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10.xml" ContentType="application/xml"/>
  <Override PartName="/customXml/item11.xml" ContentType="application/xml"/>
  <Override PartName="/customXml/item12.xml" ContentType="application/xml"/>
  <Override PartName="/customXml/item13.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9.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p w:rsidR="002C69D2" w:rsidRPr="007776D0" w:rsidP="007776D0" w14:paraId="3219303E" w14:textId="77777777">
      <w:pPr>
        <w:tabs>
          <w:tab w:val="left" w:pos="4860"/>
        </w:tabs>
        <w:adjustRightInd/>
        <w:rPr>
          <w:color w:val="000000"/>
        </w:rPr>
      </w:pPr>
    </w:p>
    <w:p w:rsidR="002C69D2" w:rsidRPr="007776D0" w:rsidP="00855F87" w14:paraId="0B5C92A5" w14:textId="77777777">
      <w:pPr>
        <w:adjustRightInd/>
        <w:rPr>
          <w:color w:val="000000"/>
        </w:rPr>
      </w:pPr>
    </w:p>
    <w:p w:rsidR="002C69D2" w:rsidRPr="00855F87" w:rsidP="00855F87" w14:paraId="7972686E" w14:textId="77777777">
      <w:pPr>
        <w:rPr>
          <w:rFonts w:asciiTheme="minorHAnsi" w:hAnsiTheme="minorHAnsi"/>
          <w:color w:val="000000" w:themeColor="text1"/>
        </w:rPr>
      </w:pPr>
    </w:p>
    <w:p w:rsidR="00981A1D" w:rsidRPr="00F92234" w:rsidP="00981A1D" w14:paraId="351D2F69" w14:textId="77777777">
      <w:pPr>
        <w:rPr>
          <w:rFonts w:asciiTheme="minorHAnsi" w:hAnsiTheme="minorHAnsi"/>
          <w:color w:val="000000" w:themeColor="text1"/>
        </w:rPr>
      </w:pPr>
    </w:p>
    <w:p w:rsidR="00981A1D" w:rsidRPr="00F92234" w:rsidP="00981A1D" w14:paraId="3BB094E7" w14:textId="77777777">
      <w:pPr>
        <w:rPr>
          <w:rFonts w:asciiTheme="minorHAnsi" w:hAnsiTheme="minorHAnsi"/>
          <w:color w:val="000000" w:themeColor="text1"/>
        </w:rPr>
      </w:pPr>
    </w:p>
    <w:p w:rsidR="00981A1D" w:rsidP="007776D0" w14:paraId="004D3FE2" w14:textId="77777777">
      <w:pPr>
        <w:tabs>
          <w:tab w:val="left" w:pos="4860"/>
        </w:tabs>
        <w:rPr>
          <w:rFonts w:asciiTheme="minorHAnsi" w:hAnsiTheme="minorHAnsi"/>
          <w:color w:val="000000" w:themeColor="text1"/>
        </w:rPr>
      </w:pPr>
    </w:p>
    <w:p w:rsidR="007776D0" w:rsidRPr="008F5B19" w:rsidP="007776D0" w14:paraId="2E986C09" w14:textId="77777777">
      <w:pPr>
        <w:tabs>
          <w:tab w:val="left" w:pos="4860"/>
        </w:tabs>
        <w:rPr>
          <w:color w:val="000000" w:themeColor="text1"/>
        </w:rPr>
      </w:pPr>
    </w:p>
    <w:p w:rsidR="00981A1D" w:rsidRPr="008F5B19" w:rsidP="00981A1D" w14:paraId="2875722F" w14:textId="77777777">
      <w:pPr>
        <w:rPr>
          <w:color w:val="000000" w:themeColor="text1"/>
        </w:rPr>
      </w:pPr>
    </w:p>
    <w:p w:rsidR="00981A1D" w:rsidRPr="008F5B19" w:rsidP="00981A1D" w14:paraId="3CAA3FEE" w14:textId="77777777">
      <w:pPr>
        <w:rPr>
          <w:color w:val="000000" w:themeColor="text1"/>
        </w:rPr>
      </w:pPr>
    </w:p>
    <w:p w:rsidR="00981A1D" w:rsidRPr="008F5B19" w:rsidP="00981A1D" w14:paraId="6A63528B" w14:textId="77777777">
      <w:pPr>
        <w:rPr>
          <w:color w:val="000000" w:themeColor="text1"/>
        </w:rPr>
      </w:pPr>
    </w:p>
    <w:p w:rsidR="00981A1D" w:rsidRPr="005C367B" w:rsidP="00981A1D" w14:paraId="7F628A77" w14:textId="77777777">
      <w:pPr>
        <w:rPr>
          <w:color w:val="000000" w:themeColor="text1"/>
        </w:rPr>
      </w:pPr>
      <w:bookmarkStart w:id="0" w:name="LCHLogo1"/>
      <w:r w:rsidRPr="005C367B">
        <w:rPr>
          <w:noProof/>
          <w:color w:val="000000" w:themeColor="text1"/>
          <w:lang w:val="fr-FR" w:eastAsia="fr-FR"/>
        </w:rPr>
        <w:drawing>
          <wp:inline distT="0" distB="0" distL="0" distR="0">
            <wp:extent cx="2344674" cy="301752"/>
            <wp:effectExtent l="0" t="0" r="0" b="317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CH Clearnet logo NEW AUG 2008.jpg"/>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2344674" cy="301752"/>
                    </a:xfrm>
                    <a:prstGeom prst="rect">
                      <a:avLst/>
                    </a:prstGeom>
                  </pic:spPr>
                </pic:pic>
              </a:graphicData>
            </a:graphic>
          </wp:inline>
        </w:drawing>
      </w:r>
      <w:r w:rsidRPr="005C367B">
        <w:rPr>
          <w:color w:val="000000" w:themeColor="text1"/>
        </w:rPr>
        <w:t xml:space="preserve"> </w:t>
      </w:r>
      <w:r w:rsidRPr="005C367B">
        <w:rPr>
          <w:color w:val="000000" w:themeColor="text1"/>
        </w:rPr>
        <w:tab/>
      </w:r>
      <w:r w:rsidRPr="005C367B">
        <w:rPr>
          <w:color w:val="000000" w:themeColor="text1"/>
        </w:rPr>
        <w:tab/>
      </w:r>
      <w:r w:rsidRPr="005C367B">
        <w:rPr>
          <w:color w:val="000000" w:themeColor="text1"/>
        </w:rPr>
        <w:tab/>
      </w:r>
      <w:r w:rsidRPr="005C367B">
        <w:rPr>
          <w:noProof/>
          <w:color w:val="000000" w:themeColor="text1"/>
          <w:lang w:val="fr-FR" w:eastAsia="fr-FR"/>
        </w:rPr>
        <w:drawing>
          <wp:inline distT="0" distB="0" distL="0" distR="0">
            <wp:extent cx="1305992" cy="270205"/>
            <wp:effectExtent l="19050" t="0" r="8458" b="0"/>
            <wp:docPr id="5" name="Image 1"/>
            <wp:cNvGraphicFramePr/>
            <a:graphic xmlns:a="http://schemas.openxmlformats.org/drawingml/2006/main">
              <a:graphicData uri="http://schemas.openxmlformats.org/drawingml/2006/picture">
                <pic:pic xmlns:pic="http://schemas.openxmlformats.org/drawingml/2006/picture">
                  <pic:nvPicPr>
                    <pic:cNvPr id="5" name="Picture 11"/>
                    <pic:cNvPicPr>
                      <a:picLocks noChangeAspect="1"/>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05992" cy="270205"/>
                    </a:xfrm>
                    <a:prstGeom prst="rect">
                      <a:avLst/>
                    </a:prstGeom>
                  </pic:spPr>
                </pic:pic>
              </a:graphicData>
            </a:graphic>
          </wp:inline>
        </w:drawing>
      </w:r>
    </w:p>
    <w:bookmarkEnd w:id="0"/>
    <w:p w:rsidR="00981A1D" w:rsidRPr="005C367B" w:rsidP="00981A1D" w14:paraId="0266ED9F" w14:textId="77777777">
      <w:pPr>
        <w:rPr>
          <w:color w:val="000000" w:themeColor="text1"/>
        </w:rPr>
      </w:pPr>
    </w:p>
    <w:p w:rsidR="00981A1D" w:rsidRPr="005C367B" w:rsidP="00981A1D" w14:paraId="41B69FF0" w14:textId="77777777">
      <w:pPr>
        <w:rPr>
          <w:color w:val="000000" w:themeColor="text1"/>
        </w:rPr>
      </w:pPr>
    </w:p>
    <w:p w:rsidR="00981A1D" w:rsidRPr="005C367B" w:rsidP="00981A1D" w14:paraId="1622965B" w14:textId="77777777">
      <w:pPr>
        <w:rPr>
          <w:color w:val="000000" w:themeColor="text1"/>
        </w:rPr>
      </w:pPr>
    </w:p>
    <w:p w:rsidR="00981A1D" w:rsidRPr="005C367B" w:rsidP="00981A1D" w14:paraId="47EED535" w14:textId="77777777">
      <w:pPr>
        <w:rPr>
          <w:color w:val="000000" w:themeColor="text1"/>
        </w:rPr>
      </w:pPr>
    </w:p>
    <w:p w:rsidR="00981A1D" w:rsidRPr="005C367B" w:rsidP="00981A1D" w14:paraId="30763C47" w14:textId="77777777">
      <w:pPr>
        <w:rPr>
          <w:color w:val="000000" w:themeColor="text1"/>
        </w:rPr>
      </w:pPr>
    </w:p>
    <w:p w:rsidR="00981A1D" w:rsidRPr="005C367B" w:rsidP="00981A1D" w14:paraId="42F34A75" w14:textId="77777777">
      <w:pPr>
        <w:rPr>
          <w:color w:val="000000" w:themeColor="text1"/>
        </w:rPr>
      </w:pPr>
    </w:p>
    <w:p w:rsidR="00981A1D" w:rsidRPr="005C367B" w:rsidP="00981A1D" w14:paraId="0A7C3C1B" w14:textId="77777777">
      <w:pPr>
        <w:rPr>
          <w:color w:val="000000" w:themeColor="text1"/>
        </w:rPr>
      </w:pPr>
    </w:p>
    <w:p w:rsidR="00981A1D" w:rsidRPr="005C367B" w:rsidP="00981A1D" w14:paraId="5B1A83DD" w14:textId="77777777">
      <w:pPr>
        <w:rPr>
          <w:color w:val="000000" w:themeColor="text1"/>
        </w:rPr>
      </w:pPr>
    </w:p>
    <w:p w:rsidR="00981A1D" w:rsidRPr="005C367B" w:rsidP="00981A1D" w14:paraId="2341ADFF" w14:textId="77777777">
      <w:pPr>
        <w:rPr>
          <w:color w:val="000000" w:themeColor="text1"/>
        </w:rPr>
      </w:pPr>
    </w:p>
    <w:p w:rsidR="00981A1D" w:rsidRPr="005C367B" w:rsidP="00981A1D" w14:paraId="29BCDB04" w14:textId="77777777">
      <w:pPr>
        <w:rPr>
          <w:color w:val="000000" w:themeColor="text1"/>
        </w:rPr>
      </w:pPr>
    </w:p>
    <w:p w:rsidR="00981A1D" w:rsidRPr="005C367B" w:rsidP="00981A1D" w14:paraId="4D2AF7F4" w14:textId="77777777">
      <w:pPr>
        <w:rPr>
          <w:color w:val="000000" w:themeColor="text1"/>
        </w:rPr>
      </w:pPr>
    </w:p>
    <w:p w:rsidR="00981A1D" w:rsidRPr="005C367B" w:rsidP="00981A1D" w14:paraId="04771AC5" w14:textId="77777777">
      <w:pPr>
        <w:rPr>
          <w:color w:val="000000" w:themeColor="text1"/>
        </w:rPr>
      </w:pPr>
    </w:p>
    <w:p w:rsidR="00981A1D" w:rsidRPr="005C367B" w:rsidP="00981A1D" w14:paraId="684AA3D9" w14:textId="77777777">
      <w:pPr>
        <w:ind w:left="-992"/>
        <w:jc w:val="center"/>
        <w:rPr>
          <w:rFonts w:asciiTheme="minorHAnsi" w:hAnsiTheme="minorHAnsi" w:cstheme="minorHAnsi"/>
          <w:b/>
          <w:color w:val="000000" w:themeColor="text1"/>
        </w:rPr>
      </w:pPr>
    </w:p>
    <w:p w:rsidR="00981A1D" w:rsidRPr="005C367B" w:rsidP="00981A1D" w14:paraId="127CA316" w14:textId="77777777">
      <w:pPr>
        <w:spacing w:after="240"/>
        <w:jc w:val="center"/>
        <w:rPr>
          <w:color w:val="000000" w:themeColor="text1"/>
        </w:rPr>
      </w:pPr>
      <w:r w:rsidRPr="005C367B">
        <w:rPr>
          <w:b/>
          <w:noProof/>
          <w:color w:val="000000" w:themeColor="text1"/>
          <w:lang w:val="fr-FR" w:eastAsia="fr-FR"/>
        </w:rPr>
        <mc:AlternateContent>
          <mc:Choice Requires="wps">
            <w:drawing>
              <wp:anchor distT="0" distB="0" distL="114300" distR="114300" simplePos="0" relativeHeight="251661312" behindDoc="0" locked="0" layoutInCell="1" allowOverlap="1">
                <wp:simplePos x="0" y="0"/>
                <wp:positionH relativeFrom="column">
                  <wp:posOffset>161925</wp:posOffset>
                </wp:positionH>
                <wp:positionV relativeFrom="paragraph">
                  <wp:posOffset>158115</wp:posOffset>
                </wp:positionV>
                <wp:extent cx="5379085" cy="0"/>
                <wp:effectExtent l="8255" t="7620" r="13335" b="11430"/>
                <wp:wrapNone/>
                <wp:docPr id="3" name="AutoShap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379085" cy="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5" type="#_x0000_t32" style="width:423.55pt;height:0;margin-top:12.45pt;margin-left:12.75pt;mso-height-percent:0;mso-height-relative:page;mso-width-percent:0;mso-width-relative:page;mso-wrap-distance-bottom:0;mso-wrap-distance-left:9pt;mso-wrap-distance-right:9pt;mso-wrap-distance-top:0;mso-wrap-style:square;position:absolute;visibility:visible;z-index:251658240"/>
            </w:pict>
          </mc:Fallback>
        </mc:AlternateContent>
      </w:r>
    </w:p>
    <w:p w:rsidR="002C69D2" w14:paraId="52894202" w14:textId="77777777">
      <w:pPr>
        <w:adjustRightInd/>
        <w:rPr>
          <w:rFonts w:cs="Times New Roman"/>
          <w:color w:val="000000"/>
          <w:szCs w:val="24"/>
        </w:rPr>
      </w:pPr>
    </w:p>
    <w:p w:rsidR="002C69D2" w:rsidP="007776D0" w14:paraId="76B61759" w14:textId="77777777">
      <w:pPr>
        <w:adjustRightInd/>
        <w:spacing w:after="240"/>
        <w:rPr>
          <w:rFonts w:cs="Times New Roman"/>
          <w:color w:val="000000"/>
          <w:szCs w:val="24"/>
        </w:rPr>
      </w:pPr>
    </w:p>
    <w:p w:rsidR="002C69D2" w:rsidRPr="007776D0" w:rsidP="00855F87" w14:paraId="42AA9C41" w14:textId="77777777">
      <w:pPr>
        <w:adjustRightInd/>
        <w:jc w:val="center"/>
        <w:rPr>
          <w:rFonts w:ascii="Times New Roman" w:hAnsi="Times New Roman" w:cs="Times New Roman"/>
          <w:b/>
          <w:color w:val="000000"/>
          <w:sz w:val="52"/>
          <w:szCs w:val="24"/>
        </w:rPr>
      </w:pPr>
      <w:r w:rsidRPr="007776D0">
        <w:rPr>
          <w:rFonts w:ascii="Times New Roman" w:hAnsi="Times New Roman"/>
          <w:b/>
          <w:color w:val="000000"/>
          <w:sz w:val="52"/>
        </w:rPr>
        <w:t>LCH SA</w:t>
      </w:r>
    </w:p>
    <w:p w:rsidR="002C69D2" w:rsidRPr="007776D0" w:rsidP="00555B9C" w14:paraId="26394B3F" w14:textId="77777777">
      <w:pPr>
        <w:adjustRightInd/>
        <w:jc w:val="center"/>
        <w:rPr>
          <w:rFonts w:ascii="Times New Roman" w:hAnsi="Times New Roman" w:cs="Times New Roman"/>
          <w:b/>
          <w:color w:val="000000"/>
          <w:sz w:val="52"/>
          <w:szCs w:val="24"/>
        </w:rPr>
      </w:pPr>
      <w:r w:rsidRPr="007776D0">
        <w:rPr>
          <w:rFonts w:ascii="Times New Roman" w:hAnsi="Times New Roman"/>
          <w:b/>
          <w:color w:val="000000"/>
          <w:sz w:val="52"/>
        </w:rPr>
        <w:t>CDS Clearing Rule Book</w:t>
      </w:r>
    </w:p>
    <w:p w:rsidR="002C69D2" w:rsidRPr="007776D0" w:rsidP="007776D0" w14:paraId="7F087D5C" w14:textId="77777777">
      <w:pPr>
        <w:adjustRightInd/>
        <w:ind w:left="-992"/>
        <w:jc w:val="center"/>
        <w:rPr>
          <w:rFonts w:ascii="Calibri" w:hAnsi="Calibri"/>
          <w:b/>
        </w:rPr>
      </w:pPr>
    </w:p>
    <w:p w:rsidR="002C69D2" w:rsidRPr="00BF77EF" w:rsidP="002C69D2" w14:paraId="03BE2B96" w14:textId="4E574A11">
      <w:pPr>
        <w:jc w:val="center"/>
        <w:rPr>
          <w:del w:id="1" w:author="Lardillon, Solange" w:date="2022-06-28T22:59:00Z"/>
          <w:rFonts w:asciiTheme="minorHAnsi" w:hAnsiTheme="minorHAnsi" w:cstheme="minorHAnsi"/>
          <w:b/>
          <w:color w:val="000000" w:themeColor="text1"/>
          <w:lang w:val="en-US"/>
        </w:rPr>
      </w:pPr>
      <w:ins w:id="2" w:author="Lardillon, Solange" w:date="2022-06-28T22:59:00Z">
        <w:r>
          <w:rPr>
            <w:rFonts w:asciiTheme="minorHAnsi" w:hAnsiTheme="minorHAnsi"/>
            <w:b/>
            <w:bCs/>
            <w:color w:val="000000" w:themeColor="text1"/>
            <w:sz w:val="44"/>
            <w:szCs w:val="44"/>
            <w:lang w:val="en-US"/>
          </w:rPr>
          <w:t>[</w:t>
        </w:r>
      </w:ins>
      <w:ins w:id="3" w:author="Lardillon, Solange" w:date="2022-06-28T22:59:00Z">
        <w:r>
          <w:rPr>
            <w:rFonts w:asciiTheme="minorHAnsi" w:hAnsiTheme="minorHAnsi" w:cstheme="minorHAnsi"/>
            <w:b/>
            <w:bCs/>
            <w:color w:val="000000" w:themeColor="text1"/>
            <w:sz w:val="44"/>
            <w:szCs w:val="44"/>
            <w:lang w:val="en-US"/>
          </w:rPr>
          <w:t>●</w:t>
        </w:r>
      </w:ins>
      <w:ins w:id="4" w:author="Lardillon, Solange" w:date="2022-06-28T22:59:00Z">
        <w:r>
          <w:rPr>
            <w:rFonts w:asciiTheme="minorHAnsi" w:hAnsiTheme="minorHAnsi"/>
            <w:b/>
            <w:bCs/>
            <w:color w:val="000000" w:themeColor="text1"/>
            <w:sz w:val="44"/>
            <w:szCs w:val="44"/>
            <w:lang w:val="en-US"/>
          </w:rPr>
          <w:t>]</w:t>
        </w:r>
      </w:ins>
      <w:del w:id="5" w:author="Lardillon, Solange" w:date="2022-06-28T22:59:00Z">
        <w:r>
          <w:rPr>
            <w:rFonts w:asciiTheme="minorHAnsi" w:hAnsiTheme="minorHAnsi" w:cstheme="minorHAnsi"/>
            <w:b/>
            <w:bCs/>
            <w:sz w:val="44"/>
            <w:szCs w:val="44"/>
            <w:lang w:val="en-US"/>
          </w:rPr>
          <w:delText>11 May 2022</w:delText>
        </w:r>
      </w:del>
    </w:p>
    <w:p w:rsidR="002C69D2" w:rsidRPr="00BF77EF" w14:paraId="319AC208" w14:textId="77777777">
      <w:pPr>
        <w:adjustRightInd/>
        <w:jc w:val="center"/>
        <w:rPr>
          <w:rFonts w:ascii="Calibri" w:hAnsi="Calibri" w:cs="Times New Roman"/>
          <w:b/>
          <w:color w:val="000000"/>
          <w:szCs w:val="24"/>
          <w:lang w:val="en-US"/>
        </w:rPr>
      </w:pPr>
    </w:p>
    <w:p w:rsidR="002C69D2" w:rsidRPr="00BF77EF" w14:paraId="19126AA6" w14:textId="77777777">
      <w:pPr>
        <w:pStyle w:val="body"/>
        <w:adjustRightInd/>
        <w:spacing w:before="0" w:after="140" w:line="290" w:lineRule="auto"/>
        <w:jc w:val="both"/>
        <w:rPr>
          <w:rFonts w:ascii="Arial" w:hAnsi="Arial"/>
          <w:b/>
          <w:color w:val="000000"/>
          <w:kern w:val="20"/>
          <w:sz w:val="20"/>
          <w:lang w:val="en-US" w:eastAsia="en-US"/>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117475</wp:posOffset>
                </wp:positionV>
                <wp:extent cx="5379085" cy="0"/>
                <wp:effectExtent l="0" t="0" r="0" b="0"/>
                <wp:wrapNone/>
                <wp:docPr id="7" name="AutoShap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379085" cy="0"/>
                        </a:xfrm>
                        <a:prstGeom prst="straightConnector1">
                          <a:avLst/>
                        </a:prstGeom>
                        <a:noFill/>
                        <a:ln w="127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width:423.55pt;height:0;margin-top:9.25pt;margin-left:12.75pt;mso-height-percent:0;mso-height-relative:page;mso-width-percent:0;mso-width-relative:page;mso-wrap-distance-bottom:0;mso-wrap-distance-left:9pt;mso-wrap-distance-right:9pt;mso-wrap-distance-top:0;mso-wrap-style:square;position:absolute;visibility:visible;z-index:251660288" strokeweight="1pt"/>
            </w:pict>
          </mc:Fallback>
        </mc:AlternateContent>
      </w:r>
    </w:p>
    <w:p w:rsidR="002C69D2" w:rsidRPr="007776D0" w:rsidP="00855F87" w14:paraId="72922F8E" w14:textId="77777777">
      <w:pPr>
        <w:adjustRightInd/>
        <w:rPr>
          <w:color w:val="000000"/>
          <w:kern w:val="20"/>
          <w:lang w:val="en-US"/>
        </w:rPr>
      </w:pPr>
    </w:p>
    <w:p w:rsidR="002C69D2" w:rsidRPr="007776D0" w:rsidP="00555B9C" w14:paraId="6D373ED6" w14:textId="77777777">
      <w:pPr>
        <w:adjustRightInd/>
        <w:jc w:val="center"/>
        <w:rPr>
          <w:b/>
          <w:color w:val="000000"/>
          <w:kern w:val="20"/>
          <w:lang w:val="en-US"/>
        </w:rPr>
      </w:pPr>
    </w:p>
    <w:p w:rsidR="002C69D2" w:rsidRPr="007776D0" w:rsidP="007776D0" w14:paraId="7B729971" w14:textId="77777777">
      <w:pPr>
        <w:adjustRightInd/>
        <w:rPr>
          <w:b/>
          <w:color w:val="000000"/>
          <w:kern w:val="20"/>
          <w:lang w:val="en-US"/>
        </w:rPr>
      </w:pPr>
      <w:r w:rsidRPr="007776D0">
        <w:rPr>
          <w:b/>
          <w:color w:val="000000"/>
          <w:kern w:val="20"/>
          <w:lang w:val="en-US"/>
        </w:rPr>
        <w:br w:type="page"/>
      </w:r>
    </w:p>
    <w:p w:rsidR="002C69D2" w:rsidRPr="007776D0" w:rsidP="007776D0" w14:paraId="76756E12" w14:textId="77777777">
      <w:pPr>
        <w:pStyle w:val="body"/>
        <w:adjustRightInd/>
        <w:spacing w:before="0" w:after="140" w:line="290" w:lineRule="auto"/>
        <w:jc w:val="center"/>
        <w:rPr>
          <w:b/>
          <w:color w:val="000000"/>
          <w:kern w:val="20"/>
          <w:sz w:val="22"/>
          <w:lang w:val="en-US"/>
        </w:rPr>
      </w:pPr>
      <w:r w:rsidRPr="007776D0">
        <w:rPr>
          <w:b/>
          <w:color w:val="000000"/>
          <w:kern w:val="20"/>
          <w:sz w:val="22"/>
          <w:lang w:val="en-US"/>
        </w:rPr>
        <w:t>Table of Contents</w:t>
      </w:r>
    </w:p>
    <w:p w:rsidR="002C69D2" w:rsidRPr="007776D0" w:rsidP="007776D0" w14:paraId="120CA9A5" w14:textId="77777777">
      <w:pPr>
        <w:pStyle w:val="body"/>
        <w:adjustRightInd/>
        <w:spacing w:before="0" w:after="0" w:line="290" w:lineRule="auto"/>
        <w:jc w:val="right"/>
        <w:rPr>
          <w:b/>
          <w:color w:val="000000"/>
          <w:kern w:val="20"/>
          <w:sz w:val="22"/>
          <w:lang w:val="en-US"/>
        </w:rPr>
      </w:pPr>
      <w:r w:rsidRPr="007776D0">
        <w:rPr>
          <w:b/>
          <w:color w:val="000000"/>
          <w:kern w:val="20"/>
          <w:sz w:val="22"/>
          <w:lang w:val="en-US"/>
        </w:rPr>
        <w:t>Page</w:t>
      </w:r>
    </w:p>
    <w:p w:rsidR="002C69D2" w:rsidP="002C69D2" w14:paraId="0AD4D139" w14:textId="77777777">
      <w:pPr>
        <w:pStyle w:val="TOC1"/>
        <w:tabs>
          <w:tab w:val="left" w:pos="5749"/>
          <w:tab w:val="right" w:leader="dot" w:pos="8724"/>
        </w:tabs>
        <w:rPr>
          <w:color w:val="000000" w:themeColor="text1"/>
          <w:sz w:val="22"/>
          <w:szCs w:val="22"/>
        </w:rPr>
      </w:pPr>
    </w:p>
    <w:p w:rsidR="002C69D2" w:rsidRPr="000D48F9" w:rsidP="002C69D2" w14:paraId="216B269D" w14:textId="77777777">
      <w:pPr>
        <w:tabs>
          <w:tab w:val="right" w:leader="dot" w:pos="8721"/>
        </w:tabs>
        <w:adjustRightInd/>
        <w:spacing w:before="280" w:after="140" w:line="290" w:lineRule="auto"/>
        <w:rPr>
          <w:rStyle w:val="Hyperlink"/>
          <w:rFonts w:ascii="Times New Roman" w:hAnsi="Times New Roman" w:eastAsiaTheme="minorEastAsia" w:cs="Times New Roman"/>
          <w:color w:val="auto"/>
          <w:sz w:val="22"/>
          <w:szCs w:val="22"/>
          <w:lang w:val="en-US"/>
        </w:rPr>
      </w:pPr>
      <w:r w:rsidRPr="000D48F9">
        <w:rPr>
          <w:rFonts w:ascii="Times New Roman" w:hAnsi="Times New Roman" w:cs="Times New Roman"/>
          <w:b/>
          <w:sz w:val="22"/>
          <w:szCs w:val="22"/>
        </w:rPr>
        <w:fldChar w:fldCharType="begin"/>
      </w:r>
      <w:r w:rsidRPr="000D48F9">
        <w:rPr>
          <w:rFonts w:ascii="Times New Roman" w:hAnsi="Times New Roman" w:cs="Times New Roman"/>
          <w:b/>
          <w:sz w:val="22"/>
          <w:szCs w:val="22"/>
        </w:rPr>
        <w:instrText>HYPERLINK  \l "Title"</w:instrText>
      </w:r>
      <w:r w:rsidRPr="000D48F9">
        <w:rPr>
          <w:rFonts w:ascii="Times New Roman" w:hAnsi="Times New Roman" w:cs="Times New Roman"/>
          <w:b/>
          <w:sz w:val="22"/>
          <w:szCs w:val="22"/>
        </w:rPr>
        <w:fldChar w:fldCharType="separate"/>
      </w:r>
      <w:r w:rsidRPr="000D48F9">
        <w:rPr>
          <w:rStyle w:val="Hyperlink"/>
          <w:rFonts w:ascii="Times New Roman" w:hAnsi="Times New Roman" w:cs="Times New Roman"/>
          <w:b/>
          <w:color w:val="auto"/>
          <w:sz w:val="22"/>
          <w:szCs w:val="22"/>
        </w:rPr>
        <w:t>TITLE I GENERAL PROVISIONS &amp; LEGAL FRAMEWORK</w:t>
      </w:r>
      <w:r w:rsidRPr="000D48F9">
        <w:rPr>
          <w:rStyle w:val="Hyperlink"/>
          <w:rFonts w:ascii="Times New Roman" w:hAnsi="Times New Roman" w:cs="Times New Roman"/>
          <w:webHidden/>
          <w:color w:val="auto"/>
          <w:sz w:val="22"/>
          <w:szCs w:val="22"/>
        </w:rPr>
        <w:tab/>
        <w:t>1</w:t>
      </w:r>
    </w:p>
    <w:p w:rsidR="002C69D2" w:rsidRPr="00BF77EF" w:rsidP="002C69D2" w14:paraId="26B523A3" w14:textId="77777777">
      <w:pPr>
        <w:pStyle w:val="TOC1"/>
        <w:tabs>
          <w:tab w:val="left" w:pos="5749"/>
          <w:tab w:val="right" w:leader="dot" w:pos="8724"/>
        </w:tabs>
        <w:rPr>
          <w:rStyle w:val="Hyperlink"/>
          <w:noProof/>
          <w:kern w:val="20"/>
          <w:sz w:val="22"/>
          <w:szCs w:val="22"/>
          <w:lang w:val="en-US"/>
        </w:rPr>
      </w:pPr>
      <w:r w:rsidRPr="000D48F9">
        <w:rPr>
          <w:b/>
          <w:sz w:val="22"/>
          <w:szCs w:val="22"/>
        </w:rPr>
        <w:fldChar w:fldCharType="end"/>
      </w:r>
      <w:r w:rsidRPr="007D1507">
        <w:rPr>
          <w:color w:val="000000" w:themeColor="text1"/>
          <w:sz w:val="22"/>
          <w:szCs w:val="22"/>
        </w:rPr>
        <w:fldChar w:fldCharType="begin"/>
      </w:r>
      <w:r w:rsidRPr="00BF77EF">
        <w:rPr>
          <w:color w:val="000000" w:themeColor="text1"/>
          <w:sz w:val="22"/>
          <w:szCs w:val="22"/>
          <w:lang w:val="en-US"/>
        </w:rPr>
        <w:instrText xml:space="preserve"> TOC \o "1-1" \u </w:instrText>
      </w:r>
      <w:r w:rsidRPr="007D1507">
        <w:rPr>
          <w:color w:val="000000" w:themeColor="text1"/>
          <w:sz w:val="22"/>
          <w:szCs w:val="22"/>
        </w:rPr>
        <w:fldChar w:fldCharType="separate"/>
      </w:r>
      <w:r w:rsidRPr="007D1507">
        <w:rPr>
          <w:noProof/>
          <w:color w:val="000000" w:themeColor="text1"/>
          <w:sz w:val="22"/>
          <w:szCs w:val="22"/>
        </w:rPr>
        <w:fldChar w:fldCharType="begin"/>
      </w:r>
      <w:r w:rsidRPr="00BF77EF">
        <w:rPr>
          <w:noProof/>
          <w:color w:val="000000" w:themeColor="text1"/>
          <w:sz w:val="22"/>
          <w:szCs w:val="22"/>
          <w:lang w:val="en-US"/>
        </w:rPr>
        <w:instrText xml:space="preserve"> TOC \h \z \t "Level 1;1;Level 4;1;SubHead;1;Sched/Apps;1;CellBody;1;LevelA1;1" </w:instrText>
      </w:r>
      <w:r w:rsidRPr="007D1507">
        <w:rPr>
          <w:noProof/>
          <w:color w:val="000000" w:themeColor="text1"/>
          <w:sz w:val="22"/>
          <w:szCs w:val="22"/>
        </w:rPr>
        <w:fldChar w:fldCharType="separate"/>
      </w:r>
      <w:hyperlink w:anchor="_Toc19877603" w:history="1">
        <w:r w:rsidRPr="00BF77EF">
          <w:rPr>
            <w:rStyle w:val="Hyperlink"/>
            <w:noProof/>
            <w:kern w:val="20"/>
            <w:sz w:val="22"/>
            <w:szCs w:val="22"/>
            <w:lang w:val="en-US"/>
          </w:rPr>
          <w:t>CHAPTER 1 - DEFINITIONS AND INTERPRETATION……….</w:t>
        </w:r>
        <w:r w:rsidRPr="00BF77EF">
          <w:rPr>
            <w:rStyle w:val="Hyperlink"/>
            <w:noProof/>
            <w:webHidden/>
            <w:kern w:val="20"/>
            <w:sz w:val="22"/>
            <w:szCs w:val="22"/>
            <w:lang w:val="en-US"/>
          </w:rPr>
          <w:t>…</w:t>
        </w:r>
        <w:r w:rsidRPr="00BF77EF">
          <w:rPr>
            <w:rStyle w:val="Hyperlink"/>
            <w:noProof/>
            <w:webHidden/>
            <w:kern w:val="20"/>
            <w:sz w:val="22"/>
            <w:szCs w:val="22"/>
            <w:lang w:val="en-US"/>
          </w:rPr>
          <w:tab/>
        </w:r>
        <w:r w:rsidRPr="007D1507">
          <w:rPr>
            <w:rStyle w:val="Hyperlink"/>
            <w:noProof/>
            <w:webHidden/>
            <w:kern w:val="20"/>
            <w:sz w:val="22"/>
            <w:szCs w:val="22"/>
          </w:rPr>
          <w:fldChar w:fldCharType="begin"/>
        </w:r>
        <w:r w:rsidRPr="00BF77EF">
          <w:rPr>
            <w:rStyle w:val="Hyperlink"/>
            <w:noProof/>
            <w:webHidden/>
            <w:kern w:val="20"/>
            <w:sz w:val="22"/>
            <w:szCs w:val="22"/>
            <w:lang w:val="en-US"/>
          </w:rPr>
          <w:instrText xml:space="preserve"> PAGEREF _Toc19877603 \h </w:instrText>
        </w:r>
        <w:r w:rsidRPr="007D1507">
          <w:rPr>
            <w:rStyle w:val="Hyperlink"/>
            <w:noProof/>
            <w:webHidden/>
            <w:kern w:val="20"/>
            <w:sz w:val="22"/>
            <w:szCs w:val="22"/>
          </w:rPr>
          <w:fldChar w:fldCharType="separate"/>
        </w:r>
        <w:r w:rsidR="00F924F2">
          <w:rPr>
            <w:rStyle w:val="Hyperlink"/>
            <w:noProof/>
            <w:webHidden/>
            <w:kern w:val="20"/>
            <w:sz w:val="22"/>
            <w:szCs w:val="22"/>
            <w:lang w:val="en-US"/>
          </w:rPr>
          <w:t>3</w:t>
        </w:r>
        <w:r w:rsidRPr="007D1507">
          <w:rPr>
            <w:rStyle w:val="Hyperlink"/>
            <w:noProof/>
            <w:webHidden/>
            <w:kern w:val="20"/>
            <w:sz w:val="22"/>
            <w:szCs w:val="22"/>
          </w:rPr>
          <w:fldChar w:fldCharType="end"/>
        </w:r>
      </w:hyperlink>
    </w:p>
    <w:p w:rsidR="002C69D2" w:rsidRPr="007D1507" w:rsidP="002C69D2" w14:paraId="0E24EC73" w14:textId="77777777">
      <w:pPr>
        <w:pStyle w:val="TOC1"/>
        <w:tabs>
          <w:tab w:val="left" w:pos="1270"/>
          <w:tab w:val="right" w:leader="dot" w:pos="8724"/>
        </w:tabs>
        <w:rPr>
          <w:rFonts w:eastAsiaTheme="minorEastAsia"/>
          <w:noProof/>
          <w:sz w:val="22"/>
          <w:szCs w:val="22"/>
          <w:lang w:val="fr-FR" w:eastAsia="fr-FR"/>
        </w:rPr>
      </w:pPr>
      <w:hyperlink w:anchor="_Toc19877604" w:history="1">
        <w:r w:rsidRPr="007D1507" w:rsidR="003F1C8A">
          <w:rPr>
            <w:rStyle w:val="Hyperlink"/>
            <w:noProof/>
            <w:kern w:val="20"/>
            <w:sz w:val="22"/>
            <w:szCs w:val="22"/>
          </w:rPr>
          <w:t>Section 1.1.1</w:t>
        </w:r>
        <w:r w:rsidRPr="007D1507" w:rsidR="003F1C8A">
          <w:rPr>
            <w:rFonts w:eastAsiaTheme="minorEastAsia"/>
            <w:noProof/>
            <w:sz w:val="22"/>
            <w:szCs w:val="22"/>
            <w:lang w:val="fr-FR" w:eastAsia="fr-FR"/>
          </w:rPr>
          <w:tab/>
        </w:r>
        <w:r w:rsidRPr="007D1507" w:rsidR="003F1C8A">
          <w:rPr>
            <w:rStyle w:val="Hyperlink"/>
            <w:noProof/>
            <w:kern w:val="20"/>
            <w:sz w:val="22"/>
            <w:szCs w:val="22"/>
          </w:rPr>
          <w:t>Terms defined in the CDS Clearing Rule Book</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_Toc19877604 \h </w:instrText>
        </w:r>
        <w:r w:rsidRPr="007D1507" w:rsidR="003F1C8A">
          <w:rPr>
            <w:noProof/>
            <w:webHidden/>
            <w:sz w:val="22"/>
            <w:szCs w:val="22"/>
          </w:rPr>
          <w:fldChar w:fldCharType="separate"/>
        </w:r>
        <w:r w:rsidR="00F924F2">
          <w:rPr>
            <w:noProof/>
            <w:webHidden/>
            <w:sz w:val="22"/>
            <w:szCs w:val="22"/>
          </w:rPr>
          <w:t>3</w:t>
        </w:r>
        <w:r w:rsidRPr="007D1507" w:rsidR="003F1C8A">
          <w:rPr>
            <w:noProof/>
            <w:webHidden/>
            <w:sz w:val="22"/>
            <w:szCs w:val="22"/>
          </w:rPr>
          <w:fldChar w:fldCharType="end"/>
        </w:r>
      </w:hyperlink>
    </w:p>
    <w:p w:rsidR="002C69D2" w:rsidRPr="007D1507" w:rsidP="002C69D2" w14:paraId="398FAF26" w14:textId="77777777">
      <w:pPr>
        <w:pStyle w:val="TOC1"/>
        <w:tabs>
          <w:tab w:val="left" w:pos="1270"/>
          <w:tab w:val="right" w:leader="dot" w:pos="8724"/>
        </w:tabs>
        <w:rPr>
          <w:rFonts w:eastAsiaTheme="minorEastAsia"/>
          <w:noProof/>
          <w:sz w:val="22"/>
          <w:szCs w:val="22"/>
          <w:lang w:val="fr-FR" w:eastAsia="fr-FR"/>
        </w:rPr>
      </w:pPr>
      <w:hyperlink w:anchor="_Toc19877605" w:history="1">
        <w:r w:rsidRPr="007D1507" w:rsidR="003F1C8A">
          <w:rPr>
            <w:rStyle w:val="Hyperlink"/>
            <w:noProof/>
            <w:kern w:val="20"/>
            <w:sz w:val="22"/>
            <w:szCs w:val="22"/>
          </w:rPr>
          <w:t>Section 1.1.2</w:t>
        </w:r>
        <w:r w:rsidRPr="007D1507" w:rsidR="003F1C8A">
          <w:rPr>
            <w:rFonts w:eastAsiaTheme="minorEastAsia"/>
            <w:noProof/>
            <w:sz w:val="22"/>
            <w:szCs w:val="22"/>
            <w:lang w:val="fr-FR" w:eastAsia="fr-FR"/>
          </w:rPr>
          <w:tab/>
        </w:r>
        <w:r w:rsidRPr="007D1507" w:rsidR="003F1C8A">
          <w:rPr>
            <w:rStyle w:val="Hyperlink"/>
            <w:noProof/>
            <w:kern w:val="20"/>
            <w:sz w:val="22"/>
            <w:szCs w:val="22"/>
          </w:rPr>
          <w:t>Incorporation of defined terms</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_Toc19877605 \h </w:instrText>
        </w:r>
        <w:r w:rsidRPr="007D1507" w:rsidR="003F1C8A">
          <w:rPr>
            <w:noProof/>
            <w:webHidden/>
            <w:sz w:val="22"/>
            <w:szCs w:val="22"/>
          </w:rPr>
          <w:fldChar w:fldCharType="separate"/>
        </w:r>
        <w:r w:rsidR="00F924F2">
          <w:rPr>
            <w:noProof/>
            <w:webHidden/>
            <w:sz w:val="22"/>
            <w:szCs w:val="22"/>
          </w:rPr>
          <w:t>56</w:t>
        </w:r>
        <w:r w:rsidRPr="007D1507" w:rsidR="003F1C8A">
          <w:rPr>
            <w:noProof/>
            <w:webHidden/>
            <w:sz w:val="22"/>
            <w:szCs w:val="22"/>
          </w:rPr>
          <w:fldChar w:fldCharType="end"/>
        </w:r>
      </w:hyperlink>
    </w:p>
    <w:p w:rsidR="002C69D2" w:rsidRPr="007D1507" w:rsidP="002C69D2" w14:paraId="583F278F" w14:textId="77777777">
      <w:pPr>
        <w:pStyle w:val="TOC1"/>
        <w:tabs>
          <w:tab w:val="left" w:pos="1270"/>
          <w:tab w:val="right" w:leader="dot" w:pos="8724"/>
        </w:tabs>
        <w:rPr>
          <w:rFonts w:eastAsiaTheme="minorEastAsia"/>
          <w:noProof/>
          <w:sz w:val="22"/>
          <w:szCs w:val="22"/>
          <w:lang w:val="fr-FR" w:eastAsia="fr-FR"/>
        </w:rPr>
      </w:pPr>
      <w:hyperlink w:anchor="_Toc19877606" w:history="1">
        <w:r w:rsidRPr="007D1507" w:rsidR="003F1C8A">
          <w:rPr>
            <w:rStyle w:val="Hyperlink"/>
            <w:noProof/>
            <w:kern w:val="20"/>
            <w:sz w:val="22"/>
            <w:szCs w:val="22"/>
          </w:rPr>
          <w:t>Section 1.1.3</w:t>
        </w:r>
        <w:r w:rsidRPr="007D1507" w:rsidR="003F1C8A">
          <w:rPr>
            <w:rFonts w:eastAsiaTheme="minorEastAsia"/>
            <w:noProof/>
            <w:sz w:val="22"/>
            <w:szCs w:val="22"/>
            <w:lang w:val="fr-FR" w:eastAsia="fr-FR"/>
          </w:rPr>
          <w:tab/>
        </w:r>
        <w:r w:rsidRPr="007D1507" w:rsidR="003F1C8A">
          <w:rPr>
            <w:rStyle w:val="Hyperlink"/>
            <w:noProof/>
            <w:kern w:val="20"/>
            <w:sz w:val="22"/>
            <w:szCs w:val="22"/>
          </w:rPr>
          <w:t>Interpretation and references</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_Toc19877606 \h </w:instrText>
        </w:r>
        <w:r w:rsidRPr="007D1507" w:rsidR="003F1C8A">
          <w:rPr>
            <w:noProof/>
            <w:webHidden/>
            <w:sz w:val="22"/>
            <w:szCs w:val="22"/>
          </w:rPr>
          <w:fldChar w:fldCharType="separate"/>
        </w:r>
        <w:r w:rsidR="00F924F2">
          <w:rPr>
            <w:noProof/>
            <w:webHidden/>
            <w:sz w:val="22"/>
            <w:szCs w:val="22"/>
          </w:rPr>
          <w:t>56</w:t>
        </w:r>
        <w:r w:rsidRPr="007D1507" w:rsidR="003F1C8A">
          <w:rPr>
            <w:noProof/>
            <w:webHidden/>
            <w:sz w:val="22"/>
            <w:szCs w:val="22"/>
          </w:rPr>
          <w:fldChar w:fldCharType="end"/>
        </w:r>
      </w:hyperlink>
    </w:p>
    <w:p w:rsidR="002C69D2" w:rsidRPr="007D1507" w:rsidP="002C69D2" w14:paraId="09DD823A" w14:textId="77777777">
      <w:pPr>
        <w:pStyle w:val="TOC1"/>
        <w:tabs>
          <w:tab w:val="left" w:pos="1120"/>
          <w:tab w:val="right" w:leader="dot" w:pos="8724"/>
        </w:tabs>
        <w:rPr>
          <w:rFonts w:eastAsiaTheme="minorEastAsia"/>
          <w:noProof/>
          <w:sz w:val="22"/>
          <w:szCs w:val="22"/>
          <w:lang w:val="fr-FR" w:eastAsia="fr-FR"/>
        </w:rPr>
      </w:pPr>
      <w:hyperlink w:anchor="_Toc19877607" w:history="1">
        <w:r w:rsidRPr="007D1507" w:rsidR="003F1C8A">
          <w:rPr>
            <w:rStyle w:val="Hyperlink"/>
            <w:noProof/>
            <w:kern w:val="20"/>
            <w:sz w:val="22"/>
            <w:szCs w:val="22"/>
          </w:rPr>
          <w:t>CHAPTER 2 - GENERAL PROVISIONS</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_Toc19877607 \h </w:instrText>
        </w:r>
        <w:r w:rsidRPr="007D1507" w:rsidR="003F1C8A">
          <w:rPr>
            <w:noProof/>
            <w:webHidden/>
            <w:sz w:val="22"/>
            <w:szCs w:val="22"/>
          </w:rPr>
          <w:fldChar w:fldCharType="separate"/>
        </w:r>
        <w:r w:rsidR="00F924F2">
          <w:rPr>
            <w:noProof/>
            <w:webHidden/>
            <w:sz w:val="22"/>
            <w:szCs w:val="22"/>
          </w:rPr>
          <w:t>59</w:t>
        </w:r>
        <w:r w:rsidRPr="007D1507" w:rsidR="003F1C8A">
          <w:rPr>
            <w:noProof/>
            <w:webHidden/>
            <w:sz w:val="22"/>
            <w:szCs w:val="22"/>
          </w:rPr>
          <w:fldChar w:fldCharType="end"/>
        </w:r>
      </w:hyperlink>
    </w:p>
    <w:p w:rsidR="002C69D2" w:rsidRPr="007D1507" w:rsidP="002C69D2" w14:paraId="11D9A66B" w14:textId="77777777">
      <w:pPr>
        <w:pStyle w:val="TOC1"/>
        <w:tabs>
          <w:tab w:val="left" w:pos="1270"/>
          <w:tab w:val="right" w:leader="dot" w:pos="8724"/>
        </w:tabs>
        <w:rPr>
          <w:rFonts w:eastAsiaTheme="minorEastAsia"/>
          <w:noProof/>
          <w:sz w:val="22"/>
          <w:szCs w:val="22"/>
          <w:lang w:val="fr-FR" w:eastAsia="fr-FR"/>
        </w:rPr>
      </w:pPr>
      <w:hyperlink w:anchor="_Toc19877608" w:history="1">
        <w:r w:rsidRPr="007D1507" w:rsidR="003F1C8A">
          <w:rPr>
            <w:rStyle w:val="Hyperlink"/>
            <w:noProof/>
            <w:kern w:val="20"/>
            <w:sz w:val="22"/>
            <w:szCs w:val="22"/>
          </w:rPr>
          <w:t>Section 1.2.1</w:t>
        </w:r>
        <w:r w:rsidRPr="007D1507" w:rsidR="003F1C8A">
          <w:rPr>
            <w:rFonts w:eastAsiaTheme="minorEastAsia"/>
            <w:noProof/>
            <w:sz w:val="22"/>
            <w:szCs w:val="22"/>
            <w:lang w:val="fr-FR" w:eastAsia="fr-FR"/>
          </w:rPr>
          <w:tab/>
        </w:r>
        <w:r w:rsidRPr="007D1507" w:rsidR="003F1C8A">
          <w:rPr>
            <w:rStyle w:val="Hyperlink"/>
            <w:noProof/>
            <w:kern w:val="20"/>
            <w:sz w:val="22"/>
            <w:szCs w:val="22"/>
          </w:rPr>
          <w:t>General</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_Toc19877608 \h </w:instrText>
        </w:r>
        <w:r w:rsidRPr="007D1507" w:rsidR="003F1C8A">
          <w:rPr>
            <w:noProof/>
            <w:webHidden/>
            <w:sz w:val="22"/>
            <w:szCs w:val="22"/>
          </w:rPr>
          <w:fldChar w:fldCharType="separate"/>
        </w:r>
        <w:r w:rsidR="00F924F2">
          <w:rPr>
            <w:noProof/>
            <w:webHidden/>
            <w:sz w:val="22"/>
            <w:szCs w:val="22"/>
          </w:rPr>
          <w:t>59</w:t>
        </w:r>
        <w:r w:rsidRPr="007D1507" w:rsidR="003F1C8A">
          <w:rPr>
            <w:noProof/>
            <w:webHidden/>
            <w:sz w:val="22"/>
            <w:szCs w:val="22"/>
          </w:rPr>
          <w:fldChar w:fldCharType="end"/>
        </w:r>
      </w:hyperlink>
    </w:p>
    <w:p w:rsidR="002C69D2" w:rsidRPr="007D1507" w:rsidP="002C69D2" w14:paraId="65D204F3" w14:textId="77777777">
      <w:pPr>
        <w:pStyle w:val="TOC1"/>
        <w:tabs>
          <w:tab w:val="left" w:pos="1270"/>
          <w:tab w:val="right" w:leader="dot" w:pos="8724"/>
        </w:tabs>
        <w:rPr>
          <w:rFonts w:eastAsiaTheme="minorEastAsia"/>
          <w:noProof/>
          <w:sz w:val="22"/>
          <w:szCs w:val="22"/>
          <w:lang w:val="fr-FR" w:eastAsia="fr-FR"/>
        </w:rPr>
      </w:pPr>
      <w:hyperlink w:anchor="_Toc19877609" w:history="1">
        <w:r w:rsidRPr="007D1507" w:rsidR="003F1C8A">
          <w:rPr>
            <w:rStyle w:val="Hyperlink"/>
            <w:noProof/>
            <w:kern w:val="20"/>
            <w:sz w:val="22"/>
            <w:szCs w:val="22"/>
          </w:rPr>
          <w:t>Section 1.2.2</w:t>
        </w:r>
        <w:r w:rsidRPr="007D1507" w:rsidR="003F1C8A">
          <w:rPr>
            <w:rFonts w:eastAsiaTheme="minorEastAsia"/>
            <w:noProof/>
            <w:sz w:val="22"/>
            <w:szCs w:val="22"/>
            <w:lang w:val="fr-FR" w:eastAsia="fr-FR"/>
          </w:rPr>
          <w:tab/>
        </w:r>
        <w:r w:rsidRPr="007D1507" w:rsidR="003F1C8A">
          <w:rPr>
            <w:rStyle w:val="Hyperlink"/>
            <w:noProof/>
            <w:kern w:val="20"/>
            <w:sz w:val="22"/>
            <w:szCs w:val="22"/>
          </w:rPr>
          <w:t>Modification</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_Toc19877609 \h </w:instrText>
        </w:r>
        <w:r w:rsidRPr="007D1507" w:rsidR="003F1C8A">
          <w:rPr>
            <w:noProof/>
            <w:webHidden/>
            <w:sz w:val="22"/>
            <w:szCs w:val="22"/>
          </w:rPr>
          <w:fldChar w:fldCharType="separate"/>
        </w:r>
        <w:r w:rsidR="00F924F2">
          <w:rPr>
            <w:noProof/>
            <w:webHidden/>
            <w:sz w:val="22"/>
            <w:szCs w:val="22"/>
          </w:rPr>
          <w:t>59</w:t>
        </w:r>
        <w:r w:rsidRPr="007D1507" w:rsidR="003F1C8A">
          <w:rPr>
            <w:noProof/>
            <w:webHidden/>
            <w:sz w:val="22"/>
            <w:szCs w:val="22"/>
          </w:rPr>
          <w:fldChar w:fldCharType="end"/>
        </w:r>
      </w:hyperlink>
    </w:p>
    <w:p w:rsidR="002C69D2" w:rsidRPr="007D1507" w:rsidP="002C69D2" w14:paraId="4514D351" w14:textId="77777777">
      <w:pPr>
        <w:pStyle w:val="TOC1"/>
        <w:tabs>
          <w:tab w:val="left" w:pos="1270"/>
          <w:tab w:val="right" w:leader="dot" w:pos="8724"/>
        </w:tabs>
        <w:rPr>
          <w:rFonts w:eastAsiaTheme="minorEastAsia"/>
          <w:noProof/>
          <w:sz w:val="22"/>
          <w:szCs w:val="22"/>
          <w:lang w:val="fr-FR" w:eastAsia="fr-FR"/>
        </w:rPr>
      </w:pPr>
      <w:hyperlink w:anchor="_Toc19877610" w:history="1">
        <w:r w:rsidRPr="007D1507" w:rsidR="003F1C8A">
          <w:rPr>
            <w:rStyle w:val="Hyperlink"/>
            <w:noProof/>
            <w:kern w:val="20"/>
            <w:sz w:val="22"/>
            <w:szCs w:val="22"/>
          </w:rPr>
          <w:t>Section 1.2.3</w:t>
        </w:r>
        <w:r w:rsidRPr="007D1507" w:rsidR="003F1C8A">
          <w:rPr>
            <w:rFonts w:eastAsiaTheme="minorEastAsia"/>
            <w:noProof/>
            <w:sz w:val="22"/>
            <w:szCs w:val="22"/>
            <w:lang w:val="fr-FR" w:eastAsia="fr-FR"/>
          </w:rPr>
          <w:tab/>
        </w:r>
        <w:r w:rsidRPr="007D1507" w:rsidR="003F1C8A">
          <w:rPr>
            <w:rStyle w:val="Hyperlink"/>
            <w:noProof/>
            <w:kern w:val="20"/>
            <w:sz w:val="22"/>
            <w:szCs w:val="22"/>
          </w:rPr>
          <w:t>Publication</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_Toc19877610 \h </w:instrText>
        </w:r>
        <w:r w:rsidRPr="007D1507" w:rsidR="003F1C8A">
          <w:rPr>
            <w:noProof/>
            <w:webHidden/>
            <w:sz w:val="22"/>
            <w:szCs w:val="22"/>
          </w:rPr>
          <w:fldChar w:fldCharType="separate"/>
        </w:r>
        <w:r w:rsidR="00F924F2">
          <w:rPr>
            <w:noProof/>
            <w:webHidden/>
            <w:sz w:val="22"/>
            <w:szCs w:val="22"/>
          </w:rPr>
          <w:t>63</w:t>
        </w:r>
        <w:r w:rsidRPr="007D1507" w:rsidR="003F1C8A">
          <w:rPr>
            <w:noProof/>
            <w:webHidden/>
            <w:sz w:val="22"/>
            <w:szCs w:val="22"/>
          </w:rPr>
          <w:fldChar w:fldCharType="end"/>
        </w:r>
      </w:hyperlink>
    </w:p>
    <w:p w:rsidR="002C69D2" w:rsidRPr="007D1507" w:rsidP="002C69D2" w14:paraId="4AFB99A0" w14:textId="77777777">
      <w:pPr>
        <w:pStyle w:val="TOC1"/>
        <w:tabs>
          <w:tab w:val="left" w:pos="1270"/>
          <w:tab w:val="right" w:leader="dot" w:pos="8724"/>
        </w:tabs>
        <w:rPr>
          <w:rFonts w:eastAsiaTheme="minorEastAsia"/>
          <w:noProof/>
          <w:sz w:val="22"/>
          <w:szCs w:val="22"/>
          <w:lang w:val="fr-FR" w:eastAsia="fr-FR"/>
        </w:rPr>
      </w:pPr>
      <w:hyperlink w:anchor="_Toc19877611" w:history="1">
        <w:r w:rsidRPr="007D1507" w:rsidR="003F1C8A">
          <w:rPr>
            <w:rStyle w:val="Hyperlink"/>
            <w:noProof/>
            <w:kern w:val="20"/>
            <w:sz w:val="22"/>
            <w:szCs w:val="22"/>
          </w:rPr>
          <w:t>Section 1.2.4</w:t>
        </w:r>
        <w:r w:rsidRPr="007D1507" w:rsidR="003F1C8A">
          <w:rPr>
            <w:rFonts w:eastAsiaTheme="minorEastAsia"/>
            <w:noProof/>
            <w:sz w:val="22"/>
            <w:szCs w:val="22"/>
            <w:lang w:val="fr-FR" w:eastAsia="fr-FR"/>
          </w:rPr>
          <w:tab/>
        </w:r>
        <w:r w:rsidRPr="007D1507" w:rsidR="003F1C8A">
          <w:rPr>
            <w:rStyle w:val="Hyperlink"/>
            <w:noProof/>
            <w:kern w:val="20"/>
            <w:sz w:val="22"/>
            <w:szCs w:val="22"/>
          </w:rPr>
          <w:t>Extension or waiver</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_Toc19877611 \h </w:instrText>
        </w:r>
        <w:r w:rsidRPr="007D1507" w:rsidR="003F1C8A">
          <w:rPr>
            <w:noProof/>
            <w:webHidden/>
            <w:sz w:val="22"/>
            <w:szCs w:val="22"/>
          </w:rPr>
          <w:fldChar w:fldCharType="separate"/>
        </w:r>
        <w:r w:rsidR="00F924F2">
          <w:rPr>
            <w:noProof/>
            <w:webHidden/>
            <w:sz w:val="22"/>
            <w:szCs w:val="22"/>
          </w:rPr>
          <w:t>64</w:t>
        </w:r>
        <w:r w:rsidRPr="007D1507" w:rsidR="003F1C8A">
          <w:rPr>
            <w:noProof/>
            <w:webHidden/>
            <w:sz w:val="22"/>
            <w:szCs w:val="22"/>
          </w:rPr>
          <w:fldChar w:fldCharType="end"/>
        </w:r>
      </w:hyperlink>
    </w:p>
    <w:p w:rsidR="002C69D2" w:rsidRPr="007D1507" w:rsidP="002C69D2" w14:paraId="314168BE" w14:textId="77777777">
      <w:pPr>
        <w:pStyle w:val="TOC1"/>
        <w:tabs>
          <w:tab w:val="left" w:pos="1270"/>
          <w:tab w:val="right" w:leader="dot" w:pos="8724"/>
        </w:tabs>
        <w:rPr>
          <w:rFonts w:eastAsiaTheme="minorEastAsia"/>
          <w:noProof/>
          <w:sz w:val="22"/>
          <w:szCs w:val="22"/>
          <w:lang w:val="fr-FR" w:eastAsia="fr-FR"/>
        </w:rPr>
      </w:pPr>
      <w:hyperlink w:anchor="_Toc19877612" w:history="1">
        <w:r w:rsidRPr="007D1507" w:rsidR="003F1C8A">
          <w:rPr>
            <w:rStyle w:val="Hyperlink"/>
            <w:noProof/>
            <w:kern w:val="20"/>
            <w:sz w:val="22"/>
            <w:szCs w:val="22"/>
          </w:rPr>
          <w:t>Section 1.2.5</w:t>
        </w:r>
        <w:r w:rsidRPr="007D1507" w:rsidR="003F1C8A">
          <w:rPr>
            <w:rFonts w:eastAsiaTheme="minorEastAsia"/>
            <w:noProof/>
            <w:sz w:val="22"/>
            <w:szCs w:val="22"/>
            <w:lang w:val="fr-FR" w:eastAsia="fr-FR"/>
          </w:rPr>
          <w:tab/>
        </w:r>
        <w:r w:rsidRPr="007D1507" w:rsidR="003F1C8A">
          <w:rPr>
            <w:rStyle w:val="Hyperlink"/>
            <w:noProof/>
            <w:kern w:val="20"/>
            <w:sz w:val="22"/>
            <w:szCs w:val="22"/>
          </w:rPr>
          <w:t>Notices - Communications</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_Toc19877612 \h </w:instrText>
        </w:r>
        <w:r w:rsidRPr="007D1507" w:rsidR="003F1C8A">
          <w:rPr>
            <w:noProof/>
            <w:webHidden/>
            <w:sz w:val="22"/>
            <w:szCs w:val="22"/>
          </w:rPr>
          <w:fldChar w:fldCharType="separate"/>
        </w:r>
        <w:r w:rsidR="00F924F2">
          <w:rPr>
            <w:noProof/>
            <w:webHidden/>
            <w:sz w:val="22"/>
            <w:szCs w:val="22"/>
          </w:rPr>
          <w:t>64</w:t>
        </w:r>
        <w:r w:rsidRPr="007D1507" w:rsidR="003F1C8A">
          <w:rPr>
            <w:noProof/>
            <w:webHidden/>
            <w:sz w:val="22"/>
            <w:szCs w:val="22"/>
          </w:rPr>
          <w:fldChar w:fldCharType="end"/>
        </w:r>
      </w:hyperlink>
    </w:p>
    <w:p w:rsidR="002C69D2" w:rsidRPr="007D1507" w:rsidP="002C69D2" w14:paraId="355BFDCB" w14:textId="77777777">
      <w:pPr>
        <w:pStyle w:val="TOC1"/>
        <w:tabs>
          <w:tab w:val="left" w:pos="1270"/>
          <w:tab w:val="right" w:leader="dot" w:pos="8724"/>
        </w:tabs>
        <w:rPr>
          <w:rFonts w:eastAsiaTheme="minorEastAsia"/>
          <w:noProof/>
          <w:sz w:val="22"/>
          <w:szCs w:val="22"/>
          <w:lang w:val="fr-FR" w:eastAsia="fr-FR"/>
        </w:rPr>
      </w:pPr>
      <w:hyperlink w:anchor="_Toc19877613" w:history="1">
        <w:r w:rsidRPr="007D1507" w:rsidR="003F1C8A">
          <w:rPr>
            <w:rStyle w:val="Hyperlink"/>
            <w:noProof/>
            <w:kern w:val="20"/>
            <w:sz w:val="22"/>
            <w:szCs w:val="22"/>
          </w:rPr>
          <w:t>Section 1.2.6</w:t>
        </w:r>
        <w:r w:rsidRPr="007D1507" w:rsidR="003F1C8A">
          <w:rPr>
            <w:rFonts w:eastAsiaTheme="minorEastAsia"/>
            <w:noProof/>
            <w:sz w:val="22"/>
            <w:szCs w:val="22"/>
            <w:lang w:val="fr-FR" w:eastAsia="fr-FR"/>
          </w:rPr>
          <w:tab/>
        </w:r>
        <w:r w:rsidRPr="007D1507" w:rsidR="003F1C8A">
          <w:rPr>
            <w:rStyle w:val="Hyperlink"/>
            <w:noProof/>
            <w:kern w:val="20"/>
            <w:sz w:val="22"/>
            <w:szCs w:val="22"/>
          </w:rPr>
          <w:t>Fees</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_Toc19877613 \h </w:instrText>
        </w:r>
        <w:r w:rsidRPr="007D1507" w:rsidR="003F1C8A">
          <w:rPr>
            <w:noProof/>
            <w:webHidden/>
            <w:sz w:val="22"/>
            <w:szCs w:val="22"/>
          </w:rPr>
          <w:fldChar w:fldCharType="separate"/>
        </w:r>
        <w:r w:rsidR="00F924F2">
          <w:rPr>
            <w:noProof/>
            <w:webHidden/>
            <w:sz w:val="22"/>
            <w:szCs w:val="22"/>
          </w:rPr>
          <w:t>66</w:t>
        </w:r>
        <w:r w:rsidRPr="007D1507" w:rsidR="003F1C8A">
          <w:rPr>
            <w:noProof/>
            <w:webHidden/>
            <w:sz w:val="22"/>
            <w:szCs w:val="22"/>
          </w:rPr>
          <w:fldChar w:fldCharType="end"/>
        </w:r>
      </w:hyperlink>
    </w:p>
    <w:p w:rsidR="002C69D2" w:rsidRPr="007D1507" w:rsidP="002C69D2" w14:paraId="25241423" w14:textId="77777777">
      <w:pPr>
        <w:pStyle w:val="TOC1"/>
        <w:tabs>
          <w:tab w:val="left" w:pos="1270"/>
          <w:tab w:val="right" w:leader="dot" w:pos="8724"/>
        </w:tabs>
        <w:rPr>
          <w:rFonts w:eastAsiaTheme="minorEastAsia"/>
          <w:noProof/>
          <w:sz w:val="22"/>
          <w:szCs w:val="22"/>
          <w:lang w:val="fr-FR" w:eastAsia="fr-FR"/>
        </w:rPr>
      </w:pPr>
      <w:hyperlink w:anchor="_Toc19877614" w:history="1">
        <w:r w:rsidRPr="007D1507" w:rsidR="003F1C8A">
          <w:rPr>
            <w:rStyle w:val="Hyperlink"/>
            <w:noProof/>
            <w:kern w:val="20"/>
            <w:sz w:val="22"/>
            <w:szCs w:val="22"/>
          </w:rPr>
          <w:t>Section 1.2.7</w:t>
        </w:r>
        <w:r w:rsidRPr="007D1507" w:rsidR="003F1C8A">
          <w:rPr>
            <w:rFonts w:eastAsiaTheme="minorEastAsia"/>
            <w:noProof/>
            <w:sz w:val="22"/>
            <w:szCs w:val="22"/>
            <w:lang w:val="fr-FR" w:eastAsia="fr-FR"/>
          </w:rPr>
          <w:tab/>
        </w:r>
        <w:r w:rsidRPr="007D1507" w:rsidR="003F1C8A">
          <w:rPr>
            <w:rStyle w:val="Hyperlink"/>
            <w:noProof/>
            <w:kern w:val="20"/>
            <w:sz w:val="22"/>
            <w:szCs w:val="22"/>
          </w:rPr>
          <w:t>Currency</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_Toc19877614 \h </w:instrText>
        </w:r>
        <w:r w:rsidRPr="007D1507" w:rsidR="003F1C8A">
          <w:rPr>
            <w:noProof/>
            <w:webHidden/>
            <w:sz w:val="22"/>
            <w:szCs w:val="22"/>
          </w:rPr>
          <w:fldChar w:fldCharType="separate"/>
        </w:r>
        <w:r w:rsidR="00F924F2">
          <w:rPr>
            <w:noProof/>
            <w:webHidden/>
            <w:sz w:val="22"/>
            <w:szCs w:val="22"/>
          </w:rPr>
          <w:t>66</w:t>
        </w:r>
        <w:r w:rsidRPr="007D1507" w:rsidR="003F1C8A">
          <w:rPr>
            <w:noProof/>
            <w:webHidden/>
            <w:sz w:val="22"/>
            <w:szCs w:val="22"/>
          </w:rPr>
          <w:fldChar w:fldCharType="end"/>
        </w:r>
      </w:hyperlink>
    </w:p>
    <w:p w:rsidR="002C69D2" w:rsidRPr="007D1507" w:rsidP="002C69D2" w14:paraId="74254FD0" w14:textId="77777777">
      <w:pPr>
        <w:pStyle w:val="TOC1"/>
        <w:tabs>
          <w:tab w:val="left" w:pos="1270"/>
          <w:tab w:val="right" w:leader="dot" w:pos="8724"/>
        </w:tabs>
        <w:rPr>
          <w:rFonts w:eastAsiaTheme="minorEastAsia"/>
          <w:noProof/>
          <w:sz w:val="22"/>
          <w:szCs w:val="22"/>
          <w:lang w:val="fr-FR" w:eastAsia="fr-FR"/>
        </w:rPr>
      </w:pPr>
      <w:hyperlink w:anchor="_Toc19877615" w:history="1">
        <w:r w:rsidRPr="007D1507" w:rsidR="003F1C8A">
          <w:rPr>
            <w:rStyle w:val="Hyperlink"/>
            <w:noProof/>
            <w:kern w:val="20"/>
            <w:sz w:val="22"/>
            <w:szCs w:val="22"/>
          </w:rPr>
          <w:t>Section 1.2.8</w:t>
        </w:r>
        <w:r w:rsidRPr="007D1507" w:rsidR="003F1C8A">
          <w:rPr>
            <w:rFonts w:eastAsiaTheme="minorEastAsia"/>
            <w:noProof/>
            <w:sz w:val="22"/>
            <w:szCs w:val="22"/>
            <w:lang w:val="fr-FR" w:eastAsia="fr-FR"/>
          </w:rPr>
          <w:tab/>
        </w:r>
        <w:r w:rsidRPr="007D1507" w:rsidR="003F1C8A">
          <w:rPr>
            <w:rStyle w:val="Hyperlink"/>
            <w:noProof/>
            <w:kern w:val="20"/>
            <w:sz w:val="22"/>
            <w:szCs w:val="22"/>
          </w:rPr>
          <w:t>Time reference</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_Toc19877615 \h </w:instrText>
        </w:r>
        <w:r w:rsidRPr="007D1507" w:rsidR="003F1C8A">
          <w:rPr>
            <w:noProof/>
            <w:webHidden/>
            <w:sz w:val="22"/>
            <w:szCs w:val="22"/>
          </w:rPr>
          <w:fldChar w:fldCharType="separate"/>
        </w:r>
        <w:r w:rsidR="00F924F2">
          <w:rPr>
            <w:noProof/>
            <w:webHidden/>
            <w:sz w:val="22"/>
            <w:szCs w:val="22"/>
          </w:rPr>
          <w:t>67</w:t>
        </w:r>
        <w:r w:rsidRPr="007D1507" w:rsidR="003F1C8A">
          <w:rPr>
            <w:noProof/>
            <w:webHidden/>
            <w:sz w:val="22"/>
            <w:szCs w:val="22"/>
          </w:rPr>
          <w:fldChar w:fldCharType="end"/>
        </w:r>
      </w:hyperlink>
    </w:p>
    <w:p w:rsidR="002C69D2" w:rsidRPr="007D1507" w:rsidP="002C69D2" w14:paraId="5673DB3E" w14:textId="77777777">
      <w:pPr>
        <w:pStyle w:val="TOC1"/>
        <w:tabs>
          <w:tab w:val="left" w:pos="1270"/>
          <w:tab w:val="right" w:leader="dot" w:pos="8724"/>
        </w:tabs>
        <w:rPr>
          <w:rFonts w:eastAsiaTheme="minorEastAsia"/>
          <w:noProof/>
          <w:sz w:val="22"/>
          <w:szCs w:val="22"/>
          <w:lang w:val="fr-FR" w:eastAsia="fr-FR"/>
        </w:rPr>
      </w:pPr>
      <w:hyperlink w:anchor="_Toc19877616" w:history="1">
        <w:r w:rsidRPr="007D1507" w:rsidR="003F1C8A">
          <w:rPr>
            <w:rStyle w:val="Hyperlink"/>
            <w:noProof/>
            <w:kern w:val="20"/>
            <w:sz w:val="22"/>
            <w:szCs w:val="22"/>
          </w:rPr>
          <w:t>Section 1.2.9</w:t>
        </w:r>
        <w:r w:rsidRPr="007D1507" w:rsidR="003F1C8A">
          <w:rPr>
            <w:rFonts w:eastAsiaTheme="minorEastAsia"/>
            <w:noProof/>
            <w:sz w:val="22"/>
            <w:szCs w:val="22"/>
            <w:lang w:val="fr-FR" w:eastAsia="fr-FR"/>
          </w:rPr>
          <w:tab/>
        </w:r>
        <w:r w:rsidRPr="007D1507" w:rsidR="003F1C8A">
          <w:rPr>
            <w:rStyle w:val="Hyperlink"/>
            <w:noProof/>
            <w:kern w:val="20"/>
            <w:sz w:val="22"/>
            <w:szCs w:val="22"/>
          </w:rPr>
          <w:t>Obligations of LCH SA to each Clearing Member</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_Toc19877616 \h </w:instrText>
        </w:r>
        <w:r w:rsidRPr="007D1507" w:rsidR="003F1C8A">
          <w:rPr>
            <w:noProof/>
            <w:webHidden/>
            <w:sz w:val="22"/>
            <w:szCs w:val="22"/>
          </w:rPr>
          <w:fldChar w:fldCharType="separate"/>
        </w:r>
        <w:r w:rsidR="00F924F2">
          <w:rPr>
            <w:noProof/>
            <w:webHidden/>
            <w:sz w:val="22"/>
            <w:szCs w:val="22"/>
          </w:rPr>
          <w:t>68</w:t>
        </w:r>
        <w:r w:rsidRPr="007D1507" w:rsidR="003F1C8A">
          <w:rPr>
            <w:noProof/>
            <w:webHidden/>
            <w:sz w:val="22"/>
            <w:szCs w:val="22"/>
          </w:rPr>
          <w:fldChar w:fldCharType="end"/>
        </w:r>
      </w:hyperlink>
    </w:p>
    <w:p w:rsidR="002C69D2" w:rsidRPr="007D1507" w:rsidP="002C69D2" w14:paraId="35AEBCF4" w14:textId="77777777">
      <w:pPr>
        <w:pStyle w:val="TOC1"/>
        <w:tabs>
          <w:tab w:val="left" w:pos="1371"/>
          <w:tab w:val="right" w:leader="dot" w:pos="8724"/>
        </w:tabs>
        <w:rPr>
          <w:rFonts w:eastAsiaTheme="minorEastAsia"/>
          <w:noProof/>
          <w:sz w:val="22"/>
          <w:szCs w:val="22"/>
          <w:lang w:val="fr-FR" w:eastAsia="fr-FR"/>
        </w:rPr>
      </w:pPr>
      <w:hyperlink w:anchor="_Toc19877617" w:history="1">
        <w:r w:rsidRPr="007D1507" w:rsidR="003F1C8A">
          <w:rPr>
            <w:rStyle w:val="Hyperlink"/>
            <w:noProof/>
            <w:kern w:val="20"/>
            <w:sz w:val="22"/>
            <w:szCs w:val="22"/>
          </w:rPr>
          <w:t>Section 1.2.10</w:t>
        </w:r>
        <w:r w:rsidRPr="007D1507" w:rsidR="003F1C8A">
          <w:rPr>
            <w:rFonts w:eastAsiaTheme="minorEastAsia"/>
            <w:noProof/>
            <w:sz w:val="22"/>
            <w:szCs w:val="22"/>
            <w:lang w:val="fr-FR" w:eastAsia="fr-FR"/>
          </w:rPr>
          <w:tab/>
        </w:r>
        <w:r w:rsidRPr="007D1507" w:rsidR="003F1C8A">
          <w:rPr>
            <w:rStyle w:val="Hyperlink"/>
            <w:noProof/>
            <w:kern w:val="20"/>
            <w:sz w:val="22"/>
            <w:szCs w:val="22"/>
          </w:rPr>
          <w:t>Liability</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_Toc19877617 \h </w:instrText>
        </w:r>
        <w:r w:rsidRPr="007D1507" w:rsidR="003F1C8A">
          <w:rPr>
            <w:noProof/>
            <w:webHidden/>
            <w:sz w:val="22"/>
            <w:szCs w:val="22"/>
          </w:rPr>
          <w:fldChar w:fldCharType="separate"/>
        </w:r>
        <w:r w:rsidR="00F924F2">
          <w:rPr>
            <w:noProof/>
            <w:webHidden/>
            <w:sz w:val="22"/>
            <w:szCs w:val="22"/>
          </w:rPr>
          <w:t>69</w:t>
        </w:r>
        <w:r w:rsidRPr="007D1507" w:rsidR="003F1C8A">
          <w:rPr>
            <w:noProof/>
            <w:webHidden/>
            <w:sz w:val="22"/>
            <w:szCs w:val="22"/>
          </w:rPr>
          <w:fldChar w:fldCharType="end"/>
        </w:r>
      </w:hyperlink>
    </w:p>
    <w:p w:rsidR="002C69D2" w:rsidRPr="007D1507" w:rsidP="002C69D2" w14:paraId="0B93B7E8" w14:textId="77777777">
      <w:pPr>
        <w:pStyle w:val="TOC1"/>
        <w:tabs>
          <w:tab w:val="left" w:pos="1371"/>
          <w:tab w:val="right" w:leader="dot" w:pos="8724"/>
        </w:tabs>
        <w:rPr>
          <w:rFonts w:eastAsiaTheme="minorEastAsia"/>
          <w:noProof/>
          <w:sz w:val="22"/>
          <w:szCs w:val="22"/>
          <w:lang w:val="fr-FR" w:eastAsia="fr-FR"/>
        </w:rPr>
      </w:pPr>
      <w:hyperlink w:anchor="_Toc19877618" w:history="1">
        <w:r w:rsidRPr="007D1507" w:rsidR="003F1C8A">
          <w:rPr>
            <w:rStyle w:val="Hyperlink"/>
            <w:noProof/>
            <w:kern w:val="20"/>
            <w:sz w:val="22"/>
            <w:szCs w:val="22"/>
          </w:rPr>
          <w:t>Section 1.2.11</w:t>
        </w:r>
        <w:r w:rsidRPr="007D1507" w:rsidR="003F1C8A">
          <w:rPr>
            <w:rFonts w:eastAsiaTheme="minorEastAsia"/>
            <w:noProof/>
            <w:sz w:val="22"/>
            <w:szCs w:val="22"/>
            <w:lang w:val="fr-FR" w:eastAsia="fr-FR"/>
          </w:rPr>
          <w:tab/>
        </w:r>
        <w:r w:rsidRPr="007D1507" w:rsidR="003F1C8A">
          <w:rPr>
            <w:rStyle w:val="Hyperlink"/>
            <w:noProof/>
            <w:kern w:val="20"/>
            <w:sz w:val="22"/>
            <w:szCs w:val="22"/>
          </w:rPr>
          <w:t>Force Majeure Events</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_Toc19877618 \h </w:instrText>
        </w:r>
        <w:r w:rsidRPr="007D1507" w:rsidR="003F1C8A">
          <w:rPr>
            <w:noProof/>
            <w:webHidden/>
            <w:sz w:val="22"/>
            <w:szCs w:val="22"/>
          </w:rPr>
          <w:fldChar w:fldCharType="separate"/>
        </w:r>
        <w:r w:rsidR="00F924F2">
          <w:rPr>
            <w:noProof/>
            <w:webHidden/>
            <w:sz w:val="22"/>
            <w:szCs w:val="22"/>
          </w:rPr>
          <w:t>73</w:t>
        </w:r>
        <w:r w:rsidRPr="007D1507" w:rsidR="003F1C8A">
          <w:rPr>
            <w:noProof/>
            <w:webHidden/>
            <w:sz w:val="22"/>
            <w:szCs w:val="22"/>
          </w:rPr>
          <w:fldChar w:fldCharType="end"/>
        </w:r>
      </w:hyperlink>
    </w:p>
    <w:p w:rsidR="002C69D2" w:rsidRPr="007D1507" w:rsidP="002C69D2" w14:paraId="3D02FBE6" w14:textId="77777777">
      <w:pPr>
        <w:pStyle w:val="TOC1"/>
        <w:tabs>
          <w:tab w:val="left" w:pos="1371"/>
          <w:tab w:val="right" w:leader="dot" w:pos="8724"/>
        </w:tabs>
        <w:rPr>
          <w:rFonts w:eastAsiaTheme="minorEastAsia"/>
          <w:noProof/>
          <w:sz w:val="22"/>
          <w:szCs w:val="22"/>
          <w:lang w:val="fr-FR" w:eastAsia="fr-FR"/>
        </w:rPr>
      </w:pPr>
      <w:hyperlink w:anchor="_Toc19877619" w:history="1">
        <w:r w:rsidRPr="007D1507" w:rsidR="003F1C8A">
          <w:rPr>
            <w:rStyle w:val="Hyperlink"/>
            <w:noProof/>
            <w:kern w:val="20"/>
            <w:sz w:val="22"/>
            <w:szCs w:val="22"/>
          </w:rPr>
          <w:t>Section 1.2.12</w:t>
        </w:r>
        <w:r w:rsidRPr="007D1507" w:rsidR="003F1C8A">
          <w:rPr>
            <w:rFonts w:eastAsiaTheme="minorEastAsia"/>
            <w:noProof/>
            <w:sz w:val="22"/>
            <w:szCs w:val="22"/>
            <w:lang w:val="fr-FR" w:eastAsia="fr-FR"/>
          </w:rPr>
          <w:tab/>
        </w:r>
        <w:r w:rsidRPr="007D1507" w:rsidR="003F1C8A">
          <w:rPr>
            <w:rStyle w:val="Hyperlink"/>
            <w:noProof/>
            <w:kern w:val="20"/>
            <w:sz w:val="22"/>
            <w:szCs w:val="22"/>
          </w:rPr>
          <w:t>Confidentiality</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_Toc19877619 \h </w:instrText>
        </w:r>
        <w:r w:rsidRPr="007D1507" w:rsidR="003F1C8A">
          <w:rPr>
            <w:noProof/>
            <w:webHidden/>
            <w:sz w:val="22"/>
            <w:szCs w:val="22"/>
          </w:rPr>
          <w:fldChar w:fldCharType="separate"/>
        </w:r>
        <w:r w:rsidR="00F924F2">
          <w:rPr>
            <w:noProof/>
            <w:webHidden/>
            <w:sz w:val="22"/>
            <w:szCs w:val="22"/>
          </w:rPr>
          <w:t>74</w:t>
        </w:r>
        <w:r w:rsidRPr="007D1507" w:rsidR="003F1C8A">
          <w:rPr>
            <w:noProof/>
            <w:webHidden/>
            <w:sz w:val="22"/>
            <w:szCs w:val="22"/>
          </w:rPr>
          <w:fldChar w:fldCharType="end"/>
        </w:r>
      </w:hyperlink>
    </w:p>
    <w:p w:rsidR="002C69D2" w:rsidRPr="007D1507" w:rsidP="002C69D2" w14:paraId="36867E5F" w14:textId="77777777">
      <w:pPr>
        <w:pStyle w:val="TOC1"/>
        <w:tabs>
          <w:tab w:val="left" w:pos="1371"/>
          <w:tab w:val="right" w:leader="dot" w:pos="8724"/>
        </w:tabs>
        <w:rPr>
          <w:rFonts w:eastAsiaTheme="minorEastAsia"/>
          <w:noProof/>
          <w:sz w:val="22"/>
          <w:szCs w:val="22"/>
          <w:lang w:val="fr-FR" w:eastAsia="fr-FR"/>
        </w:rPr>
      </w:pPr>
      <w:hyperlink w:anchor="_Toc19877620" w:history="1">
        <w:r w:rsidRPr="007D1507" w:rsidR="003F1C8A">
          <w:rPr>
            <w:rStyle w:val="Hyperlink"/>
            <w:noProof/>
            <w:kern w:val="20"/>
            <w:sz w:val="22"/>
            <w:szCs w:val="22"/>
          </w:rPr>
          <w:t>Section 1.2.13</w:t>
        </w:r>
        <w:r w:rsidRPr="007D1507" w:rsidR="003F1C8A">
          <w:rPr>
            <w:rFonts w:eastAsiaTheme="minorEastAsia"/>
            <w:noProof/>
            <w:sz w:val="22"/>
            <w:szCs w:val="22"/>
            <w:lang w:val="fr-FR" w:eastAsia="fr-FR"/>
          </w:rPr>
          <w:tab/>
        </w:r>
        <w:r w:rsidRPr="007D1507" w:rsidR="003F1C8A">
          <w:rPr>
            <w:rStyle w:val="Hyperlink"/>
            <w:noProof/>
            <w:kern w:val="20"/>
            <w:sz w:val="22"/>
            <w:szCs w:val="22"/>
          </w:rPr>
          <w:t>Data protection</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_Toc19877620 \h </w:instrText>
        </w:r>
        <w:r w:rsidRPr="007D1507" w:rsidR="003F1C8A">
          <w:rPr>
            <w:noProof/>
            <w:webHidden/>
            <w:sz w:val="22"/>
            <w:szCs w:val="22"/>
          </w:rPr>
          <w:fldChar w:fldCharType="separate"/>
        </w:r>
        <w:r w:rsidR="00F924F2">
          <w:rPr>
            <w:noProof/>
            <w:webHidden/>
            <w:sz w:val="22"/>
            <w:szCs w:val="22"/>
          </w:rPr>
          <w:t>76</w:t>
        </w:r>
        <w:r w:rsidRPr="007D1507" w:rsidR="003F1C8A">
          <w:rPr>
            <w:noProof/>
            <w:webHidden/>
            <w:sz w:val="22"/>
            <w:szCs w:val="22"/>
          </w:rPr>
          <w:fldChar w:fldCharType="end"/>
        </w:r>
      </w:hyperlink>
    </w:p>
    <w:p w:rsidR="002C69D2" w:rsidRPr="007D1507" w:rsidP="002C69D2" w14:paraId="60AAD7DA" w14:textId="77777777">
      <w:pPr>
        <w:pStyle w:val="TOC1"/>
        <w:tabs>
          <w:tab w:val="left" w:pos="1371"/>
          <w:tab w:val="right" w:leader="dot" w:pos="8724"/>
        </w:tabs>
        <w:rPr>
          <w:rFonts w:eastAsiaTheme="minorEastAsia"/>
          <w:noProof/>
          <w:sz w:val="22"/>
          <w:szCs w:val="22"/>
          <w:lang w:val="fr-FR" w:eastAsia="fr-FR"/>
        </w:rPr>
      </w:pPr>
      <w:hyperlink w:anchor="_Toc19877621" w:history="1">
        <w:r w:rsidRPr="007D1507" w:rsidR="003F1C8A">
          <w:rPr>
            <w:rStyle w:val="Hyperlink"/>
            <w:noProof/>
            <w:kern w:val="20"/>
            <w:sz w:val="22"/>
            <w:szCs w:val="22"/>
          </w:rPr>
          <w:t>Section 1.2.14</w:t>
        </w:r>
        <w:r w:rsidRPr="007D1507" w:rsidR="003F1C8A">
          <w:rPr>
            <w:rFonts w:eastAsiaTheme="minorEastAsia"/>
            <w:noProof/>
            <w:sz w:val="22"/>
            <w:szCs w:val="22"/>
            <w:lang w:val="fr-FR" w:eastAsia="fr-FR"/>
          </w:rPr>
          <w:tab/>
        </w:r>
        <w:r w:rsidRPr="007D1507" w:rsidR="003F1C8A">
          <w:rPr>
            <w:rStyle w:val="Hyperlink"/>
            <w:noProof/>
            <w:kern w:val="20"/>
            <w:sz w:val="22"/>
            <w:szCs w:val="22"/>
          </w:rPr>
          <w:t>Governing law</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_Toc19877621 \h </w:instrText>
        </w:r>
        <w:r w:rsidRPr="007D1507" w:rsidR="003F1C8A">
          <w:rPr>
            <w:noProof/>
            <w:webHidden/>
            <w:sz w:val="22"/>
            <w:szCs w:val="22"/>
          </w:rPr>
          <w:fldChar w:fldCharType="separate"/>
        </w:r>
        <w:r w:rsidR="00F924F2">
          <w:rPr>
            <w:noProof/>
            <w:webHidden/>
            <w:sz w:val="22"/>
            <w:szCs w:val="22"/>
          </w:rPr>
          <w:t>77</w:t>
        </w:r>
        <w:r w:rsidRPr="007D1507" w:rsidR="003F1C8A">
          <w:rPr>
            <w:noProof/>
            <w:webHidden/>
            <w:sz w:val="22"/>
            <w:szCs w:val="22"/>
          </w:rPr>
          <w:fldChar w:fldCharType="end"/>
        </w:r>
      </w:hyperlink>
    </w:p>
    <w:p w:rsidR="002C69D2" w:rsidRPr="007D1507" w:rsidP="002C69D2" w14:paraId="1527C221" w14:textId="77777777">
      <w:pPr>
        <w:pStyle w:val="TOC1"/>
        <w:tabs>
          <w:tab w:val="left" w:pos="1371"/>
          <w:tab w:val="right" w:leader="dot" w:pos="8724"/>
        </w:tabs>
        <w:rPr>
          <w:rFonts w:eastAsiaTheme="minorEastAsia"/>
          <w:noProof/>
          <w:sz w:val="22"/>
          <w:szCs w:val="22"/>
          <w:lang w:val="fr-FR" w:eastAsia="fr-FR"/>
        </w:rPr>
      </w:pPr>
      <w:hyperlink w:anchor="_Toc19877622" w:history="1">
        <w:r w:rsidRPr="007D1507" w:rsidR="003F1C8A">
          <w:rPr>
            <w:rStyle w:val="Hyperlink"/>
            <w:noProof/>
            <w:kern w:val="20"/>
            <w:sz w:val="22"/>
            <w:szCs w:val="22"/>
          </w:rPr>
          <w:t>Section 1.2.15</w:t>
        </w:r>
        <w:r w:rsidRPr="007D1507" w:rsidR="003F1C8A">
          <w:rPr>
            <w:rFonts w:eastAsiaTheme="minorEastAsia"/>
            <w:noProof/>
            <w:sz w:val="22"/>
            <w:szCs w:val="22"/>
            <w:lang w:val="fr-FR" w:eastAsia="fr-FR"/>
          </w:rPr>
          <w:tab/>
        </w:r>
        <w:r w:rsidRPr="007D1507" w:rsidR="003F1C8A">
          <w:rPr>
            <w:rStyle w:val="Hyperlink"/>
            <w:noProof/>
            <w:kern w:val="20"/>
            <w:sz w:val="22"/>
            <w:szCs w:val="22"/>
          </w:rPr>
          <w:t>Dispute resolution</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_Toc19877622 \h </w:instrText>
        </w:r>
        <w:r w:rsidRPr="007D1507" w:rsidR="003F1C8A">
          <w:rPr>
            <w:noProof/>
            <w:webHidden/>
            <w:sz w:val="22"/>
            <w:szCs w:val="22"/>
          </w:rPr>
          <w:fldChar w:fldCharType="separate"/>
        </w:r>
        <w:r w:rsidR="00F924F2">
          <w:rPr>
            <w:noProof/>
            <w:webHidden/>
            <w:sz w:val="22"/>
            <w:szCs w:val="22"/>
          </w:rPr>
          <w:t>78</w:t>
        </w:r>
        <w:r w:rsidRPr="007D1507" w:rsidR="003F1C8A">
          <w:rPr>
            <w:noProof/>
            <w:webHidden/>
            <w:sz w:val="22"/>
            <w:szCs w:val="22"/>
          </w:rPr>
          <w:fldChar w:fldCharType="end"/>
        </w:r>
      </w:hyperlink>
    </w:p>
    <w:p w:rsidR="002C69D2" w:rsidRPr="007D1507" w:rsidP="002C69D2" w14:paraId="314F3019" w14:textId="77777777">
      <w:pPr>
        <w:pStyle w:val="TOC1"/>
        <w:tabs>
          <w:tab w:val="left" w:pos="1371"/>
          <w:tab w:val="right" w:leader="dot" w:pos="8724"/>
        </w:tabs>
        <w:rPr>
          <w:rFonts w:eastAsiaTheme="minorEastAsia"/>
          <w:noProof/>
          <w:sz w:val="22"/>
          <w:szCs w:val="22"/>
          <w:lang w:val="fr-FR" w:eastAsia="fr-FR"/>
        </w:rPr>
      </w:pPr>
      <w:hyperlink w:anchor="_Toc19877623" w:history="1">
        <w:r w:rsidRPr="007D1507" w:rsidR="003F1C8A">
          <w:rPr>
            <w:rStyle w:val="Hyperlink"/>
            <w:noProof/>
            <w:kern w:val="20"/>
            <w:sz w:val="22"/>
            <w:szCs w:val="22"/>
          </w:rPr>
          <w:t>Section 1.2.16</w:t>
        </w:r>
        <w:r w:rsidRPr="007D1507" w:rsidR="003F1C8A">
          <w:rPr>
            <w:rFonts w:eastAsiaTheme="minorEastAsia"/>
            <w:noProof/>
            <w:sz w:val="22"/>
            <w:szCs w:val="22"/>
            <w:lang w:val="fr-FR" w:eastAsia="fr-FR"/>
          </w:rPr>
          <w:tab/>
        </w:r>
        <w:r w:rsidRPr="007D1507" w:rsidR="003F1C8A">
          <w:rPr>
            <w:rStyle w:val="Hyperlink"/>
            <w:noProof/>
            <w:kern w:val="20"/>
            <w:sz w:val="22"/>
            <w:szCs w:val="22"/>
          </w:rPr>
          <w:t>Default Interest</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_Toc19877623 \h </w:instrText>
        </w:r>
        <w:r w:rsidRPr="007D1507" w:rsidR="003F1C8A">
          <w:rPr>
            <w:noProof/>
            <w:webHidden/>
            <w:sz w:val="22"/>
            <w:szCs w:val="22"/>
          </w:rPr>
          <w:fldChar w:fldCharType="separate"/>
        </w:r>
        <w:r w:rsidR="00F924F2">
          <w:rPr>
            <w:noProof/>
            <w:webHidden/>
            <w:sz w:val="22"/>
            <w:szCs w:val="22"/>
          </w:rPr>
          <w:t>78</w:t>
        </w:r>
        <w:r w:rsidRPr="007D1507" w:rsidR="003F1C8A">
          <w:rPr>
            <w:noProof/>
            <w:webHidden/>
            <w:sz w:val="22"/>
            <w:szCs w:val="22"/>
          </w:rPr>
          <w:fldChar w:fldCharType="end"/>
        </w:r>
      </w:hyperlink>
    </w:p>
    <w:p w:rsidR="002C69D2" w:rsidRPr="007D1507" w:rsidP="002C69D2" w14:paraId="45F50D31" w14:textId="77777777">
      <w:pPr>
        <w:pStyle w:val="TOC1"/>
        <w:tabs>
          <w:tab w:val="left" w:pos="1371"/>
          <w:tab w:val="right" w:leader="dot" w:pos="8724"/>
        </w:tabs>
        <w:rPr>
          <w:rFonts w:eastAsiaTheme="minorEastAsia"/>
          <w:noProof/>
          <w:sz w:val="22"/>
          <w:szCs w:val="22"/>
          <w:lang w:val="fr-FR" w:eastAsia="fr-FR"/>
        </w:rPr>
      </w:pPr>
      <w:hyperlink w:anchor="_Toc19877624" w:history="1">
        <w:r w:rsidRPr="007D1507" w:rsidR="003F1C8A">
          <w:rPr>
            <w:rStyle w:val="Hyperlink"/>
            <w:noProof/>
            <w:kern w:val="20"/>
            <w:sz w:val="22"/>
            <w:szCs w:val="22"/>
          </w:rPr>
          <w:t>Section 1.2.17</w:t>
        </w:r>
        <w:r w:rsidRPr="007D1507" w:rsidR="003F1C8A">
          <w:rPr>
            <w:rFonts w:eastAsiaTheme="minorEastAsia"/>
            <w:noProof/>
            <w:sz w:val="22"/>
            <w:szCs w:val="22"/>
            <w:lang w:val="fr-FR" w:eastAsia="fr-FR"/>
          </w:rPr>
          <w:tab/>
        </w:r>
        <w:r w:rsidRPr="007D1507" w:rsidR="003F1C8A">
          <w:rPr>
            <w:rStyle w:val="Hyperlink"/>
            <w:noProof/>
            <w:kern w:val="20"/>
            <w:sz w:val="22"/>
            <w:szCs w:val="22"/>
          </w:rPr>
          <w:t>Tax</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_Toc19877624 \h </w:instrText>
        </w:r>
        <w:r w:rsidRPr="007D1507" w:rsidR="003F1C8A">
          <w:rPr>
            <w:noProof/>
            <w:webHidden/>
            <w:sz w:val="22"/>
            <w:szCs w:val="22"/>
          </w:rPr>
          <w:fldChar w:fldCharType="separate"/>
        </w:r>
        <w:r w:rsidR="00F924F2">
          <w:rPr>
            <w:noProof/>
            <w:webHidden/>
            <w:sz w:val="22"/>
            <w:szCs w:val="22"/>
          </w:rPr>
          <w:t>78</w:t>
        </w:r>
        <w:r w:rsidRPr="007D1507" w:rsidR="003F1C8A">
          <w:rPr>
            <w:noProof/>
            <w:webHidden/>
            <w:sz w:val="22"/>
            <w:szCs w:val="22"/>
          </w:rPr>
          <w:fldChar w:fldCharType="end"/>
        </w:r>
      </w:hyperlink>
    </w:p>
    <w:p w:rsidR="002C69D2" w:rsidRPr="007D1507" w:rsidP="002C69D2" w14:paraId="6507F008" w14:textId="77777777">
      <w:pPr>
        <w:pStyle w:val="TOC1"/>
        <w:tabs>
          <w:tab w:val="left" w:pos="1120"/>
          <w:tab w:val="right" w:leader="dot" w:pos="8724"/>
        </w:tabs>
        <w:rPr>
          <w:rFonts w:eastAsiaTheme="minorEastAsia"/>
          <w:noProof/>
          <w:sz w:val="22"/>
          <w:szCs w:val="22"/>
          <w:lang w:val="fr-FR" w:eastAsia="fr-FR"/>
        </w:rPr>
      </w:pPr>
      <w:hyperlink w:anchor="_Toc19877625" w:history="1">
        <w:r w:rsidRPr="007D1507" w:rsidR="003F1C8A">
          <w:rPr>
            <w:rStyle w:val="Hyperlink"/>
            <w:noProof/>
            <w:kern w:val="20"/>
            <w:sz w:val="22"/>
            <w:szCs w:val="22"/>
          </w:rPr>
          <w:t>CHAPTER 3</w:t>
        </w:r>
        <w:r w:rsidRPr="007D1507" w:rsidR="003F1C8A">
          <w:rPr>
            <w:rFonts w:eastAsiaTheme="minorEastAsia"/>
            <w:noProof/>
            <w:sz w:val="22"/>
            <w:szCs w:val="22"/>
            <w:lang w:val="fr-FR" w:eastAsia="fr-FR"/>
          </w:rPr>
          <w:t xml:space="preserve"> </w:t>
        </w:r>
        <w:r w:rsidRPr="007D1507" w:rsidR="003F1C8A">
          <w:rPr>
            <w:rStyle w:val="Hyperlink"/>
            <w:noProof/>
            <w:kern w:val="20"/>
            <w:sz w:val="22"/>
            <w:szCs w:val="22"/>
          </w:rPr>
          <w:t>- LCH DEFAULT</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_Toc19877625 \h </w:instrText>
        </w:r>
        <w:r w:rsidRPr="007D1507" w:rsidR="003F1C8A">
          <w:rPr>
            <w:noProof/>
            <w:webHidden/>
            <w:sz w:val="22"/>
            <w:szCs w:val="22"/>
          </w:rPr>
          <w:fldChar w:fldCharType="separate"/>
        </w:r>
        <w:r w:rsidR="00F924F2">
          <w:rPr>
            <w:noProof/>
            <w:webHidden/>
            <w:sz w:val="22"/>
            <w:szCs w:val="22"/>
          </w:rPr>
          <w:t>83</w:t>
        </w:r>
        <w:r w:rsidRPr="007D1507" w:rsidR="003F1C8A">
          <w:rPr>
            <w:noProof/>
            <w:webHidden/>
            <w:sz w:val="22"/>
            <w:szCs w:val="22"/>
          </w:rPr>
          <w:fldChar w:fldCharType="end"/>
        </w:r>
      </w:hyperlink>
    </w:p>
    <w:p w:rsidR="002C69D2" w:rsidRPr="007D1507" w:rsidP="002C69D2" w14:paraId="7C905DEF" w14:textId="77777777">
      <w:pPr>
        <w:pStyle w:val="TOC1"/>
        <w:tabs>
          <w:tab w:val="right" w:leader="dot" w:pos="8724"/>
        </w:tabs>
        <w:rPr>
          <w:rStyle w:val="Hyperlink"/>
          <w:noProof/>
          <w:sz w:val="22"/>
          <w:szCs w:val="22"/>
        </w:rPr>
      </w:pPr>
      <w:hyperlink w:anchor="_Toc19877626" w:history="1">
        <w:r w:rsidRPr="007D1507" w:rsidR="003F1C8A">
          <w:rPr>
            <w:rStyle w:val="Hyperlink"/>
            <w:noProof/>
            <w:kern w:val="20"/>
            <w:sz w:val="22"/>
            <w:szCs w:val="22"/>
          </w:rPr>
          <w:t>Section 1.3.1</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_Toc19877626 \h </w:instrText>
        </w:r>
        <w:r w:rsidRPr="007D1507" w:rsidR="003F1C8A">
          <w:rPr>
            <w:noProof/>
            <w:webHidden/>
            <w:sz w:val="22"/>
            <w:szCs w:val="22"/>
          </w:rPr>
          <w:fldChar w:fldCharType="separate"/>
        </w:r>
        <w:r w:rsidR="00F924F2">
          <w:rPr>
            <w:noProof/>
            <w:webHidden/>
            <w:sz w:val="22"/>
            <w:szCs w:val="22"/>
          </w:rPr>
          <w:t>83</w:t>
        </w:r>
        <w:r w:rsidRPr="007D1507" w:rsidR="003F1C8A">
          <w:rPr>
            <w:noProof/>
            <w:webHidden/>
            <w:sz w:val="22"/>
            <w:szCs w:val="22"/>
          </w:rPr>
          <w:fldChar w:fldCharType="end"/>
        </w:r>
      </w:hyperlink>
    </w:p>
    <w:sdt>
      <w:sdtPr>
        <w:rPr>
          <w:noProof/>
          <w:color w:val="auto"/>
          <w:sz w:val="22"/>
          <w:szCs w:val="22"/>
          <w:lang w:val="fr-FR"/>
        </w:rPr>
        <w:id w:val="-1746950692"/>
        <w:docPartObj>
          <w:docPartGallery w:val="Table of Contents"/>
          <w:docPartUnique/>
        </w:docPartObj>
      </w:sdtPr>
      <w:sdtEndPr>
        <w:rPr>
          <w:rFonts w:ascii="Times New Roman" w:hAnsi="Times New Roman" w:cs="Times New Roman"/>
          <w:b/>
        </w:rPr>
      </w:sdtEndPr>
      <w:sdtContent>
        <w:p w:rsidR="002C69D2" w:rsidRPr="007D1507" w:rsidP="002C69D2" w14:paraId="4970A3C4" w14:textId="77777777">
          <w:pPr>
            <w:pStyle w:val="TOCHeading"/>
            <w:rPr>
              <w:rStyle w:val="Hyperlink"/>
              <w:rFonts w:ascii="Times New Roman" w:hAnsi="Times New Roman" w:cs="Times New Roman"/>
              <w:b/>
              <w:noProof/>
              <w:color w:val="auto"/>
              <w:sz w:val="22"/>
              <w:szCs w:val="22"/>
              <w:lang w:val="fr-FR"/>
            </w:rPr>
          </w:pPr>
          <w:hyperlink w:anchor="TitleII" w:history="1">
            <w:r w:rsidRPr="007D1507" w:rsidR="003F1C8A">
              <w:rPr>
                <w:rStyle w:val="Hyperlink"/>
                <w:rFonts w:ascii="Times New Roman" w:hAnsi="Times New Roman" w:cs="Times New Roman"/>
                <w:b/>
                <w:bCs/>
                <w:noProof/>
                <w:color w:val="auto"/>
                <w:sz w:val="22"/>
                <w:szCs w:val="22"/>
              </w:rPr>
              <w:t xml:space="preserve">TITLE II  </w:t>
            </w:r>
            <w:r w:rsidRPr="00F924F2" w:rsidR="003F1C8A">
              <w:rPr>
                <w:rStyle w:val="Hyperlink"/>
                <w:rFonts w:ascii="Times New Roman" w:hAnsi="Times New Roman" w:cs="Times New Roman"/>
                <w:b/>
                <w:bCs/>
                <w:noProof/>
                <w:color w:val="000000" w:themeColor="text1"/>
                <w:sz w:val="22"/>
                <w:szCs w:val="22"/>
              </w:rPr>
              <w:t>MEMBERSHIP</w:t>
            </w:r>
            <w:r>
              <w:ptab w:relativeTo="margin" w:alignment="right" w:leader="dot"/>
            </w:r>
            <w:r w:rsidRPr="00F924F2" w:rsidR="00E81FA8">
              <w:rPr>
                <w:rStyle w:val="Hyperlink"/>
                <w:rFonts w:ascii="Times New Roman" w:hAnsi="Times New Roman" w:cs="Times New Roman"/>
                <w:bCs/>
                <w:noProof/>
                <w:color w:val="000000" w:themeColor="text1"/>
                <w:sz w:val="22"/>
                <w:szCs w:val="22"/>
                <w:lang w:val="fr-FR"/>
              </w:rPr>
              <w:t>9</w:t>
            </w:r>
            <w:r w:rsidR="00F924F2">
              <w:rPr>
                <w:rStyle w:val="Hyperlink"/>
                <w:rFonts w:ascii="Times New Roman" w:hAnsi="Times New Roman" w:cs="Times New Roman"/>
                <w:bCs/>
                <w:noProof/>
                <w:color w:val="000000" w:themeColor="text1"/>
                <w:sz w:val="22"/>
                <w:szCs w:val="22"/>
                <w:lang w:val="fr-FR"/>
              </w:rPr>
              <w:t>2</w:t>
            </w:r>
          </w:hyperlink>
        </w:p>
      </w:sdtContent>
    </w:sdt>
    <w:p w:rsidR="002C69D2" w:rsidRPr="007D1507" w:rsidP="002C69D2" w14:paraId="01477F7B" w14:textId="77777777">
      <w:pPr>
        <w:pStyle w:val="TOC1"/>
        <w:tabs>
          <w:tab w:val="left" w:pos="1120"/>
          <w:tab w:val="right" w:leader="dot" w:pos="8724"/>
        </w:tabs>
        <w:rPr>
          <w:noProof/>
          <w:color w:val="AF005F"/>
          <w:sz w:val="22"/>
          <w:szCs w:val="22"/>
        </w:rPr>
      </w:pPr>
      <w:hyperlink w:anchor="_Toc19877627" w:history="1">
        <w:r w:rsidRPr="007D1507" w:rsidR="003F1C8A">
          <w:rPr>
            <w:rStyle w:val="Hyperlink"/>
            <w:noProof/>
            <w:kern w:val="20"/>
            <w:sz w:val="22"/>
            <w:szCs w:val="22"/>
          </w:rPr>
          <w:t>CHAPTER 1</w:t>
        </w:r>
        <w:r w:rsidRPr="007D1507" w:rsidR="003F1C8A">
          <w:rPr>
            <w:rFonts w:eastAsiaTheme="minorEastAsia"/>
            <w:noProof/>
            <w:sz w:val="22"/>
            <w:szCs w:val="22"/>
            <w:lang w:val="fr-FR" w:eastAsia="fr-FR"/>
          </w:rPr>
          <w:t xml:space="preserve"> </w:t>
        </w:r>
        <w:r w:rsidRPr="007D1507" w:rsidR="003F1C8A">
          <w:rPr>
            <w:rStyle w:val="Hyperlink"/>
            <w:noProof/>
            <w:kern w:val="20"/>
            <w:sz w:val="22"/>
            <w:szCs w:val="22"/>
          </w:rPr>
          <w:t>- GENERAL PROVISIONS</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_Toc19877627 \h </w:instrText>
        </w:r>
        <w:r w:rsidRPr="007D1507" w:rsidR="003F1C8A">
          <w:rPr>
            <w:noProof/>
            <w:webHidden/>
            <w:sz w:val="22"/>
            <w:szCs w:val="22"/>
          </w:rPr>
          <w:fldChar w:fldCharType="separate"/>
        </w:r>
        <w:r w:rsidR="00F924F2">
          <w:rPr>
            <w:noProof/>
            <w:webHidden/>
            <w:sz w:val="22"/>
            <w:szCs w:val="22"/>
          </w:rPr>
          <w:t>93</w:t>
        </w:r>
        <w:r w:rsidRPr="007D1507" w:rsidR="003F1C8A">
          <w:rPr>
            <w:noProof/>
            <w:webHidden/>
            <w:sz w:val="22"/>
            <w:szCs w:val="22"/>
          </w:rPr>
          <w:fldChar w:fldCharType="end"/>
        </w:r>
      </w:hyperlink>
    </w:p>
    <w:p w:rsidR="002C69D2" w:rsidRPr="007D1507" w:rsidP="002C69D2" w14:paraId="2EF24D07" w14:textId="77777777">
      <w:pPr>
        <w:pStyle w:val="TOC1"/>
        <w:tabs>
          <w:tab w:val="left" w:pos="1270"/>
          <w:tab w:val="right" w:leader="dot" w:pos="8724"/>
        </w:tabs>
        <w:rPr>
          <w:rFonts w:eastAsiaTheme="minorEastAsia"/>
          <w:noProof/>
          <w:sz w:val="22"/>
          <w:szCs w:val="22"/>
          <w:lang w:val="fr-FR" w:eastAsia="fr-FR"/>
        </w:rPr>
      </w:pPr>
      <w:hyperlink w:anchor="_Toc19877628" w:history="1">
        <w:r w:rsidRPr="007D1507" w:rsidR="003F1C8A">
          <w:rPr>
            <w:rStyle w:val="Hyperlink"/>
            <w:noProof/>
            <w:kern w:val="20"/>
            <w:sz w:val="22"/>
            <w:szCs w:val="22"/>
          </w:rPr>
          <w:t>Section 2.1.1</w:t>
        </w:r>
        <w:r w:rsidRPr="007D1507" w:rsidR="003F1C8A">
          <w:rPr>
            <w:rFonts w:eastAsiaTheme="minorEastAsia"/>
            <w:noProof/>
            <w:sz w:val="22"/>
            <w:szCs w:val="22"/>
            <w:lang w:val="fr-FR" w:eastAsia="fr-FR"/>
          </w:rPr>
          <w:tab/>
        </w:r>
        <w:r w:rsidRPr="007D1507" w:rsidR="003F1C8A">
          <w:rPr>
            <w:rStyle w:val="Hyperlink"/>
            <w:noProof/>
            <w:kern w:val="20"/>
            <w:sz w:val="22"/>
            <w:szCs w:val="22"/>
          </w:rPr>
          <w:t>Participants</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_Toc19877628 \h </w:instrText>
        </w:r>
        <w:r w:rsidRPr="007D1507" w:rsidR="003F1C8A">
          <w:rPr>
            <w:noProof/>
            <w:webHidden/>
            <w:sz w:val="22"/>
            <w:szCs w:val="22"/>
          </w:rPr>
          <w:fldChar w:fldCharType="separate"/>
        </w:r>
        <w:r w:rsidR="00F924F2">
          <w:rPr>
            <w:noProof/>
            <w:webHidden/>
            <w:sz w:val="22"/>
            <w:szCs w:val="22"/>
          </w:rPr>
          <w:t>93</w:t>
        </w:r>
        <w:r w:rsidRPr="007D1507" w:rsidR="003F1C8A">
          <w:rPr>
            <w:noProof/>
            <w:webHidden/>
            <w:sz w:val="22"/>
            <w:szCs w:val="22"/>
          </w:rPr>
          <w:fldChar w:fldCharType="end"/>
        </w:r>
      </w:hyperlink>
    </w:p>
    <w:p w:rsidR="002C69D2" w:rsidRPr="007D1507" w:rsidP="002C69D2" w14:paraId="2081D9FE" w14:textId="77777777">
      <w:pPr>
        <w:pStyle w:val="TOC1"/>
        <w:tabs>
          <w:tab w:val="left" w:pos="1120"/>
          <w:tab w:val="right" w:leader="dot" w:pos="8724"/>
        </w:tabs>
        <w:rPr>
          <w:rFonts w:eastAsiaTheme="minorEastAsia"/>
          <w:noProof/>
          <w:sz w:val="22"/>
          <w:szCs w:val="22"/>
          <w:lang w:val="fr-FR" w:eastAsia="fr-FR"/>
        </w:rPr>
      </w:pPr>
      <w:hyperlink w:anchor="_Toc19877629" w:history="1">
        <w:r w:rsidRPr="007D1507" w:rsidR="003F1C8A">
          <w:rPr>
            <w:rStyle w:val="Hyperlink"/>
            <w:noProof/>
            <w:kern w:val="20"/>
            <w:sz w:val="22"/>
            <w:szCs w:val="22"/>
          </w:rPr>
          <w:t>CHAPTER 2</w:t>
        </w:r>
        <w:r w:rsidRPr="007D1507" w:rsidR="003F1C8A">
          <w:rPr>
            <w:rFonts w:eastAsiaTheme="minorEastAsia"/>
            <w:noProof/>
            <w:sz w:val="22"/>
            <w:szCs w:val="22"/>
            <w:lang w:val="fr-FR" w:eastAsia="fr-FR"/>
          </w:rPr>
          <w:t xml:space="preserve"> </w:t>
        </w:r>
        <w:r w:rsidRPr="007D1507" w:rsidR="003F1C8A">
          <w:rPr>
            <w:rStyle w:val="Hyperlink"/>
            <w:noProof/>
            <w:kern w:val="20"/>
            <w:sz w:val="22"/>
            <w:szCs w:val="22"/>
          </w:rPr>
          <w:t>- LEGAL OBLIGATIONS</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_Toc19877629 \h </w:instrText>
        </w:r>
        <w:r w:rsidRPr="007D1507" w:rsidR="003F1C8A">
          <w:rPr>
            <w:noProof/>
            <w:webHidden/>
            <w:sz w:val="22"/>
            <w:szCs w:val="22"/>
          </w:rPr>
          <w:fldChar w:fldCharType="separate"/>
        </w:r>
        <w:r w:rsidR="00F924F2">
          <w:rPr>
            <w:noProof/>
            <w:webHidden/>
            <w:sz w:val="22"/>
            <w:szCs w:val="22"/>
          </w:rPr>
          <w:t>94</w:t>
        </w:r>
        <w:r w:rsidRPr="007D1507" w:rsidR="003F1C8A">
          <w:rPr>
            <w:noProof/>
            <w:webHidden/>
            <w:sz w:val="22"/>
            <w:szCs w:val="22"/>
          </w:rPr>
          <w:fldChar w:fldCharType="end"/>
        </w:r>
      </w:hyperlink>
    </w:p>
    <w:p w:rsidR="002C69D2" w:rsidRPr="007D1507" w:rsidP="002C69D2" w14:paraId="30949916" w14:textId="77777777">
      <w:pPr>
        <w:pStyle w:val="TOC1"/>
        <w:tabs>
          <w:tab w:val="left" w:pos="1270"/>
          <w:tab w:val="right" w:leader="dot" w:pos="8724"/>
        </w:tabs>
        <w:rPr>
          <w:rFonts w:eastAsiaTheme="minorEastAsia"/>
          <w:noProof/>
          <w:sz w:val="22"/>
          <w:szCs w:val="22"/>
          <w:lang w:val="fr-FR" w:eastAsia="fr-FR"/>
        </w:rPr>
      </w:pPr>
      <w:hyperlink w:anchor="_Toc19877630" w:history="1">
        <w:r w:rsidRPr="007D1507" w:rsidR="003F1C8A">
          <w:rPr>
            <w:rStyle w:val="Hyperlink"/>
            <w:noProof/>
            <w:kern w:val="20"/>
            <w:sz w:val="22"/>
            <w:szCs w:val="22"/>
          </w:rPr>
          <w:t>Section 2.2.1</w:t>
        </w:r>
        <w:r w:rsidRPr="007D1507" w:rsidR="003F1C8A">
          <w:rPr>
            <w:rFonts w:eastAsiaTheme="minorEastAsia"/>
            <w:noProof/>
            <w:sz w:val="22"/>
            <w:szCs w:val="22"/>
            <w:lang w:val="fr-FR" w:eastAsia="fr-FR"/>
          </w:rPr>
          <w:tab/>
        </w:r>
        <w:r w:rsidRPr="007D1507" w:rsidR="003F1C8A">
          <w:rPr>
            <w:rStyle w:val="Hyperlink"/>
            <w:noProof/>
            <w:kern w:val="20"/>
            <w:sz w:val="22"/>
            <w:szCs w:val="22"/>
          </w:rPr>
          <w:t>Membership requirements</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_Toc19877630 \h </w:instrText>
        </w:r>
        <w:r w:rsidRPr="007D1507" w:rsidR="003F1C8A">
          <w:rPr>
            <w:noProof/>
            <w:webHidden/>
            <w:sz w:val="22"/>
            <w:szCs w:val="22"/>
          </w:rPr>
          <w:fldChar w:fldCharType="separate"/>
        </w:r>
        <w:r w:rsidR="00F924F2">
          <w:rPr>
            <w:noProof/>
            <w:webHidden/>
            <w:sz w:val="22"/>
            <w:szCs w:val="22"/>
          </w:rPr>
          <w:t>96</w:t>
        </w:r>
        <w:r w:rsidRPr="007D1507" w:rsidR="003F1C8A">
          <w:rPr>
            <w:noProof/>
            <w:webHidden/>
            <w:sz w:val="22"/>
            <w:szCs w:val="22"/>
          </w:rPr>
          <w:fldChar w:fldCharType="end"/>
        </w:r>
      </w:hyperlink>
    </w:p>
    <w:p w:rsidR="002C69D2" w:rsidRPr="007D1507" w:rsidP="002C69D2" w14:paraId="4FC1BED7" w14:textId="77777777">
      <w:pPr>
        <w:pStyle w:val="TOC1"/>
        <w:tabs>
          <w:tab w:val="left" w:pos="1270"/>
          <w:tab w:val="right" w:leader="dot" w:pos="8724"/>
        </w:tabs>
        <w:rPr>
          <w:rFonts w:eastAsiaTheme="minorEastAsia"/>
          <w:noProof/>
          <w:sz w:val="22"/>
          <w:szCs w:val="22"/>
          <w:lang w:val="fr-FR" w:eastAsia="fr-FR"/>
        </w:rPr>
      </w:pPr>
      <w:hyperlink w:anchor="_Toc19877631" w:history="1">
        <w:r w:rsidRPr="007D1507" w:rsidR="003F1C8A">
          <w:rPr>
            <w:rStyle w:val="Hyperlink"/>
            <w:noProof/>
            <w:kern w:val="20"/>
            <w:sz w:val="22"/>
            <w:szCs w:val="22"/>
          </w:rPr>
          <w:t>Section 2.2.2</w:t>
        </w:r>
        <w:r w:rsidRPr="007D1507" w:rsidR="003F1C8A">
          <w:rPr>
            <w:rFonts w:eastAsiaTheme="minorEastAsia"/>
            <w:noProof/>
            <w:sz w:val="22"/>
            <w:szCs w:val="22"/>
            <w:lang w:val="fr-FR" w:eastAsia="fr-FR"/>
          </w:rPr>
          <w:tab/>
        </w:r>
        <w:r w:rsidRPr="007D1507" w:rsidR="003F1C8A">
          <w:rPr>
            <w:rStyle w:val="Hyperlink"/>
            <w:noProof/>
            <w:kern w:val="20"/>
            <w:sz w:val="22"/>
            <w:szCs w:val="22"/>
          </w:rPr>
          <w:t>Continuing obligations</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_Toc19877631 \h </w:instrText>
        </w:r>
        <w:r w:rsidRPr="007D1507" w:rsidR="003F1C8A">
          <w:rPr>
            <w:noProof/>
            <w:webHidden/>
            <w:sz w:val="22"/>
            <w:szCs w:val="22"/>
          </w:rPr>
          <w:fldChar w:fldCharType="separate"/>
        </w:r>
        <w:r w:rsidR="00F924F2">
          <w:rPr>
            <w:noProof/>
            <w:webHidden/>
            <w:sz w:val="22"/>
            <w:szCs w:val="22"/>
          </w:rPr>
          <w:t>99</w:t>
        </w:r>
        <w:r w:rsidRPr="007D1507" w:rsidR="003F1C8A">
          <w:rPr>
            <w:noProof/>
            <w:webHidden/>
            <w:sz w:val="22"/>
            <w:szCs w:val="22"/>
          </w:rPr>
          <w:fldChar w:fldCharType="end"/>
        </w:r>
      </w:hyperlink>
    </w:p>
    <w:p w:rsidR="002C69D2" w:rsidRPr="007D1507" w:rsidP="002C69D2" w14:paraId="56C31821" w14:textId="77777777">
      <w:pPr>
        <w:pStyle w:val="TOC1"/>
        <w:tabs>
          <w:tab w:val="left" w:pos="1270"/>
          <w:tab w:val="right" w:leader="dot" w:pos="8724"/>
        </w:tabs>
        <w:rPr>
          <w:rFonts w:eastAsiaTheme="minorEastAsia"/>
          <w:noProof/>
          <w:sz w:val="22"/>
          <w:szCs w:val="22"/>
          <w:lang w:val="fr-FR" w:eastAsia="fr-FR"/>
        </w:rPr>
      </w:pPr>
      <w:hyperlink w:anchor="_Toc19877632" w:history="1">
        <w:r w:rsidRPr="007D1507" w:rsidR="003F1C8A">
          <w:rPr>
            <w:rStyle w:val="Hyperlink"/>
            <w:noProof/>
            <w:kern w:val="20"/>
            <w:sz w:val="22"/>
            <w:szCs w:val="22"/>
          </w:rPr>
          <w:t>Section 2.2.3</w:t>
        </w:r>
        <w:r w:rsidRPr="007D1507" w:rsidR="003F1C8A">
          <w:rPr>
            <w:rFonts w:eastAsiaTheme="minorEastAsia"/>
            <w:noProof/>
            <w:sz w:val="22"/>
            <w:szCs w:val="22"/>
            <w:lang w:val="fr-FR" w:eastAsia="fr-FR"/>
          </w:rPr>
          <w:tab/>
        </w:r>
        <w:r w:rsidRPr="007D1507" w:rsidR="003F1C8A">
          <w:rPr>
            <w:rStyle w:val="Hyperlink"/>
            <w:noProof/>
            <w:kern w:val="20"/>
            <w:sz w:val="22"/>
            <w:szCs w:val="22"/>
          </w:rPr>
          <w:t>Capital requirements</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_Toc19877632 \h </w:instrText>
        </w:r>
        <w:r w:rsidRPr="007D1507" w:rsidR="003F1C8A">
          <w:rPr>
            <w:noProof/>
            <w:webHidden/>
            <w:sz w:val="22"/>
            <w:szCs w:val="22"/>
          </w:rPr>
          <w:fldChar w:fldCharType="separate"/>
        </w:r>
        <w:r w:rsidR="00F924F2">
          <w:rPr>
            <w:noProof/>
            <w:webHidden/>
            <w:sz w:val="22"/>
            <w:szCs w:val="22"/>
          </w:rPr>
          <w:t>99</w:t>
        </w:r>
        <w:r w:rsidRPr="007D1507" w:rsidR="003F1C8A">
          <w:rPr>
            <w:noProof/>
            <w:webHidden/>
            <w:sz w:val="22"/>
            <w:szCs w:val="22"/>
          </w:rPr>
          <w:fldChar w:fldCharType="end"/>
        </w:r>
      </w:hyperlink>
    </w:p>
    <w:p w:rsidR="002C69D2" w:rsidRPr="007D1507" w:rsidP="002C69D2" w14:paraId="1581A03A" w14:textId="77777777">
      <w:pPr>
        <w:pStyle w:val="TOC1"/>
        <w:tabs>
          <w:tab w:val="left" w:pos="1270"/>
          <w:tab w:val="right" w:leader="dot" w:pos="8724"/>
        </w:tabs>
        <w:rPr>
          <w:rFonts w:eastAsiaTheme="minorEastAsia"/>
          <w:noProof/>
          <w:sz w:val="22"/>
          <w:szCs w:val="22"/>
          <w:lang w:val="fr-FR" w:eastAsia="fr-FR"/>
        </w:rPr>
      </w:pPr>
      <w:hyperlink w:anchor="_Toc19877633" w:history="1">
        <w:r w:rsidRPr="007D1507" w:rsidR="003F1C8A">
          <w:rPr>
            <w:rStyle w:val="Hyperlink"/>
            <w:noProof/>
            <w:kern w:val="20"/>
            <w:sz w:val="22"/>
            <w:szCs w:val="22"/>
          </w:rPr>
          <w:t>Section 2.2.4</w:t>
        </w:r>
        <w:r w:rsidRPr="007D1507" w:rsidR="003F1C8A">
          <w:rPr>
            <w:rFonts w:eastAsiaTheme="minorEastAsia"/>
            <w:noProof/>
            <w:sz w:val="22"/>
            <w:szCs w:val="22"/>
            <w:lang w:val="fr-FR" w:eastAsia="fr-FR"/>
          </w:rPr>
          <w:tab/>
        </w:r>
        <w:r w:rsidRPr="007D1507" w:rsidR="003F1C8A">
          <w:rPr>
            <w:rStyle w:val="Hyperlink"/>
            <w:noProof/>
            <w:kern w:val="20"/>
            <w:sz w:val="22"/>
            <w:szCs w:val="22"/>
          </w:rPr>
          <w:t>Internal credit scoring</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_Toc19877633 \h </w:instrText>
        </w:r>
        <w:r w:rsidRPr="007D1507" w:rsidR="003F1C8A">
          <w:rPr>
            <w:noProof/>
            <w:webHidden/>
            <w:sz w:val="22"/>
            <w:szCs w:val="22"/>
          </w:rPr>
          <w:fldChar w:fldCharType="separate"/>
        </w:r>
        <w:r w:rsidR="00F924F2">
          <w:rPr>
            <w:noProof/>
            <w:webHidden/>
            <w:sz w:val="22"/>
            <w:szCs w:val="22"/>
          </w:rPr>
          <w:t>100</w:t>
        </w:r>
        <w:r w:rsidRPr="007D1507" w:rsidR="003F1C8A">
          <w:rPr>
            <w:noProof/>
            <w:webHidden/>
            <w:sz w:val="22"/>
            <w:szCs w:val="22"/>
          </w:rPr>
          <w:fldChar w:fldCharType="end"/>
        </w:r>
      </w:hyperlink>
    </w:p>
    <w:p w:rsidR="002C69D2" w:rsidRPr="007D1507" w:rsidP="002C69D2" w14:paraId="28EC9CAD" w14:textId="77777777">
      <w:pPr>
        <w:pStyle w:val="TOC1"/>
        <w:tabs>
          <w:tab w:val="left" w:pos="1270"/>
          <w:tab w:val="right" w:leader="dot" w:pos="8724"/>
        </w:tabs>
        <w:rPr>
          <w:rFonts w:eastAsiaTheme="minorEastAsia"/>
          <w:noProof/>
          <w:sz w:val="22"/>
          <w:szCs w:val="22"/>
          <w:lang w:val="fr-FR" w:eastAsia="fr-FR"/>
        </w:rPr>
      </w:pPr>
      <w:hyperlink w:anchor="_Toc19877634" w:history="1">
        <w:r w:rsidRPr="007D1507" w:rsidR="003F1C8A">
          <w:rPr>
            <w:rStyle w:val="Hyperlink"/>
            <w:noProof/>
            <w:kern w:val="20"/>
            <w:sz w:val="22"/>
            <w:szCs w:val="22"/>
          </w:rPr>
          <w:t>Section 2.2.5</w:t>
        </w:r>
        <w:r w:rsidRPr="007D1507" w:rsidR="003F1C8A">
          <w:rPr>
            <w:rFonts w:eastAsiaTheme="minorEastAsia"/>
            <w:noProof/>
            <w:sz w:val="22"/>
            <w:szCs w:val="22"/>
            <w:lang w:val="fr-FR" w:eastAsia="fr-FR"/>
          </w:rPr>
          <w:tab/>
        </w:r>
        <w:r w:rsidRPr="007D1507" w:rsidR="003F1C8A">
          <w:rPr>
            <w:rStyle w:val="Hyperlink"/>
            <w:noProof/>
            <w:kern w:val="20"/>
            <w:sz w:val="22"/>
            <w:szCs w:val="22"/>
          </w:rPr>
          <w:t>Corporate organisation</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_Toc19877634 \h </w:instrText>
        </w:r>
        <w:r w:rsidRPr="007D1507" w:rsidR="003F1C8A">
          <w:rPr>
            <w:noProof/>
            <w:webHidden/>
            <w:sz w:val="22"/>
            <w:szCs w:val="22"/>
          </w:rPr>
          <w:fldChar w:fldCharType="separate"/>
        </w:r>
        <w:r w:rsidR="00F924F2">
          <w:rPr>
            <w:noProof/>
            <w:webHidden/>
            <w:sz w:val="22"/>
            <w:szCs w:val="22"/>
          </w:rPr>
          <w:t>100</w:t>
        </w:r>
        <w:r w:rsidRPr="007D1507" w:rsidR="003F1C8A">
          <w:rPr>
            <w:noProof/>
            <w:webHidden/>
            <w:sz w:val="22"/>
            <w:szCs w:val="22"/>
          </w:rPr>
          <w:fldChar w:fldCharType="end"/>
        </w:r>
      </w:hyperlink>
    </w:p>
    <w:p w:rsidR="002C69D2" w:rsidRPr="007D1507" w:rsidP="002C69D2" w14:paraId="184356E4" w14:textId="77777777">
      <w:pPr>
        <w:pStyle w:val="TOC1"/>
        <w:tabs>
          <w:tab w:val="left" w:pos="1270"/>
          <w:tab w:val="right" w:leader="dot" w:pos="8724"/>
        </w:tabs>
        <w:rPr>
          <w:rFonts w:eastAsiaTheme="minorEastAsia"/>
          <w:noProof/>
          <w:sz w:val="22"/>
          <w:szCs w:val="22"/>
          <w:lang w:val="fr-FR" w:eastAsia="fr-FR"/>
        </w:rPr>
      </w:pPr>
      <w:hyperlink w:anchor="_Toc19877635" w:history="1">
        <w:r w:rsidRPr="007D1507" w:rsidR="003F1C8A">
          <w:rPr>
            <w:rStyle w:val="Hyperlink"/>
            <w:noProof/>
            <w:kern w:val="20"/>
            <w:sz w:val="22"/>
            <w:szCs w:val="22"/>
          </w:rPr>
          <w:t>Section 2.2.6</w:t>
        </w:r>
        <w:r w:rsidRPr="007D1507" w:rsidR="003F1C8A">
          <w:rPr>
            <w:rFonts w:eastAsiaTheme="minorEastAsia"/>
            <w:noProof/>
            <w:sz w:val="22"/>
            <w:szCs w:val="22"/>
            <w:lang w:val="fr-FR" w:eastAsia="fr-FR"/>
          </w:rPr>
          <w:tab/>
        </w:r>
        <w:r w:rsidRPr="007D1507" w:rsidR="003F1C8A">
          <w:rPr>
            <w:rStyle w:val="Hyperlink"/>
            <w:noProof/>
            <w:kern w:val="20"/>
            <w:sz w:val="22"/>
            <w:szCs w:val="22"/>
          </w:rPr>
          <w:t>Membership of industry organisations or systems relating to CDS contracts</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_Toc19877635 \h </w:instrText>
        </w:r>
        <w:r w:rsidRPr="007D1507" w:rsidR="003F1C8A">
          <w:rPr>
            <w:noProof/>
            <w:webHidden/>
            <w:sz w:val="22"/>
            <w:szCs w:val="22"/>
          </w:rPr>
          <w:fldChar w:fldCharType="separate"/>
        </w:r>
        <w:r w:rsidR="00F924F2">
          <w:rPr>
            <w:noProof/>
            <w:webHidden/>
            <w:sz w:val="22"/>
            <w:szCs w:val="22"/>
          </w:rPr>
          <w:t>101</w:t>
        </w:r>
        <w:r w:rsidRPr="007D1507" w:rsidR="003F1C8A">
          <w:rPr>
            <w:noProof/>
            <w:webHidden/>
            <w:sz w:val="22"/>
            <w:szCs w:val="22"/>
          </w:rPr>
          <w:fldChar w:fldCharType="end"/>
        </w:r>
      </w:hyperlink>
    </w:p>
    <w:p w:rsidR="002C69D2" w:rsidRPr="007D1507" w:rsidP="002C69D2" w14:paraId="6A692B96" w14:textId="77777777">
      <w:pPr>
        <w:pStyle w:val="TOC1"/>
        <w:tabs>
          <w:tab w:val="left" w:pos="1270"/>
          <w:tab w:val="right" w:leader="dot" w:pos="8724"/>
        </w:tabs>
        <w:rPr>
          <w:rFonts w:eastAsiaTheme="minorEastAsia"/>
          <w:noProof/>
          <w:sz w:val="22"/>
          <w:szCs w:val="22"/>
          <w:lang w:val="fr-FR" w:eastAsia="fr-FR"/>
        </w:rPr>
      </w:pPr>
      <w:hyperlink w:anchor="_Toc19877636" w:history="1">
        <w:r w:rsidRPr="007D1507" w:rsidR="003F1C8A">
          <w:rPr>
            <w:rStyle w:val="Hyperlink"/>
            <w:noProof/>
            <w:kern w:val="20"/>
            <w:sz w:val="22"/>
            <w:szCs w:val="22"/>
          </w:rPr>
          <w:t>Section 2.2.7</w:t>
        </w:r>
        <w:r w:rsidRPr="007D1507" w:rsidR="003F1C8A">
          <w:rPr>
            <w:rFonts w:eastAsiaTheme="minorEastAsia"/>
            <w:noProof/>
            <w:sz w:val="22"/>
            <w:szCs w:val="22"/>
            <w:lang w:val="fr-FR" w:eastAsia="fr-FR"/>
          </w:rPr>
          <w:tab/>
        </w:r>
        <w:r w:rsidRPr="007D1507" w:rsidR="003F1C8A">
          <w:rPr>
            <w:rStyle w:val="Hyperlink"/>
            <w:noProof/>
            <w:kern w:val="20"/>
            <w:sz w:val="22"/>
            <w:szCs w:val="22"/>
          </w:rPr>
          <w:t>Third party contractual obligations</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_Toc19877636 \h </w:instrText>
        </w:r>
        <w:r w:rsidRPr="007D1507" w:rsidR="003F1C8A">
          <w:rPr>
            <w:noProof/>
            <w:webHidden/>
            <w:sz w:val="22"/>
            <w:szCs w:val="22"/>
          </w:rPr>
          <w:fldChar w:fldCharType="separate"/>
        </w:r>
        <w:r w:rsidR="00F924F2">
          <w:rPr>
            <w:noProof/>
            <w:webHidden/>
            <w:sz w:val="22"/>
            <w:szCs w:val="22"/>
          </w:rPr>
          <w:t>101</w:t>
        </w:r>
        <w:r w:rsidRPr="007D1507" w:rsidR="003F1C8A">
          <w:rPr>
            <w:noProof/>
            <w:webHidden/>
            <w:sz w:val="22"/>
            <w:szCs w:val="22"/>
          </w:rPr>
          <w:fldChar w:fldCharType="end"/>
        </w:r>
      </w:hyperlink>
    </w:p>
    <w:p w:rsidR="002C69D2" w:rsidRPr="007D1507" w:rsidP="002C69D2" w14:paraId="5FBA13A0" w14:textId="77777777">
      <w:pPr>
        <w:pStyle w:val="TOC1"/>
        <w:tabs>
          <w:tab w:val="left" w:pos="1270"/>
          <w:tab w:val="right" w:leader="dot" w:pos="8724"/>
        </w:tabs>
        <w:rPr>
          <w:rFonts w:eastAsiaTheme="minorEastAsia"/>
          <w:noProof/>
          <w:sz w:val="22"/>
          <w:szCs w:val="22"/>
          <w:lang w:val="fr-FR" w:eastAsia="fr-FR"/>
        </w:rPr>
      </w:pPr>
      <w:hyperlink w:anchor="_Toc19877637" w:history="1">
        <w:r w:rsidRPr="007D1507" w:rsidR="003F1C8A">
          <w:rPr>
            <w:rStyle w:val="Hyperlink"/>
            <w:noProof/>
            <w:kern w:val="20"/>
            <w:sz w:val="22"/>
            <w:szCs w:val="22"/>
          </w:rPr>
          <w:t>Section 2.2.8</w:t>
        </w:r>
        <w:r w:rsidRPr="007D1507" w:rsidR="003F1C8A">
          <w:rPr>
            <w:rFonts w:eastAsiaTheme="minorEastAsia"/>
            <w:noProof/>
            <w:sz w:val="22"/>
            <w:szCs w:val="22"/>
            <w:lang w:val="fr-FR" w:eastAsia="fr-FR"/>
          </w:rPr>
          <w:tab/>
        </w:r>
        <w:r w:rsidRPr="007D1507" w:rsidR="003F1C8A">
          <w:rPr>
            <w:rStyle w:val="Hyperlink"/>
            <w:noProof/>
            <w:kern w:val="20"/>
            <w:sz w:val="22"/>
            <w:szCs w:val="22"/>
          </w:rPr>
          <w:t>Test processing</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_Toc19877637 \h </w:instrText>
        </w:r>
        <w:r w:rsidRPr="007D1507" w:rsidR="003F1C8A">
          <w:rPr>
            <w:noProof/>
            <w:webHidden/>
            <w:sz w:val="22"/>
            <w:szCs w:val="22"/>
          </w:rPr>
          <w:fldChar w:fldCharType="separate"/>
        </w:r>
        <w:r w:rsidR="00F924F2">
          <w:rPr>
            <w:noProof/>
            <w:webHidden/>
            <w:sz w:val="22"/>
            <w:szCs w:val="22"/>
          </w:rPr>
          <w:t>103</w:t>
        </w:r>
        <w:r w:rsidRPr="007D1507" w:rsidR="003F1C8A">
          <w:rPr>
            <w:noProof/>
            <w:webHidden/>
            <w:sz w:val="22"/>
            <w:szCs w:val="22"/>
          </w:rPr>
          <w:fldChar w:fldCharType="end"/>
        </w:r>
      </w:hyperlink>
    </w:p>
    <w:p w:rsidR="002C69D2" w:rsidRPr="007D1507" w:rsidP="002C69D2" w14:paraId="008FBDD1" w14:textId="77777777">
      <w:pPr>
        <w:pStyle w:val="TOC1"/>
        <w:tabs>
          <w:tab w:val="left" w:pos="1120"/>
          <w:tab w:val="right" w:leader="dot" w:pos="8724"/>
        </w:tabs>
        <w:rPr>
          <w:rFonts w:eastAsiaTheme="minorEastAsia"/>
          <w:noProof/>
          <w:sz w:val="22"/>
          <w:szCs w:val="22"/>
          <w:lang w:val="fr-FR" w:eastAsia="fr-FR"/>
        </w:rPr>
      </w:pPr>
      <w:hyperlink w:anchor="_Toc19877638" w:history="1">
        <w:r w:rsidRPr="007D1507" w:rsidR="003F1C8A">
          <w:rPr>
            <w:rStyle w:val="Hyperlink"/>
            <w:noProof/>
            <w:kern w:val="20"/>
            <w:sz w:val="22"/>
            <w:szCs w:val="22"/>
          </w:rPr>
          <w:t>CHAPTER 3</w:t>
        </w:r>
        <w:r w:rsidRPr="007D1507" w:rsidR="003F1C8A">
          <w:rPr>
            <w:rFonts w:eastAsiaTheme="minorEastAsia"/>
            <w:noProof/>
            <w:sz w:val="22"/>
            <w:szCs w:val="22"/>
            <w:lang w:val="fr-FR" w:eastAsia="fr-FR"/>
          </w:rPr>
          <w:t xml:space="preserve"> </w:t>
        </w:r>
        <w:r w:rsidRPr="007D1507" w:rsidR="003F1C8A">
          <w:rPr>
            <w:rStyle w:val="Hyperlink"/>
            <w:noProof/>
            <w:kern w:val="20"/>
            <w:sz w:val="22"/>
            <w:szCs w:val="22"/>
          </w:rPr>
          <w:t>- INFORMATION OBLIGATIONS, MONITORING AND AUDIT</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_Toc19877638 \h </w:instrText>
        </w:r>
        <w:r w:rsidRPr="007D1507" w:rsidR="003F1C8A">
          <w:rPr>
            <w:noProof/>
            <w:webHidden/>
            <w:sz w:val="22"/>
            <w:szCs w:val="22"/>
          </w:rPr>
          <w:fldChar w:fldCharType="separate"/>
        </w:r>
        <w:r w:rsidR="00F924F2">
          <w:rPr>
            <w:noProof/>
            <w:webHidden/>
            <w:sz w:val="22"/>
            <w:szCs w:val="22"/>
          </w:rPr>
          <w:t>104</w:t>
        </w:r>
        <w:r w:rsidRPr="007D1507" w:rsidR="003F1C8A">
          <w:rPr>
            <w:noProof/>
            <w:webHidden/>
            <w:sz w:val="22"/>
            <w:szCs w:val="22"/>
          </w:rPr>
          <w:fldChar w:fldCharType="end"/>
        </w:r>
      </w:hyperlink>
    </w:p>
    <w:p w:rsidR="002C69D2" w:rsidRPr="007D1507" w:rsidP="002C69D2" w14:paraId="2571A27D" w14:textId="77777777">
      <w:pPr>
        <w:pStyle w:val="TOC1"/>
        <w:tabs>
          <w:tab w:val="left" w:pos="1270"/>
          <w:tab w:val="right" w:leader="dot" w:pos="8724"/>
        </w:tabs>
        <w:rPr>
          <w:rFonts w:eastAsiaTheme="minorEastAsia"/>
          <w:noProof/>
          <w:sz w:val="22"/>
          <w:szCs w:val="22"/>
          <w:lang w:val="fr-FR" w:eastAsia="fr-FR"/>
        </w:rPr>
      </w:pPr>
      <w:hyperlink w:anchor="_Toc19877639" w:history="1">
        <w:r w:rsidRPr="007D1507" w:rsidR="003F1C8A">
          <w:rPr>
            <w:rStyle w:val="Hyperlink"/>
            <w:noProof/>
            <w:kern w:val="20"/>
            <w:sz w:val="22"/>
            <w:szCs w:val="22"/>
          </w:rPr>
          <w:t>Section 2.3.1</w:t>
        </w:r>
        <w:r w:rsidRPr="007D1507" w:rsidR="003F1C8A">
          <w:rPr>
            <w:rFonts w:eastAsiaTheme="minorEastAsia"/>
            <w:noProof/>
            <w:sz w:val="22"/>
            <w:szCs w:val="22"/>
            <w:lang w:val="fr-FR" w:eastAsia="fr-FR"/>
          </w:rPr>
          <w:tab/>
        </w:r>
        <w:r w:rsidRPr="007D1507" w:rsidR="003F1C8A">
          <w:rPr>
            <w:rStyle w:val="Hyperlink"/>
            <w:noProof/>
            <w:kern w:val="20"/>
            <w:sz w:val="22"/>
            <w:szCs w:val="22"/>
          </w:rPr>
          <w:t>Information and financial reporting</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_Toc19877639 \h </w:instrText>
        </w:r>
        <w:r w:rsidRPr="007D1507" w:rsidR="003F1C8A">
          <w:rPr>
            <w:noProof/>
            <w:webHidden/>
            <w:sz w:val="22"/>
            <w:szCs w:val="22"/>
          </w:rPr>
          <w:fldChar w:fldCharType="separate"/>
        </w:r>
        <w:r w:rsidR="00F924F2">
          <w:rPr>
            <w:noProof/>
            <w:webHidden/>
            <w:sz w:val="22"/>
            <w:szCs w:val="22"/>
          </w:rPr>
          <w:t>104</w:t>
        </w:r>
        <w:r w:rsidRPr="007D1507" w:rsidR="003F1C8A">
          <w:rPr>
            <w:noProof/>
            <w:webHidden/>
            <w:sz w:val="22"/>
            <w:szCs w:val="22"/>
          </w:rPr>
          <w:fldChar w:fldCharType="end"/>
        </w:r>
      </w:hyperlink>
    </w:p>
    <w:p w:rsidR="002C69D2" w:rsidRPr="007D1507" w:rsidP="002C69D2" w14:paraId="13736BA8" w14:textId="77777777">
      <w:pPr>
        <w:pStyle w:val="TOC1"/>
        <w:tabs>
          <w:tab w:val="left" w:pos="1270"/>
          <w:tab w:val="right" w:leader="dot" w:pos="8724"/>
        </w:tabs>
        <w:rPr>
          <w:rFonts w:eastAsiaTheme="minorEastAsia"/>
          <w:noProof/>
          <w:sz w:val="22"/>
          <w:szCs w:val="22"/>
          <w:lang w:val="fr-FR" w:eastAsia="fr-FR"/>
        </w:rPr>
      </w:pPr>
      <w:hyperlink w:anchor="_Toc19877640" w:history="1">
        <w:r w:rsidRPr="007D1507" w:rsidR="003F1C8A">
          <w:rPr>
            <w:rStyle w:val="Hyperlink"/>
            <w:noProof/>
            <w:kern w:val="20"/>
            <w:sz w:val="22"/>
            <w:szCs w:val="22"/>
          </w:rPr>
          <w:t>Section 2.3.2</w:t>
        </w:r>
        <w:r w:rsidRPr="007D1507" w:rsidR="003F1C8A">
          <w:rPr>
            <w:rFonts w:eastAsiaTheme="minorEastAsia"/>
            <w:noProof/>
            <w:sz w:val="22"/>
            <w:szCs w:val="22"/>
            <w:lang w:val="fr-FR" w:eastAsia="fr-FR"/>
          </w:rPr>
          <w:tab/>
        </w:r>
        <w:r w:rsidRPr="007D1507" w:rsidR="003F1C8A">
          <w:rPr>
            <w:rStyle w:val="Hyperlink"/>
            <w:noProof/>
            <w:kern w:val="20"/>
            <w:sz w:val="22"/>
            <w:szCs w:val="22"/>
          </w:rPr>
          <w:t>Monitoring</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_Toc19877640 \h </w:instrText>
        </w:r>
        <w:r w:rsidRPr="007D1507" w:rsidR="003F1C8A">
          <w:rPr>
            <w:noProof/>
            <w:webHidden/>
            <w:sz w:val="22"/>
            <w:szCs w:val="22"/>
          </w:rPr>
          <w:fldChar w:fldCharType="separate"/>
        </w:r>
        <w:r w:rsidR="00F924F2">
          <w:rPr>
            <w:noProof/>
            <w:webHidden/>
            <w:sz w:val="22"/>
            <w:szCs w:val="22"/>
          </w:rPr>
          <w:t>106</w:t>
        </w:r>
        <w:r w:rsidRPr="007D1507" w:rsidR="003F1C8A">
          <w:rPr>
            <w:noProof/>
            <w:webHidden/>
            <w:sz w:val="22"/>
            <w:szCs w:val="22"/>
          </w:rPr>
          <w:fldChar w:fldCharType="end"/>
        </w:r>
      </w:hyperlink>
    </w:p>
    <w:p w:rsidR="002C69D2" w:rsidRPr="007D1507" w:rsidP="002C69D2" w14:paraId="4DF5CDA1" w14:textId="77777777">
      <w:pPr>
        <w:pStyle w:val="TOC1"/>
        <w:tabs>
          <w:tab w:val="left" w:pos="1270"/>
          <w:tab w:val="right" w:leader="dot" w:pos="8724"/>
        </w:tabs>
        <w:rPr>
          <w:rFonts w:eastAsiaTheme="minorEastAsia"/>
          <w:noProof/>
          <w:sz w:val="22"/>
          <w:szCs w:val="22"/>
          <w:lang w:val="fr-FR" w:eastAsia="fr-FR"/>
        </w:rPr>
      </w:pPr>
      <w:hyperlink w:anchor="_Toc19877641" w:history="1">
        <w:r w:rsidRPr="007D1507" w:rsidR="003F1C8A">
          <w:rPr>
            <w:rStyle w:val="Hyperlink"/>
            <w:noProof/>
            <w:kern w:val="20"/>
            <w:sz w:val="22"/>
            <w:szCs w:val="22"/>
          </w:rPr>
          <w:t>Section 2.3.3</w:t>
        </w:r>
        <w:r w:rsidRPr="007D1507" w:rsidR="003F1C8A">
          <w:rPr>
            <w:rFonts w:eastAsiaTheme="minorEastAsia"/>
            <w:noProof/>
            <w:sz w:val="22"/>
            <w:szCs w:val="22"/>
            <w:lang w:val="fr-FR" w:eastAsia="fr-FR"/>
          </w:rPr>
          <w:tab/>
        </w:r>
        <w:r w:rsidRPr="007D1507" w:rsidR="003F1C8A">
          <w:rPr>
            <w:rStyle w:val="Hyperlink"/>
            <w:noProof/>
            <w:kern w:val="20"/>
            <w:sz w:val="22"/>
            <w:szCs w:val="22"/>
          </w:rPr>
          <w:t>Audit and inspection</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_Toc19877641 \h </w:instrText>
        </w:r>
        <w:r w:rsidRPr="007D1507" w:rsidR="003F1C8A">
          <w:rPr>
            <w:noProof/>
            <w:webHidden/>
            <w:sz w:val="22"/>
            <w:szCs w:val="22"/>
          </w:rPr>
          <w:fldChar w:fldCharType="separate"/>
        </w:r>
        <w:r w:rsidR="00F924F2">
          <w:rPr>
            <w:noProof/>
            <w:webHidden/>
            <w:sz w:val="22"/>
            <w:szCs w:val="22"/>
          </w:rPr>
          <w:t>107</w:t>
        </w:r>
        <w:r w:rsidRPr="007D1507" w:rsidR="003F1C8A">
          <w:rPr>
            <w:noProof/>
            <w:webHidden/>
            <w:sz w:val="22"/>
            <w:szCs w:val="22"/>
          </w:rPr>
          <w:fldChar w:fldCharType="end"/>
        </w:r>
      </w:hyperlink>
    </w:p>
    <w:p w:rsidR="002C69D2" w:rsidRPr="007D1507" w:rsidP="002C69D2" w14:paraId="69DE8785" w14:textId="77777777">
      <w:pPr>
        <w:pStyle w:val="TOC1"/>
        <w:tabs>
          <w:tab w:val="left" w:pos="1270"/>
          <w:tab w:val="right" w:leader="dot" w:pos="8724"/>
        </w:tabs>
        <w:rPr>
          <w:rFonts w:eastAsiaTheme="minorEastAsia"/>
          <w:noProof/>
          <w:sz w:val="22"/>
          <w:szCs w:val="22"/>
          <w:lang w:val="fr-FR" w:eastAsia="fr-FR"/>
        </w:rPr>
      </w:pPr>
      <w:hyperlink w:anchor="_Toc19877642" w:history="1">
        <w:r w:rsidRPr="007D1507" w:rsidR="003F1C8A">
          <w:rPr>
            <w:rStyle w:val="Hyperlink"/>
            <w:noProof/>
            <w:kern w:val="20"/>
            <w:sz w:val="22"/>
            <w:szCs w:val="22"/>
          </w:rPr>
          <w:t>Section 2.3.4</w:t>
        </w:r>
        <w:r w:rsidRPr="007D1507" w:rsidR="003F1C8A">
          <w:rPr>
            <w:rFonts w:eastAsiaTheme="minorEastAsia"/>
            <w:noProof/>
            <w:sz w:val="22"/>
            <w:szCs w:val="22"/>
            <w:lang w:val="fr-FR" w:eastAsia="fr-FR"/>
          </w:rPr>
          <w:tab/>
        </w:r>
        <w:r w:rsidRPr="007D1507" w:rsidR="003F1C8A">
          <w:rPr>
            <w:rStyle w:val="Hyperlink"/>
            <w:noProof/>
            <w:kern w:val="20"/>
            <w:sz w:val="22"/>
            <w:szCs w:val="22"/>
          </w:rPr>
          <w:t>Record keeping</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_Toc19877642 \h </w:instrText>
        </w:r>
        <w:r w:rsidRPr="007D1507" w:rsidR="003F1C8A">
          <w:rPr>
            <w:noProof/>
            <w:webHidden/>
            <w:sz w:val="22"/>
            <w:szCs w:val="22"/>
          </w:rPr>
          <w:fldChar w:fldCharType="separate"/>
        </w:r>
        <w:r w:rsidR="00F924F2">
          <w:rPr>
            <w:noProof/>
            <w:webHidden/>
            <w:sz w:val="22"/>
            <w:szCs w:val="22"/>
          </w:rPr>
          <w:t>108</w:t>
        </w:r>
        <w:r w:rsidRPr="007D1507" w:rsidR="003F1C8A">
          <w:rPr>
            <w:noProof/>
            <w:webHidden/>
            <w:sz w:val="22"/>
            <w:szCs w:val="22"/>
          </w:rPr>
          <w:fldChar w:fldCharType="end"/>
        </w:r>
      </w:hyperlink>
    </w:p>
    <w:p w:rsidR="002C69D2" w:rsidRPr="007D1507" w:rsidP="002C69D2" w14:paraId="1901DC60" w14:textId="77777777">
      <w:pPr>
        <w:pStyle w:val="TOC1"/>
        <w:tabs>
          <w:tab w:val="left" w:pos="1270"/>
          <w:tab w:val="right" w:leader="dot" w:pos="8724"/>
        </w:tabs>
        <w:rPr>
          <w:rFonts w:eastAsiaTheme="minorEastAsia"/>
          <w:noProof/>
          <w:sz w:val="22"/>
          <w:szCs w:val="22"/>
          <w:lang w:val="fr-FR" w:eastAsia="fr-FR"/>
        </w:rPr>
      </w:pPr>
      <w:hyperlink w:anchor="_Toc19877643" w:history="1">
        <w:r w:rsidRPr="007D1507" w:rsidR="003F1C8A">
          <w:rPr>
            <w:rStyle w:val="Hyperlink"/>
            <w:noProof/>
            <w:kern w:val="20"/>
            <w:sz w:val="22"/>
            <w:szCs w:val="22"/>
          </w:rPr>
          <w:t>Section 2.3.5</w:t>
        </w:r>
        <w:r w:rsidRPr="007D1507" w:rsidR="003F1C8A">
          <w:rPr>
            <w:rFonts w:eastAsiaTheme="minorEastAsia"/>
            <w:noProof/>
            <w:sz w:val="22"/>
            <w:szCs w:val="22"/>
            <w:lang w:val="fr-FR" w:eastAsia="fr-FR"/>
          </w:rPr>
          <w:tab/>
        </w:r>
        <w:r w:rsidRPr="007D1507" w:rsidR="003F1C8A">
          <w:rPr>
            <w:rStyle w:val="Hyperlink"/>
            <w:noProof/>
            <w:kern w:val="20"/>
            <w:sz w:val="22"/>
            <w:szCs w:val="22"/>
          </w:rPr>
          <w:t>Clearing Member risk management</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_Toc19877643 \h </w:instrText>
        </w:r>
        <w:r w:rsidRPr="007D1507" w:rsidR="003F1C8A">
          <w:rPr>
            <w:noProof/>
            <w:webHidden/>
            <w:sz w:val="22"/>
            <w:szCs w:val="22"/>
          </w:rPr>
          <w:fldChar w:fldCharType="separate"/>
        </w:r>
        <w:r w:rsidR="00F924F2">
          <w:rPr>
            <w:noProof/>
            <w:webHidden/>
            <w:sz w:val="22"/>
            <w:szCs w:val="22"/>
          </w:rPr>
          <w:t>108</w:t>
        </w:r>
        <w:r w:rsidRPr="007D1507" w:rsidR="003F1C8A">
          <w:rPr>
            <w:noProof/>
            <w:webHidden/>
            <w:sz w:val="22"/>
            <w:szCs w:val="22"/>
          </w:rPr>
          <w:fldChar w:fldCharType="end"/>
        </w:r>
      </w:hyperlink>
    </w:p>
    <w:p w:rsidR="002C69D2" w:rsidRPr="007D1507" w:rsidP="002C69D2" w14:paraId="7770074B" w14:textId="77777777">
      <w:pPr>
        <w:pStyle w:val="TOC1"/>
        <w:tabs>
          <w:tab w:val="left" w:pos="1120"/>
          <w:tab w:val="right" w:leader="dot" w:pos="8724"/>
        </w:tabs>
        <w:rPr>
          <w:rFonts w:eastAsiaTheme="minorEastAsia"/>
          <w:noProof/>
          <w:sz w:val="22"/>
          <w:szCs w:val="22"/>
          <w:lang w:val="fr-FR" w:eastAsia="fr-FR"/>
        </w:rPr>
      </w:pPr>
      <w:hyperlink w:anchor="_Toc19877644" w:history="1">
        <w:r w:rsidRPr="007D1507" w:rsidR="003F1C8A">
          <w:rPr>
            <w:rStyle w:val="Hyperlink"/>
            <w:noProof/>
            <w:kern w:val="20"/>
            <w:sz w:val="22"/>
            <w:szCs w:val="22"/>
          </w:rPr>
          <w:t>CHAPTER 4</w:t>
        </w:r>
        <w:r w:rsidRPr="007D1507" w:rsidR="003F1C8A">
          <w:rPr>
            <w:rFonts w:eastAsiaTheme="minorEastAsia"/>
            <w:noProof/>
            <w:sz w:val="22"/>
            <w:szCs w:val="22"/>
            <w:lang w:val="fr-FR" w:eastAsia="fr-FR"/>
          </w:rPr>
          <w:t xml:space="preserve"> </w:t>
        </w:r>
        <w:r w:rsidRPr="007D1507" w:rsidR="003F1C8A">
          <w:rPr>
            <w:rStyle w:val="Hyperlink"/>
            <w:noProof/>
            <w:kern w:val="20"/>
            <w:sz w:val="22"/>
            <w:szCs w:val="22"/>
          </w:rPr>
          <w:t>- SUSPENSION AND TERMINATION OF</w:t>
        </w:r>
        <w:r w:rsidR="009E6013">
          <w:rPr>
            <w:rStyle w:val="Hyperlink"/>
            <w:noProof/>
            <w:kern w:val="20"/>
            <w:sz w:val="22"/>
            <w:szCs w:val="22"/>
          </w:rPr>
          <w:t xml:space="preserve"> </w:t>
        </w:r>
        <w:r w:rsidRPr="007D1507" w:rsidR="003F1C8A">
          <w:rPr>
            <w:rStyle w:val="Hyperlink"/>
            <w:noProof/>
            <w:kern w:val="20"/>
            <w:sz w:val="22"/>
            <w:szCs w:val="22"/>
          </w:rPr>
          <w:t>MEMBERSHIP</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_Toc19877644 \h </w:instrText>
        </w:r>
        <w:r w:rsidRPr="007D1507" w:rsidR="003F1C8A">
          <w:rPr>
            <w:noProof/>
            <w:webHidden/>
            <w:sz w:val="22"/>
            <w:szCs w:val="22"/>
          </w:rPr>
          <w:fldChar w:fldCharType="separate"/>
        </w:r>
        <w:r w:rsidR="00F924F2">
          <w:rPr>
            <w:noProof/>
            <w:webHidden/>
            <w:sz w:val="22"/>
            <w:szCs w:val="22"/>
          </w:rPr>
          <w:t>109</w:t>
        </w:r>
        <w:r w:rsidRPr="007D1507" w:rsidR="003F1C8A">
          <w:rPr>
            <w:noProof/>
            <w:webHidden/>
            <w:sz w:val="22"/>
            <w:szCs w:val="22"/>
          </w:rPr>
          <w:fldChar w:fldCharType="end"/>
        </w:r>
      </w:hyperlink>
    </w:p>
    <w:p w:rsidR="002C69D2" w:rsidRPr="007D1507" w:rsidP="002C69D2" w14:paraId="1FD4BFD5" w14:textId="77777777">
      <w:pPr>
        <w:pStyle w:val="TOC1"/>
        <w:tabs>
          <w:tab w:val="left" w:pos="1270"/>
          <w:tab w:val="right" w:leader="dot" w:pos="8724"/>
        </w:tabs>
        <w:rPr>
          <w:rFonts w:eastAsiaTheme="minorEastAsia"/>
          <w:noProof/>
          <w:sz w:val="22"/>
          <w:szCs w:val="22"/>
          <w:lang w:val="fr-FR" w:eastAsia="fr-FR"/>
        </w:rPr>
      </w:pPr>
      <w:hyperlink w:anchor="_Toc19877645" w:history="1">
        <w:r w:rsidRPr="007D1507" w:rsidR="003F1C8A">
          <w:rPr>
            <w:rStyle w:val="Hyperlink"/>
            <w:noProof/>
            <w:kern w:val="20"/>
            <w:sz w:val="22"/>
            <w:szCs w:val="22"/>
          </w:rPr>
          <w:t>Section 2.4.1</w:t>
        </w:r>
        <w:r w:rsidRPr="007D1507" w:rsidR="003F1C8A">
          <w:rPr>
            <w:rFonts w:eastAsiaTheme="minorEastAsia"/>
            <w:noProof/>
            <w:sz w:val="22"/>
            <w:szCs w:val="22"/>
            <w:lang w:val="fr-FR" w:eastAsia="fr-FR"/>
          </w:rPr>
          <w:tab/>
        </w:r>
        <w:r w:rsidRPr="007D1507" w:rsidR="003F1C8A">
          <w:rPr>
            <w:rStyle w:val="Hyperlink"/>
            <w:noProof/>
            <w:kern w:val="20"/>
            <w:sz w:val="22"/>
            <w:szCs w:val="22"/>
          </w:rPr>
          <w:t>Suspension</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_Toc19877645 \h </w:instrText>
        </w:r>
        <w:r w:rsidRPr="007D1507" w:rsidR="003F1C8A">
          <w:rPr>
            <w:noProof/>
            <w:webHidden/>
            <w:sz w:val="22"/>
            <w:szCs w:val="22"/>
          </w:rPr>
          <w:fldChar w:fldCharType="separate"/>
        </w:r>
        <w:r w:rsidR="00F924F2">
          <w:rPr>
            <w:noProof/>
            <w:webHidden/>
            <w:sz w:val="22"/>
            <w:szCs w:val="22"/>
          </w:rPr>
          <w:t>109</w:t>
        </w:r>
        <w:r w:rsidRPr="007D1507" w:rsidR="003F1C8A">
          <w:rPr>
            <w:noProof/>
            <w:webHidden/>
            <w:sz w:val="22"/>
            <w:szCs w:val="22"/>
          </w:rPr>
          <w:fldChar w:fldCharType="end"/>
        </w:r>
      </w:hyperlink>
    </w:p>
    <w:p w:rsidR="002C69D2" w:rsidRPr="007D1507" w:rsidP="002C69D2" w14:paraId="3FD02452" w14:textId="77777777">
      <w:pPr>
        <w:pStyle w:val="TOC1"/>
        <w:tabs>
          <w:tab w:val="left" w:pos="1270"/>
          <w:tab w:val="right" w:leader="dot" w:pos="8724"/>
        </w:tabs>
        <w:rPr>
          <w:rFonts w:eastAsiaTheme="minorEastAsia"/>
          <w:noProof/>
          <w:sz w:val="22"/>
          <w:szCs w:val="22"/>
          <w:lang w:val="fr-FR" w:eastAsia="fr-FR"/>
        </w:rPr>
      </w:pPr>
      <w:hyperlink w:anchor="_Toc19877646" w:history="1">
        <w:r w:rsidRPr="007D1507" w:rsidR="003F1C8A">
          <w:rPr>
            <w:rStyle w:val="Hyperlink"/>
            <w:noProof/>
            <w:kern w:val="20"/>
            <w:sz w:val="22"/>
            <w:szCs w:val="22"/>
          </w:rPr>
          <w:t>Section 2.4.2</w:t>
        </w:r>
        <w:r w:rsidRPr="007D1507" w:rsidR="003F1C8A">
          <w:rPr>
            <w:rFonts w:eastAsiaTheme="minorEastAsia"/>
            <w:noProof/>
            <w:sz w:val="22"/>
            <w:szCs w:val="22"/>
            <w:lang w:val="fr-FR" w:eastAsia="fr-FR"/>
          </w:rPr>
          <w:tab/>
        </w:r>
        <w:r w:rsidRPr="007D1507" w:rsidR="003F1C8A">
          <w:rPr>
            <w:rStyle w:val="Hyperlink"/>
            <w:noProof/>
            <w:kern w:val="20"/>
            <w:sz w:val="22"/>
            <w:szCs w:val="22"/>
          </w:rPr>
          <w:t>Membership Termination</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_Toc19877646 \h </w:instrText>
        </w:r>
        <w:r w:rsidRPr="007D1507" w:rsidR="003F1C8A">
          <w:rPr>
            <w:noProof/>
            <w:webHidden/>
            <w:sz w:val="22"/>
            <w:szCs w:val="22"/>
          </w:rPr>
          <w:fldChar w:fldCharType="separate"/>
        </w:r>
        <w:r w:rsidR="00F924F2">
          <w:rPr>
            <w:noProof/>
            <w:webHidden/>
            <w:sz w:val="22"/>
            <w:szCs w:val="22"/>
          </w:rPr>
          <w:t>110</w:t>
        </w:r>
        <w:r w:rsidRPr="007D1507" w:rsidR="003F1C8A">
          <w:rPr>
            <w:noProof/>
            <w:webHidden/>
            <w:sz w:val="22"/>
            <w:szCs w:val="22"/>
          </w:rPr>
          <w:fldChar w:fldCharType="end"/>
        </w:r>
      </w:hyperlink>
    </w:p>
    <w:p w:rsidR="002C69D2" w:rsidRPr="007D1507" w:rsidP="002C69D2" w14:paraId="2F0E44BE" w14:textId="77777777">
      <w:pPr>
        <w:pStyle w:val="TOC1"/>
        <w:tabs>
          <w:tab w:val="left" w:pos="1270"/>
          <w:tab w:val="right" w:leader="dot" w:pos="8724"/>
        </w:tabs>
        <w:rPr>
          <w:rFonts w:eastAsiaTheme="minorEastAsia"/>
          <w:noProof/>
          <w:sz w:val="22"/>
          <w:szCs w:val="22"/>
          <w:lang w:val="fr-FR" w:eastAsia="fr-FR"/>
        </w:rPr>
      </w:pPr>
      <w:hyperlink w:anchor="_Toc19877647" w:history="1">
        <w:r w:rsidRPr="007D1507" w:rsidR="003F1C8A">
          <w:rPr>
            <w:rStyle w:val="Hyperlink"/>
            <w:noProof/>
            <w:kern w:val="20"/>
            <w:sz w:val="22"/>
            <w:szCs w:val="22"/>
          </w:rPr>
          <w:t>Section 2.4.3</w:t>
        </w:r>
        <w:r w:rsidRPr="007D1507" w:rsidR="003F1C8A">
          <w:rPr>
            <w:rFonts w:eastAsiaTheme="minorEastAsia"/>
            <w:noProof/>
            <w:sz w:val="22"/>
            <w:szCs w:val="22"/>
            <w:lang w:val="fr-FR" w:eastAsia="fr-FR"/>
          </w:rPr>
          <w:tab/>
        </w:r>
        <w:r w:rsidRPr="007D1507" w:rsidR="003F1C8A">
          <w:rPr>
            <w:rStyle w:val="Hyperlink"/>
            <w:noProof/>
            <w:kern w:val="20"/>
            <w:sz w:val="22"/>
            <w:szCs w:val="22"/>
          </w:rPr>
          <w:t>Winding Down Event</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_Toc19877647 \h </w:instrText>
        </w:r>
        <w:r w:rsidRPr="007D1507" w:rsidR="003F1C8A">
          <w:rPr>
            <w:noProof/>
            <w:webHidden/>
            <w:sz w:val="22"/>
            <w:szCs w:val="22"/>
          </w:rPr>
          <w:fldChar w:fldCharType="separate"/>
        </w:r>
        <w:r w:rsidR="00F924F2">
          <w:rPr>
            <w:noProof/>
            <w:webHidden/>
            <w:sz w:val="22"/>
            <w:szCs w:val="22"/>
          </w:rPr>
          <w:t>115</w:t>
        </w:r>
        <w:r w:rsidRPr="007D1507" w:rsidR="003F1C8A">
          <w:rPr>
            <w:noProof/>
            <w:webHidden/>
            <w:sz w:val="22"/>
            <w:szCs w:val="22"/>
          </w:rPr>
          <w:fldChar w:fldCharType="end"/>
        </w:r>
      </w:hyperlink>
    </w:p>
    <w:p w:rsidR="002C69D2" w:rsidRPr="007D1507" w:rsidP="002C69D2" w14:paraId="516FF687" w14:textId="77777777">
      <w:pPr>
        <w:pStyle w:val="TOCHeading"/>
        <w:rPr>
          <w:rStyle w:val="Hyperlink"/>
          <w:rFonts w:ascii="Times New Roman" w:hAnsi="Times New Roman" w:cs="Times New Roman"/>
          <w:b/>
          <w:noProof/>
          <w:color w:val="auto"/>
          <w:sz w:val="22"/>
          <w:szCs w:val="22"/>
          <w:lang w:val="fr-FR"/>
        </w:rPr>
      </w:pPr>
      <w:r w:rsidRPr="007D1507">
        <w:rPr>
          <w:rFonts w:ascii="Times New Roman" w:hAnsi="Times New Roman" w:cs="Times New Roman"/>
          <w:b/>
          <w:bCs/>
          <w:noProof/>
          <w:color w:val="auto"/>
          <w:sz w:val="22"/>
          <w:szCs w:val="22"/>
        </w:rPr>
        <w:fldChar w:fldCharType="begin"/>
      </w:r>
    </w:p>
    <w:sdt>
      <w:sdtPr>
        <w:rPr>
          <w:noProof/>
          <w:color w:val="000000" w:themeColor="text1"/>
          <w:sz w:val="22"/>
          <w:szCs w:val="22"/>
          <w:lang w:val="fr-FR"/>
        </w:rPr>
        <w:id w:val="423616968"/>
        <w:docPartObj>
          <w:docPartGallery w:val="Table of Contents"/>
          <w:docPartUnique/>
        </w:docPartObj>
      </w:sdtPr>
      <w:sdtEndPr>
        <w:rPr>
          <w:rStyle w:val="Hyperlink"/>
          <w:rFonts w:ascii="Times New Roman" w:hAnsi="Times New Roman" w:cs="Times New Roman"/>
          <w:b/>
        </w:rPr>
      </w:sdtEndPr>
      <w:sdtContent>
        <w:p w:rsidR="002C69D2" w:rsidRPr="00F924F2" w:rsidP="002C69D2" w14:paraId="4F517A26" w14:textId="77777777">
          <w:pPr>
            <w:pStyle w:val="TOCHeading"/>
            <w:rPr>
              <w:rStyle w:val="Hyperlink"/>
              <w:rFonts w:ascii="Times New Roman" w:hAnsi="Times New Roman" w:cs="Times New Roman"/>
              <w:b/>
              <w:noProof/>
              <w:color w:val="000000" w:themeColor="text1"/>
              <w:sz w:val="22"/>
              <w:szCs w:val="22"/>
              <w:lang w:val="fr-FR"/>
            </w:rPr>
          </w:pPr>
          <w:r w:rsidRPr="00F924F2">
            <w:rPr>
              <w:rFonts w:ascii="Times New Roman" w:hAnsi="Times New Roman" w:cs="Times New Roman"/>
              <w:b/>
              <w:bCs/>
              <w:noProof/>
              <w:color w:val="000000" w:themeColor="text1"/>
              <w:sz w:val="22"/>
              <w:szCs w:val="22"/>
            </w:rPr>
            <w:instrText xml:space="preserve"> HYPERLINK  \l "TitleIII" </w:instrText>
          </w:r>
          <w:r w:rsidRPr="007D1507">
            <w:rPr>
              <w:rFonts w:ascii="Times New Roman" w:hAnsi="Times New Roman" w:cs="Times New Roman"/>
              <w:b/>
              <w:bCs/>
              <w:noProof/>
              <w:color w:val="000000" w:themeColor="text1"/>
              <w:sz w:val="22"/>
              <w:szCs w:val="22"/>
            </w:rPr>
            <w:fldChar w:fldCharType="separate"/>
          </w:r>
          <w:r w:rsidRPr="00F924F2">
            <w:rPr>
              <w:rStyle w:val="Hyperlink"/>
              <w:rFonts w:ascii="Times New Roman" w:hAnsi="Times New Roman" w:cs="Times New Roman"/>
              <w:b/>
              <w:bCs/>
              <w:noProof/>
              <w:color w:val="000000" w:themeColor="text1"/>
              <w:sz w:val="22"/>
              <w:szCs w:val="22"/>
            </w:rPr>
            <w:t>TITLE III  CLEARING OPERATIONS</w:t>
          </w:r>
          <w:r>
            <w:ptab w:relativeTo="margin" w:alignment="right" w:leader="dot"/>
          </w:r>
          <w:r w:rsidRPr="00F924F2" w:rsidR="00331CAF">
            <w:rPr>
              <w:rStyle w:val="Hyperlink"/>
              <w:rFonts w:ascii="Times New Roman" w:hAnsi="Times New Roman" w:cs="Times New Roman"/>
              <w:noProof/>
              <w:color w:val="000000" w:themeColor="text1"/>
              <w:sz w:val="22"/>
              <w:szCs w:val="22"/>
            </w:rPr>
            <w:t>1</w:t>
          </w:r>
          <w:r w:rsidR="00F924F2">
            <w:rPr>
              <w:rStyle w:val="Hyperlink"/>
              <w:rFonts w:ascii="Times New Roman" w:hAnsi="Times New Roman" w:cs="Times New Roman"/>
              <w:noProof/>
              <w:color w:val="000000" w:themeColor="text1"/>
              <w:sz w:val="22"/>
              <w:szCs w:val="22"/>
            </w:rPr>
            <w:t>1</w:t>
          </w:r>
          <w:r w:rsidR="00F924F2">
            <w:rPr>
              <w:rStyle w:val="Hyperlink"/>
              <w:rFonts w:ascii="Times New Roman" w:hAnsi="Times New Roman" w:cs="Times New Roman"/>
              <w:bCs/>
              <w:noProof/>
              <w:color w:val="000000" w:themeColor="text1"/>
              <w:sz w:val="22"/>
              <w:szCs w:val="22"/>
              <w:lang w:val="fr-FR"/>
            </w:rPr>
            <w:t>6</w:t>
          </w:r>
        </w:p>
      </w:sdtContent>
    </w:sdt>
    <w:p w:rsidR="002C69D2" w:rsidRPr="007D1507" w:rsidP="002C69D2" w14:paraId="03C7ED3C" w14:textId="77777777">
      <w:pPr>
        <w:pStyle w:val="TOC1"/>
        <w:tabs>
          <w:tab w:val="left" w:pos="1120"/>
          <w:tab w:val="right" w:leader="dot" w:pos="8724"/>
        </w:tabs>
        <w:rPr>
          <w:rFonts w:eastAsiaTheme="minorEastAsia"/>
          <w:noProof/>
          <w:sz w:val="22"/>
          <w:szCs w:val="22"/>
          <w:lang w:val="fr-FR" w:eastAsia="fr-FR"/>
        </w:rPr>
      </w:pPr>
      <w:r w:rsidRPr="007D1507">
        <w:rPr>
          <w:b/>
          <w:bCs/>
          <w:noProof/>
          <w:sz w:val="22"/>
          <w:szCs w:val="22"/>
        </w:rPr>
        <w:fldChar w:fldCharType="end"/>
      </w:r>
      <w:hyperlink w:anchor="_Toc19877648" w:history="1">
        <w:r w:rsidRPr="007D1507">
          <w:rPr>
            <w:rStyle w:val="Hyperlink"/>
            <w:noProof/>
            <w:kern w:val="20"/>
            <w:sz w:val="22"/>
            <w:szCs w:val="22"/>
          </w:rPr>
          <w:t>CHAPTER 1</w:t>
        </w:r>
        <w:r w:rsidRPr="007D1507">
          <w:rPr>
            <w:rFonts w:eastAsiaTheme="minorEastAsia"/>
            <w:noProof/>
            <w:sz w:val="22"/>
            <w:szCs w:val="22"/>
            <w:lang w:val="fr-FR" w:eastAsia="fr-FR"/>
          </w:rPr>
          <w:t xml:space="preserve"> </w:t>
        </w:r>
        <w:r w:rsidRPr="007D1507">
          <w:rPr>
            <w:rStyle w:val="Hyperlink"/>
            <w:noProof/>
            <w:kern w:val="20"/>
            <w:sz w:val="22"/>
            <w:szCs w:val="22"/>
          </w:rPr>
          <w:t>- NOVATION AND REGISTRATION</w:t>
        </w:r>
        <w:r w:rsidRPr="007D1507">
          <w:rPr>
            <w:noProof/>
            <w:webHidden/>
            <w:sz w:val="22"/>
            <w:szCs w:val="22"/>
          </w:rPr>
          <w:tab/>
        </w:r>
        <w:r w:rsidRPr="007D1507">
          <w:rPr>
            <w:noProof/>
            <w:webHidden/>
            <w:sz w:val="22"/>
            <w:szCs w:val="22"/>
          </w:rPr>
          <w:fldChar w:fldCharType="begin"/>
        </w:r>
        <w:r w:rsidRPr="007D1507">
          <w:rPr>
            <w:noProof/>
            <w:webHidden/>
            <w:sz w:val="22"/>
            <w:szCs w:val="22"/>
          </w:rPr>
          <w:instrText xml:space="preserve"> PAGEREF _Toc19877648 \h </w:instrText>
        </w:r>
        <w:r w:rsidRPr="007D1507">
          <w:rPr>
            <w:noProof/>
            <w:webHidden/>
            <w:sz w:val="22"/>
            <w:szCs w:val="22"/>
          </w:rPr>
          <w:fldChar w:fldCharType="separate"/>
        </w:r>
        <w:r w:rsidR="00F924F2">
          <w:rPr>
            <w:noProof/>
            <w:webHidden/>
            <w:sz w:val="22"/>
            <w:szCs w:val="22"/>
          </w:rPr>
          <w:t>117</w:t>
        </w:r>
        <w:r w:rsidRPr="007D1507">
          <w:rPr>
            <w:noProof/>
            <w:webHidden/>
            <w:sz w:val="22"/>
            <w:szCs w:val="22"/>
          </w:rPr>
          <w:fldChar w:fldCharType="end"/>
        </w:r>
      </w:hyperlink>
    </w:p>
    <w:p w:rsidR="002C69D2" w:rsidRPr="007D1507" w:rsidP="002C69D2" w14:paraId="27E4B9B7" w14:textId="77777777">
      <w:pPr>
        <w:pStyle w:val="TOC1"/>
        <w:tabs>
          <w:tab w:val="left" w:pos="1270"/>
          <w:tab w:val="right" w:leader="dot" w:pos="8724"/>
        </w:tabs>
        <w:rPr>
          <w:rFonts w:eastAsiaTheme="minorEastAsia"/>
          <w:noProof/>
          <w:sz w:val="22"/>
          <w:szCs w:val="22"/>
          <w:lang w:val="fr-FR" w:eastAsia="fr-FR"/>
        </w:rPr>
      </w:pPr>
      <w:hyperlink w:anchor="_Toc19877649" w:history="1">
        <w:r w:rsidRPr="007D1507" w:rsidR="003F1C8A">
          <w:rPr>
            <w:rStyle w:val="Hyperlink"/>
            <w:noProof/>
            <w:kern w:val="20"/>
            <w:sz w:val="22"/>
            <w:szCs w:val="22"/>
          </w:rPr>
          <w:t>Section 3.1.1</w:t>
        </w:r>
        <w:r w:rsidRPr="007D1507" w:rsidR="003F1C8A">
          <w:rPr>
            <w:rFonts w:eastAsiaTheme="minorEastAsia"/>
            <w:noProof/>
            <w:sz w:val="22"/>
            <w:szCs w:val="22"/>
            <w:lang w:val="fr-FR" w:eastAsia="fr-FR"/>
          </w:rPr>
          <w:tab/>
        </w:r>
        <w:r w:rsidRPr="007D1507" w:rsidR="003F1C8A">
          <w:rPr>
            <w:rStyle w:val="Hyperlink"/>
            <w:noProof/>
            <w:kern w:val="20"/>
            <w:sz w:val="22"/>
            <w:szCs w:val="22"/>
          </w:rPr>
          <w:t>Weekly Backloading Cycle</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_Toc19877649 \h </w:instrText>
        </w:r>
        <w:r w:rsidRPr="007D1507" w:rsidR="003F1C8A">
          <w:rPr>
            <w:noProof/>
            <w:webHidden/>
            <w:sz w:val="22"/>
            <w:szCs w:val="22"/>
          </w:rPr>
          <w:fldChar w:fldCharType="separate"/>
        </w:r>
        <w:r w:rsidR="00F924F2">
          <w:rPr>
            <w:noProof/>
            <w:webHidden/>
            <w:sz w:val="22"/>
            <w:szCs w:val="22"/>
          </w:rPr>
          <w:t>117</w:t>
        </w:r>
        <w:r w:rsidRPr="007D1507" w:rsidR="003F1C8A">
          <w:rPr>
            <w:noProof/>
            <w:webHidden/>
            <w:sz w:val="22"/>
            <w:szCs w:val="22"/>
          </w:rPr>
          <w:fldChar w:fldCharType="end"/>
        </w:r>
      </w:hyperlink>
    </w:p>
    <w:p w:rsidR="002C69D2" w:rsidRPr="007D1507" w:rsidP="002C69D2" w14:paraId="0CB56DB0" w14:textId="77777777">
      <w:pPr>
        <w:pStyle w:val="TOC1"/>
        <w:tabs>
          <w:tab w:val="left" w:pos="1270"/>
          <w:tab w:val="right" w:leader="dot" w:pos="8724"/>
        </w:tabs>
        <w:rPr>
          <w:rFonts w:eastAsiaTheme="minorEastAsia"/>
          <w:noProof/>
          <w:sz w:val="22"/>
          <w:szCs w:val="22"/>
          <w:lang w:val="fr-FR" w:eastAsia="fr-FR"/>
        </w:rPr>
      </w:pPr>
      <w:hyperlink w:anchor="_Toc19877650" w:history="1">
        <w:r w:rsidRPr="007D1507" w:rsidR="003F1C8A">
          <w:rPr>
            <w:rStyle w:val="Hyperlink"/>
            <w:noProof/>
            <w:kern w:val="20"/>
            <w:sz w:val="22"/>
            <w:szCs w:val="22"/>
          </w:rPr>
          <w:t>Section 3.1.2</w:t>
        </w:r>
        <w:r w:rsidRPr="007D1507" w:rsidR="003F1C8A">
          <w:rPr>
            <w:rFonts w:eastAsiaTheme="minorEastAsia"/>
            <w:noProof/>
            <w:sz w:val="22"/>
            <w:szCs w:val="22"/>
            <w:lang w:val="fr-FR" w:eastAsia="fr-FR"/>
          </w:rPr>
          <w:tab/>
        </w:r>
        <w:r w:rsidRPr="007D1507" w:rsidR="003F1C8A">
          <w:rPr>
            <w:rStyle w:val="Hyperlink"/>
            <w:noProof/>
            <w:kern w:val="20"/>
            <w:sz w:val="22"/>
            <w:szCs w:val="22"/>
          </w:rPr>
          <w:t>Daily Backloading Cycle</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_Toc19877650 \h </w:instrText>
        </w:r>
        <w:r w:rsidRPr="007D1507" w:rsidR="003F1C8A">
          <w:rPr>
            <w:noProof/>
            <w:webHidden/>
            <w:sz w:val="22"/>
            <w:szCs w:val="22"/>
          </w:rPr>
          <w:fldChar w:fldCharType="separate"/>
        </w:r>
        <w:r w:rsidR="00F924F2">
          <w:rPr>
            <w:noProof/>
            <w:webHidden/>
            <w:sz w:val="22"/>
            <w:szCs w:val="22"/>
          </w:rPr>
          <w:t>119</w:t>
        </w:r>
        <w:r w:rsidRPr="007D1507" w:rsidR="003F1C8A">
          <w:rPr>
            <w:noProof/>
            <w:webHidden/>
            <w:sz w:val="22"/>
            <w:szCs w:val="22"/>
          </w:rPr>
          <w:fldChar w:fldCharType="end"/>
        </w:r>
      </w:hyperlink>
    </w:p>
    <w:p w:rsidR="002C69D2" w:rsidRPr="007D1507" w:rsidP="002C69D2" w14:paraId="273DA200" w14:textId="77777777">
      <w:pPr>
        <w:pStyle w:val="TOC1"/>
        <w:tabs>
          <w:tab w:val="left" w:pos="1270"/>
          <w:tab w:val="right" w:leader="dot" w:pos="8724"/>
        </w:tabs>
        <w:rPr>
          <w:rFonts w:eastAsiaTheme="minorEastAsia"/>
          <w:noProof/>
          <w:sz w:val="22"/>
          <w:szCs w:val="22"/>
          <w:lang w:val="fr-FR" w:eastAsia="fr-FR"/>
        </w:rPr>
      </w:pPr>
      <w:hyperlink w:anchor="_Toc19877651" w:history="1">
        <w:r w:rsidRPr="007D1507" w:rsidR="003F1C8A">
          <w:rPr>
            <w:rStyle w:val="Hyperlink"/>
            <w:noProof/>
            <w:kern w:val="20"/>
            <w:sz w:val="22"/>
            <w:szCs w:val="22"/>
          </w:rPr>
          <w:t>Section 3.1.3</w:t>
        </w:r>
        <w:r w:rsidRPr="007D1507" w:rsidR="003F1C8A">
          <w:rPr>
            <w:rFonts w:eastAsiaTheme="minorEastAsia"/>
            <w:noProof/>
            <w:sz w:val="22"/>
            <w:szCs w:val="22"/>
            <w:lang w:val="fr-FR" w:eastAsia="fr-FR"/>
          </w:rPr>
          <w:tab/>
        </w:r>
        <w:r w:rsidRPr="007D1507" w:rsidR="003F1C8A">
          <w:rPr>
            <w:rStyle w:val="Hyperlink"/>
            <w:noProof/>
            <w:kern w:val="20"/>
            <w:sz w:val="22"/>
            <w:szCs w:val="22"/>
          </w:rPr>
          <w:t>Backloading Failure</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_Toc19877651 \h </w:instrText>
        </w:r>
        <w:r w:rsidRPr="007D1507" w:rsidR="003F1C8A">
          <w:rPr>
            <w:noProof/>
            <w:webHidden/>
            <w:sz w:val="22"/>
            <w:szCs w:val="22"/>
          </w:rPr>
          <w:fldChar w:fldCharType="separate"/>
        </w:r>
        <w:r w:rsidR="00F924F2">
          <w:rPr>
            <w:noProof/>
            <w:webHidden/>
            <w:sz w:val="22"/>
            <w:szCs w:val="22"/>
          </w:rPr>
          <w:t>121</w:t>
        </w:r>
        <w:r w:rsidRPr="007D1507" w:rsidR="003F1C8A">
          <w:rPr>
            <w:noProof/>
            <w:webHidden/>
            <w:sz w:val="22"/>
            <w:szCs w:val="22"/>
          </w:rPr>
          <w:fldChar w:fldCharType="end"/>
        </w:r>
      </w:hyperlink>
    </w:p>
    <w:p w:rsidR="002C69D2" w:rsidRPr="007D1507" w:rsidP="002C69D2" w14:paraId="027CA229" w14:textId="77777777">
      <w:pPr>
        <w:pStyle w:val="TOC1"/>
        <w:tabs>
          <w:tab w:val="left" w:pos="1270"/>
          <w:tab w:val="right" w:leader="dot" w:pos="8724"/>
        </w:tabs>
        <w:rPr>
          <w:rFonts w:eastAsiaTheme="minorEastAsia"/>
          <w:noProof/>
          <w:sz w:val="22"/>
          <w:szCs w:val="22"/>
          <w:lang w:val="fr-FR" w:eastAsia="fr-FR"/>
        </w:rPr>
      </w:pPr>
      <w:hyperlink w:anchor="_Toc19877652" w:history="1">
        <w:r w:rsidRPr="007D1507" w:rsidR="003F1C8A">
          <w:rPr>
            <w:rStyle w:val="Hyperlink"/>
            <w:noProof/>
            <w:kern w:val="20"/>
            <w:sz w:val="22"/>
            <w:szCs w:val="22"/>
          </w:rPr>
          <w:t>Section 3.1.4</w:t>
        </w:r>
        <w:r w:rsidRPr="007D1507" w:rsidR="003F1C8A">
          <w:rPr>
            <w:rFonts w:eastAsiaTheme="minorEastAsia"/>
            <w:noProof/>
            <w:sz w:val="22"/>
            <w:szCs w:val="22"/>
            <w:lang w:val="fr-FR" w:eastAsia="fr-FR"/>
          </w:rPr>
          <w:tab/>
        </w:r>
        <w:r w:rsidRPr="007D1507" w:rsidR="003F1C8A">
          <w:rPr>
            <w:rStyle w:val="Hyperlink"/>
            <w:noProof/>
            <w:kern w:val="20"/>
            <w:sz w:val="22"/>
            <w:szCs w:val="22"/>
          </w:rPr>
          <w:t>Intraday Process</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_Toc19877652 \h </w:instrText>
        </w:r>
        <w:r w:rsidRPr="007D1507" w:rsidR="003F1C8A">
          <w:rPr>
            <w:noProof/>
            <w:webHidden/>
            <w:sz w:val="22"/>
            <w:szCs w:val="22"/>
          </w:rPr>
          <w:fldChar w:fldCharType="separate"/>
        </w:r>
        <w:r w:rsidR="00F924F2">
          <w:rPr>
            <w:noProof/>
            <w:webHidden/>
            <w:sz w:val="22"/>
            <w:szCs w:val="22"/>
          </w:rPr>
          <w:t>121</w:t>
        </w:r>
        <w:r w:rsidRPr="007D1507" w:rsidR="003F1C8A">
          <w:rPr>
            <w:noProof/>
            <w:webHidden/>
            <w:sz w:val="22"/>
            <w:szCs w:val="22"/>
          </w:rPr>
          <w:fldChar w:fldCharType="end"/>
        </w:r>
      </w:hyperlink>
    </w:p>
    <w:p w:rsidR="002C69D2" w:rsidRPr="007D1507" w:rsidP="002C69D2" w14:paraId="0265AF4D" w14:textId="77777777">
      <w:pPr>
        <w:pStyle w:val="TOC1"/>
        <w:tabs>
          <w:tab w:val="left" w:pos="1270"/>
          <w:tab w:val="right" w:leader="dot" w:pos="8724"/>
        </w:tabs>
        <w:rPr>
          <w:rFonts w:eastAsiaTheme="minorEastAsia"/>
          <w:noProof/>
          <w:sz w:val="22"/>
          <w:szCs w:val="22"/>
          <w:lang w:val="fr-FR" w:eastAsia="fr-FR"/>
        </w:rPr>
      </w:pPr>
      <w:hyperlink w:anchor="_Toc19877653" w:history="1">
        <w:r w:rsidRPr="007D1507" w:rsidR="003F1C8A">
          <w:rPr>
            <w:rStyle w:val="Hyperlink"/>
            <w:noProof/>
            <w:kern w:val="20"/>
            <w:sz w:val="22"/>
            <w:szCs w:val="22"/>
          </w:rPr>
          <w:t>Section 3.1.5</w:t>
        </w:r>
        <w:r w:rsidRPr="007D1507" w:rsidR="003F1C8A">
          <w:rPr>
            <w:rFonts w:eastAsiaTheme="minorEastAsia"/>
            <w:noProof/>
            <w:sz w:val="22"/>
            <w:szCs w:val="22"/>
            <w:lang w:val="fr-FR" w:eastAsia="fr-FR"/>
          </w:rPr>
          <w:tab/>
        </w:r>
        <w:r w:rsidRPr="007D1507" w:rsidR="003F1C8A">
          <w:rPr>
            <w:rStyle w:val="Hyperlink"/>
            <w:noProof/>
            <w:kern w:val="20"/>
            <w:sz w:val="22"/>
            <w:szCs w:val="22"/>
          </w:rPr>
          <w:t>Rejected Transactions</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_Toc19877653 \h </w:instrText>
        </w:r>
        <w:r w:rsidRPr="007D1507" w:rsidR="003F1C8A">
          <w:rPr>
            <w:noProof/>
            <w:webHidden/>
            <w:sz w:val="22"/>
            <w:szCs w:val="22"/>
          </w:rPr>
          <w:fldChar w:fldCharType="separate"/>
        </w:r>
        <w:r w:rsidR="00F924F2">
          <w:rPr>
            <w:noProof/>
            <w:webHidden/>
            <w:sz w:val="22"/>
            <w:szCs w:val="22"/>
          </w:rPr>
          <w:t>123</w:t>
        </w:r>
        <w:r w:rsidRPr="007D1507" w:rsidR="003F1C8A">
          <w:rPr>
            <w:noProof/>
            <w:webHidden/>
            <w:sz w:val="22"/>
            <w:szCs w:val="22"/>
          </w:rPr>
          <w:fldChar w:fldCharType="end"/>
        </w:r>
      </w:hyperlink>
    </w:p>
    <w:p w:rsidR="002C69D2" w:rsidRPr="007D1507" w:rsidP="002C69D2" w14:paraId="1202DD7E" w14:textId="77777777">
      <w:pPr>
        <w:pStyle w:val="TOC1"/>
        <w:tabs>
          <w:tab w:val="left" w:pos="1270"/>
          <w:tab w:val="right" w:leader="dot" w:pos="8724"/>
        </w:tabs>
        <w:rPr>
          <w:rFonts w:eastAsiaTheme="minorEastAsia"/>
          <w:noProof/>
          <w:sz w:val="22"/>
          <w:szCs w:val="22"/>
          <w:lang w:val="fr-FR" w:eastAsia="fr-FR"/>
        </w:rPr>
      </w:pPr>
      <w:hyperlink w:anchor="_Toc19877654" w:history="1">
        <w:r w:rsidRPr="007D1507" w:rsidR="003F1C8A">
          <w:rPr>
            <w:rStyle w:val="Hyperlink"/>
            <w:noProof/>
            <w:kern w:val="20"/>
            <w:sz w:val="22"/>
            <w:szCs w:val="22"/>
          </w:rPr>
          <w:t>Section 3.1.6</w:t>
        </w:r>
        <w:r w:rsidRPr="007D1507" w:rsidR="003F1C8A">
          <w:rPr>
            <w:rFonts w:eastAsiaTheme="minorEastAsia"/>
            <w:noProof/>
            <w:sz w:val="22"/>
            <w:szCs w:val="22"/>
            <w:lang w:val="fr-FR" w:eastAsia="fr-FR"/>
          </w:rPr>
          <w:tab/>
        </w:r>
        <w:r w:rsidRPr="007D1507" w:rsidR="003F1C8A">
          <w:rPr>
            <w:rStyle w:val="Hyperlink"/>
            <w:noProof/>
            <w:kern w:val="20"/>
            <w:sz w:val="22"/>
            <w:szCs w:val="22"/>
          </w:rPr>
          <w:t>Novation Process</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_Toc19877654 \h </w:instrText>
        </w:r>
        <w:r w:rsidRPr="007D1507" w:rsidR="003F1C8A">
          <w:rPr>
            <w:noProof/>
            <w:webHidden/>
            <w:sz w:val="22"/>
            <w:szCs w:val="22"/>
          </w:rPr>
          <w:fldChar w:fldCharType="separate"/>
        </w:r>
        <w:r w:rsidR="00F924F2">
          <w:rPr>
            <w:noProof/>
            <w:webHidden/>
            <w:sz w:val="22"/>
            <w:szCs w:val="22"/>
          </w:rPr>
          <w:t>123</w:t>
        </w:r>
        <w:r w:rsidRPr="007D1507" w:rsidR="003F1C8A">
          <w:rPr>
            <w:noProof/>
            <w:webHidden/>
            <w:sz w:val="22"/>
            <w:szCs w:val="22"/>
          </w:rPr>
          <w:fldChar w:fldCharType="end"/>
        </w:r>
      </w:hyperlink>
    </w:p>
    <w:p w:rsidR="002C69D2" w:rsidRPr="007D1507" w:rsidP="002C69D2" w14:paraId="12F7DDF3" w14:textId="77777777">
      <w:pPr>
        <w:pStyle w:val="TOC1"/>
        <w:tabs>
          <w:tab w:val="left" w:pos="1270"/>
          <w:tab w:val="right" w:leader="dot" w:pos="8724"/>
        </w:tabs>
        <w:rPr>
          <w:rFonts w:eastAsiaTheme="minorEastAsia"/>
          <w:noProof/>
          <w:sz w:val="22"/>
          <w:szCs w:val="22"/>
          <w:lang w:val="fr-FR" w:eastAsia="fr-FR"/>
        </w:rPr>
      </w:pPr>
      <w:hyperlink w:anchor="_Toc19877655" w:history="1">
        <w:r w:rsidRPr="007D1507" w:rsidR="003F1C8A">
          <w:rPr>
            <w:rStyle w:val="Hyperlink"/>
            <w:noProof/>
            <w:kern w:val="20"/>
            <w:sz w:val="22"/>
            <w:szCs w:val="22"/>
          </w:rPr>
          <w:t>Section 3.1.7</w:t>
        </w:r>
        <w:r w:rsidRPr="007D1507" w:rsidR="003F1C8A">
          <w:rPr>
            <w:rFonts w:eastAsiaTheme="minorEastAsia"/>
            <w:noProof/>
            <w:sz w:val="22"/>
            <w:szCs w:val="22"/>
            <w:lang w:val="fr-FR" w:eastAsia="fr-FR"/>
          </w:rPr>
          <w:tab/>
        </w:r>
        <w:r w:rsidRPr="007D1507" w:rsidR="003F1C8A">
          <w:rPr>
            <w:rStyle w:val="Hyperlink"/>
            <w:noProof/>
            <w:kern w:val="20"/>
            <w:sz w:val="22"/>
            <w:szCs w:val="22"/>
          </w:rPr>
          <w:t>Pre-registration</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_Toc19877655 \h </w:instrText>
        </w:r>
        <w:r w:rsidRPr="007D1507" w:rsidR="003F1C8A">
          <w:rPr>
            <w:noProof/>
            <w:webHidden/>
            <w:sz w:val="22"/>
            <w:szCs w:val="22"/>
          </w:rPr>
          <w:fldChar w:fldCharType="separate"/>
        </w:r>
        <w:r w:rsidR="00F924F2">
          <w:rPr>
            <w:noProof/>
            <w:webHidden/>
            <w:sz w:val="22"/>
            <w:szCs w:val="22"/>
          </w:rPr>
          <w:t>127</w:t>
        </w:r>
        <w:r w:rsidRPr="007D1507" w:rsidR="003F1C8A">
          <w:rPr>
            <w:noProof/>
            <w:webHidden/>
            <w:sz w:val="22"/>
            <w:szCs w:val="22"/>
          </w:rPr>
          <w:fldChar w:fldCharType="end"/>
        </w:r>
      </w:hyperlink>
    </w:p>
    <w:p w:rsidR="002C69D2" w:rsidRPr="007D1507" w:rsidP="002C69D2" w14:paraId="4A0A6174" w14:textId="77777777">
      <w:pPr>
        <w:pStyle w:val="TOC1"/>
        <w:tabs>
          <w:tab w:val="left" w:pos="1270"/>
          <w:tab w:val="right" w:leader="dot" w:pos="8724"/>
        </w:tabs>
        <w:rPr>
          <w:rFonts w:eastAsiaTheme="minorEastAsia"/>
          <w:noProof/>
          <w:sz w:val="22"/>
          <w:szCs w:val="22"/>
          <w:lang w:val="fr-FR" w:eastAsia="fr-FR"/>
        </w:rPr>
      </w:pPr>
      <w:hyperlink w:anchor="_Toc19877656" w:history="1">
        <w:r w:rsidRPr="007D1507" w:rsidR="003F1C8A">
          <w:rPr>
            <w:rStyle w:val="Hyperlink"/>
            <w:noProof/>
            <w:kern w:val="20"/>
            <w:sz w:val="22"/>
            <w:szCs w:val="22"/>
          </w:rPr>
          <w:t>Section 3.1.8</w:t>
        </w:r>
        <w:r w:rsidRPr="007D1507" w:rsidR="003F1C8A">
          <w:rPr>
            <w:rFonts w:eastAsiaTheme="minorEastAsia"/>
            <w:noProof/>
            <w:sz w:val="22"/>
            <w:szCs w:val="22"/>
            <w:lang w:val="fr-FR" w:eastAsia="fr-FR"/>
          </w:rPr>
          <w:tab/>
        </w:r>
        <w:r w:rsidRPr="007D1507" w:rsidR="003F1C8A">
          <w:rPr>
            <w:rStyle w:val="Hyperlink"/>
            <w:noProof/>
            <w:kern w:val="20"/>
            <w:sz w:val="22"/>
            <w:szCs w:val="22"/>
          </w:rPr>
          <w:t>Margin and NPV Amount calculation</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_Toc19877656 \h </w:instrText>
        </w:r>
        <w:r w:rsidRPr="007D1507" w:rsidR="003F1C8A">
          <w:rPr>
            <w:noProof/>
            <w:webHidden/>
            <w:sz w:val="22"/>
            <w:szCs w:val="22"/>
          </w:rPr>
          <w:fldChar w:fldCharType="separate"/>
        </w:r>
        <w:r w:rsidR="00F924F2">
          <w:rPr>
            <w:noProof/>
            <w:webHidden/>
            <w:sz w:val="22"/>
            <w:szCs w:val="22"/>
          </w:rPr>
          <w:t>129</w:t>
        </w:r>
        <w:r w:rsidRPr="007D1507" w:rsidR="003F1C8A">
          <w:rPr>
            <w:noProof/>
            <w:webHidden/>
            <w:sz w:val="22"/>
            <w:szCs w:val="22"/>
          </w:rPr>
          <w:fldChar w:fldCharType="end"/>
        </w:r>
      </w:hyperlink>
    </w:p>
    <w:p w:rsidR="002C69D2" w:rsidRPr="007D1507" w:rsidP="002C69D2" w14:paraId="0B496CF0" w14:textId="77777777">
      <w:pPr>
        <w:pStyle w:val="TOC1"/>
        <w:tabs>
          <w:tab w:val="left" w:pos="1270"/>
          <w:tab w:val="right" w:leader="dot" w:pos="8724"/>
        </w:tabs>
        <w:rPr>
          <w:rFonts w:eastAsiaTheme="minorEastAsia"/>
          <w:noProof/>
          <w:sz w:val="22"/>
          <w:szCs w:val="22"/>
          <w:lang w:val="fr-FR" w:eastAsia="fr-FR"/>
        </w:rPr>
      </w:pPr>
      <w:hyperlink w:anchor="_Toc19877657" w:history="1">
        <w:r w:rsidRPr="007D1507" w:rsidR="003F1C8A">
          <w:rPr>
            <w:rStyle w:val="Hyperlink"/>
            <w:noProof/>
            <w:kern w:val="20"/>
            <w:sz w:val="22"/>
            <w:szCs w:val="22"/>
          </w:rPr>
          <w:t>Section 3.1.9</w:t>
        </w:r>
        <w:r w:rsidRPr="007D1507" w:rsidR="003F1C8A">
          <w:rPr>
            <w:rFonts w:eastAsiaTheme="minorEastAsia"/>
            <w:noProof/>
            <w:sz w:val="22"/>
            <w:szCs w:val="22"/>
            <w:lang w:val="fr-FR" w:eastAsia="fr-FR"/>
          </w:rPr>
          <w:tab/>
        </w:r>
        <w:r w:rsidRPr="007D1507" w:rsidR="003F1C8A">
          <w:rPr>
            <w:rStyle w:val="Hyperlink"/>
            <w:noProof/>
            <w:kern w:val="20"/>
            <w:sz w:val="22"/>
            <w:szCs w:val="22"/>
          </w:rPr>
          <w:t>Loss Distribution Periods</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_Toc19877657 \h </w:instrText>
        </w:r>
        <w:r w:rsidRPr="007D1507" w:rsidR="003F1C8A">
          <w:rPr>
            <w:noProof/>
            <w:webHidden/>
            <w:sz w:val="22"/>
            <w:szCs w:val="22"/>
          </w:rPr>
          <w:fldChar w:fldCharType="separate"/>
        </w:r>
        <w:r w:rsidR="00F924F2">
          <w:rPr>
            <w:noProof/>
            <w:webHidden/>
            <w:sz w:val="22"/>
            <w:szCs w:val="22"/>
          </w:rPr>
          <w:t>129</w:t>
        </w:r>
        <w:r w:rsidRPr="007D1507" w:rsidR="003F1C8A">
          <w:rPr>
            <w:noProof/>
            <w:webHidden/>
            <w:sz w:val="22"/>
            <w:szCs w:val="22"/>
          </w:rPr>
          <w:fldChar w:fldCharType="end"/>
        </w:r>
      </w:hyperlink>
    </w:p>
    <w:p w:rsidR="002C69D2" w:rsidRPr="007D1507" w:rsidP="002C69D2" w14:paraId="1AE4F3A1" w14:textId="77777777">
      <w:pPr>
        <w:pStyle w:val="TOC1"/>
        <w:tabs>
          <w:tab w:val="left" w:pos="1371"/>
          <w:tab w:val="right" w:leader="dot" w:pos="8724"/>
        </w:tabs>
        <w:rPr>
          <w:rFonts w:eastAsiaTheme="minorEastAsia"/>
          <w:noProof/>
          <w:sz w:val="22"/>
          <w:szCs w:val="22"/>
          <w:lang w:val="fr-FR" w:eastAsia="fr-FR"/>
        </w:rPr>
      </w:pPr>
      <w:hyperlink w:anchor="_Toc19877658" w:history="1">
        <w:r w:rsidRPr="007D1507" w:rsidR="003F1C8A">
          <w:rPr>
            <w:rStyle w:val="Hyperlink"/>
            <w:noProof/>
            <w:kern w:val="20"/>
            <w:sz w:val="22"/>
            <w:szCs w:val="22"/>
          </w:rPr>
          <w:t>Section 3.1.10</w:t>
        </w:r>
        <w:r w:rsidRPr="007D1507" w:rsidR="003F1C8A">
          <w:rPr>
            <w:rFonts w:eastAsiaTheme="minorEastAsia"/>
            <w:noProof/>
            <w:sz w:val="22"/>
            <w:szCs w:val="22"/>
            <w:lang w:val="fr-FR" w:eastAsia="fr-FR"/>
          </w:rPr>
          <w:tab/>
        </w:r>
        <w:r w:rsidRPr="007D1507" w:rsidR="003F1C8A">
          <w:rPr>
            <w:rStyle w:val="Hyperlink"/>
            <w:noProof/>
            <w:kern w:val="20"/>
            <w:sz w:val="22"/>
            <w:szCs w:val="22"/>
          </w:rPr>
          <w:t>Registration of Cleared Transactions</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_Toc19877658 \h </w:instrText>
        </w:r>
        <w:r w:rsidRPr="007D1507" w:rsidR="003F1C8A">
          <w:rPr>
            <w:noProof/>
            <w:webHidden/>
            <w:sz w:val="22"/>
            <w:szCs w:val="22"/>
          </w:rPr>
          <w:fldChar w:fldCharType="separate"/>
        </w:r>
        <w:r w:rsidR="00F924F2">
          <w:rPr>
            <w:noProof/>
            <w:webHidden/>
            <w:sz w:val="22"/>
            <w:szCs w:val="22"/>
          </w:rPr>
          <w:t>131</w:t>
        </w:r>
        <w:r w:rsidRPr="007D1507" w:rsidR="003F1C8A">
          <w:rPr>
            <w:noProof/>
            <w:webHidden/>
            <w:sz w:val="22"/>
            <w:szCs w:val="22"/>
          </w:rPr>
          <w:fldChar w:fldCharType="end"/>
        </w:r>
      </w:hyperlink>
    </w:p>
    <w:p w:rsidR="002C69D2" w:rsidRPr="007D1507" w:rsidP="002C69D2" w14:paraId="5C63230E" w14:textId="77777777">
      <w:pPr>
        <w:pStyle w:val="TOC1"/>
        <w:tabs>
          <w:tab w:val="left" w:pos="1371"/>
          <w:tab w:val="right" w:leader="dot" w:pos="8724"/>
        </w:tabs>
        <w:rPr>
          <w:rFonts w:eastAsiaTheme="minorEastAsia"/>
          <w:noProof/>
          <w:sz w:val="22"/>
          <w:szCs w:val="22"/>
          <w:lang w:val="fr-FR" w:eastAsia="fr-FR"/>
        </w:rPr>
      </w:pPr>
      <w:hyperlink w:anchor="_Toc19877659" w:history="1">
        <w:r w:rsidRPr="007D1507" w:rsidR="003F1C8A">
          <w:rPr>
            <w:rStyle w:val="Hyperlink"/>
            <w:noProof/>
            <w:kern w:val="20"/>
            <w:sz w:val="22"/>
            <w:szCs w:val="22"/>
          </w:rPr>
          <w:t>Section 3.1.11</w:t>
        </w:r>
        <w:r w:rsidRPr="007D1507" w:rsidR="003F1C8A">
          <w:rPr>
            <w:rFonts w:eastAsiaTheme="minorEastAsia"/>
            <w:noProof/>
            <w:sz w:val="22"/>
            <w:szCs w:val="22"/>
            <w:lang w:val="fr-FR" w:eastAsia="fr-FR"/>
          </w:rPr>
          <w:tab/>
        </w:r>
        <w:r w:rsidRPr="007D1507" w:rsidR="003F1C8A">
          <w:rPr>
            <w:rStyle w:val="Hyperlink"/>
            <w:noProof/>
            <w:kern w:val="20"/>
            <w:sz w:val="22"/>
            <w:szCs w:val="22"/>
          </w:rPr>
          <w:t>Reporting requirements</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_Toc19877659 \h </w:instrText>
        </w:r>
        <w:r w:rsidRPr="007D1507" w:rsidR="003F1C8A">
          <w:rPr>
            <w:noProof/>
            <w:webHidden/>
            <w:sz w:val="22"/>
            <w:szCs w:val="22"/>
          </w:rPr>
          <w:fldChar w:fldCharType="separate"/>
        </w:r>
        <w:r w:rsidR="00F924F2">
          <w:rPr>
            <w:noProof/>
            <w:webHidden/>
            <w:sz w:val="22"/>
            <w:szCs w:val="22"/>
          </w:rPr>
          <w:t>133</w:t>
        </w:r>
        <w:r w:rsidRPr="007D1507" w:rsidR="003F1C8A">
          <w:rPr>
            <w:noProof/>
            <w:webHidden/>
            <w:sz w:val="22"/>
            <w:szCs w:val="22"/>
          </w:rPr>
          <w:fldChar w:fldCharType="end"/>
        </w:r>
      </w:hyperlink>
    </w:p>
    <w:p w:rsidR="002C69D2" w:rsidRPr="007D1507" w:rsidP="002C69D2" w14:paraId="6244B96F" w14:textId="77777777">
      <w:pPr>
        <w:pStyle w:val="TOC1"/>
        <w:tabs>
          <w:tab w:val="left" w:pos="1120"/>
          <w:tab w:val="right" w:leader="dot" w:pos="8724"/>
        </w:tabs>
        <w:rPr>
          <w:rFonts w:eastAsiaTheme="minorEastAsia"/>
          <w:noProof/>
          <w:sz w:val="22"/>
          <w:szCs w:val="22"/>
          <w:lang w:val="fr-FR" w:eastAsia="fr-FR"/>
        </w:rPr>
      </w:pPr>
      <w:hyperlink w:anchor="_Toc19877660" w:history="1">
        <w:r w:rsidRPr="007D1507" w:rsidR="003F1C8A">
          <w:rPr>
            <w:rStyle w:val="Hyperlink"/>
            <w:noProof/>
            <w:kern w:val="20"/>
            <w:sz w:val="22"/>
            <w:szCs w:val="22"/>
          </w:rPr>
          <w:t>CHAPTER 2</w:t>
        </w:r>
        <w:r w:rsidRPr="007D1507" w:rsidR="003F1C8A">
          <w:rPr>
            <w:rFonts w:eastAsiaTheme="minorEastAsia"/>
            <w:noProof/>
            <w:sz w:val="22"/>
            <w:szCs w:val="22"/>
            <w:lang w:val="fr-FR" w:eastAsia="fr-FR"/>
          </w:rPr>
          <w:t xml:space="preserve"> </w:t>
        </w:r>
        <w:r w:rsidRPr="007D1507" w:rsidR="003F1C8A">
          <w:rPr>
            <w:rStyle w:val="Hyperlink"/>
            <w:noProof/>
            <w:kern w:val="20"/>
            <w:sz w:val="22"/>
            <w:szCs w:val="22"/>
          </w:rPr>
          <w:t>– HOUSE ACCOUNT STRUCTURE</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_Toc19877660 \h </w:instrText>
        </w:r>
        <w:r w:rsidRPr="007D1507" w:rsidR="003F1C8A">
          <w:rPr>
            <w:noProof/>
            <w:webHidden/>
            <w:sz w:val="22"/>
            <w:szCs w:val="22"/>
          </w:rPr>
          <w:fldChar w:fldCharType="separate"/>
        </w:r>
        <w:r w:rsidR="00F924F2">
          <w:rPr>
            <w:noProof/>
            <w:webHidden/>
            <w:sz w:val="22"/>
            <w:szCs w:val="22"/>
          </w:rPr>
          <w:t>134</w:t>
        </w:r>
        <w:r w:rsidRPr="007D1507" w:rsidR="003F1C8A">
          <w:rPr>
            <w:noProof/>
            <w:webHidden/>
            <w:sz w:val="22"/>
            <w:szCs w:val="22"/>
          </w:rPr>
          <w:fldChar w:fldCharType="end"/>
        </w:r>
      </w:hyperlink>
    </w:p>
    <w:p w:rsidR="002C69D2" w:rsidRPr="007D1507" w:rsidP="002C69D2" w14:paraId="018AC001" w14:textId="77777777">
      <w:pPr>
        <w:pStyle w:val="TOC1"/>
        <w:tabs>
          <w:tab w:val="left" w:pos="1270"/>
          <w:tab w:val="right" w:leader="dot" w:pos="8724"/>
        </w:tabs>
        <w:rPr>
          <w:rFonts w:eastAsiaTheme="minorEastAsia"/>
          <w:noProof/>
          <w:sz w:val="22"/>
          <w:szCs w:val="22"/>
          <w:lang w:val="fr-FR" w:eastAsia="fr-FR"/>
        </w:rPr>
      </w:pPr>
      <w:hyperlink w:anchor="_Toc19877661" w:history="1">
        <w:r w:rsidRPr="007D1507" w:rsidR="003F1C8A">
          <w:rPr>
            <w:rStyle w:val="Hyperlink"/>
            <w:noProof/>
            <w:kern w:val="20"/>
            <w:sz w:val="22"/>
            <w:szCs w:val="22"/>
          </w:rPr>
          <w:t>Section 3.2.1</w:t>
        </w:r>
        <w:r w:rsidRPr="007D1507" w:rsidR="003F1C8A">
          <w:rPr>
            <w:rFonts w:eastAsiaTheme="minorEastAsia"/>
            <w:noProof/>
            <w:sz w:val="22"/>
            <w:szCs w:val="22"/>
            <w:lang w:val="fr-FR" w:eastAsia="fr-FR"/>
          </w:rPr>
          <w:tab/>
        </w:r>
        <w:r w:rsidRPr="007D1507" w:rsidR="003F1C8A">
          <w:rPr>
            <w:rStyle w:val="Hyperlink"/>
            <w:noProof/>
            <w:kern w:val="20"/>
            <w:sz w:val="22"/>
            <w:szCs w:val="22"/>
          </w:rPr>
          <w:t>House Trade Account</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_Toc19877661 \h </w:instrText>
        </w:r>
        <w:r w:rsidRPr="007D1507" w:rsidR="003F1C8A">
          <w:rPr>
            <w:noProof/>
            <w:webHidden/>
            <w:sz w:val="22"/>
            <w:szCs w:val="22"/>
          </w:rPr>
          <w:fldChar w:fldCharType="separate"/>
        </w:r>
        <w:r w:rsidR="00F924F2">
          <w:rPr>
            <w:noProof/>
            <w:webHidden/>
            <w:sz w:val="22"/>
            <w:szCs w:val="22"/>
          </w:rPr>
          <w:t>134</w:t>
        </w:r>
        <w:r w:rsidRPr="007D1507" w:rsidR="003F1C8A">
          <w:rPr>
            <w:noProof/>
            <w:webHidden/>
            <w:sz w:val="22"/>
            <w:szCs w:val="22"/>
          </w:rPr>
          <w:fldChar w:fldCharType="end"/>
        </w:r>
      </w:hyperlink>
    </w:p>
    <w:p w:rsidR="002C69D2" w:rsidRPr="007D1507" w:rsidP="002C69D2" w14:paraId="42F49053" w14:textId="77777777">
      <w:pPr>
        <w:pStyle w:val="TOC1"/>
        <w:tabs>
          <w:tab w:val="left" w:pos="1270"/>
          <w:tab w:val="right" w:leader="dot" w:pos="8724"/>
        </w:tabs>
        <w:rPr>
          <w:rFonts w:eastAsiaTheme="minorEastAsia"/>
          <w:noProof/>
          <w:sz w:val="22"/>
          <w:szCs w:val="22"/>
          <w:lang w:val="fr-FR" w:eastAsia="fr-FR"/>
        </w:rPr>
      </w:pPr>
      <w:hyperlink w:anchor="_Toc19877662" w:history="1">
        <w:r w:rsidRPr="007D1507" w:rsidR="003F1C8A">
          <w:rPr>
            <w:rStyle w:val="Hyperlink"/>
            <w:noProof/>
            <w:kern w:val="20"/>
            <w:sz w:val="22"/>
            <w:szCs w:val="22"/>
          </w:rPr>
          <w:t>Section 3.2.2</w:t>
        </w:r>
        <w:r w:rsidRPr="007D1507" w:rsidR="003F1C8A">
          <w:rPr>
            <w:rFonts w:eastAsiaTheme="minorEastAsia"/>
            <w:noProof/>
            <w:sz w:val="22"/>
            <w:szCs w:val="22"/>
            <w:lang w:val="fr-FR" w:eastAsia="fr-FR"/>
          </w:rPr>
          <w:tab/>
        </w:r>
        <w:r w:rsidRPr="007D1507" w:rsidR="003F1C8A">
          <w:rPr>
            <w:rStyle w:val="Hyperlink"/>
            <w:noProof/>
            <w:kern w:val="20"/>
            <w:sz w:val="22"/>
            <w:szCs w:val="22"/>
          </w:rPr>
          <w:t>House Margin Account</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_Toc19877662 \h </w:instrText>
        </w:r>
        <w:r w:rsidRPr="007D1507" w:rsidR="003F1C8A">
          <w:rPr>
            <w:noProof/>
            <w:webHidden/>
            <w:sz w:val="22"/>
            <w:szCs w:val="22"/>
          </w:rPr>
          <w:fldChar w:fldCharType="separate"/>
        </w:r>
        <w:r w:rsidR="00F924F2">
          <w:rPr>
            <w:noProof/>
            <w:webHidden/>
            <w:sz w:val="22"/>
            <w:szCs w:val="22"/>
          </w:rPr>
          <w:t>134</w:t>
        </w:r>
        <w:r w:rsidRPr="007D1507" w:rsidR="003F1C8A">
          <w:rPr>
            <w:noProof/>
            <w:webHidden/>
            <w:sz w:val="22"/>
            <w:szCs w:val="22"/>
          </w:rPr>
          <w:fldChar w:fldCharType="end"/>
        </w:r>
      </w:hyperlink>
    </w:p>
    <w:p w:rsidR="002C69D2" w:rsidRPr="007D1507" w:rsidP="002C69D2" w14:paraId="3B518F34" w14:textId="77777777">
      <w:pPr>
        <w:pStyle w:val="TOC1"/>
        <w:tabs>
          <w:tab w:val="left" w:pos="1270"/>
          <w:tab w:val="right" w:leader="dot" w:pos="8724"/>
        </w:tabs>
        <w:rPr>
          <w:rFonts w:eastAsiaTheme="minorEastAsia"/>
          <w:noProof/>
          <w:sz w:val="22"/>
          <w:szCs w:val="22"/>
          <w:lang w:val="fr-FR" w:eastAsia="fr-FR"/>
        </w:rPr>
      </w:pPr>
      <w:hyperlink w:anchor="_Toc19877663" w:history="1">
        <w:r w:rsidRPr="007D1507" w:rsidR="003F1C8A">
          <w:rPr>
            <w:rStyle w:val="Hyperlink"/>
            <w:noProof/>
            <w:kern w:val="20"/>
            <w:sz w:val="22"/>
            <w:szCs w:val="22"/>
          </w:rPr>
          <w:t>Section 3.2.3</w:t>
        </w:r>
        <w:r w:rsidRPr="007D1507" w:rsidR="003F1C8A">
          <w:rPr>
            <w:rFonts w:eastAsiaTheme="minorEastAsia"/>
            <w:noProof/>
            <w:sz w:val="22"/>
            <w:szCs w:val="22"/>
            <w:lang w:val="fr-FR" w:eastAsia="fr-FR"/>
          </w:rPr>
          <w:tab/>
        </w:r>
        <w:r w:rsidRPr="007D1507" w:rsidR="003F1C8A">
          <w:rPr>
            <w:rStyle w:val="Hyperlink"/>
            <w:noProof/>
            <w:kern w:val="20"/>
            <w:sz w:val="22"/>
            <w:szCs w:val="22"/>
          </w:rPr>
          <w:t>House Collateral Account</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_Toc19877663 \h </w:instrText>
        </w:r>
        <w:r w:rsidRPr="007D1507" w:rsidR="003F1C8A">
          <w:rPr>
            <w:noProof/>
            <w:webHidden/>
            <w:sz w:val="22"/>
            <w:szCs w:val="22"/>
          </w:rPr>
          <w:fldChar w:fldCharType="separate"/>
        </w:r>
        <w:r w:rsidR="00F924F2">
          <w:rPr>
            <w:noProof/>
            <w:webHidden/>
            <w:sz w:val="22"/>
            <w:szCs w:val="22"/>
          </w:rPr>
          <w:t>134</w:t>
        </w:r>
        <w:r w:rsidRPr="007D1507" w:rsidR="003F1C8A">
          <w:rPr>
            <w:noProof/>
            <w:webHidden/>
            <w:sz w:val="22"/>
            <w:szCs w:val="22"/>
          </w:rPr>
          <w:fldChar w:fldCharType="end"/>
        </w:r>
      </w:hyperlink>
    </w:p>
    <w:p w:rsidR="002C69D2" w:rsidRPr="007D1507" w:rsidP="002C69D2" w14:paraId="42EF9508" w14:textId="77777777">
      <w:pPr>
        <w:pStyle w:val="TOC1"/>
        <w:tabs>
          <w:tab w:val="left" w:pos="1120"/>
          <w:tab w:val="right" w:leader="dot" w:pos="8724"/>
        </w:tabs>
        <w:rPr>
          <w:rFonts w:eastAsiaTheme="minorEastAsia"/>
          <w:noProof/>
          <w:sz w:val="22"/>
          <w:szCs w:val="22"/>
          <w:lang w:val="fr-FR" w:eastAsia="fr-FR"/>
        </w:rPr>
      </w:pPr>
      <w:hyperlink w:anchor="_Toc19877664" w:history="1">
        <w:r w:rsidRPr="007D1507" w:rsidR="003F1C8A">
          <w:rPr>
            <w:rStyle w:val="Hyperlink"/>
            <w:noProof/>
            <w:kern w:val="20"/>
            <w:sz w:val="22"/>
            <w:szCs w:val="22"/>
          </w:rPr>
          <w:t>CHAPTER 3</w:t>
        </w:r>
        <w:r w:rsidRPr="007D1507" w:rsidR="003F1C8A">
          <w:rPr>
            <w:rFonts w:eastAsiaTheme="minorEastAsia"/>
            <w:noProof/>
            <w:sz w:val="22"/>
            <w:szCs w:val="22"/>
            <w:lang w:val="fr-FR" w:eastAsia="fr-FR"/>
          </w:rPr>
          <w:t xml:space="preserve"> </w:t>
        </w:r>
        <w:r w:rsidRPr="007D1507" w:rsidR="003F1C8A">
          <w:rPr>
            <w:rStyle w:val="Hyperlink"/>
            <w:noProof/>
            <w:kern w:val="20"/>
            <w:sz w:val="22"/>
            <w:szCs w:val="22"/>
          </w:rPr>
          <w:t>- COMPRESSION</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_Toc19877664 \h </w:instrText>
        </w:r>
        <w:r w:rsidRPr="007D1507" w:rsidR="003F1C8A">
          <w:rPr>
            <w:noProof/>
            <w:webHidden/>
            <w:sz w:val="22"/>
            <w:szCs w:val="22"/>
          </w:rPr>
          <w:fldChar w:fldCharType="separate"/>
        </w:r>
        <w:r w:rsidR="00F924F2">
          <w:rPr>
            <w:noProof/>
            <w:webHidden/>
            <w:sz w:val="22"/>
            <w:szCs w:val="22"/>
          </w:rPr>
          <w:t>136</w:t>
        </w:r>
        <w:r w:rsidRPr="007D1507" w:rsidR="003F1C8A">
          <w:rPr>
            <w:noProof/>
            <w:webHidden/>
            <w:sz w:val="22"/>
            <w:szCs w:val="22"/>
          </w:rPr>
          <w:fldChar w:fldCharType="end"/>
        </w:r>
      </w:hyperlink>
    </w:p>
    <w:p w:rsidR="002C69D2" w:rsidRPr="007D1507" w:rsidP="002C69D2" w14:paraId="7C353742" w14:textId="77777777">
      <w:pPr>
        <w:pStyle w:val="TOC1"/>
        <w:tabs>
          <w:tab w:val="left" w:pos="1270"/>
          <w:tab w:val="right" w:leader="dot" w:pos="8724"/>
        </w:tabs>
        <w:rPr>
          <w:rFonts w:eastAsiaTheme="minorEastAsia"/>
          <w:noProof/>
          <w:sz w:val="22"/>
          <w:szCs w:val="22"/>
          <w:lang w:val="fr-FR" w:eastAsia="fr-FR"/>
        </w:rPr>
      </w:pPr>
      <w:hyperlink w:anchor="_Toc19877665" w:history="1">
        <w:r w:rsidRPr="007D1507" w:rsidR="003F1C8A">
          <w:rPr>
            <w:rStyle w:val="Hyperlink"/>
            <w:noProof/>
            <w:kern w:val="20"/>
            <w:sz w:val="22"/>
            <w:szCs w:val="22"/>
          </w:rPr>
          <w:t>Section 3.3.1</w:t>
        </w:r>
        <w:r w:rsidRPr="007D1507" w:rsidR="003F1C8A">
          <w:rPr>
            <w:rFonts w:eastAsiaTheme="minorEastAsia"/>
            <w:noProof/>
            <w:sz w:val="22"/>
            <w:szCs w:val="22"/>
            <w:lang w:val="fr-FR" w:eastAsia="fr-FR"/>
          </w:rPr>
          <w:tab/>
        </w:r>
        <w:r w:rsidRPr="007D1507" w:rsidR="003F1C8A">
          <w:rPr>
            <w:rStyle w:val="Hyperlink"/>
            <w:noProof/>
            <w:kern w:val="20"/>
            <w:sz w:val="22"/>
            <w:szCs w:val="22"/>
          </w:rPr>
          <w:t>General</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_Toc19877665 \h </w:instrText>
        </w:r>
        <w:r w:rsidRPr="007D1507" w:rsidR="003F1C8A">
          <w:rPr>
            <w:noProof/>
            <w:webHidden/>
            <w:sz w:val="22"/>
            <w:szCs w:val="22"/>
          </w:rPr>
          <w:fldChar w:fldCharType="separate"/>
        </w:r>
        <w:r w:rsidR="00F924F2">
          <w:rPr>
            <w:noProof/>
            <w:webHidden/>
            <w:sz w:val="22"/>
            <w:szCs w:val="22"/>
          </w:rPr>
          <w:t>136</w:t>
        </w:r>
        <w:r w:rsidRPr="007D1507" w:rsidR="003F1C8A">
          <w:rPr>
            <w:noProof/>
            <w:webHidden/>
            <w:sz w:val="22"/>
            <w:szCs w:val="22"/>
          </w:rPr>
          <w:fldChar w:fldCharType="end"/>
        </w:r>
      </w:hyperlink>
    </w:p>
    <w:p w:rsidR="002C69D2" w:rsidRPr="007D1507" w:rsidP="002C69D2" w14:paraId="2095D9A3" w14:textId="77777777">
      <w:pPr>
        <w:pStyle w:val="TOCHeading"/>
        <w:rPr>
          <w:rStyle w:val="Hyperlink"/>
          <w:rFonts w:ascii="Times New Roman" w:hAnsi="Times New Roman" w:cs="Times New Roman"/>
          <w:b/>
          <w:noProof/>
          <w:color w:val="auto"/>
          <w:sz w:val="22"/>
          <w:szCs w:val="22"/>
          <w:lang w:val="fr-FR"/>
        </w:rPr>
      </w:pPr>
      <w:r w:rsidRPr="007D1507">
        <w:rPr>
          <w:rFonts w:ascii="Times New Roman" w:hAnsi="Times New Roman" w:cs="Times New Roman"/>
          <w:b/>
          <w:bCs/>
          <w:noProof/>
          <w:color w:val="auto"/>
          <w:sz w:val="22"/>
          <w:szCs w:val="22"/>
        </w:rPr>
        <w:fldChar w:fldCharType="begin"/>
      </w:r>
    </w:p>
    <w:sdt>
      <w:sdtPr>
        <w:rPr>
          <w:noProof/>
          <w:color w:val="auto"/>
          <w:sz w:val="22"/>
          <w:szCs w:val="22"/>
          <w:lang w:val="fr-FR"/>
        </w:rPr>
        <w:id w:val="564304417"/>
        <w:docPartObj>
          <w:docPartGallery w:val="Table of Contents"/>
          <w:docPartUnique/>
        </w:docPartObj>
      </w:sdtPr>
      <w:sdtEndPr>
        <w:rPr>
          <w:rStyle w:val="Hyperlink"/>
          <w:rFonts w:ascii="Times New Roman" w:hAnsi="Times New Roman" w:cs="Times New Roman"/>
          <w:b/>
        </w:rPr>
      </w:sdtEndPr>
      <w:sdtContent>
        <w:p w:rsidR="002C69D2" w:rsidRPr="007D1507" w:rsidP="002C69D2" w14:paraId="2FCB0307" w14:textId="77777777">
          <w:pPr>
            <w:pStyle w:val="TOCHeading"/>
            <w:rPr>
              <w:rStyle w:val="Hyperlink"/>
              <w:rFonts w:ascii="Times New Roman" w:hAnsi="Times New Roman" w:cs="Times New Roman"/>
              <w:b/>
              <w:noProof/>
              <w:color w:val="auto"/>
              <w:sz w:val="22"/>
              <w:szCs w:val="22"/>
              <w:lang w:val="fr-FR"/>
            </w:rPr>
          </w:pPr>
          <w:r w:rsidRPr="007D1507">
            <w:rPr>
              <w:rFonts w:ascii="Times New Roman" w:hAnsi="Times New Roman" w:cs="Times New Roman"/>
              <w:b/>
              <w:bCs/>
              <w:noProof/>
              <w:color w:val="auto"/>
              <w:sz w:val="22"/>
              <w:szCs w:val="22"/>
            </w:rPr>
            <w:instrText>HYPERLINK  \l "TitleIV"</w:instrText>
          </w:r>
          <w:r w:rsidRPr="007D1507">
            <w:rPr>
              <w:rFonts w:ascii="Times New Roman" w:hAnsi="Times New Roman" w:cs="Times New Roman"/>
              <w:b/>
              <w:bCs/>
              <w:noProof/>
              <w:color w:val="auto"/>
              <w:sz w:val="22"/>
              <w:szCs w:val="22"/>
            </w:rPr>
            <w:fldChar w:fldCharType="separate"/>
          </w:r>
          <w:r w:rsidRPr="007D1507">
            <w:rPr>
              <w:rStyle w:val="Hyperlink"/>
              <w:rFonts w:ascii="Times New Roman" w:hAnsi="Times New Roman" w:cs="Times New Roman"/>
              <w:b/>
              <w:bCs/>
              <w:noProof/>
              <w:color w:val="auto"/>
              <w:sz w:val="22"/>
              <w:szCs w:val="22"/>
            </w:rPr>
            <w:t xml:space="preserve">TITLE IV  RISK </w:t>
          </w:r>
          <w:r w:rsidRPr="00F924F2">
            <w:rPr>
              <w:rStyle w:val="Hyperlink"/>
              <w:rFonts w:ascii="Times New Roman" w:hAnsi="Times New Roman" w:cs="Times New Roman"/>
              <w:b/>
              <w:bCs/>
              <w:noProof/>
              <w:color w:val="000000" w:themeColor="text1"/>
              <w:sz w:val="22"/>
              <w:szCs w:val="22"/>
            </w:rPr>
            <w:t>MANAGEMENT</w:t>
          </w:r>
          <w:r>
            <w:ptab w:relativeTo="margin" w:alignment="right" w:leader="dot"/>
          </w:r>
          <w:r w:rsidRPr="00F924F2" w:rsidR="00331CAF">
            <w:rPr>
              <w:rStyle w:val="Hyperlink"/>
              <w:rFonts w:ascii="Times New Roman" w:hAnsi="Times New Roman" w:cs="Times New Roman"/>
              <w:noProof/>
              <w:color w:val="000000" w:themeColor="text1"/>
              <w:sz w:val="22"/>
              <w:szCs w:val="22"/>
            </w:rPr>
            <w:t>1</w:t>
          </w:r>
          <w:r w:rsidR="00F924F2">
            <w:rPr>
              <w:rStyle w:val="Hyperlink"/>
              <w:rFonts w:ascii="Times New Roman" w:hAnsi="Times New Roman" w:cs="Times New Roman"/>
              <w:noProof/>
              <w:color w:val="000000" w:themeColor="text1"/>
              <w:sz w:val="22"/>
              <w:szCs w:val="22"/>
            </w:rPr>
            <w:t>38</w:t>
          </w:r>
        </w:p>
      </w:sdtContent>
    </w:sdt>
    <w:p w:rsidR="002C69D2" w:rsidRPr="007D1507" w:rsidP="002C69D2" w14:paraId="1A4001F5" w14:textId="77777777">
      <w:pPr>
        <w:pStyle w:val="TOC1"/>
        <w:tabs>
          <w:tab w:val="left" w:pos="1120"/>
          <w:tab w:val="right" w:leader="dot" w:pos="8724"/>
        </w:tabs>
        <w:rPr>
          <w:noProof/>
          <w:color w:val="AF005F"/>
          <w:sz w:val="22"/>
          <w:szCs w:val="22"/>
        </w:rPr>
      </w:pPr>
      <w:r w:rsidRPr="007D1507">
        <w:rPr>
          <w:b/>
          <w:bCs/>
          <w:noProof/>
          <w:sz w:val="22"/>
          <w:szCs w:val="22"/>
        </w:rPr>
        <w:fldChar w:fldCharType="end"/>
      </w:r>
      <w:hyperlink w:anchor="_Toc19877666" w:history="1">
        <w:r w:rsidRPr="007D1507">
          <w:rPr>
            <w:rStyle w:val="Hyperlink"/>
            <w:noProof/>
            <w:kern w:val="20"/>
            <w:sz w:val="22"/>
            <w:szCs w:val="22"/>
          </w:rPr>
          <w:t>CHAPTER 1</w:t>
        </w:r>
        <w:r w:rsidRPr="007D1507">
          <w:rPr>
            <w:rFonts w:eastAsiaTheme="minorEastAsia"/>
            <w:noProof/>
            <w:sz w:val="22"/>
            <w:szCs w:val="22"/>
            <w:lang w:val="fr-FR" w:eastAsia="fr-FR"/>
          </w:rPr>
          <w:t xml:space="preserve"> </w:t>
        </w:r>
        <w:r w:rsidRPr="007D1507">
          <w:rPr>
            <w:rStyle w:val="Hyperlink"/>
            <w:noProof/>
            <w:kern w:val="20"/>
            <w:sz w:val="22"/>
            <w:szCs w:val="22"/>
          </w:rPr>
          <w:t>- GENERAL PROVISIONS</w:t>
        </w:r>
        <w:r w:rsidRPr="007D1507">
          <w:rPr>
            <w:noProof/>
            <w:webHidden/>
            <w:sz w:val="22"/>
            <w:szCs w:val="22"/>
          </w:rPr>
          <w:tab/>
        </w:r>
        <w:r w:rsidRPr="007D1507">
          <w:rPr>
            <w:noProof/>
            <w:webHidden/>
            <w:sz w:val="22"/>
            <w:szCs w:val="22"/>
          </w:rPr>
          <w:fldChar w:fldCharType="begin"/>
        </w:r>
        <w:r w:rsidRPr="007D1507">
          <w:rPr>
            <w:noProof/>
            <w:webHidden/>
            <w:sz w:val="22"/>
            <w:szCs w:val="22"/>
          </w:rPr>
          <w:instrText xml:space="preserve"> PAGEREF _Toc19877666 \h </w:instrText>
        </w:r>
        <w:r w:rsidRPr="007D1507">
          <w:rPr>
            <w:noProof/>
            <w:webHidden/>
            <w:sz w:val="22"/>
            <w:szCs w:val="22"/>
          </w:rPr>
          <w:fldChar w:fldCharType="separate"/>
        </w:r>
        <w:r w:rsidR="00F924F2">
          <w:rPr>
            <w:noProof/>
            <w:webHidden/>
            <w:sz w:val="22"/>
            <w:szCs w:val="22"/>
          </w:rPr>
          <w:t>139</w:t>
        </w:r>
        <w:r w:rsidRPr="007D1507">
          <w:rPr>
            <w:noProof/>
            <w:webHidden/>
            <w:sz w:val="22"/>
            <w:szCs w:val="22"/>
          </w:rPr>
          <w:fldChar w:fldCharType="end"/>
        </w:r>
      </w:hyperlink>
    </w:p>
    <w:p w:rsidR="002C69D2" w:rsidRPr="007D1507" w:rsidP="002C69D2" w14:paraId="2497C263" w14:textId="77777777">
      <w:pPr>
        <w:pStyle w:val="TOC1"/>
        <w:tabs>
          <w:tab w:val="right" w:leader="dot" w:pos="8724"/>
        </w:tabs>
        <w:rPr>
          <w:rFonts w:eastAsiaTheme="minorEastAsia"/>
          <w:noProof/>
          <w:sz w:val="22"/>
          <w:szCs w:val="22"/>
          <w:lang w:val="fr-FR" w:eastAsia="fr-FR"/>
        </w:rPr>
      </w:pPr>
      <w:hyperlink w:anchor="_Toc19877667" w:history="1">
        <w:r w:rsidRPr="007D1507" w:rsidR="003F1C8A">
          <w:rPr>
            <w:rStyle w:val="Hyperlink"/>
            <w:noProof/>
            <w:kern w:val="20"/>
            <w:sz w:val="22"/>
            <w:szCs w:val="22"/>
          </w:rPr>
          <w:t>Section 4.1.1</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_Toc19877667 \h </w:instrText>
        </w:r>
        <w:r w:rsidRPr="007D1507" w:rsidR="003F1C8A">
          <w:rPr>
            <w:noProof/>
            <w:webHidden/>
            <w:sz w:val="22"/>
            <w:szCs w:val="22"/>
          </w:rPr>
          <w:fldChar w:fldCharType="separate"/>
        </w:r>
        <w:r w:rsidR="00F924F2">
          <w:rPr>
            <w:noProof/>
            <w:webHidden/>
            <w:sz w:val="22"/>
            <w:szCs w:val="22"/>
          </w:rPr>
          <w:t>139</w:t>
        </w:r>
        <w:r w:rsidRPr="007D1507" w:rsidR="003F1C8A">
          <w:rPr>
            <w:noProof/>
            <w:webHidden/>
            <w:sz w:val="22"/>
            <w:szCs w:val="22"/>
          </w:rPr>
          <w:fldChar w:fldCharType="end"/>
        </w:r>
      </w:hyperlink>
    </w:p>
    <w:p w:rsidR="002C69D2" w:rsidRPr="007D1507" w:rsidP="002C69D2" w14:paraId="6D091426" w14:textId="77777777">
      <w:pPr>
        <w:pStyle w:val="TOC1"/>
        <w:tabs>
          <w:tab w:val="left" w:pos="1120"/>
          <w:tab w:val="right" w:leader="dot" w:pos="8724"/>
        </w:tabs>
        <w:rPr>
          <w:rFonts w:eastAsiaTheme="minorEastAsia"/>
          <w:noProof/>
          <w:sz w:val="22"/>
          <w:szCs w:val="22"/>
          <w:lang w:val="fr-FR" w:eastAsia="fr-FR"/>
        </w:rPr>
      </w:pPr>
      <w:hyperlink w:anchor="_Toc19877668" w:history="1">
        <w:r w:rsidRPr="007D1507" w:rsidR="003F1C8A">
          <w:rPr>
            <w:rStyle w:val="Hyperlink"/>
            <w:noProof/>
            <w:kern w:val="20"/>
            <w:sz w:val="22"/>
            <w:szCs w:val="22"/>
          </w:rPr>
          <w:t>CHAPTER 2</w:t>
        </w:r>
        <w:r w:rsidRPr="007D1507" w:rsidR="003F1C8A">
          <w:rPr>
            <w:rFonts w:eastAsiaTheme="minorEastAsia"/>
            <w:noProof/>
            <w:sz w:val="22"/>
            <w:szCs w:val="22"/>
            <w:lang w:val="fr-FR" w:eastAsia="fr-FR"/>
          </w:rPr>
          <w:t xml:space="preserve"> </w:t>
        </w:r>
        <w:r w:rsidRPr="007D1507" w:rsidR="003F1C8A">
          <w:rPr>
            <w:rStyle w:val="Hyperlink"/>
            <w:noProof/>
            <w:sz w:val="22"/>
            <w:szCs w:val="22"/>
          </w:rPr>
          <w:t xml:space="preserve">– </w:t>
        </w:r>
        <w:r w:rsidRPr="007D1507" w:rsidR="003F1C8A">
          <w:rPr>
            <w:rStyle w:val="Hyperlink"/>
            <w:noProof/>
            <w:kern w:val="20"/>
            <w:sz w:val="22"/>
            <w:szCs w:val="22"/>
          </w:rPr>
          <w:t xml:space="preserve"> MARGIN AND NPV PAYMENT REQUIREMENT</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_Toc19877668 \h </w:instrText>
        </w:r>
        <w:r w:rsidRPr="007D1507" w:rsidR="003F1C8A">
          <w:rPr>
            <w:noProof/>
            <w:webHidden/>
            <w:sz w:val="22"/>
            <w:szCs w:val="22"/>
          </w:rPr>
          <w:fldChar w:fldCharType="separate"/>
        </w:r>
        <w:r w:rsidR="00F924F2">
          <w:rPr>
            <w:noProof/>
            <w:webHidden/>
            <w:sz w:val="22"/>
            <w:szCs w:val="22"/>
          </w:rPr>
          <w:t>140</w:t>
        </w:r>
        <w:r w:rsidRPr="007D1507" w:rsidR="003F1C8A">
          <w:rPr>
            <w:noProof/>
            <w:webHidden/>
            <w:sz w:val="22"/>
            <w:szCs w:val="22"/>
          </w:rPr>
          <w:fldChar w:fldCharType="end"/>
        </w:r>
      </w:hyperlink>
    </w:p>
    <w:p w:rsidR="002C69D2" w:rsidRPr="007D1507" w:rsidP="002C69D2" w14:paraId="1056DAE3" w14:textId="77777777">
      <w:pPr>
        <w:pStyle w:val="TOC1"/>
        <w:tabs>
          <w:tab w:val="left" w:pos="1270"/>
          <w:tab w:val="right" w:leader="dot" w:pos="8724"/>
        </w:tabs>
        <w:rPr>
          <w:rFonts w:eastAsiaTheme="minorEastAsia"/>
          <w:noProof/>
          <w:sz w:val="22"/>
          <w:szCs w:val="22"/>
          <w:lang w:val="fr-FR" w:eastAsia="fr-FR"/>
        </w:rPr>
      </w:pPr>
      <w:hyperlink w:anchor="_Toc19877669" w:history="1">
        <w:r w:rsidRPr="007D1507" w:rsidR="003F1C8A">
          <w:rPr>
            <w:rStyle w:val="Hyperlink"/>
            <w:noProof/>
            <w:kern w:val="20"/>
            <w:sz w:val="22"/>
            <w:szCs w:val="22"/>
          </w:rPr>
          <w:t>Section 4.2.1</w:t>
        </w:r>
        <w:r w:rsidRPr="007D1507" w:rsidR="003F1C8A">
          <w:rPr>
            <w:rFonts w:eastAsiaTheme="minorEastAsia"/>
            <w:noProof/>
            <w:sz w:val="22"/>
            <w:szCs w:val="22"/>
            <w:lang w:val="fr-FR" w:eastAsia="fr-FR"/>
          </w:rPr>
          <w:tab/>
        </w:r>
        <w:r w:rsidRPr="007D1507" w:rsidR="003F1C8A">
          <w:rPr>
            <w:rStyle w:val="Hyperlink"/>
            <w:noProof/>
            <w:kern w:val="20"/>
            <w:sz w:val="22"/>
            <w:szCs w:val="22"/>
          </w:rPr>
          <w:t>Margin Requirement</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_Toc19877669 \h </w:instrText>
        </w:r>
        <w:r w:rsidRPr="007D1507" w:rsidR="003F1C8A">
          <w:rPr>
            <w:noProof/>
            <w:webHidden/>
            <w:sz w:val="22"/>
            <w:szCs w:val="22"/>
          </w:rPr>
          <w:fldChar w:fldCharType="separate"/>
        </w:r>
        <w:r w:rsidR="00F924F2">
          <w:rPr>
            <w:noProof/>
            <w:webHidden/>
            <w:sz w:val="22"/>
            <w:szCs w:val="22"/>
          </w:rPr>
          <w:t>140</w:t>
        </w:r>
        <w:r w:rsidRPr="007D1507" w:rsidR="003F1C8A">
          <w:rPr>
            <w:noProof/>
            <w:webHidden/>
            <w:sz w:val="22"/>
            <w:szCs w:val="22"/>
          </w:rPr>
          <w:fldChar w:fldCharType="end"/>
        </w:r>
      </w:hyperlink>
    </w:p>
    <w:p w:rsidR="002C69D2" w:rsidRPr="007D1507" w:rsidP="002C69D2" w14:paraId="6F17EB49" w14:textId="77777777">
      <w:pPr>
        <w:pStyle w:val="TOC1"/>
        <w:tabs>
          <w:tab w:val="left" w:pos="1270"/>
          <w:tab w:val="right" w:leader="dot" w:pos="8724"/>
        </w:tabs>
        <w:rPr>
          <w:rFonts w:eastAsiaTheme="minorEastAsia"/>
          <w:noProof/>
          <w:sz w:val="22"/>
          <w:szCs w:val="22"/>
          <w:lang w:val="fr-FR" w:eastAsia="fr-FR"/>
        </w:rPr>
      </w:pPr>
      <w:hyperlink w:anchor="_Toc19877670" w:history="1">
        <w:r w:rsidRPr="007D1507" w:rsidR="003F1C8A">
          <w:rPr>
            <w:rStyle w:val="Hyperlink"/>
            <w:noProof/>
            <w:kern w:val="20"/>
            <w:sz w:val="22"/>
            <w:szCs w:val="22"/>
          </w:rPr>
          <w:t>Section 4.2.2</w:t>
        </w:r>
        <w:r w:rsidRPr="007D1507" w:rsidR="003F1C8A">
          <w:rPr>
            <w:rFonts w:eastAsiaTheme="minorEastAsia"/>
            <w:noProof/>
            <w:sz w:val="22"/>
            <w:szCs w:val="22"/>
            <w:lang w:val="fr-FR" w:eastAsia="fr-FR"/>
          </w:rPr>
          <w:tab/>
        </w:r>
        <w:r w:rsidRPr="007D1507" w:rsidR="003F1C8A">
          <w:rPr>
            <w:rStyle w:val="Hyperlink"/>
            <w:noProof/>
            <w:kern w:val="20"/>
            <w:sz w:val="22"/>
            <w:szCs w:val="22"/>
          </w:rPr>
          <w:t>Excess Collateral and the Client Collateral Buffer</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_Toc19877670 \h </w:instrText>
        </w:r>
        <w:r w:rsidRPr="007D1507" w:rsidR="003F1C8A">
          <w:rPr>
            <w:noProof/>
            <w:webHidden/>
            <w:sz w:val="22"/>
            <w:szCs w:val="22"/>
          </w:rPr>
          <w:fldChar w:fldCharType="separate"/>
        </w:r>
        <w:r w:rsidR="00F924F2">
          <w:rPr>
            <w:noProof/>
            <w:webHidden/>
            <w:sz w:val="22"/>
            <w:szCs w:val="22"/>
          </w:rPr>
          <w:t>140</w:t>
        </w:r>
        <w:r w:rsidRPr="007D1507" w:rsidR="003F1C8A">
          <w:rPr>
            <w:noProof/>
            <w:webHidden/>
            <w:sz w:val="22"/>
            <w:szCs w:val="22"/>
          </w:rPr>
          <w:fldChar w:fldCharType="end"/>
        </w:r>
      </w:hyperlink>
    </w:p>
    <w:p w:rsidR="002C69D2" w:rsidRPr="007D1507" w:rsidP="002C69D2" w14:paraId="03AA51E6" w14:textId="77777777">
      <w:pPr>
        <w:pStyle w:val="TOC1"/>
        <w:tabs>
          <w:tab w:val="left" w:pos="1270"/>
          <w:tab w:val="right" w:leader="dot" w:pos="8724"/>
        </w:tabs>
        <w:rPr>
          <w:rFonts w:eastAsiaTheme="minorEastAsia"/>
          <w:noProof/>
          <w:sz w:val="22"/>
          <w:szCs w:val="22"/>
          <w:lang w:val="fr-FR" w:eastAsia="fr-FR"/>
        </w:rPr>
      </w:pPr>
      <w:hyperlink w:anchor="_Toc19877671" w:history="1">
        <w:r w:rsidRPr="007D1507" w:rsidR="003F1C8A">
          <w:rPr>
            <w:rStyle w:val="Hyperlink"/>
            <w:noProof/>
            <w:kern w:val="20"/>
            <w:sz w:val="22"/>
            <w:szCs w:val="22"/>
          </w:rPr>
          <w:t>Section 4.2.3</w:t>
        </w:r>
        <w:r w:rsidRPr="007D1507" w:rsidR="003F1C8A">
          <w:rPr>
            <w:rFonts w:eastAsiaTheme="minorEastAsia"/>
            <w:noProof/>
            <w:sz w:val="22"/>
            <w:szCs w:val="22"/>
            <w:lang w:val="fr-FR" w:eastAsia="fr-FR"/>
          </w:rPr>
          <w:tab/>
        </w:r>
        <w:r w:rsidRPr="007D1507" w:rsidR="003F1C8A">
          <w:rPr>
            <w:rStyle w:val="Hyperlink"/>
            <w:noProof/>
            <w:kern w:val="20"/>
            <w:sz w:val="22"/>
            <w:szCs w:val="22"/>
          </w:rPr>
          <w:t>Collateral Calls and calculation of Variation Margin Requirements and NPV Payment Requirements….</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_Toc19877671 \h </w:instrText>
        </w:r>
        <w:r w:rsidRPr="007D1507" w:rsidR="003F1C8A">
          <w:rPr>
            <w:noProof/>
            <w:webHidden/>
            <w:sz w:val="22"/>
            <w:szCs w:val="22"/>
          </w:rPr>
          <w:fldChar w:fldCharType="separate"/>
        </w:r>
        <w:r w:rsidR="00F924F2">
          <w:rPr>
            <w:noProof/>
            <w:webHidden/>
            <w:sz w:val="22"/>
            <w:szCs w:val="22"/>
          </w:rPr>
          <w:t>143</w:t>
        </w:r>
        <w:r w:rsidRPr="007D1507" w:rsidR="003F1C8A">
          <w:rPr>
            <w:noProof/>
            <w:webHidden/>
            <w:sz w:val="22"/>
            <w:szCs w:val="22"/>
          </w:rPr>
          <w:fldChar w:fldCharType="end"/>
        </w:r>
      </w:hyperlink>
    </w:p>
    <w:p w:rsidR="002C69D2" w:rsidRPr="007D1507" w:rsidP="002C69D2" w14:paraId="38149A21" w14:textId="77777777">
      <w:pPr>
        <w:pStyle w:val="TOC1"/>
        <w:tabs>
          <w:tab w:val="left" w:pos="1270"/>
          <w:tab w:val="right" w:leader="dot" w:pos="8724"/>
        </w:tabs>
        <w:rPr>
          <w:rFonts w:eastAsiaTheme="minorEastAsia"/>
          <w:noProof/>
          <w:sz w:val="22"/>
          <w:szCs w:val="22"/>
          <w:lang w:val="fr-FR" w:eastAsia="fr-FR"/>
        </w:rPr>
      </w:pPr>
      <w:hyperlink w:anchor="_Toc19877672" w:history="1">
        <w:r w:rsidRPr="007D1507" w:rsidR="003F1C8A">
          <w:rPr>
            <w:rStyle w:val="Hyperlink"/>
            <w:noProof/>
            <w:kern w:val="20"/>
            <w:sz w:val="22"/>
            <w:szCs w:val="22"/>
          </w:rPr>
          <w:t>Section 4.2.4</w:t>
        </w:r>
        <w:r w:rsidRPr="007D1507" w:rsidR="003F1C8A">
          <w:rPr>
            <w:rFonts w:eastAsiaTheme="minorEastAsia"/>
            <w:noProof/>
            <w:sz w:val="22"/>
            <w:szCs w:val="22"/>
            <w:lang w:val="fr-FR" w:eastAsia="fr-FR"/>
          </w:rPr>
          <w:tab/>
        </w:r>
        <w:r w:rsidRPr="007D1507" w:rsidR="003F1C8A">
          <w:rPr>
            <w:rStyle w:val="Hyperlink"/>
            <w:noProof/>
            <w:kern w:val="20"/>
            <w:sz w:val="22"/>
            <w:szCs w:val="22"/>
          </w:rPr>
          <w:t>Additional Collateral Call</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_Toc19877672 \h </w:instrText>
        </w:r>
        <w:r w:rsidRPr="007D1507" w:rsidR="003F1C8A">
          <w:rPr>
            <w:noProof/>
            <w:webHidden/>
            <w:sz w:val="22"/>
            <w:szCs w:val="22"/>
          </w:rPr>
          <w:fldChar w:fldCharType="separate"/>
        </w:r>
        <w:r w:rsidR="00F924F2">
          <w:rPr>
            <w:noProof/>
            <w:webHidden/>
            <w:sz w:val="22"/>
            <w:szCs w:val="22"/>
          </w:rPr>
          <w:t>145</w:t>
        </w:r>
        <w:r w:rsidRPr="007D1507" w:rsidR="003F1C8A">
          <w:rPr>
            <w:noProof/>
            <w:webHidden/>
            <w:sz w:val="22"/>
            <w:szCs w:val="22"/>
          </w:rPr>
          <w:fldChar w:fldCharType="end"/>
        </w:r>
      </w:hyperlink>
    </w:p>
    <w:p w:rsidR="002C69D2" w:rsidRPr="007D1507" w:rsidP="002C69D2" w14:paraId="0969B8F6" w14:textId="77777777">
      <w:pPr>
        <w:pStyle w:val="TOC1"/>
        <w:tabs>
          <w:tab w:val="left" w:pos="1270"/>
          <w:tab w:val="right" w:leader="dot" w:pos="8724"/>
        </w:tabs>
        <w:rPr>
          <w:rFonts w:eastAsiaTheme="minorEastAsia"/>
          <w:noProof/>
          <w:sz w:val="22"/>
          <w:szCs w:val="22"/>
          <w:lang w:val="fr-FR" w:eastAsia="fr-FR"/>
        </w:rPr>
      </w:pPr>
      <w:hyperlink w:anchor="_Toc19877673" w:history="1">
        <w:r w:rsidRPr="007D1507" w:rsidR="003F1C8A">
          <w:rPr>
            <w:rStyle w:val="Hyperlink"/>
            <w:noProof/>
            <w:kern w:val="20"/>
            <w:sz w:val="22"/>
            <w:szCs w:val="22"/>
          </w:rPr>
          <w:t>Section 4.2.5</w:t>
        </w:r>
        <w:r w:rsidRPr="007D1507" w:rsidR="003F1C8A">
          <w:rPr>
            <w:rFonts w:eastAsiaTheme="minorEastAsia"/>
            <w:noProof/>
            <w:sz w:val="22"/>
            <w:szCs w:val="22"/>
            <w:lang w:val="fr-FR" w:eastAsia="fr-FR"/>
          </w:rPr>
          <w:tab/>
        </w:r>
        <w:r w:rsidRPr="007D1507" w:rsidR="003F1C8A">
          <w:rPr>
            <w:rStyle w:val="Hyperlink"/>
            <w:noProof/>
            <w:kern w:val="20"/>
            <w:sz w:val="22"/>
            <w:szCs w:val="22"/>
          </w:rPr>
          <w:t>Variation Margin and NPV Amounts</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_Toc19877673 \h </w:instrText>
        </w:r>
        <w:r w:rsidRPr="007D1507" w:rsidR="003F1C8A">
          <w:rPr>
            <w:noProof/>
            <w:webHidden/>
            <w:sz w:val="22"/>
            <w:szCs w:val="22"/>
          </w:rPr>
          <w:fldChar w:fldCharType="separate"/>
        </w:r>
        <w:r w:rsidR="00F924F2">
          <w:rPr>
            <w:noProof/>
            <w:webHidden/>
            <w:sz w:val="22"/>
            <w:szCs w:val="22"/>
          </w:rPr>
          <w:t>146</w:t>
        </w:r>
        <w:r w:rsidRPr="007D1507" w:rsidR="003F1C8A">
          <w:rPr>
            <w:noProof/>
            <w:webHidden/>
            <w:sz w:val="22"/>
            <w:szCs w:val="22"/>
          </w:rPr>
          <w:fldChar w:fldCharType="end"/>
        </w:r>
      </w:hyperlink>
    </w:p>
    <w:p w:rsidR="002C69D2" w:rsidRPr="007D1507" w:rsidP="002C69D2" w14:paraId="37E96818" w14:textId="77777777">
      <w:pPr>
        <w:pStyle w:val="TOC1"/>
        <w:tabs>
          <w:tab w:val="left" w:pos="1270"/>
          <w:tab w:val="right" w:leader="dot" w:pos="8724"/>
        </w:tabs>
        <w:rPr>
          <w:rFonts w:eastAsiaTheme="minorEastAsia"/>
          <w:noProof/>
          <w:sz w:val="22"/>
          <w:szCs w:val="22"/>
          <w:lang w:val="fr-FR" w:eastAsia="fr-FR"/>
        </w:rPr>
      </w:pPr>
      <w:hyperlink w:anchor="_Toc19877674" w:history="1">
        <w:r w:rsidRPr="007D1507" w:rsidR="003F1C8A">
          <w:rPr>
            <w:rStyle w:val="Hyperlink"/>
            <w:noProof/>
            <w:kern w:val="20"/>
            <w:sz w:val="22"/>
            <w:szCs w:val="22"/>
          </w:rPr>
          <w:t>Section 4.2.6</w:t>
        </w:r>
        <w:r w:rsidRPr="007D1507" w:rsidR="003F1C8A">
          <w:rPr>
            <w:rFonts w:eastAsiaTheme="minorEastAsia"/>
            <w:noProof/>
            <w:sz w:val="22"/>
            <w:szCs w:val="22"/>
            <w:lang w:val="fr-FR" w:eastAsia="fr-FR"/>
          </w:rPr>
          <w:tab/>
        </w:r>
        <w:r w:rsidRPr="007D1507" w:rsidR="003F1C8A">
          <w:rPr>
            <w:rStyle w:val="Hyperlink"/>
            <w:noProof/>
            <w:kern w:val="20"/>
            <w:sz w:val="22"/>
            <w:szCs w:val="22"/>
          </w:rPr>
          <w:t>Collateral</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_Toc19877674 \h </w:instrText>
        </w:r>
        <w:r w:rsidRPr="007D1507" w:rsidR="003F1C8A">
          <w:rPr>
            <w:noProof/>
            <w:webHidden/>
            <w:sz w:val="22"/>
            <w:szCs w:val="22"/>
          </w:rPr>
          <w:fldChar w:fldCharType="separate"/>
        </w:r>
        <w:r w:rsidR="00F924F2">
          <w:rPr>
            <w:noProof/>
            <w:webHidden/>
            <w:sz w:val="22"/>
            <w:szCs w:val="22"/>
          </w:rPr>
          <w:t>147</w:t>
        </w:r>
        <w:r w:rsidRPr="007D1507" w:rsidR="003F1C8A">
          <w:rPr>
            <w:noProof/>
            <w:webHidden/>
            <w:sz w:val="22"/>
            <w:szCs w:val="22"/>
          </w:rPr>
          <w:fldChar w:fldCharType="end"/>
        </w:r>
      </w:hyperlink>
    </w:p>
    <w:p w:rsidR="002C69D2" w:rsidRPr="007D1507" w:rsidP="002C69D2" w14:paraId="104B3970" w14:textId="77777777">
      <w:pPr>
        <w:pStyle w:val="TOC1"/>
        <w:tabs>
          <w:tab w:val="left" w:pos="1270"/>
          <w:tab w:val="right" w:leader="dot" w:pos="8724"/>
        </w:tabs>
        <w:rPr>
          <w:rFonts w:eastAsiaTheme="minorEastAsia"/>
          <w:noProof/>
          <w:sz w:val="22"/>
          <w:szCs w:val="22"/>
          <w:lang w:val="fr-FR" w:eastAsia="fr-FR"/>
        </w:rPr>
      </w:pPr>
      <w:hyperlink w:anchor="_Toc19877675" w:history="1">
        <w:r w:rsidRPr="007D1507" w:rsidR="003F1C8A">
          <w:rPr>
            <w:rStyle w:val="Hyperlink"/>
            <w:noProof/>
            <w:kern w:val="20"/>
            <w:sz w:val="22"/>
            <w:szCs w:val="22"/>
          </w:rPr>
          <w:t>Section 4.2.7</w:t>
        </w:r>
        <w:r w:rsidRPr="007D1507" w:rsidR="003F1C8A">
          <w:rPr>
            <w:rFonts w:eastAsiaTheme="minorEastAsia"/>
            <w:noProof/>
            <w:sz w:val="22"/>
            <w:szCs w:val="22"/>
            <w:lang w:val="fr-FR" w:eastAsia="fr-FR"/>
          </w:rPr>
          <w:tab/>
        </w:r>
        <w:r w:rsidRPr="007D1507" w:rsidR="003F1C8A">
          <w:rPr>
            <w:rStyle w:val="Hyperlink"/>
            <w:noProof/>
            <w:kern w:val="20"/>
            <w:sz w:val="22"/>
            <w:szCs w:val="22"/>
          </w:rPr>
          <w:t>Markit LCH Settlement Price</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_Toc19877675 \h </w:instrText>
        </w:r>
        <w:r w:rsidRPr="007D1507" w:rsidR="003F1C8A">
          <w:rPr>
            <w:noProof/>
            <w:webHidden/>
            <w:sz w:val="22"/>
            <w:szCs w:val="22"/>
          </w:rPr>
          <w:fldChar w:fldCharType="separate"/>
        </w:r>
        <w:r w:rsidR="00F924F2">
          <w:rPr>
            <w:noProof/>
            <w:webHidden/>
            <w:sz w:val="22"/>
            <w:szCs w:val="22"/>
          </w:rPr>
          <w:t>149</w:t>
        </w:r>
        <w:r w:rsidRPr="007D1507" w:rsidR="003F1C8A">
          <w:rPr>
            <w:noProof/>
            <w:webHidden/>
            <w:sz w:val="22"/>
            <w:szCs w:val="22"/>
          </w:rPr>
          <w:fldChar w:fldCharType="end"/>
        </w:r>
      </w:hyperlink>
    </w:p>
    <w:p w:rsidR="002C69D2" w:rsidRPr="007D1507" w:rsidP="002C69D2" w14:paraId="30E73390" w14:textId="77777777">
      <w:pPr>
        <w:pStyle w:val="TOC1"/>
        <w:tabs>
          <w:tab w:val="left" w:pos="1120"/>
          <w:tab w:val="right" w:leader="dot" w:pos="8724"/>
        </w:tabs>
        <w:rPr>
          <w:rFonts w:eastAsiaTheme="minorEastAsia"/>
          <w:noProof/>
          <w:sz w:val="22"/>
          <w:szCs w:val="22"/>
          <w:lang w:val="fr-FR" w:eastAsia="fr-FR"/>
        </w:rPr>
      </w:pPr>
      <w:hyperlink w:anchor="_Toc19877676" w:history="1">
        <w:r w:rsidRPr="007D1507" w:rsidR="003F1C8A">
          <w:rPr>
            <w:rStyle w:val="Hyperlink"/>
            <w:noProof/>
            <w:kern w:val="20"/>
            <w:sz w:val="22"/>
            <w:szCs w:val="22"/>
          </w:rPr>
          <w:t xml:space="preserve">CHAPTER </w:t>
        </w:r>
        <w:r w:rsidR="00ED228D">
          <w:rPr>
            <w:rStyle w:val="Hyperlink"/>
            <w:noProof/>
            <w:kern w:val="20"/>
            <w:sz w:val="22"/>
            <w:szCs w:val="22"/>
          </w:rPr>
          <w:t>3</w:t>
        </w:r>
        <w:r w:rsidR="00F20FA9">
          <w:rPr>
            <w:rStyle w:val="Hyperlink"/>
            <w:noProof/>
            <w:kern w:val="20"/>
            <w:sz w:val="22"/>
            <w:szCs w:val="22"/>
          </w:rPr>
          <w:t xml:space="preserve"> </w:t>
        </w:r>
        <w:r w:rsidRPr="007D1507" w:rsidR="003F1C8A">
          <w:rPr>
            <w:rStyle w:val="Hyperlink"/>
            <w:noProof/>
            <w:kern w:val="20"/>
            <w:sz w:val="22"/>
            <w:szCs w:val="22"/>
          </w:rPr>
          <w:t>- EVENTS OF DEFAULT</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_Toc19877676 \h </w:instrText>
        </w:r>
        <w:r w:rsidRPr="007D1507" w:rsidR="003F1C8A">
          <w:rPr>
            <w:noProof/>
            <w:webHidden/>
            <w:sz w:val="22"/>
            <w:szCs w:val="22"/>
          </w:rPr>
          <w:fldChar w:fldCharType="separate"/>
        </w:r>
        <w:r w:rsidR="00F924F2">
          <w:rPr>
            <w:noProof/>
            <w:webHidden/>
            <w:sz w:val="22"/>
            <w:szCs w:val="22"/>
          </w:rPr>
          <w:t>151</w:t>
        </w:r>
        <w:r w:rsidRPr="007D1507" w:rsidR="003F1C8A">
          <w:rPr>
            <w:noProof/>
            <w:webHidden/>
            <w:sz w:val="22"/>
            <w:szCs w:val="22"/>
          </w:rPr>
          <w:fldChar w:fldCharType="end"/>
        </w:r>
      </w:hyperlink>
    </w:p>
    <w:p w:rsidR="002C69D2" w:rsidRPr="007D1507" w:rsidP="002C69D2" w14:paraId="30B1E5CB" w14:textId="77777777">
      <w:pPr>
        <w:pStyle w:val="TOC1"/>
        <w:tabs>
          <w:tab w:val="left" w:pos="1270"/>
          <w:tab w:val="right" w:leader="dot" w:pos="8724"/>
        </w:tabs>
        <w:rPr>
          <w:rFonts w:eastAsiaTheme="minorEastAsia"/>
          <w:noProof/>
          <w:sz w:val="22"/>
          <w:szCs w:val="22"/>
          <w:lang w:val="fr-FR" w:eastAsia="fr-FR"/>
        </w:rPr>
      </w:pPr>
      <w:hyperlink w:anchor="_Toc19877677" w:history="1">
        <w:r w:rsidRPr="007D1507" w:rsidR="003F1C8A">
          <w:rPr>
            <w:rStyle w:val="Hyperlink"/>
            <w:noProof/>
            <w:kern w:val="20"/>
            <w:sz w:val="22"/>
            <w:szCs w:val="22"/>
          </w:rPr>
          <w:t>Section 4.3.1</w:t>
        </w:r>
        <w:r w:rsidRPr="007D1507" w:rsidR="003F1C8A">
          <w:rPr>
            <w:rFonts w:eastAsiaTheme="minorEastAsia"/>
            <w:noProof/>
            <w:sz w:val="22"/>
            <w:szCs w:val="22"/>
            <w:lang w:val="fr-FR" w:eastAsia="fr-FR"/>
          </w:rPr>
          <w:tab/>
        </w:r>
        <w:r w:rsidRPr="007D1507" w:rsidR="003F1C8A">
          <w:rPr>
            <w:rStyle w:val="Hyperlink"/>
            <w:noProof/>
            <w:kern w:val="20"/>
            <w:sz w:val="22"/>
            <w:szCs w:val="22"/>
          </w:rPr>
          <w:t>Events of Default</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_Toc19877677 \h </w:instrText>
        </w:r>
        <w:r w:rsidRPr="007D1507" w:rsidR="003F1C8A">
          <w:rPr>
            <w:noProof/>
            <w:webHidden/>
            <w:sz w:val="22"/>
            <w:szCs w:val="22"/>
          </w:rPr>
          <w:fldChar w:fldCharType="separate"/>
        </w:r>
        <w:r w:rsidR="00F924F2">
          <w:rPr>
            <w:noProof/>
            <w:webHidden/>
            <w:sz w:val="22"/>
            <w:szCs w:val="22"/>
          </w:rPr>
          <w:t>151</w:t>
        </w:r>
        <w:r w:rsidRPr="007D1507" w:rsidR="003F1C8A">
          <w:rPr>
            <w:noProof/>
            <w:webHidden/>
            <w:sz w:val="22"/>
            <w:szCs w:val="22"/>
          </w:rPr>
          <w:fldChar w:fldCharType="end"/>
        </w:r>
      </w:hyperlink>
    </w:p>
    <w:p w:rsidR="002C69D2" w:rsidRPr="007D1507" w:rsidP="002C69D2" w14:paraId="33C9655A" w14:textId="77777777">
      <w:pPr>
        <w:pStyle w:val="TOC1"/>
        <w:tabs>
          <w:tab w:val="left" w:pos="1270"/>
          <w:tab w:val="right" w:leader="dot" w:pos="8724"/>
        </w:tabs>
        <w:rPr>
          <w:rFonts w:eastAsiaTheme="minorEastAsia"/>
          <w:noProof/>
          <w:sz w:val="22"/>
          <w:szCs w:val="22"/>
          <w:lang w:val="fr-FR" w:eastAsia="fr-FR"/>
        </w:rPr>
      </w:pPr>
      <w:hyperlink w:anchor="_Toc19877678" w:history="1">
        <w:r w:rsidRPr="007D1507" w:rsidR="003F1C8A">
          <w:rPr>
            <w:rStyle w:val="Hyperlink"/>
            <w:noProof/>
            <w:kern w:val="20"/>
            <w:sz w:val="22"/>
            <w:szCs w:val="22"/>
          </w:rPr>
          <w:t>Section 4.3.2</w:t>
        </w:r>
        <w:r w:rsidRPr="007D1507" w:rsidR="003F1C8A">
          <w:rPr>
            <w:rFonts w:eastAsiaTheme="minorEastAsia"/>
            <w:noProof/>
            <w:sz w:val="22"/>
            <w:szCs w:val="22"/>
            <w:lang w:val="fr-FR" w:eastAsia="fr-FR"/>
          </w:rPr>
          <w:tab/>
        </w:r>
        <w:r w:rsidRPr="007D1507" w:rsidR="003F1C8A">
          <w:rPr>
            <w:rStyle w:val="Hyperlink"/>
            <w:noProof/>
            <w:kern w:val="20"/>
            <w:sz w:val="22"/>
            <w:szCs w:val="22"/>
          </w:rPr>
          <w:t>Measures in case of an Event of Default</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_Toc19877678 \h </w:instrText>
        </w:r>
        <w:r w:rsidRPr="007D1507" w:rsidR="003F1C8A">
          <w:rPr>
            <w:noProof/>
            <w:webHidden/>
            <w:sz w:val="22"/>
            <w:szCs w:val="22"/>
          </w:rPr>
          <w:fldChar w:fldCharType="separate"/>
        </w:r>
        <w:r w:rsidR="00F924F2">
          <w:rPr>
            <w:noProof/>
            <w:webHidden/>
            <w:sz w:val="22"/>
            <w:szCs w:val="22"/>
          </w:rPr>
          <w:t>153</w:t>
        </w:r>
        <w:r w:rsidRPr="007D1507" w:rsidR="003F1C8A">
          <w:rPr>
            <w:noProof/>
            <w:webHidden/>
            <w:sz w:val="22"/>
            <w:szCs w:val="22"/>
          </w:rPr>
          <w:fldChar w:fldCharType="end"/>
        </w:r>
      </w:hyperlink>
    </w:p>
    <w:p w:rsidR="002C69D2" w:rsidRPr="007D1507" w:rsidP="002C69D2" w14:paraId="504207E9" w14:textId="77777777">
      <w:pPr>
        <w:pStyle w:val="TOC1"/>
        <w:tabs>
          <w:tab w:val="left" w:pos="1270"/>
          <w:tab w:val="right" w:leader="dot" w:pos="8724"/>
        </w:tabs>
        <w:rPr>
          <w:rFonts w:eastAsiaTheme="minorEastAsia"/>
          <w:noProof/>
          <w:sz w:val="22"/>
          <w:szCs w:val="22"/>
          <w:lang w:val="fr-FR" w:eastAsia="fr-FR"/>
        </w:rPr>
      </w:pPr>
      <w:hyperlink w:anchor="_Toc19877679" w:history="1">
        <w:r w:rsidRPr="007D1507" w:rsidR="003F1C8A">
          <w:rPr>
            <w:rStyle w:val="Hyperlink"/>
            <w:noProof/>
            <w:kern w:val="20"/>
            <w:sz w:val="22"/>
            <w:szCs w:val="22"/>
          </w:rPr>
          <w:t>Section 4.3.3</w:t>
        </w:r>
        <w:r w:rsidRPr="007D1507" w:rsidR="003F1C8A">
          <w:rPr>
            <w:rFonts w:eastAsiaTheme="minorEastAsia"/>
            <w:noProof/>
            <w:sz w:val="22"/>
            <w:szCs w:val="22"/>
            <w:lang w:val="fr-FR" w:eastAsia="fr-FR"/>
          </w:rPr>
          <w:tab/>
        </w:r>
        <w:r w:rsidRPr="007D1507" w:rsidR="003F1C8A">
          <w:rPr>
            <w:rStyle w:val="Hyperlink"/>
            <w:noProof/>
            <w:kern w:val="20"/>
            <w:sz w:val="22"/>
            <w:szCs w:val="22"/>
          </w:rPr>
          <w:t>Recourse following an Event of Default</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_Toc19877679 \h </w:instrText>
        </w:r>
        <w:r w:rsidRPr="007D1507" w:rsidR="003F1C8A">
          <w:rPr>
            <w:noProof/>
            <w:webHidden/>
            <w:sz w:val="22"/>
            <w:szCs w:val="22"/>
          </w:rPr>
          <w:fldChar w:fldCharType="separate"/>
        </w:r>
        <w:r w:rsidR="00F924F2">
          <w:rPr>
            <w:noProof/>
            <w:webHidden/>
            <w:sz w:val="22"/>
            <w:szCs w:val="22"/>
          </w:rPr>
          <w:t>157</w:t>
        </w:r>
        <w:r w:rsidRPr="007D1507" w:rsidR="003F1C8A">
          <w:rPr>
            <w:noProof/>
            <w:webHidden/>
            <w:sz w:val="22"/>
            <w:szCs w:val="22"/>
          </w:rPr>
          <w:fldChar w:fldCharType="end"/>
        </w:r>
      </w:hyperlink>
    </w:p>
    <w:p w:rsidR="002C69D2" w:rsidRPr="007D1507" w:rsidP="002C69D2" w14:paraId="103643CC" w14:textId="77777777">
      <w:pPr>
        <w:pStyle w:val="TOC1"/>
        <w:tabs>
          <w:tab w:val="left" w:pos="1120"/>
          <w:tab w:val="right" w:leader="dot" w:pos="8724"/>
        </w:tabs>
        <w:rPr>
          <w:rFonts w:eastAsiaTheme="minorEastAsia"/>
          <w:noProof/>
          <w:sz w:val="22"/>
          <w:szCs w:val="22"/>
          <w:lang w:val="fr-FR" w:eastAsia="fr-FR"/>
        </w:rPr>
      </w:pPr>
      <w:hyperlink w:anchor="_Toc19877680" w:history="1">
        <w:r w:rsidRPr="007D1507" w:rsidR="003F1C8A">
          <w:rPr>
            <w:rStyle w:val="Hyperlink"/>
            <w:noProof/>
            <w:kern w:val="20"/>
            <w:sz w:val="22"/>
            <w:szCs w:val="22"/>
          </w:rPr>
          <w:t>CHAPTER 4</w:t>
        </w:r>
        <w:r w:rsidRPr="007D1507" w:rsidR="003F1C8A">
          <w:rPr>
            <w:rFonts w:eastAsiaTheme="minorEastAsia"/>
            <w:noProof/>
            <w:sz w:val="22"/>
            <w:szCs w:val="22"/>
            <w:lang w:val="fr-FR" w:eastAsia="fr-FR"/>
          </w:rPr>
          <w:t xml:space="preserve"> </w:t>
        </w:r>
        <w:r w:rsidRPr="007D1507" w:rsidR="003F1C8A">
          <w:rPr>
            <w:rStyle w:val="Hyperlink"/>
            <w:noProof/>
            <w:kern w:val="20"/>
            <w:sz w:val="22"/>
            <w:szCs w:val="22"/>
          </w:rPr>
          <w:t>- CDS DEFAULT FUND</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_Toc19877680 \h </w:instrText>
        </w:r>
        <w:r w:rsidRPr="007D1507" w:rsidR="003F1C8A">
          <w:rPr>
            <w:noProof/>
            <w:webHidden/>
            <w:sz w:val="22"/>
            <w:szCs w:val="22"/>
          </w:rPr>
          <w:fldChar w:fldCharType="separate"/>
        </w:r>
        <w:r w:rsidR="00F924F2">
          <w:rPr>
            <w:noProof/>
            <w:webHidden/>
            <w:sz w:val="22"/>
            <w:szCs w:val="22"/>
          </w:rPr>
          <w:t>163</w:t>
        </w:r>
        <w:r w:rsidRPr="007D1507" w:rsidR="003F1C8A">
          <w:rPr>
            <w:noProof/>
            <w:webHidden/>
            <w:sz w:val="22"/>
            <w:szCs w:val="22"/>
          </w:rPr>
          <w:fldChar w:fldCharType="end"/>
        </w:r>
      </w:hyperlink>
    </w:p>
    <w:p w:rsidR="002C69D2" w:rsidRPr="007D1507" w:rsidP="002C69D2" w14:paraId="0CD3ADE6" w14:textId="77777777">
      <w:pPr>
        <w:pStyle w:val="TOC1"/>
        <w:tabs>
          <w:tab w:val="left" w:pos="1270"/>
          <w:tab w:val="right" w:leader="dot" w:pos="8724"/>
        </w:tabs>
        <w:rPr>
          <w:rFonts w:eastAsiaTheme="minorEastAsia"/>
          <w:noProof/>
          <w:sz w:val="22"/>
          <w:szCs w:val="22"/>
          <w:lang w:val="fr-FR" w:eastAsia="fr-FR"/>
        </w:rPr>
      </w:pPr>
      <w:hyperlink w:anchor="_Toc19877681" w:history="1">
        <w:r w:rsidRPr="007D1507" w:rsidR="003F1C8A">
          <w:rPr>
            <w:rStyle w:val="Hyperlink"/>
            <w:noProof/>
            <w:kern w:val="20"/>
            <w:sz w:val="22"/>
            <w:szCs w:val="22"/>
          </w:rPr>
          <w:t>Section 4.4.1</w:t>
        </w:r>
        <w:r w:rsidRPr="007D1507" w:rsidR="003F1C8A">
          <w:rPr>
            <w:rFonts w:eastAsiaTheme="minorEastAsia"/>
            <w:noProof/>
            <w:sz w:val="22"/>
            <w:szCs w:val="22"/>
            <w:lang w:val="fr-FR" w:eastAsia="fr-FR"/>
          </w:rPr>
          <w:tab/>
        </w:r>
        <w:r w:rsidRPr="007D1507" w:rsidR="003F1C8A">
          <w:rPr>
            <w:rStyle w:val="Hyperlink"/>
            <w:noProof/>
            <w:kern w:val="20"/>
            <w:sz w:val="22"/>
            <w:szCs w:val="22"/>
          </w:rPr>
          <w:t>Purpose of the CDS Default Fund and Relevant Calculations</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_Toc19877681 \h </w:instrText>
        </w:r>
        <w:r w:rsidRPr="007D1507" w:rsidR="003F1C8A">
          <w:rPr>
            <w:noProof/>
            <w:webHidden/>
            <w:sz w:val="22"/>
            <w:szCs w:val="22"/>
          </w:rPr>
          <w:fldChar w:fldCharType="separate"/>
        </w:r>
        <w:r w:rsidR="00F924F2">
          <w:rPr>
            <w:noProof/>
            <w:webHidden/>
            <w:sz w:val="22"/>
            <w:szCs w:val="22"/>
          </w:rPr>
          <w:t>163</w:t>
        </w:r>
        <w:r w:rsidRPr="007D1507" w:rsidR="003F1C8A">
          <w:rPr>
            <w:noProof/>
            <w:webHidden/>
            <w:sz w:val="22"/>
            <w:szCs w:val="22"/>
          </w:rPr>
          <w:fldChar w:fldCharType="end"/>
        </w:r>
      </w:hyperlink>
    </w:p>
    <w:p w:rsidR="002C69D2" w:rsidRPr="007D1507" w:rsidP="002C69D2" w14:paraId="2FC2FA4B" w14:textId="77777777">
      <w:pPr>
        <w:pStyle w:val="TOC1"/>
        <w:tabs>
          <w:tab w:val="left" w:pos="1270"/>
          <w:tab w:val="right" w:leader="dot" w:pos="8724"/>
        </w:tabs>
        <w:rPr>
          <w:rFonts w:eastAsiaTheme="minorEastAsia"/>
          <w:noProof/>
          <w:sz w:val="22"/>
          <w:szCs w:val="22"/>
          <w:lang w:val="fr-FR" w:eastAsia="fr-FR"/>
        </w:rPr>
      </w:pPr>
      <w:hyperlink w:anchor="_Toc19877682" w:history="1">
        <w:r w:rsidRPr="007D1507" w:rsidR="003F1C8A">
          <w:rPr>
            <w:rStyle w:val="Hyperlink"/>
            <w:noProof/>
            <w:kern w:val="20"/>
            <w:sz w:val="22"/>
            <w:szCs w:val="22"/>
          </w:rPr>
          <w:t>Section 4.4.2</w:t>
        </w:r>
        <w:r w:rsidRPr="007D1507" w:rsidR="003F1C8A">
          <w:rPr>
            <w:rFonts w:eastAsiaTheme="minorEastAsia"/>
            <w:noProof/>
            <w:sz w:val="22"/>
            <w:szCs w:val="22"/>
            <w:lang w:val="fr-FR" w:eastAsia="fr-FR"/>
          </w:rPr>
          <w:tab/>
        </w:r>
        <w:r w:rsidRPr="007D1507" w:rsidR="003F1C8A">
          <w:rPr>
            <w:rStyle w:val="Hyperlink"/>
            <w:noProof/>
            <w:kern w:val="20"/>
            <w:sz w:val="22"/>
            <w:szCs w:val="22"/>
          </w:rPr>
          <w:t>Contribution to the CDS Default Fund</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_Toc19877682 \h </w:instrText>
        </w:r>
        <w:r w:rsidRPr="007D1507" w:rsidR="003F1C8A">
          <w:rPr>
            <w:noProof/>
            <w:webHidden/>
            <w:sz w:val="22"/>
            <w:szCs w:val="22"/>
          </w:rPr>
          <w:fldChar w:fldCharType="separate"/>
        </w:r>
        <w:r w:rsidR="00F924F2">
          <w:rPr>
            <w:noProof/>
            <w:webHidden/>
            <w:sz w:val="22"/>
            <w:szCs w:val="22"/>
          </w:rPr>
          <w:t>167</w:t>
        </w:r>
        <w:r w:rsidRPr="007D1507" w:rsidR="003F1C8A">
          <w:rPr>
            <w:noProof/>
            <w:webHidden/>
            <w:sz w:val="22"/>
            <w:szCs w:val="22"/>
          </w:rPr>
          <w:fldChar w:fldCharType="end"/>
        </w:r>
      </w:hyperlink>
    </w:p>
    <w:p w:rsidR="002C69D2" w:rsidRPr="007D1507" w:rsidP="002C69D2" w14:paraId="6608C963" w14:textId="77777777">
      <w:pPr>
        <w:pStyle w:val="TOC1"/>
        <w:tabs>
          <w:tab w:val="left" w:pos="1270"/>
          <w:tab w:val="right" w:leader="dot" w:pos="8724"/>
        </w:tabs>
        <w:rPr>
          <w:rFonts w:eastAsiaTheme="minorEastAsia"/>
          <w:noProof/>
          <w:sz w:val="22"/>
          <w:szCs w:val="22"/>
          <w:lang w:val="fr-FR" w:eastAsia="fr-FR"/>
        </w:rPr>
      </w:pPr>
      <w:hyperlink w:anchor="_Toc19877683" w:history="1">
        <w:r w:rsidRPr="007D1507" w:rsidR="003F1C8A">
          <w:rPr>
            <w:rStyle w:val="Hyperlink"/>
            <w:noProof/>
            <w:kern w:val="20"/>
            <w:sz w:val="22"/>
            <w:szCs w:val="22"/>
          </w:rPr>
          <w:t>Section 4.4.3</w:t>
        </w:r>
        <w:r w:rsidRPr="007D1507" w:rsidR="003F1C8A">
          <w:rPr>
            <w:rFonts w:eastAsiaTheme="minorEastAsia"/>
            <w:noProof/>
            <w:sz w:val="22"/>
            <w:szCs w:val="22"/>
            <w:lang w:val="fr-FR" w:eastAsia="fr-FR"/>
          </w:rPr>
          <w:tab/>
        </w:r>
        <w:r w:rsidRPr="007D1507" w:rsidR="003F1C8A">
          <w:rPr>
            <w:rStyle w:val="Hyperlink"/>
            <w:noProof/>
            <w:kern w:val="20"/>
            <w:sz w:val="22"/>
            <w:szCs w:val="22"/>
          </w:rPr>
          <w:t>Application of the CDS Default Fund, Replenishment and Multiple Defaults</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_Toc19877683 \h </w:instrText>
        </w:r>
        <w:r w:rsidRPr="007D1507" w:rsidR="003F1C8A">
          <w:rPr>
            <w:noProof/>
            <w:webHidden/>
            <w:sz w:val="22"/>
            <w:szCs w:val="22"/>
          </w:rPr>
          <w:fldChar w:fldCharType="separate"/>
        </w:r>
        <w:r w:rsidR="00F924F2">
          <w:rPr>
            <w:noProof/>
            <w:webHidden/>
            <w:sz w:val="22"/>
            <w:szCs w:val="22"/>
          </w:rPr>
          <w:t>168</w:t>
        </w:r>
        <w:r w:rsidRPr="007D1507" w:rsidR="003F1C8A">
          <w:rPr>
            <w:noProof/>
            <w:webHidden/>
            <w:sz w:val="22"/>
            <w:szCs w:val="22"/>
          </w:rPr>
          <w:fldChar w:fldCharType="end"/>
        </w:r>
      </w:hyperlink>
    </w:p>
    <w:p w:rsidR="002C69D2" w:rsidRPr="007D1507" w:rsidP="002C69D2" w14:paraId="7A22D95E" w14:textId="77777777">
      <w:pPr>
        <w:pStyle w:val="TOCHeading"/>
        <w:rPr>
          <w:rStyle w:val="Hyperlink"/>
          <w:rFonts w:ascii="Times New Roman" w:hAnsi="Times New Roman" w:cs="Times New Roman"/>
          <w:b/>
          <w:noProof/>
          <w:color w:val="auto"/>
          <w:sz w:val="22"/>
          <w:szCs w:val="22"/>
          <w:lang w:val="fr-FR"/>
        </w:rPr>
      </w:pPr>
      <w:r w:rsidRPr="007D1507">
        <w:rPr>
          <w:rFonts w:ascii="Times New Roman" w:hAnsi="Times New Roman" w:cs="Times New Roman"/>
          <w:b/>
          <w:bCs/>
          <w:noProof/>
          <w:color w:val="auto"/>
          <w:sz w:val="22"/>
          <w:szCs w:val="22"/>
        </w:rPr>
        <w:fldChar w:fldCharType="begin"/>
      </w:r>
    </w:p>
    <w:sdt>
      <w:sdtPr>
        <w:rPr>
          <w:noProof/>
          <w:color w:val="auto"/>
          <w:sz w:val="22"/>
          <w:szCs w:val="22"/>
          <w:lang w:val="fr-FR"/>
        </w:rPr>
        <w:id w:val="-1983761668"/>
        <w:docPartObj>
          <w:docPartGallery w:val="Table of Contents"/>
          <w:docPartUnique/>
        </w:docPartObj>
      </w:sdtPr>
      <w:sdtEndPr>
        <w:rPr>
          <w:rStyle w:val="Hyperlink"/>
          <w:rFonts w:ascii="Times New Roman" w:hAnsi="Times New Roman" w:cs="Times New Roman"/>
          <w:b/>
        </w:rPr>
      </w:sdtEndPr>
      <w:sdtContent>
        <w:p w:rsidR="002C69D2" w:rsidRPr="007D1507" w:rsidP="002C69D2" w14:paraId="25F9D566" w14:textId="77777777">
          <w:pPr>
            <w:pStyle w:val="TOCHeading"/>
            <w:rPr>
              <w:rStyle w:val="Hyperlink"/>
              <w:rFonts w:ascii="Times New Roman" w:hAnsi="Times New Roman" w:cs="Times New Roman"/>
              <w:b/>
              <w:noProof/>
              <w:color w:val="auto"/>
              <w:sz w:val="22"/>
              <w:szCs w:val="22"/>
              <w:lang w:val="fr-FR"/>
            </w:rPr>
          </w:pPr>
          <w:r w:rsidRPr="007D1507">
            <w:rPr>
              <w:rFonts w:ascii="Times New Roman" w:hAnsi="Times New Roman" w:cs="Times New Roman"/>
              <w:b/>
              <w:bCs/>
              <w:noProof/>
              <w:color w:val="auto"/>
              <w:sz w:val="22"/>
              <w:szCs w:val="22"/>
            </w:rPr>
            <w:instrText>HYPERLINK  \l "TitleV"</w:instrText>
          </w:r>
          <w:r w:rsidRPr="007D1507">
            <w:rPr>
              <w:rFonts w:ascii="Times New Roman" w:hAnsi="Times New Roman" w:cs="Times New Roman"/>
              <w:b/>
              <w:bCs/>
              <w:noProof/>
              <w:color w:val="auto"/>
              <w:sz w:val="22"/>
              <w:szCs w:val="22"/>
            </w:rPr>
            <w:fldChar w:fldCharType="separate"/>
          </w:r>
          <w:r w:rsidRPr="007D1507">
            <w:rPr>
              <w:rStyle w:val="Hyperlink"/>
              <w:rFonts w:ascii="Times New Roman" w:hAnsi="Times New Roman" w:cs="Times New Roman"/>
              <w:b/>
              <w:bCs/>
              <w:noProof/>
              <w:color w:val="auto"/>
              <w:sz w:val="22"/>
              <w:szCs w:val="22"/>
            </w:rPr>
            <w:t xml:space="preserve">TITLE V  CDS CCM CLIENT CLEARING </w:t>
          </w:r>
          <w:r w:rsidRPr="00F924F2">
            <w:rPr>
              <w:rStyle w:val="Hyperlink"/>
              <w:rFonts w:ascii="Times New Roman" w:hAnsi="Times New Roman" w:cs="Times New Roman"/>
              <w:b/>
              <w:bCs/>
              <w:noProof/>
              <w:color w:val="000000" w:themeColor="text1"/>
              <w:sz w:val="22"/>
              <w:szCs w:val="22"/>
            </w:rPr>
            <w:t>SERVICES</w:t>
          </w:r>
          <w:r>
            <w:ptab w:relativeTo="margin" w:alignment="right" w:leader="dot"/>
          </w:r>
          <w:r w:rsidRPr="00F924F2" w:rsidR="00331CAF">
            <w:rPr>
              <w:rStyle w:val="Hyperlink"/>
              <w:rFonts w:ascii="Times New Roman" w:hAnsi="Times New Roman" w:cs="Times New Roman"/>
              <w:noProof/>
              <w:color w:val="000000" w:themeColor="text1"/>
              <w:sz w:val="22"/>
              <w:szCs w:val="22"/>
            </w:rPr>
            <w:t>1</w:t>
          </w:r>
          <w:r w:rsidR="00F924F2">
            <w:rPr>
              <w:rStyle w:val="Hyperlink"/>
              <w:rFonts w:ascii="Times New Roman" w:hAnsi="Times New Roman" w:cs="Times New Roman"/>
              <w:noProof/>
              <w:color w:val="000000" w:themeColor="text1"/>
              <w:sz w:val="22"/>
              <w:szCs w:val="22"/>
            </w:rPr>
            <w:t>71</w:t>
          </w:r>
        </w:p>
      </w:sdtContent>
    </w:sdt>
    <w:p w:rsidR="002C69D2" w:rsidRPr="007D1507" w:rsidP="002C69D2" w14:paraId="7C7C7368" w14:textId="77777777">
      <w:pPr>
        <w:pStyle w:val="TOC1"/>
        <w:tabs>
          <w:tab w:val="left" w:pos="1120"/>
          <w:tab w:val="right" w:leader="dot" w:pos="8724"/>
        </w:tabs>
        <w:rPr>
          <w:noProof/>
          <w:color w:val="AF005F"/>
          <w:sz w:val="22"/>
          <w:szCs w:val="22"/>
        </w:rPr>
      </w:pPr>
      <w:r w:rsidRPr="007D1507">
        <w:rPr>
          <w:b/>
          <w:bCs/>
          <w:noProof/>
          <w:sz w:val="22"/>
          <w:szCs w:val="22"/>
        </w:rPr>
        <w:fldChar w:fldCharType="end"/>
      </w:r>
      <w:hyperlink w:anchor="_Toc19877684" w:history="1">
        <w:r w:rsidRPr="007D1507">
          <w:rPr>
            <w:rStyle w:val="Hyperlink"/>
            <w:noProof/>
            <w:kern w:val="20"/>
            <w:sz w:val="22"/>
            <w:szCs w:val="22"/>
          </w:rPr>
          <w:t>CHAPTER 1</w:t>
        </w:r>
        <w:r w:rsidRPr="007D1507">
          <w:rPr>
            <w:rFonts w:eastAsiaTheme="minorEastAsia"/>
            <w:noProof/>
            <w:sz w:val="22"/>
            <w:szCs w:val="22"/>
            <w:lang w:val="fr-FR" w:eastAsia="fr-FR"/>
          </w:rPr>
          <w:t xml:space="preserve"> </w:t>
        </w:r>
        <w:r w:rsidRPr="007D1507">
          <w:rPr>
            <w:rStyle w:val="Hyperlink"/>
            <w:noProof/>
            <w:kern w:val="20"/>
            <w:sz w:val="22"/>
            <w:szCs w:val="22"/>
          </w:rPr>
          <w:t>- GENERAL PROVISIONS</w:t>
        </w:r>
        <w:r w:rsidRPr="007D1507">
          <w:rPr>
            <w:noProof/>
            <w:webHidden/>
            <w:sz w:val="22"/>
            <w:szCs w:val="22"/>
          </w:rPr>
          <w:tab/>
        </w:r>
        <w:r w:rsidRPr="007D1507">
          <w:rPr>
            <w:noProof/>
            <w:webHidden/>
            <w:sz w:val="22"/>
            <w:szCs w:val="22"/>
          </w:rPr>
          <w:fldChar w:fldCharType="begin"/>
        </w:r>
        <w:r w:rsidRPr="007D1507">
          <w:rPr>
            <w:noProof/>
            <w:webHidden/>
            <w:sz w:val="22"/>
            <w:szCs w:val="22"/>
          </w:rPr>
          <w:instrText xml:space="preserve"> PAGEREF _Toc19877684 \h </w:instrText>
        </w:r>
        <w:r w:rsidRPr="007D1507">
          <w:rPr>
            <w:noProof/>
            <w:webHidden/>
            <w:sz w:val="22"/>
            <w:szCs w:val="22"/>
          </w:rPr>
          <w:fldChar w:fldCharType="separate"/>
        </w:r>
        <w:r w:rsidR="00F924F2">
          <w:rPr>
            <w:noProof/>
            <w:webHidden/>
            <w:sz w:val="22"/>
            <w:szCs w:val="22"/>
          </w:rPr>
          <w:t>172</w:t>
        </w:r>
        <w:r w:rsidRPr="007D1507">
          <w:rPr>
            <w:noProof/>
            <w:webHidden/>
            <w:sz w:val="22"/>
            <w:szCs w:val="22"/>
          </w:rPr>
          <w:fldChar w:fldCharType="end"/>
        </w:r>
      </w:hyperlink>
    </w:p>
    <w:p w:rsidR="002C69D2" w:rsidRPr="007D1507" w:rsidP="002C69D2" w14:paraId="4D645651" w14:textId="77777777">
      <w:pPr>
        <w:pStyle w:val="TOC1"/>
        <w:tabs>
          <w:tab w:val="left" w:pos="1270"/>
          <w:tab w:val="right" w:leader="dot" w:pos="8724"/>
        </w:tabs>
        <w:rPr>
          <w:rFonts w:eastAsiaTheme="minorEastAsia"/>
          <w:noProof/>
          <w:sz w:val="22"/>
          <w:szCs w:val="22"/>
          <w:lang w:val="fr-FR" w:eastAsia="fr-FR"/>
        </w:rPr>
      </w:pPr>
      <w:hyperlink w:anchor="_Toc19877686" w:history="1">
        <w:r w:rsidRPr="007D1507" w:rsidR="003F1C8A">
          <w:rPr>
            <w:rStyle w:val="Hyperlink"/>
            <w:noProof/>
            <w:kern w:val="20"/>
            <w:sz w:val="22"/>
            <w:szCs w:val="22"/>
          </w:rPr>
          <w:t>Section 5.1.1</w:t>
        </w:r>
        <w:r w:rsidRPr="007D1507" w:rsidR="003F1C8A">
          <w:rPr>
            <w:rFonts w:eastAsiaTheme="minorEastAsia"/>
            <w:noProof/>
            <w:sz w:val="22"/>
            <w:szCs w:val="22"/>
            <w:lang w:val="fr-FR" w:eastAsia="fr-FR"/>
          </w:rPr>
          <w:tab/>
        </w:r>
        <w:r w:rsidRPr="007D1507" w:rsidR="003F1C8A">
          <w:rPr>
            <w:rStyle w:val="Hyperlink"/>
            <w:noProof/>
            <w:kern w:val="20"/>
            <w:sz w:val="22"/>
            <w:szCs w:val="22"/>
          </w:rPr>
          <w:t>Provision of CDS Client Clearing Services</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_Toc19877686 \h </w:instrText>
        </w:r>
        <w:r w:rsidRPr="007D1507" w:rsidR="003F1C8A">
          <w:rPr>
            <w:noProof/>
            <w:webHidden/>
            <w:sz w:val="22"/>
            <w:szCs w:val="22"/>
          </w:rPr>
          <w:fldChar w:fldCharType="separate"/>
        </w:r>
        <w:r w:rsidR="00F924F2">
          <w:rPr>
            <w:noProof/>
            <w:webHidden/>
            <w:sz w:val="22"/>
            <w:szCs w:val="22"/>
          </w:rPr>
          <w:t>172</w:t>
        </w:r>
        <w:r w:rsidRPr="007D1507" w:rsidR="003F1C8A">
          <w:rPr>
            <w:noProof/>
            <w:webHidden/>
            <w:sz w:val="22"/>
            <w:szCs w:val="22"/>
          </w:rPr>
          <w:fldChar w:fldCharType="end"/>
        </w:r>
      </w:hyperlink>
    </w:p>
    <w:p w:rsidR="002C69D2" w:rsidRPr="007D1507" w:rsidP="002C69D2" w14:paraId="1D502CE2" w14:textId="77777777">
      <w:pPr>
        <w:pStyle w:val="TOC1"/>
        <w:tabs>
          <w:tab w:val="left" w:pos="1270"/>
          <w:tab w:val="right" w:leader="dot" w:pos="8724"/>
        </w:tabs>
        <w:rPr>
          <w:rFonts w:eastAsiaTheme="minorEastAsia"/>
          <w:noProof/>
          <w:sz w:val="22"/>
          <w:szCs w:val="22"/>
          <w:lang w:val="fr-FR" w:eastAsia="fr-FR"/>
        </w:rPr>
      </w:pPr>
      <w:hyperlink w:anchor="_Toc19877687" w:history="1">
        <w:r w:rsidRPr="007D1507" w:rsidR="003F1C8A">
          <w:rPr>
            <w:rStyle w:val="Hyperlink"/>
            <w:noProof/>
            <w:kern w:val="20"/>
            <w:sz w:val="22"/>
            <w:szCs w:val="22"/>
          </w:rPr>
          <w:t>Section 5.1.2</w:t>
        </w:r>
        <w:r w:rsidRPr="007D1507" w:rsidR="003F1C8A">
          <w:rPr>
            <w:rFonts w:eastAsiaTheme="minorEastAsia"/>
            <w:noProof/>
            <w:sz w:val="22"/>
            <w:szCs w:val="22"/>
            <w:lang w:val="fr-FR" w:eastAsia="fr-FR"/>
          </w:rPr>
          <w:tab/>
        </w:r>
        <w:r w:rsidRPr="007D1507" w:rsidR="003F1C8A">
          <w:rPr>
            <w:rStyle w:val="Hyperlink"/>
            <w:noProof/>
            <w:kern w:val="20"/>
            <w:sz w:val="22"/>
            <w:szCs w:val="22"/>
          </w:rPr>
          <w:t>CDS Client Clearing DMP and Delegation</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_Toc19877687 \h </w:instrText>
        </w:r>
        <w:r w:rsidRPr="007D1507" w:rsidR="003F1C8A">
          <w:rPr>
            <w:noProof/>
            <w:webHidden/>
            <w:sz w:val="22"/>
            <w:szCs w:val="22"/>
          </w:rPr>
          <w:fldChar w:fldCharType="separate"/>
        </w:r>
        <w:r w:rsidR="00F924F2">
          <w:rPr>
            <w:noProof/>
            <w:webHidden/>
            <w:sz w:val="22"/>
            <w:szCs w:val="22"/>
          </w:rPr>
          <w:t>177</w:t>
        </w:r>
        <w:r w:rsidRPr="007D1507" w:rsidR="003F1C8A">
          <w:rPr>
            <w:noProof/>
            <w:webHidden/>
            <w:sz w:val="22"/>
            <w:szCs w:val="22"/>
          </w:rPr>
          <w:fldChar w:fldCharType="end"/>
        </w:r>
      </w:hyperlink>
    </w:p>
    <w:p w:rsidR="002C69D2" w:rsidRPr="007D1507" w:rsidP="002C69D2" w14:paraId="27D68A35" w14:textId="77777777">
      <w:pPr>
        <w:pStyle w:val="TOC1"/>
        <w:tabs>
          <w:tab w:val="left" w:pos="1270"/>
          <w:tab w:val="right" w:leader="dot" w:pos="8724"/>
        </w:tabs>
        <w:rPr>
          <w:rFonts w:eastAsiaTheme="minorEastAsia"/>
          <w:noProof/>
          <w:sz w:val="22"/>
          <w:szCs w:val="22"/>
          <w:lang w:val="fr-FR" w:eastAsia="fr-FR"/>
        </w:rPr>
      </w:pPr>
      <w:hyperlink w:anchor="_Toc19877688" w:history="1">
        <w:r w:rsidRPr="007D1507" w:rsidR="003F1C8A">
          <w:rPr>
            <w:rStyle w:val="Hyperlink"/>
            <w:noProof/>
            <w:kern w:val="20"/>
            <w:sz w:val="22"/>
            <w:szCs w:val="22"/>
          </w:rPr>
          <w:t>Section 5.1.3</w:t>
        </w:r>
        <w:r w:rsidRPr="007D1507" w:rsidR="003F1C8A">
          <w:rPr>
            <w:rFonts w:eastAsiaTheme="minorEastAsia"/>
            <w:noProof/>
            <w:sz w:val="22"/>
            <w:szCs w:val="22"/>
            <w:lang w:val="fr-FR" w:eastAsia="fr-FR"/>
          </w:rPr>
          <w:tab/>
        </w:r>
        <w:r w:rsidRPr="007D1507" w:rsidR="003F1C8A">
          <w:rPr>
            <w:rStyle w:val="Hyperlink"/>
            <w:noProof/>
            <w:kern w:val="20"/>
            <w:sz w:val="22"/>
            <w:szCs w:val="22"/>
          </w:rPr>
          <w:t>Indirect clearing</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_Toc19877688 \h </w:instrText>
        </w:r>
        <w:r w:rsidRPr="007D1507" w:rsidR="003F1C8A">
          <w:rPr>
            <w:noProof/>
            <w:webHidden/>
            <w:sz w:val="22"/>
            <w:szCs w:val="22"/>
          </w:rPr>
          <w:fldChar w:fldCharType="separate"/>
        </w:r>
        <w:r w:rsidR="00F924F2">
          <w:rPr>
            <w:noProof/>
            <w:webHidden/>
            <w:sz w:val="22"/>
            <w:szCs w:val="22"/>
          </w:rPr>
          <w:t>177</w:t>
        </w:r>
        <w:r w:rsidRPr="007D1507" w:rsidR="003F1C8A">
          <w:rPr>
            <w:noProof/>
            <w:webHidden/>
            <w:sz w:val="22"/>
            <w:szCs w:val="22"/>
          </w:rPr>
          <w:fldChar w:fldCharType="end"/>
        </w:r>
      </w:hyperlink>
    </w:p>
    <w:p w:rsidR="002C69D2" w:rsidRPr="007D1507" w:rsidP="002C69D2" w14:paraId="6C80DE41" w14:textId="77777777">
      <w:pPr>
        <w:pStyle w:val="TOC1"/>
        <w:tabs>
          <w:tab w:val="left" w:pos="1120"/>
          <w:tab w:val="right" w:leader="dot" w:pos="8724"/>
        </w:tabs>
        <w:rPr>
          <w:rFonts w:eastAsiaTheme="minorEastAsia"/>
          <w:noProof/>
          <w:sz w:val="22"/>
          <w:szCs w:val="22"/>
          <w:lang w:val="fr-FR" w:eastAsia="fr-FR"/>
        </w:rPr>
      </w:pPr>
      <w:hyperlink w:anchor="_Toc19877689" w:history="1">
        <w:r w:rsidRPr="007D1507" w:rsidR="003F1C8A">
          <w:rPr>
            <w:rStyle w:val="Hyperlink"/>
            <w:noProof/>
            <w:kern w:val="20"/>
            <w:sz w:val="22"/>
            <w:szCs w:val="22"/>
          </w:rPr>
          <w:t>CHAPTER 2</w:t>
        </w:r>
        <w:r w:rsidRPr="007D1507" w:rsidR="003F1C8A">
          <w:rPr>
            <w:rFonts w:eastAsiaTheme="minorEastAsia"/>
            <w:noProof/>
            <w:sz w:val="22"/>
            <w:szCs w:val="22"/>
            <w:lang w:val="fr-FR" w:eastAsia="fr-FR"/>
          </w:rPr>
          <w:t xml:space="preserve"> </w:t>
        </w:r>
        <w:r w:rsidRPr="007D1507" w:rsidR="003F1C8A">
          <w:rPr>
            <w:rStyle w:val="Hyperlink"/>
            <w:noProof/>
            <w:kern w:val="20"/>
            <w:sz w:val="22"/>
            <w:szCs w:val="22"/>
          </w:rPr>
          <w:t>- CCM CLIENT ACCOUNT STRUCTURE</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_Toc19877689 \h </w:instrText>
        </w:r>
        <w:r w:rsidRPr="007D1507" w:rsidR="003F1C8A">
          <w:rPr>
            <w:noProof/>
            <w:webHidden/>
            <w:sz w:val="22"/>
            <w:szCs w:val="22"/>
          </w:rPr>
          <w:fldChar w:fldCharType="separate"/>
        </w:r>
        <w:r w:rsidR="00F924F2">
          <w:rPr>
            <w:noProof/>
            <w:webHidden/>
            <w:sz w:val="22"/>
            <w:szCs w:val="22"/>
          </w:rPr>
          <w:t>179</w:t>
        </w:r>
        <w:r w:rsidRPr="007D1507" w:rsidR="003F1C8A">
          <w:rPr>
            <w:noProof/>
            <w:webHidden/>
            <w:sz w:val="22"/>
            <w:szCs w:val="22"/>
          </w:rPr>
          <w:fldChar w:fldCharType="end"/>
        </w:r>
      </w:hyperlink>
    </w:p>
    <w:p w:rsidR="002C69D2" w:rsidRPr="007D1507" w:rsidP="002C69D2" w14:paraId="26DB5D00" w14:textId="77777777">
      <w:pPr>
        <w:pStyle w:val="TOC1"/>
        <w:tabs>
          <w:tab w:val="left" w:pos="1270"/>
          <w:tab w:val="right" w:leader="dot" w:pos="8724"/>
        </w:tabs>
        <w:rPr>
          <w:rFonts w:eastAsiaTheme="minorEastAsia"/>
          <w:noProof/>
          <w:sz w:val="22"/>
          <w:szCs w:val="22"/>
          <w:lang w:val="fr-FR" w:eastAsia="fr-FR"/>
        </w:rPr>
      </w:pPr>
      <w:hyperlink w:anchor="_Toc19877690" w:history="1">
        <w:r w:rsidRPr="007D1507" w:rsidR="003F1C8A">
          <w:rPr>
            <w:rStyle w:val="Hyperlink"/>
            <w:noProof/>
            <w:kern w:val="20"/>
            <w:sz w:val="22"/>
            <w:szCs w:val="22"/>
          </w:rPr>
          <w:t>Section 5.2.1</w:t>
        </w:r>
        <w:r w:rsidRPr="007D1507" w:rsidR="003F1C8A">
          <w:rPr>
            <w:rFonts w:eastAsiaTheme="minorEastAsia"/>
            <w:noProof/>
            <w:sz w:val="22"/>
            <w:szCs w:val="22"/>
            <w:lang w:val="fr-FR" w:eastAsia="fr-FR"/>
          </w:rPr>
          <w:tab/>
        </w:r>
        <w:r w:rsidRPr="007D1507" w:rsidR="003F1C8A">
          <w:rPr>
            <w:rStyle w:val="Hyperlink"/>
            <w:noProof/>
            <w:kern w:val="20"/>
            <w:sz w:val="22"/>
            <w:szCs w:val="22"/>
          </w:rPr>
          <w:t>General Provisions</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_Toc19877690 \h </w:instrText>
        </w:r>
        <w:r w:rsidRPr="007D1507" w:rsidR="003F1C8A">
          <w:rPr>
            <w:noProof/>
            <w:webHidden/>
            <w:sz w:val="22"/>
            <w:szCs w:val="22"/>
          </w:rPr>
          <w:fldChar w:fldCharType="separate"/>
        </w:r>
        <w:r w:rsidR="00F924F2">
          <w:rPr>
            <w:noProof/>
            <w:webHidden/>
            <w:sz w:val="22"/>
            <w:szCs w:val="22"/>
          </w:rPr>
          <w:t>179</w:t>
        </w:r>
        <w:r w:rsidRPr="007D1507" w:rsidR="003F1C8A">
          <w:rPr>
            <w:noProof/>
            <w:webHidden/>
            <w:sz w:val="22"/>
            <w:szCs w:val="22"/>
          </w:rPr>
          <w:fldChar w:fldCharType="end"/>
        </w:r>
      </w:hyperlink>
    </w:p>
    <w:p w:rsidR="002C69D2" w:rsidRPr="007D1507" w:rsidP="002C69D2" w14:paraId="488B865E" w14:textId="77777777">
      <w:pPr>
        <w:pStyle w:val="TOC1"/>
        <w:tabs>
          <w:tab w:val="left" w:pos="1270"/>
          <w:tab w:val="right" w:leader="dot" w:pos="8724"/>
        </w:tabs>
        <w:rPr>
          <w:rFonts w:eastAsiaTheme="minorEastAsia"/>
          <w:noProof/>
          <w:sz w:val="22"/>
          <w:szCs w:val="22"/>
          <w:lang w:val="fr-FR" w:eastAsia="fr-FR"/>
        </w:rPr>
      </w:pPr>
      <w:hyperlink w:anchor="_Toc19877691" w:history="1">
        <w:r w:rsidRPr="007D1507" w:rsidR="003F1C8A">
          <w:rPr>
            <w:rStyle w:val="Hyperlink"/>
            <w:noProof/>
            <w:kern w:val="20"/>
            <w:sz w:val="22"/>
            <w:szCs w:val="22"/>
          </w:rPr>
          <w:t>Section 5.2.2</w:t>
        </w:r>
        <w:r w:rsidRPr="007D1507" w:rsidR="003F1C8A">
          <w:rPr>
            <w:rFonts w:eastAsiaTheme="minorEastAsia"/>
            <w:noProof/>
            <w:sz w:val="22"/>
            <w:szCs w:val="22"/>
            <w:lang w:val="fr-FR" w:eastAsia="fr-FR"/>
          </w:rPr>
          <w:tab/>
        </w:r>
        <w:r w:rsidRPr="007D1507" w:rsidR="003F1C8A">
          <w:rPr>
            <w:rStyle w:val="Hyperlink"/>
            <w:noProof/>
            <w:kern w:val="20"/>
            <w:sz w:val="22"/>
            <w:szCs w:val="22"/>
          </w:rPr>
          <w:t>CCM Client Trade Accounts</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_Toc19877691 \h </w:instrText>
        </w:r>
        <w:r w:rsidRPr="007D1507" w:rsidR="003F1C8A">
          <w:rPr>
            <w:noProof/>
            <w:webHidden/>
            <w:sz w:val="22"/>
            <w:szCs w:val="22"/>
          </w:rPr>
          <w:fldChar w:fldCharType="separate"/>
        </w:r>
        <w:r w:rsidR="00F924F2">
          <w:rPr>
            <w:noProof/>
            <w:webHidden/>
            <w:sz w:val="22"/>
            <w:szCs w:val="22"/>
          </w:rPr>
          <w:t>180</w:t>
        </w:r>
        <w:r w:rsidRPr="007D1507" w:rsidR="003F1C8A">
          <w:rPr>
            <w:noProof/>
            <w:webHidden/>
            <w:sz w:val="22"/>
            <w:szCs w:val="22"/>
          </w:rPr>
          <w:fldChar w:fldCharType="end"/>
        </w:r>
      </w:hyperlink>
    </w:p>
    <w:p w:rsidR="002C69D2" w:rsidRPr="007D1507" w:rsidP="002C69D2" w14:paraId="2BAE94EC" w14:textId="77777777">
      <w:pPr>
        <w:pStyle w:val="TOC1"/>
        <w:tabs>
          <w:tab w:val="left" w:pos="1270"/>
          <w:tab w:val="right" w:leader="dot" w:pos="8724"/>
        </w:tabs>
        <w:rPr>
          <w:rFonts w:eastAsiaTheme="minorEastAsia"/>
          <w:noProof/>
          <w:sz w:val="22"/>
          <w:szCs w:val="22"/>
          <w:lang w:val="fr-FR" w:eastAsia="fr-FR"/>
        </w:rPr>
      </w:pPr>
      <w:hyperlink w:anchor="_Toc19877692" w:history="1">
        <w:r w:rsidRPr="007D1507" w:rsidR="003F1C8A">
          <w:rPr>
            <w:rStyle w:val="Hyperlink"/>
            <w:noProof/>
            <w:kern w:val="20"/>
            <w:sz w:val="22"/>
            <w:szCs w:val="22"/>
          </w:rPr>
          <w:t>Section 5.2.3</w:t>
        </w:r>
        <w:r w:rsidRPr="007D1507" w:rsidR="003F1C8A">
          <w:rPr>
            <w:rFonts w:eastAsiaTheme="minorEastAsia"/>
            <w:noProof/>
            <w:sz w:val="22"/>
            <w:szCs w:val="22"/>
            <w:lang w:val="fr-FR" w:eastAsia="fr-FR"/>
          </w:rPr>
          <w:tab/>
        </w:r>
        <w:r w:rsidRPr="007D1507" w:rsidR="003F1C8A">
          <w:rPr>
            <w:rStyle w:val="Hyperlink"/>
            <w:noProof/>
            <w:kern w:val="20"/>
            <w:sz w:val="22"/>
            <w:szCs w:val="22"/>
          </w:rPr>
          <w:t>CCM Client Margin Accounts</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_Toc19877692 \h </w:instrText>
        </w:r>
        <w:r w:rsidRPr="007D1507" w:rsidR="003F1C8A">
          <w:rPr>
            <w:noProof/>
            <w:webHidden/>
            <w:sz w:val="22"/>
            <w:szCs w:val="22"/>
          </w:rPr>
          <w:fldChar w:fldCharType="separate"/>
        </w:r>
        <w:r w:rsidR="00F924F2">
          <w:rPr>
            <w:noProof/>
            <w:webHidden/>
            <w:sz w:val="22"/>
            <w:szCs w:val="22"/>
          </w:rPr>
          <w:t>181</w:t>
        </w:r>
        <w:r w:rsidRPr="007D1507" w:rsidR="003F1C8A">
          <w:rPr>
            <w:noProof/>
            <w:webHidden/>
            <w:sz w:val="22"/>
            <w:szCs w:val="22"/>
          </w:rPr>
          <w:fldChar w:fldCharType="end"/>
        </w:r>
      </w:hyperlink>
    </w:p>
    <w:p w:rsidR="002C69D2" w:rsidRPr="007D1507" w:rsidP="002C69D2" w14:paraId="6393F43B" w14:textId="77777777">
      <w:pPr>
        <w:pStyle w:val="TOC1"/>
        <w:tabs>
          <w:tab w:val="left" w:pos="1270"/>
          <w:tab w:val="right" w:leader="dot" w:pos="8724"/>
        </w:tabs>
        <w:rPr>
          <w:rFonts w:eastAsiaTheme="minorEastAsia"/>
          <w:noProof/>
          <w:sz w:val="22"/>
          <w:szCs w:val="22"/>
          <w:lang w:val="fr-FR" w:eastAsia="fr-FR"/>
        </w:rPr>
      </w:pPr>
      <w:hyperlink w:anchor="_Toc19877693" w:history="1">
        <w:r w:rsidRPr="007D1507" w:rsidR="003F1C8A">
          <w:rPr>
            <w:rStyle w:val="Hyperlink"/>
            <w:noProof/>
            <w:kern w:val="20"/>
            <w:sz w:val="22"/>
            <w:szCs w:val="22"/>
          </w:rPr>
          <w:t>Section 5.2.4</w:t>
        </w:r>
        <w:r w:rsidRPr="007D1507" w:rsidR="003F1C8A">
          <w:rPr>
            <w:rFonts w:eastAsiaTheme="minorEastAsia"/>
            <w:noProof/>
            <w:sz w:val="22"/>
            <w:szCs w:val="22"/>
            <w:lang w:val="fr-FR" w:eastAsia="fr-FR"/>
          </w:rPr>
          <w:tab/>
        </w:r>
        <w:r w:rsidRPr="007D1507" w:rsidR="003F1C8A">
          <w:rPr>
            <w:rStyle w:val="Hyperlink"/>
            <w:noProof/>
            <w:kern w:val="20"/>
            <w:sz w:val="22"/>
            <w:szCs w:val="22"/>
          </w:rPr>
          <w:t>CCM Client Collateral Accounts</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_Toc19877693 \h </w:instrText>
        </w:r>
        <w:r w:rsidRPr="007D1507" w:rsidR="003F1C8A">
          <w:rPr>
            <w:noProof/>
            <w:webHidden/>
            <w:sz w:val="22"/>
            <w:szCs w:val="22"/>
          </w:rPr>
          <w:fldChar w:fldCharType="separate"/>
        </w:r>
        <w:r w:rsidR="00F924F2">
          <w:rPr>
            <w:noProof/>
            <w:webHidden/>
            <w:sz w:val="22"/>
            <w:szCs w:val="22"/>
          </w:rPr>
          <w:t>182</w:t>
        </w:r>
        <w:r w:rsidRPr="007D1507" w:rsidR="003F1C8A">
          <w:rPr>
            <w:noProof/>
            <w:webHidden/>
            <w:sz w:val="22"/>
            <w:szCs w:val="22"/>
          </w:rPr>
          <w:fldChar w:fldCharType="end"/>
        </w:r>
      </w:hyperlink>
    </w:p>
    <w:p w:rsidR="002C69D2" w:rsidRPr="007D1507" w:rsidP="002C69D2" w14:paraId="3E0D54C0" w14:textId="77777777">
      <w:pPr>
        <w:pStyle w:val="TOC1"/>
        <w:tabs>
          <w:tab w:val="left" w:pos="1120"/>
          <w:tab w:val="right" w:leader="dot" w:pos="8724"/>
        </w:tabs>
        <w:rPr>
          <w:rFonts w:eastAsiaTheme="minorEastAsia"/>
          <w:noProof/>
          <w:sz w:val="22"/>
          <w:szCs w:val="22"/>
          <w:lang w:val="fr-FR" w:eastAsia="fr-FR"/>
        </w:rPr>
      </w:pPr>
      <w:hyperlink w:anchor="_Toc19877694" w:history="1">
        <w:r w:rsidRPr="007D1507" w:rsidR="003F1C8A">
          <w:rPr>
            <w:rStyle w:val="Hyperlink"/>
            <w:noProof/>
            <w:kern w:val="20"/>
            <w:sz w:val="22"/>
            <w:szCs w:val="22"/>
          </w:rPr>
          <w:t>CHAPTER 3</w:t>
        </w:r>
        <w:r w:rsidRPr="007D1507" w:rsidR="003F1C8A">
          <w:rPr>
            <w:rFonts w:eastAsiaTheme="minorEastAsia"/>
            <w:noProof/>
            <w:sz w:val="22"/>
            <w:szCs w:val="22"/>
            <w:lang w:val="fr-FR" w:eastAsia="fr-FR"/>
          </w:rPr>
          <w:t xml:space="preserve"> </w:t>
        </w:r>
        <w:r w:rsidRPr="007D1507" w:rsidR="003F1C8A">
          <w:rPr>
            <w:rStyle w:val="Hyperlink"/>
            <w:noProof/>
            <w:kern w:val="20"/>
            <w:sz w:val="22"/>
            <w:szCs w:val="22"/>
          </w:rPr>
          <w:t>- TRANSFER</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_Toc19877694 \h </w:instrText>
        </w:r>
        <w:r w:rsidRPr="007D1507" w:rsidR="003F1C8A">
          <w:rPr>
            <w:noProof/>
            <w:webHidden/>
            <w:sz w:val="22"/>
            <w:szCs w:val="22"/>
          </w:rPr>
          <w:fldChar w:fldCharType="separate"/>
        </w:r>
        <w:r w:rsidR="00F924F2">
          <w:rPr>
            <w:noProof/>
            <w:webHidden/>
            <w:sz w:val="22"/>
            <w:szCs w:val="22"/>
          </w:rPr>
          <w:t>184</w:t>
        </w:r>
        <w:r w:rsidRPr="007D1507" w:rsidR="003F1C8A">
          <w:rPr>
            <w:noProof/>
            <w:webHidden/>
            <w:sz w:val="22"/>
            <w:szCs w:val="22"/>
          </w:rPr>
          <w:fldChar w:fldCharType="end"/>
        </w:r>
      </w:hyperlink>
    </w:p>
    <w:p w:rsidR="002C69D2" w:rsidRPr="007D1507" w:rsidP="002C69D2" w14:paraId="20791102" w14:textId="77777777">
      <w:pPr>
        <w:pStyle w:val="TOC1"/>
        <w:tabs>
          <w:tab w:val="left" w:pos="1270"/>
          <w:tab w:val="right" w:leader="dot" w:pos="8724"/>
        </w:tabs>
        <w:rPr>
          <w:rFonts w:eastAsiaTheme="minorEastAsia"/>
          <w:noProof/>
          <w:sz w:val="22"/>
          <w:szCs w:val="22"/>
          <w:lang w:val="fr-FR" w:eastAsia="fr-FR"/>
        </w:rPr>
      </w:pPr>
      <w:hyperlink w:anchor="_Toc19877695" w:history="1">
        <w:r w:rsidRPr="007D1507" w:rsidR="003F1C8A">
          <w:rPr>
            <w:rStyle w:val="Hyperlink"/>
            <w:noProof/>
            <w:kern w:val="20"/>
            <w:sz w:val="22"/>
            <w:szCs w:val="22"/>
          </w:rPr>
          <w:t>Section 5.3.1</w:t>
        </w:r>
        <w:r w:rsidRPr="007D1507" w:rsidR="003F1C8A">
          <w:rPr>
            <w:rFonts w:eastAsiaTheme="minorEastAsia"/>
            <w:noProof/>
            <w:sz w:val="22"/>
            <w:szCs w:val="22"/>
            <w:lang w:val="fr-FR" w:eastAsia="fr-FR"/>
          </w:rPr>
          <w:tab/>
        </w:r>
        <w:r w:rsidRPr="007D1507" w:rsidR="003F1C8A">
          <w:rPr>
            <w:rStyle w:val="Hyperlink"/>
            <w:noProof/>
            <w:kern w:val="20"/>
            <w:sz w:val="22"/>
            <w:szCs w:val="22"/>
          </w:rPr>
          <w:t>General</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_Toc19877695 \h </w:instrText>
        </w:r>
        <w:r w:rsidRPr="007D1507" w:rsidR="003F1C8A">
          <w:rPr>
            <w:noProof/>
            <w:webHidden/>
            <w:sz w:val="22"/>
            <w:szCs w:val="22"/>
          </w:rPr>
          <w:fldChar w:fldCharType="separate"/>
        </w:r>
        <w:r w:rsidR="00F924F2">
          <w:rPr>
            <w:noProof/>
            <w:webHidden/>
            <w:sz w:val="22"/>
            <w:szCs w:val="22"/>
          </w:rPr>
          <w:t>184</w:t>
        </w:r>
        <w:r w:rsidRPr="007D1507" w:rsidR="003F1C8A">
          <w:rPr>
            <w:noProof/>
            <w:webHidden/>
            <w:sz w:val="22"/>
            <w:szCs w:val="22"/>
          </w:rPr>
          <w:fldChar w:fldCharType="end"/>
        </w:r>
      </w:hyperlink>
    </w:p>
    <w:p w:rsidR="002C69D2" w:rsidRPr="007D1507" w:rsidP="002C69D2" w14:paraId="5F8E4999" w14:textId="77777777">
      <w:pPr>
        <w:pStyle w:val="TOC1"/>
        <w:tabs>
          <w:tab w:val="left" w:pos="1270"/>
          <w:tab w:val="right" w:leader="dot" w:pos="8724"/>
        </w:tabs>
        <w:rPr>
          <w:rFonts w:eastAsiaTheme="minorEastAsia"/>
          <w:noProof/>
          <w:sz w:val="22"/>
          <w:szCs w:val="22"/>
          <w:lang w:val="fr-FR" w:eastAsia="fr-FR"/>
        </w:rPr>
      </w:pPr>
      <w:hyperlink w:anchor="_Toc19877696" w:history="1">
        <w:r w:rsidRPr="007D1507" w:rsidR="003F1C8A">
          <w:rPr>
            <w:rStyle w:val="Hyperlink"/>
            <w:noProof/>
            <w:kern w:val="20"/>
            <w:sz w:val="22"/>
            <w:szCs w:val="22"/>
          </w:rPr>
          <w:t>Section 5.3.2</w:t>
        </w:r>
        <w:r w:rsidRPr="007D1507" w:rsidR="003F1C8A">
          <w:rPr>
            <w:rFonts w:eastAsiaTheme="minorEastAsia"/>
            <w:noProof/>
            <w:sz w:val="22"/>
            <w:szCs w:val="22"/>
            <w:lang w:val="fr-FR" w:eastAsia="fr-FR"/>
          </w:rPr>
          <w:tab/>
        </w:r>
        <w:r w:rsidRPr="007D1507" w:rsidR="003F1C8A">
          <w:rPr>
            <w:rStyle w:val="Hyperlink"/>
            <w:noProof/>
            <w:kern w:val="20"/>
            <w:sz w:val="22"/>
            <w:szCs w:val="22"/>
          </w:rPr>
          <w:t>Full transfers</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_Toc19877696 \h </w:instrText>
        </w:r>
        <w:r w:rsidRPr="007D1507" w:rsidR="003F1C8A">
          <w:rPr>
            <w:noProof/>
            <w:webHidden/>
            <w:sz w:val="22"/>
            <w:szCs w:val="22"/>
          </w:rPr>
          <w:fldChar w:fldCharType="separate"/>
        </w:r>
        <w:r w:rsidR="00F924F2">
          <w:rPr>
            <w:noProof/>
            <w:webHidden/>
            <w:sz w:val="22"/>
            <w:szCs w:val="22"/>
          </w:rPr>
          <w:t>184</w:t>
        </w:r>
        <w:r w:rsidRPr="007D1507" w:rsidR="003F1C8A">
          <w:rPr>
            <w:noProof/>
            <w:webHidden/>
            <w:sz w:val="22"/>
            <w:szCs w:val="22"/>
          </w:rPr>
          <w:fldChar w:fldCharType="end"/>
        </w:r>
      </w:hyperlink>
    </w:p>
    <w:p w:rsidR="002C69D2" w:rsidRPr="007D1507" w:rsidP="002C69D2" w14:paraId="70AA648C" w14:textId="77777777">
      <w:pPr>
        <w:pStyle w:val="TOC1"/>
        <w:tabs>
          <w:tab w:val="left" w:pos="1270"/>
          <w:tab w:val="right" w:leader="dot" w:pos="8724"/>
        </w:tabs>
        <w:rPr>
          <w:rFonts w:eastAsiaTheme="minorEastAsia"/>
          <w:noProof/>
          <w:sz w:val="22"/>
          <w:szCs w:val="22"/>
          <w:lang w:val="fr-FR" w:eastAsia="fr-FR"/>
        </w:rPr>
      </w:pPr>
      <w:hyperlink w:anchor="_Toc19877697" w:history="1">
        <w:r w:rsidRPr="007D1507" w:rsidR="003F1C8A">
          <w:rPr>
            <w:rStyle w:val="Hyperlink"/>
            <w:noProof/>
            <w:kern w:val="20"/>
            <w:sz w:val="22"/>
            <w:szCs w:val="22"/>
          </w:rPr>
          <w:t>Section 5.3.3</w:t>
        </w:r>
        <w:r w:rsidRPr="007D1507" w:rsidR="003F1C8A">
          <w:rPr>
            <w:rFonts w:eastAsiaTheme="minorEastAsia"/>
            <w:noProof/>
            <w:sz w:val="22"/>
            <w:szCs w:val="22"/>
            <w:lang w:val="fr-FR" w:eastAsia="fr-FR"/>
          </w:rPr>
          <w:tab/>
        </w:r>
        <w:r w:rsidRPr="007D1507" w:rsidR="003F1C8A">
          <w:rPr>
            <w:rStyle w:val="Hyperlink"/>
            <w:noProof/>
            <w:kern w:val="20"/>
            <w:sz w:val="22"/>
            <w:szCs w:val="22"/>
          </w:rPr>
          <w:t>Partial transfers</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_Toc19877697 \h </w:instrText>
        </w:r>
        <w:r w:rsidRPr="007D1507" w:rsidR="003F1C8A">
          <w:rPr>
            <w:noProof/>
            <w:webHidden/>
            <w:sz w:val="22"/>
            <w:szCs w:val="22"/>
          </w:rPr>
          <w:fldChar w:fldCharType="separate"/>
        </w:r>
        <w:r w:rsidR="00F924F2">
          <w:rPr>
            <w:noProof/>
            <w:webHidden/>
            <w:sz w:val="22"/>
            <w:szCs w:val="22"/>
          </w:rPr>
          <w:t>191</w:t>
        </w:r>
        <w:r w:rsidRPr="007D1507" w:rsidR="003F1C8A">
          <w:rPr>
            <w:noProof/>
            <w:webHidden/>
            <w:sz w:val="22"/>
            <w:szCs w:val="22"/>
          </w:rPr>
          <w:fldChar w:fldCharType="end"/>
        </w:r>
      </w:hyperlink>
    </w:p>
    <w:p w:rsidR="002C69D2" w:rsidRPr="007D1507" w:rsidP="002C69D2" w14:paraId="53E03343" w14:textId="77777777">
      <w:pPr>
        <w:pStyle w:val="TOC1"/>
        <w:tabs>
          <w:tab w:val="left" w:pos="1270"/>
          <w:tab w:val="right" w:leader="dot" w:pos="8724"/>
        </w:tabs>
        <w:rPr>
          <w:rFonts w:eastAsiaTheme="minorEastAsia"/>
          <w:noProof/>
          <w:sz w:val="22"/>
          <w:szCs w:val="22"/>
          <w:lang w:val="fr-FR" w:eastAsia="fr-FR"/>
        </w:rPr>
      </w:pPr>
      <w:hyperlink w:anchor="_Toc19877698" w:history="1">
        <w:r w:rsidRPr="007D1507" w:rsidR="003F1C8A">
          <w:rPr>
            <w:rStyle w:val="Hyperlink"/>
            <w:noProof/>
            <w:kern w:val="20"/>
            <w:sz w:val="22"/>
            <w:szCs w:val="22"/>
          </w:rPr>
          <w:t>Section 5.3.4</w:t>
        </w:r>
        <w:r w:rsidRPr="007D1507" w:rsidR="003F1C8A">
          <w:rPr>
            <w:rFonts w:eastAsiaTheme="minorEastAsia"/>
            <w:noProof/>
            <w:sz w:val="22"/>
            <w:szCs w:val="22"/>
            <w:lang w:val="fr-FR" w:eastAsia="fr-FR"/>
          </w:rPr>
          <w:tab/>
        </w:r>
        <w:r w:rsidRPr="007D1507" w:rsidR="003F1C8A">
          <w:rPr>
            <w:rStyle w:val="Hyperlink"/>
            <w:noProof/>
            <w:kern w:val="20"/>
            <w:sz w:val="22"/>
            <w:szCs w:val="22"/>
          </w:rPr>
          <w:t>Transfer of Client Assets</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_Toc19877698 \h </w:instrText>
        </w:r>
        <w:r w:rsidRPr="007D1507" w:rsidR="003F1C8A">
          <w:rPr>
            <w:noProof/>
            <w:webHidden/>
            <w:sz w:val="22"/>
            <w:szCs w:val="22"/>
          </w:rPr>
          <w:fldChar w:fldCharType="separate"/>
        </w:r>
        <w:r w:rsidR="00F924F2">
          <w:rPr>
            <w:noProof/>
            <w:webHidden/>
            <w:sz w:val="22"/>
            <w:szCs w:val="22"/>
          </w:rPr>
          <w:t>197</w:t>
        </w:r>
        <w:r w:rsidRPr="007D1507" w:rsidR="003F1C8A">
          <w:rPr>
            <w:noProof/>
            <w:webHidden/>
            <w:sz w:val="22"/>
            <w:szCs w:val="22"/>
          </w:rPr>
          <w:fldChar w:fldCharType="end"/>
        </w:r>
      </w:hyperlink>
    </w:p>
    <w:p w:rsidR="002C69D2" w:rsidRPr="007D1507" w:rsidP="002C69D2" w14:paraId="5B1B7A77" w14:textId="77777777">
      <w:pPr>
        <w:pStyle w:val="TOC1"/>
        <w:tabs>
          <w:tab w:val="left" w:pos="1270"/>
          <w:tab w:val="right" w:leader="dot" w:pos="8724"/>
        </w:tabs>
        <w:rPr>
          <w:rFonts w:eastAsiaTheme="minorEastAsia"/>
          <w:noProof/>
          <w:sz w:val="22"/>
          <w:szCs w:val="22"/>
          <w:lang w:val="fr-FR" w:eastAsia="fr-FR"/>
        </w:rPr>
      </w:pPr>
      <w:hyperlink w:anchor="_Toc19877699" w:history="1">
        <w:r w:rsidRPr="007D1507" w:rsidR="003F1C8A">
          <w:rPr>
            <w:rStyle w:val="Hyperlink"/>
            <w:noProof/>
            <w:kern w:val="20"/>
            <w:sz w:val="22"/>
            <w:szCs w:val="22"/>
          </w:rPr>
          <w:t>Section 5.3.5</w:t>
        </w:r>
        <w:r w:rsidRPr="007D1507" w:rsidR="003F1C8A">
          <w:rPr>
            <w:rFonts w:eastAsiaTheme="minorEastAsia"/>
            <w:noProof/>
            <w:sz w:val="22"/>
            <w:szCs w:val="22"/>
            <w:lang w:val="fr-FR" w:eastAsia="fr-FR"/>
          </w:rPr>
          <w:tab/>
        </w:r>
        <w:r w:rsidRPr="007D1507" w:rsidR="003F1C8A">
          <w:rPr>
            <w:rStyle w:val="Hyperlink"/>
            <w:noProof/>
            <w:kern w:val="20"/>
            <w:sz w:val="22"/>
            <w:szCs w:val="22"/>
          </w:rPr>
          <w:t>Transfer process</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_Toc19877699 \h </w:instrText>
        </w:r>
        <w:r w:rsidRPr="007D1507" w:rsidR="003F1C8A">
          <w:rPr>
            <w:noProof/>
            <w:webHidden/>
            <w:sz w:val="22"/>
            <w:szCs w:val="22"/>
          </w:rPr>
          <w:fldChar w:fldCharType="separate"/>
        </w:r>
        <w:r w:rsidR="00F924F2">
          <w:rPr>
            <w:noProof/>
            <w:webHidden/>
            <w:sz w:val="22"/>
            <w:szCs w:val="22"/>
          </w:rPr>
          <w:t>198</w:t>
        </w:r>
        <w:r w:rsidRPr="007D1507" w:rsidR="003F1C8A">
          <w:rPr>
            <w:noProof/>
            <w:webHidden/>
            <w:sz w:val="22"/>
            <w:szCs w:val="22"/>
          </w:rPr>
          <w:fldChar w:fldCharType="end"/>
        </w:r>
      </w:hyperlink>
    </w:p>
    <w:p w:rsidR="002C69D2" w:rsidRPr="007D1507" w:rsidP="002C69D2" w14:paraId="4835FB00" w14:textId="77777777">
      <w:pPr>
        <w:pStyle w:val="TOC1"/>
        <w:tabs>
          <w:tab w:val="left" w:pos="1120"/>
          <w:tab w:val="right" w:leader="dot" w:pos="8724"/>
        </w:tabs>
        <w:rPr>
          <w:rFonts w:eastAsiaTheme="minorEastAsia"/>
          <w:noProof/>
          <w:sz w:val="22"/>
          <w:szCs w:val="22"/>
          <w:lang w:val="fr-FR" w:eastAsia="fr-FR"/>
        </w:rPr>
      </w:pPr>
      <w:hyperlink w:anchor="_Toc19877700" w:history="1">
        <w:r w:rsidRPr="007D1507" w:rsidR="003F1C8A">
          <w:rPr>
            <w:rStyle w:val="Hyperlink"/>
            <w:noProof/>
            <w:kern w:val="20"/>
            <w:sz w:val="22"/>
            <w:szCs w:val="22"/>
          </w:rPr>
          <w:t>CHAPTER 4</w:t>
        </w:r>
        <w:r w:rsidRPr="007D1507" w:rsidR="003F1C8A">
          <w:rPr>
            <w:rFonts w:eastAsiaTheme="minorEastAsia"/>
            <w:noProof/>
            <w:sz w:val="22"/>
            <w:szCs w:val="22"/>
            <w:lang w:val="fr-FR" w:eastAsia="fr-FR"/>
          </w:rPr>
          <w:t xml:space="preserve"> </w:t>
        </w:r>
        <w:r w:rsidRPr="007D1507" w:rsidR="003F1C8A">
          <w:rPr>
            <w:rStyle w:val="Hyperlink"/>
            <w:noProof/>
            <w:kern w:val="20"/>
            <w:sz w:val="22"/>
            <w:szCs w:val="22"/>
          </w:rPr>
          <w:t>- EARLY TERMINATION</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_Toc19877700 \h </w:instrText>
        </w:r>
        <w:r w:rsidRPr="007D1507" w:rsidR="003F1C8A">
          <w:rPr>
            <w:noProof/>
            <w:webHidden/>
            <w:sz w:val="22"/>
            <w:szCs w:val="22"/>
          </w:rPr>
          <w:fldChar w:fldCharType="separate"/>
        </w:r>
        <w:r w:rsidR="00F924F2">
          <w:rPr>
            <w:noProof/>
            <w:webHidden/>
            <w:sz w:val="22"/>
            <w:szCs w:val="22"/>
          </w:rPr>
          <w:t>201</w:t>
        </w:r>
        <w:r w:rsidRPr="007D1507" w:rsidR="003F1C8A">
          <w:rPr>
            <w:noProof/>
            <w:webHidden/>
            <w:sz w:val="22"/>
            <w:szCs w:val="22"/>
          </w:rPr>
          <w:fldChar w:fldCharType="end"/>
        </w:r>
      </w:hyperlink>
    </w:p>
    <w:p w:rsidR="002C69D2" w:rsidRPr="007D1507" w:rsidP="002C69D2" w14:paraId="59EB0BAF" w14:textId="77777777">
      <w:pPr>
        <w:pStyle w:val="TOCHeading"/>
        <w:rPr>
          <w:rStyle w:val="Hyperlink"/>
          <w:rFonts w:ascii="Times New Roman" w:hAnsi="Times New Roman" w:cs="Times New Roman"/>
          <w:b/>
          <w:noProof/>
          <w:color w:val="auto"/>
          <w:sz w:val="22"/>
          <w:szCs w:val="22"/>
          <w:lang w:val="fr-FR"/>
        </w:rPr>
      </w:pPr>
      <w:r w:rsidRPr="007D1507">
        <w:rPr>
          <w:rFonts w:ascii="Times New Roman" w:hAnsi="Times New Roman" w:cs="Times New Roman"/>
          <w:b/>
          <w:bCs/>
          <w:noProof/>
          <w:color w:val="auto"/>
          <w:sz w:val="22"/>
          <w:szCs w:val="22"/>
        </w:rPr>
        <w:fldChar w:fldCharType="begin"/>
      </w:r>
    </w:p>
    <w:sdt>
      <w:sdtPr>
        <w:rPr>
          <w:noProof/>
          <w:color w:val="auto"/>
          <w:sz w:val="22"/>
          <w:szCs w:val="22"/>
          <w:lang w:val="fr-FR"/>
        </w:rPr>
        <w:id w:val="1319774407"/>
        <w:docPartObj>
          <w:docPartGallery w:val="Table of Contents"/>
          <w:docPartUnique/>
        </w:docPartObj>
      </w:sdtPr>
      <w:sdtEndPr>
        <w:rPr>
          <w:rStyle w:val="Hyperlink"/>
          <w:rFonts w:ascii="Times New Roman" w:hAnsi="Times New Roman" w:cs="Times New Roman"/>
          <w:b/>
        </w:rPr>
      </w:sdtEndPr>
      <w:sdtContent>
        <w:p w:rsidR="002C69D2" w:rsidRPr="007D1507" w:rsidP="002C69D2" w14:paraId="292C2CDD" w14:textId="77777777">
          <w:pPr>
            <w:pStyle w:val="TOCHeading"/>
            <w:rPr>
              <w:rStyle w:val="Hyperlink"/>
              <w:rFonts w:ascii="Times New Roman" w:hAnsi="Times New Roman" w:cs="Times New Roman"/>
              <w:b/>
              <w:noProof/>
              <w:color w:val="auto"/>
              <w:sz w:val="22"/>
              <w:szCs w:val="22"/>
              <w:lang w:val="fr-FR"/>
            </w:rPr>
          </w:pPr>
          <w:r w:rsidRPr="007D1507">
            <w:rPr>
              <w:rFonts w:ascii="Times New Roman" w:hAnsi="Times New Roman" w:cs="Times New Roman"/>
              <w:b/>
              <w:bCs/>
              <w:noProof/>
              <w:color w:val="auto"/>
              <w:sz w:val="22"/>
              <w:szCs w:val="22"/>
            </w:rPr>
            <w:instrText>HYPERLINK  \l "TitleVI"</w:instrText>
          </w:r>
          <w:r w:rsidRPr="007D1507">
            <w:rPr>
              <w:rFonts w:ascii="Times New Roman" w:hAnsi="Times New Roman" w:cs="Times New Roman"/>
              <w:b/>
              <w:bCs/>
              <w:noProof/>
              <w:color w:val="auto"/>
              <w:sz w:val="22"/>
              <w:szCs w:val="22"/>
            </w:rPr>
            <w:fldChar w:fldCharType="separate"/>
          </w:r>
          <w:r w:rsidRPr="007D1507">
            <w:rPr>
              <w:rStyle w:val="Hyperlink"/>
              <w:rFonts w:ascii="Times New Roman" w:hAnsi="Times New Roman" w:cs="Times New Roman"/>
              <w:b/>
              <w:bCs/>
              <w:noProof/>
              <w:color w:val="auto"/>
              <w:sz w:val="22"/>
              <w:szCs w:val="22"/>
            </w:rPr>
            <w:t xml:space="preserve">TITLE VI  CDS FCM/BD CLIENT </w:t>
          </w:r>
          <w:r w:rsidRPr="00F924F2">
            <w:rPr>
              <w:rStyle w:val="Hyperlink"/>
              <w:rFonts w:ascii="Times New Roman" w:hAnsi="Times New Roman" w:cs="Times New Roman"/>
              <w:b/>
              <w:bCs/>
              <w:noProof/>
              <w:color w:val="000000" w:themeColor="text1"/>
              <w:sz w:val="22"/>
              <w:szCs w:val="22"/>
            </w:rPr>
            <w:t>CLEARING</w:t>
          </w:r>
          <w:r>
            <w:ptab w:relativeTo="margin" w:alignment="right" w:leader="dot"/>
          </w:r>
          <w:r w:rsidRPr="00F924F2" w:rsidR="00331CAF">
            <w:rPr>
              <w:rStyle w:val="Hyperlink"/>
              <w:rFonts w:ascii="Times New Roman" w:hAnsi="Times New Roman" w:cs="Times New Roman"/>
              <w:noProof/>
              <w:color w:val="000000" w:themeColor="text1"/>
              <w:sz w:val="22"/>
              <w:szCs w:val="22"/>
            </w:rPr>
            <w:t>2</w:t>
          </w:r>
          <w:r w:rsidR="00F924F2">
            <w:rPr>
              <w:rStyle w:val="Hyperlink"/>
              <w:rFonts w:ascii="Times New Roman" w:hAnsi="Times New Roman" w:cs="Times New Roman"/>
              <w:noProof/>
              <w:color w:val="000000" w:themeColor="text1"/>
              <w:sz w:val="22"/>
              <w:szCs w:val="22"/>
            </w:rPr>
            <w:t>03</w:t>
          </w:r>
        </w:p>
      </w:sdtContent>
    </w:sdt>
    <w:p w:rsidR="002C69D2" w:rsidRPr="007D1507" w:rsidP="002C69D2" w14:paraId="1EC1F088" w14:textId="77777777">
      <w:pPr>
        <w:pStyle w:val="TOC1"/>
        <w:tabs>
          <w:tab w:val="left" w:pos="1120"/>
          <w:tab w:val="right" w:leader="dot" w:pos="8724"/>
        </w:tabs>
        <w:rPr>
          <w:noProof/>
          <w:color w:val="AF005F"/>
          <w:sz w:val="22"/>
          <w:szCs w:val="22"/>
        </w:rPr>
      </w:pPr>
      <w:r w:rsidRPr="007D1507">
        <w:rPr>
          <w:b/>
          <w:bCs/>
          <w:noProof/>
          <w:sz w:val="22"/>
          <w:szCs w:val="22"/>
        </w:rPr>
        <w:fldChar w:fldCharType="end"/>
      </w:r>
      <w:hyperlink w:anchor="_Toc19877701" w:history="1">
        <w:r w:rsidRPr="007D1507">
          <w:rPr>
            <w:rStyle w:val="Hyperlink"/>
            <w:noProof/>
            <w:kern w:val="20"/>
            <w:sz w:val="22"/>
            <w:szCs w:val="22"/>
          </w:rPr>
          <w:t>CHAPTER 1</w:t>
        </w:r>
        <w:r w:rsidRPr="007D1507">
          <w:rPr>
            <w:rFonts w:eastAsiaTheme="minorEastAsia"/>
            <w:noProof/>
            <w:sz w:val="22"/>
            <w:szCs w:val="22"/>
            <w:lang w:val="fr-FR" w:eastAsia="fr-FR"/>
          </w:rPr>
          <w:t xml:space="preserve"> </w:t>
        </w:r>
        <w:r w:rsidRPr="007D1507">
          <w:rPr>
            <w:rStyle w:val="Hyperlink"/>
            <w:noProof/>
            <w:kern w:val="20"/>
            <w:sz w:val="22"/>
            <w:szCs w:val="22"/>
          </w:rPr>
          <w:t>- GENERAL PROVISIONS</w:t>
        </w:r>
        <w:r w:rsidRPr="007D1507">
          <w:rPr>
            <w:noProof/>
            <w:webHidden/>
            <w:sz w:val="22"/>
            <w:szCs w:val="22"/>
          </w:rPr>
          <w:tab/>
        </w:r>
        <w:r w:rsidRPr="007D1507">
          <w:rPr>
            <w:noProof/>
            <w:webHidden/>
            <w:sz w:val="22"/>
            <w:szCs w:val="22"/>
          </w:rPr>
          <w:fldChar w:fldCharType="begin"/>
        </w:r>
        <w:r w:rsidRPr="007D1507">
          <w:rPr>
            <w:noProof/>
            <w:webHidden/>
            <w:sz w:val="22"/>
            <w:szCs w:val="22"/>
          </w:rPr>
          <w:instrText xml:space="preserve"> PAGEREF _Toc19877701 \h </w:instrText>
        </w:r>
        <w:r w:rsidRPr="007D1507">
          <w:rPr>
            <w:noProof/>
            <w:webHidden/>
            <w:sz w:val="22"/>
            <w:szCs w:val="22"/>
          </w:rPr>
          <w:fldChar w:fldCharType="separate"/>
        </w:r>
        <w:r w:rsidR="00F924F2">
          <w:rPr>
            <w:noProof/>
            <w:webHidden/>
            <w:sz w:val="22"/>
            <w:szCs w:val="22"/>
          </w:rPr>
          <w:t>204</w:t>
        </w:r>
        <w:r w:rsidRPr="007D1507">
          <w:rPr>
            <w:noProof/>
            <w:webHidden/>
            <w:sz w:val="22"/>
            <w:szCs w:val="22"/>
          </w:rPr>
          <w:fldChar w:fldCharType="end"/>
        </w:r>
      </w:hyperlink>
    </w:p>
    <w:p w:rsidR="002C69D2" w:rsidRPr="007D1507" w:rsidP="002C69D2" w14:paraId="11354782" w14:textId="77777777">
      <w:pPr>
        <w:pStyle w:val="TOC1"/>
        <w:tabs>
          <w:tab w:val="left" w:pos="1120"/>
          <w:tab w:val="right" w:leader="dot" w:pos="8724"/>
        </w:tabs>
        <w:rPr>
          <w:rFonts w:eastAsiaTheme="minorEastAsia"/>
          <w:noProof/>
          <w:sz w:val="22"/>
          <w:szCs w:val="22"/>
          <w:lang w:val="fr-FR" w:eastAsia="fr-FR"/>
        </w:rPr>
      </w:pPr>
      <w:hyperlink w:anchor="_Toc19877702" w:history="1">
        <w:r w:rsidRPr="007D1507" w:rsidR="003F1C8A">
          <w:rPr>
            <w:rStyle w:val="Hyperlink"/>
            <w:noProof/>
            <w:kern w:val="20"/>
            <w:sz w:val="22"/>
            <w:szCs w:val="22"/>
          </w:rPr>
          <w:t>CHAPTER 2</w:t>
        </w:r>
        <w:r w:rsidRPr="007D1507" w:rsidR="003F1C8A">
          <w:rPr>
            <w:rFonts w:eastAsiaTheme="minorEastAsia"/>
            <w:noProof/>
            <w:sz w:val="22"/>
            <w:szCs w:val="22"/>
            <w:lang w:val="fr-FR" w:eastAsia="fr-FR"/>
          </w:rPr>
          <w:t xml:space="preserve"> </w:t>
        </w:r>
        <w:r w:rsidRPr="007D1507" w:rsidR="003F1C8A">
          <w:rPr>
            <w:rStyle w:val="Hyperlink"/>
            <w:noProof/>
            <w:kern w:val="20"/>
            <w:sz w:val="22"/>
            <w:szCs w:val="22"/>
          </w:rPr>
          <w:t>- FCM/BD CLIENT ACCOUNT STRUCTURE</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_Toc19877702 \h </w:instrText>
        </w:r>
        <w:r w:rsidRPr="007D1507" w:rsidR="003F1C8A">
          <w:rPr>
            <w:noProof/>
            <w:webHidden/>
            <w:sz w:val="22"/>
            <w:szCs w:val="22"/>
          </w:rPr>
          <w:fldChar w:fldCharType="separate"/>
        </w:r>
        <w:r w:rsidR="00F924F2">
          <w:rPr>
            <w:noProof/>
            <w:webHidden/>
            <w:sz w:val="22"/>
            <w:szCs w:val="22"/>
          </w:rPr>
          <w:t>209</w:t>
        </w:r>
        <w:r w:rsidRPr="007D1507" w:rsidR="003F1C8A">
          <w:rPr>
            <w:noProof/>
            <w:webHidden/>
            <w:sz w:val="22"/>
            <w:szCs w:val="22"/>
          </w:rPr>
          <w:fldChar w:fldCharType="end"/>
        </w:r>
      </w:hyperlink>
    </w:p>
    <w:p w:rsidR="002C69D2" w:rsidRPr="007D1507" w:rsidP="002C69D2" w14:paraId="4404FF3F" w14:textId="77777777">
      <w:pPr>
        <w:pStyle w:val="TOC1"/>
        <w:tabs>
          <w:tab w:val="left" w:pos="1270"/>
          <w:tab w:val="right" w:leader="dot" w:pos="8724"/>
        </w:tabs>
        <w:rPr>
          <w:rFonts w:eastAsiaTheme="minorEastAsia"/>
          <w:noProof/>
          <w:sz w:val="22"/>
          <w:szCs w:val="22"/>
          <w:lang w:val="fr-FR" w:eastAsia="fr-FR"/>
        </w:rPr>
      </w:pPr>
      <w:hyperlink w:anchor="_Toc19877703" w:history="1">
        <w:r w:rsidRPr="007D1507" w:rsidR="003F1C8A">
          <w:rPr>
            <w:rStyle w:val="Hyperlink"/>
            <w:noProof/>
            <w:sz w:val="22"/>
            <w:szCs w:val="22"/>
          </w:rPr>
          <w:t>Section 6.2.1</w:t>
        </w:r>
        <w:r w:rsidRPr="007D1507" w:rsidR="003F1C8A">
          <w:rPr>
            <w:rFonts w:eastAsiaTheme="minorEastAsia"/>
            <w:noProof/>
            <w:sz w:val="22"/>
            <w:szCs w:val="22"/>
            <w:lang w:val="fr-FR" w:eastAsia="fr-FR"/>
          </w:rPr>
          <w:tab/>
        </w:r>
        <w:r w:rsidRPr="007D1507" w:rsidR="003F1C8A">
          <w:rPr>
            <w:rStyle w:val="Hyperlink"/>
            <w:noProof/>
            <w:sz w:val="22"/>
            <w:szCs w:val="22"/>
          </w:rPr>
          <w:t>General Provisions</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_Toc19877703 \h </w:instrText>
        </w:r>
        <w:r w:rsidRPr="007D1507" w:rsidR="003F1C8A">
          <w:rPr>
            <w:noProof/>
            <w:webHidden/>
            <w:sz w:val="22"/>
            <w:szCs w:val="22"/>
          </w:rPr>
          <w:fldChar w:fldCharType="separate"/>
        </w:r>
        <w:r w:rsidR="00F924F2">
          <w:rPr>
            <w:noProof/>
            <w:webHidden/>
            <w:sz w:val="22"/>
            <w:szCs w:val="22"/>
          </w:rPr>
          <w:t>209</w:t>
        </w:r>
        <w:r w:rsidRPr="007D1507" w:rsidR="003F1C8A">
          <w:rPr>
            <w:noProof/>
            <w:webHidden/>
            <w:sz w:val="22"/>
            <w:szCs w:val="22"/>
          </w:rPr>
          <w:fldChar w:fldCharType="end"/>
        </w:r>
      </w:hyperlink>
    </w:p>
    <w:p w:rsidR="002C69D2" w:rsidRPr="007D1507" w:rsidP="002C69D2" w14:paraId="0EC0F67F" w14:textId="77777777">
      <w:pPr>
        <w:pStyle w:val="TOC1"/>
        <w:tabs>
          <w:tab w:val="left" w:pos="1270"/>
          <w:tab w:val="right" w:leader="dot" w:pos="8724"/>
        </w:tabs>
        <w:rPr>
          <w:rFonts w:eastAsiaTheme="minorEastAsia"/>
          <w:noProof/>
          <w:sz w:val="22"/>
          <w:szCs w:val="22"/>
          <w:lang w:val="fr-FR" w:eastAsia="fr-FR"/>
        </w:rPr>
      </w:pPr>
      <w:hyperlink w:anchor="_Toc19877704" w:history="1">
        <w:r w:rsidRPr="007D1507" w:rsidR="003F1C8A">
          <w:rPr>
            <w:rStyle w:val="Hyperlink"/>
            <w:noProof/>
            <w:kern w:val="20"/>
            <w:sz w:val="22"/>
            <w:szCs w:val="22"/>
          </w:rPr>
          <w:t>Section 6.2.2</w:t>
        </w:r>
        <w:r w:rsidRPr="007D1507" w:rsidR="003F1C8A">
          <w:rPr>
            <w:rFonts w:eastAsiaTheme="minorEastAsia"/>
            <w:noProof/>
            <w:sz w:val="22"/>
            <w:szCs w:val="22"/>
            <w:lang w:val="fr-FR" w:eastAsia="fr-FR"/>
          </w:rPr>
          <w:tab/>
        </w:r>
        <w:r w:rsidRPr="007D1507" w:rsidR="003F1C8A">
          <w:rPr>
            <w:rStyle w:val="Hyperlink"/>
            <w:noProof/>
            <w:kern w:val="20"/>
            <w:sz w:val="22"/>
            <w:szCs w:val="22"/>
          </w:rPr>
          <w:t>FCM/BD Client Trade Account</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_Toc19877704 \h </w:instrText>
        </w:r>
        <w:r w:rsidRPr="007D1507" w:rsidR="003F1C8A">
          <w:rPr>
            <w:noProof/>
            <w:webHidden/>
            <w:sz w:val="22"/>
            <w:szCs w:val="22"/>
          </w:rPr>
          <w:fldChar w:fldCharType="separate"/>
        </w:r>
        <w:r w:rsidR="00F924F2">
          <w:rPr>
            <w:noProof/>
            <w:webHidden/>
            <w:sz w:val="22"/>
            <w:szCs w:val="22"/>
          </w:rPr>
          <w:t>210</w:t>
        </w:r>
        <w:r w:rsidRPr="007D1507" w:rsidR="003F1C8A">
          <w:rPr>
            <w:noProof/>
            <w:webHidden/>
            <w:sz w:val="22"/>
            <w:szCs w:val="22"/>
          </w:rPr>
          <w:fldChar w:fldCharType="end"/>
        </w:r>
      </w:hyperlink>
    </w:p>
    <w:p w:rsidR="002C69D2" w:rsidRPr="007D1507" w:rsidP="002C69D2" w14:paraId="1BBD1B1D" w14:textId="77777777">
      <w:pPr>
        <w:pStyle w:val="TOC1"/>
        <w:tabs>
          <w:tab w:val="left" w:pos="1270"/>
          <w:tab w:val="right" w:leader="dot" w:pos="8724"/>
        </w:tabs>
        <w:rPr>
          <w:rFonts w:eastAsiaTheme="minorEastAsia"/>
          <w:noProof/>
          <w:sz w:val="22"/>
          <w:szCs w:val="22"/>
          <w:lang w:val="fr-FR" w:eastAsia="fr-FR"/>
        </w:rPr>
      </w:pPr>
      <w:hyperlink w:anchor="_Toc19877705" w:history="1">
        <w:r w:rsidRPr="007D1507" w:rsidR="003F1C8A">
          <w:rPr>
            <w:rStyle w:val="Hyperlink"/>
            <w:noProof/>
            <w:kern w:val="20"/>
            <w:sz w:val="22"/>
            <w:szCs w:val="22"/>
          </w:rPr>
          <w:t>Section 6.2.3</w:t>
        </w:r>
        <w:r w:rsidRPr="007D1507" w:rsidR="003F1C8A">
          <w:rPr>
            <w:rFonts w:eastAsiaTheme="minorEastAsia"/>
            <w:noProof/>
            <w:sz w:val="22"/>
            <w:szCs w:val="22"/>
            <w:lang w:val="fr-FR" w:eastAsia="fr-FR"/>
          </w:rPr>
          <w:tab/>
        </w:r>
        <w:r w:rsidRPr="007D1507" w:rsidR="003F1C8A">
          <w:rPr>
            <w:rStyle w:val="Hyperlink"/>
            <w:noProof/>
            <w:kern w:val="20"/>
            <w:sz w:val="22"/>
            <w:szCs w:val="22"/>
          </w:rPr>
          <w:t>FCM/BD Client Margin Account</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_Toc19877705 \h </w:instrText>
        </w:r>
        <w:r w:rsidRPr="007D1507" w:rsidR="003F1C8A">
          <w:rPr>
            <w:noProof/>
            <w:webHidden/>
            <w:sz w:val="22"/>
            <w:szCs w:val="22"/>
          </w:rPr>
          <w:fldChar w:fldCharType="separate"/>
        </w:r>
        <w:r w:rsidR="00F924F2">
          <w:rPr>
            <w:noProof/>
            <w:webHidden/>
            <w:sz w:val="22"/>
            <w:szCs w:val="22"/>
          </w:rPr>
          <w:t>211</w:t>
        </w:r>
        <w:r w:rsidRPr="007D1507" w:rsidR="003F1C8A">
          <w:rPr>
            <w:noProof/>
            <w:webHidden/>
            <w:sz w:val="22"/>
            <w:szCs w:val="22"/>
          </w:rPr>
          <w:fldChar w:fldCharType="end"/>
        </w:r>
      </w:hyperlink>
    </w:p>
    <w:p w:rsidR="002C69D2" w:rsidRPr="007D1507" w:rsidP="002C69D2" w14:paraId="40C5EB1F" w14:textId="77777777">
      <w:pPr>
        <w:pStyle w:val="TOC1"/>
        <w:tabs>
          <w:tab w:val="left" w:pos="1270"/>
          <w:tab w:val="right" w:leader="dot" w:pos="8724"/>
        </w:tabs>
        <w:rPr>
          <w:rFonts w:eastAsiaTheme="minorEastAsia"/>
          <w:noProof/>
          <w:sz w:val="22"/>
          <w:szCs w:val="22"/>
          <w:lang w:val="fr-FR" w:eastAsia="fr-FR"/>
        </w:rPr>
      </w:pPr>
      <w:hyperlink w:anchor="_Toc19877706" w:history="1">
        <w:r w:rsidRPr="007D1507" w:rsidR="003F1C8A">
          <w:rPr>
            <w:rStyle w:val="Hyperlink"/>
            <w:noProof/>
            <w:kern w:val="20"/>
            <w:sz w:val="22"/>
            <w:szCs w:val="22"/>
          </w:rPr>
          <w:t>Section 6.2.4</w:t>
        </w:r>
        <w:r w:rsidRPr="007D1507" w:rsidR="003F1C8A">
          <w:rPr>
            <w:rFonts w:eastAsiaTheme="minorEastAsia"/>
            <w:noProof/>
            <w:sz w:val="22"/>
            <w:szCs w:val="22"/>
            <w:lang w:val="fr-FR" w:eastAsia="fr-FR"/>
          </w:rPr>
          <w:tab/>
        </w:r>
        <w:r w:rsidRPr="007D1507" w:rsidR="003F1C8A">
          <w:rPr>
            <w:rStyle w:val="Hyperlink"/>
            <w:noProof/>
            <w:kern w:val="20"/>
            <w:sz w:val="22"/>
            <w:szCs w:val="22"/>
          </w:rPr>
          <w:t>FCM/BD Client Collateral Account, FCM/BD Client Financial  Account and Related Accounts….......</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_Toc19877706 \h </w:instrText>
        </w:r>
        <w:r w:rsidRPr="007D1507" w:rsidR="003F1C8A">
          <w:rPr>
            <w:noProof/>
            <w:webHidden/>
            <w:sz w:val="22"/>
            <w:szCs w:val="22"/>
          </w:rPr>
          <w:fldChar w:fldCharType="separate"/>
        </w:r>
        <w:r w:rsidR="00F924F2">
          <w:rPr>
            <w:noProof/>
            <w:webHidden/>
            <w:sz w:val="22"/>
            <w:szCs w:val="22"/>
          </w:rPr>
          <w:t>211</w:t>
        </w:r>
        <w:r w:rsidRPr="007D1507" w:rsidR="003F1C8A">
          <w:rPr>
            <w:noProof/>
            <w:webHidden/>
            <w:sz w:val="22"/>
            <w:szCs w:val="22"/>
          </w:rPr>
          <w:fldChar w:fldCharType="end"/>
        </w:r>
      </w:hyperlink>
    </w:p>
    <w:p w:rsidR="002C69D2" w:rsidRPr="007D1507" w:rsidP="002C69D2" w14:paraId="03D9D7F6" w14:textId="77777777">
      <w:pPr>
        <w:pStyle w:val="TOC1"/>
        <w:tabs>
          <w:tab w:val="left" w:pos="1270"/>
          <w:tab w:val="right" w:leader="dot" w:pos="8724"/>
        </w:tabs>
        <w:rPr>
          <w:rFonts w:eastAsiaTheme="minorEastAsia"/>
          <w:noProof/>
          <w:sz w:val="22"/>
          <w:szCs w:val="22"/>
          <w:lang w:val="fr-FR" w:eastAsia="fr-FR"/>
        </w:rPr>
      </w:pPr>
      <w:hyperlink w:anchor="_Toc19877707" w:history="1">
        <w:r w:rsidRPr="007D1507" w:rsidR="003F1C8A">
          <w:rPr>
            <w:rStyle w:val="Hyperlink"/>
            <w:noProof/>
            <w:kern w:val="20"/>
            <w:sz w:val="22"/>
            <w:szCs w:val="22"/>
          </w:rPr>
          <w:t>Section 6.2.5</w:t>
        </w:r>
        <w:r w:rsidRPr="007D1507" w:rsidR="003F1C8A">
          <w:rPr>
            <w:rFonts w:eastAsiaTheme="minorEastAsia"/>
            <w:noProof/>
            <w:sz w:val="22"/>
            <w:szCs w:val="22"/>
            <w:lang w:val="fr-FR" w:eastAsia="fr-FR"/>
          </w:rPr>
          <w:tab/>
        </w:r>
        <w:r w:rsidRPr="007D1507" w:rsidR="003F1C8A">
          <w:rPr>
            <w:rStyle w:val="Hyperlink"/>
            <w:noProof/>
            <w:kern w:val="20"/>
            <w:sz w:val="22"/>
            <w:szCs w:val="22"/>
          </w:rPr>
          <w:t>FCM/BD Client Collateral Buffer and FCM/BD Client Excess Collateral</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_Toc19877707 \h </w:instrText>
        </w:r>
        <w:r w:rsidRPr="007D1507" w:rsidR="003F1C8A">
          <w:rPr>
            <w:noProof/>
            <w:webHidden/>
            <w:sz w:val="22"/>
            <w:szCs w:val="22"/>
          </w:rPr>
          <w:fldChar w:fldCharType="separate"/>
        </w:r>
        <w:r w:rsidR="00F924F2">
          <w:rPr>
            <w:noProof/>
            <w:webHidden/>
            <w:sz w:val="22"/>
            <w:szCs w:val="22"/>
          </w:rPr>
          <w:t>213</w:t>
        </w:r>
        <w:r w:rsidRPr="007D1507" w:rsidR="003F1C8A">
          <w:rPr>
            <w:noProof/>
            <w:webHidden/>
            <w:sz w:val="22"/>
            <w:szCs w:val="22"/>
          </w:rPr>
          <w:fldChar w:fldCharType="end"/>
        </w:r>
      </w:hyperlink>
    </w:p>
    <w:p w:rsidR="002C69D2" w:rsidRPr="007D1507" w:rsidP="002C69D2" w14:paraId="573EA7B9" w14:textId="77777777">
      <w:pPr>
        <w:pStyle w:val="TOC1"/>
        <w:tabs>
          <w:tab w:val="left" w:pos="1270"/>
          <w:tab w:val="right" w:leader="dot" w:pos="8724"/>
        </w:tabs>
        <w:rPr>
          <w:rFonts w:eastAsiaTheme="minorEastAsia"/>
          <w:noProof/>
          <w:sz w:val="22"/>
          <w:szCs w:val="22"/>
          <w:lang w:val="fr-FR" w:eastAsia="fr-FR"/>
        </w:rPr>
      </w:pPr>
      <w:hyperlink w:anchor="_Toc19877708" w:history="1">
        <w:r w:rsidRPr="007D1507" w:rsidR="003F1C8A">
          <w:rPr>
            <w:rStyle w:val="Hyperlink"/>
            <w:noProof/>
            <w:kern w:val="20"/>
            <w:sz w:val="22"/>
            <w:szCs w:val="22"/>
          </w:rPr>
          <w:t>Section 6.2.6</w:t>
        </w:r>
        <w:r w:rsidRPr="007D1507" w:rsidR="003F1C8A">
          <w:rPr>
            <w:rFonts w:eastAsiaTheme="minorEastAsia"/>
            <w:noProof/>
            <w:sz w:val="22"/>
            <w:szCs w:val="22"/>
            <w:lang w:val="fr-FR" w:eastAsia="fr-FR"/>
          </w:rPr>
          <w:tab/>
        </w:r>
        <w:r w:rsidRPr="007D1507" w:rsidR="003F1C8A">
          <w:rPr>
            <w:rStyle w:val="Hyperlink"/>
            <w:noProof/>
            <w:kern w:val="20"/>
            <w:sz w:val="22"/>
            <w:szCs w:val="22"/>
          </w:rPr>
          <w:t>Customer Margin Requirements</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_Toc19877708 \h </w:instrText>
        </w:r>
        <w:r w:rsidRPr="007D1507" w:rsidR="003F1C8A">
          <w:rPr>
            <w:noProof/>
            <w:webHidden/>
            <w:sz w:val="22"/>
            <w:szCs w:val="22"/>
          </w:rPr>
          <w:fldChar w:fldCharType="separate"/>
        </w:r>
        <w:r w:rsidR="00F924F2">
          <w:rPr>
            <w:noProof/>
            <w:webHidden/>
            <w:sz w:val="22"/>
            <w:szCs w:val="22"/>
          </w:rPr>
          <w:t>219</w:t>
        </w:r>
        <w:r w:rsidRPr="007D1507" w:rsidR="003F1C8A">
          <w:rPr>
            <w:noProof/>
            <w:webHidden/>
            <w:sz w:val="22"/>
            <w:szCs w:val="22"/>
          </w:rPr>
          <w:fldChar w:fldCharType="end"/>
        </w:r>
      </w:hyperlink>
    </w:p>
    <w:p w:rsidR="002C69D2" w:rsidRPr="007D1507" w:rsidP="002C69D2" w14:paraId="19B53642" w14:textId="77777777">
      <w:pPr>
        <w:pStyle w:val="TOC1"/>
        <w:tabs>
          <w:tab w:val="left" w:pos="1120"/>
          <w:tab w:val="right" w:leader="dot" w:pos="8724"/>
        </w:tabs>
        <w:rPr>
          <w:rFonts w:eastAsiaTheme="minorEastAsia"/>
          <w:noProof/>
          <w:sz w:val="22"/>
          <w:szCs w:val="22"/>
          <w:lang w:val="fr-FR" w:eastAsia="fr-FR"/>
        </w:rPr>
      </w:pPr>
      <w:hyperlink w:anchor="_Toc19877709" w:history="1">
        <w:r w:rsidRPr="007D1507" w:rsidR="003F1C8A">
          <w:rPr>
            <w:rStyle w:val="Hyperlink"/>
            <w:noProof/>
            <w:kern w:val="20"/>
            <w:sz w:val="22"/>
            <w:szCs w:val="22"/>
          </w:rPr>
          <w:t>CHAPTER 3</w:t>
        </w:r>
        <w:r w:rsidRPr="007D1507" w:rsidR="003F1C8A">
          <w:rPr>
            <w:rFonts w:eastAsiaTheme="minorEastAsia"/>
            <w:noProof/>
            <w:sz w:val="22"/>
            <w:szCs w:val="22"/>
            <w:lang w:val="fr-FR" w:eastAsia="fr-FR"/>
          </w:rPr>
          <w:t xml:space="preserve"> </w:t>
        </w:r>
        <w:r w:rsidRPr="007D1507" w:rsidR="003F1C8A">
          <w:rPr>
            <w:rStyle w:val="Hyperlink"/>
            <w:noProof/>
            <w:kern w:val="20"/>
            <w:sz w:val="22"/>
            <w:szCs w:val="22"/>
          </w:rPr>
          <w:t>- TRANSFER</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_Toc19877709 \h </w:instrText>
        </w:r>
        <w:r w:rsidRPr="007D1507" w:rsidR="003F1C8A">
          <w:rPr>
            <w:noProof/>
            <w:webHidden/>
            <w:sz w:val="22"/>
            <w:szCs w:val="22"/>
          </w:rPr>
          <w:fldChar w:fldCharType="separate"/>
        </w:r>
        <w:r w:rsidR="00F924F2">
          <w:rPr>
            <w:noProof/>
            <w:webHidden/>
            <w:sz w:val="22"/>
            <w:szCs w:val="22"/>
          </w:rPr>
          <w:t>220</w:t>
        </w:r>
        <w:r w:rsidRPr="007D1507" w:rsidR="003F1C8A">
          <w:rPr>
            <w:noProof/>
            <w:webHidden/>
            <w:sz w:val="22"/>
            <w:szCs w:val="22"/>
          </w:rPr>
          <w:fldChar w:fldCharType="end"/>
        </w:r>
      </w:hyperlink>
    </w:p>
    <w:p w:rsidR="002C69D2" w:rsidRPr="007D1507" w:rsidP="002C69D2" w14:paraId="57EF317B" w14:textId="77777777">
      <w:pPr>
        <w:pStyle w:val="TOC1"/>
        <w:tabs>
          <w:tab w:val="left" w:pos="1270"/>
          <w:tab w:val="right" w:leader="dot" w:pos="8724"/>
        </w:tabs>
        <w:rPr>
          <w:rFonts w:eastAsiaTheme="minorEastAsia"/>
          <w:noProof/>
          <w:sz w:val="22"/>
          <w:szCs w:val="22"/>
          <w:lang w:val="fr-FR" w:eastAsia="fr-FR"/>
        </w:rPr>
      </w:pPr>
      <w:hyperlink w:anchor="_Toc19877710" w:history="1">
        <w:r w:rsidRPr="007D1507" w:rsidR="003F1C8A">
          <w:rPr>
            <w:rStyle w:val="Hyperlink"/>
            <w:noProof/>
            <w:kern w:val="20"/>
            <w:sz w:val="22"/>
            <w:szCs w:val="22"/>
          </w:rPr>
          <w:t>Section 6.3.1</w:t>
        </w:r>
        <w:r w:rsidRPr="007D1507" w:rsidR="003F1C8A">
          <w:rPr>
            <w:rFonts w:eastAsiaTheme="minorEastAsia"/>
            <w:noProof/>
            <w:sz w:val="22"/>
            <w:szCs w:val="22"/>
            <w:lang w:val="fr-FR" w:eastAsia="fr-FR"/>
          </w:rPr>
          <w:tab/>
        </w:r>
        <w:r w:rsidRPr="007D1507" w:rsidR="003F1C8A">
          <w:rPr>
            <w:rStyle w:val="Hyperlink"/>
            <w:noProof/>
            <w:kern w:val="20"/>
            <w:sz w:val="22"/>
            <w:szCs w:val="22"/>
          </w:rPr>
          <w:t>General</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_Toc19877710 \h </w:instrText>
        </w:r>
        <w:r w:rsidRPr="007D1507" w:rsidR="003F1C8A">
          <w:rPr>
            <w:noProof/>
            <w:webHidden/>
            <w:sz w:val="22"/>
            <w:szCs w:val="22"/>
          </w:rPr>
          <w:fldChar w:fldCharType="separate"/>
        </w:r>
        <w:r w:rsidR="00F924F2">
          <w:rPr>
            <w:noProof/>
            <w:webHidden/>
            <w:sz w:val="22"/>
            <w:szCs w:val="22"/>
          </w:rPr>
          <w:t>220</w:t>
        </w:r>
        <w:r w:rsidRPr="007D1507" w:rsidR="003F1C8A">
          <w:rPr>
            <w:noProof/>
            <w:webHidden/>
            <w:sz w:val="22"/>
            <w:szCs w:val="22"/>
          </w:rPr>
          <w:fldChar w:fldCharType="end"/>
        </w:r>
      </w:hyperlink>
    </w:p>
    <w:p w:rsidR="002C69D2" w:rsidRPr="007D1507" w:rsidP="002C69D2" w14:paraId="0E4A1BAC" w14:textId="77777777">
      <w:pPr>
        <w:pStyle w:val="TOC1"/>
        <w:tabs>
          <w:tab w:val="left" w:pos="1270"/>
          <w:tab w:val="right" w:leader="dot" w:pos="8724"/>
        </w:tabs>
        <w:rPr>
          <w:rFonts w:eastAsiaTheme="minorEastAsia"/>
          <w:noProof/>
          <w:sz w:val="22"/>
          <w:szCs w:val="22"/>
          <w:lang w:val="fr-FR" w:eastAsia="fr-FR"/>
        </w:rPr>
      </w:pPr>
      <w:hyperlink w:anchor="_Toc19877711" w:history="1">
        <w:r w:rsidRPr="007D1507" w:rsidR="003F1C8A">
          <w:rPr>
            <w:rStyle w:val="Hyperlink"/>
            <w:noProof/>
            <w:kern w:val="20"/>
            <w:sz w:val="22"/>
            <w:szCs w:val="22"/>
          </w:rPr>
          <w:t>Section 6.3.2</w:t>
        </w:r>
        <w:r w:rsidRPr="007D1507" w:rsidR="003F1C8A">
          <w:rPr>
            <w:rFonts w:eastAsiaTheme="minorEastAsia"/>
            <w:noProof/>
            <w:sz w:val="22"/>
            <w:szCs w:val="22"/>
            <w:lang w:val="fr-FR" w:eastAsia="fr-FR"/>
          </w:rPr>
          <w:tab/>
        </w:r>
        <w:r w:rsidRPr="007D1507" w:rsidR="003F1C8A">
          <w:rPr>
            <w:rStyle w:val="Hyperlink"/>
            <w:noProof/>
            <w:kern w:val="20"/>
            <w:sz w:val="22"/>
            <w:szCs w:val="22"/>
          </w:rPr>
          <w:t>Full Transfers</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_Toc19877711 \h </w:instrText>
        </w:r>
        <w:r w:rsidRPr="007D1507" w:rsidR="003F1C8A">
          <w:rPr>
            <w:noProof/>
            <w:webHidden/>
            <w:sz w:val="22"/>
            <w:szCs w:val="22"/>
          </w:rPr>
          <w:fldChar w:fldCharType="separate"/>
        </w:r>
        <w:r w:rsidR="00F924F2">
          <w:rPr>
            <w:noProof/>
            <w:webHidden/>
            <w:sz w:val="22"/>
            <w:szCs w:val="22"/>
          </w:rPr>
          <w:t>220</w:t>
        </w:r>
        <w:r w:rsidRPr="007D1507" w:rsidR="003F1C8A">
          <w:rPr>
            <w:noProof/>
            <w:webHidden/>
            <w:sz w:val="22"/>
            <w:szCs w:val="22"/>
          </w:rPr>
          <w:fldChar w:fldCharType="end"/>
        </w:r>
      </w:hyperlink>
    </w:p>
    <w:p w:rsidR="002C69D2" w:rsidRPr="007D1507" w:rsidP="002C69D2" w14:paraId="4C143CBF" w14:textId="77777777">
      <w:pPr>
        <w:pStyle w:val="TOC1"/>
        <w:tabs>
          <w:tab w:val="left" w:pos="1270"/>
          <w:tab w:val="right" w:leader="dot" w:pos="8724"/>
        </w:tabs>
        <w:rPr>
          <w:rFonts w:eastAsiaTheme="minorEastAsia"/>
          <w:noProof/>
          <w:sz w:val="22"/>
          <w:szCs w:val="22"/>
          <w:lang w:val="fr-FR" w:eastAsia="fr-FR"/>
        </w:rPr>
      </w:pPr>
      <w:hyperlink w:anchor="_Toc19877712" w:history="1">
        <w:r w:rsidRPr="007D1507" w:rsidR="003F1C8A">
          <w:rPr>
            <w:rStyle w:val="Hyperlink"/>
            <w:noProof/>
            <w:kern w:val="20"/>
            <w:sz w:val="22"/>
            <w:szCs w:val="22"/>
          </w:rPr>
          <w:t>Section 6.3.3</w:t>
        </w:r>
        <w:r w:rsidRPr="007D1507" w:rsidR="003F1C8A">
          <w:rPr>
            <w:rFonts w:eastAsiaTheme="minorEastAsia"/>
            <w:noProof/>
            <w:sz w:val="22"/>
            <w:szCs w:val="22"/>
            <w:lang w:val="fr-FR" w:eastAsia="fr-FR"/>
          </w:rPr>
          <w:tab/>
        </w:r>
        <w:r w:rsidRPr="007D1507" w:rsidR="003F1C8A">
          <w:rPr>
            <w:rStyle w:val="Hyperlink"/>
            <w:noProof/>
            <w:kern w:val="20"/>
            <w:sz w:val="22"/>
            <w:szCs w:val="22"/>
          </w:rPr>
          <w:t>Partial Transfers</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_Toc19877712 \h </w:instrText>
        </w:r>
        <w:r w:rsidRPr="007D1507" w:rsidR="003F1C8A">
          <w:rPr>
            <w:noProof/>
            <w:webHidden/>
            <w:sz w:val="22"/>
            <w:szCs w:val="22"/>
          </w:rPr>
          <w:fldChar w:fldCharType="separate"/>
        </w:r>
        <w:r w:rsidR="00F924F2">
          <w:rPr>
            <w:noProof/>
            <w:webHidden/>
            <w:sz w:val="22"/>
            <w:szCs w:val="22"/>
          </w:rPr>
          <w:t>221</w:t>
        </w:r>
        <w:r w:rsidRPr="007D1507" w:rsidR="003F1C8A">
          <w:rPr>
            <w:noProof/>
            <w:webHidden/>
            <w:sz w:val="22"/>
            <w:szCs w:val="22"/>
          </w:rPr>
          <w:fldChar w:fldCharType="end"/>
        </w:r>
      </w:hyperlink>
    </w:p>
    <w:p w:rsidR="002C69D2" w:rsidRPr="007D1507" w:rsidP="002C69D2" w14:paraId="3F6B4C1F" w14:textId="77777777">
      <w:pPr>
        <w:pStyle w:val="TOC1"/>
        <w:tabs>
          <w:tab w:val="left" w:pos="1270"/>
          <w:tab w:val="right" w:leader="dot" w:pos="8724"/>
        </w:tabs>
        <w:rPr>
          <w:rFonts w:eastAsiaTheme="minorEastAsia"/>
          <w:noProof/>
          <w:sz w:val="22"/>
          <w:szCs w:val="22"/>
          <w:lang w:val="fr-FR" w:eastAsia="fr-FR"/>
        </w:rPr>
      </w:pPr>
      <w:hyperlink w:anchor="_Toc19877713" w:history="1">
        <w:r w:rsidRPr="007D1507" w:rsidR="003F1C8A">
          <w:rPr>
            <w:rStyle w:val="Hyperlink"/>
            <w:noProof/>
            <w:kern w:val="20"/>
            <w:sz w:val="22"/>
            <w:szCs w:val="22"/>
          </w:rPr>
          <w:t>Section 6.3.4</w:t>
        </w:r>
        <w:r w:rsidRPr="007D1507" w:rsidR="003F1C8A">
          <w:rPr>
            <w:rFonts w:eastAsiaTheme="minorEastAsia"/>
            <w:noProof/>
            <w:sz w:val="22"/>
            <w:szCs w:val="22"/>
            <w:lang w:val="fr-FR" w:eastAsia="fr-FR"/>
          </w:rPr>
          <w:tab/>
        </w:r>
        <w:r w:rsidRPr="007D1507" w:rsidR="003F1C8A">
          <w:rPr>
            <w:rStyle w:val="Hyperlink"/>
            <w:noProof/>
            <w:kern w:val="20"/>
            <w:sz w:val="22"/>
            <w:szCs w:val="22"/>
          </w:rPr>
          <w:t>Transfer of Client Assets</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_Toc19877713 \h </w:instrText>
        </w:r>
        <w:r w:rsidRPr="007D1507" w:rsidR="003F1C8A">
          <w:rPr>
            <w:noProof/>
            <w:webHidden/>
            <w:sz w:val="22"/>
            <w:szCs w:val="22"/>
          </w:rPr>
          <w:fldChar w:fldCharType="separate"/>
        </w:r>
        <w:r w:rsidR="00F924F2">
          <w:rPr>
            <w:noProof/>
            <w:webHidden/>
            <w:sz w:val="22"/>
            <w:szCs w:val="22"/>
          </w:rPr>
          <w:t>222</w:t>
        </w:r>
        <w:r w:rsidRPr="007D1507" w:rsidR="003F1C8A">
          <w:rPr>
            <w:noProof/>
            <w:webHidden/>
            <w:sz w:val="22"/>
            <w:szCs w:val="22"/>
          </w:rPr>
          <w:fldChar w:fldCharType="end"/>
        </w:r>
      </w:hyperlink>
    </w:p>
    <w:p w:rsidR="002C69D2" w:rsidRPr="007D1507" w:rsidP="002C69D2" w14:paraId="125407D9" w14:textId="77777777">
      <w:pPr>
        <w:pStyle w:val="TOC1"/>
        <w:tabs>
          <w:tab w:val="left" w:pos="1270"/>
          <w:tab w:val="right" w:leader="dot" w:pos="8724"/>
        </w:tabs>
        <w:rPr>
          <w:rFonts w:eastAsiaTheme="minorEastAsia"/>
          <w:noProof/>
          <w:sz w:val="22"/>
          <w:szCs w:val="22"/>
          <w:lang w:val="fr-FR" w:eastAsia="fr-FR"/>
        </w:rPr>
      </w:pPr>
      <w:hyperlink w:anchor="_Toc19877714" w:history="1">
        <w:r w:rsidRPr="007D1507" w:rsidR="003F1C8A">
          <w:rPr>
            <w:rStyle w:val="Hyperlink"/>
            <w:noProof/>
            <w:kern w:val="20"/>
            <w:sz w:val="22"/>
            <w:szCs w:val="22"/>
          </w:rPr>
          <w:t>Section 6.3.5</w:t>
        </w:r>
        <w:r w:rsidRPr="007D1507" w:rsidR="003F1C8A">
          <w:rPr>
            <w:rFonts w:eastAsiaTheme="minorEastAsia"/>
            <w:noProof/>
            <w:sz w:val="22"/>
            <w:szCs w:val="22"/>
            <w:lang w:val="fr-FR" w:eastAsia="fr-FR"/>
          </w:rPr>
          <w:tab/>
        </w:r>
        <w:r w:rsidRPr="007D1507" w:rsidR="003F1C8A">
          <w:rPr>
            <w:rStyle w:val="Hyperlink"/>
            <w:noProof/>
            <w:kern w:val="20"/>
            <w:sz w:val="22"/>
            <w:szCs w:val="22"/>
          </w:rPr>
          <w:t>Transfer process</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_Toc19877714 \h </w:instrText>
        </w:r>
        <w:r w:rsidRPr="007D1507" w:rsidR="003F1C8A">
          <w:rPr>
            <w:noProof/>
            <w:webHidden/>
            <w:sz w:val="22"/>
            <w:szCs w:val="22"/>
          </w:rPr>
          <w:fldChar w:fldCharType="separate"/>
        </w:r>
        <w:r w:rsidR="00F924F2">
          <w:rPr>
            <w:noProof/>
            <w:webHidden/>
            <w:sz w:val="22"/>
            <w:szCs w:val="22"/>
          </w:rPr>
          <w:t>223</w:t>
        </w:r>
        <w:r w:rsidRPr="007D1507" w:rsidR="003F1C8A">
          <w:rPr>
            <w:noProof/>
            <w:webHidden/>
            <w:sz w:val="22"/>
            <w:szCs w:val="22"/>
          </w:rPr>
          <w:fldChar w:fldCharType="end"/>
        </w:r>
      </w:hyperlink>
    </w:p>
    <w:p w:rsidR="002C69D2" w:rsidRPr="007D1507" w:rsidP="002C69D2" w14:paraId="3CBDC75B" w14:textId="77777777">
      <w:pPr>
        <w:pStyle w:val="TOC1"/>
        <w:tabs>
          <w:tab w:val="left" w:pos="1120"/>
          <w:tab w:val="right" w:leader="dot" w:pos="8724"/>
        </w:tabs>
        <w:rPr>
          <w:rFonts w:eastAsiaTheme="minorEastAsia"/>
          <w:noProof/>
          <w:sz w:val="22"/>
          <w:szCs w:val="22"/>
          <w:lang w:val="fr-FR" w:eastAsia="fr-FR"/>
        </w:rPr>
      </w:pPr>
      <w:hyperlink w:anchor="_Toc19877715" w:history="1">
        <w:r w:rsidRPr="007D1507" w:rsidR="003F1C8A">
          <w:rPr>
            <w:rStyle w:val="Hyperlink"/>
            <w:noProof/>
            <w:kern w:val="20"/>
            <w:sz w:val="22"/>
            <w:szCs w:val="22"/>
          </w:rPr>
          <w:t>CHAPTER 4</w:t>
        </w:r>
        <w:r w:rsidRPr="007D1507" w:rsidR="003F1C8A">
          <w:rPr>
            <w:rFonts w:eastAsiaTheme="minorEastAsia"/>
            <w:noProof/>
            <w:sz w:val="22"/>
            <w:szCs w:val="22"/>
            <w:lang w:val="fr-FR" w:eastAsia="fr-FR"/>
          </w:rPr>
          <w:t xml:space="preserve"> </w:t>
        </w:r>
        <w:r w:rsidRPr="007D1507" w:rsidR="003F1C8A">
          <w:rPr>
            <w:rStyle w:val="Hyperlink"/>
            <w:noProof/>
            <w:kern w:val="20"/>
            <w:sz w:val="22"/>
            <w:szCs w:val="22"/>
          </w:rPr>
          <w:t>– LIQUIDATION EVENT</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_Toc19877715 \h </w:instrText>
        </w:r>
        <w:r w:rsidRPr="007D1507" w:rsidR="003F1C8A">
          <w:rPr>
            <w:noProof/>
            <w:webHidden/>
            <w:sz w:val="22"/>
            <w:szCs w:val="22"/>
          </w:rPr>
          <w:fldChar w:fldCharType="separate"/>
        </w:r>
        <w:r w:rsidR="00F924F2">
          <w:rPr>
            <w:noProof/>
            <w:webHidden/>
            <w:sz w:val="22"/>
            <w:szCs w:val="22"/>
          </w:rPr>
          <w:t>225</w:t>
        </w:r>
        <w:r w:rsidRPr="007D1507" w:rsidR="003F1C8A">
          <w:rPr>
            <w:noProof/>
            <w:webHidden/>
            <w:sz w:val="22"/>
            <w:szCs w:val="22"/>
          </w:rPr>
          <w:fldChar w:fldCharType="end"/>
        </w:r>
      </w:hyperlink>
    </w:p>
    <w:p w:rsidR="002C69D2" w:rsidRPr="007D1507" w:rsidP="002C69D2" w14:paraId="5795B863" w14:textId="77777777">
      <w:pPr>
        <w:pStyle w:val="TOC1"/>
        <w:tabs>
          <w:tab w:val="right" w:leader="dot" w:pos="8724"/>
        </w:tabs>
        <w:rPr>
          <w:rFonts w:eastAsiaTheme="minorEastAsia"/>
          <w:noProof/>
          <w:sz w:val="22"/>
          <w:szCs w:val="22"/>
          <w:lang w:val="fr-FR" w:eastAsia="fr-FR"/>
        </w:rPr>
      </w:pPr>
      <w:hyperlink w:anchor="_Toc19877716" w:history="1">
        <w:r w:rsidRPr="007D1507" w:rsidR="003F1C8A">
          <w:rPr>
            <w:rStyle w:val="Hyperlink"/>
            <w:noProof/>
            <w:kern w:val="20"/>
            <w:sz w:val="22"/>
            <w:szCs w:val="22"/>
          </w:rPr>
          <w:t>APPENDIX 1 CDS DEFAULT MANAGEMENT PROCESS</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_Toc19877716 \h </w:instrText>
        </w:r>
        <w:r w:rsidRPr="007D1507" w:rsidR="003F1C8A">
          <w:rPr>
            <w:noProof/>
            <w:webHidden/>
            <w:sz w:val="22"/>
            <w:szCs w:val="22"/>
          </w:rPr>
          <w:fldChar w:fldCharType="separate"/>
        </w:r>
        <w:r w:rsidR="00F924F2">
          <w:rPr>
            <w:noProof/>
            <w:webHidden/>
            <w:sz w:val="22"/>
            <w:szCs w:val="22"/>
          </w:rPr>
          <w:t>226</w:t>
        </w:r>
        <w:r w:rsidRPr="007D1507" w:rsidR="003F1C8A">
          <w:rPr>
            <w:noProof/>
            <w:webHidden/>
            <w:sz w:val="22"/>
            <w:szCs w:val="22"/>
          </w:rPr>
          <w:fldChar w:fldCharType="end"/>
        </w:r>
      </w:hyperlink>
    </w:p>
    <w:p w:rsidR="002C69D2" w:rsidRPr="007D1507" w:rsidP="002C69D2" w14:paraId="25CF8F00" w14:textId="77777777">
      <w:pPr>
        <w:pStyle w:val="TOC1"/>
        <w:tabs>
          <w:tab w:val="left" w:pos="680"/>
          <w:tab w:val="right" w:leader="dot" w:pos="8724"/>
        </w:tabs>
        <w:rPr>
          <w:rFonts w:eastAsiaTheme="minorEastAsia"/>
          <w:noProof/>
          <w:sz w:val="22"/>
          <w:szCs w:val="22"/>
          <w:lang w:val="fr-FR" w:eastAsia="fr-FR"/>
        </w:rPr>
      </w:pPr>
      <w:hyperlink w:anchor="_Toc19877717" w:history="1">
        <w:r w:rsidRPr="007D1507" w:rsidR="003F1C8A">
          <w:rPr>
            <w:rStyle w:val="Hyperlink"/>
            <w:noProof/>
            <w:sz w:val="22"/>
            <w:szCs w:val="22"/>
          </w:rPr>
          <w:t>1</w:t>
        </w:r>
        <w:r w:rsidRPr="007D1507" w:rsidR="003F1C8A">
          <w:rPr>
            <w:rFonts w:eastAsiaTheme="minorEastAsia"/>
            <w:noProof/>
            <w:sz w:val="22"/>
            <w:szCs w:val="22"/>
            <w:lang w:val="fr-FR" w:eastAsia="fr-FR"/>
          </w:rPr>
          <w:tab/>
        </w:r>
        <w:r w:rsidRPr="007D1507" w:rsidR="003F1C8A">
          <w:rPr>
            <w:rStyle w:val="Hyperlink"/>
            <w:noProof/>
            <w:sz w:val="22"/>
            <w:szCs w:val="22"/>
          </w:rPr>
          <w:t>Interpretation</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_Toc19877717 \h </w:instrText>
        </w:r>
        <w:r w:rsidRPr="007D1507" w:rsidR="003F1C8A">
          <w:rPr>
            <w:noProof/>
            <w:webHidden/>
            <w:sz w:val="22"/>
            <w:szCs w:val="22"/>
          </w:rPr>
          <w:fldChar w:fldCharType="separate"/>
        </w:r>
        <w:r w:rsidR="00F924F2">
          <w:rPr>
            <w:noProof/>
            <w:webHidden/>
            <w:sz w:val="22"/>
            <w:szCs w:val="22"/>
          </w:rPr>
          <w:t>226</w:t>
        </w:r>
        <w:r w:rsidRPr="007D1507" w:rsidR="003F1C8A">
          <w:rPr>
            <w:noProof/>
            <w:webHidden/>
            <w:sz w:val="22"/>
            <w:szCs w:val="22"/>
          </w:rPr>
          <w:fldChar w:fldCharType="end"/>
        </w:r>
      </w:hyperlink>
    </w:p>
    <w:p w:rsidR="002C69D2" w:rsidRPr="007D1507" w:rsidP="002C69D2" w14:paraId="26ADAF18" w14:textId="77777777">
      <w:pPr>
        <w:pStyle w:val="TOC1"/>
        <w:tabs>
          <w:tab w:val="left" w:pos="680"/>
          <w:tab w:val="right" w:leader="dot" w:pos="8724"/>
        </w:tabs>
        <w:rPr>
          <w:rFonts w:eastAsiaTheme="minorEastAsia"/>
          <w:noProof/>
          <w:sz w:val="22"/>
          <w:szCs w:val="22"/>
          <w:lang w:val="fr-FR" w:eastAsia="fr-FR"/>
        </w:rPr>
      </w:pPr>
      <w:hyperlink w:anchor="_Toc19877718" w:history="1">
        <w:r w:rsidRPr="007D1507" w:rsidR="003F1C8A">
          <w:rPr>
            <w:rStyle w:val="Hyperlink"/>
            <w:noProof/>
            <w:sz w:val="22"/>
            <w:szCs w:val="22"/>
          </w:rPr>
          <w:t>2</w:t>
        </w:r>
        <w:r w:rsidRPr="007D1507" w:rsidR="003F1C8A">
          <w:rPr>
            <w:rFonts w:eastAsiaTheme="minorEastAsia"/>
            <w:noProof/>
            <w:sz w:val="22"/>
            <w:szCs w:val="22"/>
            <w:lang w:val="fr-FR" w:eastAsia="fr-FR"/>
          </w:rPr>
          <w:tab/>
        </w:r>
        <w:r w:rsidRPr="007D1507" w:rsidR="003F1C8A">
          <w:rPr>
            <w:rStyle w:val="Hyperlink"/>
            <w:noProof/>
            <w:sz w:val="22"/>
            <w:szCs w:val="22"/>
          </w:rPr>
          <w:t>CDS Default Management Process</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_Toc19877718 \h </w:instrText>
        </w:r>
        <w:r w:rsidRPr="007D1507" w:rsidR="003F1C8A">
          <w:rPr>
            <w:noProof/>
            <w:webHidden/>
            <w:sz w:val="22"/>
            <w:szCs w:val="22"/>
          </w:rPr>
          <w:fldChar w:fldCharType="separate"/>
        </w:r>
        <w:r w:rsidR="00F924F2">
          <w:rPr>
            <w:noProof/>
            <w:webHidden/>
            <w:sz w:val="22"/>
            <w:szCs w:val="22"/>
          </w:rPr>
          <w:t>236</w:t>
        </w:r>
        <w:r w:rsidRPr="007D1507" w:rsidR="003F1C8A">
          <w:rPr>
            <w:noProof/>
            <w:webHidden/>
            <w:sz w:val="22"/>
            <w:szCs w:val="22"/>
          </w:rPr>
          <w:fldChar w:fldCharType="end"/>
        </w:r>
      </w:hyperlink>
    </w:p>
    <w:p w:rsidR="002C69D2" w:rsidRPr="007D1507" w:rsidP="002C69D2" w14:paraId="7022F91E" w14:textId="77777777">
      <w:pPr>
        <w:pStyle w:val="TOC1"/>
        <w:tabs>
          <w:tab w:val="left" w:pos="680"/>
          <w:tab w:val="right" w:leader="dot" w:pos="8724"/>
        </w:tabs>
        <w:rPr>
          <w:rFonts w:eastAsiaTheme="minorEastAsia"/>
          <w:noProof/>
          <w:sz w:val="22"/>
          <w:szCs w:val="22"/>
          <w:lang w:val="fr-FR" w:eastAsia="fr-FR"/>
        </w:rPr>
      </w:pPr>
      <w:hyperlink w:anchor="_Toc19877719" w:history="1">
        <w:r w:rsidRPr="007D1507" w:rsidR="003F1C8A">
          <w:rPr>
            <w:rStyle w:val="Hyperlink"/>
            <w:noProof/>
            <w:sz w:val="22"/>
            <w:szCs w:val="22"/>
          </w:rPr>
          <w:t>3</w:t>
        </w:r>
        <w:r w:rsidRPr="007D1507" w:rsidR="003F1C8A">
          <w:rPr>
            <w:rFonts w:eastAsiaTheme="minorEastAsia"/>
            <w:noProof/>
            <w:sz w:val="22"/>
            <w:szCs w:val="22"/>
            <w:lang w:val="fr-FR" w:eastAsia="fr-FR"/>
          </w:rPr>
          <w:tab/>
        </w:r>
        <w:r w:rsidRPr="007D1507" w:rsidR="003F1C8A">
          <w:rPr>
            <w:rStyle w:val="Hyperlink"/>
            <w:noProof/>
            <w:sz w:val="22"/>
            <w:szCs w:val="22"/>
          </w:rPr>
          <w:t>Obligations and Undertakings</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_Toc19877719 \h </w:instrText>
        </w:r>
        <w:r w:rsidRPr="007D1507" w:rsidR="003F1C8A">
          <w:rPr>
            <w:noProof/>
            <w:webHidden/>
            <w:sz w:val="22"/>
            <w:szCs w:val="22"/>
          </w:rPr>
          <w:fldChar w:fldCharType="separate"/>
        </w:r>
        <w:r w:rsidR="00F924F2">
          <w:rPr>
            <w:noProof/>
            <w:webHidden/>
            <w:sz w:val="22"/>
            <w:szCs w:val="22"/>
          </w:rPr>
          <w:t>237</w:t>
        </w:r>
        <w:r w:rsidRPr="007D1507" w:rsidR="003F1C8A">
          <w:rPr>
            <w:noProof/>
            <w:webHidden/>
            <w:sz w:val="22"/>
            <w:szCs w:val="22"/>
          </w:rPr>
          <w:fldChar w:fldCharType="end"/>
        </w:r>
      </w:hyperlink>
    </w:p>
    <w:p w:rsidR="002C69D2" w:rsidRPr="007D1507" w:rsidP="002C69D2" w14:paraId="08BBE618" w14:textId="77777777">
      <w:pPr>
        <w:pStyle w:val="TOC1"/>
        <w:tabs>
          <w:tab w:val="left" w:pos="680"/>
          <w:tab w:val="right" w:leader="dot" w:pos="8724"/>
        </w:tabs>
        <w:rPr>
          <w:rFonts w:eastAsiaTheme="minorEastAsia"/>
          <w:noProof/>
          <w:sz w:val="22"/>
          <w:szCs w:val="22"/>
          <w:lang w:val="fr-FR" w:eastAsia="fr-FR"/>
        </w:rPr>
      </w:pPr>
      <w:hyperlink w:anchor="_Toc19877720" w:history="1">
        <w:r w:rsidRPr="007D1507" w:rsidR="003F1C8A">
          <w:rPr>
            <w:rStyle w:val="Hyperlink"/>
            <w:noProof/>
            <w:sz w:val="22"/>
            <w:szCs w:val="22"/>
          </w:rPr>
          <w:t>4</w:t>
        </w:r>
        <w:r w:rsidRPr="007D1507" w:rsidR="003F1C8A">
          <w:rPr>
            <w:rFonts w:eastAsiaTheme="minorEastAsia"/>
            <w:noProof/>
            <w:sz w:val="22"/>
            <w:szCs w:val="22"/>
            <w:lang w:val="fr-FR" w:eastAsia="fr-FR"/>
          </w:rPr>
          <w:tab/>
        </w:r>
        <w:r w:rsidRPr="007D1507" w:rsidR="003F1C8A">
          <w:rPr>
            <w:rStyle w:val="Hyperlink"/>
            <w:noProof/>
            <w:sz w:val="22"/>
            <w:szCs w:val="22"/>
          </w:rPr>
          <w:t>CDS Client Clearing Default Management Process</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_Toc19877720 \h </w:instrText>
        </w:r>
        <w:r w:rsidRPr="007D1507" w:rsidR="003F1C8A">
          <w:rPr>
            <w:noProof/>
            <w:webHidden/>
            <w:sz w:val="22"/>
            <w:szCs w:val="22"/>
          </w:rPr>
          <w:fldChar w:fldCharType="separate"/>
        </w:r>
        <w:r w:rsidR="00F924F2">
          <w:rPr>
            <w:noProof/>
            <w:webHidden/>
            <w:sz w:val="22"/>
            <w:szCs w:val="22"/>
          </w:rPr>
          <w:t>238</w:t>
        </w:r>
        <w:r w:rsidRPr="007D1507" w:rsidR="003F1C8A">
          <w:rPr>
            <w:noProof/>
            <w:webHidden/>
            <w:sz w:val="22"/>
            <w:szCs w:val="22"/>
          </w:rPr>
          <w:fldChar w:fldCharType="end"/>
        </w:r>
      </w:hyperlink>
    </w:p>
    <w:p w:rsidR="002C69D2" w:rsidRPr="007D1507" w:rsidP="002C69D2" w14:paraId="2B76D34D" w14:textId="77777777">
      <w:pPr>
        <w:pStyle w:val="TOC1"/>
        <w:tabs>
          <w:tab w:val="left" w:pos="680"/>
          <w:tab w:val="right" w:leader="dot" w:pos="8724"/>
        </w:tabs>
        <w:rPr>
          <w:rFonts w:eastAsiaTheme="minorEastAsia"/>
          <w:noProof/>
          <w:sz w:val="22"/>
          <w:szCs w:val="22"/>
          <w:lang w:val="fr-FR" w:eastAsia="fr-FR"/>
        </w:rPr>
      </w:pPr>
      <w:hyperlink w:anchor="_Toc19877721" w:history="1">
        <w:r w:rsidRPr="007D1507" w:rsidR="003F1C8A">
          <w:rPr>
            <w:rStyle w:val="Hyperlink"/>
            <w:noProof/>
            <w:kern w:val="20"/>
            <w:sz w:val="22"/>
            <w:szCs w:val="22"/>
          </w:rPr>
          <w:t>5</w:t>
        </w:r>
        <w:r w:rsidRPr="007D1507" w:rsidR="003F1C8A">
          <w:rPr>
            <w:rFonts w:eastAsiaTheme="minorEastAsia"/>
            <w:noProof/>
            <w:sz w:val="22"/>
            <w:szCs w:val="22"/>
            <w:lang w:val="fr-FR" w:eastAsia="fr-FR"/>
          </w:rPr>
          <w:tab/>
        </w:r>
        <w:r w:rsidRPr="007D1507" w:rsidR="003F1C8A">
          <w:rPr>
            <w:rStyle w:val="Hyperlink"/>
            <w:noProof/>
            <w:kern w:val="20"/>
            <w:sz w:val="22"/>
            <w:szCs w:val="22"/>
          </w:rPr>
          <w:t>Competitive Bidding</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_Toc19877721 \h </w:instrText>
        </w:r>
        <w:r w:rsidRPr="007D1507" w:rsidR="003F1C8A">
          <w:rPr>
            <w:noProof/>
            <w:webHidden/>
            <w:sz w:val="22"/>
            <w:szCs w:val="22"/>
          </w:rPr>
          <w:fldChar w:fldCharType="separate"/>
        </w:r>
        <w:r w:rsidR="00F924F2">
          <w:rPr>
            <w:noProof/>
            <w:webHidden/>
            <w:sz w:val="22"/>
            <w:szCs w:val="22"/>
          </w:rPr>
          <w:t>247</w:t>
        </w:r>
        <w:r w:rsidRPr="007D1507" w:rsidR="003F1C8A">
          <w:rPr>
            <w:noProof/>
            <w:webHidden/>
            <w:sz w:val="22"/>
            <w:szCs w:val="22"/>
          </w:rPr>
          <w:fldChar w:fldCharType="end"/>
        </w:r>
      </w:hyperlink>
    </w:p>
    <w:p w:rsidR="002C69D2" w:rsidRPr="007D1507" w:rsidP="002C69D2" w14:paraId="08950DBD" w14:textId="77777777">
      <w:pPr>
        <w:pStyle w:val="TOC1"/>
        <w:tabs>
          <w:tab w:val="left" w:pos="680"/>
          <w:tab w:val="right" w:leader="dot" w:pos="8724"/>
        </w:tabs>
        <w:rPr>
          <w:rFonts w:eastAsiaTheme="minorEastAsia"/>
          <w:noProof/>
          <w:sz w:val="22"/>
          <w:szCs w:val="22"/>
          <w:lang w:val="fr-FR" w:eastAsia="fr-FR"/>
        </w:rPr>
      </w:pPr>
      <w:hyperlink w:anchor="_Toc19877722" w:history="1">
        <w:r w:rsidRPr="007D1507" w:rsidR="003F1C8A">
          <w:rPr>
            <w:rStyle w:val="Hyperlink"/>
            <w:noProof/>
            <w:kern w:val="20"/>
            <w:sz w:val="22"/>
            <w:szCs w:val="22"/>
          </w:rPr>
          <w:t>6</w:t>
        </w:r>
        <w:r w:rsidRPr="007D1507" w:rsidR="003F1C8A">
          <w:rPr>
            <w:rFonts w:eastAsiaTheme="minorEastAsia"/>
            <w:noProof/>
            <w:sz w:val="22"/>
            <w:szCs w:val="22"/>
            <w:lang w:val="fr-FR" w:eastAsia="fr-FR"/>
          </w:rPr>
          <w:tab/>
        </w:r>
        <w:r w:rsidRPr="007D1507" w:rsidR="003F1C8A">
          <w:rPr>
            <w:rStyle w:val="Hyperlink"/>
            <w:noProof/>
            <w:kern w:val="20"/>
            <w:sz w:val="22"/>
            <w:szCs w:val="22"/>
          </w:rPr>
          <w:t>Registration of Transfer Positions</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_Toc19877722 \h </w:instrText>
        </w:r>
        <w:r w:rsidRPr="007D1507" w:rsidR="003F1C8A">
          <w:rPr>
            <w:noProof/>
            <w:webHidden/>
            <w:sz w:val="22"/>
            <w:szCs w:val="22"/>
          </w:rPr>
          <w:fldChar w:fldCharType="separate"/>
        </w:r>
        <w:r w:rsidR="00F924F2">
          <w:rPr>
            <w:noProof/>
            <w:webHidden/>
            <w:sz w:val="22"/>
            <w:szCs w:val="22"/>
          </w:rPr>
          <w:t>259</w:t>
        </w:r>
        <w:r w:rsidRPr="007D1507" w:rsidR="003F1C8A">
          <w:rPr>
            <w:noProof/>
            <w:webHidden/>
            <w:sz w:val="22"/>
            <w:szCs w:val="22"/>
          </w:rPr>
          <w:fldChar w:fldCharType="end"/>
        </w:r>
      </w:hyperlink>
    </w:p>
    <w:p w:rsidR="002C69D2" w:rsidRPr="007D1507" w:rsidP="002C69D2" w14:paraId="593CBA30" w14:textId="77777777">
      <w:pPr>
        <w:pStyle w:val="TOC1"/>
        <w:tabs>
          <w:tab w:val="left" w:pos="680"/>
          <w:tab w:val="right" w:leader="dot" w:pos="8724"/>
        </w:tabs>
        <w:rPr>
          <w:rFonts w:eastAsiaTheme="minorEastAsia"/>
          <w:noProof/>
          <w:sz w:val="22"/>
          <w:szCs w:val="22"/>
          <w:lang w:val="fr-FR" w:eastAsia="fr-FR"/>
        </w:rPr>
      </w:pPr>
      <w:hyperlink w:anchor="_Toc19877723" w:history="1">
        <w:r w:rsidRPr="007D1507" w:rsidR="003F1C8A">
          <w:rPr>
            <w:rStyle w:val="Hyperlink"/>
            <w:noProof/>
            <w:kern w:val="20"/>
            <w:sz w:val="22"/>
            <w:szCs w:val="22"/>
          </w:rPr>
          <w:t>7</w:t>
        </w:r>
        <w:r w:rsidRPr="007D1507" w:rsidR="003F1C8A">
          <w:rPr>
            <w:rFonts w:eastAsiaTheme="minorEastAsia"/>
            <w:noProof/>
            <w:sz w:val="22"/>
            <w:szCs w:val="22"/>
            <w:lang w:val="fr-FR" w:eastAsia="fr-FR"/>
          </w:rPr>
          <w:tab/>
        </w:r>
        <w:r w:rsidRPr="007D1507" w:rsidR="003F1C8A">
          <w:rPr>
            <w:rStyle w:val="Hyperlink"/>
            <w:noProof/>
            <w:kern w:val="20"/>
            <w:sz w:val="22"/>
            <w:szCs w:val="22"/>
          </w:rPr>
          <w:t>Loss Distribution Process</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_Toc19877723 \h </w:instrText>
        </w:r>
        <w:r w:rsidRPr="007D1507" w:rsidR="003F1C8A">
          <w:rPr>
            <w:noProof/>
            <w:webHidden/>
            <w:sz w:val="22"/>
            <w:szCs w:val="22"/>
          </w:rPr>
          <w:fldChar w:fldCharType="separate"/>
        </w:r>
        <w:r w:rsidR="00F924F2">
          <w:rPr>
            <w:noProof/>
            <w:webHidden/>
            <w:sz w:val="22"/>
            <w:szCs w:val="22"/>
          </w:rPr>
          <w:t>263</w:t>
        </w:r>
        <w:r w:rsidRPr="007D1507" w:rsidR="003F1C8A">
          <w:rPr>
            <w:noProof/>
            <w:webHidden/>
            <w:sz w:val="22"/>
            <w:szCs w:val="22"/>
          </w:rPr>
          <w:fldChar w:fldCharType="end"/>
        </w:r>
      </w:hyperlink>
    </w:p>
    <w:p w:rsidR="002C69D2" w:rsidRPr="007D1507" w:rsidP="002C69D2" w14:paraId="09BFBBED" w14:textId="77777777">
      <w:pPr>
        <w:pStyle w:val="TOC1"/>
        <w:tabs>
          <w:tab w:val="left" w:pos="680"/>
          <w:tab w:val="right" w:leader="dot" w:pos="8724"/>
        </w:tabs>
        <w:rPr>
          <w:rFonts w:eastAsiaTheme="minorEastAsia"/>
          <w:noProof/>
          <w:sz w:val="22"/>
          <w:szCs w:val="22"/>
          <w:lang w:val="fr-FR" w:eastAsia="fr-FR"/>
        </w:rPr>
      </w:pPr>
      <w:hyperlink w:anchor="_Toc19877724" w:history="1">
        <w:r w:rsidRPr="007D1507" w:rsidR="003F1C8A">
          <w:rPr>
            <w:rStyle w:val="Hyperlink"/>
            <w:noProof/>
            <w:kern w:val="20"/>
            <w:sz w:val="22"/>
            <w:szCs w:val="22"/>
          </w:rPr>
          <w:t>8</w:t>
        </w:r>
        <w:r w:rsidRPr="007D1507" w:rsidR="003F1C8A">
          <w:rPr>
            <w:rFonts w:eastAsiaTheme="minorEastAsia"/>
            <w:noProof/>
            <w:sz w:val="22"/>
            <w:szCs w:val="22"/>
            <w:lang w:val="fr-FR" w:eastAsia="fr-FR"/>
          </w:rPr>
          <w:tab/>
        </w:r>
        <w:r w:rsidRPr="007D1507" w:rsidR="003F1C8A">
          <w:rPr>
            <w:rStyle w:val="Hyperlink"/>
            <w:noProof/>
            <w:kern w:val="20"/>
            <w:sz w:val="22"/>
            <w:szCs w:val="22"/>
          </w:rPr>
          <w:t>Early Termination</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_Toc19877724 \h </w:instrText>
        </w:r>
        <w:r w:rsidRPr="007D1507" w:rsidR="003F1C8A">
          <w:rPr>
            <w:noProof/>
            <w:webHidden/>
            <w:sz w:val="22"/>
            <w:szCs w:val="22"/>
          </w:rPr>
          <w:fldChar w:fldCharType="separate"/>
        </w:r>
        <w:r w:rsidR="00F924F2">
          <w:rPr>
            <w:noProof/>
            <w:webHidden/>
            <w:sz w:val="22"/>
            <w:szCs w:val="22"/>
          </w:rPr>
          <w:t>265</w:t>
        </w:r>
        <w:r w:rsidRPr="007D1507" w:rsidR="003F1C8A">
          <w:rPr>
            <w:noProof/>
            <w:webHidden/>
            <w:sz w:val="22"/>
            <w:szCs w:val="22"/>
          </w:rPr>
          <w:fldChar w:fldCharType="end"/>
        </w:r>
      </w:hyperlink>
    </w:p>
    <w:p w:rsidR="002C69D2" w:rsidRPr="007D1507" w:rsidP="002C69D2" w14:paraId="1B992993" w14:textId="77777777">
      <w:pPr>
        <w:pStyle w:val="TOC1"/>
        <w:tabs>
          <w:tab w:val="left" w:pos="680"/>
          <w:tab w:val="right" w:leader="dot" w:pos="8724"/>
        </w:tabs>
        <w:rPr>
          <w:rFonts w:eastAsiaTheme="minorEastAsia"/>
          <w:noProof/>
          <w:sz w:val="22"/>
          <w:szCs w:val="22"/>
          <w:lang w:val="fr-FR" w:eastAsia="fr-FR"/>
        </w:rPr>
      </w:pPr>
      <w:hyperlink w:anchor="_Toc19877725" w:history="1">
        <w:r w:rsidRPr="007D1507" w:rsidR="003F1C8A">
          <w:rPr>
            <w:rStyle w:val="Hyperlink"/>
            <w:noProof/>
            <w:kern w:val="20"/>
            <w:sz w:val="22"/>
            <w:szCs w:val="22"/>
          </w:rPr>
          <w:t>9</w:t>
        </w:r>
        <w:r w:rsidRPr="007D1507" w:rsidR="003F1C8A">
          <w:rPr>
            <w:rFonts w:eastAsiaTheme="minorEastAsia"/>
            <w:noProof/>
            <w:sz w:val="22"/>
            <w:szCs w:val="22"/>
            <w:lang w:val="fr-FR" w:eastAsia="fr-FR"/>
          </w:rPr>
          <w:tab/>
        </w:r>
        <w:r w:rsidRPr="007D1507" w:rsidR="003F1C8A">
          <w:rPr>
            <w:rStyle w:val="Hyperlink"/>
            <w:noProof/>
            <w:kern w:val="20"/>
            <w:sz w:val="22"/>
            <w:szCs w:val="22"/>
          </w:rPr>
          <w:t>Information regarding the CDS Default Management Process</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_Toc19877725 \h </w:instrText>
        </w:r>
        <w:r w:rsidRPr="007D1507" w:rsidR="003F1C8A">
          <w:rPr>
            <w:noProof/>
            <w:webHidden/>
            <w:sz w:val="22"/>
            <w:szCs w:val="22"/>
          </w:rPr>
          <w:fldChar w:fldCharType="separate"/>
        </w:r>
        <w:r w:rsidR="00F924F2">
          <w:rPr>
            <w:noProof/>
            <w:webHidden/>
            <w:sz w:val="22"/>
            <w:szCs w:val="22"/>
          </w:rPr>
          <w:t>272</w:t>
        </w:r>
        <w:r w:rsidRPr="007D1507" w:rsidR="003F1C8A">
          <w:rPr>
            <w:noProof/>
            <w:webHidden/>
            <w:sz w:val="22"/>
            <w:szCs w:val="22"/>
          </w:rPr>
          <w:fldChar w:fldCharType="end"/>
        </w:r>
      </w:hyperlink>
    </w:p>
    <w:p w:rsidR="002C69D2" w:rsidRPr="007D1507" w:rsidP="002C69D2" w14:paraId="5DDCA1E6" w14:textId="77777777">
      <w:pPr>
        <w:pStyle w:val="TOC1"/>
        <w:tabs>
          <w:tab w:val="left" w:pos="680"/>
          <w:tab w:val="right" w:leader="dot" w:pos="8724"/>
        </w:tabs>
        <w:rPr>
          <w:rFonts w:eastAsiaTheme="minorEastAsia"/>
          <w:noProof/>
          <w:sz w:val="22"/>
          <w:szCs w:val="22"/>
          <w:lang w:val="fr-FR" w:eastAsia="fr-FR"/>
        </w:rPr>
      </w:pPr>
      <w:hyperlink w:anchor="_Toc19877726" w:history="1">
        <w:r w:rsidRPr="007D1507" w:rsidR="003F1C8A">
          <w:rPr>
            <w:rStyle w:val="Hyperlink"/>
            <w:noProof/>
            <w:kern w:val="20"/>
            <w:sz w:val="22"/>
            <w:szCs w:val="22"/>
          </w:rPr>
          <w:t>10</w:t>
        </w:r>
        <w:r w:rsidRPr="007D1507" w:rsidR="003F1C8A">
          <w:rPr>
            <w:rFonts w:eastAsiaTheme="minorEastAsia"/>
            <w:noProof/>
            <w:sz w:val="22"/>
            <w:szCs w:val="22"/>
            <w:lang w:val="fr-FR" w:eastAsia="fr-FR"/>
          </w:rPr>
          <w:tab/>
        </w:r>
        <w:r w:rsidRPr="007D1507" w:rsidR="003F1C8A">
          <w:rPr>
            <w:rStyle w:val="Hyperlink"/>
            <w:noProof/>
            <w:kern w:val="20"/>
            <w:sz w:val="22"/>
            <w:szCs w:val="22"/>
          </w:rPr>
          <w:t>Role and Constitution of the CDS Default Management Committee</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_Toc19877726 \h </w:instrText>
        </w:r>
        <w:r w:rsidRPr="007D1507" w:rsidR="003F1C8A">
          <w:rPr>
            <w:noProof/>
            <w:webHidden/>
            <w:sz w:val="22"/>
            <w:szCs w:val="22"/>
          </w:rPr>
          <w:fldChar w:fldCharType="separate"/>
        </w:r>
        <w:r w:rsidR="00F924F2">
          <w:rPr>
            <w:noProof/>
            <w:webHidden/>
            <w:sz w:val="22"/>
            <w:szCs w:val="22"/>
          </w:rPr>
          <w:t>274</w:t>
        </w:r>
        <w:r w:rsidRPr="007D1507" w:rsidR="003F1C8A">
          <w:rPr>
            <w:noProof/>
            <w:webHidden/>
            <w:sz w:val="22"/>
            <w:szCs w:val="22"/>
          </w:rPr>
          <w:fldChar w:fldCharType="end"/>
        </w:r>
      </w:hyperlink>
    </w:p>
    <w:p w:rsidR="002C69D2" w:rsidRPr="007D1507" w:rsidP="002C69D2" w14:paraId="743BE8EA" w14:textId="77777777">
      <w:pPr>
        <w:pStyle w:val="TOC1"/>
        <w:tabs>
          <w:tab w:val="left" w:pos="680"/>
          <w:tab w:val="right" w:leader="dot" w:pos="8724"/>
        </w:tabs>
        <w:rPr>
          <w:rFonts w:eastAsiaTheme="minorEastAsia"/>
          <w:noProof/>
          <w:sz w:val="22"/>
          <w:szCs w:val="22"/>
          <w:lang w:val="fr-FR" w:eastAsia="fr-FR"/>
        </w:rPr>
      </w:pPr>
      <w:hyperlink w:anchor="_Toc19877727" w:history="1">
        <w:r w:rsidRPr="007D1507" w:rsidR="003F1C8A">
          <w:rPr>
            <w:rStyle w:val="Hyperlink"/>
            <w:noProof/>
            <w:kern w:val="20"/>
            <w:sz w:val="22"/>
            <w:szCs w:val="22"/>
          </w:rPr>
          <w:t>11</w:t>
        </w:r>
        <w:r w:rsidRPr="007D1507" w:rsidR="003F1C8A">
          <w:rPr>
            <w:rFonts w:eastAsiaTheme="minorEastAsia"/>
            <w:noProof/>
            <w:sz w:val="22"/>
            <w:szCs w:val="22"/>
            <w:lang w:val="fr-FR" w:eastAsia="fr-FR"/>
          </w:rPr>
          <w:tab/>
        </w:r>
        <w:r w:rsidRPr="007D1507" w:rsidR="003F1C8A">
          <w:rPr>
            <w:rStyle w:val="Hyperlink"/>
            <w:noProof/>
            <w:kern w:val="20"/>
            <w:sz w:val="22"/>
            <w:szCs w:val="22"/>
          </w:rPr>
          <w:t>Role and Constitution of the CDS Default Management Group</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_Toc19877727 \h </w:instrText>
        </w:r>
        <w:r w:rsidRPr="007D1507" w:rsidR="003F1C8A">
          <w:rPr>
            <w:noProof/>
            <w:webHidden/>
            <w:sz w:val="22"/>
            <w:szCs w:val="22"/>
          </w:rPr>
          <w:fldChar w:fldCharType="separate"/>
        </w:r>
        <w:r w:rsidR="00F924F2">
          <w:rPr>
            <w:noProof/>
            <w:webHidden/>
            <w:sz w:val="22"/>
            <w:szCs w:val="22"/>
          </w:rPr>
          <w:t>276</w:t>
        </w:r>
        <w:r w:rsidRPr="007D1507" w:rsidR="003F1C8A">
          <w:rPr>
            <w:noProof/>
            <w:webHidden/>
            <w:sz w:val="22"/>
            <w:szCs w:val="22"/>
          </w:rPr>
          <w:fldChar w:fldCharType="end"/>
        </w:r>
      </w:hyperlink>
    </w:p>
    <w:p w:rsidR="002C69D2" w:rsidRPr="007D1507" w:rsidP="002C69D2" w14:paraId="39635C95" w14:textId="77777777">
      <w:pPr>
        <w:pStyle w:val="TOC1"/>
        <w:tabs>
          <w:tab w:val="left" w:pos="680"/>
          <w:tab w:val="right" w:leader="dot" w:pos="8724"/>
        </w:tabs>
        <w:rPr>
          <w:rFonts w:eastAsiaTheme="minorEastAsia"/>
          <w:noProof/>
          <w:sz w:val="22"/>
          <w:szCs w:val="22"/>
          <w:lang w:val="fr-FR" w:eastAsia="fr-FR"/>
        </w:rPr>
      </w:pPr>
      <w:hyperlink w:anchor="_Toc19877728" w:history="1">
        <w:r w:rsidRPr="007D1507" w:rsidR="003F1C8A">
          <w:rPr>
            <w:rStyle w:val="Hyperlink"/>
            <w:noProof/>
            <w:kern w:val="20"/>
            <w:sz w:val="22"/>
            <w:szCs w:val="22"/>
          </w:rPr>
          <w:t>12</w:t>
        </w:r>
        <w:r w:rsidRPr="007D1507" w:rsidR="003F1C8A">
          <w:rPr>
            <w:rFonts w:eastAsiaTheme="minorEastAsia"/>
            <w:noProof/>
            <w:sz w:val="22"/>
            <w:szCs w:val="22"/>
            <w:lang w:val="fr-FR" w:eastAsia="fr-FR"/>
          </w:rPr>
          <w:tab/>
        </w:r>
        <w:r w:rsidRPr="007D1507" w:rsidR="003F1C8A">
          <w:rPr>
            <w:rStyle w:val="Hyperlink"/>
            <w:noProof/>
            <w:kern w:val="20"/>
            <w:sz w:val="22"/>
            <w:szCs w:val="22"/>
          </w:rPr>
          <w:t>Participation in the CDS Default Management Committee and CDS Default Management Group</w:t>
        </w:r>
        <w:r w:rsidRPr="007D1507" w:rsidR="003F1C8A">
          <w:rPr>
            <w:noProof/>
            <w:webHidden/>
            <w:sz w:val="22"/>
            <w:szCs w:val="22"/>
          </w:rPr>
          <w:t>…...……………………………………………………………………………………...…</w:t>
        </w:r>
        <w:r w:rsidRPr="007D1507" w:rsidR="003F1C8A">
          <w:rPr>
            <w:noProof/>
            <w:webHidden/>
            <w:sz w:val="22"/>
            <w:szCs w:val="22"/>
          </w:rPr>
          <w:fldChar w:fldCharType="begin"/>
        </w:r>
        <w:r w:rsidRPr="007D1507" w:rsidR="003F1C8A">
          <w:rPr>
            <w:noProof/>
            <w:webHidden/>
            <w:sz w:val="22"/>
            <w:szCs w:val="22"/>
          </w:rPr>
          <w:instrText xml:space="preserve"> PAGEREF _Toc19877728 \h </w:instrText>
        </w:r>
        <w:r w:rsidRPr="007D1507" w:rsidR="003F1C8A">
          <w:rPr>
            <w:noProof/>
            <w:webHidden/>
            <w:sz w:val="22"/>
            <w:szCs w:val="22"/>
          </w:rPr>
          <w:fldChar w:fldCharType="separate"/>
        </w:r>
        <w:r w:rsidR="00F924F2">
          <w:rPr>
            <w:noProof/>
            <w:webHidden/>
            <w:sz w:val="22"/>
            <w:szCs w:val="22"/>
          </w:rPr>
          <w:t>280</w:t>
        </w:r>
        <w:r w:rsidRPr="007D1507" w:rsidR="003F1C8A">
          <w:rPr>
            <w:noProof/>
            <w:webHidden/>
            <w:sz w:val="22"/>
            <w:szCs w:val="22"/>
          </w:rPr>
          <w:fldChar w:fldCharType="end"/>
        </w:r>
      </w:hyperlink>
    </w:p>
    <w:p w:rsidR="002C69D2" w:rsidRPr="007D1507" w:rsidP="002C69D2" w14:paraId="33E39878" w14:textId="77777777">
      <w:pPr>
        <w:pStyle w:val="TOC1"/>
        <w:tabs>
          <w:tab w:val="left" w:pos="680"/>
          <w:tab w:val="right" w:leader="dot" w:pos="8724"/>
        </w:tabs>
        <w:rPr>
          <w:rFonts w:eastAsiaTheme="minorEastAsia"/>
          <w:noProof/>
          <w:sz w:val="22"/>
          <w:szCs w:val="22"/>
          <w:lang w:val="fr-FR" w:eastAsia="fr-FR"/>
        </w:rPr>
      </w:pPr>
      <w:hyperlink w:anchor="_Toc19877729" w:history="1">
        <w:r w:rsidRPr="007D1507" w:rsidR="003F1C8A">
          <w:rPr>
            <w:rStyle w:val="Hyperlink"/>
            <w:noProof/>
            <w:kern w:val="20"/>
            <w:sz w:val="22"/>
            <w:szCs w:val="22"/>
          </w:rPr>
          <w:t>13</w:t>
        </w:r>
        <w:r w:rsidRPr="007D1507" w:rsidR="003F1C8A">
          <w:rPr>
            <w:rFonts w:eastAsiaTheme="minorEastAsia"/>
            <w:noProof/>
            <w:sz w:val="22"/>
            <w:szCs w:val="22"/>
            <w:lang w:val="fr-FR" w:eastAsia="fr-FR"/>
          </w:rPr>
          <w:tab/>
        </w:r>
        <w:r w:rsidRPr="007D1507" w:rsidR="003F1C8A">
          <w:rPr>
            <w:rStyle w:val="Hyperlink"/>
            <w:noProof/>
            <w:kern w:val="20"/>
            <w:sz w:val="22"/>
            <w:szCs w:val="22"/>
          </w:rPr>
          <w:t>Subsistence of the CDS Default Management Process</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_Toc19877729 \h </w:instrText>
        </w:r>
        <w:r w:rsidRPr="007D1507" w:rsidR="003F1C8A">
          <w:rPr>
            <w:noProof/>
            <w:webHidden/>
            <w:sz w:val="22"/>
            <w:szCs w:val="22"/>
          </w:rPr>
          <w:fldChar w:fldCharType="separate"/>
        </w:r>
        <w:r w:rsidR="00F924F2">
          <w:rPr>
            <w:noProof/>
            <w:webHidden/>
            <w:sz w:val="22"/>
            <w:szCs w:val="22"/>
          </w:rPr>
          <w:t>280</w:t>
        </w:r>
        <w:r w:rsidRPr="007D1507" w:rsidR="003F1C8A">
          <w:rPr>
            <w:noProof/>
            <w:webHidden/>
            <w:sz w:val="22"/>
            <w:szCs w:val="22"/>
          </w:rPr>
          <w:fldChar w:fldCharType="end"/>
        </w:r>
      </w:hyperlink>
    </w:p>
    <w:p w:rsidR="002C69D2" w:rsidRPr="007D1507" w:rsidP="002C69D2" w14:paraId="3D5D135A" w14:textId="77777777">
      <w:pPr>
        <w:pStyle w:val="TOC1"/>
        <w:tabs>
          <w:tab w:val="left" w:pos="680"/>
          <w:tab w:val="right" w:leader="dot" w:pos="8724"/>
        </w:tabs>
        <w:rPr>
          <w:rFonts w:eastAsiaTheme="minorEastAsia"/>
          <w:noProof/>
          <w:sz w:val="22"/>
          <w:szCs w:val="22"/>
          <w:lang w:val="fr-FR" w:eastAsia="fr-FR"/>
        </w:rPr>
      </w:pPr>
      <w:hyperlink w:anchor="_Toc19877730" w:history="1">
        <w:r w:rsidRPr="007D1507" w:rsidR="003F1C8A">
          <w:rPr>
            <w:rStyle w:val="Hyperlink"/>
            <w:noProof/>
            <w:kern w:val="20"/>
            <w:sz w:val="22"/>
            <w:szCs w:val="22"/>
          </w:rPr>
          <w:t>14</w:t>
        </w:r>
        <w:r w:rsidRPr="007D1507" w:rsidR="003F1C8A">
          <w:rPr>
            <w:rFonts w:eastAsiaTheme="minorEastAsia"/>
            <w:noProof/>
            <w:sz w:val="22"/>
            <w:szCs w:val="22"/>
            <w:lang w:val="fr-FR" w:eastAsia="fr-FR"/>
          </w:rPr>
          <w:tab/>
        </w:r>
        <w:r w:rsidRPr="007D1507" w:rsidR="003F1C8A">
          <w:rPr>
            <w:rStyle w:val="Hyperlink"/>
            <w:noProof/>
            <w:kern w:val="20"/>
            <w:sz w:val="22"/>
            <w:szCs w:val="22"/>
          </w:rPr>
          <w:t>Liability of LCH SA</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_Toc19877730 \h </w:instrText>
        </w:r>
        <w:r w:rsidRPr="007D1507" w:rsidR="003F1C8A">
          <w:rPr>
            <w:noProof/>
            <w:webHidden/>
            <w:sz w:val="22"/>
            <w:szCs w:val="22"/>
          </w:rPr>
          <w:fldChar w:fldCharType="separate"/>
        </w:r>
        <w:r w:rsidR="00F924F2">
          <w:rPr>
            <w:noProof/>
            <w:webHidden/>
            <w:sz w:val="22"/>
            <w:szCs w:val="22"/>
          </w:rPr>
          <w:t>281</w:t>
        </w:r>
        <w:r w:rsidRPr="007D1507" w:rsidR="003F1C8A">
          <w:rPr>
            <w:noProof/>
            <w:webHidden/>
            <w:sz w:val="22"/>
            <w:szCs w:val="22"/>
          </w:rPr>
          <w:fldChar w:fldCharType="end"/>
        </w:r>
      </w:hyperlink>
    </w:p>
    <w:p w:rsidR="002C69D2" w:rsidRPr="007D1507" w:rsidP="002C69D2" w14:paraId="36BC42C8" w14:textId="77777777">
      <w:pPr>
        <w:pStyle w:val="TOC1"/>
        <w:tabs>
          <w:tab w:val="left" w:pos="680"/>
          <w:tab w:val="right" w:leader="dot" w:pos="8724"/>
        </w:tabs>
        <w:rPr>
          <w:rFonts w:eastAsiaTheme="minorEastAsia"/>
          <w:noProof/>
          <w:sz w:val="22"/>
          <w:szCs w:val="22"/>
          <w:lang w:val="fr-FR" w:eastAsia="fr-FR"/>
        </w:rPr>
      </w:pPr>
      <w:hyperlink w:anchor="_Toc19877731" w:history="1">
        <w:r w:rsidRPr="007D1507" w:rsidR="003F1C8A">
          <w:rPr>
            <w:rStyle w:val="Hyperlink"/>
            <w:noProof/>
            <w:kern w:val="20"/>
            <w:sz w:val="22"/>
            <w:szCs w:val="22"/>
          </w:rPr>
          <w:t>15</w:t>
        </w:r>
        <w:r w:rsidRPr="007D1507" w:rsidR="003F1C8A">
          <w:rPr>
            <w:rFonts w:eastAsiaTheme="minorEastAsia"/>
            <w:noProof/>
            <w:sz w:val="22"/>
            <w:szCs w:val="22"/>
            <w:lang w:val="fr-FR" w:eastAsia="fr-FR"/>
          </w:rPr>
          <w:tab/>
        </w:r>
        <w:r w:rsidRPr="007D1507" w:rsidR="003F1C8A">
          <w:rPr>
            <w:rStyle w:val="Hyperlink"/>
            <w:noProof/>
            <w:kern w:val="20"/>
            <w:sz w:val="22"/>
            <w:szCs w:val="22"/>
          </w:rPr>
          <w:t>Governing Law</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_Toc19877731 \h </w:instrText>
        </w:r>
        <w:r w:rsidRPr="007D1507" w:rsidR="003F1C8A">
          <w:rPr>
            <w:noProof/>
            <w:webHidden/>
            <w:sz w:val="22"/>
            <w:szCs w:val="22"/>
          </w:rPr>
          <w:fldChar w:fldCharType="separate"/>
        </w:r>
        <w:r w:rsidR="00F924F2">
          <w:rPr>
            <w:noProof/>
            <w:webHidden/>
            <w:sz w:val="22"/>
            <w:szCs w:val="22"/>
          </w:rPr>
          <w:t>281</w:t>
        </w:r>
        <w:r w:rsidRPr="007D1507" w:rsidR="003F1C8A">
          <w:rPr>
            <w:noProof/>
            <w:webHidden/>
            <w:sz w:val="22"/>
            <w:szCs w:val="22"/>
          </w:rPr>
          <w:fldChar w:fldCharType="end"/>
        </w:r>
      </w:hyperlink>
    </w:p>
    <w:p w:rsidR="001E0EAE" w:rsidRPr="007D1507" w:rsidP="001E0EAE" w14:paraId="6F5AB963" w14:textId="77777777">
      <w:pPr>
        <w:pStyle w:val="TOC1"/>
        <w:tabs>
          <w:tab w:val="right" w:leader="dot" w:pos="8724"/>
        </w:tabs>
        <w:rPr>
          <w:rFonts w:eastAsiaTheme="minorEastAsia"/>
          <w:noProof/>
          <w:sz w:val="22"/>
          <w:szCs w:val="22"/>
          <w:lang w:val="fr-FR" w:eastAsia="fr-FR"/>
        </w:rPr>
      </w:pPr>
      <w:hyperlink w:anchor="_Toc19877732" w:history="1">
        <w:r w:rsidRPr="001E0EAE" w:rsidR="001177DD">
          <w:rPr>
            <w:rStyle w:val="Hyperlink"/>
            <w:noProof/>
            <w:kern w:val="21"/>
            <w:sz w:val="22"/>
            <w:szCs w:val="22"/>
          </w:rPr>
          <w:t xml:space="preserve">Annex Confidentiality, non-disclosure and participation in the CDS Default Management Group </w:t>
        </w:r>
        <w:r w:rsidRPr="001E0EAE" w:rsidR="001177DD">
          <w:rPr>
            <w:rStyle w:val="Hyperlink"/>
            <w:noProof/>
            <w:webHidden/>
            <w:sz w:val="22"/>
            <w:szCs w:val="22"/>
          </w:rPr>
          <w:tab/>
        </w:r>
        <w:r w:rsidRPr="001E0EAE" w:rsidR="001177DD">
          <w:rPr>
            <w:rStyle w:val="Hyperlink"/>
            <w:noProof/>
            <w:webHidden/>
            <w:sz w:val="22"/>
            <w:szCs w:val="22"/>
          </w:rPr>
          <w:fldChar w:fldCharType="begin"/>
        </w:r>
        <w:r w:rsidRPr="001E0EAE" w:rsidR="001177DD">
          <w:rPr>
            <w:rStyle w:val="Hyperlink"/>
            <w:noProof/>
            <w:webHidden/>
            <w:sz w:val="22"/>
            <w:szCs w:val="22"/>
          </w:rPr>
          <w:instrText xml:space="preserve"> PAGEREF _Toc19877732 \h </w:instrText>
        </w:r>
        <w:r w:rsidRPr="001E0EAE" w:rsidR="001177DD">
          <w:rPr>
            <w:rStyle w:val="Hyperlink"/>
            <w:noProof/>
            <w:webHidden/>
            <w:sz w:val="22"/>
            <w:szCs w:val="22"/>
          </w:rPr>
          <w:fldChar w:fldCharType="separate"/>
        </w:r>
        <w:r w:rsidR="00F924F2">
          <w:rPr>
            <w:rStyle w:val="Hyperlink"/>
            <w:noProof/>
            <w:webHidden/>
            <w:sz w:val="22"/>
            <w:szCs w:val="22"/>
          </w:rPr>
          <w:t>282</w:t>
        </w:r>
        <w:r w:rsidRPr="001E0EAE" w:rsidR="001177DD">
          <w:rPr>
            <w:rStyle w:val="Hyperlink"/>
            <w:noProof/>
            <w:webHidden/>
            <w:sz w:val="22"/>
            <w:szCs w:val="22"/>
          </w:rPr>
          <w:fldChar w:fldCharType="end"/>
        </w:r>
      </w:hyperlink>
    </w:p>
    <w:p w:rsidR="001E0EAE" w:rsidRPr="001E0EAE" w:rsidP="001E0EAE" w14:paraId="0686F6CA" w14:textId="77777777">
      <w:pPr>
        <w:pStyle w:val="TOC1"/>
        <w:tabs>
          <w:tab w:val="left" w:pos="680"/>
          <w:tab w:val="right" w:leader="dot" w:pos="8724"/>
        </w:tabs>
        <w:rPr>
          <w:noProof/>
          <w:sz w:val="22"/>
          <w:szCs w:val="22"/>
        </w:rPr>
      </w:pPr>
      <w:hyperlink w:anchor="_Toc19877732" w:history="1">
        <w:r w:rsidRPr="007D1507" w:rsidR="001177DD">
          <w:rPr>
            <w:rStyle w:val="Hyperlink"/>
            <w:noProof/>
            <w:kern w:val="21"/>
            <w:sz w:val="22"/>
            <w:szCs w:val="22"/>
          </w:rPr>
          <w:t>General obligations of the Clearing Member</w:t>
        </w:r>
        <w:r w:rsidRPr="007D1507" w:rsidR="001177DD">
          <w:rPr>
            <w:noProof/>
            <w:webHidden/>
            <w:sz w:val="22"/>
            <w:szCs w:val="22"/>
          </w:rPr>
          <w:tab/>
        </w:r>
        <w:r w:rsidRPr="007D1507" w:rsidR="001177DD">
          <w:rPr>
            <w:noProof/>
            <w:webHidden/>
            <w:sz w:val="22"/>
            <w:szCs w:val="22"/>
          </w:rPr>
          <w:fldChar w:fldCharType="begin"/>
        </w:r>
        <w:r w:rsidRPr="007D1507" w:rsidR="001177DD">
          <w:rPr>
            <w:noProof/>
            <w:webHidden/>
            <w:sz w:val="22"/>
            <w:szCs w:val="22"/>
          </w:rPr>
          <w:instrText xml:space="preserve"> PAGEREF _Toc19877732 \h </w:instrText>
        </w:r>
        <w:r w:rsidRPr="007D1507" w:rsidR="001177DD">
          <w:rPr>
            <w:noProof/>
            <w:webHidden/>
            <w:sz w:val="22"/>
            <w:szCs w:val="22"/>
          </w:rPr>
          <w:fldChar w:fldCharType="separate"/>
        </w:r>
        <w:r w:rsidR="00F924F2">
          <w:rPr>
            <w:noProof/>
            <w:webHidden/>
            <w:sz w:val="22"/>
            <w:szCs w:val="22"/>
          </w:rPr>
          <w:t>282</w:t>
        </w:r>
        <w:r w:rsidRPr="007D1507" w:rsidR="001177DD">
          <w:rPr>
            <w:noProof/>
            <w:webHidden/>
            <w:sz w:val="22"/>
            <w:szCs w:val="22"/>
          </w:rPr>
          <w:fldChar w:fldCharType="end"/>
        </w:r>
      </w:hyperlink>
    </w:p>
    <w:p w:rsidR="002C69D2" w:rsidRPr="007D1507" w:rsidP="002C69D2" w14:paraId="02B6658C" w14:textId="77777777">
      <w:pPr>
        <w:pStyle w:val="TOC1"/>
        <w:tabs>
          <w:tab w:val="left" w:pos="680"/>
          <w:tab w:val="right" w:leader="dot" w:pos="8724"/>
        </w:tabs>
        <w:rPr>
          <w:rFonts w:eastAsiaTheme="minorEastAsia"/>
          <w:noProof/>
          <w:sz w:val="22"/>
          <w:szCs w:val="22"/>
          <w:lang w:val="fr-FR" w:eastAsia="fr-FR"/>
        </w:rPr>
      </w:pPr>
      <w:hyperlink w:anchor="_Toc19877733" w:history="1">
        <w:r w:rsidRPr="007D1507" w:rsidR="003F1C8A">
          <w:rPr>
            <w:rStyle w:val="Hyperlink"/>
            <w:noProof/>
            <w:kern w:val="20"/>
            <w:sz w:val="22"/>
            <w:szCs w:val="22"/>
          </w:rPr>
          <w:t>1</w:t>
        </w:r>
        <w:r w:rsidRPr="007D1507" w:rsidR="003F1C8A">
          <w:rPr>
            <w:rFonts w:eastAsiaTheme="minorEastAsia"/>
            <w:noProof/>
            <w:sz w:val="22"/>
            <w:szCs w:val="22"/>
            <w:lang w:val="fr-FR" w:eastAsia="fr-FR"/>
          </w:rPr>
          <w:tab/>
        </w:r>
        <w:r w:rsidRPr="007D1507" w:rsidR="003F1C8A">
          <w:rPr>
            <w:rStyle w:val="Hyperlink"/>
            <w:noProof/>
            <w:kern w:val="20"/>
            <w:sz w:val="22"/>
            <w:szCs w:val="22"/>
          </w:rPr>
          <w:t>Confidentiality</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_Toc19877733 \h </w:instrText>
        </w:r>
        <w:r w:rsidRPr="007D1507" w:rsidR="003F1C8A">
          <w:rPr>
            <w:noProof/>
            <w:webHidden/>
            <w:sz w:val="22"/>
            <w:szCs w:val="22"/>
          </w:rPr>
          <w:fldChar w:fldCharType="separate"/>
        </w:r>
        <w:r w:rsidR="00F924F2">
          <w:rPr>
            <w:noProof/>
            <w:webHidden/>
            <w:sz w:val="22"/>
            <w:szCs w:val="22"/>
          </w:rPr>
          <w:t>282</w:t>
        </w:r>
        <w:r w:rsidRPr="007D1507" w:rsidR="003F1C8A">
          <w:rPr>
            <w:noProof/>
            <w:webHidden/>
            <w:sz w:val="22"/>
            <w:szCs w:val="22"/>
          </w:rPr>
          <w:fldChar w:fldCharType="end"/>
        </w:r>
      </w:hyperlink>
    </w:p>
    <w:p w:rsidR="002C69D2" w:rsidRPr="007D1507" w:rsidP="002C69D2" w14:paraId="2A626E3F" w14:textId="77777777">
      <w:pPr>
        <w:pStyle w:val="TOC1"/>
        <w:tabs>
          <w:tab w:val="left" w:pos="680"/>
          <w:tab w:val="right" w:leader="dot" w:pos="8724"/>
        </w:tabs>
        <w:rPr>
          <w:rFonts w:eastAsiaTheme="minorEastAsia"/>
          <w:noProof/>
          <w:sz w:val="22"/>
          <w:szCs w:val="22"/>
          <w:lang w:val="fr-FR" w:eastAsia="fr-FR"/>
        </w:rPr>
      </w:pPr>
      <w:hyperlink w:anchor="_Toc19877734" w:history="1">
        <w:r w:rsidRPr="007D1507" w:rsidR="003F1C8A">
          <w:rPr>
            <w:rStyle w:val="Hyperlink"/>
            <w:noProof/>
            <w:kern w:val="20"/>
            <w:sz w:val="22"/>
            <w:szCs w:val="22"/>
          </w:rPr>
          <w:t>2</w:t>
        </w:r>
        <w:r w:rsidRPr="007D1507" w:rsidR="003F1C8A">
          <w:rPr>
            <w:rFonts w:eastAsiaTheme="minorEastAsia"/>
            <w:noProof/>
            <w:sz w:val="22"/>
            <w:szCs w:val="22"/>
            <w:lang w:val="fr-FR" w:eastAsia="fr-FR"/>
          </w:rPr>
          <w:tab/>
        </w:r>
        <w:r w:rsidRPr="007D1507" w:rsidR="003F1C8A">
          <w:rPr>
            <w:rStyle w:val="Hyperlink"/>
            <w:noProof/>
            <w:kern w:val="20"/>
            <w:sz w:val="22"/>
            <w:szCs w:val="22"/>
          </w:rPr>
          <w:t>Secrecy</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_Toc19877734 \h </w:instrText>
        </w:r>
        <w:r w:rsidRPr="007D1507" w:rsidR="003F1C8A">
          <w:rPr>
            <w:noProof/>
            <w:webHidden/>
            <w:sz w:val="22"/>
            <w:szCs w:val="22"/>
          </w:rPr>
          <w:fldChar w:fldCharType="separate"/>
        </w:r>
        <w:r w:rsidR="00F924F2">
          <w:rPr>
            <w:noProof/>
            <w:webHidden/>
            <w:sz w:val="22"/>
            <w:szCs w:val="22"/>
          </w:rPr>
          <w:t>283</w:t>
        </w:r>
        <w:r w:rsidRPr="007D1507" w:rsidR="003F1C8A">
          <w:rPr>
            <w:noProof/>
            <w:webHidden/>
            <w:sz w:val="22"/>
            <w:szCs w:val="22"/>
          </w:rPr>
          <w:fldChar w:fldCharType="end"/>
        </w:r>
      </w:hyperlink>
    </w:p>
    <w:p w:rsidR="002C69D2" w:rsidRPr="007D1507" w:rsidP="002C69D2" w14:paraId="1D2C3E2F" w14:textId="77777777">
      <w:pPr>
        <w:pStyle w:val="TOC1"/>
        <w:tabs>
          <w:tab w:val="left" w:pos="680"/>
          <w:tab w:val="right" w:leader="dot" w:pos="8724"/>
        </w:tabs>
        <w:rPr>
          <w:rFonts w:eastAsiaTheme="minorEastAsia"/>
          <w:noProof/>
          <w:sz w:val="22"/>
          <w:szCs w:val="22"/>
          <w:lang w:val="fr-FR" w:eastAsia="fr-FR"/>
        </w:rPr>
      </w:pPr>
      <w:hyperlink w:anchor="_Toc19877735" w:history="1">
        <w:r w:rsidRPr="007D1507" w:rsidR="003F1C8A">
          <w:rPr>
            <w:rStyle w:val="Hyperlink"/>
            <w:noProof/>
            <w:kern w:val="20"/>
            <w:sz w:val="22"/>
            <w:szCs w:val="22"/>
          </w:rPr>
          <w:t>3</w:t>
        </w:r>
        <w:r w:rsidRPr="007D1507" w:rsidR="003F1C8A">
          <w:rPr>
            <w:rFonts w:eastAsiaTheme="minorEastAsia"/>
            <w:noProof/>
            <w:sz w:val="22"/>
            <w:szCs w:val="22"/>
            <w:lang w:val="fr-FR" w:eastAsia="fr-FR"/>
          </w:rPr>
          <w:tab/>
        </w:r>
        <w:r w:rsidRPr="007D1507" w:rsidR="003F1C8A">
          <w:rPr>
            <w:rStyle w:val="Hyperlink"/>
            <w:noProof/>
            <w:kern w:val="20"/>
            <w:sz w:val="22"/>
            <w:szCs w:val="22"/>
          </w:rPr>
          <w:t>Property</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_Toc19877735 \h </w:instrText>
        </w:r>
        <w:r w:rsidRPr="007D1507" w:rsidR="003F1C8A">
          <w:rPr>
            <w:noProof/>
            <w:webHidden/>
            <w:sz w:val="22"/>
            <w:szCs w:val="22"/>
          </w:rPr>
          <w:fldChar w:fldCharType="separate"/>
        </w:r>
        <w:r w:rsidR="00F924F2">
          <w:rPr>
            <w:noProof/>
            <w:webHidden/>
            <w:sz w:val="22"/>
            <w:szCs w:val="22"/>
          </w:rPr>
          <w:t>283</w:t>
        </w:r>
        <w:r w:rsidRPr="007D1507" w:rsidR="003F1C8A">
          <w:rPr>
            <w:noProof/>
            <w:webHidden/>
            <w:sz w:val="22"/>
            <w:szCs w:val="22"/>
          </w:rPr>
          <w:fldChar w:fldCharType="end"/>
        </w:r>
      </w:hyperlink>
    </w:p>
    <w:p w:rsidR="002C69D2" w:rsidRPr="007D1507" w:rsidP="002C69D2" w14:paraId="455A4CA4" w14:textId="77777777">
      <w:pPr>
        <w:pStyle w:val="TOC1"/>
        <w:tabs>
          <w:tab w:val="left" w:pos="680"/>
          <w:tab w:val="right" w:leader="dot" w:pos="8724"/>
        </w:tabs>
        <w:rPr>
          <w:rFonts w:eastAsiaTheme="minorEastAsia"/>
          <w:noProof/>
          <w:sz w:val="22"/>
          <w:szCs w:val="22"/>
          <w:lang w:val="fr-FR" w:eastAsia="fr-FR"/>
        </w:rPr>
      </w:pPr>
      <w:hyperlink w:anchor="_Toc19877736" w:history="1">
        <w:r w:rsidRPr="007D1507" w:rsidR="003F1C8A">
          <w:rPr>
            <w:rStyle w:val="Hyperlink"/>
            <w:noProof/>
            <w:kern w:val="20"/>
            <w:sz w:val="22"/>
            <w:szCs w:val="22"/>
          </w:rPr>
          <w:t>4</w:t>
        </w:r>
        <w:r w:rsidRPr="007D1507" w:rsidR="003F1C8A">
          <w:rPr>
            <w:rFonts w:eastAsiaTheme="minorEastAsia"/>
            <w:noProof/>
            <w:sz w:val="22"/>
            <w:szCs w:val="22"/>
            <w:lang w:val="fr-FR" w:eastAsia="fr-FR"/>
          </w:rPr>
          <w:tab/>
        </w:r>
        <w:r w:rsidRPr="007D1507" w:rsidR="003F1C8A">
          <w:rPr>
            <w:rStyle w:val="Hyperlink"/>
            <w:noProof/>
            <w:kern w:val="20"/>
            <w:sz w:val="22"/>
            <w:szCs w:val="22"/>
          </w:rPr>
          <w:t>Return of Confidential Material</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_Toc19877736 \h </w:instrText>
        </w:r>
        <w:r w:rsidRPr="007D1507" w:rsidR="003F1C8A">
          <w:rPr>
            <w:noProof/>
            <w:webHidden/>
            <w:sz w:val="22"/>
            <w:szCs w:val="22"/>
          </w:rPr>
          <w:fldChar w:fldCharType="separate"/>
        </w:r>
        <w:r w:rsidR="00F924F2">
          <w:rPr>
            <w:noProof/>
            <w:webHidden/>
            <w:sz w:val="22"/>
            <w:szCs w:val="22"/>
          </w:rPr>
          <w:t>283</w:t>
        </w:r>
        <w:r w:rsidRPr="007D1507" w:rsidR="003F1C8A">
          <w:rPr>
            <w:noProof/>
            <w:webHidden/>
            <w:sz w:val="22"/>
            <w:szCs w:val="22"/>
          </w:rPr>
          <w:fldChar w:fldCharType="end"/>
        </w:r>
      </w:hyperlink>
    </w:p>
    <w:p w:rsidR="002C69D2" w:rsidRPr="007D1507" w:rsidP="002C69D2" w14:paraId="343B18EE" w14:textId="77777777">
      <w:pPr>
        <w:pStyle w:val="TOC1"/>
        <w:tabs>
          <w:tab w:val="left" w:pos="680"/>
          <w:tab w:val="right" w:leader="dot" w:pos="8724"/>
        </w:tabs>
        <w:rPr>
          <w:rFonts w:eastAsiaTheme="minorEastAsia"/>
          <w:noProof/>
          <w:sz w:val="22"/>
          <w:szCs w:val="22"/>
          <w:lang w:val="fr-FR" w:eastAsia="fr-FR"/>
        </w:rPr>
      </w:pPr>
      <w:hyperlink w:anchor="_Toc19877737" w:history="1">
        <w:r w:rsidRPr="007D1507" w:rsidR="003F1C8A">
          <w:rPr>
            <w:rStyle w:val="Hyperlink"/>
            <w:noProof/>
            <w:kern w:val="20"/>
            <w:sz w:val="22"/>
            <w:szCs w:val="22"/>
          </w:rPr>
          <w:t>5</w:t>
        </w:r>
        <w:r w:rsidRPr="007D1507" w:rsidR="003F1C8A">
          <w:rPr>
            <w:rFonts w:eastAsiaTheme="minorEastAsia"/>
            <w:noProof/>
            <w:sz w:val="22"/>
            <w:szCs w:val="22"/>
            <w:lang w:val="fr-FR" w:eastAsia="fr-FR"/>
          </w:rPr>
          <w:tab/>
        </w:r>
        <w:r w:rsidRPr="007D1507" w:rsidR="003F1C8A">
          <w:rPr>
            <w:rStyle w:val="Hyperlink"/>
            <w:noProof/>
            <w:kern w:val="20"/>
            <w:sz w:val="22"/>
            <w:szCs w:val="22"/>
          </w:rPr>
          <w:t>No Representations or Warranties; No Conflict of Interest</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_Toc19877737 \h </w:instrText>
        </w:r>
        <w:r w:rsidRPr="007D1507" w:rsidR="003F1C8A">
          <w:rPr>
            <w:noProof/>
            <w:webHidden/>
            <w:sz w:val="22"/>
            <w:szCs w:val="22"/>
          </w:rPr>
          <w:fldChar w:fldCharType="separate"/>
        </w:r>
        <w:r w:rsidR="00F924F2">
          <w:rPr>
            <w:noProof/>
            <w:webHidden/>
            <w:sz w:val="22"/>
            <w:szCs w:val="22"/>
          </w:rPr>
          <w:t>284</w:t>
        </w:r>
        <w:r w:rsidRPr="007D1507" w:rsidR="003F1C8A">
          <w:rPr>
            <w:noProof/>
            <w:webHidden/>
            <w:sz w:val="22"/>
            <w:szCs w:val="22"/>
          </w:rPr>
          <w:fldChar w:fldCharType="end"/>
        </w:r>
      </w:hyperlink>
    </w:p>
    <w:p w:rsidR="002C69D2" w:rsidRPr="007D1507" w:rsidP="002C69D2" w14:paraId="5A3824C5" w14:textId="77777777">
      <w:pPr>
        <w:pStyle w:val="TOC1"/>
        <w:tabs>
          <w:tab w:val="left" w:pos="680"/>
          <w:tab w:val="right" w:leader="dot" w:pos="8724"/>
        </w:tabs>
        <w:rPr>
          <w:rFonts w:eastAsiaTheme="minorEastAsia"/>
          <w:noProof/>
          <w:sz w:val="22"/>
          <w:szCs w:val="22"/>
          <w:lang w:val="fr-FR" w:eastAsia="fr-FR"/>
        </w:rPr>
      </w:pPr>
      <w:hyperlink w:anchor="_Toc19877738" w:history="1">
        <w:r w:rsidRPr="007D1507" w:rsidR="003F1C8A">
          <w:rPr>
            <w:rStyle w:val="Hyperlink"/>
            <w:noProof/>
            <w:kern w:val="20"/>
            <w:sz w:val="22"/>
            <w:szCs w:val="22"/>
          </w:rPr>
          <w:t>6</w:t>
        </w:r>
        <w:r w:rsidRPr="007D1507" w:rsidR="003F1C8A">
          <w:rPr>
            <w:rFonts w:eastAsiaTheme="minorEastAsia"/>
            <w:noProof/>
            <w:sz w:val="22"/>
            <w:szCs w:val="22"/>
            <w:lang w:val="fr-FR" w:eastAsia="fr-FR"/>
          </w:rPr>
          <w:tab/>
        </w:r>
        <w:r w:rsidRPr="007D1507" w:rsidR="003F1C8A">
          <w:rPr>
            <w:rStyle w:val="Hyperlink"/>
            <w:noProof/>
            <w:kern w:val="20"/>
            <w:sz w:val="22"/>
            <w:szCs w:val="22"/>
          </w:rPr>
          <w:t>Remedies</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_Toc19877738 \h </w:instrText>
        </w:r>
        <w:r w:rsidRPr="007D1507" w:rsidR="003F1C8A">
          <w:rPr>
            <w:noProof/>
            <w:webHidden/>
            <w:sz w:val="22"/>
            <w:szCs w:val="22"/>
          </w:rPr>
          <w:fldChar w:fldCharType="separate"/>
        </w:r>
        <w:r w:rsidR="00F924F2">
          <w:rPr>
            <w:noProof/>
            <w:webHidden/>
            <w:sz w:val="22"/>
            <w:szCs w:val="22"/>
          </w:rPr>
          <w:t>284</w:t>
        </w:r>
        <w:r w:rsidRPr="007D1507" w:rsidR="003F1C8A">
          <w:rPr>
            <w:noProof/>
            <w:webHidden/>
            <w:sz w:val="22"/>
            <w:szCs w:val="22"/>
          </w:rPr>
          <w:fldChar w:fldCharType="end"/>
        </w:r>
      </w:hyperlink>
    </w:p>
    <w:p w:rsidR="002C69D2" w:rsidRPr="007D1507" w:rsidP="002C69D2" w14:paraId="36E79041" w14:textId="77777777">
      <w:pPr>
        <w:pStyle w:val="TOC1"/>
        <w:tabs>
          <w:tab w:val="right" w:leader="dot" w:pos="8724"/>
        </w:tabs>
        <w:rPr>
          <w:rFonts w:eastAsiaTheme="minorEastAsia"/>
          <w:noProof/>
          <w:sz w:val="22"/>
          <w:szCs w:val="22"/>
          <w:lang w:val="fr-FR" w:eastAsia="fr-FR"/>
        </w:rPr>
      </w:pPr>
      <w:hyperlink w:anchor="_Toc19877739" w:history="1">
        <w:r w:rsidRPr="007D1507" w:rsidR="003F1C8A">
          <w:rPr>
            <w:rStyle w:val="Hyperlink"/>
            <w:noProof/>
            <w:kern w:val="21"/>
            <w:sz w:val="22"/>
            <w:szCs w:val="22"/>
          </w:rPr>
          <w:t>General Terms of Participation in the CDS Default Management Group</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_Toc19877739 \h </w:instrText>
        </w:r>
        <w:r w:rsidRPr="007D1507" w:rsidR="003F1C8A">
          <w:rPr>
            <w:noProof/>
            <w:webHidden/>
            <w:sz w:val="22"/>
            <w:szCs w:val="22"/>
          </w:rPr>
          <w:fldChar w:fldCharType="separate"/>
        </w:r>
        <w:r w:rsidR="00F924F2">
          <w:rPr>
            <w:noProof/>
            <w:webHidden/>
            <w:sz w:val="22"/>
            <w:szCs w:val="22"/>
          </w:rPr>
          <w:t>284</w:t>
        </w:r>
        <w:r w:rsidRPr="007D1507" w:rsidR="003F1C8A">
          <w:rPr>
            <w:noProof/>
            <w:webHidden/>
            <w:sz w:val="22"/>
            <w:szCs w:val="22"/>
          </w:rPr>
          <w:fldChar w:fldCharType="end"/>
        </w:r>
      </w:hyperlink>
    </w:p>
    <w:p w:rsidR="002C69D2" w:rsidRPr="007D1507" w:rsidP="002C69D2" w14:paraId="6C95DCA9" w14:textId="77777777">
      <w:pPr>
        <w:pStyle w:val="TOC1"/>
        <w:tabs>
          <w:tab w:val="left" w:pos="680"/>
          <w:tab w:val="right" w:leader="dot" w:pos="8724"/>
        </w:tabs>
        <w:rPr>
          <w:rFonts w:eastAsiaTheme="minorEastAsia"/>
          <w:noProof/>
          <w:sz w:val="22"/>
          <w:szCs w:val="22"/>
          <w:lang w:val="fr-FR" w:eastAsia="fr-FR"/>
        </w:rPr>
      </w:pPr>
      <w:hyperlink w:anchor="_Toc19877740" w:history="1">
        <w:r w:rsidRPr="007D1507" w:rsidR="003F1C8A">
          <w:rPr>
            <w:rStyle w:val="Hyperlink"/>
            <w:noProof/>
            <w:kern w:val="20"/>
            <w:sz w:val="22"/>
            <w:szCs w:val="22"/>
          </w:rPr>
          <w:t>7</w:t>
        </w:r>
        <w:r w:rsidRPr="007D1507" w:rsidR="003F1C8A">
          <w:rPr>
            <w:rFonts w:eastAsiaTheme="minorEastAsia"/>
            <w:noProof/>
            <w:sz w:val="22"/>
            <w:szCs w:val="22"/>
            <w:lang w:val="fr-FR" w:eastAsia="fr-FR"/>
          </w:rPr>
          <w:tab/>
        </w:r>
        <w:r w:rsidRPr="007D1507" w:rsidR="003F1C8A">
          <w:rPr>
            <w:rStyle w:val="Hyperlink"/>
            <w:noProof/>
            <w:kern w:val="20"/>
            <w:sz w:val="22"/>
            <w:szCs w:val="22"/>
          </w:rPr>
          <w:t>Conflict of interest</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_Toc19877740 \h </w:instrText>
        </w:r>
        <w:r w:rsidRPr="007D1507" w:rsidR="003F1C8A">
          <w:rPr>
            <w:noProof/>
            <w:webHidden/>
            <w:sz w:val="22"/>
            <w:szCs w:val="22"/>
          </w:rPr>
          <w:fldChar w:fldCharType="separate"/>
        </w:r>
        <w:r w:rsidR="00F924F2">
          <w:rPr>
            <w:noProof/>
            <w:webHidden/>
            <w:sz w:val="22"/>
            <w:szCs w:val="22"/>
          </w:rPr>
          <w:t>284</w:t>
        </w:r>
        <w:r w:rsidRPr="007D1507" w:rsidR="003F1C8A">
          <w:rPr>
            <w:noProof/>
            <w:webHidden/>
            <w:sz w:val="22"/>
            <w:szCs w:val="22"/>
          </w:rPr>
          <w:fldChar w:fldCharType="end"/>
        </w:r>
      </w:hyperlink>
    </w:p>
    <w:p w:rsidR="002C69D2" w:rsidRPr="007D1507" w:rsidP="002C69D2" w14:paraId="4C3F316F" w14:textId="77777777">
      <w:pPr>
        <w:pStyle w:val="TOC1"/>
        <w:tabs>
          <w:tab w:val="left" w:pos="680"/>
          <w:tab w:val="right" w:leader="dot" w:pos="8724"/>
        </w:tabs>
        <w:rPr>
          <w:rFonts w:eastAsiaTheme="minorEastAsia"/>
          <w:noProof/>
          <w:sz w:val="22"/>
          <w:szCs w:val="22"/>
          <w:lang w:val="fr-FR" w:eastAsia="fr-FR"/>
        </w:rPr>
      </w:pPr>
      <w:hyperlink w:anchor="_Toc19877741" w:history="1">
        <w:r w:rsidRPr="007D1507" w:rsidR="003F1C8A">
          <w:rPr>
            <w:rStyle w:val="Hyperlink"/>
            <w:noProof/>
            <w:kern w:val="20"/>
            <w:sz w:val="22"/>
            <w:szCs w:val="22"/>
          </w:rPr>
          <w:t>8</w:t>
        </w:r>
        <w:r w:rsidRPr="007D1507" w:rsidR="003F1C8A">
          <w:rPr>
            <w:rFonts w:eastAsiaTheme="minorEastAsia"/>
            <w:noProof/>
            <w:sz w:val="22"/>
            <w:szCs w:val="22"/>
            <w:lang w:val="fr-FR" w:eastAsia="fr-FR"/>
          </w:rPr>
          <w:tab/>
        </w:r>
        <w:r w:rsidRPr="007D1507" w:rsidR="003F1C8A">
          <w:rPr>
            <w:rStyle w:val="Hyperlink"/>
            <w:noProof/>
            <w:kern w:val="20"/>
            <w:sz w:val="22"/>
            <w:szCs w:val="22"/>
          </w:rPr>
          <w:t>Confidentiality</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_Toc19877741 \h </w:instrText>
        </w:r>
        <w:r w:rsidRPr="007D1507" w:rsidR="003F1C8A">
          <w:rPr>
            <w:noProof/>
            <w:webHidden/>
            <w:sz w:val="22"/>
            <w:szCs w:val="22"/>
          </w:rPr>
          <w:fldChar w:fldCharType="separate"/>
        </w:r>
        <w:r w:rsidR="00F924F2">
          <w:rPr>
            <w:noProof/>
            <w:webHidden/>
            <w:sz w:val="22"/>
            <w:szCs w:val="22"/>
          </w:rPr>
          <w:t>284</w:t>
        </w:r>
        <w:r w:rsidRPr="007D1507" w:rsidR="003F1C8A">
          <w:rPr>
            <w:noProof/>
            <w:webHidden/>
            <w:sz w:val="22"/>
            <w:szCs w:val="22"/>
          </w:rPr>
          <w:fldChar w:fldCharType="end"/>
        </w:r>
      </w:hyperlink>
    </w:p>
    <w:p w:rsidR="002C69D2" w:rsidRPr="007D1507" w:rsidP="002C69D2" w14:paraId="2F585AD9" w14:textId="77777777">
      <w:pPr>
        <w:pStyle w:val="TOC1"/>
        <w:tabs>
          <w:tab w:val="left" w:pos="680"/>
          <w:tab w:val="right" w:leader="dot" w:pos="8724"/>
        </w:tabs>
        <w:rPr>
          <w:rFonts w:eastAsiaTheme="minorEastAsia"/>
          <w:noProof/>
          <w:sz w:val="22"/>
          <w:szCs w:val="22"/>
          <w:lang w:val="fr-FR" w:eastAsia="fr-FR"/>
        </w:rPr>
      </w:pPr>
      <w:hyperlink w:anchor="_Toc19877742" w:history="1">
        <w:r w:rsidRPr="007D1507" w:rsidR="003F1C8A">
          <w:rPr>
            <w:rStyle w:val="Hyperlink"/>
            <w:noProof/>
            <w:kern w:val="20"/>
            <w:sz w:val="22"/>
            <w:szCs w:val="22"/>
          </w:rPr>
          <w:t>9</w:t>
        </w:r>
        <w:r w:rsidRPr="007D1507" w:rsidR="003F1C8A">
          <w:rPr>
            <w:rFonts w:eastAsiaTheme="minorEastAsia"/>
            <w:noProof/>
            <w:sz w:val="22"/>
            <w:szCs w:val="22"/>
            <w:lang w:val="fr-FR" w:eastAsia="fr-FR"/>
          </w:rPr>
          <w:tab/>
        </w:r>
        <w:r w:rsidRPr="007D1507" w:rsidR="003F1C8A">
          <w:rPr>
            <w:rStyle w:val="Hyperlink"/>
            <w:noProof/>
            <w:kern w:val="20"/>
            <w:sz w:val="22"/>
            <w:szCs w:val="22"/>
          </w:rPr>
          <w:t>Warranty and representation</w:t>
        </w:r>
        <w:r w:rsidRPr="007D1507" w:rsidR="003F1C8A">
          <w:rPr>
            <w:noProof/>
            <w:webHidden/>
            <w:sz w:val="22"/>
            <w:szCs w:val="22"/>
          </w:rPr>
          <w:tab/>
        </w:r>
        <w:r w:rsidRPr="007D1507" w:rsidR="003F1C8A">
          <w:rPr>
            <w:noProof/>
            <w:webHidden/>
            <w:sz w:val="22"/>
            <w:szCs w:val="22"/>
          </w:rPr>
          <w:fldChar w:fldCharType="begin"/>
        </w:r>
        <w:r w:rsidRPr="007D1507" w:rsidR="003F1C8A">
          <w:rPr>
            <w:noProof/>
            <w:webHidden/>
            <w:sz w:val="22"/>
            <w:szCs w:val="22"/>
          </w:rPr>
          <w:instrText xml:space="preserve"> PAGEREF _Toc19877742 \h </w:instrText>
        </w:r>
        <w:r w:rsidRPr="007D1507" w:rsidR="003F1C8A">
          <w:rPr>
            <w:noProof/>
            <w:webHidden/>
            <w:sz w:val="22"/>
            <w:szCs w:val="22"/>
          </w:rPr>
          <w:fldChar w:fldCharType="separate"/>
        </w:r>
        <w:r w:rsidR="00F924F2">
          <w:rPr>
            <w:noProof/>
            <w:webHidden/>
            <w:sz w:val="22"/>
            <w:szCs w:val="22"/>
          </w:rPr>
          <w:t>285</w:t>
        </w:r>
        <w:r w:rsidRPr="007D1507" w:rsidR="003F1C8A">
          <w:rPr>
            <w:noProof/>
            <w:webHidden/>
            <w:sz w:val="22"/>
            <w:szCs w:val="22"/>
          </w:rPr>
          <w:fldChar w:fldCharType="end"/>
        </w:r>
      </w:hyperlink>
    </w:p>
    <w:p w:rsidR="002C69D2" w:rsidRPr="007D1507" w:rsidP="002C69D2" w14:paraId="6BA20368" w14:textId="77777777">
      <w:pPr>
        <w:pStyle w:val="body"/>
        <w:rPr>
          <w:rFonts w:eastAsiaTheme="minorEastAsia"/>
          <w:noProof/>
          <w:sz w:val="22"/>
          <w:szCs w:val="22"/>
          <w:lang w:val="en-GB" w:eastAsia="en-US"/>
        </w:rPr>
      </w:pPr>
      <w:r w:rsidRPr="007D1507">
        <w:rPr>
          <w:noProof/>
          <w:color w:val="000000" w:themeColor="text1"/>
          <w:kern w:val="20"/>
          <w:sz w:val="22"/>
          <w:szCs w:val="22"/>
        </w:rPr>
        <w:fldChar w:fldCharType="end"/>
      </w:r>
    </w:p>
    <w:p w:rsidR="007776D0" w:rsidRPr="007776D0" w:rsidP="007776D0" w14:paraId="41699F0C" w14:textId="77777777">
      <w:pPr>
        <w:rPr>
          <w:rFonts w:ascii="Times New Roman" w:hAnsi="Times New Roman"/>
        </w:rPr>
        <w:sectPr w:rsidSect="00855F87">
          <w:headerReference w:type="even" r:id="rId20"/>
          <w:headerReference w:type="default" r:id="rId21"/>
          <w:footerReference w:type="even" r:id="rId22"/>
          <w:footerReference w:type="default" r:id="rId23"/>
          <w:headerReference w:type="first" r:id="rId24"/>
          <w:footerReference w:type="first" r:id="rId25"/>
          <w:pgSz w:w="11907" w:h="16839" w:code="9"/>
          <w:pgMar w:top="1701" w:right="1588" w:bottom="1304" w:left="1588" w:header="766" w:footer="137" w:gutter="0"/>
          <w:paperSrc w:first="258" w:other="258"/>
          <w:pgNumType w:start="1"/>
          <w:cols w:space="708"/>
          <w:titlePg/>
          <w:docGrid w:linePitch="360"/>
        </w:sectPr>
      </w:pPr>
      <w:r w:rsidRPr="007D1507">
        <w:rPr>
          <w:color w:val="000000" w:themeColor="text1"/>
          <w:sz w:val="22"/>
          <w:szCs w:val="22"/>
        </w:rPr>
        <w:fldChar w:fldCharType="end"/>
      </w:r>
    </w:p>
    <w:tbl>
      <w:tblPr>
        <w:tblpPr w:leftFromText="141" w:rightFromText="141" w:horzAnchor="margin" w:tblpY="2745"/>
        <w:tblW w:w="0" w:type="auto"/>
        <w:tblLook w:val="01E0"/>
      </w:tblPr>
      <w:tblGrid>
        <w:gridCol w:w="8731"/>
      </w:tblGrid>
      <w:tr w14:paraId="13615AF2" w14:textId="77777777" w:rsidTr="007776D0">
        <w:tblPrEx>
          <w:tblW w:w="0" w:type="auto"/>
          <w:tblLook w:val="01E0"/>
        </w:tblPrEx>
        <w:tc>
          <w:tcPr>
            <w:tcW w:w="8731" w:type="dxa"/>
            <w:tcMar>
              <w:left w:w="108" w:type="dxa"/>
              <w:right w:w="108" w:type="dxa"/>
            </w:tcMar>
          </w:tcPr>
          <w:p w:rsidR="002C69D2" w:rsidRPr="007776D0" w:rsidP="007776D0" w14:paraId="0C07695A" w14:textId="77777777">
            <w:pPr>
              <w:pStyle w:val="CellBody"/>
              <w:adjustRightInd/>
              <w:rPr>
                <w:rFonts w:ascii="Times New Roman" w:hAnsi="Times New Roman"/>
                <w:kern w:val="20"/>
              </w:rPr>
            </w:pPr>
          </w:p>
        </w:tc>
      </w:tr>
      <w:bookmarkStart w:id="11" w:name="Title"/>
      <w:tr w14:paraId="7C23C200" w14:textId="77777777" w:rsidTr="00855F87">
        <w:tblPrEx>
          <w:tblW w:w="0" w:type="auto"/>
          <w:tblLook w:val="01E0"/>
        </w:tblPrEx>
        <w:tc>
          <w:tcPr>
            <w:tcW w:w="8731" w:type="dxa"/>
            <w:tcMar>
              <w:left w:w="108" w:type="dxa"/>
              <w:right w:w="108" w:type="dxa"/>
            </w:tcMar>
          </w:tcPr>
          <w:p w:rsidR="002C69D2" w:rsidRPr="007776D0" w:rsidP="00855F87" w14:paraId="18EAA0B3" w14:textId="77777777">
            <w:pPr>
              <w:pStyle w:val="Title"/>
              <w:adjustRightInd/>
              <w:outlineLvl w:val="9"/>
              <w:rPr>
                <w:kern w:val="28"/>
                <w:sz w:val="40"/>
              </w:rPr>
            </w:pPr>
            <w:hyperlink w:anchor="Title" w:tooltip="Title I" w:history="1">
              <w:r w:rsidRPr="000D48F9">
                <w:rPr>
                  <w:rStyle w:val="Hyperlink"/>
                  <w:bCs w:val="0"/>
                  <w:color w:val="auto"/>
                  <w:kern w:val="28"/>
                  <w:sz w:val="40"/>
                </w:rPr>
                <w:t>TITLE I</w:t>
              </w:r>
              <w:r w:rsidRPr="000D48F9">
                <w:rPr>
                  <w:rStyle w:val="Hyperlink"/>
                  <w:bCs w:val="0"/>
                  <w:color w:val="auto"/>
                  <w:kern w:val="28"/>
                  <w:sz w:val="40"/>
                </w:rPr>
                <w:br/>
              </w:r>
              <w:r w:rsidRPr="000D48F9">
                <w:rPr>
                  <w:rStyle w:val="Hyperlink"/>
                  <w:bCs w:val="0"/>
                  <w:color w:val="auto"/>
                  <w:kern w:val="28"/>
                  <w:sz w:val="40"/>
                </w:rPr>
                <w:br/>
                <w:t>GENERAL PROVISIONS</w:t>
              </w:r>
              <w:r w:rsidRPr="000D48F9">
                <w:rPr>
                  <w:rStyle w:val="Hyperlink"/>
                  <w:bCs w:val="0"/>
                  <w:color w:val="auto"/>
                  <w:kern w:val="28"/>
                  <w:sz w:val="40"/>
                </w:rPr>
                <w:br/>
                <w:t>&amp;</w:t>
              </w:r>
              <w:r w:rsidRPr="000D48F9">
                <w:rPr>
                  <w:rStyle w:val="Hyperlink"/>
                  <w:bCs w:val="0"/>
                  <w:color w:val="auto"/>
                  <w:kern w:val="28"/>
                  <w:sz w:val="40"/>
                </w:rPr>
                <w:br/>
                <w:t>LEGAL FRAMEWORK</w:t>
              </w:r>
            </w:hyperlink>
            <w:bookmarkEnd w:id="11"/>
          </w:p>
        </w:tc>
      </w:tr>
    </w:tbl>
    <w:p w:rsidR="002C69D2" w:rsidRPr="007776D0" w:rsidP="007776D0" w14:paraId="02D66514" w14:textId="77777777">
      <w:pPr>
        <w:pStyle w:val="body"/>
        <w:adjustRightInd/>
        <w:spacing w:before="0" w:after="140" w:line="290" w:lineRule="auto"/>
        <w:ind w:left="113"/>
        <w:jc w:val="both"/>
        <w:rPr>
          <w:color w:val="000000"/>
          <w:kern w:val="20"/>
          <w:lang w:val="en-GB"/>
        </w:rPr>
      </w:pPr>
    </w:p>
    <w:p w:rsidR="002C69D2" w:rsidRPr="007776D0" w:rsidP="007776D0" w14:paraId="75F0531B" w14:textId="77777777">
      <w:pPr>
        <w:pStyle w:val="body"/>
        <w:adjustRightInd/>
        <w:spacing w:before="0" w:after="140" w:line="290" w:lineRule="auto"/>
        <w:ind w:left="113"/>
        <w:jc w:val="both"/>
        <w:rPr>
          <w:color w:val="000000"/>
          <w:kern w:val="20"/>
          <w:lang w:val="en-GB"/>
        </w:rPr>
      </w:pPr>
    </w:p>
    <w:p w:rsidR="002C69D2" w:rsidRPr="007776D0" w:rsidP="007776D0" w14:paraId="1FB11E69" w14:textId="77777777">
      <w:pPr>
        <w:pStyle w:val="body"/>
        <w:adjustRightInd/>
        <w:spacing w:before="0" w:after="140" w:line="290" w:lineRule="auto"/>
        <w:jc w:val="both"/>
        <w:rPr>
          <w:rFonts w:asciiTheme="minorHAnsi" w:hAnsiTheme="minorHAnsi"/>
          <w:color w:val="000000"/>
          <w:kern w:val="20"/>
          <w:sz w:val="22"/>
          <w:lang w:val="en-GB"/>
        </w:rPr>
      </w:pPr>
      <w:r w:rsidRPr="007776D0">
        <w:rPr>
          <w:b/>
          <w:color w:val="000000"/>
          <w:kern w:val="20"/>
          <w:sz w:val="20"/>
          <w:lang w:val="en-GB"/>
        </w:rPr>
        <w:br w:type="page"/>
      </w:r>
      <w:r w:rsidRPr="007776D0">
        <w:rPr>
          <w:rFonts w:asciiTheme="minorHAnsi" w:hAnsiTheme="minorHAnsi"/>
          <w:b/>
          <w:color w:val="000000"/>
          <w:kern w:val="20"/>
          <w:sz w:val="22"/>
          <w:lang w:val="en-GB"/>
        </w:rPr>
        <w:t>Article 1.0.1.1</w:t>
      </w:r>
    </w:p>
    <w:p w:rsidR="002C69D2" w:rsidRPr="007776D0" w:rsidP="007776D0" w14:paraId="68E86667"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LCH SA is a clearing house within the meaning of Article L. 440-1 of the French Monetary and Financial Code and EMIR which acts as a central counterparty for clearing Original Transactions entered into between the CDS Buyer or the Index Swaption Buyer, as the case may be, and the CDS Seller or the Index Swaption Seller, as applicable, in accordance with the CDS Clearing Documentation.</w:t>
      </w:r>
    </w:p>
    <w:p w:rsidR="002C69D2" w:rsidRPr="00783FCA" w:rsidP="007776D0" w14:paraId="36AD6977"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In this framework, LCH SA acts in accordance with applicable banking and financial regulations, including EMIR, MiFID and MiFIR.</w:t>
      </w:r>
    </w:p>
    <w:p w:rsidR="002C69D2" w:rsidRPr="00783FCA" w:rsidP="007776D0" w14:paraId="35B3D139"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LCH SA is under the supervision of its Competent Authorities within the scope of their respective remit as granted by their national law.</w:t>
      </w:r>
    </w:p>
    <w:p w:rsidR="002C69D2" w:rsidRPr="00783FCA" w:rsidP="007776D0" w14:paraId="4E6E4D20"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Article 1.0.1.2</w:t>
      </w:r>
    </w:p>
    <w:p w:rsidR="002C69D2" w:rsidRPr="00783FCA" w:rsidP="007776D0" w14:paraId="7891A129"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LCH SA has been notified to the European Commission as a securities settlement system pursuant to the Settlement Finality Directive. Thus, as described in Section 1 of the Procedures, any person with a legitimate interest can obtain information on LCH SA, the CDS Clearing Service and the CDS Clearing Documentation upon request. </w:t>
      </w:r>
    </w:p>
    <w:p w:rsidR="002C69D2" w:rsidRPr="00783FCA" w:rsidP="007776D0" w14:paraId="05E08840"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Article 1.0.1.3</w:t>
      </w:r>
    </w:p>
    <w:p w:rsidR="002C69D2" w:rsidRPr="00783FCA" w:rsidP="007776D0" w14:paraId="11D7B786"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In accordance with the CDS Clearing Documentation, LCH SA novates and clears CDS and Index Swaptions, supervises the Cleared Transactions registered in the name of each Clearing Member, calculates the risk associated with such Cleared Transactions, calls Margin to cover this risk, ensures the proper settlement of the Cleared Transactions as central counterparty, manages the CDS Default Management Process and performs all other functions specified in the CDS Clearing Documentation.</w:t>
      </w:r>
    </w:p>
    <w:p w:rsidR="002C69D2" w:rsidRPr="00783FCA" w:rsidP="007776D0" w14:paraId="1BA852F8" w14:textId="77777777">
      <w:pPr>
        <w:pStyle w:val="body"/>
        <w:adjustRightInd/>
        <w:spacing w:before="0" w:after="140" w:line="290" w:lineRule="auto"/>
        <w:jc w:val="both"/>
        <w:rPr>
          <w:rFonts w:ascii="Arial" w:hAnsi="Arial"/>
          <w:b/>
          <w:color w:val="000000"/>
          <w:kern w:val="20"/>
          <w:lang w:val="en-GB"/>
        </w:rPr>
      </w:pPr>
    </w:p>
    <w:p w:rsidR="002C69D2" w:rsidRPr="00783FCA" w:rsidP="007776D0" w14:paraId="2383ABEB" w14:textId="77777777">
      <w:pPr>
        <w:pStyle w:val="body"/>
        <w:adjustRightInd/>
        <w:spacing w:before="0" w:after="140" w:line="290" w:lineRule="auto"/>
        <w:ind w:left="113"/>
        <w:jc w:val="both"/>
        <w:rPr>
          <w:rFonts w:ascii="Arial" w:hAnsi="Arial"/>
          <w:color w:val="000000"/>
          <w:kern w:val="20"/>
          <w:lang w:val="en-GB"/>
        </w:rPr>
      </w:pPr>
    </w:p>
    <w:p w:rsidR="007776D0" w:rsidRPr="00783FCA" w:rsidP="007776D0" w14:paraId="0D671637" w14:textId="77777777">
      <w:pPr>
        <w:pStyle w:val="body"/>
        <w:adjustRightInd/>
        <w:spacing w:before="0" w:after="140" w:line="290" w:lineRule="auto"/>
        <w:ind w:left="113"/>
        <w:jc w:val="both"/>
        <w:rPr>
          <w:rFonts w:ascii="Arial" w:hAnsi="Arial"/>
          <w:color w:val="000000"/>
          <w:kern w:val="20"/>
          <w:lang w:val="en-GB"/>
        </w:rPr>
        <w:sectPr w:rsidSect="00855F87">
          <w:pgSz w:w="11908" w:h="16833"/>
          <w:pgMar w:top="1701" w:right="1587" w:bottom="1304" w:left="1587" w:header="766" w:footer="482" w:gutter="0"/>
          <w:paperSrc w:first="258" w:other="258"/>
          <w:pgNumType w:start="1"/>
          <w:cols w:space="720"/>
          <w:noEndnote/>
        </w:sectPr>
      </w:pPr>
    </w:p>
    <w:p w:rsidR="002C69D2" w:rsidRPr="00783FCA" w:rsidP="00855F87" w14:paraId="46CBE62A" w14:textId="77777777">
      <w:pPr>
        <w:pStyle w:val="Level1"/>
        <w:numPr>
          <w:ilvl w:val="0"/>
          <w:numId w:val="8"/>
        </w:numPr>
        <w:tabs>
          <w:tab w:val="clear" w:pos="2524"/>
        </w:tabs>
        <w:adjustRightInd/>
        <w:ind w:left="1418"/>
        <w:outlineLvl w:val="9"/>
        <w:rPr>
          <w:rFonts w:ascii="Calibri" w:hAnsi="Calibri"/>
          <w:color w:val="000000" w:themeColor="text1"/>
          <w:kern w:val="20"/>
          <w:sz w:val="24"/>
        </w:rPr>
      </w:pPr>
      <w:bookmarkStart w:id="12" w:name="_Ref287530989"/>
      <w:bookmarkStart w:id="13" w:name="_Ref287953947"/>
      <w:bookmarkStart w:id="14" w:name="_Ref287954603"/>
      <w:bookmarkStart w:id="15" w:name="_Ref312684515"/>
      <w:bookmarkStart w:id="16" w:name="_Toc19877603"/>
      <w:bookmarkStart w:id="17" w:name="_Toc287059882"/>
      <w:bookmarkStart w:id="18" w:name="_Toc287060231"/>
      <w:bookmarkStart w:id="19" w:name="_Toc287096846"/>
      <w:bookmarkStart w:id="20" w:name="_Toc306268754"/>
      <w:bookmarkStart w:id="21" w:name="_Toc320880674"/>
      <w:bookmarkStart w:id="22" w:name="_Toc323026487"/>
      <w:bookmarkStart w:id="23" w:name="_Toc373876663"/>
      <w:bookmarkStart w:id="24" w:name="_Toc373876826"/>
      <w:bookmarkStart w:id="25" w:name="_Toc446428102"/>
      <w:bookmarkStart w:id="26" w:name="_Toc451785354"/>
      <w:bookmarkStart w:id="27" w:name="_Toc529955821"/>
      <w:bookmarkStart w:id="28" w:name="_Toc516842276"/>
      <w:r w:rsidRPr="007776D0">
        <w:rPr>
          <w:rFonts w:ascii="Calibri" w:hAnsi="Calibri"/>
          <w:color w:val="000000"/>
          <w:kern w:val="20"/>
          <w:sz w:val="24"/>
        </w:rPr>
        <w:t xml:space="preserve">- </w:t>
      </w:r>
      <w:r w:rsidRPr="00783FCA">
        <w:rPr>
          <w:rFonts w:ascii="Calibri" w:hAnsi="Calibri"/>
          <w:color w:val="000000" w:themeColor="text1"/>
          <w:kern w:val="20"/>
          <w:sz w:val="24"/>
        </w:rPr>
        <w:t>DEFINITIONS AND INTERPRETATION</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2C69D2" w:rsidRPr="00783FCA" w:rsidP="00855F87" w14:paraId="1749BD37" w14:textId="77777777">
      <w:pPr>
        <w:pStyle w:val="Level2"/>
        <w:numPr>
          <w:ilvl w:val="1"/>
          <w:numId w:val="8"/>
        </w:numPr>
        <w:tabs>
          <w:tab w:val="left" w:pos="113"/>
          <w:tab w:val="clear" w:pos="1800"/>
        </w:tabs>
        <w:adjustRightInd/>
        <w:ind w:left="113" w:firstLine="0"/>
        <w:rPr>
          <w:rFonts w:ascii="Calibri" w:hAnsi="Calibri"/>
          <w:vanish/>
          <w:color w:val="000000" w:themeColor="text1"/>
          <w:kern w:val="20"/>
        </w:rPr>
      </w:pPr>
      <w:bookmarkStart w:id="29" w:name="_Toc323026788"/>
      <w:bookmarkStart w:id="30" w:name="_Toc323026951"/>
      <w:bookmarkStart w:id="31" w:name="_Toc323027420"/>
      <w:bookmarkStart w:id="32" w:name="_Toc323027580"/>
      <w:bookmarkStart w:id="33" w:name="_Toc323027740"/>
      <w:bookmarkStart w:id="34" w:name="_Toc323908494"/>
      <w:bookmarkStart w:id="35" w:name="_Toc325989060"/>
      <w:bookmarkStart w:id="36" w:name="_Toc325991944"/>
      <w:bookmarkStart w:id="37" w:name="_Toc325992109"/>
      <w:bookmarkStart w:id="38" w:name="_Toc325992397"/>
      <w:bookmarkStart w:id="39" w:name="_Toc325992530"/>
      <w:bookmarkStart w:id="40" w:name="_Toc325992808"/>
      <w:bookmarkStart w:id="41" w:name="_Toc325992919"/>
      <w:bookmarkStart w:id="42" w:name="_Toc325993106"/>
      <w:bookmarkStart w:id="43" w:name="_Toc325993216"/>
      <w:bookmarkStart w:id="44" w:name="_Toc343810078"/>
      <w:bookmarkStart w:id="45" w:name="_Toc349986448"/>
      <w:bookmarkStart w:id="46" w:name="_Toc350356308"/>
      <w:bookmarkStart w:id="47" w:name="_Toc350356456"/>
      <w:bookmarkStart w:id="48" w:name="_Toc350357337"/>
      <w:bookmarkStart w:id="49" w:name="_Toc351283991"/>
      <w:bookmarkStart w:id="50" w:name="_Toc354125920"/>
      <w:bookmarkStart w:id="51" w:name="_Toc354126058"/>
      <w:bookmarkStart w:id="52" w:name="_Toc354756298"/>
      <w:bookmarkStart w:id="53" w:name="_Toc366665056"/>
      <w:bookmarkStart w:id="54" w:name="_Toc366683832"/>
      <w:bookmarkStart w:id="55" w:name="_Toc366684074"/>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2C69D2" w:rsidRPr="00783FCA" w:rsidP="00855F87" w14:paraId="02ECA64D" w14:textId="77777777">
      <w:pPr>
        <w:pStyle w:val="Level3"/>
        <w:numPr>
          <w:ilvl w:val="2"/>
          <w:numId w:val="8"/>
        </w:numPr>
        <w:tabs>
          <w:tab w:val="clear" w:pos="0"/>
          <w:tab w:val="left" w:pos="113"/>
          <w:tab w:val="clear" w:pos="1800"/>
        </w:tabs>
        <w:adjustRightInd/>
        <w:ind w:left="113" w:firstLine="0"/>
        <w:rPr>
          <w:rFonts w:ascii="Calibri" w:hAnsi="Calibri"/>
          <w:vanish/>
          <w:color w:val="000000" w:themeColor="text1"/>
          <w:kern w:val="20"/>
        </w:rPr>
      </w:pPr>
      <w:bookmarkStart w:id="56" w:name="_Toc323026789"/>
      <w:bookmarkStart w:id="57" w:name="_Toc323026952"/>
      <w:bookmarkStart w:id="58" w:name="_Toc323027421"/>
      <w:bookmarkStart w:id="59" w:name="_Toc323027581"/>
      <w:bookmarkStart w:id="60" w:name="_Toc323027741"/>
      <w:bookmarkStart w:id="61" w:name="_Toc323908495"/>
      <w:bookmarkStart w:id="62" w:name="_Toc325989061"/>
      <w:bookmarkStart w:id="63" w:name="_Toc325991945"/>
      <w:bookmarkStart w:id="64" w:name="_Toc325992110"/>
      <w:bookmarkStart w:id="65" w:name="_Toc325992398"/>
      <w:bookmarkStart w:id="66" w:name="_Toc325992531"/>
      <w:bookmarkStart w:id="67" w:name="_Toc325992809"/>
      <w:bookmarkStart w:id="68" w:name="_Toc325992920"/>
      <w:bookmarkStart w:id="69" w:name="_Toc325993107"/>
      <w:bookmarkStart w:id="70" w:name="_Toc325993217"/>
      <w:bookmarkStart w:id="71" w:name="_Toc343810079"/>
      <w:bookmarkStart w:id="72" w:name="_Toc349986449"/>
      <w:bookmarkStart w:id="73" w:name="_Toc350356309"/>
      <w:bookmarkStart w:id="74" w:name="_Toc350356457"/>
      <w:bookmarkStart w:id="75" w:name="_Toc350357338"/>
      <w:bookmarkStart w:id="76" w:name="_Toc351283992"/>
      <w:bookmarkStart w:id="77" w:name="_Toc354125921"/>
      <w:bookmarkStart w:id="78" w:name="_Toc354126059"/>
      <w:bookmarkStart w:id="79" w:name="_Toc354756299"/>
      <w:bookmarkStart w:id="80" w:name="_Toc366665057"/>
      <w:bookmarkStart w:id="81" w:name="_Toc366683833"/>
      <w:bookmarkStart w:id="82" w:name="_Toc36668407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2C69D2" w:rsidRPr="00855F87" w:rsidP="00855F87" w14:paraId="4BB477BE" w14:textId="77777777">
      <w:pPr>
        <w:pStyle w:val="Level4"/>
        <w:numPr>
          <w:ilvl w:val="3"/>
          <w:numId w:val="8"/>
        </w:numPr>
        <w:tabs>
          <w:tab w:val="left" w:pos="113"/>
          <w:tab w:val="clear" w:pos="1800"/>
        </w:tabs>
        <w:adjustRightInd/>
        <w:rPr>
          <w:rFonts w:ascii="Calibri" w:hAnsi="Calibri"/>
          <w:color w:val="000000"/>
          <w:kern w:val="20"/>
        </w:rPr>
      </w:pPr>
      <w:bookmarkStart w:id="83" w:name="_Ref304904069"/>
      <w:bookmarkStart w:id="84" w:name="_Toc19877604"/>
      <w:bookmarkStart w:id="85" w:name="_Toc287059883"/>
      <w:bookmarkStart w:id="86" w:name="_Toc287060232"/>
      <w:bookmarkStart w:id="87" w:name="_Toc287096847"/>
      <w:bookmarkStart w:id="88" w:name="_Toc306268755"/>
      <w:bookmarkStart w:id="89" w:name="_Toc373876664"/>
      <w:bookmarkStart w:id="90" w:name="_Toc446428103"/>
      <w:bookmarkStart w:id="91" w:name="_Toc451785355"/>
      <w:bookmarkStart w:id="92" w:name="_Toc529955822"/>
      <w:bookmarkStart w:id="93" w:name="_Toc516842277"/>
      <w:r w:rsidRPr="00855F87">
        <w:rPr>
          <w:rFonts w:ascii="Calibri" w:hAnsi="Calibri"/>
          <w:color w:val="000000"/>
          <w:kern w:val="20"/>
        </w:rPr>
        <w:t>Terms defined in the CDS Clearing Rule Book</w:t>
      </w:r>
      <w:bookmarkEnd w:id="83"/>
      <w:bookmarkEnd w:id="84"/>
      <w:bookmarkEnd w:id="85"/>
      <w:bookmarkEnd w:id="86"/>
      <w:bookmarkEnd w:id="87"/>
      <w:bookmarkEnd w:id="88"/>
      <w:bookmarkEnd w:id="89"/>
      <w:bookmarkEnd w:id="90"/>
      <w:bookmarkEnd w:id="91"/>
      <w:bookmarkEnd w:id="92"/>
      <w:bookmarkEnd w:id="93"/>
    </w:p>
    <w:p w:rsidR="002C69D2" w:rsidRPr="007776D0" w:rsidP="00855F87" w14:paraId="65628E76" w14:textId="77777777">
      <w:pPr>
        <w:pStyle w:val="body"/>
        <w:adjustRightInd/>
        <w:spacing w:before="0" w:after="140" w:line="290" w:lineRule="auto"/>
        <w:jc w:val="both"/>
        <w:rPr>
          <w:rFonts w:asciiTheme="minorHAnsi" w:hAnsiTheme="minorHAnsi"/>
          <w:color w:val="000000"/>
          <w:kern w:val="20"/>
          <w:sz w:val="22"/>
          <w:lang w:val="en-GB"/>
        </w:rPr>
      </w:pPr>
      <w:r w:rsidRPr="00855F87">
        <w:rPr>
          <w:rFonts w:asciiTheme="minorHAnsi" w:hAnsiTheme="minorHAnsi"/>
          <w:color w:val="000000"/>
          <w:kern w:val="20"/>
          <w:sz w:val="22"/>
          <w:lang w:val="en-GB"/>
        </w:rPr>
        <w:t xml:space="preserve">For the purposes of the CDS </w:t>
      </w:r>
      <w:r w:rsidRPr="007776D0">
        <w:rPr>
          <w:rFonts w:asciiTheme="minorHAnsi" w:hAnsiTheme="minorHAnsi"/>
          <w:color w:val="000000"/>
          <w:kern w:val="20"/>
          <w:sz w:val="22"/>
          <w:lang w:val="en-GB"/>
        </w:rPr>
        <w:t xml:space="preserve">Clearing Documentation, the following capitalised terms shall, unless otherwise specified, have the respective meanings set out below: </w:t>
      </w:r>
    </w:p>
    <w:p w:rsidR="002C69D2" w:rsidRPr="00783FCA" w:rsidP="007776D0" w14:paraId="11003EEE"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2003 ISDA Credit Derivatives Definitions:</w:t>
      </w:r>
      <w:r w:rsidRPr="007776D0">
        <w:rPr>
          <w:rFonts w:asciiTheme="minorHAnsi" w:hAnsiTheme="minorHAnsi"/>
          <w:color w:val="000000"/>
          <w:kern w:val="20"/>
          <w:sz w:val="22"/>
          <w:lang w:val="en-GB"/>
        </w:rPr>
        <w:t xml:space="preserve"> This term shall have the meaning set out in Part A of the CDS Clearing Supplement.</w:t>
      </w:r>
    </w:p>
    <w:p w:rsidR="002C69D2" w:rsidRPr="00783FCA" w:rsidP="007776D0" w14:paraId="517ADFD1"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b/>
          <w:color w:val="000000"/>
          <w:kern w:val="20"/>
          <w:sz w:val="22"/>
          <w:lang w:val="en-GB"/>
        </w:rPr>
        <w:t xml:space="preserve">2006 Definitions: </w:t>
      </w:r>
      <w:r w:rsidRPr="007776D0">
        <w:rPr>
          <w:rFonts w:asciiTheme="minorHAnsi" w:hAnsiTheme="minorHAnsi"/>
          <w:color w:val="000000"/>
          <w:kern w:val="20"/>
          <w:sz w:val="22"/>
          <w:lang w:val="en-GB"/>
        </w:rPr>
        <w:t>This term shall have the meaning set out in Part C of the CDS Clearing Supplement.</w:t>
      </w:r>
    </w:p>
    <w:p w:rsidR="002C69D2" w:rsidRPr="00783FCA" w:rsidP="007776D0" w14:paraId="71E926F8"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2014 ISDA Credit Derivatives Definitions: </w:t>
      </w:r>
      <w:r w:rsidRPr="007776D0">
        <w:rPr>
          <w:rFonts w:asciiTheme="minorHAnsi" w:hAnsiTheme="minorHAnsi"/>
          <w:color w:val="000000"/>
          <w:kern w:val="20"/>
          <w:sz w:val="22"/>
          <w:lang w:val="en-GB"/>
        </w:rPr>
        <w:t>This term shall have the meaning set out in Part B of the CDS Clearing Supplement.</w:t>
      </w:r>
    </w:p>
    <w:p w:rsidR="002C69D2" w:rsidRPr="007776D0" w:rsidP="007776D0" w14:paraId="1888F454" w14:textId="77777777">
      <w:pPr>
        <w:adjustRightInd/>
        <w:spacing w:after="140" w:line="290" w:lineRule="auto"/>
        <w:jc w:val="both"/>
        <w:rPr>
          <w:rFonts w:asciiTheme="minorHAnsi" w:hAnsiTheme="minorHAnsi"/>
          <w:color w:val="000000" w:themeColor="text1"/>
          <w:kern w:val="20"/>
          <w:sz w:val="22"/>
        </w:rPr>
      </w:pPr>
      <w:r w:rsidRPr="007776D0">
        <w:rPr>
          <w:rFonts w:asciiTheme="minorHAnsi" w:hAnsiTheme="minorHAnsi"/>
          <w:b/>
          <w:color w:val="000000" w:themeColor="text1"/>
          <w:kern w:val="20"/>
          <w:sz w:val="22"/>
        </w:rPr>
        <w:t xml:space="preserve">Abandon: </w:t>
      </w:r>
      <w:r w:rsidRPr="007776D0">
        <w:rPr>
          <w:rFonts w:asciiTheme="minorHAnsi" w:hAnsiTheme="minorHAnsi"/>
          <w:color w:val="000000" w:themeColor="text1"/>
          <w:kern w:val="20"/>
          <w:sz w:val="22"/>
        </w:rPr>
        <w:t>This term shall have the meaning set out in Part C of the CDS Clearing Supplement.</w:t>
      </w:r>
    </w:p>
    <w:p w:rsidR="002C69D2" w:rsidRPr="007776D0" w:rsidP="007776D0" w14:paraId="5911F449" w14:textId="77777777">
      <w:pPr>
        <w:adjustRightInd/>
        <w:spacing w:after="140" w:line="290" w:lineRule="auto"/>
        <w:jc w:val="both"/>
        <w:rPr>
          <w:rFonts w:asciiTheme="minorHAnsi" w:hAnsiTheme="minorHAnsi"/>
          <w:b/>
          <w:color w:val="000000" w:themeColor="text1"/>
          <w:kern w:val="20"/>
          <w:sz w:val="22"/>
        </w:rPr>
      </w:pPr>
      <w:r w:rsidRPr="007776D0">
        <w:rPr>
          <w:rFonts w:asciiTheme="minorHAnsi" w:hAnsiTheme="minorHAnsi"/>
          <w:b/>
          <w:color w:val="000000" w:themeColor="text1"/>
          <w:kern w:val="20"/>
          <w:sz w:val="22"/>
        </w:rPr>
        <w:t xml:space="preserve">Abandonment: </w:t>
      </w:r>
      <w:r w:rsidRPr="007776D0">
        <w:rPr>
          <w:rFonts w:asciiTheme="minorHAnsi" w:hAnsiTheme="minorHAnsi"/>
          <w:color w:val="000000" w:themeColor="text1"/>
          <w:kern w:val="20"/>
          <w:sz w:val="22"/>
        </w:rPr>
        <w:t>This term shall have the meaning set out in Part C of the CDS Clearing Supplement.</w:t>
      </w:r>
    </w:p>
    <w:p w:rsidR="002C69D2" w:rsidRPr="00783FCA" w:rsidP="007776D0" w14:paraId="20D57016" w14:textId="77777777">
      <w:pPr>
        <w:pStyle w:val="body"/>
        <w:adjustRightInd/>
        <w:spacing w:before="0" w:after="140" w:line="290" w:lineRule="auto"/>
        <w:jc w:val="both"/>
        <w:rPr>
          <w:rFonts w:asciiTheme="minorHAnsi" w:hAnsiTheme="minorHAnsi"/>
          <w:b/>
          <w:i/>
          <w:color w:val="000000"/>
          <w:kern w:val="20"/>
          <w:sz w:val="22"/>
          <w:lang w:val="en-GB"/>
        </w:rPr>
      </w:pPr>
      <w:r w:rsidRPr="007776D0">
        <w:rPr>
          <w:rFonts w:asciiTheme="minorHAnsi" w:hAnsiTheme="minorHAnsi"/>
          <w:b/>
          <w:color w:val="000000"/>
          <w:kern w:val="20"/>
          <w:sz w:val="22"/>
          <w:lang w:val="en-GB"/>
        </w:rPr>
        <w:t xml:space="preserve">Account Structure: </w:t>
      </w:r>
      <w:r w:rsidRPr="007776D0">
        <w:rPr>
          <w:rFonts w:asciiTheme="minorHAnsi" w:hAnsiTheme="minorHAnsi"/>
          <w:color w:val="000000"/>
          <w:kern w:val="20"/>
          <w:sz w:val="22"/>
          <w:lang w:val="en-GB"/>
        </w:rPr>
        <w:t>The House Account Structure and the Client Account Structure(s) of a CCM and an FCM</w:t>
      </w:r>
      <w:bookmarkStart w:id="94" w:name="_cp_text_1_298"/>
      <w:r w:rsidRPr="00C64115">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94"/>
      <w:r w:rsidRPr="007776D0">
        <w:rPr>
          <w:rFonts w:asciiTheme="minorHAnsi" w:hAnsiTheme="minorHAnsi"/>
          <w:color w:val="000000"/>
          <w:kern w:val="20"/>
          <w:sz w:val="22"/>
          <w:lang w:val="en-GB"/>
        </w:rPr>
        <w:t>Clearing Member, respectively.</w:t>
      </w:r>
      <w:r w:rsidRPr="007776D0">
        <w:rPr>
          <w:rFonts w:asciiTheme="minorHAnsi" w:hAnsiTheme="minorHAnsi"/>
          <w:b/>
          <w:i/>
          <w:color w:val="000000"/>
          <w:kern w:val="20"/>
          <w:sz w:val="22"/>
          <w:lang w:val="en-GB"/>
        </w:rPr>
        <w:t xml:space="preserve"> </w:t>
      </w:r>
    </w:p>
    <w:p w:rsidR="002C69D2" w:rsidRPr="00783FCA" w:rsidP="007776D0" w14:paraId="3739AE1F"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Accrued Fixed Amount Liquidation Risk Margin:</w:t>
      </w:r>
      <w:r w:rsidRPr="007776D0">
        <w:rPr>
          <w:rFonts w:asciiTheme="minorHAnsi" w:hAnsiTheme="minorHAnsi"/>
          <w:color w:val="000000"/>
          <w:kern w:val="20"/>
          <w:sz w:val="22"/>
          <w:lang w:val="en-GB"/>
        </w:rPr>
        <w:t xml:space="preserve"> The amount calculated by LCH SA in accordance with Section 2 of the Procedures.</w:t>
      </w:r>
    </w:p>
    <w:p w:rsidR="002C69D2" w:rsidRPr="00783FCA" w:rsidP="007776D0" w14:paraId="3AD9A298"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Additional Contribution Amount:</w:t>
      </w:r>
      <w:r w:rsidRPr="007776D0">
        <w:rPr>
          <w:rFonts w:asciiTheme="minorHAnsi" w:hAnsiTheme="minorHAnsi"/>
          <w:color w:val="000000"/>
          <w:kern w:val="20"/>
          <w:sz w:val="22"/>
          <w:lang w:val="en-GB"/>
        </w:rPr>
        <w:t xml:space="preserve"> An unfunded contribution equal to the amount of a Clearing Member’s Contribution which is payable by a Clearing Member to LCH SA pursuant to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_Ref298490061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4.4.3.2</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following an application of the CDS Default Fund.</w:t>
      </w:r>
    </w:p>
    <w:p w:rsidR="002C69D2" w:rsidRPr="00783FCA" w:rsidP="007776D0" w14:paraId="4A3F780F"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Additional Margin:</w:t>
      </w:r>
      <w:r w:rsidRPr="007776D0">
        <w:rPr>
          <w:rFonts w:asciiTheme="minorHAnsi" w:hAnsiTheme="minorHAnsi"/>
          <w:color w:val="000000"/>
          <w:kern w:val="20"/>
          <w:sz w:val="22"/>
          <w:lang w:val="en-GB"/>
        </w:rPr>
        <w:t xml:space="preserve"> The amount calculated by LCH SA in accordance with Section 2 of the Procedures. </w:t>
      </w:r>
    </w:p>
    <w:p w:rsidR="002C69D2" w:rsidRPr="00783FCA" w:rsidP="007776D0" w14:paraId="7FEDC54A"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Affected Clearing Member: </w:t>
      </w:r>
      <w:r w:rsidRPr="007776D0">
        <w:rPr>
          <w:rFonts w:asciiTheme="minorHAnsi" w:hAnsiTheme="minorHAnsi"/>
          <w:color w:val="000000"/>
          <w:kern w:val="20"/>
          <w:sz w:val="22"/>
          <w:lang w:val="en-GB"/>
        </w:rPr>
        <w:t xml:space="preserve">In relation to the circumstances set out in </w:t>
      </w:r>
      <w:r w:rsidRPr="00C64115">
        <w:rPr>
          <w:rFonts w:asciiTheme="minorHAnsi" w:hAnsiTheme="minorHAnsi"/>
          <w:color w:val="000000"/>
          <w:kern w:val="20"/>
          <w:sz w:val="22"/>
          <w:szCs w:val="22"/>
          <w:lang w:val="en-GB" w:eastAsia="en-US"/>
        </w:rPr>
        <w:fldChar w:fldCharType="begin"/>
      </w:r>
      <w:r w:rsidRPr="00C64115">
        <w:rPr>
          <w:rFonts w:asciiTheme="minorHAnsi" w:hAnsiTheme="minorHAnsi"/>
          <w:color w:val="000000"/>
          <w:kern w:val="20"/>
          <w:sz w:val="22"/>
          <w:szCs w:val="22"/>
          <w:lang w:val="en-GB" w:eastAsia="en-US"/>
        </w:rPr>
        <w:instrText xml:space="preserve"> REF _Ref297450828 \n \h  \* MERGEFORMAT </w:instrText>
      </w:r>
      <w:r w:rsidRPr="00C64115">
        <w:rPr>
          <w:rFonts w:asciiTheme="minorHAnsi" w:hAnsiTheme="minorHAnsi"/>
          <w:color w:val="000000"/>
          <w:kern w:val="20"/>
          <w:sz w:val="22"/>
          <w:szCs w:val="22"/>
          <w:lang w:val="en-GB" w:eastAsia="en-US"/>
        </w:rPr>
        <w:fldChar w:fldCharType="separate"/>
      </w:r>
      <w:r>
        <w:rPr>
          <w:rFonts w:asciiTheme="minorHAnsi" w:hAnsiTheme="minorHAnsi"/>
          <w:color w:val="000000"/>
          <w:kern w:val="20"/>
          <w:sz w:val="22"/>
          <w:szCs w:val="22"/>
          <w:lang w:val="en-GB" w:eastAsia="en-US"/>
        </w:rPr>
        <w:t>Article 1.3.1.1</w:t>
      </w:r>
      <w:r w:rsidRPr="00C64115">
        <w:rPr>
          <w:rFonts w:asciiTheme="minorHAnsi" w:hAnsiTheme="minorHAnsi"/>
          <w:color w:val="000000"/>
          <w:kern w:val="20"/>
          <w:sz w:val="22"/>
          <w:szCs w:val="22"/>
          <w:lang w:val="en-GB" w:eastAsia="en-US"/>
        </w:rPr>
        <w:fldChar w:fldCharType="end"/>
      </w:r>
      <w:r w:rsidRPr="00C64115">
        <w:rPr>
          <w:rFonts w:asciiTheme="minorHAnsi" w:hAnsiTheme="minorHAnsi"/>
          <w:color w:val="000000"/>
          <w:kern w:val="20"/>
          <w:sz w:val="22"/>
          <w:szCs w:val="22"/>
          <w:lang w:val="en-GB" w:eastAsia="en-US"/>
        </w:rPr>
        <w:fldChar w:fldCharType="begin"/>
      </w:r>
      <w:r w:rsidRPr="00C64115">
        <w:rPr>
          <w:rFonts w:asciiTheme="minorHAnsi" w:hAnsiTheme="minorHAnsi"/>
          <w:color w:val="000000"/>
          <w:kern w:val="20"/>
          <w:sz w:val="22"/>
          <w:szCs w:val="22"/>
          <w:lang w:val="en-GB" w:eastAsia="en-US"/>
        </w:rPr>
        <w:instrText xml:space="preserve"> REF _Ref312311804 \n \h  \* MERGEFORMAT </w:instrText>
      </w:r>
      <w:r w:rsidRPr="00C64115">
        <w:rPr>
          <w:rFonts w:asciiTheme="minorHAnsi" w:hAnsiTheme="minorHAnsi"/>
          <w:color w:val="000000"/>
          <w:kern w:val="20"/>
          <w:sz w:val="22"/>
          <w:szCs w:val="22"/>
          <w:lang w:val="en-GB" w:eastAsia="en-US"/>
        </w:rPr>
        <w:fldChar w:fldCharType="separate"/>
      </w:r>
      <w:r>
        <w:rPr>
          <w:rFonts w:asciiTheme="minorHAnsi" w:hAnsiTheme="minorHAnsi"/>
          <w:color w:val="000000"/>
          <w:kern w:val="20"/>
          <w:sz w:val="22"/>
          <w:szCs w:val="22"/>
          <w:lang w:val="en-GB" w:eastAsia="en-US"/>
        </w:rPr>
        <w:t>(</w:t>
      </w:r>
      <w:r>
        <w:rPr>
          <w:rFonts w:asciiTheme="minorHAnsi" w:hAnsiTheme="minorHAnsi"/>
          <w:color w:val="000000"/>
          <w:kern w:val="20"/>
          <w:sz w:val="22"/>
          <w:szCs w:val="22"/>
          <w:lang w:val="en-GB" w:eastAsia="en-US"/>
        </w:rPr>
        <w:t>i</w:t>
      </w:r>
      <w:r>
        <w:rPr>
          <w:rFonts w:asciiTheme="minorHAnsi" w:hAnsiTheme="minorHAnsi"/>
          <w:color w:val="000000"/>
          <w:kern w:val="20"/>
          <w:sz w:val="22"/>
          <w:szCs w:val="22"/>
          <w:lang w:val="en-GB" w:eastAsia="en-US"/>
        </w:rPr>
        <w:t>)</w:t>
      </w:r>
      <w:r w:rsidRPr="00C64115">
        <w:rPr>
          <w:rFonts w:asciiTheme="minorHAnsi" w:hAnsiTheme="minorHAnsi"/>
          <w:color w:val="000000"/>
          <w:kern w:val="20"/>
          <w:sz w:val="22"/>
          <w:szCs w:val="22"/>
          <w:lang w:val="en-GB" w:eastAsia="en-US"/>
        </w:rPr>
        <w:fldChar w:fldCharType="end"/>
      </w:r>
      <w:r w:rsidRPr="007776D0">
        <w:rPr>
          <w:rFonts w:asciiTheme="minorHAnsi" w:hAnsiTheme="minorHAnsi"/>
          <w:color w:val="000000"/>
          <w:kern w:val="20"/>
          <w:sz w:val="22"/>
          <w:lang w:val="en-GB"/>
        </w:rPr>
        <w:t xml:space="preserve">, a Clearing Member who has been subject to a failure to pay or deliver, and, in relation to the circumstances set out in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_Ref297450828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1.3.1.1</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(ii) or (iii), any Clearing Member.</w:t>
      </w:r>
    </w:p>
    <w:p w:rsidR="002C69D2" w:rsidRPr="007776D0" w:rsidP="007776D0" w14:paraId="5FB6B306" w14:textId="77777777">
      <w:pPr>
        <w:adjustRightInd/>
        <w:spacing w:after="140" w:line="290" w:lineRule="auto"/>
        <w:jc w:val="both"/>
        <w:rPr>
          <w:rFonts w:asciiTheme="minorHAnsi" w:hAnsiTheme="minorHAnsi"/>
          <w:color w:val="000000"/>
          <w:kern w:val="20"/>
          <w:sz w:val="22"/>
        </w:rPr>
      </w:pPr>
      <w:r w:rsidRPr="007776D0">
        <w:rPr>
          <w:rFonts w:asciiTheme="minorHAnsi" w:hAnsiTheme="minorHAnsi"/>
          <w:b/>
          <w:color w:val="000000"/>
          <w:kern w:val="20"/>
          <w:sz w:val="22"/>
        </w:rPr>
        <w:t xml:space="preserve">Affiliate: </w:t>
      </w:r>
      <w:r w:rsidRPr="007776D0">
        <w:rPr>
          <w:rFonts w:asciiTheme="minorHAnsi" w:hAnsiTheme="minorHAnsi"/>
          <w:color w:val="000000"/>
          <w:kern w:val="20"/>
          <w:sz w:val="22"/>
        </w:rPr>
        <w:t xml:space="preserve">With respect to a Clearing Member, any entity that controls, directly or indirectly, the Clearing Member, any entity controlled, directly or indirectly, by the Clearing Member or any entity directly or indirectly under common control with such Clearing Member. For this purpose, "control" of an entity or of a Clearing Member means ownership of a majority of the voting power of the entity or the Clearing Member. Solely for the purposes of classifying a Person as </w:t>
      </w:r>
      <w:bookmarkStart w:id="95" w:name="_cp_text_1_300"/>
      <w:r w:rsidRPr="00C64115">
        <w:rPr>
          <w:rFonts w:asciiTheme="minorHAnsi" w:hAnsiTheme="minorHAnsi"/>
          <w:color w:val="000000"/>
          <w:kern w:val="20"/>
          <w:sz w:val="22"/>
          <w:szCs w:val="22"/>
        </w:rPr>
        <w:t>a</w:t>
      </w:r>
      <w:r w:rsidRPr="007776D0">
        <w:rPr>
          <w:rFonts w:asciiTheme="minorHAnsi" w:hAnsiTheme="minorHAnsi"/>
          <w:color w:val="000000"/>
          <w:kern w:val="20"/>
          <w:sz w:val="22"/>
        </w:rPr>
        <w:t xml:space="preserve"> </w:t>
      </w:r>
      <w:bookmarkEnd w:id="95"/>
      <w:r w:rsidRPr="007776D0">
        <w:rPr>
          <w:rFonts w:asciiTheme="minorHAnsi" w:hAnsiTheme="minorHAnsi"/>
          <w:color w:val="000000"/>
          <w:kern w:val="20"/>
          <w:sz w:val="22"/>
        </w:rPr>
        <w:t>Client or as an Affiliate of an FCM</w:t>
      </w:r>
      <w:bookmarkStart w:id="96" w:name="_cp_text_1_301"/>
      <w:r w:rsidRPr="00C64115">
        <w:rPr>
          <w:rFonts w:asciiTheme="minorHAnsi" w:hAnsiTheme="minorHAnsi"/>
          <w:color w:val="000000"/>
          <w:kern w:val="20"/>
          <w:sz w:val="22"/>
          <w:szCs w:val="22"/>
        </w:rPr>
        <w:t>/BD</w:t>
      </w:r>
      <w:r w:rsidRPr="007776D0">
        <w:rPr>
          <w:rFonts w:asciiTheme="minorHAnsi" w:hAnsiTheme="minorHAnsi"/>
          <w:color w:val="000000"/>
          <w:kern w:val="20"/>
          <w:sz w:val="22"/>
        </w:rPr>
        <w:t xml:space="preserve"> </w:t>
      </w:r>
      <w:bookmarkEnd w:id="96"/>
      <w:r w:rsidRPr="007776D0">
        <w:rPr>
          <w:rFonts w:asciiTheme="minorHAnsi" w:hAnsiTheme="minorHAnsi"/>
          <w:color w:val="000000"/>
          <w:kern w:val="20"/>
          <w:sz w:val="22"/>
        </w:rPr>
        <w:t>Clearing Member</w:t>
      </w:r>
      <w:bookmarkStart w:id="97" w:name="_cp_text_1_302"/>
      <w:r w:rsidRPr="00C64115">
        <w:rPr>
          <w:rFonts w:asciiTheme="minorHAnsi" w:hAnsiTheme="minorHAnsi"/>
          <w:color w:val="000000"/>
          <w:kern w:val="20"/>
          <w:sz w:val="22"/>
          <w:szCs w:val="22"/>
        </w:rPr>
        <w:t xml:space="preserve"> that is an FCM with respect to Cleared Swaps positions</w:t>
      </w:r>
      <w:bookmarkEnd w:id="97"/>
      <w:r w:rsidRPr="007776D0">
        <w:rPr>
          <w:rFonts w:asciiTheme="minorHAnsi" w:hAnsiTheme="minorHAnsi"/>
          <w:color w:val="000000"/>
          <w:kern w:val="20"/>
          <w:sz w:val="22"/>
        </w:rPr>
        <w:t xml:space="preserve">, the term “Affiliate” also means </w:t>
      </w:r>
      <w:bookmarkStart w:id="98" w:name="_cp_text_1_304"/>
      <w:r w:rsidRPr="007776D0">
        <w:rPr>
          <w:rFonts w:asciiTheme="minorHAnsi" w:hAnsiTheme="minorHAnsi"/>
          <w:color w:val="000000"/>
          <w:kern w:val="20"/>
          <w:sz w:val="22"/>
        </w:rPr>
        <w:t xml:space="preserve">any </w:t>
      </w:r>
      <w:r w:rsidRPr="005C367B" w:rsidR="00770A2D">
        <w:rPr>
          <w:rFonts w:asciiTheme="minorHAnsi" w:hAnsiTheme="minorHAnsi" w:cstheme="minorHAnsi"/>
          <w:color w:val="000000" w:themeColor="text1"/>
          <w:sz w:val="22"/>
          <w:szCs w:val="22"/>
        </w:rPr>
        <w:t>Person</w:t>
      </w:r>
      <w:r w:rsidRPr="00077746">
        <w:rPr>
          <w:rFonts w:asciiTheme="minorHAnsi" w:hAnsiTheme="minorHAnsi"/>
          <w:color w:val="000000"/>
          <w:kern w:val="20"/>
          <w:sz w:val="22"/>
          <w:szCs w:val="22"/>
        </w:rPr>
        <w:t xml:space="preserve"> enumerated in the definition of Cleared Swaps Proprietary Account in CFTC Regulation</w:t>
      </w:r>
      <w:r>
        <w:rPr>
          <w:rFonts w:asciiTheme="minorHAnsi" w:hAnsiTheme="minorHAnsi"/>
          <w:color w:val="000000"/>
          <w:kern w:val="20"/>
          <w:sz w:val="22"/>
          <w:szCs w:val="22"/>
        </w:rPr>
        <w:t xml:space="preserve"> 22.1</w:t>
      </w:r>
      <w:r w:rsidRPr="007776D0">
        <w:rPr>
          <w:rFonts w:asciiTheme="minorHAnsi" w:hAnsiTheme="minorHAnsi"/>
          <w:color w:val="000000"/>
          <w:kern w:val="20"/>
          <w:sz w:val="22"/>
        </w:rPr>
        <w:t xml:space="preserve"> whose account, when carried by </w:t>
      </w:r>
      <w:r w:rsidRPr="00077746">
        <w:rPr>
          <w:rFonts w:asciiTheme="minorHAnsi" w:hAnsiTheme="minorHAnsi"/>
          <w:color w:val="000000"/>
          <w:kern w:val="20"/>
          <w:sz w:val="22"/>
          <w:szCs w:val="22"/>
        </w:rPr>
        <w:t>such</w:t>
      </w:r>
      <w:r w:rsidRPr="007776D0">
        <w:rPr>
          <w:rFonts w:asciiTheme="minorHAnsi" w:hAnsiTheme="minorHAnsi"/>
          <w:color w:val="000000"/>
          <w:kern w:val="20"/>
          <w:sz w:val="22"/>
        </w:rPr>
        <w:t xml:space="preserve"> FCM</w:t>
      </w:r>
      <w:r w:rsidRPr="00077746">
        <w:rPr>
          <w:rFonts w:asciiTheme="minorHAnsi" w:hAnsiTheme="minorHAnsi"/>
          <w:color w:val="000000"/>
          <w:kern w:val="20"/>
          <w:sz w:val="22"/>
          <w:szCs w:val="22"/>
        </w:rPr>
        <w:t>/BD</w:t>
      </w:r>
      <w:r w:rsidRPr="007776D0">
        <w:rPr>
          <w:rFonts w:asciiTheme="minorHAnsi" w:hAnsiTheme="minorHAnsi"/>
          <w:color w:val="000000"/>
          <w:kern w:val="20"/>
          <w:sz w:val="22"/>
        </w:rPr>
        <w:t xml:space="preserve"> Clearing Member</w:t>
      </w:r>
      <w:r w:rsidRPr="007776D0">
        <w:t xml:space="preserve"> </w:t>
      </w:r>
      <w:r w:rsidRPr="007776D0">
        <w:rPr>
          <w:rFonts w:asciiTheme="minorHAnsi" w:hAnsiTheme="minorHAnsi"/>
          <w:color w:val="000000"/>
          <w:kern w:val="20"/>
          <w:sz w:val="22"/>
        </w:rPr>
        <w:t xml:space="preserve">would be considered a proprietary account </w:t>
      </w:r>
      <w:r>
        <w:rPr>
          <w:rFonts w:asciiTheme="minorHAnsi" w:hAnsiTheme="minorHAnsi"/>
          <w:color w:val="000000"/>
          <w:kern w:val="20"/>
          <w:sz w:val="22"/>
          <w:szCs w:val="22"/>
        </w:rPr>
        <w:t xml:space="preserve">thereunder.  </w:t>
      </w:r>
      <w:bookmarkEnd w:id="98"/>
    </w:p>
    <w:p w:rsidR="002C69D2" w:rsidRPr="009525FD" w:rsidP="00555B9C" w14:paraId="7EFED2DB" w14:textId="77777777">
      <w:pPr>
        <w:adjustRightInd/>
        <w:spacing w:after="140" w:line="290" w:lineRule="auto"/>
        <w:jc w:val="both"/>
        <w:rPr>
          <w:rFonts w:asciiTheme="minorHAnsi" w:hAnsiTheme="minorHAnsi" w:cstheme="minorHAnsi"/>
          <w:color w:val="000000" w:themeColor="text1"/>
          <w:sz w:val="22"/>
          <w:szCs w:val="22"/>
        </w:rPr>
      </w:pPr>
      <w:r w:rsidRPr="009525FD">
        <w:rPr>
          <w:rFonts w:asciiTheme="minorHAnsi" w:hAnsiTheme="minorHAnsi" w:cstheme="minorHAnsi"/>
          <w:b/>
          <w:color w:val="000000" w:themeColor="text1"/>
          <w:kern w:val="20"/>
          <w:sz w:val="22"/>
          <w:szCs w:val="22"/>
        </w:rPr>
        <w:t xml:space="preserve">Affiliated Firm: </w:t>
      </w:r>
      <w:r w:rsidRPr="009525FD">
        <w:rPr>
          <w:rFonts w:asciiTheme="minorHAnsi" w:hAnsiTheme="minorHAnsi" w:cstheme="minorHAnsi"/>
          <w:color w:val="000000" w:themeColor="text1"/>
          <w:kern w:val="20"/>
          <w:sz w:val="22"/>
          <w:szCs w:val="22"/>
        </w:rPr>
        <w:t>With respect to a Clearing Member, any Affiliate or any entity that is otherwise member to the same institutional protection scheme (as defined in the CRR) as the Clearing Member.</w:t>
      </w:r>
    </w:p>
    <w:p w:rsidR="002C69D2" w:rsidRPr="007776D0" w:rsidP="0067446F" w14:paraId="10EC080F" w14:textId="77777777">
      <w:pPr>
        <w:adjustRightInd/>
        <w:spacing w:after="140" w:line="290" w:lineRule="auto"/>
        <w:jc w:val="both"/>
        <w:rPr>
          <w:rFonts w:asciiTheme="minorHAnsi" w:hAnsiTheme="minorHAnsi" w:cs="Times New Roman"/>
          <w:color w:val="000000"/>
          <w:kern w:val="20"/>
          <w:sz w:val="22"/>
          <w:szCs w:val="24"/>
        </w:rPr>
      </w:pPr>
      <w:r w:rsidRPr="007776D0">
        <w:rPr>
          <w:rFonts w:asciiTheme="minorHAnsi" w:hAnsiTheme="minorHAnsi"/>
          <w:b/>
          <w:color w:val="000000"/>
          <w:kern w:val="20"/>
          <w:sz w:val="22"/>
        </w:rPr>
        <w:t xml:space="preserve">Allocated Client Collateral Buffer: </w:t>
      </w:r>
      <w:r w:rsidRPr="007776D0">
        <w:rPr>
          <w:rFonts w:asciiTheme="minorHAnsi" w:hAnsiTheme="minorHAnsi"/>
          <w:color w:val="000000"/>
          <w:kern w:val="20"/>
          <w:sz w:val="22"/>
        </w:rPr>
        <w:t>The CCM Allocated Client Collateral Buffer or the FCM</w:t>
      </w:r>
      <w:r>
        <w:rPr>
          <w:rFonts w:asciiTheme="minorHAnsi" w:hAnsiTheme="minorHAnsi"/>
          <w:color w:val="000000"/>
          <w:kern w:val="20"/>
          <w:sz w:val="22"/>
          <w:szCs w:val="22"/>
        </w:rPr>
        <w:t>/BD</w:t>
      </w:r>
      <w:r w:rsidRPr="007776D0">
        <w:rPr>
          <w:rFonts w:asciiTheme="minorHAnsi" w:hAnsiTheme="minorHAnsi"/>
          <w:color w:val="000000"/>
          <w:kern w:val="20"/>
          <w:sz w:val="22"/>
        </w:rPr>
        <w:t xml:space="preserve"> Allocated Client Collateral Buffer, as the context requires.</w:t>
      </w:r>
    </w:p>
    <w:p w:rsidR="002C69D2" w:rsidRPr="007C6B60" w:rsidP="007776D0" w14:paraId="49FDDB86"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AMF: </w:t>
      </w:r>
      <w:r w:rsidRPr="007776D0">
        <w:rPr>
          <w:rFonts w:asciiTheme="minorHAnsi" w:hAnsiTheme="minorHAnsi"/>
          <w:color w:val="000000"/>
          <w:kern w:val="20"/>
          <w:sz w:val="22"/>
          <w:lang w:val="en-GB"/>
        </w:rPr>
        <w:t xml:space="preserve">The </w:t>
      </w:r>
      <w:r w:rsidRPr="007776D0">
        <w:rPr>
          <w:rFonts w:asciiTheme="minorHAnsi" w:hAnsiTheme="minorHAnsi"/>
          <w:i/>
          <w:color w:val="000000"/>
          <w:kern w:val="20"/>
          <w:sz w:val="22"/>
          <w:lang w:val="en-GB"/>
        </w:rPr>
        <w:t>Autorité des Marchés Financiers</w:t>
      </w:r>
      <w:r w:rsidRPr="007776D0">
        <w:rPr>
          <w:rFonts w:asciiTheme="minorHAnsi" w:hAnsiTheme="minorHAnsi"/>
          <w:color w:val="000000"/>
          <w:kern w:val="20"/>
          <w:sz w:val="22"/>
          <w:lang w:val="en-GB"/>
        </w:rPr>
        <w:t xml:space="preserve"> and any successor organisation.</w:t>
      </w:r>
    </w:p>
    <w:p w:rsidR="002C69D2" w:rsidRPr="007C6B60" w:rsidP="007776D0" w14:paraId="2ADB86BD"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Applicable Law: </w:t>
      </w:r>
      <w:r w:rsidRPr="007776D0">
        <w:rPr>
          <w:rFonts w:asciiTheme="minorHAnsi" w:hAnsiTheme="minorHAnsi"/>
          <w:color w:val="000000"/>
          <w:kern w:val="20"/>
          <w:sz w:val="22"/>
          <w:lang w:val="en-GB"/>
        </w:rPr>
        <w:t>Any applicable national, federal, supranational, state, provincial, local or other statute, law, ordinance, regulation, rule, code, guidance, order, published practice or concession, judgment or decision of a Governmental Authority or a Competent Authority.</w:t>
      </w:r>
    </w:p>
    <w:p w:rsidR="002C69D2" w:rsidRPr="007776D0" w:rsidP="007776D0" w14:paraId="42CCB915" w14:textId="77777777">
      <w:pPr>
        <w:pStyle w:val="body"/>
        <w:adjustRightInd/>
        <w:spacing w:before="0" w:after="140" w:line="290" w:lineRule="auto"/>
        <w:jc w:val="both"/>
        <w:rPr>
          <w:rFonts w:asciiTheme="minorHAnsi" w:hAnsiTheme="minorHAnsi"/>
          <w:b/>
          <w:color w:val="000000"/>
          <w:kern w:val="20"/>
          <w:sz w:val="22"/>
          <w:lang w:val="en-US"/>
        </w:rPr>
      </w:pPr>
      <w:r w:rsidRPr="007776D0">
        <w:rPr>
          <w:rFonts w:asciiTheme="minorHAnsi" w:hAnsiTheme="minorHAnsi"/>
          <w:b/>
          <w:color w:val="000000"/>
          <w:kern w:val="20"/>
          <w:sz w:val="22"/>
          <w:lang w:val="en-GB"/>
        </w:rPr>
        <w:t>Applicant:</w:t>
      </w:r>
      <w:r w:rsidRPr="007776D0">
        <w:rPr>
          <w:rFonts w:asciiTheme="minorHAnsi" w:hAnsiTheme="minorHAnsi"/>
          <w:color w:val="000000"/>
          <w:kern w:val="20"/>
          <w:sz w:val="22"/>
          <w:lang w:val="en-GB"/>
        </w:rPr>
        <w:t xml:space="preserve"> A legal person that wishes to be admitted as a Clearing Member.</w:t>
      </w:r>
    </w:p>
    <w:p w:rsidR="002C69D2" w:rsidRPr="007C6B60" w:rsidP="007776D0" w14:paraId="42E52BDA"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Approved Trade Source System: </w:t>
      </w:r>
      <w:r w:rsidRPr="007776D0">
        <w:rPr>
          <w:rFonts w:asciiTheme="minorHAnsi" w:hAnsiTheme="minorHAnsi"/>
          <w:color w:val="000000"/>
          <w:kern w:val="20"/>
          <w:sz w:val="22"/>
          <w:lang w:val="en-GB"/>
        </w:rPr>
        <w:t>An entity as specified in a Clearing Notice, such as a Trading Venue, with whom:</w:t>
      </w:r>
    </w:p>
    <w:p w:rsidR="002C69D2" w:rsidRPr="007776D0" w:rsidP="007776D0" w14:paraId="6CD02023" w14:textId="77777777">
      <w:pPr>
        <w:pStyle w:val="roman2"/>
        <w:tabs>
          <w:tab w:val="left" w:pos="-3998"/>
          <w:tab w:val="clear" w:pos="965"/>
          <w:tab w:val="clear" w:pos="2041"/>
        </w:tabs>
        <w:adjustRightInd/>
        <w:ind w:left="709"/>
        <w:rPr>
          <w:rFonts w:asciiTheme="minorHAnsi" w:hAnsiTheme="minorHAnsi"/>
          <w:color w:val="000000"/>
          <w:kern w:val="20"/>
          <w:sz w:val="22"/>
        </w:rPr>
      </w:pPr>
      <w:r w:rsidRPr="007776D0">
        <w:rPr>
          <w:rFonts w:asciiTheme="minorHAnsi" w:hAnsiTheme="minorHAnsi"/>
          <w:color w:val="000000"/>
          <w:kern w:val="20"/>
          <w:sz w:val="22"/>
        </w:rPr>
        <w:t>LCH SA has entered into an agreement regarding the submission of Original Transactions by ATSS Participants for registration and clearing by LCH SA; and</w:t>
      </w:r>
    </w:p>
    <w:p w:rsidR="002C69D2" w:rsidRPr="007776D0" w:rsidP="007776D0" w14:paraId="076DC5AC" w14:textId="77777777">
      <w:pPr>
        <w:pStyle w:val="roman2"/>
        <w:tabs>
          <w:tab w:val="left" w:pos="-3998"/>
          <w:tab w:val="clear" w:pos="965"/>
          <w:tab w:val="clear" w:pos="2041"/>
        </w:tabs>
        <w:adjustRightInd/>
        <w:ind w:left="709"/>
        <w:rPr>
          <w:rFonts w:asciiTheme="minorHAnsi" w:hAnsiTheme="minorHAnsi"/>
          <w:color w:val="000000"/>
          <w:kern w:val="20"/>
          <w:sz w:val="22"/>
        </w:rPr>
      </w:pPr>
      <w:r w:rsidRPr="007776D0">
        <w:rPr>
          <w:rFonts w:asciiTheme="minorHAnsi" w:hAnsiTheme="minorHAnsi"/>
          <w:color w:val="000000"/>
          <w:kern w:val="20"/>
          <w:sz w:val="22"/>
        </w:rPr>
        <w:t>ATSS Participants have entered into a participant agreement allowing such entity to deliver Original Transactions details to LCH SA on behalf of the relevant ATSS Participant for the purpose of clearing such Original Transactions by LCH SA.</w:t>
      </w:r>
    </w:p>
    <w:p w:rsidR="002C69D2" w:rsidRPr="00C964DF" w:rsidP="007776D0" w14:paraId="1944FAC7"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ATSS Participant: </w:t>
      </w:r>
      <w:r w:rsidRPr="007776D0">
        <w:rPr>
          <w:rFonts w:asciiTheme="minorHAnsi" w:hAnsiTheme="minorHAnsi"/>
          <w:color w:val="000000"/>
          <w:kern w:val="20"/>
          <w:sz w:val="22"/>
          <w:lang w:val="en-GB"/>
        </w:rPr>
        <w:t>A Clearing Member, a Client or a CCM Indirect Client that is a direct participant in an Approved Trade Source System.</w:t>
      </w:r>
    </w:p>
    <w:p w:rsidR="002C69D2" w:rsidRPr="00C964DF" w:rsidP="007776D0" w14:paraId="06556CFA"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Auction Settlement Amount:</w:t>
      </w:r>
      <w:r w:rsidRPr="007776D0">
        <w:rPr>
          <w:rFonts w:asciiTheme="minorHAnsi" w:hAnsiTheme="minorHAnsi"/>
          <w:color w:val="000000"/>
          <w:kern w:val="20"/>
          <w:sz w:val="22"/>
          <w:lang w:val="en-GB"/>
        </w:rPr>
        <w:t xml:space="preserve"> In respect of any Cleared Transaction, as defined under the terms of such Cleared Transaction incorporating the ISDA Credit Derivatives Definitions.</w:t>
      </w:r>
    </w:p>
    <w:p w:rsidR="002C69D2" w:rsidRPr="007776D0" w:rsidP="00555B9C" w14:paraId="16426DA4" w14:textId="77777777">
      <w:pPr>
        <w:pStyle w:val="normalashurst"/>
        <w:adjustRightInd/>
        <w:spacing w:before="0" w:after="140" w:line="290" w:lineRule="auto"/>
        <w:jc w:val="both"/>
        <w:rPr>
          <w:rFonts w:asciiTheme="minorHAnsi" w:hAnsiTheme="minorHAnsi"/>
          <w:color w:val="000000"/>
          <w:kern w:val="20"/>
          <w:sz w:val="22"/>
        </w:rPr>
      </w:pPr>
      <w:r w:rsidRPr="007776D0">
        <w:rPr>
          <w:rFonts w:asciiTheme="minorHAnsi" w:hAnsiTheme="minorHAnsi"/>
          <w:b/>
          <w:color w:val="000000"/>
          <w:kern w:val="20"/>
          <w:sz w:val="22"/>
        </w:rPr>
        <w:t xml:space="preserve">Automatic Early Termination Event Stipulation: </w:t>
      </w:r>
      <w:r w:rsidRPr="007776D0">
        <w:rPr>
          <w:rFonts w:asciiTheme="minorHAnsi" w:hAnsiTheme="minorHAnsi"/>
          <w:color w:val="000000"/>
          <w:kern w:val="20"/>
          <w:sz w:val="22"/>
        </w:rPr>
        <w:t xml:space="preserve">A stipulation by LCH SA that Cleared Transactions of a Clearing Member are subject to automatic termination. </w:t>
      </w:r>
    </w:p>
    <w:p w:rsidR="002C69D2" w:rsidRPr="007C6B60" w:rsidP="007776D0" w14:paraId="0D74F69C"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Available Client Collateral Buffer</w:t>
      </w:r>
      <w:r w:rsidRPr="007776D0">
        <w:rPr>
          <w:rFonts w:asciiTheme="minorHAnsi" w:hAnsiTheme="minorHAnsi"/>
          <w:color w:val="000000"/>
          <w:kern w:val="20"/>
          <w:sz w:val="22"/>
          <w:lang w:val="en-GB"/>
        </w:rPr>
        <w:t>: The CCM Available Client Collateral Buffer or the FCM</w:t>
      </w:r>
      <w:bookmarkStart w:id="99" w:name="_cp_text_1_309"/>
      <w:r w:rsidRPr="00C64115">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99"/>
      <w:r w:rsidRPr="007776D0">
        <w:rPr>
          <w:rFonts w:asciiTheme="minorHAnsi" w:hAnsiTheme="minorHAnsi"/>
          <w:color w:val="000000"/>
          <w:kern w:val="20"/>
          <w:sz w:val="22"/>
          <w:lang w:val="en-GB"/>
        </w:rPr>
        <w:t xml:space="preserve">Available Client Collateral Buffer, as the context requires. </w:t>
      </w:r>
    </w:p>
    <w:p w:rsidR="002C69D2" w:rsidRPr="007C6B60" w:rsidP="007776D0" w14:paraId="5B2583D4"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Backloading Failure: </w:t>
      </w:r>
      <w:r w:rsidRPr="007776D0">
        <w:rPr>
          <w:rFonts w:asciiTheme="minorHAnsi" w:hAnsiTheme="minorHAnsi"/>
          <w:color w:val="000000"/>
          <w:kern w:val="20"/>
          <w:sz w:val="22"/>
          <w:lang w:val="en-GB"/>
        </w:rPr>
        <w:t>With</w:t>
      </w:r>
      <w:r w:rsidRPr="007776D0">
        <w:rPr>
          <w:rFonts w:asciiTheme="minorHAnsi" w:hAnsiTheme="minorHAnsi"/>
          <w:b/>
          <w:color w:val="000000"/>
          <w:kern w:val="20"/>
          <w:sz w:val="22"/>
          <w:lang w:val="en-GB"/>
        </w:rPr>
        <w:t xml:space="preserve"> </w:t>
      </w:r>
      <w:r w:rsidRPr="007776D0">
        <w:rPr>
          <w:rFonts w:asciiTheme="minorHAnsi" w:hAnsiTheme="minorHAnsi"/>
          <w:color w:val="000000"/>
          <w:kern w:val="20"/>
          <w:sz w:val="22"/>
          <w:lang w:val="en-GB"/>
        </w:rPr>
        <w:t>respect to a Clearing Member due to have a Cleared Transaction, arising from a Backloading Transaction, registered in any of its Trade Accounts, the failure by such Clearing Member to transfer the Required Collateral Amount to LCH SA at the relevant Morning Call and/or to make Cash Payments and/or to make Variation Margin Collateral Transfers at the same time as that Morning Call.</w:t>
      </w:r>
    </w:p>
    <w:p w:rsidR="002C69D2" w:rsidRPr="007C6B60" w:rsidP="007776D0" w14:paraId="493F4EF5"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Backloading Failure Notice: </w:t>
      </w:r>
      <w:r w:rsidRPr="007776D0">
        <w:rPr>
          <w:rFonts w:asciiTheme="minorHAnsi" w:hAnsiTheme="minorHAnsi"/>
          <w:color w:val="000000"/>
          <w:kern w:val="20"/>
          <w:sz w:val="22"/>
          <w:lang w:val="en-GB"/>
        </w:rPr>
        <w:t xml:space="preserve">A notice in writing setting out details of the occurrence of a Backloading Failure (which, for the avoidance of doubt, shall not identify, directly or indirectly, the relevant Clearing Member(s) subject to such Backloading Failure). </w:t>
      </w:r>
    </w:p>
    <w:p w:rsidR="002C69D2" w:rsidRPr="007C6B60" w:rsidP="007776D0" w14:paraId="1CC4D8E9"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Backloading Transaction: </w:t>
      </w:r>
      <w:r w:rsidRPr="007776D0">
        <w:rPr>
          <w:rFonts w:asciiTheme="minorHAnsi" w:hAnsiTheme="minorHAnsi"/>
          <w:color w:val="000000"/>
          <w:kern w:val="20"/>
          <w:sz w:val="22"/>
          <w:lang w:val="en-GB"/>
        </w:rPr>
        <w:t>A</w:t>
      </w:r>
      <w:r w:rsidRPr="007776D0">
        <w:rPr>
          <w:rFonts w:asciiTheme="minorHAnsi" w:hAnsiTheme="minorHAnsi"/>
          <w:b/>
          <w:color w:val="000000"/>
          <w:kern w:val="20"/>
          <w:sz w:val="22"/>
          <w:lang w:val="en-GB"/>
        </w:rPr>
        <w:t xml:space="preserve"> </w:t>
      </w:r>
      <w:r w:rsidRPr="007776D0">
        <w:rPr>
          <w:rFonts w:asciiTheme="minorHAnsi" w:hAnsiTheme="minorHAnsi"/>
          <w:color w:val="000000"/>
          <w:kern w:val="20"/>
          <w:sz w:val="22"/>
          <w:lang w:val="en-GB"/>
        </w:rPr>
        <w:t>Weekly Backloading Transaction</w:t>
      </w:r>
      <w:r w:rsidRPr="007776D0">
        <w:rPr>
          <w:rFonts w:asciiTheme="minorHAnsi" w:hAnsiTheme="minorHAnsi"/>
          <w:b/>
          <w:color w:val="000000"/>
          <w:kern w:val="20"/>
          <w:sz w:val="22"/>
          <w:lang w:val="en-GB"/>
        </w:rPr>
        <w:t xml:space="preserve"> </w:t>
      </w:r>
      <w:r w:rsidRPr="007776D0">
        <w:rPr>
          <w:rFonts w:asciiTheme="minorHAnsi" w:hAnsiTheme="minorHAnsi"/>
          <w:color w:val="000000"/>
          <w:kern w:val="20"/>
          <w:sz w:val="22"/>
          <w:lang w:val="en-GB"/>
        </w:rPr>
        <w:t>or a Daily Backloading Transaction.</w:t>
      </w:r>
    </w:p>
    <w:p w:rsidR="002C69D2" w:rsidRPr="007C6B60" w:rsidP="007776D0" w14:paraId="46C21632"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Backloading Transaction Reports: </w:t>
      </w:r>
      <w:r w:rsidRPr="007776D0">
        <w:rPr>
          <w:rFonts w:asciiTheme="minorHAnsi" w:hAnsiTheme="minorHAnsi"/>
          <w:color w:val="000000"/>
          <w:kern w:val="20"/>
          <w:sz w:val="22"/>
          <w:lang w:val="en-GB"/>
        </w:rPr>
        <w:t>This term shall have the meaning set out in Section 5 of the Procedures.</w:t>
      </w:r>
    </w:p>
    <w:p w:rsidR="002C69D2" w:rsidRPr="007C6B60" w:rsidP="007776D0" w14:paraId="1EDA54CE"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Backup Clearing Member: </w:t>
      </w:r>
      <w:r w:rsidRPr="007776D0">
        <w:rPr>
          <w:rFonts w:asciiTheme="minorHAnsi" w:hAnsiTheme="minorHAnsi"/>
          <w:color w:val="000000"/>
          <w:kern w:val="20"/>
          <w:sz w:val="22"/>
          <w:lang w:val="en-GB"/>
        </w:rPr>
        <w:t>In relation to Client Cleared Transactions, the Clearing Member indicated by the relevant Client as acting as such and notified to LCH SA from time to time, provided that:</w:t>
      </w:r>
    </w:p>
    <w:p w:rsidR="002C69D2" w:rsidRPr="007776D0" w:rsidP="008903B7" w14:paraId="38F4381B" w14:textId="77777777">
      <w:pPr>
        <w:pStyle w:val="roman2"/>
        <w:numPr>
          <w:ilvl w:val="0"/>
          <w:numId w:val="57"/>
        </w:numPr>
        <w:tabs>
          <w:tab w:val="left" w:pos="709"/>
          <w:tab w:val="clear" w:pos="965"/>
          <w:tab w:val="clear" w:pos="2041"/>
        </w:tabs>
        <w:adjustRightInd/>
        <w:ind w:left="681"/>
        <w:rPr>
          <w:rFonts w:asciiTheme="minorHAnsi" w:hAnsiTheme="minorHAnsi"/>
          <w:color w:val="000000"/>
          <w:kern w:val="20"/>
          <w:sz w:val="22"/>
        </w:rPr>
      </w:pPr>
      <w:r w:rsidRPr="007776D0">
        <w:rPr>
          <w:rFonts w:asciiTheme="minorHAnsi" w:hAnsiTheme="minorHAnsi"/>
          <w:color w:val="000000"/>
          <w:kern w:val="20"/>
          <w:sz w:val="22"/>
        </w:rPr>
        <w:t>only an FCM</w:t>
      </w:r>
      <w:bookmarkStart w:id="100" w:name="_cp_text_1_310"/>
      <w:r w:rsidRPr="00C64115">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100"/>
      <w:r w:rsidRPr="007776D0">
        <w:rPr>
          <w:rFonts w:asciiTheme="minorHAnsi" w:hAnsiTheme="minorHAnsi"/>
          <w:color w:val="000000"/>
          <w:kern w:val="20"/>
          <w:sz w:val="22"/>
        </w:rPr>
        <w:t>Clearing Member may serve as Backup Clearing Member of an FCM</w:t>
      </w:r>
      <w:bookmarkStart w:id="101" w:name="_cp_text_1_311"/>
      <w:r w:rsidRPr="00C64115">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101"/>
      <w:r w:rsidRPr="007776D0">
        <w:rPr>
          <w:rFonts w:asciiTheme="minorHAnsi" w:hAnsiTheme="minorHAnsi"/>
          <w:color w:val="000000"/>
          <w:kern w:val="20"/>
          <w:sz w:val="22"/>
        </w:rPr>
        <w:t>Client; and</w:t>
      </w:r>
    </w:p>
    <w:p w:rsidR="002C69D2" w:rsidRPr="007776D0" w:rsidP="008903B7" w14:paraId="0C193269" w14:textId="77777777">
      <w:pPr>
        <w:pStyle w:val="roman2"/>
        <w:numPr>
          <w:ilvl w:val="0"/>
          <w:numId w:val="57"/>
        </w:numPr>
        <w:tabs>
          <w:tab w:val="left" w:pos="709"/>
          <w:tab w:val="clear" w:pos="965"/>
          <w:tab w:val="clear" w:pos="2041"/>
        </w:tabs>
        <w:adjustRightInd/>
        <w:ind w:left="681"/>
        <w:rPr>
          <w:rFonts w:asciiTheme="minorHAnsi" w:hAnsiTheme="minorHAnsi"/>
          <w:color w:val="000000"/>
          <w:kern w:val="20"/>
          <w:sz w:val="22"/>
        </w:rPr>
      </w:pPr>
      <w:r w:rsidRPr="007776D0">
        <w:rPr>
          <w:rFonts w:asciiTheme="minorHAnsi" w:hAnsiTheme="minorHAnsi"/>
          <w:color w:val="000000"/>
          <w:kern w:val="20"/>
          <w:sz w:val="22"/>
        </w:rPr>
        <w:t>only a CCM may serve as Backup Clearing Member of a CCM Client.</w:t>
      </w:r>
      <w:r w:rsidRPr="00C64115">
        <w:rPr>
          <w:rFonts w:asciiTheme="minorHAnsi" w:hAnsiTheme="minorHAnsi" w:cs="Times New Roman"/>
          <w:color w:val="000000"/>
          <w:kern w:val="20"/>
          <w:sz w:val="22"/>
          <w:szCs w:val="22"/>
        </w:rPr>
        <w:t xml:space="preserve">  </w:t>
      </w:r>
    </w:p>
    <w:p w:rsidR="002C69D2" w:rsidRPr="007C6B60" w:rsidP="007776D0" w14:paraId="3DAFAE60"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Backup Client: </w:t>
      </w:r>
      <w:r w:rsidRPr="007776D0">
        <w:rPr>
          <w:rFonts w:asciiTheme="minorHAnsi" w:hAnsiTheme="minorHAnsi"/>
          <w:color w:val="000000"/>
          <w:kern w:val="20"/>
          <w:sz w:val="22"/>
          <w:lang w:val="en-GB"/>
        </w:rPr>
        <w:t>In relation to Client Cleared Transactions registered in a CCM Indirect Client Segregated Account Structure, the CCM Client indicated by the relevant CCM as acting as such and notified to LCH SA from time to time.</w:t>
      </w:r>
    </w:p>
    <w:p w:rsidR="002C69D2" w:rsidRPr="007C6B60" w:rsidP="007776D0" w14:paraId="17C1769D"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b/>
          <w:color w:val="000000"/>
          <w:kern w:val="20"/>
          <w:sz w:val="22"/>
          <w:lang w:val="en-GB"/>
        </w:rPr>
        <w:t xml:space="preserve">Bank Recovery and Resolution Directive: </w:t>
      </w:r>
      <w:r w:rsidRPr="007776D0">
        <w:rPr>
          <w:rFonts w:asciiTheme="minorHAnsi" w:hAnsiTheme="minorHAnsi"/>
          <w:color w:val="000000"/>
          <w:kern w:val="20"/>
          <w:sz w:val="22"/>
          <w:lang w:val="en-GB"/>
        </w:rPr>
        <w:t>Directive 2014/59/EU of the European Parliament and of the Council of 15 May 2014 establishing a framework for the recovery and resolution of credit institutions and investment firms.</w:t>
      </w:r>
    </w:p>
    <w:p w:rsidR="002C69D2" w:rsidRPr="00C64115" w14:paraId="73F0216D" w14:textId="77777777">
      <w:pPr>
        <w:pStyle w:val="body"/>
        <w:adjustRightInd/>
        <w:spacing w:before="0" w:after="140" w:line="290" w:lineRule="auto"/>
        <w:jc w:val="both"/>
        <w:rPr>
          <w:rFonts w:asciiTheme="minorHAnsi" w:hAnsiTheme="minorHAnsi"/>
          <w:color w:val="000000"/>
          <w:kern w:val="20"/>
          <w:sz w:val="22"/>
          <w:szCs w:val="22"/>
          <w:lang w:val="en-GB" w:eastAsia="en-US"/>
        </w:rPr>
      </w:pPr>
      <w:bookmarkStart w:id="102" w:name="_cp_text_1_312"/>
      <w:r w:rsidRPr="00C64115">
        <w:rPr>
          <w:rFonts w:asciiTheme="minorHAnsi" w:hAnsiTheme="minorHAnsi"/>
          <w:b/>
          <w:color w:val="000000"/>
          <w:kern w:val="20"/>
          <w:sz w:val="22"/>
          <w:szCs w:val="22"/>
          <w:lang w:val="en-GB" w:eastAsia="en-US"/>
        </w:rPr>
        <w:t xml:space="preserve">BD: </w:t>
      </w:r>
      <w:r w:rsidRPr="00C64115">
        <w:rPr>
          <w:rFonts w:asciiTheme="minorHAnsi" w:hAnsiTheme="minorHAnsi"/>
          <w:kern w:val="20"/>
          <w:sz w:val="22"/>
          <w:szCs w:val="22"/>
          <w:lang w:val="en-GB" w:eastAsia="en-US"/>
        </w:rPr>
        <w:t xml:space="preserve">A legal entity that is a broker or dealer as defined in 3(a)(4) </w:t>
      </w:r>
      <w:r>
        <w:rPr>
          <w:rFonts w:asciiTheme="minorHAnsi" w:hAnsiTheme="minorHAnsi"/>
          <w:kern w:val="20"/>
          <w:sz w:val="22"/>
          <w:szCs w:val="22"/>
          <w:lang w:val="en-GB" w:eastAsia="en-US"/>
        </w:rPr>
        <w:t>or</w:t>
      </w:r>
      <w:r w:rsidRPr="00C64115">
        <w:rPr>
          <w:rFonts w:asciiTheme="minorHAnsi" w:hAnsiTheme="minorHAnsi"/>
          <w:kern w:val="20"/>
          <w:sz w:val="22"/>
          <w:szCs w:val="22"/>
          <w:lang w:val="en-GB" w:eastAsia="en-US"/>
        </w:rPr>
        <w:t xml:space="preserve"> 3(a)(5) of the Exchange Act, respectively, and is registered in such capacity with the SEC and a member in good standing of FINRA.</w:t>
      </w:r>
      <w:r w:rsidRPr="00C64115">
        <w:rPr>
          <w:rFonts w:asciiTheme="minorHAnsi" w:hAnsiTheme="minorHAnsi"/>
          <w:color w:val="000000"/>
          <w:kern w:val="20"/>
          <w:sz w:val="22"/>
          <w:szCs w:val="22"/>
          <w:lang w:val="en-GB" w:eastAsia="en-US"/>
        </w:rPr>
        <w:t xml:space="preserve"> </w:t>
      </w:r>
    </w:p>
    <w:bookmarkEnd w:id="102"/>
    <w:p w:rsidR="002C69D2" w:rsidRPr="007C6B60" w:rsidP="007776D0" w14:paraId="5E3F3BDF"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Bilateral Trades Report: </w:t>
      </w:r>
      <w:r w:rsidRPr="007776D0">
        <w:rPr>
          <w:rFonts w:asciiTheme="minorHAnsi" w:hAnsiTheme="minorHAnsi"/>
          <w:color w:val="000000"/>
          <w:kern w:val="20"/>
          <w:sz w:val="22"/>
          <w:lang w:val="en-GB"/>
        </w:rPr>
        <w:t>This term shall have the meaning set out in Section 5 of the Procedures.</w:t>
      </w:r>
    </w:p>
    <w:p w:rsidR="002C69D2" w:rsidRPr="007776D0" w:rsidP="007776D0" w14:paraId="3AE8BBCB" w14:textId="77777777">
      <w:pPr>
        <w:pStyle w:val="BodyText2"/>
        <w:adjustRightInd/>
        <w:rPr>
          <w:rFonts w:asciiTheme="minorHAnsi" w:hAnsiTheme="minorHAnsi"/>
          <w:b/>
          <w:i/>
          <w:color w:val="000000"/>
          <w:kern w:val="20"/>
          <w:sz w:val="22"/>
        </w:rPr>
      </w:pPr>
      <w:r w:rsidRPr="007776D0">
        <w:rPr>
          <w:rFonts w:asciiTheme="minorHAnsi" w:hAnsiTheme="minorHAnsi"/>
          <w:b/>
          <w:color w:val="000000"/>
          <w:kern w:val="20"/>
          <w:sz w:val="22"/>
        </w:rPr>
        <w:t>Business Day:</w:t>
      </w:r>
      <w:r w:rsidRPr="007776D0">
        <w:rPr>
          <w:rFonts w:asciiTheme="minorHAnsi" w:hAnsiTheme="minorHAnsi"/>
          <w:color w:val="000000"/>
          <w:kern w:val="20"/>
          <w:sz w:val="22"/>
        </w:rPr>
        <w:t xml:space="preserve"> Any day that is not a holiday in the TARGET2 calendar.</w:t>
      </w:r>
    </w:p>
    <w:p w:rsidR="002C69D2" w:rsidRPr="007C6B60" w:rsidP="007776D0" w14:paraId="0D793629"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Carrying Clearing Member: </w:t>
      </w:r>
      <w:r w:rsidRPr="007776D0">
        <w:rPr>
          <w:rFonts w:asciiTheme="minorHAnsi" w:hAnsiTheme="minorHAnsi"/>
          <w:color w:val="000000"/>
          <w:kern w:val="20"/>
          <w:sz w:val="22"/>
          <w:lang w:val="en-GB"/>
        </w:rPr>
        <w:t>The Clearing Member in whose Client Trade Account(s) and CCM Client Collateral Account(s) (with respect to a CCM) or FCM</w:t>
      </w:r>
      <w:bookmarkStart w:id="103" w:name="_cp_text_1_313"/>
      <w:r w:rsidRPr="00C64115">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103"/>
      <w:r w:rsidRPr="007776D0">
        <w:rPr>
          <w:rFonts w:asciiTheme="minorHAnsi" w:hAnsiTheme="minorHAnsi"/>
          <w:color w:val="000000"/>
          <w:kern w:val="20"/>
          <w:sz w:val="22"/>
          <w:lang w:val="en-GB"/>
        </w:rPr>
        <w:t>Client Financial Account(s) (with respect to an FCM</w:t>
      </w:r>
      <w:bookmarkStart w:id="104" w:name="_cp_text_1_314"/>
      <w:r w:rsidRPr="00C64115">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104"/>
      <w:r w:rsidRPr="007776D0">
        <w:rPr>
          <w:rFonts w:asciiTheme="minorHAnsi" w:hAnsiTheme="minorHAnsi"/>
          <w:color w:val="000000"/>
          <w:kern w:val="20"/>
          <w:sz w:val="22"/>
          <w:lang w:val="en-GB"/>
        </w:rPr>
        <w:t xml:space="preserve">Clearing Member) Client Cleared Transactions and associated Client Assets, which are to be transferred (in whole or in part) to a Receiving Clearing Member in accordance with TITLE V, </w:t>
      </w:r>
      <w:r w:rsidRPr="00C64115">
        <w:rPr>
          <w:rFonts w:asciiTheme="minorHAnsi" w:hAnsiTheme="minorHAnsi" w:cs="Arial"/>
          <w:color w:val="000000"/>
          <w:kern w:val="20"/>
          <w:sz w:val="22"/>
          <w:szCs w:val="22"/>
          <w:rtl/>
          <w:cs/>
          <w:lang w:val="en-US" w:eastAsia="en-US"/>
        </w:rPr>
        <w:t>‎</w:t>
      </w:r>
      <w:bookmarkStart w:id="105" w:name="_cp_field_47_316"/>
      <w:r w:rsidRPr="00C64115">
        <w:rPr>
          <w:rFonts w:asciiTheme="minorHAnsi" w:hAnsiTheme="minorHAnsi"/>
          <w:color w:val="000000"/>
          <w:kern w:val="20"/>
          <w:sz w:val="22"/>
          <w:szCs w:val="22"/>
          <w:lang w:val="en-GB" w:eastAsia="en-US"/>
        </w:rPr>
        <w:fldChar w:fldCharType="begin"/>
      </w:r>
      <w:r w:rsidRPr="00C64115">
        <w:rPr>
          <w:rFonts w:asciiTheme="minorHAnsi" w:hAnsiTheme="minorHAnsi"/>
          <w:color w:val="000000"/>
          <w:kern w:val="20"/>
          <w:sz w:val="22"/>
          <w:szCs w:val="22"/>
          <w:lang w:val="en-GB" w:eastAsia="en-US"/>
        </w:rPr>
        <w:instrText xml:space="preserve"> REF _Ref338976585 \r \h\*MERGEFORMAT </w:instrText>
      </w:r>
      <w:r w:rsidRPr="00C64115">
        <w:rPr>
          <w:rFonts w:asciiTheme="minorHAnsi" w:hAnsiTheme="minorHAnsi"/>
          <w:color w:val="000000"/>
          <w:kern w:val="20"/>
          <w:sz w:val="22"/>
          <w:szCs w:val="22"/>
          <w:lang w:val="en-GB" w:eastAsia="en-US"/>
        </w:rPr>
        <w:fldChar w:fldCharType="separate"/>
      </w:r>
      <w:r>
        <w:rPr>
          <w:rFonts w:asciiTheme="minorHAnsi" w:hAnsiTheme="minorHAnsi"/>
          <w:color w:val="000000"/>
          <w:kern w:val="20"/>
          <w:sz w:val="22"/>
          <w:szCs w:val="22"/>
          <w:lang w:val="en-GB" w:eastAsia="en-US"/>
        </w:rPr>
        <w:t>Chapter 3</w:t>
      </w:r>
      <w:r w:rsidRPr="00C64115">
        <w:rPr>
          <w:rFonts w:asciiTheme="minorHAnsi" w:hAnsiTheme="minorHAnsi"/>
          <w:color w:val="000000"/>
          <w:kern w:val="20"/>
          <w:sz w:val="22"/>
          <w:szCs w:val="22"/>
          <w:lang w:val="en-GB" w:eastAsia="en-US"/>
        </w:rPr>
        <w:fldChar w:fldCharType="end"/>
      </w:r>
      <w:r w:rsidRPr="00C64115">
        <w:rPr>
          <w:rFonts w:asciiTheme="minorHAnsi" w:hAnsiTheme="minorHAnsi"/>
          <w:color w:val="000000"/>
          <w:kern w:val="20"/>
          <w:sz w:val="22"/>
          <w:szCs w:val="22"/>
          <w:lang w:val="en-GB" w:eastAsia="en-US"/>
        </w:rPr>
        <w:t xml:space="preserve"> </w:t>
      </w:r>
      <w:bookmarkEnd w:id="105"/>
      <w:r w:rsidRPr="00C64115">
        <w:rPr>
          <w:rFonts w:asciiTheme="minorHAnsi" w:hAnsiTheme="minorHAnsi"/>
          <w:color w:val="000000"/>
          <w:kern w:val="20"/>
          <w:sz w:val="22"/>
          <w:szCs w:val="22"/>
          <w:lang w:val="en-GB" w:eastAsia="en-US"/>
        </w:rPr>
        <w:t xml:space="preserve">or TITLE VI, </w:t>
      </w:r>
      <w:r w:rsidR="000F514B">
        <w:rPr>
          <w:rFonts w:asciiTheme="minorHAnsi" w:hAnsiTheme="minorHAnsi" w:cs="Arial"/>
          <w:color w:val="000000"/>
          <w:kern w:val="20"/>
          <w:sz w:val="22"/>
          <w:szCs w:val="22"/>
          <w:rtl/>
          <w:cs/>
          <w:lang w:val="en-US" w:eastAsia="en-US"/>
        </w:rPr>
        <w:fldChar w:fldCharType="begin"/>
      </w:r>
      <w:r w:rsidR="000F514B">
        <w:rPr>
          <w:rFonts w:asciiTheme="minorHAnsi" w:hAnsiTheme="minorHAnsi"/>
          <w:color w:val="000000"/>
          <w:kern w:val="20"/>
          <w:sz w:val="22"/>
          <w:szCs w:val="22"/>
          <w:lang w:val="en-GB" w:eastAsia="en-US"/>
        </w:rPr>
        <w:instrText xml:space="preserve"> REF _Ref515534137 \r \h </w:instrText>
      </w:r>
      <w:r w:rsidR="000F514B">
        <w:rPr>
          <w:rFonts w:asciiTheme="minorHAnsi" w:hAnsiTheme="minorHAnsi" w:cs="Arial"/>
          <w:color w:val="000000"/>
          <w:kern w:val="20"/>
          <w:sz w:val="22"/>
          <w:szCs w:val="22"/>
          <w:rtl/>
          <w:cs/>
          <w:lang w:val="en-US" w:eastAsia="en-US"/>
        </w:rPr>
        <w:fldChar w:fldCharType="separate"/>
      </w:r>
      <w:r w:rsidR="000F514B">
        <w:rPr>
          <w:rFonts w:asciiTheme="minorHAnsi" w:hAnsiTheme="minorHAnsi"/>
          <w:color w:val="000000"/>
          <w:kern w:val="20"/>
          <w:sz w:val="22"/>
          <w:szCs w:val="22"/>
          <w:lang w:val="en-GB" w:eastAsia="en-US"/>
        </w:rPr>
        <w:t>Chapter 3</w:t>
      </w:r>
      <w:r w:rsidR="000F514B">
        <w:rPr>
          <w:rFonts w:asciiTheme="minorHAnsi" w:hAnsiTheme="minorHAnsi" w:cs="Arial"/>
          <w:color w:val="000000"/>
          <w:kern w:val="20"/>
          <w:sz w:val="22"/>
          <w:szCs w:val="22"/>
          <w:rtl/>
          <w:cs/>
          <w:lang w:val="en-US" w:eastAsia="en-US"/>
        </w:rPr>
        <w:fldChar w:fldCharType="end"/>
      </w:r>
      <w:r w:rsidRPr="007776D0" w:rsidR="000F514B">
        <w:rPr>
          <w:rFonts w:asciiTheme="minorHAnsi" w:hAnsiTheme="minorHAnsi" w:cs="Arial"/>
          <w:color w:val="000000"/>
          <w:kern w:val="20"/>
          <w:sz w:val="22"/>
          <w:szCs w:val="22"/>
          <w:rtl/>
          <w:lang w:val="en-US"/>
        </w:rPr>
        <w:t xml:space="preserve"> </w:t>
      </w:r>
      <w:r w:rsidRPr="007776D0">
        <w:rPr>
          <w:rFonts w:asciiTheme="minorHAnsi" w:hAnsiTheme="minorHAnsi"/>
          <w:color w:val="000000"/>
          <w:kern w:val="20"/>
          <w:sz w:val="22"/>
          <w:lang w:val="en-GB"/>
        </w:rPr>
        <w:t>(as applicable), are registered.</w:t>
      </w:r>
    </w:p>
    <w:p w:rsidR="002C69D2" w:rsidRPr="00C964DF" w:rsidP="007776D0" w14:paraId="7E1F8D72"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Cash Collateral:</w:t>
      </w:r>
      <w:r w:rsidRPr="007776D0">
        <w:rPr>
          <w:rFonts w:asciiTheme="minorHAnsi" w:hAnsiTheme="minorHAnsi"/>
          <w:color w:val="000000"/>
          <w:kern w:val="20"/>
          <w:sz w:val="22"/>
          <w:lang w:val="en-GB"/>
        </w:rPr>
        <w:t xml:space="preserve"> Any cash provided in an Eligible Currency which is transferred to LCH SA by way of full title transfer in accordance with Section 3 of the Procedures for the purpose of satisfying a Clearing Member’s Margin Requirements and/or its Contribution Requirement and/or</w:t>
      </w:r>
      <w:r w:rsidRPr="007776D0" w:rsidR="000F514B">
        <w:rPr>
          <w:rFonts w:asciiTheme="minorHAnsi" w:hAnsiTheme="minorHAnsi"/>
          <w:color w:val="000000"/>
          <w:kern w:val="20"/>
          <w:sz w:val="22"/>
          <w:lang w:val="en-GB"/>
        </w:rPr>
        <w:t xml:space="preserve"> </w:t>
      </w:r>
      <w:r w:rsidRPr="007776D0">
        <w:rPr>
          <w:rFonts w:asciiTheme="minorHAnsi" w:hAnsiTheme="minorHAnsi"/>
          <w:color w:val="000000"/>
          <w:kern w:val="20"/>
          <w:sz w:val="22"/>
          <w:lang w:val="en-GB"/>
        </w:rPr>
        <w:t>novating Original Transactions, as the case may be.</w:t>
      </w:r>
    </w:p>
    <w:p w:rsidR="002C69D2" w:rsidRPr="00855F87" w:rsidP="00855F87" w14:paraId="1B82445B"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Cash Payment: </w:t>
      </w:r>
      <w:r w:rsidRPr="007776D0">
        <w:rPr>
          <w:rFonts w:asciiTheme="minorHAnsi" w:hAnsiTheme="minorHAnsi"/>
          <w:color w:val="000000"/>
          <w:kern w:val="20"/>
          <w:sz w:val="22"/>
          <w:lang w:val="en-GB"/>
        </w:rPr>
        <w:t xml:space="preserve">Any payment due by a Clearing Member to LCH SA, or due to be received by a Clearing </w:t>
      </w:r>
      <w:r w:rsidRPr="00855F87">
        <w:rPr>
          <w:rFonts w:asciiTheme="minorHAnsi" w:hAnsiTheme="minorHAnsi"/>
          <w:color w:val="000000"/>
          <w:kern w:val="20"/>
          <w:sz w:val="22"/>
          <w:lang w:val="en-GB"/>
        </w:rPr>
        <w:t>Member from LCH SA, of:</w:t>
      </w:r>
    </w:p>
    <w:p w:rsidR="002C69D2" w:rsidRPr="00855F87" w:rsidP="00855F87" w14:paraId="6F8506EF" w14:textId="77777777">
      <w:pPr>
        <w:pStyle w:val="roman2"/>
        <w:numPr>
          <w:ilvl w:val="0"/>
          <w:numId w:val="53"/>
        </w:numPr>
        <w:tabs>
          <w:tab w:val="clear" w:pos="965"/>
          <w:tab w:val="clear" w:pos="2041"/>
        </w:tabs>
        <w:adjustRightInd/>
        <w:ind w:left="709"/>
        <w:rPr>
          <w:rFonts w:asciiTheme="minorHAnsi" w:hAnsiTheme="minorHAnsi"/>
          <w:color w:val="000000"/>
          <w:kern w:val="20"/>
          <w:sz w:val="22"/>
        </w:rPr>
      </w:pPr>
      <w:r w:rsidRPr="00855F87">
        <w:rPr>
          <w:rFonts w:asciiTheme="minorHAnsi" w:hAnsiTheme="minorHAnsi"/>
          <w:color w:val="000000"/>
          <w:kern w:val="20"/>
          <w:sz w:val="22"/>
        </w:rPr>
        <w:t>cash amounts due upon the occurrence of Credit Events;</w:t>
      </w:r>
    </w:p>
    <w:p w:rsidR="002C69D2" w:rsidRPr="00855F87" w:rsidP="00855F87" w14:paraId="5D6801A6" w14:textId="77777777">
      <w:pPr>
        <w:pStyle w:val="roman2"/>
        <w:numPr>
          <w:ilvl w:val="0"/>
          <w:numId w:val="53"/>
        </w:numPr>
        <w:tabs>
          <w:tab w:val="clear" w:pos="2041"/>
        </w:tabs>
        <w:adjustRightInd/>
        <w:ind w:left="681"/>
        <w:rPr>
          <w:rFonts w:asciiTheme="minorHAnsi" w:hAnsiTheme="minorHAnsi"/>
          <w:color w:val="000000"/>
          <w:kern w:val="20"/>
          <w:sz w:val="22"/>
        </w:rPr>
      </w:pPr>
      <w:r w:rsidRPr="00855F87">
        <w:rPr>
          <w:rFonts w:asciiTheme="minorHAnsi" w:hAnsiTheme="minorHAnsi"/>
          <w:color w:val="000000"/>
          <w:kern w:val="20"/>
          <w:sz w:val="22"/>
        </w:rPr>
        <w:t>Price Alignment Interest;</w:t>
      </w:r>
    </w:p>
    <w:p w:rsidR="002C69D2" w:rsidRPr="00855F87" w:rsidP="00855F87" w14:paraId="7A141CD6" w14:textId="77777777">
      <w:pPr>
        <w:pStyle w:val="roman2"/>
        <w:numPr>
          <w:ilvl w:val="0"/>
          <w:numId w:val="53"/>
        </w:numPr>
        <w:tabs>
          <w:tab w:val="clear" w:pos="2041"/>
        </w:tabs>
        <w:adjustRightInd/>
        <w:ind w:left="681"/>
        <w:rPr>
          <w:rFonts w:asciiTheme="minorHAnsi" w:hAnsiTheme="minorHAnsi"/>
          <w:color w:val="000000"/>
          <w:kern w:val="20"/>
          <w:sz w:val="22"/>
        </w:rPr>
      </w:pPr>
      <w:r w:rsidRPr="00855F87">
        <w:rPr>
          <w:rFonts w:asciiTheme="minorHAnsi" w:hAnsiTheme="minorHAnsi"/>
          <w:color w:val="000000"/>
          <w:kern w:val="20"/>
          <w:sz w:val="22"/>
        </w:rPr>
        <w:t>Price Alignment Amount;</w:t>
      </w:r>
    </w:p>
    <w:p w:rsidR="002C69D2" w:rsidRPr="00855F87" w:rsidP="00855F87" w14:paraId="70A32E48" w14:textId="77777777">
      <w:pPr>
        <w:pStyle w:val="roman2"/>
        <w:numPr>
          <w:ilvl w:val="0"/>
          <w:numId w:val="53"/>
        </w:numPr>
        <w:tabs>
          <w:tab w:val="clear" w:pos="2041"/>
        </w:tabs>
        <w:adjustRightInd/>
        <w:ind w:left="681"/>
        <w:rPr>
          <w:rFonts w:asciiTheme="minorHAnsi" w:hAnsiTheme="minorHAnsi"/>
          <w:color w:val="000000"/>
          <w:kern w:val="20"/>
          <w:sz w:val="22"/>
        </w:rPr>
      </w:pPr>
      <w:r w:rsidRPr="00855F87">
        <w:rPr>
          <w:rFonts w:asciiTheme="minorHAnsi" w:hAnsiTheme="minorHAnsi"/>
          <w:color w:val="000000"/>
          <w:kern w:val="20"/>
          <w:sz w:val="22"/>
        </w:rPr>
        <w:t>Fixed Amounts;</w:t>
      </w:r>
    </w:p>
    <w:p w:rsidR="002C69D2" w:rsidRPr="00855F87" w:rsidP="00855F87" w14:paraId="3F3379C4" w14:textId="77777777">
      <w:pPr>
        <w:pStyle w:val="roman2"/>
        <w:numPr>
          <w:ilvl w:val="0"/>
          <w:numId w:val="53"/>
        </w:numPr>
        <w:tabs>
          <w:tab w:val="clear" w:pos="2041"/>
        </w:tabs>
        <w:adjustRightInd/>
        <w:ind w:left="681"/>
        <w:rPr>
          <w:rFonts w:asciiTheme="minorHAnsi" w:hAnsiTheme="minorHAnsi"/>
          <w:color w:val="000000"/>
          <w:kern w:val="20"/>
          <w:sz w:val="22"/>
        </w:rPr>
      </w:pPr>
      <w:r w:rsidRPr="00855F87">
        <w:rPr>
          <w:rFonts w:asciiTheme="minorHAnsi" w:hAnsiTheme="minorHAnsi"/>
          <w:color w:val="000000"/>
          <w:kern w:val="20"/>
          <w:sz w:val="22"/>
        </w:rPr>
        <w:t>NPV Payments;</w:t>
      </w:r>
    </w:p>
    <w:p w:rsidR="002C69D2" w:rsidRPr="00855F87" w:rsidP="00855F87" w14:paraId="34D3268D" w14:textId="77777777">
      <w:pPr>
        <w:pStyle w:val="roman2"/>
        <w:numPr>
          <w:ilvl w:val="0"/>
          <w:numId w:val="53"/>
        </w:numPr>
        <w:tabs>
          <w:tab w:val="clear" w:pos="2041"/>
        </w:tabs>
        <w:adjustRightInd/>
        <w:ind w:left="681"/>
        <w:rPr>
          <w:rFonts w:asciiTheme="minorHAnsi" w:hAnsiTheme="minorHAnsi"/>
          <w:color w:val="000000"/>
          <w:kern w:val="20"/>
          <w:sz w:val="22"/>
        </w:rPr>
      </w:pPr>
      <w:r w:rsidRPr="00855F87">
        <w:rPr>
          <w:rFonts w:asciiTheme="minorHAnsi" w:hAnsiTheme="minorHAnsi"/>
          <w:color w:val="000000"/>
          <w:kern w:val="20"/>
          <w:sz w:val="22"/>
        </w:rPr>
        <w:t>Initial Payment Amount;</w:t>
      </w:r>
    </w:p>
    <w:p w:rsidR="002C69D2" w:rsidRPr="00855F87" w:rsidP="00855F87" w14:paraId="237ABA9A" w14:textId="77777777">
      <w:pPr>
        <w:pStyle w:val="roman2"/>
        <w:numPr>
          <w:ilvl w:val="0"/>
          <w:numId w:val="53"/>
        </w:numPr>
        <w:tabs>
          <w:tab w:val="clear" w:pos="2041"/>
        </w:tabs>
        <w:adjustRightInd/>
        <w:ind w:left="681"/>
        <w:rPr>
          <w:rFonts w:asciiTheme="minorHAnsi" w:hAnsiTheme="minorHAnsi"/>
          <w:color w:val="000000"/>
          <w:kern w:val="20"/>
          <w:sz w:val="22"/>
        </w:rPr>
      </w:pPr>
      <w:r w:rsidRPr="00855F87">
        <w:rPr>
          <w:rFonts w:asciiTheme="minorHAnsi" w:hAnsiTheme="minorHAnsi"/>
          <w:color w:val="000000"/>
          <w:kern w:val="20"/>
          <w:sz w:val="22"/>
        </w:rPr>
        <w:t>Premiums;</w:t>
      </w:r>
    </w:p>
    <w:p w:rsidR="002C69D2" w:rsidRPr="00855F87" w:rsidP="00855F87" w14:paraId="36557572" w14:textId="77777777">
      <w:pPr>
        <w:pStyle w:val="roman2"/>
        <w:numPr>
          <w:ilvl w:val="0"/>
          <w:numId w:val="53"/>
        </w:numPr>
        <w:tabs>
          <w:tab w:val="clear" w:pos="2041"/>
        </w:tabs>
        <w:adjustRightInd/>
        <w:ind w:left="681"/>
        <w:rPr>
          <w:rFonts w:asciiTheme="minorHAnsi" w:hAnsiTheme="minorHAnsi"/>
          <w:color w:val="000000"/>
          <w:kern w:val="20"/>
          <w:sz w:val="22"/>
        </w:rPr>
      </w:pPr>
      <w:r w:rsidRPr="00855F87">
        <w:rPr>
          <w:rFonts w:asciiTheme="minorHAnsi" w:hAnsiTheme="minorHAnsi"/>
          <w:color w:val="000000"/>
          <w:kern w:val="20"/>
          <w:sz w:val="22"/>
        </w:rPr>
        <w:t>any fees due to LCH SA;</w:t>
      </w:r>
    </w:p>
    <w:p w:rsidR="002C69D2" w:rsidRPr="00855F87" w:rsidP="00855F87" w14:paraId="0787658B" w14:textId="77777777">
      <w:pPr>
        <w:pStyle w:val="roman2"/>
        <w:numPr>
          <w:ilvl w:val="0"/>
          <w:numId w:val="53"/>
        </w:numPr>
        <w:tabs>
          <w:tab w:val="clear" w:pos="2041"/>
        </w:tabs>
        <w:adjustRightInd/>
        <w:ind w:left="681"/>
        <w:rPr>
          <w:rFonts w:asciiTheme="minorHAnsi" w:hAnsiTheme="minorHAnsi"/>
          <w:color w:val="000000"/>
          <w:kern w:val="20"/>
          <w:sz w:val="22"/>
        </w:rPr>
      </w:pPr>
      <w:r w:rsidRPr="00855F87">
        <w:rPr>
          <w:rFonts w:asciiTheme="minorHAnsi" w:hAnsiTheme="minorHAnsi"/>
          <w:color w:val="000000"/>
          <w:kern w:val="20"/>
          <w:sz w:val="22"/>
        </w:rPr>
        <w:t>cash amounts due in connection with an MTM Change; or</w:t>
      </w:r>
    </w:p>
    <w:p w:rsidR="002C69D2" w:rsidRPr="00855F87" w:rsidP="00855F87" w14:paraId="704F31C7" w14:textId="77777777">
      <w:pPr>
        <w:pStyle w:val="roman2"/>
        <w:numPr>
          <w:ilvl w:val="0"/>
          <w:numId w:val="53"/>
        </w:numPr>
        <w:tabs>
          <w:tab w:val="clear" w:pos="2041"/>
        </w:tabs>
        <w:adjustRightInd/>
        <w:ind w:left="681"/>
        <w:rPr>
          <w:rFonts w:asciiTheme="minorHAnsi" w:hAnsiTheme="minorHAnsi"/>
          <w:color w:val="000000"/>
          <w:kern w:val="20"/>
          <w:sz w:val="22"/>
        </w:rPr>
      </w:pPr>
      <w:r w:rsidRPr="00855F87">
        <w:rPr>
          <w:rFonts w:asciiTheme="minorHAnsi" w:hAnsiTheme="minorHAnsi"/>
          <w:color w:val="000000"/>
          <w:kern w:val="20"/>
          <w:sz w:val="22"/>
        </w:rPr>
        <w:t xml:space="preserve">any other cash amounts (other than Cash Collateral). </w:t>
      </w:r>
    </w:p>
    <w:p w:rsidR="009360DD" w:rsidRPr="009360DD" w:rsidP="009360DD" w14:paraId="2935868C" w14:textId="77777777">
      <w:pPr>
        <w:adjustRightInd/>
        <w:spacing w:after="140" w:line="290" w:lineRule="auto"/>
        <w:jc w:val="both"/>
        <w:rPr>
          <w:rFonts w:asciiTheme="minorHAnsi" w:hAnsiTheme="minorHAnsi"/>
          <w:color w:val="000000"/>
          <w:kern w:val="20"/>
          <w:sz w:val="22"/>
        </w:rPr>
      </w:pPr>
      <w:r w:rsidRPr="009360DD">
        <w:rPr>
          <w:rFonts w:asciiTheme="minorHAnsi" w:hAnsiTheme="minorHAnsi"/>
          <w:b/>
          <w:color w:val="000000"/>
          <w:kern w:val="20"/>
          <w:sz w:val="22"/>
        </w:rPr>
        <w:t xml:space="preserve">Cash Payment Day: </w:t>
      </w:r>
      <w:r w:rsidRPr="009360DD">
        <w:rPr>
          <w:rFonts w:asciiTheme="minorHAnsi" w:hAnsiTheme="minorHAnsi"/>
          <w:color w:val="000000"/>
          <w:kern w:val="20"/>
          <w:sz w:val="22"/>
        </w:rPr>
        <w:t>With respect to a Cleared Transaction with a CDS Contractual Currency:</w:t>
      </w:r>
    </w:p>
    <w:p w:rsidR="009360DD" w:rsidP="009360DD" w14:paraId="05776807" w14:textId="77777777">
      <w:pPr>
        <w:pStyle w:val="ListParagraph"/>
        <w:numPr>
          <w:ilvl w:val="0"/>
          <w:numId w:val="343"/>
        </w:numPr>
        <w:adjustRightInd/>
        <w:spacing w:after="140" w:line="290" w:lineRule="auto"/>
        <w:jc w:val="both"/>
        <w:rPr>
          <w:rFonts w:asciiTheme="minorHAnsi" w:hAnsiTheme="minorHAnsi"/>
          <w:color w:val="000000"/>
          <w:kern w:val="20"/>
          <w:sz w:val="22"/>
        </w:rPr>
      </w:pPr>
      <w:r w:rsidRPr="009360DD">
        <w:rPr>
          <w:rFonts w:asciiTheme="minorHAnsi" w:hAnsiTheme="minorHAnsi"/>
          <w:color w:val="000000"/>
          <w:kern w:val="20"/>
          <w:sz w:val="22"/>
        </w:rPr>
        <w:t>in Euro: a Business Day; or</w:t>
      </w:r>
    </w:p>
    <w:p w:rsidR="009360DD" w:rsidRPr="009360DD" w:rsidP="009360DD" w14:paraId="50DE8CBD" w14:textId="77777777">
      <w:pPr>
        <w:pStyle w:val="ListParagraph"/>
        <w:numPr>
          <w:ilvl w:val="0"/>
          <w:numId w:val="343"/>
        </w:numPr>
        <w:adjustRightInd/>
        <w:spacing w:after="140" w:line="290" w:lineRule="auto"/>
        <w:jc w:val="both"/>
        <w:rPr>
          <w:rFonts w:asciiTheme="minorHAnsi" w:hAnsiTheme="minorHAnsi"/>
          <w:color w:val="000000"/>
          <w:kern w:val="20"/>
          <w:sz w:val="22"/>
        </w:rPr>
      </w:pPr>
      <w:r w:rsidRPr="009360DD">
        <w:rPr>
          <w:rFonts w:asciiTheme="minorHAnsi" w:hAnsiTheme="minorHAnsi"/>
          <w:color w:val="000000"/>
          <w:kern w:val="20"/>
          <w:sz w:val="22"/>
        </w:rPr>
        <w:t>in US Dollar:</w:t>
      </w:r>
    </w:p>
    <w:p w:rsidR="009360DD" w:rsidP="009360DD" w14:paraId="04CA1158" w14:textId="77777777">
      <w:pPr>
        <w:pStyle w:val="ListParagraph"/>
        <w:numPr>
          <w:ilvl w:val="0"/>
          <w:numId w:val="344"/>
        </w:numPr>
        <w:adjustRightInd/>
        <w:spacing w:after="140" w:line="290" w:lineRule="auto"/>
        <w:jc w:val="both"/>
        <w:rPr>
          <w:rFonts w:asciiTheme="minorHAnsi" w:hAnsiTheme="minorHAnsi"/>
          <w:color w:val="000000"/>
          <w:kern w:val="20"/>
          <w:sz w:val="22"/>
        </w:rPr>
      </w:pPr>
      <w:r w:rsidRPr="009360DD">
        <w:rPr>
          <w:rFonts w:asciiTheme="minorHAnsi" w:hAnsiTheme="minorHAnsi"/>
          <w:color w:val="000000"/>
          <w:kern w:val="20"/>
          <w:sz w:val="22"/>
        </w:rPr>
        <w:t>a Business Day that is a day on which commercial banks in New York City are open for business; or</w:t>
      </w:r>
    </w:p>
    <w:p w:rsidR="009360DD" w:rsidRPr="009360DD" w:rsidP="009360DD" w14:paraId="570818E9" w14:textId="77777777">
      <w:pPr>
        <w:pStyle w:val="ListParagraph"/>
        <w:numPr>
          <w:ilvl w:val="0"/>
          <w:numId w:val="344"/>
        </w:numPr>
        <w:adjustRightInd/>
        <w:spacing w:after="140" w:line="290" w:lineRule="auto"/>
        <w:jc w:val="both"/>
        <w:rPr>
          <w:rFonts w:asciiTheme="minorHAnsi" w:hAnsiTheme="minorHAnsi"/>
          <w:color w:val="000000"/>
          <w:kern w:val="20"/>
          <w:sz w:val="22"/>
        </w:rPr>
      </w:pPr>
      <w:r w:rsidRPr="009360DD">
        <w:rPr>
          <w:rFonts w:asciiTheme="minorHAnsi" w:hAnsiTheme="minorHAnsi"/>
          <w:color w:val="000000"/>
          <w:kern w:val="20"/>
          <w:sz w:val="22"/>
        </w:rPr>
        <w:t>with respect to cash amounts due upon the occurrence of Credit Events only as referred to in the definition of Cash Payment, any day that is a day on which commercial banks in New York City are open for business.</w:t>
      </w:r>
    </w:p>
    <w:p w:rsidR="002C69D2" w:rsidRPr="007776D0" w:rsidP="00855F87" w14:paraId="6CB08878" w14:textId="77777777">
      <w:pPr>
        <w:adjustRightInd/>
        <w:spacing w:after="140" w:line="290" w:lineRule="auto"/>
        <w:jc w:val="both"/>
        <w:rPr>
          <w:rFonts w:asciiTheme="minorHAnsi" w:hAnsiTheme="minorHAnsi" w:cs="Times New Roman"/>
          <w:color w:val="000000"/>
          <w:kern w:val="20"/>
          <w:sz w:val="22"/>
          <w:szCs w:val="24"/>
        </w:rPr>
      </w:pPr>
      <w:r w:rsidRPr="007776D0">
        <w:rPr>
          <w:rFonts w:asciiTheme="minorHAnsi" w:hAnsiTheme="minorHAnsi"/>
          <w:b/>
          <w:color w:val="000000"/>
          <w:kern w:val="20"/>
          <w:sz w:val="22"/>
        </w:rPr>
        <w:t xml:space="preserve">CCM: </w:t>
      </w:r>
      <w:r w:rsidRPr="007776D0">
        <w:rPr>
          <w:rFonts w:asciiTheme="minorHAnsi" w:hAnsiTheme="minorHAnsi"/>
          <w:color w:val="000000"/>
          <w:kern w:val="20"/>
          <w:sz w:val="22"/>
        </w:rPr>
        <w:t>Any legal entity admitted as a clearing member in accordance with the CDS Clearing Rules and party to the CDS Admission Agreement, provided that if such entity wishes to provide CDS CCM Client Clearing Services described in TITLE V, it shall either (i) be a General Member or (ii) provide such CDS CCM Client Clearing Services to its Affiliated Firms only. If such entity is an FCM</w:t>
      </w:r>
      <w:bookmarkStart w:id="106" w:name="_cp_text_1_320"/>
      <w:r w:rsidRPr="00C64115">
        <w:rPr>
          <w:rFonts w:asciiTheme="minorHAnsi" w:hAnsiTheme="minorHAnsi" w:cs="Times New Roman"/>
          <w:color w:val="000000"/>
          <w:kern w:val="20"/>
          <w:sz w:val="22"/>
          <w:szCs w:val="22"/>
        </w:rPr>
        <w:t>/BD</w:t>
      </w:r>
      <w:bookmarkEnd w:id="106"/>
      <w:r>
        <w:rPr>
          <w:rFonts w:asciiTheme="minorHAnsi" w:hAnsiTheme="minorHAnsi" w:cs="Times New Roman"/>
          <w:color w:val="000000"/>
          <w:kern w:val="20"/>
          <w:sz w:val="22"/>
          <w:szCs w:val="22"/>
        </w:rPr>
        <w:t xml:space="preserve"> Clearing Member</w:t>
      </w:r>
      <w:r w:rsidRPr="007776D0">
        <w:rPr>
          <w:rFonts w:asciiTheme="minorHAnsi" w:hAnsiTheme="minorHAnsi"/>
          <w:color w:val="000000"/>
          <w:kern w:val="20"/>
          <w:sz w:val="22"/>
        </w:rPr>
        <w:t>, it must satisfy LCH SA that it is able to provide the CDS CCM Client Clearing Services described in TITLE V prior to offering such services.</w:t>
      </w:r>
    </w:p>
    <w:p w:rsidR="002C69D2" w:rsidRPr="007776D0" w:rsidP="00555B9C" w14:paraId="4B705E07" w14:textId="77777777">
      <w:pPr>
        <w:adjustRightInd/>
        <w:spacing w:after="140" w:line="290" w:lineRule="auto"/>
        <w:jc w:val="both"/>
        <w:rPr>
          <w:rFonts w:asciiTheme="minorHAnsi" w:hAnsiTheme="minorHAnsi" w:cs="Times New Roman"/>
          <w:color w:val="000000"/>
          <w:kern w:val="20"/>
          <w:sz w:val="22"/>
          <w:szCs w:val="24"/>
        </w:rPr>
      </w:pPr>
      <w:r w:rsidRPr="007776D0">
        <w:rPr>
          <w:rFonts w:asciiTheme="minorHAnsi" w:hAnsiTheme="minorHAnsi"/>
          <w:b/>
          <w:color w:val="000000"/>
          <w:kern w:val="20"/>
          <w:sz w:val="22"/>
        </w:rPr>
        <w:t>CCM Allocated Client Collateral Buffer:</w:t>
      </w:r>
      <w:r w:rsidRPr="007776D0">
        <w:rPr>
          <w:rFonts w:asciiTheme="minorHAnsi" w:hAnsiTheme="minorHAnsi"/>
          <w:color w:val="000000"/>
          <w:kern w:val="20"/>
          <w:sz w:val="22"/>
        </w:rPr>
        <w:t xml:space="preserve"> The portion of the CCM Client Collateral Buffer which, at the relevant time, is allocated to a CCM Client Account Structure in accordance with </w:t>
      </w:r>
      <w:r w:rsidRPr="007776D0">
        <w:rPr>
          <w:rFonts w:asciiTheme="minorHAnsi" w:hAnsiTheme="minorHAnsi"/>
          <w:color w:val="000000"/>
          <w:kern w:val="20"/>
          <w:sz w:val="22"/>
          <w:szCs w:val="22"/>
          <w:cs/>
        </w:rPr>
        <w:t>‎</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_Ref357786939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4.2.2.4</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and Section 2 of the Procedures.</w:t>
      </w:r>
    </w:p>
    <w:p w:rsidR="002C69D2" w:rsidRPr="007776D0" w:rsidP="0067446F" w14:paraId="30D404E4" w14:textId="77777777">
      <w:pPr>
        <w:adjustRightInd/>
        <w:spacing w:after="140" w:line="290" w:lineRule="auto"/>
        <w:jc w:val="both"/>
        <w:rPr>
          <w:rFonts w:asciiTheme="minorHAnsi" w:hAnsiTheme="minorHAnsi" w:cs="Times New Roman"/>
          <w:color w:val="000000"/>
          <w:kern w:val="20"/>
          <w:sz w:val="22"/>
          <w:szCs w:val="24"/>
        </w:rPr>
      </w:pPr>
      <w:r w:rsidRPr="007776D0">
        <w:rPr>
          <w:rFonts w:asciiTheme="minorHAnsi" w:hAnsiTheme="minorHAnsi"/>
          <w:b/>
          <w:color w:val="000000"/>
          <w:kern w:val="20"/>
          <w:sz w:val="22"/>
        </w:rPr>
        <w:t>CCM Available Client Collateral Buffer:</w:t>
      </w:r>
      <w:r w:rsidRPr="007776D0">
        <w:rPr>
          <w:rFonts w:asciiTheme="minorHAnsi" w:hAnsiTheme="minorHAnsi"/>
          <w:color w:val="000000"/>
          <w:kern w:val="20"/>
          <w:sz w:val="22"/>
        </w:rPr>
        <w:t xml:space="preserve"> The portion of the CCM Client Collateral Buffer which, at the relevant time, is not allocated to any CCM Client Account Structure.</w:t>
      </w:r>
    </w:p>
    <w:p w:rsidR="002C69D2" w:rsidRPr="007C6B60" w:rsidP="007776D0" w14:paraId="50CC6A35"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CCM Cleared Transaction</w:t>
      </w:r>
      <w:r w:rsidRPr="007776D0">
        <w:rPr>
          <w:rFonts w:asciiTheme="minorHAnsi" w:hAnsiTheme="minorHAnsi"/>
          <w:color w:val="000000"/>
          <w:kern w:val="20"/>
          <w:sz w:val="22"/>
          <w:lang w:val="en-GB"/>
        </w:rPr>
        <w:t xml:space="preserve">: A CDS or an Index Swaption between LCH SA and a CCM acting either in its own name and for its own account (in respect of a House Cleared Transaction) or as </w:t>
      </w:r>
      <w:r w:rsidRPr="007776D0">
        <w:rPr>
          <w:rFonts w:asciiTheme="minorHAnsi" w:hAnsiTheme="minorHAnsi"/>
          <w:i/>
          <w:color w:val="000000"/>
          <w:kern w:val="20"/>
          <w:sz w:val="22"/>
          <w:lang w:val="en-GB"/>
        </w:rPr>
        <w:t>commissionnaire</w:t>
      </w:r>
      <w:r w:rsidRPr="007776D0">
        <w:rPr>
          <w:rFonts w:asciiTheme="minorHAnsi" w:hAnsiTheme="minorHAnsi"/>
          <w:color w:val="000000"/>
          <w:kern w:val="20"/>
          <w:sz w:val="22"/>
          <w:lang w:val="en-GB"/>
        </w:rPr>
        <w:t xml:space="preserve"> in its own name and for the account of a Client (in respect of a Client Cleared Transaction), registered in any Trade Account of such CCM and resulting from:</w:t>
      </w:r>
    </w:p>
    <w:p w:rsidR="002C69D2" w:rsidRPr="004E73BA" w:rsidP="00484545" w14:paraId="4D1342C1" w14:textId="77777777">
      <w:pPr>
        <w:pStyle w:val="roman2"/>
        <w:numPr>
          <w:ilvl w:val="0"/>
          <w:numId w:val="134"/>
        </w:numPr>
        <w:tabs>
          <w:tab w:val="num" w:pos="-3998"/>
          <w:tab w:val="num" w:pos="28"/>
          <w:tab w:val="clear" w:pos="965"/>
        </w:tabs>
        <w:ind w:left="709"/>
        <w:rPr>
          <w:rFonts w:asciiTheme="minorHAnsi" w:hAnsiTheme="minorHAnsi"/>
          <w:color w:val="000000"/>
          <w:kern w:val="20"/>
          <w:sz w:val="22"/>
        </w:rPr>
      </w:pPr>
      <w:r w:rsidRPr="004E73BA">
        <w:rPr>
          <w:rFonts w:asciiTheme="minorHAnsi" w:hAnsiTheme="minorHAnsi"/>
          <w:color w:val="000000"/>
          <w:kern w:val="20"/>
          <w:sz w:val="22"/>
        </w:rPr>
        <w:t>the novation of an Original Transaction;</w:t>
      </w:r>
    </w:p>
    <w:p w:rsidR="002C69D2" w:rsidRPr="009B2A43" w:rsidP="00484545" w14:paraId="76F4B53C" w14:textId="77777777">
      <w:pPr>
        <w:pStyle w:val="roman2"/>
        <w:numPr>
          <w:ilvl w:val="0"/>
          <w:numId w:val="134"/>
        </w:numPr>
        <w:tabs>
          <w:tab w:val="num" w:pos="28"/>
          <w:tab w:val="clear" w:pos="965"/>
        </w:tabs>
        <w:ind w:left="709"/>
        <w:rPr>
          <w:rFonts w:asciiTheme="minorHAnsi" w:hAnsiTheme="minorHAnsi"/>
          <w:color w:val="000000"/>
          <w:kern w:val="20"/>
          <w:sz w:val="22"/>
        </w:rPr>
      </w:pPr>
      <w:r w:rsidRPr="009B2A43">
        <w:rPr>
          <w:rFonts w:asciiTheme="minorHAnsi" w:hAnsiTheme="minorHAnsi"/>
          <w:color w:val="000000"/>
          <w:kern w:val="20"/>
          <w:sz w:val="22"/>
        </w:rPr>
        <w:t>the creation of an Exercise Cleared Transaction, a Swaption Restructuring Cleared Transaction, a Spin-off Single Name Cleared Transaction, a Restructuring Cleared Transaction, a Resulting Single Name Cleared Transaction or a Physically Settled Cleared Transaction (where applicable) pursuant to the CDS Clearing Supplement;</w:t>
      </w:r>
    </w:p>
    <w:p w:rsidR="002C69D2" w:rsidRPr="00AC5BFB" w:rsidP="00484545" w14:paraId="24D9B7CF" w14:textId="77777777">
      <w:pPr>
        <w:pStyle w:val="roman2"/>
        <w:numPr>
          <w:ilvl w:val="0"/>
          <w:numId w:val="134"/>
        </w:numPr>
        <w:ind w:left="709"/>
        <w:rPr>
          <w:rFonts w:asciiTheme="minorHAnsi" w:hAnsiTheme="minorHAnsi"/>
          <w:color w:val="000000"/>
          <w:kern w:val="20"/>
          <w:sz w:val="22"/>
        </w:rPr>
      </w:pPr>
      <w:r w:rsidRPr="00AC5BFB">
        <w:rPr>
          <w:rFonts w:asciiTheme="minorHAnsi" w:hAnsiTheme="minorHAnsi"/>
          <w:color w:val="000000"/>
          <w:kern w:val="20"/>
          <w:sz w:val="22"/>
        </w:rPr>
        <w:t xml:space="preserve">the compression of existing Cleared Transactions to a single Cleared Transaction pursuant to TITLE III,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w:instrText>
      </w:r>
      <w:r w:rsidRPr="00C64115">
        <w:rPr>
          <w:rFonts w:asciiTheme="minorHAnsi" w:hAnsiTheme="minorHAnsi" w:cs="Times New Roman"/>
          <w:color w:val="000000"/>
          <w:kern w:val="20"/>
          <w:sz w:val="22"/>
          <w:szCs w:val="22"/>
        </w:rPr>
        <w:instrText>Ref515874770 \r</w:instrText>
      </w:r>
      <w:r w:rsidRPr="007776D0">
        <w:rPr>
          <w:rFonts w:asciiTheme="minorHAnsi" w:hAnsiTheme="minorHAnsi"/>
          <w:color w:val="000000"/>
          <w:kern w:val="20"/>
          <w:sz w:val="22"/>
        </w:rPr>
        <w:instrText xml:space="preserve"> \h  \* MERGEFORMAT </w:instrText>
      </w:r>
      <w:r w:rsidRPr="007776D0">
        <w:rPr>
          <w:rFonts w:asciiTheme="minorHAnsi" w:hAnsiTheme="minorHAnsi"/>
          <w:color w:val="000000"/>
          <w:kern w:val="20"/>
          <w:sz w:val="22"/>
        </w:rPr>
        <w:fldChar w:fldCharType="separate"/>
      </w:r>
      <w:r w:rsidRPr="005B3BB5">
        <w:rPr>
          <w:rFonts w:asciiTheme="minorHAnsi" w:hAnsiTheme="minorHAnsi" w:cstheme="minorHAnsi"/>
          <w:color w:val="000000" w:themeColor="text1"/>
          <w:sz w:val="22"/>
          <w:szCs w:val="22"/>
        </w:rPr>
        <w:t>C</w:t>
      </w:r>
      <w:r>
        <w:rPr>
          <w:rFonts w:asciiTheme="minorHAnsi" w:hAnsiTheme="minorHAnsi" w:cstheme="minorHAnsi"/>
          <w:color w:val="000000" w:themeColor="text1"/>
          <w:sz w:val="22"/>
          <w:szCs w:val="22"/>
        </w:rPr>
        <w:t>hapter</w:t>
      </w:r>
      <w:r w:rsidRPr="00AC5BFB">
        <w:rPr>
          <w:rFonts w:asciiTheme="minorHAnsi" w:hAnsiTheme="minorHAnsi"/>
          <w:color w:val="000000"/>
          <w:kern w:val="20"/>
          <w:sz w:val="22"/>
        </w:rPr>
        <w:t xml:space="preserve"> 3</w:t>
      </w:r>
      <w:r w:rsidRPr="007776D0">
        <w:rPr>
          <w:rFonts w:asciiTheme="minorHAnsi" w:hAnsiTheme="minorHAnsi"/>
          <w:color w:val="000000"/>
          <w:kern w:val="20"/>
          <w:sz w:val="22"/>
        </w:rPr>
        <w:fldChar w:fldCharType="end"/>
      </w:r>
      <w:r w:rsidRPr="00AC5BFB">
        <w:rPr>
          <w:rFonts w:asciiTheme="minorHAnsi" w:hAnsiTheme="minorHAnsi"/>
          <w:color w:val="000000"/>
          <w:kern w:val="20"/>
          <w:sz w:val="22"/>
        </w:rPr>
        <w:t>;</w:t>
      </w:r>
    </w:p>
    <w:p w:rsidR="002C69D2" w:rsidRPr="00AC5BFB" w:rsidP="00484545" w14:paraId="4F6D4129" w14:textId="77777777">
      <w:pPr>
        <w:pStyle w:val="roman2"/>
        <w:numPr>
          <w:ilvl w:val="0"/>
          <w:numId w:val="134"/>
        </w:numPr>
        <w:ind w:left="709"/>
        <w:rPr>
          <w:rFonts w:asciiTheme="minorHAnsi" w:hAnsiTheme="minorHAnsi"/>
          <w:color w:val="000000"/>
          <w:kern w:val="20"/>
          <w:sz w:val="22"/>
        </w:rPr>
      </w:pPr>
      <w:r w:rsidRPr="00AC5BFB">
        <w:rPr>
          <w:rFonts w:asciiTheme="minorHAnsi" w:hAnsiTheme="minorHAnsi"/>
          <w:color w:val="000000"/>
          <w:kern w:val="20"/>
          <w:sz w:val="22"/>
        </w:rPr>
        <w:t>LCH SA and a CCM entering into hedging transactions pursuant to the CDS Default Management Process;</w:t>
      </w:r>
    </w:p>
    <w:p w:rsidR="002C69D2" w:rsidRPr="00AC5BFB" w:rsidP="00484545" w14:paraId="2D69AE3E" w14:textId="77777777">
      <w:pPr>
        <w:pStyle w:val="roman2"/>
        <w:numPr>
          <w:ilvl w:val="0"/>
          <w:numId w:val="134"/>
        </w:numPr>
        <w:ind w:left="709"/>
        <w:rPr>
          <w:rFonts w:asciiTheme="minorHAnsi" w:hAnsiTheme="minorHAnsi"/>
          <w:color w:val="000000"/>
          <w:kern w:val="20"/>
          <w:sz w:val="22"/>
        </w:rPr>
      </w:pPr>
      <w:r w:rsidRPr="00AC5BFB">
        <w:rPr>
          <w:rFonts w:asciiTheme="minorHAnsi" w:hAnsiTheme="minorHAnsi"/>
          <w:color w:val="000000"/>
          <w:kern w:val="20"/>
          <w:sz w:val="22"/>
        </w:rPr>
        <w:t xml:space="preserve">the porting of Client Cleared Transactions pursuant to TITLE V,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_Ref338976585 \r \h  \* MERGEFORMAT </w:instrText>
      </w:r>
      <w:r w:rsidRPr="007776D0">
        <w:rPr>
          <w:rFonts w:asciiTheme="minorHAnsi" w:hAnsiTheme="minorHAnsi"/>
          <w:color w:val="000000"/>
          <w:kern w:val="20"/>
          <w:sz w:val="22"/>
        </w:rPr>
        <w:fldChar w:fldCharType="separate"/>
      </w:r>
      <w:r w:rsidRPr="005B3BB5">
        <w:rPr>
          <w:rFonts w:asciiTheme="minorHAnsi" w:hAnsiTheme="minorHAnsi" w:cstheme="minorHAnsi"/>
          <w:color w:val="000000" w:themeColor="text1"/>
          <w:sz w:val="22"/>
          <w:szCs w:val="22"/>
        </w:rPr>
        <w:t>C</w:t>
      </w:r>
      <w:r>
        <w:rPr>
          <w:rFonts w:asciiTheme="minorHAnsi" w:hAnsiTheme="minorHAnsi" w:cstheme="minorHAnsi"/>
          <w:color w:val="000000" w:themeColor="text1"/>
          <w:sz w:val="22"/>
          <w:szCs w:val="22"/>
        </w:rPr>
        <w:t>hapter</w:t>
      </w:r>
      <w:r w:rsidRPr="00AC5BFB">
        <w:rPr>
          <w:rFonts w:asciiTheme="minorHAnsi" w:hAnsiTheme="minorHAnsi"/>
          <w:color w:val="000000"/>
          <w:kern w:val="20"/>
          <w:sz w:val="22"/>
        </w:rPr>
        <w:t xml:space="preserve"> 3</w:t>
      </w:r>
      <w:r w:rsidRPr="007776D0">
        <w:rPr>
          <w:rFonts w:asciiTheme="minorHAnsi" w:hAnsiTheme="minorHAnsi"/>
          <w:color w:val="000000"/>
          <w:kern w:val="20"/>
          <w:sz w:val="22"/>
        </w:rPr>
        <w:fldChar w:fldCharType="end"/>
      </w:r>
      <w:r w:rsidRPr="00AC5BFB">
        <w:rPr>
          <w:rFonts w:asciiTheme="minorHAnsi" w:hAnsiTheme="minorHAnsi"/>
          <w:color w:val="000000"/>
          <w:kern w:val="20"/>
          <w:sz w:val="22"/>
        </w:rPr>
        <w:t>;</w:t>
      </w:r>
    </w:p>
    <w:p w:rsidR="002C69D2" w:rsidRPr="00AC5BFB" w:rsidP="00484545" w14:paraId="4A4E4D06" w14:textId="77777777">
      <w:pPr>
        <w:pStyle w:val="roman2"/>
        <w:numPr>
          <w:ilvl w:val="0"/>
          <w:numId w:val="134"/>
        </w:numPr>
        <w:ind w:left="709"/>
        <w:rPr>
          <w:rFonts w:asciiTheme="minorHAnsi" w:hAnsiTheme="minorHAnsi"/>
          <w:color w:val="000000"/>
          <w:kern w:val="20"/>
          <w:sz w:val="22"/>
        </w:rPr>
      </w:pPr>
      <w:r w:rsidRPr="00AC5BFB">
        <w:rPr>
          <w:rFonts w:asciiTheme="minorHAnsi" w:hAnsiTheme="minorHAnsi"/>
          <w:color w:val="000000"/>
          <w:kern w:val="20"/>
          <w:sz w:val="22"/>
        </w:rPr>
        <w:t xml:space="preserve">the porting of the Relevant Client Cleared Transactions pursuant to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_Ref337107485 \r \h  \* MERGEFORMAT </w:instrText>
      </w:r>
      <w:r w:rsidRPr="007776D0">
        <w:rPr>
          <w:rFonts w:asciiTheme="minorHAnsi" w:hAnsiTheme="minorHAnsi"/>
          <w:color w:val="000000"/>
          <w:kern w:val="20"/>
          <w:sz w:val="22"/>
        </w:rPr>
        <w:fldChar w:fldCharType="separate"/>
      </w:r>
      <w:r w:rsidRPr="00AC5BFB">
        <w:rPr>
          <w:rFonts w:asciiTheme="minorHAnsi" w:hAnsiTheme="minorHAnsi"/>
          <w:color w:val="000000"/>
          <w:kern w:val="20"/>
          <w:sz w:val="22"/>
        </w:rPr>
        <w:t>4.3</w:t>
      </w:r>
      <w:r w:rsidRPr="007776D0">
        <w:rPr>
          <w:rFonts w:asciiTheme="minorHAnsi" w:hAnsiTheme="minorHAnsi"/>
          <w:color w:val="000000"/>
          <w:kern w:val="20"/>
          <w:sz w:val="22"/>
        </w:rPr>
        <w:fldChar w:fldCharType="end"/>
      </w:r>
      <w:r w:rsidRPr="00AC5BFB">
        <w:rPr>
          <w:rFonts w:asciiTheme="minorHAnsi" w:hAnsiTheme="minorHAnsi"/>
          <w:color w:val="000000"/>
          <w:kern w:val="20"/>
          <w:sz w:val="22"/>
        </w:rPr>
        <w:t xml:space="preserve"> of the CDS Default Management Process; or</w:t>
      </w:r>
    </w:p>
    <w:p w:rsidR="002C69D2" w:rsidRPr="00AC5BFB" w:rsidP="00484545" w14:paraId="38EDCA7A" w14:textId="77777777">
      <w:pPr>
        <w:pStyle w:val="roman2"/>
        <w:numPr>
          <w:ilvl w:val="0"/>
          <w:numId w:val="134"/>
        </w:numPr>
        <w:ind w:left="709"/>
        <w:rPr>
          <w:rFonts w:asciiTheme="minorHAnsi" w:hAnsiTheme="minorHAnsi"/>
          <w:color w:val="000000"/>
          <w:kern w:val="20"/>
          <w:sz w:val="22"/>
        </w:rPr>
      </w:pPr>
      <w:r w:rsidRPr="00AC5BFB">
        <w:rPr>
          <w:rFonts w:asciiTheme="minorHAnsi" w:hAnsiTheme="minorHAnsi"/>
          <w:color w:val="000000"/>
          <w:kern w:val="20"/>
          <w:sz w:val="22"/>
        </w:rPr>
        <w:t xml:space="preserve">the registration of Transfer Positions pursuant to Clause </w:t>
      </w:r>
      <w:r w:rsidRPr="007776D0">
        <w:rPr>
          <w:rFonts w:asciiTheme="minorHAnsi" w:hAnsiTheme="minorHAnsi"/>
          <w:kern w:val="20"/>
          <w:sz w:val="22"/>
        </w:rPr>
        <w:fldChar w:fldCharType="begin"/>
      </w:r>
      <w:r w:rsidRPr="007776D0">
        <w:rPr>
          <w:rFonts w:asciiTheme="minorHAnsi" w:hAnsiTheme="minorHAnsi"/>
          <w:kern w:val="20"/>
          <w:sz w:val="22"/>
        </w:rPr>
        <w:instrText xml:space="preserve"> REF _Ref338976725 \r \h  \* MERGEFORMAT </w:instrText>
      </w:r>
      <w:r w:rsidRPr="007776D0">
        <w:rPr>
          <w:rFonts w:asciiTheme="minorHAnsi" w:hAnsiTheme="minorHAnsi"/>
          <w:kern w:val="20"/>
          <w:sz w:val="22"/>
        </w:rPr>
        <w:fldChar w:fldCharType="separate"/>
      </w:r>
      <w:r w:rsidRPr="007776D0">
        <w:rPr>
          <w:rFonts w:asciiTheme="minorHAnsi" w:hAnsiTheme="minorHAnsi"/>
          <w:kern w:val="20"/>
          <w:sz w:val="22"/>
        </w:rPr>
        <w:t>6</w:t>
      </w:r>
      <w:r w:rsidRPr="007776D0">
        <w:rPr>
          <w:rFonts w:asciiTheme="minorHAnsi" w:hAnsiTheme="minorHAnsi"/>
          <w:kern w:val="20"/>
          <w:sz w:val="22"/>
        </w:rPr>
        <w:fldChar w:fldCharType="end"/>
      </w:r>
      <w:r w:rsidRPr="00AC5BFB">
        <w:rPr>
          <w:rFonts w:asciiTheme="minorHAnsi" w:hAnsiTheme="minorHAnsi"/>
          <w:color w:val="000000"/>
          <w:kern w:val="20"/>
          <w:sz w:val="22"/>
        </w:rPr>
        <w:t xml:space="preserve"> of the CDS Default Management Process.</w:t>
      </w:r>
    </w:p>
    <w:p w:rsidR="002C69D2" w:rsidRPr="008213D2" w:rsidP="007776D0" w14:paraId="157D885C"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CCM Client:</w:t>
      </w:r>
      <w:r w:rsidRPr="007776D0">
        <w:rPr>
          <w:rFonts w:asciiTheme="minorHAnsi" w:hAnsiTheme="minorHAnsi"/>
          <w:color w:val="000000"/>
          <w:kern w:val="20"/>
          <w:sz w:val="22"/>
          <w:lang w:val="en-GB"/>
        </w:rPr>
        <w:t xml:space="preserve"> A CCM Individual Segregated Account Client, a CCM Net Omnibus Segregated Account Client, a CCM Gross Omnibus Segregated Account Client, a CCM Indirect Net Segregated Account Client and/or a CCM Indirect Gross Segregated Account Client. </w:t>
      </w:r>
    </w:p>
    <w:p w:rsidR="002C69D2" w:rsidRPr="008213D2" w:rsidP="007776D0" w14:paraId="0BE4E354"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CCM Client Account Structure:</w:t>
      </w:r>
      <w:r w:rsidRPr="007776D0">
        <w:rPr>
          <w:rFonts w:asciiTheme="minorHAnsi" w:hAnsiTheme="minorHAnsi"/>
          <w:color w:val="000000"/>
          <w:kern w:val="20"/>
          <w:sz w:val="22"/>
          <w:lang w:val="en-GB"/>
        </w:rPr>
        <w:t xml:space="preserve"> </w:t>
      </w:r>
      <w:bookmarkStart w:id="107" w:name="_Hlk519714036"/>
      <w:r w:rsidRPr="007776D0">
        <w:rPr>
          <w:rFonts w:asciiTheme="minorHAnsi" w:hAnsiTheme="minorHAnsi"/>
          <w:color w:val="000000"/>
          <w:kern w:val="20"/>
          <w:sz w:val="22"/>
          <w:lang w:val="en-GB"/>
        </w:rPr>
        <w:t>A CCM Individual Segregated Account Structure, a CCM Net Omnibus Segregated Account Structure, a CCM Gross Omnibus Segregated Account Structure, a CCM Indirect Client Gross Segregated Account Structure or a CCM Indirect Client Net Segregated Account Structure</w:t>
      </w:r>
      <w:bookmarkEnd w:id="107"/>
      <w:r w:rsidRPr="007776D0">
        <w:rPr>
          <w:rFonts w:asciiTheme="minorHAnsi" w:hAnsiTheme="minorHAnsi"/>
          <w:color w:val="000000"/>
          <w:kern w:val="20"/>
          <w:sz w:val="22"/>
          <w:lang w:val="en-GB"/>
        </w:rPr>
        <w:t>, as the case may be.</w:t>
      </w:r>
    </w:p>
    <w:p w:rsidR="002C69D2" w:rsidRPr="007776D0" w:rsidP="00555B9C" w14:paraId="66F1BFF1" w14:textId="77777777">
      <w:pPr>
        <w:pStyle w:val="roman1"/>
        <w:tabs>
          <w:tab w:val="clear" w:pos="860"/>
        </w:tabs>
        <w:adjustRightInd/>
        <w:ind w:left="0" w:firstLine="0"/>
        <w:rPr>
          <w:rFonts w:asciiTheme="minorHAnsi" w:hAnsiTheme="minorHAnsi"/>
          <w:b/>
          <w:color w:val="000000"/>
          <w:kern w:val="20"/>
          <w:sz w:val="22"/>
        </w:rPr>
      </w:pPr>
      <w:r w:rsidRPr="007776D0">
        <w:rPr>
          <w:rFonts w:asciiTheme="minorHAnsi" w:hAnsiTheme="minorHAnsi"/>
          <w:b/>
          <w:color w:val="000000"/>
          <w:kern w:val="20"/>
          <w:sz w:val="22"/>
        </w:rPr>
        <w:t xml:space="preserve">CCM Client Collateral Account: </w:t>
      </w:r>
      <w:r w:rsidRPr="007776D0">
        <w:rPr>
          <w:rFonts w:asciiTheme="minorHAnsi" w:hAnsiTheme="minorHAnsi"/>
          <w:color w:val="000000"/>
          <w:sz w:val="22"/>
        </w:rPr>
        <w:t>With respect to each CCM, an account opened in the books of LCH SA in relation to a CCM Client Account Structure to record the Collateral provided by a CCM for the purpose of satisfying the CCM Client Margin Requirement(s) for such CCM Client Account Structure and allowing the novation of Client Trade Legs of Eligible Intraday Transactions.</w:t>
      </w:r>
    </w:p>
    <w:p w:rsidR="002C69D2" w:rsidRPr="00AC5BFB" w:rsidP="00AC5BFB" w14:paraId="635D63C1"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CCM Client Collateral Buffer: </w:t>
      </w:r>
      <w:r w:rsidRPr="007776D0">
        <w:rPr>
          <w:rFonts w:asciiTheme="minorHAnsi" w:hAnsiTheme="minorHAnsi"/>
          <w:color w:val="000000"/>
          <w:kern w:val="20"/>
          <w:sz w:val="22"/>
          <w:lang w:val="en-GB"/>
        </w:rPr>
        <w:t>The aggregate value of</w:t>
      </w:r>
      <w:r w:rsidRPr="007776D0">
        <w:rPr>
          <w:rFonts w:asciiTheme="minorHAnsi" w:hAnsiTheme="minorHAnsi"/>
          <w:b/>
          <w:color w:val="000000"/>
          <w:kern w:val="20"/>
          <w:sz w:val="22"/>
          <w:lang w:val="en-GB"/>
        </w:rPr>
        <w:t xml:space="preserve"> </w:t>
      </w:r>
      <w:r w:rsidRPr="007776D0">
        <w:rPr>
          <w:rFonts w:asciiTheme="minorHAnsi" w:hAnsiTheme="minorHAnsi"/>
          <w:color w:val="000000"/>
          <w:kern w:val="20"/>
          <w:sz w:val="22"/>
          <w:lang w:val="en-GB"/>
        </w:rPr>
        <w:t xml:space="preserve">Collateral transferred by a CCM to LCH SA and </w:t>
      </w:r>
      <w:r w:rsidRPr="00AC5BFB">
        <w:rPr>
          <w:rFonts w:asciiTheme="minorHAnsi" w:hAnsiTheme="minorHAnsi"/>
          <w:color w:val="000000"/>
          <w:kern w:val="20"/>
          <w:sz w:val="22"/>
          <w:lang w:val="en-GB"/>
        </w:rPr>
        <w:t>recorded in such CCM’s CCM House Collateral Account for the purpose of:</w:t>
      </w:r>
    </w:p>
    <w:p w:rsidR="002C69D2" w:rsidRPr="00AC5BFB" w:rsidP="008903B7" w14:paraId="10C8CFD6" w14:textId="77777777">
      <w:pPr>
        <w:pStyle w:val="roman2"/>
        <w:numPr>
          <w:ilvl w:val="0"/>
          <w:numId w:val="55"/>
        </w:numPr>
        <w:tabs>
          <w:tab w:val="left" w:pos="28"/>
          <w:tab w:val="clear" w:pos="965"/>
          <w:tab w:val="clear" w:pos="2041"/>
        </w:tabs>
        <w:adjustRightInd/>
        <w:ind w:left="709"/>
        <w:rPr>
          <w:rFonts w:asciiTheme="minorHAnsi" w:hAnsiTheme="minorHAnsi"/>
          <w:color w:val="000000"/>
          <w:kern w:val="20"/>
          <w:sz w:val="22"/>
        </w:rPr>
      </w:pPr>
      <w:r w:rsidRPr="00AC5BFB">
        <w:rPr>
          <w:rFonts w:asciiTheme="minorHAnsi" w:hAnsiTheme="minorHAnsi"/>
          <w:color w:val="000000"/>
          <w:kern w:val="20"/>
          <w:sz w:val="22"/>
        </w:rPr>
        <w:t xml:space="preserve">allocating Collateral to a CCM Client Account Structure in accordance with </w:t>
      </w:r>
      <w:r w:rsidRPr="00AC5BFB">
        <w:rPr>
          <w:rFonts w:asciiTheme="minorHAnsi" w:hAnsiTheme="minorHAnsi"/>
          <w:color w:val="000000"/>
          <w:kern w:val="20"/>
          <w:sz w:val="22"/>
        </w:rPr>
        <w:fldChar w:fldCharType="begin"/>
      </w:r>
      <w:r w:rsidRPr="00AC5BFB">
        <w:rPr>
          <w:rFonts w:asciiTheme="minorHAnsi" w:hAnsiTheme="minorHAnsi"/>
          <w:color w:val="000000"/>
          <w:kern w:val="20"/>
          <w:sz w:val="22"/>
        </w:rPr>
        <w:instrText xml:space="preserve"> REF _Ref357786939 \n \h  \* MERGEFORMAT </w:instrText>
      </w:r>
      <w:r w:rsidRPr="00AC5BFB">
        <w:rPr>
          <w:rFonts w:asciiTheme="minorHAnsi" w:hAnsiTheme="minorHAnsi"/>
          <w:color w:val="000000"/>
          <w:kern w:val="20"/>
          <w:sz w:val="22"/>
        </w:rPr>
        <w:fldChar w:fldCharType="separate"/>
      </w:r>
      <w:r w:rsidRPr="00AC5BFB">
        <w:rPr>
          <w:rFonts w:asciiTheme="minorHAnsi" w:hAnsiTheme="minorHAnsi"/>
          <w:color w:val="000000"/>
          <w:kern w:val="20"/>
          <w:sz w:val="22"/>
        </w:rPr>
        <w:t>Article 4.2.2.4</w:t>
      </w:r>
      <w:r w:rsidRPr="00AC5BFB">
        <w:rPr>
          <w:rFonts w:asciiTheme="minorHAnsi" w:hAnsiTheme="minorHAnsi"/>
          <w:color w:val="000000"/>
          <w:kern w:val="20"/>
          <w:sz w:val="22"/>
        </w:rPr>
        <w:fldChar w:fldCharType="end"/>
      </w:r>
      <w:r w:rsidRPr="00AC5BFB">
        <w:rPr>
          <w:rFonts w:asciiTheme="minorHAnsi" w:hAnsiTheme="minorHAnsi"/>
          <w:color w:val="000000"/>
          <w:kern w:val="20"/>
          <w:sz w:val="22"/>
        </w:rPr>
        <w:t xml:space="preserve"> and Section 2 of the Procedures to satisfy a positive Intraday Novation Margin Requirement for Eligible Intraday Transactions comprising one or more Client Trade Leg(s);</w:t>
      </w:r>
    </w:p>
    <w:p w:rsidR="002C69D2" w:rsidRPr="00AC5BFB" w:rsidP="008903B7" w14:paraId="02DA0DBA" w14:textId="77777777">
      <w:pPr>
        <w:pStyle w:val="roman2"/>
        <w:numPr>
          <w:ilvl w:val="0"/>
          <w:numId w:val="55"/>
        </w:numPr>
        <w:tabs>
          <w:tab w:val="clear" w:pos="2041"/>
        </w:tabs>
        <w:adjustRightInd/>
        <w:ind w:left="681"/>
        <w:rPr>
          <w:rFonts w:asciiTheme="minorHAnsi" w:hAnsiTheme="minorHAnsi"/>
          <w:color w:val="000000"/>
          <w:kern w:val="20"/>
          <w:sz w:val="22"/>
        </w:rPr>
      </w:pPr>
      <w:r w:rsidRPr="00AC5BFB">
        <w:rPr>
          <w:rFonts w:asciiTheme="minorHAnsi" w:hAnsiTheme="minorHAnsi"/>
          <w:color w:val="000000"/>
          <w:kern w:val="20"/>
          <w:sz w:val="22"/>
        </w:rPr>
        <w:t xml:space="preserve">covering the CCM’s House Cleared Transactions subsequent to an Event of Default occurring in respect of such CCM in accordance with </w:t>
      </w:r>
      <w:r w:rsidRPr="00AC5BFB">
        <w:rPr>
          <w:rFonts w:asciiTheme="minorHAnsi" w:hAnsiTheme="minorHAnsi"/>
          <w:color w:val="000000"/>
          <w:kern w:val="20"/>
          <w:sz w:val="22"/>
        </w:rPr>
        <w:fldChar w:fldCharType="begin"/>
      </w:r>
      <w:r w:rsidRPr="00AC5BFB">
        <w:rPr>
          <w:rFonts w:asciiTheme="minorHAnsi" w:hAnsiTheme="minorHAnsi"/>
          <w:color w:val="000000"/>
          <w:kern w:val="20"/>
          <w:sz w:val="22"/>
        </w:rPr>
        <w:instrText xml:space="preserve"> REF _Ref287067664 \n \h  \* MERGEFORMAT </w:instrText>
      </w:r>
      <w:r w:rsidRPr="00AC5BFB">
        <w:rPr>
          <w:rFonts w:asciiTheme="minorHAnsi" w:hAnsiTheme="minorHAnsi"/>
          <w:color w:val="000000"/>
          <w:kern w:val="20"/>
          <w:sz w:val="22"/>
        </w:rPr>
        <w:fldChar w:fldCharType="separate"/>
      </w:r>
      <w:r w:rsidRPr="00AC5BFB">
        <w:rPr>
          <w:rFonts w:asciiTheme="minorHAnsi" w:hAnsiTheme="minorHAnsi"/>
          <w:color w:val="000000"/>
          <w:kern w:val="20"/>
          <w:sz w:val="22"/>
        </w:rPr>
        <w:t>Article 4.3.3.1</w:t>
      </w:r>
      <w:r w:rsidRPr="00AC5BFB">
        <w:rPr>
          <w:rFonts w:asciiTheme="minorHAnsi" w:hAnsiTheme="minorHAnsi"/>
          <w:color w:val="000000"/>
          <w:kern w:val="20"/>
          <w:sz w:val="22"/>
        </w:rPr>
        <w:fldChar w:fldCharType="end"/>
      </w:r>
      <w:r w:rsidRPr="00AC5BFB">
        <w:rPr>
          <w:rFonts w:asciiTheme="minorHAnsi" w:hAnsiTheme="minorHAnsi"/>
          <w:color w:val="000000"/>
          <w:kern w:val="20"/>
          <w:sz w:val="22"/>
        </w:rPr>
        <w:t>; or</w:t>
      </w:r>
    </w:p>
    <w:p w:rsidR="002C69D2" w:rsidRPr="007776D0" w:rsidP="008903B7" w14:paraId="024D48E7" w14:textId="77777777">
      <w:pPr>
        <w:pStyle w:val="roman2"/>
        <w:numPr>
          <w:ilvl w:val="0"/>
          <w:numId w:val="55"/>
        </w:numPr>
        <w:tabs>
          <w:tab w:val="clear" w:pos="2041"/>
        </w:tabs>
        <w:adjustRightInd/>
        <w:ind w:left="681"/>
        <w:rPr>
          <w:rFonts w:asciiTheme="minorHAnsi" w:hAnsiTheme="minorHAnsi"/>
          <w:color w:val="000000"/>
          <w:kern w:val="20"/>
          <w:sz w:val="22"/>
        </w:rPr>
      </w:pPr>
      <w:r w:rsidRPr="00AC5BFB">
        <w:rPr>
          <w:rFonts w:asciiTheme="minorHAnsi" w:hAnsiTheme="minorHAnsi"/>
          <w:color w:val="000000"/>
          <w:kern w:val="20"/>
          <w:sz w:val="22"/>
        </w:rPr>
        <w:t xml:space="preserve">covering </w:t>
      </w:r>
      <w:r w:rsidRPr="007776D0">
        <w:rPr>
          <w:rFonts w:asciiTheme="minorHAnsi" w:hAnsiTheme="minorHAnsi"/>
          <w:color w:val="000000"/>
          <w:kern w:val="20"/>
          <w:sz w:val="22"/>
        </w:rPr>
        <w:t xml:space="preserve">the CCM’s House Cleared Transactions subsequent to an LCH Default in accordance with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_Ref338430334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1.3.1.6</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w:t>
      </w:r>
    </w:p>
    <w:p w:rsidR="002C69D2" w:rsidRPr="008213D2" w:rsidP="007776D0" w14:paraId="69F27F77"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b/>
          <w:color w:val="000000"/>
          <w:kern w:val="20"/>
          <w:sz w:val="22"/>
          <w:lang w:val="en-GB"/>
        </w:rPr>
        <w:t xml:space="preserve">CCM Client Collateral Buffer Shortfall: </w:t>
      </w:r>
      <w:r w:rsidRPr="007776D0">
        <w:rPr>
          <w:rFonts w:asciiTheme="minorHAnsi" w:hAnsiTheme="minorHAnsi"/>
          <w:color w:val="000000"/>
          <w:kern w:val="20"/>
          <w:sz w:val="22"/>
          <w:lang w:val="en-GB"/>
        </w:rPr>
        <w:t>The amount (if any) by which the CCM Client Collateral Buffer Threshold exceeds the CCM Client Collateral Buffer.</w:t>
      </w:r>
      <w:r w:rsidRPr="007776D0">
        <w:rPr>
          <w:rFonts w:asciiTheme="minorHAnsi" w:hAnsiTheme="minorHAnsi"/>
          <w:b/>
          <w:color w:val="000000"/>
          <w:kern w:val="20"/>
          <w:sz w:val="22"/>
          <w:lang w:val="en-GB"/>
        </w:rPr>
        <w:t xml:space="preserve"> </w:t>
      </w:r>
    </w:p>
    <w:p w:rsidR="002C69D2" w:rsidRPr="008213D2" w:rsidP="007776D0" w14:paraId="1710D5E4"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b/>
          <w:color w:val="000000"/>
          <w:kern w:val="20"/>
          <w:sz w:val="22"/>
          <w:lang w:val="en-GB"/>
        </w:rPr>
        <w:t xml:space="preserve">CCM Client Collateral Buffer Threshold: </w:t>
      </w:r>
      <w:r w:rsidRPr="007776D0">
        <w:rPr>
          <w:rFonts w:asciiTheme="minorHAnsi" w:hAnsiTheme="minorHAnsi"/>
          <w:color w:val="000000"/>
          <w:kern w:val="20"/>
          <w:sz w:val="22"/>
          <w:lang w:val="en-GB"/>
        </w:rPr>
        <w:t>The minimum value of Collateral which a CCM wishes to maintain as CCM Client Collateral Buffer.</w:t>
      </w:r>
    </w:p>
    <w:p w:rsidR="00AC5BFB" w:rsidP="00AC5BFB" w14:paraId="7BEA399B" w14:textId="77777777">
      <w:pPr>
        <w:pStyle w:val="roman2"/>
        <w:numPr>
          <w:ilvl w:val="0"/>
          <w:numId w:val="0"/>
        </w:numPr>
        <w:rPr>
          <w:rFonts w:asciiTheme="minorHAnsi" w:hAnsiTheme="minorHAnsi"/>
          <w:color w:val="000000" w:themeColor="text1"/>
          <w:sz w:val="22"/>
        </w:rPr>
      </w:pPr>
      <w:r w:rsidRPr="00AC5BFB">
        <w:rPr>
          <w:rFonts w:asciiTheme="minorHAnsi" w:hAnsiTheme="minorHAnsi"/>
          <w:b/>
          <w:color w:val="000000" w:themeColor="text1"/>
          <w:sz w:val="22"/>
        </w:rPr>
        <w:t xml:space="preserve">CCM Client Excess Collateral: </w:t>
      </w:r>
      <w:r w:rsidRPr="00AC5BFB">
        <w:rPr>
          <w:rFonts w:asciiTheme="minorHAnsi" w:hAnsiTheme="minorHAnsi"/>
          <w:color w:val="000000" w:themeColor="text1"/>
          <w:sz w:val="22"/>
        </w:rPr>
        <w:t xml:space="preserve">With respect to: </w:t>
      </w:r>
    </w:p>
    <w:p w:rsidR="002C69D2" w:rsidP="00484545" w14:paraId="63B0EED6" w14:textId="77777777">
      <w:pPr>
        <w:pStyle w:val="roman2"/>
        <w:numPr>
          <w:ilvl w:val="0"/>
          <w:numId w:val="132"/>
        </w:numPr>
        <w:ind w:left="709"/>
        <w:rPr>
          <w:rFonts w:asciiTheme="minorHAnsi" w:hAnsiTheme="minorHAnsi"/>
          <w:color w:val="000000"/>
          <w:kern w:val="20"/>
          <w:sz w:val="22"/>
        </w:rPr>
      </w:pPr>
      <w:r w:rsidRPr="00AC5BFB">
        <w:rPr>
          <w:rFonts w:asciiTheme="minorHAnsi" w:hAnsiTheme="minorHAnsi"/>
          <w:color w:val="000000"/>
          <w:kern w:val="20"/>
          <w:sz w:val="22"/>
        </w:rPr>
        <w:t>a CCM Net Omnibus Segregated Client Margin Account, a CCM Individual Segregated Client Margin Account or a CCM Indirect Client Net Segregated Margin Account of a CCM, the amount by which the CCM Margin Balance exceeds the relevant CCM Client Margin Requirement; and</w:t>
      </w:r>
    </w:p>
    <w:p w:rsidR="00AC5BFB" w:rsidP="00484545" w14:paraId="15C76794" w14:textId="77777777">
      <w:pPr>
        <w:pStyle w:val="roman2"/>
        <w:numPr>
          <w:ilvl w:val="0"/>
          <w:numId w:val="132"/>
        </w:numPr>
        <w:ind w:left="709"/>
        <w:rPr>
          <w:rFonts w:asciiTheme="minorHAnsi" w:hAnsiTheme="minorHAnsi"/>
          <w:color w:val="000000"/>
          <w:kern w:val="20"/>
          <w:sz w:val="22"/>
        </w:rPr>
      </w:pPr>
      <w:r w:rsidRPr="00AC5BFB">
        <w:rPr>
          <w:rFonts w:asciiTheme="minorHAnsi" w:hAnsiTheme="minorHAnsi"/>
          <w:color w:val="000000"/>
          <w:kern w:val="20"/>
          <w:sz w:val="22"/>
        </w:rPr>
        <w:t>a CCM Gross Omnibus Segregated Account Structure or a CCM Indirect Client Gross Segregated Account Structure of a CCM</w:t>
      </w:r>
      <w:r w:rsidRPr="00AC5BFB">
        <w:rPr>
          <w:rFonts w:asciiTheme="minorHAnsi" w:hAnsiTheme="minorHAnsi"/>
          <w:color w:val="000000"/>
          <w:kern w:val="20"/>
          <w:sz w:val="22"/>
          <w:lang w:val="en-US"/>
        </w:rPr>
        <w:t xml:space="preserve">, </w:t>
      </w:r>
      <w:r w:rsidRPr="00AC5BFB">
        <w:rPr>
          <w:rFonts w:asciiTheme="minorHAnsi" w:hAnsiTheme="minorHAnsi"/>
          <w:color w:val="000000"/>
          <w:kern w:val="20"/>
          <w:sz w:val="22"/>
        </w:rPr>
        <w:t>the amount by which the relevant CCM Margin Balance exceeds the total value of the CCM Client Margin Requirements for all the CCM Client Margin Accounts of such CCM Gross Omnibus Segregated Account Structure or CCM Indirect Client Gross Segregated Account Structure, respectively.</w:t>
      </w:r>
    </w:p>
    <w:p w:rsidR="002C69D2" w:rsidRPr="004E73BA" w:rsidP="00555B9C" w14:paraId="1DDD5875" w14:textId="77777777">
      <w:pPr>
        <w:pStyle w:val="roman1"/>
        <w:tabs>
          <w:tab w:val="clear" w:pos="860"/>
        </w:tabs>
        <w:adjustRightInd/>
        <w:ind w:left="0" w:firstLine="0"/>
        <w:rPr>
          <w:rFonts w:asciiTheme="minorHAnsi" w:hAnsiTheme="minorHAnsi"/>
          <w:color w:val="000000" w:themeColor="text1"/>
          <w:sz w:val="22"/>
        </w:rPr>
      </w:pPr>
      <w:r w:rsidRPr="004E73BA">
        <w:rPr>
          <w:rFonts w:asciiTheme="minorHAnsi" w:hAnsiTheme="minorHAnsi"/>
          <w:b/>
          <w:color w:val="000000" w:themeColor="text1"/>
          <w:sz w:val="22"/>
        </w:rPr>
        <w:t xml:space="preserve">CCM Client Margin Account: </w:t>
      </w:r>
      <w:r w:rsidRPr="004E73BA">
        <w:rPr>
          <w:rFonts w:asciiTheme="minorHAnsi" w:hAnsiTheme="minorHAnsi"/>
          <w:color w:val="000000" w:themeColor="text1"/>
          <w:sz w:val="22"/>
        </w:rPr>
        <w:t xml:space="preserve">A CCM Individual Segregated Client Margin Account, a CCM Net Omnibus Segregated Client Margin Account, a CCM Gross Omnibus Single Sub-Account Client Margin Account, CCM Gross Omnibus Multi Sub-Account Client Margin Account or a CCM Indirect Client Segregated Margin Account, as the case may be. </w:t>
      </w:r>
    </w:p>
    <w:p w:rsidR="002C69D2" w:rsidRPr="004E73BA" w:rsidP="0067446F" w14:paraId="4F97431D" w14:textId="77777777">
      <w:pPr>
        <w:pStyle w:val="roman1"/>
        <w:keepNext/>
        <w:tabs>
          <w:tab w:val="clear" w:pos="860"/>
        </w:tabs>
        <w:adjustRightInd/>
        <w:ind w:left="0" w:firstLine="0"/>
        <w:rPr>
          <w:rFonts w:asciiTheme="minorHAnsi" w:hAnsiTheme="minorHAnsi"/>
          <w:color w:val="000000" w:themeColor="text1"/>
          <w:sz w:val="22"/>
        </w:rPr>
      </w:pPr>
      <w:r w:rsidRPr="004E73BA">
        <w:rPr>
          <w:rFonts w:asciiTheme="minorHAnsi" w:hAnsiTheme="minorHAnsi"/>
          <w:b/>
          <w:color w:val="000000" w:themeColor="text1"/>
          <w:sz w:val="22"/>
        </w:rPr>
        <w:t>CCM Client Margin Requirement</w:t>
      </w:r>
      <w:r w:rsidRPr="004E73BA">
        <w:rPr>
          <w:rFonts w:asciiTheme="minorHAnsi" w:hAnsiTheme="minorHAnsi"/>
          <w:color w:val="000000" w:themeColor="text1"/>
          <w:sz w:val="22"/>
        </w:rPr>
        <w:t>: With respect to each CCM Client Margin Account of a CCM, an amount equal to:</w:t>
      </w:r>
    </w:p>
    <w:p w:rsidR="002C69D2" w:rsidRPr="004E73BA" w:rsidP="00484545" w14:paraId="78F69BBA" w14:textId="77777777">
      <w:pPr>
        <w:pStyle w:val="roman2"/>
        <w:numPr>
          <w:ilvl w:val="0"/>
          <w:numId w:val="135"/>
        </w:numPr>
        <w:tabs>
          <w:tab w:val="num" w:pos="-3998"/>
          <w:tab w:val="num" w:pos="28"/>
          <w:tab w:val="clear" w:pos="965"/>
        </w:tabs>
        <w:ind w:left="709"/>
        <w:rPr>
          <w:rFonts w:asciiTheme="minorHAnsi" w:hAnsiTheme="minorHAnsi"/>
          <w:color w:val="000000" w:themeColor="text1"/>
          <w:sz w:val="22"/>
        </w:rPr>
      </w:pPr>
      <w:r w:rsidRPr="004E73BA">
        <w:rPr>
          <w:rFonts w:asciiTheme="minorHAnsi" w:hAnsiTheme="minorHAnsi"/>
          <w:color w:val="000000" w:themeColor="text1"/>
          <w:sz w:val="22"/>
        </w:rPr>
        <w:t>for all purposes other than the Morning Call: the aggregate of the Margins (other than Variation Margin</w:t>
      </w:r>
      <w:r w:rsidRPr="007776D0">
        <w:rPr>
          <w:rFonts w:asciiTheme="minorHAnsi" w:hAnsiTheme="minorHAnsi"/>
          <w:color w:val="000000"/>
          <w:sz w:val="22"/>
        </w:rPr>
        <w:t xml:space="preserve"> </w:t>
      </w:r>
      <w:r w:rsidRPr="007776D0">
        <w:rPr>
          <w:rFonts w:asciiTheme="minorHAnsi" w:hAnsiTheme="minorHAnsi"/>
          <w:color w:val="000000"/>
          <w:kern w:val="20"/>
          <w:sz w:val="22"/>
        </w:rPr>
        <w:t xml:space="preserve">and Credit Quality Margin), calculated by LCH SA on the basis of the Open Positions registered in such CCM Client Margin Account of the CCM plus any positions </w:t>
      </w:r>
      <w:r w:rsidRPr="007776D0">
        <w:rPr>
          <w:rFonts w:asciiTheme="minorHAnsi" w:hAnsiTheme="minorHAnsi"/>
          <w:color w:val="000000"/>
          <w:kern w:val="20"/>
          <w:sz w:val="22"/>
        </w:rPr>
        <w:t xml:space="preserve">corresponding to Eligible Intraday Transactions pre-registered in accordance with </w:t>
      </w:r>
      <w:bookmarkStart w:id="108" w:name="_cp_field_47_322"/>
      <w:r w:rsidRPr="004E73BA">
        <w:rPr>
          <w:rFonts w:asciiTheme="minorHAnsi" w:hAnsiTheme="minorHAnsi" w:cs="Times New Roman"/>
          <w:color w:val="000000"/>
          <w:kern w:val="20"/>
          <w:sz w:val="22"/>
          <w:szCs w:val="22"/>
        </w:rPr>
        <w:fldChar w:fldCharType="begin"/>
      </w:r>
      <w:r w:rsidRPr="004E73BA">
        <w:rPr>
          <w:rFonts w:asciiTheme="minorHAnsi" w:hAnsiTheme="minorHAnsi" w:cs="Times New Roman"/>
          <w:color w:val="000000"/>
          <w:kern w:val="20"/>
          <w:sz w:val="22"/>
          <w:szCs w:val="22"/>
        </w:rPr>
        <w:instrText xml:space="preserve"> REF _Ref319451259 \n \h  \* MERGEFORMAT </w:instrText>
      </w:r>
      <w:r w:rsidRPr="004E73BA">
        <w:rPr>
          <w:rFonts w:asciiTheme="minorHAnsi" w:hAnsiTheme="minorHAnsi" w:cs="Times New Roman"/>
          <w:color w:val="000000"/>
          <w:kern w:val="20"/>
          <w:sz w:val="22"/>
          <w:szCs w:val="22"/>
        </w:rPr>
        <w:fldChar w:fldCharType="separate"/>
      </w:r>
      <w:r w:rsidRPr="004E73BA">
        <w:rPr>
          <w:rFonts w:asciiTheme="minorHAnsi" w:hAnsiTheme="minorHAnsi" w:cs="Times New Roman"/>
          <w:color w:val="000000"/>
          <w:kern w:val="20"/>
          <w:sz w:val="22"/>
          <w:szCs w:val="22"/>
        </w:rPr>
        <w:t>Section 3.1.7</w:t>
      </w:r>
      <w:r w:rsidRPr="004E73BA">
        <w:rPr>
          <w:rFonts w:asciiTheme="minorHAnsi" w:hAnsiTheme="minorHAnsi" w:cs="Times New Roman"/>
          <w:color w:val="000000"/>
          <w:kern w:val="20"/>
          <w:sz w:val="22"/>
          <w:szCs w:val="22"/>
        </w:rPr>
        <w:fldChar w:fldCharType="end"/>
      </w:r>
      <w:bookmarkEnd w:id="108"/>
      <w:r w:rsidRPr="004E73BA">
        <w:rPr>
          <w:rFonts w:asciiTheme="minorHAnsi" w:hAnsiTheme="minorHAnsi" w:cs="Times New Roman"/>
          <w:color w:val="000000"/>
          <w:kern w:val="20"/>
          <w:sz w:val="22"/>
          <w:szCs w:val="22"/>
        </w:rPr>
        <w:t>;</w:t>
      </w:r>
      <w:r w:rsidRPr="004E73BA">
        <w:rPr>
          <w:rFonts w:asciiTheme="minorHAnsi" w:hAnsiTheme="minorHAnsi"/>
          <w:color w:val="000000" w:themeColor="text1"/>
          <w:sz w:val="22"/>
        </w:rPr>
        <w:t xml:space="preserve"> and</w:t>
      </w:r>
    </w:p>
    <w:p w:rsidR="002C69D2" w:rsidRPr="004E73BA" w:rsidP="00484545" w14:paraId="27C139DD" w14:textId="77777777">
      <w:pPr>
        <w:pStyle w:val="roman2"/>
        <w:keepNext/>
        <w:numPr>
          <w:ilvl w:val="0"/>
          <w:numId w:val="134"/>
        </w:numPr>
        <w:ind w:left="708" w:hanging="680"/>
        <w:rPr>
          <w:rFonts w:asciiTheme="minorHAnsi" w:hAnsiTheme="minorHAnsi"/>
          <w:color w:val="000000" w:themeColor="text1"/>
          <w:sz w:val="22"/>
        </w:rPr>
      </w:pPr>
      <w:r w:rsidRPr="004E73BA">
        <w:rPr>
          <w:rFonts w:asciiTheme="minorHAnsi" w:hAnsiTheme="minorHAnsi"/>
          <w:color w:val="000000" w:themeColor="text1"/>
          <w:sz w:val="22"/>
        </w:rPr>
        <w:t>for the purposes of the Morning Call: the higher of the following two amounts:</w:t>
      </w:r>
    </w:p>
    <w:p w:rsidR="002C69D2" w:rsidRPr="004E73BA" w:rsidP="00555B9C" w14:paraId="3AD5A089" w14:textId="77777777">
      <w:pPr>
        <w:pStyle w:val="alpha2"/>
        <w:numPr>
          <w:ilvl w:val="0"/>
          <w:numId w:val="0"/>
        </w:numPr>
        <w:tabs>
          <w:tab w:val="clear" w:pos="1361"/>
        </w:tabs>
        <w:adjustRightInd/>
        <w:ind w:left="1418" w:hanging="709"/>
        <w:rPr>
          <w:rFonts w:asciiTheme="minorHAnsi" w:hAnsiTheme="minorHAnsi"/>
          <w:color w:val="000000" w:themeColor="text1"/>
          <w:sz w:val="22"/>
        </w:rPr>
      </w:pPr>
      <w:r w:rsidRPr="004E73BA">
        <w:rPr>
          <w:rFonts w:asciiTheme="minorHAnsi" w:hAnsiTheme="minorHAnsi"/>
          <w:color w:val="000000" w:themeColor="text1"/>
          <w:sz w:val="22"/>
        </w:rPr>
        <w:t>(a)</w:t>
      </w:r>
      <w:r w:rsidRPr="004E73BA">
        <w:rPr>
          <w:rFonts w:asciiTheme="minorHAnsi" w:hAnsiTheme="minorHAnsi"/>
          <w:color w:val="000000" w:themeColor="text1"/>
          <w:sz w:val="22"/>
        </w:rPr>
        <w:tab/>
        <w:t>the aggregate of the Margins (other than Variation Margin and Credit Quality Margin) in respect of the Open Positions registered in such CCM Client Margin Account; or</w:t>
      </w:r>
    </w:p>
    <w:p w:rsidR="002C69D2" w:rsidRPr="007776D0" w:rsidP="0067446F" w14:paraId="307C8C06" w14:textId="77777777">
      <w:pPr>
        <w:pStyle w:val="alpha2"/>
        <w:numPr>
          <w:ilvl w:val="0"/>
          <w:numId w:val="0"/>
        </w:numPr>
        <w:tabs>
          <w:tab w:val="clear" w:pos="1361"/>
        </w:tabs>
        <w:adjustRightInd/>
        <w:ind w:left="1418" w:hanging="709"/>
        <w:rPr>
          <w:rFonts w:asciiTheme="minorHAnsi" w:hAnsiTheme="minorHAnsi"/>
          <w:color w:val="000000"/>
          <w:kern w:val="20"/>
          <w:sz w:val="22"/>
        </w:rPr>
      </w:pPr>
      <w:r w:rsidRPr="004E73BA">
        <w:rPr>
          <w:rFonts w:asciiTheme="minorHAnsi" w:hAnsiTheme="minorHAnsi"/>
          <w:color w:val="000000" w:themeColor="text1"/>
          <w:sz w:val="22"/>
        </w:rPr>
        <w:t>(b)</w:t>
      </w:r>
      <w:r w:rsidRPr="004E73BA">
        <w:rPr>
          <w:rFonts w:asciiTheme="minorHAnsi" w:hAnsiTheme="minorHAnsi"/>
          <w:color w:val="000000" w:themeColor="text1"/>
          <w:sz w:val="22"/>
        </w:rPr>
        <w:tab/>
        <w:t xml:space="preserve">the aggregate of the Margins (other than Variation Margin and Credit Quality Margin) in respect of the Open Positions registered in such CCM Client Margin Account plus any positions corresponding to Irrevocable Backloading Transactions which are not Rejected Transactions and/or Cleared Transactions which are pre-registered in accordance with </w:t>
      </w:r>
      <w:r w:rsidRPr="00C64115">
        <w:rPr>
          <w:rFonts w:asciiTheme="minorHAnsi" w:hAnsiTheme="minorHAnsi" w:cs="Times New Roman"/>
          <w:color w:val="000000"/>
          <w:kern w:val="20"/>
          <w:sz w:val="22"/>
          <w:szCs w:val="22"/>
          <w:rtl/>
          <w:cs/>
        </w:rPr>
        <w:t>‎</w:t>
      </w:r>
      <w:bookmarkStart w:id="109" w:name="_cp_field_47_324"/>
      <w:r w:rsidRPr="00C64115">
        <w:rPr>
          <w:rFonts w:asciiTheme="minorHAnsi" w:hAnsiTheme="minorHAnsi" w:cs="Times New Roman"/>
          <w:color w:val="000000"/>
          <w:kern w:val="20"/>
          <w:sz w:val="22"/>
          <w:szCs w:val="22"/>
        </w:rPr>
        <w:fldChar w:fldCharType="begin"/>
      </w:r>
      <w:r w:rsidRPr="00C64115">
        <w:rPr>
          <w:rFonts w:asciiTheme="minorHAnsi" w:hAnsiTheme="minorHAnsi" w:cs="Times New Roman"/>
          <w:color w:val="000000"/>
          <w:kern w:val="20"/>
          <w:sz w:val="22"/>
          <w:szCs w:val="22"/>
        </w:rPr>
        <w:instrText xml:space="preserve"> REF _Ref319451259 \n \h  \* MERGEFORMAT </w:instrText>
      </w:r>
      <w:r w:rsidRPr="00C64115">
        <w:rPr>
          <w:rFonts w:asciiTheme="minorHAnsi" w:hAnsiTheme="minorHAnsi" w:cs="Times New Roman"/>
          <w:color w:val="000000"/>
          <w:kern w:val="20"/>
          <w:sz w:val="22"/>
          <w:szCs w:val="22"/>
        </w:rPr>
        <w:fldChar w:fldCharType="separate"/>
      </w:r>
      <w:r>
        <w:rPr>
          <w:rFonts w:asciiTheme="minorHAnsi" w:hAnsiTheme="minorHAnsi" w:cs="Times New Roman"/>
          <w:color w:val="000000"/>
          <w:kern w:val="20"/>
          <w:sz w:val="22"/>
          <w:szCs w:val="22"/>
        </w:rPr>
        <w:t>Section 3.1.7</w:t>
      </w:r>
      <w:r w:rsidRPr="00C64115">
        <w:rPr>
          <w:rFonts w:asciiTheme="minorHAnsi" w:hAnsiTheme="minorHAnsi" w:cs="Times New Roman"/>
          <w:color w:val="000000"/>
          <w:kern w:val="20"/>
          <w:sz w:val="22"/>
          <w:szCs w:val="22"/>
        </w:rPr>
        <w:fldChar w:fldCharType="end"/>
      </w:r>
      <w:bookmarkEnd w:id="109"/>
      <w:r w:rsidRPr="00C64115">
        <w:rPr>
          <w:rFonts w:asciiTheme="minorHAnsi" w:hAnsiTheme="minorHAnsi" w:cs="Times New Roman"/>
          <w:color w:val="000000"/>
          <w:kern w:val="20"/>
          <w:sz w:val="22"/>
          <w:szCs w:val="22"/>
        </w:rPr>
        <w:t>.</w:t>
      </w:r>
    </w:p>
    <w:p w:rsidR="002C69D2" w:rsidRPr="007776D0" w:rsidP="00497DA0" w14:paraId="35149D5E" w14:textId="77777777">
      <w:pPr>
        <w:adjustRightInd/>
        <w:spacing w:after="140" w:line="290" w:lineRule="auto"/>
        <w:jc w:val="both"/>
        <w:rPr>
          <w:rFonts w:asciiTheme="minorHAnsi" w:hAnsiTheme="minorHAnsi" w:cs="Times New Roman"/>
          <w:color w:val="000000"/>
          <w:kern w:val="20"/>
          <w:sz w:val="22"/>
          <w:szCs w:val="24"/>
        </w:rPr>
      </w:pPr>
      <w:r w:rsidRPr="007776D0">
        <w:rPr>
          <w:rFonts w:asciiTheme="minorHAnsi" w:hAnsiTheme="minorHAnsi"/>
          <w:b/>
          <w:color w:val="000000"/>
          <w:kern w:val="20"/>
          <w:sz w:val="22"/>
        </w:rPr>
        <w:t>CCM Client Margin Shortfall:</w:t>
      </w:r>
      <w:r w:rsidRPr="007776D0">
        <w:rPr>
          <w:rFonts w:asciiTheme="minorHAnsi" w:hAnsiTheme="minorHAnsi"/>
          <w:color w:val="000000"/>
          <w:kern w:val="20"/>
          <w:sz w:val="22"/>
        </w:rPr>
        <w:t xml:space="preserve"> With respect to:</w:t>
      </w:r>
    </w:p>
    <w:p w:rsidR="002C69D2" w:rsidRPr="00AC5BFB" w:rsidP="00484545" w14:paraId="72E5FB28" w14:textId="77777777">
      <w:pPr>
        <w:pStyle w:val="roman2"/>
        <w:numPr>
          <w:ilvl w:val="0"/>
          <w:numId w:val="75"/>
        </w:numPr>
        <w:tabs>
          <w:tab w:val="clear" w:pos="2041"/>
        </w:tabs>
        <w:adjustRightInd/>
        <w:ind w:left="681"/>
        <w:rPr>
          <w:rFonts w:asciiTheme="minorHAnsi" w:hAnsiTheme="minorHAnsi"/>
          <w:color w:val="000000"/>
          <w:kern w:val="20"/>
          <w:sz w:val="22"/>
        </w:rPr>
      </w:pPr>
      <w:r w:rsidRPr="00AC5BFB">
        <w:rPr>
          <w:rFonts w:asciiTheme="minorHAnsi" w:hAnsiTheme="minorHAnsi"/>
          <w:color w:val="000000"/>
          <w:kern w:val="20"/>
          <w:sz w:val="22"/>
        </w:rPr>
        <w:t>a CCM Net Omnibus Segregated Client Margin Account, a CCM Individual Segregated Client Margin Account or a CCM Indirect Client Net Segregated Margin Account of a CCM, the amount by which the CCM Client Margin Requirement for such CCM Client Margin Account exceeds the CCM Margin Balance of the associated CCM Client Collateral Account, if any; and</w:t>
      </w:r>
    </w:p>
    <w:p w:rsidR="002C69D2" w:rsidRPr="00AC5BFB" w:rsidP="00484545" w14:paraId="7BE12FD4" w14:textId="77777777">
      <w:pPr>
        <w:pStyle w:val="roman2"/>
        <w:numPr>
          <w:ilvl w:val="0"/>
          <w:numId w:val="75"/>
        </w:numPr>
        <w:tabs>
          <w:tab w:val="clear" w:pos="2041"/>
        </w:tabs>
        <w:adjustRightInd/>
        <w:ind w:left="681"/>
        <w:rPr>
          <w:rFonts w:asciiTheme="minorHAnsi" w:hAnsiTheme="minorHAnsi"/>
          <w:color w:val="000000"/>
          <w:kern w:val="20"/>
          <w:sz w:val="22"/>
        </w:rPr>
      </w:pPr>
      <w:r w:rsidRPr="00AC5BFB">
        <w:rPr>
          <w:rFonts w:asciiTheme="minorHAnsi" w:hAnsiTheme="minorHAnsi"/>
          <w:color w:val="000000"/>
          <w:kern w:val="20"/>
          <w:sz w:val="22"/>
        </w:rPr>
        <w:t>a CCM Gross Omnibus Segregated Account Structure or a CCM Indirect Client Gross Segregated Account Structure of a CCM, the amount by which the CCM Client Margin Requirements for all the CCM Client Margin Accounts of such CCM Gross Omnibus Segregated Account Structure or CCM Indirect Client Gross Segregated Account Structure exceeds the CCM Margin Balance of the CCM Client Collateral Account associated to such CCM Gross Omnibus Segregated Account Structure or a CCM Indirect Client Gross Segregated Account Structure, if any.</w:t>
      </w:r>
    </w:p>
    <w:p w:rsidR="002C69D2" w:rsidRPr="00AC5BFB" w:rsidP="00555B9C" w14:paraId="08F4D36D" w14:textId="77777777">
      <w:pPr>
        <w:pStyle w:val="roman1"/>
        <w:tabs>
          <w:tab w:val="clear" w:pos="860"/>
        </w:tabs>
        <w:adjustRightInd/>
        <w:ind w:left="0" w:firstLine="0"/>
        <w:rPr>
          <w:rFonts w:asciiTheme="minorHAnsi" w:hAnsiTheme="minorHAnsi"/>
          <w:b/>
          <w:color w:val="000000"/>
          <w:kern w:val="20"/>
          <w:sz w:val="22"/>
        </w:rPr>
      </w:pPr>
      <w:r w:rsidRPr="00AC5BFB">
        <w:rPr>
          <w:rFonts w:asciiTheme="minorHAnsi" w:hAnsiTheme="minorHAnsi"/>
          <w:b/>
          <w:color w:val="000000"/>
          <w:kern w:val="20"/>
          <w:sz w:val="22"/>
        </w:rPr>
        <w:t xml:space="preserve">CCM Client Termination Amount: </w:t>
      </w:r>
      <w:r w:rsidRPr="00AC5BFB">
        <w:rPr>
          <w:rFonts w:asciiTheme="minorHAnsi" w:hAnsiTheme="minorHAnsi"/>
          <w:color w:val="000000"/>
          <w:kern w:val="20"/>
          <w:sz w:val="22"/>
        </w:rPr>
        <w:t xml:space="preserve">For the purpose of Title I, Chapter 3, any net positive or negative amount, denominated in Euro and determined pursuant to and in accordance with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_Ref287064063 \n \h  \* MERGEFORMAT </w:instrText>
      </w:r>
      <w:r w:rsidRPr="007776D0">
        <w:rPr>
          <w:rFonts w:asciiTheme="minorHAnsi" w:hAnsiTheme="minorHAnsi"/>
          <w:color w:val="000000"/>
          <w:kern w:val="20"/>
          <w:sz w:val="22"/>
        </w:rPr>
        <w:fldChar w:fldCharType="separate"/>
      </w:r>
      <w:r w:rsidRPr="00AC5BFB">
        <w:rPr>
          <w:rFonts w:asciiTheme="minorHAnsi" w:hAnsiTheme="minorHAnsi"/>
          <w:color w:val="000000"/>
          <w:kern w:val="20"/>
          <w:sz w:val="22"/>
        </w:rPr>
        <w:t>Article 1.3.1.9</w:t>
      </w:r>
      <w:r w:rsidRPr="007776D0">
        <w:rPr>
          <w:rFonts w:asciiTheme="minorHAnsi" w:hAnsiTheme="minorHAnsi"/>
          <w:color w:val="000000"/>
          <w:kern w:val="20"/>
          <w:sz w:val="22"/>
        </w:rPr>
        <w:fldChar w:fldCharType="end"/>
      </w:r>
      <w:r w:rsidRPr="00AC5BFB">
        <w:rPr>
          <w:rFonts w:asciiTheme="minorHAnsi" w:hAnsiTheme="minorHAnsi"/>
          <w:color w:val="000000"/>
          <w:kern w:val="20"/>
          <w:sz w:val="22"/>
        </w:rPr>
        <w:t xml:space="preserve"> (ii)(a).</w:t>
      </w:r>
    </w:p>
    <w:p w:rsidR="002C69D2" w:rsidRPr="00AC5BFB" w:rsidP="0067446F" w14:paraId="335FB65E" w14:textId="77777777">
      <w:pPr>
        <w:pStyle w:val="roman1"/>
        <w:tabs>
          <w:tab w:val="clear" w:pos="860"/>
        </w:tabs>
        <w:adjustRightInd/>
        <w:ind w:left="0" w:firstLine="0"/>
        <w:rPr>
          <w:rFonts w:asciiTheme="minorHAnsi" w:hAnsiTheme="minorHAnsi"/>
          <w:color w:val="000000"/>
          <w:kern w:val="20"/>
          <w:sz w:val="22"/>
        </w:rPr>
      </w:pPr>
      <w:r w:rsidRPr="00AC5BFB">
        <w:rPr>
          <w:rFonts w:asciiTheme="minorHAnsi" w:hAnsiTheme="minorHAnsi"/>
          <w:b/>
          <w:color w:val="000000"/>
          <w:kern w:val="20"/>
          <w:sz w:val="22"/>
        </w:rPr>
        <w:t xml:space="preserve">CCM Client Trade Account: </w:t>
      </w:r>
      <w:r w:rsidRPr="00AC5BFB">
        <w:rPr>
          <w:rFonts w:asciiTheme="minorHAnsi" w:hAnsiTheme="minorHAnsi"/>
          <w:color w:val="000000"/>
          <w:kern w:val="20"/>
          <w:sz w:val="22"/>
        </w:rPr>
        <w:t>An account opened by LCH SA at the request, and in the name, of a CCM for the benefit of a CCM Client in order to register the relevant Cleared Transactions cleared by such CCM in relation to such CCM Client.</w:t>
      </w:r>
    </w:p>
    <w:p w:rsidR="002C69D2" w:rsidRPr="008213D2" w:rsidP="007776D0" w14:paraId="79E40FB5"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CCM Excess Collateral: </w:t>
      </w:r>
      <w:r w:rsidRPr="007776D0">
        <w:rPr>
          <w:rFonts w:asciiTheme="minorHAnsi" w:hAnsiTheme="minorHAnsi"/>
          <w:color w:val="000000"/>
          <w:kern w:val="20"/>
          <w:sz w:val="22"/>
          <w:lang w:val="en-GB"/>
        </w:rPr>
        <w:t>The CCM Client Excess Collateral or the CCM House Excess Collateral, as the case may be.</w:t>
      </w:r>
    </w:p>
    <w:p w:rsidR="002C69D2" w:rsidRPr="008213D2" w:rsidP="007776D0" w14:paraId="3D3B919C"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b/>
          <w:color w:val="000000"/>
          <w:kern w:val="20"/>
          <w:sz w:val="22"/>
          <w:lang w:val="en-GB"/>
        </w:rPr>
        <w:t xml:space="preserve">CCM Excess Collateral Threshold: </w:t>
      </w:r>
      <w:r w:rsidRPr="007776D0">
        <w:rPr>
          <w:rFonts w:asciiTheme="minorHAnsi" w:hAnsiTheme="minorHAnsi"/>
          <w:color w:val="000000"/>
          <w:kern w:val="20"/>
          <w:sz w:val="22"/>
          <w:lang w:val="en-GB"/>
        </w:rPr>
        <w:t>The CCM House Excess Collateral Threshold or the CCM Client Collateral Buffer Threshold as applicable.</w:t>
      </w:r>
    </w:p>
    <w:p w:rsidR="002C69D2" w:rsidRPr="007776D0" w:rsidP="00555B9C" w14:paraId="314DD514" w14:textId="77777777">
      <w:pPr>
        <w:pStyle w:val="roman2"/>
        <w:numPr>
          <w:ilvl w:val="0"/>
          <w:numId w:val="0"/>
        </w:numPr>
        <w:tabs>
          <w:tab w:val="clear" w:pos="2041"/>
        </w:tabs>
        <w:adjustRightInd/>
        <w:rPr>
          <w:rFonts w:asciiTheme="minorHAnsi" w:hAnsiTheme="minorHAnsi"/>
          <w:color w:val="000000"/>
          <w:kern w:val="20"/>
          <w:sz w:val="22"/>
        </w:rPr>
      </w:pPr>
      <w:r w:rsidRPr="007776D0">
        <w:rPr>
          <w:rFonts w:asciiTheme="minorHAnsi" w:hAnsiTheme="minorHAnsi"/>
          <w:b/>
          <w:color w:val="000000"/>
          <w:kern w:val="20"/>
          <w:sz w:val="22"/>
        </w:rPr>
        <w:t>CCM Gross Omnibus Client Set</w:t>
      </w:r>
      <w:r w:rsidRPr="007776D0">
        <w:rPr>
          <w:rFonts w:asciiTheme="minorHAnsi" w:hAnsiTheme="minorHAnsi"/>
          <w:color w:val="000000"/>
          <w:kern w:val="20"/>
          <w:sz w:val="22"/>
        </w:rPr>
        <w:t>: All the CCM Gross Omnibus Segregated Account Clients belonging to the same CCM Gross Omnibus Segregated Account Structure.</w:t>
      </w:r>
    </w:p>
    <w:p w:rsidR="002C69D2" w:rsidRPr="007776D0" w:rsidP="007776D0" w14:paraId="11F43E14" w14:textId="77777777">
      <w:pPr>
        <w:pStyle w:val="body"/>
        <w:adjustRightInd/>
        <w:spacing w:before="0" w:after="140" w:line="290" w:lineRule="auto"/>
        <w:jc w:val="both"/>
        <w:rPr>
          <w:rFonts w:asciiTheme="minorHAnsi" w:hAnsiTheme="minorHAnsi"/>
          <w:b/>
          <w:color w:val="000000"/>
          <w:kern w:val="20"/>
          <w:sz w:val="22"/>
          <w:lang w:val="en-US"/>
        </w:rPr>
      </w:pPr>
      <w:r w:rsidRPr="007776D0">
        <w:rPr>
          <w:rFonts w:asciiTheme="minorHAnsi" w:hAnsiTheme="minorHAnsi"/>
          <w:b/>
          <w:color w:val="000000"/>
          <w:kern w:val="20"/>
          <w:sz w:val="22"/>
          <w:lang w:val="en-US"/>
        </w:rPr>
        <w:t>CCM Gross Omnibus Multi Sub-Account Client:</w:t>
      </w:r>
      <w:r w:rsidRPr="007776D0">
        <w:rPr>
          <w:rFonts w:asciiTheme="minorHAnsi" w:hAnsiTheme="minorHAnsi"/>
          <w:color w:val="000000"/>
          <w:kern w:val="20"/>
          <w:sz w:val="22"/>
          <w:lang w:val="en-US"/>
        </w:rPr>
        <w:t xml:space="preserve"> A client of a CCM</w:t>
      </w:r>
      <w:r w:rsidRPr="007776D0">
        <w:rPr>
          <w:rFonts w:asciiTheme="minorHAnsi" w:hAnsiTheme="minorHAnsi"/>
          <w:color w:val="000000"/>
          <w:kern w:val="20"/>
          <w:sz w:val="22"/>
          <w:lang w:val="en-GB"/>
        </w:rPr>
        <w:t xml:space="preserve"> to which the CCM provides CDS Client Clearing Services and which</w:t>
      </w:r>
      <w:r w:rsidRPr="007776D0">
        <w:rPr>
          <w:rFonts w:asciiTheme="minorHAnsi" w:hAnsiTheme="minorHAnsi"/>
          <w:color w:val="000000"/>
          <w:kern w:val="20"/>
          <w:sz w:val="22"/>
          <w:lang w:val="en-US"/>
        </w:rPr>
        <w:t xml:space="preserve"> has opted for a CCM Gross Omnibus Multi Sub-Account Structure.</w:t>
      </w:r>
      <w:r w:rsidRPr="007776D0">
        <w:rPr>
          <w:rFonts w:asciiTheme="minorHAnsi" w:hAnsiTheme="minorHAnsi"/>
          <w:b/>
          <w:color w:val="000000"/>
          <w:kern w:val="20"/>
          <w:sz w:val="22"/>
          <w:lang w:val="en-US"/>
        </w:rPr>
        <w:t xml:space="preserve"> </w:t>
      </w:r>
    </w:p>
    <w:p w:rsidR="002C69D2" w:rsidRPr="008213D2" w:rsidP="007776D0" w14:paraId="61FE48A0"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CCM Gross Omnibus Multi Sub-Account Client Margin Account: </w:t>
      </w:r>
      <w:r w:rsidRPr="007776D0">
        <w:rPr>
          <w:rFonts w:asciiTheme="minorHAnsi" w:hAnsiTheme="minorHAnsi"/>
          <w:color w:val="000000"/>
          <w:kern w:val="20"/>
          <w:sz w:val="22"/>
          <w:lang w:val="en-GB"/>
        </w:rPr>
        <w:t>An account opened by LCH SA in the name of a CCM for the benefit of a CCM Gross Omnibus Multi Sub-Account Client Set in the CDS Clearing System for risk management purposes, in which the Cleared Transactions of such CCM Gross Omnibus Multi Sub-Account Client Set are netted and corresponding Open Positions are registered, and such</w:t>
      </w:r>
      <w:r w:rsidRPr="007776D0">
        <w:rPr>
          <w:rFonts w:asciiTheme="minorHAnsi" w:hAnsiTheme="minorHAnsi"/>
          <w:color w:val="000000"/>
          <w:kern w:val="20"/>
          <w:sz w:val="22"/>
          <w:lang w:val="en-US"/>
        </w:rPr>
        <w:t xml:space="preserve"> </w:t>
      </w:r>
      <w:r w:rsidRPr="007776D0">
        <w:rPr>
          <w:rFonts w:asciiTheme="minorHAnsi" w:hAnsiTheme="minorHAnsi"/>
          <w:color w:val="000000"/>
          <w:kern w:val="20"/>
          <w:sz w:val="22"/>
          <w:lang w:val="en-GB"/>
        </w:rPr>
        <w:t>CCM Gross Omnibus Multi Sub-Account Client Set</w:t>
      </w:r>
      <w:r w:rsidRPr="007776D0">
        <w:rPr>
          <w:rFonts w:asciiTheme="minorHAnsi" w:hAnsiTheme="minorHAnsi"/>
          <w:color w:val="000000"/>
          <w:kern w:val="20"/>
          <w:sz w:val="22"/>
          <w:lang w:val="en-US"/>
        </w:rPr>
        <w:t xml:space="preserve"> </w:t>
      </w:r>
      <w:r w:rsidRPr="007776D0">
        <w:rPr>
          <w:rFonts w:asciiTheme="minorHAnsi" w:hAnsiTheme="minorHAnsi"/>
          <w:color w:val="000000"/>
          <w:kern w:val="20"/>
          <w:sz w:val="22"/>
          <w:lang w:val="en-GB"/>
        </w:rPr>
        <w:t>related positions corresponding to Eligible Intraday</w:t>
      </w:r>
      <w:r w:rsidRPr="007776D0">
        <w:rPr>
          <w:rFonts w:asciiTheme="minorHAnsi" w:hAnsiTheme="minorHAnsi"/>
          <w:b/>
          <w:color w:val="000000"/>
          <w:kern w:val="20"/>
          <w:sz w:val="22"/>
          <w:lang w:val="en-GB"/>
        </w:rPr>
        <w:t xml:space="preserve"> </w:t>
      </w:r>
      <w:r w:rsidRPr="007776D0">
        <w:rPr>
          <w:rFonts w:asciiTheme="minorHAnsi" w:hAnsiTheme="minorHAnsi"/>
          <w:color w:val="000000"/>
          <w:kern w:val="20"/>
          <w:sz w:val="22"/>
          <w:lang w:val="en-GB"/>
        </w:rPr>
        <w:t xml:space="preserve">Transactions and Irrevocable Backloading Transactions pre-registered in the Account Structure of such CCM (if so applicable pursuant to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_Ref319451259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Section 3.1.7</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are recorded, in order to calculate the CCM Client Margin Requirement and Client Variation Margin Requirement and/or Client NPV Payment Requirement, as applicable, of the relevant CCM in respect of such CCM Gross Omnibus Multi Sub-Account Client Set.</w:t>
      </w:r>
    </w:p>
    <w:p w:rsidR="002C69D2" w:rsidRPr="007776D0" w:rsidP="00555B9C" w14:paraId="73350747" w14:textId="77777777">
      <w:pPr>
        <w:pStyle w:val="roman2"/>
        <w:numPr>
          <w:ilvl w:val="0"/>
          <w:numId w:val="0"/>
        </w:numPr>
        <w:tabs>
          <w:tab w:val="clear" w:pos="2041"/>
        </w:tabs>
        <w:adjustRightInd/>
        <w:rPr>
          <w:rFonts w:asciiTheme="minorHAnsi" w:hAnsiTheme="minorHAnsi"/>
          <w:color w:val="000000"/>
          <w:kern w:val="20"/>
          <w:sz w:val="22"/>
        </w:rPr>
      </w:pPr>
      <w:r w:rsidRPr="007776D0">
        <w:rPr>
          <w:rFonts w:asciiTheme="minorHAnsi" w:hAnsiTheme="minorHAnsi"/>
          <w:b/>
          <w:color w:val="000000"/>
          <w:kern w:val="20"/>
          <w:sz w:val="22"/>
        </w:rPr>
        <w:t>CCM Gross Omnibus Multi Sub-Account Client Set</w:t>
      </w:r>
      <w:r w:rsidRPr="007776D0">
        <w:rPr>
          <w:rFonts w:asciiTheme="minorHAnsi" w:hAnsiTheme="minorHAnsi"/>
          <w:color w:val="000000"/>
          <w:kern w:val="20"/>
          <w:sz w:val="22"/>
        </w:rPr>
        <w:t xml:space="preserve">: All the </w:t>
      </w:r>
      <w:r w:rsidRPr="007776D0">
        <w:rPr>
          <w:rFonts w:asciiTheme="minorHAnsi" w:hAnsiTheme="minorHAnsi"/>
          <w:color w:val="000000"/>
          <w:kern w:val="20"/>
          <w:sz w:val="22"/>
          <w:lang w:val="en-US"/>
        </w:rPr>
        <w:t>CCM Gross Omnibus Multi Sub-Account Client</w:t>
      </w:r>
      <w:r w:rsidRPr="007776D0">
        <w:rPr>
          <w:rFonts w:asciiTheme="minorHAnsi" w:hAnsiTheme="minorHAnsi"/>
          <w:color w:val="000000"/>
          <w:kern w:val="20"/>
          <w:sz w:val="22"/>
        </w:rPr>
        <w:t>s belonging to the same CCM Gross Omnibus Multi Sub-Account Structure.</w:t>
      </w:r>
    </w:p>
    <w:p w:rsidR="002C69D2" w:rsidRPr="004E73BA" w:rsidP="004E73BA" w14:paraId="546510E0" w14:textId="77777777">
      <w:pPr>
        <w:pStyle w:val="Body0"/>
        <w:keepNext/>
        <w:rPr>
          <w:rFonts w:asciiTheme="minorHAnsi" w:hAnsiTheme="minorHAnsi"/>
          <w:b/>
          <w:color w:val="000000" w:themeColor="text1"/>
          <w:sz w:val="22"/>
          <w:lang w:val="en-US"/>
        </w:rPr>
      </w:pPr>
      <w:r w:rsidRPr="007776D0">
        <w:rPr>
          <w:rFonts w:asciiTheme="minorHAnsi" w:hAnsiTheme="minorHAnsi"/>
          <w:b/>
          <w:color w:val="000000"/>
          <w:kern w:val="20"/>
          <w:sz w:val="22"/>
          <w:lang w:val="en-US"/>
        </w:rPr>
        <w:t xml:space="preserve">CCM Gross Omnibus Multi Sub-Account Structure: </w:t>
      </w:r>
      <w:r w:rsidRPr="007776D0">
        <w:rPr>
          <w:rFonts w:asciiTheme="minorHAnsi" w:hAnsiTheme="minorHAnsi"/>
          <w:color w:val="000000"/>
          <w:kern w:val="20"/>
          <w:sz w:val="22"/>
          <w:lang w:val="en-US"/>
        </w:rPr>
        <w:t xml:space="preserve">With respect to a CCM Gross Omnibus </w:t>
      </w:r>
      <w:r w:rsidRPr="004E73BA">
        <w:rPr>
          <w:rFonts w:asciiTheme="minorHAnsi" w:hAnsiTheme="minorHAnsi"/>
          <w:color w:val="000000" w:themeColor="text1"/>
          <w:sz w:val="22"/>
          <w:lang w:val="en-US"/>
        </w:rPr>
        <w:t>Segregated Account Structure, the sub-account structure consisting of:</w:t>
      </w:r>
    </w:p>
    <w:p w:rsidR="002C69D2" w:rsidRPr="004E73BA" w:rsidP="00484545" w14:paraId="4445325F" w14:textId="77777777">
      <w:pPr>
        <w:pStyle w:val="roman2"/>
        <w:numPr>
          <w:ilvl w:val="0"/>
          <w:numId w:val="136"/>
        </w:numPr>
        <w:tabs>
          <w:tab w:val="num" w:pos="-4254"/>
          <w:tab w:val="num" w:pos="28"/>
          <w:tab w:val="clear" w:pos="965"/>
        </w:tabs>
        <w:ind w:left="709"/>
        <w:rPr>
          <w:rFonts w:asciiTheme="minorHAnsi" w:hAnsiTheme="minorHAnsi"/>
          <w:color w:val="000000" w:themeColor="text1"/>
          <w:sz w:val="22"/>
          <w:lang w:val="en-US"/>
        </w:rPr>
      </w:pPr>
      <w:r w:rsidRPr="004E73BA">
        <w:rPr>
          <w:rFonts w:asciiTheme="minorHAnsi" w:hAnsiTheme="minorHAnsi"/>
          <w:color w:val="000000" w:themeColor="text1"/>
          <w:sz w:val="22"/>
          <w:lang w:val="en-US"/>
        </w:rPr>
        <w:t xml:space="preserve">one or more </w:t>
      </w:r>
      <w:r w:rsidRPr="004E73BA">
        <w:rPr>
          <w:rFonts w:asciiTheme="minorHAnsi" w:hAnsiTheme="minorHAnsi"/>
          <w:color w:val="000000" w:themeColor="text1"/>
          <w:sz w:val="22"/>
        </w:rPr>
        <w:t>CCM</w:t>
      </w:r>
      <w:r w:rsidRPr="004E73BA">
        <w:rPr>
          <w:rFonts w:asciiTheme="minorHAnsi" w:hAnsiTheme="minorHAnsi"/>
          <w:color w:val="000000" w:themeColor="text1"/>
          <w:sz w:val="22"/>
          <w:lang w:val="en-US"/>
        </w:rPr>
        <w:t xml:space="preserve"> Client Trade Account(s)</w:t>
      </w:r>
      <w:r w:rsidRPr="004E73BA">
        <w:rPr>
          <w:rFonts w:asciiTheme="minorHAnsi" w:hAnsiTheme="minorHAnsi"/>
          <w:i/>
          <w:color w:val="000000" w:themeColor="text1"/>
          <w:sz w:val="22"/>
          <w:lang w:val="en-US"/>
        </w:rPr>
        <w:t xml:space="preserve"> per </w:t>
      </w:r>
      <w:r w:rsidRPr="004E73BA">
        <w:rPr>
          <w:rFonts w:asciiTheme="minorHAnsi" w:hAnsiTheme="minorHAnsi"/>
          <w:color w:val="000000" w:themeColor="text1"/>
          <w:sz w:val="22"/>
          <w:lang w:val="en-US"/>
        </w:rPr>
        <w:t>CCM Gross Omnibus Multi Sub-Account Client belonging to such CCM Gross Omnibus Multi Sub-Account Structure;</w:t>
      </w:r>
    </w:p>
    <w:p w:rsidR="002C69D2" w:rsidRPr="004E73BA" w:rsidP="004E73BA" w14:paraId="2DAA4DEA" w14:textId="77777777">
      <w:pPr>
        <w:pStyle w:val="roman2"/>
        <w:tabs>
          <w:tab w:val="num" w:pos="-3998"/>
        </w:tabs>
        <w:ind w:left="709"/>
        <w:rPr>
          <w:rFonts w:asciiTheme="minorHAnsi" w:hAnsiTheme="minorHAnsi"/>
          <w:color w:val="000000" w:themeColor="text1"/>
          <w:sz w:val="22"/>
          <w:lang w:val="en-US"/>
        </w:rPr>
      </w:pPr>
      <w:r w:rsidRPr="004E73BA">
        <w:rPr>
          <w:rFonts w:asciiTheme="minorHAnsi" w:hAnsiTheme="minorHAnsi"/>
          <w:color w:val="000000" w:themeColor="text1"/>
          <w:sz w:val="22"/>
          <w:lang w:val="en-US"/>
        </w:rPr>
        <w:t xml:space="preserve">a single CCM Gross Omnibus Multi </w:t>
      </w:r>
      <w:r w:rsidRPr="004E73BA">
        <w:rPr>
          <w:rFonts w:asciiTheme="minorHAnsi" w:hAnsiTheme="minorHAnsi"/>
          <w:color w:val="000000" w:themeColor="text1"/>
          <w:sz w:val="22"/>
        </w:rPr>
        <w:t xml:space="preserve">Sub-Account </w:t>
      </w:r>
      <w:r w:rsidRPr="004E73BA">
        <w:rPr>
          <w:rFonts w:asciiTheme="minorHAnsi" w:hAnsiTheme="minorHAnsi"/>
          <w:color w:val="000000" w:themeColor="text1"/>
          <w:sz w:val="22"/>
          <w:lang w:val="en-US"/>
        </w:rPr>
        <w:t xml:space="preserve">Client Margin Account opened for the benefit of the relevant </w:t>
      </w:r>
      <w:r w:rsidRPr="004E73BA">
        <w:rPr>
          <w:rFonts w:asciiTheme="minorHAnsi" w:hAnsiTheme="minorHAnsi"/>
          <w:color w:val="000000" w:themeColor="text1"/>
          <w:sz w:val="22"/>
        </w:rPr>
        <w:t>CCM Gross Omnibus Multi Sub-Account Client Set</w:t>
      </w:r>
      <w:r w:rsidRPr="004E73BA">
        <w:rPr>
          <w:rFonts w:asciiTheme="minorHAnsi" w:hAnsiTheme="minorHAnsi"/>
          <w:color w:val="000000" w:themeColor="text1"/>
          <w:sz w:val="22"/>
          <w:lang w:val="en-US"/>
        </w:rPr>
        <w:t>; and</w:t>
      </w:r>
    </w:p>
    <w:p w:rsidR="002C69D2" w:rsidRPr="007776D0" w:rsidP="004E73BA" w14:paraId="797BD6F5" w14:textId="77777777">
      <w:pPr>
        <w:pStyle w:val="roman2"/>
        <w:tabs>
          <w:tab w:val="num" w:pos="-3998"/>
        </w:tabs>
        <w:ind w:left="709"/>
        <w:rPr>
          <w:rFonts w:asciiTheme="minorHAnsi" w:hAnsiTheme="minorHAnsi"/>
          <w:color w:val="000000"/>
          <w:kern w:val="20"/>
          <w:sz w:val="22"/>
          <w:lang w:val="en-US"/>
        </w:rPr>
      </w:pPr>
      <w:r w:rsidRPr="004E73BA">
        <w:rPr>
          <w:rFonts w:asciiTheme="minorHAnsi" w:hAnsiTheme="minorHAnsi"/>
          <w:color w:val="000000" w:themeColor="text1"/>
          <w:sz w:val="22"/>
          <w:lang w:val="en-US"/>
        </w:rPr>
        <w:t xml:space="preserve">a </w:t>
      </w:r>
      <w:r w:rsidRPr="004E73BA">
        <w:rPr>
          <w:rFonts w:asciiTheme="minorHAnsi" w:hAnsiTheme="minorHAnsi"/>
          <w:color w:val="000000" w:themeColor="text1"/>
          <w:sz w:val="22"/>
        </w:rPr>
        <w:t>single</w:t>
      </w:r>
      <w:r w:rsidRPr="004E73BA">
        <w:rPr>
          <w:rFonts w:asciiTheme="minorHAnsi" w:hAnsiTheme="minorHAnsi"/>
          <w:color w:val="000000" w:themeColor="text1"/>
          <w:sz w:val="22"/>
          <w:lang w:val="en-US"/>
        </w:rPr>
        <w:t xml:space="preserve"> CCM Client Collateral Account opened for the benefit of that </w:t>
      </w:r>
      <w:r w:rsidRPr="004E73BA">
        <w:rPr>
          <w:rFonts w:asciiTheme="minorHAnsi" w:hAnsiTheme="minorHAnsi"/>
          <w:color w:val="000000" w:themeColor="text1"/>
          <w:sz w:val="22"/>
        </w:rPr>
        <w:t xml:space="preserve">CCM Gross Omnibus </w:t>
      </w:r>
      <w:r w:rsidRPr="007776D0">
        <w:rPr>
          <w:rFonts w:asciiTheme="minorHAnsi" w:hAnsiTheme="minorHAnsi"/>
          <w:color w:val="000000"/>
          <w:kern w:val="20"/>
          <w:sz w:val="22"/>
          <w:lang w:val="en-US"/>
        </w:rPr>
        <w:t>Client Set.</w:t>
      </w:r>
    </w:p>
    <w:p w:rsidR="002C69D2" w:rsidRPr="007776D0" w:rsidP="007776D0" w14:paraId="1EF263C0" w14:textId="77777777">
      <w:pPr>
        <w:pStyle w:val="body"/>
        <w:adjustRightInd/>
        <w:spacing w:before="0" w:after="140" w:line="290" w:lineRule="auto"/>
        <w:jc w:val="both"/>
        <w:rPr>
          <w:rFonts w:asciiTheme="minorHAnsi" w:hAnsiTheme="minorHAnsi"/>
          <w:color w:val="000000"/>
          <w:kern w:val="20"/>
          <w:sz w:val="22"/>
          <w:lang w:val="en-US"/>
        </w:rPr>
      </w:pPr>
      <w:r w:rsidRPr="007776D0">
        <w:rPr>
          <w:rFonts w:asciiTheme="minorHAnsi" w:hAnsiTheme="minorHAnsi"/>
          <w:b/>
          <w:color w:val="000000"/>
          <w:kern w:val="20"/>
          <w:sz w:val="22"/>
          <w:lang w:val="en-GB"/>
        </w:rPr>
        <w:t>CCM Gross Omnibus Segregated Account Client</w:t>
      </w:r>
      <w:r w:rsidRPr="007776D0">
        <w:rPr>
          <w:rFonts w:asciiTheme="minorHAnsi" w:hAnsiTheme="minorHAnsi"/>
          <w:b/>
          <w:color w:val="000000"/>
          <w:kern w:val="20"/>
          <w:sz w:val="22"/>
          <w:lang w:val="en-US"/>
        </w:rPr>
        <w:t xml:space="preserve">: </w:t>
      </w:r>
      <w:r w:rsidRPr="007776D0">
        <w:rPr>
          <w:rFonts w:asciiTheme="minorHAnsi" w:hAnsiTheme="minorHAnsi"/>
          <w:color w:val="000000"/>
          <w:kern w:val="20"/>
          <w:sz w:val="22"/>
          <w:lang w:val="en-US"/>
        </w:rPr>
        <w:t xml:space="preserve">A CCM Gross Omnibus Multi Sub-Account Client or a CCM Gross Omnibus Single Sub-Account Client, as the case may be. </w:t>
      </w:r>
    </w:p>
    <w:p w:rsidR="002C69D2" w:rsidRPr="007776D0" w:rsidP="007776D0" w14:paraId="53E98235" w14:textId="77777777">
      <w:pPr>
        <w:pStyle w:val="body"/>
        <w:adjustRightInd/>
        <w:spacing w:before="0" w:after="140" w:line="290" w:lineRule="auto"/>
        <w:jc w:val="both"/>
        <w:rPr>
          <w:rFonts w:asciiTheme="minorHAnsi" w:hAnsiTheme="minorHAnsi"/>
          <w:color w:val="000000"/>
          <w:kern w:val="20"/>
          <w:sz w:val="22"/>
          <w:lang w:val="en-US"/>
        </w:rPr>
      </w:pPr>
      <w:r w:rsidRPr="007776D0">
        <w:rPr>
          <w:rFonts w:asciiTheme="minorHAnsi" w:hAnsiTheme="minorHAnsi"/>
          <w:b/>
          <w:color w:val="000000"/>
          <w:kern w:val="20"/>
          <w:sz w:val="22"/>
          <w:lang w:val="en-GB"/>
        </w:rPr>
        <w:t>CCM Gross Omnibus Segregated Account Structure</w:t>
      </w:r>
      <w:r w:rsidRPr="007776D0">
        <w:rPr>
          <w:rFonts w:asciiTheme="minorHAnsi" w:hAnsiTheme="minorHAnsi"/>
          <w:b/>
          <w:color w:val="000000"/>
          <w:kern w:val="20"/>
          <w:sz w:val="22"/>
          <w:lang w:val="en-US"/>
        </w:rPr>
        <w:t>:</w:t>
      </w:r>
      <w:r w:rsidRPr="007776D0">
        <w:rPr>
          <w:rFonts w:asciiTheme="minorHAnsi" w:hAnsiTheme="minorHAnsi"/>
          <w:color w:val="000000"/>
          <w:kern w:val="20"/>
          <w:sz w:val="22"/>
          <w:lang w:val="en-US"/>
        </w:rPr>
        <w:t xml:space="preserve"> With respect to a CCM, the Account Structure consisting of one or more CCM Gross Omnibus Multi Sub-Account Structure(s) and/or one or more CCM Gross Omnibus Single Sub-Account Structure(s) as linked together for that CCM Client Account Structure in accordance with TITLE V, </w:t>
      </w:r>
      <w:r w:rsidRPr="007776D0">
        <w:rPr>
          <w:rFonts w:asciiTheme="minorHAnsi" w:hAnsiTheme="minorHAnsi"/>
          <w:color w:val="000000"/>
          <w:kern w:val="20"/>
          <w:sz w:val="22"/>
          <w:lang w:val="en-US"/>
        </w:rPr>
        <w:fldChar w:fldCharType="begin"/>
      </w:r>
      <w:r w:rsidRPr="00C64115">
        <w:rPr>
          <w:rFonts w:asciiTheme="minorHAnsi" w:hAnsiTheme="minorHAnsi"/>
          <w:color w:val="000000"/>
          <w:kern w:val="20"/>
          <w:sz w:val="22"/>
          <w:szCs w:val="22"/>
          <w:lang w:val="en-US" w:eastAsia="en-US"/>
        </w:rPr>
        <w:instrText xml:space="preserve"> REF _Ref339302588 \n \h  \* MERGEFORMAT </w:instrText>
      </w:r>
      <w:r w:rsidRPr="007776D0">
        <w:rPr>
          <w:rFonts w:asciiTheme="minorHAnsi" w:hAnsiTheme="minorHAnsi"/>
          <w:color w:val="000000"/>
          <w:kern w:val="20"/>
          <w:sz w:val="22"/>
          <w:lang w:val="en-US"/>
        </w:rPr>
        <w:fldChar w:fldCharType="separate"/>
      </w:r>
      <w:r w:rsidRPr="00833201" w:rsidR="00833201">
        <w:rPr>
          <w:rFonts w:asciiTheme="minorHAnsi" w:hAnsiTheme="minorHAnsi" w:cstheme="minorHAnsi"/>
          <w:color w:val="000000" w:themeColor="text1"/>
          <w:sz w:val="22"/>
          <w:szCs w:val="22"/>
          <w:lang w:val="en-US"/>
        </w:rPr>
        <w:t>CHAPTER</w:t>
      </w:r>
      <w:r w:rsidRPr="007776D0">
        <w:rPr>
          <w:rFonts w:asciiTheme="minorHAnsi" w:hAnsiTheme="minorHAnsi"/>
          <w:color w:val="000000"/>
          <w:kern w:val="20"/>
          <w:sz w:val="22"/>
          <w:lang w:val="en-US"/>
        </w:rPr>
        <w:t xml:space="preserve"> 2</w:t>
      </w:r>
      <w:r w:rsidRPr="007776D0">
        <w:rPr>
          <w:rFonts w:asciiTheme="minorHAnsi" w:hAnsiTheme="minorHAnsi"/>
          <w:color w:val="000000"/>
          <w:kern w:val="20"/>
          <w:sz w:val="22"/>
          <w:lang w:val="en-US"/>
        </w:rPr>
        <w:fldChar w:fldCharType="end"/>
      </w:r>
      <w:r w:rsidRPr="007776D0">
        <w:rPr>
          <w:rFonts w:asciiTheme="minorHAnsi" w:hAnsiTheme="minorHAnsi"/>
          <w:color w:val="000000"/>
          <w:kern w:val="20"/>
          <w:sz w:val="22"/>
          <w:lang w:val="en-US"/>
        </w:rPr>
        <w:t xml:space="preserve">. </w:t>
      </w:r>
    </w:p>
    <w:p w:rsidR="002C69D2" w:rsidRPr="007776D0" w:rsidP="007776D0" w14:paraId="403513B4" w14:textId="77777777">
      <w:pPr>
        <w:pStyle w:val="body"/>
        <w:adjustRightInd/>
        <w:spacing w:before="0" w:after="140" w:line="290" w:lineRule="auto"/>
        <w:jc w:val="both"/>
        <w:rPr>
          <w:rFonts w:asciiTheme="minorHAnsi" w:hAnsiTheme="minorHAnsi"/>
          <w:b/>
          <w:color w:val="000000"/>
          <w:kern w:val="20"/>
          <w:sz w:val="22"/>
          <w:lang w:val="en-US"/>
        </w:rPr>
      </w:pPr>
      <w:r w:rsidRPr="007776D0">
        <w:rPr>
          <w:rFonts w:asciiTheme="minorHAnsi" w:hAnsiTheme="minorHAnsi"/>
          <w:b/>
          <w:color w:val="000000"/>
          <w:kern w:val="20"/>
          <w:sz w:val="22"/>
          <w:lang w:val="en-US"/>
        </w:rPr>
        <w:t>CCM Gross Omnibus Single Sub-Account Client:</w:t>
      </w:r>
      <w:r w:rsidRPr="007776D0">
        <w:rPr>
          <w:rFonts w:asciiTheme="minorHAnsi" w:hAnsiTheme="minorHAnsi"/>
          <w:color w:val="000000"/>
          <w:kern w:val="20"/>
          <w:sz w:val="22"/>
          <w:lang w:val="en-US"/>
        </w:rPr>
        <w:t xml:space="preserve"> A client of a CCM </w:t>
      </w:r>
      <w:r w:rsidRPr="007776D0">
        <w:rPr>
          <w:rFonts w:asciiTheme="minorHAnsi" w:hAnsiTheme="minorHAnsi"/>
          <w:color w:val="000000"/>
          <w:kern w:val="20"/>
          <w:sz w:val="22"/>
          <w:lang w:val="en-GB"/>
        </w:rPr>
        <w:t>to which the CCM provides CDS Client Clearing Services and which</w:t>
      </w:r>
      <w:r w:rsidRPr="007776D0">
        <w:rPr>
          <w:rFonts w:asciiTheme="minorHAnsi" w:hAnsiTheme="minorHAnsi"/>
          <w:color w:val="000000"/>
          <w:kern w:val="20"/>
          <w:sz w:val="22"/>
          <w:lang w:val="en-US"/>
        </w:rPr>
        <w:t xml:space="preserve"> has opted for a CCM Gross Omnibus Single Sub-Account Structure.</w:t>
      </w:r>
      <w:r w:rsidRPr="007776D0">
        <w:rPr>
          <w:rFonts w:asciiTheme="minorHAnsi" w:hAnsiTheme="minorHAnsi"/>
          <w:b/>
          <w:color w:val="000000"/>
          <w:kern w:val="20"/>
          <w:sz w:val="22"/>
          <w:lang w:val="en-US"/>
        </w:rPr>
        <w:t xml:space="preserve"> </w:t>
      </w:r>
    </w:p>
    <w:p w:rsidR="002C69D2" w:rsidRPr="004823C1" w:rsidP="007776D0" w14:paraId="4F41C22C"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CCM Gross Omnibus Single Sub-Account Client Margin Account: </w:t>
      </w:r>
      <w:r w:rsidRPr="007776D0">
        <w:rPr>
          <w:rFonts w:asciiTheme="minorHAnsi" w:hAnsiTheme="minorHAnsi"/>
          <w:color w:val="000000"/>
          <w:kern w:val="20"/>
          <w:sz w:val="22"/>
          <w:lang w:val="en-GB"/>
        </w:rPr>
        <w:t xml:space="preserve">An account opened by LCH SA in the name of a CCM for the benefit of a </w:t>
      </w:r>
      <w:r w:rsidRPr="007776D0">
        <w:rPr>
          <w:rFonts w:asciiTheme="minorHAnsi" w:hAnsiTheme="minorHAnsi"/>
          <w:color w:val="000000"/>
          <w:kern w:val="20"/>
          <w:sz w:val="22"/>
          <w:lang w:val="en-US"/>
        </w:rPr>
        <w:t>CCM Gross Omnibus Single Sub-Account Client</w:t>
      </w:r>
      <w:r w:rsidRPr="007776D0">
        <w:rPr>
          <w:rFonts w:asciiTheme="minorHAnsi" w:hAnsiTheme="minorHAnsi"/>
          <w:color w:val="000000"/>
          <w:kern w:val="20"/>
          <w:sz w:val="22"/>
          <w:lang w:val="en-GB"/>
        </w:rPr>
        <w:t xml:space="preserve"> in the CDS Clearing System for risk management purposes, in which the Cleared Transactions of the relevant </w:t>
      </w:r>
      <w:r w:rsidRPr="007776D0">
        <w:rPr>
          <w:rFonts w:asciiTheme="minorHAnsi" w:hAnsiTheme="minorHAnsi"/>
          <w:color w:val="000000"/>
          <w:kern w:val="20"/>
          <w:sz w:val="22"/>
          <w:lang w:val="en-US"/>
        </w:rPr>
        <w:t xml:space="preserve">CCM Gross </w:t>
      </w:r>
      <w:r w:rsidRPr="007776D0">
        <w:rPr>
          <w:rFonts w:asciiTheme="minorHAnsi" w:hAnsiTheme="minorHAnsi"/>
          <w:color w:val="000000"/>
          <w:kern w:val="20"/>
          <w:sz w:val="22"/>
          <w:lang w:val="en-US"/>
        </w:rPr>
        <w:t>Omnibus Single Sub-Account Structure</w:t>
      </w:r>
      <w:r w:rsidRPr="007776D0">
        <w:rPr>
          <w:rFonts w:asciiTheme="minorHAnsi" w:hAnsiTheme="minorHAnsi"/>
          <w:color w:val="000000"/>
          <w:kern w:val="20"/>
          <w:sz w:val="22"/>
          <w:lang w:val="en-GB"/>
        </w:rPr>
        <w:t xml:space="preserve"> are netted and corresponding Open Positions are registered, and any </w:t>
      </w:r>
      <w:r w:rsidRPr="007776D0">
        <w:rPr>
          <w:rFonts w:asciiTheme="minorHAnsi" w:hAnsiTheme="minorHAnsi"/>
          <w:color w:val="000000"/>
          <w:kern w:val="20"/>
          <w:sz w:val="22"/>
          <w:lang w:val="en-US"/>
        </w:rPr>
        <w:t>CCM Gross Omnibus Single Sub-Account Client</w:t>
      </w:r>
      <w:r w:rsidRPr="007776D0">
        <w:rPr>
          <w:rFonts w:asciiTheme="minorHAnsi" w:hAnsiTheme="minorHAnsi"/>
          <w:color w:val="000000"/>
          <w:kern w:val="20"/>
          <w:sz w:val="22"/>
          <w:lang w:val="en-GB"/>
        </w:rPr>
        <w:t xml:space="preserve"> related positions corresponding to Eligible Intraday</w:t>
      </w:r>
      <w:r w:rsidRPr="007776D0">
        <w:rPr>
          <w:rFonts w:asciiTheme="minorHAnsi" w:hAnsiTheme="minorHAnsi"/>
          <w:b/>
          <w:color w:val="000000"/>
          <w:kern w:val="20"/>
          <w:sz w:val="22"/>
          <w:lang w:val="en-GB"/>
        </w:rPr>
        <w:t xml:space="preserve"> </w:t>
      </w:r>
      <w:r w:rsidRPr="007776D0">
        <w:rPr>
          <w:rFonts w:asciiTheme="minorHAnsi" w:hAnsiTheme="minorHAnsi"/>
          <w:color w:val="000000"/>
          <w:kern w:val="20"/>
          <w:sz w:val="22"/>
          <w:lang w:val="en-GB"/>
        </w:rPr>
        <w:t xml:space="preserve">Transactions and Irrevocable Backloading Transactions pre-registered in the relevant Account Structure of such CCM (if so applicable pursuant to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_Ref319451259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Section 3.1.7</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are recorded, in order to calculate the CCM Client Margin Requirement and Client Variation Margin Requirement or Client NPV Payment Requirement, as applicable, of the relevant CCM in respect of such </w:t>
      </w:r>
      <w:r w:rsidRPr="007776D0">
        <w:rPr>
          <w:rFonts w:asciiTheme="minorHAnsi" w:hAnsiTheme="minorHAnsi"/>
          <w:color w:val="000000"/>
          <w:kern w:val="20"/>
          <w:sz w:val="22"/>
          <w:lang w:val="en-US"/>
        </w:rPr>
        <w:t>CCM Gross Omnibus Single Sub-Account Structure</w:t>
      </w:r>
      <w:r w:rsidRPr="007776D0">
        <w:rPr>
          <w:rFonts w:asciiTheme="minorHAnsi" w:hAnsiTheme="minorHAnsi"/>
          <w:color w:val="000000"/>
          <w:kern w:val="20"/>
          <w:sz w:val="22"/>
          <w:lang w:val="en-GB"/>
        </w:rPr>
        <w:t>.</w:t>
      </w:r>
    </w:p>
    <w:p w:rsidR="002C69D2" w:rsidRPr="00AC5BFB" w:rsidP="007776D0" w14:paraId="28C2ED66" w14:textId="77777777">
      <w:pPr>
        <w:pStyle w:val="body"/>
        <w:adjustRightInd/>
        <w:spacing w:before="0" w:after="140" w:line="290" w:lineRule="auto"/>
        <w:jc w:val="both"/>
        <w:rPr>
          <w:rFonts w:asciiTheme="minorHAnsi" w:hAnsiTheme="minorHAnsi"/>
          <w:b/>
          <w:color w:val="000000"/>
          <w:kern w:val="20"/>
          <w:sz w:val="22"/>
          <w:lang w:val="en-US"/>
        </w:rPr>
      </w:pPr>
      <w:r w:rsidRPr="00AC5BFB">
        <w:rPr>
          <w:rFonts w:asciiTheme="minorHAnsi" w:hAnsiTheme="minorHAnsi"/>
          <w:b/>
          <w:color w:val="000000"/>
          <w:kern w:val="20"/>
          <w:sz w:val="22"/>
          <w:lang w:val="en-US"/>
        </w:rPr>
        <w:t xml:space="preserve">CCM Gross Omnibus Single Sub-Account Structure: </w:t>
      </w:r>
      <w:r w:rsidRPr="00AC5BFB">
        <w:rPr>
          <w:rFonts w:asciiTheme="minorHAnsi" w:hAnsiTheme="minorHAnsi"/>
          <w:color w:val="000000"/>
          <w:kern w:val="20"/>
          <w:sz w:val="22"/>
          <w:lang w:val="en-US"/>
        </w:rPr>
        <w:t xml:space="preserve">With respect to a CCM Gross Omnibus Segregated Account Structure, the sub-account structure consisting of: </w:t>
      </w:r>
    </w:p>
    <w:p w:rsidR="002C69D2" w:rsidRPr="00AC5BFB" w:rsidP="008903B7" w14:paraId="591A2C9B" w14:textId="77777777">
      <w:pPr>
        <w:pStyle w:val="roman2"/>
        <w:numPr>
          <w:ilvl w:val="0"/>
          <w:numId w:val="56"/>
        </w:numPr>
        <w:tabs>
          <w:tab w:val="clear" w:pos="2041"/>
        </w:tabs>
        <w:adjustRightInd/>
        <w:ind w:left="681"/>
        <w:rPr>
          <w:rFonts w:asciiTheme="minorHAnsi" w:hAnsiTheme="minorHAnsi"/>
          <w:color w:val="000000"/>
          <w:kern w:val="20"/>
          <w:sz w:val="22"/>
          <w:lang w:val="en-US"/>
        </w:rPr>
      </w:pPr>
      <w:r w:rsidRPr="00AC5BFB">
        <w:rPr>
          <w:rFonts w:asciiTheme="minorHAnsi" w:hAnsiTheme="minorHAnsi"/>
          <w:color w:val="000000"/>
          <w:kern w:val="20"/>
          <w:sz w:val="22"/>
          <w:lang w:val="en-US"/>
        </w:rPr>
        <w:t xml:space="preserve">a </w:t>
      </w:r>
      <w:r w:rsidRPr="00AC5BFB">
        <w:rPr>
          <w:rFonts w:asciiTheme="minorHAnsi" w:hAnsiTheme="minorHAnsi"/>
          <w:color w:val="000000"/>
          <w:kern w:val="20"/>
          <w:sz w:val="22"/>
        </w:rPr>
        <w:t>CCM</w:t>
      </w:r>
      <w:r w:rsidRPr="00AC5BFB">
        <w:rPr>
          <w:rFonts w:asciiTheme="minorHAnsi" w:hAnsiTheme="minorHAnsi"/>
          <w:color w:val="000000"/>
          <w:kern w:val="20"/>
          <w:sz w:val="22"/>
          <w:lang w:val="en-US"/>
        </w:rPr>
        <w:t xml:space="preserve"> Client Trade Account </w:t>
      </w:r>
      <w:r w:rsidRPr="00AC5BFB">
        <w:rPr>
          <w:rFonts w:asciiTheme="minorHAnsi" w:hAnsiTheme="minorHAnsi"/>
          <w:i/>
          <w:color w:val="000000"/>
          <w:kern w:val="20"/>
          <w:sz w:val="22"/>
          <w:lang w:val="en-US"/>
        </w:rPr>
        <w:t>per</w:t>
      </w:r>
      <w:r w:rsidRPr="00AC5BFB">
        <w:rPr>
          <w:rFonts w:asciiTheme="minorHAnsi" w:hAnsiTheme="minorHAnsi"/>
          <w:color w:val="000000"/>
          <w:kern w:val="20"/>
          <w:sz w:val="22"/>
          <w:lang w:val="en-US"/>
        </w:rPr>
        <w:t xml:space="preserve"> CCM Gross Omnibus Single Sub-Account Client;</w:t>
      </w:r>
    </w:p>
    <w:p w:rsidR="002C69D2" w:rsidRPr="007776D0" w:rsidP="008903B7" w14:paraId="5C2E2C3F" w14:textId="77777777">
      <w:pPr>
        <w:pStyle w:val="roman2"/>
        <w:numPr>
          <w:ilvl w:val="0"/>
          <w:numId w:val="56"/>
        </w:numPr>
        <w:tabs>
          <w:tab w:val="clear" w:pos="2041"/>
        </w:tabs>
        <w:adjustRightInd/>
        <w:ind w:left="681"/>
        <w:rPr>
          <w:rFonts w:asciiTheme="minorHAnsi" w:hAnsiTheme="minorHAnsi"/>
          <w:color w:val="000000"/>
          <w:kern w:val="20"/>
          <w:sz w:val="22"/>
          <w:lang w:val="en-US"/>
        </w:rPr>
      </w:pPr>
      <w:r w:rsidRPr="00AC5BFB">
        <w:rPr>
          <w:rFonts w:asciiTheme="minorHAnsi" w:hAnsiTheme="minorHAnsi"/>
          <w:color w:val="000000"/>
          <w:kern w:val="20"/>
          <w:sz w:val="22"/>
          <w:lang w:val="en-US"/>
        </w:rPr>
        <w:t xml:space="preserve">a CCM Gross Omnibus Single Sub-Account Client Margin Account </w:t>
      </w:r>
      <w:r w:rsidRPr="007776D0">
        <w:rPr>
          <w:rFonts w:asciiTheme="minorHAnsi" w:hAnsiTheme="minorHAnsi"/>
          <w:color w:val="000000"/>
          <w:kern w:val="20"/>
          <w:sz w:val="22"/>
          <w:lang w:val="en-US"/>
        </w:rPr>
        <w:t>per CCM Gross Omnibus Single Sub-Account Client; and</w:t>
      </w:r>
    </w:p>
    <w:p w:rsidR="002C69D2" w:rsidRPr="007776D0" w:rsidP="008903B7" w14:paraId="726442FA" w14:textId="77777777">
      <w:pPr>
        <w:pStyle w:val="roman2"/>
        <w:numPr>
          <w:ilvl w:val="0"/>
          <w:numId w:val="56"/>
        </w:numPr>
        <w:tabs>
          <w:tab w:val="clear" w:pos="2041"/>
        </w:tabs>
        <w:adjustRightInd/>
        <w:ind w:left="681"/>
        <w:rPr>
          <w:rFonts w:asciiTheme="minorHAnsi" w:hAnsiTheme="minorHAnsi"/>
          <w:color w:val="000000"/>
          <w:kern w:val="20"/>
          <w:sz w:val="22"/>
          <w:lang w:val="en-US"/>
        </w:rPr>
      </w:pPr>
      <w:r w:rsidRPr="007776D0">
        <w:rPr>
          <w:rFonts w:asciiTheme="minorHAnsi" w:hAnsiTheme="minorHAnsi"/>
          <w:color w:val="000000"/>
          <w:kern w:val="20"/>
          <w:sz w:val="22"/>
          <w:lang w:val="en-US"/>
        </w:rPr>
        <w:t>a single CCM Client Collateral Account opened for the benefit of the relevant CCM Gross Omnibus Client Set.</w:t>
      </w:r>
    </w:p>
    <w:p w:rsidR="002C69D2" w:rsidRPr="007776D0" w:rsidP="00555B9C" w14:paraId="0B6A65B6" w14:textId="77777777">
      <w:pPr>
        <w:pStyle w:val="roman1"/>
        <w:tabs>
          <w:tab w:val="clear" w:pos="860"/>
        </w:tabs>
        <w:adjustRightInd/>
        <w:ind w:left="0" w:firstLine="0"/>
        <w:rPr>
          <w:rFonts w:asciiTheme="minorHAnsi" w:hAnsiTheme="minorHAnsi"/>
          <w:color w:val="000000"/>
          <w:kern w:val="20"/>
          <w:sz w:val="22"/>
          <w:lang w:val="en-US"/>
        </w:rPr>
      </w:pPr>
      <w:r w:rsidRPr="007776D0">
        <w:rPr>
          <w:rFonts w:asciiTheme="minorHAnsi" w:hAnsiTheme="minorHAnsi"/>
          <w:b/>
          <w:color w:val="000000"/>
          <w:kern w:val="20"/>
          <w:sz w:val="22"/>
          <w:lang w:val="en-US"/>
        </w:rPr>
        <w:t>CCM Gross Omnibus Sub-Account Structure</w:t>
      </w:r>
      <w:r w:rsidRPr="007776D0">
        <w:rPr>
          <w:rFonts w:asciiTheme="minorHAnsi" w:hAnsiTheme="minorHAnsi"/>
          <w:b/>
          <w:color w:val="000000"/>
          <w:kern w:val="20"/>
          <w:sz w:val="22"/>
        </w:rPr>
        <w:t xml:space="preserve">: </w:t>
      </w:r>
      <w:r w:rsidRPr="007776D0">
        <w:rPr>
          <w:rFonts w:asciiTheme="minorHAnsi" w:hAnsiTheme="minorHAnsi"/>
          <w:color w:val="000000"/>
          <w:kern w:val="20"/>
          <w:sz w:val="22"/>
          <w:lang w:val="en-US"/>
        </w:rPr>
        <w:t xml:space="preserve">A CCM Gross Omnibus Multi Sub-Account Structure or a CCM Gross Omnibus Single Sub-Account Structure, as the case may be. </w:t>
      </w:r>
    </w:p>
    <w:p w:rsidR="002C69D2" w:rsidRPr="007776D0" w:rsidP="0067446F" w14:paraId="0BCCB862" w14:textId="77777777">
      <w:pPr>
        <w:pStyle w:val="roman1"/>
        <w:keepNext/>
        <w:tabs>
          <w:tab w:val="clear" w:pos="860"/>
        </w:tabs>
        <w:adjustRightInd/>
        <w:ind w:left="0" w:firstLine="0"/>
        <w:rPr>
          <w:rFonts w:asciiTheme="minorHAnsi" w:hAnsiTheme="minorHAnsi"/>
          <w:color w:val="000000"/>
          <w:kern w:val="20"/>
          <w:sz w:val="22"/>
        </w:rPr>
      </w:pPr>
      <w:r w:rsidRPr="007776D0">
        <w:rPr>
          <w:rFonts w:asciiTheme="minorHAnsi" w:hAnsiTheme="minorHAnsi"/>
          <w:b/>
          <w:color w:val="000000"/>
          <w:kern w:val="20"/>
          <w:sz w:val="22"/>
        </w:rPr>
        <w:t>CCM Gross Omnibus Sub-Account Balance:</w:t>
      </w:r>
      <w:r w:rsidRPr="007776D0">
        <w:rPr>
          <w:rFonts w:asciiTheme="minorHAnsi" w:hAnsiTheme="minorHAnsi"/>
          <w:b/>
          <w:color w:val="000000"/>
          <w:kern w:val="20"/>
          <w:sz w:val="22"/>
          <w:lang w:val="en-US"/>
        </w:rPr>
        <w:t xml:space="preserve"> </w:t>
      </w:r>
      <w:r w:rsidRPr="007776D0">
        <w:rPr>
          <w:rFonts w:asciiTheme="minorHAnsi" w:hAnsiTheme="minorHAnsi"/>
          <w:color w:val="000000"/>
          <w:kern w:val="20"/>
          <w:sz w:val="22"/>
        </w:rPr>
        <w:t xml:space="preserve">In relation to each of the CCM Gross Omnibus Sub-Account Structure of a </w:t>
      </w:r>
      <w:r w:rsidRPr="007776D0">
        <w:rPr>
          <w:rFonts w:asciiTheme="minorHAnsi" w:hAnsiTheme="minorHAnsi"/>
          <w:color w:val="000000"/>
          <w:kern w:val="20"/>
          <w:sz w:val="22"/>
          <w:lang w:val="en-US"/>
        </w:rPr>
        <w:t>CCM Gross Omnibus Segregated Account Structure</w:t>
      </w:r>
      <w:r w:rsidRPr="007776D0">
        <w:rPr>
          <w:rFonts w:asciiTheme="minorHAnsi" w:hAnsiTheme="minorHAnsi"/>
          <w:color w:val="000000"/>
          <w:kern w:val="20"/>
          <w:sz w:val="22"/>
        </w:rPr>
        <w:t xml:space="preserve">, the </w:t>
      </w:r>
      <w:r w:rsidRPr="007776D0">
        <w:rPr>
          <w:rFonts w:asciiTheme="minorHAnsi" w:hAnsiTheme="minorHAnsi"/>
          <w:i/>
          <w:color w:val="000000"/>
          <w:kern w:val="20"/>
          <w:sz w:val="22"/>
        </w:rPr>
        <w:t>pro rata</w:t>
      </w:r>
      <w:r w:rsidRPr="007776D0">
        <w:rPr>
          <w:rFonts w:asciiTheme="minorHAnsi" w:hAnsiTheme="minorHAnsi"/>
          <w:color w:val="000000"/>
          <w:kern w:val="20"/>
          <w:sz w:val="22"/>
        </w:rPr>
        <w:t xml:space="preserve"> share (“</w:t>
      </w:r>
      <w:r w:rsidRPr="007776D0">
        <w:rPr>
          <w:rFonts w:asciiTheme="minorHAnsi" w:hAnsiTheme="minorHAnsi"/>
          <w:b/>
          <w:color w:val="000000"/>
          <w:kern w:val="20"/>
          <w:sz w:val="22"/>
        </w:rPr>
        <w:t>PRS</w:t>
      </w:r>
      <w:r w:rsidRPr="007776D0">
        <w:rPr>
          <w:rFonts w:asciiTheme="minorHAnsi" w:hAnsiTheme="minorHAnsi"/>
          <w:color w:val="000000"/>
          <w:kern w:val="20"/>
          <w:sz w:val="22"/>
        </w:rPr>
        <w:t xml:space="preserve">”) of the most recent value of the Client Assets recorded in the relevant CCM Client Collateral Account as determined by LCH SA in accordance with Section 3 of the Procedures, which is attributable to the CCM Client Margin Account of such </w:t>
      </w:r>
      <w:r w:rsidRPr="007776D0">
        <w:rPr>
          <w:rFonts w:asciiTheme="minorHAnsi" w:hAnsiTheme="minorHAnsi"/>
          <w:color w:val="000000"/>
          <w:kern w:val="20"/>
          <w:sz w:val="22"/>
          <w:lang w:val="en-US"/>
        </w:rPr>
        <w:t xml:space="preserve">CCM Gross Omnibus Sub-Account Structure and which is determined on the basis of the following formula: </w:t>
      </w:r>
    </w:p>
    <w:p w:rsidR="00B80736" w:rsidRPr="005C367B" w:rsidP="00B80736" w14:paraId="47CA4318" w14:textId="77777777">
      <w:pPr>
        <w:pStyle w:val="LevelA3"/>
        <w:keepNext/>
        <w:numPr>
          <w:ilvl w:val="0"/>
          <w:numId w:val="0"/>
        </w:numPr>
        <w:spacing w:line="290" w:lineRule="auto"/>
        <w:jc w:val="both"/>
        <w:rPr>
          <w:rFonts w:asciiTheme="minorHAnsi" w:hAnsiTheme="minorHAnsi"/>
          <w:color w:val="000000" w:themeColor="text1"/>
        </w:rPr>
      </w:pPr>
      <m:oMathPara>
        <m:oMath>
          <m:r>
            <m:rPr>
              <m:sty m:val="bi"/>
            </m:rPr>
            <w:rPr>
              <w:rFonts w:ascii="Cambria Math" w:hAnsi="Cambria Math"/>
              <w:color w:val="000000" w:themeColor="text1"/>
            </w:rPr>
            <m:t>PRS=</m:t>
          </m:r>
          <m:f>
            <m:fPr>
              <m:ctrlPr>
                <w:rPr>
                  <w:rFonts w:ascii="Cambria Math" w:hAnsi="Cambria Math"/>
                  <w:i/>
                  <w:color w:val="000000" w:themeColor="text1"/>
                </w:rPr>
              </m:ctrlPr>
            </m:fPr>
            <m:num>
              <m:r>
                <m:rPr>
                  <m:sty m:val="bi"/>
                </m:rPr>
                <w:rPr>
                  <w:rFonts w:ascii="Cambria Math" w:hAnsi="Cambria Math"/>
                  <w:color w:val="000000" w:themeColor="text1"/>
                </w:rPr>
                <m:t>A</m:t>
              </m:r>
            </m:num>
            <m:den>
              <m:r>
                <m:rPr>
                  <m:sty m:val="bi"/>
                </m:rPr>
                <w:rPr>
                  <w:rFonts w:ascii="Cambria Math" w:hAnsi="Cambria Math"/>
                  <w:color w:val="000000" w:themeColor="text1"/>
                </w:rPr>
                <m:t>B</m:t>
              </m:r>
            </m:den>
          </m:f>
        </m:oMath>
      </m:oMathPara>
    </w:p>
    <w:p w:rsidR="002C69D2" w:rsidRPr="00AC5BFB" w:rsidP="007776D0" w14:paraId="357CD21A" w14:textId="77777777">
      <w:pPr>
        <w:pStyle w:val="LevelA3"/>
        <w:keepNext/>
        <w:numPr>
          <w:ilvl w:val="0"/>
          <w:numId w:val="0"/>
        </w:numPr>
        <w:adjustRightInd/>
        <w:spacing w:line="290" w:lineRule="auto"/>
        <w:ind w:left="567"/>
        <w:jc w:val="both"/>
        <w:rPr>
          <w:rFonts w:asciiTheme="minorHAnsi" w:hAnsiTheme="minorHAnsi"/>
          <w:b w:val="0"/>
          <w:color w:val="000000"/>
          <w:kern w:val="20"/>
        </w:rPr>
      </w:pPr>
      <w:r w:rsidRPr="00AC5BFB">
        <w:rPr>
          <w:rFonts w:asciiTheme="minorHAnsi" w:hAnsiTheme="minorHAnsi"/>
          <w:b w:val="0"/>
          <w:color w:val="000000"/>
          <w:kern w:val="20"/>
        </w:rPr>
        <w:t xml:space="preserve">Where: </w:t>
      </w:r>
    </w:p>
    <w:p w:rsidR="002C69D2" w:rsidRPr="00AC5BFB" w:rsidP="007776D0" w14:paraId="1094F5E2" w14:textId="77777777">
      <w:pPr>
        <w:pStyle w:val="LevelA3"/>
        <w:numPr>
          <w:ilvl w:val="0"/>
          <w:numId w:val="0"/>
        </w:numPr>
        <w:adjustRightInd/>
        <w:spacing w:line="290" w:lineRule="auto"/>
        <w:ind w:left="567"/>
        <w:jc w:val="both"/>
        <w:rPr>
          <w:rFonts w:asciiTheme="minorHAnsi" w:hAnsiTheme="minorHAnsi"/>
          <w:b w:val="0"/>
          <w:color w:val="000000"/>
          <w:kern w:val="20"/>
          <w:lang w:val="en-US"/>
        </w:rPr>
      </w:pPr>
      <w:r w:rsidRPr="00AC5BFB">
        <w:rPr>
          <w:rFonts w:asciiTheme="minorHAnsi" w:hAnsiTheme="minorHAnsi"/>
          <w:color w:val="000000"/>
          <w:kern w:val="20"/>
        </w:rPr>
        <w:t>A</w:t>
      </w:r>
      <w:r w:rsidRPr="00AC5BFB">
        <w:rPr>
          <w:rFonts w:asciiTheme="minorHAnsi" w:hAnsiTheme="minorHAnsi"/>
          <w:b w:val="0"/>
          <w:color w:val="000000"/>
          <w:kern w:val="20"/>
        </w:rPr>
        <w:t xml:space="preserve"> is the last CCM Client Margin Requirement calculated and satisfied for the CCM Client Margin Account of that CCM Gross Omnibus Sub-Account Structure</w:t>
      </w:r>
      <w:r w:rsidRPr="00AC5BFB">
        <w:rPr>
          <w:rFonts w:asciiTheme="minorHAnsi" w:hAnsiTheme="minorHAnsi"/>
          <w:b w:val="0"/>
          <w:color w:val="000000"/>
          <w:kern w:val="20"/>
          <w:lang w:val="en-US"/>
        </w:rPr>
        <w:t>; and</w:t>
      </w:r>
    </w:p>
    <w:p w:rsidR="002C69D2" w:rsidRPr="00AC5BFB" w:rsidP="007776D0" w14:paraId="3DA988B0" w14:textId="77777777">
      <w:pPr>
        <w:pStyle w:val="roman1"/>
        <w:tabs>
          <w:tab w:val="clear" w:pos="860"/>
        </w:tabs>
        <w:adjustRightInd/>
        <w:ind w:left="567" w:firstLine="0"/>
        <w:rPr>
          <w:rFonts w:asciiTheme="minorHAnsi" w:hAnsiTheme="minorHAnsi"/>
          <w:b/>
          <w:color w:val="000000"/>
          <w:kern w:val="20"/>
          <w:sz w:val="22"/>
        </w:rPr>
      </w:pPr>
      <w:r w:rsidRPr="00AC5BFB">
        <w:rPr>
          <w:rFonts w:asciiTheme="minorHAnsi" w:hAnsiTheme="minorHAnsi"/>
          <w:b/>
          <w:color w:val="000000"/>
          <w:kern w:val="20"/>
          <w:sz w:val="22"/>
          <w:lang w:val="en-US"/>
        </w:rPr>
        <w:t>B</w:t>
      </w:r>
      <w:r w:rsidRPr="00AC5BFB">
        <w:rPr>
          <w:rFonts w:asciiTheme="minorHAnsi" w:hAnsiTheme="minorHAnsi"/>
          <w:color w:val="000000"/>
          <w:kern w:val="20"/>
          <w:sz w:val="22"/>
        </w:rPr>
        <w:t xml:space="preserve"> is the sum of all the last CCM Client Margin Requirements calculated and satisfied for all the CCM Client Margin Accounts associated to the relevant CCM Gross Omnibus Segregated Account Structure.</w:t>
      </w:r>
    </w:p>
    <w:p w:rsidR="002C69D2" w:rsidRPr="00AC5BFB" w:rsidP="004E73BA" w14:paraId="2BED9A83" w14:textId="77777777">
      <w:pPr>
        <w:pStyle w:val="roman1"/>
        <w:keepNext/>
        <w:tabs>
          <w:tab w:val="clear" w:pos="860"/>
        </w:tabs>
        <w:adjustRightInd/>
        <w:ind w:left="0" w:firstLine="0"/>
        <w:rPr>
          <w:rFonts w:asciiTheme="minorHAnsi" w:hAnsiTheme="minorHAnsi"/>
          <w:color w:val="000000"/>
          <w:kern w:val="20"/>
          <w:sz w:val="22"/>
        </w:rPr>
      </w:pPr>
      <w:r w:rsidRPr="00AC5BFB">
        <w:rPr>
          <w:rFonts w:asciiTheme="minorHAnsi" w:hAnsiTheme="minorHAnsi"/>
          <w:b/>
          <w:color w:val="000000"/>
          <w:kern w:val="20"/>
          <w:sz w:val="22"/>
        </w:rPr>
        <w:t xml:space="preserve">CCM House Collateral Account: </w:t>
      </w:r>
      <w:r w:rsidRPr="00AC5BFB">
        <w:rPr>
          <w:rFonts w:asciiTheme="minorHAnsi" w:hAnsiTheme="minorHAnsi"/>
          <w:color w:val="000000"/>
          <w:kern w:val="20"/>
          <w:sz w:val="22"/>
        </w:rPr>
        <w:t>With respect to each CCM, a house account opened in the books of LCH SA to record Collateral provided by such CCM:</w:t>
      </w:r>
    </w:p>
    <w:p w:rsidR="002C69D2" w:rsidRPr="004E73BA" w:rsidP="00484545" w14:paraId="554D4D82" w14:textId="77777777">
      <w:pPr>
        <w:pStyle w:val="roman2"/>
        <w:numPr>
          <w:ilvl w:val="0"/>
          <w:numId w:val="137"/>
        </w:numPr>
        <w:tabs>
          <w:tab w:val="num" w:pos="-4282"/>
          <w:tab w:val="clear" w:pos="965"/>
        </w:tabs>
        <w:ind w:left="709"/>
        <w:rPr>
          <w:rFonts w:asciiTheme="minorHAnsi" w:hAnsiTheme="minorHAnsi"/>
          <w:b/>
          <w:color w:val="000000"/>
          <w:kern w:val="20"/>
          <w:sz w:val="22"/>
        </w:rPr>
      </w:pPr>
      <w:r w:rsidRPr="004E73BA">
        <w:rPr>
          <w:rFonts w:asciiTheme="minorHAnsi" w:hAnsiTheme="minorHAnsi"/>
          <w:color w:val="000000"/>
          <w:kern w:val="20"/>
          <w:sz w:val="22"/>
        </w:rPr>
        <w:t>for the purpose of satisfying its CCM House Margin Requirement and novating House Trade Legs of Eligible Intraday Transactions</w:t>
      </w:r>
    </w:p>
    <w:p w:rsidR="002C69D2" w:rsidRPr="00AC5BFB" w:rsidP="00484545" w14:paraId="11A35DBB" w14:textId="77777777">
      <w:pPr>
        <w:pStyle w:val="roman2"/>
        <w:numPr>
          <w:ilvl w:val="0"/>
          <w:numId w:val="137"/>
        </w:numPr>
        <w:tabs>
          <w:tab w:val="num" w:pos="-4282"/>
          <w:tab w:val="clear" w:pos="965"/>
        </w:tabs>
        <w:ind w:left="709"/>
        <w:rPr>
          <w:rFonts w:asciiTheme="minorHAnsi" w:hAnsiTheme="minorHAnsi"/>
          <w:b/>
          <w:color w:val="000000"/>
          <w:kern w:val="20"/>
          <w:sz w:val="22"/>
        </w:rPr>
      </w:pPr>
      <w:r w:rsidRPr="00AC5BFB">
        <w:rPr>
          <w:rFonts w:asciiTheme="minorHAnsi" w:hAnsiTheme="minorHAnsi"/>
          <w:color w:val="000000"/>
          <w:kern w:val="20"/>
          <w:sz w:val="22"/>
        </w:rPr>
        <w:t>as CCM Client Collateral Buffer.</w:t>
      </w:r>
      <w:r w:rsidRPr="00AC5BFB">
        <w:rPr>
          <w:rFonts w:asciiTheme="minorHAnsi" w:hAnsiTheme="minorHAnsi"/>
          <w:b/>
          <w:color w:val="000000"/>
          <w:kern w:val="20"/>
          <w:sz w:val="22"/>
        </w:rPr>
        <w:t xml:space="preserve"> </w:t>
      </w:r>
    </w:p>
    <w:p w:rsidR="002C69D2" w:rsidRPr="00AC5BFB" w:rsidP="00555B9C" w14:paraId="434F78D2" w14:textId="77777777">
      <w:pPr>
        <w:pStyle w:val="roman1"/>
        <w:tabs>
          <w:tab w:val="clear" w:pos="860"/>
        </w:tabs>
        <w:adjustRightInd/>
        <w:ind w:left="0" w:firstLine="0"/>
        <w:rPr>
          <w:rFonts w:asciiTheme="minorHAnsi" w:hAnsiTheme="minorHAnsi"/>
          <w:color w:val="000000"/>
          <w:kern w:val="20"/>
          <w:sz w:val="22"/>
        </w:rPr>
      </w:pPr>
      <w:r w:rsidRPr="00AC5BFB">
        <w:rPr>
          <w:rFonts w:asciiTheme="minorHAnsi" w:hAnsiTheme="minorHAnsi"/>
          <w:b/>
          <w:color w:val="000000"/>
          <w:kern w:val="20"/>
          <w:sz w:val="22"/>
        </w:rPr>
        <w:t xml:space="preserve">CCM House Excess Collateral: </w:t>
      </w:r>
      <w:r w:rsidRPr="00AC5BFB">
        <w:rPr>
          <w:rFonts w:asciiTheme="minorHAnsi" w:hAnsiTheme="minorHAnsi"/>
          <w:color w:val="000000"/>
          <w:kern w:val="20"/>
          <w:sz w:val="22"/>
        </w:rPr>
        <w:t>With respect to a CCM House Margin Account, the amount by which the CCM Margin Balance exceeds the CCM House Margin Requirement for such CCM House Margin Account.</w:t>
      </w:r>
    </w:p>
    <w:p w:rsidR="002C69D2" w:rsidRPr="00AC5BFB" w:rsidP="0067446F" w14:paraId="5ADAD85E" w14:textId="77777777">
      <w:pPr>
        <w:pStyle w:val="roman1"/>
        <w:tabs>
          <w:tab w:val="clear" w:pos="860"/>
        </w:tabs>
        <w:adjustRightInd/>
        <w:ind w:left="0" w:firstLine="0"/>
        <w:rPr>
          <w:rFonts w:asciiTheme="minorHAnsi" w:hAnsiTheme="minorHAnsi"/>
          <w:color w:val="000000"/>
          <w:kern w:val="20"/>
          <w:sz w:val="22"/>
        </w:rPr>
      </w:pPr>
      <w:r w:rsidRPr="00AC5BFB">
        <w:rPr>
          <w:rFonts w:asciiTheme="minorHAnsi" w:hAnsiTheme="minorHAnsi"/>
          <w:b/>
          <w:color w:val="000000"/>
          <w:kern w:val="20"/>
          <w:sz w:val="22"/>
        </w:rPr>
        <w:t>CCM House Excess Collateral Shortfall</w:t>
      </w:r>
      <w:r w:rsidRPr="00AC5BFB">
        <w:rPr>
          <w:rFonts w:asciiTheme="minorHAnsi" w:hAnsiTheme="minorHAnsi"/>
          <w:color w:val="000000"/>
          <w:kern w:val="20"/>
          <w:sz w:val="22"/>
        </w:rPr>
        <w:t>: The amount (if any) by which the CCM House Excess Collateral Threshold exceeds the CCM House Excess Collateral.</w:t>
      </w:r>
    </w:p>
    <w:p w:rsidR="002C69D2" w:rsidRPr="007776D0" w:rsidP="007776D0" w14:paraId="18AB8450" w14:textId="77777777">
      <w:pPr>
        <w:pStyle w:val="body"/>
        <w:adjustRightInd/>
        <w:spacing w:before="0" w:after="140" w:line="290" w:lineRule="auto"/>
        <w:jc w:val="both"/>
        <w:rPr>
          <w:rFonts w:asciiTheme="minorHAnsi" w:hAnsiTheme="minorHAnsi"/>
          <w:color w:val="000000"/>
          <w:kern w:val="20"/>
          <w:sz w:val="22"/>
          <w:lang w:val="en-US"/>
        </w:rPr>
      </w:pPr>
      <w:r w:rsidRPr="007776D0">
        <w:rPr>
          <w:rFonts w:asciiTheme="minorHAnsi" w:hAnsiTheme="minorHAnsi"/>
          <w:b/>
          <w:color w:val="000000"/>
          <w:kern w:val="20"/>
          <w:sz w:val="22"/>
          <w:lang w:val="en-GB"/>
        </w:rPr>
        <w:t>CCM House Excess Collateral Threshold:</w:t>
      </w:r>
      <w:r w:rsidRPr="007776D0">
        <w:rPr>
          <w:rFonts w:asciiTheme="minorHAnsi" w:hAnsiTheme="minorHAnsi"/>
          <w:color w:val="000000"/>
          <w:kern w:val="20"/>
          <w:sz w:val="22"/>
          <w:lang w:val="en-GB"/>
        </w:rPr>
        <w:t xml:space="preserve"> The minimum value of Collateral, which a CCM wishes to maintain as CCM House Excess Collateral</w:t>
      </w:r>
      <w:r w:rsidRPr="007776D0">
        <w:rPr>
          <w:rFonts w:asciiTheme="minorHAnsi" w:hAnsiTheme="minorHAnsi" w:cs="Arial"/>
          <w:color w:val="000000"/>
          <w:kern w:val="20"/>
          <w:sz w:val="22"/>
          <w:szCs w:val="22"/>
          <w:rtl/>
          <w:lang w:val="en-US"/>
        </w:rPr>
        <w:t>.</w:t>
      </w:r>
      <w:r w:rsidRPr="007776D0">
        <w:rPr>
          <w:rFonts w:asciiTheme="minorHAnsi" w:hAnsiTheme="minorHAnsi"/>
          <w:color w:val="000000"/>
          <w:kern w:val="20"/>
          <w:sz w:val="22"/>
          <w:lang w:val="en-US"/>
        </w:rPr>
        <w:t xml:space="preserve"> </w:t>
      </w:r>
    </w:p>
    <w:p w:rsidR="002C69D2" w:rsidRPr="004823C1" w:rsidP="007776D0" w14:paraId="06FFB5B3"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CCM House Margin Account:</w:t>
      </w:r>
      <w:r w:rsidRPr="007776D0">
        <w:rPr>
          <w:rFonts w:asciiTheme="minorHAnsi" w:hAnsiTheme="minorHAnsi"/>
          <w:color w:val="000000"/>
          <w:kern w:val="20"/>
          <w:sz w:val="22"/>
          <w:lang w:val="en-GB"/>
        </w:rPr>
        <w:t xml:space="preserve"> An account opened by LCH SA in the name of a CCM in the CDS Clearing System for risk management purposes, in which CCM House Cleared Transactions are netted and corresponding Open Positions are registered, and any house positions corresponding to Eligible Intraday</w:t>
      </w:r>
      <w:r w:rsidRPr="007776D0">
        <w:rPr>
          <w:rFonts w:asciiTheme="minorHAnsi" w:hAnsiTheme="minorHAnsi"/>
          <w:b/>
          <w:color w:val="000000"/>
          <w:kern w:val="20"/>
          <w:sz w:val="22"/>
          <w:lang w:val="en-GB"/>
        </w:rPr>
        <w:t xml:space="preserve"> </w:t>
      </w:r>
      <w:r w:rsidRPr="007776D0">
        <w:rPr>
          <w:rFonts w:asciiTheme="minorHAnsi" w:hAnsiTheme="minorHAnsi"/>
          <w:color w:val="000000"/>
          <w:kern w:val="20"/>
          <w:sz w:val="22"/>
          <w:lang w:val="en-GB"/>
        </w:rPr>
        <w:t xml:space="preserve">Transactions and Irrevocable Backloading Transactions pre-registered in the Account Structure of such CCM (if so applicable pursuant to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_Ref319451259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Section 3.1.7</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are recorded, in order to calculate the CCM House Margin Requirement and House Variation Margin Requirement or House NPV Payment Requirement, as applicable, of the relevant CCM. </w:t>
      </w:r>
    </w:p>
    <w:p w:rsidR="002C69D2" w:rsidRPr="004823C1" w:rsidP="007776D0" w14:paraId="1AEA5631" w14:textId="77777777">
      <w:pPr>
        <w:pStyle w:val="body"/>
        <w:keepNext/>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CCM House Margin Requirement</w:t>
      </w:r>
      <w:r w:rsidRPr="007776D0">
        <w:rPr>
          <w:rFonts w:asciiTheme="minorHAnsi" w:hAnsiTheme="minorHAnsi"/>
          <w:color w:val="000000"/>
          <w:kern w:val="20"/>
          <w:sz w:val="22"/>
          <w:lang w:val="en-GB"/>
        </w:rPr>
        <w:t>: With respect to the CCM House Margin Account of each CCM, an amount equal to</w:t>
      </w:r>
      <w:r w:rsidRPr="007776D0">
        <w:rPr>
          <w:rFonts w:asciiTheme="minorHAnsi" w:hAnsiTheme="minorHAnsi"/>
          <w:b/>
          <w:color w:val="000000"/>
          <w:kern w:val="20"/>
          <w:sz w:val="22"/>
          <w:lang w:val="en-GB"/>
        </w:rPr>
        <w:t>:</w:t>
      </w:r>
    </w:p>
    <w:p w:rsidR="002C69D2" w:rsidRPr="00AC5BFB" w:rsidP="00484545" w14:paraId="2AF95830" w14:textId="77777777">
      <w:pPr>
        <w:pStyle w:val="roman2"/>
        <w:numPr>
          <w:ilvl w:val="0"/>
          <w:numId w:val="84"/>
        </w:numPr>
        <w:tabs>
          <w:tab w:val="clear" w:pos="965"/>
          <w:tab w:val="clear" w:pos="2041"/>
        </w:tabs>
        <w:adjustRightInd/>
        <w:ind w:left="709"/>
        <w:rPr>
          <w:rFonts w:asciiTheme="minorHAnsi" w:hAnsiTheme="minorHAnsi"/>
          <w:color w:val="000000"/>
          <w:kern w:val="20"/>
          <w:sz w:val="22"/>
        </w:rPr>
      </w:pPr>
      <w:r w:rsidRPr="00AC5BFB">
        <w:rPr>
          <w:rFonts w:asciiTheme="minorHAnsi" w:hAnsiTheme="minorHAnsi"/>
          <w:color w:val="000000"/>
          <w:kern w:val="20"/>
          <w:sz w:val="22"/>
        </w:rPr>
        <w:t xml:space="preserve">for all purposes other than the Morning Call, the aggregate of the Margins (other than Variation Margin) calculated by LCH SA on the basis of the Open Positions registered in such CCM House Margin Account plus any positions corresponding to Eligible Intraday Transactions pre-registered in accordance with </w:t>
      </w:r>
      <w:r w:rsidRPr="00C64115">
        <w:rPr>
          <w:rFonts w:asciiTheme="minorHAnsi" w:hAnsiTheme="minorHAnsi" w:cs="Times New Roman"/>
          <w:color w:val="000000"/>
          <w:kern w:val="20"/>
          <w:sz w:val="22"/>
          <w:szCs w:val="22"/>
          <w:rtl/>
          <w:cs/>
          <w:lang w:val="en-US"/>
        </w:rPr>
        <w:t>‎</w:t>
      </w:r>
      <w:bookmarkStart w:id="110" w:name="_cp_field_47_326"/>
      <w:r w:rsidRPr="00C64115">
        <w:rPr>
          <w:rFonts w:asciiTheme="minorHAnsi" w:hAnsiTheme="minorHAnsi" w:cs="Times New Roman"/>
          <w:color w:val="000000"/>
          <w:kern w:val="20"/>
          <w:sz w:val="22"/>
          <w:szCs w:val="22"/>
        </w:rPr>
        <w:fldChar w:fldCharType="begin"/>
      </w:r>
      <w:r w:rsidRPr="00C64115">
        <w:rPr>
          <w:rFonts w:asciiTheme="minorHAnsi" w:hAnsiTheme="minorHAnsi" w:cs="Times New Roman"/>
          <w:color w:val="000000"/>
          <w:kern w:val="20"/>
          <w:sz w:val="22"/>
          <w:szCs w:val="22"/>
        </w:rPr>
        <w:instrText xml:space="preserve"> REF _Ref319451259 \n \h  \* MERGEFORMAT </w:instrText>
      </w:r>
      <w:r w:rsidRPr="00C64115">
        <w:rPr>
          <w:rFonts w:asciiTheme="minorHAnsi" w:hAnsiTheme="minorHAnsi" w:cs="Times New Roman"/>
          <w:color w:val="000000"/>
          <w:kern w:val="20"/>
          <w:sz w:val="22"/>
          <w:szCs w:val="22"/>
        </w:rPr>
        <w:fldChar w:fldCharType="separate"/>
      </w:r>
      <w:r>
        <w:rPr>
          <w:rFonts w:asciiTheme="minorHAnsi" w:hAnsiTheme="minorHAnsi" w:cs="Times New Roman"/>
          <w:color w:val="000000"/>
          <w:kern w:val="20"/>
          <w:sz w:val="22"/>
          <w:szCs w:val="22"/>
        </w:rPr>
        <w:t>Section 3.1.7</w:t>
      </w:r>
      <w:r w:rsidRPr="00C64115">
        <w:rPr>
          <w:rFonts w:asciiTheme="minorHAnsi" w:hAnsiTheme="minorHAnsi" w:cs="Times New Roman"/>
          <w:color w:val="000000"/>
          <w:kern w:val="20"/>
          <w:sz w:val="22"/>
          <w:szCs w:val="22"/>
        </w:rPr>
        <w:fldChar w:fldCharType="end"/>
      </w:r>
      <w:bookmarkEnd w:id="110"/>
      <w:r w:rsidRPr="00C64115">
        <w:rPr>
          <w:rFonts w:asciiTheme="minorHAnsi" w:hAnsiTheme="minorHAnsi" w:cs="Times New Roman"/>
          <w:color w:val="000000"/>
          <w:kern w:val="20"/>
          <w:sz w:val="22"/>
          <w:szCs w:val="22"/>
        </w:rPr>
        <w:t>;</w:t>
      </w:r>
      <w:r w:rsidRPr="00AC5BFB">
        <w:rPr>
          <w:rFonts w:asciiTheme="minorHAnsi" w:hAnsiTheme="minorHAnsi"/>
          <w:color w:val="000000"/>
          <w:kern w:val="20"/>
          <w:sz w:val="22"/>
        </w:rPr>
        <w:t xml:space="preserve"> and</w:t>
      </w:r>
    </w:p>
    <w:p w:rsidR="002C69D2" w:rsidRPr="007776D0" w:rsidP="00484545" w14:paraId="3AB900BB" w14:textId="77777777">
      <w:pPr>
        <w:pStyle w:val="roman2"/>
        <w:numPr>
          <w:ilvl w:val="0"/>
          <w:numId w:val="84"/>
        </w:numPr>
        <w:tabs>
          <w:tab w:val="clear" w:pos="2041"/>
        </w:tabs>
        <w:adjustRightInd/>
        <w:ind w:left="681"/>
        <w:rPr>
          <w:rFonts w:asciiTheme="minorHAnsi" w:hAnsiTheme="minorHAnsi"/>
          <w:color w:val="000000"/>
          <w:kern w:val="20"/>
          <w:sz w:val="22"/>
          <w:u w:val="double"/>
        </w:rPr>
      </w:pPr>
      <w:bookmarkStart w:id="111" w:name="_cp_blt_1_328"/>
      <w:bookmarkStart w:id="112" w:name="_cp_blt_2_327"/>
      <w:bookmarkEnd w:id="111"/>
      <w:bookmarkEnd w:id="112"/>
      <w:r w:rsidRPr="00AC5BFB">
        <w:rPr>
          <w:rFonts w:asciiTheme="minorHAnsi" w:hAnsiTheme="minorHAnsi"/>
          <w:color w:val="000000"/>
          <w:kern w:val="20"/>
          <w:sz w:val="22"/>
        </w:rPr>
        <w:t>for the purposes of the Morning Call, the higher of the following amounts:</w:t>
      </w:r>
    </w:p>
    <w:p w:rsidR="002C69D2" w:rsidRPr="007776D0" w:rsidP="00555B9C" w14:paraId="665DD0DC" w14:textId="77777777">
      <w:pPr>
        <w:pStyle w:val="alpha2"/>
        <w:numPr>
          <w:ilvl w:val="0"/>
          <w:numId w:val="0"/>
        </w:numPr>
        <w:tabs>
          <w:tab w:val="clear" w:pos="1361"/>
        </w:tabs>
        <w:adjustRightInd/>
        <w:ind w:left="1418" w:hanging="709"/>
        <w:rPr>
          <w:rFonts w:asciiTheme="minorHAnsi" w:hAnsiTheme="minorHAnsi"/>
          <w:color w:val="000000"/>
          <w:kern w:val="20"/>
          <w:sz w:val="22"/>
        </w:rPr>
      </w:pPr>
      <w:r w:rsidRPr="007776D0">
        <w:rPr>
          <w:rFonts w:asciiTheme="minorHAnsi" w:hAnsiTheme="minorHAnsi"/>
          <w:color w:val="000000"/>
          <w:kern w:val="20"/>
          <w:sz w:val="22"/>
        </w:rPr>
        <w:t>(a)</w:t>
      </w:r>
      <w:r w:rsidRPr="007776D0">
        <w:rPr>
          <w:rFonts w:asciiTheme="minorHAnsi" w:hAnsiTheme="minorHAnsi"/>
          <w:color w:val="000000"/>
          <w:kern w:val="20"/>
          <w:sz w:val="22"/>
        </w:rPr>
        <w:tab/>
        <w:t>the aggregate of the Margins (other than Variation Margin) in respect of the Open Positions registered in such CCM House Margin Account; or</w:t>
      </w:r>
    </w:p>
    <w:p w:rsidR="002C69D2" w:rsidRPr="007776D0" w:rsidP="0067446F" w14:paraId="38227A57" w14:textId="77777777">
      <w:pPr>
        <w:pStyle w:val="alpha2"/>
        <w:numPr>
          <w:ilvl w:val="0"/>
          <w:numId w:val="0"/>
        </w:numPr>
        <w:tabs>
          <w:tab w:val="clear" w:pos="1361"/>
        </w:tabs>
        <w:adjustRightInd/>
        <w:ind w:left="1418" w:hanging="709"/>
        <w:rPr>
          <w:rFonts w:asciiTheme="minorHAnsi" w:hAnsiTheme="minorHAnsi"/>
          <w:color w:val="000000"/>
          <w:kern w:val="20"/>
          <w:sz w:val="22"/>
        </w:rPr>
      </w:pPr>
      <w:r w:rsidRPr="007776D0">
        <w:rPr>
          <w:rFonts w:asciiTheme="minorHAnsi" w:hAnsiTheme="minorHAnsi"/>
          <w:color w:val="000000"/>
          <w:kern w:val="20"/>
          <w:sz w:val="22"/>
        </w:rPr>
        <w:t>(b)</w:t>
      </w:r>
      <w:r w:rsidRPr="007776D0">
        <w:rPr>
          <w:rFonts w:asciiTheme="minorHAnsi" w:hAnsiTheme="minorHAnsi"/>
          <w:color w:val="000000"/>
          <w:kern w:val="20"/>
          <w:sz w:val="22"/>
        </w:rPr>
        <w:tab/>
        <w:t>the aggregate of the Margins (other than Variation Margin) in respect of the Open Positions registered in such CCM House Margin Account plus any positions corresponding to Irrevocable Backloading Transactions which are not Rejected Transactions.</w:t>
      </w:r>
    </w:p>
    <w:p w:rsidR="002C69D2" w:rsidRPr="007776D0" w:rsidP="00497DA0" w14:paraId="1DBC1D18" w14:textId="77777777">
      <w:pPr>
        <w:pStyle w:val="roman1"/>
        <w:tabs>
          <w:tab w:val="clear" w:pos="860"/>
        </w:tabs>
        <w:adjustRightInd/>
        <w:ind w:left="0" w:firstLine="0"/>
        <w:rPr>
          <w:rFonts w:asciiTheme="minorHAnsi" w:hAnsiTheme="minorHAnsi"/>
          <w:color w:val="000000"/>
          <w:kern w:val="20"/>
          <w:sz w:val="22"/>
        </w:rPr>
      </w:pPr>
      <w:r w:rsidRPr="007776D0">
        <w:rPr>
          <w:rFonts w:asciiTheme="minorHAnsi" w:hAnsiTheme="minorHAnsi"/>
          <w:b/>
          <w:color w:val="000000"/>
          <w:kern w:val="20"/>
          <w:sz w:val="22"/>
        </w:rPr>
        <w:t>CCM House Margin Shortfall</w:t>
      </w:r>
      <w:r w:rsidRPr="007776D0">
        <w:rPr>
          <w:rFonts w:asciiTheme="minorHAnsi" w:hAnsiTheme="minorHAnsi"/>
          <w:color w:val="000000"/>
          <w:kern w:val="20"/>
          <w:sz w:val="22"/>
        </w:rPr>
        <w:t>: With respect to a CCM House Margin Account of a CCM, the amount by which the CCM House Margin Requirement for such CCM House Margin Account exceeds the CCM Margin Balance of the associated CCM House Collateral Account, if any.</w:t>
      </w:r>
    </w:p>
    <w:p w:rsidR="002C69D2" w:rsidRPr="004823C1" w:rsidP="007776D0" w14:paraId="54B4F21E"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CCM Indirect Client:</w:t>
      </w:r>
      <w:r w:rsidRPr="007776D0">
        <w:rPr>
          <w:rFonts w:asciiTheme="minorHAnsi" w:hAnsiTheme="minorHAnsi"/>
          <w:color w:val="000000"/>
          <w:kern w:val="20"/>
          <w:sz w:val="22"/>
          <w:lang w:val="en-GB"/>
        </w:rPr>
        <w:t xml:space="preserve"> A client of a CCM Indirect Net Segregated Account Client or a CCM Indirect Gross Segregated Account Client on whose account such CCM Indirect Net Segregated Account Client or a CCM Indirect Gross Segregated Account Client acts in receiving the CDS Client Clearing Services from the relevant CCM.</w:t>
      </w:r>
    </w:p>
    <w:p w:rsidR="002C69D2" w:rsidRPr="007776D0" w:rsidP="00555B9C" w14:paraId="3CB93EEB" w14:textId="77777777">
      <w:pPr>
        <w:pStyle w:val="roman1"/>
        <w:keepNext/>
        <w:tabs>
          <w:tab w:val="clear" w:pos="860"/>
        </w:tabs>
        <w:adjustRightInd/>
        <w:ind w:left="0" w:firstLine="0"/>
        <w:rPr>
          <w:rFonts w:asciiTheme="minorHAnsi" w:hAnsiTheme="minorHAnsi"/>
          <w:color w:val="000000"/>
          <w:kern w:val="20"/>
          <w:sz w:val="22"/>
        </w:rPr>
      </w:pPr>
      <w:r w:rsidRPr="007776D0">
        <w:rPr>
          <w:rFonts w:asciiTheme="minorHAnsi" w:hAnsiTheme="minorHAnsi"/>
          <w:b/>
          <w:color w:val="000000"/>
          <w:kern w:val="20"/>
          <w:sz w:val="22"/>
        </w:rPr>
        <w:t>CCM Indirect Client Gross Account Balance:</w:t>
      </w:r>
      <w:r w:rsidRPr="007776D0">
        <w:rPr>
          <w:rFonts w:asciiTheme="minorHAnsi" w:hAnsiTheme="minorHAnsi"/>
          <w:b/>
          <w:color w:val="000000"/>
          <w:kern w:val="20"/>
          <w:sz w:val="22"/>
          <w:lang w:val="en-US"/>
        </w:rPr>
        <w:t xml:space="preserve"> </w:t>
      </w:r>
      <w:r w:rsidRPr="007776D0">
        <w:rPr>
          <w:rFonts w:asciiTheme="minorHAnsi" w:hAnsiTheme="minorHAnsi"/>
          <w:color w:val="000000"/>
          <w:kern w:val="20"/>
          <w:sz w:val="22"/>
        </w:rPr>
        <w:t xml:space="preserve">In relation to a </w:t>
      </w:r>
      <w:r w:rsidRPr="007776D0">
        <w:rPr>
          <w:rFonts w:asciiTheme="minorHAnsi" w:hAnsiTheme="minorHAnsi"/>
          <w:color w:val="000000"/>
          <w:kern w:val="20"/>
          <w:sz w:val="22"/>
          <w:lang w:val="en-US"/>
        </w:rPr>
        <w:t>CCM Indirect Client Gross Segregated Account Structure</w:t>
      </w:r>
      <w:r w:rsidRPr="007776D0">
        <w:rPr>
          <w:rFonts w:asciiTheme="minorHAnsi" w:hAnsiTheme="minorHAnsi"/>
          <w:color w:val="000000"/>
          <w:kern w:val="20"/>
          <w:sz w:val="22"/>
        </w:rPr>
        <w:t xml:space="preserve">, the </w:t>
      </w:r>
      <w:r w:rsidRPr="007776D0">
        <w:rPr>
          <w:rFonts w:asciiTheme="minorHAnsi" w:hAnsiTheme="minorHAnsi"/>
          <w:i/>
          <w:color w:val="000000"/>
          <w:kern w:val="20"/>
          <w:sz w:val="22"/>
        </w:rPr>
        <w:t>pro rata</w:t>
      </w:r>
      <w:r w:rsidRPr="007776D0">
        <w:rPr>
          <w:rFonts w:asciiTheme="minorHAnsi" w:hAnsiTheme="minorHAnsi"/>
          <w:color w:val="000000"/>
          <w:kern w:val="20"/>
          <w:sz w:val="22"/>
        </w:rPr>
        <w:t xml:space="preserve"> share (“</w:t>
      </w:r>
      <w:r w:rsidRPr="007776D0">
        <w:rPr>
          <w:rFonts w:asciiTheme="minorHAnsi" w:hAnsiTheme="minorHAnsi"/>
          <w:b/>
          <w:color w:val="000000"/>
          <w:kern w:val="20"/>
          <w:sz w:val="22"/>
        </w:rPr>
        <w:t>PRS</w:t>
      </w:r>
      <w:r w:rsidRPr="007776D0">
        <w:rPr>
          <w:rFonts w:asciiTheme="minorHAnsi" w:hAnsiTheme="minorHAnsi"/>
          <w:color w:val="000000"/>
          <w:kern w:val="20"/>
          <w:sz w:val="22"/>
        </w:rPr>
        <w:t xml:space="preserve">”) of the most recent value of the Client Assets recorded in the relevant CCM Client Collateral Account as determined by LCH SA in accordance with Section 3 of the Procedures, which is attributable to the CCM Indirect Client Segregated Margin Account of such </w:t>
      </w:r>
      <w:r w:rsidRPr="007776D0">
        <w:rPr>
          <w:rFonts w:asciiTheme="minorHAnsi" w:hAnsiTheme="minorHAnsi"/>
          <w:color w:val="000000"/>
          <w:kern w:val="20"/>
          <w:sz w:val="22"/>
          <w:lang w:val="en-US"/>
        </w:rPr>
        <w:t xml:space="preserve">CCM Indirect Client Gross Segregated Account Structure and which is determined on the basis of the following formula: </w:t>
      </w:r>
    </w:p>
    <w:p w:rsidR="002C69D2" w:rsidRPr="00C64115" w:rsidP="002C69D2" w14:paraId="29AF84EE" w14:textId="77777777">
      <w:pPr>
        <w:pStyle w:val="LevelA3"/>
        <w:keepNext/>
        <w:numPr>
          <w:ilvl w:val="0"/>
          <w:numId w:val="0"/>
        </w:numPr>
        <w:adjustRightInd/>
        <w:spacing w:line="290" w:lineRule="auto"/>
        <w:jc w:val="center"/>
        <w:rPr>
          <w:rFonts w:asciiTheme="minorHAnsi" w:hAnsiTheme="minorHAnsi" w:cs="Times New Roman"/>
          <w:bCs w:val="0"/>
          <w:color w:val="000000"/>
          <w:kern w:val="20"/>
        </w:rPr>
      </w:pPr>
      <w:r w:rsidRPr="00C64115">
        <w:rPr>
          <w:rFonts w:asciiTheme="minorHAnsi" w:hAnsiTheme="minorHAnsi" w:cs="Times New Roman"/>
          <w:bCs w:val="0"/>
          <w:noProof/>
          <w:lang w:val="en-US"/>
        </w:rPr>
        <w:drawing>
          <wp:inline distT="0" distB="0" distL="0" distR="0">
            <wp:extent cx="552450" cy="314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xmlns:r="http://schemas.openxmlformats.org/officeDocument/2006/relationships" r:embed="rId26">
                      <a:extLst>
                        <a:ext xmlns:a="http://schemas.openxmlformats.org/drawingml/2006/main" uri="{28A0092B-C50C-407E-A947-70E740481C1C}">
                          <a14:useLocalDpi xmlns:a14="http://schemas.microsoft.com/office/drawing/2010/main" val="0"/>
                        </a:ext>
                      </a:extLst>
                    </a:blip>
                    <a:stretch>
                      <a:fillRect/>
                    </a:stretch>
                  </pic:blipFill>
                  <pic:spPr bwMode="auto">
                    <a:xfrm>
                      <a:off x="0" y="0"/>
                      <a:ext cx="552450" cy="314325"/>
                    </a:xfrm>
                    <a:prstGeom prst="rect">
                      <a:avLst/>
                    </a:prstGeom>
                    <a:noFill/>
                    <a:ln>
                      <a:noFill/>
                    </a:ln>
                  </pic:spPr>
                </pic:pic>
              </a:graphicData>
            </a:graphic>
          </wp:inline>
        </w:drawing>
      </w:r>
    </w:p>
    <w:p w:rsidR="002C69D2" w:rsidRPr="007776D0" w:rsidP="007776D0" w14:paraId="4D8B63D8" w14:textId="77777777">
      <w:pPr>
        <w:pStyle w:val="LevelA3"/>
        <w:keepNext/>
        <w:numPr>
          <w:ilvl w:val="0"/>
          <w:numId w:val="0"/>
        </w:numPr>
        <w:adjustRightInd/>
        <w:spacing w:line="290" w:lineRule="auto"/>
        <w:ind w:left="567"/>
        <w:jc w:val="both"/>
        <w:rPr>
          <w:rFonts w:asciiTheme="minorHAnsi" w:hAnsiTheme="minorHAnsi"/>
          <w:b w:val="0"/>
          <w:color w:val="000000"/>
          <w:kern w:val="20"/>
        </w:rPr>
      </w:pPr>
      <w:r w:rsidRPr="007776D0">
        <w:rPr>
          <w:rFonts w:asciiTheme="minorHAnsi" w:hAnsiTheme="minorHAnsi"/>
          <w:b w:val="0"/>
          <w:color w:val="000000"/>
          <w:kern w:val="20"/>
        </w:rPr>
        <w:t xml:space="preserve">Where: </w:t>
      </w:r>
    </w:p>
    <w:p w:rsidR="002C69D2" w:rsidRPr="007776D0" w:rsidP="007776D0" w14:paraId="778236F3" w14:textId="77777777">
      <w:pPr>
        <w:pStyle w:val="LevelA3"/>
        <w:numPr>
          <w:ilvl w:val="0"/>
          <w:numId w:val="0"/>
        </w:numPr>
        <w:adjustRightInd/>
        <w:spacing w:line="290" w:lineRule="auto"/>
        <w:ind w:left="567"/>
        <w:jc w:val="both"/>
        <w:rPr>
          <w:rFonts w:asciiTheme="minorHAnsi" w:hAnsiTheme="minorHAnsi"/>
          <w:b w:val="0"/>
          <w:color w:val="000000"/>
          <w:kern w:val="20"/>
          <w:lang w:val="en-US"/>
        </w:rPr>
      </w:pPr>
      <w:r w:rsidRPr="007776D0">
        <w:rPr>
          <w:rFonts w:asciiTheme="minorHAnsi" w:hAnsiTheme="minorHAnsi"/>
          <w:color w:val="000000"/>
          <w:kern w:val="20"/>
        </w:rPr>
        <w:t>A</w:t>
      </w:r>
      <w:r w:rsidRPr="007776D0">
        <w:rPr>
          <w:rFonts w:asciiTheme="minorHAnsi" w:hAnsiTheme="minorHAnsi"/>
          <w:b w:val="0"/>
          <w:color w:val="000000"/>
          <w:kern w:val="20"/>
        </w:rPr>
        <w:t xml:space="preserve"> is the last CCM Client Margin Requirement calculated and satisfied for the CCM Indirect Client Segregated Margin Account of that </w:t>
      </w:r>
      <w:r w:rsidRPr="007776D0">
        <w:rPr>
          <w:rFonts w:asciiTheme="minorHAnsi" w:hAnsiTheme="minorHAnsi"/>
          <w:b w:val="0"/>
          <w:color w:val="000000"/>
          <w:kern w:val="20"/>
          <w:lang w:val="en-US"/>
        </w:rPr>
        <w:t>CCM Indirect Client Gross Segregated Account Structure; and</w:t>
      </w:r>
    </w:p>
    <w:p w:rsidR="002C69D2" w:rsidRPr="007776D0" w:rsidP="007776D0" w14:paraId="5982EE2E" w14:textId="77777777">
      <w:pPr>
        <w:pStyle w:val="roman1"/>
        <w:tabs>
          <w:tab w:val="clear" w:pos="860"/>
        </w:tabs>
        <w:adjustRightInd/>
        <w:ind w:left="567" w:firstLine="0"/>
        <w:rPr>
          <w:rFonts w:asciiTheme="minorHAnsi" w:hAnsiTheme="minorHAnsi"/>
          <w:b/>
          <w:color w:val="000000"/>
          <w:kern w:val="20"/>
          <w:sz w:val="22"/>
        </w:rPr>
      </w:pPr>
      <w:r w:rsidRPr="007776D0">
        <w:rPr>
          <w:rFonts w:asciiTheme="minorHAnsi" w:hAnsiTheme="minorHAnsi"/>
          <w:b/>
          <w:color w:val="000000"/>
          <w:kern w:val="20"/>
          <w:sz w:val="22"/>
          <w:lang w:val="en-US"/>
        </w:rPr>
        <w:t>B</w:t>
      </w:r>
      <w:r w:rsidRPr="007776D0">
        <w:rPr>
          <w:rFonts w:asciiTheme="minorHAnsi" w:hAnsiTheme="minorHAnsi"/>
          <w:color w:val="000000"/>
          <w:kern w:val="20"/>
          <w:sz w:val="22"/>
        </w:rPr>
        <w:t xml:space="preserve"> is the sum of all the last CCM Client Margin Requirements calculated and satisfied for all the CCM Indirect Client Segregated Margin Account associated to the relevant </w:t>
      </w:r>
      <w:r w:rsidRPr="007776D0">
        <w:rPr>
          <w:rFonts w:asciiTheme="minorHAnsi" w:hAnsiTheme="minorHAnsi"/>
          <w:color w:val="000000"/>
          <w:kern w:val="20"/>
          <w:sz w:val="22"/>
          <w:lang w:val="en-US"/>
        </w:rPr>
        <w:t>CCM Indirect Client Gross Segregated Account Structure</w:t>
      </w:r>
      <w:r w:rsidRPr="007776D0">
        <w:rPr>
          <w:rFonts w:asciiTheme="minorHAnsi" w:hAnsiTheme="minorHAnsi"/>
          <w:color w:val="000000"/>
          <w:kern w:val="20"/>
          <w:sz w:val="22"/>
        </w:rPr>
        <w:t>.</w:t>
      </w:r>
    </w:p>
    <w:p w:rsidR="002C69D2" w:rsidRPr="004823C1" w:rsidP="007776D0" w14:paraId="0EF835C1"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CCM Indirect Client Gross Segregated Account Structure:</w:t>
      </w:r>
      <w:r w:rsidRPr="007776D0">
        <w:rPr>
          <w:rFonts w:asciiTheme="minorHAnsi" w:hAnsiTheme="minorHAnsi"/>
          <w:color w:val="000000"/>
          <w:kern w:val="20"/>
          <w:sz w:val="22"/>
          <w:lang w:val="en-GB"/>
        </w:rPr>
        <w:t xml:space="preserve"> </w:t>
      </w:r>
      <w:r w:rsidRPr="007776D0">
        <w:rPr>
          <w:rFonts w:asciiTheme="minorHAnsi" w:hAnsiTheme="minorHAnsi"/>
          <w:color w:val="000000"/>
          <w:kern w:val="20"/>
          <w:sz w:val="22"/>
          <w:lang w:val="en-US"/>
        </w:rPr>
        <w:t xml:space="preserve">With respect to a CCM, </w:t>
      </w:r>
      <w:r w:rsidRPr="007776D0">
        <w:rPr>
          <w:rFonts w:asciiTheme="minorHAnsi" w:hAnsiTheme="minorHAnsi"/>
          <w:color w:val="000000"/>
          <w:kern w:val="20"/>
          <w:sz w:val="22"/>
          <w:lang w:val="en-GB"/>
        </w:rPr>
        <w:t>an Account Structure opened by LCH SA in the name of a CCM for the benefit of a designated CCM Indirect Gross Segregated Account Client which provides indirect clearing services to CCM Indirect Clients consisting of:</w:t>
      </w:r>
    </w:p>
    <w:p w:rsidR="002C69D2" w:rsidRPr="00AC5BFB" w:rsidP="00484545" w14:paraId="6332D4D3" w14:textId="77777777">
      <w:pPr>
        <w:pStyle w:val="roman2"/>
        <w:numPr>
          <w:ilvl w:val="0"/>
          <w:numId w:val="85"/>
        </w:numPr>
        <w:tabs>
          <w:tab w:val="left" w:pos="28"/>
          <w:tab w:val="clear" w:pos="965"/>
          <w:tab w:val="clear" w:pos="2041"/>
        </w:tabs>
        <w:adjustRightInd/>
        <w:ind w:left="709"/>
        <w:rPr>
          <w:rFonts w:asciiTheme="minorHAnsi" w:hAnsiTheme="minorHAnsi"/>
          <w:color w:val="000000"/>
          <w:kern w:val="20"/>
          <w:sz w:val="22"/>
        </w:rPr>
      </w:pPr>
      <w:r w:rsidRPr="00AC5BFB">
        <w:rPr>
          <w:rFonts w:asciiTheme="minorHAnsi" w:hAnsiTheme="minorHAnsi"/>
          <w:color w:val="000000"/>
          <w:kern w:val="20"/>
          <w:sz w:val="22"/>
        </w:rPr>
        <w:t xml:space="preserve">one or more CCM Client Trade Account(s) </w:t>
      </w:r>
      <w:r w:rsidRPr="00AC5BFB">
        <w:rPr>
          <w:rFonts w:asciiTheme="minorHAnsi" w:hAnsiTheme="minorHAnsi"/>
          <w:i/>
          <w:color w:val="000000"/>
          <w:kern w:val="20"/>
          <w:sz w:val="22"/>
        </w:rPr>
        <w:t xml:space="preserve">per </w:t>
      </w:r>
      <w:r w:rsidRPr="00AC5BFB">
        <w:rPr>
          <w:rFonts w:asciiTheme="minorHAnsi" w:hAnsiTheme="minorHAnsi"/>
          <w:color w:val="000000"/>
          <w:kern w:val="20"/>
          <w:sz w:val="22"/>
        </w:rPr>
        <w:t>CCM Indirect Client belonging to such CCM Indirect Client Gross Segregated Account Structure;</w:t>
      </w:r>
    </w:p>
    <w:p w:rsidR="002C69D2" w:rsidRPr="007776D0" w:rsidP="00484545" w14:paraId="301B86D5" w14:textId="77777777">
      <w:pPr>
        <w:pStyle w:val="roman2"/>
        <w:numPr>
          <w:ilvl w:val="0"/>
          <w:numId w:val="85"/>
        </w:numPr>
        <w:tabs>
          <w:tab w:val="left" w:pos="28"/>
          <w:tab w:val="left" w:pos="170"/>
          <w:tab w:val="clear" w:pos="965"/>
          <w:tab w:val="clear" w:pos="2041"/>
        </w:tabs>
        <w:adjustRightInd/>
        <w:ind w:left="851" w:hanging="851"/>
        <w:rPr>
          <w:rFonts w:asciiTheme="minorHAnsi" w:hAnsiTheme="minorHAnsi"/>
          <w:color w:val="000000"/>
          <w:kern w:val="20"/>
          <w:sz w:val="22"/>
        </w:rPr>
      </w:pPr>
      <w:bookmarkStart w:id="113" w:name="_cp_blt_1_330"/>
      <w:bookmarkStart w:id="114" w:name="_cp_blt_2_329"/>
      <w:bookmarkEnd w:id="113"/>
      <w:bookmarkEnd w:id="114"/>
      <w:r w:rsidRPr="00AC5BFB">
        <w:rPr>
          <w:rFonts w:asciiTheme="minorHAnsi" w:hAnsiTheme="minorHAnsi"/>
          <w:color w:val="000000"/>
          <w:kern w:val="20"/>
          <w:sz w:val="22"/>
        </w:rPr>
        <w:t>a CCM Indirect Client Gross Segregated Margin Account per CCM Client Trade Account belonging to such CCM Indirect Client Gross Segregated Account Structure; and</w:t>
      </w:r>
    </w:p>
    <w:p w:rsidR="002C69D2" w:rsidRPr="007776D0" w:rsidP="00484545" w14:paraId="2B106D9A" w14:textId="77777777">
      <w:pPr>
        <w:pStyle w:val="roman2"/>
        <w:numPr>
          <w:ilvl w:val="0"/>
          <w:numId w:val="85"/>
        </w:numPr>
        <w:tabs>
          <w:tab w:val="left" w:pos="28"/>
          <w:tab w:val="left" w:pos="170"/>
          <w:tab w:val="clear" w:pos="965"/>
          <w:tab w:val="clear" w:pos="2041"/>
        </w:tabs>
        <w:adjustRightInd/>
        <w:ind w:left="851" w:hanging="851"/>
        <w:rPr>
          <w:rFonts w:asciiTheme="minorHAnsi" w:hAnsiTheme="minorHAnsi"/>
          <w:color w:val="000000"/>
          <w:kern w:val="20"/>
          <w:sz w:val="22"/>
          <w:u w:val="double"/>
        </w:rPr>
      </w:pPr>
      <w:bookmarkStart w:id="115" w:name="_cp_blt_1_332"/>
      <w:bookmarkStart w:id="116" w:name="_cp_blt_2_331"/>
      <w:bookmarkEnd w:id="115"/>
      <w:bookmarkEnd w:id="116"/>
      <w:r w:rsidRPr="007776D0">
        <w:rPr>
          <w:rFonts w:asciiTheme="minorHAnsi" w:hAnsiTheme="minorHAnsi"/>
          <w:color w:val="000000"/>
          <w:kern w:val="20"/>
          <w:sz w:val="22"/>
        </w:rPr>
        <w:t xml:space="preserve">a single CCM Client Collateral Account. </w:t>
      </w:r>
    </w:p>
    <w:p w:rsidR="002C69D2" w:rsidRPr="007776D0" w:rsidP="00555B9C" w14:paraId="304966B7" w14:textId="77777777">
      <w:pPr>
        <w:pStyle w:val="roman2"/>
        <w:numPr>
          <w:ilvl w:val="0"/>
          <w:numId w:val="0"/>
        </w:numPr>
        <w:tabs>
          <w:tab w:val="clear" w:pos="2041"/>
        </w:tabs>
        <w:adjustRightInd/>
        <w:ind w:left="28"/>
        <w:rPr>
          <w:rFonts w:asciiTheme="minorHAnsi" w:hAnsiTheme="minorHAnsi"/>
          <w:b/>
          <w:color w:val="000000"/>
          <w:kern w:val="20"/>
          <w:sz w:val="22"/>
        </w:rPr>
      </w:pPr>
      <w:r w:rsidRPr="007776D0">
        <w:rPr>
          <w:rFonts w:asciiTheme="minorHAnsi" w:hAnsiTheme="minorHAnsi"/>
          <w:b/>
          <w:color w:val="000000"/>
          <w:kern w:val="20"/>
          <w:sz w:val="22"/>
        </w:rPr>
        <w:t xml:space="preserve">CCM Indirect Client Gross Segregated Margin Account: </w:t>
      </w:r>
      <w:r w:rsidRPr="007776D0">
        <w:rPr>
          <w:rFonts w:asciiTheme="minorHAnsi" w:hAnsiTheme="minorHAnsi"/>
          <w:color w:val="000000"/>
          <w:kern w:val="20"/>
          <w:sz w:val="22"/>
        </w:rPr>
        <w:t>An account opened for risk management purposes in the CDS Clearing System by LCH SA in the name of a CCM for the benefit of a CCM Indirect Gross Segregated Account Client, in which the Cleared Transactions registered within</w:t>
      </w:r>
      <w:r w:rsidRPr="00DE1C93">
        <w:rPr>
          <w:rFonts w:asciiTheme="minorHAnsi" w:hAnsiTheme="minorHAnsi" w:cstheme="minorHAnsi"/>
          <w:color w:val="000000" w:themeColor="text1"/>
          <w:sz w:val="22"/>
          <w:szCs w:val="22"/>
        </w:rPr>
        <w:t xml:space="preserve"> </w:t>
      </w:r>
      <w:r w:rsidRPr="005C367B">
        <w:rPr>
          <w:rFonts w:asciiTheme="minorHAnsi" w:hAnsiTheme="minorHAnsi" w:cstheme="minorHAnsi"/>
          <w:color w:val="000000" w:themeColor="text1"/>
          <w:sz w:val="22"/>
          <w:szCs w:val="22"/>
        </w:rPr>
        <w:t xml:space="preserve">the relevant </w:t>
      </w:r>
      <w:r w:rsidRPr="005C367B">
        <w:rPr>
          <w:rFonts w:asciiTheme="minorHAnsi" w:hAnsiTheme="minorHAnsi" w:cstheme="minorHAnsi"/>
          <w:bCs/>
          <w:color w:val="000000" w:themeColor="text1"/>
          <w:sz w:val="22"/>
          <w:szCs w:val="22"/>
        </w:rPr>
        <w:t>CCM Indirect Client Gross Segregated</w:t>
      </w:r>
      <w:r w:rsidRPr="005C367B">
        <w:rPr>
          <w:rFonts w:asciiTheme="minorHAnsi" w:hAnsiTheme="minorHAnsi" w:cstheme="minorHAnsi"/>
          <w:b/>
          <w:bCs/>
          <w:color w:val="000000" w:themeColor="text1"/>
          <w:sz w:val="22"/>
          <w:szCs w:val="22"/>
        </w:rPr>
        <w:t xml:space="preserve"> </w:t>
      </w:r>
      <w:r w:rsidRPr="005C367B">
        <w:rPr>
          <w:rFonts w:asciiTheme="minorHAnsi" w:hAnsiTheme="minorHAnsi" w:cstheme="minorHAnsi"/>
          <w:color w:val="000000" w:themeColor="text1"/>
          <w:sz w:val="22"/>
          <w:szCs w:val="22"/>
        </w:rPr>
        <w:t xml:space="preserve">Account Structure and referable to a specific CCM Client Trade </w:t>
      </w:r>
      <w:r w:rsidRPr="005C367B">
        <w:rPr>
          <w:rFonts w:asciiTheme="minorHAnsi" w:hAnsiTheme="minorHAnsi" w:cstheme="minorHAnsi"/>
          <w:color w:val="000000" w:themeColor="text1"/>
          <w:sz w:val="22"/>
          <w:szCs w:val="22"/>
        </w:rPr>
        <w:t>Account of</w:t>
      </w:r>
      <w:r w:rsidRPr="007776D0">
        <w:rPr>
          <w:rFonts w:asciiTheme="minorHAnsi" w:hAnsiTheme="minorHAnsi"/>
          <w:color w:val="000000"/>
          <w:kern w:val="20"/>
          <w:sz w:val="22"/>
        </w:rPr>
        <w:t xml:space="preserve"> a specific CCM Indirect Client of such CCM Indirect Gross Segregated Account Client are netted and corresponding Open Positions in respect of such CCM Indirect Client are registered, and any related positions corresponding to Eligible Intraday Transactions and Irrevocable Backloading Transactions pre-registered in the relevant Account Structure of such CCM (if so applicable pursuant to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_Ref319451259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Section 3.1.7</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are recorded, in order to calculate the CCM Client Margin Requirement and Client Variation Margin Requirement and/or Client NPV Payment Requirement, as applicable, related to the relevant CCM Indirect Client Gross Segregated Account Structure of the relevant CCM in respect of such CCM Indirect Gross Segregated Account Client.</w:t>
      </w:r>
    </w:p>
    <w:p w:rsidR="002C69D2" w:rsidRPr="004823C1" w:rsidP="007776D0" w14:paraId="0AF6560C"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CCM Indirect Client Net Segregated Account Structure:</w:t>
      </w:r>
      <w:r w:rsidRPr="007776D0">
        <w:rPr>
          <w:rFonts w:asciiTheme="minorHAnsi" w:hAnsiTheme="minorHAnsi"/>
          <w:color w:val="000000"/>
          <w:kern w:val="20"/>
          <w:sz w:val="22"/>
          <w:lang w:val="en-GB"/>
        </w:rPr>
        <w:t xml:space="preserve"> With respect to a CCM, an Account Structure opened by LCH SA in the name of a CCM for the benefit of its CCM Indirect Net Segregated Account Clients which provide indirect clearing services to CCM Indirect Clients consisting of:</w:t>
      </w:r>
    </w:p>
    <w:p w:rsidR="002C69D2" w:rsidRPr="00AC5BFB" w:rsidP="00484545" w14:paraId="274FBC7D" w14:textId="77777777">
      <w:pPr>
        <w:pStyle w:val="roman2"/>
        <w:numPr>
          <w:ilvl w:val="0"/>
          <w:numId w:val="113"/>
        </w:numPr>
        <w:tabs>
          <w:tab w:val="left" w:pos="28"/>
          <w:tab w:val="clear" w:pos="965"/>
          <w:tab w:val="clear" w:pos="2041"/>
        </w:tabs>
        <w:adjustRightInd/>
        <w:ind w:left="709"/>
        <w:rPr>
          <w:rFonts w:asciiTheme="minorHAnsi" w:hAnsiTheme="minorHAnsi"/>
          <w:color w:val="000000"/>
          <w:kern w:val="20"/>
          <w:sz w:val="22"/>
        </w:rPr>
      </w:pPr>
      <w:r w:rsidRPr="00AC5BFB">
        <w:rPr>
          <w:rFonts w:asciiTheme="minorHAnsi" w:hAnsiTheme="minorHAnsi"/>
          <w:color w:val="000000"/>
          <w:kern w:val="20"/>
          <w:sz w:val="22"/>
        </w:rPr>
        <w:t xml:space="preserve">one or more CCM Client Trade Account(s) </w:t>
      </w:r>
      <w:r w:rsidRPr="00AC5BFB">
        <w:rPr>
          <w:rFonts w:asciiTheme="minorHAnsi" w:hAnsiTheme="minorHAnsi"/>
          <w:i/>
          <w:color w:val="000000"/>
          <w:kern w:val="20"/>
          <w:sz w:val="22"/>
        </w:rPr>
        <w:t xml:space="preserve">per </w:t>
      </w:r>
      <w:r w:rsidRPr="00AC5BFB">
        <w:rPr>
          <w:rFonts w:asciiTheme="minorHAnsi" w:hAnsiTheme="minorHAnsi"/>
          <w:color w:val="000000"/>
          <w:kern w:val="20"/>
          <w:sz w:val="22"/>
        </w:rPr>
        <w:t>CCM Indirect Client belonging to such CCM Indirect Client Net Segregated Account Structure;</w:t>
      </w:r>
    </w:p>
    <w:p w:rsidR="002C69D2" w:rsidRPr="00AC5BFB" w:rsidP="00484545" w14:paraId="38FECEBE" w14:textId="77777777">
      <w:pPr>
        <w:pStyle w:val="roman2"/>
        <w:numPr>
          <w:ilvl w:val="0"/>
          <w:numId w:val="113"/>
        </w:numPr>
        <w:tabs>
          <w:tab w:val="clear" w:pos="2041"/>
        </w:tabs>
        <w:adjustRightInd/>
        <w:ind w:left="681"/>
        <w:rPr>
          <w:rFonts w:asciiTheme="minorHAnsi" w:hAnsiTheme="minorHAnsi"/>
          <w:color w:val="000000"/>
          <w:kern w:val="20"/>
          <w:sz w:val="22"/>
        </w:rPr>
      </w:pPr>
      <w:r w:rsidRPr="00AC5BFB">
        <w:rPr>
          <w:rFonts w:asciiTheme="minorHAnsi" w:hAnsiTheme="minorHAnsi"/>
          <w:color w:val="000000"/>
          <w:kern w:val="20"/>
          <w:sz w:val="22"/>
        </w:rPr>
        <w:t>a single CCM Indirect Client Net Segregated Margin Account; and</w:t>
      </w:r>
    </w:p>
    <w:p w:rsidR="002C69D2" w:rsidRPr="00AC5BFB" w:rsidP="00484545" w14:paraId="224E25DE" w14:textId="77777777">
      <w:pPr>
        <w:pStyle w:val="roman2"/>
        <w:numPr>
          <w:ilvl w:val="0"/>
          <w:numId w:val="113"/>
        </w:numPr>
        <w:tabs>
          <w:tab w:val="clear" w:pos="2041"/>
        </w:tabs>
        <w:adjustRightInd/>
        <w:ind w:left="681"/>
        <w:rPr>
          <w:rFonts w:asciiTheme="minorHAnsi" w:hAnsiTheme="minorHAnsi"/>
          <w:color w:val="000000"/>
          <w:kern w:val="20"/>
          <w:sz w:val="22"/>
        </w:rPr>
      </w:pPr>
      <w:r w:rsidRPr="00AC5BFB">
        <w:rPr>
          <w:rFonts w:asciiTheme="minorHAnsi" w:hAnsiTheme="minorHAnsi"/>
          <w:color w:val="000000"/>
          <w:kern w:val="20"/>
          <w:sz w:val="22"/>
        </w:rPr>
        <w:t xml:space="preserve">a single CCM Client Collateral Account. </w:t>
      </w:r>
    </w:p>
    <w:p w:rsidR="002C69D2" w:rsidRPr="004823C1" w:rsidP="007776D0" w14:paraId="2B0F7D22"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CCM Indirect Client Net Segregated Margin Account: </w:t>
      </w:r>
      <w:r w:rsidRPr="007776D0">
        <w:rPr>
          <w:rFonts w:asciiTheme="minorHAnsi" w:hAnsiTheme="minorHAnsi"/>
          <w:color w:val="000000"/>
          <w:kern w:val="20"/>
          <w:sz w:val="22"/>
          <w:lang w:val="en-GB"/>
        </w:rPr>
        <w:t xml:space="preserve">An account opened for risk management purposes in the CDS Clearing System by LCH SA in the name of a CCM for the benefit of its CCM Indirect Net Segregated Account Clients belonging to a given CCM Indirect Client Net Segregated Account Structure, in which the Cleared Transactions referable to CCM Indirect Clients of such CCM Indirect Net Segregated Account Clients are netted and corresponding Open Positions in respect of such CCM Indirect Clients are registered, and any related positions corresponding to Eligible Intraday Transactions and Irrevocable Backloading Transactions pre-registered in the Account Structure of such CCM (if so applicable pursuant to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_Ref319451259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Section 3.1.7</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are recorded, in order to calculate the CCM Client Margin Requirement and Client Variation Margin Requirement and/or Client NPV Payment Requirement, as applicable, of the relevant CCM in respect of such CCM Indirect Net Segregated Account Clients.</w:t>
      </w:r>
    </w:p>
    <w:p w:rsidR="002C69D2" w:rsidRPr="004823C1" w:rsidP="007776D0" w14:paraId="0C403FC5"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b/>
          <w:color w:val="000000"/>
          <w:kern w:val="20"/>
          <w:sz w:val="22"/>
          <w:lang w:val="en-GB"/>
        </w:rPr>
        <w:t xml:space="preserve">CCM Indirect Client Segregated Account Structure: </w:t>
      </w:r>
      <w:r w:rsidRPr="007776D0">
        <w:rPr>
          <w:rFonts w:asciiTheme="minorHAnsi" w:hAnsiTheme="minorHAnsi"/>
          <w:color w:val="000000"/>
          <w:kern w:val="20"/>
          <w:sz w:val="22"/>
          <w:lang w:val="en-GB"/>
        </w:rPr>
        <w:t>A CCM Indirect Client Gross Segregated Account Structure or a CCM Indirect Client Net Segregated Account Structure, as the case may be.</w:t>
      </w:r>
    </w:p>
    <w:p w:rsidR="002C69D2" w:rsidRPr="004823C1" w:rsidP="007776D0" w14:paraId="17DB27CF"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CCM Indirect Client Segregated Margin Account: </w:t>
      </w:r>
      <w:r w:rsidRPr="007776D0">
        <w:rPr>
          <w:rFonts w:asciiTheme="minorHAnsi" w:hAnsiTheme="minorHAnsi"/>
          <w:color w:val="000000"/>
          <w:kern w:val="20"/>
          <w:sz w:val="22"/>
          <w:lang w:val="en-GB"/>
        </w:rPr>
        <w:t>A CCM Indirect Client Gross Segregated Margin Account or a CCM Indirect Client Net Segregated Margin Account, as the case may be.</w:t>
      </w:r>
    </w:p>
    <w:p w:rsidR="002C69D2" w:rsidRPr="004823C1" w:rsidP="007776D0" w14:paraId="4D92EF5D"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CCM Indirect Gross Segregated Account Client: </w:t>
      </w:r>
      <w:r w:rsidRPr="007776D0">
        <w:rPr>
          <w:rFonts w:asciiTheme="minorHAnsi" w:hAnsiTheme="minorHAnsi"/>
          <w:color w:val="000000"/>
          <w:kern w:val="20"/>
          <w:sz w:val="22"/>
          <w:lang w:val="en-GB"/>
        </w:rPr>
        <w:t>A client of a CCM (including for the avoidance of doubt an Affiliated Firm) to which the CCM provides CDS Client Clearing Services and which provides indirect clearing services to CCM Indirect Clients which have opted for a CCM Indirect Client Gross Segregated Account Structure.</w:t>
      </w:r>
    </w:p>
    <w:p w:rsidR="002C69D2" w:rsidRPr="004823C1" w:rsidP="007776D0" w14:paraId="18F5A159"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CCM Indirect Net Client Set: </w:t>
      </w:r>
      <w:r w:rsidRPr="007776D0">
        <w:rPr>
          <w:rFonts w:asciiTheme="minorHAnsi" w:hAnsiTheme="minorHAnsi"/>
          <w:color w:val="000000"/>
          <w:kern w:val="20"/>
          <w:sz w:val="22"/>
          <w:lang w:val="en-GB"/>
        </w:rPr>
        <w:t xml:space="preserve">All the CCM Indirect Net Segregated Account Clients belonging to the same CCM Indirect Client Net Segregated Account Structure. </w:t>
      </w:r>
    </w:p>
    <w:p w:rsidR="002C69D2" w:rsidRPr="004823C1" w:rsidP="007776D0" w14:paraId="223B8FA7"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CCM Indirect Net Segregated Account Client:</w:t>
      </w:r>
      <w:r w:rsidRPr="007776D0">
        <w:rPr>
          <w:rFonts w:asciiTheme="minorHAnsi" w:hAnsiTheme="minorHAnsi"/>
          <w:color w:val="000000"/>
          <w:kern w:val="20"/>
          <w:sz w:val="22"/>
          <w:lang w:val="en-GB"/>
        </w:rPr>
        <w:t xml:space="preserve"> A client of a CCM (including for the avoidance of doubt an Affiliated Firm) to which the CCM provides CDS Client Clearing Services and which provides indirect clearing services to CCM Indirect Clients which have opted for (or which are deemed to have opted for) a CCM Indirect Client Net Segregated Account Structure.</w:t>
      </w:r>
    </w:p>
    <w:p w:rsidR="002C69D2" w:rsidRPr="007776D0" w:rsidP="007776D0" w14:paraId="6202B59C" w14:textId="77777777">
      <w:pPr>
        <w:pStyle w:val="body"/>
        <w:adjustRightInd/>
        <w:spacing w:before="0" w:after="140" w:line="290" w:lineRule="auto"/>
        <w:jc w:val="both"/>
        <w:rPr>
          <w:rFonts w:asciiTheme="minorHAnsi" w:hAnsiTheme="minorHAnsi"/>
          <w:color w:val="000000"/>
          <w:kern w:val="20"/>
          <w:sz w:val="22"/>
          <w:lang w:val="en-US"/>
        </w:rPr>
      </w:pPr>
      <w:r w:rsidRPr="007776D0">
        <w:rPr>
          <w:rFonts w:asciiTheme="minorHAnsi" w:hAnsiTheme="minorHAnsi"/>
          <w:b/>
          <w:color w:val="000000"/>
          <w:kern w:val="20"/>
          <w:sz w:val="22"/>
          <w:lang w:val="en-US"/>
        </w:rPr>
        <w:t xml:space="preserve">CCM Individual Segregated Account Client: </w:t>
      </w:r>
      <w:r w:rsidRPr="007776D0">
        <w:rPr>
          <w:rFonts w:asciiTheme="minorHAnsi" w:hAnsiTheme="minorHAnsi"/>
          <w:color w:val="000000"/>
          <w:kern w:val="20"/>
          <w:sz w:val="22"/>
          <w:lang w:val="en-US"/>
        </w:rPr>
        <w:t xml:space="preserve">A client of a CCM (including for the avoidance of doubt an Affiliated Firm) to which the CCM provides CDS Client Clearing Services and which has opted for a </w:t>
      </w:r>
      <w:r w:rsidRPr="007776D0">
        <w:rPr>
          <w:rFonts w:asciiTheme="minorHAnsi" w:hAnsiTheme="minorHAnsi"/>
          <w:color w:val="000000"/>
          <w:kern w:val="20"/>
          <w:sz w:val="22"/>
          <w:lang w:val="en-GB"/>
        </w:rPr>
        <w:t xml:space="preserve">CCM </w:t>
      </w:r>
      <w:r w:rsidRPr="007776D0">
        <w:rPr>
          <w:rFonts w:asciiTheme="minorHAnsi" w:hAnsiTheme="minorHAnsi"/>
          <w:color w:val="000000"/>
          <w:kern w:val="20"/>
          <w:sz w:val="22"/>
          <w:lang w:val="en-US"/>
        </w:rPr>
        <w:t>Individual Segregated Account Structure.</w:t>
      </w:r>
    </w:p>
    <w:p w:rsidR="002C69D2" w:rsidRPr="004823C1" w:rsidP="007776D0" w14:paraId="1CFE0780"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US"/>
        </w:rPr>
        <w:t>CCM Individual Segregated Account Structure:</w:t>
      </w:r>
      <w:r w:rsidRPr="007776D0">
        <w:rPr>
          <w:rFonts w:asciiTheme="minorHAnsi" w:hAnsiTheme="minorHAnsi"/>
          <w:color w:val="000000"/>
          <w:kern w:val="20"/>
          <w:sz w:val="22"/>
          <w:lang w:val="en-US"/>
        </w:rPr>
        <w:t xml:space="preserve"> </w:t>
      </w:r>
      <w:r w:rsidRPr="007776D0">
        <w:rPr>
          <w:rFonts w:asciiTheme="minorHAnsi" w:hAnsiTheme="minorHAnsi"/>
          <w:color w:val="000000"/>
          <w:kern w:val="20"/>
          <w:sz w:val="22"/>
          <w:lang w:val="en-GB"/>
        </w:rPr>
        <w:t>With respect to a CCM, the Account Structure consisting of:</w:t>
      </w:r>
    </w:p>
    <w:p w:rsidR="002C69D2" w:rsidRPr="00AC5BFB" w:rsidP="008903B7" w14:paraId="58728D92" w14:textId="77777777">
      <w:pPr>
        <w:pStyle w:val="roman2"/>
        <w:numPr>
          <w:ilvl w:val="0"/>
          <w:numId w:val="58"/>
        </w:numPr>
        <w:tabs>
          <w:tab w:val="left" w:pos="28"/>
          <w:tab w:val="clear" w:pos="965"/>
          <w:tab w:val="clear" w:pos="2041"/>
        </w:tabs>
        <w:adjustRightInd/>
        <w:ind w:left="709"/>
        <w:rPr>
          <w:rFonts w:asciiTheme="minorHAnsi" w:hAnsiTheme="minorHAnsi"/>
          <w:color w:val="000000"/>
          <w:kern w:val="20"/>
          <w:sz w:val="22"/>
        </w:rPr>
      </w:pPr>
      <w:r w:rsidRPr="00AC5BFB">
        <w:rPr>
          <w:rFonts w:asciiTheme="minorHAnsi" w:hAnsiTheme="minorHAnsi"/>
          <w:color w:val="000000"/>
          <w:kern w:val="20"/>
          <w:sz w:val="22"/>
        </w:rPr>
        <w:t>a CCM Client Trade Account;</w:t>
      </w:r>
    </w:p>
    <w:p w:rsidR="002C69D2" w:rsidRPr="00AC5BFB" w:rsidP="008903B7" w14:paraId="3DADEC3C" w14:textId="77777777">
      <w:pPr>
        <w:pStyle w:val="roman2"/>
        <w:numPr>
          <w:ilvl w:val="0"/>
          <w:numId w:val="58"/>
        </w:numPr>
        <w:tabs>
          <w:tab w:val="clear" w:pos="2041"/>
        </w:tabs>
        <w:adjustRightInd/>
        <w:ind w:left="681"/>
        <w:rPr>
          <w:rFonts w:asciiTheme="minorHAnsi" w:hAnsiTheme="minorHAnsi"/>
          <w:color w:val="000000"/>
          <w:kern w:val="20"/>
          <w:sz w:val="22"/>
        </w:rPr>
      </w:pPr>
      <w:r w:rsidRPr="00AC5BFB">
        <w:rPr>
          <w:rFonts w:asciiTheme="minorHAnsi" w:hAnsiTheme="minorHAnsi"/>
          <w:color w:val="000000"/>
          <w:kern w:val="20"/>
          <w:sz w:val="22"/>
        </w:rPr>
        <w:t>a CCM Individual Segregated Client Margin Account; and</w:t>
      </w:r>
    </w:p>
    <w:p w:rsidR="002C69D2" w:rsidRPr="007776D0" w:rsidP="008903B7" w14:paraId="544C9D9A" w14:textId="77777777">
      <w:pPr>
        <w:pStyle w:val="roman2"/>
        <w:numPr>
          <w:ilvl w:val="0"/>
          <w:numId w:val="58"/>
        </w:numPr>
        <w:tabs>
          <w:tab w:val="clear" w:pos="2041"/>
        </w:tabs>
        <w:adjustRightInd/>
        <w:ind w:left="681"/>
        <w:rPr>
          <w:rFonts w:asciiTheme="minorHAnsi" w:hAnsiTheme="minorHAnsi"/>
          <w:color w:val="000000"/>
          <w:kern w:val="20"/>
          <w:sz w:val="22"/>
        </w:rPr>
      </w:pPr>
      <w:r w:rsidRPr="00AC5BFB">
        <w:rPr>
          <w:rFonts w:asciiTheme="minorHAnsi" w:hAnsiTheme="minorHAnsi"/>
          <w:color w:val="000000"/>
          <w:kern w:val="20"/>
          <w:sz w:val="22"/>
        </w:rPr>
        <w:t xml:space="preserve">a CCM </w:t>
      </w:r>
      <w:r w:rsidRPr="007776D0">
        <w:rPr>
          <w:rFonts w:asciiTheme="minorHAnsi" w:hAnsiTheme="minorHAnsi"/>
          <w:color w:val="000000"/>
          <w:kern w:val="20"/>
          <w:sz w:val="22"/>
        </w:rPr>
        <w:t xml:space="preserve">Client Collateral Account, </w:t>
      </w:r>
    </w:p>
    <w:p w:rsidR="002C69D2" w:rsidRPr="007776D0" w:rsidP="00555B9C" w14:paraId="1A46F4B0" w14:textId="77777777">
      <w:pPr>
        <w:pStyle w:val="roman2"/>
        <w:numPr>
          <w:ilvl w:val="0"/>
          <w:numId w:val="0"/>
        </w:numPr>
        <w:tabs>
          <w:tab w:val="clear" w:pos="2041"/>
        </w:tabs>
        <w:adjustRightInd/>
        <w:rPr>
          <w:rFonts w:asciiTheme="minorHAnsi" w:hAnsiTheme="minorHAnsi"/>
          <w:color w:val="000000"/>
          <w:kern w:val="20"/>
          <w:sz w:val="22"/>
        </w:rPr>
      </w:pPr>
      <w:r w:rsidRPr="007776D0">
        <w:rPr>
          <w:rFonts w:asciiTheme="minorHAnsi" w:hAnsiTheme="minorHAnsi"/>
          <w:i/>
          <w:color w:val="000000"/>
          <w:kern w:val="20"/>
          <w:sz w:val="22"/>
        </w:rPr>
        <w:t>per</w:t>
      </w:r>
      <w:r w:rsidRPr="007776D0">
        <w:rPr>
          <w:rFonts w:asciiTheme="minorHAnsi" w:hAnsiTheme="minorHAnsi"/>
          <w:color w:val="000000"/>
          <w:kern w:val="20"/>
          <w:sz w:val="22"/>
        </w:rPr>
        <w:t xml:space="preserve"> CCM Individual Segregated Account Client of such CCM.</w:t>
      </w:r>
    </w:p>
    <w:p w:rsidR="002C69D2" w:rsidRPr="004823C1" w:rsidP="007776D0" w14:paraId="2F25D250"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CCM Individual Segregated Client Margin Account: </w:t>
      </w:r>
      <w:r w:rsidRPr="007776D0">
        <w:rPr>
          <w:rFonts w:asciiTheme="minorHAnsi" w:hAnsiTheme="minorHAnsi"/>
          <w:color w:val="000000"/>
          <w:kern w:val="20"/>
          <w:sz w:val="22"/>
          <w:lang w:val="en-GB"/>
        </w:rPr>
        <w:t xml:space="preserve">An account opened by LCH SA in the name of a CCM for the benefit of a CCM </w:t>
      </w:r>
      <w:r w:rsidRPr="007776D0">
        <w:rPr>
          <w:rFonts w:asciiTheme="minorHAnsi" w:hAnsiTheme="minorHAnsi"/>
          <w:color w:val="000000"/>
          <w:kern w:val="20"/>
          <w:sz w:val="22"/>
          <w:lang w:val="en-US"/>
        </w:rPr>
        <w:t>Individual Segregated Account Client</w:t>
      </w:r>
      <w:r w:rsidRPr="007776D0">
        <w:rPr>
          <w:rFonts w:asciiTheme="minorHAnsi" w:hAnsiTheme="minorHAnsi"/>
          <w:color w:val="000000"/>
          <w:kern w:val="20"/>
          <w:sz w:val="22"/>
          <w:lang w:val="en-GB"/>
        </w:rPr>
        <w:t xml:space="preserve"> in the CDS Clearing System for risk management purposes, in which the Cleared Transactions registered in the relevant CCM </w:t>
      </w:r>
      <w:r w:rsidRPr="007776D0">
        <w:rPr>
          <w:rFonts w:asciiTheme="minorHAnsi" w:hAnsiTheme="minorHAnsi"/>
          <w:color w:val="000000"/>
          <w:kern w:val="20"/>
          <w:sz w:val="22"/>
          <w:lang w:val="en-US"/>
        </w:rPr>
        <w:t>Individual Segregated Account</w:t>
      </w:r>
      <w:r w:rsidRPr="007776D0">
        <w:rPr>
          <w:rFonts w:asciiTheme="minorHAnsi" w:hAnsiTheme="minorHAnsi"/>
          <w:color w:val="000000"/>
          <w:kern w:val="20"/>
          <w:sz w:val="22"/>
          <w:lang w:val="en-GB"/>
        </w:rPr>
        <w:t xml:space="preserve"> Structure are netted and corresponding Open Positions are registered, and any CCM </w:t>
      </w:r>
      <w:r w:rsidRPr="007776D0">
        <w:rPr>
          <w:rFonts w:asciiTheme="minorHAnsi" w:hAnsiTheme="minorHAnsi"/>
          <w:color w:val="000000"/>
          <w:kern w:val="20"/>
          <w:sz w:val="22"/>
          <w:lang w:val="en-US"/>
        </w:rPr>
        <w:t xml:space="preserve">Individual Segregated Account </w:t>
      </w:r>
      <w:r w:rsidRPr="007776D0">
        <w:rPr>
          <w:rFonts w:asciiTheme="minorHAnsi" w:hAnsiTheme="minorHAnsi"/>
          <w:color w:val="000000"/>
          <w:kern w:val="20"/>
          <w:sz w:val="22"/>
          <w:lang w:val="en-GB"/>
        </w:rPr>
        <w:t>Client related positions corresponding to Eligible Intraday</w:t>
      </w:r>
      <w:r w:rsidRPr="007776D0">
        <w:rPr>
          <w:rFonts w:asciiTheme="minorHAnsi" w:hAnsiTheme="minorHAnsi"/>
          <w:b/>
          <w:color w:val="000000"/>
          <w:kern w:val="20"/>
          <w:sz w:val="22"/>
          <w:lang w:val="en-GB"/>
        </w:rPr>
        <w:t xml:space="preserve"> </w:t>
      </w:r>
      <w:r w:rsidRPr="007776D0">
        <w:rPr>
          <w:rFonts w:asciiTheme="minorHAnsi" w:hAnsiTheme="minorHAnsi"/>
          <w:color w:val="000000"/>
          <w:kern w:val="20"/>
          <w:sz w:val="22"/>
          <w:lang w:val="en-GB"/>
        </w:rPr>
        <w:t xml:space="preserve">Transactions and Irrevocable Backloading Transactions pre-registered in such Account Structure of such CCM (if so applicable pursuant to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_Ref319451259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Section 3.1.7</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are recorded, in order to calculate the CCM Client Margin Requirement and Client Variation Margin Requirement or Client NPV Payment Requirement, as applicable, of the relevant CCM in respect of such CCM </w:t>
      </w:r>
      <w:r w:rsidRPr="007776D0">
        <w:rPr>
          <w:rFonts w:asciiTheme="minorHAnsi" w:hAnsiTheme="minorHAnsi"/>
          <w:color w:val="000000"/>
          <w:kern w:val="20"/>
          <w:sz w:val="22"/>
          <w:lang w:val="en-US"/>
        </w:rPr>
        <w:t>Individual Segregated Account</w:t>
      </w:r>
      <w:r w:rsidRPr="007776D0">
        <w:rPr>
          <w:rFonts w:asciiTheme="minorHAnsi" w:hAnsiTheme="minorHAnsi"/>
          <w:color w:val="000000"/>
          <w:kern w:val="20"/>
          <w:sz w:val="22"/>
          <w:lang w:val="en-GB"/>
        </w:rPr>
        <w:t xml:space="preserve"> Structure.</w:t>
      </w:r>
    </w:p>
    <w:p w:rsidR="002C69D2" w:rsidRPr="004823C1" w:rsidP="007776D0" w14:paraId="590220C0"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b/>
          <w:color w:val="000000"/>
          <w:kern w:val="20"/>
          <w:sz w:val="22"/>
          <w:lang w:val="en-GB"/>
        </w:rPr>
        <w:t xml:space="preserve">CCM Margin Balance: </w:t>
      </w:r>
      <w:r w:rsidRPr="007776D0">
        <w:rPr>
          <w:rFonts w:asciiTheme="minorHAnsi" w:hAnsiTheme="minorHAnsi"/>
          <w:color w:val="000000"/>
          <w:kern w:val="20"/>
          <w:sz w:val="22"/>
          <w:lang w:val="en-GB"/>
        </w:rPr>
        <w:t>With respect to:</w:t>
      </w:r>
    </w:p>
    <w:p w:rsidR="002C69D2" w:rsidRPr="004E73BA" w:rsidP="00484545" w14:paraId="41AF4FD9" w14:textId="77777777">
      <w:pPr>
        <w:pStyle w:val="roman2"/>
        <w:numPr>
          <w:ilvl w:val="0"/>
          <w:numId w:val="138"/>
        </w:numPr>
        <w:tabs>
          <w:tab w:val="num" w:pos="-3998"/>
          <w:tab w:val="num" w:pos="28"/>
          <w:tab w:val="clear" w:pos="965"/>
        </w:tabs>
        <w:ind w:left="709"/>
        <w:rPr>
          <w:rFonts w:asciiTheme="minorHAnsi" w:hAnsiTheme="minorHAnsi"/>
          <w:color w:val="000000" w:themeColor="text1"/>
          <w:sz w:val="22"/>
        </w:rPr>
      </w:pPr>
      <w:r w:rsidRPr="004E73BA">
        <w:rPr>
          <w:rFonts w:asciiTheme="minorHAnsi" w:hAnsiTheme="minorHAnsi"/>
          <w:color w:val="000000" w:themeColor="text1"/>
          <w:sz w:val="22"/>
          <w:lang w:val="en-US"/>
        </w:rPr>
        <w:t>the</w:t>
      </w:r>
      <w:r w:rsidRPr="004E73BA">
        <w:rPr>
          <w:rFonts w:asciiTheme="minorHAnsi" w:hAnsiTheme="minorHAnsi"/>
          <w:color w:val="000000" w:themeColor="text1"/>
          <w:sz w:val="22"/>
        </w:rPr>
        <w:t xml:space="preserve"> CCM House Margin Account of a CCM, the aggregate value of Collateral transferred to LCH SA, other than CCM Client Collateral Buffer, recorded in such CCM’s CCM House Collateral Account;</w:t>
      </w:r>
    </w:p>
    <w:p w:rsidR="002C69D2" w:rsidRPr="004E73BA" w:rsidP="00484545" w14:paraId="7D971976" w14:textId="77777777">
      <w:pPr>
        <w:pStyle w:val="roman2"/>
        <w:numPr>
          <w:ilvl w:val="0"/>
          <w:numId w:val="138"/>
        </w:numPr>
        <w:tabs>
          <w:tab w:val="num" w:pos="-3998"/>
          <w:tab w:val="num" w:pos="28"/>
          <w:tab w:val="clear" w:pos="965"/>
        </w:tabs>
        <w:ind w:left="709"/>
        <w:rPr>
          <w:rFonts w:asciiTheme="minorHAnsi" w:hAnsiTheme="minorHAnsi"/>
          <w:color w:val="000000" w:themeColor="text1"/>
          <w:sz w:val="22"/>
        </w:rPr>
      </w:pPr>
      <w:r w:rsidRPr="004E73BA">
        <w:rPr>
          <w:rFonts w:asciiTheme="minorHAnsi" w:hAnsiTheme="minorHAnsi"/>
          <w:color w:val="000000" w:themeColor="text1"/>
          <w:sz w:val="22"/>
        </w:rPr>
        <w:t>a CCM Net Omnibus Segregated Client Margin Account, a CCM Individual Segregated Client Margin Account or a CCM Indirect Client Net Segregated Margin Account of a CCM, the aggregate value of Collateral transferred to LCH SA recorded in the CCM Client Collateral Account attached to the relevant CCM Client Margin Account; and</w:t>
      </w:r>
    </w:p>
    <w:p w:rsidR="002C69D2" w:rsidRPr="007776D0" w:rsidP="00484545" w14:paraId="28B8B7B5" w14:textId="77777777">
      <w:pPr>
        <w:pStyle w:val="roman2"/>
        <w:numPr>
          <w:ilvl w:val="0"/>
          <w:numId w:val="138"/>
        </w:numPr>
        <w:tabs>
          <w:tab w:val="num" w:pos="-3998"/>
          <w:tab w:val="num" w:pos="28"/>
          <w:tab w:val="clear" w:pos="965"/>
        </w:tabs>
        <w:ind w:left="709"/>
        <w:rPr>
          <w:rFonts w:asciiTheme="minorHAnsi" w:hAnsiTheme="minorHAnsi"/>
          <w:color w:val="000000"/>
          <w:kern w:val="20"/>
          <w:sz w:val="22"/>
        </w:rPr>
      </w:pPr>
      <w:r w:rsidRPr="004E73BA">
        <w:rPr>
          <w:rFonts w:asciiTheme="minorHAnsi" w:hAnsiTheme="minorHAnsi"/>
          <w:color w:val="000000" w:themeColor="text1"/>
          <w:sz w:val="22"/>
        </w:rPr>
        <w:t xml:space="preserve">all the CCM Gross Omnibus Multi Sub-Account Client Margin Account(s) and CCM Gross Omnibus Single </w:t>
      </w:r>
      <w:r w:rsidRPr="004E73BA">
        <w:rPr>
          <w:rFonts w:asciiTheme="minorHAnsi" w:hAnsiTheme="minorHAnsi"/>
          <w:color w:val="000000" w:themeColor="text1"/>
          <w:sz w:val="22"/>
          <w:lang w:val="en-US"/>
        </w:rPr>
        <w:t xml:space="preserve">Sub-Account </w:t>
      </w:r>
      <w:r w:rsidRPr="004E73BA">
        <w:rPr>
          <w:rFonts w:asciiTheme="minorHAnsi" w:hAnsiTheme="minorHAnsi"/>
          <w:color w:val="000000" w:themeColor="text1"/>
          <w:sz w:val="22"/>
        </w:rPr>
        <w:t>Client Margin Account(s) of a single CCM Gross Omnibus Segregated Account Structure or all the CCM Indirect Client Gross Segregated Margin Account</w:t>
      </w:r>
      <w:r w:rsidRPr="007776D0">
        <w:rPr>
          <w:rFonts w:asciiTheme="minorHAnsi" w:hAnsiTheme="minorHAnsi"/>
          <w:color w:val="000000"/>
          <w:kern w:val="20"/>
          <w:sz w:val="22"/>
        </w:rPr>
        <w:t>(s) of a single CCM Indirect Client Gross Segregated Account Structure, the aggregate value of the Collateral transferred to LCH SA recorded in the CCM Client Collateral Account associated to such CCM Gross Omnibus Segregated Account Structure or CCM Indirect Client Gross Segregated Account Structure, respectively.</w:t>
      </w:r>
    </w:p>
    <w:p w:rsidR="002C69D2" w:rsidRPr="004823C1" w:rsidP="007776D0" w14:paraId="516C6DB3"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CCM Net Omnibus Client Set</w:t>
      </w:r>
      <w:r w:rsidRPr="007776D0">
        <w:rPr>
          <w:rFonts w:asciiTheme="minorHAnsi" w:hAnsiTheme="minorHAnsi"/>
          <w:color w:val="000000"/>
          <w:kern w:val="20"/>
          <w:sz w:val="22"/>
          <w:lang w:val="en-GB"/>
        </w:rPr>
        <w:t>: All the CCM Net Omnibus Segregated Account Clients belonging to the same CCM Net Omnibus Segregated Account Structure.</w:t>
      </w:r>
    </w:p>
    <w:p w:rsidR="002C69D2" w:rsidRPr="007776D0" w:rsidP="007776D0" w14:paraId="47B948CA" w14:textId="77777777">
      <w:pPr>
        <w:pStyle w:val="body"/>
        <w:adjustRightInd/>
        <w:spacing w:before="0" w:after="140" w:line="290" w:lineRule="auto"/>
        <w:jc w:val="both"/>
        <w:rPr>
          <w:rFonts w:asciiTheme="minorHAnsi" w:hAnsiTheme="minorHAnsi"/>
          <w:color w:val="000000"/>
          <w:kern w:val="20"/>
          <w:sz w:val="22"/>
          <w:lang w:val="en-US"/>
        </w:rPr>
      </w:pPr>
      <w:r w:rsidRPr="007776D0">
        <w:rPr>
          <w:rFonts w:asciiTheme="minorHAnsi" w:hAnsiTheme="minorHAnsi"/>
          <w:b/>
          <w:color w:val="000000"/>
          <w:kern w:val="20"/>
          <w:sz w:val="22"/>
          <w:lang w:val="en-GB"/>
        </w:rPr>
        <w:t>CCM Net Omnibus Segregated Account Client</w:t>
      </w:r>
      <w:r w:rsidRPr="007776D0">
        <w:rPr>
          <w:rFonts w:asciiTheme="minorHAnsi" w:hAnsiTheme="minorHAnsi"/>
          <w:b/>
          <w:color w:val="000000"/>
          <w:kern w:val="20"/>
          <w:sz w:val="22"/>
          <w:lang w:val="en-US"/>
        </w:rPr>
        <w:t xml:space="preserve">: </w:t>
      </w:r>
      <w:r w:rsidRPr="007776D0">
        <w:rPr>
          <w:rFonts w:asciiTheme="minorHAnsi" w:hAnsiTheme="minorHAnsi"/>
          <w:color w:val="000000"/>
          <w:kern w:val="20"/>
          <w:sz w:val="22"/>
          <w:lang w:val="en-US"/>
        </w:rPr>
        <w:t xml:space="preserve">A client of a CCM </w:t>
      </w:r>
      <w:r w:rsidRPr="007776D0">
        <w:rPr>
          <w:rFonts w:asciiTheme="minorHAnsi" w:hAnsiTheme="minorHAnsi"/>
          <w:color w:val="000000"/>
          <w:kern w:val="20"/>
          <w:sz w:val="22"/>
          <w:lang w:val="en-GB"/>
        </w:rPr>
        <w:t>to which the CCM provides CDS Client Clearing Services and which</w:t>
      </w:r>
      <w:r w:rsidRPr="007776D0">
        <w:rPr>
          <w:rFonts w:asciiTheme="minorHAnsi" w:hAnsiTheme="minorHAnsi"/>
          <w:color w:val="000000"/>
          <w:kern w:val="20"/>
          <w:sz w:val="22"/>
          <w:lang w:val="en-US"/>
        </w:rPr>
        <w:t xml:space="preserve"> has opted for a CCM Net Omnibus Segregated Account Structure.</w:t>
      </w:r>
    </w:p>
    <w:p w:rsidR="002C69D2" w:rsidRPr="004E73BA" w:rsidP="004E73BA" w14:paraId="2A2A4247" w14:textId="77777777">
      <w:pPr>
        <w:pStyle w:val="Body0"/>
        <w:keepNext/>
        <w:rPr>
          <w:rFonts w:asciiTheme="minorHAnsi" w:hAnsiTheme="minorHAnsi"/>
          <w:color w:val="000000" w:themeColor="text1"/>
          <w:sz w:val="22"/>
          <w:lang w:val="en-US"/>
        </w:rPr>
      </w:pPr>
      <w:r w:rsidRPr="007776D0">
        <w:rPr>
          <w:rFonts w:asciiTheme="minorHAnsi" w:hAnsiTheme="minorHAnsi"/>
          <w:b/>
          <w:color w:val="000000"/>
          <w:kern w:val="20"/>
          <w:sz w:val="22"/>
        </w:rPr>
        <w:t>CCM Net Omnibus Segregated Account Structure</w:t>
      </w:r>
      <w:r w:rsidRPr="007776D0">
        <w:rPr>
          <w:rFonts w:asciiTheme="minorHAnsi" w:hAnsiTheme="minorHAnsi"/>
          <w:b/>
          <w:color w:val="000000"/>
          <w:kern w:val="20"/>
          <w:sz w:val="22"/>
          <w:lang w:val="en-US"/>
        </w:rPr>
        <w:t>:</w:t>
      </w:r>
      <w:r w:rsidRPr="007776D0">
        <w:rPr>
          <w:rFonts w:asciiTheme="minorHAnsi" w:hAnsiTheme="minorHAnsi"/>
          <w:color w:val="000000"/>
          <w:kern w:val="20"/>
          <w:sz w:val="22"/>
          <w:lang w:val="en-US"/>
        </w:rPr>
        <w:t xml:space="preserve"> With respect to a CCM, the Account Structure </w:t>
      </w:r>
      <w:r w:rsidRPr="004E73BA">
        <w:rPr>
          <w:rFonts w:asciiTheme="minorHAnsi" w:hAnsiTheme="minorHAnsi"/>
          <w:color w:val="000000" w:themeColor="text1"/>
          <w:sz w:val="22"/>
          <w:lang w:val="en-US"/>
        </w:rPr>
        <w:t xml:space="preserve">consisting of: </w:t>
      </w:r>
    </w:p>
    <w:p w:rsidR="002C69D2" w:rsidRPr="004E73BA" w:rsidP="00484545" w14:paraId="323D6FEA" w14:textId="77777777">
      <w:pPr>
        <w:pStyle w:val="roman2"/>
        <w:numPr>
          <w:ilvl w:val="0"/>
          <w:numId w:val="133"/>
        </w:numPr>
        <w:tabs>
          <w:tab w:val="num" w:pos="-3998"/>
          <w:tab w:val="num" w:pos="28"/>
          <w:tab w:val="clear" w:pos="965"/>
        </w:tabs>
        <w:ind w:left="709"/>
        <w:rPr>
          <w:rFonts w:asciiTheme="minorHAnsi" w:hAnsiTheme="minorHAnsi"/>
          <w:color w:val="000000" w:themeColor="text1"/>
          <w:sz w:val="22"/>
          <w:lang w:val="en-US"/>
        </w:rPr>
      </w:pPr>
      <w:r w:rsidRPr="004E73BA">
        <w:rPr>
          <w:rFonts w:asciiTheme="minorHAnsi" w:hAnsiTheme="minorHAnsi"/>
          <w:color w:val="000000" w:themeColor="text1"/>
          <w:sz w:val="22"/>
          <w:lang w:val="en-US"/>
        </w:rPr>
        <w:t xml:space="preserve">one or more </w:t>
      </w:r>
      <w:r w:rsidRPr="004E73BA">
        <w:rPr>
          <w:rFonts w:asciiTheme="minorHAnsi" w:hAnsiTheme="minorHAnsi"/>
          <w:color w:val="000000" w:themeColor="text1"/>
          <w:sz w:val="22"/>
        </w:rPr>
        <w:t>CCM</w:t>
      </w:r>
      <w:r w:rsidRPr="004E73BA">
        <w:rPr>
          <w:rFonts w:asciiTheme="minorHAnsi" w:hAnsiTheme="minorHAnsi"/>
          <w:color w:val="000000" w:themeColor="text1"/>
          <w:sz w:val="22"/>
          <w:lang w:val="en-US"/>
        </w:rPr>
        <w:t xml:space="preserve"> Client Trade Account(s) </w:t>
      </w:r>
      <w:r w:rsidRPr="004E73BA">
        <w:rPr>
          <w:rFonts w:asciiTheme="minorHAnsi" w:hAnsiTheme="minorHAnsi"/>
          <w:i/>
          <w:color w:val="000000" w:themeColor="text1"/>
          <w:sz w:val="22"/>
          <w:lang w:val="en-US"/>
        </w:rPr>
        <w:t>per</w:t>
      </w:r>
      <w:r w:rsidRPr="004E73BA">
        <w:rPr>
          <w:rFonts w:asciiTheme="minorHAnsi" w:hAnsiTheme="minorHAnsi"/>
          <w:color w:val="000000" w:themeColor="text1"/>
          <w:sz w:val="22"/>
          <w:lang w:val="en-US"/>
        </w:rPr>
        <w:t xml:space="preserve"> CCM Net Omnibus Segregated Account Client belonging to such CCM Net Omnibus Segregated Account Structure;</w:t>
      </w:r>
    </w:p>
    <w:p w:rsidR="002C69D2" w:rsidRPr="004E73BA" w:rsidP="004E73BA" w14:paraId="79FB40D7" w14:textId="77777777">
      <w:pPr>
        <w:pStyle w:val="roman2"/>
        <w:tabs>
          <w:tab w:val="num" w:pos="-3998"/>
        </w:tabs>
        <w:ind w:left="709"/>
        <w:rPr>
          <w:rFonts w:asciiTheme="minorHAnsi" w:hAnsiTheme="minorHAnsi"/>
          <w:color w:val="000000" w:themeColor="text1"/>
          <w:sz w:val="22"/>
          <w:lang w:val="en-US"/>
        </w:rPr>
      </w:pPr>
      <w:r w:rsidRPr="004E73BA">
        <w:rPr>
          <w:rFonts w:asciiTheme="minorHAnsi" w:hAnsiTheme="minorHAnsi"/>
          <w:color w:val="000000" w:themeColor="text1"/>
          <w:sz w:val="22"/>
          <w:lang w:val="en-US"/>
        </w:rPr>
        <w:t>a single CCM Net Omnibus Segregated Client Margin Account opened for the benefit of the relevant CCM Net Omnibus Client Set; and</w:t>
      </w:r>
    </w:p>
    <w:p w:rsidR="002C69D2" w:rsidRPr="007776D0" w:rsidP="004E73BA" w14:paraId="36F37A55" w14:textId="77777777">
      <w:pPr>
        <w:pStyle w:val="roman2"/>
        <w:tabs>
          <w:tab w:val="num" w:pos="-3998"/>
        </w:tabs>
        <w:ind w:left="709"/>
        <w:rPr>
          <w:rFonts w:asciiTheme="minorHAnsi" w:hAnsiTheme="minorHAnsi"/>
          <w:color w:val="000000"/>
          <w:kern w:val="20"/>
          <w:sz w:val="22"/>
          <w:lang w:val="en-US"/>
        </w:rPr>
      </w:pPr>
      <w:r w:rsidRPr="004E73BA">
        <w:rPr>
          <w:rFonts w:asciiTheme="minorHAnsi" w:hAnsiTheme="minorHAnsi"/>
          <w:color w:val="000000" w:themeColor="text1"/>
          <w:sz w:val="22"/>
          <w:lang w:val="en-US"/>
        </w:rPr>
        <w:t xml:space="preserve">a </w:t>
      </w:r>
      <w:r w:rsidRPr="004E73BA">
        <w:rPr>
          <w:rFonts w:asciiTheme="minorHAnsi" w:hAnsiTheme="minorHAnsi"/>
          <w:color w:val="000000" w:themeColor="text1"/>
          <w:sz w:val="22"/>
        </w:rPr>
        <w:t>single</w:t>
      </w:r>
      <w:r w:rsidRPr="004E73BA">
        <w:rPr>
          <w:rFonts w:asciiTheme="minorHAnsi" w:hAnsiTheme="minorHAnsi"/>
          <w:color w:val="000000" w:themeColor="text1"/>
          <w:sz w:val="22"/>
          <w:lang w:val="en-US"/>
        </w:rPr>
        <w:t xml:space="preserve"> CCM Client Collateral Account opened for the benefit of that CCM Net Omnibus Client </w:t>
      </w:r>
      <w:r w:rsidRPr="007776D0">
        <w:rPr>
          <w:rFonts w:asciiTheme="minorHAnsi" w:hAnsiTheme="minorHAnsi"/>
          <w:color w:val="000000"/>
          <w:kern w:val="20"/>
          <w:sz w:val="22"/>
          <w:lang w:val="en-US"/>
        </w:rPr>
        <w:t>Set.</w:t>
      </w:r>
    </w:p>
    <w:p w:rsidR="002C69D2" w:rsidRPr="004823C1" w:rsidP="007776D0" w14:paraId="35A8DD08"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CCM Net Omnibus Segregated Client Margin Account: </w:t>
      </w:r>
      <w:r w:rsidRPr="007776D0">
        <w:rPr>
          <w:rFonts w:asciiTheme="minorHAnsi" w:hAnsiTheme="minorHAnsi"/>
          <w:color w:val="000000"/>
          <w:kern w:val="20"/>
          <w:sz w:val="22"/>
          <w:lang w:val="en-GB"/>
        </w:rPr>
        <w:t>An account opened by LCH SA in the name of a CCM for the benefit of a CCM Net Omnibus Client Set in the CDS Clearing System for risk management purposes, in which the Cleared Transactions of such CCM Net Omnibus Client Set are netted and corresponding Open Positions are registered, and such CCM Net Omnibus Client Set related positions corresponding to Eligible Intraday</w:t>
      </w:r>
      <w:r w:rsidRPr="007776D0">
        <w:rPr>
          <w:rFonts w:asciiTheme="minorHAnsi" w:hAnsiTheme="minorHAnsi"/>
          <w:b/>
          <w:color w:val="000000"/>
          <w:kern w:val="20"/>
          <w:sz w:val="22"/>
          <w:lang w:val="en-GB"/>
        </w:rPr>
        <w:t xml:space="preserve"> </w:t>
      </w:r>
      <w:r w:rsidRPr="007776D0">
        <w:rPr>
          <w:rFonts w:asciiTheme="minorHAnsi" w:hAnsiTheme="minorHAnsi"/>
          <w:color w:val="000000"/>
          <w:kern w:val="20"/>
          <w:sz w:val="22"/>
          <w:lang w:val="en-GB"/>
        </w:rPr>
        <w:t xml:space="preserve">Transactions and Irrevocable Backloading Transactions pre-registered in the Account Structure of such CCM (if so applicable pursuant to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_Ref319451259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Section 3.1.7</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are recorded, in order to calculate the CCM Client Margin Requirement and Client Variation Margin Requirement</w:t>
      </w:r>
      <w:r w:rsidRPr="007776D0">
        <w:rPr>
          <w:rFonts w:asciiTheme="minorHAnsi" w:hAnsiTheme="minorHAnsi"/>
          <w:color w:val="000000" w:themeColor="text1"/>
          <w:sz w:val="22"/>
          <w:lang w:val="en-US"/>
        </w:rPr>
        <w:t xml:space="preserve"> and/or Client NPV Payment Requirement, as applicable, </w:t>
      </w:r>
      <w:r w:rsidRPr="007776D0">
        <w:rPr>
          <w:rFonts w:asciiTheme="minorHAnsi" w:hAnsiTheme="minorHAnsi"/>
          <w:color w:val="000000"/>
          <w:kern w:val="20"/>
          <w:sz w:val="22"/>
          <w:lang w:val="en-GB"/>
        </w:rPr>
        <w:t>of the relevant CCM in respect of such CCM Net Omnibus Client Set.</w:t>
      </w:r>
    </w:p>
    <w:p w:rsidR="002C69D2" w:rsidRPr="004823C1" w:rsidP="007776D0" w14:paraId="2A3440B1"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CCM Omnibus Segregated </w:t>
      </w:r>
      <w:r w:rsidRPr="007776D0">
        <w:rPr>
          <w:rFonts w:asciiTheme="minorHAnsi" w:hAnsiTheme="minorHAnsi"/>
          <w:b/>
          <w:color w:val="000000"/>
          <w:kern w:val="20"/>
          <w:sz w:val="22"/>
          <w:lang w:val="en-US"/>
        </w:rPr>
        <w:t>Account Client:</w:t>
      </w:r>
      <w:r w:rsidRPr="007776D0">
        <w:rPr>
          <w:rFonts w:asciiTheme="minorHAnsi" w:hAnsiTheme="minorHAnsi"/>
          <w:color w:val="000000"/>
          <w:kern w:val="20"/>
          <w:sz w:val="22"/>
          <w:lang w:val="en-US"/>
        </w:rPr>
        <w:t xml:space="preserve"> A </w:t>
      </w:r>
      <w:r w:rsidRPr="007776D0">
        <w:rPr>
          <w:rFonts w:asciiTheme="minorHAnsi" w:hAnsiTheme="minorHAnsi"/>
          <w:color w:val="000000"/>
          <w:kern w:val="20"/>
          <w:sz w:val="22"/>
          <w:lang w:val="en-GB"/>
        </w:rPr>
        <w:t>CCM Gross Omnibus Segregated Account Client or a CCM Net Omnibus Segregated Account Client, as the case may be.</w:t>
      </w:r>
      <w:r w:rsidRPr="007776D0">
        <w:rPr>
          <w:rFonts w:asciiTheme="minorHAnsi" w:hAnsiTheme="minorHAnsi"/>
          <w:color w:val="000000"/>
          <w:kern w:val="20"/>
          <w:sz w:val="22"/>
          <w:lang w:val="en-US"/>
        </w:rPr>
        <w:t xml:space="preserve"> </w:t>
      </w:r>
    </w:p>
    <w:p w:rsidR="002C69D2" w:rsidRPr="004823C1" w:rsidP="007776D0" w14:paraId="31A29666" w14:textId="77777777">
      <w:pPr>
        <w:pStyle w:val="body"/>
        <w:keepNext/>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CCM Required Collateral Amount: </w:t>
      </w:r>
      <w:r w:rsidRPr="007776D0">
        <w:rPr>
          <w:rFonts w:asciiTheme="minorHAnsi" w:hAnsiTheme="minorHAnsi"/>
          <w:color w:val="000000"/>
          <w:kern w:val="20"/>
          <w:sz w:val="22"/>
          <w:lang w:val="en-GB"/>
        </w:rPr>
        <w:t>For each CCM, the sum of:</w:t>
      </w:r>
    </w:p>
    <w:p w:rsidR="002C69D2" w:rsidRPr="004E73BA" w:rsidP="00484545" w14:paraId="4570A790" w14:textId="77777777">
      <w:pPr>
        <w:pStyle w:val="roman2"/>
        <w:numPr>
          <w:ilvl w:val="0"/>
          <w:numId w:val="139"/>
        </w:numPr>
        <w:tabs>
          <w:tab w:val="num" w:pos="-3998"/>
          <w:tab w:val="num" w:pos="28"/>
          <w:tab w:val="clear" w:pos="965"/>
        </w:tabs>
        <w:ind w:left="709"/>
        <w:rPr>
          <w:rFonts w:asciiTheme="minorHAnsi" w:hAnsiTheme="minorHAnsi"/>
          <w:color w:val="000000" w:themeColor="text1"/>
          <w:sz w:val="22"/>
        </w:rPr>
      </w:pPr>
      <w:r w:rsidRPr="004E73BA">
        <w:rPr>
          <w:rFonts w:asciiTheme="minorHAnsi" w:hAnsiTheme="minorHAnsi"/>
          <w:color w:val="000000" w:themeColor="text1"/>
          <w:sz w:val="22"/>
        </w:rPr>
        <w:t xml:space="preserve">the CCM House Margin Shortfall; </w:t>
      </w:r>
    </w:p>
    <w:p w:rsidR="002C69D2" w:rsidRPr="004E73BA" w:rsidP="00484545" w14:paraId="0DD9175B" w14:textId="77777777">
      <w:pPr>
        <w:pStyle w:val="roman2"/>
        <w:numPr>
          <w:ilvl w:val="0"/>
          <w:numId w:val="139"/>
        </w:numPr>
        <w:tabs>
          <w:tab w:val="num" w:pos="-3998"/>
          <w:tab w:val="num" w:pos="28"/>
          <w:tab w:val="clear" w:pos="965"/>
        </w:tabs>
        <w:ind w:left="709"/>
        <w:rPr>
          <w:rFonts w:asciiTheme="minorHAnsi" w:hAnsiTheme="minorHAnsi"/>
          <w:color w:val="000000" w:themeColor="text1"/>
          <w:sz w:val="22"/>
        </w:rPr>
      </w:pPr>
      <w:r w:rsidRPr="004E73BA">
        <w:rPr>
          <w:rFonts w:asciiTheme="minorHAnsi" w:hAnsiTheme="minorHAnsi"/>
          <w:color w:val="000000" w:themeColor="text1"/>
          <w:sz w:val="22"/>
        </w:rPr>
        <w:t>the CCM House Excess Collateral Shortfall;</w:t>
      </w:r>
    </w:p>
    <w:p w:rsidR="002C69D2" w:rsidRPr="004E73BA" w:rsidP="00484545" w14:paraId="5C61C1F1" w14:textId="77777777">
      <w:pPr>
        <w:pStyle w:val="roman2"/>
        <w:numPr>
          <w:ilvl w:val="0"/>
          <w:numId w:val="139"/>
        </w:numPr>
        <w:tabs>
          <w:tab w:val="num" w:pos="-3998"/>
          <w:tab w:val="num" w:pos="28"/>
          <w:tab w:val="clear" w:pos="965"/>
        </w:tabs>
        <w:ind w:left="709"/>
        <w:rPr>
          <w:rFonts w:asciiTheme="minorHAnsi" w:hAnsiTheme="minorHAnsi"/>
          <w:color w:val="000000" w:themeColor="text1"/>
          <w:sz w:val="22"/>
        </w:rPr>
      </w:pPr>
      <w:r w:rsidRPr="004E73BA">
        <w:rPr>
          <w:rFonts w:asciiTheme="minorHAnsi" w:hAnsiTheme="minorHAnsi"/>
          <w:color w:val="000000" w:themeColor="text1"/>
          <w:sz w:val="22"/>
        </w:rPr>
        <w:t>the CCM Client Collateral Buffer Shortfall; and</w:t>
      </w:r>
    </w:p>
    <w:p w:rsidR="002C69D2" w:rsidRPr="007776D0" w:rsidP="00484545" w14:paraId="2D5A2A1F" w14:textId="77777777">
      <w:pPr>
        <w:pStyle w:val="roman2"/>
        <w:numPr>
          <w:ilvl w:val="0"/>
          <w:numId w:val="139"/>
        </w:numPr>
        <w:tabs>
          <w:tab w:val="num" w:pos="-3998"/>
          <w:tab w:val="num" w:pos="28"/>
          <w:tab w:val="clear" w:pos="965"/>
        </w:tabs>
        <w:ind w:left="709"/>
        <w:rPr>
          <w:rFonts w:asciiTheme="minorHAnsi" w:hAnsiTheme="minorHAnsi"/>
          <w:color w:val="000000"/>
          <w:kern w:val="20"/>
          <w:sz w:val="22"/>
        </w:rPr>
      </w:pPr>
      <w:r w:rsidRPr="004E73BA">
        <w:rPr>
          <w:rFonts w:asciiTheme="minorHAnsi" w:hAnsiTheme="minorHAnsi"/>
          <w:color w:val="000000" w:themeColor="text1"/>
          <w:sz w:val="22"/>
        </w:rPr>
        <w:t xml:space="preserve">the </w:t>
      </w:r>
      <w:r w:rsidRPr="007776D0">
        <w:rPr>
          <w:rFonts w:asciiTheme="minorHAnsi" w:hAnsiTheme="minorHAnsi"/>
          <w:color w:val="000000"/>
          <w:kern w:val="20"/>
          <w:sz w:val="22"/>
        </w:rPr>
        <w:t>Total Client Margin Shortfall.</w:t>
      </w:r>
    </w:p>
    <w:p w:rsidR="002C69D2" w:rsidRPr="007776D0" w:rsidP="00555B9C" w14:paraId="770EAC7E" w14:textId="77777777">
      <w:pPr>
        <w:adjustRightInd/>
        <w:spacing w:after="140" w:line="290" w:lineRule="auto"/>
        <w:jc w:val="both"/>
        <w:rPr>
          <w:rFonts w:asciiTheme="minorHAnsi" w:hAnsiTheme="minorHAnsi" w:cs="Times New Roman"/>
          <w:color w:val="000000"/>
          <w:kern w:val="20"/>
          <w:sz w:val="22"/>
          <w:szCs w:val="24"/>
        </w:rPr>
      </w:pPr>
      <w:r w:rsidRPr="007776D0">
        <w:rPr>
          <w:rFonts w:asciiTheme="minorHAnsi" w:hAnsiTheme="minorHAnsi"/>
          <w:b/>
          <w:color w:val="000000"/>
          <w:kern w:val="20"/>
          <w:sz w:val="22"/>
        </w:rPr>
        <w:t xml:space="preserve">CCM Unallocated Client Collateral: </w:t>
      </w:r>
      <w:r w:rsidRPr="007776D0">
        <w:rPr>
          <w:rFonts w:asciiTheme="minorHAnsi" w:hAnsiTheme="minorHAnsi"/>
          <w:color w:val="000000"/>
          <w:kern w:val="20"/>
          <w:sz w:val="22"/>
        </w:rPr>
        <w:t xml:space="preserve">Cash Collateral provided by a CCM to LCH SA in accordance with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_Ref375306116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4.2.2.3</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and Section 3 of the Procedures which is identified as being for the account of one or more CCM Clients but where such CCM has not specified the CCM Client Collateral Account(s) in which such Cash Collateral should be recorded.</w:t>
      </w:r>
    </w:p>
    <w:p w:rsidR="002C69D2" w:rsidRPr="007776D0" w:rsidP="0067446F" w14:paraId="08FC57AF" w14:textId="77777777">
      <w:pPr>
        <w:adjustRightInd/>
        <w:spacing w:after="140" w:line="290" w:lineRule="auto"/>
        <w:jc w:val="both"/>
        <w:rPr>
          <w:rFonts w:asciiTheme="minorHAnsi" w:hAnsiTheme="minorHAnsi" w:cs="Times New Roman"/>
          <w:color w:val="000000"/>
          <w:kern w:val="20"/>
          <w:sz w:val="22"/>
          <w:szCs w:val="24"/>
        </w:rPr>
      </w:pPr>
      <w:r w:rsidRPr="007776D0">
        <w:rPr>
          <w:rFonts w:asciiTheme="minorHAnsi" w:hAnsiTheme="minorHAnsi"/>
          <w:b/>
          <w:color w:val="000000"/>
          <w:kern w:val="20"/>
          <w:sz w:val="22"/>
        </w:rPr>
        <w:t xml:space="preserve">CCM Unallocated Client Collateral Account: </w:t>
      </w:r>
      <w:r w:rsidRPr="007776D0">
        <w:rPr>
          <w:rFonts w:asciiTheme="minorHAnsi" w:hAnsiTheme="minorHAnsi"/>
          <w:color w:val="000000"/>
          <w:kern w:val="20"/>
          <w:sz w:val="22"/>
        </w:rPr>
        <w:t xml:space="preserve">With respect to each CCM, the client account opened in the books of LCH SA to record any CCM Unallocated Client Collateral. </w:t>
      </w:r>
    </w:p>
    <w:p w:rsidR="002C69D2" w:rsidRPr="004823C1" w:rsidP="007776D0" w14:paraId="53BC9C6E"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CDS:</w:t>
      </w:r>
      <w:r w:rsidRPr="007776D0">
        <w:rPr>
          <w:rFonts w:asciiTheme="minorHAnsi" w:hAnsiTheme="minorHAnsi"/>
          <w:color w:val="000000"/>
          <w:kern w:val="20"/>
          <w:sz w:val="22"/>
          <w:lang w:val="en-GB"/>
        </w:rPr>
        <w:t xml:space="preserve"> A credit default swap transaction.</w:t>
      </w:r>
    </w:p>
    <w:p w:rsidR="002C69D2" w:rsidRPr="004823C1" w:rsidP="007776D0" w14:paraId="05CA0939"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CDS Admission Agreement:</w:t>
      </w:r>
      <w:r w:rsidRPr="007776D0">
        <w:rPr>
          <w:rFonts w:asciiTheme="minorHAnsi" w:hAnsiTheme="minorHAnsi"/>
          <w:color w:val="000000"/>
          <w:kern w:val="20"/>
          <w:sz w:val="22"/>
          <w:lang w:val="en-GB"/>
        </w:rPr>
        <w:t xml:space="preserve"> The written agreement (including its annexes), as amended from time to time, entered into between LCH SA and an Applicant in order for such Applicant to become a Clearing Member. </w:t>
      </w:r>
    </w:p>
    <w:p w:rsidR="002C69D2" w:rsidRPr="004823C1" w:rsidP="007776D0" w14:paraId="32D07A58"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CDS Buyer:</w:t>
      </w:r>
      <w:r w:rsidRPr="007776D0">
        <w:rPr>
          <w:rFonts w:asciiTheme="minorHAnsi" w:hAnsiTheme="minorHAnsi"/>
          <w:color w:val="000000"/>
          <w:kern w:val="20"/>
          <w:sz w:val="22"/>
          <w:lang w:val="en-GB"/>
        </w:rPr>
        <w:t xml:space="preserve"> A Clearing Member that is party to an Index Cleared Transaction or a Single Name Cleared Transaction as protection buyer.</w:t>
      </w:r>
    </w:p>
    <w:p w:rsidR="002C69D2" w:rsidRPr="004823C1" w:rsidP="007776D0" w14:paraId="02F24303"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CDS Clearing Document: </w:t>
      </w:r>
      <w:r w:rsidRPr="007776D0">
        <w:rPr>
          <w:rFonts w:asciiTheme="minorHAnsi" w:hAnsiTheme="minorHAnsi"/>
          <w:color w:val="000000"/>
          <w:kern w:val="20"/>
          <w:sz w:val="22"/>
          <w:lang w:val="en-GB"/>
        </w:rPr>
        <w:t>Any document which forms part of the CDS Clearing Documentation.</w:t>
      </w:r>
    </w:p>
    <w:p w:rsidR="002C69D2" w:rsidRPr="004823C1" w:rsidP="007776D0" w14:paraId="230170AE"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CDS Clearing Documentation: </w:t>
      </w:r>
      <w:r w:rsidRPr="007776D0">
        <w:rPr>
          <w:rFonts w:asciiTheme="minorHAnsi" w:hAnsiTheme="minorHAnsi"/>
          <w:color w:val="000000"/>
          <w:kern w:val="20"/>
          <w:sz w:val="22"/>
          <w:lang w:val="en-GB"/>
        </w:rPr>
        <w:t>The CDS Admission Agreement, the CDS Clearing Rules, the CDS Clearing Supplement Documents, the Index Cleared Transaction Confirmation, the Index Swaption Cleared Transaction Confirmation and the Single Name Cleared Transaction Confirmation (including all exhibits, attachments, annexes, schedules and appendices thereto, and any document incorporated by reference therein, if any), as each such document is amended from time to time. For the avoidance of doubt, the Product Family Forms do not form part of the CDS Clearing Documentation.</w:t>
      </w:r>
    </w:p>
    <w:p w:rsidR="002C69D2" w:rsidRPr="004823C1" w:rsidP="007776D0" w14:paraId="094C8B99"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CDS Clearing Rule Book:</w:t>
      </w:r>
      <w:r w:rsidRPr="007776D0">
        <w:rPr>
          <w:rFonts w:asciiTheme="minorHAnsi" w:hAnsiTheme="minorHAnsi"/>
          <w:color w:val="000000"/>
          <w:kern w:val="20"/>
          <w:sz w:val="22"/>
          <w:lang w:val="en-GB"/>
        </w:rPr>
        <w:t xml:space="preserve"> This document (including all exhibits, attachments, annexes, schedules and appendices hereto), as amended from time to time.</w:t>
      </w:r>
    </w:p>
    <w:p w:rsidR="002C69D2" w:rsidRPr="004823C1" w:rsidP="007776D0" w14:paraId="58942287"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CDS Clearing Rules: </w:t>
      </w:r>
      <w:r w:rsidRPr="007776D0">
        <w:rPr>
          <w:rFonts w:asciiTheme="minorHAnsi" w:hAnsiTheme="minorHAnsi"/>
          <w:color w:val="000000"/>
          <w:kern w:val="20"/>
          <w:sz w:val="22"/>
          <w:lang w:val="en-GB"/>
        </w:rPr>
        <w:t>This CDS Clearing Rule Book, the CDS Dispute Resolution Protocol, the Procedures, all related Clearing Notices and, in the case of an FCM</w:t>
      </w:r>
      <w:bookmarkStart w:id="117" w:name="_cp_text_1_333"/>
      <w:r w:rsidRPr="00C64115">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117"/>
      <w:r w:rsidRPr="007776D0">
        <w:rPr>
          <w:rFonts w:asciiTheme="minorHAnsi" w:hAnsiTheme="minorHAnsi"/>
          <w:color w:val="000000"/>
          <w:kern w:val="20"/>
          <w:sz w:val="22"/>
          <w:lang w:val="en-GB"/>
        </w:rPr>
        <w:t>Clearing Member, the FCM</w:t>
      </w:r>
      <w:bookmarkStart w:id="118" w:name="_cp_text_1_334"/>
      <w:r w:rsidRPr="00C64115">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118"/>
      <w:r w:rsidRPr="007776D0">
        <w:rPr>
          <w:rFonts w:asciiTheme="minorHAnsi" w:hAnsiTheme="minorHAnsi"/>
          <w:color w:val="000000"/>
          <w:kern w:val="20"/>
          <w:sz w:val="22"/>
          <w:lang w:val="en-GB"/>
        </w:rPr>
        <w:t>CDS Clearing Regulations, as each such document is amended from time to time.</w:t>
      </w:r>
    </w:p>
    <w:p w:rsidR="002C69D2" w:rsidRPr="004823C1" w:rsidP="007776D0" w14:paraId="45FD8CDA"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CDS Clearing Service:</w:t>
      </w:r>
      <w:r w:rsidRPr="007776D0">
        <w:rPr>
          <w:rFonts w:asciiTheme="minorHAnsi" w:hAnsiTheme="minorHAnsi"/>
          <w:color w:val="000000"/>
          <w:kern w:val="20"/>
          <w:sz w:val="22"/>
          <w:lang w:val="en-GB"/>
        </w:rPr>
        <w:t xml:space="preserve"> The service provided by LCH SA in respect of clearing CDS and/or Index Swaptions in accordance with the CDS Clearing Documentation, including the special terms applicable to use of the service by a CCM pursuant to TITLE V and to use of the service by an FCM</w:t>
      </w:r>
      <w:bookmarkStart w:id="119" w:name="_cp_text_1_335"/>
      <w:r w:rsidRPr="00C64115">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119"/>
      <w:r w:rsidRPr="007776D0">
        <w:rPr>
          <w:rFonts w:asciiTheme="minorHAnsi" w:hAnsiTheme="minorHAnsi"/>
          <w:color w:val="000000"/>
          <w:kern w:val="20"/>
          <w:sz w:val="22"/>
          <w:lang w:val="en-GB"/>
        </w:rPr>
        <w:t>Clearing Member pursuant to TITLE VI.</w:t>
      </w:r>
    </w:p>
    <w:p w:rsidR="002C69D2" w:rsidRPr="004823C1" w:rsidP="007776D0" w14:paraId="2B11720B"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CDS Clearing Supplement:</w:t>
      </w:r>
      <w:r w:rsidRPr="007776D0">
        <w:rPr>
          <w:rFonts w:asciiTheme="minorHAnsi" w:hAnsiTheme="minorHAnsi"/>
          <w:color w:val="000000"/>
          <w:kern w:val="20"/>
          <w:sz w:val="22"/>
          <w:lang w:val="en-GB"/>
        </w:rPr>
        <w:t xml:space="preserve"> The document issued by LCH SA and entitled "</w:t>
      </w:r>
      <w:r w:rsidRPr="007776D0">
        <w:rPr>
          <w:rFonts w:asciiTheme="minorHAnsi" w:hAnsiTheme="minorHAnsi"/>
          <w:i/>
          <w:color w:val="000000"/>
          <w:kern w:val="20"/>
          <w:sz w:val="22"/>
          <w:lang w:val="en-GB"/>
        </w:rPr>
        <w:t>CDS Clearing Supplement</w:t>
      </w:r>
      <w:r w:rsidRPr="007776D0">
        <w:rPr>
          <w:rFonts w:asciiTheme="minorHAnsi" w:hAnsiTheme="minorHAnsi"/>
          <w:color w:val="000000"/>
          <w:kern w:val="20"/>
          <w:sz w:val="22"/>
          <w:lang w:val="en-GB"/>
        </w:rPr>
        <w:t>", as amended from time to time.</w:t>
      </w:r>
    </w:p>
    <w:p w:rsidR="002C69D2" w:rsidRPr="004823C1" w:rsidP="007776D0" w14:paraId="5750EA95"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CDS Clearing Supplement Documents: </w:t>
      </w:r>
      <w:r w:rsidRPr="007776D0">
        <w:rPr>
          <w:rFonts w:asciiTheme="minorHAnsi" w:hAnsiTheme="minorHAnsi"/>
          <w:color w:val="000000"/>
          <w:kern w:val="20"/>
          <w:sz w:val="22"/>
          <w:lang w:val="en-GB"/>
        </w:rPr>
        <w:t xml:space="preserve">The CDS Clearing Supplement, the Procedures and all related Clearing Notices, as each such document is amended from time to time. </w:t>
      </w:r>
    </w:p>
    <w:p w:rsidR="002C69D2" w:rsidRPr="004823C1" w:rsidP="007776D0" w14:paraId="5644471F"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CDS Clearing System:</w:t>
      </w:r>
      <w:r w:rsidRPr="007776D0">
        <w:rPr>
          <w:rFonts w:asciiTheme="minorHAnsi" w:hAnsiTheme="minorHAnsi"/>
          <w:color w:val="000000"/>
          <w:kern w:val="20"/>
          <w:sz w:val="22"/>
          <w:lang w:val="en-GB"/>
        </w:rPr>
        <w:t xml:space="preserve"> The IT system managed by LCH SA and providing Clearing Members with technical access to the CDS Clearing Service.</w:t>
      </w:r>
    </w:p>
    <w:p w:rsidR="002C69D2" w:rsidRPr="004823C1" w:rsidP="007776D0" w14:paraId="146946CF"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b/>
          <w:color w:val="000000"/>
          <w:kern w:val="20"/>
          <w:sz w:val="22"/>
          <w:lang w:val="en-GB"/>
        </w:rPr>
        <w:t xml:space="preserve">CDS Client Clearing Agreement: </w:t>
      </w:r>
      <w:r w:rsidRPr="007776D0">
        <w:rPr>
          <w:rFonts w:asciiTheme="minorHAnsi" w:hAnsiTheme="minorHAnsi"/>
          <w:color w:val="000000"/>
          <w:kern w:val="20"/>
          <w:sz w:val="22"/>
          <w:lang w:val="en-GB"/>
        </w:rPr>
        <w:t>The client clearing agreement entered into between a Clearing Member and a Client which relates, in whole or in part, to the clearing of CDS and/or Index Swaptions through the CDS Clearing Service.</w:t>
      </w:r>
    </w:p>
    <w:p w:rsidR="002C69D2" w:rsidRPr="004823C1" w:rsidP="007776D0" w14:paraId="25CE1ECF"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CDS Client Clearing DMP or CDS Client </w:t>
      </w:r>
      <w:r w:rsidRPr="007776D0">
        <w:rPr>
          <w:rFonts w:asciiTheme="minorHAnsi" w:hAnsiTheme="minorHAnsi"/>
          <w:b/>
          <w:color w:val="000000"/>
          <w:kern w:val="20"/>
          <w:sz w:val="22"/>
          <w:lang w:val="en-US"/>
        </w:rPr>
        <w:t>Clearing Default Management Process:</w:t>
      </w:r>
      <w:r w:rsidRPr="007776D0">
        <w:rPr>
          <w:rFonts w:asciiTheme="minorHAnsi" w:hAnsiTheme="minorHAnsi"/>
          <w:color w:val="000000"/>
          <w:kern w:val="20"/>
          <w:sz w:val="22"/>
          <w:lang w:val="en-US"/>
        </w:rPr>
        <w:t xml:space="preserve"> The process set out in Clause </w:t>
      </w:r>
      <w:r w:rsidRPr="007776D0">
        <w:rPr>
          <w:rFonts w:asciiTheme="minorHAnsi" w:hAnsiTheme="minorHAnsi"/>
          <w:kern w:val="20"/>
          <w:sz w:val="22"/>
          <w:lang w:val="en-GB"/>
        </w:rPr>
        <w:fldChar w:fldCharType="begin"/>
      </w:r>
      <w:r w:rsidRPr="007776D0">
        <w:rPr>
          <w:rFonts w:asciiTheme="minorHAnsi" w:hAnsiTheme="minorHAnsi"/>
          <w:kern w:val="20"/>
          <w:sz w:val="22"/>
          <w:lang w:val="en-GB"/>
        </w:rPr>
        <w:instrText xml:space="preserve"> REF _Ref332640522 \r \h  \* MERGEFORMAT </w:instrText>
      </w:r>
      <w:r w:rsidRPr="007776D0">
        <w:rPr>
          <w:rFonts w:asciiTheme="minorHAnsi" w:hAnsiTheme="minorHAnsi"/>
          <w:kern w:val="20"/>
          <w:sz w:val="22"/>
          <w:lang w:val="en-GB"/>
        </w:rPr>
        <w:fldChar w:fldCharType="separate"/>
      </w:r>
      <w:r w:rsidRPr="007776D0">
        <w:rPr>
          <w:rFonts w:asciiTheme="minorHAnsi" w:hAnsiTheme="minorHAnsi"/>
          <w:kern w:val="20"/>
          <w:sz w:val="22"/>
          <w:lang w:val="en-GB"/>
        </w:rPr>
        <w:t>4</w:t>
      </w:r>
      <w:r w:rsidRPr="007776D0">
        <w:rPr>
          <w:rFonts w:asciiTheme="minorHAnsi" w:hAnsiTheme="minorHAnsi"/>
          <w:kern w:val="20"/>
          <w:sz w:val="22"/>
          <w:lang w:val="en-GB"/>
        </w:rPr>
        <w:fldChar w:fldCharType="end"/>
      </w:r>
      <w:r w:rsidRPr="007776D0">
        <w:rPr>
          <w:rFonts w:asciiTheme="minorHAnsi" w:hAnsiTheme="minorHAnsi"/>
          <w:color w:val="000000"/>
          <w:kern w:val="20"/>
          <w:sz w:val="22"/>
          <w:lang w:val="en-US"/>
        </w:rPr>
        <w:t xml:space="preserve"> of</w:t>
      </w:r>
      <w:r w:rsidRPr="007776D0">
        <w:rPr>
          <w:rFonts w:asciiTheme="minorHAnsi" w:hAnsiTheme="minorHAnsi"/>
          <w:color w:val="000000"/>
          <w:kern w:val="20"/>
          <w:sz w:val="22"/>
          <w:lang w:val="en-GB"/>
        </w:rPr>
        <w:t xml:space="preserve"> the CDS Default Management Process and pursuant to which LCH SA will </w:t>
      </w:r>
      <w:r w:rsidRPr="007776D0">
        <w:rPr>
          <w:rFonts w:asciiTheme="minorHAnsi" w:hAnsiTheme="minorHAnsi"/>
          <w:color w:val="000000"/>
          <w:kern w:val="20"/>
          <w:sz w:val="22"/>
          <w:lang w:val="en-GB"/>
        </w:rPr>
        <w:t>effect</w:t>
      </w:r>
      <w:r w:rsidRPr="007776D0">
        <w:rPr>
          <w:rFonts w:asciiTheme="minorHAnsi" w:hAnsiTheme="minorHAnsi"/>
          <w:color w:val="000000"/>
          <w:kern w:val="20"/>
          <w:sz w:val="22"/>
          <w:lang w:val="en-GB"/>
        </w:rPr>
        <w:t xml:space="preserve"> the porting of the Relevant Client Cleared Transactions or the liquidation of the Non-Ported Cleared Transactions.</w:t>
      </w:r>
    </w:p>
    <w:p w:rsidR="00F5418D" w:rsidRPr="007776D0" w:rsidP="00555B9C" w14:paraId="6F80BA19" w14:textId="77777777">
      <w:pPr>
        <w:adjustRightInd/>
        <w:spacing w:after="140" w:line="290" w:lineRule="auto"/>
        <w:jc w:val="both"/>
        <w:rPr>
          <w:rFonts w:asciiTheme="minorHAnsi" w:hAnsiTheme="minorHAnsi" w:cs="Times New Roman"/>
          <w:color w:val="000000"/>
          <w:kern w:val="20"/>
          <w:sz w:val="22"/>
          <w:szCs w:val="24"/>
        </w:rPr>
      </w:pPr>
      <w:r w:rsidRPr="007776D0">
        <w:rPr>
          <w:rFonts w:asciiTheme="minorHAnsi" w:hAnsiTheme="minorHAnsi"/>
          <w:b/>
          <w:color w:val="000000"/>
          <w:kern w:val="20"/>
          <w:sz w:val="22"/>
        </w:rPr>
        <w:t xml:space="preserve">CDS Client Clearing Entitlement: </w:t>
      </w:r>
      <w:r w:rsidRPr="007776D0">
        <w:rPr>
          <w:rFonts w:asciiTheme="minorHAnsi" w:hAnsiTheme="minorHAnsi"/>
          <w:color w:val="000000"/>
          <w:kern w:val="20"/>
          <w:sz w:val="22"/>
        </w:rPr>
        <w:t xml:space="preserve">This term has the meaning set out in Clause </w:t>
      </w:r>
      <w:r w:rsidRPr="007776D0">
        <w:rPr>
          <w:rFonts w:asciiTheme="minorHAnsi" w:hAnsiTheme="minorHAnsi"/>
          <w:color w:val="000000"/>
          <w:kern w:val="20"/>
          <w:sz w:val="22"/>
          <w:szCs w:val="22"/>
          <w:cs/>
          <w:lang w:val="en-US"/>
        </w:rPr>
        <w:t>‎</w:t>
      </w:r>
      <w:r w:rsidRPr="007776D0">
        <w:rPr>
          <w:rFonts w:asciiTheme="minorHAnsi" w:hAnsiTheme="minorHAnsi"/>
          <w:color w:val="000000"/>
          <w:kern w:val="20"/>
          <w:sz w:val="22"/>
        </w:rPr>
        <w:t xml:space="preserve">4.4.3 of the CDS Default Management Process. </w:t>
      </w:r>
    </w:p>
    <w:p w:rsidR="00F5418D" w:rsidRPr="004823C1" w:rsidP="007776D0" w14:paraId="38703530"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CDS Client Clearing Services:</w:t>
      </w:r>
      <w:r w:rsidRPr="007776D0">
        <w:rPr>
          <w:rFonts w:asciiTheme="minorHAnsi" w:hAnsiTheme="minorHAnsi"/>
          <w:color w:val="000000"/>
          <w:kern w:val="20"/>
          <w:sz w:val="22"/>
          <w:lang w:val="en-GB"/>
        </w:rPr>
        <w:t xml:space="preserve"> Clearing services in respect of CDS and/or Index Swaptions provided by a Clearing Member to its Clients.</w:t>
      </w:r>
    </w:p>
    <w:p w:rsidR="00F5418D" w:rsidRPr="004823C1" w:rsidP="007776D0" w14:paraId="43B53FB0"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CDS Contractual Currency: </w:t>
      </w:r>
      <w:r w:rsidRPr="007776D0">
        <w:rPr>
          <w:rFonts w:asciiTheme="minorHAnsi" w:hAnsiTheme="minorHAnsi"/>
          <w:color w:val="000000"/>
          <w:kern w:val="20"/>
          <w:sz w:val="22"/>
          <w:lang w:val="en-GB"/>
        </w:rPr>
        <w:t>The currency required under the terms of any Cleared Transaction</w:t>
      </w:r>
      <w:r w:rsidRPr="007776D0" w:rsidR="009E6013">
        <w:rPr>
          <w:lang w:val="en-GB"/>
        </w:rPr>
        <w:t xml:space="preserve"> </w:t>
      </w:r>
      <w:r w:rsidRPr="007776D0" w:rsidR="009E6013">
        <w:rPr>
          <w:rFonts w:asciiTheme="minorHAnsi" w:hAnsiTheme="minorHAnsi"/>
          <w:color w:val="000000"/>
          <w:kern w:val="20"/>
          <w:sz w:val="22"/>
          <w:lang w:val="en-GB"/>
        </w:rPr>
        <w:t>and in respect of an Index Swaption, the currency required under the terms of the Underlying Index Transaction</w:t>
      </w:r>
      <w:r w:rsidRPr="007776D0">
        <w:rPr>
          <w:rFonts w:asciiTheme="minorHAnsi" w:hAnsiTheme="minorHAnsi"/>
          <w:color w:val="000000"/>
          <w:kern w:val="20"/>
          <w:sz w:val="22"/>
          <w:lang w:val="en-GB"/>
        </w:rPr>
        <w:t>.</w:t>
      </w:r>
    </w:p>
    <w:p w:rsidR="00F5418D" w:rsidRPr="004823C1" w:rsidP="007776D0" w14:paraId="1B592732"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CDS Default Fund:</w:t>
      </w:r>
      <w:r w:rsidRPr="007776D0">
        <w:rPr>
          <w:rFonts w:asciiTheme="minorHAnsi" w:hAnsiTheme="minorHAnsi"/>
          <w:color w:val="000000"/>
          <w:kern w:val="20"/>
          <w:sz w:val="22"/>
          <w:lang w:val="en-GB"/>
        </w:rPr>
        <w:t xml:space="preserve"> The default fund established and maintained pursuant to TITLE IV, </w:t>
      </w:r>
      <w:r w:rsidRPr="007776D0">
        <w:rPr>
          <w:rFonts w:asciiTheme="minorHAnsi" w:hAnsiTheme="minorHAnsi"/>
          <w:color w:val="000000"/>
          <w:kern w:val="20"/>
          <w:sz w:val="22"/>
          <w:lang w:val="en-GB"/>
        </w:rPr>
        <w:fldChar w:fldCharType="begin"/>
      </w:r>
      <w:r w:rsidRPr="00C64115">
        <w:rPr>
          <w:rFonts w:asciiTheme="minorHAnsi" w:hAnsiTheme="minorHAnsi"/>
          <w:color w:val="000000"/>
          <w:kern w:val="20"/>
          <w:sz w:val="22"/>
          <w:szCs w:val="22"/>
          <w:lang w:val="en-GB" w:eastAsia="en-US"/>
        </w:rPr>
        <w:instrText xml:space="preserve"> REF _Ref430087404 \n \h  \* MERGEFORMAT </w:instrText>
      </w:r>
      <w:r w:rsidRPr="007776D0">
        <w:rPr>
          <w:rFonts w:asciiTheme="minorHAnsi" w:hAnsiTheme="minorHAnsi"/>
          <w:color w:val="000000"/>
          <w:kern w:val="20"/>
          <w:sz w:val="22"/>
          <w:lang w:val="en-GB"/>
        </w:rPr>
        <w:fldChar w:fldCharType="separate"/>
      </w:r>
      <w:r w:rsidRPr="004823C1" w:rsidR="00833201">
        <w:rPr>
          <w:rFonts w:asciiTheme="minorHAnsi" w:hAnsiTheme="minorHAnsi" w:cstheme="minorHAnsi"/>
          <w:color w:val="000000" w:themeColor="text1"/>
          <w:sz w:val="22"/>
          <w:szCs w:val="22"/>
          <w:lang w:val="en-GB"/>
        </w:rPr>
        <w:t>CHAPTER</w:t>
      </w:r>
      <w:r w:rsidRPr="007776D0">
        <w:rPr>
          <w:rFonts w:asciiTheme="minorHAnsi" w:hAnsiTheme="minorHAnsi"/>
          <w:color w:val="000000"/>
          <w:kern w:val="20"/>
          <w:sz w:val="22"/>
          <w:lang w:val="en-GB"/>
        </w:rPr>
        <w:t xml:space="preserve"> 4</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for Cleared Transactions.</w:t>
      </w:r>
    </w:p>
    <w:p w:rsidR="00F5418D" w:rsidRPr="004823C1" w:rsidP="007776D0" w14:paraId="46415DFD"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CDS Default Fund Amount:</w:t>
      </w:r>
      <w:r w:rsidRPr="007776D0">
        <w:rPr>
          <w:rFonts w:asciiTheme="minorHAnsi" w:hAnsiTheme="minorHAnsi"/>
          <w:color w:val="000000"/>
          <w:kern w:val="20"/>
          <w:sz w:val="22"/>
          <w:lang w:val="en-GB"/>
        </w:rPr>
        <w:t xml:space="preserve"> The amount of the CDS Default Fund as required pursuant to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_Ref298490062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4.4.1.2</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w:t>
      </w:r>
    </w:p>
    <w:p w:rsidR="002C69D2" w:rsidRPr="004823C1" w:rsidP="007776D0" w14:paraId="54BF8EEC"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CDS Default Fund Calculation Amount:</w:t>
      </w:r>
      <w:r w:rsidRPr="007776D0">
        <w:rPr>
          <w:rFonts w:asciiTheme="minorHAnsi" w:hAnsiTheme="minorHAnsi"/>
          <w:color w:val="000000"/>
          <w:kern w:val="20"/>
          <w:sz w:val="22"/>
          <w:lang w:val="en-GB"/>
        </w:rPr>
        <w:t xml:space="preserve"> An amount equal to the CDS Default Fund Amount less the aggregate of the Contribution Requirement for all of the Clearing Members in respect of whom the initial calculation of their respective Contribution Requirement requires them to pay a Contribution equal to the minimum contribution set out in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_Ref298490063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4.4.1.3</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w:t>
      </w:r>
    </w:p>
    <w:p w:rsidR="002C69D2" w:rsidRPr="004823C1" w:rsidP="007776D0" w14:paraId="53DACFAC"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CDS Default Management Committee:</w:t>
      </w:r>
      <w:r w:rsidRPr="007776D0">
        <w:rPr>
          <w:rFonts w:asciiTheme="minorHAnsi" w:hAnsiTheme="minorHAnsi"/>
          <w:color w:val="000000"/>
          <w:kern w:val="20"/>
          <w:sz w:val="22"/>
          <w:lang w:val="en-GB"/>
        </w:rPr>
        <w:t xml:space="preserve"> The committee which is set up by LCH SA in accordance with the provisions of the CDS Default Management Process in order to assist LCH SA with the development and implementation of:</w:t>
      </w:r>
    </w:p>
    <w:p w:rsidR="002C69D2" w:rsidRPr="004E73BA" w:rsidP="00591AD8" w14:paraId="0C5DCE75" w14:textId="77777777">
      <w:pPr>
        <w:pStyle w:val="roman2"/>
        <w:numPr>
          <w:ilvl w:val="0"/>
          <w:numId w:val="140"/>
        </w:numPr>
        <w:tabs>
          <w:tab w:val="num" w:pos="-3998"/>
          <w:tab w:val="num" w:pos="28"/>
          <w:tab w:val="clear" w:pos="965"/>
        </w:tabs>
        <w:ind w:left="709"/>
        <w:rPr>
          <w:rFonts w:asciiTheme="minorHAnsi" w:hAnsiTheme="minorHAnsi"/>
          <w:color w:val="000000" w:themeColor="text1"/>
          <w:sz w:val="22"/>
        </w:rPr>
      </w:pPr>
      <w:r w:rsidRPr="004E73BA">
        <w:rPr>
          <w:rFonts w:asciiTheme="minorHAnsi" w:hAnsiTheme="minorHAnsi"/>
          <w:color w:val="000000" w:themeColor="text1"/>
          <w:sz w:val="22"/>
        </w:rPr>
        <w:t>the CDS Default Management Process; and</w:t>
      </w:r>
    </w:p>
    <w:p w:rsidR="002C69D2" w:rsidRPr="004E73BA" w:rsidP="00484545" w14:paraId="05C6113C" w14:textId="77777777">
      <w:pPr>
        <w:pStyle w:val="roman2"/>
        <w:numPr>
          <w:ilvl w:val="0"/>
          <w:numId w:val="134"/>
        </w:numPr>
        <w:ind w:left="709"/>
        <w:rPr>
          <w:rFonts w:asciiTheme="minorHAnsi" w:hAnsiTheme="minorHAnsi"/>
          <w:color w:val="000000" w:themeColor="text1"/>
          <w:sz w:val="22"/>
        </w:rPr>
      </w:pPr>
      <w:r w:rsidRPr="004E73BA">
        <w:rPr>
          <w:rFonts w:asciiTheme="minorHAnsi" w:hAnsiTheme="minorHAnsi"/>
          <w:color w:val="000000" w:themeColor="text1"/>
          <w:sz w:val="22"/>
        </w:rPr>
        <w:t>any auction process to liquidate a Self Referencing Transaction and enter into an equivalent Single Name Cleared Transaction.</w:t>
      </w:r>
    </w:p>
    <w:p w:rsidR="002C69D2" w:rsidRPr="004E73BA" w:rsidP="004E73BA" w14:paraId="1A8FDD27" w14:textId="77777777">
      <w:pPr>
        <w:pStyle w:val="Body0"/>
        <w:keepNext/>
        <w:rPr>
          <w:rFonts w:asciiTheme="minorHAnsi" w:hAnsiTheme="minorHAnsi"/>
          <w:color w:val="000000" w:themeColor="text1"/>
          <w:sz w:val="22"/>
        </w:rPr>
      </w:pPr>
      <w:r w:rsidRPr="004E73BA">
        <w:rPr>
          <w:rFonts w:asciiTheme="minorHAnsi" w:hAnsiTheme="minorHAnsi"/>
          <w:b/>
          <w:color w:val="000000" w:themeColor="text1"/>
          <w:sz w:val="22"/>
        </w:rPr>
        <w:t>CDS Default Management Group:</w:t>
      </w:r>
      <w:r w:rsidRPr="004E73BA">
        <w:rPr>
          <w:rFonts w:asciiTheme="minorHAnsi" w:hAnsiTheme="minorHAnsi"/>
          <w:color w:val="000000" w:themeColor="text1"/>
          <w:sz w:val="22"/>
        </w:rPr>
        <w:t xml:space="preserve"> The group which is set up by LCH SA in accordance with the provisions of the CDS Default Management Process in order to assist LCH SA, in circumstances where: </w:t>
      </w:r>
    </w:p>
    <w:p w:rsidR="002C69D2" w:rsidRPr="004E73BA" w:rsidP="00E51273" w14:paraId="1C23D70B" w14:textId="77777777">
      <w:pPr>
        <w:pStyle w:val="roman2"/>
        <w:numPr>
          <w:ilvl w:val="0"/>
          <w:numId w:val="141"/>
        </w:numPr>
        <w:tabs>
          <w:tab w:val="num" w:pos="-3998"/>
          <w:tab w:val="num" w:pos="28"/>
          <w:tab w:val="clear" w:pos="965"/>
        </w:tabs>
        <w:ind w:left="709"/>
        <w:rPr>
          <w:rFonts w:asciiTheme="minorHAnsi" w:hAnsiTheme="minorHAnsi"/>
          <w:color w:val="000000" w:themeColor="text1"/>
          <w:sz w:val="22"/>
        </w:rPr>
      </w:pPr>
      <w:r w:rsidRPr="004E73BA">
        <w:rPr>
          <w:rFonts w:asciiTheme="minorHAnsi" w:hAnsiTheme="minorHAnsi"/>
          <w:color w:val="000000" w:themeColor="text1"/>
          <w:sz w:val="22"/>
        </w:rPr>
        <w:t>an Event of Default has been declared by LCH SA as occurring in respect of a Clearing Member, with the implementation of the CDS Default Management Process and liquidation of Cleared Transactions in accordance with this CDS Clearing Rule Book; or</w:t>
      </w:r>
    </w:p>
    <w:p w:rsidR="002C69D2" w:rsidRPr="007776D0" w:rsidP="00591AD8" w14:paraId="25FD8B7A" w14:textId="77777777">
      <w:pPr>
        <w:pStyle w:val="roman2"/>
        <w:numPr>
          <w:ilvl w:val="0"/>
          <w:numId w:val="134"/>
        </w:numPr>
        <w:ind w:left="709"/>
        <w:rPr>
          <w:rFonts w:asciiTheme="minorHAnsi" w:hAnsiTheme="minorHAnsi"/>
          <w:color w:val="000000"/>
          <w:kern w:val="20"/>
          <w:sz w:val="22"/>
        </w:rPr>
      </w:pPr>
      <w:r w:rsidRPr="004E73BA">
        <w:rPr>
          <w:rFonts w:asciiTheme="minorHAnsi" w:hAnsiTheme="minorHAnsi"/>
          <w:color w:val="000000" w:themeColor="text1"/>
          <w:sz w:val="22"/>
        </w:rPr>
        <w:t>an auction process pursuant to Section</w:t>
      </w:r>
      <w:r w:rsidRPr="004E73BA">
        <w:rPr>
          <w:rFonts w:asciiTheme="minorHAnsi" w:hAnsiTheme="minorHAnsi"/>
          <w:b/>
          <w:color w:val="000000" w:themeColor="text1"/>
          <w:sz w:val="22"/>
        </w:rPr>
        <w:t xml:space="preserve"> </w:t>
      </w:r>
      <w:r w:rsidRPr="004E73BA">
        <w:rPr>
          <w:rFonts w:asciiTheme="minorHAnsi" w:hAnsiTheme="minorHAnsi"/>
          <w:color w:val="000000" w:themeColor="text1"/>
          <w:sz w:val="22"/>
        </w:rPr>
        <w:t xml:space="preserve">9 of Part A or Part B, as applicable, of the CDS Clearing </w:t>
      </w:r>
      <w:r w:rsidRPr="007776D0">
        <w:rPr>
          <w:rFonts w:asciiTheme="minorHAnsi" w:hAnsiTheme="minorHAnsi"/>
          <w:color w:val="000000"/>
          <w:kern w:val="20"/>
          <w:sz w:val="22"/>
        </w:rPr>
        <w:t>Supplement, needs to be implemented to liquidate a Self Referencing</w:t>
      </w:r>
      <w:r w:rsidRPr="007776D0">
        <w:rPr>
          <w:rFonts w:asciiTheme="minorHAnsi" w:hAnsiTheme="minorHAnsi"/>
          <w:b/>
          <w:color w:val="000000"/>
          <w:kern w:val="20"/>
          <w:sz w:val="22"/>
        </w:rPr>
        <w:t xml:space="preserve"> </w:t>
      </w:r>
      <w:r w:rsidRPr="007776D0">
        <w:rPr>
          <w:rFonts w:asciiTheme="minorHAnsi" w:hAnsiTheme="minorHAnsi"/>
          <w:color w:val="000000"/>
          <w:kern w:val="20"/>
          <w:sz w:val="22"/>
        </w:rPr>
        <w:t>Transaction and enter into an equivalent Single Name Cleared Transaction.</w:t>
      </w:r>
    </w:p>
    <w:p w:rsidR="002C69D2" w:rsidRPr="004823C1" w:rsidP="007776D0" w14:paraId="0ADC8FEE"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CDS Default Management Process:</w:t>
      </w:r>
      <w:r w:rsidRPr="007776D0">
        <w:rPr>
          <w:rFonts w:asciiTheme="minorHAnsi" w:hAnsiTheme="minorHAnsi"/>
          <w:color w:val="000000"/>
          <w:kern w:val="20"/>
          <w:sz w:val="22"/>
          <w:lang w:val="en-GB"/>
        </w:rPr>
        <w:t xml:space="preserve"> The process in accordance with which LCH SA and the CDS Default Management Group will manage a default of a Clearing Member (including, to the extent appropriate, the CDS Client Clearing Default Management Process), as set out in Appendix 1.</w:t>
      </w:r>
    </w:p>
    <w:p w:rsidR="002C69D2" w:rsidRPr="004823C1" w:rsidP="007776D0" w14:paraId="4A8A5150"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CDS Dispute Resolution Protocol: </w:t>
      </w:r>
      <w:r w:rsidRPr="007776D0">
        <w:rPr>
          <w:rFonts w:asciiTheme="minorHAnsi" w:hAnsiTheme="minorHAnsi"/>
          <w:color w:val="000000"/>
          <w:kern w:val="20"/>
          <w:sz w:val="22"/>
          <w:lang w:val="en-GB"/>
        </w:rPr>
        <w:t>The protocol pursuant to which Disputes will be resolved.</w:t>
      </w:r>
    </w:p>
    <w:p w:rsidR="002C69D2" w:rsidRPr="004823C1" w:rsidP="007776D0" w14:paraId="375E3837"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CDS Global Cash Call Document:</w:t>
      </w:r>
      <w:r w:rsidRPr="007776D0">
        <w:rPr>
          <w:rFonts w:asciiTheme="minorHAnsi" w:hAnsiTheme="minorHAnsi"/>
          <w:color w:val="000000"/>
          <w:kern w:val="20"/>
          <w:sz w:val="22"/>
          <w:lang w:val="en-GB"/>
        </w:rPr>
        <w:t xml:space="preserve"> This term shall have the meaning set out in Section 5 of the Procedures.</w:t>
      </w:r>
    </w:p>
    <w:p w:rsidR="002C69D2" w:rsidRPr="004823C1" w:rsidP="007776D0" w14:paraId="349F5AC4"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CDS Post-Default Period: </w:t>
      </w:r>
      <w:r w:rsidRPr="007776D0">
        <w:rPr>
          <w:rFonts w:asciiTheme="minorHAnsi" w:hAnsiTheme="minorHAnsi"/>
          <w:color w:val="000000"/>
          <w:kern w:val="20"/>
          <w:sz w:val="22"/>
          <w:lang w:val="en-GB"/>
        </w:rPr>
        <w:t xml:space="preserve">The period specified in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_Ref298490077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4.4.3.3</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w:t>
      </w:r>
    </w:p>
    <w:p w:rsidR="002C69D2" w:rsidRPr="004823C1" w:rsidP="007776D0" w14:paraId="6069E14D"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CDS Seller:</w:t>
      </w:r>
      <w:r w:rsidRPr="007776D0">
        <w:rPr>
          <w:rFonts w:asciiTheme="minorHAnsi" w:hAnsiTheme="minorHAnsi"/>
          <w:color w:val="000000"/>
          <w:kern w:val="20"/>
          <w:sz w:val="22"/>
          <w:lang w:val="en-GB"/>
        </w:rPr>
        <w:t xml:space="preserve"> A Clearing Member that is party to an Index Cleared Transaction or a Single Name Cleared Transaction as protection seller.</w:t>
      </w:r>
    </w:p>
    <w:p w:rsidR="002C69D2" w:rsidRPr="004823C1" w:rsidP="007776D0" w14:paraId="58F5277B"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CDS Type:</w:t>
      </w:r>
      <w:r w:rsidRPr="007776D0">
        <w:rPr>
          <w:rFonts w:asciiTheme="minorHAnsi" w:hAnsiTheme="minorHAnsi"/>
          <w:color w:val="000000"/>
          <w:kern w:val="20"/>
          <w:sz w:val="22"/>
          <w:lang w:val="en-GB"/>
        </w:rPr>
        <w:t xml:space="preserve"> This term shall have the meaning set out in the CDS Clearing Supplement.</w:t>
      </w:r>
    </w:p>
    <w:p w:rsidR="002C69D2" w:rsidRPr="004823C1" w:rsidP="007776D0" w14:paraId="4FF871B9"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CEA</w:t>
      </w:r>
      <w:r w:rsidRPr="007776D0">
        <w:rPr>
          <w:rFonts w:asciiTheme="minorHAnsi" w:hAnsiTheme="minorHAnsi"/>
          <w:color w:val="000000"/>
          <w:kern w:val="20"/>
          <w:sz w:val="22"/>
          <w:lang w:val="en-GB"/>
        </w:rPr>
        <w:t>: The U.S. Commodity Exchange Act, as amended.</w:t>
      </w:r>
    </w:p>
    <w:p w:rsidR="002C69D2" w:rsidRPr="004823C1" w:rsidP="007776D0" w14:paraId="092FB076"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CFTC</w:t>
      </w:r>
      <w:r w:rsidRPr="007776D0">
        <w:rPr>
          <w:rFonts w:asciiTheme="minorHAnsi" w:hAnsiTheme="minorHAnsi"/>
          <w:color w:val="000000"/>
          <w:kern w:val="20"/>
          <w:sz w:val="22"/>
          <w:lang w:val="en-GB"/>
        </w:rPr>
        <w:t>: The U.S. Commodity Futures Trading Commission, and any successor thereto.</w:t>
      </w:r>
    </w:p>
    <w:p w:rsidR="00F5418D" w:rsidRPr="004823C1" w:rsidP="007776D0" w14:paraId="059141B6" w14:textId="77777777">
      <w:pPr>
        <w:pStyle w:val="body"/>
        <w:adjustRightInd/>
        <w:spacing w:before="0" w:after="140" w:line="290" w:lineRule="auto"/>
        <w:jc w:val="both"/>
        <w:rPr>
          <w:rFonts w:asciiTheme="minorHAnsi" w:hAnsiTheme="minorHAnsi"/>
          <w:kern w:val="20"/>
          <w:sz w:val="22"/>
          <w:lang w:val="en-GB"/>
        </w:rPr>
      </w:pPr>
      <w:r w:rsidRPr="007776D0">
        <w:rPr>
          <w:rFonts w:asciiTheme="minorHAnsi" w:hAnsiTheme="minorHAnsi"/>
          <w:b/>
          <w:color w:val="000000"/>
          <w:kern w:val="20"/>
          <w:sz w:val="22"/>
          <w:lang w:val="en-GB"/>
        </w:rPr>
        <w:t>CFTC Regulations</w:t>
      </w:r>
      <w:r w:rsidRPr="007776D0">
        <w:rPr>
          <w:rFonts w:asciiTheme="minorHAnsi" w:hAnsiTheme="minorHAnsi"/>
          <w:color w:val="000000"/>
          <w:kern w:val="20"/>
          <w:sz w:val="22"/>
          <w:lang w:val="en-GB"/>
        </w:rPr>
        <w:t xml:space="preserve">: The rules and regulations promulgated by the CFTC and any interpretive guidance issued by </w:t>
      </w:r>
      <w:r w:rsidRPr="007776D0">
        <w:rPr>
          <w:rFonts w:asciiTheme="minorHAnsi" w:hAnsiTheme="minorHAnsi"/>
          <w:kern w:val="20"/>
          <w:sz w:val="22"/>
          <w:lang w:val="en-GB"/>
        </w:rPr>
        <w:t>the CFTC or its staff.</w:t>
      </w:r>
    </w:p>
    <w:p w:rsidR="00F5418D" w:rsidRPr="004823C1" w:rsidP="007776D0" w14:paraId="3092A85A" w14:textId="77777777">
      <w:pPr>
        <w:pStyle w:val="body"/>
        <w:adjustRightInd/>
        <w:spacing w:before="0" w:after="140" w:line="290" w:lineRule="auto"/>
        <w:jc w:val="both"/>
        <w:rPr>
          <w:rFonts w:asciiTheme="minorHAnsi" w:hAnsiTheme="minorHAnsi"/>
          <w:kern w:val="20"/>
          <w:sz w:val="22"/>
          <w:lang w:val="en-GB"/>
        </w:rPr>
      </w:pPr>
      <w:r w:rsidRPr="007776D0">
        <w:rPr>
          <w:rFonts w:asciiTheme="minorHAnsi" w:hAnsiTheme="minorHAnsi"/>
          <w:b/>
          <w:kern w:val="20"/>
          <w:sz w:val="22"/>
          <w:lang w:val="en-GB"/>
        </w:rPr>
        <w:t>Cleared Trades Report:</w:t>
      </w:r>
      <w:r w:rsidRPr="007776D0">
        <w:rPr>
          <w:rFonts w:asciiTheme="minorHAnsi" w:hAnsiTheme="minorHAnsi"/>
          <w:kern w:val="20"/>
          <w:sz w:val="22"/>
          <w:lang w:val="en-GB"/>
        </w:rPr>
        <w:t xml:space="preserve"> This term shall have the meaning set out in Section 5 of the Procedures.</w:t>
      </w:r>
    </w:p>
    <w:p w:rsidR="00F5418D" w:rsidRPr="004823C1" w:rsidP="007776D0" w14:paraId="0551583F" w14:textId="77777777">
      <w:pPr>
        <w:pStyle w:val="body"/>
        <w:adjustRightInd/>
        <w:spacing w:before="0" w:after="140" w:line="290" w:lineRule="auto"/>
        <w:jc w:val="both"/>
        <w:rPr>
          <w:rFonts w:asciiTheme="minorHAnsi" w:hAnsiTheme="minorHAnsi"/>
          <w:kern w:val="20"/>
          <w:sz w:val="22"/>
          <w:lang w:val="en-GB"/>
        </w:rPr>
      </w:pPr>
      <w:r w:rsidRPr="007776D0">
        <w:rPr>
          <w:rFonts w:asciiTheme="minorHAnsi" w:hAnsiTheme="minorHAnsi"/>
          <w:b/>
          <w:kern w:val="20"/>
          <w:sz w:val="22"/>
          <w:lang w:val="en-GB"/>
        </w:rPr>
        <w:t xml:space="preserve">Cleared Transaction: </w:t>
      </w:r>
      <w:r w:rsidRPr="007776D0">
        <w:rPr>
          <w:rFonts w:asciiTheme="minorHAnsi" w:hAnsiTheme="minorHAnsi"/>
          <w:kern w:val="20"/>
          <w:sz w:val="22"/>
          <w:lang w:val="en-GB"/>
        </w:rPr>
        <w:t>A CCM Cleared Transaction or an FCM</w:t>
      </w:r>
      <w:bookmarkStart w:id="120" w:name="_cp_text_1_338"/>
      <w:r w:rsidRPr="00F5418D">
        <w:rPr>
          <w:rFonts w:asciiTheme="minorHAnsi" w:hAnsiTheme="minorHAnsi"/>
          <w:kern w:val="20"/>
          <w:sz w:val="22"/>
          <w:szCs w:val="22"/>
          <w:lang w:val="en-GB" w:eastAsia="en-US"/>
        </w:rPr>
        <w:t>/BD</w:t>
      </w:r>
      <w:r w:rsidRPr="007776D0">
        <w:rPr>
          <w:rFonts w:asciiTheme="minorHAnsi" w:hAnsiTheme="minorHAnsi"/>
          <w:kern w:val="20"/>
          <w:sz w:val="22"/>
          <w:lang w:val="en-GB"/>
        </w:rPr>
        <w:t xml:space="preserve"> </w:t>
      </w:r>
      <w:bookmarkEnd w:id="120"/>
      <w:r w:rsidRPr="007776D0">
        <w:rPr>
          <w:rFonts w:asciiTheme="minorHAnsi" w:hAnsiTheme="minorHAnsi"/>
          <w:kern w:val="20"/>
          <w:sz w:val="22"/>
          <w:lang w:val="en-GB"/>
        </w:rPr>
        <w:t>Cleared Transaction.</w:t>
      </w:r>
    </w:p>
    <w:p w:rsidR="00F5418D" w:rsidRPr="00F5418D" w:rsidP="00F5418D" w14:paraId="1CB30A4F" w14:textId="77777777">
      <w:pPr>
        <w:autoSpaceDE w:val="0"/>
        <w:autoSpaceDN w:val="0"/>
        <w:spacing w:after="140" w:line="290" w:lineRule="auto"/>
        <w:jc w:val="both"/>
        <w:rPr>
          <w:rFonts w:ascii="Calibri" w:hAnsi="Calibri" w:cs="Calibri"/>
          <w:sz w:val="22"/>
          <w:szCs w:val="22"/>
          <w:lang w:val="en-US"/>
        </w:rPr>
      </w:pPr>
      <w:bookmarkStart w:id="121" w:name="_cp_text_1_339"/>
      <w:r w:rsidRPr="00F5418D">
        <w:rPr>
          <w:rFonts w:asciiTheme="minorHAnsi" w:hAnsiTheme="minorHAnsi"/>
          <w:b/>
          <w:kern w:val="20"/>
          <w:sz w:val="22"/>
          <w:szCs w:val="22"/>
        </w:rPr>
        <w:t>Cleared Swap:</w:t>
      </w:r>
      <w:r w:rsidRPr="00F5418D">
        <w:rPr>
          <w:rFonts w:asciiTheme="minorHAnsi" w:hAnsiTheme="minorHAnsi"/>
          <w:kern w:val="20"/>
          <w:sz w:val="22"/>
          <w:szCs w:val="22"/>
        </w:rPr>
        <w:t xml:space="preserve"> </w:t>
      </w:r>
      <w:r w:rsidRPr="00F5418D">
        <w:rPr>
          <w:rFonts w:ascii="Calibri" w:hAnsi="Calibri" w:cs="Calibri"/>
          <w:sz w:val="22"/>
          <w:szCs w:val="22"/>
          <w:lang w:val="en-US"/>
        </w:rPr>
        <w:t>An FCM/BD Cleared Transaction (i) constituting a Cleared Swap as defined in CFTC Regulation 22.1 or (ii) constituting an SBS that is held in the FCM/BD</w:t>
      </w:r>
      <w:r w:rsidR="00D17E5F">
        <w:rPr>
          <w:rFonts w:ascii="Calibri" w:hAnsi="Calibri" w:cs="Calibri"/>
          <w:sz w:val="22"/>
          <w:szCs w:val="22"/>
          <w:lang w:val="en-US"/>
        </w:rPr>
        <w:t xml:space="preserve"> </w:t>
      </w:r>
      <w:r w:rsidRPr="00F5418D">
        <w:rPr>
          <w:rFonts w:ascii="Calibri" w:hAnsi="Calibri" w:cs="Calibri"/>
          <w:sz w:val="22"/>
          <w:szCs w:val="22"/>
          <w:lang w:val="en-US"/>
        </w:rPr>
        <w:t xml:space="preserve">Swaps </w:t>
      </w:r>
      <w:r w:rsidR="00323849">
        <w:rPr>
          <w:rFonts w:ascii="Calibri" w:hAnsi="Calibri" w:cs="Calibri"/>
          <w:sz w:val="22"/>
          <w:szCs w:val="22"/>
          <w:lang w:val="en-US"/>
        </w:rPr>
        <w:t xml:space="preserve">Client </w:t>
      </w:r>
      <w:r w:rsidRPr="00F5418D">
        <w:rPr>
          <w:rFonts w:ascii="Calibri" w:hAnsi="Calibri" w:cs="Calibri"/>
          <w:sz w:val="22"/>
          <w:szCs w:val="22"/>
          <w:lang w:val="en-US"/>
        </w:rPr>
        <w:t xml:space="preserve">Account Structure set out in </w:t>
      </w:r>
      <w:r w:rsidR="0038570E">
        <w:rPr>
          <w:rFonts w:ascii="Calibri" w:hAnsi="Calibri" w:cs="Calibri"/>
          <w:sz w:val="22"/>
          <w:szCs w:val="22"/>
          <w:lang w:val="en-US"/>
        </w:rPr>
        <w:fldChar w:fldCharType="begin"/>
      </w:r>
      <w:r w:rsidR="0038570E">
        <w:rPr>
          <w:rFonts w:ascii="Calibri" w:hAnsi="Calibri" w:cs="Calibri"/>
          <w:sz w:val="22"/>
          <w:szCs w:val="22"/>
          <w:lang w:val="en-US"/>
        </w:rPr>
        <w:instrText xml:space="preserve"> REF _Ref53581927 \n \h </w:instrText>
      </w:r>
      <w:r w:rsidR="0038570E">
        <w:rPr>
          <w:rFonts w:ascii="Calibri" w:hAnsi="Calibri" w:cs="Calibri"/>
          <w:sz w:val="22"/>
          <w:szCs w:val="22"/>
          <w:lang w:val="en-US"/>
        </w:rPr>
        <w:fldChar w:fldCharType="separate"/>
      </w:r>
      <w:r w:rsidR="0038570E">
        <w:rPr>
          <w:rFonts w:ascii="Calibri" w:hAnsi="Calibri" w:cs="Calibri"/>
          <w:sz w:val="22"/>
          <w:szCs w:val="22"/>
          <w:lang w:val="en-US"/>
        </w:rPr>
        <w:t>Article 6.2.1.1</w:t>
      </w:r>
      <w:r w:rsidR="0038570E">
        <w:rPr>
          <w:rFonts w:ascii="Calibri" w:hAnsi="Calibri" w:cs="Calibri"/>
          <w:sz w:val="22"/>
          <w:szCs w:val="22"/>
          <w:lang w:val="en-US"/>
        </w:rPr>
        <w:fldChar w:fldCharType="end"/>
      </w:r>
      <w:r w:rsidR="0038570E">
        <w:rPr>
          <w:rFonts w:ascii="Calibri" w:hAnsi="Calibri" w:cs="Calibri"/>
          <w:sz w:val="22"/>
          <w:szCs w:val="22"/>
          <w:lang w:val="en-US"/>
        </w:rPr>
        <w:fldChar w:fldCharType="begin"/>
      </w:r>
      <w:r w:rsidR="0038570E">
        <w:rPr>
          <w:rFonts w:ascii="Calibri" w:hAnsi="Calibri" w:cs="Calibri"/>
          <w:sz w:val="22"/>
          <w:szCs w:val="22"/>
          <w:lang w:val="en-US"/>
        </w:rPr>
        <w:instrText xml:space="preserve"> REF _Ref515532715 \n \h </w:instrText>
      </w:r>
      <w:r w:rsidR="0038570E">
        <w:rPr>
          <w:rFonts w:ascii="Calibri" w:hAnsi="Calibri" w:cs="Calibri"/>
          <w:sz w:val="22"/>
          <w:szCs w:val="22"/>
          <w:lang w:val="en-US"/>
        </w:rPr>
        <w:fldChar w:fldCharType="separate"/>
      </w:r>
      <w:r w:rsidR="0038570E">
        <w:rPr>
          <w:rFonts w:ascii="Calibri" w:hAnsi="Calibri" w:cs="Calibri"/>
          <w:sz w:val="22"/>
          <w:szCs w:val="22"/>
          <w:lang w:val="en-US"/>
        </w:rPr>
        <w:fldChar w:fldCharType="end"/>
      </w:r>
      <w:r w:rsidR="0038570E">
        <w:rPr>
          <w:rFonts w:ascii="Calibri" w:hAnsi="Calibri" w:cs="Calibri"/>
          <w:sz w:val="22"/>
          <w:szCs w:val="22"/>
          <w:lang w:val="en-US"/>
        </w:rPr>
        <w:fldChar w:fldCharType="begin"/>
      </w:r>
      <w:r w:rsidR="0038570E">
        <w:rPr>
          <w:rFonts w:ascii="Calibri" w:hAnsi="Calibri" w:cs="Calibri"/>
          <w:sz w:val="22"/>
          <w:szCs w:val="22"/>
          <w:lang w:val="en-US"/>
        </w:rPr>
        <w:instrText xml:space="preserve"> REF _Ref515532689 \n \h </w:instrText>
      </w:r>
      <w:r w:rsidR="0038570E">
        <w:rPr>
          <w:rFonts w:ascii="Calibri" w:hAnsi="Calibri" w:cs="Calibri"/>
          <w:sz w:val="22"/>
          <w:szCs w:val="22"/>
          <w:lang w:val="en-US"/>
        </w:rPr>
        <w:fldChar w:fldCharType="separate"/>
      </w:r>
      <w:r w:rsidR="0038570E">
        <w:rPr>
          <w:rFonts w:ascii="Calibri" w:hAnsi="Calibri" w:cs="Calibri"/>
          <w:sz w:val="22"/>
          <w:szCs w:val="22"/>
          <w:lang w:val="en-US"/>
        </w:rPr>
        <w:t>(</w:t>
      </w:r>
      <w:r w:rsidR="0038570E">
        <w:rPr>
          <w:rFonts w:ascii="Calibri" w:hAnsi="Calibri" w:cs="Calibri"/>
          <w:sz w:val="22"/>
          <w:szCs w:val="22"/>
          <w:lang w:val="en-US"/>
        </w:rPr>
        <w:t>i</w:t>
      </w:r>
      <w:r w:rsidR="0038570E">
        <w:rPr>
          <w:rFonts w:ascii="Calibri" w:hAnsi="Calibri" w:cs="Calibri"/>
          <w:sz w:val="22"/>
          <w:szCs w:val="22"/>
          <w:lang w:val="en-US"/>
        </w:rPr>
        <w:t>)</w:t>
      </w:r>
      <w:r w:rsidR="0038570E">
        <w:rPr>
          <w:rFonts w:ascii="Calibri" w:hAnsi="Calibri" w:cs="Calibri"/>
          <w:sz w:val="22"/>
          <w:szCs w:val="22"/>
          <w:lang w:val="en-US"/>
        </w:rPr>
        <w:fldChar w:fldCharType="end"/>
      </w:r>
      <w:r w:rsidRPr="00F5418D">
        <w:rPr>
          <w:rFonts w:ascii="Calibri" w:hAnsi="Calibri" w:cs="Calibri"/>
          <w:sz w:val="22"/>
          <w:szCs w:val="22"/>
          <w:lang w:val="en-US"/>
        </w:rPr>
        <w:t xml:space="preserve"> pursuant to </w:t>
      </w:r>
      <w:r w:rsidRPr="0038570E" w:rsidR="0038570E">
        <w:rPr>
          <w:rFonts w:ascii="Calibri" w:hAnsi="Calibri" w:cs="Calibri"/>
          <w:sz w:val="22"/>
          <w:szCs w:val="22"/>
          <w:lang w:val="en-US"/>
        </w:rPr>
        <w:t>Article 6.2.1.1</w:t>
      </w:r>
      <w:r w:rsidR="0038570E">
        <w:rPr>
          <w:rFonts w:ascii="Calibri" w:hAnsi="Calibri" w:cs="Calibri"/>
          <w:sz w:val="22"/>
          <w:szCs w:val="22"/>
          <w:lang w:val="en-US"/>
        </w:rPr>
        <w:fldChar w:fldCharType="begin"/>
      </w:r>
      <w:r w:rsidR="0038570E">
        <w:rPr>
          <w:rFonts w:ascii="Calibri" w:hAnsi="Calibri" w:cs="Calibri"/>
          <w:sz w:val="22"/>
          <w:szCs w:val="22"/>
          <w:lang w:val="en-US"/>
        </w:rPr>
        <w:instrText xml:space="preserve"> REF _Ref519782456 \n \h </w:instrText>
      </w:r>
      <w:r w:rsidR="0038570E">
        <w:rPr>
          <w:rFonts w:ascii="Calibri" w:hAnsi="Calibri" w:cs="Calibri"/>
          <w:sz w:val="22"/>
          <w:szCs w:val="22"/>
          <w:lang w:val="en-US"/>
        </w:rPr>
        <w:fldChar w:fldCharType="separate"/>
      </w:r>
      <w:r w:rsidR="0038570E">
        <w:rPr>
          <w:rFonts w:ascii="Calibri" w:hAnsi="Calibri" w:cs="Calibri"/>
          <w:sz w:val="22"/>
          <w:szCs w:val="22"/>
          <w:lang w:val="en-US"/>
        </w:rPr>
        <w:t>(iii)</w:t>
      </w:r>
      <w:r w:rsidR="0038570E">
        <w:rPr>
          <w:rFonts w:ascii="Calibri" w:hAnsi="Calibri" w:cs="Calibri"/>
          <w:sz w:val="22"/>
          <w:szCs w:val="22"/>
          <w:lang w:val="en-US"/>
        </w:rPr>
        <w:fldChar w:fldCharType="end"/>
      </w:r>
      <w:r w:rsidRPr="00F5418D">
        <w:rPr>
          <w:rFonts w:ascii="Calibri" w:hAnsi="Calibri" w:cs="Calibri"/>
          <w:sz w:val="22"/>
          <w:szCs w:val="22"/>
          <w:lang w:val="en-US"/>
        </w:rPr>
        <w:t>.</w:t>
      </w:r>
      <w:r w:rsidRPr="00F5418D">
        <w:rPr>
          <w:rFonts w:ascii="Calibri" w:hAnsi="Calibri" w:cs="Calibri"/>
          <w:sz w:val="17"/>
          <w:szCs w:val="17"/>
          <w:lang w:val="en-US"/>
        </w:rPr>
        <w:t xml:space="preserve"> </w:t>
      </w:r>
    </w:p>
    <w:p w:rsidR="00F5418D" w:rsidRPr="00323849" w:rsidP="00323849" w14:paraId="1B9F2CA1" w14:textId="77777777">
      <w:pPr>
        <w:autoSpaceDE w:val="0"/>
        <w:autoSpaceDN w:val="0"/>
        <w:spacing w:after="140" w:line="290" w:lineRule="auto"/>
        <w:jc w:val="both"/>
        <w:rPr>
          <w:rFonts w:asciiTheme="minorHAnsi" w:hAnsiTheme="minorHAnsi" w:cs="Times New Roman"/>
          <w:color w:val="000000"/>
          <w:kern w:val="20"/>
          <w:sz w:val="22"/>
          <w:szCs w:val="22"/>
        </w:rPr>
      </w:pPr>
      <w:bookmarkStart w:id="122" w:name="_cp_text_1_340"/>
      <w:bookmarkEnd w:id="121"/>
      <w:r w:rsidRPr="00F5418D">
        <w:rPr>
          <w:rFonts w:asciiTheme="minorHAnsi" w:hAnsiTheme="minorHAnsi"/>
          <w:b/>
          <w:kern w:val="20"/>
          <w:sz w:val="22"/>
          <w:szCs w:val="22"/>
        </w:rPr>
        <w:t>Cleared Swaps Customer:</w:t>
      </w:r>
      <w:r w:rsidRPr="00F5418D">
        <w:rPr>
          <w:rFonts w:asciiTheme="minorHAnsi" w:hAnsiTheme="minorHAnsi"/>
          <w:kern w:val="20"/>
          <w:sz w:val="22"/>
          <w:szCs w:val="22"/>
        </w:rPr>
        <w:t xml:space="preserve"> </w:t>
      </w:r>
      <w:r w:rsidRPr="00F5418D">
        <w:rPr>
          <w:rFonts w:ascii="Calibri" w:hAnsi="Calibri" w:cs="Calibri"/>
          <w:sz w:val="22"/>
          <w:szCs w:val="22"/>
          <w:lang w:val="en-US"/>
        </w:rPr>
        <w:t>(i</w:t>
      </w:r>
      <w:r w:rsidRPr="00F5418D">
        <w:rPr>
          <w:rFonts w:asciiTheme="minorHAnsi" w:hAnsiTheme="minorHAnsi" w:cs="Times New Roman"/>
          <w:kern w:val="20"/>
          <w:sz w:val="22"/>
          <w:szCs w:val="22"/>
        </w:rPr>
        <w:t>) A Cleared Swaps Customer</w:t>
      </w:r>
      <w:r w:rsidRPr="00F5418D">
        <w:rPr>
          <w:rFonts w:asciiTheme="minorHAnsi" w:hAnsiTheme="minorHAnsi" w:cs="Times New Roman"/>
          <w:color w:val="000000"/>
          <w:kern w:val="20"/>
          <w:sz w:val="22"/>
          <w:szCs w:val="22"/>
        </w:rPr>
        <w:t>, as defined in CFTC Regulation 22.1, of an FCM/BD Clearing Member with respect to Cleared Swaps,</w:t>
      </w:r>
      <w:r w:rsidR="00323849">
        <w:rPr>
          <w:rFonts w:asciiTheme="minorHAnsi" w:hAnsiTheme="minorHAnsi" w:cs="Times New Roman"/>
          <w:color w:val="000000"/>
          <w:kern w:val="20"/>
          <w:sz w:val="22"/>
          <w:szCs w:val="22"/>
        </w:rPr>
        <w:t xml:space="preserve"> that is an eligible </w:t>
      </w:r>
      <w:r w:rsidRPr="00323849" w:rsidR="00323849">
        <w:rPr>
          <w:rFonts w:asciiTheme="minorHAnsi" w:hAnsiTheme="minorHAnsi" w:cs="Times New Roman"/>
          <w:color w:val="000000"/>
          <w:kern w:val="20"/>
          <w:sz w:val="22"/>
          <w:szCs w:val="22"/>
        </w:rPr>
        <w:t>contract participant as</w:t>
      </w:r>
      <w:r w:rsidR="00323849">
        <w:rPr>
          <w:rFonts w:asciiTheme="minorHAnsi" w:hAnsiTheme="minorHAnsi" w:cs="Times New Roman"/>
          <w:color w:val="000000"/>
          <w:kern w:val="20"/>
          <w:sz w:val="22"/>
          <w:szCs w:val="22"/>
        </w:rPr>
        <w:t xml:space="preserve"> </w:t>
      </w:r>
      <w:r w:rsidRPr="00323849" w:rsidR="00323849">
        <w:rPr>
          <w:rFonts w:asciiTheme="minorHAnsi" w:hAnsiTheme="minorHAnsi" w:cs="Times New Roman"/>
          <w:color w:val="000000"/>
          <w:kern w:val="20"/>
          <w:sz w:val="22"/>
          <w:szCs w:val="22"/>
        </w:rPr>
        <w:t>defined in Section 1a(18) of the CEA, other than subparagraph (C) thereof, or as may be further</w:t>
      </w:r>
      <w:r w:rsidR="00323849">
        <w:rPr>
          <w:rFonts w:asciiTheme="minorHAnsi" w:hAnsiTheme="minorHAnsi" w:cs="Times New Roman"/>
          <w:color w:val="000000"/>
          <w:kern w:val="20"/>
          <w:sz w:val="22"/>
          <w:szCs w:val="22"/>
        </w:rPr>
        <w:t xml:space="preserve"> defined by CFTC Regulations,</w:t>
      </w:r>
      <w:r w:rsidRPr="00F5418D">
        <w:rPr>
          <w:rFonts w:asciiTheme="minorHAnsi" w:hAnsiTheme="minorHAnsi" w:cs="Times New Roman"/>
          <w:color w:val="000000"/>
          <w:kern w:val="20"/>
          <w:sz w:val="22"/>
          <w:szCs w:val="22"/>
        </w:rPr>
        <w:t xml:space="preserve"> and (ii) a person that would be a Cleared Swaps Customer, as defined in CFTC Regulation 22.1, of an FCM/BD Clearing Member with respect to any transaction constituting an SBS that is a Cleared Swap under the definition in this Section 1.1.1, as if such transaction is a Cleared Swap for purposes of the definition of Cleared Swaps Customer in CFTC Regulation </w:t>
      </w:r>
      <w:r w:rsidRPr="00F5418D">
        <w:rPr>
          <w:rFonts w:asciiTheme="minorHAnsi" w:hAnsiTheme="minorHAnsi" w:cs="Times New Roman"/>
          <w:kern w:val="20"/>
          <w:sz w:val="22"/>
          <w:szCs w:val="22"/>
        </w:rPr>
        <w:t>22.1.</w:t>
      </w:r>
      <w:r w:rsidRPr="00F5418D">
        <w:rPr>
          <w:rFonts w:ascii="Calibri" w:hAnsi="Calibri" w:cs="Calibri"/>
          <w:sz w:val="17"/>
          <w:szCs w:val="17"/>
          <w:lang w:val="en-US"/>
        </w:rPr>
        <w:t xml:space="preserve">  </w:t>
      </w:r>
    </w:p>
    <w:p w:rsidR="00F5418D" w:rsidRPr="00F5418D" w:rsidP="00F5418D" w14:paraId="447FCB3E" w14:textId="77777777">
      <w:pPr>
        <w:pStyle w:val="body"/>
        <w:adjustRightInd/>
        <w:spacing w:after="140" w:line="290" w:lineRule="auto"/>
        <w:jc w:val="both"/>
        <w:rPr>
          <w:rFonts w:asciiTheme="minorHAnsi" w:hAnsiTheme="minorHAnsi"/>
          <w:kern w:val="20"/>
          <w:sz w:val="22"/>
          <w:szCs w:val="22"/>
          <w:lang w:val="en-GB" w:eastAsia="en-US"/>
        </w:rPr>
      </w:pPr>
      <w:bookmarkStart w:id="123" w:name="_cp_text_1_341"/>
      <w:bookmarkEnd w:id="122"/>
      <w:r w:rsidRPr="00F5418D">
        <w:rPr>
          <w:rFonts w:asciiTheme="minorHAnsi" w:hAnsiTheme="minorHAnsi"/>
          <w:b/>
          <w:kern w:val="20"/>
          <w:sz w:val="22"/>
          <w:szCs w:val="22"/>
          <w:lang w:val="en-GB" w:eastAsia="en-US"/>
        </w:rPr>
        <w:t>Cleared Swaps Customer Collateral:</w:t>
      </w:r>
      <w:r w:rsidRPr="00F5418D">
        <w:rPr>
          <w:rFonts w:asciiTheme="minorHAnsi" w:hAnsiTheme="minorHAnsi"/>
          <w:kern w:val="20"/>
          <w:sz w:val="22"/>
          <w:szCs w:val="22"/>
          <w:lang w:val="en-GB" w:eastAsia="en-US"/>
        </w:rPr>
        <w:t xml:space="preserve"> Cleared Swaps Customer Collateral, as defined in CFTC Regulation 22.1, with respect to Cleared Swaps, including with respect to any transaction constituting an SBS that is a Cleared Swap under the definition in Section 1.1.1, as if such transaction is a Cleared Swap for purposes of the definition of Cleared Swaps Customer Collateral in CFTC Regulation 22.1.</w:t>
      </w:r>
    </w:p>
    <w:bookmarkEnd w:id="123"/>
    <w:p w:rsidR="00F5418D" w:rsidRPr="004823C1" w:rsidP="007776D0" w14:paraId="75A4F08C"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kern w:val="20"/>
          <w:sz w:val="22"/>
          <w:lang w:val="en-GB"/>
        </w:rPr>
        <w:t xml:space="preserve">Clearing Agency: </w:t>
      </w:r>
      <w:r w:rsidRPr="007776D0">
        <w:rPr>
          <w:rFonts w:asciiTheme="minorHAnsi" w:hAnsiTheme="minorHAnsi"/>
          <w:kern w:val="20"/>
          <w:sz w:val="22"/>
          <w:lang w:val="en-GB"/>
        </w:rPr>
        <w:t xml:space="preserve">A clearing agency as defined in Section </w:t>
      </w:r>
      <w:r w:rsidRPr="007776D0">
        <w:rPr>
          <w:rFonts w:asciiTheme="minorHAnsi" w:hAnsiTheme="minorHAnsi"/>
          <w:color w:val="000000"/>
          <w:kern w:val="20"/>
          <w:sz w:val="22"/>
          <w:lang w:val="en-GB"/>
        </w:rPr>
        <w:t>3(a)(23) of the Exchange Act and registered as such with the SEC.</w:t>
      </w:r>
    </w:p>
    <w:p w:rsidR="002C69D2" w:rsidRPr="004823C1" w:rsidP="007776D0" w14:paraId="53AD21B2"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Clearing Day: </w:t>
      </w:r>
      <w:r w:rsidRPr="007776D0">
        <w:rPr>
          <w:rFonts w:asciiTheme="minorHAnsi" w:hAnsiTheme="minorHAnsi"/>
          <w:color w:val="000000"/>
          <w:kern w:val="20"/>
          <w:sz w:val="22"/>
          <w:lang w:val="en-GB"/>
        </w:rPr>
        <w:t xml:space="preserve">Any day </w:t>
      </w:r>
      <w:r w:rsidR="00C62156">
        <w:rPr>
          <w:rFonts w:asciiTheme="minorHAnsi" w:hAnsiTheme="minorHAnsi"/>
          <w:color w:val="000000"/>
          <w:kern w:val="20"/>
          <w:sz w:val="22"/>
          <w:lang w:val="en-GB"/>
        </w:rPr>
        <w:t>on which LCH SA is open for business as set forth</w:t>
      </w:r>
      <w:r w:rsidR="003B3120">
        <w:rPr>
          <w:rFonts w:asciiTheme="minorHAnsi" w:hAnsiTheme="minorHAnsi"/>
          <w:color w:val="000000"/>
          <w:kern w:val="20"/>
          <w:sz w:val="22"/>
          <w:lang w:val="en-GB"/>
        </w:rPr>
        <w:t xml:space="preserve"> on the </w:t>
      </w:r>
      <w:r w:rsidR="00DC0E25">
        <w:rPr>
          <w:rFonts w:asciiTheme="minorHAnsi" w:hAnsiTheme="minorHAnsi"/>
          <w:color w:val="000000"/>
          <w:kern w:val="20"/>
          <w:sz w:val="22"/>
          <w:lang w:val="en-GB"/>
        </w:rPr>
        <w:t>W</w:t>
      </w:r>
      <w:r w:rsidR="003B3120">
        <w:rPr>
          <w:rFonts w:asciiTheme="minorHAnsi" w:hAnsiTheme="minorHAnsi"/>
          <w:color w:val="000000"/>
          <w:kern w:val="20"/>
          <w:sz w:val="22"/>
          <w:lang w:val="en-GB"/>
        </w:rPr>
        <w:t>ebsite and in member n</w:t>
      </w:r>
      <w:r w:rsidR="00C62156">
        <w:rPr>
          <w:rFonts w:asciiTheme="minorHAnsi" w:hAnsiTheme="minorHAnsi"/>
          <w:color w:val="000000"/>
          <w:kern w:val="20"/>
          <w:sz w:val="22"/>
          <w:lang w:val="en-GB"/>
        </w:rPr>
        <w:t>oti</w:t>
      </w:r>
      <w:r w:rsidR="003B3120">
        <w:rPr>
          <w:rFonts w:asciiTheme="minorHAnsi" w:hAnsiTheme="minorHAnsi"/>
          <w:color w:val="000000"/>
          <w:kern w:val="20"/>
          <w:sz w:val="22"/>
          <w:lang w:val="en-GB"/>
        </w:rPr>
        <w:t>fication from time to time</w:t>
      </w:r>
      <w:r w:rsidR="00C62156">
        <w:rPr>
          <w:rFonts w:asciiTheme="minorHAnsi" w:hAnsiTheme="minorHAnsi"/>
          <w:color w:val="000000"/>
          <w:kern w:val="20"/>
          <w:sz w:val="22"/>
          <w:lang w:val="en-GB"/>
        </w:rPr>
        <w:t>.</w:t>
      </w:r>
    </w:p>
    <w:p w:rsidR="002C69D2" w:rsidRPr="004823C1" w:rsidP="007776D0" w14:paraId="33F286CD"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b/>
          <w:color w:val="000000"/>
          <w:kern w:val="20"/>
          <w:sz w:val="22"/>
          <w:lang w:val="en-GB"/>
        </w:rPr>
        <w:t>Clearing Eligibility Report:</w:t>
      </w:r>
      <w:r w:rsidRPr="007776D0">
        <w:rPr>
          <w:rFonts w:asciiTheme="minorHAnsi" w:hAnsiTheme="minorHAnsi"/>
          <w:color w:val="000000"/>
          <w:kern w:val="20"/>
          <w:sz w:val="22"/>
          <w:lang w:val="en-GB"/>
        </w:rPr>
        <w:t xml:space="preserve"> The report containing the Weekly Backloading Transactions which is made available by LCH SA to each Clearing Member at such time set out in Section 5 of the Procedures.</w:t>
      </w:r>
      <w:r w:rsidRPr="007776D0">
        <w:rPr>
          <w:rFonts w:asciiTheme="minorHAnsi" w:hAnsiTheme="minorHAnsi"/>
          <w:b/>
          <w:color w:val="000000"/>
          <w:kern w:val="20"/>
          <w:sz w:val="22"/>
          <w:lang w:val="en-GB"/>
        </w:rPr>
        <w:t xml:space="preserve"> </w:t>
      </w:r>
    </w:p>
    <w:p w:rsidR="002C69D2" w:rsidRPr="004823C1" w:rsidP="007776D0" w14:paraId="7A2A37D7"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Clearing Member:</w:t>
      </w:r>
      <w:r w:rsidRPr="007776D0">
        <w:rPr>
          <w:rFonts w:asciiTheme="minorHAnsi" w:hAnsiTheme="minorHAnsi"/>
          <w:color w:val="000000"/>
          <w:kern w:val="20"/>
          <w:sz w:val="22"/>
          <w:lang w:val="en-GB"/>
        </w:rPr>
        <w:t xml:space="preserve"> </w:t>
      </w:r>
      <w:r w:rsidRPr="007776D0">
        <w:rPr>
          <w:rFonts w:asciiTheme="minorHAnsi" w:hAnsiTheme="minorHAnsi"/>
          <w:color w:val="000000"/>
          <w:kern w:val="20"/>
          <w:sz w:val="22"/>
          <w:lang w:val="en-US"/>
        </w:rPr>
        <w:t>A General Member or a Select Member</w:t>
      </w:r>
      <w:r w:rsidRPr="007776D0">
        <w:rPr>
          <w:rFonts w:asciiTheme="minorHAnsi" w:hAnsiTheme="minorHAnsi"/>
          <w:color w:val="000000"/>
          <w:kern w:val="20"/>
          <w:sz w:val="22"/>
          <w:lang w:val="en-GB"/>
        </w:rPr>
        <w:t>, as the context requires.</w:t>
      </w:r>
    </w:p>
    <w:p w:rsidR="002C69D2" w:rsidRPr="007776D0" w:rsidP="00555B9C" w14:paraId="40AD3D59" w14:textId="77777777">
      <w:pPr>
        <w:adjustRightInd/>
        <w:spacing w:after="140" w:line="290" w:lineRule="auto"/>
        <w:jc w:val="both"/>
        <w:rPr>
          <w:rFonts w:asciiTheme="minorHAnsi" w:hAnsiTheme="minorHAnsi" w:cs="Times New Roman"/>
          <w:color w:val="000000"/>
          <w:kern w:val="20"/>
          <w:sz w:val="22"/>
          <w:szCs w:val="24"/>
        </w:rPr>
      </w:pPr>
      <w:r w:rsidRPr="007776D0">
        <w:rPr>
          <w:rFonts w:asciiTheme="minorHAnsi" w:hAnsiTheme="minorHAnsi"/>
          <w:b/>
          <w:color w:val="000000"/>
          <w:kern w:val="20"/>
          <w:sz w:val="22"/>
        </w:rPr>
        <w:t>Clearing Member Novation Acceptance Time:</w:t>
      </w:r>
      <w:r w:rsidRPr="007776D0">
        <w:rPr>
          <w:rFonts w:asciiTheme="minorHAnsi" w:hAnsiTheme="minorHAnsi"/>
          <w:color w:val="000000"/>
          <w:kern w:val="20"/>
          <w:sz w:val="22"/>
        </w:rPr>
        <w:t xml:space="preserve"> The time when all relevant Clearing Members are deemed to have accepted a Daily Backloading Transaction or Weekly Backloading Transaction for clearing, where such Clearing Members indicate such deemed acceptance by meeting the Morning Call on the relevant Daily Backloading Novation Day or Weekly Backloading Novation Day, as applicable.</w:t>
      </w:r>
    </w:p>
    <w:p w:rsidR="002C69D2" w:rsidRPr="00C964DF" w:rsidP="007776D0" w14:paraId="51175E1E"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Clearing Member Termination Date:</w:t>
      </w:r>
      <w:r w:rsidRPr="007776D0">
        <w:rPr>
          <w:rFonts w:asciiTheme="minorHAnsi" w:hAnsiTheme="minorHAnsi"/>
          <w:color w:val="000000"/>
          <w:kern w:val="20"/>
          <w:sz w:val="22"/>
          <w:lang w:val="en-GB"/>
        </w:rPr>
        <w:t xml:space="preserve"> The date on which Membership Termination in respect of a Clearing Member becomes effective in accordance with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_Ref287065103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2.4.2.1</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or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_Ref298490144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2.4.2.2</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_Ref299453793 \r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(ii)</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w:t>
      </w:r>
    </w:p>
    <w:p w:rsidR="002C69D2" w:rsidRPr="004823C1" w:rsidP="007776D0" w14:paraId="08827620"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Clearing Notice:</w:t>
      </w:r>
      <w:r w:rsidRPr="007776D0">
        <w:rPr>
          <w:rFonts w:asciiTheme="minorHAnsi" w:hAnsiTheme="minorHAnsi"/>
          <w:color w:val="000000"/>
          <w:kern w:val="20"/>
          <w:sz w:val="22"/>
          <w:lang w:val="en-GB"/>
        </w:rPr>
        <w:t xml:space="preserve"> Any notice issued by LCH SA from time to time which: </w:t>
      </w:r>
    </w:p>
    <w:p w:rsidR="002C69D2" w:rsidRPr="004E73BA" w:rsidP="00484545" w14:paraId="0FFA5935" w14:textId="77777777">
      <w:pPr>
        <w:pStyle w:val="roman2"/>
        <w:numPr>
          <w:ilvl w:val="0"/>
          <w:numId w:val="142"/>
        </w:numPr>
        <w:tabs>
          <w:tab w:val="num" w:pos="-3998"/>
          <w:tab w:val="num" w:pos="28"/>
          <w:tab w:val="clear" w:pos="965"/>
        </w:tabs>
        <w:ind w:left="709"/>
        <w:rPr>
          <w:rFonts w:asciiTheme="minorHAnsi" w:hAnsiTheme="minorHAnsi"/>
          <w:color w:val="000000" w:themeColor="text1"/>
          <w:sz w:val="22"/>
        </w:rPr>
      </w:pPr>
      <w:r w:rsidRPr="004E73BA">
        <w:rPr>
          <w:rFonts w:asciiTheme="minorHAnsi" w:hAnsiTheme="minorHAnsi"/>
          <w:color w:val="000000" w:themeColor="text1"/>
          <w:sz w:val="22"/>
        </w:rPr>
        <w:t>provides guidance to all or a particular category of Clearing Members on a matter of interpretation in connection with this CDS Clearing Rule Book, the CDS Clearing Supplement or the Procedures;</w:t>
      </w:r>
    </w:p>
    <w:p w:rsidR="002C69D2" w:rsidRPr="004E73BA" w:rsidP="00484545" w14:paraId="123D06D8" w14:textId="77777777">
      <w:pPr>
        <w:pStyle w:val="roman2"/>
        <w:numPr>
          <w:ilvl w:val="0"/>
          <w:numId w:val="134"/>
        </w:numPr>
        <w:ind w:left="709"/>
        <w:rPr>
          <w:rFonts w:asciiTheme="minorHAnsi" w:hAnsiTheme="minorHAnsi"/>
          <w:color w:val="000000" w:themeColor="text1"/>
          <w:sz w:val="22"/>
        </w:rPr>
      </w:pPr>
      <w:r w:rsidRPr="004E73BA">
        <w:rPr>
          <w:rFonts w:asciiTheme="minorHAnsi" w:hAnsiTheme="minorHAnsi"/>
          <w:color w:val="000000" w:themeColor="text1"/>
          <w:sz w:val="22"/>
        </w:rPr>
        <w:t xml:space="preserve">notifies all Clearing Members of the existence or cessation of a Force Majeure Event occurring with respect to LCH SA in accordance with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_Ref287062457 \n \h  \* MERGEFORMAT </w:instrText>
      </w:r>
      <w:r w:rsidRPr="007776D0">
        <w:rPr>
          <w:rFonts w:asciiTheme="minorHAnsi" w:hAnsiTheme="minorHAnsi"/>
          <w:color w:val="000000"/>
          <w:kern w:val="20"/>
          <w:sz w:val="22"/>
        </w:rPr>
        <w:fldChar w:fldCharType="separate"/>
      </w:r>
      <w:r w:rsidRPr="004E73BA">
        <w:rPr>
          <w:rFonts w:asciiTheme="minorHAnsi" w:hAnsiTheme="minorHAnsi"/>
          <w:color w:val="000000" w:themeColor="text1"/>
          <w:sz w:val="22"/>
        </w:rPr>
        <w:t>Article 1.2.11.2</w:t>
      </w:r>
      <w:r w:rsidRPr="007776D0">
        <w:rPr>
          <w:rFonts w:asciiTheme="minorHAnsi" w:hAnsiTheme="minorHAnsi"/>
          <w:color w:val="000000"/>
          <w:kern w:val="20"/>
          <w:sz w:val="22"/>
        </w:rPr>
        <w:fldChar w:fldCharType="end"/>
      </w:r>
      <w:r w:rsidRPr="004E73BA">
        <w:rPr>
          <w:rFonts w:asciiTheme="minorHAnsi" w:hAnsiTheme="minorHAnsi"/>
          <w:color w:val="000000" w:themeColor="text1"/>
          <w:sz w:val="22"/>
        </w:rPr>
        <w:t xml:space="preserve"> (ii) and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_Ref287062457 \n \h  \* MERGEFORMAT </w:instrText>
      </w:r>
      <w:r w:rsidRPr="007776D0">
        <w:rPr>
          <w:rFonts w:asciiTheme="minorHAnsi" w:hAnsiTheme="minorHAnsi"/>
          <w:color w:val="000000"/>
          <w:kern w:val="20"/>
          <w:sz w:val="22"/>
        </w:rPr>
        <w:fldChar w:fldCharType="separate"/>
      </w:r>
      <w:r w:rsidRPr="004E73BA">
        <w:rPr>
          <w:rFonts w:asciiTheme="minorHAnsi" w:hAnsiTheme="minorHAnsi"/>
          <w:color w:val="000000" w:themeColor="text1"/>
          <w:sz w:val="22"/>
        </w:rPr>
        <w:t>Article 1.2.11.2</w:t>
      </w:r>
      <w:r w:rsidRPr="007776D0">
        <w:rPr>
          <w:rFonts w:asciiTheme="minorHAnsi" w:hAnsiTheme="minorHAnsi"/>
          <w:color w:val="000000"/>
          <w:kern w:val="20"/>
          <w:sz w:val="22"/>
        </w:rPr>
        <w:fldChar w:fldCharType="end"/>
      </w:r>
      <w:r w:rsidRPr="004E73BA">
        <w:rPr>
          <w:rFonts w:asciiTheme="minorHAnsi" w:hAnsiTheme="minorHAnsi"/>
          <w:color w:val="000000" w:themeColor="text1"/>
          <w:sz w:val="22"/>
        </w:rPr>
        <w:t xml:space="preserve"> (vi);</w:t>
      </w:r>
    </w:p>
    <w:p w:rsidR="002C69D2" w:rsidRPr="004E73BA" w:rsidP="00484545" w14:paraId="4A3C55F9" w14:textId="77777777">
      <w:pPr>
        <w:pStyle w:val="roman2"/>
        <w:numPr>
          <w:ilvl w:val="0"/>
          <w:numId w:val="134"/>
        </w:numPr>
        <w:ind w:left="709"/>
        <w:rPr>
          <w:rFonts w:asciiTheme="minorHAnsi" w:hAnsiTheme="minorHAnsi"/>
          <w:color w:val="000000" w:themeColor="text1"/>
          <w:sz w:val="22"/>
        </w:rPr>
      </w:pPr>
      <w:r w:rsidRPr="004E73BA">
        <w:rPr>
          <w:rFonts w:asciiTheme="minorHAnsi" w:hAnsiTheme="minorHAnsi"/>
          <w:color w:val="000000" w:themeColor="text1"/>
          <w:sz w:val="22"/>
        </w:rPr>
        <w:t xml:space="preserve">notifies all Clearing Members of an LCH Default in accordance with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_Ref312399858 \n \h  \* MERGEFORMAT </w:instrText>
      </w:r>
      <w:r w:rsidRPr="007776D0">
        <w:rPr>
          <w:rFonts w:asciiTheme="minorHAnsi" w:hAnsiTheme="minorHAnsi"/>
          <w:color w:val="000000"/>
          <w:kern w:val="20"/>
          <w:sz w:val="22"/>
        </w:rPr>
        <w:fldChar w:fldCharType="separate"/>
      </w:r>
      <w:r w:rsidRPr="004E73BA">
        <w:rPr>
          <w:rFonts w:asciiTheme="minorHAnsi" w:hAnsiTheme="minorHAnsi"/>
          <w:color w:val="000000" w:themeColor="text1"/>
          <w:sz w:val="22"/>
        </w:rPr>
        <w:t>Article 1.3.1.3</w:t>
      </w:r>
      <w:r w:rsidRPr="007776D0">
        <w:rPr>
          <w:rFonts w:asciiTheme="minorHAnsi" w:hAnsiTheme="minorHAnsi"/>
          <w:color w:val="000000"/>
          <w:kern w:val="20"/>
          <w:sz w:val="22"/>
        </w:rPr>
        <w:fldChar w:fldCharType="end"/>
      </w:r>
      <w:r w:rsidRPr="004E73BA">
        <w:rPr>
          <w:rFonts w:asciiTheme="minorHAnsi" w:hAnsiTheme="minorHAnsi"/>
          <w:color w:val="000000" w:themeColor="text1"/>
          <w:sz w:val="22"/>
        </w:rPr>
        <w:t>;</w:t>
      </w:r>
    </w:p>
    <w:p w:rsidR="002C69D2" w:rsidRPr="004E73BA" w:rsidP="00484545" w14:paraId="07BB1291" w14:textId="77777777">
      <w:pPr>
        <w:pStyle w:val="roman2"/>
        <w:numPr>
          <w:ilvl w:val="0"/>
          <w:numId w:val="134"/>
        </w:numPr>
        <w:ind w:left="709"/>
        <w:rPr>
          <w:rFonts w:asciiTheme="minorHAnsi" w:hAnsiTheme="minorHAnsi"/>
          <w:color w:val="000000" w:themeColor="text1"/>
          <w:sz w:val="22"/>
        </w:rPr>
      </w:pPr>
      <w:r w:rsidRPr="004E73BA">
        <w:rPr>
          <w:rFonts w:asciiTheme="minorHAnsi" w:hAnsiTheme="minorHAnsi"/>
          <w:color w:val="000000" w:themeColor="text1"/>
          <w:sz w:val="22"/>
        </w:rPr>
        <w:t xml:space="preserve">notifies all Clearing Members of the termination or suspension of a particular Clearing Member’s membership of the CDS Clearing Service; </w:t>
      </w:r>
    </w:p>
    <w:p w:rsidR="002C69D2" w:rsidRPr="004E73BA" w:rsidP="00484545" w14:paraId="2EC407BD" w14:textId="77777777">
      <w:pPr>
        <w:pStyle w:val="roman2"/>
        <w:numPr>
          <w:ilvl w:val="0"/>
          <w:numId w:val="134"/>
        </w:numPr>
        <w:ind w:left="709"/>
        <w:rPr>
          <w:rFonts w:asciiTheme="minorHAnsi" w:hAnsiTheme="minorHAnsi"/>
          <w:color w:val="000000" w:themeColor="text1"/>
          <w:sz w:val="22"/>
        </w:rPr>
      </w:pPr>
      <w:r w:rsidRPr="004E73BA">
        <w:rPr>
          <w:rFonts w:asciiTheme="minorHAnsi" w:hAnsiTheme="minorHAnsi"/>
          <w:color w:val="000000" w:themeColor="text1"/>
          <w:sz w:val="22"/>
        </w:rPr>
        <w:t xml:space="preserve">notifies all Clearing Members of the occurrence of an Event of Default in accordance with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_Ref298490257 \n \h  \* MERGEFORMAT </w:instrText>
      </w:r>
      <w:r w:rsidRPr="007776D0">
        <w:rPr>
          <w:rFonts w:asciiTheme="minorHAnsi" w:hAnsiTheme="minorHAnsi"/>
          <w:color w:val="000000"/>
          <w:kern w:val="20"/>
          <w:sz w:val="22"/>
        </w:rPr>
        <w:fldChar w:fldCharType="separate"/>
      </w:r>
      <w:r w:rsidRPr="004E73BA">
        <w:rPr>
          <w:rFonts w:asciiTheme="minorHAnsi" w:hAnsiTheme="minorHAnsi"/>
          <w:color w:val="000000" w:themeColor="text1"/>
          <w:sz w:val="22"/>
        </w:rPr>
        <w:t>Article 4.3.1.3</w:t>
      </w:r>
      <w:r w:rsidRPr="007776D0">
        <w:rPr>
          <w:rFonts w:asciiTheme="minorHAnsi" w:hAnsiTheme="minorHAnsi"/>
          <w:color w:val="000000"/>
          <w:kern w:val="20"/>
          <w:sz w:val="22"/>
        </w:rPr>
        <w:fldChar w:fldCharType="end"/>
      </w:r>
      <w:r w:rsidRPr="004E73BA">
        <w:rPr>
          <w:rFonts w:asciiTheme="minorHAnsi" w:hAnsiTheme="minorHAnsi"/>
          <w:color w:val="000000" w:themeColor="text1"/>
          <w:sz w:val="22"/>
        </w:rPr>
        <w:t>; or</w:t>
      </w:r>
    </w:p>
    <w:p w:rsidR="002C69D2" w:rsidRPr="004E73BA" w:rsidP="00484545" w14:paraId="3169A6F1" w14:textId="77777777">
      <w:pPr>
        <w:pStyle w:val="roman2"/>
        <w:numPr>
          <w:ilvl w:val="0"/>
          <w:numId w:val="134"/>
        </w:numPr>
        <w:ind w:left="709"/>
        <w:rPr>
          <w:rFonts w:asciiTheme="minorHAnsi" w:hAnsiTheme="minorHAnsi"/>
          <w:color w:val="000000" w:themeColor="text1"/>
          <w:sz w:val="22"/>
        </w:rPr>
      </w:pPr>
      <w:r w:rsidRPr="004E73BA">
        <w:rPr>
          <w:rFonts w:asciiTheme="minorHAnsi" w:hAnsiTheme="minorHAnsi"/>
          <w:color w:val="000000" w:themeColor="text1"/>
          <w:sz w:val="22"/>
        </w:rPr>
        <w:t xml:space="preserve">such other Clearing Notices as may be required or contemplated by this CDS Clearing Rule Book, the CDS Clearing Supplement or the Procedures. </w:t>
      </w:r>
    </w:p>
    <w:p w:rsidR="00F5418D" w:rsidRPr="007776D0" w:rsidP="00555B9C" w14:paraId="3D3637C1" w14:textId="77777777">
      <w:pPr>
        <w:pStyle w:val="roman1"/>
        <w:tabs>
          <w:tab w:val="clear" w:pos="860"/>
        </w:tabs>
        <w:adjustRightInd/>
        <w:ind w:left="0" w:firstLine="0"/>
        <w:rPr>
          <w:rFonts w:asciiTheme="minorHAnsi" w:hAnsiTheme="minorHAnsi"/>
          <w:color w:val="000000"/>
          <w:kern w:val="20"/>
          <w:sz w:val="22"/>
        </w:rPr>
      </w:pPr>
      <w:r w:rsidRPr="007776D0">
        <w:rPr>
          <w:rFonts w:asciiTheme="minorHAnsi" w:hAnsiTheme="minorHAnsi"/>
          <w:b/>
          <w:color w:val="000000"/>
          <w:kern w:val="20"/>
          <w:sz w:val="22"/>
        </w:rPr>
        <w:t>Client:</w:t>
      </w:r>
      <w:r w:rsidRPr="007776D0">
        <w:rPr>
          <w:rFonts w:asciiTheme="minorHAnsi" w:hAnsiTheme="minorHAnsi"/>
          <w:color w:val="000000"/>
          <w:kern w:val="20"/>
          <w:sz w:val="22"/>
        </w:rPr>
        <w:t xml:space="preserve"> A CCM Client, an FCM</w:t>
      </w:r>
      <w:bookmarkStart w:id="124" w:name="_cp_text_1_342"/>
      <w:r w:rsidRPr="00C64115">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124"/>
      <w:r w:rsidRPr="007776D0">
        <w:rPr>
          <w:rFonts w:asciiTheme="minorHAnsi" w:hAnsiTheme="minorHAnsi"/>
          <w:color w:val="000000"/>
          <w:kern w:val="20"/>
          <w:sz w:val="22"/>
        </w:rPr>
        <w:t>Client, or both, as the context requires.</w:t>
      </w:r>
    </w:p>
    <w:p w:rsidR="00F5418D" w:rsidRPr="007776D0" w:rsidP="0067446F" w14:paraId="6405B689" w14:textId="77777777">
      <w:pPr>
        <w:pStyle w:val="roman1"/>
        <w:tabs>
          <w:tab w:val="clear" w:pos="860"/>
        </w:tabs>
        <w:adjustRightInd/>
        <w:ind w:left="0" w:firstLine="0"/>
        <w:rPr>
          <w:rFonts w:asciiTheme="minorHAnsi" w:hAnsiTheme="minorHAnsi"/>
          <w:color w:val="000000"/>
          <w:kern w:val="20"/>
          <w:sz w:val="22"/>
        </w:rPr>
      </w:pPr>
      <w:r w:rsidRPr="007776D0">
        <w:rPr>
          <w:rFonts w:asciiTheme="minorHAnsi" w:hAnsiTheme="minorHAnsi"/>
          <w:b/>
          <w:color w:val="000000"/>
          <w:kern w:val="20"/>
          <w:sz w:val="22"/>
        </w:rPr>
        <w:t>Client Account Structure:</w:t>
      </w:r>
      <w:r w:rsidRPr="007776D0">
        <w:rPr>
          <w:rFonts w:asciiTheme="minorHAnsi" w:hAnsiTheme="minorHAnsi"/>
          <w:color w:val="000000"/>
          <w:kern w:val="20"/>
          <w:sz w:val="22"/>
        </w:rPr>
        <w:t xml:space="preserve"> The CCM Client Account Structure or FCM</w:t>
      </w:r>
      <w:bookmarkStart w:id="125" w:name="_cp_text_1_343"/>
      <w:r w:rsidRPr="00C64115">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125"/>
      <w:r w:rsidRPr="007776D0">
        <w:rPr>
          <w:rFonts w:asciiTheme="minorHAnsi" w:hAnsiTheme="minorHAnsi"/>
          <w:color w:val="000000"/>
          <w:kern w:val="20"/>
          <w:sz w:val="22"/>
        </w:rPr>
        <w:t>Client Account Structure, as the context requires.</w:t>
      </w:r>
    </w:p>
    <w:p w:rsidR="00F5418D" w:rsidRPr="004823C1" w:rsidP="007776D0" w14:paraId="4A38944A"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Client Assets: </w:t>
      </w:r>
      <w:r w:rsidRPr="007776D0">
        <w:rPr>
          <w:rFonts w:asciiTheme="minorHAnsi" w:hAnsiTheme="minorHAnsi"/>
          <w:color w:val="000000"/>
          <w:kern w:val="20"/>
          <w:sz w:val="22"/>
          <w:lang w:val="en-GB"/>
        </w:rPr>
        <w:t>Any Collateral transferred to LCH SA by a Clearing Member in respect of Client Cleared Transactions or Relevant Client Cleared Transactions, as applicable, along with accruals on such Client Cleared Transactions or Relevant Client Cleared Transactions (which accruals shall, for the avoidance of doubt, include Variation Margin or NPV Amounts, as applicable, which are payable by LCH SA to the Clearing Member in respect of the relevant Client Margin Account in accordance with Section 2 of the Procedures), and recorded in a Client Collateral Account. For the avoidance of doubt, Client Assets constituting FCM</w:t>
      </w:r>
      <w:bookmarkStart w:id="126" w:name="_cp_text_1_344"/>
      <w:r w:rsidRPr="00C64115">
        <w:rPr>
          <w:rFonts w:asciiTheme="minorHAnsi" w:hAnsiTheme="minorHAnsi"/>
          <w:color w:val="000000"/>
          <w:kern w:val="20"/>
          <w:sz w:val="22"/>
          <w:szCs w:val="22"/>
          <w:lang w:val="en-GB" w:eastAsia="en-US"/>
        </w:rPr>
        <w:t>/BD Swaps</w:t>
      </w:r>
      <w:r w:rsidRPr="007776D0">
        <w:rPr>
          <w:rFonts w:asciiTheme="minorHAnsi" w:hAnsiTheme="minorHAnsi"/>
          <w:color w:val="000000"/>
          <w:kern w:val="20"/>
          <w:sz w:val="22"/>
          <w:lang w:val="en-GB"/>
        </w:rPr>
        <w:t xml:space="preserve"> </w:t>
      </w:r>
      <w:bookmarkEnd w:id="126"/>
      <w:r w:rsidRPr="007776D0">
        <w:rPr>
          <w:rFonts w:asciiTheme="minorHAnsi" w:hAnsiTheme="minorHAnsi"/>
          <w:color w:val="000000"/>
          <w:kern w:val="20"/>
          <w:sz w:val="22"/>
          <w:lang w:val="en-GB"/>
        </w:rPr>
        <w:t xml:space="preserve">Unallocated Client Excess Collateral are subject to restrictions on transfer and use as provided in the CDS Clearing Rules. </w:t>
      </w:r>
    </w:p>
    <w:p w:rsidR="00F5418D" w:rsidRPr="004823C1" w:rsidP="007776D0" w14:paraId="779DB1A6"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Client Backloading Transaction: </w:t>
      </w:r>
      <w:r w:rsidRPr="007776D0">
        <w:rPr>
          <w:rFonts w:asciiTheme="minorHAnsi" w:hAnsiTheme="minorHAnsi"/>
          <w:color w:val="000000"/>
          <w:kern w:val="20"/>
          <w:sz w:val="22"/>
          <w:lang w:val="en-GB"/>
        </w:rPr>
        <w:t>An existing CDS</w:t>
      </w:r>
      <w:r w:rsidR="003D03F6">
        <w:rPr>
          <w:rFonts w:asciiTheme="minorHAnsi" w:hAnsiTheme="minorHAnsi"/>
          <w:color w:val="000000"/>
          <w:kern w:val="20"/>
          <w:sz w:val="22"/>
          <w:lang w:val="en-GB"/>
        </w:rPr>
        <w:t xml:space="preserve"> or Index Swaption</w:t>
      </w:r>
      <w:r w:rsidRPr="007776D0">
        <w:rPr>
          <w:rFonts w:asciiTheme="minorHAnsi" w:hAnsiTheme="minorHAnsi"/>
          <w:color w:val="000000"/>
          <w:kern w:val="20"/>
          <w:sz w:val="22"/>
          <w:lang w:val="en-GB"/>
        </w:rPr>
        <w:t xml:space="preserve"> which:</w:t>
      </w:r>
    </w:p>
    <w:p w:rsidR="002C69D2" w:rsidRPr="004E73BA" w:rsidP="00484545" w14:paraId="77B5142E" w14:textId="77777777">
      <w:pPr>
        <w:pStyle w:val="roman2"/>
        <w:numPr>
          <w:ilvl w:val="0"/>
          <w:numId w:val="143"/>
        </w:numPr>
        <w:tabs>
          <w:tab w:val="num" w:pos="-3998"/>
          <w:tab w:val="num" w:pos="28"/>
          <w:tab w:val="clear" w:pos="965"/>
        </w:tabs>
        <w:ind w:left="709"/>
        <w:rPr>
          <w:rFonts w:asciiTheme="minorHAnsi" w:hAnsiTheme="minorHAnsi"/>
          <w:color w:val="000000" w:themeColor="text1"/>
          <w:sz w:val="22"/>
        </w:rPr>
      </w:pPr>
      <w:r w:rsidRPr="004E73BA">
        <w:rPr>
          <w:rFonts w:asciiTheme="minorHAnsi" w:hAnsiTheme="minorHAnsi"/>
          <w:color w:val="000000" w:themeColor="text1"/>
          <w:sz w:val="22"/>
        </w:rPr>
        <w:t>is registered in the TIW;</w:t>
      </w:r>
    </w:p>
    <w:p w:rsidR="002C69D2" w:rsidRPr="004E73BA" w:rsidP="00484545" w14:paraId="78D411AF" w14:textId="77777777">
      <w:pPr>
        <w:pStyle w:val="roman2"/>
        <w:numPr>
          <w:ilvl w:val="0"/>
          <w:numId w:val="134"/>
        </w:numPr>
        <w:ind w:left="709"/>
        <w:rPr>
          <w:rFonts w:asciiTheme="minorHAnsi" w:hAnsiTheme="minorHAnsi"/>
          <w:color w:val="000000" w:themeColor="text1"/>
          <w:sz w:val="22"/>
        </w:rPr>
      </w:pPr>
      <w:r w:rsidRPr="004E73BA">
        <w:rPr>
          <w:rFonts w:asciiTheme="minorHAnsi" w:hAnsiTheme="minorHAnsi"/>
          <w:color w:val="000000" w:themeColor="text1"/>
          <w:sz w:val="22"/>
        </w:rPr>
        <w:t>comprises one or more Client Trade Leg(s); and</w:t>
      </w:r>
    </w:p>
    <w:p w:rsidR="002C69D2" w:rsidP="00484545" w14:paraId="7AB752D8" w14:textId="77777777">
      <w:pPr>
        <w:pStyle w:val="roman2"/>
        <w:numPr>
          <w:ilvl w:val="0"/>
          <w:numId w:val="134"/>
        </w:numPr>
        <w:ind w:left="709"/>
        <w:rPr>
          <w:rFonts w:asciiTheme="minorHAnsi" w:hAnsiTheme="minorHAnsi"/>
          <w:color w:val="000000" w:themeColor="text1"/>
          <w:sz w:val="22"/>
        </w:rPr>
      </w:pPr>
      <w:r w:rsidRPr="004E73BA">
        <w:rPr>
          <w:rFonts w:asciiTheme="minorHAnsi" w:hAnsiTheme="minorHAnsi"/>
          <w:color w:val="000000" w:themeColor="text1"/>
          <w:sz w:val="22"/>
        </w:rPr>
        <w:t>is submitted for clearing by the relevant ATSS Participants via an Approved Trade Source System as part of the Daily Backloading Cycle.</w:t>
      </w:r>
    </w:p>
    <w:p w:rsidR="00F5418D" w:rsidRPr="007776D0" w:rsidP="00555B9C" w14:paraId="65F21470" w14:textId="77777777">
      <w:pPr>
        <w:pStyle w:val="roman1"/>
        <w:tabs>
          <w:tab w:val="clear" w:pos="860"/>
        </w:tabs>
        <w:adjustRightInd/>
        <w:ind w:left="0" w:firstLine="0"/>
        <w:rPr>
          <w:rFonts w:asciiTheme="minorHAnsi" w:hAnsiTheme="minorHAnsi"/>
          <w:b/>
          <w:color w:val="000000"/>
          <w:kern w:val="20"/>
          <w:sz w:val="22"/>
        </w:rPr>
      </w:pPr>
      <w:r w:rsidRPr="007776D0">
        <w:rPr>
          <w:rFonts w:asciiTheme="minorHAnsi" w:hAnsiTheme="minorHAnsi"/>
          <w:b/>
          <w:color w:val="000000"/>
          <w:kern w:val="20"/>
          <w:sz w:val="22"/>
        </w:rPr>
        <w:t>Client Cleared Transaction:</w:t>
      </w:r>
      <w:r w:rsidRPr="007776D0">
        <w:rPr>
          <w:rFonts w:asciiTheme="minorHAnsi" w:hAnsiTheme="minorHAnsi"/>
          <w:color w:val="000000"/>
          <w:kern w:val="20"/>
          <w:sz w:val="22"/>
        </w:rPr>
        <w:t xml:space="preserve"> A Cleared Transaction registered in a Client Trade Account of a Clearing Member.</w:t>
      </w:r>
      <w:r w:rsidRPr="007776D0">
        <w:rPr>
          <w:rFonts w:asciiTheme="minorHAnsi" w:hAnsiTheme="minorHAnsi"/>
          <w:b/>
          <w:color w:val="000000"/>
          <w:kern w:val="20"/>
          <w:sz w:val="22"/>
        </w:rPr>
        <w:t xml:space="preserve"> </w:t>
      </w:r>
    </w:p>
    <w:p w:rsidR="00F5418D" w:rsidRPr="007776D0" w:rsidP="0067446F" w14:paraId="13070327" w14:textId="77777777">
      <w:pPr>
        <w:pStyle w:val="roman1"/>
        <w:tabs>
          <w:tab w:val="clear" w:pos="860"/>
        </w:tabs>
        <w:adjustRightInd/>
        <w:ind w:left="0" w:firstLine="0"/>
        <w:rPr>
          <w:rFonts w:asciiTheme="minorHAnsi" w:hAnsiTheme="minorHAnsi"/>
          <w:b/>
          <w:color w:val="000000"/>
          <w:kern w:val="20"/>
          <w:sz w:val="22"/>
        </w:rPr>
      </w:pPr>
      <w:r w:rsidRPr="007776D0">
        <w:rPr>
          <w:rFonts w:asciiTheme="minorHAnsi" w:hAnsiTheme="minorHAnsi"/>
          <w:b/>
          <w:color w:val="000000"/>
          <w:kern w:val="20"/>
          <w:sz w:val="22"/>
        </w:rPr>
        <w:t xml:space="preserve">Client Collateral Account: </w:t>
      </w:r>
      <w:r w:rsidRPr="007776D0">
        <w:rPr>
          <w:rFonts w:asciiTheme="minorHAnsi" w:hAnsiTheme="minorHAnsi"/>
          <w:color w:val="000000"/>
          <w:kern w:val="20"/>
          <w:sz w:val="22"/>
        </w:rPr>
        <w:t>A CCM Client Collateral Account or an FCM</w:t>
      </w:r>
      <w:bookmarkStart w:id="127" w:name="_cp_text_1_345"/>
      <w:r w:rsidRPr="00C64115">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127"/>
      <w:r w:rsidRPr="007776D0">
        <w:rPr>
          <w:rFonts w:asciiTheme="minorHAnsi" w:hAnsiTheme="minorHAnsi"/>
          <w:color w:val="000000"/>
          <w:kern w:val="20"/>
          <w:sz w:val="22"/>
        </w:rPr>
        <w:t>Client Financial Account, as the context requires.</w:t>
      </w:r>
    </w:p>
    <w:p w:rsidR="00F5418D" w:rsidRPr="007776D0" w:rsidP="00497DA0" w14:paraId="0F10A951" w14:textId="77777777">
      <w:pPr>
        <w:pStyle w:val="roman1"/>
        <w:tabs>
          <w:tab w:val="clear" w:pos="860"/>
        </w:tabs>
        <w:adjustRightInd/>
        <w:ind w:left="0" w:firstLine="0"/>
        <w:rPr>
          <w:rFonts w:asciiTheme="minorHAnsi" w:hAnsiTheme="minorHAnsi"/>
          <w:color w:val="000000"/>
          <w:kern w:val="20"/>
          <w:sz w:val="22"/>
        </w:rPr>
      </w:pPr>
      <w:r w:rsidRPr="007776D0">
        <w:rPr>
          <w:rFonts w:asciiTheme="minorHAnsi" w:hAnsiTheme="minorHAnsi"/>
          <w:b/>
          <w:color w:val="000000"/>
          <w:kern w:val="20"/>
          <w:sz w:val="22"/>
        </w:rPr>
        <w:t xml:space="preserve">Client Collateral Buffer: </w:t>
      </w:r>
      <w:r w:rsidRPr="007776D0">
        <w:rPr>
          <w:rFonts w:asciiTheme="minorHAnsi" w:hAnsiTheme="minorHAnsi"/>
          <w:color w:val="000000"/>
          <w:kern w:val="20"/>
          <w:sz w:val="22"/>
        </w:rPr>
        <w:t>The CCM Client Collateral Buffer (carried within the CCM House Account Structure) or the FCM</w:t>
      </w:r>
      <w:bookmarkStart w:id="128" w:name="_cp_text_1_346"/>
      <w:r w:rsidRPr="00C64115">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128"/>
      <w:r w:rsidRPr="007776D0">
        <w:rPr>
          <w:rFonts w:asciiTheme="minorHAnsi" w:hAnsiTheme="minorHAnsi"/>
          <w:color w:val="000000"/>
          <w:kern w:val="20"/>
          <w:sz w:val="22"/>
        </w:rPr>
        <w:t>Client Collateral Buffer (carried within the FCM</w:t>
      </w:r>
      <w:bookmarkStart w:id="129" w:name="_cp_text_1_347"/>
      <w:r w:rsidRPr="00C64115">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129"/>
      <w:r w:rsidRPr="007776D0">
        <w:rPr>
          <w:rFonts w:asciiTheme="minorHAnsi" w:hAnsiTheme="minorHAnsi"/>
          <w:color w:val="000000"/>
          <w:kern w:val="20"/>
          <w:sz w:val="22"/>
        </w:rPr>
        <w:t>Client Account Structure), as the context requires.</w:t>
      </w:r>
    </w:p>
    <w:p w:rsidR="00F5418D" w:rsidRPr="007776D0" w:rsidP="007776D0" w14:paraId="0D3C3A1B" w14:textId="77777777">
      <w:pPr>
        <w:pStyle w:val="roman1"/>
        <w:tabs>
          <w:tab w:val="clear" w:pos="860"/>
        </w:tabs>
        <w:adjustRightInd/>
        <w:ind w:left="0" w:firstLine="0"/>
        <w:rPr>
          <w:rFonts w:asciiTheme="minorHAnsi" w:hAnsiTheme="minorHAnsi"/>
          <w:color w:val="000000"/>
          <w:kern w:val="20"/>
          <w:sz w:val="22"/>
        </w:rPr>
      </w:pPr>
      <w:r w:rsidRPr="007776D0">
        <w:rPr>
          <w:rFonts w:asciiTheme="minorHAnsi" w:hAnsiTheme="minorHAnsi"/>
          <w:b/>
          <w:color w:val="000000"/>
          <w:kern w:val="20"/>
          <w:sz w:val="22"/>
        </w:rPr>
        <w:t xml:space="preserve">Client Collateral Buffer Shortfall: </w:t>
      </w:r>
      <w:r w:rsidRPr="007776D0">
        <w:rPr>
          <w:rFonts w:asciiTheme="minorHAnsi" w:hAnsiTheme="minorHAnsi"/>
          <w:color w:val="000000"/>
          <w:kern w:val="20"/>
          <w:sz w:val="22"/>
        </w:rPr>
        <w:t>The CCM Client Collateral Buffer Shortfall or the FCM</w:t>
      </w:r>
      <w:bookmarkStart w:id="130" w:name="_cp_text_1_348"/>
      <w:r w:rsidRPr="00C64115">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130"/>
      <w:r w:rsidRPr="007776D0">
        <w:rPr>
          <w:rFonts w:asciiTheme="minorHAnsi" w:hAnsiTheme="minorHAnsi"/>
          <w:color w:val="000000"/>
          <w:kern w:val="20"/>
          <w:sz w:val="22"/>
        </w:rPr>
        <w:t>Client Collateral Buffer Shortfall, as the context requires.</w:t>
      </w:r>
    </w:p>
    <w:p w:rsidR="00F5418D" w:rsidRPr="007776D0" w:rsidP="007776D0" w14:paraId="5A8DE1B1" w14:textId="77777777">
      <w:pPr>
        <w:pStyle w:val="roman1"/>
        <w:tabs>
          <w:tab w:val="clear" w:pos="860"/>
        </w:tabs>
        <w:adjustRightInd/>
        <w:ind w:left="0" w:firstLine="0"/>
        <w:rPr>
          <w:rFonts w:asciiTheme="minorHAnsi" w:hAnsiTheme="minorHAnsi"/>
          <w:b/>
          <w:color w:val="000000"/>
          <w:kern w:val="20"/>
          <w:sz w:val="22"/>
        </w:rPr>
      </w:pPr>
      <w:r w:rsidRPr="007776D0">
        <w:rPr>
          <w:rFonts w:asciiTheme="minorHAnsi" w:hAnsiTheme="minorHAnsi"/>
          <w:b/>
          <w:color w:val="000000"/>
          <w:kern w:val="20"/>
          <w:sz w:val="22"/>
        </w:rPr>
        <w:t xml:space="preserve">Client Collateral Buffer Threshold: </w:t>
      </w:r>
      <w:r w:rsidRPr="007776D0">
        <w:rPr>
          <w:rFonts w:asciiTheme="minorHAnsi" w:hAnsiTheme="minorHAnsi"/>
          <w:color w:val="000000"/>
          <w:kern w:val="20"/>
          <w:sz w:val="22"/>
        </w:rPr>
        <w:t>The CCM Client Collateral Buffer Threshold or the FCM</w:t>
      </w:r>
      <w:bookmarkStart w:id="131" w:name="_cp_text_1_349"/>
      <w:r w:rsidRPr="00C64115">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131"/>
      <w:r w:rsidRPr="007776D0">
        <w:rPr>
          <w:rFonts w:asciiTheme="minorHAnsi" w:hAnsiTheme="minorHAnsi"/>
          <w:color w:val="000000"/>
          <w:kern w:val="20"/>
          <w:sz w:val="22"/>
        </w:rPr>
        <w:t>Client Collateral Buffer Threshold, as the context requires.</w:t>
      </w:r>
    </w:p>
    <w:p w:rsidR="00F5418D" w:rsidRPr="007776D0" w:rsidP="007776D0" w14:paraId="101832DF" w14:textId="77777777">
      <w:pPr>
        <w:pStyle w:val="roman1"/>
        <w:tabs>
          <w:tab w:val="clear" w:pos="860"/>
        </w:tabs>
        <w:adjustRightInd/>
        <w:ind w:left="0" w:firstLine="0"/>
        <w:rPr>
          <w:rFonts w:asciiTheme="minorHAnsi" w:hAnsiTheme="minorHAnsi"/>
          <w:b/>
          <w:color w:val="000000"/>
          <w:kern w:val="20"/>
          <w:sz w:val="22"/>
        </w:rPr>
      </w:pPr>
      <w:r w:rsidRPr="007776D0">
        <w:rPr>
          <w:rFonts w:asciiTheme="minorHAnsi" w:hAnsiTheme="minorHAnsi"/>
          <w:b/>
          <w:color w:val="000000"/>
          <w:kern w:val="20"/>
          <w:sz w:val="22"/>
        </w:rPr>
        <w:t>Client Excess Collateral</w:t>
      </w:r>
      <w:r w:rsidRPr="007776D0">
        <w:rPr>
          <w:rFonts w:asciiTheme="minorHAnsi" w:hAnsiTheme="minorHAnsi"/>
          <w:color w:val="000000"/>
          <w:kern w:val="20"/>
          <w:sz w:val="22"/>
        </w:rPr>
        <w:t>: The CCM Client Excess Collateral or the FCM</w:t>
      </w:r>
      <w:bookmarkStart w:id="132" w:name="_cp_text_1_350"/>
      <w:r w:rsidRPr="00C64115">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132"/>
      <w:r w:rsidRPr="007776D0">
        <w:rPr>
          <w:rFonts w:asciiTheme="minorHAnsi" w:hAnsiTheme="minorHAnsi"/>
          <w:color w:val="000000"/>
          <w:kern w:val="20"/>
          <w:sz w:val="22"/>
        </w:rPr>
        <w:t>Client Excess Collateral, as the context requires.</w:t>
      </w:r>
    </w:p>
    <w:p w:rsidR="002C69D2" w:rsidRPr="007776D0" w:rsidP="007776D0" w14:paraId="0B645A40" w14:textId="77777777">
      <w:pPr>
        <w:pStyle w:val="roman1"/>
        <w:tabs>
          <w:tab w:val="clear" w:pos="860"/>
        </w:tabs>
        <w:adjustRightInd/>
        <w:ind w:left="0" w:firstLine="0"/>
        <w:rPr>
          <w:rFonts w:asciiTheme="minorHAnsi" w:hAnsiTheme="minorHAnsi"/>
          <w:color w:val="000000"/>
          <w:kern w:val="20"/>
          <w:sz w:val="22"/>
        </w:rPr>
      </w:pPr>
      <w:r w:rsidRPr="007776D0">
        <w:rPr>
          <w:rFonts w:asciiTheme="minorHAnsi" w:hAnsiTheme="minorHAnsi"/>
          <w:b/>
          <w:color w:val="000000"/>
          <w:kern w:val="20"/>
          <w:sz w:val="22"/>
        </w:rPr>
        <w:t xml:space="preserve">Client Margin Account: </w:t>
      </w:r>
      <w:r w:rsidRPr="007776D0">
        <w:rPr>
          <w:rFonts w:asciiTheme="minorHAnsi" w:hAnsiTheme="minorHAnsi"/>
          <w:color w:val="000000"/>
          <w:kern w:val="20"/>
          <w:sz w:val="22"/>
        </w:rPr>
        <w:t>A CCM Client Margin Account or an FCM</w:t>
      </w:r>
      <w:bookmarkStart w:id="133" w:name="_cp_text_1_351"/>
      <w:r w:rsidRPr="00C64115">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133"/>
      <w:r w:rsidRPr="007776D0">
        <w:rPr>
          <w:rFonts w:asciiTheme="minorHAnsi" w:hAnsiTheme="minorHAnsi"/>
          <w:color w:val="000000"/>
          <w:kern w:val="20"/>
          <w:sz w:val="22"/>
        </w:rPr>
        <w:t>Client Margin Account, as the context requires.</w:t>
      </w:r>
      <w:r>
        <w:rPr>
          <w:rFonts w:asciiTheme="minorHAnsi" w:hAnsiTheme="minorHAnsi" w:cs="Times New Roman"/>
          <w:color w:val="000000"/>
          <w:kern w:val="20"/>
          <w:sz w:val="22"/>
          <w:szCs w:val="22"/>
        </w:rPr>
        <w:t xml:space="preserve"> </w:t>
      </w:r>
    </w:p>
    <w:p w:rsidR="00F5418D" w:rsidRPr="007776D0" w:rsidP="007776D0" w14:paraId="23E6F66F" w14:textId="77777777">
      <w:pPr>
        <w:pStyle w:val="roman1"/>
        <w:tabs>
          <w:tab w:val="clear" w:pos="860"/>
        </w:tabs>
        <w:adjustRightInd/>
        <w:ind w:left="0" w:firstLine="0"/>
        <w:rPr>
          <w:rFonts w:asciiTheme="minorHAnsi" w:hAnsiTheme="minorHAnsi"/>
          <w:color w:val="000000"/>
          <w:kern w:val="20"/>
          <w:sz w:val="22"/>
        </w:rPr>
      </w:pPr>
      <w:r w:rsidRPr="007776D0">
        <w:rPr>
          <w:rFonts w:asciiTheme="minorHAnsi" w:hAnsiTheme="minorHAnsi"/>
          <w:b/>
          <w:color w:val="000000"/>
          <w:kern w:val="20"/>
          <w:sz w:val="22"/>
        </w:rPr>
        <w:t xml:space="preserve">Client Margin Requirement: </w:t>
      </w:r>
      <w:r w:rsidRPr="007776D0">
        <w:rPr>
          <w:rFonts w:asciiTheme="minorHAnsi" w:hAnsiTheme="minorHAnsi"/>
          <w:color w:val="000000"/>
          <w:kern w:val="20"/>
          <w:sz w:val="22"/>
        </w:rPr>
        <w:t>The CCM Client Margin Requirement or the FCM</w:t>
      </w:r>
      <w:bookmarkStart w:id="134" w:name="_cp_text_1_352"/>
      <w:r w:rsidRPr="00C64115">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134"/>
      <w:r w:rsidRPr="007776D0">
        <w:rPr>
          <w:rFonts w:asciiTheme="minorHAnsi" w:hAnsiTheme="minorHAnsi"/>
          <w:color w:val="000000"/>
          <w:kern w:val="20"/>
          <w:sz w:val="22"/>
        </w:rPr>
        <w:t>Client Margin Requirement, as the context requires.</w:t>
      </w:r>
    </w:p>
    <w:p w:rsidR="00F5418D" w:rsidRPr="007776D0" w:rsidP="007776D0" w14:paraId="6E88C81A" w14:textId="77777777">
      <w:pPr>
        <w:adjustRightInd/>
        <w:spacing w:after="140" w:line="290" w:lineRule="auto"/>
        <w:jc w:val="both"/>
        <w:rPr>
          <w:rFonts w:asciiTheme="minorHAnsi" w:hAnsiTheme="minorHAnsi" w:cs="Times New Roman"/>
          <w:color w:val="000000"/>
          <w:kern w:val="20"/>
          <w:sz w:val="22"/>
          <w:szCs w:val="24"/>
        </w:rPr>
      </w:pPr>
      <w:r w:rsidRPr="007776D0">
        <w:rPr>
          <w:rFonts w:asciiTheme="minorHAnsi" w:hAnsiTheme="minorHAnsi"/>
          <w:b/>
          <w:color w:val="000000"/>
          <w:kern w:val="20"/>
          <w:sz w:val="22"/>
        </w:rPr>
        <w:t>Client Margin Shortfall</w:t>
      </w:r>
      <w:r w:rsidRPr="007776D0">
        <w:rPr>
          <w:rFonts w:asciiTheme="minorHAnsi" w:hAnsiTheme="minorHAnsi"/>
          <w:color w:val="000000"/>
          <w:kern w:val="20"/>
          <w:sz w:val="22"/>
        </w:rPr>
        <w:t>: A CCM Client Margin Shortfall or an FCM</w:t>
      </w:r>
      <w:bookmarkStart w:id="135" w:name="_cp_text_1_353"/>
      <w:r w:rsidRPr="00C64115">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135"/>
      <w:r w:rsidRPr="007776D0">
        <w:rPr>
          <w:rFonts w:asciiTheme="minorHAnsi" w:hAnsiTheme="minorHAnsi"/>
          <w:color w:val="000000"/>
          <w:kern w:val="20"/>
          <w:sz w:val="22"/>
        </w:rPr>
        <w:t>Client Margin Shortfall, as the context requires.</w:t>
      </w:r>
    </w:p>
    <w:p w:rsidR="00F5418D" w:rsidRPr="007776D0" w:rsidP="007776D0" w14:paraId="10718E1A" w14:textId="77777777">
      <w:pPr>
        <w:keepNext/>
        <w:adjustRightInd/>
        <w:spacing w:after="140" w:line="290" w:lineRule="auto"/>
        <w:jc w:val="both"/>
        <w:rPr>
          <w:rFonts w:asciiTheme="minorHAnsi" w:hAnsiTheme="minorHAnsi"/>
          <w:color w:val="000000" w:themeColor="text1"/>
          <w:kern w:val="20"/>
          <w:sz w:val="22"/>
        </w:rPr>
      </w:pPr>
      <w:r w:rsidRPr="00640C29">
        <w:rPr>
          <w:rFonts w:ascii="Calibri" w:hAnsi="Calibri"/>
          <w:b/>
          <w:color w:val="000000" w:themeColor="text1"/>
          <w:sz w:val="22"/>
        </w:rPr>
        <w:t>Client</w:t>
      </w:r>
      <w:r w:rsidRPr="00640C29">
        <w:rPr>
          <w:rFonts w:ascii="Calibri" w:hAnsi="Calibri"/>
          <w:color w:val="000000" w:themeColor="text1"/>
          <w:sz w:val="22"/>
        </w:rPr>
        <w:t xml:space="preserve"> </w:t>
      </w:r>
      <w:r w:rsidRPr="00640C29">
        <w:rPr>
          <w:rFonts w:ascii="Calibri" w:hAnsi="Calibri"/>
          <w:b/>
          <w:color w:val="000000" w:themeColor="text1"/>
          <w:sz w:val="22"/>
        </w:rPr>
        <w:t>NPV Payment Requirement</w:t>
      </w:r>
      <w:r w:rsidRPr="00640C29">
        <w:rPr>
          <w:rFonts w:ascii="Calibri" w:hAnsi="Calibri"/>
          <w:color w:val="000000" w:themeColor="text1"/>
          <w:sz w:val="22"/>
        </w:rPr>
        <w:t xml:space="preserve">: </w:t>
      </w:r>
      <w:r w:rsidRPr="007776D0">
        <w:rPr>
          <w:rFonts w:asciiTheme="minorHAnsi" w:hAnsiTheme="minorHAnsi"/>
          <w:color w:val="000000" w:themeColor="text1"/>
          <w:kern w:val="20"/>
          <w:sz w:val="22"/>
        </w:rPr>
        <w:t>The amount of NPV Amount calculated by LCH SA as being payable:</w:t>
      </w:r>
    </w:p>
    <w:p w:rsidR="002C69D2" w:rsidRPr="007776D0" w:rsidP="00484545" w14:paraId="6F652A46" w14:textId="77777777">
      <w:pPr>
        <w:pStyle w:val="roman2"/>
        <w:numPr>
          <w:ilvl w:val="0"/>
          <w:numId w:val="148"/>
        </w:numPr>
        <w:tabs>
          <w:tab w:val="clear" w:pos="965"/>
        </w:tabs>
        <w:adjustRightInd/>
        <w:ind w:left="709"/>
        <w:rPr>
          <w:rFonts w:asciiTheme="minorHAnsi" w:hAnsiTheme="minorHAnsi"/>
          <w:color w:val="000000" w:themeColor="text1"/>
          <w:kern w:val="20"/>
          <w:sz w:val="22"/>
        </w:rPr>
      </w:pPr>
      <w:r w:rsidRPr="007776D0">
        <w:rPr>
          <w:rFonts w:asciiTheme="minorHAnsi" w:hAnsiTheme="minorHAnsi"/>
          <w:color w:val="000000" w:themeColor="text1"/>
          <w:kern w:val="20"/>
          <w:sz w:val="22"/>
        </w:rPr>
        <w:t xml:space="preserve">by a Clearing Member to LCH SA; or </w:t>
      </w:r>
    </w:p>
    <w:p w:rsidR="00F5418D" w:rsidRPr="007776D0" w:rsidP="00484545" w14:paraId="1713AD6D" w14:textId="77777777">
      <w:pPr>
        <w:numPr>
          <w:ilvl w:val="0"/>
          <w:numId w:val="109"/>
        </w:numPr>
        <w:tabs>
          <w:tab w:val="num" w:pos="-3998"/>
          <w:tab w:val="num" w:pos="681"/>
          <w:tab w:val="clear" w:pos="965"/>
        </w:tabs>
        <w:adjustRightInd/>
        <w:spacing w:after="140" w:line="290" w:lineRule="auto"/>
        <w:ind w:left="681"/>
        <w:jc w:val="both"/>
        <w:rPr>
          <w:rFonts w:asciiTheme="minorHAnsi" w:hAnsiTheme="minorHAnsi"/>
          <w:color w:val="000000" w:themeColor="text1"/>
          <w:kern w:val="20"/>
          <w:sz w:val="22"/>
        </w:rPr>
      </w:pPr>
      <w:r w:rsidRPr="007776D0">
        <w:rPr>
          <w:rFonts w:asciiTheme="minorHAnsi" w:hAnsiTheme="minorHAnsi"/>
          <w:color w:val="000000" w:themeColor="text1"/>
          <w:kern w:val="20"/>
          <w:sz w:val="22"/>
        </w:rPr>
        <w:t xml:space="preserve">by LCH SA to a Clearing Member, </w:t>
      </w:r>
    </w:p>
    <w:p w:rsidR="002C69D2" w:rsidRPr="00640C29" w:rsidP="007776D0" w14:paraId="68F0FAF3" w14:textId="77777777">
      <w:pPr>
        <w:adjustRightInd/>
        <w:spacing w:after="140" w:line="290" w:lineRule="auto"/>
        <w:jc w:val="both"/>
        <w:rPr>
          <w:rFonts w:ascii="Calibri" w:hAnsi="Calibri"/>
          <w:color w:val="000000" w:themeColor="text1"/>
          <w:sz w:val="22"/>
        </w:rPr>
      </w:pPr>
      <w:r w:rsidRPr="007776D0">
        <w:rPr>
          <w:rFonts w:asciiTheme="minorHAnsi" w:hAnsiTheme="minorHAnsi"/>
          <w:color w:val="000000" w:themeColor="text1"/>
          <w:kern w:val="20"/>
          <w:sz w:val="22"/>
        </w:rPr>
        <w:t xml:space="preserve">on the basis of the STM Cleared Transactions and, as the case may be, Irrevocable Backloading STM Transactions which are not Rejected Transactions and/or STM Cleared Transactions which are pre-registered in accordance with </w:t>
      </w:r>
      <w:r w:rsidRPr="005C367B" w:rsidR="00FE78B3">
        <w:rPr>
          <w:rFonts w:asciiTheme="minorHAnsi" w:hAnsiTheme="minorHAnsi" w:cstheme="minorHAnsi"/>
          <w:bCs/>
          <w:color w:val="000000" w:themeColor="text1"/>
          <w:sz w:val="22"/>
          <w:szCs w:val="22"/>
        </w:rPr>
        <w:fldChar w:fldCharType="begin"/>
      </w:r>
      <w:r w:rsidRPr="005C367B" w:rsidR="00FE78B3">
        <w:rPr>
          <w:rFonts w:asciiTheme="minorHAnsi" w:hAnsiTheme="minorHAnsi" w:cstheme="minorHAnsi"/>
          <w:bCs/>
          <w:color w:val="000000" w:themeColor="text1"/>
          <w:sz w:val="22"/>
          <w:szCs w:val="22"/>
        </w:rPr>
        <w:instrText xml:space="preserve"> REF _Ref319451259 \r \h </w:instrText>
      </w:r>
      <w:r w:rsidR="005C367B">
        <w:rPr>
          <w:rFonts w:asciiTheme="minorHAnsi" w:hAnsiTheme="minorHAnsi" w:cstheme="minorHAnsi"/>
          <w:bCs/>
          <w:color w:val="000000" w:themeColor="text1"/>
          <w:sz w:val="22"/>
          <w:szCs w:val="22"/>
        </w:rPr>
        <w:instrText xml:space="preserve"> \* MERGEFORMAT </w:instrText>
      </w:r>
      <w:r w:rsidRPr="005C367B" w:rsidR="00FE78B3">
        <w:rPr>
          <w:rFonts w:asciiTheme="minorHAnsi" w:hAnsiTheme="minorHAnsi" w:cstheme="minorHAnsi"/>
          <w:bCs/>
          <w:color w:val="000000" w:themeColor="text1"/>
          <w:sz w:val="22"/>
          <w:szCs w:val="22"/>
        </w:rPr>
        <w:fldChar w:fldCharType="separate"/>
      </w:r>
      <w:r w:rsidR="00833201">
        <w:rPr>
          <w:rFonts w:asciiTheme="minorHAnsi" w:hAnsiTheme="minorHAnsi" w:cstheme="minorHAnsi"/>
          <w:bCs/>
          <w:color w:val="000000" w:themeColor="text1"/>
          <w:sz w:val="22"/>
          <w:szCs w:val="22"/>
        </w:rPr>
        <w:t>Section 3.1.7</w:t>
      </w:r>
      <w:r w:rsidRPr="005C367B" w:rsidR="00FE78B3">
        <w:rPr>
          <w:rFonts w:asciiTheme="minorHAnsi" w:hAnsiTheme="minorHAnsi" w:cstheme="minorHAnsi"/>
          <w:bCs/>
          <w:color w:val="000000" w:themeColor="text1"/>
          <w:sz w:val="22"/>
          <w:szCs w:val="22"/>
        </w:rPr>
        <w:fldChar w:fldCharType="end"/>
      </w:r>
      <w:r w:rsidRPr="007776D0">
        <w:rPr>
          <w:rFonts w:asciiTheme="minorHAnsi" w:hAnsiTheme="minorHAnsi"/>
          <w:color w:val="000000" w:themeColor="text1"/>
          <w:kern w:val="20"/>
          <w:sz w:val="22"/>
        </w:rPr>
        <w:t>, allocated to the relevant Client Margin Account, in accordance with Section 2 of the Procedures.</w:t>
      </w:r>
    </w:p>
    <w:p w:rsidR="00F5418D" w:rsidRPr="004823C1" w:rsidP="007776D0" w14:paraId="7FD819A2"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Client Pledged Eligible Collateral: </w:t>
      </w:r>
      <w:r w:rsidRPr="007776D0">
        <w:rPr>
          <w:rFonts w:asciiTheme="minorHAnsi" w:hAnsiTheme="minorHAnsi"/>
          <w:color w:val="000000"/>
          <w:kern w:val="20"/>
          <w:sz w:val="22"/>
          <w:lang w:val="en-GB"/>
        </w:rPr>
        <w:t>With respect to a CCM, the Pledged Eligible Collateral recorded in each CCM Client Collateral Account of such CCM.</w:t>
      </w:r>
    </w:p>
    <w:p w:rsidR="00F5418D" w:rsidRPr="007776D0" w:rsidP="007776D0" w14:paraId="205C687F" w14:textId="77777777">
      <w:pPr>
        <w:adjustRightInd/>
        <w:spacing w:after="140" w:line="290" w:lineRule="auto"/>
        <w:jc w:val="both"/>
        <w:rPr>
          <w:rFonts w:asciiTheme="minorHAnsi" w:hAnsiTheme="minorHAnsi"/>
          <w:color w:val="000000" w:themeColor="text1"/>
          <w:kern w:val="20"/>
          <w:sz w:val="22"/>
        </w:rPr>
      </w:pPr>
      <w:r w:rsidRPr="007776D0">
        <w:rPr>
          <w:rFonts w:asciiTheme="minorHAnsi" w:hAnsiTheme="minorHAnsi"/>
          <w:b/>
          <w:color w:val="000000" w:themeColor="text1"/>
          <w:kern w:val="20"/>
          <w:sz w:val="22"/>
        </w:rPr>
        <w:t xml:space="preserve">Client Portal Account: </w:t>
      </w:r>
      <w:r w:rsidRPr="007776D0">
        <w:rPr>
          <w:rFonts w:asciiTheme="minorHAnsi" w:hAnsiTheme="minorHAnsi"/>
          <w:color w:val="000000" w:themeColor="text1"/>
          <w:kern w:val="20"/>
          <w:sz w:val="22"/>
        </w:rPr>
        <w:t>This term shall have the meaning set out in Section 5 of the Procedures.</w:t>
      </w:r>
    </w:p>
    <w:p w:rsidR="00F5418D" w:rsidRPr="004823C1" w:rsidP="007776D0" w14:paraId="1421815E"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Client Termination Amount:</w:t>
      </w:r>
      <w:r w:rsidRPr="007776D0">
        <w:rPr>
          <w:rFonts w:asciiTheme="minorHAnsi" w:hAnsiTheme="minorHAnsi"/>
          <w:color w:val="000000"/>
          <w:kern w:val="20"/>
          <w:sz w:val="22"/>
          <w:lang w:val="en-GB"/>
        </w:rPr>
        <w:t xml:space="preserve"> The CCM Client Termination Amount or the FCM</w:t>
      </w:r>
      <w:bookmarkStart w:id="136" w:name="_cp_text_1_354"/>
      <w:r w:rsidRPr="00C64115">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136"/>
      <w:r w:rsidRPr="007776D0">
        <w:rPr>
          <w:rFonts w:asciiTheme="minorHAnsi" w:hAnsiTheme="minorHAnsi"/>
          <w:color w:val="000000"/>
          <w:kern w:val="20"/>
          <w:sz w:val="22"/>
          <w:lang w:val="en-GB"/>
        </w:rPr>
        <w:t>Client Termination Amount.</w:t>
      </w:r>
    </w:p>
    <w:p w:rsidR="00F5418D" w:rsidRPr="007776D0" w:rsidP="00555B9C" w14:paraId="646CB396" w14:textId="77777777">
      <w:pPr>
        <w:pStyle w:val="roman1"/>
        <w:tabs>
          <w:tab w:val="clear" w:pos="860"/>
        </w:tabs>
        <w:adjustRightInd/>
        <w:ind w:left="0" w:firstLine="0"/>
        <w:rPr>
          <w:rFonts w:asciiTheme="minorHAnsi" w:hAnsiTheme="minorHAnsi"/>
          <w:color w:val="000000"/>
          <w:kern w:val="20"/>
          <w:sz w:val="22"/>
        </w:rPr>
      </w:pPr>
      <w:r w:rsidRPr="007776D0">
        <w:rPr>
          <w:rFonts w:asciiTheme="minorHAnsi" w:hAnsiTheme="minorHAnsi"/>
          <w:b/>
          <w:color w:val="000000"/>
          <w:kern w:val="20"/>
          <w:sz w:val="22"/>
        </w:rPr>
        <w:t xml:space="preserve">Client Trade Account: </w:t>
      </w:r>
      <w:r w:rsidRPr="007776D0">
        <w:rPr>
          <w:rFonts w:asciiTheme="minorHAnsi" w:hAnsiTheme="minorHAnsi"/>
          <w:color w:val="000000"/>
          <w:kern w:val="20"/>
          <w:sz w:val="22"/>
        </w:rPr>
        <w:t>A CCM Client Trade Account or an FCM</w:t>
      </w:r>
      <w:bookmarkStart w:id="137" w:name="_cp_text_1_355"/>
      <w:r w:rsidRPr="00C64115">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137"/>
      <w:r w:rsidRPr="007776D0">
        <w:rPr>
          <w:rFonts w:asciiTheme="minorHAnsi" w:hAnsiTheme="minorHAnsi"/>
          <w:color w:val="000000"/>
          <w:kern w:val="20"/>
          <w:sz w:val="22"/>
        </w:rPr>
        <w:t>Client Trade Account, as the context requires.</w:t>
      </w:r>
    </w:p>
    <w:p w:rsidR="002C69D2" w:rsidRPr="007776D0" w:rsidP="0067446F" w14:paraId="3932636D" w14:textId="77777777">
      <w:pPr>
        <w:pStyle w:val="roman1"/>
        <w:tabs>
          <w:tab w:val="clear" w:pos="860"/>
        </w:tabs>
        <w:adjustRightInd/>
        <w:ind w:left="0" w:firstLine="0"/>
        <w:rPr>
          <w:rFonts w:asciiTheme="minorHAnsi" w:hAnsiTheme="minorHAnsi"/>
          <w:color w:val="000000"/>
          <w:kern w:val="20"/>
          <w:sz w:val="22"/>
        </w:rPr>
      </w:pPr>
      <w:r w:rsidRPr="007776D0">
        <w:rPr>
          <w:rFonts w:asciiTheme="minorHAnsi" w:hAnsiTheme="minorHAnsi"/>
          <w:b/>
          <w:color w:val="000000"/>
          <w:kern w:val="20"/>
          <w:sz w:val="22"/>
        </w:rPr>
        <w:t>Client Trade Leg:</w:t>
      </w:r>
      <w:r w:rsidRPr="007776D0">
        <w:rPr>
          <w:rFonts w:asciiTheme="minorHAnsi" w:hAnsiTheme="minorHAnsi"/>
          <w:color w:val="000000"/>
          <w:kern w:val="20"/>
          <w:sz w:val="22"/>
        </w:rPr>
        <w:t xml:space="preserve"> Any trade leg of a CDS in respect of which a Client acts as protection buyer or protection seller or any trade leg of an Index Swaption in respect of which a Client acts as Index Swaption buyer or Index Swaption seller.</w:t>
      </w:r>
    </w:p>
    <w:p w:rsidR="002C69D2" w:rsidRPr="007776D0" w:rsidP="00497DA0" w14:paraId="5D1D0F95" w14:textId="77777777">
      <w:pPr>
        <w:pStyle w:val="roman1"/>
        <w:tabs>
          <w:tab w:val="clear" w:pos="860"/>
        </w:tabs>
        <w:adjustRightInd/>
        <w:ind w:left="0" w:firstLine="0"/>
        <w:rPr>
          <w:rFonts w:asciiTheme="minorHAnsi" w:hAnsiTheme="minorHAnsi"/>
          <w:b/>
          <w:color w:val="000000"/>
          <w:kern w:val="20"/>
          <w:sz w:val="22"/>
        </w:rPr>
      </w:pPr>
      <w:r w:rsidRPr="007776D0">
        <w:rPr>
          <w:rFonts w:asciiTheme="minorHAnsi" w:hAnsiTheme="minorHAnsi"/>
          <w:b/>
          <w:color w:val="000000"/>
          <w:kern w:val="20"/>
          <w:sz w:val="22"/>
        </w:rPr>
        <w:t xml:space="preserve">Client Transaction Checks: </w:t>
      </w:r>
      <w:r w:rsidRPr="007776D0">
        <w:rPr>
          <w:rFonts w:asciiTheme="minorHAnsi" w:hAnsiTheme="minorHAnsi"/>
          <w:color w:val="000000"/>
          <w:kern w:val="20"/>
          <w:sz w:val="22"/>
        </w:rPr>
        <w:t xml:space="preserve">With respect to an Intraday Transaction, other than an Intraday Transaction that is a Trading Venue Transaction, comprising one or more Client Trade Leg(s) or a Client Backloading Transaction, the process undertaken by LCH SA to ensure that a Nominated Clearing Member has consented, in the manner and form prescribed by Section 5 of the Procedures, to the registration of </w:t>
      </w:r>
      <w:r w:rsidRPr="007776D0">
        <w:rPr>
          <w:rFonts w:asciiTheme="minorHAnsi" w:hAnsiTheme="minorHAnsi"/>
          <w:color w:val="000000"/>
          <w:kern w:val="20"/>
          <w:sz w:val="22"/>
        </w:rPr>
        <w:t>the relevant Client Trade Leg, in the relevant Client Trade Account(s) of such Nominated Clearing Member.</w:t>
      </w:r>
    </w:p>
    <w:p w:rsidR="002C69D2" w:rsidRPr="004E73BA" w:rsidP="004E73BA" w14:paraId="3EEBAFCE" w14:textId="77777777">
      <w:pPr>
        <w:pStyle w:val="Body0"/>
        <w:keepNext/>
        <w:rPr>
          <w:rFonts w:asciiTheme="minorHAnsi" w:hAnsiTheme="minorHAnsi"/>
          <w:color w:val="000000" w:themeColor="text1"/>
          <w:sz w:val="22"/>
        </w:rPr>
      </w:pPr>
      <w:r w:rsidRPr="007776D0">
        <w:rPr>
          <w:rFonts w:asciiTheme="minorHAnsi" w:hAnsiTheme="minorHAnsi"/>
          <w:b/>
          <w:color w:val="000000"/>
          <w:kern w:val="20"/>
          <w:sz w:val="22"/>
        </w:rPr>
        <w:t xml:space="preserve">Client Variation Margin Requirement: </w:t>
      </w:r>
      <w:r w:rsidRPr="007776D0">
        <w:rPr>
          <w:rFonts w:asciiTheme="minorHAnsi" w:hAnsiTheme="minorHAnsi"/>
          <w:color w:val="000000"/>
          <w:kern w:val="20"/>
          <w:sz w:val="22"/>
        </w:rPr>
        <w:t xml:space="preserve">For each Client Margin Account of a Clearing Member, the </w:t>
      </w:r>
      <w:r w:rsidRPr="004E73BA">
        <w:rPr>
          <w:rFonts w:asciiTheme="minorHAnsi" w:hAnsiTheme="minorHAnsi"/>
          <w:color w:val="000000" w:themeColor="text1"/>
          <w:sz w:val="22"/>
        </w:rPr>
        <w:t>amount of Variation Margin calculated by LCH SA as being payable:</w:t>
      </w:r>
    </w:p>
    <w:p w:rsidR="002C69D2" w:rsidRPr="004E73BA" w:rsidP="00484545" w14:paraId="72C44228" w14:textId="77777777">
      <w:pPr>
        <w:pStyle w:val="roman2"/>
        <w:numPr>
          <w:ilvl w:val="0"/>
          <w:numId w:val="144"/>
        </w:numPr>
        <w:tabs>
          <w:tab w:val="num" w:pos="-3998"/>
          <w:tab w:val="num" w:pos="28"/>
          <w:tab w:val="clear" w:pos="965"/>
        </w:tabs>
        <w:ind w:left="709"/>
        <w:rPr>
          <w:rFonts w:asciiTheme="minorHAnsi" w:hAnsiTheme="minorHAnsi"/>
          <w:color w:val="000000" w:themeColor="text1"/>
          <w:sz w:val="22"/>
        </w:rPr>
      </w:pPr>
      <w:r w:rsidRPr="004E73BA">
        <w:rPr>
          <w:rFonts w:asciiTheme="minorHAnsi" w:hAnsiTheme="minorHAnsi"/>
          <w:color w:val="000000" w:themeColor="text1"/>
          <w:sz w:val="22"/>
        </w:rPr>
        <w:t>by such Clearing Member to LCH SA; or</w:t>
      </w:r>
    </w:p>
    <w:p w:rsidR="002C69D2" w:rsidRPr="004E73BA" w:rsidP="00484545" w14:paraId="6E2AEDF1" w14:textId="77777777">
      <w:pPr>
        <w:pStyle w:val="roman2"/>
        <w:numPr>
          <w:ilvl w:val="0"/>
          <w:numId w:val="134"/>
        </w:numPr>
        <w:ind w:left="709"/>
        <w:rPr>
          <w:rFonts w:asciiTheme="minorHAnsi" w:hAnsiTheme="minorHAnsi"/>
          <w:color w:val="000000" w:themeColor="text1"/>
          <w:sz w:val="22"/>
        </w:rPr>
      </w:pPr>
      <w:r w:rsidRPr="004E73BA">
        <w:rPr>
          <w:rFonts w:asciiTheme="minorHAnsi" w:hAnsiTheme="minorHAnsi"/>
          <w:color w:val="000000" w:themeColor="text1"/>
          <w:sz w:val="22"/>
        </w:rPr>
        <w:t>by LCH SA to such Clearing Member</w:t>
      </w:r>
    </w:p>
    <w:p w:rsidR="002C69D2" w:rsidRPr="007776D0" w:rsidP="00555B9C" w14:paraId="7FF728AA" w14:textId="77777777">
      <w:pPr>
        <w:pStyle w:val="roman1"/>
        <w:tabs>
          <w:tab w:val="clear" w:pos="860"/>
        </w:tabs>
        <w:adjustRightInd/>
        <w:ind w:left="0" w:firstLine="0"/>
        <w:rPr>
          <w:rFonts w:asciiTheme="minorHAnsi" w:hAnsiTheme="minorHAnsi"/>
          <w:color w:val="000000"/>
          <w:kern w:val="20"/>
          <w:sz w:val="22"/>
        </w:rPr>
      </w:pPr>
      <w:r w:rsidRPr="007776D0">
        <w:rPr>
          <w:rFonts w:asciiTheme="minorHAnsi" w:hAnsiTheme="minorHAnsi"/>
          <w:color w:val="000000"/>
          <w:kern w:val="20"/>
          <w:sz w:val="22"/>
        </w:rPr>
        <w:t xml:space="preserve">on the basis of the CTM Cleared Transactions and as the case may be, Irrevocable Backloading CTM Transactions which are not Rejected Transactions and/or CTM Cleared Transactions which are pre-registered in accordance with </w:t>
      </w:r>
      <w:bookmarkStart w:id="138" w:name="_cp_field_47_357"/>
      <w:r w:rsidRPr="005C367B" w:rsidR="000830C4">
        <w:rPr>
          <w:rFonts w:asciiTheme="minorHAnsi" w:hAnsiTheme="minorHAnsi" w:cstheme="minorHAnsi"/>
          <w:bCs/>
          <w:color w:val="000000" w:themeColor="text1"/>
          <w:sz w:val="22"/>
          <w:szCs w:val="22"/>
        </w:rPr>
        <w:t>Section 3.1.7</w:t>
      </w:r>
      <w:r w:rsidRPr="005C367B" w:rsidR="00A327B3">
        <w:rPr>
          <w:rFonts w:asciiTheme="minorHAnsi" w:hAnsiTheme="minorHAnsi" w:cstheme="minorHAnsi"/>
          <w:bCs/>
          <w:color w:val="000000" w:themeColor="text1"/>
          <w:sz w:val="22"/>
          <w:szCs w:val="22"/>
        </w:rPr>
        <w:t>,</w:t>
      </w:r>
      <w:bookmarkEnd w:id="138"/>
      <w:r w:rsidRPr="007776D0">
        <w:rPr>
          <w:rFonts w:asciiTheme="minorHAnsi" w:hAnsiTheme="minorHAnsi"/>
          <w:color w:val="000000"/>
          <w:kern w:val="20"/>
          <w:sz w:val="22"/>
        </w:rPr>
        <w:t xml:space="preserve"> allocated to the relevant Client Margin Account, in accordance with Section 2 of the Procedures. </w:t>
      </w:r>
    </w:p>
    <w:p w:rsidR="002C69D2" w:rsidRPr="004E73BA" w:rsidP="004E73BA" w14:paraId="47DFF42C" w14:textId="77777777">
      <w:pPr>
        <w:pStyle w:val="Body0"/>
        <w:keepNext/>
        <w:rPr>
          <w:rFonts w:asciiTheme="minorHAnsi" w:hAnsiTheme="minorHAnsi"/>
          <w:b/>
          <w:color w:val="000000" w:themeColor="text1"/>
          <w:sz w:val="22"/>
        </w:rPr>
      </w:pPr>
      <w:r w:rsidRPr="007776D0">
        <w:rPr>
          <w:rFonts w:asciiTheme="minorHAnsi" w:hAnsiTheme="minorHAnsi"/>
          <w:b/>
          <w:color w:val="000000"/>
          <w:kern w:val="20"/>
          <w:sz w:val="22"/>
        </w:rPr>
        <w:t xml:space="preserve">CM </w:t>
      </w:r>
      <w:r w:rsidRPr="004E73BA">
        <w:rPr>
          <w:rFonts w:asciiTheme="minorHAnsi" w:hAnsiTheme="minorHAnsi"/>
          <w:b/>
          <w:color w:val="000000" w:themeColor="text1"/>
          <w:sz w:val="22"/>
        </w:rPr>
        <w:t>Backloading Transaction</w:t>
      </w:r>
      <w:r w:rsidRPr="004E73BA">
        <w:rPr>
          <w:rFonts w:asciiTheme="minorHAnsi" w:hAnsiTheme="minorHAnsi"/>
          <w:color w:val="000000" w:themeColor="text1"/>
          <w:sz w:val="22"/>
        </w:rPr>
        <w:t>: An existing CDS</w:t>
      </w:r>
      <w:r w:rsidR="00D556F7">
        <w:rPr>
          <w:rFonts w:asciiTheme="minorHAnsi" w:hAnsiTheme="minorHAnsi"/>
          <w:color w:val="000000" w:themeColor="text1"/>
          <w:sz w:val="22"/>
        </w:rPr>
        <w:t xml:space="preserve"> or Index Swaption</w:t>
      </w:r>
      <w:r w:rsidRPr="004E73BA">
        <w:rPr>
          <w:rFonts w:asciiTheme="minorHAnsi" w:hAnsiTheme="minorHAnsi"/>
          <w:color w:val="000000" w:themeColor="text1"/>
          <w:sz w:val="22"/>
        </w:rPr>
        <w:t xml:space="preserve"> which:</w:t>
      </w:r>
    </w:p>
    <w:p w:rsidR="002C69D2" w:rsidRPr="004E73BA" w:rsidP="00484545" w14:paraId="75A723E8" w14:textId="77777777">
      <w:pPr>
        <w:pStyle w:val="roman2"/>
        <w:numPr>
          <w:ilvl w:val="0"/>
          <w:numId w:val="145"/>
        </w:numPr>
        <w:tabs>
          <w:tab w:val="num" w:pos="-3998"/>
          <w:tab w:val="num" w:pos="28"/>
          <w:tab w:val="clear" w:pos="965"/>
        </w:tabs>
        <w:ind w:left="709"/>
        <w:rPr>
          <w:rFonts w:asciiTheme="minorHAnsi" w:hAnsiTheme="minorHAnsi"/>
          <w:color w:val="000000" w:themeColor="text1"/>
          <w:sz w:val="22"/>
        </w:rPr>
      </w:pPr>
      <w:bookmarkStart w:id="139" w:name="_BPDC_LN_INS_1277"/>
      <w:bookmarkStart w:id="140" w:name="_BPDC_LN_INS_1276"/>
      <w:bookmarkEnd w:id="139"/>
      <w:bookmarkEnd w:id="140"/>
      <w:r w:rsidRPr="004E73BA">
        <w:rPr>
          <w:rFonts w:asciiTheme="minorHAnsi" w:hAnsiTheme="minorHAnsi"/>
          <w:color w:val="000000" w:themeColor="text1"/>
          <w:sz w:val="22"/>
        </w:rPr>
        <w:t>is registered in the TIW;</w:t>
      </w:r>
    </w:p>
    <w:p w:rsidR="002C69D2" w:rsidRPr="004E73BA" w:rsidP="00484545" w14:paraId="28197903" w14:textId="77777777">
      <w:pPr>
        <w:pStyle w:val="roman2"/>
        <w:numPr>
          <w:ilvl w:val="0"/>
          <w:numId w:val="134"/>
        </w:numPr>
        <w:ind w:left="709"/>
        <w:rPr>
          <w:rFonts w:asciiTheme="minorHAnsi" w:hAnsiTheme="minorHAnsi"/>
          <w:color w:val="000000" w:themeColor="text1"/>
          <w:sz w:val="22"/>
        </w:rPr>
      </w:pPr>
      <w:r w:rsidRPr="004E73BA">
        <w:rPr>
          <w:rFonts w:asciiTheme="minorHAnsi" w:hAnsiTheme="minorHAnsi"/>
          <w:color w:val="000000" w:themeColor="text1"/>
          <w:sz w:val="22"/>
        </w:rPr>
        <w:t>comprises two House Trade Leg(s); and</w:t>
      </w:r>
    </w:p>
    <w:p w:rsidR="002C69D2" w:rsidRPr="007776D0" w:rsidP="00484545" w14:paraId="74443A22" w14:textId="77777777">
      <w:pPr>
        <w:pStyle w:val="roman2"/>
        <w:numPr>
          <w:ilvl w:val="0"/>
          <w:numId w:val="134"/>
        </w:numPr>
        <w:ind w:left="709"/>
        <w:rPr>
          <w:rFonts w:asciiTheme="minorHAnsi" w:hAnsiTheme="minorHAnsi"/>
          <w:color w:val="000000"/>
          <w:kern w:val="20"/>
          <w:sz w:val="22"/>
        </w:rPr>
      </w:pPr>
      <w:r w:rsidRPr="004E73BA">
        <w:rPr>
          <w:rFonts w:asciiTheme="minorHAnsi" w:hAnsiTheme="minorHAnsi"/>
          <w:color w:val="000000" w:themeColor="text1"/>
          <w:sz w:val="22"/>
        </w:rPr>
        <w:t xml:space="preserve">is submitted for clearing by the relevant ATSS Participants via an Approved Trade Source System </w:t>
      </w:r>
      <w:r w:rsidRPr="007776D0">
        <w:rPr>
          <w:rFonts w:asciiTheme="minorHAnsi" w:hAnsiTheme="minorHAnsi"/>
          <w:color w:val="000000"/>
          <w:kern w:val="20"/>
          <w:sz w:val="22"/>
        </w:rPr>
        <w:t>as part of the Daily Backloading Cycle.</w:t>
      </w:r>
    </w:p>
    <w:p w:rsidR="002C69D2" w:rsidRPr="004823C1" w:rsidP="007776D0" w14:paraId="78772694"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Collateral:</w:t>
      </w:r>
      <w:r w:rsidRPr="007776D0">
        <w:rPr>
          <w:rFonts w:asciiTheme="minorHAnsi" w:hAnsiTheme="minorHAnsi"/>
          <w:color w:val="000000"/>
          <w:kern w:val="20"/>
          <w:sz w:val="22"/>
          <w:lang w:val="en-GB"/>
        </w:rPr>
        <w:t xml:space="preserve"> Any Eligible Collateral and/or Cash Collateral.</w:t>
      </w:r>
    </w:p>
    <w:p w:rsidR="002C69D2" w:rsidRPr="004823C1" w:rsidP="007776D0" w14:paraId="0E100244"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Collateral Account: </w:t>
      </w:r>
      <w:r w:rsidRPr="007776D0">
        <w:rPr>
          <w:rFonts w:asciiTheme="minorHAnsi" w:hAnsiTheme="minorHAnsi"/>
          <w:color w:val="000000"/>
          <w:kern w:val="20"/>
          <w:sz w:val="22"/>
          <w:lang w:val="en-GB"/>
        </w:rPr>
        <w:t xml:space="preserve">A House Collateral Account, a Client Collateral Account or a CCM Unallocated Client Collateral Account as the case may be. </w:t>
      </w:r>
    </w:p>
    <w:p w:rsidR="002C69D2" w:rsidRPr="004823C1" w:rsidP="007776D0" w14:paraId="17339FFB"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Collateral Call:</w:t>
      </w:r>
      <w:r w:rsidRPr="007776D0">
        <w:rPr>
          <w:rFonts w:asciiTheme="minorHAnsi" w:hAnsiTheme="minorHAnsi"/>
          <w:color w:val="000000"/>
          <w:kern w:val="20"/>
          <w:sz w:val="22"/>
          <w:lang w:val="en-GB"/>
        </w:rPr>
        <w:t xml:space="preserve"> A request by LCH SA to a Clearing Member for an amount of Collateral calculated by LCH SA in accordance with the CDS Clearing Documentation, such Collateral to be delivered by such Clearing Member to LCH SA in accordance with Section 3 of the Procedures.</w:t>
      </w:r>
    </w:p>
    <w:p w:rsidR="00F5418D" w:rsidRPr="004823C1" w:rsidP="007776D0" w14:paraId="328D1948"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b/>
          <w:color w:val="000000"/>
          <w:kern w:val="20"/>
          <w:sz w:val="22"/>
          <w:lang w:val="en-GB"/>
        </w:rPr>
        <w:t>Combined Unmargined Risk:</w:t>
      </w:r>
      <w:r w:rsidRPr="007776D0">
        <w:rPr>
          <w:rFonts w:asciiTheme="minorHAnsi" w:hAnsiTheme="minorHAnsi"/>
          <w:color w:val="000000"/>
          <w:kern w:val="20"/>
          <w:sz w:val="22"/>
          <w:lang w:val="en-GB"/>
        </w:rPr>
        <w:t xml:space="preserve"> The maximum value of the two highest daily Group Member Uncovered Risks over the last sixty Clearing Days, plus a buffer equal to 10 percent.</w:t>
      </w:r>
    </w:p>
    <w:p w:rsidR="00F5418D" w:rsidRPr="004823C1" w:rsidP="007776D0" w14:paraId="6A0FA25D"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Competent Authority: </w:t>
      </w:r>
      <w:r w:rsidRPr="007776D0">
        <w:rPr>
          <w:rFonts w:asciiTheme="minorHAnsi" w:hAnsiTheme="minorHAnsi"/>
          <w:color w:val="000000"/>
          <w:kern w:val="20"/>
          <w:sz w:val="22"/>
          <w:lang w:val="en-GB"/>
        </w:rPr>
        <w:t>Other than for LCH SA, any authority which:</w:t>
      </w:r>
    </w:p>
    <w:p w:rsidR="00F5418D" w:rsidRPr="004E73BA" w:rsidP="00484545" w14:paraId="74D4C75D" w14:textId="77777777">
      <w:pPr>
        <w:pStyle w:val="roman2"/>
        <w:numPr>
          <w:ilvl w:val="0"/>
          <w:numId w:val="146"/>
        </w:numPr>
        <w:tabs>
          <w:tab w:val="num" w:pos="-3998"/>
          <w:tab w:val="num" w:pos="28"/>
          <w:tab w:val="clear" w:pos="965"/>
        </w:tabs>
        <w:ind w:left="709"/>
        <w:rPr>
          <w:rFonts w:asciiTheme="minorHAnsi" w:hAnsiTheme="minorHAnsi"/>
          <w:color w:val="000000" w:themeColor="text1"/>
          <w:sz w:val="22"/>
        </w:rPr>
      </w:pPr>
      <w:r w:rsidRPr="004E73BA">
        <w:rPr>
          <w:rFonts w:asciiTheme="minorHAnsi" w:hAnsiTheme="minorHAnsi"/>
          <w:color w:val="000000" w:themeColor="text1"/>
          <w:sz w:val="22"/>
        </w:rPr>
        <w:t>is recognised as such by a Person’s home Member State under the terms of CRD or MiFID; or</w:t>
      </w:r>
    </w:p>
    <w:p w:rsidR="00F5418D" w:rsidRPr="007776D0" w:rsidP="00484545" w14:paraId="21F1251C" w14:textId="77777777">
      <w:pPr>
        <w:pStyle w:val="roman2"/>
        <w:numPr>
          <w:ilvl w:val="0"/>
          <w:numId w:val="134"/>
        </w:numPr>
        <w:ind w:left="709"/>
        <w:rPr>
          <w:rFonts w:asciiTheme="minorHAnsi" w:hAnsiTheme="minorHAnsi"/>
          <w:color w:val="000000"/>
          <w:kern w:val="20"/>
          <w:sz w:val="22"/>
        </w:rPr>
      </w:pPr>
      <w:r w:rsidRPr="004E73BA">
        <w:rPr>
          <w:rFonts w:asciiTheme="minorHAnsi" w:hAnsiTheme="minorHAnsi"/>
          <w:color w:val="000000" w:themeColor="text1"/>
          <w:sz w:val="22"/>
        </w:rPr>
        <w:t xml:space="preserve">has concluded a cooperation agreement with the French Competent Authorities in respect of exercising </w:t>
      </w:r>
      <w:r w:rsidRPr="007776D0">
        <w:rPr>
          <w:rFonts w:asciiTheme="minorHAnsi" w:hAnsiTheme="minorHAnsi"/>
          <w:color w:val="000000"/>
          <w:kern w:val="20"/>
          <w:sz w:val="22"/>
        </w:rPr>
        <w:t>a regulatory or supervisory function under the laws of any jurisdiction to which a Person is subject,</w:t>
      </w:r>
    </w:p>
    <w:p w:rsidR="002C69D2" w:rsidRPr="007776D0" w:rsidP="00555B9C" w14:paraId="3B29736C" w14:textId="77777777">
      <w:pPr>
        <w:pStyle w:val="roman1"/>
        <w:tabs>
          <w:tab w:val="clear" w:pos="860"/>
        </w:tabs>
        <w:adjustRightInd/>
        <w:ind w:left="0" w:firstLine="0"/>
        <w:rPr>
          <w:rFonts w:asciiTheme="minorHAnsi" w:hAnsiTheme="minorHAnsi"/>
          <w:color w:val="000000"/>
          <w:kern w:val="20"/>
          <w:sz w:val="22"/>
        </w:rPr>
      </w:pPr>
      <w:r w:rsidRPr="007776D0">
        <w:rPr>
          <w:rFonts w:asciiTheme="minorHAnsi" w:hAnsiTheme="minorHAnsi"/>
          <w:color w:val="000000"/>
          <w:kern w:val="20"/>
          <w:sz w:val="22"/>
        </w:rPr>
        <w:t xml:space="preserve">and for LCH SA, each of the AMF, the </w:t>
      </w:r>
      <w:r w:rsidRPr="007776D0">
        <w:rPr>
          <w:rFonts w:asciiTheme="minorHAnsi" w:hAnsiTheme="minorHAnsi"/>
          <w:i/>
          <w:color w:val="000000"/>
          <w:kern w:val="20"/>
          <w:sz w:val="22"/>
        </w:rPr>
        <w:t>Autorité de Contrôle Prudentiel et de Résolution</w:t>
      </w:r>
      <w:r w:rsidRPr="007776D0">
        <w:rPr>
          <w:rFonts w:asciiTheme="minorHAnsi" w:hAnsiTheme="minorHAnsi"/>
          <w:color w:val="000000"/>
          <w:kern w:val="20"/>
          <w:sz w:val="22"/>
        </w:rPr>
        <w:t xml:space="preserve">, the </w:t>
      </w:r>
      <w:r w:rsidRPr="007776D0">
        <w:rPr>
          <w:rFonts w:asciiTheme="minorHAnsi" w:hAnsiTheme="minorHAnsi"/>
          <w:i/>
          <w:color w:val="000000"/>
          <w:kern w:val="20"/>
          <w:sz w:val="22"/>
        </w:rPr>
        <w:t>Banque de France</w:t>
      </w:r>
      <w:r w:rsidRPr="007776D0">
        <w:rPr>
          <w:rFonts w:asciiTheme="minorHAnsi" w:hAnsiTheme="minorHAnsi"/>
          <w:color w:val="000000"/>
          <w:kern w:val="20"/>
          <w:sz w:val="22"/>
        </w:rPr>
        <w:t xml:space="preserve">, the CFTC, the SEC, any successor body of any of the foregoing and any other body which has </w:t>
      </w:r>
      <w:r w:rsidRPr="007776D0">
        <w:rPr>
          <w:rFonts w:asciiTheme="minorHAnsi" w:hAnsiTheme="minorHAnsi"/>
          <w:color w:val="000000"/>
          <w:kern w:val="20"/>
          <w:sz w:val="22"/>
        </w:rPr>
        <w:t xml:space="preserve">concluded a cooperation agreement with the AMF, the </w:t>
      </w:r>
      <w:r w:rsidRPr="007776D0">
        <w:rPr>
          <w:rFonts w:asciiTheme="minorHAnsi" w:hAnsiTheme="minorHAnsi"/>
          <w:i/>
          <w:color w:val="000000"/>
          <w:kern w:val="20"/>
          <w:sz w:val="22"/>
        </w:rPr>
        <w:t>Autorité de Contrôle Prudentiel et de Résolution</w:t>
      </w:r>
      <w:r w:rsidRPr="007776D0">
        <w:rPr>
          <w:rFonts w:asciiTheme="minorHAnsi" w:hAnsiTheme="minorHAnsi"/>
          <w:color w:val="000000"/>
          <w:kern w:val="20"/>
          <w:sz w:val="22"/>
        </w:rPr>
        <w:t xml:space="preserve">, the </w:t>
      </w:r>
      <w:r w:rsidRPr="007776D0">
        <w:rPr>
          <w:rFonts w:asciiTheme="minorHAnsi" w:hAnsiTheme="minorHAnsi"/>
          <w:i/>
          <w:color w:val="000000"/>
          <w:kern w:val="20"/>
          <w:sz w:val="22"/>
        </w:rPr>
        <w:t>Banque de France</w:t>
      </w:r>
      <w:r w:rsidRPr="007776D0">
        <w:rPr>
          <w:rFonts w:asciiTheme="minorHAnsi" w:hAnsiTheme="minorHAnsi"/>
          <w:color w:val="000000"/>
          <w:kern w:val="20"/>
          <w:sz w:val="22"/>
        </w:rPr>
        <w:t xml:space="preserve"> in respect of exercising a regulatory or supervisory function under the laws of any jurisdiction and designated as such by LCH SA from time to time.</w:t>
      </w:r>
    </w:p>
    <w:p w:rsidR="002C69D2" w:rsidRPr="00BD7EF1" w:rsidP="007776D0" w14:paraId="403DBE51"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Concentration Risk Margin:</w:t>
      </w:r>
      <w:r w:rsidRPr="007776D0">
        <w:rPr>
          <w:rFonts w:asciiTheme="minorHAnsi" w:hAnsiTheme="minorHAnsi"/>
          <w:color w:val="000000"/>
          <w:kern w:val="20"/>
          <w:sz w:val="22"/>
          <w:lang w:val="en-GB"/>
        </w:rPr>
        <w:t xml:space="preserve"> The amount calculated by LCH SA in accordance with Section 2 of the Procedures.</w:t>
      </w:r>
    </w:p>
    <w:p w:rsidR="002C69D2" w:rsidRPr="00BD7EF1" w:rsidP="007776D0" w14:paraId="1BBAF93A"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Contingency Variation Margin: </w:t>
      </w:r>
      <w:r w:rsidRPr="007776D0">
        <w:rPr>
          <w:rFonts w:asciiTheme="minorHAnsi" w:hAnsiTheme="minorHAnsi"/>
          <w:color w:val="000000"/>
          <w:kern w:val="20"/>
          <w:sz w:val="22"/>
          <w:lang w:val="en-GB"/>
        </w:rPr>
        <w:t>The amount calculated by LCH SA in accordance with Section 2 of the Procedures.</w:t>
      </w:r>
    </w:p>
    <w:p w:rsidR="002C69D2" w:rsidRPr="00BD7EF1" w:rsidP="007776D0" w14:paraId="6EF7EAB4"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Contribution: </w:t>
      </w:r>
      <w:r w:rsidRPr="007776D0">
        <w:rPr>
          <w:rFonts w:asciiTheme="minorHAnsi" w:hAnsiTheme="minorHAnsi"/>
          <w:color w:val="000000"/>
          <w:kern w:val="20"/>
          <w:sz w:val="22"/>
          <w:lang w:val="en-GB"/>
        </w:rPr>
        <w:t xml:space="preserve">With respect to each Clearing Member, an amount calculated by LCH SA in accordance with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_Ref298490063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4.4.1.3</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and payable by each Clearing Member to LCH SA to fund the CDS Default Fund (and, for the avoidance of doubt, excluding any Additional Contribution Amount of such Clearing Member).</w:t>
      </w:r>
    </w:p>
    <w:p w:rsidR="002C69D2" w:rsidRPr="00BD7EF1" w:rsidP="007776D0" w14:paraId="37F3E3EB"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Contribution Balance:</w:t>
      </w:r>
      <w:r w:rsidRPr="007776D0">
        <w:rPr>
          <w:rFonts w:asciiTheme="minorHAnsi" w:hAnsiTheme="minorHAnsi"/>
          <w:color w:val="000000"/>
          <w:kern w:val="20"/>
          <w:sz w:val="22"/>
          <w:lang w:val="en-GB"/>
        </w:rPr>
        <w:t xml:space="preserve"> The aggregate value of Collateral (determined in accordance with Section 3 of the Procedures) deposited by a Clearing Member with LCH SA to satisfy its Contribution Requirement.</w:t>
      </w:r>
    </w:p>
    <w:p w:rsidR="002C69D2" w:rsidRPr="00BD7EF1" w:rsidP="007776D0" w14:paraId="227B70D6"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b/>
          <w:color w:val="000000"/>
          <w:kern w:val="20"/>
          <w:sz w:val="22"/>
          <w:lang w:val="en-GB"/>
        </w:rPr>
        <w:t>Contribution Excess:</w:t>
      </w:r>
      <w:r w:rsidRPr="007776D0">
        <w:rPr>
          <w:rFonts w:asciiTheme="minorHAnsi" w:hAnsiTheme="minorHAnsi"/>
          <w:color w:val="000000"/>
          <w:kern w:val="20"/>
          <w:sz w:val="22"/>
          <w:lang w:val="en-GB"/>
        </w:rPr>
        <w:t xml:space="preserve"> The amount, if any, by which a Clearing Member’s Contribution Balance exceeds its Contribution Requirement.</w:t>
      </w:r>
    </w:p>
    <w:p w:rsidR="002C69D2" w:rsidRPr="00BD7EF1" w:rsidP="007776D0" w14:paraId="74A479A3"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Contribution Requirement:</w:t>
      </w:r>
      <w:r w:rsidRPr="007776D0">
        <w:rPr>
          <w:rFonts w:asciiTheme="minorHAnsi" w:hAnsiTheme="minorHAnsi"/>
          <w:color w:val="000000"/>
          <w:kern w:val="20"/>
          <w:sz w:val="22"/>
          <w:lang w:val="en-GB"/>
        </w:rPr>
        <w:t xml:space="preserve"> The aggregate of a Clearing Member’s Contribution and its Additional Contribution Amount, if applicable.</w:t>
      </w:r>
    </w:p>
    <w:p w:rsidR="002C69D2" w:rsidRPr="00BD7EF1" w:rsidP="007776D0" w14:paraId="64DB4F62"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Contribution Shortfall:</w:t>
      </w:r>
      <w:r w:rsidRPr="007776D0">
        <w:rPr>
          <w:rFonts w:asciiTheme="minorHAnsi" w:hAnsiTheme="minorHAnsi"/>
          <w:color w:val="000000"/>
          <w:kern w:val="20"/>
          <w:sz w:val="22"/>
          <w:lang w:val="en-GB"/>
        </w:rPr>
        <w:t xml:space="preserve"> The amount, if any, by which a Clearing Member’s Contribution Requirement exceeds the Contribution Balance.</w:t>
      </w:r>
    </w:p>
    <w:p w:rsidR="002C69D2" w:rsidRPr="007776D0" w:rsidP="007776D0" w14:paraId="4C815577" w14:textId="77777777">
      <w:pPr>
        <w:adjustRightInd/>
        <w:spacing w:after="140" w:line="290" w:lineRule="auto"/>
        <w:jc w:val="both"/>
        <w:rPr>
          <w:rFonts w:asciiTheme="minorHAnsi" w:hAnsiTheme="minorHAnsi"/>
          <w:color w:val="000000" w:themeColor="text1"/>
          <w:kern w:val="20"/>
          <w:sz w:val="22"/>
        </w:rPr>
      </w:pPr>
      <w:r w:rsidRPr="007776D0">
        <w:rPr>
          <w:rFonts w:asciiTheme="minorHAnsi" w:hAnsiTheme="minorHAnsi"/>
          <w:b/>
          <w:color w:val="000000" w:themeColor="text1"/>
          <w:kern w:val="20"/>
          <w:sz w:val="22"/>
        </w:rPr>
        <w:t>Converting Clearing Member</w:t>
      </w:r>
      <w:r w:rsidRPr="007776D0">
        <w:rPr>
          <w:rFonts w:asciiTheme="minorHAnsi" w:hAnsiTheme="minorHAnsi"/>
          <w:color w:val="000000" w:themeColor="text1"/>
          <w:kern w:val="20"/>
          <w:sz w:val="22"/>
        </w:rPr>
        <w:t xml:space="preserve">: A Clearing Member which has submitted to LCH SA a request to convert its CTM Trade Account(s) into STM Trade Account(s) according to </w:t>
      </w:r>
      <w:r w:rsidRPr="007776D0">
        <w:rPr>
          <w:rFonts w:asciiTheme="minorHAnsi" w:hAnsiTheme="minorHAnsi"/>
          <w:color w:val="000000" w:themeColor="text1"/>
          <w:kern w:val="20"/>
          <w:sz w:val="22"/>
        </w:rPr>
        <w:fldChar w:fldCharType="begin"/>
      </w:r>
      <w:r w:rsidRPr="007776D0">
        <w:rPr>
          <w:rFonts w:asciiTheme="minorHAnsi" w:hAnsiTheme="minorHAnsi"/>
          <w:color w:val="000000" w:themeColor="text1"/>
          <w:kern w:val="20"/>
          <w:sz w:val="22"/>
        </w:rPr>
        <w:instrText xml:space="preserve"> REF _Ref14787947 \n \h </w:instrText>
      </w:r>
      <w:r w:rsidRPr="007776D0">
        <w:rPr>
          <w:rFonts w:asciiTheme="minorHAnsi" w:hAnsiTheme="minorHAnsi"/>
          <w:color w:val="000000" w:themeColor="text1"/>
          <w:kern w:val="20"/>
          <w:sz w:val="22"/>
        </w:rPr>
        <w:fldChar w:fldCharType="separate"/>
      </w:r>
      <w:r w:rsidRPr="007776D0">
        <w:rPr>
          <w:rFonts w:asciiTheme="minorHAnsi" w:hAnsiTheme="minorHAnsi"/>
          <w:color w:val="000000" w:themeColor="text1"/>
          <w:kern w:val="20"/>
          <w:sz w:val="22"/>
        </w:rPr>
        <w:t>Article 3.1.10.8</w:t>
      </w:r>
      <w:r w:rsidRPr="007776D0">
        <w:rPr>
          <w:rFonts w:asciiTheme="minorHAnsi" w:hAnsiTheme="minorHAnsi"/>
          <w:color w:val="000000" w:themeColor="text1"/>
          <w:kern w:val="20"/>
          <w:sz w:val="22"/>
        </w:rPr>
        <w:fldChar w:fldCharType="end"/>
      </w:r>
      <w:r w:rsidRPr="007776D0">
        <w:rPr>
          <w:rFonts w:asciiTheme="minorHAnsi" w:hAnsiTheme="minorHAnsi"/>
          <w:color w:val="000000" w:themeColor="text1"/>
          <w:kern w:val="20"/>
          <w:sz w:val="22"/>
        </w:rPr>
        <w:t>.</w:t>
      </w:r>
    </w:p>
    <w:p w:rsidR="002C69D2" w:rsidRPr="00BD7EF1" w:rsidP="007776D0" w14:paraId="18B8A188"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Credit Derivatives Determinations Committee:</w:t>
      </w:r>
      <w:r w:rsidRPr="007776D0">
        <w:rPr>
          <w:rFonts w:asciiTheme="minorHAnsi" w:hAnsiTheme="minorHAnsi"/>
          <w:color w:val="000000"/>
          <w:kern w:val="20"/>
          <w:sz w:val="22"/>
          <w:lang w:val="en-GB"/>
        </w:rPr>
        <w:t xml:space="preserve"> This term shall have the meaning set out in the ISDA Credit Derivatives Definitions.</w:t>
      </w:r>
    </w:p>
    <w:p w:rsidR="002C69D2" w:rsidRPr="00BD7EF1" w:rsidP="007776D0" w14:paraId="7E199613"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Credit Event:</w:t>
      </w:r>
      <w:r w:rsidRPr="007776D0">
        <w:rPr>
          <w:rFonts w:asciiTheme="minorHAnsi" w:hAnsiTheme="minorHAnsi"/>
          <w:color w:val="000000"/>
          <w:kern w:val="20"/>
          <w:sz w:val="22"/>
          <w:lang w:val="en-GB"/>
        </w:rPr>
        <w:t xml:space="preserve"> In respect of any Cleared Transaction, as defined under the terms of such Cleared Transaction incorporating the ISDA Credit Derivatives Definitions.</w:t>
      </w:r>
    </w:p>
    <w:p w:rsidR="002C69D2" w:rsidRPr="00BD7EF1" w:rsidP="007776D0" w14:paraId="369F5588"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Credit Event Margin:</w:t>
      </w:r>
      <w:r w:rsidRPr="007776D0">
        <w:rPr>
          <w:rFonts w:asciiTheme="minorHAnsi" w:hAnsiTheme="minorHAnsi"/>
          <w:color w:val="000000"/>
          <w:kern w:val="20"/>
          <w:sz w:val="22"/>
          <w:lang w:val="en-GB"/>
        </w:rPr>
        <w:t xml:space="preserve"> The amount calculated by LCH SA in accordance with Section 2 of the Procedures. </w:t>
      </w:r>
    </w:p>
    <w:p w:rsidR="002C69D2" w:rsidRPr="00BD7EF1" w:rsidP="007776D0" w14:paraId="19A11B59"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Credit Event Notice:</w:t>
      </w:r>
      <w:r w:rsidRPr="007776D0">
        <w:rPr>
          <w:rFonts w:asciiTheme="minorHAnsi" w:hAnsiTheme="minorHAnsi"/>
          <w:color w:val="000000"/>
          <w:kern w:val="20"/>
          <w:sz w:val="22"/>
          <w:lang w:val="en-GB"/>
        </w:rPr>
        <w:t xml:space="preserve"> In respect of any Cleared Transaction, as defined under the terms of such Cleared Transaction incorporating the ISDA Credit Derivatives Definitions.</w:t>
      </w:r>
    </w:p>
    <w:p w:rsidR="002C69D2" w:rsidRPr="00BD7EF1" w:rsidP="007776D0" w14:paraId="54A2F01C"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Credit Institution:</w:t>
      </w:r>
      <w:r w:rsidRPr="007776D0">
        <w:rPr>
          <w:rFonts w:asciiTheme="minorHAnsi" w:hAnsiTheme="minorHAnsi"/>
          <w:color w:val="000000"/>
          <w:kern w:val="20"/>
          <w:sz w:val="22"/>
          <w:lang w:val="en-GB"/>
        </w:rPr>
        <w:t xml:space="preserve"> Any credit institution as defined in CRR. </w:t>
      </w:r>
    </w:p>
    <w:p w:rsidR="002C69D2" w:rsidRPr="00BD7EF1" w:rsidP="007776D0" w14:paraId="09E246A8"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b/>
          <w:color w:val="000000"/>
          <w:kern w:val="20"/>
          <w:sz w:val="22"/>
          <w:lang w:val="en-GB"/>
        </w:rPr>
        <w:t xml:space="preserve">Credit Quality Margin: </w:t>
      </w:r>
      <w:r w:rsidRPr="007776D0">
        <w:rPr>
          <w:rFonts w:asciiTheme="minorHAnsi" w:hAnsiTheme="minorHAnsi"/>
          <w:color w:val="000000"/>
          <w:kern w:val="20"/>
          <w:sz w:val="22"/>
          <w:lang w:val="en-GB"/>
        </w:rPr>
        <w:t>The amount calculated by LCH SA in accordance with Section 2 of the Procedures.</w:t>
      </w:r>
    </w:p>
    <w:p w:rsidR="002C69D2" w:rsidRPr="00BD7EF1" w:rsidP="007776D0" w14:paraId="48BD3E66"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CRD: </w:t>
      </w:r>
      <w:r w:rsidRPr="007776D0">
        <w:rPr>
          <w:rFonts w:asciiTheme="minorHAnsi" w:hAnsiTheme="minorHAnsi"/>
          <w:color w:val="000000"/>
          <w:kern w:val="20"/>
          <w:sz w:val="22"/>
          <w:lang w:val="en-GB"/>
        </w:rPr>
        <w:t xml:space="preserve">Directive 2013/36/EU of the European Parliament and of the Council of 26 June 2013 on access to the activity of credit institutions and the prudential supervision of credit institutions and investment firms, amending Directive 2002/87/EC and repealing Directives 2006/48/EC and 2006/49/EC. </w:t>
      </w:r>
    </w:p>
    <w:p w:rsidR="002C69D2" w:rsidRPr="00BD7EF1" w:rsidP="007776D0" w14:paraId="1F0F9EB5"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CRR:</w:t>
      </w:r>
      <w:r w:rsidRPr="007776D0">
        <w:rPr>
          <w:rFonts w:asciiTheme="minorHAnsi" w:hAnsiTheme="minorHAnsi"/>
          <w:color w:val="000000"/>
          <w:kern w:val="20"/>
          <w:sz w:val="22"/>
          <w:lang w:val="en-US"/>
        </w:rPr>
        <w:t xml:space="preserve"> </w:t>
      </w:r>
      <w:r w:rsidRPr="007776D0">
        <w:rPr>
          <w:rFonts w:asciiTheme="minorHAnsi" w:hAnsiTheme="minorHAnsi"/>
          <w:color w:val="000000"/>
          <w:kern w:val="20"/>
          <w:sz w:val="22"/>
          <w:lang w:val="en-GB"/>
        </w:rPr>
        <w:t>Regulation (EU) No. 575/2013 of the European Parliament and of the Council of 26 June 2016 on prudential requirements for credit institutions and investment firms and amending Regulation (EU) No 648/2012 and all delegated regulatory and implementing technical standards adopted pursuant to Regulation (EU) No. 575/2013 and published in the Official Journal of the European Union from time to time.</w:t>
      </w:r>
    </w:p>
    <w:p w:rsidR="002C69D2" w:rsidRPr="004E5FDE" w:rsidP="007776D0" w14:paraId="35483C74" w14:textId="77777777">
      <w:pPr>
        <w:adjustRightInd/>
        <w:spacing w:after="140" w:line="290" w:lineRule="auto"/>
        <w:jc w:val="both"/>
        <w:rPr>
          <w:rFonts w:asciiTheme="minorHAnsi" w:hAnsiTheme="minorHAnsi"/>
          <w:color w:val="000000" w:themeColor="text1"/>
          <w:sz w:val="22"/>
        </w:rPr>
      </w:pPr>
      <w:r w:rsidRPr="004E5FDE">
        <w:rPr>
          <w:rFonts w:asciiTheme="minorHAnsi" w:hAnsiTheme="minorHAnsi"/>
          <w:b/>
          <w:color w:val="000000" w:themeColor="text1"/>
          <w:sz w:val="22"/>
        </w:rPr>
        <w:t xml:space="preserve">CTM Cleared Transaction: </w:t>
      </w:r>
      <w:r w:rsidRPr="007776D0" w:rsidR="009E6013">
        <w:rPr>
          <w:rFonts w:asciiTheme="minorHAnsi" w:hAnsiTheme="minorHAnsi"/>
          <w:color w:val="000000" w:themeColor="text1"/>
          <w:kern w:val="20"/>
          <w:sz w:val="22"/>
        </w:rPr>
        <w:t>A</w:t>
      </w:r>
      <w:r w:rsidRPr="007776D0">
        <w:rPr>
          <w:rFonts w:asciiTheme="minorHAnsi" w:hAnsiTheme="minorHAnsi"/>
          <w:color w:val="000000" w:themeColor="text1"/>
          <w:kern w:val="20"/>
          <w:sz w:val="22"/>
        </w:rPr>
        <w:t xml:space="preserve"> Cleared Transaction that is registered in a CTM Trade Account in accordance with </w:t>
      </w:r>
      <w:r w:rsidRPr="007776D0">
        <w:rPr>
          <w:rFonts w:asciiTheme="minorHAnsi" w:hAnsiTheme="minorHAnsi"/>
          <w:color w:val="000000" w:themeColor="text1"/>
          <w:kern w:val="20"/>
          <w:sz w:val="22"/>
        </w:rPr>
        <w:fldChar w:fldCharType="begin"/>
      </w:r>
      <w:r w:rsidRPr="007776D0">
        <w:rPr>
          <w:rFonts w:asciiTheme="minorHAnsi" w:hAnsiTheme="minorHAnsi"/>
          <w:color w:val="000000" w:themeColor="text1"/>
          <w:kern w:val="20"/>
          <w:sz w:val="22"/>
        </w:rPr>
        <w:instrText xml:space="preserve"> REF _Ref517354576 \r \h  \* MERGEFORMAT </w:instrText>
      </w:r>
      <w:r w:rsidRPr="007776D0">
        <w:rPr>
          <w:rFonts w:asciiTheme="minorHAnsi" w:hAnsiTheme="minorHAnsi"/>
          <w:color w:val="000000" w:themeColor="text1"/>
          <w:kern w:val="20"/>
          <w:sz w:val="22"/>
        </w:rPr>
        <w:fldChar w:fldCharType="separate"/>
      </w:r>
      <w:r w:rsidRPr="007776D0">
        <w:rPr>
          <w:rFonts w:asciiTheme="minorHAnsi" w:hAnsiTheme="minorHAnsi"/>
          <w:color w:val="000000" w:themeColor="text1"/>
          <w:kern w:val="20"/>
          <w:sz w:val="22"/>
        </w:rPr>
        <w:t>Section 3.1.10</w:t>
      </w:r>
      <w:r w:rsidRPr="007776D0">
        <w:rPr>
          <w:rFonts w:asciiTheme="minorHAnsi" w:hAnsiTheme="minorHAnsi"/>
          <w:color w:val="000000" w:themeColor="text1"/>
          <w:kern w:val="20"/>
          <w:sz w:val="22"/>
        </w:rPr>
        <w:fldChar w:fldCharType="end"/>
      </w:r>
      <w:r w:rsidRPr="007776D0">
        <w:rPr>
          <w:rFonts w:asciiTheme="minorHAnsi" w:hAnsiTheme="minorHAnsi"/>
          <w:color w:val="000000" w:themeColor="text1"/>
          <w:kern w:val="20"/>
          <w:sz w:val="22"/>
        </w:rPr>
        <w:t>.</w:t>
      </w:r>
    </w:p>
    <w:p w:rsidR="002C69D2" w:rsidRPr="004E5FDE" w:rsidP="007776D0" w14:paraId="2F43F88C" w14:textId="77777777">
      <w:pPr>
        <w:adjustRightInd/>
        <w:spacing w:after="140" w:line="290" w:lineRule="auto"/>
        <w:jc w:val="both"/>
        <w:rPr>
          <w:rFonts w:asciiTheme="minorHAnsi" w:hAnsiTheme="minorHAnsi"/>
          <w:color w:val="000000" w:themeColor="text1"/>
          <w:sz w:val="22"/>
        </w:rPr>
      </w:pPr>
      <w:r w:rsidRPr="004E5FDE">
        <w:rPr>
          <w:rFonts w:asciiTheme="minorHAnsi" w:hAnsiTheme="minorHAnsi"/>
          <w:b/>
          <w:color w:val="000000" w:themeColor="text1"/>
          <w:sz w:val="22"/>
        </w:rPr>
        <w:t xml:space="preserve">CTM Trade Account: </w:t>
      </w:r>
      <w:r w:rsidR="009E6013">
        <w:rPr>
          <w:rFonts w:asciiTheme="minorHAnsi" w:hAnsiTheme="minorHAnsi"/>
          <w:color w:val="000000" w:themeColor="text1"/>
          <w:sz w:val="22"/>
        </w:rPr>
        <w:t>A</w:t>
      </w:r>
      <w:r w:rsidRPr="004E5FDE">
        <w:rPr>
          <w:rFonts w:asciiTheme="minorHAnsi" w:hAnsiTheme="minorHAnsi"/>
          <w:color w:val="000000" w:themeColor="text1"/>
          <w:sz w:val="22"/>
        </w:rPr>
        <w:t xml:space="preserve"> Trade Account which is classified as a CTM Trade Account</w:t>
      </w:r>
      <w:r w:rsidRPr="007776D0">
        <w:rPr>
          <w:rFonts w:asciiTheme="minorHAnsi" w:hAnsiTheme="minorHAnsi"/>
          <w:color w:val="000000" w:themeColor="text1"/>
          <w:kern w:val="20"/>
          <w:sz w:val="22"/>
        </w:rPr>
        <w:t xml:space="preserve"> on the basis of an election made by the relevant Clearing Member in accordance with Section 5 of the Procedures.</w:t>
      </w:r>
    </w:p>
    <w:p w:rsidR="002C69D2" w:rsidRPr="00BD7EF1" w:rsidP="007776D0" w14:paraId="5DA2D47F"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Daily Backloading Novation Day</w:t>
      </w:r>
      <w:r w:rsidRPr="007776D0">
        <w:rPr>
          <w:rFonts w:asciiTheme="minorHAnsi" w:hAnsiTheme="minorHAnsi"/>
          <w:color w:val="000000"/>
          <w:kern w:val="20"/>
          <w:sz w:val="22"/>
          <w:lang w:val="en-GB"/>
        </w:rPr>
        <w:t xml:space="preserve">: With respect to a Daily Backloading Transaction, the Clearing Day immediately following the Business Day on which such Daily Backloading Transaction has been submitted for clearing to LCH SA in accordance with </w:t>
      </w:r>
      <w:r w:rsidRPr="007776D0">
        <w:rPr>
          <w:rFonts w:asciiTheme="minorHAnsi" w:hAnsiTheme="minorHAnsi" w:cs="Arial"/>
          <w:b/>
          <w:color w:val="000000"/>
          <w:kern w:val="20"/>
          <w:sz w:val="22"/>
          <w:szCs w:val="22"/>
          <w:cs/>
          <w:lang w:val="en-GB"/>
        </w:rPr>
        <w:t>‎</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_Ref375306154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3.1.2.2</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w:t>
      </w:r>
    </w:p>
    <w:p w:rsidR="002C69D2" w:rsidRPr="007776D0" w:rsidP="00555B9C" w14:paraId="4ABEEA79" w14:textId="77777777">
      <w:pPr>
        <w:adjustRightInd/>
        <w:spacing w:after="140" w:line="290" w:lineRule="auto"/>
        <w:jc w:val="both"/>
        <w:rPr>
          <w:rFonts w:asciiTheme="minorHAnsi" w:hAnsiTheme="minorHAnsi" w:cs="Times New Roman"/>
          <w:b/>
          <w:color w:val="000000"/>
          <w:kern w:val="20"/>
          <w:sz w:val="22"/>
          <w:szCs w:val="24"/>
        </w:rPr>
      </w:pPr>
      <w:r w:rsidRPr="007776D0">
        <w:rPr>
          <w:rFonts w:asciiTheme="minorHAnsi" w:hAnsiTheme="minorHAnsi"/>
          <w:b/>
          <w:color w:val="000000"/>
          <w:kern w:val="20"/>
          <w:sz w:val="22"/>
        </w:rPr>
        <w:t xml:space="preserve">Daily Backloading Cycle: </w:t>
      </w:r>
      <w:r w:rsidRPr="007776D0">
        <w:rPr>
          <w:rFonts w:asciiTheme="minorHAnsi" w:hAnsiTheme="minorHAnsi"/>
          <w:color w:val="000000"/>
          <w:kern w:val="20"/>
          <w:sz w:val="22"/>
        </w:rPr>
        <w:t xml:space="preserve">The process operated by LCH SA, in accordance with </w:t>
      </w:r>
      <w:bookmarkStart w:id="141" w:name="_cp_field_47_359"/>
      <w:r w:rsidRPr="00C64115">
        <w:rPr>
          <w:rFonts w:asciiTheme="minorHAnsi" w:hAnsiTheme="minorHAnsi" w:cs="Times New Roman"/>
          <w:color w:val="000000"/>
          <w:kern w:val="20"/>
          <w:sz w:val="22"/>
          <w:szCs w:val="22"/>
        </w:rPr>
        <w:fldChar w:fldCharType="begin"/>
      </w:r>
      <w:r w:rsidRPr="00C64115">
        <w:rPr>
          <w:rFonts w:asciiTheme="minorHAnsi" w:hAnsiTheme="minorHAnsi" w:cs="Times New Roman"/>
          <w:color w:val="000000"/>
          <w:kern w:val="20"/>
          <w:sz w:val="22"/>
          <w:szCs w:val="22"/>
        </w:rPr>
        <w:instrText xml:space="preserve"> REF _Ref342240572 \n \h  \* MERGEFORMAT </w:instrText>
      </w:r>
      <w:r w:rsidRPr="00C64115">
        <w:rPr>
          <w:rFonts w:asciiTheme="minorHAnsi" w:hAnsiTheme="minorHAnsi" w:cs="Times New Roman"/>
          <w:color w:val="000000"/>
          <w:kern w:val="20"/>
          <w:sz w:val="22"/>
          <w:szCs w:val="22"/>
        </w:rPr>
        <w:fldChar w:fldCharType="separate"/>
      </w:r>
      <w:r>
        <w:rPr>
          <w:rFonts w:asciiTheme="minorHAnsi" w:hAnsiTheme="minorHAnsi" w:cs="Times New Roman"/>
          <w:color w:val="000000"/>
          <w:kern w:val="20"/>
          <w:sz w:val="22"/>
          <w:szCs w:val="22"/>
        </w:rPr>
        <w:t>Section 3.1.2</w:t>
      </w:r>
      <w:r w:rsidRPr="00C64115">
        <w:rPr>
          <w:rFonts w:asciiTheme="minorHAnsi" w:hAnsiTheme="minorHAnsi" w:cs="Times New Roman"/>
          <w:color w:val="000000"/>
          <w:kern w:val="20"/>
          <w:sz w:val="22"/>
          <w:szCs w:val="22"/>
        </w:rPr>
        <w:fldChar w:fldCharType="end"/>
      </w:r>
      <w:bookmarkEnd w:id="141"/>
      <w:r w:rsidRPr="00C64115">
        <w:rPr>
          <w:rFonts w:asciiTheme="minorHAnsi" w:hAnsiTheme="minorHAnsi" w:cs="Times New Roman"/>
          <w:color w:val="000000"/>
          <w:kern w:val="20"/>
          <w:sz w:val="22"/>
          <w:szCs w:val="22"/>
        </w:rPr>
        <w:t>,</w:t>
      </w:r>
      <w:r w:rsidRPr="007776D0">
        <w:rPr>
          <w:rFonts w:asciiTheme="minorHAnsi" w:hAnsiTheme="minorHAnsi"/>
          <w:color w:val="000000"/>
          <w:kern w:val="20"/>
          <w:sz w:val="22"/>
        </w:rPr>
        <w:t xml:space="preserve"> pursuant to which Daily Backloading Transactions are submitted for clearing.</w:t>
      </w:r>
    </w:p>
    <w:p w:rsidR="002C69D2" w:rsidRPr="00BD7EF1" w:rsidP="007776D0" w14:paraId="1935F1BC"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Daily Backloading Transaction: </w:t>
      </w:r>
      <w:r w:rsidRPr="007776D0">
        <w:rPr>
          <w:rFonts w:asciiTheme="minorHAnsi" w:hAnsiTheme="minorHAnsi"/>
          <w:color w:val="000000"/>
          <w:kern w:val="20"/>
          <w:sz w:val="22"/>
          <w:lang w:val="en-GB"/>
        </w:rPr>
        <w:t xml:space="preserve">A Client Backloading Transaction or a CM Backloading Transaction, as the case may be. </w:t>
      </w:r>
    </w:p>
    <w:p w:rsidR="002C69D2" w:rsidRPr="00BD7EF1" w:rsidP="007776D0" w14:paraId="4587819A"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Damage:</w:t>
      </w:r>
      <w:r w:rsidRPr="007776D0">
        <w:rPr>
          <w:rFonts w:asciiTheme="minorHAnsi" w:hAnsiTheme="minorHAnsi"/>
          <w:color w:val="000000"/>
          <w:kern w:val="20"/>
          <w:sz w:val="22"/>
          <w:lang w:val="en-GB"/>
        </w:rPr>
        <w:t xml:space="preserve"> Any damage, loss, cost or expense of whatsoever nature.</w:t>
      </w:r>
    </w:p>
    <w:p w:rsidR="002C69D2" w:rsidRPr="00BD7EF1" w:rsidP="007776D0" w14:paraId="7A83D5A5"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Data Protection Law:</w:t>
      </w:r>
      <w:r w:rsidRPr="007776D0">
        <w:rPr>
          <w:rFonts w:asciiTheme="minorHAnsi" w:hAnsiTheme="minorHAnsi"/>
          <w:color w:val="000000"/>
          <w:kern w:val="20"/>
          <w:sz w:val="22"/>
          <w:lang w:val="en-GB"/>
        </w:rPr>
        <w:t xml:space="preserve"> Any legislation in force from time to time which implements the Directive 95/46/EC and Directive 2002/58/EC and any other similar applicable national privacy law, which applies to the business activities of LCH SA.</w:t>
      </w:r>
    </w:p>
    <w:p w:rsidR="002C69D2" w:rsidRPr="00BD7EF1" w:rsidP="007776D0" w14:paraId="2EA81FF1"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DC Credit Event Announcement:</w:t>
      </w:r>
      <w:r w:rsidRPr="007776D0">
        <w:rPr>
          <w:rFonts w:asciiTheme="minorHAnsi" w:hAnsiTheme="minorHAnsi"/>
          <w:color w:val="000000"/>
          <w:kern w:val="20"/>
          <w:sz w:val="22"/>
          <w:lang w:val="en-GB"/>
        </w:rPr>
        <w:t xml:space="preserve"> This term shall have the meaning given to such term for the purposes of the applicable Cleared Transaction.</w:t>
      </w:r>
    </w:p>
    <w:p w:rsidR="002C69D2" w:rsidRPr="00BD7EF1" w:rsidP="007776D0" w14:paraId="02DE23EA"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Deemed Client Transaction</w:t>
      </w:r>
      <w:r w:rsidRPr="007776D0">
        <w:rPr>
          <w:rFonts w:asciiTheme="minorHAnsi" w:hAnsiTheme="minorHAnsi"/>
          <w:color w:val="000000"/>
          <w:kern w:val="20"/>
          <w:sz w:val="22"/>
          <w:lang w:val="en-GB"/>
        </w:rPr>
        <w:t xml:space="preserve">: This term shall have the meaning given in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_Ref375306207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5.1.1.3</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_Ref375306209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(ii)</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w:t>
      </w:r>
    </w:p>
    <w:p w:rsidR="002C69D2" w:rsidRPr="00BD7EF1" w:rsidP="007776D0" w14:paraId="1F1486CD"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Default Notice: </w:t>
      </w:r>
      <w:r w:rsidRPr="007776D0">
        <w:rPr>
          <w:rFonts w:asciiTheme="minorHAnsi" w:hAnsiTheme="minorHAnsi"/>
          <w:color w:val="000000"/>
          <w:kern w:val="20"/>
          <w:sz w:val="22"/>
          <w:lang w:val="en-GB"/>
        </w:rPr>
        <w:t>A notice issued by LCH SA to a Clearing Member following a determination that an Event of Default has occurred or is occurring in respect of such Clearing Member, including where that notice takes the form of an Automatic Early Termination Event Stipulation and that such Clearing Member will henceforth be treated as a Defaulting Clearing Member.</w:t>
      </w:r>
    </w:p>
    <w:p w:rsidR="002C69D2" w:rsidRPr="00BD7EF1" w:rsidP="007776D0" w14:paraId="71842231"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Defaulting Clearing Member:</w:t>
      </w:r>
      <w:r w:rsidRPr="007776D0">
        <w:rPr>
          <w:rFonts w:asciiTheme="minorHAnsi" w:hAnsiTheme="minorHAnsi"/>
          <w:color w:val="000000"/>
          <w:kern w:val="20"/>
          <w:sz w:val="22"/>
          <w:lang w:val="en-GB"/>
        </w:rPr>
        <w:t xml:space="preserve"> Any Clearing Member in respect of which an Event of Default has been declared by LCH SA.</w:t>
      </w:r>
    </w:p>
    <w:p w:rsidR="002C69D2" w:rsidRPr="00BD7EF1" w:rsidP="007776D0" w14:paraId="752099B9"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Defaulting Clearing Member Termination Date:</w:t>
      </w:r>
      <w:r w:rsidRPr="007776D0">
        <w:rPr>
          <w:rFonts w:asciiTheme="minorHAnsi" w:hAnsiTheme="minorHAnsi"/>
          <w:color w:val="000000"/>
          <w:kern w:val="20"/>
          <w:sz w:val="22"/>
          <w:lang w:val="en-GB"/>
        </w:rPr>
        <w:t xml:space="preserve"> The date notified as such to a Defaulting Clearing Member by LCH SA in the Default Notice.</w:t>
      </w:r>
    </w:p>
    <w:p w:rsidR="002C69D2" w:rsidRPr="004E5FDE" w:rsidP="00555B9C" w14:paraId="7EB64C02" w14:textId="77777777">
      <w:pPr>
        <w:adjustRightInd/>
        <w:jc w:val="both"/>
        <w:rPr>
          <w:rFonts w:asciiTheme="minorHAnsi" w:hAnsiTheme="minorHAnsi" w:cstheme="minorHAnsi"/>
          <w:b/>
          <w:bCs/>
          <w:color w:val="000000" w:themeColor="text1"/>
          <w:kern w:val="20"/>
          <w:sz w:val="22"/>
          <w:szCs w:val="22"/>
        </w:rPr>
      </w:pPr>
      <w:r w:rsidRPr="004E5FDE">
        <w:rPr>
          <w:rFonts w:asciiTheme="minorHAnsi" w:hAnsiTheme="minorHAnsi" w:cs="Times New Roman"/>
          <w:b/>
          <w:color w:val="000000" w:themeColor="text1"/>
          <w:kern w:val="20"/>
          <w:sz w:val="22"/>
          <w:szCs w:val="24"/>
        </w:rPr>
        <w:t xml:space="preserve">Delegating Clearing Member: </w:t>
      </w:r>
      <w:r w:rsidRPr="004E5FDE">
        <w:rPr>
          <w:rFonts w:asciiTheme="minorHAnsi" w:hAnsiTheme="minorHAnsi" w:cs="Times New Roman"/>
          <w:color w:val="000000" w:themeColor="text1"/>
          <w:sz w:val="22"/>
          <w:szCs w:val="24"/>
        </w:rPr>
        <w:t>This term shall have the meaning set out in Section 5 of the Procedures.</w:t>
      </w:r>
    </w:p>
    <w:p w:rsidR="002C69D2" w:rsidRPr="007776D0" w:rsidP="007776D0" w14:paraId="328EE808" w14:textId="77777777"/>
    <w:p w:rsidR="00C23EEB" w:rsidRPr="00BD7EF1" w:rsidP="00BD7EF1" w14:paraId="2F6845C3" w14:textId="77777777">
      <w:pPr>
        <w:adjustRightInd/>
        <w:spacing w:after="140" w:line="290" w:lineRule="auto"/>
        <w:jc w:val="both"/>
        <w:rPr>
          <w:rFonts w:asciiTheme="minorHAnsi" w:hAnsiTheme="minorHAnsi" w:cs="Times New Roman"/>
          <w:color w:val="000000"/>
          <w:kern w:val="20"/>
          <w:sz w:val="22"/>
          <w:szCs w:val="24"/>
        </w:rPr>
      </w:pPr>
      <w:r w:rsidRPr="007776D0">
        <w:rPr>
          <w:rFonts w:asciiTheme="minorHAnsi" w:hAnsiTheme="minorHAnsi"/>
          <w:b/>
          <w:color w:val="000000"/>
          <w:kern w:val="20"/>
          <w:sz w:val="22"/>
        </w:rPr>
        <w:t>Delegation:</w:t>
      </w:r>
      <w:r w:rsidRPr="007776D0">
        <w:rPr>
          <w:rFonts w:asciiTheme="minorHAnsi" w:hAnsiTheme="minorHAnsi"/>
          <w:color w:val="000000"/>
          <w:kern w:val="20"/>
          <w:sz w:val="22"/>
        </w:rPr>
        <w:t xml:space="preserve"> The </w:t>
      </w:r>
      <w:r w:rsidRPr="007776D0">
        <w:rPr>
          <w:rFonts w:asciiTheme="minorHAnsi" w:hAnsiTheme="minorHAnsi"/>
          <w:i/>
          <w:color w:val="000000"/>
          <w:kern w:val="20"/>
          <w:sz w:val="22"/>
        </w:rPr>
        <w:t xml:space="preserve">délégation de créance imparfaite </w:t>
      </w:r>
      <w:r w:rsidRPr="007776D0">
        <w:rPr>
          <w:rFonts w:asciiTheme="minorHAnsi" w:hAnsiTheme="minorHAnsi"/>
          <w:color w:val="000000"/>
          <w:kern w:val="20"/>
          <w:sz w:val="22"/>
        </w:rPr>
        <w:t xml:space="preserve">mechanism governed by articles 1336 </w:t>
      </w:r>
      <w:r w:rsidRPr="007776D0">
        <w:rPr>
          <w:rFonts w:asciiTheme="minorHAnsi" w:hAnsiTheme="minorHAnsi"/>
          <w:i/>
          <w:color w:val="000000"/>
          <w:kern w:val="20"/>
          <w:sz w:val="22"/>
        </w:rPr>
        <w:t>et seq</w:t>
      </w:r>
      <w:r w:rsidRPr="007776D0">
        <w:rPr>
          <w:rFonts w:asciiTheme="minorHAnsi" w:hAnsiTheme="minorHAnsi"/>
          <w:color w:val="000000"/>
          <w:kern w:val="20"/>
          <w:sz w:val="22"/>
        </w:rPr>
        <w:t xml:space="preserve">. of the French Civil Code, as described in </w:t>
      </w:r>
      <w:r w:rsidRPr="007776D0">
        <w:rPr>
          <w:rFonts w:asciiTheme="minorHAnsi" w:hAnsiTheme="minorHAnsi"/>
          <w:color w:val="000000"/>
          <w:kern w:val="20"/>
          <w:sz w:val="22"/>
          <w:szCs w:val="22"/>
          <w:cs/>
          <w:lang w:val="en-US"/>
        </w:rPr>
        <w:t>‎</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_Ref364953484 \</w:instrText>
      </w:r>
      <w:r w:rsidRPr="00C64115">
        <w:rPr>
          <w:rFonts w:asciiTheme="minorHAnsi" w:hAnsiTheme="minorHAnsi" w:cs="Times New Roman"/>
          <w:color w:val="000000"/>
          <w:kern w:val="20"/>
          <w:sz w:val="22"/>
          <w:szCs w:val="22"/>
        </w:rPr>
        <w:instrText>n</w:instrText>
      </w:r>
      <w:r w:rsidRPr="007776D0">
        <w:rPr>
          <w:rFonts w:asciiTheme="minorHAnsi" w:hAnsiTheme="minorHAnsi"/>
          <w:color w:val="000000"/>
          <w:kern w:val="20"/>
          <w:sz w:val="22"/>
        </w:rPr>
        <w:instrText xml:space="preserve">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5.1.2.2</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w:t>
      </w:r>
    </w:p>
    <w:p w:rsidR="002C69D2" w:rsidRPr="00BD7EF1" w:rsidP="007776D0" w14:paraId="4E490EEC"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Derivatives Clearing Organization: </w:t>
      </w:r>
      <w:r w:rsidRPr="007776D0">
        <w:rPr>
          <w:rFonts w:asciiTheme="minorHAnsi" w:hAnsiTheme="minorHAnsi"/>
          <w:color w:val="000000"/>
          <w:kern w:val="20"/>
          <w:sz w:val="22"/>
          <w:lang w:val="en-GB"/>
        </w:rPr>
        <w:t>A derivatives clearing organization as defined in Section 1a (15) of the CEA and registered as such with the CFTC.</w:t>
      </w:r>
    </w:p>
    <w:p w:rsidR="002C69D2" w:rsidRPr="00BD7EF1" w:rsidP="007776D0" w14:paraId="63CE5FB4"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Disciplinary Proceedings: </w:t>
      </w:r>
      <w:r w:rsidRPr="007776D0">
        <w:rPr>
          <w:rFonts w:asciiTheme="minorHAnsi" w:hAnsiTheme="minorHAnsi"/>
          <w:color w:val="000000"/>
          <w:kern w:val="20"/>
          <w:sz w:val="22"/>
          <w:lang w:val="en-GB"/>
        </w:rPr>
        <w:t>Proceedings established pursuant to Section 8 of the Procedures, under which LCH SA shall investigate and, where it considers appropriate, take action against a Clearing Member following any breaches or alleged breaches of the CDS Clearing Documentation.</w:t>
      </w:r>
    </w:p>
    <w:p w:rsidR="002C69D2" w:rsidRPr="00BD7EF1" w:rsidP="007776D0" w14:paraId="7F3A72C6"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Dispute:</w:t>
      </w:r>
      <w:r w:rsidRPr="007776D0">
        <w:rPr>
          <w:rFonts w:asciiTheme="minorHAnsi" w:hAnsiTheme="minorHAnsi"/>
          <w:color w:val="000000"/>
          <w:kern w:val="20"/>
          <w:sz w:val="22"/>
          <w:lang w:val="en-GB"/>
        </w:rPr>
        <w:t xml:space="preserve"> This term shall have the meaning set out in the CDS Dispute Resolution Protocol.</w:t>
      </w:r>
    </w:p>
    <w:p w:rsidR="002C69D2" w:rsidRPr="00BD7EF1" w:rsidP="007776D0" w14:paraId="005215D6"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DTCC:</w:t>
      </w:r>
      <w:r w:rsidRPr="007776D0">
        <w:rPr>
          <w:rFonts w:asciiTheme="minorHAnsi" w:hAnsiTheme="minorHAnsi"/>
          <w:color w:val="000000"/>
          <w:kern w:val="20"/>
          <w:sz w:val="22"/>
          <w:lang w:val="en-GB"/>
        </w:rPr>
        <w:t xml:space="preserve"> The Warehouse Trust Company LLC, a subsidiary of the US Depository Trust and Clearing Corporation, and any successor thereto.</w:t>
      </w:r>
    </w:p>
    <w:p w:rsidR="002C69D2" w:rsidRPr="007776D0" w:rsidP="00555B9C" w14:paraId="681C689D" w14:textId="77777777">
      <w:pPr>
        <w:adjustRightInd/>
        <w:spacing w:after="140" w:line="290" w:lineRule="auto"/>
        <w:jc w:val="both"/>
        <w:rPr>
          <w:rFonts w:asciiTheme="minorHAnsi" w:hAnsiTheme="minorHAnsi" w:cs="Times New Roman"/>
          <w:color w:val="000000"/>
          <w:kern w:val="20"/>
          <w:sz w:val="22"/>
          <w:szCs w:val="24"/>
        </w:rPr>
      </w:pPr>
      <w:r w:rsidRPr="007776D0">
        <w:rPr>
          <w:rFonts w:asciiTheme="minorHAnsi" w:hAnsiTheme="minorHAnsi"/>
          <w:b/>
          <w:color w:val="000000"/>
          <w:kern w:val="20"/>
          <w:sz w:val="22"/>
        </w:rPr>
        <w:t xml:space="preserve">DTCC Matching and Eligibility Report: </w:t>
      </w:r>
      <w:r w:rsidRPr="007776D0">
        <w:rPr>
          <w:rFonts w:asciiTheme="minorHAnsi" w:hAnsiTheme="minorHAnsi"/>
          <w:color w:val="000000"/>
          <w:kern w:val="20"/>
          <w:sz w:val="22"/>
        </w:rPr>
        <w:t>The report containing the Eligible Weekly Backloading Transactions for each Clearing Member which is made available by LCH SA to each Clearing Member, at the time and in the manner set out in Section 5 of the Procedures.</w:t>
      </w:r>
    </w:p>
    <w:p w:rsidR="002C69D2" w:rsidRPr="00BD7EF1" w:rsidP="007776D0" w14:paraId="24E63FE1"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b/>
          <w:color w:val="000000"/>
          <w:kern w:val="20"/>
          <w:sz w:val="22"/>
          <w:lang w:val="en-GB"/>
        </w:rPr>
        <w:t>Early Termination Trigger Date</w:t>
      </w:r>
      <w:r w:rsidRPr="007776D0">
        <w:rPr>
          <w:rFonts w:asciiTheme="minorHAnsi" w:hAnsiTheme="minorHAnsi"/>
          <w:color w:val="000000"/>
          <w:kern w:val="20"/>
          <w:sz w:val="22"/>
          <w:lang w:val="en-GB"/>
        </w:rPr>
        <w:t xml:space="preserve">: The date specified in Clause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_Ref312320336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8.1</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of the CDS Default Management Process.</w:t>
      </w:r>
    </w:p>
    <w:p w:rsidR="002C69D2" w:rsidRPr="00BD7EF1" w:rsidP="007776D0" w14:paraId="302D71BB"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EEA: </w:t>
      </w:r>
      <w:r w:rsidRPr="007776D0">
        <w:rPr>
          <w:rFonts w:asciiTheme="minorHAnsi" w:hAnsiTheme="minorHAnsi"/>
          <w:color w:val="000000"/>
          <w:kern w:val="20"/>
          <w:sz w:val="22"/>
          <w:lang w:val="en-GB"/>
        </w:rPr>
        <w:t>The European Economic Area.</w:t>
      </w:r>
    </w:p>
    <w:p w:rsidR="002C69D2" w:rsidRPr="00BD7EF1" w:rsidP="007776D0" w14:paraId="5A70E85A"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Eligibility Controls: </w:t>
      </w:r>
      <w:r w:rsidRPr="007776D0">
        <w:rPr>
          <w:rFonts w:asciiTheme="minorHAnsi" w:hAnsiTheme="minorHAnsi"/>
          <w:color w:val="000000"/>
          <w:kern w:val="20"/>
          <w:sz w:val="22"/>
          <w:lang w:val="en-GB"/>
        </w:rPr>
        <w:t>The consistency checks and functional controls performed by LCH SA in accordance with Section 4 of the Procedures including:</w:t>
      </w:r>
    </w:p>
    <w:p w:rsidR="002C69D2" w:rsidRPr="009B2A43" w:rsidP="00484545" w14:paraId="388EA13C" w14:textId="77777777">
      <w:pPr>
        <w:pStyle w:val="roman2"/>
        <w:numPr>
          <w:ilvl w:val="0"/>
          <w:numId w:val="147"/>
        </w:numPr>
        <w:tabs>
          <w:tab w:val="num" w:pos="-3998"/>
          <w:tab w:val="num" w:pos="28"/>
          <w:tab w:val="clear" w:pos="965"/>
        </w:tabs>
        <w:ind w:left="709"/>
        <w:rPr>
          <w:rFonts w:asciiTheme="minorHAnsi" w:hAnsiTheme="minorHAnsi"/>
          <w:color w:val="000000" w:themeColor="text1"/>
          <w:sz w:val="22"/>
        </w:rPr>
      </w:pPr>
      <w:r w:rsidRPr="009B2A43">
        <w:rPr>
          <w:rFonts w:asciiTheme="minorHAnsi" w:hAnsiTheme="minorHAnsi"/>
          <w:color w:val="000000" w:themeColor="text1"/>
          <w:sz w:val="22"/>
        </w:rPr>
        <w:t xml:space="preserve">checking to ensure the completeness of the information required by LCH SA as previously notified to Clearing Members to process the Transaction Data and novate the Original Transaction pursuant to and in accordance with the CDS Clearing Rules </w:t>
      </w:r>
      <w:bookmarkStart w:id="142" w:name="OLE_LINK11"/>
      <w:bookmarkStart w:id="143" w:name="OLE_LINK12"/>
      <w:r w:rsidRPr="009B2A43">
        <w:rPr>
          <w:rFonts w:asciiTheme="minorHAnsi" w:hAnsiTheme="minorHAnsi"/>
          <w:color w:val="000000" w:themeColor="text1"/>
          <w:sz w:val="22"/>
        </w:rPr>
        <w:t>and the CDS Clearing Supplement</w:t>
      </w:r>
      <w:bookmarkEnd w:id="142"/>
      <w:bookmarkEnd w:id="143"/>
      <w:r w:rsidRPr="009B2A43">
        <w:rPr>
          <w:rFonts w:asciiTheme="minorHAnsi" w:hAnsiTheme="minorHAnsi"/>
          <w:color w:val="000000" w:themeColor="text1"/>
          <w:sz w:val="22"/>
        </w:rPr>
        <w:t>; and</w:t>
      </w:r>
    </w:p>
    <w:p w:rsidR="002C69D2" w:rsidRPr="009B2A43" w:rsidP="00484545" w14:paraId="52CC3AC9" w14:textId="77777777">
      <w:pPr>
        <w:pStyle w:val="roman2"/>
        <w:numPr>
          <w:ilvl w:val="0"/>
          <w:numId w:val="134"/>
        </w:numPr>
        <w:ind w:left="709"/>
        <w:rPr>
          <w:rFonts w:asciiTheme="minorHAnsi" w:hAnsiTheme="minorHAnsi"/>
          <w:color w:val="000000" w:themeColor="text1"/>
          <w:sz w:val="22"/>
        </w:rPr>
      </w:pPr>
      <w:r w:rsidRPr="009B2A43">
        <w:rPr>
          <w:rFonts w:asciiTheme="minorHAnsi" w:hAnsiTheme="minorHAnsi"/>
          <w:color w:val="000000" w:themeColor="text1"/>
          <w:sz w:val="22"/>
        </w:rPr>
        <w:t>determining whether such Original Transaction meets the Eligibility Requirements.</w:t>
      </w:r>
    </w:p>
    <w:p w:rsidR="00CA22BF" w:rsidRPr="00BD7EF1" w:rsidP="007776D0" w14:paraId="7FF80F80"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Eligibility Requirements: </w:t>
      </w:r>
      <w:r w:rsidRPr="007776D0">
        <w:rPr>
          <w:rFonts w:asciiTheme="minorHAnsi" w:hAnsiTheme="minorHAnsi"/>
          <w:color w:val="000000"/>
          <w:kern w:val="20"/>
          <w:sz w:val="22"/>
          <w:lang w:val="en-GB"/>
        </w:rPr>
        <w:t>The requirements described in Section 4 of the Procedures with which Original Transactions must comply in order to be eligible for clearing by LCH SA.</w:t>
      </w:r>
    </w:p>
    <w:p w:rsidR="002C69D2" w:rsidRPr="00BD7EF1" w:rsidP="007776D0" w14:paraId="6A77A393"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b/>
          <w:color w:val="000000"/>
          <w:kern w:val="20"/>
          <w:sz w:val="22"/>
          <w:lang w:val="en-GB"/>
        </w:rPr>
        <w:t xml:space="preserve">Eligible Collateral: </w:t>
      </w:r>
      <w:r w:rsidRPr="007776D0">
        <w:rPr>
          <w:rFonts w:asciiTheme="minorHAnsi" w:hAnsiTheme="minorHAnsi"/>
          <w:color w:val="000000"/>
          <w:kern w:val="20"/>
          <w:sz w:val="22"/>
          <w:lang w:val="en-GB"/>
        </w:rPr>
        <w:t>Such securities and other types of non Cash Collateral as are set out in Section 3 of the Procedures as being acceptable by LCH SA for the purposes of satisfying a Clearing Member’s Margin Requirements and/or novating Original Transactions, as applicable.</w:t>
      </w:r>
    </w:p>
    <w:p w:rsidR="002C69D2" w:rsidRPr="00BD7EF1" w:rsidP="007776D0" w14:paraId="0ACB24D5"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Eligible Currency: </w:t>
      </w:r>
      <w:r w:rsidRPr="007776D0">
        <w:rPr>
          <w:rFonts w:asciiTheme="minorHAnsi" w:hAnsiTheme="minorHAnsi"/>
          <w:color w:val="000000"/>
          <w:kern w:val="20"/>
          <w:sz w:val="22"/>
          <w:lang w:val="en-GB"/>
        </w:rPr>
        <w:t>Cash in such currencies as are set out in Section 3 of the Procedures as being acceptable by LCH SA as Cash Collateral.</w:t>
      </w:r>
    </w:p>
    <w:p w:rsidR="002C69D2" w:rsidRPr="00BD7EF1" w:rsidP="007776D0" w14:paraId="2E50BE78"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Eligible Index Version: </w:t>
      </w:r>
      <w:r w:rsidRPr="007776D0">
        <w:rPr>
          <w:rFonts w:asciiTheme="minorHAnsi" w:hAnsiTheme="minorHAnsi"/>
          <w:color w:val="000000"/>
          <w:kern w:val="20"/>
          <w:sz w:val="22"/>
          <w:lang w:val="en-GB"/>
        </w:rPr>
        <w:t>The version of a credit default swap index</w:t>
      </w:r>
      <w:r w:rsidRPr="007776D0">
        <w:rPr>
          <w:rFonts w:asciiTheme="minorHAnsi" w:hAnsiTheme="minorHAnsi"/>
          <w:b/>
          <w:color w:val="000000"/>
          <w:kern w:val="20"/>
          <w:sz w:val="22"/>
          <w:lang w:val="en-GB"/>
        </w:rPr>
        <w:t xml:space="preserve"> </w:t>
      </w:r>
      <w:r w:rsidRPr="007776D0">
        <w:rPr>
          <w:rFonts w:asciiTheme="minorHAnsi" w:hAnsiTheme="minorHAnsi"/>
          <w:color w:val="000000"/>
          <w:kern w:val="20"/>
          <w:sz w:val="22"/>
          <w:lang w:val="en-GB"/>
        </w:rPr>
        <w:t>identified in accordance with Section 4 of the Procedures and in respect of which LCH SA provides CDS Clearing Services.</w:t>
      </w:r>
    </w:p>
    <w:p w:rsidR="002C69D2" w:rsidRPr="00BD7EF1" w:rsidP="007776D0" w14:paraId="6AA7D92F"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b/>
          <w:color w:val="000000"/>
          <w:kern w:val="20"/>
          <w:sz w:val="22"/>
          <w:lang w:val="en-GB"/>
        </w:rPr>
        <w:t>Eligible Intraday Transaction:</w:t>
      </w:r>
      <w:r w:rsidRPr="007776D0">
        <w:rPr>
          <w:rFonts w:asciiTheme="minorHAnsi" w:hAnsiTheme="minorHAnsi"/>
          <w:color w:val="000000"/>
          <w:kern w:val="20"/>
          <w:sz w:val="22"/>
          <w:lang w:val="en-GB"/>
        </w:rPr>
        <w:t xml:space="preserve"> An Intraday Transaction which passes the Eligibility Controls and the Client Transaction Checks (if applicable), pursuant to and in accordance with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_Ref339315017 \</w:instrText>
      </w:r>
      <w:r w:rsidRPr="007776D0" w:rsidR="00CC5C27">
        <w:rPr>
          <w:lang w:val="en-GB"/>
        </w:rPr>
        <w:instrText>r</w:instrText>
      </w:r>
      <w:r w:rsidRPr="007776D0">
        <w:rPr>
          <w:rFonts w:asciiTheme="minorHAnsi" w:hAnsiTheme="minorHAnsi"/>
          <w:color w:val="000000"/>
          <w:kern w:val="20"/>
          <w:sz w:val="22"/>
          <w:lang w:val="en-GB"/>
        </w:rPr>
        <w:instrText xml:space="preserve">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3.1.4.4</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w:t>
      </w:r>
    </w:p>
    <w:p w:rsidR="002C69D2" w:rsidRPr="00BD7EF1" w:rsidP="007776D0" w14:paraId="4443C6E0"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Eligible Reference Entity: </w:t>
      </w:r>
      <w:r w:rsidRPr="007776D0">
        <w:rPr>
          <w:rFonts w:asciiTheme="minorHAnsi" w:hAnsiTheme="minorHAnsi"/>
          <w:color w:val="000000"/>
          <w:kern w:val="20"/>
          <w:sz w:val="22"/>
          <w:lang w:val="en-GB"/>
        </w:rPr>
        <w:t>A Reference Entity identified in accordance with Section 4 of the Procedures and in respect of which LCH SA provides CDS Clearing Services.</w:t>
      </w:r>
    </w:p>
    <w:p w:rsidR="002C69D2" w:rsidRPr="007776D0" w:rsidP="00555B9C" w14:paraId="7731614E" w14:textId="77777777">
      <w:pPr>
        <w:keepNext/>
        <w:adjustRightInd/>
        <w:spacing w:after="140" w:line="290" w:lineRule="auto"/>
        <w:jc w:val="both"/>
        <w:rPr>
          <w:rFonts w:asciiTheme="minorHAnsi" w:hAnsiTheme="minorHAnsi" w:cs="Times New Roman"/>
          <w:color w:val="000000"/>
          <w:kern w:val="20"/>
          <w:sz w:val="22"/>
          <w:szCs w:val="24"/>
        </w:rPr>
      </w:pPr>
      <w:r w:rsidRPr="007776D0">
        <w:rPr>
          <w:rFonts w:asciiTheme="minorHAnsi" w:hAnsiTheme="minorHAnsi"/>
          <w:b/>
          <w:color w:val="000000"/>
          <w:kern w:val="20"/>
          <w:sz w:val="22"/>
        </w:rPr>
        <w:t xml:space="preserve">Eligible Weekly Backloading Transaction: </w:t>
      </w:r>
      <w:r w:rsidRPr="007776D0">
        <w:rPr>
          <w:rFonts w:asciiTheme="minorHAnsi" w:hAnsiTheme="minorHAnsi"/>
          <w:color w:val="000000"/>
          <w:kern w:val="20"/>
          <w:sz w:val="22"/>
        </w:rPr>
        <w:t>A Weekly Backloading Transaction which:</w:t>
      </w:r>
    </w:p>
    <w:p w:rsidR="002C69D2" w:rsidRPr="009B2A43" w:rsidP="00484545" w14:paraId="3C6ED6B0" w14:textId="77777777">
      <w:pPr>
        <w:pStyle w:val="roman2"/>
        <w:numPr>
          <w:ilvl w:val="0"/>
          <w:numId w:val="149"/>
        </w:numPr>
        <w:tabs>
          <w:tab w:val="num" w:pos="-3998"/>
          <w:tab w:val="num" w:pos="28"/>
          <w:tab w:val="clear" w:pos="965"/>
        </w:tabs>
        <w:ind w:left="709"/>
        <w:rPr>
          <w:rFonts w:asciiTheme="minorHAnsi" w:hAnsiTheme="minorHAnsi"/>
          <w:b/>
          <w:color w:val="000000" w:themeColor="text1"/>
          <w:sz w:val="22"/>
        </w:rPr>
      </w:pPr>
      <w:bookmarkStart w:id="144" w:name="_BPDC_LN_INS_1273"/>
      <w:bookmarkEnd w:id="144"/>
      <w:r w:rsidRPr="009B2A43">
        <w:rPr>
          <w:rFonts w:asciiTheme="minorHAnsi" w:hAnsiTheme="minorHAnsi"/>
          <w:color w:val="000000" w:themeColor="text1"/>
          <w:sz w:val="22"/>
        </w:rPr>
        <w:t>has passed the Eligibility Controls; and</w:t>
      </w:r>
    </w:p>
    <w:p w:rsidR="002C69D2" w:rsidRPr="009B2A43" w:rsidP="00484545" w14:paraId="032EE067" w14:textId="77777777">
      <w:pPr>
        <w:pStyle w:val="roman2"/>
        <w:numPr>
          <w:ilvl w:val="0"/>
          <w:numId w:val="128"/>
        </w:numPr>
        <w:tabs>
          <w:tab w:val="num" w:pos="-3998"/>
        </w:tabs>
        <w:ind w:left="709"/>
        <w:rPr>
          <w:rFonts w:asciiTheme="minorHAnsi" w:hAnsiTheme="minorHAnsi"/>
          <w:b/>
          <w:color w:val="000000" w:themeColor="text1"/>
          <w:sz w:val="22"/>
        </w:rPr>
      </w:pPr>
      <w:bookmarkStart w:id="145" w:name="_BPDC_LN_INS_1272"/>
      <w:bookmarkEnd w:id="145"/>
      <w:r w:rsidRPr="009B2A43">
        <w:rPr>
          <w:rFonts w:asciiTheme="minorHAnsi" w:hAnsiTheme="minorHAnsi"/>
          <w:color w:val="000000" w:themeColor="text1"/>
          <w:sz w:val="22"/>
        </w:rPr>
        <w:t>has been selected by each of the relevant Clearing Members to be included in the Weekly Backloading Cycle in accordance with a Clearing Notice.</w:t>
      </w:r>
    </w:p>
    <w:p w:rsidR="002C69D2" w:rsidRPr="00BD7EF1" w:rsidP="007776D0" w14:paraId="38638751"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b/>
          <w:color w:val="000000"/>
          <w:kern w:val="20"/>
          <w:sz w:val="22"/>
          <w:lang w:val="en-GB"/>
        </w:rPr>
        <w:t xml:space="preserve">EMIR: </w:t>
      </w:r>
      <w:r w:rsidRPr="007776D0">
        <w:rPr>
          <w:rFonts w:asciiTheme="minorHAnsi" w:hAnsiTheme="minorHAnsi"/>
          <w:color w:val="000000"/>
          <w:kern w:val="20"/>
          <w:sz w:val="22"/>
          <w:lang w:val="en-GB"/>
        </w:rPr>
        <w:t>Regulation (EU) No. 648/2012 of the European Parliament and of the Council of 4 July 2012 on OTC derivatives, central counterparties and trade repositories and all delegated regulatory and implementing technical standards adopted pursuant to Regulation (EU) No. 648/2012 and published in the Official Journal of the European Union from time to time.</w:t>
      </w:r>
    </w:p>
    <w:p w:rsidR="002C69D2" w:rsidRPr="00BD7EF1" w:rsidP="007776D0" w14:paraId="5D4AF53C"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b/>
          <w:color w:val="000000"/>
          <w:kern w:val="20"/>
          <w:sz w:val="22"/>
          <w:lang w:val="en-GB"/>
        </w:rPr>
        <w:t>EMP Creation Period:</w:t>
      </w:r>
      <w:r w:rsidRPr="007776D0">
        <w:rPr>
          <w:rFonts w:asciiTheme="minorHAnsi" w:hAnsiTheme="minorHAnsi"/>
          <w:kern w:val="20"/>
          <w:sz w:val="22"/>
          <w:lang w:val="en-US"/>
        </w:rPr>
        <w:t xml:space="preserve"> </w:t>
      </w:r>
      <w:r w:rsidRPr="007776D0">
        <w:rPr>
          <w:rFonts w:asciiTheme="minorHAnsi" w:hAnsiTheme="minorHAnsi"/>
          <w:color w:val="000000"/>
          <w:kern w:val="20"/>
          <w:sz w:val="22"/>
          <w:lang w:val="en-GB"/>
        </w:rPr>
        <w:t>This term shall have the meaning set out in the CDS Clearing Supplement.</w:t>
      </w:r>
    </w:p>
    <w:p w:rsidR="002C69D2" w:rsidRPr="00BD7EF1" w:rsidP="007776D0" w14:paraId="1FAEE23B"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End of Day Contributed Price:</w:t>
      </w:r>
      <w:r w:rsidRPr="007776D0">
        <w:rPr>
          <w:rFonts w:asciiTheme="minorHAnsi" w:hAnsiTheme="minorHAnsi"/>
          <w:color w:val="000000"/>
          <w:kern w:val="20"/>
          <w:sz w:val="22"/>
          <w:lang w:val="en-GB"/>
        </w:rPr>
        <w:t xml:space="preserve"> For each type of CDS or Index Swaption meeting the Eligibility Requirements and identical in all material aspects other than the Notional Amount, the price/spread provided by the Index Publisher to LCH SA for such CDS, or calculated by LCH SA for such Index Swaption, and resulting from the Market Data.</w:t>
      </w:r>
    </w:p>
    <w:p w:rsidR="002C69D2" w:rsidRPr="00BD7EF1" w:rsidP="007776D0" w14:paraId="1329A656"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End of Real Time:</w:t>
      </w:r>
      <w:r w:rsidRPr="007776D0">
        <w:rPr>
          <w:rFonts w:asciiTheme="minorHAnsi" w:hAnsiTheme="minorHAnsi"/>
          <w:color w:val="000000"/>
          <w:kern w:val="20"/>
          <w:sz w:val="22"/>
          <w:lang w:val="en-GB"/>
        </w:rPr>
        <w:t xml:space="preserve"> </w:t>
      </w:r>
      <w:r w:rsidRPr="007776D0">
        <w:rPr>
          <w:rFonts w:asciiTheme="minorHAnsi" w:hAnsiTheme="minorHAnsi"/>
          <w:color w:val="000000"/>
          <w:kern w:val="20"/>
          <w:sz w:val="22"/>
          <w:lang w:val="en-US"/>
        </w:rPr>
        <w:t>The time as specified in a Clearing Notice</w:t>
      </w:r>
      <w:r w:rsidRPr="007776D0">
        <w:rPr>
          <w:rFonts w:asciiTheme="minorHAnsi" w:hAnsiTheme="minorHAnsi"/>
          <w:color w:val="000000"/>
          <w:kern w:val="20"/>
          <w:sz w:val="22"/>
          <w:lang w:val="en-GB"/>
        </w:rPr>
        <w:t>.</w:t>
      </w:r>
    </w:p>
    <w:p w:rsidR="002C69D2" w:rsidRPr="00BD7EF1" w:rsidP="007776D0" w14:paraId="3FDEEDDC"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Euro: </w:t>
      </w:r>
      <w:r w:rsidRPr="007776D0">
        <w:rPr>
          <w:rFonts w:asciiTheme="minorHAnsi" w:hAnsiTheme="minorHAnsi"/>
          <w:color w:val="000000"/>
          <w:kern w:val="20"/>
          <w:sz w:val="22"/>
          <w:lang w:val="en-GB"/>
        </w:rPr>
        <w:t>The Euro.</w:t>
      </w:r>
    </w:p>
    <w:p w:rsidR="002C69D2" w:rsidRPr="00BD7EF1" w:rsidP="007776D0" w14:paraId="6657E8BC"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Eurosystem Central Bank: </w:t>
      </w:r>
      <w:r w:rsidRPr="007776D0">
        <w:rPr>
          <w:rFonts w:asciiTheme="minorHAnsi" w:hAnsiTheme="minorHAnsi"/>
          <w:color w:val="000000"/>
          <w:kern w:val="20"/>
          <w:sz w:val="22"/>
          <w:lang w:val="en-GB"/>
        </w:rPr>
        <w:t>The European Central Bank and any of the national central banks of the European Union Member States that have adapted the Euro as their common currency.</w:t>
      </w:r>
    </w:p>
    <w:p w:rsidR="002C69D2" w:rsidRPr="00BD7EF1" w:rsidP="007776D0" w14:paraId="55887001"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Event:</w:t>
      </w:r>
      <w:r w:rsidRPr="007776D0">
        <w:rPr>
          <w:rFonts w:asciiTheme="minorHAnsi" w:hAnsiTheme="minorHAnsi"/>
          <w:color w:val="000000"/>
          <w:kern w:val="20"/>
          <w:sz w:val="22"/>
          <w:lang w:val="en-GB"/>
        </w:rPr>
        <w:t xml:space="preserve"> Any of the events listed in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_Ref287067537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4.3.1.1</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occurring in respect of a Clearing Member.</w:t>
      </w:r>
    </w:p>
    <w:p w:rsidR="002C69D2" w:rsidRPr="00BD7EF1" w:rsidP="007776D0" w14:paraId="6E3DABEE"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Event of Default: </w:t>
      </w:r>
      <w:r w:rsidRPr="007776D0">
        <w:rPr>
          <w:rFonts w:asciiTheme="minorHAnsi" w:hAnsiTheme="minorHAnsi"/>
          <w:color w:val="000000"/>
          <w:kern w:val="20"/>
          <w:sz w:val="22"/>
          <w:lang w:val="en-GB"/>
        </w:rPr>
        <w:t xml:space="preserve">An Event that LCH SA has determined, pursuant to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_Ref287067537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4.3.1.1</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and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_Ref287062406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4.3.1.2</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should constitute an event of default and in respect of which a Default Notice is issued. </w:t>
      </w:r>
    </w:p>
    <w:p w:rsidR="002C69D2" w:rsidRPr="00BD7EF1" w:rsidP="007776D0" w14:paraId="4EF9B3EF"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Excess Collateral:</w:t>
      </w:r>
      <w:r w:rsidRPr="007776D0">
        <w:rPr>
          <w:rFonts w:asciiTheme="minorHAnsi" w:hAnsiTheme="minorHAnsi"/>
          <w:color w:val="000000"/>
          <w:kern w:val="20"/>
          <w:sz w:val="22"/>
          <w:lang w:val="en-GB"/>
        </w:rPr>
        <w:t xml:space="preserve"> The CCM Excess Collateral or the FCM</w:t>
      </w:r>
      <w:bookmarkStart w:id="146" w:name="_cp_text_1_360"/>
      <w:r w:rsidRPr="00C64115">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146"/>
      <w:r w:rsidRPr="007776D0">
        <w:rPr>
          <w:rFonts w:asciiTheme="minorHAnsi" w:hAnsiTheme="minorHAnsi"/>
          <w:color w:val="000000"/>
          <w:kern w:val="20"/>
          <w:sz w:val="22"/>
          <w:lang w:val="en-GB"/>
        </w:rPr>
        <w:t>House Excess Collateral.</w:t>
      </w:r>
    </w:p>
    <w:p w:rsidR="002C69D2" w:rsidRPr="00BD7EF1" w:rsidP="007776D0" w14:paraId="5C78B602" w14:textId="77777777">
      <w:pPr>
        <w:pStyle w:val="body"/>
        <w:adjustRightInd/>
        <w:spacing w:before="0" w:after="140" w:line="290" w:lineRule="auto"/>
        <w:jc w:val="both"/>
        <w:rPr>
          <w:rFonts w:asciiTheme="minorHAnsi" w:hAnsiTheme="minorHAnsi"/>
          <w:b/>
          <w:i/>
          <w:color w:val="000000"/>
          <w:kern w:val="20"/>
          <w:sz w:val="22"/>
          <w:lang w:val="en-GB"/>
        </w:rPr>
      </w:pPr>
      <w:r w:rsidRPr="007776D0">
        <w:rPr>
          <w:rFonts w:asciiTheme="minorHAnsi" w:hAnsiTheme="minorHAnsi"/>
          <w:b/>
          <w:color w:val="000000"/>
          <w:kern w:val="20"/>
          <w:sz w:val="22"/>
          <w:lang w:val="en-GB"/>
        </w:rPr>
        <w:t xml:space="preserve">Excess Collateral Threshold: </w:t>
      </w:r>
      <w:r w:rsidRPr="007776D0">
        <w:rPr>
          <w:rFonts w:asciiTheme="minorHAnsi" w:hAnsiTheme="minorHAnsi"/>
          <w:color w:val="000000"/>
          <w:kern w:val="20"/>
          <w:sz w:val="22"/>
          <w:lang w:val="en-GB"/>
        </w:rPr>
        <w:t>The CCM Excess Collateral Threshold or the FCM</w:t>
      </w:r>
      <w:bookmarkStart w:id="147" w:name="_cp_text_1_361"/>
      <w:r w:rsidRPr="00C64115">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147"/>
      <w:r w:rsidRPr="007776D0">
        <w:rPr>
          <w:rFonts w:asciiTheme="minorHAnsi" w:hAnsiTheme="minorHAnsi"/>
          <w:color w:val="000000"/>
          <w:kern w:val="20"/>
          <w:sz w:val="22"/>
          <w:lang w:val="en-GB"/>
        </w:rPr>
        <w:t xml:space="preserve">House Excess Collateral Threshold. </w:t>
      </w:r>
    </w:p>
    <w:p w:rsidR="00DA38EC" w:rsidRPr="007776D0" w:rsidP="00555B9C" w14:paraId="1DEB50EE" w14:textId="77777777">
      <w:pPr>
        <w:adjustRightInd/>
        <w:jc w:val="both"/>
        <w:rPr>
          <w:rFonts w:asciiTheme="minorHAnsi" w:hAnsiTheme="minorHAnsi" w:cs="Times New Roman"/>
          <w:color w:val="000000"/>
          <w:kern w:val="20"/>
          <w:sz w:val="22"/>
          <w:szCs w:val="24"/>
        </w:rPr>
      </w:pPr>
      <w:r w:rsidRPr="007776D0">
        <w:rPr>
          <w:rFonts w:asciiTheme="minorHAnsi" w:hAnsiTheme="minorHAnsi"/>
          <w:b/>
          <w:color w:val="000000"/>
          <w:kern w:val="20"/>
          <w:sz w:val="22"/>
        </w:rPr>
        <w:t>Exchange Act:</w:t>
      </w:r>
      <w:r w:rsidRPr="007776D0">
        <w:rPr>
          <w:rFonts w:asciiTheme="minorHAnsi" w:hAnsiTheme="minorHAnsi"/>
          <w:color w:val="000000"/>
          <w:kern w:val="20"/>
          <w:sz w:val="22"/>
        </w:rPr>
        <w:t xml:space="preserve"> The U.S. Securities Exchange Act of 1934, as amended.</w:t>
      </w:r>
    </w:p>
    <w:p w:rsidR="00DA38EC" w:rsidRPr="007776D0" w:rsidP="0067446F" w14:paraId="678C8B02" w14:textId="77777777">
      <w:pPr>
        <w:adjustRightInd/>
        <w:jc w:val="both"/>
        <w:rPr>
          <w:rFonts w:asciiTheme="minorHAnsi" w:hAnsiTheme="minorHAnsi"/>
          <w:color w:val="000000"/>
          <w:kern w:val="20"/>
          <w:sz w:val="22"/>
        </w:rPr>
      </w:pPr>
    </w:p>
    <w:p w:rsidR="00DA38EC" w:rsidRPr="007776D0" w:rsidP="0067446F" w14:paraId="15BDAFAF" w14:textId="77777777">
      <w:pPr>
        <w:adjustRightInd/>
        <w:jc w:val="both"/>
        <w:rPr>
          <w:rFonts w:asciiTheme="minorHAnsi" w:hAnsiTheme="minorHAnsi" w:cs="Times New Roman"/>
          <w:color w:val="000000"/>
          <w:kern w:val="20"/>
          <w:sz w:val="22"/>
          <w:szCs w:val="24"/>
        </w:rPr>
      </w:pPr>
      <w:r w:rsidRPr="007776D0">
        <w:rPr>
          <w:rFonts w:asciiTheme="minorHAnsi" w:hAnsiTheme="minorHAnsi"/>
          <w:b/>
          <w:color w:val="000000"/>
          <w:kern w:val="20"/>
          <w:sz w:val="22"/>
        </w:rPr>
        <w:t>Exercise Cleared Transaction:</w:t>
      </w:r>
      <w:r w:rsidRPr="007776D0">
        <w:rPr>
          <w:rFonts w:asciiTheme="minorHAnsi" w:hAnsiTheme="minorHAnsi"/>
          <w:color w:val="000000"/>
          <w:kern w:val="20"/>
          <w:sz w:val="22"/>
        </w:rPr>
        <w:t xml:space="preserve"> This term shall have the meaning set out in the CDS Clearing Supplement.</w:t>
      </w:r>
    </w:p>
    <w:p w:rsidR="00DA38EC" w:rsidRPr="007776D0" w:rsidP="0067446F" w14:paraId="29098BE4" w14:textId="77777777">
      <w:pPr>
        <w:adjustRightInd/>
        <w:jc w:val="both"/>
        <w:rPr>
          <w:rFonts w:asciiTheme="minorHAnsi" w:hAnsiTheme="minorHAnsi"/>
          <w:color w:val="000000"/>
          <w:kern w:val="20"/>
          <w:sz w:val="22"/>
        </w:rPr>
      </w:pPr>
    </w:p>
    <w:p w:rsidR="002C69D2" w:rsidRPr="004E5FDE" w:rsidP="00497DA0" w14:paraId="6E486FF5" w14:textId="77777777">
      <w:pPr>
        <w:adjustRightInd/>
        <w:jc w:val="both"/>
        <w:rPr>
          <w:rFonts w:asciiTheme="minorHAnsi" w:hAnsiTheme="minorHAnsi" w:cs="Times New Roman"/>
          <w:color w:val="000000" w:themeColor="text1"/>
          <w:sz w:val="22"/>
          <w:szCs w:val="24"/>
        </w:rPr>
      </w:pPr>
      <w:r w:rsidRPr="004E5FDE">
        <w:rPr>
          <w:rFonts w:asciiTheme="minorHAnsi" w:hAnsiTheme="minorHAnsi" w:cs="Times New Roman"/>
          <w:b/>
          <w:color w:val="000000" w:themeColor="text1"/>
          <w:sz w:val="22"/>
          <w:szCs w:val="24"/>
        </w:rPr>
        <w:t>Exercise Delegation</w:t>
      </w:r>
      <w:r w:rsidRPr="004E5FDE">
        <w:rPr>
          <w:rFonts w:asciiTheme="minorHAnsi" w:hAnsiTheme="minorHAnsi" w:cs="Times New Roman"/>
          <w:color w:val="000000" w:themeColor="text1"/>
          <w:sz w:val="22"/>
          <w:szCs w:val="24"/>
        </w:rPr>
        <w:t>: This term shall have the meaning set out in Section 5 of the Procedures.</w:t>
      </w:r>
    </w:p>
    <w:p w:rsidR="002C69D2" w:rsidRPr="004E5FDE" w:rsidP="007776D0" w14:paraId="6BFC0ACE" w14:textId="77777777">
      <w:pPr>
        <w:adjustRightInd/>
        <w:jc w:val="both"/>
        <w:rPr>
          <w:rFonts w:cs="Times New Roman"/>
          <w:szCs w:val="24"/>
        </w:rPr>
      </w:pPr>
    </w:p>
    <w:p w:rsidR="002C69D2" w:rsidRPr="004E5FDE" w:rsidP="007776D0" w14:paraId="3F3763F7" w14:textId="77777777">
      <w:pPr>
        <w:adjustRightInd/>
        <w:jc w:val="both"/>
        <w:rPr>
          <w:rFonts w:asciiTheme="minorHAnsi" w:hAnsiTheme="minorHAnsi" w:cstheme="minorHAnsi"/>
          <w:color w:val="000000" w:themeColor="text1"/>
          <w:sz w:val="22"/>
          <w:szCs w:val="22"/>
        </w:rPr>
      </w:pPr>
      <w:r w:rsidRPr="004E5FDE">
        <w:rPr>
          <w:rFonts w:asciiTheme="minorHAnsi" w:hAnsiTheme="minorHAnsi" w:cs="Times New Roman"/>
          <w:b/>
          <w:color w:val="000000" w:themeColor="text1"/>
          <w:sz w:val="22"/>
          <w:szCs w:val="24"/>
        </w:rPr>
        <w:t>Exercise Delegation Beneficiary</w:t>
      </w:r>
      <w:r w:rsidRPr="004E5FDE">
        <w:rPr>
          <w:rFonts w:asciiTheme="minorHAnsi" w:hAnsiTheme="minorHAnsi" w:cs="Times New Roman"/>
          <w:color w:val="000000" w:themeColor="text1"/>
          <w:sz w:val="22"/>
          <w:szCs w:val="24"/>
        </w:rPr>
        <w:t>: This term shall have the meaning set out in Section 5 of the Procedures.</w:t>
      </w:r>
      <w:r w:rsidRPr="004E5FDE">
        <w:rPr>
          <w:rFonts w:asciiTheme="minorHAnsi" w:hAnsiTheme="minorHAnsi" w:cstheme="minorHAnsi"/>
          <w:color w:val="000000" w:themeColor="text1"/>
          <w:sz w:val="22"/>
          <w:szCs w:val="22"/>
        </w:rPr>
        <w:t xml:space="preserve"> </w:t>
      </w:r>
    </w:p>
    <w:p w:rsidR="002C69D2" w:rsidRPr="004E5FDE" w:rsidP="007776D0" w14:paraId="4B02E08F" w14:textId="77777777"/>
    <w:p w:rsidR="002C69D2" w:rsidRPr="00BD7EF1" w:rsidP="007776D0" w14:paraId="486DA205"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b/>
          <w:color w:val="000000"/>
          <w:kern w:val="20"/>
          <w:sz w:val="22"/>
          <w:lang w:val="en-GB"/>
        </w:rPr>
        <w:t xml:space="preserve">Exercise Notice: </w:t>
      </w:r>
      <w:r w:rsidRPr="007776D0">
        <w:rPr>
          <w:rFonts w:asciiTheme="minorHAnsi" w:hAnsiTheme="minorHAnsi"/>
          <w:color w:val="000000"/>
          <w:kern w:val="20"/>
          <w:sz w:val="22"/>
          <w:lang w:val="en-GB"/>
        </w:rPr>
        <w:t>This term shall have the meaning set out in the CDS Clearing Supplement.</w:t>
      </w:r>
    </w:p>
    <w:p w:rsidR="002C69D2" w:rsidRPr="00BD7EF1" w:rsidP="007776D0" w14:paraId="30ED6C04"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b/>
          <w:color w:val="000000"/>
          <w:kern w:val="20"/>
          <w:sz w:val="22"/>
          <w:lang w:val="en-GB"/>
        </w:rPr>
        <w:t xml:space="preserve">Extraordinary Margin: </w:t>
      </w:r>
      <w:r w:rsidRPr="007776D0">
        <w:rPr>
          <w:rFonts w:asciiTheme="minorHAnsi" w:hAnsiTheme="minorHAnsi"/>
          <w:color w:val="000000"/>
          <w:kern w:val="20"/>
          <w:sz w:val="22"/>
          <w:lang w:val="en-GB"/>
        </w:rPr>
        <w:t xml:space="preserve">The amount calculated by LCH SA in accordance with Section 2 of the Procedures. </w:t>
      </w:r>
    </w:p>
    <w:p w:rsidR="002C69D2" w:rsidRPr="00BD7EF1" w:rsidP="007776D0" w14:paraId="1F5592E6"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Extreme Market Developments: </w:t>
      </w:r>
      <w:r w:rsidRPr="007776D0">
        <w:rPr>
          <w:rFonts w:asciiTheme="minorHAnsi" w:hAnsiTheme="minorHAnsi"/>
          <w:color w:val="000000"/>
          <w:kern w:val="20"/>
          <w:sz w:val="22"/>
          <w:lang w:val="en-GB"/>
        </w:rPr>
        <w:t xml:space="preserve">Any one of the following: </w:t>
      </w:r>
    </w:p>
    <w:p w:rsidR="002C69D2" w:rsidRPr="009B2A43" w:rsidP="00484545" w14:paraId="30F132EF" w14:textId="77777777">
      <w:pPr>
        <w:pStyle w:val="roman2"/>
        <w:numPr>
          <w:ilvl w:val="0"/>
          <w:numId w:val="150"/>
        </w:numPr>
        <w:tabs>
          <w:tab w:val="num" w:pos="-3998"/>
          <w:tab w:val="num" w:pos="28"/>
          <w:tab w:val="clear" w:pos="965"/>
        </w:tabs>
        <w:ind w:left="709"/>
        <w:rPr>
          <w:rFonts w:asciiTheme="minorHAnsi" w:hAnsiTheme="minorHAnsi"/>
          <w:color w:val="000000" w:themeColor="text1"/>
          <w:sz w:val="22"/>
        </w:rPr>
      </w:pPr>
      <w:r w:rsidRPr="009B2A43">
        <w:rPr>
          <w:rFonts w:asciiTheme="minorHAnsi" w:hAnsiTheme="minorHAnsi"/>
          <w:color w:val="000000" w:themeColor="text1"/>
          <w:sz w:val="22"/>
        </w:rPr>
        <w:t>an occurrence or circumstance that threatens or may threaten the fair and orderly clearing, settlement or liquidation of, or in respect of, Cleared Transactions (whether generally or in respect of a particular category of Cleared Transactions) or the continuity or proper and sound functioning of the CDS Clearing Service;</w:t>
      </w:r>
    </w:p>
    <w:p w:rsidR="002C69D2" w:rsidRPr="009B2A43" w:rsidP="00484545" w14:paraId="303BC933" w14:textId="77777777">
      <w:pPr>
        <w:pStyle w:val="roman2"/>
        <w:numPr>
          <w:ilvl w:val="0"/>
          <w:numId w:val="128"/>
        </w:numPr>
        <w:tabs>
          <w:tab w:val="num" w:pos="-3998"/>
        </w:tabs>
        <w:ind w:left="709"/>
        <w:rPr>
          <w:rFonts w:asciiTheme="minorHAnsi" w:hAnsiTheme="minorHAnsi"/>
          <w:color w:val="000000" w:themeColor="text1"/>
          <w:sz w:val="22"/>
        </w:rPr>
      </w:pPr>
      <w:r w:rsidRPr="009B2A43">
        <w:rPr>
          <w:rFonts w:asciiTheme="minorHAnsi" w:hAnsiTheme="minorHAnsi"/>
          <w:color w:val="000000" w:themeColor="text1"/>
          <w:sz w:val="22"/>
        </w:rPr>
        <w:t>a suspension to trading on markets of CDS, Index Swaptions, or other financial instruments relevant to the price or value of CDS or Index Swaptions, as applicable, or any other form of market disruption which makes the proper determination of the End of Day Contributed Price impossible or impractical; and/or</w:t>
      </w:r>
    </w:p>
    <w:p w:rsidR="002C69D2" w:rsidRPr="009B2A43" w:rsidP="00484545" w14:paraId="00A28338" w14:textId="77777777">
      <w:pPr>
        <w:pStyle w:val="roman2"/>
        <w:numPr>
          <w:ilvl w:val="0"/>
          <w:numId w:val="128"/>
        </w:numPr>
        <w:tabs>
          <w:tab w:val="num" w:pos="-3998"/>
        </w:tabs>
        <w:ind w:left="709"/>
        <w:rPr>
          <w:rFonts w:asciiTheme="minorHAnsi" w:hAnsiTheme="minorHAnsi"/>
          <w:color w:val="000000" w:themeColor="text1"/>
          <w:sz w:val="22"/>
        </w:rPr>
      </w:pPr>
      <w:r w:rsidRPr="009B2A43">
        <w:rPr>
          <w:rFonts w:asciiTheme="minorHAnsi" w:hAnsiTheme="minorHAnsi"/>
          <w:color w:val="000000" w:themeColor="text1"/>
          <w:sz w:val="22"/>
        </w:rPr>
        <w:t>any occurrence or circumstance that would negatively impact any financial market relevant to the CDS Clearing Service by introducing an unacceptable level of uncertainty, volatility or risk in respect of any or all Cleared Transactions or to the CDS Clearing Service;</w:t>
      </w:r>
    </w:p>
    <w:p w:rsidR="002C69D2" w:rsidRPr="00BD7EF1" w:rsidP="007776D0" w14:paraId="7590BF13"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and, in each case, the result of which makes it impractical for LCH SA to continue to operate the CDS Clearing Service in accordance with the CDS Clearing Documentation while satisfactorily managing its risks. For the avoidance of doubt, an event may constitute an Extreme Market Development even if it affects only one Clearing Member or a group of Clearing Members.</w:t>
      </w:r>
    </w:p>
    <w:p w:rsidR="002C69D2" w:rsidRPr="00BD7EF1" w:rsidP="007776D0" w14:paraId="4CFF43E6"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Failed Backloading Clearing Member:</w:t>
      </w:r>
      <w:r w:rsidRPr="007776D0">
        <w:rPr>
          <w:rFonts w:asciiTheme="minorHAnsi" w:hAnsiTheme="minorHAnsi"/>
          <w:color w:val="000000"/>
          <w:kern w:val="20"/>
          <w:sz w:val="22"/>
          <w:lang w:val="en-GB"/>
        </w:rPr>
        <w:t xml:space="preserve"> Any Clearing Member that is subject to a Backloading Failure.</w:t>
      </w:r>
    </w:p>
    <w:p w:rsidR="002C69D2" w:rsidRPr="00BD7EF1" w:rsidP="007776D0" w14:paraId="77DCA7A4"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Fallback Settlement Method: </w:t>
      </w:r>
      <w:r w:rsidRPr="007776D0">
        <w:rPr>
          <w:rFonts w:asciiTheme="minorHAnsi" w:hAnsiTheme="minorHAnsi"/>
          <w:color w:val="000000"/>
          <w:kern w:val="20"/>
          <w:sz w:val="22"/>
          <w:lang w:val="en-GB"/>
        </w:rPr>
        <w:t>This term shall have the meaning set out in the ISDA Credit Derivatives Definitions.</w:t>
      </w:r>
    </w:p>
    <w:p w:rsidR="002C69D2" w:rsidRPr="00BD7EF1" w:rsidP="007776D0" w14:paraId="67183DA8"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FCM</w:t>
      </w:r>
      <w:r w:rsidRPr="007776D0">
        <w:rPr>
          <w:rFonts w:asciiTheme="minorHAnsi" w:hAnsiTheme="minorHAnsi"/>
          <w:color w:val="000000"/>
          <w:kern w:val="20"/>
          <w:sz w:val="22"/>
          <w:lang w:val="en-GB"/>
        </w:rPr>
        <w:t>: A legal entity that is a futures commission merchant, as defined under CFTC Regulation 1.3 (or any successor or replacement regulation), and is registered in such capacity with the CFTC and a member in good standing of the NFA.</w:t>
      </w:r>
    </w:p>
    <w:p w:rsidR="002C69D2" w:rsidRPr="007776D0" w:rsidP="00555B9C" w14:paraId="28023245" w14:textId="77777777">
      <w:pPr>
        <w:adjustRightInd/>
        <w:spacing w:after="140" w:line="290" w:lineRule="auto"/>
        <w:jc w:val="both"/>
        <w:rPr>
          <w:rFonts w:asciiTheme="minorHAnsi" w:hAnsiTheme="minorHAnsi"/>
          <w:color w:val="000000"/>
          <w:kern w:val="20"/>
          <w:sz w:val="22"/>
        </w:rPr>
      </w:pPr>
      <w:r w:rsidRPr="007776D0">
        <w:rPr>
          <w:rFonts w:asciiTheme="minorHAnsi" w:hAnsiTheme="minorHAnsi"/>
          <w:b/>
          <w:color w:val="000000"/>
          <w:kern w:val="20"/>
          <w:sz w:val="22"/>
        </w:rPr>
        <w:t>FCM</w:t>
      </w:r>
      <w:bookmarkStart w:id="148" w:name="_cp_text_1_362"/>
      <w:r w:rsidRPr="00C64115">
        <w:rPr>
          <w:rFonts w:asciiTheme="minorHAnsi" w:hAnsiTheme="minorHAnsi" w:cs="Times New Roman"/>
          <w:b/>
          <w:color w:val="000000"/>
          <w:kern w:val="20"/>
          <w:sz w:val="22"/>
          <w:szCs w:val="22"/>
        </w:rPr>
        <w:t>/BD</w:t>
      </w:r>
      <w:r w:rsidRPr="007776D0">
        <w:rPr>
          <w:rFonts w:asciiTheme="minorHAnsi" w:hAnsiTheme="minorHAnsi"/>
          <w:b/>
          <w:color w:val="000000"/>
          <w:kern w:val="20"/>
          <w:sz w:val="22"/>
        </w:rPr>
        <w:t xml:space="preserve"> </w:t>
      </w:r>
      <w:bookmarkEnd w:id="148"/>
      <w:r w:rsidRPr="007776D0">
        <w:rPr>
          <w:rFonts w:asciiTheme="minorHAnsi" w:hAnsiTheme="minorHAnsi"/>
          <w:b/>
          <w:color w:val="000000"/>
          <w:kern w:val="20"/>
          <w:sz w:val="22"/>
        </w:rPr>
        <w:t>Allocated Client Collateral Buffer:</w:t>
      </w:r>
      <w:r w:rsidRPr="007776D0">
        <w:rPr>
          <w:rFonts w:asciiTheme="minorHAnsi" w:hAnsiTheme="minorHAnsi"/>
          <w:color w:val="000000"/>
          <w:kern w:val="20"/>
          <w:sz w:val="22"/>
        </w:rPr>
        <w:t xml:space="preserve"> The portion of the FCM</w:t>
      </w:r>
      <w:bookmarkStart w:id="149" w:name="_cp_text_1_363"/>
      <w:r w:rsidRPr="00C64115">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149"/>
      <w:r w:rsidRPr="007776D0">
        <w:rPr>
          <w:rFonts w:asciiTheme="minorHAnsi" w:hAnsiTheme="minorHAnsi"/>
          <w:color w:val="000000"/>
          <w:kern w:val="20"/>
          <w:sz w:val="22"/>
        </w:rPr>
        <w:t>Client Collateral Buffer which, at the relevant time, is allocated to an FCM</w:t>
      </w:r>
      <w:bookmarkStart w:id="150" w:name="_cp_text_1_364"/>
      <w:r w:rsidRPr="00C64115">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150"/>
      <w:r w:rsidRPr="007776D0">
        <w:rPr>
          <w:rFonts w:asciiTheme="minorHAnsi" w:hAnsiTheme="minorHAnsi"/>
          <w:color w:val="000000"/>
          <w:kern w:val="20"/>
          <w:sz w:val="22"/>
        </w:rPr>
        <w:t xml:space="preserve">Client Margin Account in accordance with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_Ref357786939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4.2.2.4</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and Section 2 of the Procedures.</w:t>
      </w:r>
    </w:p>
    <w:p w:rsidR="002C69D2" w:rsidRPr="007776D0" w:rsidP="0067446F" w14:paraId="774F4B8B" w14:textId="77777777">
      <w:pPr>
        <w:adjustRightInd/>
        <w:spacing w:after="140" w:line="290" w:lineRule="auto"/>
        <w:jc w:val="both"/>
        <w:rPr>
          <w:rFonts w:asciiTheme="minorHAnsi" w:hAnsiTheme="minorHAnsi"/>
          <w:color w:val="000000"/>
          <w:kern w:val="20"/>
          <w:sz w:val="22"/>
        </w:rPr>
      </w:pPr>
      <w:r w:rsidRPr="007776D0">
        <w:rPr>
          <w:rFonts w:asciiTheme="minorHAnsi" w:hAnsiTheme="minorHAnsi"/>
          <w:b/>
          <w:color w:val="000000"/>
          <w:kern w:val="20"/>
          <w:sz w:val="22"/>
        </w:rPr>
        <w:t>FCM</w:t>
      </w:r>
      <w:bookmarkStart w:id="151" w:name="_cp_text_1_365"/>
      <w:r w:rsidRPr="00C64115">
        <w:rPr>
          <w:rFonts w:asciiTheme="minorHAnsi" w:hAnsiTheme="minorHAnsi" w:cs="Times New Roman"/>
          <w:b/>
          <w:color w:val="000000"/>
          <w:kern w:val="20"/>
          <w:sz w:val="22"/>
          <w:szCs w:val="22"/>
        </w:rPr>
        <w:t>/BD</w:t>
      </w:r>
      <w:r w:rsidRPr="007776D0">
        <w:rPr>
          <w:rFonts w:asciiTheme="minorHAnsi" w:hAnsiTheme="minorHAnsi"/>
          <w:b/>
          <w:color w:val="000000"/>
          <w:kern w:val="20"/>
          <w:sz w:val="22"/>
        </w:rPr>
        <w:t xml:space="preserve"> </w:t>
      </w:r>
      <w:bookmarkEnd w:id="151"/>
      <w:r w:rsidRPr="007776D0">
        <w:rPr>
          <w:rFonts w:asciiTheme="minorHAnsi" w:hAnsiTheme="minorHAnsi"/>
          <w:b/>
          <w:color w:val="000000"/>
          <w:kern w:val="20"/>
          <w:sz w:val="22"/>
        </w:rPr>
        <w:t>Available Client Collateral Buffer</w:t>
      </w:r>
      <w:r w:rsidRPr="007776D0">
        <w:rPr>
          <w:rFonts w:asciiTheme="minorHAnsi" w:hAnsiTheme="minorHAnsi"/>
          <w:color w:val="000000"/>
          <w:kern w:val="20"/>
          <w:sz w:val="22"/>
        </w:rPr>
        <w:t>:</w:t>
      </w:r>
      <w:r w:rsidRPr="007776D0" w:rsidR="00A75E4D">
        <w:rPr>
          <w:rFonts w:asciiTheme="minorHAnsi" w:hAnsiTheme="minorHAnsi"/>
          <w:color w:val="000000"/>
          <w:kern w:val="20"/>
          <w:sz w:val="22"/>
        </w:rPr>
        <w:t xml:space="preserve"> </w:t>
      </w:r>
      <w:r w:rsidRPr="007776D0">
        <w:rPr>
          <w:rFonts w:asciiTheme="minorHAnsi" w:hAnsiTheme="minorHAnsi"/>
          <w:color w:val="000000"/>
          <w:kern w:val="20"/>
          <w:sz w:val="22"/>
        </w:rPr>
        <w:t>The FCM</w:t>
      </w:r>
      <w:bookmarkStart w:id="152" w:name="_cp_text_1_367"/>
      <w:r w:rsidRPr="00C64115">
        <w:rPr>
          <w:rFonts w:asciiTheme="minorHAnsi" w:hAnsiTheme="minorHAnsi" w:cs="Times New Roman"/>
          <w:color w:val="000000"/>
          <w:kern w:val="20"/>
          <w:sz w:val="22"/>
          <w:szCs w:val="22"/>
        </w:rPr>
        <w:t xml:space="preserve">/BD </w:t>
      </w:r>
      <w:r>
        <w:rPr>
          <w:rFonts w:asciiTheme="minorHAnsi" w:hAnsiTheme="minorHAnsi" w:cs="Times New Roman"/>
          <w:color w:val="000000"/>
          <w:kern w:val="20"/>
          <w:sz w:val="22"/>
          <w:szCs w:val="22"/>
        </w:rPr>
        <w:t>Swaps</w:t>
      </w:r>
      <w:r w:rsidRPr="00C64115">
        <w:rPr>
          <w:rFonts w:asciiTheme="minorHAnsi" w:hAnsiTheme="minorHAnsi" w:cs="Times New Roman"/>
          <w:color w:val="000000"/>
          <w:kern w:val="20"/>
          <w:sz w:val="22"/>
          <w:szCs w:val="22"/>
        </w:rPr>
        <w:t xml:space="preserve"> Available</w:t>
      </w:r>
      <w:r w:rsidRPr="007776D0">
        <w:rPr>
          <w:rFonts w:asciiTheme="minorHAnsi" w:hAnsiTheme="minorHAnsi"/>
          <w:color w:val="000000"/>
          <w:kern w:val="20"/>
          <w:sz w:val="22"/>
        </w:rPr>
        <w:t xml:space="preserve"> </w:t>
      </w:r>
      <w:bookmarkEnd w:id="152"/>
      <w:r w:rsidRPr="007776D0">
        <w:rPr>
          <w:rFonts w:asciiTheme="minorHAnsi" w:hAnsiTheme="minorHAnsi"/>
          <w:color w:val="000000"/>
          <w:kern w:val="20"/>
          <w:sz w:val="22"/>
        </w:rPr>
        <w:t xml:space="preserve">Client Collateral Buffer </w:t>
      </w:r>
      <w:bookmarkStart w:id="153" w:name="_cp_text_1_370"/>
      <w:r w:rsidRPr="00C64115">
        <w:rPr>
          <w:rFonts w:asciiTheme="minorHAnsi" w:hAnsiTheme="minorHAnsi" w:cs="Times New Roman"/>
          <w:color w:val="000000"/>
          <w:kern w:val="20"/>
          <w:sz w:val="22"/>
          <w:szCs w:val="22"/>
        </w:rPr>
        <w:t>or the FCM/BD SBS Available Client Collateral Buffer</w:t>
      </w:r>
      <w:bookmarkEnd w:id="153"/>
      <w:r w:rsidRPr="00C64115">
        <w:rPr>
          <w:rFonts w:asciiTheme="minorHAnsi" w:hAnsiTheme="minorHAnsi" w:cs="Times New Roman"/>
          <w:color w:val="000000"/>
          <w:kern w:val="20"/>
          <w:sz w:val="22"/>
          <w:szCs w:val="22"/>
        </w:rPr>
        <w:t xml:space="preserve">.  </w:t>
      </w:r>
    </w:p>
    <w:p w:rsidR="002C69D2" w:rsidRPr="007776D0" w:rsidP="007776D0" w14:paraId="38120277" w14:textId="77777777">
      <w:pPr>
        <w:adjustRightInd/>
        <w:spacing w:after="140" w:line="290" w:lineRule="auto"/>
        <w:jc w:val="both"/>
        <w:rPr>
          <w:rFonts w:asciiTheme="minorHAnsi" w:hAnsiTheme="minorHAnsi"/>
          <w:color w:val="000000"/>
          <w:kern w:val="20"/>
          <w:sz w:val="22"/>
        </w:rPr>
      </w:pPr>
      <w:r w:rsidRPr="007776D0">
        <w:rPr>
          <w:rFonts w:asciiTheme="minorHAnsi" w:hAnsiTheme="minorHAnsi"/>
          <w:b/>
          <w:color w:val="000000"/>
          <w:kern w:val="20"/>
          <w:sz w:val="22"/>
        </w:rPr>
        <w:t>FCM</w:t>
      </w:r>
      <w:bookmarkStart w:id="154" w:name="_cp_text_1_371"/>
      <w:r w:rsidRPr="00C64115">
        <w:rPr>
          <w:rFonts w:asciiTheme="minorHAnsi" w:hAnsiTheme="minorHAnsi" w:cs="Times New Roman"/>
          <w:b/>
          <w:color w:val="000000"/>
          <w:kern w:val="20"/>
          <w:sz w:val="22"/>
          <w:szCs w:val="22"/>
        </w:rPr>
        <w:t>/BD</w:t>
      </w:r>
      <w:r w:rsidRPr="007776D0">
        <w:rPr>
          <w:rFonts w:asciiTheme="minorHAnsi" w:hAnsiTheme="minorHAnsi"/>
          <w:b/>
          <w:color w:val="000000"/>
          <w:kern w:val="20"/>
          <w:sz w:val="22"/>
        </w:rPr>
        <w:t xml:space="preserve"> </w:t>
      </w:r>
      <w:bookmarkEnd w:id="154"/>
      <w:r w:rsidRPr="007776D0">
        <w:rPr>
          <w:rFonts w:asciiTheme="minorHAnsi" w:hAnsiTheme="minorHAnsi"/>
          <w:b/>
          <w:color w:val="000000"/>
          <w:kern w:val="20"/>
          <w:sz w:val="22"/>
        </w:rPr>
        <w:t>Buffer Financial Account</w:t>
      </w:r>
      <w:r w:rsidRPr="007776D0">
        <w:rPr>
          <w:rFonts w:asciiTheme="minorHAnsi" w:hAnsiTheme="minorHAnsi"/>
          <w:color w:val="000000"/>
          <w:kern w:val="20"/>
          <w:sz w:val="22"/>
        </w:rPr>
        <w:t xml:space="preserve">: </w:t>
      </w:r>
      <w:r w:rsidRPr="00C64115">
        <w:rPr>
          <w:rFonts w:asciiTheme="minorHAnsi" w:hAnsiTheme="minorHAnsi" w:cs="Times New Roman"/>
          <w:color w:val="000000"/>
          <w:kern w:val="20"/>
          <w:sz w:val="22"/>
          <w:szCs w:val="22"/>
        </w:rPr>
        <w:t xml:space="preserve"> </w:t>
      </w:r>
      <w:bookmarkStart w:id="155" w:name="_cp_text_1_374"/>
      <w:r w:rsidRPr="00C64115">
        <w:rPr>
          <w:rFonts w:asciiTheme="minorHAnsi" w:hAnsiTheme="minorHAnsi" w:cs="Times New Roman"/>
          <w:color w:val="000000"/>
          <w:kern w:val="20"/>
          <w:sz w:val="22"/>
          <w:szCs w:val="22"/>
        </w:rPr>
        <w:t xml:space="preserve">An FCM/BD Swaps Buffer Financial Account or </w:t>
      </w:r>
      <w:r w:rsidRPr="007776D0">
        <w:rPr>
          <w:rFonts w:asciiTheme="minorHAnsi" w:hAnsiTheme="minorHAnsi"/>
          <w:color w:val="000000"/>
          <w:kern w:val="20"/>
          <w:sz w:val="22"/>
        </w:rPr>
        <w:t>an FCM</w:t>
      </w:r>
      <w:r w:rsidRPr="00C64115">
        <w:rPr>
          <w:rFonts w:asciiTheme="minorHAnsi" w:hAnsiTheme="minorHAnsi" w:cs="Times New Roman"/>
          <w:color w:val="000000"/>
          <w:kern w:val="20"/>
          <w:sz w:val="22"/>
          <w:szCs w:val="22"/>
        </w:rPr>
        <w:t>/BD SBS</w:t>
      </w:r>
      <w:r w:rsidRPr="007776D0">
        <w:rPr>
          <w:rFonts w:asciiTheme="minorHAnsi" w:hAnsiTheme="minorHAnsi"/>
          <w:color w:val="000000"/>
          <w:kern w:val="20"/>
          <w:sz w:val="22"/>
        </w:rPr>
        <w:t xml:space="preserve"> </w:t>
      </w:r>
      <w:bookmarkEnd w:id="155"/>
      <w:r w:rsidRPr="007776D0">
        <w:rPr>
          <w:rFonts w:asciiTheme="minorHAnsi" w:hAnsiTheme="minorHAnsi"/>
          <w:color w:val="000000"/>
          <w:kern w:val="20"/>
          <w:sz w:val="22"/>
        </w:rPr>
        <w:t>Buffer</w:t>
      </w:r>
      <w:bookmarkStart w:id="156" w:name="_cp_text_1_375"/>
      <w:r w:rsidRPr="00C64115">
        <w:rPr>
          <w:rFonts w:asciiTheme="minorHAnsi" w:hAnsiTheme="minorHAnsi" w:cs="Times New Roman"/>
          <w:color w:val="000000"/>
          <w:kern w:val="20"/>
          <w:sz w:val="22"/>
          <w:szCs w:val="22"/>
        </w:rPr>
        <w:t xml:space="preserve"> Financial Account</w:t>
      </w:r>
      <w:bookmarkEnd w:id="156"/>
      <w:r w:rsidRPr="00C64115">
        <w:rPr>
          <w:rFonts w:asciiTheme="minorHAnsi" w:hAnsiTheme="minorHAnsi" w:cs="Times New Roman"/>
          <w:color w:val="000000"/>
          <w:kern w:val="20"/>
          <w:sz w:val="22"/>
          <w:szCs w:val="22"/>
        </w:rPr>
        <w:t xml:space="preserve">. </w:t>
      </w:r>
      <w:r w:rsidRPr="007776D0">
        <w:rPr>
          <w:rFonts w:asciiTheme="minorHAnsi" w:hAnsiTheme="minorHAnsi"/>
          <w:color w:val="000000"/>
          <w:kern w:val="20"/>
          <w:sz w:val="22"/>
        </w:rPr>
        <w:t xml:space="preserve"> </w:t>
      </w:r>
    </w:p>
    <w:p w:rsidR="002C69D2" w:rsidRPr="00BD7EF1" w:rsidP="007776D0" w14:paraId="25F56985"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FCM</w:t>
      </w:r>
      <w:bookmarkStart w:id="157" w:name="_cp_text_1_376"/>
      <w:r w:rsidRPr="00C64115">
        <w:rPr>
          <w:rFonts w:asciiTheme="minorHAnsi" w:hAnsiTheme="minorHAnsi"/>
          <w:b/>
          <w:color w:val="000000"/>
          <w:kern w:val="20"/>
          <w:sz w:val="22"/>
          <w:szCs w:val="22"/>
          <w:lang w:val="en-GB" w:eastAsia="en-US"/>
        </w:rPr>
        <w:t>/BD</w:t>
      </w:r>
      <w:r w:rsidRPr="007776D0">
        <w:rPr>
          <w:rFonts w:asciiTheme="minorHAnsi" w:hAnsiTheme="minorHAnsi"/>
          <w:b/>
          <w:color w:val="000000"/>
          <w:kern w:val="20"/>
          <w:sz w:val="22"/>
          <w:lang w:val="en-GB"/>
        </w:rPr>
        <w:t xml:space="preserve"> </w:t>
      </w:r>
      <w:bookmarkEnd w:id="157"/>
      <w:r w:rsidRPr="007776D0">
        <w:rPr>
          <w:rFonts w:asciiTheme="minorHAnsi" w:hAnsiTheme="minorHAnsi"/>
          <w:b/>
          <w:color w:val="000000"/>
          <w:kern w:val="20"/>
          <w:sz w:val="22"/>
          <w:lang w:val="en-GB"/>
        </w:rPr>
        <w:t>CDS Clearing Regulations</w:t>
      </w:r>
      <w:r w:rsidRPr="007776D0">
        <w:rPr>
          <w:rFonts w:asciiTheme="minorHAnsi" w:hAnsiTheme="minorHAnsi"/>
          <w:color w:val="000000"/>
          <w:kern w:val="20"/>
          <w:sz w:val="22"/>
          <w:lang w:val="en-GB"/>
        </w:rPr>
        <w:t>: The document issued by LCH SA and entitled "</w:t>
      </w:r>
      <w:r w:rsidRPr="007776D0">
        <w:rPr>
          <w:rFonts w:asciiTheme="minorHAnsi" w:hAnsiTheme="minorHAnsi"/>
          <w:i/>
          <w:color w:val="000000"/>
          <w:kern w:val="20"/>
          <w:sz w:val="22"/>
          <w:lang w:val="en-GB"/>
        </w:rPr>
        <w:t>FCM</w:t>
      </w:r>
      <w:bookmarkStart w:id="158" w:name="_cp_text_1_377"/>
      <w:r w:rsidRPr="00C64115">
        <w:rPr>
          <w:rFonts w:asciiTheme="minorHAnsi" w:hAnsiTheme="minorHAnsi"/>
          <w: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158"/>
      <w:r w:rsidRPr="007776D0">
        <w:rPr>
          <w:rFonts w:asciiTheme="minorHAnsi" w:hAnsiTheme="minorHAnsi"/>
          <w:i/>
          <w:color w:val="000000"/>
          <w:kern w:val="20"/>
          <w:sz w:val="22"/>
          <w:lang w:val="en-GB"/>
        </w:rPr>
        <w:t>CDS Clearing Regulations</w:t>
      </w:r>
      <w:r w:rsidRPr="007776D0">
        <w:rPr>
          <w:rFonts w:asciiTheme="minorHAnsi" w:hAnsiTheme="minorHAnsi"/>
          <w:color w:val="000000"/>
          <w:kern w:val="20"/>
          <w:sz w:val="22"/>
          <w:lang w:val="en-GB"/>
        </w:rPr>
        <w:t>"</w:t>
      </w:r>
      <w:r w:rsidRPr="007776D0" w:rsidR="00CD6439">
        <w:rPr>
          <w:rFonts w:asciiTheme="minorHAnsi" w:hAnsiTheme="minorHAnsi"/>
          <w:color w:val="000000"/>
          <w:kern w:val="20"/>
          <w:sz w:val="22"/>
          <w:lang w:val="en-GB"/>
        </w:rPr>
        <w:t>,</w:t>
      </w:r>
      <w:r w:rsidRPr="007776D0">
        <w:rPr>
          <w:rFonts w:asciiTheme="minorHAnsi" w:hAnsiTheme="minorHAnsi"/>
          <w:color w:val="000000"/>
          <w:kern w:val="20"/>
          <w:sz w:val="22"/>
          <w:lang w:val="en-GB"/>
        </w:rPr>
        <w:t xml:space="preserve"> as amended from time to time.</w:t>
      </w:r>
    </w:p>
    <w:p w:rsidR="002C69D2" w:rsidRPr="00BD7EF1" w:rsidP="007776D0" w14:paraId="52DDE86F" w14:textId="77777777">
      <w:pPr>
        <w:pStyle w:val="body"/>
        <w:adjustRightInd/>
        <w:spacing w:before="0" w:after="140" w:line="290" w:lineRule="auto"/>
        <w:jc w:val="both"/>
        <w:rPr>
          <w:rFonts w:asciiTheme="minorHAnsi" w:hAnsiTheme="minorHAnsi"/>
          <w:color w:val="000000"/>
          <w:kern w:val="20"/>
          <w:sz w:val="22"/>
          <w:lang w:val="en-GB"/>
        </w:rPr>
      </w:pPr>
      <w:bookmarkStart w:id="159" w:name="_cp_text_1_383"/>
      <w:r w:rsidRPr="007776D0">
        <w:rPr>
          <w:rFonts w:asciiTheme="minorHAnsi" w:hAnsiTheme="minorHAnsi"/>
          <w:b/>
          <w:color w:val="000000"/>
          <w:kern w:val="20"/>
          <w:sz w:val="22"/>
          <w:lang w:val="en-GB"/>
        </w:rPr>
        <w:t>FCM</w:t>
      </w:r>
      <w:bookmarkStart w:id="160" w:name="_cp_text_1_384"/>
      <w:r w:rsidRPr="00C64115">
        <w:rPr>
          <w:rFonts w:asciiTheme="minorHAnsi" w:hAnsiTheme="minorHAnsi"/>
          <w:b/>
          <w:color w:val="000000"/>
          <w:kern w:val="20"/>
          <w:sz w:val="22"/>
          <w:szCs w:val="22"/>
          <w:lang w:val="en-GB" w:eastAsia="en-US"/>
        </w:rPr>
        <w:t>/BD</w:t>
      </w:r>
      <w:r w:rsidRPr="007776D0">
        <w:rPr>
          <w:rFonts w:asciiTheme="minorHAnsi" w:hAnsiTheme="minorHAnsi"/>
          <w:b/>
          <w:color w:val="000000"/>
          <w:kern w:val="20"/>
          <w:sz w:val="22"/>
          <w:lang w:val="en-GB"/>
        </w:rPr>
        <w:t xml:space="preserve"> </w:t>
      </w:r>
      <w:bookmarkEnd w:id="160"/>
      <w:r w:rsidRPr="007776D0">
        <w:rPr>
          <w:rFonts w:asciiTheme="minorHAnsi" w:hAnsiTheme="minorHAnsi"/>
          <w:b/>
          <w:color w:val="000000"/>
          <w:kern w:val="20"/>
          <w:sz w:val="22"/>
          <w:lang w:val="en-GB"/>
        </w:rPr>
        <w:t>Cleared Transaction</w:t>
      </w:r>
      <w:r w:rsidRPr="007776D0">
        <w:rPr>
          <w:rFonts w:asciiTheme="minorHAnsi" w:hAnsiTheme="minorHAnsi"/>
          <w:color w:val="000000"/>
          <w:kern w:val="20"/>
          <w:sz w:val="22"/>
          <w:lang w:val="en-GB"/>
        </w:rPr>
        <w:t>: A CDS or an Index Swaption between LCH SA and an FCM</w:t>
      </w:r>
      <w:bookmarkStart w:id="161" w:name="_cp_text_1_385"/>
      <w:r w:rsidRPr="00C64115">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161"/>
      <w:r w:rsidRPr="007776D0">
        <w:rPr>
          <w:rFonts w:asciiTheme="minorHAnsi" w:hAnsiTheme="minorHAnsi"/>
          <w:color w:val="000000"/>
          <w:kern w:val="20"/>
          <w:sz w:val="22"/>
          <w:lang w:val="en-GB"/>
        </w:rPr>
        <w:t>Clearing Member as agent</w:t>
      </w:r>
      <w:bookmarkEnd w:id="159"/>
      <w:r>
        <w:rPr>
          <w:rStyle w:val="FootnoteReference"/>
          <w:rFonts w:asciiTheme="minorHAnsi" w:hAnsiTheme="minorHAnsi" w:cstheme="minorHAnsi"/>
          <w:color w:val="000000" w:themeColor="text1"/>
          <w:sz w:val="22"/>
          <w:szCs w:val="22"/>
        </w:rPr>
        <w:footnoteReference w:id="3"/>
      </w:r>
      <w:r w:rsidRPr="007776D0">
        <w:rPr>
          <w:rFonts w:asciiTheme="minorHAnsi" w:hAnsiTheme="minorHAnsi"/>
          <w:color w:val="000000"/>
          <w:kern w:val="20"/>
          <w:sz w:val="22"/>
          <w:lang w:val="en-GB"/>
        </w:rPr>
        <w:t xml:space="preserve"> for the account of an FCM</w:t>
      </w:r>
      <w:bookmarkStart w:id="162" w:name="_cp_text_1_388"/>
      <w:r w:rsidRPr="00C64115">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162"/>
      <w:r w:rsidRPr="007776D0">
        <w:rPr>
          <w:rFonts w:asciiTheme="minorHAnsi" w:hAnsiTheme="minorHAnsi"/>
          <w:color w:val="000000"/>
          <w:kern w:val="20"/>
          <w:sz w:val="22"/>
          <w:lang w:val="en-GB"/>
        </w:rPr>
        <w:t>Client (as described in FCM</w:t>
      </w:r>
      <w:bookmarkStart w:id="163" w:name="_cp_text_1_389"/>
      <w:r w:rsidRPr="00C64115">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163"/>
      <w:r w:rsidRPr="007776D0">
        <w:rPr>
          <w:rFonts w:asciiTheme="minorHAnsi" w:hAnsiTheme="minorHAnsi"/>
          <w:color w:val="000000"/>
          <w:kern w:val="20"/>
          <w:sz w:val="22"/>
          <w:lang w:val="en-GB"/>
        </w:rPr>
        <w:t>CDS Clearing Regulation 1(c)), registered in the relevant FCM</w:t>
      </w:r>
      <w:bookmarkStart w:id="164" w:name="_cp_text_1_390"/>
      <w:r w:rsidRPr="00C64115">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164"/>
      <w:r w:rsidRPr="007776D0">
        <w:rPr>
          <w:rFonts w:asciiTheme="minorHAnsi" w:hAnsiTheme="minorHAnsi"/>
          <w:color w:val="000000"/>
          <w:kern w:val="20"/>
          <w:sz w:val="22"/>
          <w:lang w:val="en-GB"/>
        </w:rPr>
        <w:t>Client Trade Account of such FCM</w:t>
      </w:r>
      <w:bookmarkStart w:id="165" w:name="_cp_text_1_391"/>
      <w:r w:rsidRPr="00C64115">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165"/>
      <w:r w:rsidRPr="007776D0">
        <w:rPr>
          <w:rFonts w:asciiTheme="minorHAnsi" w:hAnsiTheme="minorHAnsi"/>
          <w:color w:val="000000"/>
          <w:kern w:val="20"/>
          <w:sz w:val="22"/>
          <w:lang w:val="en-GB"/>
        </w:rPr>
        <w:t>Clearing Member, or as principal for its own account, registered in the FCM</w:t>
      </w:r>
      <w:bookmarkStart w:id="166" w:name="_cp_text_1_392"/>
      <w:r w:rsidRPr="00C64115">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166"/>
      <w:r w:rsidRPr="007776D0">
        <w:rPr>
          <w:rFonts w:asciiTheme="minorHAnsi" w:hAnsiTheme="minorHAnsi"/>
          <w:color w:val="000000"/>
          <w:kern w:val="20"/>
          <w:sz w:val="22"/>
          <w:lang w:val="en-GB"/>
        </w:rPr>
        <w:t>House Trade Account of such FCM</w:t>
      </w:r>
      <w:bookmarkStart w:id="167" w:name="_cp_text_1_393"/>
      <w:r w:rsidRPr="00C64115">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167"/>
      <w:r w:rsidRPr="007776D0">
        <w:rPr>
          <w:rFonts w:asciiTheme="minorHAnsi" w:hAnsiTheme="minorHAnsi"/>
          <w:color w:val="000000"/>
          <w:kern w:val="20"/>
          <w:sz w:val="22"/>
          <w:lang w:val="en-GB"/>
        </w:rPr>
        <w:t>Clearing Member, and resulting from:</w:t>
      </w:r>
    </w:p>
    <w:p w:rsidR="002C69D2" w:rsidRPr="007776D0" w:rsidP="00484545" w14:paraId="262AD15A" w14:textId="77777777">
      <w:pPr>
        <w:pStyle w:val="roman2"/>
        <w:numPr>
          <w:ilvl w:val="0"/>
          <w:numId w:val="151"/>
        </w:numPr>
        <w:tabs>
          <w:tab w:val="num" w:pos="-3998"/>
          <w:tab w:val="num" w:pos="28"/>
          <w:tab w:val="clear" w:pos="965"/>
        </w:tabs>
        <w:ind w:left="709"/>
        <w:rPr>
          <w:rFonts w:asciiTheme="minorHAnsi" w:hAnsiTheme="minorHAnsi"/>
          <w:color w:val="000000"/>
          <w:kern w:val="20"/>
          <w:sz w:val="22"/>
        </w:rPr>
      </w:pPr>
      <w:r w:rsidRPr="009B2A43">
        <w:rPr>
          <w:rFonts w:asciiTheme="minorHAnsi" w:hAnsiTheme="minorHAnsi"/>
          <w:color w:val="000000" w:themeColor="text1"/>
          <w:sz w:val="22"/>
        </w:rPr>
        <w:t xml:space="preserve">the novation of an </w:t>
      </w:r>
      <w:r w:rsidRPr="007776D0">
        <w:rPr>
          <w:rFonts w:asciiTheme="minorHAnsi" w:hAnsiTheme="minorHAnsi"/>
          <w:color w:val="000000"/>
          <w:kern w:val="20"/>
          <w:sz w:val="22"/>
        </w:rPr>
        <w:t>Original Transaction</w:t>
      </w:r>
      <w:bookmarkStart w:id="168" w:name="_cp_text_1_395"/>
      <w:r w:rsidRPr="009B2A43">
        <w:rPr>
          <w:rFonts w:asciiTheme="minorHAnsi" w:hAnsiTheme="minorHAnsi" w:cs="Times New Roman"/>
          <w:color w:val="000000"/>
          <w:kern w:val="20"/>
          <w:sz w:val="22"/>
          <w:szCs w:val="22"/>
        </w:rPr>
        <w:t xml:space="preserve"> of an FCM/BD Clearing Member</w:t>
      </w:r>
      <w:bookmarkEnd w:id="168"/>
      <w:r w:rsidRPr="007776D0">
        <w:rPr>
          <w:rFonts w:asciiTheme="minorHAnsi" w:hAnsiTheme="minorHAnsi"/>
          <w:color w:val="000000"/>
          <w:kern w:val="20"/>
          <w:sz w:val="22"/>
        </w:rPr>
        <w:t xml:space="preserve">; </w:t>
      </w:r>
    </w:p>
    <w:p w:rsidR="002C69D2" w:rsidRPr="007776D0" w:rsidP="00484545" w14:paraId="53AE3A2B" w14:textId="77777777">
      <w:pPr>
        <w:pStyle w:val="roman2"/>
        <w:numPr>
          <w:ilvl w:val="0"/>
          <w:numId w:val="128"/>
        </w:numPr>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 xml:space="preserve">the creation of an Exercise Cleared Transaction, a Swaption Restructuring Cleared Transaction, a Spin-off Single Name Cleared Transaction, a Restructuring Cleared Transaction, a Resulting Single Name Cleared Transaction or a Physically Settled Cleared Transaction (where applicable) pursuant to the CDS Clearing Supplement; </w:t>
      </w:r>
    </w:p>
    <w:p w:rsidR="002C69D2" w:rsidRPr="007776D0" w:rsidP="00484545" w14:paraId="5DFA609B" w14:textId="77777777">
      <w:pPr>
        <w:pStyle w:val="roman2"/>
        <w:numPr>
          <w:ilvl w:val="0"/>
          <w:numId w:val="128"/>
        </w:numPr>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the compression of existing FCM</w:t>
      </w:r>
      <w:bookmarkStart w:id="169" w:name="_cp_text_1_396"/>
      <w:r w:rsidRPr="00C64115">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169"/>
      <w:r w:rsidRPr="007776D0">
        <w:rPr>
          <w:rFonts w:asciiTheme="minorHAnsi" w:hAnsiTheme="minorHAnsi"/>
          <w:color w:val="000000"/>
          <w:kern w:val="20"/>
          <w:sz w:val="22"/>
        </w:rPr>
        <w:t>Cleared Transactions to a single FCM</w:t>
      </w:r>
      <w:bookmarkStart w:id="170" w:name="_cp_text_1_397"/>
      <w:r w:rsidRPr="00C64115">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170"/>
      <w:r w:rsidRPr="007776D0">
        <w:rPr>
          <w:rFonts w:asciiTheme="minorHAnsi" w:hAnsiTheme="minorHAnsi"/>
          <w:color w:val="000000"/>
          <w:kern w:val="20"/>
          <w:sz w:val="22"/>
        </w:rPr>
        <w:t xml:space="preserve">Cleared Transaction pursuant to TITLE III, </w:t>
      </w:r>
      <w:r w:rsidRPr="005C367B" w:rsidR="00770A2D">
        <w:rPr>
          <w:rFonts w:asciiTheme="minorHAnsi" w:hAnsiTheme="minorHAnsi" w:cstheme="minorHAnsi"/>
          <w:color w:val="000000" w:themeColor="text1"/>
          <w:sz w:val="22"/>
          <w:szCs w:val="22"/>
        </w:rPr>
        <w:t>C</w:t>
      </w:r>
      <w:r w:rsidR="00BD7EF1">
        <w:rPr>
          <w:rFonts w:asciiTheme="minorHAnsi" w:hAnsiTheme="minorHAnsi" w:cstheme="minorHAnsi"/>
          <w:color w:val="000000" w:themeColor="text1"/>
          <w:sz w:val="22"/>
          <w:szCs w:val="22"/>
        </w:rPr>
        <w:t>HAPTER</w:t>
      </w:r>
      <w:r w:rsidRPr="005C367B" w:rsidR="00770A2D">
        <w:rPr>
          <w:rFonts w:asciiTheme="minorHAnsi" w:hAnsiTheme="minorHAnsi" w:cstheme="minorHAnsi"/>
          <w:color w:val="000000" w:themeColor="text1"/>
          <w:sz w:val="22"/>
          <w:szCs w:val="22"/>
        </w:rPr>
        <w:t xml:space="preserve"> 3;</w:t>
      </w:r>
    </w:p>
    <w:p w:rsidR="002C69D2" w:rsidRPr="007776D0" w:rsidP="00484545" w14:paraId="6959041B" w14:textId="77777777">
      <w:pPr>
        <w:pStyle w:val="roman2"/>
        <w:numPr>
          <w:ilvl w:val="0"/>
          <w:numId w:val="128"/>
        </w:numPr>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LCH SA entering into hedging transactions with an FCM</w:t>
      </w:r>
      <w:bookmarkStart w:id="171" w:name="_cp_text_1_398"/>
      <w:r w:rsidRPr="00C64115">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171"/>
      <w:r w:rsidRPr="007776D0">
        <w:rPr>
          <w:rFonts w:asciiTheme="minorHAnsi" w:hAnsiTheme="minorHAnsi"/>
          <w:color w:val="000000"/>
          <w:kern w:val="20"/>
          <w:sz w:val="22"/>
        </w:rPr>
        <w:t xml:space="preserve">Clearing Member pursuant to the CDS Default Management Process; </w:t>
      </w:r>
    </w:p>
    <w:p w:rsidR="002C69D2" w:rsidRPr="007776D0" w:rsidP="00484545" w14:paraId="16FF6BEF" w14:textId="77777777">
      <w:pPr>
        <w:pStyle w:val="roman2"/>
        <w:numPr>
          <w:ilvl w:val="0"/>
          <w:numId w:val="128"/>
        </w:numPr>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the transfer of FCM</w:t>
      </w:r>
      <w:bookmarkStart w:id="172" w:name="_cp_text_1_399"/>
      <w:r w:rsidRPr="00C64115">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172"/>
      <w:r w:rsidRPr="007776D0">
        <w:rPr>
          <w:rFonts w:asciiTheme="minorHAnsi" w:hAnsiTheme="minorHAnsi"/>
          <w:color w:val="000000"/>
          <w:kern w:val="20"/>
          <w:sz w:val="22"/>
        </w:rPr>
        <w:t>Cleared Transactions or Porting FCM</w:t>
      </w:r>
      <w:bookmarkStart w:id="173" w:name="_cp_text_1_400"/>
      <w:r w:rsidRPr="00C64115">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173"/>
      <w:r w:rsidRPr="007776D0">
        <w:rPr>
          <w:rFonts w:asciiTheme="minorHAnsi" w:hAnsiTheme="minorHAnsi"/>
          <w:color w:val="000000"/>
          <w:kern w:val="20"/>
          <w:sz w:val="22"/>
        </w:rPr>
        <w:t>Cleared Transactions in accordance with</w:t>
      </w:r>
      <w:r w:rsidRPr="007776D0" w:rsidR="00EC1F2F">
        <w:rPr>
          <w:rFonts w:asciiTheme="minorHAnsi" w:hAnsiTheme="minorHAnsi"/>
          <w:color w:val="000000"/>
          <w:kern w:val="20"/>
          <w:sz w:val="22"/>
        </w:rPr>
        <w:t xml:space="preserve"> </w:t>
      </w:r>
      <w:r w:rsidR="00EC1F2F">
        <w:rPr>
          <w:rFonts w:asciiTheme="minorHAnsi" w:hAnsiTheme="minorHAnsi" w:cs="Times New Roman"/>
          <w:color w:val="000000"/>
          <w:kern w:val="20"/>
          <w:sz w:val="22"/>
          <w:szCs w:val="22"/>
        </w:rPr>
        <w:t xml:space="preserve">TITLE VI, </w:t>
      </w:r>
      <w:r w:rsidR="00EC1F2F">
        <w:rPr>
          <w:rFonts w:asciiTheme="minorHAnsi" w:hAnsiTheme="minorHAnsi" w:cs="Times New Roman"/>
          <w:color w:val="000000"/>
          <w:kern w:val="20"/>
          <w:sz w:val="22"/>
          <w:szCs w:val="22"/>
        </w:rPr>
        <w:fldChar w:fldCharType="begin"/>
      </w:r>
      <w:r w:rsidR="00EC1F2F">
        <w:rPr>
          <w:rFonts w:asciiTheme="minorHAnsi" w:hAnsiTheme="minorHAnsi" w:cs="Times New Roman"/>
          <w:color w:val="000000"/>
          <w:kern w:val="20"/>
          <w:sz w:val="22"/>
          <w:szCs w:val="22"/>
        </w:rPr>
        <w:instrText xml:space="preserve"> REF _Ref515534137 \n \h </w:instrText>
      </w:r>
      <w:r w:rsidR="00EC1F2F">
        <w:rPr>
          <w:rFonts w:asciiTheme="minorHAnsi" w:hAnsiTheme="minorHAnsi" w:cs="Times New Roman"/>
          <w:color w:val="000000"/>
          <w:kern w:val="20"/>
          <w:sz w:val="22"/>
          <w:szCs w:val="22"/>
        </w:rPr>
        <w:fldChar w:fldCharType="separate"/>
      </w:r>
      <w:r w:rsidR="00EC1F2F">
        <w:rPr>
          <w:rFonts w:asciiTheme="minorHAnsi" w:hAnsiTheme="minorHAnsi" w:cs="Times New Roman"/>
          <w:color w:val="000000"/>
          <w:kern w:val="20"/>
          <w:sz w:val="22"/>
          <w:szCs w:val="22"/>
        </w:rPr>
        <w:t>Chapter 3</w:t>
      </w:r>
      <w:r w:rsidR="00EC1F2F">
        <w:rPr>
          <w:rFonts w:asciiTheme="minorHAnsi" w:hAnsiTheme="minorHAnsi" w:cs="Times New Roman"/>
          <w:color w:val="000000"/>
          <w:kern w:val="20"/>
          <w:sz w:val="22"/>
          <w:szCs w:val="22"/>
        </w:rPr>
        <w:fldChar w:fldCharType="end"/>
      </w:r>
      <w:r w:rsidRPr="00C64115">
        <w:rPr>
          <w:rFonts w:asciiTheme="minorHAnsi" w:hAnsiTheme="minorHAnsi" w:cs="Times New Roman"/>
          <w:color w:val="000000"/>
          <w:kern w:val="20"/>
          <w:sz w:val="22"/>
          <w:szCs w:val="22"/>
        </w:rPr>
        <w:t>;</w:t>
      </w:r>
    </w:p>
    <w:p w:rsidR="002C69D2" w:rsidRPr="007776D0" w:rsidP="00484545" w14:paraId="5FDC676B" w14:textId="77777777">
      <w:pPr>
        <w:pStyle w:val="roman2"/>
        <w:numPr>
          <w:ilvl w:val="0"/>
          <w:numId w:val="128"/>
        </w:numPr>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 xml:space="preserve">the </w:t>
      </w:r>
      <w:r w:rsidRPr="005C367B" w:rsidR="00770A2D">
        <w:rPr>
          <w:rFonts w:asciiTheme="minorHAnsi" w:hAnsiTheme="minorHAnsi" w:cstheme="minorHAnsi"/>
          <w:color w:val="000000" w:themeColor="text1"/>
          <w:sz w:val="22"/>
          <w:szCs w:val="22"/>
        </w:rPr>
        <w:t>Porting</w:t>
      </w:r>
      <w:r w:rsidRPr="007776D0">
        <w:rPr>
          <w:rFonts w:asciiTheme="minorHAnsi" w:hAnsiTheme="minorHAnsi"/>
          <w:color w:val="000000"/>
          <w:kern w:val="20"/>
          <w:sz w:val="22"/>
        </w:rPr>
        <w:t xml:space="preserve"> of FCM</w:t>
      </w:r>
      <w:bookmarkStart w:id="174" w:name="_cp_text_1_401"/>
      <w:r w:rsidRPr="00C64115">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174"/>
      <w:r w:rsidRPr="007776D0">
        <w:rPr>
          <w:rFonts w:asciiTheme="minorHAnsi" w:hAnsiTheme="minorHAnsi"/>
          <w:color w:val="000000"/>
          <w:kern w:val="20"/>
          <w:sz w:val="22"/>
        </w:rPr>
        <w:t>Cleared Transactions in accordance with the CDS Default Management Process; or</w:t>
      </w:r>
    </w:p>
    <w:p w:rsidR="002C69D2" w:rsidRPr="007776D0" w:rsidP="00484545" w14:paraId="25786B89" w14:textId="77777777">
      <w:pPr>
        <w:pStyle w:val="roman2"/>
        <w:numPr>
          <w:ilvl w:val="0"/>
          <w:numId w:val="128"/>
        </w:numPr>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LCH SA and a Backup Clearing Member entering into a new contract on equivalent terms to a terminated FCM</w:t>
      </w:r>
      <w:bookmarkStart w:id="175" w:name="_cp_text_1_402"/>
      <w:r w:rsidRPr="00C64115">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175"/>
      <w:r w:rsidRPr="007776D0">
        <w:rPr>
          <w:rFonts w:asciiTheme="minorHAnsi" w:hAnsiTheme="minorHAnsi"/>
          <w:color w:val="000000"/>
          <w:kern w:val="20"/>
          <w:sz w:val="22"/>
        </w:rPr>
        <w:t xml:space="preserve">Cleared Transaction as part of </w:t>
      </w:r>
      <w:r w:rsidRPr="005C367B" w:rsidR="00770A2D">
        <w:rPr>
          <w:rFonts w:asciiTheme="minorHAnsi" w:hAnsiTheme="minorHAnsi" w:cstheme="minorHAnsi"/>
          <w:color w:val="000000" w:themeColor="text1"/>
          <w:sz w:val="22"/>
          <w:szCs w:val="22"/>
        </w:rPr>
        <w:t>Porting</w:t>
      </w:r>
      <w:r w:rsidRPr="007776D0">
        <w:rPr>
          <w:rFonts w:asciiTheme="minorHAnsi" w:hAnsiTheme="minorHAnsi"/>
          <w:color w:val="000000"/>
          <w:kern w:val="20"/>
          <w:sz w:val="22"/>
        </w:rPr>
        <w:t xml:space="preserve"> pursuant to the CDS Default Management Process.</w:t>
      </w:r>
    </w:p>
    <w:p w:rsidR="002C69D2" w:rsidRPr="00C964DF" w:rsidP="007776D0" w14:paraId="17C21D52"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FCM</w:t>
      </w:r>
      <w:bookmarkStart w:id="176" w:name="_cp_text_1_403"/>
      <w:r w:rsidRPr="00C64115">
        <w:rPr>
          <w:rFonts w:asciiTheme="minorHAnsi" w:hAnsiTheme="minorHAnsi"/>
          <w:b/>
          <w:color w:val="000000"/>
          <w:kern w:val="20"/>
          <w:sz w:val="22"/>
          <w:szCs w:val="22"/>
          <w:lang w:val="en-GB" w:eastAsia="en-US"/>
        </w:rPr>
        <w:t>/BD</w:t>
      </w:r>
      <w:r w:rsidRPr="007776D0">
        <w:rPr>
          <w:rFonts w:asciiTheme="minorHAnsi" w:hAnsiTheme="minorHAnsi"/>
          <w:b/>
          <w:color w:val="000000"/>
          <w:kern w:val="20"/>
          <w:sz w:val="22"/>
          <w:lang w:val="en-GB"/>
        </w:rPr>
        <w:t xml:space="preserve"> </w:t>
      </w:r>
      <w:bookmarkEnd w:id="176"/>
      <w:r w:rsidRPr="007776D0">
        <w:rPr>
          <w:rFonts w:asciiTheme="minorHAnsi" w:hAnsiTheme="minorHAnsi"/>
          <w:b/>
          <w:color w:val="000000"/>
          <w:kern w:val="20"/>
          <w:sz w:val="22"/>
          <w:lang w:val="en-GB"/>
        </w:rPr>
        <w:t>Clearing Member</w:t>
      </w:r>
      <w:r w:rsidRPr="007776D0">
        <w:rPr>
          <w:rFonts w:asciiTheme="minorHAnsi" w:hAnsiTheme="minorHAnsi"/>
          <w:color w:val="000000"/>
          <w:kern w:val="20"/>
          <w:sz w:val="22"/>
          <w:lang w:val="en-GB"/>
        </w:rPr>
        <w:t>: Any FCM</w:t>
      </w:r>
      <w:bookmarkStart w:id="177" w:name="_cp_text_1_404"/>
      <w:r w:rsidRPr="00C64115">
        <w:rPr>
          <w:rFonts w:asciiTheme="minorHAnsi" w:hAnsiTheme="minorHAnsi"/>
          <w:color w:val="000000"/>
          <w:kern w:val="20"/>
          <w:sz w:val="22"/>
          <w:szCs w:val="22"/>
          <w:lang w:val="en-GB" w:eastAsia="en-US"/>
        </w:rPr>
        <w:t>, BD or a legal entity that is both FCM and BD</w:t>
      </w:r>
      <w:r w:rsidRPr="007776D0">
        <w:rPr>
          <w:rFonts w:asciiTheme="minorHAnsi" w:hAnsiTheme="minorHAnsi"/>
          <w:color w:val="000000"/>
          <w:kern w:val="20"/>
          <w:sz w:val="22"/>
          <w:lang w:val="en-GB"/>
        </w:rPr>
        <w:t xml:space="preserve"> </w:t>
      </w:r>
      <w:bookmarkEnd w:id="177"/>
      <w:r w:rsidRPr="007776D0">
        <w:rPr>
          <w:rFonts w:asciiTheme="minorHAnsi" w:hAnsiTheme="minorHAnsi"/>
          <w:color w:val="000000"/>
          <w:kern w:val="20"/>
          <w:sz w:val="22"/>
          <w:lang w:val="en-GB"/>
        </w:rPr>
        <w:t>that has been admitted as a clearing member in accordance with the CDS Clearing Rules and is a party to the CDS Admission Agreement and which has not elected to become a CCM, provided that if such FCM</w:t>
      </w:r>
      <w:bookmarkStart w:id="178" w:name="_cp_text_1_405"/>
      <w:r w:rsidRPr="00C64115">
        <w:rPr>
          <w:rFonts w:asciiTheme="minorHAnsi" w:hAnsiTheme="minorHAnsi"/>
          <w:color w:val="000000"/>
          <w:kern w:val="20"/>
          <w:sz w:val="22"/>
          <w:szCs w:val="22"/>
          <w:lang w:val="en-GB" w:eastAsia="en-US"/>
        </w:rPr>
        <w:t>/BD Clearing Member</w:t>
      </w:r>
      <w:r w:rsidRPr="007776D0">
        <w:rPr>
          <w:rFonts w:asciiTheme="minorHAnsi" w:hAnsiTheme="minorHAnsi"/>
          <w:color w:val="000000"/>
          <w:kern w:val="20"/>
          <w:sz w:val="22"/>
          <w:lang w:val="en-GB"/>
        </w:rPr>
        <w:t xml:space="preserve"> </w:t>
      </w:r>
      <w:bookmarkEnd w:id="178"/>
      <w:r w:rsidRPr="007776D0">
        <w:rPr>
          <w:rFonts w:asciiTheme="minorHAnsi" w:hAnsiTheme="minorHAnsi"/>
          <w:color w:val="000000"/>
          <w:kern w:val="20"/>
          <w:sz w:val="22"/>
          <w:lang w:val="en-GB"/>
        </w:rPr>
        <w:t>wishes to provide CDS Client Clearing Services described in TITLE VI, it shall either (i) be a General Member or (ii) provide such CDS  Client Clearing Services to its Affiliated Firms only.</w:t>
      </w:r>
    </w:p>
    <w:p w:rsidR="002C69D2" w:rsidRPr="007776D0" w:rsidP="007776D0" w14:paraId="0CEB8F42" w14:textId="77777777">
      <w:pPr>
        <w:pStyle w:val="body"/>
        <w:adjustRightInd/>
        <w:spacing w:before="0" w:after="140" w:line="290" w:lineRule="auto"/>
        <w:jc w:val="both"/>
        <w:rPr>
          <w:rFonts w:ascii="Calibri" w:hAnsi="Calibri"/>
          <w:color w:val="000000"/>
          <w:sz w:val="22"/>
          <w:lang w:val="en-US"/>
        </w:rPr>
      </w:pPr>
      <w:bookmarkStart w:id="179" w:name="_cp_text_1_412"/>
      <w:r w:rsidRPr="007776D0">
        <w:rPr>
          <w:rFonts w:asciiTheme="minorHAnsi" w:hAnsiTheme="minorHAnsi"/>
          <w:b/>
          <w:color w:val="000000"/>
          <w:kern w:val="20"/>
          <w:sz w:val="22"/>
          <w:lang w:val="en-GB"/>
        </w:rPr>
        <w:t>FCM</w:t>
      </w:r>
      <w:r w:rsidRPr="00497C66">
        <w:rPr>
          <w:rFonts w:asciiTheme="minorHAnsi" w:hAnsiTheme="minorHAnsi"/>
          <w:b/>
          <w:color w:val="000000"/>
          <w:kern w:val="20"/>
          <w:sz w:val="22"/>
          <w:szCs w:val="22"/>
          <w:lang w:val="en-GB"/>
        </w:rPr>
        <w:t>/BD</w:t>
      </w:r>
      <w:r w:rsidRPr="007776D0">
        <w:rPr>
          <w:rFonts w:asciiTheme="minorHAnsi" w:hAnsiTheme="minorHAnsi"/>
          <w:b/>
          <w:color w:val="000000"/>
          <w:kern w:val="20"/>
          <w:sz w:val="22"/>
          <w:lang w:val="en-GB"/>
        </w:rPr>
        <w:t xml:space="preserve"> Client</w:t>
      </w:r>
      <w:r w:rsidRPr="007776D0">
        <w:rPr>
          <w:rFonts w:asciiTheme="minorHAnsi" w:hAnsiTheme="minorHAnsi"/>
          <w:color w:val="000000"/>
          <w:kern w:val="20"/>
          <w:sz w:val="22"/>
          <w:lang w:val="en-GB"/>
        </w:rPr>
        <w:t xml:space="preserve">: </w:t>
      </w:r>
      <w:r w:rsidRPr="007776D0">
        <w:rPr>
          <w:rFonts w:ascii="Calibri" w:hAnsi="Calibri"/>
          <w:color w:val="000000"/>
          <w:sz w:val="22"/>
          <w:lang w:val="en-US"/>
        </w:rPr>
        <w:t xml:space="preserve">A </w:t>
      </w:r>
      <w:r w:rsidRPr="00F17AA6">
        <w:rPr>
          <w:rFonts w:ascii="Calibri" w:hAnsi="Calibri" w:cs="Calibri"/>
          <w:color w:val="000000"/>
          <w:sz w:val="22"/>
          <w:szCs w:val="22"/>
          <w:lang w:val="en-US"/>
        </w:rPr>
        <w:t>Client that is (i)</w:t>
      </w:r>
      <w:r w:rsidRPr="00924301">
        <w:rPr>
          <w:rFonts w:ascii="Calibri" w:hAnsi="Calibri" w:cs="Calibri"/>
          <w:sz w:val="22"/>
          <w:szCs w:val="22"/>
          <w:lang w:val="en-US"/>
        </w:rPr>
        <w:t xml:space="preserve"> a Cleared Swaps Customer </w:t>
      </w:r>
      <w:r w:rsidRPr="007776D0">
        <w:rPr>
          <w:rFonts w:ascii="Calibri" w:hAnsi="Calibri"/>
          <w:sz w:val="22"/>
          <w:lang w:val="en-US"/>
        </w:rPr>
        <w:t>of an FCM</w:t>
      </w:r>
      <w:r w:rsidRPr="00924301">
        <w:rPr>
          <w:rFonts w:ascii="Calibri" w:hAnsi="Calibri" w:cs="Calibri"/>
          <w:sz w:val="22"/>
          <w:szCs w:val="22"/>
          <w:lang w:val="en-US"/>
        </w:rPr>
        <w:t>/BD</w:t>
      </w:r>
      <w:r w:rsidRPr="007776D0">
        <w:rPr>
          <w:rFonts w:ascii="Calibri" w:hAnsi="Calibri"/>
          <w:sz w:val="22"/>
          <w:lang w:val="en-US"/>
        </w:rPr>
        <w:t xml:space="preserve"> Clearing Member to which the FCM</w:t>
      </w:r>
      <w:r w:rsidRPr="00924301">
        <w:rPr>
          <w:rFonts w:ascii="Calibri" w:hAnsi="Calibri" w:cs="Calibri"/>
          <w:sz w:val="22"/>
          <w:szCs w:val="22"/>
          <w:lang w:val="en-US"/>
        </w:rPr>
        <w:t>/BD</w:t>
      </w:r>
      <w:r w:rsidRPr="007776D0">
        <w:rPr>
          <w:rFonts w:ascii="Calibri" w:hAnsi="Calibri"/>
          <w:sz w:val="22"/>
          <w:lang w:val="en-US"/>
        </w:rPr>
        <w:t xml:space="preserve"> Clearing Member provides CDS Client Clearing Services </w:t>
      </w:r>
      <w:r w:rsidRPr="00924301">
        <w:rPr>
          <w:rFonts w:ascii="Calibri" w:hAnsi="Calibri" w:cs="Calibri"/>
          <w:sz w:val="22"/>
          <w:szCs w:val="22"/>
          <w:lang w:val="en-US"/>
        </w:rPr>
        <w:t xml:space="preserve">with respect to positions in FCM/BD Cleared Transactions that are Cleared Swaps held in one or more accounts described in the FCM/BD Swaps Client Account Structure in accordance with </w:t>
      </w:r>
      <w:r w:rsidR="00EC1F2F">
        <w:rPr>
          <w:rFonts w:ascii="Calibri" w:hAnsi="Calibri" w:cs="Calibri"/>
          <w:sz w:val="22"/>
          <w:szCs w:val="22"/>
          <w:lang w:val="en-US"/>
        </w:rPr>
        <w:fldChar w:fldCharType="begin"/>
      </w:r>
      <w:r w:rsidR="00EC1F2F">
        <w:rPr>
          <w:rFonts w:ascii="Calibri" w:hAnsi="Calibri" w:cs="Calibri"/>
          <w:sz w:val="22"/>
          <w:szCs w:val="22"/>
          <w:lang w:val="en-US"/>
        </w:rPr>
        <w:instrText xml:space="preserve"> REF _Ref53581927 \n \h </w:instrText>
      </w:r>
      <w:r w:rsidR="00EC1F2F">
        <w:rPr>
          <w:rFonts w:ascii="Calibri" w:hAnsi="Calibri" w:cs="Calibri"/>
          <w:sz w:val="22"/>
          <w:szCs w:val="22"/>
          <w:lang w:val="en-US"/>
        </w:rPr>
        <w:fldChar w:fldCharType="separate"/>
      </w:r>
      <w:r w:rsidR="00EC1F2F">
        <w:rPr>
          <w:rFonts w:ascii="Calibri" w:hAnsi="Calibri" w:cs="Calibri"/>
          <w:sz w:val="22"/>
          <w:szCs w:val="22"/>
          <w:lang w:val="en-US"/>
        </w:rPr>
        <w:t>Article 6.2.1.1</w:t>
      </w:r>
      <w:r w:rsidR="00EC1F2F">
        <w:rPr>
          <w:rFonts w:ascii="Calibri" w:hAnsi="Calibri" w:cs="Calibri"/>
          <w:sz w:val="22"/>
          <w:szCs w:val="22"/>
          <w:lang w:val="en-US"/>
        </w:rPr>
        <w:fldChar w:fldCharType="end"/>
      </w:r>
      <w:r w:rsidR="00EC1F2F">
        <w:rPr>
          <w:rFonts w:ascii="Calibri" w:hAnsi="Calibri" w:cs="Calibri"/>
          <w:sz w:val="22"/>
          <w:szCs w:val="22"/>
          <w:lang w:val="en-US"/>
        </w:rPr>
        <w:fldChar w:fldCharType="begin"/>
      </w:r>
      <w:r w:rsidR="00EC1F2F">
        <w:rPr>
          <w:rFonts w:ascii="Calibri" w:hAnsi="Calibri" w:cs="Calibri"/>
          <w:sz w:val="22"/>
          <w:szCs w:val="22"/>
          <w:lang w:val="en-US"/>
        </w:rPr>
        <w:instrText xml:space="preserve"> REF _Ref515532689 \n \h </w:instrText>
      </w:r>
      <w:r w:rsidR="00EC1F2F">
        <w:rPr>
          <w:rFonts w:ascii="Calibri" w:hAnsi="Calibri" w:cs="Calibri"/>
          <w:sz w:val="22"/>
          <w:szCs w:val="22"/>
          <w:lang w:val="en-US"/>
        </w:rPr>
        <w:fldChar w:fldCharType="separate"/>
      </w:r>
      <w:r w:rsidR="00EC1F2F">
        <w:rPr>
          <w:rFonts w:ascii="Calibri" w:hAnsi="Calibri" w:cs="Calibri"/>
          <w:sz w:val="22"/>
          <w:szCs w:val="22"/>
          <w:lang w:val="en-US"/>
        </w:rPr>
        <w:t>(</w:t>
      </w:r>
      <w:r w:rsidR="00EC1F2F">
        <w:rPr>
          <w:rFonts w:ascii="Calibri" w:hAnsi="Calibri" w:cs="Calibri"/>
          <w:sz w:val="22"/>
          <w:szCs w:val="22"/>
          <w:lang w:val="en-US"/>
        </w:rPr>
        <w:t>i</w:t>
      </w:r>
      <w:r w:rsidR="00EC1F2F">
        <w:rPr>
          <w:rFonts w:ascii="Calibri" w:hAnsi="Calibri" w:cs="Calibri"/>
          <w:sz w:val="22"/>
          <w:szCs w:val="22"/>
          <w:lang w:val="en-US"/>
        </w:rPr>
        <w:t>)</w:t>
      </w:r>
      <w:r w:rsidR="00EC1F2F">
        <w:rPr>
          <w:rFonts w:ascii="Calibri" w:hAnsi="Calibri" w:cs="Calibri"/>
          <w:sz w:val="22"/>
          <w:szCs w:val="22"/>
          <w:lang w:val="en-US"/>
        </w:rPr>
        <w:fldChar w:fldCharType="end"/>
      </w:r>
      <w:r w:rsidRPr="00924301">
        <w:rPr>
          <w:rFonts w:ascii="Calibri" w:hAnsi="Calibri" w:cs="Calibri"/>
          <w:sz w:val="22"/>
          <w:szCs w:val="22"/>
          <w:lang w:val="en-US"/>
        </w:rPr>
        <w:t xml:space="preserve">; or (ii) an SBS Customer of an FCM/BD Clearing Member to which the FCM/BD Clearing Member provides CDS Client Clearing Services with respect to positions in FCM/BD Cleared Transactions that are SBS held in one or more accounts described in the FCM/BD SBS Client Account Structure maintained by LCH SA in accordance with </w:t>
      </w:r>
      <w:r w:rsidR="00EC1F2F">
        <w:rPr>
          <w:rFonts w:ascii="Calibri" w:hAnsi="Calibri" w:cs="Calibri"/>
          <w:sz w:val="22"/>
          <w:szCs w:val="22"/>
          <w:lang w:val="en-US"/>
        </w:rPr>
        <w:fldChar w:fldCharType="begin"/>
      </w:r>
      <w:r w:rsidR="00EC1F2F">
        <w:rPr>
          <w:rFonts w:ascii="Calibri" w:hAnsi="Calibri" w:cs="Calibri"/>
          <w:sz w:val="22"/>
          <w:szCs w:val="22"/>
          <w:lang w:val="en-US"/>
        </w:rPr>
        <w:instrText xml:space="preserve"> REF _Ref53581927 \n \h </w:instrText>
      </w:r>
      <w:r w:rsidR="00EC1F2F">
        <w:rPr>
          <w:rFonts w:ascii="Calibri" w:hAnsi="Calibri" w:cs="Calibri"/>
          <w:sz w:val="22"/>
          <w:szCs w:val="22"/>
          <w:lang w:val="en-US"/>
        </w:rPr>
        <w:fldChar w:fldCharType="separate"/>
      </w:r>
      <w:r w:rsidR="00EC1F2F">
        <w:rPr>
          <w:rFonts w:ascii="Calibri" w:hAnsi="Calibri" w:cs="Calibri"/>
          <w:sz w:val="22"/>
          <w:szCs w:val="22"/>
          <w:lang w:val="en-US"/>
        </w:rPr>
        <w:t>Article 6.2.1.1</w:t>
      </w:r>
      <w:r w:rsidR="00EC1F2F">
        <w:rPr>
          <w:rFonts w:ascii="Calibri" w:hAnsi="Calibri" w:cs="Calibri"/>
          <w:sz w:val="22"/>
          <w:szCs w:val="22"/>
          <w:lang w:val="en-US"/>
        </w:rPr>
        <w:fldChar w:fldCharType="end"/>
      </w:r>
      <w:r w:rsidR="00EC1F2F">
        <w:rPr>
          <w:rFonts w:ascii="Calibri" w:hAnsi="Calibri" w:cs="Calibri"/>
          <w:sz w:val="22"/>
          <w:szCs w:val="22"/>
          <w:lang w:val="en-US"/>
        </w:rPr>
        <w:fldChar w:fldCharType="begin"/>
      </w:r>
      <w:r w:rsidR="00EC1F2F">
        <w:rPr>
          <w:rFonts w:ascii="Calibri" w:hAnsi="Calibri" w:cs="Calibri"/>
          <w:sz w:val="22"/>
          <w:szCs w:val="22"/>
          <w:lang w:val="en-US"/>
        </w:rPr>
        <w:instrText xml:space="preserve"> REF _Ref515532715 \n \h </w:instrText>
      </w:r>
      <w:r w:rsidR="00EC1F2F">
        <w:rPr>
          <w:rFonts w:ascii="Calibri" w:hAnsi="Calibri" w:cs="Calibri"/>
          <w:sz w:val="22"/>
          <w:szCs w:val="22"/>
          <w:lang w:val="en-US"/>
        </w:rPr>
        <w:fldChar w:fldCharType="separate"/>
      </w:r>
      <w:r w:rsidR="00EC1F2F">
        <w:rPr>
          <w:rFonts w:ascii="Calibri" w:hAnsi="Calibri" w:cs="Calibri"/>
          <w:sz w:val="22"/>
          <w:szCs w:val="22"/>
          <w:lang w:val="en-US"/>
        </w:rPr>
        <w:t>(ii)</w:t>
      </w:r>
      <w:r w:rsidR="00EC1F2F">
        <w:rPr>
          <w:rFonts w:ascii="Calibri" w:hAnsi="Calibri" w:cs="Calibri"/>
          <w:sz w:val="22"/>
          <w:szCs w:val="22"/>
          <w:lang w:val="en-US"/>
        </w:rPr>
        <w:fldChar w:fldCharType="end"/>
      </w:r>
      <w:r w:rsidRPr="00924301">
        <w:rPr>
          <w:rFonts w:ascii="Calibri" w:hAnsi="Calibri" w:cs="Calibri"/>
          <w:sz w:val="22"/>
          <w:szCs w:val="22"/>
          <w:lang w:val="en-US"/>
        </w:rPr>
        <w:t>,</w:t>
      </w:r>
      <w:r w:rsidRPr="007776D0">
        <w:rPr>
          <w:rFonts w:ascii="Calibri" w:hAnsi="Calibri"/>
          <w:sz w:val="22"/>
          <w:lang w:val="en-US"/>
        </w:rPr>
        <w:t xml:space="preserve"> as </w:t>
      </w:r>
      <w:r w:rsidRPr="00924301">
        <w:rPr>
          <w:rFonts w:ascii="Calibri" w:hAnsi="Calibri" w:cs="Calibri"/>
          <w:sz w:val="22"/>
          <w:szCs w:val="22"/>
          <w:lang w:val="en-US"/>
        </w:rPr>
        <w:t xml:space="preserve">described in Title VI. For the avoidance of doubt, the term “FCM/BD Client” shall include a Client of an FCM/BD Clearing Member (which Client may, but need not, be an Affiliated Firm of </w:t>
      </w:r>
      <w:r w:rsidRPr="00497C66">
        <w:rPr>
          <w:rFonts w:asciiTheme="minorHAnsi" w:hAnsiTheme="minorHAnsi"/>
          <w:color w:val="000000"/>
          <w:kern w:val="20"/>
          <w:sz w:val="22"/>
          <w:szCs w:val="22"/>
          <w:lang w:val="en-GB" w:eastAsia="en-US"/>
        </w:rPr>
        <w:t>the</w:t>
      </w:r>
      <w:r w:rsidRPr="00924301">
        <w:rPr>
          <w:rFonts w:ascii="Calibri" w:hAnsi="Calibri" w:cs="Calibri"/>
          <w:sz w:val="22"/>
          <w:szCs w:val="22"/>
          <w:lang w:val="en-US"/>
        </w:rPr>
        <w:t xml:space="preserve"> FCM/BD Clearing Member or another FCM/BD Clearing Member) that is itself acting on behalf of one or more clients that are, as applicable, Cleared Swaps Customers as </w:t>
      </w:r>
      <w:r w:rsidRPr="007776D0">
        <w:rPr>
          <w:rFonts w:ascii="Calibri" w:hAnsi="Calibri"/>
          <w:sz w:val="22"/>
          <w:lang w:val="en-US"/>
        </w:rPr>
        <w:t>defined in CFTC Regulation 22.1</w:t>
      </w:r>
      <w:r w:rsidRPr="00924301">
        <w:rPr>
          <w:rFonts w:ascii="Calibri" w:hAnsi="Calibri" w:cs="Calibri"/>
          <w:sz w:val="22"/>
          <w:szCs w:val="22"/>
          <w:lang w:val="en-US"/>
        </w:rPr>
        <w:t xml:space="preserve"> or security-based swap customers as defined in SEC</w:t>
      </w:r>
      <w:r w:rsidRPr="007776D0">
        <w:rPr>
          <w:rFonts w:ascii="Calibri" w:hAnsi="Calibri"/>
          <w:sz w:val="22"/>
          <w:lang w:val="en-US"/>
        </w:rPr>
        <w:t xml:space="preserve"> Regulation </w:t>
      </w:r>
      <w:r w:rsidRPr="00924301">
        <w:rPr>
          <w:rFonts w:ascii="Calibri" w:hAnsi="Calibri" w:cs="Calibri"/>
          <w:sz w:val="22"/>
          <w:szCs w:val="22"/>
          <w:lang w:val="en-US"/>
        </w:rPr>
        <w:t xml:space="preserve">15c3-3 with respect to FCM/BD Cleared Transactions </w:t>
      </w:r>
      <w:r w:rsidRPr="007776D0">
        <w:rPr>
          <w:rFonts w:ascii="Calibri" w:hAnsi="Calibri"/>
          <w:sz w:val="22"/>
          <w:lang w:val="en-US"/>
        </w:rPr>
        <w:t>and maintains an omnibus account with such FCM</w:t>
      </w:r>
      <w:r w:rsidRPr="00924301">
        <w:rPr>
          <w:rFonts w:ascii="Calibri" w:hAnsi="Calibri" w:cs="Calibri"/>
          <w:sz w:val="22"/>
          <w:szCs w:val="22"/>
          <w:lang w:val="en-US"/>
        </w:rPr>
        <w:t>/BD</w:t>
      </w:r>
      <w:r w:rsidRPr="007776D0">
        <w:rPr>
          <w:rFonts w:ascii="Calibri" w:hAnsi="Calibri"/>
          <w:sz w:val="22"/>
          <w:lang w:val="en-US"/>
        </w:rPr>
        <w:t xml:space="preserve"> Clearing Member to clear Cleared Swaps </w:t>
      </w:r>
      <w:r w:rsidRPr="00924301">
        <w:rPr>
          <w:rFonts w:ascii="Calibri" w:hAnsi="Calibri" w:cs="Calibri"/>
          <w:sz w:val="22"/>
          <w:szCs w:val="22"/>
          <w:lang w:val="en-US"/>
        </w:rPr>
        <w:t>or SBS</w:t>
      </w:r>
      <w:r w:rsidRPr="007776D0">
        <w:rPr>
          <w:rFonts w:ascii="Calibri" w:hAnsi="Calibri"/>
          <w:sz w:val="22"/>
          <w:lang w:val="en-US"/>
        </w:rPr>
        <w:t>.</w:t>
      </w:r>
    </w:p>
    <w:bookmarkEnd w:id="179"/>
    <w:p w:rsidR="002C69D2" w:rsidRPr="006E2C9D" w:rsidP="007776D0" w14:paraId="43E3A0DB"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FCM</w:t>
      </w:r>
      <w:bookmarkStart w:id="180" w:name="_cp_text_1_421"/>
      <w:r w:rsidRPr="00C64115">
        <w:rPr>
          <w:rFonts w:asciiTheme="minorHAnsi" w:hAnsiTheme="minorHAnsi"/>
          <w:b/>
          <w:color w:val="000000"/>
          <w:kern w:val="20"/>
          <w:sz w:val="22"/>
          <w:szCs w:val="22"/>
          <w:lang w:val="en-GB" w:eastAsia="en-US"/>
        </w:rPr>
        <w:t>/BD</w:t>
      </w:r>
      <w:r w:rsidRPr="007776D0">
        <w:rPr>
          <w:rFonts w:asciiTheme="minorHAnsi" w:hAnsiTheme="minorHAnsi"/>
          <w:b/>
          <w:color w:val="000000"/>
          <w:kern w:val="20"/>
          <w:sz w:val="22"/>
          <w:lang w:val="en-GB"/>
        </w:rPr>
        <w:t xml:space="preserve"> </w:t>
      </w:r>
      <w:bookmarkEnd w:id="180"/>
      <w:r w:rsidRPr="007776D0">
        <w:rPr>
          <w:rFonts w:asciiTheme="minorHAnsi" w:hAnsiTheme="minorHAnsi"/>
          <w:b/>
          <w:color w:val="000000"/>
          <w:kern w:val="20"/>
          <w:sz w:val="22"/>
          <w:lang w:val="en-GB"/>
        </w:rPr>
        <w:t xml:space="preserve">Client Account Structure: </w:t>
      </w:r>
      <w:r w:rsidRPr="007776D0">
        <w:rPr>
          <w:rFonts w:asciiTheme="minorHAnsi" w:hAnsiTheme="minorHAnsi"/>
          <w:color w:val="000000"/>
          <w:kern w:val="20"/>
          <w:sz w:val="22"/>
          <w:lang w:val="en-GB"/>
        </w:rPr>
        <w:t xml:space="preserve">The </w:t>
      </w:r>
      <w:bookmarkStart w:id="181" w:name="_cp_text_1_423"/>
      <w:r w:rsidRPr="00C64115">
        <w:rPr>
          <w:rFonts w:asciiTheme="minorHAnsi" w:hAnsiTheme="minorHAnsi"/>
          <w:color w:val="000000"/>
          <w:kern w:val="20"/>
          <w:sz w:val="22"/>
          <w:szCs w:val="22"/>
          <w:lang w:val="en-GB" w:eastAsia="en-US"/>
        </w:rPr>
        <w:t xml:space="preserve">accounts comprising the </w:t>
      </w:r>
      <w:r w:rsidRPr="007776D0">
        <w:rPr>
          <w:rFonts w:asciiTheme="minorHAnsi" w:hAnsiTheme="minorHAnsi"/>
          <w:color w:val="000000"/>
          <w:kern w:val="20"/>
          <w:sz w:val="22"/>
          <w:lang w:val="en-GB"/>
        </w:rPr>
        <w:t>FCM</w:t>
      </w:r>
      <w:r w:rsidRPr="00C64115">
        <w:rPr>
          <w:rFonts w:asciiTheme="minorHAnsi" w:hAnsiTheme="minorHAnsi"/>
          <w:color w:val="000000"/>
          <w:kern w:val="20"/>
          <w:sz w:val="22"/>
          <w:szCs w:val="22"/>
          <w:lang w:val="en-GB" w:eastAsia="en-US"/>
        </w:rPr>
        <w:t>/BD Swaps</w:t>
      </w:r>
      <w:r w:rsidRPr="007776D0">
        <w:rPr>
          <w:rFonts w:asciiTheme="minorHAnsi" w:hAnsiTheme="minorHAnsi"/>
          <w:color w:val="000000"/>
          <w:kern w:val="20"/>
          <w:sz w:val="22"/>
          <w:lang w:val="en-GB"/>
        </w:rPr>
        <w:t xml:space="preserve"> Client Account</w:t>
      </w:r>
      <w:r w:rsidRPr="00C64115">
        <w:rPr>
          <w:rFonts w:asciiTheme="minorHAnsi" w:hAnsiTheme="minorHAnsi"/>
          <w:color w:val="000000"/>
          <w:kern w:val="20"/>
          <w:sz w:val="22"/>
          <w:szCs w:val="22"/>
          <w:lang w:val="en-GB" w:eastAsia="en-US"/>
        </w:rPr>
        <w:t xml:space="preserve"> Structure and the</w:t>
      </w:r>
      <w:r w:rsidRPr="007776D0">
        <w:rPr>
          <w:rFonts w:asciiTheme="minorHAnsi" w:hAnsiTheme="minorHAnsi"/>
          <w:color w:val="000000"/>
          <w:kern w:val="20"/>
          <w:sz w:val="22"/>
          <w:lang w:val="en-GB"/>
        </w:rPr>
        <w:t xml:space="preserve"> FCM</w:t>
      </w:r>
      <w:r w:rsidRPr="00C64115">
        <w:rPr>
          <w:rFonts w:asciiTheme="minorHAnsi" w:hAnsiTheme="minorHAnsi"/>
          <w:color w:val="000000"/>
          <w:kern w:val="20"/>
          <w:sz w:val="22"/>
          <w:szCs w:val="22"/>
          <w:lang w:val="en-GB" w:eastAsia="en-US"/>
        </w:rPr>
        <w:t>/BD SBS Client Account Structure set out in</w:t>
      </w:r>
      <w:bookmarkStart w:id="182" w:name="_cp_field_47_424"/>
      <w:r w:rsidRPr="00C64115">
        <w:rPr>
          <w:rFonts w:asciiTheme="minorHAnsi" w:hAnsiTheme="minorHAnsi"/>
          <w:color w:val="000000"/>
          <w:kern w:val="20"/>
          <w:sz w:val="22"/>
          <w:szCs w:val="22"/>
          <w:lang w:val="en-GB" w:eastAsia="en-US"/>
        </w:rPr>
        <w:t xml:space="preserve"> </w:t>
      </w:r>
      <w:bookmarkEnd w:id="181"/>
      <w:r w:rsidR="009654A0">
        <w:rPr>
          <w:rFonts w:asciiTheme="minorHAnsi" w:hAnsiTheme="minorHAnsi"/>
          <w:color w:val="000000"/>
          <w:kern w:val="20"/>
          <w:sz w:val="22"/>
          <w:szCs w:val="22"/>
          <w:lang w:val="en-GB" w:eastAsia="en-US"/>
        </w:rPr>
        <w:fldChar w:fldCharType="begin"/>
      </w:r>
      <w:r w:rsidR="009654A0">
        <w:rPr>
          <w:rFonts w:asciiTheme="minorHAnsi" w:hAnsiTheme="minorHAnsi"/>
          <w:color w:val="000000"/>
          <w:kern w:val="20"/>
          <w:sz w:val="22"/>
          <w:szCs w:val="22"/>
          <w:lang w:val="en-GB" w:eastAsia="en-US"/>
        </w:rPr>
        <w:instrText xml:space="preserve"> REF _Ref53671596 \n \h </w:instrText>
      </w:r>
      <w:r w:rsidR="009654A0">
        <w:rPr>
          <w:rFonts w:asciiTheme="minorHAnsi" w:hAnsiTheme="minorHAnsi"/>
          <w:color w:val="000000"/>
          <w:kern w:val="20"/>
          <w:sz w:val="22"/>
          <w:szCs w:val="22"/>
          <w:lang w:val="en-GB" w:eastAsia="en-US"/>
        </w:rPr>
        <w:fldChar w:fldCharType="separate"/>
      </w:r>
      <w:r w:rsidR="009654A0">
        <w:rPr>
          <w:rFonts w:asciiTheme="minorHAnsi" w:hAnsiTheme="minorHAnsi"/>
          <w:color w:val="000000"/>
          <w:kern w:val="20"/>
          <w:sz w:val="22"/>
          <w:szCs w:val="22"/>
          <w:lang w:val="en-GB" w:eastAsia="en-US"/>
        </w:rPr>
        <w:t>Section 6.2.1</w:t>
      </w:r>
      <w:r w:rsidR="009654A0">
        <w:rPr>
          <w:rFonts w:asciiTheme="minorHAnsi" w:hAnsiTheme="minorHAnsi"/>
          <w:color w:val="000000"/>
          <w:kern w:val="20"/>
          <w:sz w:val="22"/>
          <w:szCs w:val="22"/>
          <w:lang w:val="en-GB" w:eastAsia="en-US"/>
        </w:rPr>
        <w:fldChar w:fldCharType="end"/>
      </w:r>
      <w:bookmarkStart w:id="183" w:name="_cp_text_1_425"/>
      <w:bookmarkEnd w:id="182"/>
      <w:r w:rsidR="00ED228D">
        <w:rPr>
          <w:rFonts w:asciiTheme="minorHAnsi" w:hAnsiTheme="minorHAnsi"/>
          <w:color w:val="000000"/>
          <w:kern w:val="20"/>
          <w:sz w:val="22"/>
          <w:szCs w:val="22"/>
          <w:lang w:val="en-GB" w:eastAsia="en-US"/>
        </w:rPr>
        <w:t xml:space="preserve"> </w:t>
      </w:r>
      <w:r w:rsidRPr="00C64115">
        <w:rPr>
          <w:rFonts w:asciiTheme="minorHAnsi" w:hAnsiTheme="minorHAnsi"/>
          <w:color w:val="000000"/>
          <w:kern w:val="20"/>
          <w:sz w:val="22"/>
          <w:szCs w:val="22"/>
          <w:lang w:val="en-GB" w:eastAsia="en-US"/>
        </w:rPr>
        <w:t xml:space="preserve">and </w:t>
      </w:r>
      <w:bookmarkEnd w:id="183"/>
      <w:r w:rsidRPr="007776D0">
        <w:rPr>
          <w:rFonts w:asciiTheme="minorHAnsi" w:hAnsiTheme="minorHAnsi"/>
          <w:color w:val="000000"/>
          <w:kern w:val="20"/>
          <w:sz w:val="22"/>
          <w:lang w:val="en-GB"/>
        </w:rPr>
        <w:t>registered in the CDS Clearing System in the name of an FCM</w:t>
      </w:r>
      <w:bookmarkStart w:id="184" w:name="_cp_text_1_426"/>
      <w:r w:rsidRPr="00C64115">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184"/>
      <w:r w:rsidRPr="007776D0">
        <w:rPr>
          <w:rFonts w:asciiTheme="minorHAnsi" w:hAnsiTheme="minorHAnsi"/>
          <w:color w:val="000000"/>
          <w:kern w:val="20"/>
          <w:sz w:val="22"/>
          <w:lang w:val="en-GB"/>
        </w:rPr>
        <w:t>Clearing Member as described in TITLE VI</w:t>
      </w:r>
      <w:r w:rsidRPr="007776D0" w:rsidR="009654A0">
        <w:rPr>
          <w:rFonts w:asciiTheme="minorHAnsi" w:hAnsiTheme="minorHAnsi"/>
          <w:color w:val="000000"/>
          <w:kern w:val="20"/>
          <w:sz w:val="22"/>
          <w:lang w:val="en-GB"/>
        </w:rPr>
        <w:t xml:space="preserve">, </w:t>
      </w:r>
      <w:r w:rsidR="009654A0">
        <w:rPr>
          <w:rFonts w:asciiTheme="minorHAnsi" w:hAnsiTheme="minorHAnsi"/>
          <w:color w:val="000000"/>
          <w:kern w:val="20"/>
          <w:sz w:val="22"/>
          <w:szCs w:val="22"/>
          <w:lang w:val="en-GB" w:eastAsia="en-US"/>
        </w:rPr>
        <w:fldChar w:fldCharType="begin"/>
      </w:r>
      <w:r w:rsidR="009654A0">
        <w:rPr>
          <w:rFonts w:asciiTheme="minorHAnsi" w:hAnsiTheme="minorHAnsi"/>
          <w:color w:val="000000"/>
          <w:kern w:val="20"/>
          <w:sz w:val="22"/>
          <w:szCs w:val="22"/>
          <w:lang w:val="en-GB" w:eastAsia="en-US"/>
        </w:rPr>
        <w:instrText xml:space="preserve"> REF _Ref515534330 \n \h </w:instrText>
      </w:r>
      <w:r w:rsidR="009654A0">
        <w:rPr>
          <w:rFonts w:asciiTheme="minorHAnsi" w:hAnsiTheme="minorHAnsi"/>
          <w:color w:val="000000"/>
          <w:kern w:val="20"/>
          <w:sz w:val="22"/>
          <w:szCs w:val="22"/>
          <w:lang w:val="en-GB" w:eastAsia="en-US"/>
        </w:rPr>
        <w:fldChar w:fldCharType="separate"/>
      </w:r>
      <w:r w:rsidR="009654A0">
        <w:rPr>
          <w:rFonts w:asciiTheme="minorHAnsi" w:hAnsiTheme="minorHAnsi"/>
          <w:color w:val="000000"/>
          <w:kern w:val="20"/>
          <w:sz w:val="22"/>
          <w:szCs w:val="22"/>
          <w:lang w:val="en-GB" w:eastAsia="en-US"/>
        </w:rPr>
        <w:t>C</w:t>
      </w:r>
      <w:r w:rsidR="006E2C9D">
        <w:rPr>
          <w:rFonts w:asciiTheme="minorHAnsi" w:hAnsiTheme="minorHAnsi"/>
          <w:color w:val="000000"/>
          <w:kern w:val="20"/>
          <w:sz w:val="22"/>
          <w:szCs w:val="22"/>
          <w:lang w:val="en-GB" w:eastAsia="en-US"/>
        </w:rPr>
        <w:t xml:space="preserve">HAPTER </w:t>
      </w:r>
      <w:r w:rsidR="009654A0">
        <w:rPr>
          <w:rFonts w:asciiTheme="minorHAnsi" w:hAnsiTheme="minorHAnsi"/>
          <w:color w:val="000000"/>
          <w:kern w:val="20"/>
          <w:sz w:val="22"/>
          <w:szCs w:val="22"/>
          <w:lang w:val="en-GB" w:eastAsia="en-US"/>
        </w:rPr>
        <w:t>2</w:t>
      </w:r>
      <w:r w:rsidR="009654A0">
        <w:rPr>
          <w:rFonts w:asciiTheme="minorHAnsi" w:hAnsiTheme="minorHAnsi"/>
          <w:color w:val="000000"/>
          <w:kern w:val="20"/>
          <w:sz w:val="22"/>
          <w:szCs w:val="22"/>
          <w:lang w:val="en-GB" w:eastAsia="en-US"/>
        </w:rPr>
        <w:fldChar w:fldCharType="end"/>
      </w:r>
      <w:r w:rsidRPr="00C64115">
        <w:rPr>
          <w:rFonts w:asciiTheme="minorHAnsi" w:hAnsiTheme="minorHAnsi"/>
          <w:color w:val="000000"/>
          <w:kern w:val="20"/>
          <w:sz w:val="22"/>
          <w:szCs w:val="22"/>
          <w:lang w:val="en-GB" w:eastAsia="en-US"/>
        </w:rPr>
        <w:t>.</w:t>
      </w:r>
      <w:r w:rsidRPr="007776D0">
        <w:rPr>
          <w:rFonts w:asciiTheme="minorHAnsi" w:hAnsiTheme="minorHAnsi"/>
          <w:color w:val="000000"/>
          <w:kern w:val="20"/>
          <w:sz w:val="22"/>
          <w:lang w:val="en-GB"/>
        </w:rPr>
        <w:t xml:space="preserve"> </w:t>
      </w:r>
    </w:p>
    <w:p w:rsidR="002C69D2" w:rsidRPr="00C64115" w14:paraId="0E9ECF26" w14:textId="77777777">
      <w:pPr>
        <w:pStyle w:val="body"/>
        <w:adjustRightInd/>
        <w:spacing w:before="0" w:after="140" w:line="290" w:lineRule="auto"/>
        <w:jc w:val="both"/>
        <w:rPr>
          <w:rFonts w:asciiTheme="minorHAnsi" w:hAnsiTheme="minorHAnsi"/>
          <w:b/>
          <w:color w:val="000000"/>
          <w:kern w:val="20"/>
          <w:sz w:val="22"/>
          <w:szCs w:val="22"/>
          <w:lang w:val="en-GB" w:eastAsia="en-US"/>
        </w:rPr>
      </w:pPr>
      <w:bookmarkStart w:id="185" w:name="_cp_text_1_429"/>
      <w:r w:rsidRPr="007776D0">
        <w:rPr>
          <w:rFonts w:asciiTheme="minorHAnsi" w:hAnsiTheme="minorHAnsi"/>
          <w:b/>
          <w:color w:val="000000"/>
          <w:kern w:val="20"/>
          <w:sz w:val="22"/>
          <w:lang w:val="en-GB"/>
        </w:rPr>
        <w:t>FCM</w:t>
      </w:r>
      <w:r w:rsidRPr="00C64115">
        <w:rPr>
          <w:rFonts w:asciiTheme="minorHAnsi" w:hAnsiTheme="minorHAnsi"/>
          <w:b/>
          <w:color w:val="000000"/>
          <w:kern w:val="20"/>
          <w:sz w:val="22"/>
          <w:szCs w:val="22"/>
          <w:lang w:val="en-GB" w:eastAsia="en-US"/>
        </w:rPr>
        <w:t>/BD</w:t>
      </w:r>
      <w:r w:rsidRPr="007776D0">
        <w:rPr>
          <w:rFonts w:asciiTheme="minorHAnsi" w:hAnsiTheme="minorHAnsi"/>
          <w:b/>
          <w:color w:val="000000"/>
          <w:kern w:val="20"/>
          <w:sz w:val="22"/>
          <w:lang w:val="en-GB"/>
        </w:rPr>
        <w:t xml:space="preserve"> Client Collateral Account: </w:t>
      </w:r>
      <w:r w:rsidRPr="007776D0">
        <w:rPr>
          <w:rFonts w:asciiTheme="minorHAnsi" w:hAnsiTheme="minorHAnsi"/>
          <w:color w:val="000000"/>
          <w:kern w:val="20"/>
          <w:sz w:val="22"/>
          <w:lang w:val="en-GB"/>
        </w:rPr>
        <w:t xml:space="preserve">An </w:t>
      </w:r>
      <w:r w:rsidRPr="00C64115">
        <w:rPr>
          <w:rFonts w:asciiTheme="minorHAnsi" w:hAnsiTheme="minorHAnsi"/>
          <w:color w:val="000000"/>
          <w:kern w:val="20"/>
          <w:sz w:val="22"/>
          <w:szCs w:val="22"/>
          <w:lang w:val="en-GB" w:eastAsia="en-US"/>
        </w:rPr>
        <w:t>FCM/BD Swaps Client Collateral Account and/or an FCM/BD SBS Client Collateral Account.</w:t>
      </w:r>
    </w:p>
    <w:p w:rsidR="002C69D2" w:rsidRPr="006E2C9D" w:rsidP="007776D0" w14:paraId="7D7D9342" w14:textId="77777777">
      <w:pPr>
        <w:pStyle w:val="body"/>
        <w:adjustRightInd/>
        <w:spacing w:before="0" w:after="140" w:line="290" w:lineRule="auto"/>
        <w:jc w:val="both"/>
        <w:rPr>
          <w:rFonts w:asciiTheme="minorHAnsi" w:hAnsiTheme="minorHAnsi"/>
          <w:color w:val="000000"/>
          <w:kern w:val="20"/>
          <w:sz w:val="22"/>
          <w:lang w:val="en-GB"/>
        </w:rPr>
      </w:pPr>
      <w:bookmarkStart w:id="186" w:name="_cp_blt_2_435"/>
      <w:bookmarkStart w:id="187" w:name="_cp_blt_2_437"/>
      <w:bookmarkStart w:id="188" w:name="_cp_blt_2_439"/>
      <w:bookmarkEnd w:id="185"/>
      <w:bookmarkEnd w:id="186"/>
      <w:bookmarkEnd w:id="187"/>
      <w:bookmarkEnd w:id="188"/>
      <w:r w:rsidRPr="00C64115">
        <w:rPr>
          <w:rFonts w:asciiTheme="minorHAnsi" w:hAnsiTheme="minorHAnsi"/>
          <w:b/>
          <w:color w:val="000000"/>
          <w:kern w:val="20"/>
          <w:sz w:val="22"/>
          <w:szCs w:val="22"/>
          <w:lang w:val="en-GB" w:eastAsia="en-US"/>
        </w:rPr>
        <w:t>FCM</w:t>
      </w:r>
      <w:bookmarkStart w:id="189" w:name="_cp_text_1_441"/>
      <w:r w:rsidRPr="00C64115">
        <w:rPr>
          <w:rFonts w:asciiTheme="minorHAnsi" w:hAnsiTheme="minorHAnsi"/>
          <w:b/>
          <w:color w:val="000000"/>
          <w:kern w:val="20"/>
          <w:sz w:val="22"/>
          <w:szCs w:val="22"/>
          <w:lang w:val="en-GB" w:eastAsia="en-US"/>
        </w:rPr>
        <w:t xml:space="preserve">/BD </w:t>
      </w:r>
      <w:bookmarkEnd w:id="189"/>
      <w:r w:rsidRPr="00C64115">
        <w:rPr>
          <w:rFonts w:asciiTheme="minorHAnsi" w:hAnsiTheme="minorHAnsi"/>
          <w:b/>
          <w:color w:val="000000"/>
          <w:kern w:val="20"/>
          <w:sz w:val="22"/>
          <w:szCs w:val="22"/>
          <w:lang w:val="en-GB" w:eastAsia="en-US"/>
        </w:rPr>
        <w:t xml:space="preserve">Client </w:t>
      </w:r>
      <w:r w:rsidRPr="007776D0">
        <w:rPr>
          <w:rFonts w:asciiTheme="minorHAnsi" w:hAnsiTheme="minorHAnsi"/>
          <w:b/>
          <w:color w:val="000000"/>
          <w:kern w:val="20"/>
          <w:sz w:val="22"/>
          <w:lang w:val="en-GB"/>
        </w:rPr>
        <w:t xml:space="preserve">Collateral </w:t>
      </w:r>
      <w:r w:rsidRPr="00C64115">
        <w:rPr>
          <w:rFonts w:asciiTheme="minorHAnsi" w:hAnsiTheme="minorHAnsi"/>
          <w:b/>
          <w:color w:val="000000"/>
          <w:kern w:val="20"/>
          <w:sz w:val="22"/>
          <w:szCs w:val="22"/>
          <w:lang w:val="en-GB" w:eastAsia="en-US"/>
        </w:rPr>
        <w:t xml:space="preserve">Buffer: </w:t>
      </w:r>
      <w:bookmarkStart w:id="190" w:name="_cp_text_1_447"/>
      <w:r w:rsidRPr="00C64115">
        <w:rPr>
          <w:rFonts w:asciiTheme="minorHAnsi" w:hAnsiTheme="minorHAnsi"/>
          <w:color w:val="000000"/>
          <w:kern w:val="20"/>
          <w:sz w:val="22"/>
          <w:szCs w:val="22"/>
          <w:lang w:val="en-GB" w:eastAsia="en-US"/>
        </w:rPr>
        <w:t xml:space="preserve">FCM/BD Swaps </w:t>
      </w:r>
      <w:bookmarkEnd w:id="190"/>
      <w:r w:rsidRPr="00C64115">
        <w:rPr>
          <w:rFonts w:asciiTheme="minorHAnsi" w:hAnsiTheme="minorHAnsi"/>
          <w:color w:val="000000"/>
          <w:kern w:val="20"/>
          <w:sz w:val="22"/>
          <w:szCs w:val="22"/>
          <w:lang w:val="en-GB" w:eastAsia="en-US"/>
        </w:rPr>
        <w:t xml:space="preserve">Client Collateral Buffer </w:t>
      </w:r>
      <w:bookmarkStart w:id="191" w:name="_cp_text_1_449"/>
      <w:r w:rsidRPr="00C64115">
        <w:rPr>
          <w:rFonts w:asciiTheme="minorHAnsi" w:hAnsiTheme="minorHAnsi"/>
          <w:color w:val="000000"/>
          <w:kern w:val="20"/>
          <w:sz w:val="22"/>
          <w:szCs w:val="22"/>
          <w:lang w:val="en-GB" w:eastAsia="en-US"/>
        </w:rPr>
        <w:t xml:space="preserve">or FCM/BD SBS Client </w:t>
      </w:r>
      <w:bookmarkEnd w:id="191"/>
      <w:r w:rsidRPr="00C64115">
        <w:rPr>
          <w:rFonts w:asciiTheme="minorHAnsi" w:hAnsiTheme="minorHAnsi"/>
          <w:color w:val="000000"/>
          <w:kern w:val="20"/>
          <w:sz w:val="22"/>
          <w:szCs w:val="22"/>
          <w:lang w:val="en-GB" w:eastAsia="en-US"/>
        </w:rPr>
        <w:t xml:space="preserve">Collateral </w:t>
      </w:r>
      <w:bookmarkStart w:id="192" w:name="_cp_text_1_451"/>
      <w:r w:rsidRPr="00C64115">
        <w:rPr>
          <w:rFonts w:asciiTheme="minorHAnsi" w:hAnsiTheme="minorHAnsi"/>
          <w:color w:val="000000"/>
          <w:kern w:val="20"/>
          <w:sz w:val="22"/>
          <w:szCs w:val="22"/>
          <w:lang w:val="en-GB" w:eastAsia="en-US"/>
        </w:rPr>
        <w:t>Buffer</w:t>
      </w:r>
      <w:bookmarkEnd w:id="192"/>
      <w:r w:rsidRPr="00C64115">
        <w:rPr>
          <w:rFonts w:asciiTheme="minorHAnsi" w:hAnsiTheme="minorHAnsi"/>
          <w:color w:val="000000"/>
          <w:kern w:val="20"/>
          <w:sz w:val="22"/>
          <w:szCs w:val="22"/>
          <w:lang w:val="en-GB" w:eastAsia="en-US"/>
        </w:rPr>
        <w:t xml:space="preserve">.  </w:t>
      </w:r>
    </w:p>
    <w:p w:rsidR="002C69D2" w:rsidRPr="006E2C9D" w:rsidP="007776D0" w14:paraId="55873C7E" w14:textId="77777777">
      <w:pPr>
        <w:pStyle w:val="body"/>
        <w:adjustRightInd/>
        <w:spacing w:before="0" w:after="140" w:line="290" w:lineRule="auto"/>
        <w:jc w:val="both"/>
        <w:rPr>
          <w:rFonts w:asciiTheme="minorHAnsi" w:hAnsiTheme="minorHAnsi"/>
          <w:color w:val="000000"/>
          <w:kern w:val="20"/>
          <w:sz w:val="22"/>
          <w:lang w:val="en-GB"/>
        </w:rPr>
      </w:pPr>
      <w:r w:rsidRPr="00C64115">
        <w:rPr>
          <w:rFonts w:asciiTheme="minorHAnsi" w:hAnsiTheme="minorHAnsi"/>
          <w:b/>
          <w:color w:val="000000"/>
          <w:kern w:val="20"/>
          <w:sz w:val="22"/>
          <w:szCs w:val="22"/>
          <w:lang w:val="en-GB" w:eastAsia="en-US"/>
        </w:rPr>
        <w:t>FCM</w:t>
      </w:r>
      <w:bookmarkStart w:id="193" w:name="_cp_text_1_452"/>
      <w:r w:rsidRPr="00C64115">
        <w:rPr>
          <w:rFonts w:asciiTheme="minorHAnsi" w:hAnsiTheme="minorHAnsi"/>
          <w:b/>
          <w:color w:val="000000"/>
          <w:kern w:val="20"/>
          <w:sz w:val="22"/>
          <w:szCs w:val="22"/>
          <w:lang w:val="en-GB" w:eastAsia="en-US"/>
        </w:rPr>
        <w:t>/BD</w:t>
      </w:r>
      <w:r w:rsidRPr="007776D0">
        <w:rPr>
          <w:rFonts w:asciiTheme="minorHAnsi" w:hAnsiTheme="minorHAnsi"/>
          <w:b/>
          <w:color w:val="000000"/>
          <w:kern w:val="20"/>
          <w:sz w:val="22"/>
          <w:lang w:val="en-GB"/>
        </w:rPr>
        <w:t xml:space="preserve"> </w:t>
      </w:r>
      <w:bookmarkEnd w:id="193"/>
      <w:r w:rsidRPr="007776D0">
        <w:rPr>
          <w:rFonts w:asciiTheme="minorHAnsi" w:hAnsiTheme="minorHAnsi"/>
          <w:b/>
          <w:color w:val="000000"/>
          <w:kern w:val="20"/>
          <w:sz w:val="22"/>
          <w:lang w:val="en-GB"/>
        </w:rPr>
        <w:t xml:space="preserve">Client Collateral Buffer Shortfall: </w:t>
      </w:r>
      <w:r w:rsidRPr="007776D0">
        <w:rPr>
          <w:rFonts w:asciiTheme="minorHAnsi" w:hAnsiTheme="minorHAnsi"/>
          <w:color w:val="000000"/>
          <w:kern w:val="20"/>
          <w:sz w:val="22"/>
          <w:lang w:val="en-GB"/>
        </w:rPr>
        <w:t>The amount (if any) by which the FCM</w:t>
      </w:r>
      <w:bookmarkStart w:id="194" w:name="_cp_text_1_453"/>
      <w:r w:rsidRPr="00C64115">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194"/>
      <w:r w:rsidRPr="007776D0">
        <w:rPr>
          <w:rFonts w:asciiTheme="minorHAnsi" w:hAnsiTheme="minorHAnsi"/>
          <w:color w:val="000000"/>
          <w:kern w:val="20"/>
          <w:sz w:val="22"/>
          <w:lang w:val="en-GB"/>
        </w:rPr>
        <w:t>Client Collateral Buffer Threshold exceeds the FCM</w:t>
      </w:r>
      <w:bookmarkStart w:id="195" w:name="_cp_text_1_454"/>
      <w:r w:rsidRPr="00C64115">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195"/>
      <w:r w:rsidRPr="007776D0">
        <w:rPr>
          <w:rFonts w:asciiTheme="minorHAnsi" w:hAnsiTheme="minorHAnsi"/>
          <w:color w:val="000000"/>
          <w:kern w:val="20"/>
          <w:sz w:val="22"/>
          <w:lang w:val="en-GB"/>
        </w:rPr>
        <w:t>Client Collateral Buffer.</w:t>
      </w:r>
    </w:p>
    <w:p w:rsidR="002C69D2" w:rsidRPr="006E2C9D" w:rsidP="007776D0" w14:paraId="40288ECE"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FCM</w:t>
      </w:r>
      <w:bookmarkStart w:id="196" w:name="_cp_text_1_455"/>
      <w:r w:rsidRPr="00C64115">
        <w:rPr>
          <w:rFonts w:asciiTheme="minorHAnsi" w:hAnsiTheme="minorHAnsi"/>
          <w:b/>
          <w:color w:val="000000"/>
          <w:kern w:val="20"/>
          <w:sz w:val="22"/>
          <w:szCs w:val="22"/>
          <w:lang w:val="en-GB" w:eastAsia="en-US"/>
        </w:rPr>
        <w:t>/BD</w:t>
      </w:r>
      <w:r w:rsidRPr="007776D0">
        <w:rPr>
          <w:rFonts w:asciiTheme="minorHAnsi" w:hAnsiTheme="minorHAnsi"/>
          <w:b/>
          <w:color w:val="000000"/>
          <w:kern w:val="20"/>
          <w:sz w:val="22"/>
          <w:lang w:val="en-GB"/>
        </w:rPr>
        <w:t xml:space="preserve"> </w:t>
      </w:r>
      <w:bookmarkEnd w:id="196"/>
      <w:r w:rsidRPr="007776D0">
        <w:rPr>
          <w:rFonts w:asciiTheme="minorHAnsi" w:hAnsiTheme="minorHAnsi"/>
          <w:b/>
          <w:color w:val="000000"/>
          <w:kern w:val="20"/>
          <w:sz w:val="22"/>
          <w:lang w:val="en-GB"/>
        </w:rPr>
        <w:t>Client Collateral Buffer Threshold:</w:t>
      </w:r>
      <w:r w:rsidRPr="007776D0">
        <w:rPr>
          <w:rFonts w:asciiTheme="minorHAnsi" w:hAnsiTheme="minorHAnsi"/>
          <w:b/>
          <w:i/>
          <w:color w:val="000000"/>
          <w:kern w:val="20"/>
          <w:sz w:val="22"/>
          <w:lang w:val="en-GB"/>
        </w:rPr>
        <w:t xml:space="preserve"> </w:t>
      </w:r>
      <w:r w:rsidRPr="007776D0">
        <w:rPr>
          <w:rFonts w:asciiTheme="minorHAnsi" w:hAnsiTheme="minorHAnsi"/>
          <w:color w:val="000000"/>
          <w:kern w:val="20"/>
          <w:sz w:val="22"/>
          <w:lang w:val="en-GB"/>
        </w:rPr>
        <w:t>The minimum value of Collateral which an FCM</w:t>
      </w:r>
      <w:bookmarkStart w:id="197" w:name="_cp_text_1_456"/>
      <w:r w:rsidRPr="00C64115">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197"/>
      <w:r w:rsidRPr="007776D0">
        <w:rPr>
          <w:rFonts w:asciiTheme="minorHAnsi" w:hAnsiTheme="minorHAnsi"/>
          <w:color w:val="000000"/>
          <w:kern w:val="20"/>
          <w:sz w:val="22"/>
          <w:lang w:val="en-GB"/>
        </w:rPr>
        <w:t>Clearing Member wishes to maintain as FCM</w:t>
      </w:r>
      <w:bookmarkStart w:id="198" w:name="_cp_text_1_457"/>
      <w:r w:rsidRPr="00C64115">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198"/>
      <w:r w:rsidRPr="007776D0">
        <w:rPr>
          <w:rFonts w:asciiTheme="minorHAnsi" w:hAnsiTheme="minorHAnsi"/>
          <w:color w:val="000000"/>
          <w:kern w:val="20"/>
          <w:sz w:val="22"/>
          <w:lang w:val="en-GB"/>
        </w:rPr>
        <w:t>Client Collateral Buffer.</w:t>
      </w:r>
    </w:p>
    <w:p w:rsidR="002C69D2" w:rsidRPr="00C64115" w14:paraId="6EFB574A" w14:textId="77777777">
      <w:pPr>
        <w:pStyle w:val="body"/>
        <w:adjustRightInd/>
        <w:spacing w:before="0" w:after="140" w:line="290" w:lineRule="auto"/>
        <w:jc w:val="both"/>
        <w:rPr>
          <w:rFonts w:asciiTheme="minorHAnsi" w:hAnsiTheme="minorHAnsi"/>
          <w:color w:val="000000"/>
          <w:kern w:val="20"/>
          <w:sz w:val="22"/>
          <w:szCs w:val="22"/>
          <w:lang w:val="en-GB" w:eastAsia="en-US"/>
        </w:rPr>
      </w:pPr>
      <w:r w:rsidRPr="007776D0">
        <w:rPr>
          <w:rFonts w:asciiTheme="minorHAnsi" w:hAnsiTheme="minorHAnsi"/>
          <w:b/>
          <w:color w:val="000000"/>
          <w:kern w:val="20"/>
          <w:sz w:val="22"/>
          <w:lang w:val="en-GB"/>
        </w:rPr>
        <w:t>FCM</w:t>
      </w:r>
      <w:bookmarkStart w:id="199" w:name="_cp_text_1_458"/>
      <w:r w:rsidRPr="00C64115">
        <w:rPr>
          <w:rFonts w:asciiTheme="minorHAnsi" w:hAnsiTheme="minorHAnsi"/>
          <w:b/>
          <w:color w:val="000000"/>
          <w:kern w:val="20"/>
          <w:sz w:val="22"/>
          <w:szCs w:val="22"/>
          <w:lang w:val="en-GB" w:eastAsia="en-US"/>
        </w:rPr>
        <w:t>/BD</w:t>
      </w:r>
      <w:r w:rsidRPr="007776D0">
        <w:rPr>
          <w:rFonts w:asciiTheme="minorHAnsi" w:hAnsiTheme="minorHAnsi"/>
          <w:b/>
          <w:color w:val="000000"/>
          <w:kern w:val="20"/>
          <w:sz w:val="22"/>
          <w:lang w:val="en-GB"/>
        </w:rPr>
        <w:t xml:space="preserve"> </w:t>
      </w:r>
      <w:bookmarkEnd w:id="199"/>
      <w:r w:rsidRPr="007776D0">
        <w:rPr>
          <w:rFonts w:asciiTheme="minorHAnsi" w:hAnsiTheme="minorHAnsi"/>
          <w:b/>
          <w:color w:val="000000"/>
          <w:kern w:val="20"/>
          <w:sz w:val="22"/>
          <w:lang w:val="en-GB"/>
        </w:rPr>
        <w:t xml:space="preserve">Client Excess Collateral: </w:t>
      </w:r>
      <w:r w:rsidRPr="007776D0">
        <w:rPr>
          <w:rFonts w:asciiTheme="minorHAnsi" w:hAnsiTheme="minorHAnsi"/>
          <w:color w:val="000000"/>
          <w:kern w:val="20"/>
          <w:sz w:val="22"/>
          <w:lang w:val="en-GB"/>
        </w:rPr>
        <w:t>The amount of any FCM</w:t>
      </w:r>
      <w:bookmarkStart w:id="200" w:name="_cp_text_1_459"/>
      <w:r w:rsidRPr="00C64115">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200"/>
      <w:r w:rsidRPr="007776D0">
        <w:rPr>
          <w:rFonts w:asciiTheme="minorHAnsi" w:hAnsiTheme="minorHAnsi"/>
          <w:color w:val="000000"/>
          <w:kern w:val="20"/>
          <w:sz w:val="22"/>
          <w:lang w:val="en-GB"/>
        </w:rPr>
        <w:t>Excess Collateral attributable to an FCM</w:t>
      </w:r>
      <w:bookmarkStart w:id="201" w:name="_cp_text_1_460"/>
      <w:r w:rsidRPr="00C64115">
        <w:rPr>
          <w:rFonts w:asciiTheme="minorHAnsi" w:hAnsiTheme="minorHAnsi"/>
          <w:color w:val="000000"/>
          <w:kern w:val="20"/>
          <w:sz w:val="22"/>
          <w:szCs w:val="22"/>
          <w:lang w:val="en-GB" w:eastAsia="en-US"/>
        </w:rPr>
        <w:t xml:space="preserve">/BD </w:t>
      </w:r>
      <w:bookmarkEnd w:id="201"/>
      <w:r w:rsidRPr="00C64115">
        <w:rPr>
          <w:rFonts w:asciiTheme="minorHAnsi" w:hAnsiTheme="minorHAnsi"/>
          <w:color w:val="000000"/>
          <w:kern w:val="20"/>
          <w:sz w:val="22"/>
          <w:szCs w:val="22"/>
          <w:lang w:val="en-GB" w:eastAsia="en-US"/>
        </w:rPr>
        <w:t>Client Margin Account</w:t>
      </w:r>
      <w:bookmarkStart w:id="202" w:name="_cp_text_1_461"/>
      <w:r w:rsidRPr="00C64115">
        <w:rPr>
          <w:rFonts w:asciiTheme="minorHAnsi" w:hAnsiTheme="minorHAnsi"/>
          <w:color w:val="000000"/>
          <w:kern w:val="20"/>
          <w:sz w:val="22"/>
          <w:szCs w:val="22"/>
          <w:lang w:val="en-GB" w:eastAsia="en-US"/>
        </w:rPr>
        <w:t xml:space="preserve"> in accordance with </w:t>
      </w:r>
      <w:r w:rsidRPr="00924301">
        <w:rPr>
          <w:rFonts w:asciiTheme="minorHAnsi" w:hAnsiTheme="minorHAnsi"/>
          <w:color w:val="000000"/>
          <w:kern w:val="20"/>
          <w:sz w:val="22"/>
          <w:szCs w:val="22"/>
          <w:lang w:val="en-GB" w:eastAsia="en-US"/>
        </w:rPr>
        <w:t xml:space="preserve">Article </w:t>
      </w:r>
      <w:bookmarkStart w:id="203" w:name="_cp_field_47_462"/>
      <w:bookmarkEnd w:id="202"/>
      <w:r w:rsidRPr="00924301">
        <w:rPr>
          <w:rFonts w:asciiTheme="minorHAnsi" w:hAnsiTheme="minorHAnsi"/>
          <w:color w:val="000000"/>
          <w:kern w:val="20"/>
          <w:sz w:val="22"/>
          <w:szCs w:val="22"/>
          <w:lang w:val="en-GB" w:eastAsia="en-US"/>
        </w:rPr>
        <w:fldChar w:fldCharType="begin"/>
      </w:r>
      <w:r w:rsidRPr="00924301">
        <w:rPr>
          <w:rFonts w:asciiTheme="minorHAnsi" w:hAnsiTheme="minorHAnsi"/>
          <w:color w:val="000000"/>
          <w:kern w:val="20"/>
          <w:sz w:val="22"/>
          <w:szCs w:val="22"/>
          <w:lang w:val="en-GB" w:eastAsia="en-US"/>
        </w:rPr>
        <w:instrText xml:space="preserve"> REF _Ref364955939 \h \n \t  \* MERGEFORMAT </w:instrText>
      </w:r>
      <w:r w:rsidRPr="00924301">
        <w:rPr>
          <w:rFonts w:asciiTheme="minorHAnsi" w:hAnsiTheme="minorHAnsi"/>
          <w:color w:val="000000"/>
          <w:kern w:val="20"/>
          <w:sz w:val="22"/>
          <w:szCs w:val="22"/>
          <w:lang w:val="en-GB" w:eastAsia="en-US"/>
        </w:rPr>
        <w:fldChar w:fldCharType="separate"/>
      </w:r>
      <w:r w:rsidRPr="00924301">
        <w:rPr>
          <w:rFonts w:asciiTheme="minorHAnsi" w:hAnsiTheme="minorHAnsi"/>
          <w:color w:val="000000"/>
          <w:kern w:val="20"/>
          <w:sz w:val="22"/>
          <w:szCs w:val="22"/>
          <w:lang w:val="en-GB" w:eastAsia="en-US"/>
        </w:rPr>
        <w:t>4.2.2.5</w:t>
      </w:r>
      <w:r w:rsidRPr="00924301">
        <w:rPr>
          <w:rFonts w:asciiTheme="minorHAnsi" w:hAnsiTheme="minorHAnsi"/>
          <w:color w:val="000000"/>
          <w:kern w:val="20"/>
          <w:sz w:val="22"/>
          <w:szCs w:val="22"/>
          <w:lang w:val="en-GB" w:eastAsia="en-US"/>
        </w:rPr>
        <w:fldChar w:fldCharType="end"/>
      </w:r>
      <w:bookmarkEnd w:id="203"/>
      <w:r w:rsidRPr="00924301">
        <w:rPr>
          <w:rFonts w:asciiTheme="minorHAnsi" w:hAnsiTheme="minorHAnsi"/>
          <w:color w:val="000000"/>
          <w:kern w:val="20"/>
          <w:sz w:val="22"/>
          <w:szCs w:val="22"/>
          <w:lang w:val="en-GB" w:eastAsia="en-US"/>
        </w:rPr>
        <w:t>.</w:t>
      </w:r>
    </w:p>
    <w:p w:rsidR="002C69D2" w:rsidRPr="00C64115" w14:paraId="3B50A5A6" w14:textId="77777777">
      <w:pPr>
        <w:pStyle w:val="roman1"/>
        <w:tabs>
          <w:tab w:val="clear" w:pos="860"/>
        </w:tabs>
        <w:adjustRightInd/>
        <w:ind w:left="0" w:firstLine="0"/>
        <w:rPr>
          <w:rFonts w:asciiTheme="minorHAnsi" w:hAnsiTheme="minorHAnsi" w:cs="Times New Roman"/>
          <w:color w:val="000000"/>
          <w:kern w:val="20"/>
          <w:sz w:val="22"/>
          <w:szCs w:val="22"/>
          <w:lang w:val="en-US"/>
        </w:rPr>
      </w:pPr>
      <w:r w:rsidRPr="00C64115">
        <w:rPr>
          <w:rFonts w:asciiTheme="minorHAnsi" w:hAnsiTheme="minorHAnsi" w:cs="Times New Roman"/>
          <w:b/>
          <w:color w:val="000000"/>
          <w:kern w:val="20"/>
          <w:sz w:val="22"/>
          <w:szCs w:val="22"/>
          <w:lang w:val="en-US"/>
        </w:rPr>
        <w:t>FCM</w:t>
      </w:r>
      <w:bookmarkStart w:id="204" w:name="_cp_text_1_463"/>
      <w:r w:rsidRPr="00C64115">
        <w:rPr>
          <w:rFonts w:asciiTheme="minorHAnsi" w:hAnsiTheme="minorHAnsi" w:cs="Times New Roman"/>
          <w:b/>
          <w:color w:val="000000"/>
          <w:kern w:val="20"/>
          <w:sz w:val="22"/>
          <w:szCs w:val="22"/>
          <w:lang w:val="en-US"/>
        </w:rPr>
        <w:t xml:space="preserve">/BD </w:t>
      </w:r>
      <w:bookmarkEnd w:id="204"/>
      <w:r w:rsidRPr="00C64115">
        <w:rPr>
          <w:rFonts w:asciiTheme="minorHAnsi" w:hAnsiTheme="minorHAnsi" w:cs="Times New Roman"/>
          <w:b/>
          <w:color w:val="000000"/>
          <w:kern w:val="20"/>
          <w:sz w:val="22"/>
          <w:szCs w:val="22"/>
          <w:lang w:val="en-US"/>
        </w:rPr>
        <w:t>Client Financial Account:</w:t>
      </w:r>
      <w:r w:rsidRPr="00C64115">
        <w:rPr>
          <w:rFonts w:asciiTheme="minorHAnsi" w:hAnsiTheme="minorHAnsi" w:cs="Times New Roman"/>
          <w:color w:val="000000"/>
          <w:kern w:val="20"/>
          <w:sz w:val="22"/>
          <w:szCs w:val="22"/>
          <w:lang w:val="en-US"/>
        </w:rPr>
        <w:t xml:space="preserve"> </w:t>
      </w:r>
      <w:bookmarkStart w:id="205" w:name="_cp_text_1_467"/>
      <w:r w:rsidRPr="00C64115">
        <w:rPr>
          <w:rFonts w:asciiTheme="minorHAnsi" w:hAnsiTheme="minorHAnsi" w:cs="Times New Roman"/>
          <w:color w:val="000000"/>
          <w:kern w:val="20"/>
          <w:sz w:val="22"/>
          <w:szCs w:val="22"/>
          <w:lang w:val="en-US"/>
        </w:rPr>
        <w:t>An FCM/BD Swaps Client Financial Account or an FCM/BD SBS Client Financial Account.</w:t>
      </w:r>
      <w:bookmarkEnd w:id="205"/>
    </w:p>
    <w:p w:rsidR="002C69D2" w:rsidRPr="006E2C9D" w:rsidP="006E2C9D" w14:paraId="1FEF9D36" w14:textId="77777777">
      <w:pPr>
        <w:pStyle w:val="Body0"/>
        <w:rPr>
          <w:rFonts w:asciiTheme="minorHAnsi" w:hAnsiTheme="minorHAnsi" w:cstheme="minorHAnsi"/>
          <w:bCs/>
          <w:color w:val="000000" w:themeColor="text1"/>
          <w:sz w:val="22"/>
          <w:szCs w:val="22"/>
        </w:rPr>
      </w:pPr>
      <w:r w:rsidRPr="00ED228D">
        <w:rPr>
          <w:rFonts w:asciiTheme="minorHAnsi" w:hAnsiTheme="minorHAnsi"/>
          <w:b/>
          <w:color w:val="000000"/>
          <w:kern w:val="20"/>
          <w:sz w:val="22"/>
          <w:szCs w:val="22"/>
        </w:rPr>
        <w:t>FCM</w:t>
      </w:r>
      <w:bookmarkStart w:id="206" w:name="_cp_text_1_468"/>
      <w:r w:rsidRPr="00ED228D">
        <w:rPr>
          <w:rFonts w:asciiTheme="minorHAnsi" w:hAnsiTheme="minorHAnsi"/>
          <w:b/>
          <w:color w:val="000000"/>
          <w:kern w:val="20"/>
          <w:sz w:val="22"/>
          <w:szCs w:val="22"/>
        </w:rPr>
        <w:t>/BD</w:t>
      </w:r>
      <w:r w:rsidRPr="007776D0">
        <w:rPr>
          <w:rFonts w:asciiTheme="minorHAnsi" w:hAnsiTheme="minorHAnsi"/>
          <w:b/>
          <w:color w:val="000000"/>
          <w:kern w:val="20"/>
          <w:sz w:val="22"/>
        </w:rPr>
        <w:t xml:space="preserve"> </w:t>
      </w:r>
      <w:bookmarkEnd w:id="206"/>
      <w:r w:rsidRPr="007776D0">
        <w:rPr>
          <w:rFonts w:asciiTheme="minorHAnsi" w:hAnsiTheme="minorHAnsi"/>
          <w:b/>
          <w:color w:val="000000"/>
          <w:kern w:val="20"/>
          <w:sz w:val="22"/>
        </w:rPr>
        <w:t>Client Margin Account</w:t>
      </w:r>
      <w:r w:rsidR="006E2C9D">
        <w:rPr>
          <w:rFonts w:asciiTheme="minorHAnsi" w:hAnsiTheme="minorHAnsi" w:cstheme="minorHAnsi"/>
          <w:bCs/>
          <w:color w:val="000000" w:themeColor="text1"/>
          <w:sz w:val="22"/>
          <w:szCs w:val="22"/>
        </w:rPr>
        <w:t xml:space="preserve">: </w:t>
      </w:r>
      <w:r w:rsidRPr="00C64115">
        <w:rPr>
          <w:rFonts w:asciiTheme="minorHAnsi" w:hAnsiTheme="minorHAnsi"/>
          <w:color w:val="000000"/>
          <w:kern w:val="20"/>
          <w:sz w:val="22"/>
          <w:szCs w:val="22"/>
        </w:rPr>
        <w:t xml:space="preserve">An </w:t>
      </w:r>
      <w:bookmarkStart w:id="207" w:name="_cp_text_1_475"/>
      <w:r w:rsidRPr="00C64115">
        <w:rPr>
          <w:rFonts w:asciiTheme="minorHAnsi" w:hAnsiTheme="minorHAnsi"/>
          <w:color w:val="000000"/>
          <w:kern w:val="20"/>
          <w:sz w:val="22"/>
          <w:szCs w:val="22"/>
        </w:rPr>
        <w:t>FCM/BD Swaps Client Margin Account or an FCM/BD SBS</w:t>
      </w:r>
      <w:r w:rsidRPr="00C64115" w:rsidR="006E2C9D">
        <w:rPr>
          <w:rFonts w:asciiTheme="minorHAnsi" w:hAnsiTheme="minorHAnsi"/>
          <w:color w:val="000000"/>
          <w:kern w:val="20"/>
          <w:sz w:val="22"/>
          <w:szCs w:val="22"/>
        </w:rPr>
        <w:t xml:space="preserve"> Client Margin Account</w:t>
      </w:r>
      <w:r w:rsidRPr="006E2C9D" w:rsidR="00770A2D">
        <w:rPr>
          <w:rFonts w:asciiTheme="minorHAnsi" w:hAnsiTheme="minorHAnsi" w:cstheme="minorHAnsi"/>
          <w:color w:val="000000" w:themeColor="text1"/>
          <w:sz w:val="22"/>
          <w:szCs w:val="22"/>
        </w:rPr>
        <w:t xml:space="preserve">. </w:t>
      </w:r>
      <w:bookmarkEnd w:id="207"/>
    </w:p>
    <w:p w:rsidR="002C69D2" w:rsidRPr="009B2A43" w:rsidP="00555B9C" w14:paraId="466ED42B" w14:textId="77777777">
      <w:pPr>
        <w:pStyle w:val="roman1"/>
        <w:keepNext/>
        <w:tabs>
          <w:tab w:val="clear" w:pos="860"/>
        </w:tabs>
        <w:adjustRightInd/>
        <w:ind w:left="0" w:firstLine="0"/>
        <w:rPr>
          <w:rFonts w:asciiTheme="minorHAnsi" w:hAnsiTheme="minorHAnsi"/>
          <w:color w:val="000000" w:themeColor="text1"/>
          <w:sz w:val="22"/>
        </w:rPr>
      </w:pPr>
      <w:r w:rsidRPr="007776D0">
        <w:rPr>
          <w:rFonts w:asciiTheme="minorHAnsi" w:hAnsiTheme="minorHAnsi"/>
          <w:b/>
          <w:color w:val="000000"/>
          <w:kern w:val="20"/>
          <w:sz w:val="22"/>
        </w:rPr>
        <w:t>FCM</w:t>
      </w:r>
      <w:bookmarkStart w:id="208" w:name="_cp_text_1_476"/>
      <w:r w:rsidRPr="00C64115">
        <w:rPr>
          <w:rFonts w:asciiTheme="minorHAnsi" w:hAnsiTheme="minorHAnsi" w:cs="Times New Roman"/>
          <w:b/>
          <w:color w:val="000000"/>
          <w:kern w:val="20"/>
          <w:sz w:val="22"/>
          <w:szCs w:val="22"/>
        </w:rPr>
        <w:t>/BD</w:t>
      </w:r>
      <w:r w:rsidRPr="007776D0">
        <w:rPr>
          <w:rFonts w:asciiTheme="minorHAnsi" w:hAnsiTheme="minorHAnsi"/>
          <w:b/>
          <w:color w:val="000000"/>
          <w:kern w:val="20"/>
          <w:sz w:val="22"/>
        </w:rPr>
        <w:t xml:space="preserve"> </w:t>
      </w:r>
      <w:bookmarkEnd w:id="208"/>
      <w:r w:rsidRPr="007776D0">
        <w:rPr>
          <w:rFonts w:asciiTheme="minorHAnsi" w:hAnsiTheme="minorHAnsi"/>
          <w:b/>
          <w:color w:val="000000"/>
          <w:kern w:val="20"/>
          <w:sz w:val="22"/>
        </w:rPr>
        <w:t>Client Margin Requirement</w:t>
      </w:r>
      <w:r w:rsidRPr="007776D0">
        <w:rPr>
          <w:rFonts w:asciiTheme="minorHAnsi" w:hAnsiTheme="minorHAnsi"/>
          <w:color w:val="000000"/>
          <w:kern w:val="20"/>
          <w:sz w:val="22"/>
        </w:rPr>
        <w:t>: With respect to each FCM</w:t>
      </w:r>
      <w:bookmarkStart w:id="209" w:name="_cp_text_1_477"/>
      <w:r w:rsidRPr="00C64115">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09"/>
      <w:r w:rsidRPr="007776D0">
        <w:rPr>
          <w:rFonts w:asciiTheme="minorHAnsi" w:hAnsiTheme="minorHAnsi"/>
          <w:color w:val="000000"/>
          <w:kern w:val="20"/>
          <w:sz w:val="22"/>
        </w:rPr>
        <w:t>Client Margin Account of an FCM</w:t>
      </w:r>
      <w:bookmarkStart w:id="210" w:name="_cp_text_1_478"/>
      <w:r w:rsidRPr="00C64115">
        <w:rPr>
          <w:rFonts w:asciiTheme="minorHAnsi" w:hAnsiTheme="minorHAnsi" w:cs="Times New Roman"/>
          <w:color w:val="000000"/>
          <w:kern w:val="20"/>
          <w:sz w:val="22"/>
          <w:szCs w:val="22"/>
        </w:rPr>
        <w:t>/BD</w:t>
      </w:r>
      <w:r w:rsidRPr="009B2A43">
        <w:rPr>
          <w:rFonts w:asciiTheme="minorHAnsi" w:hAnsiTheme="minorHAnsi"/>
          <w:color w:val="000000" w:themeColor="text1"/>
          <w:sz w:val="22"/>
        </w:rPr>
        <w:t xml:space="preserve"> </w:t>
      </w:r>
      <w:bookmarkEnd w:id="210"/>
      <w:r w:rsidRPr="009B2A43">
        <w:rPr>
          <w:rFonts w:asciiTheme="minorHAnsi" w:hAnsiTheme="minorHAnsi"/>
          <w:color w:val="000000" w:themeColor="text1"/>
          <w:sz w:val="22"/>
        </w:rPr>
        <w:t>Clearing Member, an amount equal to:</w:t>
      </w:r>
    </w:p>
    <w:p w:rsidR="002C69D2" w:rsidRPr="007776D0" w:rsidP="00484545" w14:paraId="24CE4E43" w14:textId="77777777">
      <w:pPr>
        <w:pStyle w:val="roman2"/>
        <w:numPr>
          <w:ilvl w:val="0"/>
          <w:numId w:val="152"/>
        </w:numPr>
        <w:tabs>
          <w:tab w:val="num" w:pos="-3998"/>
          <w:tab w:val="num" w:pos="28"/>
          <w:tab w:val="clear" w:pos="965"/>
        </w:tabs>
        <w:ind w:left="709"/>
        <w:rPr>
          <w:rFonts w:asciiTheme="minorHAnsi" w:hAnsiTheme="minorHAnsi"/>
          <w:color w:val="000000"/>
          <w:kern w:val="20"/>
          <w:sz w:val="22"/>
        </w:rPr>
      </w:pPr>
      <w:r w:rsidRPr="009B2A43">
        <w:rPr>
          <w:rFonts w:asciiTheme="minorHAnsi" w:hAnsiTheme="minorHAnsi"/>
          <w:color w:val="000000" w:themeColor="text1"/>
          <w:sz w:val="22"/>
        </w:rPr>
        <w:t xml:space="preserve">for all purposes other than the Morning Call: the aggregate of the Margins (other than </w:t>
      </w:r>
      <w:r w:rsidRPr="009B2A43" w:rsidR="007346DA">
        <w:rPr>
          <w:rFonts w:asciiTheme="minorHAnsi" w:hAnsiTheme="minorHAnsi"/>
          <w:color w:val="000000" w:themeColor="text1"/>
          <w:sz w:val="22"/>
        </w:rPr>
        <w:t xml:space="preserve">Variation Margin and </w:t>
      </w:r>
      <w:r w:rsidRPr="009B2A43">
        <w:rPr>
          <w:rFonts w:asciiTheme="minorHAnsi" w:hAnsiTheme="minorHAnsi"/>
          <w:color w:val="000000" w:themeColor="text1"/>
          <w:sz w:val="22"/>
        </w:rPr>
        <w:t>Credit Quality Margin), calculated by LCH SA on the basis of the Open Positions registered in such FCM</w:t>
      </w:r>
      <w:bookmarkStart w:id="211" w:name="_cp_text_1_479"/>
      <w:r w:rsidRPr="009B2A43">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11"/>
      <w:r w:rsidRPr="007776D0">
        <w:rPr>
          <w:rFonts w:asciiTheme="minorHAnsi" w:hAnsiTheme="minorHAnsi"/>
          <w:color w:val="000000"/>
          <w:kern w:val="20"/>
          <w:sz w:val="22"/>
        </w:rPr>
        <w:t>Client Margin Account of the FCM</w:t>
      </w:r>
      <w:bookmarkStart w:id="212" w:name="_cp_text_1_480"/>
      <w:r w:rsidRPr="009B2A43">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12"/>
      <w:r w:rsidRPr="007776D0">
        <w:rPr>
          <w:rFonts w:asciiTheme="minorHAnsi" w:hAnsiTheme="minorHAnsi"/>
          <w:color w:val="000000"/>
          <w:kern w:val="20"/>
          <w:sz w:val="22"/>
        </w:rPr>
        <w:t xml:space="preserve">plus any positions corresponding to Eligible Intraday Transactions pre-registered in accordance with </w:t>
      </w:r>
      <w:r w:rsidRPr="009B2A43">
        <w:rPr>
          <w:rFonts w:asciiTheme="minorHAnsi" w:hAnsiTheme="minorHAnsi" w:cs="Times New Roman"/>
          <w:color w:val="000000"/>
          <w:kern w:val="20"/>
          <w:sz w:val="22"/>
          <w:szCs w:val="22"/>
          <w:rtl/>
          <w:cs/>
          <w:lang w:val="en-US"/>
        </w:rPr>
        <w:t>‎</w:t>
      </w:r>
      <w:r w:rsidRPr="009B2A43" w:rsidR="009654A0">
        <w:rPr>
          <w:rFonts w:asciiTheme="minorHAnsi" w:hAnsiTheme="minorHAnsi" w:cs="Times New Roman"/>
          <w:color w:val="000000"/>
          <w:kern w:val="20"/>
          <w:sz w:val="22"/>
          <w:szCs w:val="22"/>
        </w:rPr>
        <w:fldChar w:fldCharType="begin"/>
      </w:r>
      <w:r w:rsidRPr="009B2A43" w:rsidR="009654A0">
        <w:rPr>
          <w:rFonts w:asciiTheme="minorHAnsi" w:hAnsiTheme="minorHAnsi" w:cs="Times New Roman"/>
          <w:color w:val="000000"/>
          <w:kern w:val="20"/>
          <w:sz w:val="22"/>
          <w:szCs w:val="22"/>
          <w:rtl/>
          <w:lang w:val="en-US"/>
        </w:rPr>
        <w:instrText xml:space="preserve"> </w:instrText>
      </w:r>
      <w:r w:rsidRPr="009B2A43" w:rsidR="009654A0">
        <w:rPr>
          <w:rFonts w:asciiTheme="minorHAnsi" w:hAnsiTheme="minorHAnsi" w:cs="Times New Roman"/>
          <w:color w:val="000000"/>
          <w:kern w:val="20"/>
          <w:sz w:val="22"/>
          <w:szCs w:val="22"/>
          <w:rtl/>
          <w:cs/>
          <w:lang w:val="en-US"/>
        </w:rPr>
        <w:instrText>REF _Ref319451259 \n \h</w:instrText>
      </w:r>
      <w:r w:rsidRPr="009B2A43" w:rsidR="009654A0">
        <w:rPr>
          <w:rFonts w:asciiTheme="minorHAnsi" w:hAnsiTheme="minorHAnsi" w:cs="Times New Roman"/>
          <w:color w:val="000000"/>
          <w:kern w:val="20"/>
          <w:sz w:val="22"/>
          <w:szCs w:val="22"/>
          <w:rtl/>
          <w:lang w:val="en-US"/>
        </w:rPr>
        <w:instrText xml:space="preserve"> </w:instrText>
      </w:r>
      <w:r w:rsidRPr="009B2A43" w:rsidR="009654A0">
        <w:rPr>
          <w:rFonts w:asciiTheme="minorHAnsi" w:hAnsiTheme="minorHAnsi" w:cs="Times New Roman"/>
          <w:color w:val="000000"/>
          <w:kern w:val="20"/>
          <w:sz w:val="22"/>
          <w:szCs w:val="22"/>
        </w:rPr>
        <w:fldChar w:fldCharType="separate"/>
      </w:r>
      <w:r w:rsidRPr="009B2A43" w:rsidR="009654A0">
        <w:rPr>
          <w:rFonts w:asciiTheme="minorHAnsi" w:hAnsiTheme="minorHAnsi" w:cs="Times New Roman"/>
          <w:color w:val="000000"/>
          <w:kern w:val="20"/>
          <w:sz w:val="22"/>
          <w:szCs w:val="22"/>
          <w:lang w:val="en-US"/>
        </w:rPr>
        <w:t>Section 3.1.7</w:t>
      </w:r>
      <w:r w:rsidRPr="009B2A43" w:rsidR="009654A0">
        <w:rPr>
          <w:rFonts w:asciiTheme="minorHAnsi" w:hAnsiTheme="minorHAnsi" w:cs="Times New Roman"/>
          <w:color w:val="000000"/>
          <w:kern w:val="20"/>
          <w:sz w:val="22"/>
          <w:szCs w:val="22"/>
        </w:rPr>
        <w:fldChar w:fldCharType="end"/>
      </w:r>
      <w:r w:rsidRPr="009B2A43">
        <w:rPr>
          <w:rFonts w:asciiTheme="minorHAnsi" w:hAnsiTheme="minorHAnsi" w:cs="Times New Roman"/>
          <w:color w:val="000000"/>
          <w:kern w:val="20"/>
          <w:sz w:val="22"/>
          <w:szCs w:val="22"/>
        </w:rPr>
        <w:t>;</w:t>
      </w:r>
      <w:r w:rsidRPr="007776D0">
        <w:rPr>
          <w:rFonts w:asciiTheme="minorHAnsi" w:hAnsiTheme="minorHAnsi"/>
          <w:color w:val="000000"/>
          <w:kern w:val="20"/>
          <w:sz w:val="22"/>
        </w:rPr>
        <w:t xml:space="preserve"> and</w:t>
      </w:r>
    </w:p>
    <w:p w:rsidR="002C69D2" w:rsidRPr="007776D0" w:rsidP="00484545" w14:paraId="199D359C" w14:textId="77777777">
      <w:pPr>
        <w:pStyle w:val="roman2"/>
        <w:keepNext/>
        <w:numPr>
          <w:ilvl w:val="0"/>
          <w:numId w:val="128"/>
        </w:numPr>
        <w:tabs>
          <w:tab w:val="num" w:pos="-3998"/>
        </w:tabs>
        <w:ind w:left="708" w:hanging="680"/>
        <w:rPr>
          <w:rFonts w:asciiTheme="minorHAnsi" w:hAnsiTheme="minorHAnsi"/>
          <w:color w:val="000000"/>
          <w:kern w:val="20"/>
          <w:sz w:val="22"/>
        </w:rPr>
      </w:pPr>
      <w:r w:rsidRPr="007776D0">
        <w:rPr>
          <w:rFonts w:asciiTheme="minorHAnsi" w:hAnsiTheme="minorHAnsi"/>
          <w:color w:val="000000"/>
          <w:kern w:val="20"/>
          <w:sz w:val="22"/>
        </w:rPr>
        <w:t>for the purposes of the Morning Call: the higher of the following two amounts:</w:t>
      </w:r>
    </w:p>
    <w:p w:rsidR="002C69D2" w:rsidRPr="007776D0" w:rsidP="007776D0" w14:paraId="3F1E7046" w14:textId="77777777">
      <w:pPr>
        <w:pStyle w:val="alpha2"/>
        <w:numPr>
          <w:ilvl w:val="0"/>
          <w:numId w:val="0"/>
        </w:numPr>
        <w:tabs>
          <w:tab w:val="clear" w:pos="1361"/>
        </w:tabs>
        <w:adjustRightInd/>
        <w:ind w:left="1390" w:hanging="709"/>
        <w:rPr>
          <w:rFonts w:asciiTheme="minorHAnsi" w:hAnsiTheme="minorHAnsi"/>
          <w:color w:val="000000"/>
          <w:kern w:val="20"/>
          <w:sz w:val="22"/>
        </w:rPr>
      </w:pPr>
      <w:r w:rsidRPr="007776D0">
        <w:rPr>
          <w:rFonts w:asciiTheme="minorHAnsi" w:hAnsiTheme="minorHAnsi"/>
          <w:color w:val="000000"/>
          <w:kern w:val="20"/>
          <w:sz w:val="22"/>
          <w:lang w:val="en-GB"/>
        </w:rPr>
        <w:t>(a)</w:t>
      </w:r>
      <w:r w:rsidRPr="007776D0">
        <w:rPr>
          <w:rFonts w:asciiTheme="minorHAnsi" w:hAnsiTheme="minorHAnsi"/>
          <w:color w:val="000000"/>
          <w:kern w:val="20"/>
          <w:sz w:val="22"/>
          <w:lang w:val="en-GB"/>
        </w:rPr>
        <w:tab/>
      </w:r>
      <w:r w:rsidRPr="007776D0">
        <w:rPr>
          <w:rFonts w:asciiTheme="minorHAnsi" w:hAnsiTheme="minorHAnsi"/>
          <w:color w:val="000000"/>
          <w:kern w:val="20"/>
          <w:sz w:val="22"/>
        </w:rPr>
        <w:t>the aggregate of the Margins (other than</w:t>
      </w:r>
      <w:r w:rsidRPr="007776D0" w:rsidR="007346DA">
        <w:rPr>
          <w:rFonts w:asciiTheme="minorHAnsi" w:hAnsiTheme="minorHAnsi"/>
          <w:color w:val="000000"/>
          <w:kern w:val="20"/>
          <w:sz w:val="22"/>
        </w:rPr>
        <w:t xml:space="preserve"> Variation Margin and </w:t>
      </w:r>
      <w:r w:rsidRPr="00C64115">
        <w:rPr>
          <w:rFonts w:asciiTheme="minorHAnsi" w:hAnsiTheme="minorHAnsi" w:cs="Times New Roman"/>
          <w:color w:val="000000"/>
          <w:kern w:val="20"/>
          <w:sz w:val="22"/>
          <w:szCs w:val="22"/>
        </w:rPr>
        <w:t xml:space="preserve"> </w:t>
      </w:r>
      <w:r w:rsidRPr="007776D0">
        <w:rPr>
          <w:rFonts w:asciiTheme="minorHAnsi" w:hAnsiTheme="minorHAnsi"/>
          <w:color w:val="000000"/>
          <w:kern w:val="20"/>
          <w:sz w:val="22"/>
        </w:rPr>
        <w:t>Credit Quality Margin) in respect of the Open Positions registered in such FCM</w:t>
      </w:r>
      <w:bookmarkStart w:id="213" w:name="_cp_text_1_481"/>
      <w:r w:rsidRPr="00C64115">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13"/>
      <w:r w:rsidRPr="007776D0">
        <w:rPr>
          <w:rFonts w:asciiTheme="minorHAnsi" w:hAnsiTheme="minorHAnsi"/>
          <w:color w:val="000000"/>
          <w:kern w:val="20"/>
          <w:sz w:val="22"/>
        </w:rPr>
        <w:t>Client Margin Account; or</w:t>
      </w:r>
    </w:p>
    <w:p w:rsidR="002C69D2" w:rsidRPr="007776D0" w:rsidP="007776D0" w14:paraId="0DC5F5AA" w14:textId="77777777">
      <w:pPr>
        <w:pStyle w:val="alpha2"/>
        <w:numPr>
          <w:ilvl w:val="0"/>
          <w:numId w:val="0"/>
        </w:numPr>
        <w:tabs>
          <w:tab w:val="clear" w:pos="1361"/>
        </w:tabs>
        <w:adjustRightInd/>
        <w:ind w:left="1390" w:hanging="709"/>
        <w:rPr>
          <w:rFonts w:asciiTheme="minorHAnsi" w:hAnsiTheme="minorHAnsi"/>
          <w:color w:val="000000"/>
          <w:kern w:val="20"/>
          <w:sz w:val="22"/>
        </w:rPr>
      </w:pPr>
      <w:r w:rsidRPr="007776D0">
        <w:rPr>
          <w:rFonts w:asciiTheme="minorHAnsi" w:hAnsiTheme="minorHAnsi"/>
          <w:color w:val="000000"/>
          <w:kern w:val="20"/>
          <w:sz w:val="22"/>
          <w:lang w:val="en-GB"/>
        </w:rPr>
        <w:t>(b)</w:t>
      </w:r>
      <w:r w:rsidRPr="007776D0">
        <w:rPr>
          <w:rFonts w:asciiTheme="minorHAnsi" w:hAnsiTheme="minorHAnsi"/>
          <w:color w:val="000000"/>
          <w:kern w:val="20"/>
          <w:sz w:val="22"/>
          <w:lang w:val="en-GB"/>
        </w:rPr>
        <w:tab/>
      </w:r>
      <w:r w:rsidRPr="007776D0">
        <w:rPr>
          <w:rFonts w:asciiTheme="minorHAnsi" w:hAnsiTheme="minorHAnsi"/>
          <w:color w:val="000000"/>
          <w:kern w:val="20"/>
          <w:sz w:val="22"/>
        </w:rPr>
        <w:t xml:space="preserve">the aggregate of the Margins (other than </w:t>
      </w:r>
      <w:r w:rsidRPr="007776D0" w:rsidR="007346DA">
        <w:rPr>
          <w:rFonts w:asciiTheme="minorHAnsi" w:hAnsiTheme="minorHAnsi"/>
          <w:color w:val="000000"/>
          <w:kern w:val="20"/>
          <w:sz w:val="22"/>
        </w:rPr>
        <w:t xml:space="preserve">Variation Margin and </w:t>
      </w:r>
      <w:r w:rsidRPr="007776D0">
        <w:rPr>
          <w:rFonts w:asciiTheme="minorHAnsi" w:hAnsiTheme="minorHAnsi"/>
          <w:color w:val="000000"/>
          <w:kern w:val="20"/>
          <w:sz w:val="22"/>
        </w:rPr>
        <w:t>Credit Quality Margin) in respect of the Open Positions registered in such FCM</w:t>
      </w:r>
      <w:bookmarkStart w:id="214" w:name="_cp_text_1_482"/>
      <w:r w:rsidRPr="00C64115">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14"/>
      <w:r w:rsidRPr="007776D0">
        <w:rPr>
          <w:rFonts w:asciiTheme="minorHAnsi" w:hAnsiTheme="minorHAnsi"/>
          <w:color w:val="000000"/>
          <w:kern w:val="20"/>
          <w:sz w:val="22"/>
        </w:rPr>
        <w:t xml:space="preserve">Client Margin Account plus any positions corresponding to Irrevocable Backloading Transactions which are not Rejected Transactions and/or Cleared Transactions which are pre-registered in accordance with </w:t>
      </w:r>
      <w:r w:rsidRPr="007776D0">
        <w:rPr>
          <w:rFonts w:asciiTheme="minorHAnsi" w:hAnsiTheme="minorHAnsi" w:cs="Times New Roman"/>
          <w:color w:val="000000"/>
          <w:kern w:val="20"/>
          <w:sz w:val="22"/>
          <w:szCs w:val="22"/>
          <w:cs/>
        </w:rPr>
        <w:t>‎</w:t>
      </w:r>
      <w:r w:rsidRPr="007776D0">
        <w:rPr>
          <w:rFonts w:asciiTheme="minorHAnsi" w:hAnsiTheme="minorHAnsi"/>
          <w:color w:val="000000"/>
          <w:kern w:val="20"/>
          <w:sz w:val="22"/>
        </w:rPr>
        <w:t>Section 3.1.7.</w:t>
      </w:r>
    </w:p>
    <w:p w:rsidR="002C69D2" w:rsidRPr="00D355F1" w:rsidP="007776D0" w14:paraId="7E6E3220"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FCM</w:t>
      </w:r>
      <w:bookmarkStart w:id="215" w:name="_cp_text_1_483"/>
      <w:r w:rsidRPr="00C64115">
        <w:rPr>
          <w:rFonts w:asciiTheme="minorHAnsi" w:hAnsiTheme="minorHAnsi"/>
          <w:b/>
          <w:color w:val="000000"/>
          <w:kern w:val="20"/>
          <w:sz w:val="22"/>
          <w:szCs w:val="22"/>
          <w:lang w:val="en-GB" w:eastAsia="en-US"/>
        </w:rPr>
        <w:t>/BD</w:t>
      </w:r>
      <w:r w:rsidRPr="007776D0">
        <w:rPr>
          <w:rFonts w:asciiTheme="minorHAnsi" w:hAnsiTheme="minorHAnsi"/>
          <w:b/>
          <w:color w:val="000000"/>
          <w:kern w:val="20"/>
          <w:sz w:val="22"/>
          <w:lang w:val="en-GB"/>
        </w:rPr>
        <w:t xml:space="preserve"> </w:t>
      </w:r>
      <w:bookmarkEnd w:id="215"/>
      <w:r w:rsidRPr="007776D0">
        <w:rPr>
          <w:rFonts w:asciiTheme="minorHAnsi" w:hAnsiTheme="minorHAnsi"/>
          <w:b/>
          <w:color w:val="000000"/>
          <w:kern w:val="20"/>
          <w:sz w:val="22"/>
          <w:lang w:val="en-GB"/>
        </w:rPr>
        <w:t>Client Margin Shortfall:</w:t>
      </w:r>
      <w:r w:rsidRPr="007776D0">
        <w:rPr>
          <w:rFonts w:asciiTheme="minorHAnsi" w:hAnsiTheme="minorHAnsi"/>
          <w:color w:val="000000"/>
          <w:kern w:val="20"/>
          <w:sz w:val="22"/>
          <w:lang w:val="en-GB"/>
        </w:rPr>
        <w:t xml:space="preserve"> With respect to an FCM</w:t>
      </w:r>
      <w:bookmarkStart w:id="216" w:name="_cp_text_1_484"/>
      <w:r w:rsidRPr="00C64115">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216"/>
      <w:r w:rsidRPr="007776D0">
        <w:rPr>
          <w:rFonts w:asciiTheme="minorHAnsi" w:hAnsiTheme="minorHAnsi"/>
          <w:color w:val="000000"/>
          <w:kern w:val="20"/>
          <w:sz w:val="22"/>
          <w:lang w:val="en-GB"/>
        </w:rPr>
        <w:t>Client Margin Account of an FCM</w:t>
      </w:r>
      <w:bookmarkStart w:id="217" w:name="_cp_text_1_485"/>
      <w:r w:rsidRPr="00C64115">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217"/>
      <w:r w:rsidRPr="007776D0">
        <w:rPr>
          <w:rFonts w:asciiTheme="minorHAnsi" w:hAnsiTheme="minorHAnsi"/>
          <w:color w:val="000000"/>
          <w:kern w:val="20"/>
          <w:sz w:val="22"/>
          <w:lang w:val="en-GB"/>
        </w:rPr>
        <w:t>Clearing Member, the amount by which the FCM</w:t>
      </w:r>
      <w:bookmarkStart w:id="218" w:name="_cp_text_1_486"/>
      <w:r w:rsidRPr="00C64115">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218"/>
      <w:r w:rsidRPr="007776D0">
        <w:rPr>
          <w:rFonts w:asciiTheme="minorHAnsi" w:hAnsiTheme="minorHAnsi"/>
          <w:color w:val="000000"/>
          <w:kern w:val="20"/>
          <w:sz w:val="22"/>
          <w:lang w:val="en-GB"/>
        </w:rPr>
        <w:t>Client Margin Requirement for such FCM</w:t>
      </w:r>
      <w:bookmarkStart w:id="219" w:name="_cp_text_1_487"/>
      <w:r w:rsidRPr="00C64115">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219"/>
      <w:r w:rsidRPr="007776D0">
        <w:rPr>
          <w:rFonts w:asciiTheme="minorHAnsi" w:hAnsiTheme="minorHAnsi"/>
          <w:color w:val="000000"/>
          <w:kern w:val="20"/>
          <w:sz w:val="22"/>
          <w:lang w:val="en-GB"/>
        </w:rPr>
        <w:t>Client Margin Account exceeds the FCM</w:t>
      </w:r>
      <w:bookmarkStart w:id="220" w:name="_cp_text_1_488"/>
      <w:r w:rsidRPr="00C64115">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220"/>
      <w:r w:rsidRPr="007776D0">
        <w:rPr>
          <w:rFonts w:asciiTheme="minorHAnsi" w:hAnsiTheme="minorHAnsi"/>
          <w:color w:val="000000"/>
          <w:kern w:val="20"/>
          <w:sz w:val="22"/>
          <w:lang w:val="en-GB"/>
        </w:rPr>
        <w:t>Margin Balance of the associated FCM</w:t>
      </w:r>
      <w:bookmarkStart w:id="221" w:name="_cp_text_1_489"/>
      <w:r w:rsidRPr="00C64115">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221"/>
      <w:r w:rsidRPr="007776D0">
        <w:rPr>
          <w:rFonts w:asciiTheme="minorHAnsi" w:hAnsiTheme="minorHAnsi"/>
          <w:color w:val="000000"/>
          <w:kern w:val="20"/>
          <w:sz w:val="22"/>
          <w:lang w:val="en-GB"/>
        </w:rPr>
        <w:t>Client Financial Account, if any.</w:t>
      </w:r>
      <w:r w:rsidRPr="007776D0">
        <w:rPr>
          <w:rFonts w:asciiTheme="minorHAnsi" w:hAnsiTheme="minorHAnsi"/>
          <w:b/>
          <w:color w:val="000000"/>
          <w:kern w:val="20"/>
          <w:sz w:val="22"/>
          <w:lang w:val="en-GB"/>
        </w:rPr>
        <w:t xml:space="preserve"> </w:t>
      </w:r>
    </w:p>
    <w:p w:rsidR="002C69D2" w:rsidRPr="00D355F1" w:rsidP="007776D0" w14:paraId="6485FEBE"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FCM</w:t>
      </w:r>
      <w:bookmarkStart w:id="222" w:name="_cp_text_1_490"/>
      <w:r w:rsidRPr="00C64115">
        <w:rPr>
          <w:rFonts w:asciiTheme="minorHAnsi" w:hAnsiTheme="minorHAnsi"/>
          <w:b/>
          <w:color w:val="000000"/>
          <w:kern w:val="20"/>
          <w:sz w:val="22"/>
          <w:szCs w:val="22"/>
          <w:lang w:val="en-GB" w:eastAsia="en-US"/>
        </w:rPr>
        <w:t>/BD</w:t>
      </w:r>
      <w:r w:rsidRPr="007776D0">
        <w:rPr>
          <w:rFonts w:asciiTheme="minorHAnsi" w:hAnsiTheme="minorHAnsi"/>
          <w:b/>
          <w:color w:val="000000"/>
          <w:kern w:val="20"/>
          <w:sz w:val="22"/>
          <w:lang w:val="en-GB"/>
        </w:rPr>
        <w:t xml:space="preserve"> </w:t>
      </w:r>
      <w:bookmarkEnd w:id="222"/>
      <w:r w:rsidRPr="007776D0">
        <w:rPr>
          <w:rFonts w:asciiTheme="minorHAnsi" w:hAnsiTheme="minorHAnsi"/>
          <w:b/>
          <w:color w:val="000000"/>
          <w:kern w:val="20"/>
          <w:sz w:val="22"/>
          <w:lang w:val="en-GB"/>
        </w:rPr>
        <w:t xml:space="preserve">Client Termination Amount: </w:t>
      </w:r>
      <w:r w:rsidRPr="007776D0">
        <w:rPr>
          <w:rFonts w:asciiTheme="minorHAnsi" w:hAnsiTheme="minorHAnsi"/>
          <w:color w:val="000000"/>
          <w:kern w:val="20"/>
          <w:sz w:val="22"/>
          <w:lang w:val="en-GB"/>
        </w:rPr>
        <w:t xml:space="preserve">For the purpose of Title I, </w:t>
      </w:r>
      <w:r w:rsidR="009654A0">
        <w:rPr>
          <w:rFonts w:asciiTheme="minorHAnsi" w:hAnsiTheme="minorHAnsi"/>
          <w:color w:val="000000"/>
          <w:kern w:val="20"/>
          <w:sz w:val="22"/>
          <w:szCs w:val="22"/>
          <w:lang w:val="en-GB" w:eastAsia="en-US"/>
        </w:rPr>
        <w:fldChar w:fldCharType="begin"/>
      </w:r>
      <w:r w:rsidR="009654A0">
        <w:rPr>
          <w:rFonts w:asciiTheme="minorHAnsi" w:hAnsiTheme="minorHAnsi"/>
          <w:color w:val="000000"/>
          <w:kern w:val="20"/>
          <w:sz w:val="22"/>
          <w:szCs w:val="22"/>
          <w:lang w:val="en-GB" w:eastAsia="en-US"/>
        </w:rPr>
        <w:instrText xml:space="preserve"> REF _Ref304903354 \n \h </w:instrText>
      </w:r>
      <w:r w:rsidR="009654A0">
        <w:rPr>
          <w:rFonts w:asciiTheme="minorHAnsi" w:hAnsiTheme="minorHAnsi"/>
          <w:color w:val="000000"/>
          <w:kern w:val="20"/>
          <w:sz w:val="22"/>
          <w:szCs w:val="22"/>
          <w:lang w:val="en-GB" w:eastAsia="en-US"/>
        </w:rPr>
        <w:fldChar w:fldCharType="separate"/>
      </w:r>
      <w:r w:rsidR="009654A0">
        <w:rPr>
          <w:rFonts w:asciiTheme="minorHAnsi" w:hAnsiTheme="minorHAnsi"/>
          <w:color w:val="000000"/>
          <w:kern w:val="20"/>
          <w:sz w:val="22"/>
          <w:szCs w:val="22"/>
          <w:lang w:val="en-GB" w:eastAsia="en-US"/>
        </w:rPr>
        <w:t>C</w:t>
      </w:r>
      <w:r w:rsidR="00D355F1">
        <w:rPr>
          <w:rFonts w:asciiTheme="minorHAnsi" w:hAnsiTheme="minorHAnsi"/>
          <w:color w:val="000000"/>
          <w:kern w:val="20"/>
          <w:sz w:val="22"/>
          <w:szCs w:val="22"/>
          <w:lang w:val="en-GB" w:eastAsia="en-US"/>
        </w:rPr>
        <w:t>HAPTER</w:t>
      </w:r>
      <w:r w:rsidR="009654A0">
        <w:rPr>
          <w:rFonts w:asciiTheme="minorHAnsi" w:hAnsiTheme="minorHAnsi"/>
          <w:color w:val="000000"/>
          <w:kern w:val="20"/>
          <w:sz w:val="22"/>
          <w:szCs w:val="22"/>
          <w:lang w:val="en-GB" w:eastAsia="en-US"/>
        </w:rPr>
        <w:t xml:space="preserve"> 3</w:t>
      </w:r>
      <w:r w:rsidR="009654A0">
        <w:rPr>
          <w:rFonts w:asciiTheme="minorHAnsi" w:hAnsiTheme="minorHAnsi"/>
          <w:color w:val="000000"/>
          <w:kern w:val="20"/>
          <w:sz w:val="22"/>
          <w:szCs w:val="22"/>
          <w:lang w:val="en-GB" w:eastAsia="en-US"/>
        </w:rPr>
        <w:fldChar w:fldCharType="end"/>
      </w:r>
      <w:r w:rsidRPr="00C64115">
        <w:rPr>
          <w:rFonts w:asciiTheme="minorHAnsi" w:hAnsiTheme="minorHAnsi"/>
          <w:color w:val="000000"/>
          <w:kern w:val="20"/>
          <w:sz w:val="22"/>
          <w:szCs w:val="22"/>
          <w:lang w:val="en-GB" w:eastAsia="en-US"/>
        </w:rPr>
        <w:t>,</w:t>
      </w:r>
      <w:r w:rsidRPr="007776D0">
        <w:rPr>
          <w:rFonts w:asciiTheme="minorHAnsi" w:hAnsiTheme="minorHAnsi"/>
          <w:color w:val="000000"/>
          <w:kern w:val="20"/>
          <w:sz w:val="22"/>
          <w:lang w:val="en-GB"/>
        </w:rPr>
        <w:t xml:space="preserve"> any net positive or negative amount, denominated in Euro and determined pursuant to and in accordance with </w:t>
      </w:r>
      <w:r w:rsidRPr="007776D0">
        <w:rPr>
          <w:rFonts w:asciiTheme="minorHAnsi" w:hAnsiTheme="minorHAnsi"/>
          <w:color w:val="000000"/>
          <w:kern w:val="20"/>
          <w:sz w:val="22"/>
          <w:lang w:val="en-GB"/>
        </w:rPr>
        <w:fldChar w:fldCharType="begin"/>
      </w:r>
      <w:r w:rsidRPr="00C64115">
        <w:rPr>
          <w:rFonts w:asciiTheme="minorHAnsi" w:hAnsiTheme="minorHAnsi"/>
          <w:color w:val="000000"/>
          <w:kern w:val="20"/>
          <w:sz w:val="22"/>
          <w:szCs w:val="22"/>
          <w:lang w:val="en-GB" w:eastAsia="en-US"/>
        </w:rPr>
        <w:instrText xml:space="preserve"> REF _Ref287064063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1.3.1.</w:t>
      </w:r>
      <w:r w:rsidR="00D355F1">
        <w:rPr>
          <w:rFonts w:asciiTheme="minorHAnsi" w:hAnsiTheme="minorHAnsi"/>
          <w:color w:val="000000"/>
          <w:kern w:val="20"/>
          <w:sz w:val="22"/>
          <w:lang w:val="en-GB"/>
        </w:rPr>
        <w:t>9 (ii) (b)</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w:t>
      </w:r>
    </w:p>
    <w:p w:rsidR="00E9095C" w:rsidRPr="00D355F1" w:rsidP="007776D0" w14:paraId="038AA874"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FCM</w:t>
      </w:r>
      <w:bookmarkStart w:id="223" w:name="_cp_text_1_493"/>
      <w:r w:rsidRPr="00C64115">
        <w:rPr>
          <w:rFonts w:asciiTheme="minorHAnsi" w:hAnsiTheme="minorHAnsi"/>
          <w:b/>
          <w:color w:val="000000"/>
          <w:kern w:val="20"/>
          <w:sz w:val="22"/>
          <w:szCs w:val="22"/>
          <w:lang w:val="en-GB" w:eastAsia="en-US"/>
        </w:rPr>
        <w:t>/BD</w:t>
      </w:r>
      <w:r w:rsidRPr="007776D0">
        <w:rPr>
          <w:rFonts w:asciiTheme="minorHAnsi" w:hAnsiTheme="minorHAnsi"/>
          <w:b/>
          <w:color w:val="000000"/>
          <w:kern w:val="20"/>
          <w:sz w:val="22"/>
          <w:lang w:val="en-GB"/>
        </w:rPr>
        <w:t xml:space="preserve"> </w:t>
      </w:r>
      <w:bookmarkEnd w:id="223"/>
      <w:r w:rsidRPr="007776D0">
        <w:rPr>
          <w:rFonts w:asciiTheme="minorHAnsi" w:hAnsiTheme="minorHAnsi"/>
          <w:b/>
          <w:color w:val="000000"/>
          <w:kern w:val="20"/>
          <w:sz w:val="22"/>
          <w:lang w:val="en-GB"/>
        </w:rPr>
        <w:t>Client Trade Account:</w:t>
      </w:r>
      <w:r w:rsidRPr="007776D0" w:rsidR="00ED228D">
        <w:rPr>
          <w:rFonts w:asciiTheme="minorHAnsi" w:hAnsiTheme="minorHAnsi"/>
          <w:b/>
          <w:color w:val="000000"/>
          <w:kern w:val="20"/>
          <w:sz w:val="22"/>
          <w:lang w:val="en-GB"/>
        </w:rPr>
        <w:t xml:space="preserve"> </w:t>
      </w:r>
      <w:r w:rsidRPr="007776D0">
        <w:rPr>
          <w:rFonts w:asciiTheme="minorHAnsi" w:hAnsiTheme="minorHAnsi"/>
          <w:color w:val="000000"/>
          <w:kern w:val="20"/>
          <w:sz w:val="22"/>
          <w:lang w:val="en-GB"/>
        </w:rPr>
        <w:t xml:space="preserve">An </w:t>
      </w:r>
      <w:bookmarkStart w:id="224" w:name="_cp_text_1_496"/>
      <w:r w:rsidRPr="00C64115">
        <w:rPr>
          <w:rFonts w:asciiTheme="minorHAnsi" w:hAnsiTheme="minorHAnsi"/>
          <w:color w:val="000000"/>
          <w:kern w:val="20"/>
          <w:sz w:val="22"/>
          <w:szCs w:val="22"/>
          <w:lang w:val="en-GB" w:eastAsia="en-US"/>
        </w:rPr>
        <w:t>FCM/BD Swaps</w:t>
      </w:r>
      <w:r w:rsidRPr="007776D0">
        <w:rPr>
          <w:rFonts w:asciiTheme="minorHAnsi" w:hAnsiTheme="minorHAnsi"/>
          <w:color w:val="000000"/>
          <w:kern w:val="20"/>
          <w:sz w:val="22"/>
          <w:lang w:val="en-GB"/>
        </w:rPr>
        <w:t xml:space="preserve"> Client </w:t>
      </w:r>
      <w:r w:rsidRPr="00C64115">
        <w:rPr>
          <w:rFonts w:asciiTheme="minorHAnsi" w:hAnsiTheme="minorHAnsi"/>
          <w:color w:val="000000"/>
          <w:kern w:val="20"/>
          <w:sz w:val="22"/>
          <w:szCs w:val="22"/>
          <w:lang w:val="en-GB" w:eastAsia="en-US"/>
        </w:rPr>
        <w:t>Trade Account or an FCM/BD SBS</w:t>
      </w:r>
      <w:r w:rsidRPr="007776D0">
        <w:rPr>
          <w:rFonts w:asciiTheme="minorHAnsi" w:hAnsiTheme="minorHAnsi"/>
          <w:color w:val="000000"/>
          <w:kern w:val="20"/>
          <w:sz w:val="22"/>
          <w:lang w:val="en-GB"/>
        </w:rPr>
        <w:t xml:space="preserve"> Client</w:t>
      </w:r>
      <w:r w:rsidRPr="00C64115">
        <w:rPr>
          <w:rFonts w:asciiTheme="minorHAnsi" w:hAnsiTheme="minorHAnsi"/>
          <w:color w:val="000000"/>
          <w:kern w:val="20"/>
          <w:sz w:val="22"/>
          <w:szCs w:val="22"/>
          <w:lang w:val="en-GB" w:eastAsia="en-US"/>
        </w:rPr>
        <w:t xml:space="preserve"> Trade Account. </w:t>
      </w:r>
      <w:bookmarkEnd w:id="224"/>
    </w:p>
    <w:p w:rsidR="002C69D2" w:rsidRPr="00D355F1" w:rsidP="007776D0" w14:paraId="796D0D0E"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FCM</w:t>
      </w:r>
      <w:bookmarkStart w:id="225" w:name="_cp_text_1_497"/>
      <w:r w:rsidRPr="00C64115">
        <w:rPr>
          <w:rFonts w:asciiTheme="minorHAnsi" w:hAnsiTheme="minorHAnsi"/>
          <w:b/>
          <w:color w:val="000000"/>
          <w:kern w:val="20"/>
          <w:sz w:val="22"/>
          <w:szCs w:val="22"/>
          <w:lang w:val="en-GB" w:eastAsia="en-US"/>
        </w:rPr>
        <w:t>/BD</w:t>
      </w:r>
      <w:r w:rsidRPr="007776D0">
        <w:rPr>
          <w:rFonts w:asciiTheme="minorHAnsi" w:hAnsiTheme="minorHAnsi"/>
          <w:b/>
          <w:color w:val="000000"/>
          <w:kern w:val="20"/>
          <w:sz w:val="22"/>
          <w:lang w:val="en-GB"/>
        </w:rPr>
        <w:t xml:space="preserve"> </w:t>
      </w:r>
      <w:bookmarkEnd w:id="225"/>
      <w:r w:rsidRPr="007776D0">
        <w:rPr>
          <w:rFonts w:asciiTheme="minorHAnsi" w:hAnsiTheme="minorHAnsi"/>
          <w:b/>
          <w:color w:val="000000"/>
          <w:kern w:val="20"/>
          <w:sz w:val="22"/>
          <w:lang w:val="en-GB"/>
        </w:rPr>
        <w:t>Excess Collateral:</w:t>
      </w:r>
      <w:r w:rsidRPr="007776D0">
        <w:rPr>
          <w:rFonts w:asciiTheme="minorHAnsi" w:hAnsiTheme="minorHAnsi"/>
          <w:color w:val="000000"/>
          <w:kern w:val="20"/>
          <w:sz w:val="22"/>
          <w:lang w:val="en-GB"/>
        </w:rPr>
        <w:t xml:space="preserve"> The amount (if any) by which the FCM</w:t>
      </w:r>
      <w:bookmarkStart w:id="226" w:name="_cp_text_1_498"/>
      <w:r w:rsidRPr="00C64115">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226"/>
      <w:r w:rsidRPr="007776D0">
        <w:rPr>
          <w:rFonts w:asciiTheme="minorHAnsi" w:hAnsiTheme="minorHAnsi"/>
          <w:color w:val="000000"/>
          <w:kern w:val="20"/>
          <w:sz w:val="22"/>
          <w:lang w:val="en-GB"/>
        </w:rPr>
        <w:t>Margin Balance exceeds the Margin Requirement for any Margin Account of an FCM</w:t>
      </w:r>
      <w:bookmarkStart w:id="227" w:name="_cp_text_1_499"/>
      <w:r w:rsidRPr="00C64115">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227"/>
      <w:r w:rsidRPr="007776D0">
        <w:rPr>
          <w:rFonts w:asciiTheme="minorHAnsi" w:hAnsiTheme="minorHAnsi"/>
          <w:color w:val="000000"/>
          <w:kern w:val="20"/>
          <w:sz w:val="22"/>
          <w:lang w:val="en-GB"/>
        </w:rPr>
        <w:t xml:space="preserve">Clearing Member. </w:t>
      </w:r>
    </w:p>
    <w:p w:rsidR="002C69D2" w:rsidRPr="00D355F1" w:rsidP="007776D0" w14:paraId="679AC4A6"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b/>
          <w:color w:val="000000"/>
          <w:kern w:val="20"/>
          <w:sz w:val="22"/>
          <w:lang w:val="en-GB"/>
        </w:rPr>
        <w:t>FCM</w:t>
      </w:r>
      <w:r w:rsidR="00FF555C">
        <w:rPr>
          <w:rFonts w:asciiTheme="minorHAnsi" w:hAnsiTheme="minorHAnsi"/>
          <w:b/>
          <w:color w:val="000000"/>
          <w:kern w:val="20"/>
          <w:sz w:val="22"/>
          <w:szCs w:val="22"/>
          <w:lang w:val="en-GB" w:eastAsia="en-US"/>
        </w:rPr>
        <w:t>/BD</w:t>
      </w:r>
      <w:r w:rsidRPr="007776D0">
        <w:rPr>
          <w:rFonts w:asciiTheme="minorHAnsi" w:hAnsiTheme="minorHAnsi"/>
          <w:b/>
          <w:color w:val="000000"/>
          <w:kern w:val="20"/>
          <w:sz w:val="22"/>
          <w:lang w:val="en-GB"/>
        </w:rPr>
        <w:t xml:space="preserve"> House Cleared Transaction: </w:t>
      </w:r>
      <w:r w:rsidRPr="007776D0">
        <w:rPr>
          <w:rFonts w:asciiTheme="minorHAnsi" w:hAnsiTheme="minorHAnsi"/>
          <w:color w:val="000000"/>
          <w:kern w:val="20"/>
          <w:sz w:val="22"/>
          <w:lang w:val="en-GB"/>
        </w:rPr>
        <w:t>Any FCM</w:t>
      </w:r>
      <w:bookmarkStart w:id="228" w:name="_cp_text_1_500"/>
      <w:r w:rsidRPr="00C64115">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228"/>
      <w:r w:rsidRPr="007776D0">
        <w:rPr>
          <w:rFonts w:asciiTheme="minorHAnsi" w:hAnsiTheme="minorHAnsi"/>
          <w:color w:val="000000"/>
          <w:kern w:val="20"/>
          <w:sz w:val="22"/>
          <w:lang w:val="en-GB"/>
        </w:rPr>
        <w:t>Cleared Transaction registered in the House Trade Account of an FCM</w:t>
      </w:r>
      <w:bookmarkStart w:id="229" w:name="_cp_text_1_501"/>
      <w:r w:rsidRPr="00C64115">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229"/>
      <w:r w:rsidRPr="007776D0">
        <w:rPr>
          <w:rFonts w:asciiTheme="minorHAnsi" w:hAnsiTheme="minorHAnsi"/>
          <w:color w:val="000000"/>
          <w:kern w:val="20"/>
          <w:sz w:val="22"/>
          <w:lang w:val="en-GB"/>
        </w:rPr>
        <w:t>Clearing Member.</w:t>
      </w:r>
    </w:p>
    <w:p w:rsidR="002C69D2" w:rsidRPr="009B2A43" w:rsidP="00555B9C" w14:paraId="37770A2B" w14:textId="77777777">
      <w:pPr>
        <w:pStyle w:val="roman1"/>
        <w:keepNext/>
        <w:tabs>
          <w:tab w:val="clear" w:pos="860"/>
        </w:tabs>
        <w:adjustRightInd/>
        <w:ind w:left="0" w:firstLine="0"/>
        <w:rPr>
          <w:rFonts w:asciiTheme="minorHAnsi" w:hAnsiTheme="minorHAnsi"/>
          <w:color w:val="000000" w:themeColor="text1"/>
          <w:sz w:val="22"/>
        </w:rPr>
      </w:pPr>
      <w:r w:rsidRPr="007776D0">
        <w:rPr>
          <w:rFonts w:asciiTheme="minorHAnsi" w:hAnsiTheme="minorHAnsi"/>
          <w:b/>
          <w:color w:val="000000"/>
          <w:kern w:val="20"/>
          <w:sz w:val="22"/>
        </w:rPr>
        <w:t>FCM</w:t>
      </w:r>
      <w:bookmarkStart w:id="230" w:name="_cp_text_1_502"/>
      <w:r w:rsidRPr="00C64115">
        <w:rPr>
          <w:rFonts w:asciiTheme="minorHAnsi" w:hAnsiTheme="minorHAnsi" w:cs="Times New Roman"/>
          <w:b/>
          <w:color w:val="000000"/>
          <w:kern w:val="20"/>
          <w:sz w:val="22"/>
          <w:szCs w:val="22"/>
        </w:rPr>
        <w:t>/BD</w:t>
      </w:r>
      <w:r w:rsidRPr="009B2A43">
        <w:rPr>
          <w:rFonts w:asciiTheme="minorHAnsi" w:hAnsiTheme="minorHAnsi"/>
          <w:b/>
          <w:color w:val="000000" w:themeColor="text1"/>
          <w:sz w:val="22"/>
        </w:rPr>
        <w:t xml:space="preserve"> </w:t>
      </w:r>
      <w:bookmarkEnd w:id="230"/>
      <w:r w:rsidRPr="009B2A43">
        <w:rPr>
          <w:rFonts w:asciiTheme="minorHAnsi" w:hAnsiTheme="minorHAnsi"/>
          <w:b/>
          <w:color w:val="000000" w:themeColor="text1"/>
          <w:sz w:val="22"/>
        </w:rPr>
        <w:t xml:space="preserve">House Collateral Account: </w:t>
      </w:r>
      <w:r w:rsidRPr="009B2A43">
        <w:rPr>
          <w:rFonts w:asciiTheme="minorHAnsi" w:hAnsiTheme="minorHAnsi"/>
          <w:color w:val="000000" w:themeColor="text1"/>
          <w:sz w:val="22"/>
        </w:rPr>
        <w:t>A house account opened in the books of LCH SA to record:</w:t>
      </w:r>
    </w:p>
    <w:p w:rsidR="002C69D2" w:rsidRPr="007776D0" w:rsidP="00484545" w14:paraId="6CCDE2BE" w14:textId="77777777">
      <w:pPr>
        <w:pStyle w:val="roman2"/>
        <w:numPr>
          <w:ilvl w:val="0"/>
          <w:numId w:val="153"/>
        </w:numPr>
        <w:tabs>
          <w:tab w:val="num" w:pos="-3998"/>
          <w:tab w:val="num" w:pos="28"/>
          <w:tab w:val="clear" w:pos="965"/>
        </w:tabs>
        <w:ind w:left="709"/>
        <w:rPr>
          <w:rFonts w:asciiTheme="minorHAnsi" w:hAnsiTheme="minorHAnsi"/>
          <w:b/>
          <w:color w:val="000000"/>
          <w:kern w:val="20"/>
          <w:sz w:val="22"/>
        </w:rPr>
      </w:pPr>
      <w:r w:rsidRPr="009B2A43">
        <w:rPr>
          <w:rFonts w:asciiTheme="minorHAnsi" w:hAnsiTheme="minorHAnsi"/>
          <w:color w:val="000000" w:themeColor="text1"/>
          <w:sz w:val="22"/>
        </w:rPr>
        <w:t>Collateral provided by an FCM</w:t>
      </w:r>
      <w:bookmarkStart w:id="231" w:name="_cp_text_1_503"/>
      <w:r w:rsidRPr="009B2A43">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31"/>
      <w:r w:rsidRPr="007776D0">
        <w:rPr>
          <w:rFonts w:asciiTheme="minorHAnsi" w:hAnsiTheme="minorHAnsi"/>
          <w:color w:val="000000"/>
          <w:kern w:val="20"/>
          <w:sz w:val="22"/>
        </w:rPr>
        <w:t>Clearing Member for the purpose of satisfying its FCM</w:t>
      </w:r>
      <w:bookmarkStart w:id="232" w:name="_cp_text_1_504"/>
      <w:r w:rsidRPr="009B2A43">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32"/>
      <w:r w:rsidRPr="007776D0">
        <w:rPr>
          <w:rFonts w:asciiTheme="minorHAnsi" w:hAnsiTheme="minorHAnsi"/>
          <w:color w:val="000000"/>
          <w:kern w:val="20"/>
          <w:sz w:val="22"/>
        </w:rPr>
        <w:t>House Margin Requirement; and</w:t>
      </w:r>
    </w:p>
    <w:p w:rsidR="002C69D2" w:rsidRPr="007776D0" w:rsidP="00484545" w14:paraId="31808C09" w14:textId="77777777">
      <w:pPr>
        <w:pStyle w:val="roman2"/>
        <w:numPr>
          <w:ilvl w:val="0"/>
          <w:numId w:val="128"/>
        </w:numPr>
        <w:tabs>
          <w:tab w:val="num" w:pos="-3998"/>
        </w:tabs>
        <w:ind w:left="709"/>
        <w:rPr>
          <w:rFonts w:asciiTheme="minorHAnsi" w:hAnsiTheme="minorHAnsi"/>
          <w:b/>
          <w:color w:val="000000"/>
          <w:kern w:val="20"/>
          <w:sz w:val="22"/>
        </w:rPr>
      </w:pPr>
      <w:r w:rsidRPr="007776D0">
        <w:rPr>
          <w:rFonts w:asciiTheme="minorHAnsi" w:hAnsiTheme="minorHAnsi"/>
          <w:color w:val="000000"/>
          <w:kern w:val="20"/>
          <w:sz w:val="22"/>
        </w:rPr>
        <w:t>FCM</w:t>
      </w:r>
      <w:bookmarkStart w:id="233" w:name="_cp_text_1_505"/>
      <w:r w:rsidRPr="00C64115">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33"/>
      <w:r w:rsidRPr="007776D0">
        <w:rPr>
          <w:rFonts w:asciiTheme="minorHAnsi" w:hAnsiTheme="minorHAnsi"/>
          <w:color w:val="000000"/>
          <w:kern w:val="20"/>
          <w:sz w:val="22"/>
        </w:rPr>
        <w:t xml:space="preserve">House Excess Collateral. </w:t>
      </w:r>
    </w:p>
    <w:p w:rsidR="002C69D2" w:rsidRPr="00D355F1" w:rsidP="007776D0" w14:paraId="2B88F63C"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FCM</w:t>
      </w:r>
      <w:bookmarkStart w:id="234" w:name="_cp_text_1_506"/>
      <w:r w:rsidRPr="00C64115">
        <w:rPr>
          <w:rFonts w:asciiTheme="minorHAnsi" w:hAnsiTheme="minorHAnsi"/>
          <w:b/>
          <w:color w:val="000000"/>
          <w:kern w:val="20"/>
          <w:sz w:val="22"/>
          <w:szCs w:val="22"/>
          <w:lang w:val="en-GB" w:eastAsia="en-US"/>
        </w:rPr>
        <w:t>/BD</w:t>
      </w:r>
      <w:r w:rsidRPr="007776D0">
        <w:rPr>
          <w:rFonts w:asciiTheme="minorHAnsi" w:hAnsiTheme="minorHAnsi"/>
          <w:b/>
          <w:color w:val="000000"/>
          <w:kern w:val="20"/>
          <w:sz w:val="22"/>
          <w:lang w:val="en-GB"/>
        </w:rPr>
        <w:t xml:space="preserve"> </w:t>
      </w:r>
      <w:bookmarkEnd w:id="234"/>
      <w:r w:rsidRPr="007776D0">
        <w:rPr>
          <w:rFonts w:asciiTheme="minorHAnsi" w:hAnsiTheme="minorHAnsi"/>
          <w:b/>
          <w:color w:val="000000"/>
          <w:kern w:val="20"/>
          <w:sz w:val="22"/>
          <w:lang w:val="en-GB"/>
        </w:rPr>
        <w:t>House Excess Collateral:</w:t>
      </w:r>
      <w:r w:rsidRPr="007776D0">
        <w:rPr>
          <w:rFonts w:asciiTheme="minorHAnsi" w:hAnsiTheme="minorHAnsi"/>
          <w:b/>
          <w:i/>
          <w:color w:val="000000"/>
          <w:kern w:val="20"/>
          <w:sz w:val="22"/>
          <w:lang w:val="en-GB"/>
        </w:rPr>
        <w:t xml:space="preserve"> </w:t>
      </w:r>
      <w:r w:rsidRPr="007776D0">
        <w:rPr>
          <w:rFonts w:asciiTheme="minorHAnsi" w:hAnsiTheme="minorHAnsi"/>
          <w:color w:val="000000"/>
          <w:kern w:val="20"/>
          <w:sz w:val="22"/>
          <w:lang w:val="en-GB"/>
        </w:rPr>
        <w:t>The amount of any FCM</w:t>
      </w:r>
      <w:bookmarkStart w:id="235" w:name="_cp_text_1_507"/>
      <w:r w:rsidRPr="00C64115">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235"/>
      <w:r w:rsidRPr="007776D0">
        <w:rPr>
          <w:rFonts w:asciiTheme="minorHAnsi" w:hAnsiTheme="minorHAnsi"/>
          <w:color w:val="000000"/>
          <w:kern w:val="20"/>
          <w:sz w:val="22"/>
          <w:lang w:val="en-GB"/>
        </w:rPr>
        <w:t>Excess Collateral attributable to an FCM</w:t>
      </w:r>
      <w:bookmarkStart w:id="236" w:name="_cp_text_1_508"/>
      <w:r w:rsidRPr="00C64115">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236"/>
      <w:r w:rsidRPr="007776D0">
        <w:rPr>
          <w:rFonts w:asciiTheme="minorHAnsi" w:hAnsiTheme="minorHAnsi"/>
          <w:color w:val="000000"/>
          <w:kern w:val="20"/>
          <w:sz w:val="22"/>
          <w:lang w:val="en-GB"/>
        </w:rPr>
        <w:t>House Margin Account.</w:t>
      </w:r>
    </w:p>
    <w:p w:rsidR="002C69D2" w:rsidRPr="007776D0" w:rsidP="00555B9C" w14:paraId="405B21C8" w14:textId="77777777">
      <w:pPr>
        <w:pStyle w:val="roman1"/>
        <w:tabs>
          <w:tab w:val="clear" w:pos="860"/>
        </w:tabs>
        <w:adjustRightInd/>
        <w:ind w:left="0" w:firstLine="0"/>
        <w:rPr>
          <w:rFonts w:asciiTheme="minorHAnsi" w:hAnsiTheme="minorHAnsi"/>
          <w:color w:val="000000"/>
          <w:kern w:val="20"/>
          <w:sz w:val="22"/>
        </w:rPr>
      </w:pPr>
      <w:r w:rsidRPr="007776D0">
        <w:rPr>
          <w:rFonts w:asciiTheme="minorHAnsi" w:hAnsiTheme="minorHAnsi"/>
          <w:b/>
          <w:color w:val="000000"/>
          <w:kern w:val="20"/>
          <w:sz w:val="22"/>
        </w:rPr>
        <w:t>FCM</w:t>
      </w:r>
      <w:bookmarkStart w:id="237" w:name="_cp_text_1_509"/>
      <w:r w:rsidRPr="00C64115">
        <w:rPr>
          <w:rFonts w:asciiTheme="minorHAnsi" w:hAnsiTheme="minorHAnsi" w:cs="Times New Roman"/>
          <w:b/>
          <w:color w:val="000000"/>
          <w:kern w:val="20"/>
          <w:sz w:val="22"/>
          <w:szCs w:val="22"/>
        </w:rPr>
        <w:t>/BD</w:t>
      </w:r>
      <w:r w:rsidRPr="007776D0">
        <w:rPr>
          <w:rFonts w:asciiTheme="minorHAnsi" w:hAnsiTheme="minorHAnsi"/>
          <w:b/>
          <w:color w:val="000000"/>
          <w:kern w:val="20"/>
          <w:sz w:val="22"/>
        </w:rPr>
        <w:t xml:space="preserve"> </w:t>
      </w:r>
      <w:bookmarkEnd w:id="237"/>
      <w:r w:rsidRPr="007776D0">
        <w:rPr>
          <w:rFonts w:asciiTheme="minorHAnsi" w:hAnsiTheme="minorHAnsi"/>
          <w:b/>
          <w:color w:val="000000"/>
          <w:kern w:val="20"/>
          <w:sz w:val="22"/>
        </w:rPr>
        <w:t>House Excess Collateral Shortfall</w:t>
      </w:r>
      <w:r w:rsidRPr="007776D0">
        <w:rPr>
          <w:rFonts w:asciiTheme="minorHAnsi" w:hAnsiTheme="minorHAnsi"/>
          <w:color w:val="000000"/>
          <w:kern w:val="20"/>
          <w:sz w:val="22"/>
        </w:rPr>
        <w:t>: The amount (if any) by which the FCM</w:t>
      </w:r>
      <w:bookmarkStart w:id="238" w:name="_cp_text_1_510"/>
      <w:r w:rsidRPr="00C64115">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38"/>
      <w:r w:rsidRPr="007776D0">
        <w:rPr>
          <w:rFonts w:asciiTheme="minorHAnsi" w:hAnsiTheme="minorHAnsi"/>
          <w:color w:val="000000"/>
          <w:kern w:val="20"/>
          <w:sz w:val="22"/>
        </w:rPr>
        <w:t>House Excess Collateral Threshold exceeds the FCM</w:t>
      </w:r>
      <w:r w:rsidR="00F66349">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House Excess Collateral.</w:t>
      </w:r>
    </w:p>
    <w:p w:rsidR="002C69D2" w:rsidRPr="007776D0" w:rsidP="007776D0" w14:paraId="032BC229" w14:textId="77777777">
      <w:pPr>
        <w:pStyle w:val="body"/>
        <w:adjustRightInd/>
        <w:spacing w:before="0" w:after="140" w:line="290" w:lineRule="auto"/>
        <w:jc w:val="both"/>
        <w:rPr>
          <w:rFonts w:asciiTheme="minorHAnsi" w:hAnsiTheme="minorHAnsi"/>
          <w:color w:val="000000"/>
          <w:kern w:val="20"/>
          <w:sz w:val="22"/>
          <w:lang w:val="en-US"/>
        </w:rPr>
      </w:pPr>
      <w:r w:rsidRPr="007776D0">
        <w:rPr>
          <w:rFonts w:asciiTheme="minorHAnsi" w:hAnsiTheme="minorHAnsi"/>
          <w:b/>
          <w:color w:val="000000"/>
          <w:kern w:val="20"/>
          <w:sz w:val="22"/>
          <w:lang w:val="en-GB"/>
        </w:rPr>
        <w:t>FCM</w:t>
      </w:r>
      <w:bookmarkStart w:id="239" w:name="_cp_text_1_511"/>
      <w:r w:rsidRPr="00C64115">
        <w:rPr>
          <w:rFonts w:asciiTheme="minorHAnsi" w:hAnsiTheme="minorHAnsi"/>
          <w:b/>
          <w:color w:val="000000"/>
          <w:kern w:val="20"/>
          <w:sz w:val="22"/>
          <w:szCs w:val="22"/>
          <w:lang w:val="en-GB" w:eastAsia="en-US"/>
        </w:rPr>
        <w:t>/BD</w:t>
      </w:r>
      <w:r w:rsidRPr="007776D0">
        <w:rPr>
          <w:rFonts w:asciiTheme="minorHAnsi" w:hAnsiTheme="minorHAnsi"/>
          <w:b/>
          <w:color w:val="000000"/>
          <w:kern w:val="20"/>
          <w:sz w:val="22"/>
          <w:lang w:val="en-GB"/>
        </w:rPr>
        <w:t xml:space="preserve"> </w:t>
      </w:r>
      <w:bookmarkEnd w:id="239"/>
      <w:r w:rsidRPr="007776D0">
        <w:rPr>
          <w:rFonts w:asciiTheme="minorHAnsi" w:hAnsiTheme="minorHAnsi"/>
          <w:b/>
          <w:color w:val="000000"/>
          <w:kern w:val="20"/>
          <w:sz w:val="22"/>
          <w:lang w:val="en-GB"/>
        </w:rPr>
        <w:t>House Excess Collateral Threshold:</w:t>
      </w:r>
      <w:r w:rsidRPr="007776D0">
        <w:rPr>
          <w:rFonts w:asciiTheme="minorHAnsi" w:hAnsiTheme="minorHAnsi"/>
          <w:color w:val="000000"/>
          <w:kern w:val="20"/>
          <w:sz w:val="22"/>
          <w:lang w:val="en-GB"/>
        </w:rPr>
        <w:t xml:space="preserve"> The minimum amount of Collateral that an FCM</w:t>
      </w:r>
      <w:bookmarkStart w:id="240" w:name="_cp_text_1_512"/>
      <w:r w:rsidRPr="00C64115">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240"/>
      <w:r w:rsidRPr="007776D0">
        <w:rPr>
          <w:rFonts w:asciiTheme="minorHAnsi" w:hAnsiTheme="minorHAnsi"/>
          <w:color w:val="000000"/>
          <w:kern w:val="20"/>
          <w:sz w:val="22"/>
          <w:lang w:val="en-GB"/>
        </w:rPr>
        <w:t>Clearing Member wishes to maintain as FCM</w:t>
      </w:r>
      <w:r w:rsidR="00F66349">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House Excess Collateral in its FCM</w:t>
      </w:r>
      <w:r w:rsidR="00F66349">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House Collateral Account</w:t>
      </w:r>
      <w:r w:rsidRPr="007776D0">
        <w:rPr>
          <w:rFonts w:asciiTheme="minorHAnsi" w:hAnsiTheme="minorHAnsi" w:cs="Arial"/>
          <w:color w:val="000000"/>
          <w:kern w:val="20"/>
          <w:sz w:val="22"/>
          <w:szCs w:val="22"/>
          <w:rtl/>
          <w:lang w:val="en-US"/>
        </w:rPr>
        <w:t>.</w:t>
      </w:r>
      <w:r w:rsidRPr="00C64115">
        <w:rPr>
          <w:rFonts w:asciiTheme="minorHAnsi" w:hAnsiTheme="minorHAnsi"/>
          <w:color w:val="000000"/>
          <w:kern w:val="20"/>
          <w:sz w:val="22"/>
          <w:szCs w:val="22"/>
          <w:lang w:val="en-US" w:eastAsia="en-US"/>
        </w:rPr>
        <w:t xml:space="preserve">  </w:t>
      </w:r>
    </w:p>
    <w:p w:rsidR="002C69D2" w:rsidRPr="00D355F1" w:rsidP="007776D0" w14:paraId="40C463D4"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FCM</w:t>
      </w:r>
      <w:bookmarkStart w:id="241" w:name="_cp_text_1_513"/>
      <w:r w:rsidRPr="00C64115">
        <w:rPr>
          <w:rFonts w:asciiTheme="minorHAnsi" w:hAnsiTheme="minorHAnsi"/>
          <w:b/>
          <w:color w:val="000000"/>
          <w:kern w:val="20"/>
          <w:sz w:val="22"/>
          <w:szCs w:val="22"/>
          <w:lang w:val="en-GB" w:eastAsia="en-US"/>
        </w:rPr>
        <w:t>/BD</w:t>
      </w:r>
      <w:r w:rsidRPr="007776D0">
        <w:rPr>
          <w:rFonts w:asciiTheme="minorHAnsi" w:hAnsiTheme="minorHAnsi"/>
          <w:b/>
          <w:color w:val="000000"/>
          <w:kern w:val="20"/>
          <w:sz w:val="22"/>
          <w:lang w:val="en-GB"/>
        </w:rPr>
        <w:t xml:space="preserve"> </w:t>
      </w:r>
      <w:bookmarkEnd w:id="241"/>
      <w:r w:rsidRPr="007776D0">
        <w:rPr>
          <w:rFonts w:asciiTheme="minorHAnsi" w:hAnsiTheme="minorHAnsi"/>
          <w:b/>
          <w:color w:val="000000"/>
          <w:kern w:val="20"/>
          <w:sz w:val="22"/>
          <w:lang w:val="en-GB"/>
        </w:rPr>
        <w:t>House Margin Account:</w:t>
      </w:r>
      <w:r w:rsidRPr="007776D0">
        <w:rPr>
          <w:rFonts w:asciiTheme="minorHAnsi" w:hAnsiTheme="minorHAnsi"/>
          <w:color w:val="000000"/>
          <w:kern w:val="20"/>
          <w:sz w:val="22"/>
          <w:lang w:val="en-GB"/>
        </w:rPr>
        <w:t xml:space="preserve"> An account opened by LCH SA in the name of an FCM</w:t>
      </w:r>
      <w:bookmarkStart w:id="242" w:name="_cp_text_1_514"/>
      <w:r w:rsidRPr="00C64115">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242"/>
      <w:r w:rsidRPr="007776D0">
        <w:rPr>
          <w:rFonts w:asciiTheme="minorHAnsi" w:hAnsiTheme="minorHAnsi"/>
          <w:color w:val="000000"/>
          <w:kern w:val="20"/>
          <w:sz w:val="22"/>
          <w:lang w:val="en-GB"/>
        </w:rPr>
        <w:t>Clearing Member in the CDS Clearing System for risk management purposes, in which FCM</w:t>
      </w:r>
      <w:bookmarkStart w:id="243" w:name="_cp_text_1_515"/>
      <w:r w:rsidRPr="00C64115">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243"/>
      <w:r w:rsidRPr="007776D0">
        <w:rPr>
          <w:rFonts w:asciiTheme="minorHAnsi" w:hAnsiTheme="minorHAnsi"/>
          <w:color w:val="000000"/>
          <w:kern w:val="20"/>
          <w:sz w:val="22"/>
          <w:lang w:val="en-GB"/>
        </w:rPr>
        <w:t>House Cleared Transactions are netted and corresponding Open Positions are registered, and any house positions corresponding to Eligible Intraday</w:t>
      </w:r>
      <w:r w:rsidRPr="007776D0">
        <w:rPr>
          <w:rFonts w:asciiTheme="minorHAnsi" w:hAnsiTheme="minorHAnsi"/>
          <w:b/>
          <w:color w:val="000000"/>
          <w:kern w:val="20"/>
          <w:sz w:val="22"/>
          <w:lang w:val="en-GB"/>
        </w:rPr>
        <w:t xml:space="preserve"> </w:t>
      </w:r>
      <w:r w:rsidRPr="007776D0">
        <w:rPr>
          <w:rFonts w:asciiTheme="minorHAnsi" w:hAnsiTheme="minorHAnsi"/>
          <w:color w:val="000000"/>
          <w:kern w:val="20"/>
          <w:sz w:val="22"/>
          <w:lang w:val="en-GB"/>
        </w:rPr>
        <w:t>Transactions and Irrevocable Backloading STM Transactions pre-registered in the Account Structure of such FCM</w:t>
      </w:r>
      <w:bookmarkStart w:id="244" w:name="_cp_text_1_516"/>
      <w:r w:rsidRPr="00C64115">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244"/>
      <w:r w:rsidRPr="007776D0">
        <w:rPr>
          <w:rFonts w:asciiTheme="minorHAnsi" w:hAnsiTheme="minorHAnsi"/>
          <w:color w:val="000000"/>
          <w:kern w:val="20"/>
          <w:sz w:val="22"/>
          <w:lang w:val="en-GB"/>
        </w:rPr>
        <w:t xml:space="preserve">Clearing Member (if so applicable pursuant to </w:t>
      </w:r>
      <w:r w:rsidR="00FF555C">
        <w:rPr>
          <w:rFonts w:asciiTheme="minorHAnsi" w:hAnsiTheme="minorHAnsi"/>
          <w:color w:val="000000"/>
          <w:kern w:val="20"/>
          <w:sz w:val="22"/>
          <w:szCs w:val="22"/>
          <w:lang w:val="en-GB" w:eastAsia="en-US"/>
        </w:rPr>
        <w:fldChar w:fldCharType="begin"/>
      </w:r>
      <w:r w:rsidR="00FF555C">
        <w:rPr>
          <w:rFonts w:asciiTheme="minorHAnsi" w:hAnsiTheme="minorHAnsi"/>
          <w:color w:val="000000"/>
          <w:kern w:val="20"/>
          <w:sz w:val="22"/>
          <w:szCs w:val="22"/>
          <w:lang w:val="en-GB" w:eastAsia="en-US"/>
        </w:rPr>
        <w:instrText xml:space="preserve"> REF _Ref319451259 \n \h </w:instrText>
      </w:r>
      <w:r w:rsidR="00FF555C">
        <w:rPr>
          <w:rFonts w:asciiTheme="minorHAnsi" w:hAnsiTheme="minorHAnsi"/>
          <w:color w:val="000000"/>
          <w:kern w:val="20"/>
          <w:sz w:val="22"/>
          <w:szCs w:val="22"/>
          <w:lang w:val="en-GB" w:eastAsia="en-US"/>
        </w:rPr>
        <w:fldChar w:fldCharType="separate"/>
      </w:r>
      <w:r w:rsidR="00FF555C">
        <w:rPr>
          <w:rFonts w:asciiTheme="minorHAnsi" w:hAnsiTheme="minorHAnsi"/>
          <w:color w:val="000000"/>
          <w:kern w:val="20"/>
          <w:sz w:val="22"/>
          <w:szCs w:val="22"/>
          <w:lang w:val="en-GB" w:eastAsia="en-US"/>
        </w:rPr>
        <w:t>Section 3.1.7</w:t>
      </w:r>
      <w:r w:rsidR="00FF555C">
        <w:rPr>
          <w:rFonts w:asciiTheme="minorHAnsi" w:hAnsiTheme="minorHAnsi"/>
          <w:color w:val="000000"/>
          <w:kern w:val="20"/>
          <w:sz w:val="22"/>
          <w:szCs w:val="22"/>
          <w:lang w:val="en-GB" w:eastAsia="en-US"/>
        </w:rPr>
        <w:fldChar w:fldCharType="end"/>
      </w:r>
      <w:r w:rsidRPr="00C64115">
        <w:rPr>
          <w:rFonts w:asciiTheme="minorHAnsi" w:hAnsiTheme="minorHAnsi"/>
          <w:color w:val="000000"/>
          <w:kern w:val="20"/>
          <w:sz w:val="22"/>
          <w:szCs w:val="22"/>
          <w:lang w:val="en-GB" w:eastAsia="en-US"/>
        </w:rPr>
        <w:t>)</w:t>
      </w:r>
      <w:r w:rsidRPr="007776D0">
        <w:rPr>
          <w:rFonts w:asciiTheme="minorHAnsi" w:hAnsiTheme="minorHAnsi"/>
          <w:color w:val="000000"/>
          <w:kern w:val="20"/>
          <w:sz w:val="22"/>
          <w:lang w:val="en-GB"/>
        </w:rPr>
        <w:t xml:space="preserve"> are recorded, in order to calculate the FCM</w:t>
      </w:r>
      <w:bookmarkStart w:id="245" w:name="_cp_text_1_517"/>
      <w:r w:rsidRPr="00C64115">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245"/>
      <w:r w:rsidRPr="007776D0">
        <w:rPr>
          <w:rFonts w:asciiTheme="minorHAnsi" w:hAnsiTheme="minorHAnsi"/>
          <w:color w:val="000000"/>
          <w:kern w:val="20"/>
          <w:sz w:val="22"/>
          <w:lang w:val="en-GB"/>
        </w:rPr>
        <w:t>House Margin Requirement and House NPV Payment Requirement of the relevant FCM</w:t>
      </w:r>
      <w:bookmarkStart w:id="246" w:name="_cp_text_1_518"/>
      <w:r w:rsidRPr="00C64115">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246"/>
      <w:r w:rsidRPr="007776D0">
        <w:rPr>
          <w:rFonts w:asciiTheme="minorHAnsi" w:hAnsiTheme="minorHAnsi"/>
          <w:color w:val="000000"/>
          <w:kern w:val="20"/>
          <w:sz w:val="22"/>
          <w:lang w:val="en-GB"/>
        </w:rPr>
        <w:t xml:space="preserve">Clearing Member. </w:t>
      </w:r>
    </w:p>
    <w:p w:rsidR="002C69D2" w:rsidRPr="009B2A43" w:rsidP="00555B9C" w14:paraId="49369A0E" w14:textId="77777777">
      <w:pPr>
        <w:pStyle w:val="roman1"/>
        <w:keepNext/>
        <w:tabs>
          <w:tab w:val="clear" w:pos="860"/>
        </w:tabs>
        <w:adjustRightInd/>
        <w:ind w:left="0" w:firstLine="0"/>
        <w:rPr>
          <w:rFonts w:asciiTheme="minorHAnsi" w:hAnsiTheme="minorHAnsi"/>
          <w:color w:val="000000" w:themeColor="text1"/>
          <w:sz w:val="22"/>
        </w:rPr>
      </w:pPr>
      <w:r w:rsidRPr="007776D0">
        <w:rPr>
          <w:rFonts w:asciiTheme="minorHAnsi" w:hAnsiTheme="minorHAnsi"/>
          <w:b/>
          <w:color w:val="000000"/>
          <w:kern w:val="20"/>
          <w:sz w:val="22"/>
        </w:rPr>
        <w:t>FCM</w:t>
      </w:r>
      <w:bookmarkStart w:id="247" w:name="_cp_text_1_519"/>
      <w:r w:rsidRPr="00C64115">
        <w:rPr>
          <w:rFonts w:asciiTheme="minorHAnsi" w:hAnsiTheme="minorHAnsi" w:cs="Times New Roman"/>
          <w:b/>
          <w:color w:val="000000"/>
          <w:kern w:val="20"/>
          <w:sz w:val="22"/>
          <w:szCs w:val="22"/>
        </w:rPr>
        <w:t>/BD</w:t>
      </w:r>
      <w:r w:rsidRPr="007776D0">
        <w:rPr>
          <w:rFonts w:asciiTheme="minorHAnsi" w:hAnsiTheme="minorHAnsi"/>
          <w:b/>
          <w:color w:val="000000"/>
          <w:kern w:val="20"/>
          <w:sz w:val="22"/>
        </w:rPr>
        <w:t xml:space="preserve"> </w:t>
      </w:r>
      <w:bookmarkEnd w:id="247"/>
      <w:r w:rsidRPr="007776D0">
        <w:rPr>
          <w:rFonts w:asciiTheme="minorHAnsi" w:hAnsiTheme="minorHAnsi"/>
          <w:b/>
          <w:color w:val="000000"/>
          <w:kern w:val="20"/>
          <w:sz w:val="22"/>
        </w:rPr>
        <w:t>House Margin Requirement</w:t>
      </w:r>
      <w:r w:rsidRPr="007776D0">
        <w:rPr>
          <w:rFonts w:asciiTheme="minorHAnsi" w:hAnsiTheme="minorHAnsi"/>
          <w:color w:val="000000"/>
          <w:kern w:val="20"/>
          <w:sz w:val="22"/>
        </w:rPr>
        <w:t>: With respect to the FCM</w:t>
      </w:r>
      <w:r w:rsidR="00FF555C">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House Margin Account of each FCM</w:t>
      </w:r>
      <w:bookmarkStart w:id="248" w:name="_cp_text_1_520"/>
      <w:r w:rsidRPr="00C64115">
        <w:rPr>
          <w:rFonts w:asciiTheme="minorHAnsi" w:hAnsiTheme="minorHAnsi" w:cs="Times New Roman"/>
          <w:color w:val="000000"/>
          <w:kern w:val="20"/>
          <w:sz w:val="22"/>
          <w:szCs w:val="22"/>
        </w:rPr>
        <w:t>/BD</w:t>
      </w:r>
      <w:r w:rsidRPr="009B2A43">
        <w:rPr>
          <w:rFonts w:asciiTheme="minorHAnsi" w:hAnsiTheme="minorHAnsi"/>
          <w:color w:val="000000" w:themeColor="text1"/>
          <w:sz w:val="22"/>
        </w:rPr>
        <w:t xml:space="preserve"> </w:t>
      </w:r>
      <w:bookmarkEnd w:id="248"/>
      <w:r w:rsidRPr="009B2A43">
        <w:rPr>
          <w:rFonts w:asciiTheme="minorHAnsi" w:hAnsiTheme="minorHAnsi"/>
          <w:color w:val="000000" w:themeColor="text1"/>
          <w:sz w:val="22"/>
        </w:rPr>
        <w:t>Clearing Member, an amount equal to</w:t>
      </w:r>
      <w:r w:rsidRPr="009B2A43">
        <w:rPr>
          <w:rFonts w:asciiTheme="minorHAnsi" w:hAnsiTheme="minorHAnsi"/>
          <w:b/>
          <w:color w:val="000000" w:themeColor="text1"/>
          <w:sz w:val="22"/>
        </w:rPr>
        <w:t>:</w:t>
      </w:r>
    </w:p>
    <w:p w:rsidR="002C69D2" w:rsidRPr="007776D0" w:rsidP="00484545" w14:paraId="4EC0D3FE" w14:textId="77777777">
      <w:pPr>
        <w:pStyle w:val="roman2"/>
        <w:numPr>
          <w:ilvl w:val="0"/>
          <w:numId w:val="154"/>
        </w:numPr>
        <w:tabs>
          <w:tab w:val="num" w:pos="-3998"/>
          <w:tab w:val="num" w:pos="28"/>
          <w:tab w:val="clear" w:pos="965"/>
        </w:tabs>
        <w:ind w:left="709"/>
        <w:rPr>
          <w:rFonts w:asciiTheme="minorHAnsi" w:hAnsiTheme="minorHAnsi"/>
          <w:color w:val="000000"/>
          <w:kern w:val="20"/>
          <w:sz w:val="22"/>
        </w:rPr>
      </w:pPr>
      <w:r w:rsidRPr="009B2A43">
        <w:rPr>
          <w:rFonts w:asciiTheme="minorHAnsi" w:hAnsiTheme="minorHAnsi"/>
          <w:color w:val="000000" w:themeColor="text1"/>
          <w:sz w:val="22"/>
        </w:rPr>
        <w:t xml:space="preserve">for all purposes other than the Morning Call, the aggregate of the Margins </w:t>
      </w:r>
      <w:r w:rsidRPr="009B2A43" w:rsidR="007346DA">
        <w:rPr>
          <w:rFonts w:asciiTheme="minorHAnsi" w:hAnsiTheme="minorHAnsi"/>
          <w:color w:val="000000" w:themeColor="text1"/>
          <w:sz w:val="22"/>
        </w:rPr>
        <w:t xml:space="preserve">(other than Variation Margin) </w:t>
      </w:r>
      <w:r w:rsidRPr="009B2A43">
        <w:rPr>
          <w:rFonts w:asciiTheme="minorHAnsi" w:hAnsiTheme="minorHAnsi"/>
          <w:color w:val="000000" w:themeColor="text1"/>
          <w:sz w:val="22"/>
        </w:rPr>
        <w:t>calculated by LCH SA on the basis of the Open Positions registered in such FCM</w:t>
      </w:r>
      <w:bookmarkStart w:id="249" w:name="_cp_text_1_521"/>
      <w:r w:rsidRPr="009B2A43">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49"/>
      <w:r w:rsidRPr="007776D0">
        <w:rPr>
          <w:rFonts w:asciiTheme="minorHAnsi" w:hAnsiTheme="minorHAnsi"/>
          <w:color w:val="000000"/>
          <w:kern w:val="20"/>
          <w:sz w:val="22"/>
        </w:rPr>
        <w:t xml:space="preserve">House Margin Account plus any positions corresponding to Eligible Intraday Transactions pre-registered in accordance with </w:t>
      </w:r>
      <w:r w:rsidRPr="009B2A43">
        <w:rPr>
          <w:rFonts w:asciiTheme="minorHAnsi" w:hAnsiTheme="minorHAnsi" w:cs="Times New Roman"/>
          <w:color w:val="000000"/>
          <w:kern w:val="20"/>
          <w:sz w:val="22"/>
          <w:szCs w:val="22"/>
          <w:rtl/>
          <w:cs/>
          <w:lang w:val="en-US"/>
        </w:rPr>
        <w:t>‎</w:t>
      </w:r>
      <w:r w:rsidRPr="009B2A43" w:rsidR="00FF555C">
        <w:rPr>
          <w:rFonts w:asciiTheme="minorHAnsi" w:hAnsiTheme="minorHAnsi"/>
          <w:color w:val="000000"/>
          <w:kern w:val="20"/>
          <w:sz w:val="22"/>
          <w:szCs w:val="22"/>
        </w:rPr>
        <w:fldChar w:fldCharType="begin"/>
      </w:r>
      <w:r w:rsidRPr="009B2A43" w:rsidR="00FF555C">
        <w:rPr>
          <w:rFonts w:asciiTheme="minorHAnsi" w:hAnsiTheme="minorHAnsi"/>
          <w:color w:val="000000"/>
          <w:kern w:val="20"/>
          <w:sz w:val="22"/>
          <w:szCs w:val="22"/>
        </w:rPr>
        <w:instrText xml:space="preserve"> REF _Ref319451259 \n \h </w:instrText>
      </w:r>
      <w:r w:rsidRPr="009B2A43" w:rsidR="00FF555C">
        <w:rPr>
          <w:rFonts w:asciiTheme="minorHAnsi" w:hAnsiTheme="minorHAnsi"/>
          <w:color w:val="000000"/>
          <w:kern w:val="20"/>
          <w:sz w:val="22"/>
          <w:szCs w:val="22"/>
        </w:rPr>
        <w:fldChar w:fldCharType="separate"/>
      </w:r>
      <w:r w:rsidRPr="009B2A43" w:rsidR="00FF555C">
        <w:rPr>
          <w:rFonts w:asciiTheme="minorHAnsi" w:hAnsiTheme="minorHAnsi"/>
          <w:color w:val="000000"/>
          <w:kern w:val="20"/>
          <w:sz w:val="22"/>
          <w:szCs w:val="22"/>
        </w:rPr>
        <w:t>Section 3.1.7</w:t>
      </w:r>
      <w:r w:rsidRPr="009B2A43" w:rsidR="00FF555C">
        <w:rPr>
          <w:rFonts w:asciiTheme="minorHAnsi" w:hAnsiTheme="minorHAnsi"/>
          <w:color w:val="000000"/>
          <w:kern w:val="20"/>
          <w:sz w:val="22"/>
          <w:szCs w:val="22"/>
        </w:rPr>
        <w:fldChar w:fldCharType="end"/>
      </w:r>
      <w:r w:rsidRPr="009B2A43">
        <w:rPr>
          <w:rFonts w:asciiTheme="minorHAnsi" w:hAnsiTheme="minorHAnsi" w:cs="Times New Roman"/>
          <w:color w:val="000000"/>
          <w:kern w:val="20"/>
          <w:sz w:val="22"/>
          <w:szCs w:val="22"/>
        </w:rPr>
        <w:t>;</w:t>
      </w:r>
      <w:r w:rsidRPr="007776D0">
        <w:rPr>
          <w:rFonts w:asciiTheme="minorHAnsi" w:hAnsiTheme="minorHAnsi"/>
          <w:color w:val="000000"/>
          <w:kern w:val="20"/>
          <w:sz w:val="22"/>
        </w:rPr>
        <w:t xml:space="preserve"> and</w:t>
      </w:r>
    </w:p>
    <w:p w:rsidR="002C69D2" w:rsidRPr="007776D0" w:rsidP="00484545" w14:paraId="569186FF" w14:textId="77777777">
      <w:pPr>
        <w:pStyle w:val="roman2"/>
        <w:keepNext/>
        <w:numPr>
          <w:ilvl w:val="0"/>
          <w:numId w:val="128"/>
        </w:numPr>
        <w:tabs>
          <w:tab w:val="num" w:pos="-3998"/>
        </w:tabs>
        <w:ind w:left="708" w:hanging="680"/>
        <w:rPr>
          <w:rFonts w:asciiTheme="minorHAnsi" w:hAnsiTheme="minorHAnsi"/>
          <w:color w:val="000000"/>
          <w:kern w:val="20"/>
          <w:sz w:val="22"/>
        </w:rPr>
      </w:pPr>
      <w:r w:rsidRPr="007776D0">
        <w:rPr>
          <w:rFonts w:asciiTheme="minorHAnsi" w:hAnsiTheme="minorHAnsi"/>
          <w:color w:val="000000"/>
          <w:kern w:val="20"/>
          <w:sz w:val="22"/>
        </w:rPr>
        <w:t>for the purposes of the Morning Call, the higher of the following amounts:</w:t>
      </w:r>
    </w:p>
    <w:p w:rsidR="002C69D2" w:rsidRPr="007776D0" w:rsidP="00555B9C" w14:paraId="27F4C8AB" w14:textId="77777777">
      <w:pPr>
        <w:pStyle w:val="alpha2"/>
        <w:numPr>
          <w:ilvl w:val="0"/>
          <w:numId w:val="0"/>
        </w:numPr>
        <w:tabs>
          <w:tab w:val="clear" w:pos="1361"/>
        </w:tabs>
        <w:adjustRightInd/>
        <w:ind w:left="1418" w:hanging="709"/>
        <w:rPr>
          <w:rFonts w:asciiTheme="minorHAnsi" w:hAnsiTheme="minorHAnsi"/>
          <w:color w:val="000000"/>
          <w:kern w:val="20"/>
          <w:sz w:val="22"/>
        </w:rPr>
      </w:pPr>
      <w:r w:rsidRPr="007776D0">
        <w:rPr>
          <w:rFonts w:asciiTheme="minorHAnsi" w:hAnsiTheme="minorHAnsi"/>
          <w:color w:val="000000"/>
          <w:kern w:val="20"/>
          <w:sz w:val="22"/>
        </w:rPr>
        <w:t>(a)</w:t>
      </w:r>
      <w:r w:rsidRPr="007776D0">
        <w:rPr>
          <w:rFonts w:asciiTheme="minorHAnsi" w:hAnsiTheme="minorHAnsi"/>
          <w:color w:val="000000"/>
          <w:kern w:val="20"/>
          <w:sz w:val="22"/>
        </w:rPr>
        <w:tab/>
        <w:t xml:space="preserve">the aggregate of the Margins </w:t>
      </w:r>
      <w:r w:rsidRPr="007776D0" w:rsidR="007B4641">
        <w:rPr>
          <w:rFonts w:asciiTheme="minorHAnsi" w:hAnsiTheme="minorHAnsi"/>
          <w:color w:val="000000"/>
          <w:kern w:val="20"/>
          <w:sz w:val="22"/>
        </w:rPr>
        <w:t xml:space="preserve">(other than Variation Margin) </w:t>
      </w:r>
      <w:r w:rsidRPr="007776D0">
        <w:rPr>
          <w:rFonts w:asciiTheme="minorHAnsi" w:hAnsiTheme="minorHAnsi"/>
          <w:color w:val="000000"/>
          <w:kern w:val="20"/>
          <w:sz w:val="22"/>
        </w:rPr>
        <w:t>in respect of the Open Positions registered in such Margin Account; or</w:t>
      </w:r>
    </w:p>
    <w:p w:rsidR="002C69D2" w:rsidRPr="007776D0" w:rsidP="0067446F" w14:paraId="74C30E67" w14:textId="77777777">
      <w:pPr>
        <w:pStyle w:val="alpha2"/>
        <w:numPr>
          <w:ilvl w:val="0"/>
          <w:numId w:val="0"/>
        </w:numPr>
        <w:tabs>
          <w:tab w:val="clear" w:pos="1361"/>
        </w:tabs>
        <w:adjustRightInd/>
        <w:ind w:left="1418" w:hanging="709"/>
        <w:rPr>
          <w:rFonts w:asciiTheme="minorHAnsi" w:hAnsiTheme="minorHAnsi"/>
          <w:color w:val="000000"/>
          <w:kern w:val="20"/>
          <w:sz w:val="22"/>
        </w:rPr>
      </w:pPr>
      <w:r w:rsidRPr="007776D0">
        <w:rPr>
          <w:rFonts w:asciiTheme="minorHAnsi" w:hAnsiTheme="minorHAnsi"/>
          <w:color w:val="000000"/>
          <w:kern w:val="20"/>
          <w:sz w:val="22"/>
          <w:lang w:val="en-GB"/>
        </w:rPr>
        <w:t>(b)</w:t>
      </w:r>
      <w:r w:rsidRPr="007776D0">
        <w:rPr>
          <w:rFonts w:asciiTheme="minorHAnsi" w:hAnsiTheme="minorHAnsi"/>
          <w:color w:val="000000"/>
          <w:kern w:val="20"/>
          <w:sz w:val="22"/>
        </w:rPr>
        <w:t xml:space="preserve"> </w:t>
      </w:r>
      <w:r w:rsidRPr="007776D0">
        <w:rPr>
          <w:rFonts w:asciiTheme="minorHAnsi" w:hAnsiTheme="minorHAnsi"/>
          <w:color w:val="000000"/>
          <w:kern w:val="20"/>
          <w:sz w:val="22"/>
        </w:rPr>
        <w:tab/>
        <w:t xml:space="preserve">the aggregate of the Margins </w:t>
      </w:r>
      <w:r w:rsidRPr="007776D0" w:rsidR="007B4641">
        <w:rPr>
          <w:rFonts w:asciiTheme="minorHAnsi" w:hAnsiTheme="minorHAnsi"/>
          <w:color w:val="000000"/>
          <w:kern w:val="20"/>
          <w:sz w:val="22"/>
        </w:rPr>
        <w:t xml:space="preserve">(other than Variation Margin) </w:t>
      </w:r>
      <w:r w:rsidRPr="007776D0">
        <w:rPr>
          <w:rFonts w:asciiTheme="minorHAnsi" w:hAnsiTheme="minorHAnsi"/>
          <w:color w:val="000000"/>
          <w:kern w:val="20"/>
          <w:sz w:val="22"/>
        </w:rPr>
        <w:t>in respect of the Open Positions registered in such CCM House Margin Account plus any positions corresponding to Irrevocable Backloading Transactions which are not Rejected Transactions.</w:t>
      </w:r>
    </w:p>
    <w:p w:rsidR="002C69D2" w:rsidRPr="007776D0" w:rsidP="0067446F" w14:paraId="7A0C6DCA" w14:textId="77777777">
      <w:pPr>
        <w:pStyle w:val="roman1"/>
        <w:tabs>
          <w:tab w:val="clear" w:pos="860"/>
        </w:tabs>
        <w:adjustRightInd/>
        <w:ind w:left="0" w:firstLine="0"/>
        <w:rPr>
          <w:rFonts w:asciiTheme="minorHAnsi" w:hAnsiTheme="minorHAnsi"/>
          <w:color w:val="000000"/>
          <w:kern w:val="20"/>
          <w:sz w:val="22"/>
        </w:rPr>
      </w:pPr>
      <w:r w:rsidRPr="007776D0">
        <w:rPr>
          <w:rFonts w:asciiTheme="minorHAnsi" w:hAnsiTheme="minorHAnsi"/>
          <w:b/>
          <w:color w:val="000000"/>
          <w:kern w:val="20"/>
          <w:sz w:val="22"/>
        </w:rPr>
        <w:t>FCM</w:t>
      </w:r>
      <w:bookmarkStart w:id="250" w:name="_cp_text_1_522"/>
      <w:r w:rsidRPr="00C64115">
        <w:rPr>
          <w:rFonts w:asciiTheme="minorHAnsi" w:hAnsiTheme="minorHAnsi" w:cs="Times New Roman"/>
          <w:b/>
          <w:color w:val="000000"/>
          <w:kern w:val="20"/>
          <w:sz w:val="22"/>
          <w:szCs w:val="22"/>
        </w:rPr>
        <w:t>/BD</w:t>
      </w:r>
      <w:r w:rsidRPr="007776D0">
        <w:rPr>
          <w:rFonts w:asciiTheme="minorHAnsi" w:hAnsiTheme="minorHAnsi"/>
          <w:b/>
          <w:color w:val="000000"/>
          <w:kern w:val="20"/>
          <w:sz w:val="22"/>
        </w:rPr>
        <w:t xml:space="preserve"> </w:t>
      </w:r>
      <w:bookmarkEnd w:id="250"/>
      <w:r w:rsidRPr="007776D0">
        <w:rPr>
          <w:rFonts w:asciiTheme="minorHAnsi" w:hAnsiTheme="minorHAnsi"/>
          <w:b/>
          <w:color w:val="000000"/>
          <w:kern w:val="20"/>
          <w:sz w:val="22"/>
        </w:rPr>
        <w:t>House Margin Shortfall</w:t>
      </w:r>
      <w:r w:rsidRPr="007776D0">
        <w:rPr>
          <w:rFonts w:asciiTheme="minorHAnsi" w:hAnsiTheme="minorHAnsi"/>
          <w:color w:val="000000"/>
          <w:kern w:val="20"/>
          <w:sz w:val="22"/>
        </w:rPr>
        <w:t>: With respect to a</w:t>
      </w:r>
      <w:r w:rsidRPr="007776D0" w:rsidR="00ED228D">
        <w:rPr>
          <w:rFonts w:asciiTheme="minorHAnsi" w:hAnsiTheme="minorHAnsi"/>
          <w:color w:val="000000"/>
          <w:kern w:val="20"/>
          <w:sz w:val="22"/>
        </w:rPr>
        <w:t>n</w:t>
      </w:r>
      <w:r w:rsidRPr="007776D0">
        <w:rPr>
          <w:rFonts w:asciiTheme="minorHAnsi" w:hAnsiTheme="minorHAnsi"/>
          <w:color w:val="000000"/>
          <w:kern w:val="20"/>
          <w:sz w:val="22"/>
        </w:rPr>
        <w:t xml:space="preserve"> FCM</w:t>
      </w:r>
      <w:bookmarkStart w:id="251" w:name="_cp_text_1_523"/>
      <w:r w:rsidRPr="00C64115">
        <w:rPr>
          <w:rFonts w:asciiTheme="minorHAnsi" w:hAnsiTheme="minorHAnsi" w:cs="Times New Roman"/>
          <w:color w:val="000000"/>
          <w:kern w:val="20"/>
          <w:sz w:val="22"/>
          <w:szCs w:val="22"/>
        </w:rPr>
        <w:t xml:space="preserve">/BD </w:t>
      </w:r>
      <w:bookmarkEnd w:id="251"/>
      <w:r w:rsidRPr="00C64115">
        <w:rPr>
          <w:rFonts w:asciiTheme="minorHAnsi" w:hAnsiTheme="minorHAnsi" w:cs="Times New Roman"/>
          <w:color w:val="000000"/>
          <w:kern w:val="20"/>
          <w:sz w:val="22"/>
          <w:szCs w:val="22"/>
        </w:rPr>
        <w:t>House Margin Account of an FCM</w:t>
      </w:r>
      <w:bookmarkStart w:id="252" w:name="_cp_text_1_524"/>
      <w:r w:rsidRPr="00C64115">
        <w:rPr>
          <w:rFonts w:asciiTheme="minorHAnsi" w:hAnsiTheme="minorHAnsi" w:cs="Times New Roman"/>
          <w:color w:val="000000"/>
          <w:kern w:val="20"/>
          <w:sz w:val="22"/>
          <w:szCs w:val="22"/>
        </w:rPr>
        <w:t>/BD</w:t>
      </w:r>
      <w:bookmarkEnd w:id="252"/>
      <w:r w:rsidRPr="007776D0">
        <w:rPr>
          <w:rFonts w:asciiTheme="minorHAnsi" w:hAnsiTheme="minorHAnsi"/>
          <w:color w:val="000000"/>
          <w:kern w:val="20"/>
          <w:sz w:val="22"/>
        </w:rPr>
        <w:t>, the amount by which the FCM</w:t>
      </w:r>
      <w:bookmarkStart w:id="253" w:name="_cp_text_1_525"/>
      <w:r w:rsidRPr="00C64115">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53"/>
      <w:r w:rsidRPr="007776D0">
        <w:rPr>
          <w:rFonts w:asciiTheme="minorHAnsi" w:hAnsiTheme="minorHAnsi"/>
          <w:color w:val="000000"/>
          <w:kern w:val="20"/>
          <w:sz w:val="22"/>
        </w:rPr>
        <w:t>House Margin Requirement for such FCM</w:t>
      </w:r>
      <w:bookmarkStart w:id="254" w:name="_cp_text_1_526"/>
      <w:r w:rsidRPr="00C64115">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54"/>
      <w:r w:rsidRPr="007776D0">
        <w:rPr>
          <w:rFonts w:asciiTheme="minorHAnsi" w:hAnsiTheme="minorHAnsi"/>
          <w:color w:val="000000"/>
          <w:kern w:val="20"/>
          <w:sz w:val="22"/>
        </w:rPr>
        <w:t>House Margin Account exceeds the FCM</w:t>
      </w:r>
      <w:bookmarkStart w:id="255" w:name="_cp_text_1_527"/>
      <w:r w:rsidRPr="00C64115">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55"/>
      <w:r w:rsidRPr="007776D0">
        <w:rPr>
          <w:rFonts w:asciiTheme="minorHAnsi" w:hAnsiTheme="minorHAnsi"/>
          <w:color w:val="000000"/>
          <w:kern w:val="20"/>
          <w:sz w:val="22"/>
        </w:rPr>
        <w:t>Margin Balance of the associated FCM</w:t>
      </w:r>
      <w:bookmarkStart w:id="256" w:name="_cp_text_1_528"/>
      <w:r w:rsidRPr="00C64115">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56"/>
      <w:r w:rsidRPr="007776D0">
        <w:rPr>
          <w:rFonts w:asciiTheme="minorHAnsi" w:hAnsiTheme="minorHAnsi"/>
          <w:color w:val="000000"/>
          <w:kern w:val="20"/>
          <w:sz w:val="22"/>
        </w:rPr>
        <w:t xml:space="preserve">House Collateral Account, if any. </w:t>
      </w:r>
    </w:p>
    <w:p w:rsidR="002C69D2" w:rsidRPr="00D355F1" w:rsidP="007776D0" w14:paraId="49DCDFA2"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b/>
          <w:color w:val="000000"/>
          <w:kern w:val="20"/>
          <w:sz w:val="22"/>
          <w:lang w:val="en-GB"/>
        </w:rPr>
        <w:t>FCM</w:t>
      </w:r>
      <w:bookmarkStart w:id="257" w:name="_cp_text_1_529"/>
      <w:r w:rsidRPr="00C64115">
        <w:rPr>
          <w:rFonts w:asciiTheme="minorHAnsi" w:hAnsiTheme="minorHAnsi"/>
          <w:b/>
          <w:color w:val="000000"/>
          <w:kern w:val="20"/>
          <w:sz w:val="22"/>
          <w:szCs w:val="22"/>
          <w:lang w:val="en-GB" w:eastAsia="en-US"/>
        </w:rPr>
        <w:t>/BD</w:t>
      </w:r>
      <w:r w:rsidRPr="007776D0">
        <w:rPr>
          <w:rFonts w:asciiTheme="minorHAnsi" w:hAnsiTheme="minorHAnsi"/>
          <w:b/>
          <w:color w:val="000000"/>
          <w:kern w:val="20"/>
          <w:sz w:val="22"/>
          <w:lang w:val="en-GB"/>
        </w:rPr>
        <w:t xml:space="preserve"> </w:t>
      </w:r>
      <w:bookmarkEnd w:id="257"/>
      <w:r w:rsidRPr="007776D0">
        <w:rPr>
          <w:rFonts w:asciiTheme="minorHAnsi" w:hAnsiTheme="minorHAnsi"/>
          <w:b/>
          <w:color w:val="000000"/>
          <w:kern w:val="20"/>
          <w:sz w:val="22"/>
          <w:lang w:val="en-GB"/>
        </w:rPr>
        <w:t xml:space="preserve">Margin Balance: </w:t>
      </w:r>
      <w:r w:rsidRPr="007776D0">
        <w:rPr>
          <w:rFonts w:asciiTheme="minorHAnsi" w:hAnsiTheme="minorHAnsi"/>
          <w:color w:val="000000"/>
          <w:kern w:val="20"/>
          <w:sz w:val="22"/>
          <w:lang w:val="en-GB"/>
        </w:rPr>
        <w:t>With respect to:</w:t>
      </w:r>
    </w:p>
    <w:p w:rsidR="002C69D2" w:rsidRPr="007776D0" w:rsidP="00484545" w14:paraId="397C306E" w14:textId="77777777">
      <w:pPr>
        <w:pStyle w:val="roman2"/>
        <w:numPr>
          <w:ilvl w:val="0"/>
          <w:numId w:val="155"/>
        </w:numPr>
        <w:tabs>
          <w:tab w:val="num" w:pos="-3998"/>
          <w:tab w:val="num" w:pos="28"/>
          <w:tab w:val="clear" w:pos="965"/>
        </w:tabs>
        <w:ind w:left="709"/>
        <w:rPr>
          <w:rFonts w:asciiTheme="minorHAnsi" w:hAnsiTheme="minorHAnsi"/>
          <w:color w:val="000000"/>
          <w:kern w:val="20"/>
          <w:sz w:val="22"/>
        </w:rPr>
      </w:pPr>
      <w:r w:rsidRPr="009B2A43">
        <w:rPr>
          <w:rFonts w:asciiTheme="minorHAnsi" w:hAnsiTheme="minorHAnsi"/>
          <w:color w:val="000000" w:themeColor="text1"/>
          <w:sz w:val="22"/>
        </w:rPr>
        <w:t>the FCM</w:t>
      </w:r>
      <w:bookmarkStart w:id="258" w:name="_cp_text_1_530"/>
      <w:r w:rsidRPr="009B2A43">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58"/>
      <w:r w:rsidRPr="007776D0">
        <w:rPr>
          <w:rFonts w:asciiTheme="minorHAnsi" w:hAnsiTheme="minorHAnsi"/>
          <w:color w:val="000000"/>
          <w:kern w:val="20"/>
          <w:sz w:val="22"/>
        </w:rPr>
        <w:t>House Margin Account of an FCM</w:t>
      </w:r>
      <w:bookmarkStart w:id="259" w:name="_cp_text_1_531"/>
      <w:r w:rsidRPr="009B2A43">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59"/>
      <w:r w:rsidRPr="007776D0">
        <w:rPr>
          <w:rFonts w:asciiTheme="minorHAnsi" w:hAnsiTheme="minorHAnsi"/>
          <w:color w:val="000000"/>
          <w:kern w:val="20"/>
          <w:sz w:val="22"/>
        </w:rPr>
        <w:t>Clearing Member, the aggregate value of Collateral transferred to LCH SA recorded in the corresponding FCM</w:t>
      </w:r>
      <w:bookmarkStart w:id="260" w:name="_cp_text_1_532"/>
      <w:r w:rsidRPr="009B2A43">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60"/>
      <w:r w:rsidRPr="007776D0">
        <w:rPr>
          <w:rFonts w:asciiTheme="minorHAnsi" w:hAnsiTheme="minorHAnsi"/>
          <w:color w:val="000000"/>
          <w:kern w:val="20"/>
          <w:sz w:val="22"/>
        </w:rPr>
        <w:t xml:space="preserve">House Collateral Account; and </w:t>
      </w:r>
    </w:p>
    <w:p w:rsidR="002C69D2" w:rsidRPr="007776D0" w:rsidP="00484545" w14:paraId="6C5AB8FC" w14:textId="77777777">
      <w:pPr>
        <w:pStyle w:val="roman2"/>
        <w:numPr>
          <w:ilvl w:val="0"/>
          <w:numId w:val="128"/>
        </w:numPr>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an FCM</w:t>
      </w:r>
      <w:bookmarkStart w:id="261" w:name="_cp_text_1_533"/>
      <w:r w:rsidRPr="00C64115">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61"/>
      <w:r w:rsidRPr="007776D0">
        <w:rPr>
          <w:rFonts w:asciiTheme="minorHAnsi" w:hAnsiTheme="minorHAnsi"/>
          <w:color w:val="000000"/>
          <w:kern w:val="20"/>
          <w:sz w:val="22"/>
        </w:rPr>
        <w:t>Client Margin Account of an FCM</w:t>
      </w:r>
      <w:bookmarkStart w:id="262" w:name="_cp_text_1_534"/>
      <w:r w:rsidRPr="00C64115">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62"/>
      <w:r w:rsidRPr="007776D0">
        <w:rPr>
          <w:rFonts w:asciiTheme="minorHAnsi" w:hAnsiTheme="minorHAnsi"/>
          <w:color w:val="000000"/>
          <w:kern w:val="20"/>
          <w:sz w:val="22"/>
        </w:rPr>
        <w:t>Clearing Member, the Legally Segregated Value that LCH SA ascribes to, and records in, the FCM</w:t>
      </w:r>
      <w:bookmarkStart w:id="263" w:name="_cp_text_1_535"/>
      <w:r w:rsidRPr="00C64115">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63"/>
      <w:r w:rsidRPr="007776D0">
        <w:rPr>
          <w:rFonts w:asciiTheme="minorHAnsi" w:hAnsiTheme="minorHAnsi"/>
          <w:color w:val="000000"/>
          <w:kern w:val="20"/>
          <w:sz w:val="22"/>
        </w:rPr>
        <w:t>Client Financial Account attached to such FCM</w:t>
      </w:r>
      <w:bookmarkStart w:id="264" w:name="_cp_text_1_536"/>
      <w:r w:rsidRPr="00C64115">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64"/>
      <w:r w:rsidRPr="007776D0">
        <w:rPr>
          <w:rFonts w:asciiTheme="minorHAnsi" w:hAnsiTheme="minorHAnsi"/>
          <w:color w:val="000000"/>
          <w:kern w:val="20"/>
          <w:sz w:val="22"/>
        </w:rPr>
        <w:t>Client Margin Account in accordance with Section 2 of the Procedures.</w:t>
      </w:r>
    </w:p>
    <w:p w:rsidR="002C69D2" w:rsidRPr="009B2A43" w:rsidP="00555B9C" w14:paraId="6F779142" w14:textId="77777777">
      <w:pPr>
        <w:pStyle w:val="roman1"/>
        <w:keepNext/>
        <w:tabs>
          <w:tab w:val="clear" w:pos="860"/>
        </w:tabs>
        <w:adjustRightInd/>
        <w:ind w:left="0" w:firstLine="0"/>
        <w:rPr>
          <w:rFonts w:asciiTheme="minorHAnsi" w:hAnsiTheme="minorHAnsi"/>
          <w:color w:val="000000" w:themeColor="text1"/>
          <w:sz w:val="22"/>
        </w:rPr>
      </w:pPr>
      <w:r w:rsidRPr="007776D0">
        <w:rPr>
          <w:rFonts w:asciiTheme="minorHAnsi" w:hAnsiTheme="minorHAnsi"/>
          <w:b/>
          <w:color w:val="000000"/>
          <w:kern w:val="20"/>
          <w:sz w:val="22"/>
        </w:rPr>
        <w:t>FCM</w:t>
      </w:r>
      <w:bookmarkStart w:id="265" w:name="_cp_text_1_537"/>
      <w:r w:rsidRPr="00C64115">
        <w:rPr>
          <w:rFonts w:asciiTheme="minorHAnsi" w:hAnsiTheme="minorHAnsi" w:cs="Times New Roman"/>
          <w:b/>
          <w:color w:val="000000"/>
          <w:kern w:val="20"/>
          <w:sz w:val="22"/>
          <w:szCs w:val="22"/>
        </w:rPr>
        <w:t>/BD</w:t>
      </w:r>
      <w:r w:rsidRPr="007776D0">
        <w:rPr>
          <w:rFonts w:asciiTheme="minorHAnsi" w:hAnsiTheme="minorHAnsi"/>
          <w:b/>
          <w:color w:val="000000"/>
          <w:kern w:val="20"/>
          <w:sz w:val="22"/>
        </w:rPr>
        <w:t xml:space="preserve"> </w:t>
      </w:r>
      <w:bookmarkEnd w:id="265"/>
      <w:r w:rsidRPr="007776D0">
        <w:rPr>
          <w:rFonts w:asciiTheme="minorHAnsi" w:hAnsiTheme="minorHAnsi"/>
          <w:b/>
          <w:color w:val="000000"/>
          <w:kern w:val="20"/>
          <w:sz w:val="22"/>
        </w:rPr>
        <w:t>Required Collateral Amount:</w:t>
      </w:r>
      <w:r w:rsidRPr="007776D0">
        <w:rPr>
          <w:rFonts w:asciiTheme="minorHAnsi" w:hAnsiTheme="minorHAnsi"/>
          <w:color w:val="000000"/>
          <w:kern w:val="20"/>
          <w:sz w:val="22"/>
        </w:rPr>
        <w:t xml:space="preserve"> For each FCM</w:t>
      </w:r>
      <w:bookmarkStart w:id="266" w:name="_cp_text_1_538"/>
      <w:r w:rsidRPr="00C64115">
        <w:rPr>
          <w:rFonts w:asciiTheme="minorHAnsi" w:hAnsiTheme="minorHAnsi" w:cs="Times New Roman"/>
          <w:color w:val="000000"/>
          <w:kern w:val="20"/>
          <w:sz w:val="22"/>
          <w:szCs w:val="22"/>
        </w:rPr>
        <w:t>/BD</w:t>
      </w:r>
      <w:r w:rsidRPr="009B2A43">
        <w:rPr>
          <w:rFonts w:asciiTheme="minorHAnsi" w:hAnsiTheme="minorHAnsi"/>
          <w:color w:val="000000" w:themeColor="text1"/>
          <w:sz w:val="22"/>
        </w:rPr>
        <w:t xml:space="preserve"> </w:t>
      </w:r>
      <w:bookmarkEnd w:id="266"/>
      <w:r w:rsidRPr="009B2A43">
        <w:rPr>
          <w:rFonts w:asciiTheme="minorHAnsi" w:hAnsiTheme="minorHAnsi"/>
          <w:color w:val="000000" w:themeColor="text1"/>
          <w:sz w:val="22"/>
        </w:rPr>
        <w:t>Clearing Member, the sum of:</w:t>
      </w:r>
    </w:p>
    <w:p w:rsidR="002C69D2" w:rsidRPr="007776D0" w:rsidP="00484545" w14:paraId="590C789A" w14:textId="77777777">
      <w:pPr>
        <w:pStyle w:val="roman2"/>
        <w:numPr>
          <w:ilvl w:val="0"/>
          <w:numId w:val="156"/>
        </w:numPr>
        <w:tabs>
          <w:tab w:val="num" w:pos="-3998"/>
          <w:tab w:val="num" w:pos="28"/>
          <w:tab w:val="clear" w:pos="965"/>
        </w:tabs>
        <w:ind w:left="709"/>
        <w:rPr>
          <w:rFonts w:asciiTheme="minorHAnsi" w:hAnsiTheme="minorHAnsi"/>
          <w:color w:val="000000"/>
          <w:kern w:val="20"/>
          <w:sz w:val="22"/>
        </w:rPr>
      </w:pPr>
      <w:r w:rsidRPr="009B2A43">
        <w:rPr>
          <w:rFonts w:asciiTheme="minorHAnsi" w:hAnsiTheme="minorHAnsi"/>
          <w:color w:val="000000" w:themeColor="text1"/>
          <w:sz w:val="22"/>
        </w:rPr>
        <w:t>the FCM</w:t>
      </w:r>
      <w:bookmarkStart w:id="267" w:name="_cp_text_1_539"/>
      <w:r w:rsidRPr="009B2A43">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67"/>
      <w:r w:rsidRPr="007776D0">
        <w:rPr>
          <w:rFonts w:asciiTheme="minorHAnsi" w:hAnsiTheme="minorHAnsi"/>
          <w:color w:val="000000"/>
          <w:kern w:val="20"/>
          <w:sz w:val="22"/>
        </w:rPr>
        <w:t xml:space="preserve">House Margin Shortfall; </w:t>
      </w:r>
    </w:p>
    <w:p w:rsidR="002C69D2" w:rsidRPr="007776D0" w:rsidP="00484545" w14:paraId="4E7B8DE0" w14:textId="77777777">
      <w:pPr>
        <w:pStyle w:val="roman2"/>
        <w:numPr>
          <w:ilvl w:val="0"/>
          <w:numId w:val="128"/>
        </w:numPr>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the FCM</w:t>
      </w:r>
      <w:bookmarkStart w:id="268" w:name="_cp_text_1_540"/>
      <w:r w:rsidRPr="00C64115">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68"/>
      <w:r w:rsidRPr="007776D0">
        <w:rPr>
          <w:rFonts w:asciiTheme="minorHAnsi" w:hAnsiTheme="minorHAnsi"/>
          <w:color w:val="000000"/>
          <w:kern w:val="20"/>
          <w:sz w:val="22"/>
        </w:rPr>
        <w:t>House Excess Collateral Shortfall;</w:t>
      </w:r>
    </w:p>
    <w:p w:rsidR="002C69D2" w:rsidRPr="007776D0" w:rsidP="00484545" w14:paraId="74FEB3B9" w14:textId="77777777">
      <w:pPr>
        <w:pStyle w:val="roman2"/>
        <w:numPr>
          <w:ilvl w:val="0"/>
          <w:numId w:val="128"/>
        </w:numPr>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the FCM</w:t>
      </w:r>
      <w:bookmarkStart w:id="269" w:name="_cp_text_1_541"/>
      <w:r w:rsidRPr="00C64115">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69"/>
      <w:r w:rsidRPr="007776D0">
        <w:rPr>
          <w:rFonts w:asciiTheme="minorHAnsi" w:hAnsiTheme="minorHAnsi"/>
          <w:color w:val="000000"/>
          <w:kern w:val="20"/>
          <w:sz w:val="22"/>
        </w:rPr>
        <w:t xml:space="preserve">Client Collateral </w:t>
      </w:r>
      <w:r w:rsidRPr="00C64115">
        <w:rPr>
          <w:rFonts w:asciiTheme="minorHAnsi" w:hAnsiTheme="minorHAnsi" w:cs="Times New Roman"/>
          <w:color w:val="000000"/>
          <w:kern w:val="20"/>
          <w:sz w:val="22"/>
          <w:szCs w:val="22"/>
        </w:rPr>
        <w:t xml:space="preserve">Buffer </w:t>
      </w:r>
      <w:r w:rsidRPr="007776D0">
        <w:rPr>
          <w:rFonts w:asciiTheme="minorHAnsi" w:hAnsiTheme="minorHAnsi"/>
          <w:color w:val="000000"/>
          <w:kern w:val="20"/>
          <w:sz w:val="22"/>
        </w:rPr>
        <w:t>Shortfall; and</w:t>
      </w:r>
    </w:p>
    <w:p w:rsidR="002C69D2" w:rsidRPr="007776D0" w:rsidP="00484545" w14:paraId="6A41A8E1" w14:textId="77777777">
      <w:pPr>
        <w:pStyle w:val="roman2"/>
        <w:numPr>
          <w:ilvl w:val="0"/>
          <w:numId w:val="128"/>
        </w:numPr>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the Total Client Margin Shortfall.</w:t>
      </w:r>
    </w:p>
    <w:p w:rsidR="002C69D2" w:rsidRPr="00C64115" w14:paraId="73F8B67F" w14:textId="77777777">
      <w:pPr>
        <w:adjustRightInd/>
        <w:spacing w:after="140" w:line="290" w:lineRule="auto"/>
        <w:jc w:val="both"/>
        <w:rPr>
          <w:rFonts w:asciiTheme="minorHAnsi" w:hAnsiTheme="minorHAnsi" w:cs="Times New Roman"/>
          <w:color w:val="000000"/>
          <w:kern w:val="20"/>
          <w:sz w:val="22"/>
          <w:szCs w:val="22"/>
        </w:rPr>
      </w:pPr>
      <w:bookmarkStart w:id="270" w:name="_cp_text_1_542"/>
      <w:r w:rsidRPr="007776D0">
        <w:rPr>
          <w:rFonts w:asciiTheme="minorHAnsi" w:hAnsiTheme="minorHAnsi"/>
          <w:b/>
          <w:color w:val="000000"/>
          <w:kern w:val="20"/>
          <w:sz w:val="22"/>
        </w:rPr>
        <w:t>FCM</w:t>
      </w:r>
      <w:r w:rsidRPr="00C64115">
        <w:rPr>
          <w:rFonts w:asciiTheme="minorHAnsi" w:hAnsiTheme="minorHAnsi"/>
          <w:b/>
          <w:color w:val="000000"/>
          <w:kern w:val="20"/>
          <w:sz w:val="22"/>
          <w:szCs w:val="22"/>
        </w:rPr>
        <w:t>/BD SBS Available Client Collateral Buffer</w:t>
      </w:r>
      <w:r w:rsidRPr="00C64115">
        <w:rPr>
          <w:rFonts w:asciiTheme="minorHAnsi" w:hAnsiTheme="minorHAnsi"/>
          <w:color w:val="000000"/>
          <w:kern w:val="20"/>
          <w:sz w:val="22"/>
          <w:szCs w:val="22"/>
        </w:rPr>
        <w:t xml:space="preserve">: The portion of the FCM/BD SBS Client Collateral Buffer </w:t>
      </w:r>
      <w:bookmarkStart w:id="271" w:name="_cp_text_4_543"/>
      <w:bookmarkEnd w:id="270"/>
      <w:r w:rsidRPr="00C64115">
        <w:rPr>
          <w:rFonts w:asciiTheme="minorHAnsi" w:hAnsiTheme="minorHAnsi"/>
          <w:color w:val="000000"/>
          <w:kern w:val="20"/>
          <w:sz w:val="22"/>
          <w:szCs w:val="22"/>
        </w:rPr>
        <w:t>which, at the relevant time, is not allocated to any FCM</w:t>
      </w:r>
      <w:bookmarkStart w:id="272" w:name="_cp_text_1_544"/>
      <w:bookmarkEnd w:id="271"/>
      <w:r w:rsidRPr="00C64115">
        <w:rPr>
          <w:rFonts w:asciiTheme="minorHAnsi" w:hAnsiTheme="minorHAnsi"/>
          <w:color w:val="000000"/>
          <w:kern w:val="20"/>
          <w:sz w:val="22"/>
          <w:szCs w:val="22"/>
        </w:rPr>
        <w:t xml:space="preserve">/BD SBS </w:t>
      </w:r>
      <w:bookmarkStart w:id="273" w:name="_cp_text_4_545"/>
      <w:bookmarkEnd w:id="272"/>
      <w:r w:rsidRPr="00C64115">
        <w:rPr>
          <w:rFonts w:asciiTheme="minorHAnsi" w:hAnsiTheme="minorHAnsi"/>
          <w:color w:val="000000"/>
          <w:kern w:val="20"/>
          <w:sz w:val="22"/>
          <w:szCs w:val="22"/>
        </w:rPr>
        <w:t>Client Margin Account and is available to be used to enable the novation of Client Trade Legs</w:t>
      </w:r>
      <w:bookmarkStart w:id="274" w:name="_cp_text_1_546"/>
      <w:bookmarkEnd w:id="273"/>
      <w:r w:rsidRPr="00C64115">
        <w:rPr>
          <w:rFonts w:asciiTheme="minorHAnsi" w:hAnsiTheme="minorHAnsi"/>
          <w:color w:val="000000"/>
          <w:kern w:val="20"/>
          <w:sz w:val="22"/>
          <w:szCs w:val="22"/>
        </w:rPr>
        <w:t>.</w:t>
      </w:r>
    </w:p>
    <w:p w:rsidR="002C69D2" w:rsidRPr="00C64115" w14:paraId="277E2285" w14:textId="77777777">
      <w:pPr>
        <w:adjustRightInd/>
        <w:spacing w:after="140" w:line="290" w:lineRule="auto"/>
        <w:jc w:val="both"/>
        <w:rPr>
          <w:rFonts w:asciiTheme="minorHAnsi" w:hAnsiTheme="minorHAnsi" w:cs="Times New Roman"/>
          <w:color w:val="000000"/>
          <w:kern w:val="20"/>
          <w:sz w:val="22"/>
          <w:szCs w:val="22"/>
        </w:rPr>
      </w:pPr>
      <w:bookmarkStart w:id="275" w:name="_cp_text_1_547"/>
      <w:bookmarkEnd w:id="274"/>
      <w:r w:rsidRPr="00C64115">
        <w:rPr>
          <w:rFonts w:asciiTheme="minorHAnsi" w:hAnsiTheme="minorHAnsi" w:cs="Times New Roman"/>
          <w:b/>
          <w:color w:val="000000"/>
          <w:kern w:val="20"/>
          <w:sz w:val="22"/>
          <w:szCs w:val="22"/>
        </w:rPr>
        <w:t>FCM/BD SBS Buffer Financial Account</w:t>
      </w:r>
      <w:r w:rsidRPr="00C64115">
        <w:rPr>
          <w:rFonts w:asciiTheme="minorHAnsi" w:hAnsiTheme="minorHAnsi" w:cs="Times New Roman"/>
          <w:color w:val="000000"/>
          <w:kern w:val="20"/>
          <w:sz w:val="22"/>
          <w:szCs w:val="22"/>
        </w:rPr>
        <w:t>: A segregated account opened in the books of LCH SA to record the value of an FCM/BD Clearing Member’s FCM/BD SBS Client Collateral Buffer.</w:t>
      </w:r>
    </w:p>
    <w:p w:rsidR="002C69D2" w:rsidRPr="00C64115" w14:paraId="2CFF0FE0" w14:textId="77777777">
      <w:pPr>
        <w:adjustRightInd/>
        <w:spacing w:after="140" w:line="290" w:lineRule="auto"/>
        <w:jc w:val="both"/>
        <w:rPr>
          <w:rFonts w:asciiTheme="minorHAnsi" w:hAnsiTheme="minorHAnsi" w:cs="Times New Roman"/>
          <w:b/>
          <w:color w:val="000000"/>
          <w:kern w:val="20"/>
          <w:sz w:val="22"/>
          <w:szCs w:val="22"/>
        </w:rPr>
      </w:pPr>
      <w:bookmarkStart w:id="276" w:name="_cp_text_1_548"/>
      <w:bookmarkEnd w:id="275"/>
      <w:r w:rsidRPr="00C64115">
        <w:rPr>
          <w:rFonts w:asciiTheme="minorHAnsi" w:hAnsiTheme="minorHAnsi" w:cs="Times New Roman"/>
          <w:b/>
          <w:color w:val="000000"/>
          <w:kern w:val="20"/>
          <w:sz w:val="22"/>
          <w:szCs w:val="22"/>
        </w:rPr>
        <w:t>FCM/BD SBS Client Account Structure:</w:t>
      </w:r>
      <w:r w:rsidRPr="00C64115">
        <w:rPr>
          <w:rFonts w:asciiTheme="minorHAnsi" w:hAnsiTheme="minorHAnsi" w:cs="Times New Roman"/>
          <w:color w:val="000000"/>
          <w:kern w:val="20"/>
          <w:sz w:val="22"/>
          <w:szCs w:val="22"/>
        </w:rPr>
        <w:t xml:space="preserve"> The accounts comprising the FCM/BD SBS Client Account Structure set out in</w:t>
      </w:r>
      <w:bookmarkStart w:id="277" w:name="_cp_field_47_549"/>
      <w:r w:rsidR="00BD2D5C">
        <w:rPr>
          <w:rFonts w:asciiTheme="minorHAnsi" w:hAnsiTheme="minorHAnsi" w:cs="Times New Roman"/>
          <w:color w:val="000000"/>
          <w:kern w:val="20"/>
          <w:sz w:val="22"/>
          <w:szCs w:val="22"/>
        </w:rPr>
        <w:t xml:space="preserve"> </w:t>
      </w:r>
      <w:r w:rsidR="00BD2D5C">
        <w:rPr>
          <w:rFonts w:asciiTheme="minorHAnsi" w:hAnsiTheme="minorHAnsi" w:cs="Times New Roman"/>
          <w:color w:val="000000"/>
          <w:kern w:val="20"/>
          <w:sz w:val="22"/>
          <w:szCs w:val="22"/>
        </w:rPr>
        <w:fldChar w:fldCharType="begin"/>
      </w:r>
      <w:r w:rsidR="00BD2D5C">
        <w:rPr>
          <w:rFonts w:asciiTheme="minorHAnsi" w:hAnsiTheme="minorHAnsi" w:cs="Times New Roman"/>
          <w:color w:val="000000"/>
          <w:kern w:val="20"/>
          <w:sz w:val="22"/>
          <w:szCs w:val="22"/>
        </w:rPr>
        <w:instrText xml:space="preserve"> REF _Ref53581927 \n \h </w:instrText>
      </w:r>
      <w:r w:rsidR="00BD2D5C">
        <w:rPr>
          <w:rFonts w:asciiTheme="minorHAnsi" w:hAnsiTheme="minorHAnsi" w:cs="Times New Roman"/>
          <w:color w:val="000000"/>
          <w:kern w:val="20"/>
          <w:sz w:val="22"/>
          <w:szCs w:val="22"/>
        </w:rPr>
        <w:fldChar w:fldCharType="separate"/>
      </w:r>
      <w:r w:rsidR="00BD2D5C">
        <w:rPr>
          <w:rFonts w:asciiTheme="minorHAnsi" w:hAnsiTheme="minorHAnsi" w:cs="Times New Roman"/>
          <w:color w:val="000000"/>
          <w:kern w:val="20"/>
          <w:sz w:val="22"/>
          <w:szCs w:val="22"/>
        </w:rPr>
        <w:t>Article 6.2.1.1</w:t>
      </w:r>
      <w:r w:rsidR="00BD2D5C">
        <w:rPr>
          <w:rFonts w:asciiTheme="minorHAnsi" w:hAnsiTheme="minorHAnsi" w:cs="Times New Roman"/>
          <w:color w:val="000000"/>
          <w:kern w:val="20"/>
          <w:sz w:val="22"/>
          <w:szCs w:val="22"/>
        </w:rPr>
        <w:fldChar w:fldCharType="end"/>
      </w:r>
      <w:r w:rsidRPr="00C64115">
        <w:rPr>
          <w:rFonts w:asciiTheme="minorHAnsi" w:hAnsiTheme="minorHAnsi" w:cs="Times New Roman"/>
          <w:color w:val="000000"/>
          <w:kern w:val="20"/>
          <w:sz w:val="22"/>
          <w:szCs w:val="22"/>
        </w:rPr>
        <w:t xml:space="preserve"> </w:t>
      </w:r>
      <w:bookmarkEnd w:id="276"/>
      <w:r w:rsidR="00BD2D5C">
        <w:rPr>
          <w:rFonts w:asciiTheme="minorHAnsi" w:hAnsiTheme="minorHAnsi" w:cs="Times New Roman"/>
          <w:color w:val="000000"/>
          <w:kern w:val="20"/>
          <w:sz w:val="22"/>
          <w:szCs w:val="22"/>
        </w:rPr>
        <w:fldChar w:fldCharType="begin"/>
      </w:r>
      <w:r w:rsidR="00BD2D5C">
        <w:rPr>
          <w:rFonts w:asciiTheme="minorHAnsi" w:hAnsiTheme="minorHAnsi" w:cs="Times New Roman"/>
          <w:color w:val="000000"/>
          <w:kern w:val="20"/>
          <w:sz w:val="22"/>
          <w:szCs w:val="22"/>
        </w:rPr>
        <w:instrText xml:space="preserve"> REF _Ref515532715 \n \h </w:instrText>
      </w:r>
      <w:r w:rsidR="00BD2D5C">
        <w:rPr>
          <w:rFonts w:asciiTheme="minorHAnsi" w:hAnsiTheme="minorHAnsi" w:cs="Times New Roman"/>
          <w:color w:val="000000"/>
          <w:kern w:val="20"/>
          <w:sz w:val="22"/>
          <w:szCs w:val="22"/>
        </w:rPr>
        <w:fldChar w:fldCharType="separate"/>
      </w:r>
      <w:r w:rsidR="00BD2D5C">
        <w:rPr>
          <w:rFonts w:asciiTheme="minorHAnsi" w:hAnsiTheme="minorHAnsi" w:cs="Times New Roman"/>
          <w:color w:val="000000"/>
          <w:kern w:val="20"/>
          <w:sz w:val="22"/>
          <w:szCs w:val="22"/>
        </w:rPr>
        <w:t>(ii)</w:t>
      </w:r>
      <w:r w:rsidR="00BD2D5C">
        <w:rPr>
          <w:rFonts w:asciiTheme="minorHAnsi" w:hAnsiTheme="minorHAnsi" w:cs="Times New Roman"/>
          <w:color w:val="000000"/>
          <w:kern w:val="20"/>
          <w:sz w:val="22"/>
          <w:szCs w:val="22"/>
        </w:rPr>
        <w:fldChar w:fldCharType="end"/>
      </w:r>
      <w:bookmarkStart w:id="278" w:name="_cp_field_47_550"/>
      <w:bookmarkEnd w:id="277"/>
      <w:r w:rsidRPr="00C64115">
        <w:rPr>
          <w:rFonts w:asciiTheme="minorHAnsi" w:hAnsiTheme="minorHAnsi" w:cs="Times New Roman"/>
          <w:color w:val="000000"/>
          <w:kern w:val="20"/>
          <w:sz w:val="22"/>
          <w:szCs w:val="22"/>
        </w:rPr>
        <w:t xml:space="preserve"> </w:t>
      </w:r>
      <w:bookmarkStart w:id="279" w:name="_cp_text_1_551"/>
      <w:bookmarkEnd w:id="278"/>
      <w:r w:rsidRPr="00C64115">
        <w:rPr>
          <w:rFonts w:asciiTheme="minorHAnsi" w:hAnsiTheme="minorHAnsi" w:cs="Times New Roman"/>
          <w:color w:val="000000"/>
          <w:kern w:val="20"/>
          <w:sz w:val="22"/>
          <w:szCs w:val="22"/>
        </w:rPr>
        <w:t>and registered in the CDS Clearing System in the name of an FCM/BD Clearing Member as described in TITLE VI,</w:t>
      </w:r>
      <w:bookmarkStart w:id="280" w:name="_cp_field_47_552"/>
      <w:r>
        <w:rPr>
          <w:rFonts w:asciiTheme="minorHAnsi" w:hAnsiTheme="minorHAnsi" w:cs="Times New Roman"/>
          <w:color w:val="000000"/>
          <w:kern w:val="20"/>
          <w:sz w:val="22"/>
          <w:szCs w:val="22"/>
        </w:rPr>
        <w:t xml:space="preserve"> Chapter 2</w:t>
      </w:r>
      <w:bookmarkStart w:id="281" w:name="_cp_text_1_553"/>
      <w:bookmarkEnd w:id="279"/>
      <w:bookmarkEnd w:id="280"/>
      <w:r w:rsidRPr="00C64115">
        <w:rPr>
          <w:rFonts w:asciiTheme="minorHAnsi" w:hAnsiTheme="minorHAnsi" w:cs="Times New Roman"/>
          <w:color w:val="000000"/>
          <w:kern w:val="20"/>
          <w:sz w:val="22"/>
          <w:szCs w:val="22"/>
        </w:rPr>
        <w:t>.</w:t>
      </w:r>
    </w:p>
    <w:p w:rsidR="002C69D2" w:rsidRPr="00924301" w:rsidP="00497C66" w14:paraId="5010C9C2" w14:textId="77777777">
      <w:pPr>
        <w:adjustRightInd/>
        <w:spacing w:after="140" w:line="290" w:lineRule="auto"/>
        <w:jc w:val="both"/>
        <w:rPr>
          <w:rFonts w:ascii="Calibri" w:hAnsi="Calibri" w:cs="Calibri"/>
          <w:sz w:val="17"/>
          <w:szCs w:val="17"/>
          <w:lang w:val="en-US"/>
        </w:rPr>
      </w:pPr>
      <w:bookmarkStart w:id="282" w:name="_cp_text_1_554"/>
      <w:bookmarkEnd w:id="281"/>
      <w:r w:rsidRPr="00C64115">
        <w:rPr>
          <w:rFonts w:asciiTheme="minorHAnsi" w:hAnsiTheme="minorHAnsi" w:cs="Times New Roman"/>
          <w:b/>
          <w:color w:val="000000"/>
          <w:kern w:val="20"/>
          <w:sz w:val="22"/>
          <w:szCs w:val="22"/>
        </w:rPr>
        <w:t xml:space="preserve">FCM/BD SBS Client Collateral Account: </w:t>
      </w:r>
      <w:r w:rsidRPr="00F17AA6">
        <w:rPr>
          <w:rFonts w:ascii="Calibri" w:hAnsi="Calibri" w:cs="Calibri"/>
          <w:color w:val="000000"/>
          <w:sz w:val="22"/>
          <w:szCs w:val="22"/>
          <w:lang w:val="en-US"/>
        </w:rPr>
        <w:t xml:space="preserve">An account opened in the books of LCH SA to record the Collateral held by LCH SA for the benefit of </w:t>
      </w:r>
      <w:r w:rsidRPr="00924301">
        <w:rPr>
          <w:rFonts w:ascii="Calibri" w:hAnsi="Calibri" w:cs="Calibri"/>
          <w:sz w:val="22"/>
          <w:szCs w:val="22"/>
          <w:lang w:val="en-US"/>
        </w:rPr>
        <w:t xml:space="preserve">an </w:t>
      </w:r>
      <w:r w:rsidRPr="00497C66">
        <w:rPr>
          <w:rFonts w:asciiTheme="minorHAnsi" w:hAnsiTheme="minorHAnsi" w:cs="Times New Roman"/>
          <w:color w:val="000000"/>
          <w:kern w:val="20"/>
          <w:sz w:val="22"/>
          <w:szCs w:val="22"/>
        </w:rPr>
        <w:t>FCM</w:t>
      </w:r>
      <w:r w:rsidRPr="00924301">
        <w:rPr>
          <w:rFonts w:ascii="Calibri" w:hAnsi="Calibri" w:cs="Calibri"/>
          <w:sz w:val="22"/>
          <w:szCs w:val="22"/>
          <w:lang w:val="en-US"/>
        </w:rPr>
        <w:t xml:space="preserve">/BD Clearing Member’s SBS Customers with respect to FCM/BD Cleared Transactions that are SBS (excluding any SBS transactions held in the FCM/BD </w:t>
      </w:r>
      <w:r w:rsidRPr="00924301">
        <w:rPr>
          <w:rFonts w:ascii="Calibri" w:hAnsi="Calibri" w:cs="Calibri"/>
          <w:sz w:val="22"/>
          <w:szCs w:val="22"/>
          <w:lang w:val="en-US"/>
        </w:rPr>
        <w:t xml:space="preserve">Swaps Client Account Structure as </w:t>
      </w:r>
      <w:r w:rsidRPr="00497C66">
        <w:rPr>
          <w:rFonts w:asciiTheme="minorHAnsi" w:hAnsiTheme="minorHAnsi" w:cs="Times New Roman"/>
          <w:color w:val="000000"/>
          <w:kern w:val="20"/>
          <w:sz w:val="22"/>
          <w:szCs w:val="22"/>
        </w:rPr>
        <w:t>Cleared</w:t>
      </w:r>
      <w:r w:rsidRPr="00924301">
        <w:rPr>
          <w:rFonts w:ascii="Calibri" w:hAnsi="Calibri" w:cs="Calibri"/>
          <w:sz w:val="22"/>
          <w:szCs w:val="22"/>
          <w:lang w:val="en-US"/>
        </w:rPr>
        <w:t xml:space="preserve"> Swaps pursuant to </w:t>
      </w:r>
      <w:r w:rsidR="00134BF1">
        <w:rPr>
          <w:rFonts w:ascii="Calibri" w:hAnsi="Calibri" w:cs="Calibri"/>
          <w:sz w:val="22"/>
          <w:szCs w:val="22"/>
          <w:lang w:val="en-US"/>
        </w:rPr>
        <w:fldChar w:fldCharType="begin"/>
      </w:r>
      <w:r w:rsidR="00134BF1">
        <w:rPr>
          <w:rFonts w:ascii="Calibri" w:hAnsi="Calibri" w:cs="Calibri"/>
          <w:sz w:val="22"/>
          <w:szCs w:val="22"/>
          <w:lang w:val="en-US"/>
        </w:rPr>
        <w:instrText xml:space="preserve"> REF _Ref53581927 \n \h </w:instrText>
      </w:r>
      <w:r w:rsidR="00134BF1">
        <w:rPr>
          <w:rFonts w:ascii="Calibri" w:hAnsi="Calibri" w:cs="Calibri"/>
          <w:sz w:val="22"/>
          <w:szCs w:val="22"/>
          <w:lang w:val="en-US"/>
        </w:rPr>
        <w:fldChar w:fldCharType="separate"/>
      </w:r>
      <w:r w:rsidR="00134BF1">
        <w:rPr>
          <w:rFonts w:ascii="Calibri" w:hAnsi="Calibri" w:cs="Calibri"/>
          <w:sz w:val="22"/>
          <w:szCs w:val="22"/>
          <w:lang w:val="en-US"/>
        </w:rPr>
        <w:t>Article 6.2.1.1</w:t>
      </w:r>
      <w:r w:rsidR="00134BF1">
        <w:rPr>
          <w:rFonts w:ascii="Calibri" w:hAnsi="Calibri" w:cs="Calibri"/>
          <w:sz w:val="22"/>
          <w:szCs w:val="22"/>
          <w:lang w:val="en-US"/>
        </w:rPr>
        <w:fldChar w:fldCharType="end"/>
      </w:r>
      <w:r w:rsidR="00134BF1">
        <w:rPr>
          <w:rFonts w:ascii="Calibri" w:hAnsi="Calibri" w:cs="Calibri"/>
          <w:sz w:val="22"/>
          <w:szCs w:val="22"/>
          <w:lang w:val="en-US"/>
        </w:rPr>
        <w:fldChar w:fldCharType="begin"/>
      </w:r>
      <w:r w:rsidR="00134BF1">
        <w:rPr>
          <w:rFonts w:ascii="Calibri" w:hAnsi="Calibri" w:cs="Calibri"/>
          <w:sz w:val="22"/>
          <w:szCs w:val="22"/>
          <w:lang w:val="en-US"/>
        </w:rPr>
        <w:instrText xml:space="preserve"> REF _Ref519782456 \n \h </w:instrText>
      </w:r>
      <w:r w:rsidR="00134BF1">
        <w:rPr>
          <w:rFonts w:ascii="Calibri" w:hAnsi="Calibri" w:cs="Calibri"/>
          <w:sz w:val="22"/>
          <w:szCs w:val="22"/>
          <w:lang w:val="en-US"/>
        </w:rPr>
        <w:fldChar w:fldCharType="separate"/>
      </w:r>
      <w:r w:rsidR="00134BF1">
        <w:rPr>
          <w:rFonts w:ascii="Calibri" w:hAnsi="Calibri" w:cs="Calibri"/>
          <w:sz w:val="22"/>
          <w:szCs w:val="22"/>
          <w:lang w:val="en-US"/>
        </w:rPr>
        <w:t>(iii)</w:t>
      </w:r>
      <w:r w:rsidR="00134BF1">
        <w:rPr>
          <w:rFonts w:ascii="Calibri" w:hAnsi="Calibri" w:cs="Calibri"/>
          <w:sz w:val="22"/>
          <w:szCs w:val="22"/>
          <w:lang w:val="en-US"/>
        </w:rPr>
        <w:fldChar w:fldCharType="end"/>
      </w:r>
      <w:r w:rsidRPr="00924301">
        <w:rPr>
          <w:rFonts w:ascii="Calibri" w:hAnsi="Calibri" w:cs="Calibri"/>
          <w:sz w:val="22"/>
          <w:szCs w:val="22"/>
          <w:lang w:val="en-US"/>
        </w:rPr>
        <w:t>), the aggregate value of such Collateral being divided amongst, and recorded in:</w:t>
      </w:r>
    </w:p>
    <w:p w:rsidR="002C69D2" w:rsidRPr="00924301" w:rsidP="00484545" w14:paraId="2F18F8F6" w14:textId="77777777">
      <w:pPr>
        <w:pStyle w:val="roman2"/>
        <w:numPr>
          <w:ilvl w:val="0"/>
          <w:numId w:val="86"/>
        </w:numPr>
        <w:tabs>
          <w:tab w:val="clear" w:pos="2041"/>
        </w:tabs>
        <w:adjustRightInd/>
        <w:ind w:left="681"/>
        <w:rPr>
          <w:rFonts w:asciiTheme="minorHAnsi" w:hAnsiTheme="minorHAnsi" w:cs="Times New Roman"/>
          <w:kern w:val="20"/>
          <w:sz w:val="22"/>
          <w:szCs w:val="22"/>
        </w:rPr>
      </w:pPr>
      <w:bookmarkStart w:id="283" w:name="_cp_blt_1_555"/>
      <w:bookmarkStart w:id="284" w:name="_cp_text_1_556"/>
      <w:bookmarkEnd w:id="282"/>
      <w:r w:rsidRPr="00924301">
        <w:rPr>
          <w:rFonts w:asciiTheme="minorHAnsi" w:hAnsiTheme="minorHAnsi" w:cs="Times New Roman"/>
          <w:kern w:val="20"/>
          <w:sz w:val="22"/>
          <w:szCs w:val="22"/>
        </w:rPr>
        <w:t>t</w:t>
      </w:r>
      <w:bookmarkEnd w:id="283"/>
      <w:r w:rsidRPr="00924301">
        <w:rPr>
          <w:rFonts w:asciiTheme="minorHAnsi" w:hAnsiTheme="minorHAnsi" w:cs="Times New Roman"/>
          <w:kern w:val="20"/>
          <w:sz w:val="22"/>
          <w:szCs w:val="22"/>
        </w:rPr>
        <w:t xml:space="preserve">he FCM/BD SBS Client Financial Account(s); </w:t>
      </w:r>
    </w:p>
    <w:p w:rsidR="002C69D2" w:rsidRPr="00924301" w:rsidP="00484545" w14:paraId="6C13B4E7" w14:textId="77777777">
      <w:pPr>
        <w:pStyle w:val="roman2"/>
        <w:numPr>
          <w:ilvl w:val="0"/>
          <w:numId w:val="86"/>
        </w:numPr>
        <w:tabs>
          <w:tab w:val="clear" w:pos="2041"/>
        </w:tabs>
        <w:adjustRightInd/>
        <w:ind w:left="681"/>
        <w:rPr>
          <w:rFonts w:asciiTheme="minorHAnsi" w:hAnsiTheme="minorHAnsi" w:cs="Times New Roman"/>
          <w:kern w:val="20"/>
          <w:sz w:val="22"/>
          <w:szCs w:val="22"/>
        </w:rPr>
      </w:pPr>
      <w:bookmarkStart w:id="285" w:name="_cp_blt_1_557"/>
      <w:bookmarkStart w:id="286" w:name="_cp_text_1_558"/>
      <w:bookmarkEnd w:id="284"/>
      <w:r w:rsidRPr="00924301">
        <w:rPr>
          <w:rFonts w:asciiTheme="minorHAnsi" w:hAnsiTheme="minorHAnsi" w:cs="Times New Roman"/>
          <w:kern w:val="20"/>
          <w:sz w:val="22"/>
          <w:szCs w:val="22"/>
        </w:rPr>
        <w:t>t</w:t>
      </w:r>
      <w:bookmarkEnd w:id="285"/>
      <w:r w:rsidRPr="00924301">
        <w:rPr>
          <w:rFonts w:asciiTheme="minorHAnsi" w:hAnsiTheme="minorHAnsi" w:cs="Times New Roman"/>
          <w:kern w:val="20"/>
          <w:sz w:val="22"/>
          <w:szCs w:val="22"/>
        </w:rPr>
        <w:t xml:space="preserve">he FCM/BD SBS Buffer Financial Account; and </w:t>
      </w:r>
    </w:p>
    <w:p w:rsidR="002C69D2" w:rsidRPr="00924301" w:rsidP="00484545" w14:paraId="4B100352" w14:textId="77777777">
      <w:pPr>
        <w:pStyle w:val="roman2"/>
        <w:numPr>
          <w:ilvl w:val="0"/>
          <w:numId w:val="86"/>
        </w:numPr>
        <w:tabs>
          <w:tab w:val="clear" w:pos="2041"/>
        </w:tabs>
        <w:adjustRightInd/>
        <w:ind w:left="681"/>
        <w:rPr>
          <w:rFonts w:asciiTheme="minorHAnsi" w:hAnsiTheme="minorHAnsi" w:cs="Times New Roman"/>
          <w:kern w:val="20"/>
          <w:sz w:val="22"/>
          <w:szCs w:val="22"/>
        </w:rPr>
      </w:pPr>
      <w:bookmarkStart w:id="287" w:name="_cp_blt_1_559"/>
      <w:bookmarkStart w:id="288" w:name="_cp_text_1_560"/>
      <w:bookmarkEnd w:id="286"/>
      <w:r w:rsidRPr="00924301">
        <w:rPr>
          <w:rFonts w:asciiTheme="minorHAnsi" w:hAnsiTheme="minorHAnsi" w:cs="Times New Roman"/>
          <w:kern w:val="20"/>
          <w:sz w:val="22"/>
          <w:szCs w:val="22"/>
        </w:rPr>
        <w:t>t</w:t>
      </w:r>
      <w:bookmarkEnd w:id="287"/>
      <w:r w:rsidRPr="00924301">
        <w:rPr>
          <w:rFonts w:asciiTheme="minorHAnsi" w:hAnsiTheme="minorHAnsi" w:cs="Times New Roman"/>
          <w:kern w:val="20"/>
          <w:sz w:val="22"/>
          <w:szCs w:val="22"/>
        </w:rPr>
        <w:t>he FCM/BD SBS Client Excess Collateral Financial Account.</w:t>
      </w:r>
    </w:p>
    <w:p w:rsidR="002C69D2" w:rsidRPr="00924301" w14:paraId="405C2EF1" w14:textId="77777777">
      <w:pPr>
        <w:pStyle w:val="roman2"/>
        <w:numPr>
          <w:ilvl w:val="0"/>
          <w:numId w:val="0"/>
        </w:numPr>
        <w:tabs>
          <w:tab w:val="clear" w:pos="2041"/>
        </w:tabs>
        <w:adjustRightInd/>
        <w:ind w:left="28"/>
        <w:rPr>
          <w:rFonts w:asciiTheme="minorHAnsi" w:hAnsiTheme="minorHAnsi" w:cs="Times New Roman"/>
          <w:kern w:val="20"/>
          <w:sz w:val="22"/>
          <w:szCs w:val="22"/>
          <w:lang w:val="en-US"/>
        </w:rPr>
      </w:pPr>
      <w:bookmarkStart w:id="289" w:name="_cp_text_1_561"/>
      <w:bookmarkEnd w:id="288"/>
      <w:r w:rsidRPr="00924301">
        <w:rPr>
          <w:rFonts w:asciiTheme="minorHAnsi" w:hAnsiTheme="minorHAnsi" w:cs="Times New Roman"/>
          <w:b/>
          <w:kern w:val="20"/>
          <w:sz w:val="22"/>
          <w:szCs w:val="22"/>
          <w:lang w:val="en-US"/>
        </w:rPr>
        <w:t xml:space="preserve">FCM/BD SBS Client Collateral Buffer: </w:t>
      </w:r>
      <w:r w:rsidRPr="00924301">
        <w:rPr>
          <w:rFonts w:asciiTheme="minorHAnsi" w:hAnsiTheme="minorHAnsi" w:cs="Times New Roman"/>
          <w:kern w:val="20"/>
          <w:sz w:val="22"/>
          <w:szCs w:val="22"/>
          <w:lang w:val="en-US"/>
        </w:rPr>
        <w:t xml:space="preserve">The aggregate value of Collateral transferred by an FCM/BD Clearing Member to LCH SA, comprising such FCM/BD Clearing Member’s own property, and recorded in such FCM/BD Clearing Member’s FCM/BD SBS </w:t>
      </w:r>
      <w:bookmarkStart w:id="290" w:name="_cp_text_4_562"/>
      <w:bookmarkEnd w:id="289"/>
      <w:r w:rsidRPr="00924301">
        <w:rPr>
          <w:rFonts w:asciiTheme="minorHAnsi" w:hAnsiTheme="minorHAnsi" w:cs="Times New Roman"/>
          <w:kern w:val="20"/>
          <w:sz w:val="22"/>
          <w:szCs w:val="22"/>
          <w:lang w:val="en-US"/>
        </w:rPr>
        <w:t xml:space="preserve">Buffer Financial Account which may be used by LCH SA to meet obligations in respect of the FCM/BD Cleared Transactions of </w:t>
      </w:r>
      <w:bookmarkStart w:id="291" w:name="_cp_text_1_563"/>
      <w:bookmarkEnd w:id="290"/>
      <w:r w:rsidRPr="00924301">
        <w:rPr>
          <w:rFonts w:asciiTheme="minorHAnsi" w:hAnsiTheme="minorHAnsi" w:cs="Times New Roman"/>
          <w:kern w:val="20"/>
          <w:sz w:val="22"/>
          <w:szCs w:val="22"/>
          <w:lang w:val="en-US"/>
        </w:rPr>
        <w:t>SBS Customers</w:t>
      </w:r>
      <w:bookmarkStart w:id="292" w:name="_cp_text_4_564"/>
      <w:bookmarkEnd w:id="291"/>
      <w:r w:rsidRPr="00924301">
        <w:rPr>
          <w:rFonts w:asciiTheme="minorHAnsi" w:hAnsiTheme="minorHAnsi" w:cs="Times New Roman"/>
          <w:kern w:val="20"/>
          <w:sz w:val="22"/>
          <w:szCs w:val="22"/>
          <w:lang w:val="en-US"/>
        </w:rPr>
        <w:t>, including for the purpose of satisfying the Notional and Collateral Checks performed by LCH SA in respect of Eligible Intraday Transactions comprising one or more Client Trade Leg(s).</w:t>
      </w:r>
      <w:bookmarkStart w:id="293" w:name="_cp_text_1_565"/>
      <w:bookmarkEnd w:id="292"/>
    </w:p>
    <w:p w:rsidR="002C69D2" w:rsidRPr="007776D0" w:rsidP="007776D0" w14:paraId="2B819856" w14:textId="77777777">
      <w:pPr>
        <w:pStyle w:val="roman2"/>
        <w:numPr>
          <w:ilvl w:val="0"/>
          <w:numId w:val="0"/>
        </w:numPr>
        <w:tabs>
          <w:tab w:val="clear" w:pos="2041"/>
        </w:tabs>
        <w:adjustRightInd/>
        <w:ind w:left="28"/>
        <w:rPr>
          <w:rFonts w:asciiTheme="minorHAnsi" w:hAnsiTheme="minorHAnsi"/>
          <w:kern w:val="20"/>
          <w:sz w:val="22"/>
        </w:rPr>
      </w:pPr>
      <w:bookmarkStart w:id="294" w:name="_cp_text_1_566"/>
      <w:bookmarkEnd w:id="293"/>
      <w:r w:rsidRPr="00924301">
        <w:rPr>
          <w:rFonts w:asciiTheme="minorHAnsi" w:hAnsiTheme="minorHAnsi" w:cs="Times New Roman"/>
          <w:b/>
          <w:kern w:val="20"/>
          <w:sz w:val="22"/>
          <w:szCs w:val="22"/>
        </w:rPr>
        <w:t>FCM/BD SBS</w:t>
      </w:r>
      <w:r w:rsidRPr="007776D0">
        <w:rPr>
          <w:rFonts w:asciiTheme="minorHAnsi" w:hAnsiTheme="minorHAnsi"/>
          <w:b/>
          <w:kern w:val="20"/>
          <w:sz w:val="22"/>
        </w:rPr>
        <w:t xml:space="preserve"> Client Excess Collateral</w:t>
      </w:r>
      <w:r w:rsidRPr="007776D0">
        <w:rPr>
          <w:rFonts w:asciiTheme="minorHAnsi" w:hAnsiTheme="minorHAnsi"/>
          <w:kern w:val="20"/>
          <w:sz w:val="22"/>
        </w:rPr>
        <w:t>: This term has the meaning set out in</w:t>
      </w:r>
      <w:bookmarkStart w:id="295" w:name="_cp_field_47_567"/>
      <w:r w:rsidRPr="007776D0">
        <w:rPr>
          <w:rFonts w:asciiTheme="minorHAnsi" w:hAnsiTheme="minorHAnsi"/>
          <w:kern w:val="20"/>
          <w:sz w:val="22"/>
        </w:rPr>
        <w:t xml:space="preserve"> </w:t>
      </w:r>
      <w:bookmarkEnd w:id="294"/>
      <w:r w:rsidRPr="00924301">
        <w:rPr>
          <w:rFonts w:asciiTheme="minorHAnsi" w:hAnsiTheme="minorHAnsi" w:cs="Times New Roman"/>
          <w:kern w:val="20"/>
          <w:sz w:val="22"/>
          <w:szCs w:val="22"/>
        </w:rPr>
        <w:fldChar w:fldCharType="begin"/>
      </w:r>
      <w:r w:rsidRPr="00924301">
        <w:rPr>
          <w:rFonts w:asciiTheme="minorHAnsi" w:hAnsiTheme="minorHAnsi" w:cs="Times New Roman"/>
          <w:kern w:val="20"/>
          <w:sz w:val="22"/>
          <w:szCs w:val="22"/>
        </w:rPr>
        <w:instrText xml:space="preserve"> REF _Ref515903225 \n \h  \* MERGEFORMAT </w:instrText>
      </w:r>
      <w:r w:rsidRPr="00924301">
        <w:rPr>
          <w:rFonts w:asciiTheme="minorHAnsi" w:hAnsiTheme="minorHAnsi" w:cs="Times New Roman"/>
          <w:kern w:val="20"/>
          <w:sz w:val="22"/>
          <w:szCs w:val="22"/>
        </w:rPr>
        <w:fldChar w:fldCharType="separate"/>
      </w:r>
      <w:r w:rsidRPr="00924301">
        <w:rPr>
          <w:rFonts w:asciiTheme="minorHAnsi" w:hAnsiTheme="minorHAnsi" w:cs="Times New Roman"/>
          <w:kern w:val="20"/>
          <w:sz w:val="22"/>
          <w:szCs w:val="22"/>
        </w:rPr>
        <w:t>Article 6.2.5.</w:t>
      </w:r>
      <w:r w:rsidR="00D355F1">
        <w:rPr>
          <w:rFonts w:asciiTheme="minorHAnsi" w:hAnsiTheme="minorHAnsi" w:cs="Times New Roman"/>
          <w:color w:val="000000"/>
          <w:kern w:val="20"/>
          <w:sz w:val="22"/>
          <w:szCs w:val="22"/>
        </w:rPr>
        <w:t>2</w:t>
      </w:r>
      <w:r w:rsidRPr="00924301" w:rsidR="00D355F1">
        <w:rPr>
          <w:rFonts w:asciiTheme="minorHAnsi" w:hAnsiTheme="minorHAnsi" w:cs="Times New Roman"/>
          <w:kern w:val="20"/>
          <w:sz w:val="22"/>
          <w:szCs w:val="22"/>
        </w:rPr>
        <w:t xml:space="preserve"> (</w:t>
      </w:r>
      <w:r w:rsidRPr="00C64115" w:rsidR="00D355F1">
        <w:rPr>
          <w:rFonts w:asciiTheme="minorHAnsi" w:hAnsiTheme="minorHAnsi"/>
          <w:color w:val="000000"/>
          <w:kern w:val="20"/>
          <w:sz w:val="22"/>
          <w:szCs w:val="22"/>
        </w:rPr>
        <w:t>ii</w:t>
      </w:r>
      <w:r w:rsidRPr="00D355F1" w:rsidR="00D355F1">
        <w:rPr>
          <w:rFonts w:asciiTheme="minorHAnsi" w:hAnsiTheme="minorHAnsi" w:cs="Times New Roman"/>
          <w:kern w:val="20"/>
          <w:sz w:val="22"/>
          <w:szCs w:val="22"/>
        </w:rPr>
        <w:t>)</w:t>
      </w:r>
      <w:r w:rsidRPr="00924301">
        <w:rPr>
          <w:rFonts w:asciiTheme="minorHAnsi" w:hAnsiTheme="minorHAnsi" w:cs="Times New Roman"/>
          <w:kern w:val="20"/>
          <w:sz w:val="22"/>
          <w:szCs w:val="22"/>
        </w:rPr>
        <w:fldChar w:fldCharType="end"/>
      </w:r>
      <w:bookmarkStart w:id="296" w:name="_cp_text_1_569"/>
      <w:bookmarkEnd w:id="295"/>
      <w:r w:rsidR="00E9095C">
        <w:rPr>
          <w:rFonts w:asciiTheme="minorHAnsi" w:hAnsiTheme="minorHAnsi" w:cs="Times New Roman"/>
          <w:kern w:val="20"/>
          <w:sz w:val="22"/>
          <w:szCs w:val="22"/>
        </w:rPr>
        <w:t>.</w:t>
      </w:r>
      <w:r w:rsidRPr="00924301">
        <w:rPr>
          <w:rFonts w:asciiTheme="minorHAnsi" w:hAnsiTheme="minorHAnsi" w:cs="Times New Roman"/>
          <w:kern w:val="20"/>
          <w:sz w:val="22"/>
          <w:szCs w:val="22"/>
        </w:rPr>
        <w:t xml:space="preserve"> </w:t>
      </w:r>
    </w:p>
    <w:p w:rsidR="002C69D2" w:rsidRPr="00924301" w14:paraId="25BDEB58" w14:textId="77777777">
      <w:pPr>
        <w:pStyle w:val="roman2"/>
        <w:numPr>
          <w:ilvl w:val="0"/>
          <w:numId w:val="0"/>
        </w:numPr>
        <w:tabs>
          <w:tab w:val="clear" w:pos="2041"/>
        </w:tabs>
        <w:adjustRightInd/>
        <w:ind w:left="28"/>
        <w:rPr>
          <w:rFonts w:asciiTheme="minorHAnsi" w:hAnsiTheme="minorHAnsi" w:cs="Times New Roman"/>
          <w:kern w:val="20"/>
          <w:sz w:val="22"/>
          <w:szCs w:val="22"/>
          <w:lang w:val="en-US"/>
        </w:rPr>
      </w:pPr>
      <w:bookmarkStart w:id="297" w:name="_cp_text_1_570"/>
      <w:bookmarkEnd w:id="296"/>
      <w:r w:rsidRPr="00924301">
        <w:rPr>
          <w:rFonts w:asciiTheme="minorHAnsi" w:hAnsiTheme="minorHAnsi" w:cs="Times New Roman"/>
          <w:b/>
          <w:kern w:val="20"/>
          <w:sz w:val="22"/>
          <w:szCs w:val="22"/>
          <w:lang w:val="en-US"/>
        </w:rPr>
        <w:t>FCM/BD SBS Client Excess Collateral Financial Account</w:t>
      </w:r>
      <w:r w:rsidRPr="00924301">
        <w:rPr>
          <w:rFonts w:asciiTheme="minorHAnsi" w:hAnsiTheme="minorHAnsi" w:cs="Times New Roman"/>
          <w:kern w:val="20"/>
          <w:sz w:val="22"/>
          <w:szCs w:val="22"/>
          <w:lang w:val="en-US"/>
        </w:rPr>
        <w:t>: A segregated account opened in the books of LCH SA to record the value of FCM/BD SBS Client Excess Collateral as determined by LCH SA in accordance with</w:t>
      </w:r>
      <w:bookmarkStart w:id="298" w:name="_cp_field_47_571"/>
      <w:r w:rsidRPr="00924301">
        <w:rPr>
          <w:rFonts w:asciiTheme="minorHAnsi" w:hAnsiTheme="minorHAnsi" w:cs="Times New Roman"/>
          <w:kern w:val="20"/>
          <w:sz w:val="22"/>
          <w:szCs w:val="22"/>
          <w:lang w:val="en-US"/>
        </w:rPr>
        <w:t xml:space="preserve"> </w:t>
      </w:r>
      <w:bookmarkEnd w:id="297"/>
      <w:r w:rsidRPr="00924301">
        <w:rPr>
          <w:rFonts w:asciiTheme="minorHAnsi" w:hAnsiTheme="minorHAnsi" w:cs="Times New Roman"/>
          <w:kern w:val="20"/>
          <w:sz w:val="22"/>
          <w:szCs w:val="22"/>
          <w:lang w:val="en-US"/>
        </w:rPr>
        <w:fldChar w:fldCharType="begin"/>
      </w:r>
      <w:r w:rsidRPr="00924301">
        <w:rPr>
          <w:rFonts w:asciiTheme="minorHAnsi" w:hAnsiTheme="minorHAnsi" w:cs="Times New Roman"/>
          <w:kern w:val="20"/>
          <w:sz w:val="22"/>
          <w:szCs w:val="22"/>
          <w:lang w:val="en-US"/>
        </w:rPr>
        <w:instrText xml:space="preserve"> REF _Ref515532814 \n \h  \* MERGEFORMAT </w:instrText>
      </w:r>
      <w:r w:rsidRPr="00924301">
        <w:rPr>
          <w:rFonts w:asciiTheme="minorHAnsi" w:hAnsiTheme="minorHAnsi" w:cs="Times New Roman"/>
          <w:kern w:val="20"/>
          <w:sz w:val="22"/>
          <w:szCs w:val="22"/>
          <w:lang w:val="en-US"/>
        </w:rPr>
        <w:fldChar w:fldCharType="separate"/>
      </w:r>
      <w:r w:rsidRPr="00924301">
        <w:rPr>
          <w:rFonts w:asciiTheme="minorHAnsi" w:hAnsiTheme="minorHAnsi" w:cs="Times New Roman"/>
          <w:kern w:val="20"/>
          <w:sz w:val="22"/>
          <w:szCs w:val="22"/>
          <w:lang w:val="en-US"/>
        </w:rPr>
        <w:t>Section 6.2.5</w:t>
      </w:r>
      <w:r w:rsidRPr="00924301">
        <w:rPr>
          <w:rFonts w:asciiTheme="minorHAnsi" w:hAnsiTheme="minorHAnsi" w:cs="Times New Roman"/>
          <w:kern w:val="20"/>
          <w:sz w:val="22"/>
          <w:szCs w:val="22"/>
          <w:lang w:val="en-US"/>
        </w:rPr>
        <w:fldChar w:fldCharType="end"/>
      </w:r>
      <w:r w:rsidRPr="00924301">
        <w:rPr>
          <w:rFonts w:asciiTheme="minorHAnsi" w:hAnsiTheme="minorHAnsi" w:cs="Times New Roman"/>
          <w:kern w:val="20"/>
          <w:sz w:val="22"/>
          <w:szCs w:val="22"/>
          <w:lang w:val="en-US"/>
        </w:rPr>
        <w:t xml:space="preserve"> </w:t>
      </w:r>
      <w:bookmarkStart w:id="299" w:name="_cp_text_1_572"/>
      <w:bookmarkEnd w:id="298"/>
      <w:r w:rsidRPr="00924301">
        <w:rPr>
          <w:rFonts w:asciiTheme="minorHAnsi" w:hAnsiTheme="minorHAnsi" w:cs="Times New Roman"/>
          <w:kern w:val="20"/>
          <w:sz w:val="22"/>
          <w:szCs w:val="22"/>
          <w:lang w:val="en-US"/>
        </w:rPr>
        <w:t>and Section 3 of the Procedures.</w:t>
      </w:r>
    </w:p>
    <w:p w:rsidR="00134BF1" w:rsidP="00134BF1" w14:paraId="01FA491E" w14:textId="77777777">
      <w:pPr>
        <w:pStyle w:val="roman2"/>
        <w:numPr>
          <w:ilvl w:val="0"/>
          <w:numId w:val="0"/>
        </w:numPr>
        <w:tabs>
          <w:tab w:val="clear" w:pos="2041"/>
        </w:tabs>
        <w:adjustRightInd/>
        <w:ind w:left="28"/>
        <w:rPr>
          <w:lang w:val="en-US"/>
        </w:rPr>
      </w:pPr>
      <w:bookmarkStart w:id="300" w:name="_cp_text_1_573"/>
      <w:bookmarkEnd w:id="299"/>
      <w:r w:rsidRPr="00924301">
        <w:rPr>
          <w:rFonts w:asciiTheme="minorHAnsi" w:hAnsiTheme="minorHAnsi" w:cs="Times New Roman"/>
          <w:b/>
          <w:kern w:val="20"/>
          <w:sz w:val="22"/>
          <w:szCs w:val="22"/>
          <w:lang w:val="en-US"/>
        </w:rPr>
        <w:t>FCM/BD SBS Client Financial Account:</w:t>
      </w:r>
      <w:r w:rsidRPr="00924301">
        <w:rPr>
          <w:rFonts w:ascii="Calibri" w:hAnsi="Calibri" w:cs="Calibri"/>
          <w:sz w:val="22"/>
          <w:szCs w:val="22"/>
          <w:lang w:val="en-US"/>
        </w:rPr>
        <w:t xml:space="preserve"> A segregated account opened in the books of LCH SA for an SBS Customer of an FCM/BD Clearing Member with a view to </w:t>
      </w:r>
      <w:r w:rsidRPr="00497C66">
        <w:rPr>
          <w:rFonts w:asciiTheme="minorHAnsi" w:hAnsiTheme="minorHAnsi" w:cs="Times New Roman"/>
          <w:kern w:val="20"/>
          <w:sz w:val="22"/>
          <w:szCs w:val="22"/>
          <w:lang w:val="en-US"/>
        </w:rPr>
        <w:t>record</w:t>
      </w:r>
      <w:r w:rsidRPr="00924301">
        <w:rPr>
          <w:rFonts w:ascii="Calibri" w:hAnsi="Calibri" w:cs="Calibri"/>
          <w:sz w:val="22"/>
          <w:szCs w:val="22"/>
          <w:lang w:val="en-US"/>
        </w:rPr>
        <w:t xml:space="preserve"> the Legally Segregated Value related to SBS (excluding SBS that are held in the FCM/BD Swaps Client Account Structure as Cleared Swaps pursuant to </w:t>
      </w:r>
      <w:r>
        <w:rPr>
          <w:rFonts w:ascii="Calibri" w:hAnsi="Calibri" w:cs="Calibri"/>
          <w:sz w:val="22"/>
          <w:szCs w:val="22"/>
          <w:lang w:val="en-US"/>
        </w:rPr>
        <w:fldChar w:fldCharType="begin"/>
      </w:r>
      <w:r>
        <w:rPr>
          <w:rFonts w:ascii="Calibri" w:hAnsi="Calibri" w:cs="Calibri"/>
          <w:sz w:val="22"/>
          <w:szCs w:val="22"/>
          <w:lang w:val="en-US"/>
        </w:rPr>
        <w:instrText xml:space="preserve"> REF _Ref53581927 \n \h </w:instrText>
      </w:r>
      <w:r>
        <w:rPr>
          <w:rFonts w:ascii="Calibri" w:hAnsi="Calibri" w:cs="Calibri"/>
          <w:sz w:val="22"/>
          <w:szCs w:val="22"/>
          <w:lang w:val="en-US"/>
        </w:rPr>
        <w:fldChar w:fldCharType="separate"/>
      </w:r>
      <w:r>
        <w:rPr>
          <w:rFonts w:ascii="Calibri" w:hAnsi="Calibri" w:cs="Calibri"/>
          <w:sz w:val="22"/>
          <w:szCs w:val="22"/>
          <w:lang w:val="en-US"/>
        </w:rPr>
        <w:t>Article 6.2.1.1</w:t>
      </w:r>
      <w:r>
        <w:rPr>
          <w:rFonts w:ascii="Calibri" w:hAnsi="Calibri" w:cs="Calibri"/>
          <w:sz w:val="22"/>
          <w:szCs w:val="22"/>
          <w:lang w:val="en-US"/>
        </w:rPr>
        <w:fldChar w:fldCharType="end"/>
      </w:r>
      <w:r>
        <w:rPr>
          <w:rFonts w:ascii="Calibri" w:hAnsi="Calibri" w:cs="Calibri"/>
          <w:sz w:val="22"/>
          <w:szCs w:val="22"/>
          <w:lang w:val="en-US"/>
        </w:rPr>
        <w:fldChar w:fldCharType="begin"/>
      </w:r>
      <w:r>
        <w:rPr>
          <w:rFonts w:ascii="Calibri" w:hAnsi="Calibri" w:cs="Calibri"/>
          <w:sz w:val="22"/>
          <w:szCs w:val="22"/>
          <w:lang w:val="en-US"/>
        </w:rPr>
        <w:instrText xml:space="preserve"> REF _Ref519782456 \n \h </w:instrText>
      </w:r>
      <w:r>
        <w:rPr>
          <w:rFonts w:ascii="Calibri" w:hAnsi="Calibri" w:cs="Calibri"/>
          <w:sz w:val="22"/>
          <w:szCs w:val="22"/>
          <w:lang w:val="en-US"/>
        </w:rPr>
        <w:fldChar w:fldCharType="separate"/>
      </w:r>
      <w:r>
        <w:rPr>
          <w:rFonts w:ascii="Calibri" w:hAnsi="Calibri" w:cs="Calibri"/>
          <w:sz w:val="22"/>
          <w:szCs w:val="22"/>
          <w:lang w:val="en-US"/>
        </w:rPr>
        <w:t>(iii)</w:t>
      </w:r>
      <w:r>
        <w:rPr>
          <w:rFonts w:ascii="Calibri" w:hAnsi="Calibri" w:cs="Calibri"/>
          <w:sz w:val="22"/>
          <w:szCs w:val="22"/>
          <w:lang w:val="en-US"/>
        </w:rPr>
        <w:fldChar w:fldCharType="end"/>
      </w:r>
      <w:r w:rsidRPr="00924301">
        <w:rPr>
          <w:rFonts w:ascii="Calibri" w:hAnsi="Calibri" w:cs="Calibri"/>
          <w:sz w:val="22"/>
          <w:szCs w:val="22"/>
          <w:lang w:val="en-US"/>
        </w:rPr>
        <w:t>) of such FCM/BD Clearing Member’s SBS Customer as determined by LCH SA in accordance with the CDS Clearing Rules.</w:t>
      </w:r>
      <w:bookmarkStart w:id="301" w:name="_cp_text_1_574"/>
      <w:bookmarkEnd w:id="300"/>
    </w:p>
    <w:p w:rsidR="002C69D2" w:rsidP="00497C66" w14:paraId="79D3B593" w14:textId="77777777">
      <w:pPr>
        <w:pStyle w:val="roman2"/>
        <w:numPr>
          <w:ilvl w:val="0"/>
          <w:numId w:val="0"/>
        </w:numPr>
        <w:tabs>
          <w:tab w:val="clear" w:pos="2041"/>
        </w:tabs>
        <w:adjustRightInd/>
        <w:ind w:left="28"/>
        <w:rPr>
          <w:rStyle w:val="CommentReference"/>
          <w:sz w:val="22"/>
          <w:szCs w:val="22"/>
        </w:rPr>
      </w:pPr>
      <w:r w:rsidRPr="00924301">
        <w:rPr>
          <w:rFonts w:asciiTheme="minorHAnsi" w:hAnsiTheme="minorHAnsi" w:cs="Times New Roman"/>
          <w:b/>
          <w:kern w:val="20"/>
          <w:sz w:val="22"/>
          <w:szCs w:val="22"/>
        </w:rPr>
        <w:t xml:space="preserve">FCM/BD SBS Client Margin Account: </w:t>
      </w:r>
      <w:r w:rsidRPr="00924301">
        <w:rPr>
          <w:rFonts w:ascii="Calibri" w:hAnsi="Calibri" w:cs="Calibri"/>
          <w:sz w:val="22"/>
          <w:szCs w:val="22"/>
          <w:lang w:val="en-US"/>
        </w:rPr>
        <w:t xml:space="preserve">An account opened by LCH SA in the name of an FCM/BD Clearing Member for the benefit of each SBS Customer of such FCM/BD Clearing Member in the CDS Clearing System for risk management purposes, in which the SBS of the SBS Customers (excluding SBS that are held in the FCM/BD Swaps Client Account Structure as Cleared Swaps pursuant to </w:t>
      </w:r>
      <w:r w:rsidR="00134BF1">
        <w:rPr>
          <w:rFonts w:ascii="Calibri" w:hAnsi="Calibri" w:cs="Calibri"/>
          <w:sz w:val="22"/>
          <w:szCs w:val="22"/>
          <w:lang w:val="en-US"/>
        </w:rPr>
        <w:fldChar w:fldCharType="begin"/>
      </w:r>
      <w:r w:rsidR="00134BF1">
        <w:rPr>
          <w:rFonts w:ascii="Calibri" w:hAnsi="Calibri" w:cs="Calibri"/>
          <w:sz w:val="22"/>
          <w:szCs w:val="22"/>
          <w:lang w:val="en-US"/>
        </w:rPr>
        <w:instrText xml:space="preserve"> REF _Ref53581927 \n \h </w:instrText>
      </w:r>
      <w:r w:rsidR="00134BF1">
        <w:rPr>
          <w:rFonts w:ascii="Calibri" w:hAnsi="Calibri" w:cs="Calibri"/>
          <w:sz w:val="22"/>
          <w:szCs w:val="22"/>
          <w:lang w:val="en-US"/>
        </w:rPr>
        <w:fldChar w:fldCharType="separate"/>
      </w:r>
      <w:r w:rsidR="00134BF1">
        <w:rPr>
          <w:rFonts w:ascii="Calibri" w:hAnsi="Calibri" w:cs="Calibri"/>
          <w:sz w:val="22"/>
          <w:szCs w:val="22"/>
          <w:lang w:val="en-US"/>
        </w:rPr>
        <w:t>Article 6.2.1.1</w:t>
      </w:r>
      <w:r w:rsidR="00134BF1">
        <w:rPr>
          <w:rFonts w:ascii="Calibri" w:hAnsi="Calibri" w:cs="Calibri"/>
          <w:sz w:val="22"/>
          <w:szCs w:val="22"/>
          <w:lang w:val="en-US"/>
        </w:rPr>
        <w:fldChar w:fldCharType="end"/>
      </w:r>
      <w:r w:rsidR="00134BF1">
        <w:rPr>
          <w:rFonts w:ascii="Calibri" w:hAnsi="Calibri" w:cs="Calibri"/>
          <w:sz w:val="22"/>
          <w:szCs w:val="22"/>
          <w:lang w:val="en-US"/>
        </w:rPr>
        <w:fldChar w:fldCharType="begin"/>
      </w:r>
      <w:r w:rsidR="00134BF1">
        <w:rPr>
          <w:rFonts w:ascii="Calibri" w:hAnsi="Calibri" w:cs="Calibri"/>
          <w:sz w:val="22"/>
          <w:szCs w:val="22"/>
          <w:lang w:val="en-US"/>
        </w:rPr>
        <w:instrText xml:space="preserve"> REF _Ref519782456 \n \h </w:instrText>
      </w:r>
      <w:r w:rsidR="00134BF1">
        <w:rPr>
          <w:rFonts w:ascii="Calibri" w:hAnsi="Calibri" w:cs="Calibri"/>
          <w:sz w:val="22"/>
          <w:szCs w:val="22"/>
          <w:lang w:val="en-US"/>
        </w:rPr>
        <w:fldChar w:fldCharType="separate"/>
      </w:r>
      <w:r w:rsidR="00134BF1">
        <w:rPr>
          <w:rFonts w:ascii="Calibri" w:hAnsi="Calibri" w:cs="Calibri"/>
          <w:sz w:val="22"/>
          <w:szCs w:val="22"/>
          <w:lang w:val="en-US"/>
        </w:rPr>
        <w:t>(iii)</w:t>
      </w:r>
      <w:r w:rsidR="00134BF1">
        <w:rPr>
          <w:rFonts w:ascii="Calibri" w:hAnsi="Calibri" w:cs="Calibri"/>
          <w:sz w:val="22"/>
          <w:szCs w:val="22"/>
          <w:lang w:val="en-US"/>
        </w:rPr>
        <w:fldChar w:fldCharType="end"/>
      </w:r>
      <w:r w:rsidRPr="00924301">
        <w:rPr>
          <w:rFonts w:ascii="Calibri" w:hAnsi="Calibri" w:cs="Calibri"/>
          <w:sz w:val="22"/>
          <w:szCs w:val="22"/>
          <w:lang w:val="en-US"/>
        </w:rPr>
        <w:t xml:space="preserve">) are netted and corresponding Open Positions are registered, and each FCM/BD Client related SBS positions (excluding SBS transactions that are held in the FCM/BD Swaps Client Account Structure as Cleared Swaps pursuant to </w:t>
      </w:r>
      <w:r w:rsidR="00134BF1">
        <w:rPr>
          <w:rFonts w:ascii="Calibri" w:hAnsi="Calibri" w:cs="Calibri"/>
          <w:sz w:val="22"/>
          <w:szCs w:val="22"/>
          <w:lang w:val="en-US"/>
        </w:rPr>
        <w:fldChar w:fldCharType="begin"/>
      </w:r>
      <w:r w:rsidR="00134BF1">
        <w:rPr>
          <w:rFonts w:ascii="Calibri" w:hAnsi="Calibri" w:cs="Calibri"/>
          <w:sz w:val="22"/>
          <w:szCs w:val="22"/>
          <w:lang w:val="en-US"/>
        </w:rPr>
        <w:instrText xml:space="preserve"> REF _Ref53581927 \n \h </w:instrText>
      </w:r>
      <w:r w:rsidR="00134BF1">
        <w:rPr>
          <w:rFonts w:ascii="Calibri" w:hAnsi="Calibri" w:cs="Calibri"/>
          <w:sz w:val="22"/>
          <w:szCs w:val="22"/>
          <w:lang w:val="en-US"/>
        </w:rPr>
        <w:fldChar w:fldCharType="separate"/>
      </w:r>
      <w:r w:rsidR="00134BF1">
        <w:rPr>
          <w:rFonts w:ascii="Calibri" w:hAnsi="Calibri" w:cs="Calibri"/>
          <w:sz w:val="22"/>
          <w:szCs w:val="22"/>
          <w:lang w:val="en-US"/>
        </w:rPr>
        <w:t>Article 6.2.1.1</w:t>
      </w:r>
      <w:r w:rsidR="00134BF1">
        <w:rPr>
          <w:rFonts w:ascii="Calibri" w:hAnsi="Calibri" w:cs="Calibri"/>
          <w:sz w:val="22"/>
          <w:szCs w:val="22"/>
          <w:lang w:val="en-US"/>
        </w:rPr>
        <w:fldChar w:fldCharType="end"/>
      </w:r>
      <w:r w:rsidR="00134BF1">
        <w:rPr>
          <w:rFonts w:ascii="Calibri" w:hAnsi="Calibri" w:cs="Calibri"/>
          <w:sz w:val="22"/>
          <w:szCs w:val="22"/>
          <w:lang w:val="en-US"/>
        </w:rPr>
        <w:fldChar w:fldCharType="begin"/>
      </w:r>
      <w:r w:rsidR="00134BF1">
        <w:rPr>
          <w:rFonts w:ascii="Calibri" w:hAnsi="Calibri" w:cs="Calibri"/>
          <w:sz w:val="22"/>
          <w:szCs w:val="22"/>
          <w:lang w:val="en-US"/>
        </w:rPr>
        <w:instrText xml:space="preserve"> REF _Ref519782456 \n \h </w:instrText>
      </w:r>
      <w:r w:rsidR="00134BF1">
        <w:rPr>
          <w:rFonts w:ascii="Calibri" w:hAnsi="Calibri" w:cs="Calibri"/>
          <w:sz w:val="22"/>
          <w:szCs w:val="22"/>
          <w:lang w:val="en-US"/>
        </w:rPr>
        <w:fldChar w:fldCharType="separate"/>
      </w:r>
      <w:r w:rsidR="00134BF1">
        <w:rPr>
          <w:rFonts w:ascii="Calibri" w:hAnsi="Calibri" w:cs="Calibri"/>
          <w:sz w:val="22"/>
          <w:szCs w:val="22"/>
          <w:lang w:val="en-US"/>
        </w:rPr>
        <w:t>(iii)</w:t>
      </w:r>
      <w:r w:rsidR="00134BF1">
        <w:rPr>
          <w:rFonts w:ascii="Calibri" w:hAnsi="Calibri" w:cs="Calibri"/>
          <w:sz w:val="22"/>
          <w:szCs w:val="22"/>
          <w:lang w:val="en-US"/>
        </w:rPr>
        <w:fldChar w:fldCharType="end"/>
      </w:r>
      <w:r w:rsidRPr="00924301">
        <w:rPr>
          <w:rFonts w:ascii="Calibri" w:hAnsi="Calibri" w:cs="Calibri"/>
          <w:sz w:val="22"/>
          <w:szCs w:val="22"/>
          <w:lang w:val="en-US"/>
        </w:rPr>
        <w:t xml:space="preserve">) corresponding to Eligible Intraday Transactions and Irrevocable Backloading STM Transactions pre-registered in the Account Structure of such FCM/BD Clearing Member (if so applicable pursuant to </w:t>
      </w:r>
      <w:r w:rsidR="00134BF1">
        <w:rPr>
          <w:rFonts w:ascii="Calibri" w:hAnsi="Calibri" w:cs="Calibri"/>
          <w:sz w:val="22"/>
          <w:szCs w:val="22"/>
          <w:lang w:val="en-US"/>
        </w:rPr>
        <w:fldChar w:fldCharType="begin"/>
      </w:r>
      <w:r w:rsidR="00134BF1">
        <w:rPr>
          <w:rFonts w:ascii="Calibri" w:hAnsi="Calibri" w:cs="Calibri"/>
          <w:sz w:val="22"/>
          <w:szCs w:val="22"/>
          <w:lang w:val="en-US"/>
        </w:rPr>
        <w:instrText xml:space="preserve"> REF _Ref53677052 \n \h </w:instrText>
      </w:r>
      <w:r w:rsidR="00134BF1">
        <w:rPr>
          <w:rFonts w:ascii="Calibri" w:hAnsi="Calibri" w:cs="Calibri"/>
          <w:sz w:val="22"/>
          <w:szCs w:val="22"/>
          <w:lang w:val="en-US"/>
        </w:rPr>
        <w:fldChar w:fldCharType="separate"/>
      </w:r>
      <w:r w:rsidR="00134BF1">
        <w:rPr>
          <w:rFonts w:ascii="Calibri" w:hAnsi="Calibri" w:cs="Calibri"/>
          <w:sz w:val="22"/>
          <w:szCs w:val="22"/>
          <w:lang w:val="en-US"/>
        </w:rPr>
        <w:t>Article 6.2.3.1</w:t>
      </w:r>
      <w:r w:rsidR="00134BF1">
        <w:rPr>
          <w:rFonts w:ascii="Calibri" w:hAnsi="Calibri" w:cs="Calibri"/>
          <w:sz w:val="22"/>
          <w:szCs w:val="22"/>
          <w:lang w:val="en-US"/>
        </w:rPr>
        <w:fldChar w:fldCharType="end"/>
      </w:r>
      <w:r w:rsidRPr="00924301">
        <w:rPr>
          <w:rFonts w:ascii="Calibri" w:hAnsi="Calibri" w:cs="Calibri"/>
          <w:sz w:val="22"/>
          <w:szCs w:val="22"/>
          <w:lang w:val="en-US"/>
        </w:rPr>
        <w:t>) are recorded, in order to calculate the FCM/BD Client Margin Requirement and Client NPV Payment Requirement of such FCM/BD Clearing Member in respect of such SBS Customer.</w:t>
      </w:r>
      <w:r w:rsidRPr="00924301">
        <w:rPr>
          <w:rStyle w:val="CommentReference"/>
          <w:sz w:val="22"/>
          <w:szCs w:val="22"/>
        </w:rPr>
        <w:t xml:space="preserve"> </w:t>
      </w:r>
    </w:p>
    <w:p w:rsidR="002C69D2" w:rsidRPr="00924301" w:rsidP="00497C66" w14:paraId="49E9B2A7" w14:textId="77777777">
      <w:pPr>
        <w:adjustRightInd/>
        <w:spacing w:after="140" w:line="290" w:lineRule="auto"/>
        <w:jc w:val="both"/>
        <w:rPr>
          <w:rFonts w:ascii="Calibri" w:hAnsi="Calibri" w:cs="Calibri"/>
          <w:sz w:val="22"/>
          <w:szCs w:val="22"/>
          <w:lang w:val="en-US"/>
        </w:rPr>
      </w:pPr>
      <w:bookmarkStart w:id="302" w:name="_cp_text_1_579"/>
      <w:bookmarkEnd w:id="301"/>
      <w:r w:rsidRPr="00924301">
        <w:rPr>
          <w:rFonts w:asciiTheme="minorHAnsi" w:hAnsiTheme="minorHAnsi" w:cs="Times New Roman"/>
          <w:b/>
          <w:kern w:val="20"/>
          <w:sz w:val="22"/>
          <w:szCs w:val="22"/>
        </w:rPr>
        <w:t xml:space="preserve">FCM/BD SBS Client Trade Account: </w:t>
      </w:r>
      <w:r w:rsidRPr="00924301">
        <w:rPr>
          <w:rFonts w:ascii="Calibri" w:hAnsi="Calibri" w:cs="Calibri"/>
          <w:sz w:val="22"/>
          <w:szCs w:val="22"/>
          <w:lang w:val="en-US"/>
        </w:rPr>
        <w:t xml:space="preserve">An account opened by LCH SA in the name of an FCM/BD Clearing Member for the benefit of an SBS Customer of such FCM/BD Clearing Member in order to register all </w:t>
      </w:r>
      <w:r w:rsidRPr="00924301">
        <w:rPr>
          <w:rFonts w:ascii="Calibri" w:hAnsi="Calibri" w:cs="Calibri"/>
          <w:sz w:val="22"/>
          <w:szCs w:val="22"/>
          <w:lang w:val="en-US"/>
        </w:rPr>
        <w:t xml:space="preserve">SBS cleared by such FCM/BD Clearing Member (excluding SBS that are held in the FCM/BD Swaps Client Account Structure as Cleared Swaps pursuant to </w:t>
      </w:r>
      <w:r w:rsidR="00134BF1">
        <w:rPr>
          <w:rFonts w:ascii="Calibri" w:hAnsi="Calibri" w:cs="Calibri"/>
          <w:sz w:val="22"/>
          <w:szCs w:val="22"/>
          <w:lang w:val="en-US"/>
        </w:rPr>
        <w:fldChar w:fldCharType="begin"/>
      </w:r>
      <w:r w:rsidR="00134BF1">
        <w:rPr>
          <w:rFonts w:ascii="Calibri" w:hAnsi="Calibri" w:cs="Calibri"/>
          <w:sz w:val="22"/>
          <w:szCs w:val="22"/>
          <w:lang w:val="en-US"/>
        </w:rPr>
        <w:instrText xml:space="preserve"> REF _Ref53581927 \n \h </w:instrText>
      </w:r>
      <w:r w:rsidR="00134BF1">
        <w:rPr>
          <w:rFonts w:ascii="Calibri" w:hAnsi="Calibri" w:cs="Calibri"/>
          <w:sz w:val="22"/>
          <w:szCs w:val="22"/>
          <w:lang w:val="en-US"/>
        </w:rPr>
        <w:fldChar w:fldCharType="separate"/>
      </w:r>
      <w:r w:rsidR="00134BF1">
        <w:rPr>
          <w:rFonts w:ascii="Calibri" w:hAnsi="Calibri" w:cs="Calibri"/>
          <w:sz w:val="22"/>
          <w:szCs w:val="22"/>
          <w:lang w:val="en-US"/>
        </w:rPr>
        <w:t>Article 6.2.1.1</w:t>
      </w:r>
      <w:r w:rsidR="00134BF1">
        <w:rPr>
          <w:rFonts w:ascii="Calibri" w:hAnsi="Calibri" w:cs="Calibri"/>
          <w:sz w:val="22"/>
          <w:szCs w:val="22"/>
          <w:lang w:val="en-US"/>
        </w:rPr>
        <w:fldChar w:fldCharType="end"/>
      </w:r>
      <w:r w:rsidR="00134BF1">
        <w:rPr>
          <w:rFonts w:ascii="Calibri" w:hAnsi="Calibri" w:cs="Calibri"/>
          <w:sz w:val="22"/>
          <w:szCs w:val="22"/>
          <w:lang w:val="en-US"/>
        </w:rPr>
        <w:fldChar w:fldCharType="begin"/>
      </w:r>
      <w:r w:rsidR="00134BF1">
        <w:rPr>
          <w:rFonts w:ascii="Calibri" w:hAnsi="Calibri" w:cs="Calibri"/>
          <w:sz w:val="22"/>
          <w:szCs w:val="22"/>
          <w:lang w:val="en-US"/>
        </w:rPr>
        <w:instrText xml:space="preserve"> REF _Ref519782456 \n \h </w:instrText>
      </w:r>
      <w:r w:rsidR="00134BF1">
        <w:rPr>
          <w:rFonts w:ascii="Calibri" w:hAnsi="Calibri" w:cs="Calibri"/>
          <w:sz w:val="22"/>
          <w:szCs w:val="22"/>
          <w:lang w:val="en-US"/>
        </w:rPr>
        <w:fldChar w:fldCharType="separate"/>
      </w:r>
      <w:r w:rsidR="00134BF1">
        <w:rPr>
          <w:rFonts w:ascii="Calibri" w:hAnsi="Calibri" w:cs="Calibri"/>
          <w:sz w:val="22"/>
          <w:szCs w:val="22"/>
          <w:lang w:val="en-US"/>
        </w:rPr>
        <w:t>(iii)</w:t>
      </w:r>
      <w:r w:rsidR="00134BF1">
        <w:rPr>
          <w:rFonts w:ascii="Calibri" w:hAnsi="Calibri" w:cs="Calibri"/>
          <w:sz w:val="22"/>
          <w:szCs w:val="22"/>
          <w:lang w:val="en-US"/>
        </w:rPr>
        <w:fldChar w:fldCharType="end"/>
      </w:r>
      <w:r w:rsidRPr="00924301">
        <w:rPr>
          <w:rFonts w:ascii="Calibri" w:hAnsi="Calibri" w:cs="Calibri"/>
          <w:sz w:val="22"/>
          <w:szCs w:val="22"/>
          <w:lang w:val="en-US"/>
        </w:rPr>
        <w:t>) in relation to such SBS Customer.</w:t>
      </w:r>
    </w:p>
    <w:p w:rsidR="002C69D2" w:rsidRPr="00C64115" w14:paraId="257790F4" w14:textId="77777777">
      <w:pPr>
        <w:adjustRightInd/>
        <w:spacing w:after="140" w:line="290" w:lineRule="auto"/>
        <w:jc w:val="both"/>
        <w:rPr>
          <w:rFonts w:asciiTheme="minorHAnsi" w:hAnsiTheme="minorHAnsi" w:cs="Times New Roman"/>
          <w:color w:val="000000"/>
          <w:kern w:val="20"/>
          <w:sz w:val="22"/>
          <w:szCs w:val="22"/>
        </w:rPr>
      </w:pPr>
      <w:bookmarkStart w:id="303" w:name="_cp_text_1_582"/>
      <w:bookmarkEnd w:id="302"/>
      <w:r w:rsidRPr="00C64115">
        <w:rPr>
          <w:rFonts w:asciiTheme="minorHAnsi" w:hAnsiTheme="minorHAnsi" w:cs="Times New Roman"/>
          <w:b/>
          <w:color w:val="000000"/>
          <w:kern w:val="20"/>
          <w:sz w:val="22"/>
          <w:szCs w:val="22"/>
        </w:rPr>
        <w:t>FCM/BD Swaps Available Client Collateral Buffer</w:t>
      </w:r>
      <w:r w:rsidRPr="00C64115">
        <w:rPr>
          <w:rFonts w:asciiTheme="minorHAnsi" w:hAnsiTheme="minorHAnsi" w:cs="Times New Roman"/>
          <w:color w:val="000000"/>
          <w:kern w:val="20"/>
          <w:sz w:val="22"/>
          <w:szCs w:val="22"/>
        </w:rPr>
        <w:t>: The portion of the FCM/BD Swaps Client Collateral Buffer which, at the relevant time, is not allocated to any FCM/BD Swaps Client Margin Account and is available to be used to enable the novation of Client Trade Legs.</w:t>
      </w:r>
    </w:p>
    <w:p w:rsidR="002C69D2" w14:paraId="7700A3C6" w14:textId="77777777">
      <w:pPr>
        <w:pStyle w:val="body"/>
        <w:adjustRightInd/>
        <w:spacing w:before="0" w:after="140" w:line="290" w:lineRule="auto"/>
        <w:jc w:val="both"/>
        <w:rPr>
          <w:rFonts w:asciiTheme="minorHAnsi" w:hAnsiTheme="minorHAnsi"/>
          <w:color w:val="000000"/>
          <w:kern w:val="20"/>
          <w:sz w:val="22"/>
          <w:szCs w:val="22"/>
          <w:lang w:val="en-GB" w:eastAsia="en-US"/>
        </w:rPr>
      </w:pPr>
      <w:bookmarkStart w:id="304" w:name="_cp_text_1_583"/>
      <w:bookmarkEnd w:id="303"/>
      <w:r w:rsidRPr="00C64115">
        <w:rPr>
          <w:rFonts w:asciiTheme="minorHAnsi" w:hAnsiTheme="minorHAnsi"/>
          <w:b/>
          <w:color w:val="000000"/>
          <w:kern w:val="20"/>
          <w:sz w:val="22"/>
          <w:szCs w:val="22"/>
          <w:lang w:val="en-GB" w:eastAsia="en-US"/>
        </w:rPr>
        <w:t xml:space="preserve">FCM/BD Swaps Buffer Financial Account: </w:t>
      </w:r>
      <w:bookmarkStart w:id="305" w:name="_cp_text_4_584"/>
      <w:bookmarkEnd w:id="304"/>
      <w:r w:rsidRPr="00C64115">
        <w:rPr>
          <w:rFonts w:asciiTheme="minorHAnsi" w:hAnsiTheme="minorHAnsi"/>
          <w:color w:val="000000"/>
          <w:kern w:val="20"/>
          <w:sz w:val="22"/>
          <w:szCs w:val="22"/>
          <w:lang w:val="en-GB" w:eastAsia="en-US"/>
        </w:rPr>
        <w:t>A</w:t>
      </w:r>
      <w:r w:rsidRPr="00C64115">
        <w:rPr>
          <w:rFonts w:asciiTheme="minorHAnsi" w:hAnsiTheme="minorHAnsi"/>
          <w:b/>
          <w:color w:val="000000"/>
          <w:kern w:val="20"/>
          <w:sz w:val="22"/>
          <w:szCs w:val="22"/>
          <w:lang w:val="en-GB" w:eastAsia="en-US"/>
        </w:rPr>
        <w:t xml:space="preserve"> </w:t>
      </w:r>
      <w:r w:rsidRPr="00C64115">
        <w:rPr>
          <w:rFonts w:asciiTheme="minorHAnsi" w:hAnsiTheme="minorHAnsi"/>
          <w:color w:val="000000"/>
          <w:kern w:val="20"/>
          <w:sz w:val="22"/>
          <w:szCs w:val="22"/>
          <w:lang w:val="en-GB" w:eastAsia="en-US"/>
        </w:rPr>
        <w:t>segregated account opened in the books of LCH SA to record the value of an FCM</w:t>
      </w:r>
      <w:bookmarkStart w:id="306" w:name="_cp_text_1_585"/>
      <w:bookmarkEnd w:id="305"/>
      <w:r w:rsidRPr="00C64115">
        <w:rPr>
          <w:rFonts w:asciiTheme="minorHAnsi" w:hAnsiTheme="minorHAnsi"/>
          <w:color w:val="000000"/>
          <w:kern w:val="20"/>
          <w:sz w:val="22"/>
          <w:szCs w:val="22"/>
          <w:lang w:val="en-GB" w:eastAsia="en-US"/>
        </w:rPr>
        <w:t xml:space="preserve">/BD Clearing Member’s FCM/BD Client Collateral Buffer with respect to Cleared Swaps. </w:t>
      </w:r>
    </w:p>
    <w:p w:rsidR="002C69D2" w:rsidRPr="001A7442" w:rsidP="001A7442" w14:paraId="6E97D98A" w14:textId="77777777">
      <w:pPr>
        <w:pStyle w:val="body"/>
        <w:adjustRightInd/>
        <w:spacing w:before="0" w:after="140" w:line="290" w:lineRule="auto"/>
        <w:jc w:val="both"/>
        <w:rPr>
          <w:rFonts w:asciiTheme="minorHAnsi" w:hAnsiTheme="minorHAnsi"/>
          <w:color w:val="000000"/>
          <w:kern w:val="20"/>
          <w:sz w:val="22"/>
          <w:szCs w:val="22"/>
          <w:lang w:val="en-GB" w:eastAsia="en-US"/>
        </w:rPr>
      </w:pPr>
      <w:r w:rsidRPr="00C64115">
        <w:rPr>
          <w:rFonts w:asciiTheme="minorHAnsi" w:hAnsiTheme="minorHAnsi"/>
          <w:b/>
          <w:color w:val="000000"/>
          <w:kern w:val="20"/>
          <w:sz w:val="22"/>
          <w:szCs w:val="22"/>
          <w:lang w:val="en-GB" w:eastAsia="en-US"/>
        </w:rPr>
        <w:t xml:space="preserve">FCM/BD Swaps Client Account Structure: </w:t>
      </w:r>
      <w:r w:rsidRPr="00C64115">
        <w:rPr>
          <w:rFonts w:asciiTheme="minorHAnsi" w:hAnsiTheme="minorHAnsi"/>
          <w:color w:val="000000"/>
          <w:kern w:val="20"/>
          <w:sz w:val="22"/>
          <w:szCs w:val="22"/>
          <w:lang w:val="en-GB" w:eastAsia="en-US"/>
        </w:rPr>
        <w:t>The accounts comprising the FCM/BD Swaps Client Account Structure set out in</w:t>
      </w:r>
      <w:r w:rsidR="00ED228D">
        <w:rPr>
          <w:rFonts w:asciiTheme="minorHAnsi" w:hAnsiTheme="minorHAnsi"/>
          <w:color w:val="000000"/>
          <w:kern w:val="20"/>
          <w:sz w:val="22"/>
          <w:szCs w:val="22"/>
          <w:lang w:val="en-GB" w:eastAsia="en-US"/>
        </w:rPr>
        <w:t xml:space="preserve"> </w:t>
      </w:r>
      <w:r w:rsidRPr="00C64115">
        <w:rPr>
          <w:rFonts w:asciiTheme="minorHAnsi" w:hAnsiTheme="minorHAnsi"/>
          <w:color w:val="000000"/>
          <w:kern w:val="20"/>
          <w:sz w:val="22"/>
          <w:szCs w:val="22"/>
          <w:lang w:val="en-GB" w:eastAsia="en-US"/>
        </w:rPr>
        <w:fldChar w:fldCharType="begin"/>
      </w:r>
      <w:r w:rsidRPr="00C64115">
        <w:rPr>
          <w:rFonts w:asciiTheme="minorHAnsi" w:hAnsiTheme="minorHAnsi"/>
          <w:color w:val="000000"/>
          <w:kern w:val="20"/>
          <w:sz w:val="22"/>
          <w:szCs w:val="22"/>
          <w:lang w:val="en-GB" w:eastAsia="en-US"/>
        </w:rPr>
        <w:instrText xml:space="preserve"> REF _Ref515532689 \n \h  \* MERGEFORMAT </w:instrText>
      </w:r>
      <w:r w:rsidRPr="00C64115">
        <w:rPr>
          <w:rFonts w:asciiTheme="minorHAnsi" w:hAnsiTheme="minorHAnsi"/>
          <w:color w:val="000000"/>
          <w:kern w:val="20"/>
          <w:sz w:val="22"/>
          <w:szCs w:val="22"/>
          <w:lang w:val="en-GB" w:eastAsia="en-US"/>
        </w:rPr>
        <w:fldChar w:fldCharType="separate"/>
      </w:r>
      <w:r w:rsidR="00176F32">
        <w:rPr>
          <w:rFonts w:asciiTheme="minorHAnsi" w:hAnsiTheme="minorHAnsi"/>
          <w:color w:val="000000"/>
          <w:kern w:val="20"/>
          <w:sz w:val="22"/>
          <w:szCs w:val="22"/>
          <w:lang w:val="en-GB" w:eastAsia="en-US"/>
        </w:rPr>
        <w:t>Article 6.2.1.1</w:t>
      </w:r>
      <w:r w:rsidR="00BD2D5C">
        <w:rPr>
          <w:rFonts w:asciiTheme="minorHAnsi" w:hAnsiTheme="minorHAnsi"/>
          <w:color w:val="000000"/>
          <w:kern w:val="20"/>
          <w:sz w:val="22"/>
          <w:szCs w:val="22"/>
          <w:lang w:val="en-GB" w:eastAsia="en-US"/>
        </w:rPr>
        <w:t xml:space="preserve"> </w:t>
      </w:r>
      <w:r w:rsidR="00BD2D5C">
        <w:rPr>
          <w:rFonts w:asciiTheme="minorHAnsi" w:hAnsiTheme="minorHAnsi"/>
          <w:color w:val="000000"/>
          <w:kern w:val="20"/>
          <w:sz w:val="22"/>
          <w:szCs w:val="22"/>
          <w:lang w:val="en-GB" w:eastAsia="en-US"/>
        </w:rPr>
        <w:fldChar w:fldCharType="begin"/>
      </w:r>
      <w:r w:rsidR="00BD2D5C">
        <w:rPr>
          <w:rFonts w:asciiTheme="minorHAnsi" w:hAnsiTheme="minorHAnsi"/>
          <w:color w:val="000000"/>
          <w:kern w:val="20"/>
          <w:sz w:val="22"/>
          <w:szCs w:val="22"/>
          <w:lang w:val="en-GB" w:eastAsia="en-US"/>
        </w:rPr>
        <w:instrText xml:space="preserve"> REF _Ref515532689 \n \h </w:instrText>
      </w:r>
      <w:r w:rsidR="00BD2D5C">
        <w:rPr>
          <w:rFonts w:asciiTheme="minorHAnsi" w:hAnsiTheme="minorHAnsi"/>
          <w:color w:val="000000"/>
          <w:kern w:val="20"/>
          <w:sz w:val="22"/>
          <w:szCs w:val="22"/>
          <w:lang w:val="en-GB" w:eastAsia="en-US"/>
        </w:rPr>
        <w:fldChar w:fldCharType="separate"/>
      </w:r>
      <w:r w:rsidR="00BD2D5C">
        <w:rPr>
          <w:rFonts w:asciiTheme="minorHAnsi" w:hAnsiTheme="minorHAnsi"/>
          <w:color w:val="000000"/>
          <w:kern w:val="20"/>
          <w:sz w:val="22"/>
          <w:szCs w:val="22"/>
          <w:lang w:val="en-GB" w:eastAsia="en-US"/>
        </w:rPr>
        <w:t>(i)</w:t>
      </w:r>
      <w:r w:rsidR="00BD2D5C">
        <w:rPr>
          <w:rFonts w:asciiTheme="minorHAnsi" w:hAnsiTheme="minorHAnsi"/>
          <w:color w:val="000000"/>
          <w:kern w:val="20"/>
          <w:sz w:val="22"/>
          <w:szCs w:val="22"/>
          <w:lang w:val="en-GB" w:eastAsia="en-US"/>
        </w:rPr>
        <w:fldChar w:fldCharType="end"/>
      </w:r>
      <w:r w:rsidR="00BD2D5C">
        <w:rPr>
          <w:rFonts w:asciiTheme="minorHAnsi" w:hAnsiTheme="minorHAnsi"/>
          <w:color w:val="000000"/>
          <w:kern w:val="20"/>
          <w:sz w:val="22"/>
          <w:szCs w:val="22"/>
          <w:lang w:val="en-GB" w:eastAsia="en-US"/>
        </w:rPr>
        <w:t xml:space="preserve"> </w:t>
      </w:r>
      <w:r w:rsidRPr="00C64115">
        <w:rPr>
          <w:rFonts w:asciiTheme="minorHAnsi" w:hAnsiTheme="minorHAnsi"/>
          <w:color w:val="000000"/>
          <w:kern w:val="20"/>
          <w:sz w:val="22"/>
          <w:szCs w:val="22"/>
          <w:lang w:val="en-GB" w:eastAsia="en-US"/>
        </w:rPr>
        <w:fldChar w:fldCharType="end"/>
      </w:r>
      <w:r w:rsidR="00BD2D5C">
        <w:rPr>
          <w:rFonts w:asciiTheme="minorHAnsi" w:hAnsiTheme="minorHAnsi"/>
          <w:color w:val="000000"/>
          <w:kern w:val="20"/>
          <w:sz w:val="22"/>
          <w:szCs w:val="22"/>
          <w:lang w:val="en-GB" w:eastAsia="en-US"/>
        </w:rPr>
        <w:t xml:space="preserve">and </w:t>
      </w:r>
      <w:r w:rsidR="00BD2D5C">
        <w:rPr>
          <w:rFonts w:asciiTheme="minorHAnsi" w:hAnsiTheme="minorHAnsi"/>
          <w:color w:val="000000"/>
          <w:kern w:val="20"/>
          <w:sz w:val="22"/>
          <w:szCs w:val="22"/>
          <w:lang w:val="en-GB" w:eastAsia="en-US"/>
        </w:rPr>
        <w:fldChar w:fldCharType="begin"/>
      </w:r>
      <w:r w:rsidR="00BD2D5C">
        <w:rPr>
          <w:rFonts w:asciiTheme="minorHAnsi" w:hAnsiTheme="minorHAnsi"/>
          <w:color w:val="000000"/>
          <w:kern w:val="20"/>
          <w:sz w:val="22"/>
          <w:szCs w:val="22"/>
          <w:lang w:val="en-GB" w:eastAsia="en-US"/>
        </w:rPr>
        <w:instrText xml:space="preserve"> REF _Ref519782456 \n \h </w:instrText>
      </w:r>
      <w:r w:rsidR="00BD2D5C">
        <w:rPr>
          <w:rFonts w:asciiTheme="minorHAnsi" w:hAnsiTheme="minorHAnsi"/>
          <w:color w:val="000000"/>
          <w:kern w:val="20"/>
          <w:sz w:val="22"/>
          <w:szCs w:val="22"/>
          <w:lang w:val="en-GB" w:eastAsia="en-US"/>
        </w:rPr>
        <w:fldChar w:fldCharType="separate"/>
      </w:r>
      <w:r w:rsidR="00BD2D5C">
        <w:rPr>
          <w:rFonts w:asciiTheme="minorHAnsi" w:hAnsiTheme="minorHAnsi"/>
          <w:color w:val="000000"/>
          <w:kern w:val="20"/>
          <w:sz w:val="22"/>
          <w:szCs w:val="22"/>
          <w:lang w:val="en-GB" w:eastAsia="en-US"/>
        </w:rPr>
        <w:t>(iii)</w:t>
      </w:r>
      <w:r w:rsidR="00BD2D5C">
        <w:rPr>
          <w:rFonts w:asciiTheme="minorHAnsi" w:hAnsiTheme="minorHAnsi"/>
          <w:color w:val="000000"/>
          <w:kern w:val="20"/>
          <w:sz w:val="22"/>
          <w:szCs w:val="22"/>
          <w:lang w:val="en-GB" w:eastAsia="en-US"/>
        </w:rPr>
        <w:fldChar w:fldCharType="end"/>
      </w:r>
      <w:r w:rsidRPr="00C64115">
        <w:rPr>
          <w:rFonts w:asciiTheme="minorHAnsi" w:hAnsiTheme="minorHAnsi"/>
          <w:color w:val="000000"/>
          <w:kern w:val="20"/>
          <w:sz w:val="22"/>
          <w:szCs w:val="22"/>
          <w:lang w:val="en-GB" w:eastAsia="en-US"/>
        </w:rPr>
        <w:t xml:space="preserve"> and registered in the CDS Clearing System in the name of an FCM/BD Clearing Member as described in TITLE VI, </w:t>
      </w:r>
      <w:r w:rsidRPr="00C64115">
        <w:rPr>
          <w:rFonts w:asciiTheme="minorHAnsi" w:hAnsiTheme="minorHAnsi"/>
          <w:color w:val="000000"/>
          <w:kern w:val="20"/>
          <w:sz w:val="22"/>
          <w:szCs w:val="22"/>
          <w:lang w:val="en-GB" w:eastAsia="en-US"/>
        </w:rPr>
        <w:fldChar w:fldCharType="begin"/>
      </w:r>
      <w:r w:rsidRPr="00C64115">
        <w:rPr>
          <w:rFonts w:asciiTheme="minorHAnsi" w:hAnsiTheme="minorHAnsi"/>
          <w:color w:val="000000"/>
          <w:kern w:val="20"/>
          <w:sz w:val="22"/>
          <w:szCs w:val="22"/>
          <w:lang w:val="en-GB" w:eastAsia="en-US"/>
        </w:rPr>
        <w:instrText xml:space="preserve"> REF _Ref515534330 \r \h\*MERGEFORMAT </w:instrText>
      </w:r>
      <w:r w:rsidRPr="00C64115">
        <w:rPr>
          <w:rFonts w:asciiTheme="minorHAnsi" w:hAnsiTheme="minorHAnsi"/>
          <w:color w:val="000000"/>
          <w:kern w:val="20"/>
          <w:sz w:val="22"/>
          <w:szCs w:val="22"/>
          <w:lang w:val="en-GB" w:eastAsia="en-US"/>
        </w:rPr>
        <w:fldChar w:fldCharType="separate"/>
      </w:r>
      <w:r w:rsidR="00D355F1">
        <w:rPr>
          <w:rFonts w:asciiTheme="minorHAnsi" w:hAnsiTheme="minorHAnsi"/>
          <w:color w:val="000000"/>
          <w:kern w:val="20"/>
          <w:sz w:val="22"/>
          <w:szCs w:val="22"/>
          <w:lang w:val="en-GB" w:eastAsia="en-US"/>
        </w:rPr>
        <w:t>CHAPTER</w:t>
      </w:r>
      <w:r>
        <w:rPr>
          <w:rFonts w:asciiTheme="minorHAnsi" w:hAnsiTheme="minorHAnsi"/>
          <w:color w:val="000000"/>
          <w:kern w:val="20"/>
          <w:sz w:val="22"/>
          <w:szCs w:val="22"/>
          <w:lang w:val="en-GB" w:eastAsia="en-US"/>
        </w:rPr>
        <w:t xml:space="preserve"> 2</w:t>
      </w:r>
      <w:r w:rsidRPr="00C64115">
        <w:rPr>
          <w:rFonts w:asciiTheme="minorHAnsi" w:hAnsiTheme="minorHAnsi"/>
          <w:color w:val="000000"/>
          <w:kern w:val="20"/>
          <w:sz w:val="22"/>
          <w:szCs w:val="22"/>
          <w:lang w:val="en-GB" w:eastAsia="en-US"/>
        </w:rPr>
        <w:fldChar w:fldCharType="end"/>
      </w:r>
      <w:r w:rsidRPr="00C64115">
        <w:rPr>
          <w:rFonts w:asciiTheme="minorHAnsi" w:hAnsiTheme="minorHAnsi"/>
          <w:color w:val="000000"/>
          <w:kern w:val="20"/>
          <w:sz w:val="22"/>
          <w:szCs w:val="22"/>
          <w:lang w:val="en-GB" w:eastAsia="en-US"/>
        </w:rPr>
        <w:t>.</w:t>
      </w:r>
    </w:p>
    <w:p w:rsidR="002C69D2" w:rsidRPr="00C64115" w14:paraId="528171A7" w14:textId="77777777">
      <w:pPr>
        <w:pStyle w:val="body"/>
        <w:adjustRightInd/>
        <w:spacing w:before="0" w:after="140" w:line="290" w:lineRule="auto"/>
        <w:jc w:val="both"/>
        <w:rPr>
          <w:rFonts w:asciiTheme="minorHAnsi" w:hAnsiTheme="minorHAnsi"/>
          <w:color w:val="000000"/>
          <w:kern w:val="20"/>
          <w:sz w:val="22"/>
          <w:szCs w:val="22"/>
          <w:lang w:val="en-GB" w:eastAsia="en-US"/>
        </w:rPr>
      </w:pPr>
      <w:bookmarkStart w:id="307" w:name="_cp_text_1_586"/>
      <w:bookmarkEnd w:id="306"/>
      <w:r w:rsidRPr="00C64115">
        <w:rPr>
          <w:rFonts w:asciiTheme="minorHAnsi" w:hAnsiTheme="minorHAnsi"/>
          <w:b/>
          <w:color w:val="000000"/>
          <w:kern w:val="20"/>
          <w:sz w:val="22"/>
          <w:szCs w:val="22"/>
          <w:lang w:val="en-GB" w:eastAsia="en-US"/>
        </w:rPr>
        <w:t xml:space="preserve">FCM/BD Swaps </w:t>
      </w:r>
      <w:bookmarkStart w:id="308" w:name="_cp_text_4_587"/>
      <w:bookmarkEnd w:id="307"/>
      <w:r w:rsidRPr="00C64115">
        <w:rPr>
          <w:rFonts w:asciiTheme="minorHAnsi" w:hAnsiTheme="minorHAnsi"/>
          <w:b/>
          <w:color w:val="000000"/>
          <w:kern w:val="20"/>
          <w:sz w:val="22"/>
          <w:szCs w:val="22"/>
          <w:lang w:val="en-GB" w:eastAsia="en-US"/>
        </w:rPr>
        <w:t xml:space="preserve">Client Collateral Account: </w:t>
      </w:r>
      <w:r w:rsidRPr="00C64115">
        <w:rPr>
          <w:rFonts w:asciiTheme="minorHAnsi" w:hAnsiTheme="minorHAnsi"/>
          <w:color w:val="000000"/>
          <w:kern w:val="20"/>
          <w:sz w:val="22"/>
          <w:szCs w:val="22"/>
          <w:lang w:val="en-GB" w:eastAsia="en-US"/>
        </w:rPr>
        <w:t>An account opened in the books of LCH SA to record the Collateral held by LCH SA for the benefit of an FCM</w:t>
      </w:r>
      <w:bookmarkStart w:id="309" w:name="_cp_text_1_588"/>
      <w:bookmarkEnd w:id="308"/>
      <w:r w:rsidRPr="00C64115">
        <w:rPr>
          <w:rFonts w:asciiTheme="minorHAnsi" w:hAnsiTheme="minorHAnsi"/>
          <w:color w:val="000000"/>
          <w:kern w:val="20"/>
          <w:sz w:val="22"/>
          <w:szCs w:val="22"/>
          <w:lang w:val="en-GB" w:eastAsia="en-US"/>
        </w:rPr>
        <w:t>/BD Clearing Member’s FCM/BD Clients with respect to Cleared Swaps</w:t>
      </w:r>
      <w:bookmarkStart w:id="310" w:name="_cp_text_4_589"/>
      <w:bookmarkEnd w:id="309"/>
      <w:r w:rsidRPr="00C64115">
        <w:rPr>
          <w:rFonts w:asciiTheme="minorHAnsi" w:hAnsiTheme="minorHAnsi"/>
          <w:color w:val="000000"/>
          <w:kern w:val="20"/>
          <w:sz w:val="22"/>
          <w:szCs w:val="22"/>
          <w:lang w:val="en-GB" w:eastAsia="en-US"/>
        </w:rPr>
        <w:t>, the aggregate value of such Collateral being divided amongst, and recorded in:</w:t>
      </w:r>
      <w:bookmarkStart w:id="311" w:name="_cp_text_4_590"/>
      <w:bookmarkEnd w:id="310"/>
    </w:p>
    <w:p w:rsidR="002C69D2" w:rsidRPr="005624CE" w:rsidP="00484545" w14:paraId="4AF1EA82" w14:textId="77777777">
      <w:pPr>
        <w:pStyle w:val="roman2"/>
        <w:numPr>
          <w:ilvl w:val="0"/>
          <w:numId w:val="87"/>
        </w:numPr>
        <w:tabs>
          <w:tab w:val="clear" w:pos="2041"/>
        </w:tabs>
        <w:adjustRightInd/>
        <w:ind w:left="681"/>
        <w:rPr>
          <w:rFonts w:asciiTheme="minorHAnsi" w:hAnsiTheme="minorHAnsi"/>
          <w:sz w:val="22"/>
          <w:szCs w:val="22"/>
        </w:rPr>
      </w:pPr>
      <w:bookmarkStart w:id="312" w:name="_cp_blt_1_591"/>
      <w:bookmarkStart w:id="313" w:name="_cp_text_1_592"/>
      <w:bookmarkEnd w:id="311"/>
      <w:r w:rsidRPr="005624CE">
        <w:rPr>
          <w:rFonts w:asciiTheme="minorHAnsi" w:hAnsiTheme="minorHAnsi"/>
          <w:sz w:val="22"/>
          <w:szCs w:val="22"/>
        </w:rPr>
        <w:t>t</w:t>
      </w:r>
      <w:bookmarkEnd w:id="312"/>
      <w:r w:rsidRPr="005624CE">
        <w:rPr>
          <w:rFonts w:asciiTheme="minorHAnsi" w:hAnsiTheme="minorHAnsi"/>
          <w:sz w:val="22"/>
          <w:szCs w:val="22"/>
        </w:rPr>
        <w:t>he FCM/BD Swaps Client Financial Account(s);</w:t>
      </w:r>
    </w:p>
    <w:p w:rsidR="002C69D2" w:rsidRPr="005624CE" w:rsidP="00484545" w14:paraId="3DBE6B12" w14:textId="77777777">
      <w:pPr>
        <w:pStyle w:val="roman2"/>
        <w:numPr>
          <w:ilvl w:val="0"/>
          <w:numId w:val="87"/>
        </w:numPr>
        <w:tabs>
          <w:tab w:val="clear" w:pos="2041"/>
        </w:tabs>
        <w:adjustRightInd/>
        <w:ind w:left="681"/>
        <w:rPr>
          <w:rFonts w:asciiTheme="minorHAnsi" w:hAnsiTheme="minorHAnsi"/>
          <w:sz w:val="22"/>
          <w:szCs w:val="22"/>
        </w:rPr>
      </w:pPr>
      <w:bookmarkStart w:id="314" w:name="_cp_blt_1_593"/>
      <w:bookmarkStart w:id="315" w:name="_cp_text_1_594"/>
      <w:bookmarkEnd w:id="313"/>
      <w:r w:rsidRPr="005624CE">
        <w:rPr>
          <w:rFonts w:asciiTheme="minorHAnsi" w:hAnsiTheme="minorHAnsi"/>
          <w:sz w:val="22"/>
          <w:szCs w:val="22"/>
        </w:rPr>
        <w:t>t</w:t>
      </w:r>
      <w:bookmarkEnd w:id="314"/>
      <w:r w:rsidRPr="005624CE">
        <w:rPr>
          <w:rFonts w:asciiTheme="minorHAnsi" w:hAnsiTheme="minorHAnsi"/>
          <w:sz w:val="22"/>
          <w:szCs w:val="22"/>
        </w:rPr>
        <w:t>he FCM/BD Swaps Buffer Financial Account; and</w:t>
      </w:r>
    </w:p>
    <w:p w:rsidR="002C69D2" w:rsidRPr="005624CE" w:rsidP="00484545" w14:paraId="4D1E7651" w14:textId="77777777">
      <w:pPr>
        <w:pStyle w:val="roman2"/>
        <w:numPr>
          <w:ilvl w:val="0"/>
          <w:numId w:val="87"/>
        </w:numPr>
        <w:tabs>
          <w:tab w:val="clear" w:pos="2041"/>
        </w:tabs>
        <w:adjustRightInd/>
        <w:ind w:left="681"/>
        <w:rPr>
          <w:rFonts w:asciiTheme="minorHAnsi" w:hAnsiTheme="minorHAnsi"/>
          <w:sz w:val="22"/>
          <w:szCs w:val="22"/>
        </w:rPr>
      </w:pPr>
      <w:bookmarkStart w:id="316" w:name="_cp_blt_1_595"/>
      <w:bookmarkStart w:id="317" w:name="_cp_text_1_596"/>
      <w:bookmarkEnd w:id="315"/>
      <w:r w:rsidRPr="005624CE">
        <w:rPr>
          <w:rFonts w:asciiTheme="minorHAnsi" w:hAnsiTheme="minorHAnsi"/>
          <w:sz w:val="22"/>
          <w:szCs w:val="22"/>
        </w:rPr>
        <w:t>t</w:t>
      </w:r>
      <w:bookmarkEnd w:id="316"/>
      <w:r w:rsidRPr="005624CE">
        <w:rPr>
          <w:rFonts w:asciiTheme="minorHAnsi" w:hAnsiTheme="minorHAnsi"/>
          <w:sz w:val="22"/>
          <w:szCs w:val="22"/>
        </w:rPr>
        <w:t>he FCM/BD Swaps Unallocated Client Collateral Financial Account.</w:t>
      </w:r>
    </w:p>
    <w:p w:rsidR="002C69D2" w:rsidRPr="00C64115" w14:paraId="24ADE708" w14:textId="77777777">
      <w:pPr>
        <w:pStyle w:val="roman2"/>
        <w:numPr>
          <w:ilvl w:val="0"/>
          <w:numId w:val="0"/>
        </w:numPr>
        <w:tabs>
          <w:tab w:val="clear" w:pos="2041"/>
        </w:tabs>
        <w:adjustRightInd/>
        <w:ind w:left="28"/>
        <w:rPr>
          <w:rFonts w:asciiTheme="minorHAnsi" w:hAnsiTheme="minorHAnsi" w:cs="Times New Roman"/>
          <w:b/>
          <w:color w:val="000000"/>
          <w:kern w:val="20"/>
          <w:sz w:val="22"/>
          <w:szCs w:val="22"/>
          <w:lang w:val="en-US"/>
        </w:rPr>
      </w:pPr>
      <w:bookmarkStart w:id="318" w:name="_cp_text_1_597"/>
      <w:bookmarkEnd w:id="317"/>
      <w:r w:rsidRPr="00C64115">
        <w:rPr>
          <w:rFonts w:asciiTheme="minorHAnsi" w:hAnsiTheme="minorHAnsi" w:cs="Times New Roman"/>
          <w:b/>
          <w:color w:val="000000"/>
          <w:kern w:val="20"/>
          <w:sz w:val="22"/>
          <w:szCs w:val="22"/>
          <w:lang w:val="en-US"/>
        </w:rPr>
        <w:t xml:space="preserve">FCM/BD Swaps Client Collateral Buffer: </w:t>
      </w:r>
      <w:r w:rsidRPr="00C64115">
        <w:rPr>
          <w:rFonts w:asciiTheme="minorHAnsi" w:hAnsiTheme="minorHAnsi" w:cs="Times New Roman"/>
          <w:color w:val="000000"/>
          <w:kern w:val="20"/>
          <w:sz w:val="22"/>
          <w:szCs w:val="22"/>
          <w:lang w:val="en-US"/>
        </w:rPr>
        <w:t xml:space="preserve">The aggregate value of Collateral transferred by an FCM/BD Clearing Member to LCH SA, comprising such FCM/BD Clearing Member’s own property, and recorded in such FCM/BD Clearing Member’s FCM/BD Swaps Buffer Financial Account which may be used by LCH SA to meet obligations in respect of the Cleared </w:t>
      </w:r>
      <w:r>
        <w:rPr>
          <w:rFonts w:asciiTheme="minorHAnsi" w:hAnsiTheme="minorHAnsi" w:cs="Times New Roman"/>
          <w:color w:val="000000"/>
          <w:kern w:val="20"/>
          <w:sz w:val="22"/>
          <w:szCs w:val="22"/>
          <w:lang w:val="en-US"/>
        </w:rPr>
        <w:t>Swaps</w:t>
      </w:r>
      <w:r w:rsidRPr="00C64115">
        <w:rPr>
          <w:rFonts w:asciiTheme="minorHAnsi" w:hAnsiTheme="minorHAnsi" w:cs="Times New Roman"/>
          <w:color w:val="000000"/>
          <w:kern w:val="20"/>
          <w:sz w:val="22"/>
          <w:szCs w:val="22"/>
          <w:lang w:val="en-US"/>
        </w:rPr>
        <w:t xml:space="preserve"> of Cleared Swaps Customers, including for the purpose of satisfying the Notional and Collateral Checks performed by LCH SA in respect of Eligible Intraday Transactions comprising one or more Client Trade Leg(s).</w:t>
      </w:r>
    </w:p>
    <w:p w:rsidR="002C69D2" w:rsidRPr="00C64115" w14:paraId="3E84DD12" w14:textId="77777777">
      <w:pPr>
        <w:pStyle w:val="roman2"/>
        <w:numPr>
          <w:ilvl w:val="0"/>
          <w:numId w:val="0"/>
        </w:numPr>
        <w:tabs>
          <w:tab w:val="clear" w:pos="2041"/>
        </w:tabs>
        <w:adjustRightInd/>
        <w:ind w:left="28"/>
        <w:rPr>
          <w:rFonts w:asciiTheme="minorHAnsi" w:hAnsiTheme="minorHAnsi" w:cs="Times New Roman"/>
          <w:color w:val="000000"/>
          <w:kern w:val="20"/>
          <w:sz w:val="22"/>
          <w:szCs w:val="22"/>
        </w:rPr>
      </w:pPr>
      <w:bookmarkStart w:id="319" w:name="_cp_text_1_598"/>
      <w:bookmarkEnd w:id="318"/>
      <w:r w:rsidRPr="00C64115">
        <w:rPr>
          <w:rFonts w:asciiTheme="minorHAnsi" w:hAnsiTheme="minorHAnsi" w:cs="Times New Roman"/>
          <w:b/>
          <w:color w:val="000000"/>
          <w:kern w:val="20"/>
          <w:sz w:val="22"/>
          <w:szCs w:val="22"/>
          <w:lang w:val="en-US"/>
        </w:rPr>
        <w:t xml:space="preserve">FCM/BD Swaps Client Excess Collateral: </w:t>
      </w:r>
      <w:r w:rsidRPr="00C64115">
        <w:rPr>
          <w:rFonts w:asciiTheme="minorHAnsi" w:hAnsiTheme="minorHAnsi" w:cs="Times New Roman"/>
          <w:color w:val="000000"/>
          <w:kern w:val="20"/>
          <w:sz w:val="22"/>
          <w:szCs w:val="22"/>
        </w:rPr>
        <w:t>The amount of any FCM/BD Excess Collateral attributable to an FCM/BD Swaps Client Margin Account in accordance with</w:t>
      </w:r>
      <w:bookmarkStart w:id="320" w:name="_cp_field_47_599"/>
      <w:r w:rsidRPr="00C64115">
        <w:rPr>
          <w:rFonts w:asciiTheme="minorHAnsi" w:hAnsiTheme="minorHAnsi" w:cs="Times New Roman"/>
          <w:color w:val="000000"/>
          <w:kern w:val="20"/>
          <w:sz w:val="22"/>
          <w:szCs w:val="22"/>
        </w:rPr>
        <w:t xml:space="preserve"> </w:t>
      </w:r>
      <w:bookmarkEnd w:id="319"/>
      <w:r w:rsidRPr="00C64115">
        <w:rPr>
          <w:rFonts w:asciiTheme="minorHAnsi" w:hAnsiTheme="minorHAnsi" w:cs="Times New Roman"/>
          <w:color w:val="000000"/>
          <w:kern w:val="20"/>
          <w:sz w:val="22"/>
          <w:szCs w:val="22"/>
        </w:rPr>
        <w:fldChar w:fldCharType="begin"/>
      </w:r>
      <w:r w:rsidRPr="00C64115">
        <w:rPr>
          <w:rFonts w:asciiTheme="minorHAnsi" w:hAnsiTheme="minorHAnsi" w:cs="Times New Roman"/>
          <w:color w:val="000000"/>
          <w:kern w:val="20"/>
          <w:sz w:val="22"/>
          <w:szCs w:val="22"/>
        </w:rPr>
        <w:instrText xml:space="preserve"> REF _Ref364955939 \n \h  \* MERGEFORMAT </w:instrText>
      </w:r>
      <w:r w:rsidRPr="00C64115">
        <w:rPr>
          <w:rFonts w:asciiTheme="minorHAnsi" w:hAnsiTheme="minorHAnsi" w:cs="Times New Roman"/>
          <w:color w:val="000000"/>
          <w:kern w:val="20"/>
          <w:sz w:val="22"/>
          <w:szCs w:val="22"/>
        </w:rPr>
        <w:fldChar w:fldCharType="separate"/>
      </w:r>
      <w:r>
        <w:rPr>
          <w:rFonts w:asciiTheme="minorHAnsi" w:hAnsiTheme="minorHAnsi" w:cs="Times New Roman"/>
          <w:color w:val="000000"/>
          <w:kern w:val="20"/>
          <w:sz w:val="22"/>
          <w:szCs w:val="22"/>
        </w:rPr>
        <w:t>Article 4.2.2.5</w:t>
      </w:r>
      <w:r w:rsidRPr="00C64115">
        <w:rPr>
          <w:rFonts w:asciiTheme="minorHAnsi" w:hAnsiTheme="minorHAnsi" w:cs="Times New Roman"/>
          <w:color w:val="000000"/>
          <w:kern w:val="20"/>
          <w:sz w:val="22"/>
          <w:szCs w:val="22"/>
        </w:rPr>
        <w:fldChar w:fldCharType="end"/>
      </w:r>
      <w:bookmarkStart w:id="321" w:name="_cp_text_1_600"/>
      <w:bookmarkEnd w:id="320"/>
      <w:r w:rsidR="001A7442">
        <w:rPr>
          <w:rFonts w:asciiTheme="minorHAnsi" w:hAnsiTheme="minorHAnsi" w:cs="Times New Roman"/>
          <w:color w:val="000000"/>
          <w:kern w:val="20"/>
          <w:sz w:val="22"/>
          <w:szCs w:val="22"/>
        </w:rPr>
        <w:t xml:space="preserve"> </w:t>
      </w:r>
      <w:r w:rsidRPr="00C64115">
        <w:rPr>
          <w:rFonts w:asciiTheme="minorHAnsi" w:hAnsiTheme="minorHAnsi" w:cs="Times New Roman"/>
          <w:color w:val="000000"/>
          <w:kern w:val="20"/>
          <w:sz w:val="22"/>
          <w:szCs w:val="22"/>
        </w:rPr>
        <w:t>and held on an intraday basis prior to the next Morning Call as set forth in</w:t>
      </w:r>
      <w:bookmarkStart w:id="322" w:name="_cp_field_47_601"/>
      <w:r w:rsidRPr="00C64115">
        <w:rPr>
          <w:rFonts w:asciiTheme="minorHAnsi" w:hAnsiTheme="minorHAnsi" w:cs="Times New Roman"/>
          <w:color w:val="000000"/>
          <w:kern w:val="20"/>
          <w:sz w:val="22"/>
          <w:szCs w:val="22"/>
        </w:rPr>
        <w:t xml:space="preserve"> </w:t>
      </w:r>
      <w:bookmarkEnd w:id="321"/>
      <w:r w:rsidRPr="00C64115">
        <w:rPr>
          <w:rFonts w:asciiTheme="minorHAnsi" w:hAnsiTheme="minorHAnsi" w:cs="Times New Roman"/>
          <w:color w:val="000000"/>
          <w:kern w:val="20"/>
          <w:sz w:val="22"/>
          <w:szCs w:val="22"/>
        </w:rPr>
        <w:fldChar w:fldCharType="begin"/>
      </w:r>
      <w:r w:rsidRPr="00C64115">
        <w:rPr>
          <w:rFonts w:asciiTheme="minorHAnsi" w:hAnsiTheme="minorHAnsi" w:cs="Times New Roman"/>
          <w:color w:val="000000"/>
          <w:kern w:val="20"/>
          <w:sz w:val="22"/>
          <w:szCs w:val="22"/>
        </w:rPr>
        <w:instrText xml:space="preserve"> REF _Ref515532814 \n \h  \* MERGEFORMAT </w:instrText>
      </w:r>
      <w:r w:rsidRPr="00C64115">
        <w:rPr>
          <w:rFonts w:asciiTheme="minorHAnsi" w:hAnsiTheme="minorHAnsi" w:cs="Times New Roman"/>
          <w:color w:val="000000"/>
          <w:kern w:val="20"/>
          <w:sz w:val="22"/>
          <w:szCs w:val="22"/>
        </w:rPr>
        <w:fldChar w:fldCharType="separate"/>
      </w:r>
      <w:r>
        <w:rPr>
          <w:rFonts w:asciiTheme="minorHAnsi" w:hAnsiTheme="minorHAnsi" w:cs="Times New Roman"/>
          <w:color w:val="000000"/>
          <w:kern w:val="20"/>
          <w:sz w:val="22"/>
          <w:szCs w:val="22"/>
        </w:rPr>
        <w:t>Section 6.2.5</w:t>
      </w:r>
      <w:r w:rsidRPr="00C64115">
        <w:rPr>
          <w:rFonts w:asciiTheme="minorHAnsi" w:hAnsiTheme="minorHAnsi" w:cs="Times New Roman"/>
          <w:color w:val="000000"/>
          <w:kern w:val="20"/>
          <w:sz w:val="22"/>
          <w:szCs w:val="22"/>
        </w:rPr>
        <w:fldChar w:fldCharType="end"/>
      </w:r>
      <w:bookmarkStart w:id="323" w:name="_cp_field_47_602"/>
      <w:bookmarkEnd w:id="322"/>
      <w:r w:rsidRPr="00C64115">
        <w:rPr>
          <w:rFonts w:asciiTheme="minorHAnsi" w:hAnsiTheme="minorHAnsi" w:cs="Times New Roman"/>
          <w:color w:val="000000"/>
          <w:kern w:val="20"/>
          <w:sz w:val="22"/>
          <w:szCs w:val="22"/>
        </w:rPr>
        <w:t xml:space="preserve"> </w:t>
      </w:r>
      <w:bookmarkStart w:id="324" w:name="_cp_text_1_603"/>
      <w:bookmarkEnd w:id="323"/>
      <w:r w:rsidRPr="00C64115">
        <w:rPr>
          <w:rFonts w:asciiTheme="minorHAnsi" w:hAnsiTheme="minorHAnsi" w:cs="Times New Roman"/>
          <w:color w:val="000000"/>
          <w:kern w:val="20"/>
          <w:sz w:val="22"/>
          <w:szCs w:val="22"/>
        </w:rPr>
        <w:t>and before it is transferred to the related FCM/BD Clearing Member’s FCM/BD Swaps</w:t>
      </w:r>
      <w:r w:rsidRPr="007776D0">
        <w:rPr>
          <w:rFonts w:asciiTheme="minorHAnsi" w:hAnsiTheme="minorHAnsi"/>
          <w:color w:val="000000"/>
          <w:kern w:val="20"/>
          <w:sz w:val="22"/>
        </w:rPr>
        <w:t xml:space="preserve"> Unallocated Client Collateral Financial Account</w:t>
      </w:r>
      <w:r w:rsidRPr="00C64115">
        <w:rPr>
          <w:rFonts w:asciiTheme="minorHAnsi" w:hAnsiTheme="minorHAnsi" w:cs="Times New Roman"/>
          <w:color w:val="000000"/>
          <w:kern w:val="20"/>
          <w:sz w:val="22"/>
          <w:szCs w:val="22"/>
        </w:rPr>
        <w:t>.</w:t>
      </w:r>
    </w:p>
    <w:p w:rsidR="002C69D2" w:rsidRPr="00C64115" w14:paraId="0A21DA1A" w14:textId="77777777">
      <w:pPr>
        <w:pStyle w:val="roman2"/>
        <w:numPr>
          <w:ilvl w:val="0"/>
          <w:numId w:val="0"/>
        </w:numPr>
        <w:tabs>
          <w:tab w:val="clear" w:pos="2041"/>
        </w:tabs>
        <w:adjustRightInd/>
        <w:ind w:left="28"/>
        <w:rPr>
          <w:rFonts w:asciiTheme="minorHAnsi" w:hAnsiTheme="minorHAnsi" w:cs="Times New Roman"/>
          <w:color w:val="000000"/>
          <w:kern w:val="20"/>
          <w:sz w:val="22"/>
          <w:szCs w:val="22"/>
          <w:lang w:val="en-US"/>
        </w:rPr>
      </w:pPr>
      <w:bookmarkStart w:id="325" w:name="_cp_text_1_604"/>
      <w:bookmarkEnd w:id="324"/>
      <w:r w:rsidRPr="00C64115">
        <w:rPr>
          <w:rFonts w:asciiTheme="minorHAnsi" w:hAnsiTheme="minorHAnsi" w:cs="Times New Roman"/>
          <w:b/>
          <w:color w:val="000000"/>
          <w:kern w:val="20"/>
          <w:sz w:val="22"/>
          <w:szCs w:val="22"/>
          <w:lang w:val="en-US"/>
        </w:rPr>
        <w:t>FCM/BD Swaps Client Financial Account</w:t>
      </w:r>
      <w:r w:rsidRPr="007776D0">
        <w:rPr>
          <w:rFonts w:asciiTheme="minorHAnsi" w:hAnsiTheme="minorHAnsi"/>
          <w:b/>
          <w:color w:val="000000"/>
          <w:kern w:val="20"/>
          <w:sz w:val="22"/>
          <w:lang w:val="en-US"/>
        </w:rPr>
        <w:t xml:space="preserve">: </w:t>
      </w:r>
      <w:bookmarkStart w:id="326" w:name="_cp_text_4_605"/>
      <w:bookmarkEnd w:id="325"/>
      <w:r w:rsidRPr="007776D0">
        <w:rPr>
          <w:rFonts w:asciiTheme="minorHAnsi" w:hAnsiTheme="minorHAnsi"/>
          <w:color w:val="000000"/>
          <w:kern w:val="20"/>
          <w:sz w:val="22"/>
          <w:lang w:val="en-US"/>
        </w:rPr>
        <w:t xml:space="preserve">A segregated account opened in the books of LCH SA </w:t>
      </w:r>
      <w:r w:rsidRPr="00C64115">
        <w:rPr>
          <w:rFonts w:asciiTheme="minorHAnsi" w:hAnsiTheme="minorHAnsi" w:cs="Times New Roman"/>
          <w:color w:val="000000"/>
          <w:kern w:val="20"/>
          <w:sz w:val="22"/>
          <w:szCs w:val="22"/>
          <w:lang w:val="en-US"/>
        </w:rPr>
        <w:t xml:space="preserve">for each </w:t>
      </w:r>
      <w:bookmarkStart w:id="327" w:name="_cp_text_1_606"/>
      <w:bookmarkEnd w:id="326"/>
      <w:r>
        <w:rPr>
          <w:rFonts w:asciiTheme="minorHAnsi" w:hAnsiTheme="minorHAnsi" w:cs="Times New Roman"/>
          <w:color w:val="000000"/>
          <w:kern w:val="20"/>
          <w:sz w:val="22"/>
          <w:szCs w:val="22"/>
          <w:lang w:val="en-US"/>
        </w:rPr>
        <w:t>Cleared Swaps Customer of an FCM/BD Clearing Member</w:t>
      </w:r>
      <w:r w:rsidRPr="00C64115">
        <w:rPr>
          <w:rFonts w:asciiTheme="minorHAnsi" w:hAnsiTheme="minorHAnsi" w:cs="Times New Roman"/>
          <w:color w:val="000000"/>
          <w:kern w:val="20"/>
          <w:sz w:val="22"/>
          <w:szCs w:val="22"/>
          <w:lang w:val="en-US"/>
        </w:rPr>
        <w:t xml:space="preserve"> with a view </w:t>
      </w:r>
      <w:r w:rsidRPr="007776D0">
        <w:rPr>
          <w:rFonts w:asciiTheme="minorHAnsi" w:hAnsiTheme="minorHAnsi"/>
          <w:color w:val="000000"/>
          <w:kern w:val="20"/>
          <w:sz w:val="22"/>
          <w:lang w:val="en-US"/>
        </w:rPr>
        <w:t xml:space="preserve">to record the </w:t>
      </w:r>
      <w:r w:rsidRPr="00C64115">
        <w:rPr>
          <w:rFonts w:asciiTheme="minorHAnsi" w:hAnsiTheme="minorHAnsi" w:cs="Times New Roman"/>
          <w:color w:val="000000"/>
          <w:kern w:val="20"/>
          <w:sz w:val="22"/>
          <w:szCs w:val="22"/>
          <w:lang w:val="en-US"/>
        </w:rPr>
        <w:t xml:space="preserve">Legally Segregated Value related to Cleared Swaps of such </w:t>
      </w:r>
      <w:bookmarkStart w:id="328" w:name="_cp_text_4_607"/>
      <w:bookmarkEnd w:id="327"/>
      <w:r>
        <w:rPr>
          <w:rFonts w:asciiTheme="minorHAnsi" w:hAnsiTheme="minorHAnsi" w:cs="Times New Roman"/>
          <w:color w:val="000000"/>
          <w:kern w:val="20"/>
          <w:sz w:val="22"/>
          <w:szCs w:val="22"/>
          <w:lang w:val="en-US"/>
        </w:rPr>
        <w:t>Cleared Swaps Customer</w:t>
      </w:r>
      <w:r w:rsidRPr="00C64115">
        <w:rPr>
          <w:rFonts w:asciiTheme="minorHAnsi" w:hAnsiTheme="minorHAnsi" w:cs="Times New Roman"/>
          <w:color w:val="000000"/>
          <w:kern w:val="20"/>
          <w:sz w:val="22"/>
          <w:szCs w:val="22"/>
          <w:lang w:val="en-US"/>
        </w:rPr>
        <w:t xml:space="preserve"> as determined by LCH SA in accordance with the CDS Clearing Rules.</w:t>
      </w:r>
      <w:bookmarkStart w:id="329" w:name="_cp_text_1_608"/>
      <w:bookmarkEnd w:id="328"/>
    </w:p>
    <w:p w:rsidR="002C69D2" w:rsidRPr="00924301" w14:paraId="4FB8D3C3" w14:textId="77777777">
      <w:pPr>
        <w:pStyle w:val="roman2"/>
        <w:numPr>
          <w:ilvl w:val="0"/>
          <w:numId w:val="0"/>
        </w:numPr>
        <w:tabs>
          <w:tab w:val="clear" w:pos="2041"/>
        </w:tabs>
        <w:adjustRightInd/>
        <w:ind w:left="28"/>
        <w:rPr>
          <w:rFonts w:asciiTheme="minorHAnsi" w:hAnsiTheme="minorHAnsi" w:cs="Times New Roman"/>
          <w:kern w:val="20"/>
          <w:sz w:val="22"/>
          <w:szCs w:val="22"/>
          <w:lang w:val="en-US"/>
        </w:rPr>
      </w:pPr>
      <w:bookmarkStart w:id="330" w:name="_cp_text_1_609"/>
      <w:bookmarkEnd w:id="329"/>
      <w:r w:rsidRPr="00C64115">
        <w:rPr>
          <w:rFonts w:asciiTheme="minorHAnsi" w:hAnsiTheme="minorHAnsi" w:cs="Times New Roman"/>
          <w:b/>
          <w:color w:val="000000"/>
          <w:kern w:val="20"/>
          <w:sz w:val="22"/>
          <w:szCs w:val="22"/>
          <w:lang w:val="en-US"/>
        </w:rPr>
        <w:t>FCM/BD Swaps Client Margin Account</w:t>
      </w:r>
      <w:r w:rsidRPr="00C64115">
        <w:rPr>
          <w:rFonts w:asciiTheme="minorHAnsi" w:hAnsiTheme="minorHAnsi" w:cs="Times New Roman"/>
          <w:color w:val="000000"/>
          <w:kern w:val="20"/>
          <w:sz w:val="22"/>
          <w:szCs w:val="22"/>
          <w:lang w:val="en-US"/>
        </w:rPr>
        <w:t xml:space="preserve">: An </w:t>
      </w:r>
      <w:bookmarkStart w:id="331" w:name="_cp_text_4_610"/>
      <w:bookmarkEnd w:id="330"/>
      <w:r w:rsidRPr="00C64115">
        <w:rPr>
          <w:rFonts w:asciiTheme="minorHAnsi" w:hAnsiTheme="minorHAnsi" w:cs="Times New Roman"/>
          <w:color w:val="000000"/>
          <w:kern w:val="20"/>
          <w:sz w:val="22"/>
          <w:szCs w:val="22"/>
          <w:lang w:val="en-US"/>
        </w:rPr>
        <w:t>account opened by LCH SA in the name of an FCM</w:t>
      </w:r>
      <w:bookmarkStart w:id="332" w:name="_cp_text_1_611"/>
      <w:bookmarkEnd w:id="331"/>
      <w:r w:rsidRPr="00C64115">
        <w:rPr>
          <w:rFonts w:asciiTheme="minorHAnsi" w:hAnsiTheme="minorHAnsi" w:cs="Times New Roman"/>
          <w:color w:val="000000"/>
          <w:kern w:val="20"/>
          <w:sz w:val="22"/>
          <w:szCs w:val="22"/>
          <w:lang w:val="en-US"/>
        </w:rPr>
        <w:t xml:space="preserve">/BD Clearing Member for the benefit of each </w:t>
      </w:r>
      <w:r>
        <w:rPr>
          <w:rFonts w:asciiTheme="minorHAnsi" w:hAnsiTheme="minorHAnsi" w:cs="Times New Roman"/>
          <w:color w:val="000000"/>
          <w:kern w:val="20"/>
          <w:sz w:val="22"/>
          <w:szCs w:val="22"/>
          <w:lang w:val="en-US"/>
        </w:rPr>
        <w:t>Cleared Swaps Customer</w:t>
      </w:r>
      <w:r w:rsidRPr="00C64115">
        <w:rPr>
          <w:rFonts w:asciiTheme="minorHAnsi" w:hAnsiTheme="minorHAnsi" w:cs="Times New Roman"/>
          <w:color w:val="000000"/>
          <w:kern w:val="20"/>
          <w:sz w:val="22"/>
          <w:szCs w:val="22"/>
          <w:lang w:val="en-US"/>
        </w:rPr>
        <w:t xml:space="preserve"> of such FCM/BD Clearing Member in </w:t>
      </w:r>
      <w:bookmarkStart w:id="333" w:name="_cp_text_4_612"/>
      <w:bookmarkEnd w:id="332"/>
      <w:r w:rsidRPr="00C64115">
        <w:rPr>
          <w:rFonts w:asciiTheme="minorHAnsi" w:hAnsiTheme="minorHAnsi" w:cs="Times New Roman"/>
          <w:color w:val="000000"/>
          <w:kern w:val="20"/>
          <w:sz w:val="22"/>
          <w:szCs w:val="22"/>
          <w:lang w:val="en-US"/>
        </w:rPr>
        <w:t>the CDS Clearing System for risk management purposes, in which the FCM</w:t>
      </w:r>
      <w:bookmarkStart w:id="334" w:name="_cp_text_1_613"/>
      <w:bookmarkEnd w:id="333"/>
      <w:r w:rsidRPr="00C64115">
        <w:rPr>
          <w:rFonts w:asciiTheme="minorHAnsi" w:hAnsiTheme="minorHAnsi" w:cs="Times New Roman"/>
          <w:color w:val="000000"/>
          <w:kern w:val="20"/>
          <w:sz w:val="22"/>
          <w:szCs w:val="22"/>
          <w:lang w:val="en-US"/>
        </w:rPr>
        <w:t xml:space="preserve">/BD Cleared Transactions of such Client that are Cleared Swaps are netted and </w:t>
      </w:r>
      <w:r w:rsidRPr="00924301">
        <w:rPr>
          <w:rFonts w:asciiTheme="minorHAnsi" w:hAnsiTheme="minorHAnsi" w:cs="Times New Roman"/>
          <w:kern w:val="20"/>
          <w:sz w:val="22"/>
          <w:szCs w:val="22"/>
          <w:lang w:val="en-US"/>
        </w:rPr>
        <w:t xml:space="preserve">corresponding Open Positions are registered, and each FCM/BD Client related Cleared Swaps </w:t>
      </w:r>
      <w:bookmarkStart w:id="335" w:name="_cp_text_4_614"/>
      <w:bookmarkEnd w:id="334"/>
      <w:r w:rsidRPr="00924301">
        <w:rPr>
          <w:rFonts w:asciiTheme="minorHAnsi" w:hAnsiTheme="minorHAnsi" w:cs="Times New Roman"/>
          <w:kern w:val="20"/>
          <w:sz w:val="22"/>
          <w:szCs w:val="22"/>
          <w:lang w:val="en-US"/>
        </w:rPr>
        <w:t>positions corresponding to Eligible Intraday Transactions and Irrevocable Backloading STM Transactions pre-registered in the Account Structure of such FCM</w:t>
      </w:r>
      <w:bookmarkStart w:id="336" w:name="_cp_text_1_615"/>
      <w:bookmarkEnd w:id="335"/>
      <w:r w:rsidRPr="00924301">
        <w:rPr>
          <w:rFonts w:asciiTheme="minorHAnsi" w:hAnsiTheme="minorHAnsi" w:cs="Times New Roman"/>
          <w:kern w:val="20"/>
          <w:sz w:val="22"/>
          <w:szCs w:val="22"/>
          <w:lang w:val="en-US"/>
        </w:rPr>
        <w:t xml:space="preserve">/BD Clearing Member (if so applicable pursuant to </w:t>
      </w:r>
      <w:r w:rsidR="00134BF1">
        <w:rPr>
          <w:rFonts w:asciiTheme="minorHAnsi" w:hAnsiTheme="minorHAnsi" w:cs="Times New Roman"/>
          <w:kern w:val="20"/>
          <w:sz w:val="22"/>
          <w:szCs w:val="22"/>
          <w:lang w:val="en-US"/>
        </w:rPr>
        <w:fldChar w:fldCharType="begin"/>
      </w:r>
      <w:r w:rsidR="00134BF1">
        <w:rPr>
          <w:rFonts w:asciiTheme="minorHAnsi" w:hAnsiTheme="minorHAnsi" w:cs="Times New Roman"/>
          <w:kern w:val="20"/>
          <w:sz w:val="22"/>
          <w:szCs w:val="22"/>
          <w:lang w:val="en-US"/>
        </w:rPr>
        <w:instrText xml:space="preserve"> REF _Ref319451259 \n \h </w:instrText>
      </w:r>
      <w:r w:rsidR="00134BF1">
        <w:rPr>
          <w:rFonts w:asciiTheme="minorHAnsi" w:hAnsiTheme="minorHAnsi" w:cs="Times New Roman"/>
          <w:kern w:val="20"/>
          <w:sz w:val="22"/>
          <w:szCs w:val="22"/>
          <w:lang w:val="en-US"/>
        </w:rPr>
        <w:fldChar w:fldCharType="separate"/>
      </w:r>
      <w:r w:rsidR="00134BF1">
        <w:rPr>
          <w:rFonts w:asciiTheme="minorHAnsi" w:hAnsiTheme="minorHAnsi" w:cs="Times New Roman"/>
          <w:kern w:val="20"/>
          <w:sz w:val="22"/>
          <w:szCs w:val="22"/>
          <w:lang w:val="en-US"/>
        </w:rPr>
        <w:t>Section 3.1.7</w:t>
      </w:r>
      <w:r w:rsidR="00134BF1">
        <w:rPr>
          <w:rFonts w:asciiTheme="minorHAnsi" w:hAnsiTheme="minorHAnsi" w:cs="Times New Roman"/>
          <w:kern w:val="20"/>
          <w:sz w:val="22"/>
          <w:szCs w:val="22"/>
          <w:lang w:val="en-US"/>
        </w:rPr>
        <w:fldChar w:fldCharType="end"/>
      </w:r>
      <w:r w:rsidRPr="00924301">
        <w:rPr>
          <w:rFonts w:asciiTheme="minorHAnsi" w:hAnsiTheme="minorHAnsi" w:cs="Times New Roman"/>
          <w:kern w:val="20"/>
          <w:sz w:val="22"/>
          <w:szCs w:val="22"/>
          <w:lang w:val="en-US"/>
        </w:rPr>
        <w:t>) are recorded, in order to calculate the FCM/BD Client Margin Requirement and Client NPV Payment Requirement of such FCM/BD Clearing Member in respect of such FCM/BD Client.</w:t>
      </w:r>
    </w:p>
    <w:p w:rsidR="00176F32" w:rsidRPr="00176F32" w:rsidP="00497C66" w14:paraId="00A0C226" w14:textId="77777777">
      <w:pPr>
        <w:pStyle w:val="roman2"/>
        <w:numPr>
          <w:ilvl w:val="0"/>
          <w:numId w:val="0"/>
        </w:numPr>
        <w:tabs>
          <w:tab w:val="clear" w:pos="2041"/>
        </w:tabs>
        <w:adjustRightInd/>
        <w:ind w:left="28"/>
        <w:rPr>
          <w:rFonts w:ascii="Calibri" w:hAnsi="Calibri" w:cs="Calibri"/>
          <w:sz w:val="22"/>
          <w:szCs w:val="22"/>
          <w:lang w:val="en-US"/>
        </w:rPr>
      </w:pPr>
      <w:bookmarkStart w:id="337" w:name="_cp_text_1_616"/>
      <w:bookmarkEnd w:id="336"/>
      <w:r w:rsidRPr="00924301">
        <w:rPr>
          <w:rFonts w:asciiTheme="minorHAnsi" w:hAnsiTheme="minorHAnsi" w:cs="Times New Roman"/>
          <w:b/>
          <w:kern w:val="20"/>
          <w:sz w:val="22"/>
          <w:szCs w:val="22"/>
          <w:lang w:val="en-US"/>
        </w:rPr>
        <w:t>FCM/BD Swaps Client Trade Account</w:t>
      </w:r>
      <w:r w:rsidRPr="00924301">
        <w:rPr>
          <w:rFonts w:asciiTheme="minorHAnsi" w:hAnsiTheme="minorHAnsi" w:cs="Times New Roman"/>
          <w:kern w:val="20"/>
          <w:sz w:val="22"/>
          <w:szCs w:val="22"/>
          <w:lang w:val="en-US"/>
        </w:rPr>
        <w:t xml:space="preserve">:  </w:t>
      </w:r>
      <w:r w:rsidRPr="00924301">
        <w:rPr>
          <w:rFonts w:ascii="Calibri" w:hAnsi="Calibri" w:cs="Calibri"/>
          <w:sz w:val="22"/>
          <w:szCs w:val="22"/>
          <w:lang w:val="en-US"/>
        </w:rPr>
        <w:t xml:space="preserve">An account opened by LCH SA in the name of an FCM/BDClearing Member for the benefit of </w:t>
      </w:r>
      <w:r>
        <w:rPr>
          <w:rFonts w:ascii="Calibri" w:hAnsi="Calibri" w:cs="Calibri"/>
          <w:sz w:val="22"/>
          <w:szCs w:val="22"/>
          <w:lang w:val="en-US"/>
        </w:rPr>
        <w:t>the</w:t>
      </w:r>
      <w:r w:rsidR="009C473E">
        <w:rPr>
          <w:rFonts w:ascii="Calibri" w:hAnsi="Calibri" w:cs="Calibri"/>
          <w:sz w:val="22"/>
          <w:szCs w:val="22"/>
          <w:lang w:val="en-US"/>
        </w:rPr>
        <w:t xml:space="preserve"> </w:t>
      </w:r>
      <w:r w:rsidRPr="00924301">
        <w:rPr>
          <w:rFonts w:ascii="Calibri" w:hAnsi="Calibri" w:cs="Calibri"/>
          <w:sz w:val="22"/>
          <w:szCs w:val="22"/>
          <w:lang w:val="en-US"/>
        </w:rPr>
        <w:t xml:space="preserve">Customer of such FCM/BD Clearing Member in order to register all Cleared Swaps (including any SBS </w:t>
      </w:r>
      <w:r w:rsidRPr="00497C66">
        <w:rPr>
          <w:rFonts w:asciiTheme="minorHAnsi" w:hAnsiTheme="minorHAnsi" w:cs="Times New Roman"/>
          <w:kern w:val="20"/>
          <w:sz w:val="22"/>
          <w:szCs w:val="22"/>
          <w:lang w:val="en-US"/>
        </w:rPr>
        <w:t>that</w:t>
      </w:r>
      <w:r w:rsidRPr="00924301">
        <w:rPr>
          <w:rFonts w:ascii="Calibri" w:hAnsi="Calibri" w:cs="Calibri"/>
          <w:sz w:val="22"/>
          <w:szCs w:val="22"/>
          <w:lang w:val="en-US"/>
        </w:rPr>
        <w:t xml:space="preserve"> are held in the FCM/BD Swaps Client Account Structure as Cleared Swaps pursuant to Artic</w:t>
      </w:r>
      <w:r w:rsidR="009C473E">
        <w:rPr>
          <w:rFonts w:ascii="Calibri" w:hAnsi="Calibri" w:cs="Calibri"/>
          <w:sz w:val="22"/>
          <w:szCs w:val="22"/>
          <w:lang w:val="en-US"/>
        </w:rPr>
        <w:t xml:space="preserve">le </w:t>
      </w:r>
      <w:r w:rsidRPr="00924301" w:rsidR="009C473E">
        <w:rPr>
          <w:rFonts w:ascii="Calibri" w:hAnsi="Calibri" w:cs="Calibri"/>
          <w:sz w:val="22"/>
          <w:szCs w:val="22"/>
          <w:lang w:val="en-US"/>
        </w:rPr>
        <w:t>6.2.1.1(iii))</w:t>
      </w:r>
      <w:r>
        <w:rPr>
          <w:rFonts w:ascii="Calibri" w:hAnsi="Calibri" w:cs="Calibri"/>
          <w:sz w:val="22"/>
          <w:szCs w:val="22"/>
          <w:lang w:val="en-US"/>
        </w:rPr>
        <w:t xml:space="preserve"> </w:t>
      </w:r>
      <w:r w:rsidRPr="00924301" w:rsidR="009C473E">
        <w:rPr>
          <w:rFonts w:ascii="Calibri" w:hAnsi="Calibri" w:cs="Calibri"/>
          <w:sz w:val="22"/>
          <w:szCs w:val="22"/>
          <w:lang w:val="en-US"/>
        </w:rPr>
        <w:t>in relation to such FCM/BD Client</w:t>
      </w:r>
      <w:r w:rsidR="00BD2D5C">
        <w:rPr>
          <w:rFonts w:ascii="Calibri" w:hAnsi="Calibri" w:cs="Calibri"/>
          <w:sz w:val="22"/>
          <w:szCs w:val="22"/>
          <w:lang w:val="en-US"/>
        </w:rPr>
        <w:t>)</w:t>
      </w:r>
      <w:r w:rsidRPr="00924301" w:rsidR="009C473E">
        <w:rPr>
          <w:rFonts w:ascii="Calibri" w:hAnsi="Calibri" w:cs="Calibri"/>
          <w:sz w:val="22"/>
          <w:szCs w:val="22"/>
          <w:lang w:val="en-US"/>
        </w:rPr>
        <w:t>.</w:t>
      </w:r>
    </w:p>
    <w:bookmarkEnd w:id="337"/>
    <w:p w:rsidR="002C69D2" w:rsidRPr="00924301" w14:paraId="3244EB45" w14:textId="77777777">
      <w:pPr>
        <w:pStyle w:val="body"/>
        <w:adjustRightInd/>
        <w:spacing w:before="0" w:after="140" w:line="290" w:lineRule="auto"/>
        <w:jc w:val="both"/>
        <w:rPr>
          <w:rFonts w:asciiTheme="minorHAnsi" w:hAnsiTheme="minorHAnsi"/>
          <w:kern w:val="20"/>
          <w:sz w:val="22"/>
          <w:szCs w:val="22"/>
          <w:lang w:val="en-GB" w:eastAsia="en-US"/>
        </w:rPr>
      </w:pPr>
      <w:r w:rsidRPr="00924301">
        <w:rPr>
          <w:rFonts w:asciiTheme="minorHAnsi" w:hAnsiTheme="minorHAnsi"/>
          <w:b/>
          <w:kern w:val="20"/>
          <w:sz w:val="22"/>
          <w:szCs w:val="22"/>
          <w:lang w:val="en-GB" w:eastAsia="en-US"/>
        </w:rPr>
        <w:t>FCM</w:t>
      </w:r>
      <w:bookmarkStart w:id="338" w:name="_cp_text_1_617"/>
      <w:r w:rsidRPr="00924301">
        <w:rPr>
          <w:rFonts w:asciiTheme="minorHAnsi" w:hAnsiTheme="minorHAnsi"/>
          <w:b/>
          <w:kern w:val="20"/>
          <w:sz w:val="22"/>
          <w:szCs w:val="22"/>
          <w:lang w:val="en-GB" w:eastAsia="en-US"/>
        </w:rPr>
        <w:t>/BD Swaps</w:t>
      </w:r>
      <w:r w:rsidRPr="007776D0">
        <w:rPr>
          <w:rFonts w:asciiTheme="minorHAnsi" w:hAnsiTheme="minorHAnsi"/>
          <w:b/>
          <w:kern w:val="20"/>
          <w:sz w:val="22"/>
          <w:lang w:val="en-GB"/>
        </w:rPr>
        <w:t xml:space="preserve"> </w:t>
      </w:r>
      <w:bookmarkEnd w:id="338"/>
      <w:r w:rsidRPr="007776D0">
        <w:rPr>
          <w:rFonts w:asciiTheme="minorHAnsi" w:hAnsiTheme="minorHAnsi"/>
          <w:b/>
          <w:kern w:val="20"/>
          <w:sz w:val="22"/>
          <w:lang w:val="en-GB"/>
        </w:rPr>
        <w:t>Unallocated Client Excess Collateral</w:t>
      </w:r>
      <w:r w:rsidRPr="00924301">
        <w:rPr>
          <w:rFonts w:asciiTheme="minorHAnsi" w:hAnsiTheme="minorHAnsi"/>
          <w:b/>
          <w:kern w:val="20"/>
          <w:sz w:val="22"/>
          <w:szCs w:val="22"/>
          <w:lang w:val="en-GB" w:eastAsia="en-US"/>
        </w:rPr>
        <w:t xml:space="preserve">: </w:t>
      </w:r>
      <w:r w:rsidRPr="00924301">
        <w:rPr>
          <w:rFonts w:asciiTheme="minorHAnsi" w:hAnsiTheme="minorHAnsi"/>
          <w:kern w:val="20"/>
          <w:sz w:val="22"/>
          <w:szCs w:val="22"/>
          <w:lang w:val="en-GB" w:eastAsia="en-US"/>
        </w:rPr>
        <w:t xml:space="preserve">This term has the meaning set out in </w:t>
      </w:r>
      <w:r w:rsidRPr="00924301">
        <w:rPr>
          <w:rFonts w:asciiTheme="minorHAnsi" w:hAnsiTheme="minorHAnsi"/>
          <w:kern w:val="20"/>
          <w:sz w:val="22"/>
          <w:szCs w:val="22"/>
          <w:lang w:val="en-US" w:eastAsia="en-US"/>
        </w:rPr>
        <w:fldChar w:fldCharType="begin"/>
      </w:r>
      <w:r w:rsidRPr="00924301">
        <w:rPr>
          <w:rFonts w:asciiTheme="minorHAnsi" w:hAnsiTheme="minorHAnsi"/>
          <w:kern w:val="20"/>
          <w:sz w:val="22"/>
          <w:szCs w:val="22"/>
          <w:lang w:val="en-US" w:eastAsia="en-US"/>
        </w:rPr>
        <w:instrText xml:space="preserve"> REF _Ref515532814 \n \h\*MERGEFORMAT </w:instrText>
      </w:r>
      <w:r w:rsidRPr="00924301">
        <w:rPr>
          <w:rFonts w:asciiTheme="minorHAnsi" w:hAnsiTheme="minorHAnsi"/>
          <w:kern w:val="20"/>
          <w:sz w:val="22"/>
          <w:szCs w:val="22"/>
          <w:lang w:val="en-US" w:eastAsia="en-US"/>
        </w:rPr>
        <w:fldChar w:fldCharType="separate"/>
      </w:r>
      <w:r w:rsidRPr="00924301">
        <w:rPr>
          <w:rFonts w:asciiTheme="minorHAnsi" w:hAnsiTheme="minorHAnsi"/>
          <w:kern w:val="20"/>
          <w:sz w:val="22"/>
          <w:szCs w:val="22"/>
          <w:lang w:val="en-US" w:eastAsia="en-US"/>
        </w:rPr>
        <w:t>Section 6.2.5</w:t>
      </w:r>
      <w:r w:rsidRPr="00924301">
        <w:rPr>
          <w:rFonts w:asciiTheme="minorHAnsi" w:hAnsiTheme="minorHAnsi"/>
          <w:kern w:val="20"/>
          <w:sz w:val="22"/>
          <w:szCs w:val="22"/>
          <w:lang w:val="en-US" w:eastAsia="en-US"/>
        </w:rPr>
        <w:fldChar w:fldCharType="end"/>
      </w:r>
      <w:r w:rsidRPr="00924301">
        <w:rPr>
          <w:rFonts w:asciiTheme="minorHAnsi" w:hAnsiTheme="minorHAnsi"/>
          <w:kern w:val="20"/>
          <w:sz w:val="22"/>
          <w:szCs w:val="22"/>
          <w:lang w:val="en-US" w:eastAsia="en-US"/>
        </w:rPr>
        <w:t>.</w:t>
      </w:r>
    </w:p>
    <w:p w:rsidR="002C69D2" w:rsidRPr="007776D0" w:rsidP="007776D0" w14:paraId="19028A24" w14:textId="77777777">
      <w:pPr>
        <w:pStyle w:val="body"/>
        <w:adjustRightInd/>
        <w:spacing w:before="0" w:after="140" w:line="290" w:lineRule="auto"/>
        <w:jc w:val="both"/>
        <w:rPr>
          <w:rFonts w:asciiTheme="minorHAnsi" w:hAnsiTheme="minorHAnsi"/>
          <w:color w:val="000000"/>
          <w:kern w:val="20"/>
          <w:sz w:val="22"/>
          <w:lang w:val="en-US"/>
        </w:rPr>
      </w:pPr>
      <w:r w:rsidRPr="00924301">
        <w:rPr>
          <w:rFonts w:asciiTheme="minorHAnsi" w:hAnsiTheme="minorHAnsi"/>
          <w:b/>
          <w:kern w:val="20"/>
          <w:sz w:val="22"/>
          <w:szCs w:val="22"/>
          <w:lang w:val="en-GB" w:eastAsia="en-US"/>
        </w:rPr>
        <w:t>FCM</w:t>
      </w:r>
      <w:bookmarkStart w:id="339" w:name="_cp_text_1_618"/>
      <w:r w:rsidRPr="00924301">
        <w:rPr>
          <w:rFonts w:asciiTheme="minorHAnsi" w:hAnsiTheme="minorHAnsi"/>
          <w:b/>
          <w:kern w:val="20"/>
          <w:sz w:val="22"/>
          <w:szCs w:val="22"/>
          <w:lang w:val="en-GB" w:eastAsia="en-US"/>
        </w:rPr>
        <w:t xml:space="preserve">/BD Swaps </w:t>
      </w:r>
      <w:bookmarkEnd w:id="339"/>
      <w:r w:rsidRPr="00924301">
        <w:rPr>
          <w:rFonts w:asciiTheme="minorHAnsi" w:hAnsiTheme="minorHAnsi"/>
          <w:b/>
          <w:kern w:val="20"/>
          <w:sz w:val="22"/>
          <w:szCs w:val="22"/>
          <w:lang w:val="en-GB" w:eastAsia="en-US"/>
        </w:rPr>
        <w:t xml:space="preserve">Unallocated Client Collateral Financial Account: </w:t>
      </w:r>
      <w:r w:rsidRPr="00924301">
        <w:rPr>
          <w:rFonts w:asciiTheme="minorHAnsi" w:hAnsiTheme="minorHAnsi"/>
          <w:kern w:val="20"/>
          <w:sz w:val="22"/>
          <w:szCs w:val="22"/>
          <w:lang w:val="en-US" w:eastAsia="en-US"/>
        </w:rPr>
        <w:t>A segregated account opened in the books of LCH SA to record the value of FCM/BD Swaps Unallocated Client Excess Collateral</w:t>
      </w:r>
      <w:r w:rsidRPr="007776D0">
        <w:rPr>
          <w:rFonts w:asciiTheme="minorHAnsi" w:hAnsiTheme="minorHAnsi"/>
          <w:kern w:val="20"/>
          <w:sz w:val="22"/>
          <w:lang w:val="en-US"/>
        </w:rPr>
        <w:t xml:space="preserve"> as determined by LCH SA in accordance with </w:t>
      </w:r>
      <w:r w:rsidRPr="00924301" w:rsidR="00FC77AA">
        <w:rPr>
          <w:rFonts w:asciiTheme="minorHAnsi" w:hAnsiTheme="minorHAnsi"/>
          <w:kern w:val="20"/>
          <w:sz w:val="22"/>
          <w:szCs w:val="22"/>
          <w:lang w:val="en-US" w:eastAsia="en-US"/>
        </w:rPr>
        <w:fldChar w:fldCharType="begin"/>
      </w:r>
      <w:r w:rsidRPr="00924301" w:rsidR="00FC77AA">
        <w:rPr>
          <w:rFonts w:asciiTheme="minorHAnsi" w:hAnsiTheme="minorHAnsi"/>
          <w:kern w:val="20"/>
          <w:sz w:val="22"/>
          <w:szCs w:val="22"/>
          <w:lang w:val="en-US" w:eastAsia="en-US"/>
        </w:rPr>
        <w:instrText xml:space="preserve"> REF _Ref515532814 \n \h\*MERGEFORMAT </w:instrText>
      </w:r>
      <w:r w:rsidRPr="00924301" w:rsidR="00FC77AA">
        <w:rPr>
          <w:rFonts w:asciiTheme="minorHAnsi" w:hAnsiTheme="minorHAnsi"/>
          <w:kern w:val="20"/>
          <w:sz w:val="22"/>
          <w:szCs w:val="22"/>
          <w:lang w:val="en-US" w:eastAsia="en-US"/>
        </w:rPr>
        <w:fldChar w:fldCharType="separate"/>
      </w:r>
      <w:r w:rsidRPr="00924301" w:rsidR="00FC77AA">
        <w:rPr>
          <w:rFonts w:asciiTheme="minorHAnsi" w:hAnsiTheme="minorHAnsi"/>
          <w:kern w:val="20"/>
          <w:sz w:val="22"/>
          <w:szCs w:val="22"/>
          <w:lang w:val="en-US" w:eastAsia="en-US"/>
        </w:rPr>
        <w:t>Section 6.2.5</w:t>
      </w:r>
      <w:r w:rsidRPr="00924301" w:rsidR="00FC77AA">
        <w:rPr>
          <w:rFonts w:asciiTheme="minorHAnsi" w:hAnsiTheme="minorHAnsi"/>
          <w:kern w:val="20"/>
          <w:sz w:val="22"/>
          <w:szCs w:val="22"/>
          <w:lang w:val="en-US" w:eastAsia="en-US"/>
        </w:rPr>
        <w:fldChar w:fldCharType="end"/>
      </w:r>
      <w:r w:rsidRPr="007776D0">
        <w:rPr>
          <w:rFonts w:asciiTheme="minorHAnsi" w:hAnsiTheme="minorHAnsi"/>
          <w:kern w:val="20"/>
          <w:sz w:val="22"/>
          <w:lang w:val="en-US"/>
        </w:rPr>
        <w:t xml:space="preserve"> and Section 3 of the </w:t>
      </w:r>
      <w:r w:rsidRPr="007776D0">
        <w:rPr>
          <w:rFonts w:asciiTheme="minorHAnsi" w:hAnsiTheme="minorHAnsi"/>
          <w:color w:val="000000"/>
          <w:kern w:val="20"/>
          <w:sz w:val="22"/>
          <w:lang w:val="en-US"/>
        </w:rPr>
        <w:t xml:space="preserve">Procedures. </w:t>
      </w:r>
    </w:p>
    <w:p w:rsidR="002C69D2" w:rsidRPr="007776D0" w:rsidP="007776D0" w14:paraId="117A3E6A" w14:textId="77777777">
      <w:pPr>
        <w:adjustRightInd/>
        <w:spacing w:after="140" w:line="290" w:lineRule="auto"/>
        <w:jc w:val="both"/>
        <w:rPr>
          <w:rFonts w:asciiTheme="minorHAnsi" w:hAnsiTheme="minorHAnsi"/>
          <w:b/>
          <w:color w:val="000000" w:themeColor="text1"/>
          <w:kern w:val="20"/>
          <w:sz w:val="22"/>
        </w:rPr>
      </w:pPr>
      <w:r w:rsidRPr="007776D0">
        <w:rPr>
          <w:rFonts w:asciiTheme="minorHAnsi" w:hAnsiTheme="minorHAnsi"/>
          <w:b/>
          <w:color w:val="000000" w:themeColor="text1"/>
          <w:kern w:val="20"/>
          <w:sz w:val="22"/>
        </w:rPr>
        <w:t xml:space="preserve">Feeding Request: </w:t>
      </w:r>
      <w:r w:rsidRPr="007776D0">
        <w:rPr>
          <w:rFonts w:asciiTheme="minorHAnsi" w:hAnsiTheme="minorHAnsi"/>
          <w:color w:val="000000" w:themeColor="text1"/>
          <w:kern w:val="20"/>
          <w:sz w:val="22"/>
        </w:rPr>
        <w:t>This term shall have the meaning given to it in Section 5 of the Procedures.</w:t>
      </w:r>
    </w:p>
    <w:p w:rsidR="002C69D2" w:rsidRPr="00D355F1" w:rsidP="007776D0" w14:paraId="19B9349A"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Final Settlement Notice: </w:t>
      </w:r>
      <w:r w:rsidRPr="007776D0">
        <w:rPr>
          <w:rFonts w:asciiTheme="minorHAnsi" w:hAnsiTheme="minorHAnsi"/>
          <w:color w:val="000000"/>
          <w:kern w:val="20"/>
          <w:sz w:val="22"/>
          <w:lang w:val="en-GB"/>
        </w:rPr>
        <w:t xml:space="preserve">The notice delivered by LCH SA to a Defaulting Clearing Member pursuant to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_Ref299458003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4.3.3.4</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w:t>
      </w:r>
    </w:p>
    <w:p w:rsidR="002C69D2" w:rsidRPr="00D355F1" w:rsidP="007776D0" w14:paraId="7123A9BC"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Financial Group:</w:t>
      </w:r>
      <w:r w:rsidRPr="007776D0">
        <w:rPr>
          <w:rFonts w:asciiTheme="minorHAnsi" w:hAnsiTheme="minorHAnsi"/>
          <w:color w:val="000000"/>
          <w:kern w:val="20"/>
          <w:sz w:val="22"/>
          <w:lang w:val="en-GB"/>
        </w:rPr>
        <w:t xml:space="preserve"> A Person shall belong to the same Financial Group as: </w:t>
      </w:r>
    </w:p>
    <w:p w:rsidR="002C69D2" w:rsidRPr="009B2A43" w:rsidP="00484545" w14:paraId="003372D2" w14:textId="77777777">
      <w:pPr>
        <w:pStyle w:val="roman2"/>
        <w:numPr>
          <w:ilvl w:val="0"/>
          <w:numId w:val="157"/>
        </w:numPr>
        <w:tabs>
          <w:tab w:val="num" w:pos="-3998"/>
          <w:tab w:val="num" w:pos="28"/>
          <w:tab w:val="clear" w:pos="965"/>
        </w:tabs>
        <w:ind w:left="709"/>
        <w:rPr>
          <w:rFonts w:asciiTheme="minorHAnsi" w:hAnsiTheme="minorHAnsi"/>
          <w:color w:val="000000" w:themeColor="text1"/>
          <w:sz w:val="22"/>
        </w:rPr>
      </w:pPr>
      <w:r w:rsidRPr="009B2A43">
        <w:rPr>
          <w:rFonts w:asciiTheme="minorHAnsi" w:hAnsiTheme="minorHAnsi"/>
          <w:color w:val="000000" w:themeColor="text1"/>
          <w:sz w:val="22"/>
        </w:rPr>
        <w:t>any entity controlled, directly or indirectly by the Person;</w:t>
      </w:r>
    </w:p>
    <w:p w:rsidR="002C69D2" w:rsidRPr="009B2A43" w:rsidP="00484545" w14:paraId="50C8922B" w14:textId="77777777">
      <w:pPr>
        <w:pStyle w:val="roman2"/>
        <w:numPr>
          <w:ilvl w:val="0"/>
          <w:numId w:val="128"/>
        </w:numPr>
        <w:tabs>
          <w:tab w:val="num" w:pos="-3998"/>
        </w:tabs>
        <w:ind w:left="709"/>
        <w:rPr>
          <w:rFonts w:asciiTheme="minorHAnsi" w:hAnsiTheme="minorHAnsi"/>
          <w:color w:val="000000" w:themeColor="text1"/>
          <w:sz w:val="22"/>
        </w:rPr>
      </w:pPr>
      <w:r w:rsidRPr="009B2A43">
        <w:rPr>
          <w:rFonts w:asciiTheme="minorHAnsi" w:hAnsiTheme="minorHAnsi"/>
          <w:color w:val="000000" w:themeColor="text1"/>
          <w:sz w:val="22"/>
        </w:rPr>
        <w:t xml:space="preserve">any entity that controls, directly or indirectly, the Person; or </w:t>
      </w:r>
    </w:p>
    <w:p w:rsidR="002C69D2" w:rsidRPr="009B2A43" w:rsidP="00484545" w14:paraId="399C5816" w14:textId="77777777">
      <w:pPr>
        <w:pStyle w:val="roman2"/>
        <w:numPr>
          <w:ilvl w:val="0"/>
          <w:numId w:val="128"/>
        </w:numPr>
        <w:tabs>
          <w:tab w:val="num" w:pos="-3998"/>
        </w:tabs>
        <w:ind w:left="709"/>
        <w:rPr>
          <w:rFonts w:asciiTheme="minorHAnsi" w:hAnsiTheme="minorHAnsi"/>
          <w:color w:val="000000" w:themeColor="text1"/>
          <w:sz w:val="22"/>
        </w:rPr>
      </w:pPr>
      <w:r w:rsidRPr="009B2A43">
        <w:rPr>
          <w:rFonts w:asciiTheme="minorHAnsi" w:hAnsiTheme="minorHAnsi"/>
          <w:color w:val="000000" w:themeColor="text1"/>
          <w:sz w:val="22"/>
        </w:rPr>
        <w:t xml:space="preserve">any entity directly or indirectly under common control with the Person. </w:t>
      </w:r>
    </w:p>
    <w:p w:rsidR="002C69D2" w:rsidRPr="000A5B17" w:rsidP="007776D0" w14:paraId="3DEC0B66"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For this purpose, "control" of any entity or Person means ownership of a majority of the voting power of the entity or Person.</w:t>
      </w:r>
    </w:p>
    <w:p w:rsidR="002C69D2" w:rsidRPr="00C64115" w14:paraId="237E25DE" w14:textId="77777777">
      <w:pPr>
        <w:pStyle w:val="body"/>
        <w:adjustRightInd/>
        <w:spacing w:before="0" w:after="140" w:line="290" w:lineRule="auto"/>
        <w:jc w:val="both"/>
        <w:rPr>
          <w:rFonts w:asciiTheme="minorHAnsi" w:hAnsiTheme="minorHAnsi"/>
          <w:color w:val="000000"/>
          <w:kern w:val="20"/>
          <w:sz w:val="22"/>
          <w:szCs w:val="22"/>
          <w:lang w:val="en-GB" w:eastAsia="en-US"/>
        </w:rPr>
      </w:pPr>
      <w:bookmarkStart w:id="340" w:name="_cp_text_1_620"/>
      <w:r w:rsidRPr="00C64115">
        <w:rPr>
          <w:rFonts w:asciiTheme="minorHAnsi" w:hAnsiTheme="minorHAnsi"/>
          <w:b/>
          <w:color w:val="000000"/>
          <w:kern w:val="20"/>
          <w:sz w:val="22"/>
          <w:szCs w:val="22"/>
          <w:lang w:val="en-GB" w:eastAsia="en-US"/>
        </w:rPr>
        <w:t xml:space="preserve">FINRA:  </w:t>
      </w:r>
      <w:r w:rsidRPr="00C64115">
        <w:rPr>
          <w:rFonts w:asciiTheme="minorHAnsi" w:hAnsiTheme="minorHAnsi"/>
          <w:color w:val="000000"/>
          <w:kern w:val="20"/>
          <w:sz w:val="22"/>
          <w:szCs w:val="22"/>
          <w:lang w:val="en-GB" w:eastAsia="en-US"/>
        </w:rPr>
        <w:t xml:space="preserve">Financial Industry Regulatory Authority, Inc., or any successor thereto.  </w:t>
      </w:r>
    </w:p>
    <w:bookmarkEnd w:id="340"/>
    <w:p w:rsidR="002C69D2" w:rsidRPr="000A5B17" w:rsidP="007776D0" w14:paraId="397F7902"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b/>
          <w:color w:val="000000"/>
          <w:kern w:val="20"/>
          <w:sz w:val="22"/>
          <w:lang w:val="en-GB"/>
        </w:rPr>
        <w:t xml:space="preserve">First Intraday Call: </w:t>
      </w:r>
      <w:r w:rsidRPr="007776D0">
        <w:rPr>
          <w:rFonts w:asciiTheme="minorHAnsi" w:hAnsiTheme="minorHAnsi"/>
          <w:color w:val="000000"/>
          <w:kern w:val="20"/>
          <w:sz w:val="22"/>
          <w:lang w:val="en-GB"/>
        </w:rPr>
        <w:t>The Collateral Call performed on each Business Day at the time specified in Section 2 of the Procedures for an amount of collateral determined in accordance with Section 4.2.3 and Section 2 of the Procedures.</w:t>
      </w:r>
    </w:p>
    <w:p w:rsidR="002C69D2" w:rsidRPr="000A5B17" w:rsidP="007776D0" w14:paraId="6A5226E1"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b/>
          <w:color w:val="000000"/>
          <w:kern w:val="20"/>
          <w:sz w:val="22"/>
          <w:lang w:val="en-GB"/>
        </w:rPr>
        <w:t>Fixed Amount:</w:t>
      </w:r>
      <w:r w:rsidRPr="007776D0">
        <w:rPr>
          <w:rFonts w:asciiTheme="minorHAnsi" w:hAnsiTheme="minorHAnsi"/>
          <w:color w:val="000000"/>
          <w:kern w:val="20"/>
          <w:sz w:val="22"/>
          <w:lang w:val="en-GB"/>
        </w:rPr>
        <w:t xml:space="preserve"> This term shall have the meaning given to it pursuant to the relevant Index Cleared Transaction Confirmation or Single Name Cleared Transaction Confirmation, as applicable.</w:t>
      </w:r>
    </w:p>
    <w:p w:rsidR="002C69D2" w:rsidRPr="000A5B17" w:rsidP="007776D0" w14:paraId="6CAA67D1"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b/>
          <w:color w:val="000000"/>
          <w:kern w:val="20"/>
          <w:sz w:val="22"/>
          <w:lang w:val="en-GB"/>
        </w:rPr>
        <w:t xml:space="preserve">Fixed Rate Payer: </w:t>
      </w:r>
      <w:r w:rsidRPr="007776D0">
        <w:rPr>
          <w:rFonts w:asciiTheme="minorHAnsi" w:hAnsiTheme="minorHAnsi"/>
          <w:color w:val="000000"/>
          <w:kern w:val="20"/>
          <w:sz w:val="22"/>
          <w:lang w:val="en-GB"/>
        </w:rPr>
        <w:t>This term shall have the meaning given to it pursuant to the relevant Index Cleared Transaction Confirmation or Single Name Cleared Transaction Confirmation, as applicable.</w:t>
      </w:r>
    </w:p>
    <w:p w:rsidR="002C69D2" w:rsidRPr="000A5B17" w:rsidP="007776D0" w14:paraId="605DB436"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b/>
          <w:color w:val="000000"/>
          <w:kern w:val="20"/>
          <w:sz w:val="22"/>
          <w:lang w:val="en-GB"/>
        </w:rPr>
        <w:t xml:space="preserve">Floating Rate Payer: </w:t>
      </w:r>
      <w:r w:rsidRPr="007776D0">
        <w:rPr>
          <w:rFonts w:asciiTheme="minorHAnsi" w:hAnsiTheme="minorHAnsi"/>
          <w:color w:val="000000"/>
          <w:kern w:val="20"/>
          <w:sz w:val="22"/>
          <w:lang w:val="en-GB"/>
        </w:rPr>
        <w:t>This term shall have the meaning given to it pursuant to the relevant Index Cleared Transaction Confirmation or Single Name Cleared Transaction Confirmation, as applicable.</w:t>
      </w:r>
    </w:p>
    <w:p w:rsidR="002C69D2" w:rsidRPr="000A5B17" w:rsidP="007776D0" w14:paraId="05D75C0E"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Force Majeure Event: </w:t>
      </w:r>
      <w:r w:rsidRPr="007776D0">
        <w:rPr>
          <w:rFonts w:asciiTheme="minorHAnsi" w:hAnsiTheme="minorHAnsi"/>
          <w:color w:val="000000"/>
          <w:kern w:val="20"/>
          <w:sz w:val="22"/>
          <w:lang w:val="en-GB"/>
        </w:rPr>
        <w:t>Any extraordinary event that cannot be foreseen or avoided, which is outside the control of LCH SA or the relevant Clearing Member, as applicable, and which hinders or prevents the performance in whole or in part of any of their obligations under the CDS Clearing Documentation and, in relation to any obligation under the CDS Clearing Supplement that is part of the terms and conditions of a Cleared Transaction and where such obligation has not yet fallen due, such an occurrence that would hinder or prevent performance in whole or in part of any of their obligations thereunder were the occurrence or effects of the occurrence to continue until the date of performance of the relevant obligations, including but not limited to: fire, flood, storm, hurricanes, earthquakes, explosions, strokes of lightening, international conflicts, hostilities, terrorist action, civil unrest, war, embargoes, the unavailability or impairment of computer or data processing facilities, the failure of any external systems, including but not limited to any Approved Trade Source System, (and in respect of DTCC, after giving effect to any applicable provision, disruption fallback or remedy specified in, or pursuant to, the CDS Clearing Supplement), TARGET2 and Illegality.</w:t>
      </w:r>
    </w:p>
    <w:p w:rsidR="002C69D2" w:rsidRPr="000A5B17" w:rsidP="007776D0" w14:paraId="31F32FCC"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Former Clearing Member: </w:t>
      </w:r>
      <w:r w:rsidRPr="007776D0">
        <w:rPr>
          <w:rFonts w:asciiTheme="minorHAnsi" w:hAnsiTheme="minorHAnsi"/>
          <w:color w:val="000000"/>
          <w:kern w:val="20"/>
          <w:sz w:val="22"/>
          <w:lang w:val="en-GB"/>
        </w:rPr>
        <w:t>A Person who was a Clearing Member prior to Membership Termination.</w:t>
      </w:r>
    </w:p>
    <w:p w:rsidR="002C69D2" w:rsidRPr="007776D0" w:rsidP="007776D0" w14:paraId="597D6D1D" w14:textId="77777777">
      <w:pPr>
        <w:pStyle w:val="body"/>
        <w:adjustRightInd/>
        <w:spacing w:before="0" w:after="140" w:line="290" w:lineRule="auto"/>
        <w:jc w:val="both"/>
        <w:rPr>
          <w:rFonts w:asciiTheme="minorHAnsi" w:hAnsiTheme="minorHAnsi"/>
          <w:b/>
          <w:color w:val="000000"/>
          <w:kern w:val="20"/>
          <w:sz w:val="22"/>
          <w:lang w:val="en-US"/>
        </w:rPr>
      </w:pPr>
      <w:r w:rsidRPr="007776D0">
        <w:rPr>
          <w:rFonts w:asciiTheme="minorHAnsi" w:hAnsiTheme="minorHAnsi"/>
          <w:b/>
          <w:color w:val="000000"/>
          <w:kern w:val="20"/>
          <w:sz w:val="22"/>
          <w:lang w:val="en-GB"/>
        </w:rPr>
        <w:t xml:space="preserve">General Member: </w:t>
      </w:r>
      <w:r w:rsidRPr="007776D0">
        <w:rPr>
          <w:rFonts w:asciiTheme="minorHAnsi" w:hAnsiTheme="minorHAnsi"/>
          <w:color w:val="000000"/>
          <w:kern w:val="20"/>
          <w:sz w:val="22"/>
          <w:lang w:val="en-US"/>
        </w:rPr>
        <w:t>A CCM or an FCM</w:t>
      </w:r>
      <w:bookmarkStart w:id="341" w:name="_cp_text_1_621"/>
      <w:r w:rsidRPr="00C64115">
        <w:rPr>
          <w:rFonts w:asciiTheme="minorHAnsi" w:hAnsiTheme="minorHAnsi"/>
          <w:color w:val="000000"/>
          <w:kern w:val="20"/>
          <w:sz w:val="22"/>
          <w:szCs w:val="22"/>
          <w:lang w:val="en-US" w:eastAsia="en-US"/>
        </w:rPr>
        <w:t>/BD</w:t>
      </w:r>
      <w:r w:rsidRPr="007776D0">
        <w:rPr>
          <w:rFonts w:asciiTheme="minorHAnsi" w:hAnsiTheme="minorHAnsi"/>
          <w:color w:val="000000"/>
          <w:kern w:val="20"/>
          <w:sz w:val="22"/>
          <w:lang w:val="en-US"/>
        </w:rPr>
        <w:t xml:space="preserve"> </w:t>
      </w:r>
      <w:bookmarkEnd w:id="341"/>
      <w:r w:rsidRPr="007776D0">
        <w:rPr>
          <w:rFonts w:asciiTheme="minorHAnsi" w:hAnsiTheme="minorHAnsi"/>
          <w:color w:val="000000"/>
          <w:kern w:val="20"/>
          <w:sz w:val="22"/>
          <w:lang w:val="en-US"/>
        </w:rPr>
        <w:t>Clearing Member that has been admitted by LCH SA as a General Member in accordance with Section 1 of the Procedures.</w:t>
      </w:r>
    </w:p>
    <w:p w:rsidR="002C69D2" w:rsidRPr="000A5B17" w:rsidP="007776D0" w14:paraId="3BCFE0BB"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Global House Termination Amount:</w:t>
      </w:r>
      <w:r w:rsidRPr="007776D0">
        <w:rPr>
          <w:rFonts w:asciiTheme="minorHAnsi" w:hAnsiTheme="minorHAnsi"/>
          <w:color w:val="000000"/>
          <w:kern w:val="20"/>
          <w:sz w:val="22"/>
          <w:lang w:val="en-GB"/>
        </w:rPr>
        <w:t xml:space="preserve"> For the purpose of TITLE I, </w:t>
      </w:r>
      <w:r w:rsidRPr="007776D0">
        <w:rPr>
          <w:rFonts w:asciiTheme="minorHAnsi" w:hAnsiTheme="minorHAnsi"/>
          <w:color w:val="000000"/>
          <w:kern w:val="20"/>
          <w:sz w:val="22"/>
          <w:lang w:val="en-GB"/>
        </w:rPr>
        <w:fldChar w:fldCharType="begin"/>
      </w:r>
      <w:r w:rsidRPr="00C64115">
        <w:rPr>
          <w:rFonts w:asciiTheme="minorHAnsi" w:hAnsiTheme="minorHAnsi"/>
          <w:color w:val="000000"/>
          <w:kern w:val="20"/>
          <w:sz w:val="22"/>
          <w:szCs w:val="22"/>
          <w:lang w:val="en-GB" w:eastAsia="en-US"/>
        </w:rPr>
        <w:instrText xml:space="preserve"> REF _Ref287061878 \* Caps \h \n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C</w:t>
      </w:r>
      <w:r w:rsidR="000A5B17">
        <w:rPr>
          <w:rFonts w:asciiTheme="minorHAnsi" w:hAnsiTheme="minorHAnsi"/>
          <w:color w:val="000000"/>
          <w:kern w:val="20"/>
          <w:sz w:val="22"/>
          <w:lang w:val="en-GB"/>
        </w:rPr>
        <w:t>HAPTER</w:t>
      </w:r>
      <w:r w:rsidRPr="007776D0">
        <w:rPr>
          <w:rFonts w:asciiTheme="minorHAnsi" w:hAnsiTheme="minorHAnsi"/>
          <w:color w:val="000000"/>
          <w:kern w:val="20"/>
          <w:sz w:val="22"/>
          <w:lang w:val="en-GB"/>
        </w:rPr>
        <w:t xml:space="preserve"> 3</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the single, net positive or negative amount, denominated in Euro and determined pursuant to and in accordance with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_Ref287064063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1.3.1.9</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w:t>
      </w:r>
    </w:p>
    <w:p w:rsidR="002C69D2" w:rsidRPr="000A5B17" w:rsidP="007776D0" w14:paraId="30ED2EB1"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Gold Record: </w:t>
      </w:r>
      <w:r w:rsidRPr="007776D0">
        <w:rPr>
          <w:rFonts w:asciiTheme="minorHAnsi" w:hAnsiTheme="minorHAnsi"/>
          <w:color w:val="000000"/>
          <w:kern w:val="20"/>
          <w:sz w:val="22"/>
          <w:lang w:val="en-GB"/>
        </w:rPr>
        <w:t>The Transaction Data in respect of a trade leg of a CDS which references an Eligible Index Version or an Eligible Reference Entity, as the case may be.</w:t>
      </w:r>
    </w:p>
    <w:p w:rsidR="002C69D2" w:rsidRPr="000A5B17" w:rsidP="007776D0" w14:paraId="1624FE17"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Gold Records File: </w:t>
      </w:r>
      <w:r w:rsidRPr="007776D0">
        <w:rPr>
          <w:rFonts w:asciiTheme="minorHAnsi" w:hAnsiTheme="minorHAnsi"/>
          <w:color w:val="000000"/>
          <w:kern w:val="20"/>
          <w:sz w:val="22"/>
          <w:lang w:val="en-GB"/>
        </w:rPr>
        <w:t>The file received by LCH SA</w:t>
      </w:r>
      <w:r w:rsidRPr="007776D0">
        <w:rPr>
          <w:rFonts w:asciiTheme="minorHAnsi" w:hAnsiTheme="minorHAnsi"/>
          <w:b/>
          <w:color w:val="000000"/>
          <w:kern w:val="20"/>
          <w:sz w:val="22"/>
          <w:lang w:val="en-GB"/>
        </w:rPr>
        <w:t xml:space="preserve"> </w:t>
      </w:r>
      <w:r w:rsidRPr="007776D0">
        <w:rPr>
          <w:rFonts w:asciiTheme="minorHAnsi" w:hAnsiTheme="minorHAnsi"/>
          <w:color w:val="000000"/>
          <w:kern w:val="20"/>
          <w:sz w:val="22"/>
          <w:lang w:val="en-GB"/>
        </w:rPr>
        <w:t>from</w:t>
      </w:r>
      <w:r w:rsidRPr="007776D0">
        <w:rPr>
          <w:rFonts w:asciiTheme="minorHAnsi" w:hAnsiTheme="minorHAnsi"/>
          <w:b/>
          <w:color w:val="000000"/>
          <w:kern w:val="20"/>
          <w:sz w:val="22"/>
          <w:lang w:val="en-GB"/>
        </w:rPr>
        <w:t xml:space="preserve"> </w:t>
      </w:r>
      <w:r w:rsidRPr="007776D0">
        <w:rPr>
          <w:rFonts w:asciiTheme="minorHAnsi" w:hAnsiTheme="minorHAnsi"/>
          <w:color w:val="000000"/>
          <w:kern w:val="20"/>
          <w:sz w:val="22"/>
          <w:lang w:val="en-GB"/>
        </w:rPr>
        <w:t xml:space="preserve">DTCC which contains the Gold Records. </w:t>
      </w:r>
    </w:p>
    <w:p w:rsidR="002C69D2" w:rsidRPr="000A5B17" w:rsidP="007776D0" w14:paraId="24347E44"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Governmental Authority:</w:t>
      </w:r>
      <w:r w:rsidRPr="007776D0">
        <w:rPr>
          <w:rFonts w:asciiTheme="minorHAnsi" w:hAnsiTheme="minorHAnsi"/>
          <w:color w:val="000000"/>
          <w:kern w:val="20"/>
          <w:sz w:val="22"/>
          <w:lang w:val="en-GB"/>
        </w:rPr>
        <w:t xml:space="preserve"> Any de facto or de jure government or any agency, instrumentality, ministry or department thereof.</w:t>
      </w:r>
    </w:p>
    <w:p w:rsidR="002C69D2" w:rsidRPr="000A5B17" w:rsidP="007776D0" w14:paraId="0CDCBC3D"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Group Member Uncovered Risk: </w:t>
      </w:r>
      <w:r w:rsidRPr="007776D0">
        <w:rPr>
          <w:rFonts w:asciiTheme="minorHAnsi" w:hAnsiTheme="minorHAnsi"/>
          <w:color w:val="000000"/>
          <w:kern w:val="20"/>
          <w:sz w:val="22"/>
          <w:lang w:val="en-GB"/>
        </w:rPr>
        <w:t>In respect of any Business Day,</w:t>
      </w:r>
      <w:r w:rsidRPr="007776D0">
        <w:rPr>
          <w:rFonts w:asciiTheme="minorHAnsi" w:hAnsiTheme="minorHAnsi"/>
          <w:b/>
          <w:color w:val="000000"/>
          <w:kern w:val="20"/>
          <w:sz w:val="22"/>
          <w:lang w:val="en-GB"/>
        </w:rPr>
        <w:t xml:space="preserve"> </w:t>
      </w:r>
      <w:r w:rsidRPr="007776D0">
        <w:rPr>
          <w:rFonts w:asciiTheme="minorHAnsi" w:hAnsiTheme="minorHAnsi"/>
          <w:color w:val="000000"/>
          <w:kern w:val="20"/>
          <w:sz w:val="22"/>
          <w:lang w:val="en-GB"/>
        </w:rPr>
        <w:t xml:space="preserve">the stress-tested potential loss that would be incurred on that Business Day in relation to the Open Positions </w:t>
      </w:r>
      <w:r w:rsidRPr="007776D0" w:rsidR="007B4641">
        <w:rPr>
          <w:rFonts w:asciiTheme="minorHAnsi" w:hAnsiTheme="minorHAnsi"/>
          <w:color w:val="000000"/>
          <w:kern w:val="20"/>
          <w:sz w:val="22"/>
          <w:lang w:val="en-GB"/>
        </w:rPr>
        <w:t xml:space="preserve">and Collateral </w:t>
      </w:r>
      <w:r w:rsidRPr="007776D0">
        <w:rPr>
          <w:rFonts w:asciiTheme="minorHAnsi" w:hAnsiTheme="minorHAnsi"/>
          <w:color w:val="000000"/>
          <w:kern w:val="20"/>
          <w:sz w:val="22"/>
          <w:lang w:val="en-GB"/>
        </w:rPr>
        <w:t xml:space="preserve">that are </w:t>
      </w:r>
      <w:r w:rsidRPr="007776D0">
        <w:rPr>
          <w:rFonts w:asciiTheme="minorHAnsi" w:hAnsiTheme="minorHAnsi"/>
          <w:color w:val="000000"/>
          <w:kern w:val="20"/>
          <w:sz w:val="22"/>
          <w:lang w:val="en-GB"/>
        </w:rPr>
        <w:t>registered in the Account Structures of a Clearing Member and its affiliated Clearing Member(s) if any, calculated in accordance with the methodology established by LCH SA.</w:t>
      </w:r>
    </w:p>
    <w:p w:rsidR="002C69D2" w:rsidRPr="000A5B17" w:rsidP="007776D0" w14:paraId="0B2E3938"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House Account Structure: </w:t>
      </w:r>
      <w:r w:rsidRPr="007776D0">
        <w:rPr>
          <w:rFonts w:asciiTheme="minorHAnsi" w:hAnsiTheme="minorHAnsi"/>
          <w:color w:val="000000"/>
          <w:kern w:val="20"/>
          <w:sz w:val="22"/>
          <w:lang w:val="en-GB"/>
        </w:rPr>
        <w:t xml:space="preserve">The House Trade Account, House Margin Account and House Collateral Account registered in the CDS Clearing System in the name of a Clearing Member as described in TITLE III,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_Ref336268629 \r \h  \* MERGEFORMAT </w:instrText>
      </w:r>
      <w:r w:rsidRPr="007776D0">
        <w:rPr>
          <w:rFonts w:asciiTheme="minorHAnsi" w:hAnsiTheme="minorHAnsi"/>
          <w:color w:val="000000"/>
          <w:kern w:val="20"/>
          <w:sz w:val="22"/>
          <w:lang w:val="en-GB"/>
        </w:rPr>
        <w:fldChar w:fldCharType="separate"/>
      </w:r>
      <w:r w:rsidRPr="000A5B17" w:rsidR="00833201">
        <w:rPr>
          <w:rFonts w:asciiTheme="minorHAnsi" w:hAnsiTheme="minorHAnsi" w:cstheme="minorHAnsi"/>
          <w:color w:val="000000" w:themeColor="text1"/>
          <w:sz w:val="22"/>
          <w:szCs w:val="22"/>
          <w:lang w:val="en-GB"/>
        </w:rPr>
        <w:t>CHAPTER</w:t>
      </w:r>
      <w:r w:rsidRPr="007776D0">
        <w:rPr>
          <w:rFonts w:asciiTheme="minorHAnsi" w:hAnsiTheme="minorHAnsi"/>
          <w:color w:val="000000"/>
          <w:kern w:val="20"/>
          <w:sz w:val="22"/>
          <w:lang w:val="en-GB"/>
        </w:rPr>
        <w:t xml:space="preserve"> 2</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w:t>
      </w:r>
    </w:p>
    <w:p w:rsidR="002C69D2" w:rsidRPr="000A5B17" w:rsidP="007776D0" w14:paraId="0755D0A5"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House Cleared Transaction: </w:t>
      </w:r>
      <w:r w:rsidRPr="007776D0">
        <w:rPr>
          <w:rFonts w:asciiTheme="minorHAnsi" w:hAnsiTheme="minorHAnsi"/>
          <w:color w:val="000000"/>
          <w:kern w:val="20"/>
          <w:sz w:val="22"/>
          <w:lang w:val="en-GB"/>
        </w:rPr>
        <w:t>Any Cleared Transaction registered in the House Trade Account of a Clearing Member.</w:t>
      </w:r>
    </w:p>
    <w:p w:rsidR="002C69D2" w:rsidRPr="000A5B17" w:rsidP="007776D0" w14:paraId="0231FF5F"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House Collateral Account: </w:t>
      </w:r>
      <w:r w:rsidRPr="007776D0">
        <w:rPr>
          <w:rFonts w:asciiTheme="minorHAnsi" w:hAnsiTheme="minorHAnsi"/>
          <w:color w:val="000000"/>
          <w:kern w:val="20"/>
          <w:sz w:val="22"/>
          <w:lang w:val="en-GB"/>
        </w:rPr>
        <w:t>A CCM House Collateral Account or an FCM</w:t>
      </w:r>
      <w:bookmarkStart w:id="342" w:name="_cp_text_1_622"/>
      <w:r w:rsidRPr="00C64115">
        <w:rPr>
          <w:rFonts w:asciiTheme="minorHAnsi" w:hAnsiTheme="minorHAnsi"/>
          <w:color w:val="000000"/>
          <w:kern w:val="20"/>
          <w:sz w:val="22"/>
          <w:szCs w:val="22"/>
          <w:lang w:val="en-GB" w:eastAsia="en-US"/>
        </w:rPr>
        <w:t>/BD</w:t>
      </w:r>
      <w:bookmarkEnd w:id="342"/>
      <w:r w:rsidRPr="007776D0" w:rsidR="00924301">
        <w:rPr>
          <w:rFonts w:asciiTheme="minorHAnsi" w:hAnsiTheme="minorHAnsi"/>
          <w:color w:val="000000"/>
          <w:kern w:val="20"/>
          <w:sz w:val="22"/>
          <w:lang w:val="en-GB"/>
        </w:rPr>
        <w:t xml:space="preserve"> </w:t>
      </w:r>
      <w:r w:rsidRPr="007776D0">
        <w:rPr>
          <w:rFonts w:asciiTheme="minorHAnsi" w:hAnsiTheme="minorHAnsi"/>
          <w:color w:val="000000"/>
          <w:kern w:val="20"/>
          <w:sz w:val="22"/>
          <w:lang w:val="en-GB"/>
        </w:rPr>
        <w:t>House Collateral Account, as the context requires.</w:t>
      </w:r>
    </w:p>
    <w:p w:rsidR="002C69D2" w:rsidRPr="007776D0" w:rsidP="00555B9C" w14:paraId="531E802E" w14:textId="77777777">
      <w:pPr>
        <w:pStyle w:val="roman1"/>
        <w:tabs>
          <w:tab w:val="clear" w:pos="860"/>
        </w:tabs>
        <w:adjustRightInd/>
        <w:ind w:left="0" w:firstLine="0"/>
        <w:rPr>
          <w:rFonts w:asciiTheme="minorHAnsi" w:hAnsiTheme="minorHAnsi"/>
          <w:color w:val="000000"/>
          <w:kern w:val="20"/>
          <w:sz w:val="22"/>
        </w:rPr>
      </w:pPr>
      <w:r w:rsidRPr="007776D0">
        <w:rPr>
          <w:rFonts w:asciiTheme="minorHAnsi" w:hAnsiTheme="minorHAnsi"/>
          <w:b/>
          <w:color w:val="000000"/>
          <w:kern w:val="20"/>
          <w:sz w:val="22"/>
        </w:rPr>
        <w:t xml:space="preserve">House Excess Collateral: </w:t>
      </w:r>
      <w:r w:rsidRPr="007776D0">
        <w:rPr>
          <w:rFonts w:asciiTheme="minorHAnsi" w:hAnsiTheme="minorHAnsi"/>
          <w:color w:val="000000"/>
          <w:kern w:val="20"/>
          <w:sz w:val="22"/>
        </w:rPr>
        <w:t>CCM House Excess Collateral or FCM</w:t>
      </w:r>
      <w:bookmarkStart w:id="343" w:name="_cp_text_1_623"/>
      <w:r w:rsidRPr="00C64115">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343"/>
      <w:r w:rsidRPr="007776D0">
        <w:rPr>
          <w:rFonts w:asciiTheme="minorHAnsi" w:hAnsiTheme="minorHAnsi"/>
          <w:color w:val="000000"/>
          <w:kern w:val="20"/>
          <w:sz w:val="22"/>
        </w:rPr>
        <w:t>House Excess Collateral, as the context requires.</w:t>
      </w:r>
    </w:p>
    <w:p w:rsidR="002C69D2" w:rsidRPr="007776D0" w:rsidP="0067446F" w14:paraId="5428460B" w14:textId="77777777">
      <w:pPr>
        <w:adjustRightInd/>
        <w:spacing w:after="140" w:line="290" w:lineRule="auto"/>
        <w:jc w:val="both"/>
        <w:rPr>
          <w:rFonts w:asciiTheme="minorHAnsi" w:hAnsiTheme="minorHAnsi" w:cs="Times New Roman"/>
          <w:color w:val="000000"/>
          <w:kern w:val="20"/>
          <w:sz w:val="22"/>
          <w:szCs w:val="24"/>
        </w:rPr>
      </w:pPr>
      <w:r w:rsidRPr="007776D0">
        <w:rPr>
          <w:rFonts w:asciiTheme="minorHAnsi" w:hAnsiTheme="minorHAnsi"/>
          <w:b/>
          <w:color w:val="000000"/>
          <w:kern w:val="20"/>
          <w:sz w:val="22"/>
        </w:rPr>
        <w:t>House Excess Collateral Shortfall:</w:t>
      </w:r>
      <w:r w:rsidRPr="007776D0">
        <w:rPr>
          <w:rFonts w:asciiTheme="minorHAnsi" w:hAnsiTheme="minorHAnsi"/>
          <w:color w:val="000000"/>
          <w:kern w:val="20"/>
          <w:sz w:val="22"/>
        </w:rPr>
        <w:t xml:space="preserve"> The CCM House Excess Collateral Shortfall or the FCM</w:t>
      </w:r>
      <w:bookmarkStart w:id="344" w:name="_cp_text_1_624"/>
      <w:r w:rsidRPr="00C64115">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344"/>
      <w:r w:rsidRPr="007776D0">
        <w:rPr>
          <w:rFonts w:asciiTheme="minorHAnsi" w:hAnsiTheme="minorHAnsi"/>
          <w:color w:val="000000"/>
          <w:kern w:val="20"/>
          <w:sz w:val="22"/>
        </w:rPr>
        <w:t xml:space="preserve">House Excess Collateral Shortfall, as the context requires. </w:t>
      </w:r>
    </w:p>
    <w:p w:rsidR="002C69D2" w:rsidRPr="000A5B17" w:rsidP="007776D0" w14:paraId="281402F7"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House Excess Collateral Threshold:</w:t>
      </w:r>
      <w:r w:rsidRPr="007776D0">
        <w:rPr>
          <w:rFonts w:asciiTheme="minorHAnsi" w:hAnsiTheme="minorHAnsi"/>
          <w:color w:val="000000"/>
          <w:kern w:val="20"/>
          <w:sz w:val="22"/>
          <w:lang w:val="en-GB"/>
        </w:rPr>
        <w:t xml:space="preserve"> The CCM House Excess Collateral Threshold or the FCM</w:t>
      </w:r>
      <w:bookmarkStart w:id="345" w:name="_cp_text_1_625"/>
      <w:r w:rsidRPr="00C64115">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345"/>
      <w:r w:rsidRPr="007776D0">
        <w:rPr>
          <w:rFonts w:asciiTheme="minorHAnsi" w:hAnsiTheme="minorHAnsi"/>
          <w:color w:val="000000"/>
          <w:kern w:val="20"/>
          <w:sz w:val="22"/>
          <w:lang w:val="en-GB"/>
        </w:rPr>
        <w:t xml:space="preserve">House Excess Collateral Threshold, as the context requires. </w:t>
      </w:r>
    </w:p>
    <w:p w:rsidR="002C69D2" w:rsidRPr="000A5B17" w:rsidP="007776D0" w14:paraId="22C297F2" w14:textId="77777777">
      <w:pPr>
        <w:pStyle w:val="body"/>
        <w:adjustRightInd/>
        <w:spacing w:before="0" w:after="140" w:line="290" w:lineRule="auto"/>
        <w:jc w:val="both"/>
        <w:rPr>
          <w:rFonts w:asciiTheme="minorHAnsi" w:hAnsiTheme="minorHAnsi"/>
          <w:b/>
          <w:i/>
          <w:color w:val="000000"/>
          <w:kern w:val="20"/>
          <w:sz w:val="22"/>
          <w:lang w:val="en-GB"/>
        </w:rPr>
      </w:pPr>
      <w:r w:rsidRPr="007776D0">
        <w:rPr>
          <w:rFonts w:asciiTheme="minorHAnsi" w:hAnsiTheme="minorHAnsi"/>
          <w:b/>
          <w:color w:val="000000"/>
          <w:kern w:val="20"/>
          <w:sz w:val="22"/>
          <w:lang w:val="en-GB"/>
        </w:rPr>
        <w:t>House Margin Account:</w:t>
      </w:r>
      <w:r w:rsidRPr="007776D0">
        <w:rPr>
          <w:rFonts w:asciiTheme="minorHAnsi" w:hAnsiTheme="minorHAnsi"/>
          <w:color w:val="000000"/>
          <w:kern w:val="20"/>
          <w:sz w:val="22"/>
          <w:lang w:val="en-GB"/>
        </w:rPr>
        <w:t xml:space="preserve"> A CCM House Margin Account or an FCM</w:t>
      </w:r>
      <w:bookmarkStart w:id="346" w:name="_cp_text_1_626"/>
      <w:r w:rsidRPr="00C64115">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346"/>
      <w:r w:rsidRPr="007776D0">
        <w:rPr>
          <w:rFonts w:asciiTheme="minorHAnsi" w:hAnsiTheme="minorHAnsi"/>
          <w:color w:val="000000"/>
          <w:kern w:val="20"/>
          <w:sz w:val="22"/>
          <w:lang w:val="en-GB"/>
        </w:rPr>
        <w:t>House Margin Account, as the context requires.</w:t>
      </w:r>
    </w:p>
    <w:p w:rsidR="002C69D2" w:rsidRPr="000A5B17" w:rsidP="007776D0" w14:paraId="1E4BED11"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House Margin Requirement: </w:t>
      </w:r>
      <w:r w:rsidRPr="007776D0">
        <w:rPr>
          <w:rFonts w:asciiTheme="minorHAnsi" w:hAnsiTheme="minorHAnsi"/>
          <w:color w:val="000000"/>
          <w:kern w:val="20"/>
          <w:sz w:val="22"/>
          <w:lang w:val="en-GB"/>
        </w:rPr>
        <w:t>The CCM House Margin Requirement or the FCM</w:t>
      </w:r>
      <w:bookmarkStart w:id="347" w:name="_cp_text_1_627"/>
      <w:r w:rsidRPr="00C64115">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347"/>
      <w:r w:rsidRPr="007776D0">
        <w:rPr>
          <w:rFonts w:asciiTheme="minorHAnsi" w:hAnsiTheme="minorHAnsi"/>
          <w:color w:val="000000"/>
          <w:kern w:val="20"/>
          <w:sz w:val="22"/>
          <w:lang w:val="en-GB"/>
        </w:rPr>
        <w:t>House Margin Requirement, as the context requires.</w:t>
      </w:r>
    </w:p>
    <w:p w:rsidR="002C69D2" w:rsidRPr="000A5B17" w:rsidP="007776D0" w14:paraId="61D269F5"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House Margin Shortfall: </w:t>
      </w:r>
      <w:r w:rsidRPr="007776D0">
        <w:rPr>
          <w:rFonts w:asciiTheme="minorHAnsi" w:hAnsiTheme="minorHAnsi"/>
          <w:color w:val="000000"/>
          <w:kern w:val="20"/>
          <w:sz w:val="22"/>
          <w:lang w:val="en-GB"/>
        </w:rPr>
        <w:t>A CCM House Margin Shortfall or an FCM</w:t>
      </w:r>
      <w:bookmarkStart w:id="348" w:name="_cp_text_1_628"/>
      <w:r w:rsidRPr="00C64115">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348"/>
      <w:r w:rsidRPr="007776D0">
        <w:rPr>
          <w:rFonts w:asciiTheme="minorHAnsi" w:hAnsiTheme="minorHAnsi"/>
          <w:color w:val="000000"/>
          <w:kern w:val="20"/>
          <w:sz w:val="22"/>
          <w:lang w:val="en-GB"/>
        </w:rPr>
        <w:t>House Margin Shortfall, as the context requires.</w:t>
      </w:r>
    </w:p>
    <w:p w:rsidR="002C69D2" w:rsidRPr="009B2A43" w:rsidP="007776D0" w14:paraId="6037D277" w14:textId="77777777">
      <w:pPr>
        <w:keepNext/>
        <w:adjustRightInd/>
        <w:spacing w:after="140" w:line="290" w:lineRule="auto"/>
        <w:jc w:val="both"/>
        <w:rPr>
          <w:rFonts w:asciiTheme="minorHAnsi" w:hAnsiTheme="minorHAnsi"/>
          <w:color w:val="000000" w:themeColor="text1"/>
          <w:sz w:val="22"/>
        </w:rPr>
      </w:pPr>
      <w:r w:rsidRPr="00A85CB3">
        <w:rPr>
          <w:rFonts w:ascii="Calibri" w:hAnsi="Calibri"/>
          <w:b/>
          <w:color w:val="000000" w:themeColor="text1"/>
          <w:sz w:val="22"/>
        </w:rPr>
        <w:t>House</w:t>
      </w:r>
      <w:r w:rsidRPr="00A85CB3">
        <w:rPr>
          <w:rFonts w:ascii="Calibri" w:hAnsi="Calibri"/>
          <w:color w:val="000000" w:themeColor="text1"/>
          <w:sz w:val="22"/>
        </w:rPr>
        <w:t xml:space="preserve"> </w:t>
      </w:r>
      <w:r w:rsidRPr="00A85CB3">
        <w:rPr>
          <w:rFonts w:ascii="Calibri" w:hAnsi="Calibri"/>
          <w:b/>
          <w:color w:val="000000" w:themeColor="text1"/>
          <w:sz w:val="22"/>
        </w:rPr>
        <w:t xml:space="preserve">NPV Payment </w:t>
      </w:r>
      <w:r w:rsidRPr="007776D0">
        <w:rPr>
          <w:rFonts w:asciiTheme="minorHAnsi" w:hAnsiTheme="minorHAnsi"/>
          <w:b/>
          <w:color w:val="000000" w:themeColor="text1"/>
          <w:sz w:val="22"/>
        </w:rPr>
        <w:t>Requirement</w:t>
      </w:r>
      <w:r w:rsidRPr="007776D0">
        <w:rPr>
          <w:rFonts w:asciiTheme="minorHAnsi" w:hAnsiTheme="minorHAnsi"/>
          <w:color w:val="000000" w:themeColor="text1"/>
          <w:sz w:val="22"/>
        </w:rPr>
        <w:t xml:space="preserve">: </w:t>
      </w:r>
      <w:r w:rsidRPr="009B2A43">
        <w:rPr>
          <w:rFonts w:asciiTheme="minorHAnsi" w:hAnsiTheme="minorHAnsi"/>
          <w:color w:val="000000" w:themeColor="text1"/>
          <w:sz w:val="22"/>
        </w:rPr>
        <w:t>The amount of NPV Amount calculated by LCH SA as being payable:</w:t>
      </w:r>
    </w:p>
    <w:p w:rsidR="002C69D2" w:rsidRPr="009B2A43" w:rsidP="00484545" w14:paraId="5891FFBD" w14:textId="77777777">
      <w:pPr>
        <w:pStyle w:val="roman2"/>
        <w:numPr>
          <w:ilvl w:val="0"/>
          <w:numId w:val="158"/>
        </w:numPr>
        <w:tabs>
          <w:tab w:val="num" w:pos="-4254"/>
          <w:tab w:val="num" w:pos="28"/>
          <w:tab w:val="clear" w:pos="965"/>
        </w:tabs>
        <w:ind w:left="709"/>
        <w:rPr>
          <w:rFonts w:asciiTheme="minorHAnsi" w:hAnsiTheme="minorHAnsi"/>
          <w:color w:val="000000" w:themeColor="text1"/>
          <w:sz w:val="22"/>
        </w:rPr>
      </w:pPr>
      <w:r w:rsidRPr="009B2A43">
        <w:rPr>
          <w:rFonts w:asciiTheme="minorHAnsi" w:hAnsiTheme="minorHAnsi"/>
          <w:color w:val="000000" w:themeColor="text1"/>
          <w:sz w:val="22"/>
        </w:rPr>
        <w:t xml:space="preserve">by a Clearing Member to LCH SA; or </w:t>
      </w:r>
    </w:p>
    <w:p w:rsidR="002C69D2" w:rsidRPr="007776D0" w:rsidP="00484545" w14:paraId="740CCDB3" w14:textId="77777777">
      <w:pPr>
        <w:pStyle w:val="roman2"/>
        <w:numPr>
          <w:ilvl w:val="0"/>
          <w:numId w:val="128"/>
        </w:numPr>
        <w:tabs>
          <w:tab w:val="num" w:pos="-3998"/>
        </w:tabs>
        <w:ind w:left="709"/>
        <w:rPr>
          <w:rFonts w:asciiTheme="minorHAnsi" w:hAnsiTheme="minorHAnsi"/>
          <w:color w:val="000000" w:themeColor="text1"/>
          <w:kern w:val="20"/>
          <w:sz w:val="22"/>
        </w:rPr>
      </w:pPr>
      <w:r w:rsidRPr="007776D0">
        <w:rPr>
          <w:rFonts w:asciiTheme="minorHAnsi" w:hAnsiTheme="minorHAnsi"/>
          <w:sz w:val="22"/>
        </w:rPr>
        <w:t xml:space="preserve">by LCH SA to a Clearing Member, </w:t>
      </w:r>
    </w:p>
    <w:p w:rsidR="002C69D2" w:rsidRPr="007776D0" w:rsidP="007776D0" w14:paraId="2A3C3647" w14:textId="77777777">
      <w:pPr>
        <w:adjustRightInd/>
        <w:spacing w:after="140" w:line="290" w:lineRule="auto"/>
        <w:jc w:val="both"/>
        <w:rPr>
          <w:rFonts w:asciiTheme="minorHAnsi" w:hAnsiTheme="minorHAnsi"/>
          <w:color w:val="000000" w:themeColor="text1"/>
          <w:kern w:val="20"/>
          <w:sz w:val="22"/>
        </w:rPr>
      </w:pPr>
      <w:r w:rsidRPr="007776D0">
        <w:rPr>
          <w:rFonts w:asciiTheme="minorHAnsi" w:hAnsiTheme="minorHAnsi"/>
          <w:color w:val="000000" w:themeColor="text1"/>
          <w:kern w:val="20"/>
          <w:sz w:val="22"/>
        </w:rPr>
        <w:t xml:space="preserve">on the basis of the STM Cleared Transactions and, as the case may be, Irrevocable Backloading STM Transactions which are not Rejected Transactions and/or STM Cleared Transactions which are pre-registered in accordance with </w:t>
      </w:r>
      <w:r w:rsidRPr="007776D0">
        <w:rPr>
          <w:rFonts w:asciiTheme="minorHAnsi" w:hAnsiTheme="minorHAnsi"/>
          <w:color w:val="000000" w:themeColor="text1"/>
          <w:kern w:val="20"/>
          <w:sz w:val="22"/>
        </w:rPr>
        <w:fldChar w:fldCharType="begin"/>
      </w:r>
      <w:r w:rsidRPr="007776D0">
        <w:rPr>
          <w:rFonts w:asciiTheme="minorHAnsi" w:hAnsiTheme="minorHAnsi"/>
          <w:color w:val="000000" w:themeColor="text1"/>
          <w:kern w:val="20"/>
          <w:sz w:val="22"/>
        </w:rPr>
        <w:instrText xml:space="preserve"> REF _Ref319451259 \r \h  \* MERGEFORMAT </w:instrText>
      </w:r>
      <w:r w:rsidRPr="007776D0">
        <w:rPr>
          <w:rFonts w:asciiTheme="minorHAnsi" w:hAnsiTheme="minorHAnsi"/>
          <w:color w:val="000000" w:themeColor="text1"/>
          <w:kern w:val="20"/>
          <w:sz w:val="22"/>
        </w:rPr>
        <w:fldChar w:fldCharType="separate"/>
      </w:r>
      <w:r w:rsidRPr="007776D0">
        <w:rPr>
          <w:rFonts w:asciiTheme="minorHAnsi" w:hAnsiTheme="minorHAnsi"/>
          <w:color w:val="000000" w:themeColor="text1"/>
          <w:kern w:val="20"/>
          <w:sz w:val="22"/>
        </w:rPr>
        <w:t>Section 3.1.7</w:t>
      </w:r>
      <w:r w:rsidRPr="007776D0">
        <w:rPr>
          <w:rFonts w:asciiTheme="minorHAnsi" w:hAnsiTheme="minorHAnsi"/>
          <w:color w:val="000000" w:themeColor="text1"/>
          <w:kern w:val="20"/>
          <w:sz w:val="22"/>
        </w:rPr>
        <w:fldChar w:fldCharType="end"/>
      </w:r>
      <w:r w:rsidRPr="007776D0">
        <w:rPr>
          <w:rFonts w:asciiTheme="minorHAnsi" w:hAnsiTheme="minorHAnsi"/>
          <w:color w:val="000000" w:themeColor="text1"/>
          <w:kern w:val="20"/>
          <w:sz w:val="22"/>
        </w:rPr>
        <w:t>, allocated to the relevant Clearing Member's House Margin Account, in accordance with Section 2 of the Procedures.</w:t>
      </w:r>
    </w:p>
    <w:p w:rsidR="002C69D2" w:rsidRPr="000A5B17" w:rsidP="007776D0" w14:paraId="62FB0B25"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House Termination Amount:</w:t>
      </w:r>
      <w:r w:rsidRPr="007776D0">
        <w:rPr>
          <w:rFonts w:asciiTheme="minorHAnsi" w:hAnsiTheme="minorHAnsi"/>
          <w:color w:val="000000"/>
          <w:kern w:val="20"/>
          <w:sz w:val="22"/>
          <w:lang w:val="en-GB"/>
        </w:rPr>
        <w:t xml:space="preserve"> For the purpose of TITLE I, </w:t>
      </w:r>
      <w:r w:rsidRPr="007776D0">
        <w:rPr>
          <w:rFonts w:asciiTheme="minorHAnsi" w:hAnsiTheme="minorHAnsi"/>
          <w:color w:val="000000"/>
          <w:kern w:val="20"/>
          <w:sz w:val="22"/>
          <w:lang w:val="en-GB"/>
        </w:rPr>
        <w:fldChar w:fldCharType="begin"/>
      </w:r>
      <w:r w:rsidRPr="00C64115">
        <w:rPr>
          <w:rFonts w:asciiTheme="minorHAnsi" w:hAnsiTheme="minorHAnsi"/>
          <w:color w:val="000000"/>
          <w:kern w:val="20"/>
          <w:sz w:val="22"/>
          <w:szCs w:val="22"/>
          <w:lang w:val="en-GB" w:eastAsia="en-US"/>
        </w:rPr>
        <w:instrText xml:space="preserve"> REF _Ref287061878 \* Caps \h \n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C</w:t>
      </w:r>
      <w:r w:rsidR="000A5B17">
        <w:rPr>
          <w:rFonts w:asciiTheme="minorHAnsi" w:hAnsiTheme="minorHAnsi"/>
          <w:color w:val="000000"/>
          <w:kern w:val="20"/>
          <w:sz w:val="22"/>
          <w:lang w:val="en-GB"/>
        </w:rPr>
        <w:t>HAPTER</w:t>
      </w:r>
      <w:r w:rsidRPr="007776D0">
        <w:rPr>
          <w:rFonts w:asciiTheme="minorHAnsi" w:hAnsiTheme="minorHAnsi"/>
          <w:color w:val="000000"/>
          <w:kern w:val="20"/>
          <w:sz w:val="22"/>
          <w:lang w:val="en-GB"/>
        </w:rPr>
        <w:t xml:space="preserve"> 3</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the single, net positive or negative amount, denominated in Euro and determined pursuant to and in accordance with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_Ref287064063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1.3.1.9</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w:t>
      </w:r>
      <w:r w:rsidRPr="007776D0">
        <w:rPr>
          <w:rFonts w:asciiTheme="minorHAnsi" w:hAnsiTheme="minorHAnsi"/>
          <w:color w:val="000000"/>
          <w:kern w:val="20"/>
          <w:sz w:val="22"/>
          <w:lang w:val="en-GB"/>
        </w:rPr>
        <w:t>i</w:t>
      </w:r>
      <w:r w:rsidRPr="007776D0">
        <w:rPr>
          <w:rFonts w:asciiTheme="minorHAnsi" w:hAnsiTheme="minorHAnsi"/>
          <w:color w:val="000000"/>
          <w:kern w:val="20"/>
          <w:sz w:val="22"/>
          <w:lang w:val="en-GB"/>
        </w:rPr>
        <w:t>).</w:t>
      </w:r>
    </w:p>
    <w:p w:rsidR="002C69D2" w:rsidRPr="000A5B17" w:rsidP="007776D0" w14:paraId="53E783F9"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House Trade Account</w:t>
      </w:r>
      <w:r w:rsidRPr="007776D0">
        <w:rPr>
          <w:rFonts w:asciiTheme="minorHAnsi" w:hAnsiTheme="minorHAnsi"/>
          <w:color w:val="000000"/>
          <w:kern w:val="20"/>
          <w:sz w:val="22"/>
          <w:lang w:val="en-GB"/>
        </w:rPr>
        <w:t>: An account opened by LCH SA at the request and in the name of a Clearing Member within the Account Structure of the Clearing Member in the CDS Clearing System in order to register Cleared Transactions cleared by such Clearing Member for its own account.</w:t>
      </w:r>
    </w:p>
    <w:p w:rsidR="002C69D2" w:rsidRPr="000A5B17" w:rsidP="007776D0" w14:paraId="73BED91F"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b/>
          <w:color w:val="000000"/>
          <w:kern w:val="20"/>
          <w:sz w:val="22"/>
          <w:lang w:val="en-GB"/>
        </w:rPr>
        <w:t xml:space="preserve">House Trade Leg: </w:t>
      </w:r>
      <w:r w:rsidRPr="007776D0">
        <w:rPr>
          <w:rFonts w:asciiTheme="minorHAnsi" w:hAnsiTheme="minorHAnsi"/>
          <w:color w:val="000000"/>
          <w:kern w:val="20"/>
          <w:sz w:val="22"/>
          <w:lang w:val="en-GB"/>
        </w:rPr>
        <w:t>Any trade leg of a CDS in respect of which a Clearing Member acts as protection buyer or protection seller or any trade leg of an Index Swaption in respect of which a Clearing Member acts as Index Swaption buyer or Index Swaption seller.</w:t>
      </w:r>
    </w:p>
    <w:p w:rsidR="002C69D2" w:rsidRPr="000A5B17" w:rsidP="007776D0" w14:paraId="7B9C6927"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House Variation Margin Requirement: </w:t>
      </w:r>
      <w:r w:rsidRPr="007776D0">
        <w:rPr>
          <w:rFonts w:asciiTheme="minorHAnsi" w:hAnsiTheme="minorHAnsi"/>
          <w:color w:val="000000"/>
          <w:kern w:val="20"/>
          <w:sz w:val="22"/>
          <w:lang w:val="en-GB"/>
        </w:rPr>
        <w:t>The amount of Variation Margin calculated by LCH SA as being payable:</w:t>
      </w:r>
    </w:p>
    <w:p w:rsidR="002C69D2" w:rsidRPr="009B2A43" w:rsidP="00484545" w14:paraId="3A7AF6C7" w14:textId="77777777">
      <w:pPr>
        <w:pStyle w:val="roman2"/>
        <w:numPr>
          <w:ilvl w:val="0"/>
          <w:numId w:val="159"/>
        </w:numPr>
        <w:tabs>
          <w:tab w:val="num" w:pos="-3998"/>
          <w:tab w:val="num" w:pos="28"/>
          <w:tab w:val="clear" w:pos="965"/>
        </w:tabs>
        <w:ind w:left="709"/>
        <w:rPr>
          <w:rFonts w:asciiTheme="minorHAnsi" w:hAnsiTheme="minorHAnsi"/>
          <w:color w:val="000000" w:themeColor="text1"/>
          <w:sz w:val="22"/>
        </w:rPr>
      </w:pPr>
      <w:r w:rsidRPr="009B2A43">
        <w:rPr>
          <w:rFonts w:asciiTheme="minorHAnsi" w:hAnsiTheme="minorHAnsi"/>
          <w:color w:val="000000" w:themeColor="text1"/>
          <w:sz w:val="22"/>
        </w:rPr>
        <w:t xml:space="preserve">by a Clearing Member to LCH SA; or </w:t>
      </w:r>
    </w:p>
    <w:p w:rsidR="002C69D2" w:rsidRPr="009B2A43" w:rsidP="00484545" w14:paraId="1A5A02A4" w14:textId="77777777">
      <w:pPr>
        <w:pStyle w:val="roman2"/>
        <w:numPr>
          <w:ilvl w:val="0"/>
          <w:numId w:val="128"/>
        </w:numPr>
        <w:tabs>
          <w:tab w:val="num" w:pos="-3998"/>
        </w:tabs>
        <w:ind w:left="709"/>
        <w:rPr>
          <w:rFonts w:asciiTheme="minorHAnsi" w:hAnsiTheme="minorHAnsi"/>
          <w:color w:val="000000" w:themeColor="text1"/>
          <w:sz w:val="22"/>
        </w:rPr>
      </w:pPr>
      <w:r w:rsidRPr="009B2A43">
        <w:rPr>
          <w:rFonts w:asciiTheme="minorHAnsi" w:hAnsiTheme="minorHAnsi"/>
          <w:color w:val="000000" w:themeColor="text1"/>
          <w:sz w:val="22"/>
        </w:rPr>
        <w:t xml:space="preserve">by LCH SA to a Clearing Member, </w:t>
      </w:r>
    </w:p>
    <w:p w:rsidR="002C69D2" w:rsidRPr="007776D0" w:rsidP="00555B9C" w14:paraId="0A2418F6" w14:textId="77777777">
      <w:pPr>
        <w:pStyle w:val="roman1"/>
        <w:tabs>
          <w:tab w:val="clear" w:pos="860"/>
        </w:tabs>
        <w:adjustRightInd/>
        <w:ind w:left="0" w:firstLine="0"/>
        <w:rPr>
          <w:rFonts w:asciiTheme="minorHAnsi" w:hAnsiTheme="minorHAnsi"/>
          <w:color w:val="000000"/>
          <w:kern w:val="20"/>
          <w:sz w:val="22"/>
        </w:rPr>
      </w:pPr>
      <w:r w:rsidRPr="009B2A43">
        <w:rPr>
          <w:rFonts w:asciiTheme="minorHAnsi" w:hAnsiTheme="minorHAnsi"/>
          <w:color w:val="000000" w:themeColor="text1"/>
          <w:sz w:val="22"/>
        </w:rPr>
        <w:t xml:space="preserve">on the basis of the CTM Cleared Transactions and, as the case may be, Irrevocable Backloading CTM Transactions which are not Rejected Transactions and/or CTM Cleared Transactions which are pre-registered in accordance with </w:t>
      </w:r>
      <w:bookmarkStart w:id="349" w:name="_cp_field_47_630"/>
      <w:r w:rsidRPr="005C367B" w:rsidR="006D3C46">
        <w:rPr>
          <w:rFonts w:asciiTheme="minorHAnsi" w:hAnsiTheme="minorHAnsi" w:cstheme="minorHAnsi"/>
          <w:bCs/>
          <w:color w:val="000000" w:themeColor="text1"/>
          <w:sz w:val="22"/>
          <w:szCs w:val="22"/>
        </w:rPr>
        <w:fldChar w:fldCharType="begin"/>
      </w:r>
      <w:r w:rsidRPr="005C367B" w:rsidR="006D3C46">
        <w:rPr>
          <w:rFonts w:asciiTheme="minorHAnsi" w:hAnsiTheme="minorHAnsi" w:cstheme="minorHAnsi"/>
          <w:bCs/>
          <w:color w:val="000000" w:themeColor="text1"/>
          <w:sz w:val="22"/>
          <w:szCs w:val="22"/>
        </w:rPr>
        <w:instrText xml:space="preserve"> REF _Ref319451259 \r \h </w:instrText>
      </w:r>
      <w:r w:rsidR="005C367B">
        <w:rPr>
          <w:rFonts w:asciiTheme="minorHAnsi" w:hAnsiTheme="minorHAnsi" w:cstheme="minorHAnsi"/>
          <w:bCs/>
          <w:color w:val="000000" w:themeColor="text1"/>
          <w:sz w:val="22"/>
          <w:szCs w:val="22"/>
        </w:rPr>
        <w:instrText xml:space="preserve"> \* MERGEFORMAT </w:instrText>
      </w:r>
      <w:r w:rsidRPr="005C367B" w:rsidR="006D3C46">
        <w:rPr>
          <w:rFonts w:asciiTheme="minorHAnsi" w:hAnsiTheme="minorHAnsi" w:cstheme="minorHAnsi"/>
          <w:bCs/>
          <w:color w:val="000000" w:themeColor="text1"/>
          <w:sz w:val="22"/>
          <w:szCs w:val="22"/>
        </w:rPr>
        <w:fldChar w:fldCharType="separate"/>
      </w:r>
      <w:r w:rsidR="00EA2CAF">
        <w:rPr>
          <w:rFonts w:asciiTheme="minorHAnsi" w:hAnsiTheme="minorHAnsi" w:cstheme="minorHAnsi"/>
          <w:bCs/>
          <w:color w:val="000000" w:themeColor="text1"/>
          <w:sz w:val="22"/>
          <w:szCs w:val="22"/>
        </w:rPr>
        <w:t>Section 3.1.7</w:t>
      </w:r>
      <w:r w:rsidRPr="005C367B" w:rsidR="006D3C46">
        <w:rPr>
          <w:rFonts w:asciiTheme="minorHAnsi" w:hAnsiTheme="minorHAnsi" w:cstheme="minorHAnsi"/>
          <w:bCs/>
          <w:color w:val="000000" w:themeColor="text1"/>
          <w:sz w:val="22"/>
          <w:szCs w:val="22"/>
        </w:rPr>
        <w:fldChar w:fldCharType="end"/>
      </w:r>
      <w:bookmarkEnd w:id="349"/>
      <w:r w:rsidRPr="007776D0">
        <w:rPr>
          <w:rFonts w:asciiTheme="minorHAnsi" w:hAnsiTheme="minorHAnsi"/>
          <w:color w:val="000000"/>
          <w:kern w:val="20"/>
          <w:sz w:val="22"/>
        </w:rPr>
        <w:t>, allocated to the relevant Clearing Member's House Margin Account, in accordance with Section 2 of the Procedures.</w:t>
      </w:r>
    </w:p>
    <w:p w:rsidR="002C69D2" w:rsidRPr="000A5B17" w:rsidP="007776D0" w14:paraId="25DE3E81"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b/>
          <w:color w:val="000000"/>
          <w:kern w:val="20"/>
          <w:sz w:val="22"/>
          <w:lang w:val="en-GB"/>
        </w:rPr>
        <w:t xml:space="preserve">Illegality: </w:t>
      </w:r>
      <w:r w:rsidRPr="007776D0">
        <w:rPr>
          <w:rFonts w:asciiTheme="minorHAnsi" w:hAnsiTheme="minorHAnsi"/>
          <w:color w:val="000000"/>
          <w:kern w:val="20"/>
          <w:sz w:val="22"/>
          <w:lang w:val="en-GB"/>
        </w:rPr>
        <w:t>After giving effect to any applicable provision, disruption fallback or remedy specified in, or pursuant to, the CDS Clearing Supplement, due to an event or circumstance (other than any action taken by a party occurring after a Cleared Transaction is entered into), it becomes unlawful under any applicable law (including without limitation the laws of any country in which payment, delivery or compliance is required by either party as the case may be), on any day, or it would be unlawful if the relevant payment, delivery or compliance were required on that day (in each case, other than as a result of circumstances where a party would not have used all reasonable efforts to maintain in full force and effect all consents of any Governmental Authority that are required to be obtained by it with respect to the CDS Clearing Documentation or would not have used all reasonable efforts to obtain any that may become necessary in the future) for the Office through which such party makes and receives payments or deliveries with respect to such Cleared Transaction to perform any absolute or contingent obligation to make a payment or delivery in respect of such Cleared Transaction, to receive a payment or delivery in respect of such Cleared Transaction or to comply with any other material provision of the CDS Clearing Documentation relating to such Cleared Transaction.</w:t>
      </w:r>
    </w:p>
    <w:p w:rsidR="002C69D2" w:rsidRPr="000A5B17" w:rsidP="007776D0" w14:paraId="5A10A9FC"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Index Cleared Transaction: </w:t>
      </w:r>
      <w:r w:rsidRPr="007776D0">
        <w:rPr>
          <w:rFonts w:asciiTheme="minorHAnsi" w:hAnsiTheme="minorHAnsi"/>
          <w:color w:val="000000"/>
          <w:kern w:val="20"/>
          <w:sz w:val="22"/>
          <w:lang w:val="en-GB"/>
        </w:rPr>
        <w:t>This term shall have the meaning set out in the CDS Clearing Supplement.</w:t>
      </w:r>
    </w:p>
    <w:p w:rsidR="002C69D2" w:rsidRPr="000A5B17" w:rsidP="007776D0" w14:paraId="4C56218E"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b/>
          <w:color w:val="000000"/>
          <w:kern w:val="20"/>
          <w:sz w:val="22"/>
          <w:lang w:val="en-GB"/>
        </w:rPr>
        <w:t>Index Cleared Transaction Confirmation:</w:t>
      </w:r>
      <w:r w:rsidRPr="007776D0">
        <w:rPr>
          <w:rFonts w:asciiTheme="minorHAnsi" w:hAnsiTheme="minorHAnsi"/>
          <w:color w:val="000000"/>
          <w:kern w:val="20"/>
          <w:sz w:val="22"/>
          <w:lang w:val="en-GB"/>
        </w:rPr>
        <w:t xml:space="preserve"> This term shall have the meaning set out in the CDS Clearing Supplement.</w:t>
      </w:r>
    </w:p>
    <w:p w:rsidR="002C69D2" w:rsidRPr="000A5B17" w:rsidP="007776D0" w14:paraId="1F522BD7"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Index Publisher:</w:t>
      </w:r>
      <w:r w:rsidRPr="007776D0">
        <w:rPr>
          <w:rFonts w:asciiTheme="minorHAnsi" w:hAnsiTheme="minorHAnsi"/>
          <w:color w:val="000000"/>
          <w:kern w:val="20"/>
          <w:sz w:val="22"/>
          <w:lang w:val="en-GB"/>
        </w:rPr>
        <w:t xml:space="preserve"> Markit Group Limited or any successor thereto or any replacement then appointed by the Index Sponsor for purposes of officially publishing the relevant index.</w:t>
      </w:r>
    </w:p>
    <w:p w:rsidR="002C69D2" w:rsidRPr="000A5B17" w:rsidP="007776D0" w14:paraId="2E68961F"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Index Sponsor: </w:t>
      </w:r>
      <w:r w:rsidRPr="007776D0">
        <w:rPr>
          <w:rFonts w:asciiTheme="minorHAnsi" w:hAnsiTheme="minorHAnsi"/>
          <w:color w:val="000000"/>
          <w:kern w:val="20"/>
          <w:sz w:val="22"/>
          <w:lang w:val="en-GB"/>
        </w:rPr>
        <w:t>For the iTraxx</w:t>
      </w:r>
      <w:r w:rsidRPr="007776D0">
        <w:rPr>
          <w:rFonts w:asciiTheme="minorHAnsi" w:hAnsiTheme="minorHAnsi"/>
          <w:b/>
          <w:color w:val="000000"/>
          <w:kern w:val="20"/>
          <w:sz w:val="22"/>
          <w:lang w:val="en-GB"/>
        </w:rPr>
        <w:t>®</w:t>
      </w:r>
      <w:r w:rsidRPr="007776D0">
        <w:rPr>
          <w:rFonts w:asciiTheme="minorHAnsi" w:hAnsiTheme="minorHAnsi"/>
          <w:color w:val="000000"/>
          <w:kern w:val="20"/>
          <w:sz w:val="22"/>
          <w:lang w:val="en-GB"/>
        </w:rPr>
        <w:t xml:space="preserve"> Europe Indices, Markit Indices Limited, and for the Markit CDX™</w:t>
      </w:r>
      <w:r w:rsidRPr="007776D0">
        <w:rPr>
          <w:rFonts w:asciiTheme="minorHAnsi" w:hAnsiTheme="minorHAnsi"/>
          <w:b/>
          <w:color w:val="000000"/>
          <w:kern w:val="20"/>
          <w:sz w:val="22"/>
          <w:lang w:val="en-GB"/>
        </w:rPr>
        <w:t xml:space="preserve"> </w:t>
      </w:r>
      <w:r w:rsidRPr="007776D0">
        <w:rPr>
          <w:rFonts w:asciiTheme="minorHAnsi" w:hAnsiTheme="minorHAnsi"/>
          <w:color w:val="000000"/>
          <w:kern w:val="20"/>
          <w:sz w:val="22"/>
          <w:lang w:val="en-GB"/>
        </w:rPr>
        <w:t>Indices, Markit North America Inc., or any successor thereto.</w:t>
      </w:r>
    </w:p>
    <w:p w:rsidR="002C69D2" w:rsidRPr="000A5B17" w:rsidP="007776D0" w14:paraId="7D53F3E2"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Index Swaption:</w:t>
      </w:r>
      <w:r w:rsidRPr="007776D0">
        <w:rPr>
          <w:rFonts w:asciiTheme="minorHAnsi" w:hAnsiTheme="minorHAnsi"/>
          <w:color w:val="000000"/>
          <w:kern w:val="20"/>
          <w:sz w:val="22"/>
          <w:lang w:val="en-GB"/>
        </w:rPr>
        <w:t xml:space="preserve"> A transaction which gives to a buyer the right to enter into a CDS referencing a portfolio of Reference Entities specified in a credit default swap index with a seller.</w:t>
      </w:r>
    </w:p>
    <w:p w:rsidR="002C69D2" w:rsidRPr="000A5B17" w:rsidP="007776D0" w14:paraId="18C01007"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Index Swaption Buyer: </w:t>
      </w:r>
      <w:r w:rsidRPr="007776D0">
        <w:rPr>
          <w:rFonts w:asciiTheme="minorHAnsi" w:hAnsiTheme="minorHAnsi"/>
          <w:color w:val="000000"/>
          <w:kern w:val="20"/>
          <w:sz w:val="22"/>
          <w:lang w:val="en-GB"/>
        </w:rPr>
        <w:t>A Clearing Member that is party to an Index Swaption Cleared Transaction as buyer.</w:t>
      </w:r>
    </w:p>
    <w:p w:rsidR="002C69D2" w:rsidRPr="000A5B17" w:rsidP="007776D0" w14:paraId="1B3397D0"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Index Swaption Clearing Service:</w:t>
      </w:r>
      <w:r w:rsidRPr="007776D0">
        <w:rPr>
          <w:rFonts w:asciiTheme="minorHAnsi" w:hAnsiTheme="minorHAnsi"/>
          <w:color w:val="000000"/>
          <w:kern w:val="20"/>
          <w:sz w:val="22"/>
          <w:lang w:val="en-GB"/>
        </w:rPr>
        <w:t xml:space="preserve"> The CDS Clearing Service for which a Clearing Member elects to be registered for in accordance with Section 1 of the Procedures, allowing that Clearing Member to submit Index Swaptions for clearing by LCH SA in accordance with the CDS Clearing Documentation.</w:t>
      </w:r>
    </w:p>
    <w:p w:rsidR="002C69D2" w:rsidRPr="000A5B17" w:rsidP="007776D0" w14:paraId="2553D40A"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Index Swaption Cleared Transaction: </w:t>
      </w:r>
      <w:r w:rsidRPr="007776D0">
        <w:rPr>
          <w:rFonts w:asciiTheme="minorHAnsi" w:hAnsiTheme="minorHAnsi"/>
          <w:color w:val="000000"/>
          <w:kern w:val="20"/>
          <w:sz w:val="22"/>
          <w:lang w:val="en-GB"/>
        </w:rPr>
        <w:t>This term shall have the meaning set out in the CDS Clearing Supplement.</w:t>
      </w:r>
    </w:p>
    <w:p w:rsidR="002C69D2" w:rsidRPr="000A5B17" w:rsidP="007776D0" w14:paraId="1BFA566E"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Index Swaption Cleared Transaction Confirmation: </w:t>
      </w:r>
      <w:r w:rsidRPr="007776D0">
        <w:rPr>
          <w:rFonts w:asciiTheme="minorHAnsi" w:hAnsiTheme="minorHAnsi"/>
          <w:color w:val="000000"/>
          <w:kern w:val="20"/>
          <w:sz w:val="22"/>
          <w:lang w:val="en-GB"/>
        </w:rPr>
        <w:t>This term shall have the meaning set out in the CDS Clearing Supplement.</w:t>
      </w:r>
    </w:p>
    <w:p w:rsidR="002C69D2" w:rsidRPr="000A5B17" w:rsidP="007776D0" w14:paraId="6DD288C8"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Index Swaption Seller: </w:t>
      </w:r>
      <w:r w:rsidRPr="007776D0">
        <w:rPr>
          <w:rFonts w:asciiTheme="minorHAnsi" w:hAnsiTheme="minorHAnsi"/>
          <w:color w:val="000000"/>
          <w:kern w:val="20"/>
          <w:sz w:val="22"/>
          <w:lang w:val="en-GB"/>
        </w:rPr>
        <w:t>A Clearing Member that is party to an Index Swaption Cleared Transaction as seller.</w:t>
      </w:r>
    </w:p>
    <w:p w:rsidR="002C69D2" w:rsidRPr="000A5B17" w:rsidP="007776D0" w14:paraId="40D66428"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Initial Margin: </w:t>
      </w:r>
      <w:r w:rsidRPr="007776D0">
        <w:rPr>
          <w:rFonts w:asciiTheme="minorHAnsi" w:hAnsiTheme="minorHAnsi"/>
          <w:color w:val="000000"/>
          <w:kern w:val="20"/>
          <w:sz w:val="22"/>
          <w:lang w:val="en-GB"/>
        </w:rPr>
        <w:t>An amount equal to</w:t>
      </w:r>
      <w:r w:rsidRPr="007776D0">
        <w:rPr>
          <w:rFonts w:asciiTheme="minorHAnsi" w:hAnsiTheme="minorHAnsi"/>
          <w:b/>
          <w:color w:val="000000"/>
          <w:kern w:val="20"/>
          <w:sz w:val="22"/>
          <w:lang w:val="en-GB"/>
        </w:rPr>
        <w:t xml:space="preserve"> </w:t>
      </w:r>
      <w:r w:rsidRPr="007776D0">
        <w:rPr>
          <w:rFonts w:asciiTheme="minorHAnsi" w:hAnsiTheme="minorHAnsi"/>
          <w:color w:val="000000"/>
          <w:kern w:val="20"/>
          <w:sz w:val="22"/>
          <w:lang w:val="en-GB"/>
        </w:rPr>
        <w:t>the aggregate of the Spread Margin, Short Charge Margin, Recovery Risk Margin, Interest Rate Risk Margin</w:t>
      </w:r>
      <w:r w:rsidRPr="007776D0" w:rsidR="007B4641">
        <w:rPr>
          <w:rFonts w:asciiTheme="minorHAnsi" w:hAnsiTheme="minorHAnsi"/>
          <w:color w:val="000000"/>
          <w:kern w:val="20"/>
          <w:sz w:val="22"/>
          <w:lang w:val="en-GB"/>
        </w:rPr>
        <w:t xml:space="preserve">, </w:t>
      </w:r>
      <w:r w:rsidRPr="007776D0">
        <w:rPr>
          <w:rFonts w:asciiTheme="minorHAnsi" w:hAnsiTheme="minorHAnsi"/>
          <w:color w:val="000000"/>
          <w:kern w:val="20"/>
          <w:sz w:val="22"/>
          <w:lang w:val="en-GB"/>
        </w:rPr>
        <w:t>Wrong Way Risk Margin</w:t>
      </w:r>
      <w:r w:rsidRPr="007776D0" w:rsidR="007B4641">
        <w:rPr>
          <w:rFonts w:asciiTheme="minorHAnsi" w:hAnsiTheme="minorHAnsi"/>
          <w:color w:val="000000"/>
          <w:kern w:val="20"/>
          <w:sz w:val="22"/>
          <w:lang w:val="en-GB"/>
        </w:rPr>
        <w:t xml:space="preserve"> and Vega Margin</w:t>
      </w:r>
      <w:r w:rsidRPr="007776D0">
        <w:rPr>
          <w:rFonts w:asciiTheme="minorHAnsi" w:hAnsiTheme="minorHAnsi"/>
          <w:color w:val="000000"/>
          <w:kern w:val="20"/>
          <w:sz w:val="22"/>
          <w:lang w:val="en-GB"/>
        </w:rPr>
        <w:t>.</w:t>
      </w:r>
    </w:p>
    <w:p w:rsidR="002C69D2" w:rsidRPr="000A5B17" w:rsidP="007776D0" w14:paraId="7BCD23FA"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Initial Payment Amount:</w:t>
      </w:r>
      <w:r w:rsidRPr="007776D0">
        <w:rPr>
          <w:rFonts w:asciiTheme="minorHAnsi" w:hAnsiTheme="minorHAnsi"/>
          <w:color w:val="000000"/>
          <w:kern w:val="20"/>
          <w:sz w:val="22"/>
          <w:lang w:val="en-GB"/>
        </w:rPr>
        <w:t xml:space="preserve"> This term shall have the meaning given to it pursuant to the relevant Index Cleared Transaction Confirmation or Single Name Cleared Transaction Confirmation.</w:t>
      </w:r>
    </w:p>
    <w:p w:rsidR="002C69D2" w:rsidRPr="000A5B17" w:rsidP="007776D0" w14:paraId="07EA18AC"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Insolvency Proceeding:</w:t>
      </w:r>
      <w:r w:rsidRPr="007776D0">
        <w:rPr>
          <w:rFonts w:asciiTheme="minorHAnsi" w:hAnsiTheme="minorHAnsi"/>
          <w:color w:val="000000"/>
          <w:kern w:val="20"/>
          <w:sz w:val="22"/>
          <w:lang w:val="en-GB"/>
        </w:rPr>
        <w:t xml:space="preserve"> Where a Clearing Member or, as applicable, any related Parent: </w:t>
      </w:r>
    </w:p>
    <w:p w:rsidR="002C69D2" w:rsidRPr="009B2A43" w:rsidP="00484545" w14:paraId="3AC132DC" w14:textId="77777777">
      <w:pPr>
        <w:pStyle w:val="roman2"/>
        <w:numPr>
          <w:ilvl w:val="0"/>
          <w:numId w:val="160"/>
        </w:numPr>
        <w:tabs>
          <w:tab w:val="num" w:pos="-3998"/>
          <w:tab w:val="num" w:pos="28"/>
          <w:tab w:val="clear" w:pos="965"/>
        </w:tabs>
        <w:ind w:left="709"/>
        <w:rPr>
          <w:rFonts w:asciiTheme="minorHAnsi" w:hAnsiTheme="minorHAnsi"/>
          <w:color w:val="000000" w:themeColor="text1"/>
          <w:sz w:val="22"/>
        </w:rPr>
      </w:pPr>
      <w:r w:rsidRPr="009B2A43">
        <w:rPr>
          <w:rFonts w:asciiTheme="minorHAnsi" w:hAnsiTheme="minorHAnsi"/>
          <w:color w:val="000000" w:themeColor="text1"/>
          <w:sz w:val="22"/>
        </w:rPr>
        <w:t xml:space="preserve">is dissolved (other than pursuant to a consolidation, amalgamation or merger); </w:t>
      </w:r>
    </w:p>
    <w:p w:rsidR="002C69D2" w:rsidRPr="009B2A43" w:rsidP="00484545" w14:paraId="20C8FA7D" w14:textId="77777777">
      <w:pPr>
        <w:pStyle w:val="roman2"/>
        <w:numPr>
          <w:ilvl w:val="0"/>
          <w:numId w:val="128"/>
        </w:numPr>
        <w:tabs>
          <w:tab w:val="num" w:pos="-3998"/>
        </w:tabs>
        <w:ind w:left="709"/>
        <w:rPr>
          <w:rFonts w:asciiTheme="minorHAnsi" w:hAnsiTheme="minorHAnsi"/>
          <w:color w:val="000000" w:themeColor="text1"/>
          <w:sz w:val="22"/>
        </w:rPr>
      </w:pPr>
      <w:r w:rsidRPr="009B2A43">
        <w:rPr>
          <w:rFonts w:asciiTheme="minorHAnsi" w:hAnsiTheme="minorHAnsi"/>
          <w:color w:val="000000" w:themeColor="text1"/>
          <w:sz w:val="22"/>
        </w:rPr>
        <w:t xml:space="preserve">becomes insolvent or unable to pay its debts or fails or admits in writing in a judicial, regulatory or administrative proceeding or filing its inability generally to pay its debts as they become due; </w:t>
      </w:r>
    </w:p>
    <w:p w:rsidR="002C69D2" w:rsidRPr="009B2A43" w:rsidP="00484545" w14:paraId="593E5BB6" w14:textId="77777777">
      <w:pPr>
        <w:pStyle w:val="roman2"/>
        <w:numPr>
          <w:ilvl w:val="0"/>
          <w:numId w:val="128"/>
        </w:numPr>
        <w:tabs>
          <w:tab w:val="num" w:pos="-3998"/>
        </w:tabs>
        <w:ind w:left="709"/>
        <w:rPr>
          <w:rFonts w:asciiTheme="minorHAnsi" w:hAnsiTheme="minorHAnsi"/>
          <w:color w:val="000000" w:themeColor="text1"/>
          <w:sz w:val="22"/>
        </w:rPr>
      </w:pPr>
      <w:r w:rsidRPr="009B2A43">
        <w:rPr>
          <w:rFonts w:asciiTheme="minorHAnsi" w:hAnsiTheme="minorHAnsi"/>
          <w:color w:val="000000" w:themeColor="text1"/>
          <w:sz w:val="22"/>
        </w:rPr>
        <w:t>makes a general assignment, arrangement or composition with or for the benefit of its creditors;</w:t>
      </w:r>
    </w:p>
    <w:p w:rsidR="002C69D2" w:rsidRPr="009B2A43" w:rsidP="00484545" w14:paraId="485127D6" w14:textId="77777777">
      <w:pPr>
        <w:pStyle w:val="roman2"/>
        <w:numPr>
          <w:ilvl w:val="0"/>
          <w:numId w:val="128"/>
        </w:numPr>
        <w:tabs>
          <w:tab w:val="num" w:pos="-3998"/>
        </w:tabs>
        <w:ind w:left="709"/>
        <w:rPr>
          <w:rFonts w:asciiTheme="minorHAnsi" w:hAnsiTheme="minorHAnsi"/>
          <w:color w:val="000000" w:themeColor="text1"/>
          <w:sz w:val="22"/>
        </w:rPr>
      </w:pPr>
      <w:r w:rsidRPr="009B2A43">
        <w:rPr>
          <w:rFonts w:asciiTheme="minorHAnsi" w:hAnsiTheme="minorHAnsi"/>
          <w:color w:val="000000" w:themeColor="text1"/>
          <w:sz w:val="22"/>
        </w:rPr>
        <w:t xml:space="preserve">institutes or has instituted against it a proceeding seeking judgment of insolvency or bankruptcy or any other relief under any bankruptcy or insolvency law or other similar law affecting creditors’ rights or a petition is presented for its winding-up or liquidation and in the case of any such proceeding or petition instituted or presented against it, such proceeding or petition: (a) results in a judgment of insolvency or bankruptcy, or the entry of an order for </w:t>
      </w:r>
      <w:r w:rsidRPr="009B2A43">
        <w:rPr>
          <w:rFonts w:asciiTheme="minorHAnsi" w:hAnsiTheme="minorHAnsi"/>
          <w:color w:val="000000" w:themeColor="text1"/>
          <w:sz w:val="22"/>
        </w:rPr>
        <w:t>relief, or the making of an order for winding-up or liquidation; or (b) is not dismissed, discharged, stayed or restrained in each case within thirty calendar days of the institution or presentation thereof;</w:t>
      </w:r>
    </w:p>
    <w:p w:rsidR="002C69D2" w:rsidRPr="009B2A43" w:rsidP="00484545" w14:paraId="6C722AF6" w14:textId="77777777">
      <w:pPr>
        <w:pStyle w:val="roman2"/>
        <w:numPr>
          <w:ilvl w:val="0"/>
          <w:numId w:val="128"/>
        </w:numPr>
        <w:tabs>
          <w:tab w:val="num" w:pos="-3998"/>
        </w:tabs>
        <w:ind w:left="709"/>
        <w:rPr>
          <w:rFonts w:asciiTheme="minorHAnsi" w:hAnsiTheme="minorHAnsi"/>
          <w:color w:val="000000" w:themeColor="text1"/>
          <w:sz w:val="22"/>
        </w:rPr>
      </w:pPr>
      <w:r w:rsidRPr="009B2A43">
        <w:rPr>
          <w:rFonts w:asciiTheme="minorHAnsi" w:hAnsiTheme="minorHAnsi"/>
          <w:color w:val="000000" w:themeColor="text1"/>
          <w:sz w:val="22"/>
        </w:rPr>
        <w:t>has a resolution passed for its winding-up, official management or liquidation (other than pursuant to a consolidation, amalgamation or merger);</w:t>
      </w:r>
    </w:p>
    <w:p w:rsidR="002C69D2" w:rsidRPr="009B2A43" w:rsidP="00484545" w14:paraId="72E7009F" w14:textId="77777777">
      <w:pPr>
        <w:pStyle w:val="roman2"/>
        <w:numPr>
          <w:ilvl w:val="0"/>
          <w:numId w:val="128"/>
        </w:numPr>
        <w:tabs>
          <w:tab w:val="num" w:pos="-3998"/>
        </w:tabs>
        <w:ind w:left="709"/>
        <w:rPr>
          <w:rFonts w:asciiTheme="minorHAnsi" w:hAnsiTheme="minorHAnsi"/>
          <w:color w:val="000000" w:themeColor="text1"/>
          <w:sz w:val="22"/>
        </w:rPr>
      </w:pPr>
      <w:r w:rsidRPr="009B2A43">
        <w:rPr>
          <w:rFonts w:asciiTheme="minorHAnsi" w:hAnsiTheme="minorHAnsi"/>
          <w:color w:val="000000" w:themeColor="text1"/>
          <w:sz w:val="22"/>
        </w:rPr>
        <w:t>seeks or becomes subject to the appointment of an administrator, provisional liquidator, conservator, receiver, trustee, custodian or other similar official for it or for all or substantially all of its assets;</w:t>
      </w:r>
    </w:p>
    <w:p w:rsidR="002C69D2" w:rsidRPr="009B2A43" w:rsidP="00484545" w14:paraId="230FCB46" w14:textId="77777777">
      <w:pPr>
        <w:pStyle w:val="roman2"/>
        <w:numPr>
          <w:ilvl w:val="0"/>
          <w:numId w:val="128"/>
        </w:numPr>
        <w:tabs>
          <w:tab w:val="num" w:pos="-3998"/>
        </w:tabs>
        <w:ind w:left="709"/>
        <w:rPr>
          <w:rFonts w:asciiTheme="minorHAnsi" w:hAnsiTheme="minorHAnsi"/>
          <w:color w:val="000000" w:themeColor="text1"/>
          <w:sz w:val="22"/>
        </w:rPr>
      </w:pPr>
      <w:r w:rsidRPr="009B2A43">
        <w:rPr>
          <w:rFonts w:asciiTheme="minorHAnsi" w:hAnsiTheme="minorHAnsi"/>
          <w:color w:val="000000" w:themeColor="text1"/>
          <w:sz w:val="22"/>
        </w:rPr>
        <w:t>has a secured party take possession of all or substantially all its assets, or has a distress, execution, attachment, sequestration or other legal process levied, enforced or sued on or against all or substantially all its assets and such secured party maintains possession, or any such process is not dismissed, discharged, stayed or restrained in each case within thirty calendar days thereafter; or</w:t>
      </w:r>
    </w:p>
    <w:p w:rsidR="002C69D2" w:rsidRPr="009B2A43" w:rsidP="00484545" w14:paraId="2FF60B7B" w14:textId="77777777">
      <w:pPr>
        <w:pStyle w:val="roman2"/>
        <w:numPr>
          <w:ilvl w:val="0"/>
          <w:numId w:val="128"/>
        </w:numPr>
        <w:tabs>
          <w:tab w:val="num" w:pos="-3998"/>
        </w:tabs>
        <w:ind w:left="709"/>
        <w:rPr>
          <w:rFonts w:asciiTheme="minorHAnsi" w:hAnsiTheme="minorHAnsi"/>
          <w:color w:val="000000" w:themeColor="text1"/>
          <w:sz w:val="22"/>
        </w:rPr>
      </w:pPr>
      <w:r w:rsidRPr="009B2A43">
        <w:rPr>
          <w:rFonts w:asciiTheme="minorHAnsi" w:hAnsiTheme="minorHAnsi"/>
          <w:color w:val="000000" w:themeColor="text1"/>
          <w:sz w:val="22"/>
        </w:rPr>
        <w:t>causes or is subject to any event with respect to it which, under Applicable Law, has an analogous effect to any of the events specified in paragraphs (i) to (vii) above.</w:t>
      </w:r>
    </w:p>
    <w:p w:rsidR="002C69D2" w:rsidRPr="000A5B17" w:rsidP="007776D0" w14:paraId="0D23395D"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For the avoidance of doubt, a resolution procedure, within the meaning of the Bank Recovery and Resolution Directive, does not qualify as an Insolvency Proceeding.</w:t>
      </w:r>
    </w:p>
    <w:p w:rsidR="002C69D2" w:rsidRPr="000A5B17" w:rsidP="007776D0" w14:paraId="1B5C69CC"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b/>
          <w:color w:val="000000"/>
          <w:kern w:val="20"/>
          <w:sz w:val="22"/>
          <w:lang w:val="en-GB"/>
        </w:rPr>
        <w:t xml:space="preserve">Interest Rate Risk Margin: </w:t>
      </w:r>
      <w:r w:rsidRPr="007776D0">
        <w:rPr>
          <w:rFonts w:asciiTheme="minorHAnsi" w:hAnsiTheme="minorHAnsi"/>
          <w:color w:val="000000"/>
          <w:kern w:val="20"/>
          <w:sz w:val="22"/>
          <w:lang w:val="en-GB"/>
        </w:rPr>
        <w:t>The amount calculated by LCH SA in accordance with Section 2 of the Procedures.</w:t>
      </w:r>
    </w:p>
    <w:p w:rsidR="002C69D2" w:rsidRPr="007776D0" w:rsidP="007776D0" w14:paraId="435375C0" w14:textId="77777777">
      <w:pPr>
        <w:pStyle w:val="body"/>
        <w:adjustRightInd/>
        <w:spacing w:before="0" w:after="140" w:line="290" w:lineRule="auto"/>
        <w:jc w:val="both"/>
        <w:rPr>
          <w:rFonts w:asciiTheme="minorHAnsi" w:hAnsiTheme="minorHAnsi"/>
          <w:color w:val="000000"/>
          <w:kern w:val="20"/>
          <w:sz w:val="22"/>
          <w:lang w:val="en-US"/>
        </w:rPr>
      </w:pPr>
      <w:r w:rsidRPr="007776D0">
        <w:rPr>
          <w:rFonts w:asciiTheme="minorHAnsi" w:hAnsiTheme="minorHAnsi"/>
          <w:b/>
          <w:color w:val="000000"/>
          <w:kern w:val="20"/>
          <w:sz w:val="22"/>
          <w:lang w:val="en-GB"/>
        </w:rPr>
        <w:t>Intraday Call:</w:t>
      </w:r>
      <w:r w:rsidRPr="007776D0">
        <w:rPr>
          <w:rFonts w:asciiTheme="minorHAnsi" w:hAnsiTheme="minorHAnsi"/>
          <w:color w:val="000000"/>
          <w:kern w:val="20"/>
          <w:sz w:val="22"/>
          <w:lang w:val="en-GB"/>
        </w:rPr>
        <w:t xml:space="preserve"> </w:t>
      </w:r>
      <w:r w:rsidRPr="007776D0">
        <w:rPr>
          <w:rFonts w:asciiTheme="minorHAnsi" w:hAnsiTheme="minorHAnsi"/>
          <w:color w:val="000000"/>
          <w:kern w:val="20"/>
          <w:sz w:val="22"/>
          <w:lang w:val="en-US"/>
        </w:rPr>
        <w:t>The First Intraday Call or the Second Intraday Call, as the case may be.</w:t>
      </w:r>
    </w:p>
    <w:p w:rsidR="002C69D2" w:rsidRPr="000A5B17" w:rsidP="007776D0" w14:paraId="73D91AE4"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Intraday Call Reports: </w:t>
      </w:r>
      <w:r w:rsidRPr="007776D0">
        <w:rPr>
          <w:rFonts w:asciiTheme="minorHAnsi" w:hAnsiTheme="minorHAnsi"/>
          <w:color w:val="000000"/>
          <w:kern w:val="20"/>
          <w:sz w:val="22"/>
          <w:lang w:val="en-GB"/>
        </w:rPr>
        <w:t>This term shall have the meaning set out in Section 5 of the Procedures.</w:t>
      </w:r>
    </w:p>
    <w:p w:rsidR="002C69D2" w:rsidRPr="000A5B17" w:rsidP="007776D0" w14:paraId="6AE99C5B"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Intraday Novation Margin Requirement:</w:t>
      </w:r>
      <w:r w:rsidRPr="007776D0">
        <w:rPr>
          <w:rFonts w:asciiTheme="minorHAnsi" w:hAnsiTheme="minorHAnsi"/>
          <w:color w:val="000000"/>
          <w:kern w:val="20"/>
          <w:sz w:val="22"/>
          <w:lang w:val="en-GB"/>
        </w:rPr>
        <w:t xml:space="preserve"> With respect to any Margin Account, an amount equal to the aggregate of the Margins (other than Variation Margin), calculated by LCH SA on the basis of the position corresponding to the relevant trade leg of the Eligible Intraday Transaction pre-registered in accordance with </w:t>
      </w:r>
      <w:bookmarkStart w:id="350" w:name="_cp_field_47_638"/>
      <w:r w:rsidR="00D14E86">
        <w:rPr>
          <w:rFonts w:asciiTheme="minorHAnsi" w:hAnsiTheme="minorHAnsi" w:cstheme="minorHAnsi"/>
          <w:color w:val="000000" w:themeColor="text1"/>
          <w:sz w:val="22"/>
          <w:szCs w:val="22"/>
          <w:lang w:val="en-GB"/>
        </w:rPr>
        <w:fldChar w:fldCharType="begin"/>
      </w:r>
      <w:r w:rsidR="00D14E86">
        <w:rPr>
          <w:rFonts w:asciiTheme="minorHAnsi" w:hAnsiTheme="minorHAnsi"/>
          <w:color w:val="000000"/>
          <w:kern w:val="20"/>
          <w:sz w:val="22"/>
          <w:szCs w:val="22"/>
          <w:lang w:val="en-GB" w:eastAsia="en-US"/>
        </w:rPr>
        <w:instrText xml:space="preserve"> REF _Ref319451259 \n \h </w:instrText>
      </w:r>
      <w:r w:rsidR="00D14E86">
        <w:rPr>
          <w:rFonts w:asciiTheme="minorHAnsi" w:hAnsiTheme="minorHAnsi" w:cstheme="minorHAnsi"/>
          <w:color w:val="000000" w:themeColor="text1"/>
          <w:sz w:val="22"/>
          <w:szCs w:val="22"/>
          <w:lang w:val="en-GB"/>
        </w:rPr>
        <w:fldChar w:fldCharType="separate"/>
      </w:r>
      <w:r w:rsidR="00D14E86">
        <w:rPr>
          <w:rFonts w:asciiTheme="minorHAnsi" w:hAnsiTheme="minorHAnsi"/>
          <w:color w:val="000000"/>
          <w:kern w:val="20"/>
          <w:sz w:val="22"/>
          <w:szCs w:val="22"/>
          <w:lang w:val="en-GB" w:eastAsia="en-US"/>
        </w:rPr>
        <w:t>Section 3.1.7</w:t>
      </w:r>
      <w:r w:rsidR="00D14E86">
        <w:rPr>
          <w:rFonts w:asciiTheme="minorHAnsi" w:hAnsiTheme="minorHAnsi" w:cstheme="minorHAnsi"/>
          <w:color w:val="000000" w:themeColor="text1"/>
          <w:sz w:val="22"/>
          <w:szCs w:val="22"/>
          <w:lang w:val="en-GB"/>
        </w:rPr>
        <w:fldChar w:fldCharType="end"/>
      </w:r>
      <w:bookmarkEnd w:id="350"/>
      <w:r w:rsidRPr="007776D0" w:rsidR="00D14E86">
        <w:rPr>
          <w:rFonts w:asciiTheme="minorHAnsi" w:hAnsiTheme="minorHAnsi"/>
          <w:color w:val="000000" w:themeColor="text1"/>
          <w:sz w:val="22"/>
          <w:lang w:val="en-GB"/>
        </w:rPr>
        <w:t xml:space="preserve"> </w:t>
      </w:r>
      <w:r w:rsidRPr="007776D0">
        <w:rPr>
          <w:rFonts w:asciiTheme="minorHAnsi" w:hAnsiTheme="minorHAnsi"/>
          <w:color w:val="000000"/>
          <w:kern w:val="20"/>
          <w:sz w:val="22"/>
          <w:lang w:val="en-GB"/>
        </w:rPr>
        <w:t>after taking into account the effects of netting, if any, with the Open positions already registered in such Margin Account.</w:t>
      </w:r>
    </w:p>
    <w:p w:rsidR="002C69D2" w:rsidRPr="000A5B17" w:rsidP="007776D0" w14:paraId="1F202EE5"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Intraday Transaction: </w:t>
      </w:r>
      <w:r w:rsidRPr="007776D0">
        <w:rPr>
          <w:rFonts w:asciiTheme="minorHAnsi" w:hAnsiTheme="minorHAnsi"/>
          <w:color w:val="000000"/>
          <w:kern w:val="20"/>
          <w:sz w:val="22"/>
          <w:lang w:val="en-GB"/>
        </w:rPr>
        <w:t>A CDS</w:t>
      </w:r>
      <w:r w:rsidRPr="007776D0">
        <w:rPr>
          <w:rFonts w:asciiTheme="minorHAnsi" w:hAnsiTheme="minorHAnsi"/>
          <w:b/>
          <w:color w:val="000000"/>
          <w:kern w:val="20"/>
          <w:sz w:val="22"/>
          <w:lang w:val="en-GB"/>
        </w:rPr>
        <w:t xml:space="preserve"> </w:t>
      </w:r>
      <w:r w:rsidRPr="007776D0" w:rsidR="007B4641">
        <w:rPr>
          <w:rFonts w:asciiTheme="minorHAnsi" w:hAnsiTheme="minorHAnsi"/>
          <w:color w:val="000000"/>
          <w:kern w:val="20"/>
          <w:sz w:val="22"/>
          <w:lang w:val="en-GB"/>
        </w:rPr>
        <w:t>o</w:t>
      </w:r>
      <w:r w:rsidRPr="007776D0">
        <w:rPr>
          <w:rFonts w:asciiTheme="minorHAnsi" w:hAnsiTheme="minorHAnsi"/>
          <w:color w:val="000000"/>
          <w:kern w:val="20"/>
          <w:sz w:val="22"/>
          <w:lang w:val="en-GB"/>
        </w:rPr>
        <w:t>r</w:t>
      </w:r>
      <w:r w:rsidRPr="00C64115">
        <w:rPr>
          <w:rFonts w:asciiTheme="minorHAnsi" w:hAnsiTheme="minorHAnsi"/>
          <w:color w:val="000000"/>
          <w:kern w:val="20"/>
          <w:sz w:val="22"/>
          <w:szCs w:val="22"/>
          <w:lang w:val="en-GB" w:eastAsia="en-US"/>
        </w:rPr>
        <w:t xml:space="preserve"> an</w:t>
      </w:r>
      <w:r w:rsidRPr="007776D0">
        <w:rPr>
          <w:rFonts w:asciiTheme="minorHAnsi" w:hAnsiTheme="minorHAnsi"/>
          <w:color w:val="000000"/>
          <w:kern w:val="20"/>
          <w:sz w:val="22"/>
          <w:lang w:val="en-GB"/>
        </w:rPr>
        <w:t xml:space="preserve"> Index Swaption </w:t>
      </w:r>
      <w:r w:rsidRPr="007776D0" w:rsidR="007B4641">
        <w:rPr>
          <w:rFonts w:asciiTheme="minorHAnsi" w:hAnsiTheme="minorHAnsi"/>
          <w:color w:val="000000"/>
          <w:kern w:val="20"/>
          <w:sz w:val="22"/>
          <w:lang w:val="en-GB"/>
        </w:rPr>
        <w:t>which:</w:t>
      </w:r>
    </w:p>
    <w:p w:rsidR="007B4641" w:rsidRPr="009B2A43" w:rsidP="00484545" w14:paraId="30B3C6F5" w14:textId="77777777">
      <w:pPr>
        <w:pStyle w:val="roman2"/>
        <w:numPr>
          <w:ilvl w:val="0"/>
          <w:numId w:val="161"/>
        </w:numPr>
        <w:tabs>
          <w:tab w:val="num" w:pos="-3998"/>
          <w:tab w:val="num" w:pos="28"/>
          <w:tab w:val="clear" w:pos="965"/>
        </w:tabs>
        <w:ind w:left="709"/>
        <w:rPr>
          <w:rFonts w:asciiTheme="minorHAnsi" w:hAnsiTheme="minorHAnsi"/>
          <w:color w:val="000000" w:themeColor="text1"/>
          <w:sz w:val="22"/>
        </w:rPr>
      </w:pPr>
      <w:r w:rsidRPr="009B2A43">
        <w:rPr>
          <w:rFonts w:asciiTheme="minorHAnsi" w:hAnsiTheme="minorHAnsi"/>
          <w:color w:val="000000" w:themeColor="text1"/>
          <w:sz w:val="22"/>
        </w:rPr>
        <w:t>has been entered into between two ATSS Participants; and</w:t>
      </w:r>
    </w:p>
    <w:p w:rsidR="007B4641" w:rsidRPr="007776D0" w:rsidP="00484545" w14:paraId="7BE46E95" w14:textId="77777777">
      <w:pPr>
        <w:pStyle w:val="roman2"/>
        <w:numPr>
          <w:ilvl w:val="0"/>
          <w:numId w:val="128"/>
        </w:numPr>
        <w:tabs>
          <w:tab w:val="num" w:pos="-3998"/>
        </w:tabs>
        <w:ind w:left="709"/>
        <w:rPr>
          <w:rFonts w:asciiTheme="minorHAnsi" w:hAnsiTheme="minorHAnsi"/>
          <w:color w:val="000000"/>
          <w:kern w:val="20"/>
          <w:sz w:val="22"/>
        </w:rPr>
      </w:pPr>
      <w:r w:rsidRPr="009B2A43">
        <w:rPr>
          <w:rFonts w:asciiTheme="minorHAnsi" w:hAnsiTheme="minorHAnsi"/>
          <w:color w:val="000000" w:themeColor="text1"/>
          <w:sz w:val="22"/>
        </w:rPr>
        <w:t xml:space="preserve">is submitted for clearing to LCH SA by the relevant ATSS Participants through an Approved Trade Source System in accordance with </w:t>
      </w:r>
      <w:r>
        <w:rPr>
          <w:rFonts w:asciiTheme="minorHAnsi" w:hAnsiTheme="minorHAnsi"/>
          <w:color w:val="000000"/>
          <w:kern w:val="20"/>
          <w:sz w:val="22"/>
          <w:szCs w:val="22"/>
        </w:rPr>
        <w:fldChar w:fldCharType="begin"/>
      </w:r>
      <w:r>
        <w:rPr>
          <w:rFonts w:asciiTheme="minorHAnsi" w:hAnsiTheme="minorHAnsi"/>
          <w:color w:val="000000"/>
          <w:kern w:val="20"/>
          <w:sz w:val="22"/>
          <w:szCs w:val="22"/>
        </w:rPr>
        <w:instrText xml:space="preserve"> REF _Ref319446485 \n \h </w:instrText>
      </w:r>
      <w:r>
        <w:rPr>
          <w:rFonts w:asciiTheme="minorHAnsi" w:hAnsiTheme="minorHAnsi"/>
          <w:color w:val="000000"/>
          <w:kern w:val="20"/>
          <w:sz w:val="22"/>
          <w:szCs w:val="22"/>
        </w:rPr>
        <w:fldChar w:fldCharType="separate"/>
      </w:r>
      <w:r>
        <w:rPr>
          <w:rFonts w:asciiTheme="minorHAnsi" w:hAnsiTheme="minorHAnsi"/>
          <w:color w:val="000000"/>
          <w:kern w:val="20"/>
          <w:sz w:val="22"/>
          <w:szCs w:val="22"/>
        </w:rPr>
        <w:t>Section 3.1.4</w:t>
      </w:r>
      <w:r>
        <w:rPr>
          <w:rFonts w:asciiTheme="minorHAnsi" w:hAnsiTheme="minorHAnsi"/>
          <w:color w:val="000000"/>
          <w:kern w:val="20"/>
          <w:sz w:val="22"/>
          <w:szCs w:val="22"/>
        </w:rPr>
        <w:fldChar w:fldCharType="end"/>
      </w:r>
      <w:r w:rsidRPr="007B4641">
        <w:rPr>
          <w:rFonts w:asciiTheme="minorHAnsi" w:hAnsiTheme="minorHAnsi"/>
          <w:color w:val="000000"/>
          <w:kern w:val="20"/>
          <w:sz w:val="22"/>
          <w:szCs w:val="22"/>
        </w:rPr>
        <w:t>.</w:t>
      </w:r>
    </w:p>
    <w:p w:rsidR="002C69D2" w:rsidRPr="000A5B17" w:rsidP="007776D0" w14:paraId="05733235"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Investment Firm: </w:t>
      </w:r>
      <w:r w:rsidRPr="007776D0">
        <w:rPr>
          <w:rFonts w:asciiTheme="minorHAnsi" w:hAnsiTheme="minorHAnsi"/>
          <w:color w:val="000000"/>
          <w:kern w:val="20"/>
          <w:sz w:val="22"/>
          <w:lang w:val="en-GB"/>
        </w:rPr>
        <w:t xml:space="preserve">An investment firm as defined in MiFID. </w:t>
      </w:r>
    </w:p>
    <w:p w:rsidR="002C69D2" w:rsidRPr="007776D0" w:rsidP="007776D0" w14:paraId="2F59DA45" w14:textId="77777777">
      <w:pPr>
        <w:adjustRightInd/>
        <w:spacing w:after="140" w:line="290" w:lineRule="auto"/>
        <w:jc w:val="both"/>
        <w:rPr>
          <w:rFonts w:asciiTheme="minorHAnsi" w:hAnsiTheme="minorHAnsi"/>
          <w:color w:val="000000" w:themeColor="text1"/>
          <w:kern w:val="20"/>
          <w:sz w:val="22"/>
        </w:rPr>
      </w:pPr>
      <w:r w:rsidRPr="007776D0">
        <w:rPr>
          <w:rFonts w:asciiTheme="minorHAnsi" w:hAnsiTheme="minorHAnsi"/>
          <w:b/>
          <w:color w:val="000000" w:themeColor="text1"/>
          <w:kern w:val="20"/>
          <w:sz w:val="22"/>
        </w:rPr>
        <w:t xml:space="preserve">Irrevocable Backloading CTM Transaction: </w:t>
      </w:r>
      <w:r w:rsidRPr="007776D0">
        <w:rPr>
          <w:rFonts w:asciiTheme="minorHAnsi" w:hAnsiTheme="minorHAnsi"/>
          <w:color w:val="000000" w:themeColor="text1"/>
          <w:kern w:val="20"/>
          <w:sz w:val="22"/>
        </w:rPr>
        <w:t xml:space="preserve">An Irrevocable Backloading Transaction which, further to novation by LCH SA, will be registered in the relevant Account Structure as a CTM Cleared Transaction. </w:t>
      </w:r>
    </w:p>
    <w:p w:rsidR="002C69D2" w:rsidRPr="007776D0" w:rsidP="007776D0" w14:paraId="251759B1" w14:textId="77777777">
      <w:pPr>
        <w:adjustRightInd/>
        <w:spacing w:after="140" w:line="290" w:lineRule="auto"/>
        <w:jc w:val="both"/>
        <w:rPr>
          <w:rFonts w:asciiTheme="minorHAnsi" w:hAnsiTheme="minorHAnsi"/>
          <w:color w:val="000000" w:themeColor="text1"/>
          <w:kern w:val="20"/>
          <w:sz w:val="22"/>
        </w:rPr>
      </w:pPr>
      <w:r w:rsidRPr="007776D0">
        <w:rPr>
          <w:rFonts w:asciiTheme="minorHAnsi" w:hAnsiTheme="minorHAnsi"/>
          <w:b/>
          <w:color w:val="000000" w:themeColor="text1"/>
          <w:kern w:val="20"/>
          <w:sz w:val="22"/>
        </w:rPr>
        <w:t xml:space="preserve">Irrevocable Backloading STM Transaction: </w:t>
      </w:r>
      <w:r w:rsidRPr="007776D0">
        <w:rPr>
          <w:rFonts w:asciiTheme="minorHAnsi" w:hAnsiTheme="minorHAnsi"/>
          <w:color w:val="000000" w:themeColor="text1"/>
          <w:kern w:val="20"/>
          <w:sz w:val="22"/>
        </w:rPr>
        <w:t xml:space="preserve">An Irrevocable Backloading Transaction which, further to novation by LCH SA, will be registered in the relevant Account Structure as an STM Cleared Transaction. </w:t>
      </w:r>
    </w:p>
    <w:p w:rsidR="002C69D2" w:rsidRPr="000A5B17" w:rsidP="007776D0" w14:paraId="0BD89FDD"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b/>
          <w:color w:val="000000"/>
          <w:kern w:val="20"/>
          <w:sz w:val="22"/>
          <w:lang w:val="en-GB"/>
        </w:rPr>
        <w:t xml:space="preserve">Irrevocable Backloading Transaction: </w:t>
      </w:r>
      <w:r w:rsidRPr="007776D0">
        <w:rPr>
          <w:rFonts w:asciiTheme="minorHAnsi" w:hAnsiTheme="minorHAnsi"/>
          <w:color w:val="000000"/>
          <w:kern w:val="20"/>
          <w:sz w:val="22"/>
          <w:lang w:val="en-GB"/>
        </w:rPr>
        <w:t>An Irrevocable Weekly Backloading Transaction or an Irrevocable Daily Backloading Transaction, as the case may be</w:t>
      </w:r>
      <w:r w:rsidRPr="007776D0">
        <w:rPr>
          <w:rFonts w:asciiTheme="minorHAnsi" w:hAnsiTheme="minorHAnsi"/>
          <w:b/>
          <w:color w:val="000000"/>
          <w:kern w:val="20"/>
          <w:sz w:val="22"/>
          <w:lang w:val="en-GB"/>
        </w:rPr>
        <w:t>.</w:t>
      </w:r>
    </w:p>
    <w:p w:rsidR="002C69D2" w:rsidRPr="007776D0" w:rsidP="00555B9C" w14:paraId="10799C7B" w14:textId="77777777">
      <w:pPr>
        <w:adjustRightInd/>
        <w:spacing w:after="140" w:line="290" w:lineRule="auto"/>
        <w:jc w:val="both"/>
        <w:rPr>
          <w:rFonts w:asciiTheme="minorHAnsi" w:hAnsiTheme="minorHAnsi" w:cs="Times New Roman"/>
          <w:color w:val="000000"/>
          <w:kern w:val="20"/>
          <w:sz w:val="22"/>
          <w:szCs w:val="24"/>
        </w:rPr>
      </w:pPr>
      <w:r w:rsidRPr="007776D0">
        <w:rPr>
          <w:rFonts w:asciiTheme="minorHAnsi" w:hAnsiTheme="minorHAnsi"/>
          <w:b/>
          <w:color w:val="000000"/>
          <w:kern w:val="20"/>
          <w:sz w:val="22"/>
        </w:rPr>
        <w:t xml:space="preserve">Irrevocable Daily Backloading Transaction: </w:t>
      </w:r>
      <w:r w:rsidRPr="007776D0">
        <w:rPr>
          <w:rFonts w:asciiTheme="minorHAnsi" w:hAnsiTheme="minorHAnsi"/>
          <w:color w:val="000000"/>
          <w:kern w:val="20"/>
          <w:sz w:val="22"/>
        </w:rPr>
        <w:t xml:space="preserve">Any Daily Backloading Transaction in respect of which the relevant Clearing Members are deemed to have given, at such time set out in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_Ref375306352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3.1.2.3</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their irrevocable agreement for the novation by LCH SA of such Daily Backloading Transaction. </w:t>
      </w:r>
    </w:p>
    <w:p w:rsidR="002C69D2" w:rsidRPr="007776D0" w:rsidP="0067446F" w14:paraId="2474E131" w14:textId="77777777">
      <w:pPr>
        <w:adjustRightInd/>
        <w:spacing w:after="140" w:line="290" w:lineRule="auto"/>
        <w:jc w:val="both"/>
        <w:rPr>
          <w:rFonts w:asciiTheme="minorHAnsi" w:hAnsiTheme="minorHAnsi" w:cs="Times New Roman"/>
          <w:color w:val="000000"/>
          <w:kern w:val="20"/>
          <w:sz w:val="22"/>
          <w:szCs w:val="24"/>
        </w:rPr>
      </w:pPr>
      <w:r w:rsidRPr="007776D0">
        <w:rPr>
          <w:rFonts w:asciiTheme="minorHAnsi" w:hAnsiTheme="minorHAnsi"/>
          <w:b/>
          <w:color w:val="000000"/>
          <w:kern w:val="20"/>
          <w:sz w:val="22"/>
        </w:rPr>
        <w:t xml:space="preserve">Irrevocable Weekly Backloading Transaction: </w:t>
      </w:r>
      <w:r w:rsidRPr="007776D0">
        <w:rPr>
          <w:rFonts w:asciiTheme="minorHAnsi" w:hAnsiTheme="minorHAnsi"/>
          <w:color w:val="000000"/>
          <w:kern w:val="20"/>
          <w:sz w:val="22"/>
        </w:rPr>
        <w:t>Any Eligible Weekly Backloading Transaction in respect of which the relevant Clearing Members are deemed to have given, at such time set out in a Clearing Notice, their irrevocable agreement for the novation by LCH SA of such Eligible Weekly Backloading Transaction.</w:t>
      </w:r>
    </w:p>
    <w:p w:rsidR="002C69D2" w:rsidRPr="000A5B17" w:rsidP="007776D0" w14:paraId="32EFEBB8"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b/>
          <w:color w:val="000000"/>
          <w:kern w:val="20"/>
          <w:sz w:val="22"/>
          <w:lang w:val="en-GB"/>
        </w:rPr>
        <w:t xml:space="preserve">ISDA: </w:t>
      </w:r>
      <w:r w:rsidRPr="007776D0">
        <w:rPr>
          <w:rFonts w:asciiTheme="minorHAnsi" w:hAnsiTheme="minorHAnsi"/>
          <w:color w:val="000000"/>
          <w:kern w:val="20"/>
          <w:sz w:val="22"/>
          <w:lang w:val="en-GB"/>
        </w:rPr>
        <w:t>The International Swaps and Derivatives Association, Inc., and any successor thereto.</w:t>
      </w:r>
    </w:p>
    <w:p w:rsidR="002C69D2" w:rsidRPr="000A5B17" w:rsidP="007776D0" w14:paraId="3932C04B"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ISDA Credit Derivatives Definitions:</w:t>
      </w:r>
      <w:r w:rsidRPr="007776D0">
        <w:rPr>
          <w:rFonts w:asciiTheme="minorHAnsi" w:hAnsiTheme="minorHAnsi"/>
          <w:color w:val="000000"/>
          <w:kern w:val="20"/>
          <w:sz w:val="22"/>
          <w:lang w:val="en-GB"/>
        </w:rPr>
        <w:t xml:space="preserve"> The 2003 ISDA Credit Derivatives Definitions or the 2014 ISDA Credit Derivatives Definitions, as applicable. </w:t>
      </w:r>
    </w:p>
    <w:p w:rsidR="002C69D2" w:rsidP="009B2A43" w14:paraId="6B07DDE7" w14:textId="77777777">
      <w:pPr>
        <w:pStyle w:val="Body0"/>
        <w:rPr>
          <w:rFonts w:asciiTheme="minorHAnsi" w:hAnsiTheme="minorHAnsi" w:cstheme="minorHAnsi"/>
          <w:color w:val="000000" w:themeColor="text1"/>
          <w:sz w:val="22"/>
          <w:szCs w:val="22"/>
        </w:rPr>
      </w:pPr>
      <w:r w:rsidRPr="007776D0">
        <w:rPr>
          <w:rFonts w:asciiTheme="minorHAnsi" w:hAnsiTheme="minorHAnsi"/>
          <w:b/>
          <w:color w:val="000000"/>
          <w:kern w:val="20"/>
          <w:sz w:val="22"/>
        </w:rPr>
        <w:t>iTraxx® Europe Indices:</w:t>
      </w:r>
      <w:r w:rsidRPr="007776D0">
        <w:rPr>
          <w:rFonts w:asciiTheme="minorHAnsi" w:hAnsiTheme="minorHAnsi"/>
          <w:color w:val="000000"/>
          <w:kern w:val="20"/>
          <w:sz w:val="22"/>
        </w:rPr>
        <w:t xml:space="preserve"> Each of the series and versions of iTraxx®</w:t>
      </w:r>
      <w:r w:rsidRPr="007776D0">
        <w:rPr>
          <w:rFonts w:asciiTheme="minorHAnsi" w:hAnsiTheme="minorHAnsi"/>
          <w:b/>
          <w:color w:val="000000"/>
          <w:kern w:val="20"/>
          <w:sz w:val="22"/>
        </w:rPr>
        <w:t xml:space="preserve"> </w:t>
      </w:r>
      <w:r w:rsidRPr="007776D0">
        <w:rPr>
          <w:rFonts w:asciiTheme="minorHAnsi" w:hAnsiTheme="minorHAnsi"/>
          <w:color w:val="000000"/>
          <w:kern w:val="20"/>
          <w:sz w:val="22"/>
        </w:rPr>
        <w:t>indices published on the Website, in accordance with Section 4 of the Procedures. Information about these indices and their publication, composition, weighting and calculation is available on the website of the Index Publisher</w:t>
      </w:r>
      <w:r w:rsidRPr="009B2A43">
        <w:rPr>
          <w:rFonts w:asciiTheme="minorHAnsi" w:hAnsiTheme="minorHAnsi"/>
          <w:color w:val="000000" w:themeColor="text1"/>
          <w:sz w:val="22"/>
        </w:rPr>
        <w:t xml:space="preserve"> </w:t>
      </w:r>
      <w:r w:rsidRPr="00855F87" w:rsidR="00770A2D">
        <w:rPr>
          <w:rFonts w:asciiTheme="minorHAnsi" w:hAnsiTheme="minorHAnsi" w:cstheme="minorHAnsi"/>
          <w:color w:val="000000" w:themeColor="text1"/>
          <w:sz w:val="22"/>
          <w:szCs w:val="22"/>
        </w:rPr>
        <w:t>(</w:t>
      </w:r>
      <w:hyperlink r:id="rId27" w:history="1">
        <w:r w:rsidRPr="00855F87" w:rsidR="00770A2D">
          <w:rPr>
            <w:rStyle w:val="Hyperlink"/>
            <w:rFonts w:asciiTheme="minorHAnsi" w:hAnsiTheme="minorHAnsi" w:cstheme="minorHAnsi"/>
            <w:color w:val="000000" w:themeColor="text1"/>
            <w:sz w:val="22"/>
            <w:szCs w:val="22"/>
          </w:rPr>
          <w:t>www.markit.com</w:t>
        </w:r>
      </w:hyperlink>
      <w:r w:rsidRPr="00855F87" w:rsidR="00770A2D">
        <w:rPr>
          <w:rFonts w:asciiTheme="minorHAnsi" w:hAnsiTheme="minorHAnsi" w:cstheme="minorHAnsi"/>
          <w:color w:val="000000" w:themeColor="text1"/>
          <w:sz w:val="22"/>
          <w:szCs w:val="22"/>
        </w:rPr>
        <w:t>).</w:t>
      </w:r>
    </w:p>
    <w:p w:rsidR="00830191" w:rsidP="009B2A43" w14:paraId="27D8CCE6" w14:textId="77777777">
      <w:pPr>
        <w:pStyle w:val="Body0"/>
        <w:rPr>
          <w:rFonts w:asciiTheme="minorHAnsi" w:hAnsiTheme="minorHAnsi"/>
          <w:color w:val="000000"/>
          <w:kern w:val="20"/>
          <w:sz w:val="22"/>
        </w:rPr>
      </w:pPr>
      <w:r w:rsidRPr="0000063F">
        <w:rPr>
          <w:rFonts w:asciiTheme="minorHAnsi" w:hAnsiTheme="minorHAnsi"/>
          <w:b/>
          <w:bCs/>
          <w:color w:val="000000"/>
          <w:kern w:val="20"/>
          <w:sz w:val="22"/>
        </w:rPr>
        <w:t>Latest Contributed Price Time:</w:t>
      </w:r>
      <w:r w:rsidRPr="00830191">
        <w:rPr>
          <w:rFonts w:asciiTheme="minorHAnsi" w:hAnsiTheme="minorHAnsi"/>
          <w:color w:val="000000"/>
          <w:kern w:val="20"/>
          <w:sz w:val="22"/>
        </w:rPr>
        <w:t xml:space="preserve"> The </w:t>
      </w:r>
      <w:r>
        <w:rPr>
          <w:rFonts w:asciiTheme="minorHAnsi" w:hAnsiTheme="minorHAnsi"/>
          <w:color w:val="000000"/>
          <w:kern w:val="20"/>
          <w:sz w:val="22"/>
        </w:rPr>
        <w:t xml:space="preserve">latest </w:t>
      </w:r>
      <w:r w:rsidRPr="00830191">
        <w:rPr>
          <w:rFonts w:asciiTheme="minorHAnsi" w:hAnsiTheme="minorHAnsi"/>
          <w:color w:val="000000"/>
          <w:kern w:val="20"/>
          <w:sz w:val="22"/>
        </w:rPr>
        <w:t xml:space="preserve">local time in the relevant Trading City, as set out in the CDSClear Service Description available on the </w:t>
      </w:r>
      <w:r w:rsidR="000F6527">
        <w:rPr>
          <w:rFonts w:asciiTheme="minorHAnsi" w:hAnsiTheme="minorHAnsi"/>
          <w:color w:val="000000"/>
          <w:kern w:val="20"/>
          <w:sz w:val="22"/>
        </w:rPr>
        <w:t>W</w:t>
      </w:r>
      <w:r w:rsidRPr="00830191">
        <w:rPr>
          <w:rFonts w:asciiTheme="minorHAnsi" w:hAnsiTheme="minorHAnsi"/>
          <w:color w:val="000000"/>
          <w:kern w:val="20"/>
          <w:sz w:val="22"/>
        </w:rPr>
        <w:t>ebsite, used as a cut-off for receiving price files from the Index Publisher</w:t>
      </w:r>
      <w:r>
        <w:rPr>
          <w:rFonts w:asciiTheme="minorHAnsi" w:hAnsiTheme="minorHAnsi"/>
          <w:color w:val="000000"/>
          <w:kern w:val="20"/>
          <w:sz w:val="22"/>
        </w:rPr>
        <w:t>.</w:t>
      </w:r>
      <w:r w:rsidRPr="00830191">
        <w:rPr>
          <w:rFonts w:asciiTheme="minorHAnsi" w:hAnsiTheme="minorHAnsi"/>
          <w:color w:val="000000"/>
          <w:kern w:val="20"/>
          <w:sz w:val="22"/>
        </w:rPr>
        <w:t xml:space="preserve"> </w:t>
      </w:r>
      <w:r>
        <w:rPr>
          <w:rFonts w:asciiTheme="minorHAnsi" w:hAnsiTheme="minorHAnsi"/>
          <w:color w:val="000000"/>
          <w:kern w:val="20"/>
          <w:sz w:val="22"/>
        </w:rPr>
        <w:t>O</w:t>
      </w:r>
      <w:r w:rsidRPr="00830191">
        <w:rPr>
          <w:rFonts w:asciiTheme="minorHAnsi" w:hAnsiTheme="minorHAnsi"/>
          <w:color w:val="000000"/>
          <w:kern w:val="20"/>
          <w:sz w:val="22"/>
        </w:rPr>
        <w:t xml:space="preserve">therwise the fall back procedure as described in </w:t>
      </w:r>
      <w:r w:rsidR="000F6527">
        <w:rPr>
          <w:rFonts w:asciiTheme="minorHAnsi" w:hAnsiTheme="minorHAnsi"/>
          <w:color w:val="000000"/>
          <w:kern w:val="20"/>
          <w:sz w:val="22"/>
        </w:rPr>
        <w:t>paragraph</w:t>
      </w:r>
      <w:r w:rsidRPr="00830191">
        <w:rPr>
          <w:rFonts w:asciiTheme="minorHAnsi" w:hAnsiTheme="minorHAnsi"/>
          <w:color w:val="000000"/>
          <w:kern w:val="20"/>
          <w:sz w:val="22"/>
        </w:rPr>
        <w:t xml:space="preserve"> 5.18.4 </w:t>
      </w:r>
      <w:r>
        <w:rPr>
          <w:rFonts w:asciiTheme="minorHAnsi" w:hAnsiTheme="minorHAnsi"/>
          <w:color w:val="000000"/>
          <w:kern w:val="20"/>
          <w:sz w:val="22"/>
        </w:rPr>
        <w:t xml:space="preserve">of </w:t>
      </w:r>
      <w:r w:rsidRPr="00830191">
        <w:rPr>
          <w:rFonts w:asciiTheme="minorHAnsi" w:hAnsiTheme="minorHAnsi"/>
          <w:color w:val="000000"/>
          <w:kern w:val="20"/>
          <w:sz w:val="22"/>
        </w:rPr>
        <w:t xml:space="preserve">Section 5 of the </w:t>
      </w:r>
      <w:r>
        <w:rPr>
          <w:rFonts w:asciiTheme="minorHAnsi" w:hAnsiTheme="minorHAnsi"/>
          <w:color w:val="000000"/>
          <w:kern w:val="20"/>
          <w:sz w:val="22"/>
        </w:rPr>
        <w:t>P</w:t>
      </w:r>
      <w:r w:rsidRPr="00830191">
        <w:rPr>
          <w:rFonts w:asciiTheme="minorHAnsi" w:hAnsiTheme="minorHAnsi"/>
          <w:color w:val="000000"/>
          <w:kern w:val="20"/>
          <w:sz w:val="22"/>
        </w:rPr>
        <w:t>rocedures is</w:t>
      </w:r>
      <w:r>
        <w:rPr>
          <w:rFonts w:asciiTheme="minorHAnsi" w:hAnsiTheme="minorHAnsi"/>
          <w:color w:val="000000"/>
          <w:kern w:val="20"/>
          <w:sz w:val="22"/>
        </w:rPr>
        <w:t xml:space="preserve"> used.</w:t>
      </w:r>
    </w:p>
    <w:p w:rsidR="00830191" w:rsidRPr="007776D0" w:rsidP="009B2A43" w14:paraId="43394F46" w14:textId="77777777">
      <w:pPr>
        <w:pStyle w:val="Body0"/>
        <w:rPr>
          <w:rFonts w:asciiTheme="minorHAnsi" w:hAnsiTheme="minorHAnsi"/>
          <w:color w:val="000000"/>
          <w:kern w:val="20"/>
          <w:sz w:val="22"/>
        </w:rPr>
      </w:pPr>
      <w:r w:rsidRPr="0000063F">
        <w:rPr>
          <w:rFonts w:asciiTheme="minorHAnsi" w:hAnsiTheme="minorHAnsi"/>
          <w:b/>
          <w:bCs/>
          <w:color w:val="000000"/>
          <w:kern w:val="20"/>
          <w:sz w:val="22"/>
        </w:rPr>
        <w:t>Latest Cross Trade Execution Time:</w:t>
      </w:r>
      <w:r w:rsidRPr="00830191">
        <w:rPr>
          <w:rFonts w:asciiTheme="minorHAnsi" w:hAnsiTheme="minorHAnsi"/>
          <w:color w:val="000000"/>
          <w:kern w:val="20"/>
          <w:sz w:val="22"/>
        </w:rPr>
        <w:t xml:space="preserve"> The</w:t>
      </w:r>
      <w:r>
        <w:rPr>
          <w:rFonts w:asciiTheme="minorHAnsi" w:hAnsiTheme="minorHAnsi"/>
          <w:color w:val="000000"/>
          <w:kern w:val="20"/>
          <w:sz w:val="22"/>
        </w:rPr>
        <w:t xml:space="preserve"> latest</w:t>
      </w:r>
      <w:r w:rsidRPr="00830191">
        <w:rPr>
          <w:rFonts w:asciiTheme="minorHAnsi" w:hAnsiTheme="minorHAnsi"/>
          <w:color w:val="000000"/>
          <w:kern w:val="20"/>
          <w:sz w:val="22"/>
        </w:rPr>
        <w:t xml:space="preserve"> local time in the relevant Trading City, as set out in the CDSClear Service Description available on the </w:t>
      </w:r>
      <w:r w:rsidR="000F6527">
        <w:rPr>
          <w:rFonts w:asciiTheme="minorHAnsi" w:hAnsiTheme="minorHAnsi"/>
          <w:color w:val="000000"/>
          <w:kern w:val="20"/>
          <w:sz w:val="22"/>
        </w:rPr>
        <w:t>W</w:t>
      </w:r>
      <w:r w:rsidRPr="00830191">
        <w:rPr>
          <w:rFonts w:asciiTheme="minorHAnsi" w:hAnsiTheme="minorHAnsi"/>
          <w:color w:val="000000"/>
          <w:kern w:val="20"/>
          <w:sz w:val="22"/>
        </w:rPr>
        <w:t xml:space="preserve">ebsite, on the Price Contribution Day following a Firm Day </w:t>
      </w:r>
      <w:r>
        <w:rPr>
          <w:rFonts w:asciiTheme="minorHAnsi" w:hAnsiTheme="minorHAnsi"/>
          <w:color w:val="000000"/>
          <w:kern w:val="20"/>
          <w:sz w:val="22"/>
        </w:rPr>
        <w:t>for</w:t>
      </w:r>
      <w:r w:rsidRPr="00830191">
        <w:rPr>
          <w:rFonts w:asciiTheme="minorHAnsi" w:hAnsiTheme="minorHAnsi"/>
          <w:color w:val="000000"/>
          <w:kern w:val="20"/>
          <w:sz w:val="22"/>
        </w:rPr>
        <w:t xml:space="preserve"> a cross trade </w:t>
      </w:r>
      <w:r>
        <w:rPr>
          <w:rFonts w:asciiTheme="minorHAnsi" w:hAnsiTheme="minorHAnsi"/>
          <w:color w:val="000000"/>
          <w:kern w:val="20"/>
          <w:sz w:val="22"/>
        </w:rPr>
        <w:t>to</w:t>
      </w:r>
      <w:r w:rsidRPr="00830191">
        <w:rPr>
          <w:rFonts w:asciiTheme="minorHAnsi" w:hAnsiTheme="minorHAnsi"/>
          <w:color w:val="000000"/>
          <w:kern w:val="20"/>
          <w:sz w:val="22"/>
        </w:rPr>
        <w:t xml:space="preserve"> be executed as set out in </w:t>
      </w:r>
      <w:r w:rsidR="000F6527">
        <w:rPr>
          <w:rFonts w:asciiTheme="minorHAnsi" w:hAnsiTheme="minorHAnsi"/>
          <w:color w:val="000000"/>
          <w:kern w:val="20"/>
          <w:sz w:val="22"/>
        </w:rPr>
        <w:t>paragraph</w:t>
      </w:r>
      <w:r w:rsidRPr="00830191">
        <w:rPr>
          <w:rFonts w:asciiTheme="minorHAnsi" w:hAnsiTheme="minorHAnsi"/>
          <w:color w:val="000000"/>
          <w:kern w:val="20"/>
          <w:sz w:val="22"/>
        </w:rPr>
        <w:t xml:space="preserve"> 5.18.5</w:t>
      </w:r>
      <w:r>
        <w:rPr>
          <w:rFonts w:asciiTheme="minorHAnsi" w:hAnsiTheme="minorHAnsi"/>
          <w:color w:val="000000"/>
          <w:kern w:val="20"/>
          <w:sz w:val="22"/>
        </w:rPr>
        <w:t xml:space="preserve"> of </w:t>
      </w:r>
      <w:r w:rsidRPr="00830191">
        <w:rPr>
          <w:rFonts w:asciiTheme="minorHAnsi" w:hAnsiTheme="minorHAnsi"/>
          <w:color w:val="000000"/>
          <w:kern w:val="20"/>
          <w:sz w:val="22"/>
        </w:rPr>
        <w:t>Section 5 of the Procedures.</w:t>
      </w:r>
    </w:p>
    <w:p w:rsidR="002C69D2" w:rsidRPr="000A5B17" w:rsidP="007776D0" w14:paraId="08A3015B"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LCH Businesses</w:t>
      </w:r>
      <w:r w:rsidRPr="007776D0">
        <w:rPr>
          <w:rFonts w:asciiTheme="minorHAnsi" w:hAnsiTheme="minorHAnsi"/>
          <w:color w:val="000000"/>
          <w:kern w:val="20"/>
          <w:sz w:val="22"/>
          <w:lang w:val="en-GB"/>
        </w:rPr>
        <w:t xml:space="preserve">: This term shall have the meaning set out in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_Ref287067664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4.3.3.1</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w:t>
      </w:r>
    </w:p>
    <w:p w:rsidR="002C69D2" w:rsidRPr="000A5B17" w:rsidP="007776D0" w14:paraId="7077BA20"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b/>
          <w:color w:val="000000"/>
          <w:kern w:val="20"/>
          <w:sz w:val="22"/>
          <w:lang w:val="en-GB"/>
        </w:rPr>
        <w:t xml:space="preserve">LCH Approved Outsourcing Agent: </w:t>
      </w:r>
      <w:r w:rsidRPr="007776D0">
        <w:rPr>
          <w:rFonts w:asciiTheme="minorHAnsi" w:hAnsiTheme="minorHAnsi"/>
          <w:color w:val="000000"/>
          <w:kern w:val="20"/>
          <w:sz w:val="22"/>
          <w:lang w:val="en-GB"/>
        </w:rPr>
        <w:t>A person designated as such by LCH SA.</w:t>
      </w:r>
    </w:p>
    <w:p w:rsidR="002C69D2" w:rsidRPr="000A5B17" w:rsidP="007776D0" w14:paraId="3C2C5510"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LCH Default: </w:t>
      </w:r>
      <w:r w:rsidRPr="007776D0">
        <w:rPr>
          <w:rFonts w:asciiTheme="minorHAnsi" w:hAnsiTheme="minorHAnsi"/>
          <w:color w:val="000000"/>
          <w:kern w:val="20"/>
          <w:sz w:val="22"/>
          <w:lang w:val="en-GB"/>
        </w:rPr>
        <w:t xml:space="preserve">The occurrence of any of the events listed in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_Ref297450828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1.3.1.1</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provided notice is provided pursuant to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_Ref297218288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1.3.1.2</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w:t>
      </w:r>
    </w:p>
    <w:p w:rsidR="002C69D2" w:rsidRPr="000A5B17" w:rsidP="007776D0" w14:paraId="0BC80EF9"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LCH Default Date: </w:t>
      </w:r>
      <w:r w:rsidRPr="007776D0">
        <w:rPr>
          <w:rFonts w:asciiTheme="minorHAnsi" w:hAnsiTheme="minorHAnsi"/>
          <w:color w:val="000000"/>
          <w:kern w:val="20"/>
          <w:sz w:val="22"/>
          <w:lang w:val="en-GB"/>
        </w:rPr>
        <w:t xml:space="preserve">The date on which a notice given to LCH SA pursuant to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_Ref297218288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1.3.1.2</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is deemed delivered to LCH SA as provided in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_Ref320872235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1.2.5.4</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w:t>
      </w:r>
    </w:p>
    <w:p w:rsidR="002C69D2" w:rsidRPr="000A5B17" w:rsidP="007776D0" w14:paraId="14F316DD"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LCH Default Payment Date:</w:t>
      </w:r>
      <w:r w:rsidRPr="007776D0">
        <w:rPr>
          <w:rFonts w:asciiTheme="minorHAnsi" w:hAnsiTheme="minorHAnsi"/>
          <w:color w:val="000000"/>
          <w:kern w:val="20"/>
          <w:sz w:val="22"/>
          <w:lang w:val="en-GB"/>
        </w:rPr>
        <w:t xml:space="preserve"> The day 27 Clearing Days after the Termination Date, unless otherwise set out in accordance with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_Ref287064063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1.3.1.9</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or amended by LCH SA pursuant to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_Ref297218436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1.3.1.10</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w:t>
      </w:r>
    </w:p>
    <w:p w:rsidR="002C69D2" w:rsidRPr="000A5B17" w:rsidP="007776D0" w14:paraId="4CC0DCCC"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LCH Default Time: </w:t>
      </w:r>
      <w:r w:rsidRPr="007776D0">
        <w:rPr>
          <w:rFonts w:asciiTheme="minorHAnsi" w:hAnsiTheme="minorHAnsi"/>
          <w:color w:val="000000"/>
          <w:kern w:val="20"/>
          <w:sz w:val="22"/>
          <w:lang w:val="en-GB"/>
        </w:rPr>
        <w:t xml:space="preserve">The time at which a notice given to LCH SA pursuant to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_Ref297218288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1.3.1.2</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is deemed delivered to LCH SA as provided in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_Ref320872235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1.2.5.4</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and in the event that notices are received from more than one Affected Clearing Member, the first of those notices.</w:t>
      </w:r>
    </w:p>
    <w:p w:rsidR="002C69D2" w:rsidRPr="000A5B17" w:rsidP="007776D0" w14:paraId="1DE36703"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LCH Insolvency Proceeding:</w:t>
      </w:r>
      <w:r w:rsidRPr="007776D0">
        <w:rPr>
          <w:rFonts w:asciiTheme="minorHAnsi" w:hAnsiTheme="minorHAnsi"/>
          <w:color w:val="000000"/>
          <w:kern w:val="20"/>
          <w:sz w:val="22"/>
          <w:lang w:val="en-GB"/>
        </w:rPr>
        <w:t xml:space="preserve"> For the purpose of TITLE I, </w:t>
      </w:r>
      <w:r w:rsidRPr="007776D0">
        <w:rPr>
          <w:rFonts w:asciiTheme="minorHAnsi" w:hAnsiTheme="minorHAnsi"/>
          <w:color w:val="000000"/>
          <w:kern w:val="20"/>
          <w:sz w:val="22"/>
          <w:lang w:val="en-GB"/>
        </w:rPr>
        <w:fldChar w:fldCharType="begin"/>
      </w:r>
      <w:r w:rsidRPr="00C64115">
        <w:rPr>
          <w:rFonts w:asciiTheme="minorHAnsi" w:hAnsiTheme="minorHAnsi"/>
          <w:color w:val="000000"/>
          <w:kern w:val="20"/>
          <w:sz w:val="22"/>
          <w:szCs w:val="22"/>
          <w:lang w:val="en-GB" w:eastAsia="en-US"/>
        </w:rPr>
        <w:instrText xml:space="preserve"> REF _Ref287061878 \* Caps \h \n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C</w:t>
      </w:r>
      <w:r w:rsidR="000A5B17">
        <w:rPr>
          <w:rFonts w:asciiTheme="minorHAnsi" w:hAnsiTheme="minorHAnsi"/>
          <w:color w:val="000000"/>
          <w:kern w:val="20"/>
          <w:sz w:val="22"/>
          <w:lang w:val="en-GB"/>
        </w:rPr>
        <w:t>HAPTER</w:t>
      </w:r>
      <w:r w:rsidRPr="007776D0">
        <w:rPr>
          <w:rFonts w:asciiTheme="minorHAnsi" w:hAnsiTheme="minorHAnsi"/>
          <w:color w:val="000000"/>
          <w:kern w:val="20"/>
          <w:sz w:val="22"/>
          <w:lang w:val="en-GB"/>
        </w:rPr>
        <w:t xml:space="preserve"> 3</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where a safeguard procedure (</w:t>
      </w:r>
      <w:r w:rsidRPr="007776D0">
        <w:rPr>
          <w:rFonts w:asciiTheme="minorHAnsi" w:hAnsiTheme="minorHAnsi"/>
          <w:i/>
          <w:color w:val="000000"/>
          <w:kern w:val="20"/>
          <w:sz w:val="22"/>
          <w:lang w:val="en-GB"/>
        </w:rPr>
        <w:t>procédure de sauvegarde</w:t>
      </w:r>
      <w:r w:rsidRPr="007776D0">
        <w:rPr>
          <w:rFonts w:asciiTheme="minorHAnsi" w:hAnsiTheme="minorHAnsi"/>
          <w:color w:val="000000"/>
          <w:kern w:val="20"/>
          <w:sz w:val="22"/>
          <w:lang w:val="en-GB"/>
        </w:rPr>
        <w:t>), judicial reorganisation procedure (</w:t>
      </w:r>
      <w:r w:rsidRPr="007776D0">
        <w:rPr>
          <w:rFonts w:asciiTheme="minorHAnsi" w:hAnsiTheme="minorHAnsi"/>
          <w:i/>
          <w:color w:val="000000"/>
          <w:kern w:val="20"/>
          <w:sz w:val="22"/>
          <w:lang w:val="en-GB"/>
        </w:rPr>
        <w:t>procédure de redressement judiciaire</w:t>
      </w:r>
      <w:r w:rsidRPr="007776D0">
        <w:rPr>
          <w:rFonts w:asciiTheme="minorHAnsi" w:hAnsiTheme="minorHAnsi"/>
          <w:color w:val="000000"/>
          <w:kern w:val="20"/>
          <w:sz w:val="22"/>
          <w:lang w:val="en-GB"/>
        </w:rPr>
        <w:t>) or winding-up procedure (</w:t>
      </w:r>
      <w:r w:rsidRPr="007776D0">
        <w:rPr>
          <w:rFonts w:asciiTheme="minorHAnsi" w:hAnsiTheme="minorHAnsi"/>
          <w:i/>
          <w:color w:val="000000"/>
          <w:kern w:val="20"/>
          <w:sz w:val="22"/>
          <w:lang w:val="en-GB"/>
        </w:rPr>
        <w:t>procédure de liquidation judiciaire</w:t>
      </w:r>
      <w:r w:rsidRPr="007776D0">
        <w:rPr>
          <w:rFonts w:asciiTheme="minorHAnsi" w:hAnsiTheme="minorHAnsi"/>
          <w:color w:val="000000"/>
          <w:kern w:val="20"/>
          <w:sz w:val="22"/>
          <w:lang w:val="en-GB"/>
        </w:rPr>
        <w:t xml:space="preserve">) is formally opened by a French court against LCH SA in accordance with French applicable law and the judgment opening such LCH Insolvency Proceeding has been duly notified by the registry of the relevant French court in accordance with the provisions of the French Commercial Code or duly published in accordance with the provisions of the French Commercial Code. </w:t>
      </w:r>
    </w:p>
    <w:p w:rsidR="002C69D2" w:rsidRPr="000A5B17" w:rsidP="007776D0" w14:paraId="37F39CF5" w14:textId="77777777">
      <w:pPr>
        <w:pStyle w:val="body"/>
        <w:adjustRightInd/>
        <w:spacing w:before="0" w:after="140" w:line="290" w:lineRule="auto"/>
        <w:jc w:val="both"/>
        <w:rPr>
          <w:rFonts w:asciiTheme="minorHAnsi" w:hAnsiTheme="minorHAnsi"/>
          <w:i/>
          <w:color w:val="000000"/>
          <w:kern w:val="20"/>
          <w:sz w:val="22"/>
          <w:lang w:val="en-GB"/>
        </w:rPr>
      </w:pPr>
      <w:r w:rsidRPr="007776D0">
        <w:rPr>
          <w:rFonts w:asciiTheme="minorHAnsi" w:hAnsiTheme="minorHAnsi"/>
          <w:b/>
          <w:color w:val="000000"/>
          <w:kern w:val="20"/>
          <w:sz w:val="22"/>
          <w:lang w:val="en-GB"/>
        </w:rPr>
        <w:t xml:space="preserve">LCH SA: </w:t>
      </w:r>
      <w:r w:rsidRPr="007776D0">
        <w:rPr>
          <w:rFonts w:asciiTheme="minorHAnsi" w:hAnsiTheme="minorHAnsi"/>
          <w:color w:val="000000"/>
          <w:kern w:val="20"/>
          <w:sz w:val="22"/>
          <w:lang w:val="en-GB"/>
        </w:rPr>
        <w:t>The commercial name of "</w:t>
      </w:r>
      <w:r w:rsidRPr="007776D0">
        <w:rPr>
          <w:rFonts w:asciiTheme="minorHAnsi" w:hAnsiTheme="minorHAnsi"/>
          <w:i/>
          <w:color w:val="000000"/>
          <w:kern w:val="20"/>
          <w:sz w:val="22"/>
          <w:lang w:val="en-GB"/>
        </w:rPr>
        <w:t>Banque Centrale de Compensation</w:t>
      </w:r>
      <w:r w:rsidRPr="007776D0">
        <w:rPr>
          <w:rFonts w:asciiTheme="minorHAnsi" w:hAnsiTheme="minorHAnsi"/>
          <w:color w:val="000000"/>
          <w:kern w:val="20"/>
          <w:sz w:val="22"/>
          <w:lang w:val="en-GB"/>
        </w:rPr>
        <w:t>", a clearing house as defined by Article L. 440-1 of the French Monetary and Financial Code (</w:t>
      </w:r>
      <w:r w:rsidRPr="007776D0">
        <w:rPr>
          <w:rFonts w:asciiTheme="minorHAnsi" w:hAnsiTheme="minorHAnsi"/>
          <w:i/>
          <w:color w:val="000000"/>
          <w:kern w:val="20"/>
          <w:sz w:val="22"/>
          <w:lang w:val="en-GB"/>
        </w:rPr>
        <w:t>Code monétaire et financier</w:t>
      </w:r>
      <w:r w:rsidRPr="007776D0">
        <w:rPr>
          <w:rFonts w:asciiTheme="minorHAnsi" w:hAnsiTheme="minorHAnsi"/>
          <w:color w:val="000000"/>
          <w:kern w:val="20"/>
          <w:sz w:val="22"/>
          <w:lang w:val="en-GB"/>
        </w:rPr>
        <w:t xml:space="preserve">) complying with Title IV of Book V of the general regulations of the AMF. </w:t>
      </w:r>
    </w:p>
    <w:p w:rsidR="002C69D2" w:rsidRPr="000A5B17" w:rsidP="007776D0" w14:paraId="17D925B1"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LCH SA Contribution:</w:t>
      </w:r>
      <w:r w:rsidRPr="007776D0">
        <w:rPr>
          <w:rFonts w:asciiTheme="minorHAnsi" w:hAnsiTheme="minorHAnsi"/>
          <w:color w:val="000000"/>
          <w:kern w:val="20"/>
          <w:sz w:val="22"/>
          <w:lang w:val="en-GB"/>
        </w:rPr>
        <w:t xml:space="preserve"> An amount of Euro 20 million.</w:t>
      </w:r>
    </w:p>
    <w:p w:rsidR="00961370" w:rsidRPr="000A5B17" w:rsidP="007776D0" w14:paraId="0087C41B"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b/>
          <w:color w:val="000000"/>
          <w:kern w:val="20"/>
          <w:sz w:val="22"/>
          <w:lang w:val="en-GB"/>
        </w:rPr>
        <w:t xml:space="preserve">Legal Entity Identifier Margin: </w:t>
      </w:r>
      <w:r w:rsidRPr="007776D0">
        <w:rPr>
          <w:rFonts w:asciiTheme="minorHAnsi" w:hAnsiTheme="minorHAnsi"/>
          <w:color w:val="000000"/>
          <w:kern w:val="20"/>
          <w:sz w:val="22"/>
          <w:lang w:val="en-GB"/>
        </w:rPr>
        <w:t>The amount calculated by LCH SA in accordance with Section 2 of the Procedures.</w:t>
      </w:r>
    </w:p>
    <w:p w:rsidR="002C69D2" w:rsidRPr="000A5B17" w:rsidP="007776D0" w14:paraId="737AFA40"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Legally Segregated Value:</w:t>
      </w:r>
      <w:r w:rsidRPr="007776D0">
        <w:rPr>
          <w:rFonts w:asciiTheme="minorHAnsi" w:hAnsiTheme="minorHAnsi"/>
          <w:color w:val="000000"/>
          <w:kern w:val="20"/>
          <w:sz w:val="22"/>
          <w:lang w:val="en-GB"/>
        </w:rPr>
        <w:t xml:space="preserve"> With respect to an FCM</w:t>
      </w:r>
      <w:bookmarkStart w:id="351" w:name="_cp_text_1_639"/>
      <w:r w:rsidRPr="00C64115">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351"/>
      <w:r w:rsidRPr="007776D0">
        <w:rPr>
          <w:rFonts w:asciiTheme="minorHAnsi" w:hAnsiTheme="minorHAnsi"/>
          <w:color w:val="000000"/>
          <w:kern w:val="20"/>
          <w:sz w:val="22"/>
          <w:lang w:val="en-GB"/>
        </w:rPr>
        <w:t>Clearing Member, the value determined by LCH SA, at the times and in the manner set out in Section 2.2(f) of the Procedures, for each FCM</w:t>
      </w:r>
      <w:bookmarkStart w:id="352" w:name="_cp_text_1_640"/>
      <w:r w:rsidRPr="00C64115">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352"/>
      <w:r w:rsidRPr="007776D0">
        <w:rPr>
          <w:rFonts w:asciiTheme="minorHAnsi" w:hAnsiTheme="minorHAnsi"/>
          <w:color w:val="000000"/>
          <w:kern w:val="20"/>
          <w:sz w:val="22"/>
          <w:lang w:val="en-GB"/>
        </w:rPr>
        <w:t>Client Margin Account of such FCM</w:t>
      </w:r>
      <w:bookmarkStart w:id="353" w:name="_cp_text_1_641"/>
      <w:r w:rsidRPr="00C64115">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353"/>
      <w:r w:rsidRPr="007776D0">
        <w:rPr>
          <w:rFonts w:asciiTheme="minorHAnsi" w:hAnsiTheme="minorHAnsi"/>
          <w:color w:val="000000"/>
          <w:kern w:val="20"/>
          <w:sz w:val="22"/>
          <w:lang w:val="en-GB"/>
        </w:rPr>
        <w:t>Clearing Member, based on the aggregate value of the Collateral (excluding FCM</w:t>
      </w:r>
      <w:bookmarkStart w:id="354" w:name="_cp_text_1_642"/>
      <w:r w:rsidRPr="00C64115">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354"/>
      <w:r w:rsidRPr="007776D0">
        <w:rPr>
          <w:rFonts w:asciiTheme="minorHAnsi" w:hAnsiTheme="minorHAnsi"/>
          <w:color w:val="000000"/>
          <w:kern w:val="20"/>
          <w:sz w:val="22"/>
          <w:lang w:val="en-GB"/>
        </w:rPr>
        <w:t xml:space="preserve">Client Collateral Buffer) transferred by </w:t>
      </w:r>
      <w:bookmarkStart w:id="355" w:name="_cp_text_1_644"/>
      <w:r w:rsidRPr="00C64115">
        <w:rPr>
          <w:rFonts w:asciiTheme="minorHAnsi" w:hAnsiTheme="minorHAnsi"/>
          <w:color w:val="000000"/>
          <w:kern w:val="20"/>
          <w:sz w:val="22"/>
          <w:szCs w:val="22"/>
          <w:lang w:val="en-GB" w:eastAsia="en-US"/>
        </w:rPr>
        <w:t>such</w:t>
      </w:r>
      <w:r w:rsidRPr="007776D0">
        <w:rPr>
          <w:rFonts w:asciiTheme="minorHAnsi" w:hAnsiTheme="minorHAnsi"/>
          <w:color w:val="000000"/>
          <w:kern w:val="20"/>
          <w:sz w:val="22"/>
          <w:lang w:val="en-GB"/>
        </w:rPr>
        <w:t xml:space="preserve"> </w:t>
      </w:r>
      <w:bookmarkEnd w:id="355"/>
      <w:r w:rsidRPr="007776D0">
        <w:rPr>
          <w:rFonts w:asciiTheme="minorHAnsi" w:hAnsiTheme="minorHAnsi"/>
          <w:color w:val="000000"/>
          <w:kern w:val="20"/>
          <w:sz w:val="22"/>
          <w:lang w:val="en-GB"/>
        </w:rPr>
        <w:t>FCM</w:t>
      </w:r>
      <w:bookmarkStart w:id="356" w:name="_cp_text_1_645"/>
      <w:r w:rsidRPr="00C64115">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356"/>
      <w:r w:rsidRPr="007776D0">
        <w:rPr>
          <w:rFonts w:asciiTheme="minorHAnsi" w:hAnsiTheme="minorHAnsi"/>
          <w:color w:val="000000"/>
          <w:kern w:val="20"/>
          <w:sz w:val="22"/>
          <w:lang w:val="en-GB"/>
        </w:rPr>
        <w:t xml:space="preserve">Clearing Member to LCH SA to meet </w:t>
      </w:r>
      <w:bookmarkStart w:id="357" w:name="_cp_text_1_647"/>
      <w:r w:rsidRPr="00C64115">
        <w:rPr>
          <w:rFonts w:asciiTheme="minorHAnsi" w:hAnsiTheme="minorHAnsi"/>
          <w:color w:val="000000"/>
          <w:kern w:val="20"/>
          <w:sz w:val="22"/>
          <w:szCs w:val="22"/>
          <w:lang w:val="en-GB" w:eastAsia="en-US"/>
        </w:rPr>
        <w:t>such</w:t>
      </w:r>
      <w:r w:rsidRPr="007776D0">
        <w:rPr>
          <w:rFonts w:asciiTheme="minorHAnsi" w:hAnsiTheme="minorHAnsi"/>
          <w:color w:val="000000"/>
          <w:kern w:val="20"/>
          <w:sz w:val="22"/>
          <w:lang w:val="en-GB"/>
        </w:rPr>
        <w:t xml:space="preserve"> </w:t>
      </w:r>
      <w:bookmarkEnd w:id="357"/>
      <w:r w:rsidRPr="007776D0">
        <w:rPr>
          <w:rFonts w:asciiTheme="minorHAnsi" w:hAnsiTheme="minorHAnsi"/>
          <w:color w:val="000000"/>
          <w:kern w:val="20"/>
          <w:sz w:val="22"/>
          <w:lang w:val="en-GB"/>
        </w:rPr>
        <w:t>FCM</w:t>
      </w:r>
      <w:bookmarkStart w:id="358" w:name="_cp_text_1_648"/>
      <w:r w:rsidRPr="00C64115">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358"/>
      <w:r w:rsidRPr="007776D0">
        <w:rPr>
          <w:rFonts w:asciiTheme="minorHAnsi" w:hAnsiTheme="minorHAnsi"/>
          <w:color w:val="000000"/>
          <w:kern w:val="20"/>
          <w:sz w:val="22"/>
          <w:lang w:val="en-GB"/>
        </w:rPr>
        <w:t>Clearing Member’s FCM</w:t>
      </w:r>
      <w:bookmarkStart w:id="359" w:name="_cp_text_1_649"/>
      <w:r w:rsidRPr="00C64115">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359"/>
      <w:r w:rsidRPr="007776D0">
        <w:rPr>
          <w:rFonts w:asciiTheme="minorHAnsi" w:hAnsiTheme="minorHAnsi"/>
          <w:color w:val="000000"/>
          <w:kern w:val="20"/>
          <w:sz w:val="22"/>
          <w:lang w:val="en-GB"/>
        </w:rPr>
        <w:t>Client Margin Requirement(s).</w:t>
      </w:r>
      <w:r w:rsidRPr="00C64115">
        <w:rPr>
          <w:rFonts w:asciiTheme="minorHAnsi" w:hAnsiTheme="minorHAnsi"/>
          <w:color w:val="000000"/>
          <w:kern w:val="20"/>
          <w:sz w:val="22"/>
          <w:szCs w:val="22"/>
          <w:lang w:val="en-GB" w:eastAsia="en-US"/>
        </w:rPr>
        <w:t xml:space="preserve">  </w:t>
      </w:r>
    </w:p>
    <w:p w:rsidR="00961370" w:rsidRPr="000A5B17" w:rsidP="007776D0" w14:paraId="4FDF5D2A"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Liquidity and Concentration Risk Margin:</w:t>
      </w:r>
      <w:r w:rsidRPr="007776D0">
        <w:rPr>
          <w:rFonts w:asciiTheme="minorHAnsi" w:hAnsiTheme="minorHAnsi"/>
          <w:color w:val="000000"/>
          <w:kern w:val="20"/>
          <w:sz w:val="22"/>
          <w:lang w:val="en-GB"/>
        </w:rPr>
        <w:t xml:space="preserve"> The amount calculated by LCH SA in accordance with Section 2 of the Procedures.</w:t>
      </w:r>
    </w:p>
    <w:p w:rsidR="002C69D2" w:rsidRPr="000A5B17" w:rsidP="007776D0" w14:paraId="4705F9A3"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Loss Distribution Period:</w:t>
      </w:r>
      <w:r w:rsidRPr="007776D0">
        <w:rPr>
          <w:rFonts w:asciiTheme="minorHAnsi" w:hAnsiTheme="minorHAnsi"/>
          <w:color w:val="000000"/>
          <w:kern w:val="20"/>
          <w:sz w:val="22"/>
          <w:lang w:val="en-GB"/>
        </w:rPr>
        <w:t xml:space="preserve"> The period set out in Clause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_Ref286912008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1.1</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of the CDS Default Management Process.</w:t>
      </w:r>
    </w:p>
    <w:p w:rsidR="002C69D2" w:rsidRPr="000A5B17" w:rsidP="007776D0" w14:paraId="4B46B2D6"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Loss Distribution Process:</w:t>
      </w:r>
      <w:r w:rsidRPr="007776D0">
        <w:rPr>
          <w:rFonts w:asciiTheme="minorHAnsi" w:hAnsiTheme="minorHAnsi"/>
          <w:color w:val="000000"/>
          <w:kern w:val="20"/>
          <w:sz w:val="22"/>
          <w:lang w:val="en-GB"/>
        </w:rPr>
        <w:t xml:space="preserve"> The process set out in Clause </w:t>
      </w:r>
      <w:r w:rsidRPr="007776D0">
        <w:rPr>
          <w:rFonts w:asciiTheme="minorHAnsi" w:hAnsiTheme="minorHAnsi"/>
          <w:kern w:val="20"/>
          <w:sz w:val="22"/>
          <w:lang w:val="en-GB"/>
        </w:rPr>
        <w:fldChar w:fldCharType="begin"/>
      </w:r>
      <w:r w:rsidRPr="007776D0">
        <w:rPr>
          <w:rFonts w:asciiTheme="minorHAnsi" w:hAnsiTheme="minorHAnsi"/>
          <w:kern w:val="20"/>
          <w:sz w:val="22"/>
          <w:lang w:val="en-GB"/>
        </w:rPr>
        <w:instrText xml:space="preserve"> REF _Ref304904821 \n \h  \* MERGEFORMAT </w:instrText>
      </w:r>
      <w:r w:rsidRPr="007776D0">
        <w:rPr>
          <w:rFonts w:asciiTheme="minorHAnsi" w:hAnsiTheme="minorHAnsi"/>
          <w:kern w:val="20"/>
          <w:sz w:val="22"/>
          <w:lang w:val="en-GB"/>
        </w:rPr>
        <w:fldChar w:fldCharType="separate"/>
      </w:r>
      <w:r w:rsidRPr="007776D0">
        <w:rPr>
          <w:rFonts w:asciiTheme="minorHAnsi" w:hAnsiTheme="minorHAnsi"/>
          <w:kern w:val="20"/>
          <w:sz w:val="22"/>
          <w:lang w:val="en-GB"/>
        </w:rPr>
        <w:t>7</w:t>
      </w:r>
      <w:r w:rsidRPr="007776D0">
        <w:rPr>
          <w:rFonts w:asciiTheme="minorHAnsi" w:hAnsiTheme="minorHAnsi"/>
          <w:kern w:val="20"/>
          <w:sz w:val="22"/>
          <w:lang w:val="en-GB"/>
        </w:rPr>
        <w:fldChar w:fldCharType="end"/>
      </w:r>
      <w:r w:rsidRPr="007776D0">
        <w:rPr>
          <w:rFonts w:asciiTheme="minorHAnsi" w:hAnsiTheme="minorHAnsi"/>
          <w:color w:val="000000"/>
          <w:kern w:val="20"/>
          <w:sz w:val="22"/>
          <w:lang w:val="en-GB"/>
        </w:rPr>
        <w:t xml:space="preserve"> of the CDS Default Management Process.</w:t>
      </w:r>
    </w:p>
    <w:p w:rsidR="002C69D2" w:rsidRPr="000A5B17" w:rsidP="007776D0" w14:paraId="7247A6AA"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b/>
          <w:color w:val="000000"/>
          <w:kern w:val="20"/>
          <w:sz w:val="22"/>
          <w:lang w:val="en-GB"/>
        </w:rPr>
        <w:t>Mandatory Clearing:</w:t>
      </w:r>
      <w:r w:rsidRPr="007776D0">
        <w:rPr>
          <w:rFonts w:asciiTheme="minorHAnsi" w:hAnsiTheme="minorHAnsi"/>
          <w:color w:val="000000"/>
          <w:kern w:val="20"/>
          <w:sz w:val="22"/>
          <w:lang w:val="en-GB"/>
        </w:rPr>
        <w:t xml:space="preserve"> The clearing obligation under Article 4 of EMIR and/or Article 29 of MiFIR.</w:t>
      </w:r>
    </w:p>
    <w:p w:rsidR="002C69D2" w:rsidRPr="000A5B17" w:rsidP="007776D0" w14:paraId="41D1A951"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Mandatory Client Clearing Provisions: </w:t>
      </w:r>
      <w:r w:rsidRPr="007776D0">
        <w:rPr>
          <w:rFonts w:asciiTheme="minorHAnsi" w:hAnsiTheme="minorHAnsi"/>
          <w:color w:val="000000"/>
          <w:kern w:val="20"/>
          <w:sz w:val="22"/>
          <w:lang w:val="en-GB"/>
        </w:rPr>
        <w:t xml:space="preserve">The provisions set out in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_Ref375306207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5.1.1.3</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w:t>
      </w:r>
    </w:p>
    <w:p w:rsidR="002C69D2" w:rsidRPr="000A5B17" w:rsidP="007776D0" w14:paraId="23594F16" w14:textId="77777777">
      <w:pPr>
        <w:pStyle w:val="body"/>
        <w:adjustRightInd/>
        <w:spacing w:before="0" w:after="140" w:line="290" w:lineRule="auto"/>
        <w:jc w:val="both"/>
        <w:rPr>
          <w:rFonts w:asciiTheme="minorHAnsi" w:hAnsiTheme="minorHAnsi"/>
          <w:b/>
          <w:i/>
          <w:color w:val="000000"/>
          <w:kern w:val="20"/>
          <w:sz w:val="22"/>
          <w:lang w:val="en-GB"/>
        </w:rPr>
      </w:pPr>
      <w:r w:rsidRPr="007776D0">
        <w:rPr>
          <w:rFonts w:asciiTheme="minorHAnsi" w:hAnsiTheme="minorHAnsi"/>
          <w:b/>
          <w:color w:val="000000"/>
          <w:kern w:val="20"/>
          <w:sz w:val="22"/>
          <w:lang w:val="en-GB"/>
        </w:rPr>
        <w:t>Mandatory Indirect Client Clearing Provisions</w:t>
      </w:r>
      <w:r w:rsidRPr="007776D0">
        <w:rPr>
          <w:rFonts w:asciiTheme="minorHAnsi" w:hAnsiTheme="minorHAnsi"/>
          <w:color w:val="000000"/>
          <w:kern w:val="20"/>
          <w:sz w:val="22"/>
          <w:lang w:val="en-GB"/>
        </w:rPr>
        <w:t xml:space="preserve">: The provisions set out in </w:t>
      </w:r>
      <w:r w:rsidRPr="005C367B" w:rsidR="00CC5C27">
        <w:fldChar w:fldCharType="begin"/>
      </w:r>
      <w:r w:rsidRPr="007776D0" w:rsidR="00CC5C27">
        <w:rPr>
          <w:lang w:val="en-GB"/>
        </w:rPr>
        <w:instrText xml:space="preserve"> REF _Ref367804232 \r \h  \* MERGEFORMAT </w:instrText>
      </w:r>
      <w:r w:rsidRPr="005C367B" w:rsidR="00CC5C27">
        <w:fldChar w:fldCharType="separate"/>
      </w:r>
      <w:r w:rsidRPr="007776D0" w:rsidR="00EA2CAF">
        <w:rPr>
          <w:rFonts w:asciiTheme="minorHAnsi" w:hAnsiTheme="minorHAnsi"/>
          <w:color w:val="000000" w:themeColor="text1"/>
          <w:sz w:val="22"/>
          <w:lang w:val="en-GB"/>
        </w:rPr>
        <w:t>Article 5.1.3.2</w:t>
      </w:r>
      <w:r w:rsidRPr="005C367B" w:rsidR="00CC5C27">
        <w:fldChar w:fldCharType="end"/>
      </w:r>
      <w:r w:rsidRPr="007776D0" w:rsidR="004A4C6D">
        <w:rPr>
          <w:rFonts w:asciiTheme="minorHAnsi" w:hAnsiTheme="minorHAnsi"/>
          <w:color w:val="000000" w:themeColor="text1"/>
          <w:sz w:val="22"/>
          <w:lang w:val="en-GB"/>
        </w:rPr>
        <w:t>.</w:t>
      </w:r>
      <w:r w:rsidRPr="007776D0">
        <w:rPr>
          <w:rFonts w:asciiTheme="minorHAnsi" w:hAnsiTheme="minorHAnsi"/>
          <w:color w:val="000000"/>
          <w:kern w:val="20"/>
          <w:sz w:val="22"/>
          <w:lang w:val="en-GB"/>
        </w:rPr>
        <w:t xml:space="preserve"> </w:t>
      </w:r>
    </w:p>
    <w:p w:rsidR="002C69D2" w:rsidRPr="000A5B17" w:rsidP="007776D0" w14:paraId="343BBD7C" w14:textId="77777777">
      <w:pPr>
        <w:pStyle w:val="body"/>
        <w:adjustRightInd/>
        <w:spacing w:before="0" w:after="140" w:line="290" w:lineRule="auto"/>
        <w:jc w:val="both"/>
        <w:rPr>
          <w:rFonts w:asciiTheme="minorHAnsi" w:hAnsiTheme="minorHAnsi"/>
          <w:b/>
          <w:i/>
          <w:color w:val="000000"/>
          <w:kern w:val="20"/>
          <w:sz w:val="22"/>
          <w:lang w:val="en-GB"/>
        </w:rPr>
      </w:pPr>
      <w:r w:rsidRPr="007776D0">
        <w:rPr>
          <w:rFonts w:asciiTheme="minorHAnsi" w:hAnsiTheme="minorHAnsi"/>
          <w:b/>
          <w:color w:val="000000"/>
          <w:kern w:val="20"/>
          <w:sz w:val="22"/>
          <w:lang w:val="en-GB"/>
        </w:rPr>
        <w:t>Margin:</w:t>
      </w:r>
      <w:r w:rsidRPr="007776D0">
        <w:rPr>
          <w:rFonts w:asciiTheme="minorHAnsi" w:hAnsiTheme="minorHAnsi"/>
          <w:color w:val="000000"/>
          <w:kern w:val="20"/>
          <w:sz w:val="22"/>
          <w:lang w:val="en-GB"/>
        </w:rPr>
        <w:t xml:space="preserve"> Any margin, including Spread Margin, Short Charge Margin, Recovery Risk Margin, Interest Rate Risk Margin, Wrong Way Risk Margin, </w:t>
      </w:r>
      <w:r w:rsidRPr="007776D0" w:rsidR="00961370">
        <w:rPr>
          <w:rFonts w:asciiTheme="minorHAnsi" w:hAnsiTheme="minorHAnsi"/>
          <w:color w:val="000000"/>
          <w:kern w:val="20"/>
          <w:sz w:val="22"/>
          <w:lang w:val="en-GB"/>
        </w:rPr>
        <w:t xml:space="preserve">Vega Margin, Self-Referencing Protection Margin, Liquidity and Concentration Risk Margin, </w:t>
      </w:r>
      <w:r w:rsidRPr="007776D0">
        <w:rPr>
          <w:rFonts w:asciiTheme="minorHAnsi" w:hAnsiTheme="minorHAnsi"/>
          <w:color w:val="000000"/>
          <w:kern w:val="20"/>
          <w:sz w:val="22"/>
          <w:lang w:val="en-GB"/>
        </w:rPr>
        <w:t xml:space="preserve">Accrued Fixed Amount Liquidation Risk Margin, Credit Event Margin, </w:t>
      </w:r>
      <w:r w:rsidRPr="007776D0" w:rsidR="00961370">
        <w:rPr>
          <w:rFonts w:asciiTheme="minorHAnsi" w:hAnsiTheme="minorHAnsi"/>
          <w:color w:val="000000"/>
          <w:kern w:val="20"/>
          <w:sz w:val="22"/>
          <w:lang w:val="en-GB"/>
        </w:rPr>
        <w:t xml:space="preserve">Legal Entity Identifier Margin, Additional Margin, Stress Test Loss Over Additional Margin / Net Capital Ratio Margin, Contingency </w:t>
      </w:r>
      <w:r w:rsidRPr="007776D0">
        <w:rPr>
          <w:rFonts w:asciiTheme="minorHAnsi" w:hAnsiTheme="minorHAnsi"/>
          <w:color w:val="000000"/>
          <w:kern w:val="20"/>
          <w:sz w:val="22"/>
          <w:lang w:val="en-GB"/>
        </w:rPr>
        <w:t>Variation Margin, Credit Quality Margin, Extraordinary Margin and Variation Margin that LCH SA calculates to be payable by a Clearing Member in accordance with the terms of this CDS Clearing Rule Book and the Procedures.</w:t>
      </w:r>
    </w:p>
    <w:p w:rsidR="002C69D2" w:rsidRPr="000A5B17" w:rsidP="007776D0" w14:paraId="72E10440"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Margin Account:</w:t>
      </w:r>
      <w:r w:rsidRPr="007776D0">
        <w:rPr>
          <w:rFonts w:asciiTheme="minorHAnsi" w:hAnsiTheme="minorHAnsi"/>
          <w:color w:val="000000"/>
          <w:kern w:val="20"/>
          <w:sz w:val="22"/>
          <w:lang w:val="en-GB"/>
        </w:rPr>
        <w:t xml:space="preserve"> A House Margin Account or a Client Margin Account, as the case may be, of a CCM or FCM</w:t>
      </w:r>
      <w:bookmarkStart w:id="360" w:name="_cp_text_1_650"/>
      <w:r w:rsidRPr="00C64115">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360"/>
      <w:r w:rsidRPr="007776D0">
        <w:rPr>
          <w:rFonts w:asciiTheme="minorHAnsi" w:hAnsiTheme="minorHAnsi"/>
          <w:color w:val="000000"/>
          <w:kern w:val="20"/>
          <w:sz w:val="22"/>
          <w:lang w:val="en-GB"/>
        </w:rPr>
        <w:t>Clearing Member.</w:t>
      </w:r>
    </w:p>
    <w:p w:rsidR="002C69D2" w:rsidRPr="000A5B17" w:rsidP="007776D0" w14:paraId="3D6D1305"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Margin Balance: </w:t>
      </w:r>
      <w:r w:rsidRPr="007776D0">
        <w:rPr>
          <w:rFonts w:asciiTheme="minorHAnsi" w:hAnsiTheme="minorHAnsi"/>
          <w:color w:val="000000"/>
          <w:kern w:val="20"/>
          <w:sz w:val="22"/>
          <w:lang w:val="en-GB"/>
        </w:rPr>
        <w:t>The CCM Margin Balance or the FCM</w:t>
      </w:r>
      <w:bookmarkStart w:id="361" w:name="_cp_text_1_651"/>
      <w:r w:rsidRPr="00C64115">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361"/>
      <w:r w:rsidRPr="007776D0">
        <w:rPr>
          <w:rFonts w:asciiTheme="minorHAnsi" w:hAnsiTheme="minorHAnsi"/>
          <w:color w:val="000000"/>
          <w:kern w:val="20"/>
          <w:sz w:val="22"/>
          <w:lang w:val="en-GB"/>
        </w:rPr>
        <w:t>Margin Balance, as the context requires.</w:t>
      </w:r>
      <w:r w:rsidRPr="007776D0">
        <w:rPr>
          <w:rFonts w:asciiTheme="minorHAnsi" w:hAnsiTheme="minorHAnsi"/>
          <w:b/>
          <w:color w:val="000000"/>
          <w:kern w:val="20"/>
          <w:sz w:val="22"/>
          <w:lang w:val="en-GB"/>
        </w:rPr>
        <w:t xml:space="preserve"> </w:t>
      </w:r>
    </w:p>
    <w:p w:rsidR="002C69D2" w:rsidRPr="000A5B17" w:rsidP="007776D0" w14:paraId="1C7F85C1"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b/>
          <w:color w:val="000000"/>
          <w:kern w:val="20"/>
          <w:sz w:val="22"/>
          <w:lang w:val="en-GB"/>
        </w:rPr>
        <w:t xml:space="preserve">Margin Repayment Amount: </w:t>
      </w:r>
      <w:r w:rsidRPr="007776D0">
        <w:rPr>
          <w:rFonts w:asciiTheme="minorHAnsi" w:hAnsiTheme="minorHAnsi"/>
          <w:color w:val="000000"/>
          <w:kern w:val="20"/>
          <w:sz w:val="22"/>
          <w:lang w:val="en-GB"/>
        </w:rPr>
        <w:t xml:space="preserve">This term has the meaning set out in Clause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_Ref312320439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8.5</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of the CDS Default Management Process.</w:t>
      </w:r>
    </w:p>
    <w:p w:rsidR="002C69D2" w:rsidRPr="000A5B17" w:rsidP="007776D0" w14:paraId="633AF5E8"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Margin Requirement: </w:t>
      </w:r>
      <w:r w:rsidRPr="007776D0">
        <w:rPr>
          <w:rFonts w:asciiTheme="minorHAnsi" w:hAnsiTheme="minorHAnsi"/>
          <w:color w:val="000000"/>
          <w:kern w:val="20"/>
          <w:sz w:val="22"/>
          <w:lang w:val="en-GB"/>
        </w:rPr>
        <w:t>The House Margin Requirement or any Client Margin Requirement, as applicable.</w:t>
      </w:r>
    </w:p>
    <w:p w:rsidR="002C69D2" w:rsidRPr="000A5B17" w:rsidP="007776D0" w14:paraId="67F8B958"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Margin Shortfall: </w:t>
      </w:r>
      <w:r w:rsidRPr="007776D0">
        <w:rPr>
          <w:rFonts w:asciiTheme="minorHAnsi" w:hAnsiTheme="minorHAnsi"/>
          <w:color w:val="000000"/>
          <w:kern w:val="20"/>
          <w:sz w:val="22"/>
          <w:lang w:val="en-GB"/>
        </w:rPr>
        <w:t>The House Margin Shortfall or the Client Margin Shortfall, as the case may be.</w:t>
      </w:r>
    </w:p>
    <w:p w:rsidR="002C69D2" w:rsidRPr="007776D0" w:rsidP="00555B9C" w14:paraId="4BEB4CAB" w14:textId="77777777">
      <w:pPr>
        <w:pStyle w:val="roman1"/>
        <w:tabs>
          <w:tab w:val="clear" w:pos="860"/>
        </w:tabs>
        <w:adjustRightInd/>
        <w:ind w:left="0" w:firstLine="0"/>
        <w:rPr>
          <w:rFonts w:asciiTheme="minorHAnsi" w:hAnsiTheme="minorHAnsi"/>
          <w:color w:val="000000"/>
          <w:kern w:val="20"/>
          <w:sz w:val="22"/>
        </w:rPr>
      </w:pPr>
      <w:r w:rsidRPr="007776D0">
        <w:rPr>
          <w:rFonts w:asciiTheme="minorHAnsi" w:hAnsiTheme="minorHAnsi"/>
          <w:b/>
          <w:color w:val="000000"/>
          <w:kern w:val="20"/>
          <w:sz w:val="22"/>
        </w:rPr>
        <w:t>Market Data:</w:t>
      </w:r>
      <w:r w:rsidRPr="007776D0">
        <w:rPr>
          <w:rFonts w:asciiTheme="minorHAnsi" w:hAnsiTheme="minorHAnsi"/>
          <w:color w:val="000000"/>
          <w:kern w:val="20"/>
          <w:sz w:val="22"/>
        </w:rPr>
        <w:t xml:space="preserve"> With respect to the Open Positions of a Clearing Member, the daily prices of such Open Positions which are provided to LCH SA in accordance with Section 5 of the Procedures.</w:t>
      </w:r>
    </w:p>
    <w:p w:rsidR="002C69D2" w:rsidRPr="000A5B17" w:rsidP="007776D0" w14:paraId="1CE924F3"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Markit CDX™ Indices:</w:t>
      </w:r>
      <w:r w:rsidRPr="007776D0">
        <w:rPr>
          <w:rFonts w:asciiTheme="minorHAnsi" w:hAnsiTheme="minorHAnsi"/>
          <w:color w:val="000000"/>
          <w:kern w:val="20"/>
          <w:sz w:val="22"/>
          <w:lang w:val="en-GB"/>
        </w:rPr>
        <w:t xml:space="preserve"> Each of the series and versions of Markit CDX™ indices published on the Website, in accordance with Section 4 of the Procedures. Information about these indices and their publication, composition, weighting and calculation is available on the website of the Index Publisher (</w:t>
      </w:r>
      <w:hyperlink r:id="rId27" w:history="1">
        <w:r w:rsidRPr="007776D0">
          <w:rPr>
            <w:rStyle w:val="Hyperlink"/>
            <w:rFonts w:asciiTheme="minorHAnsi" w:hAnsiTheme="minorHAnsi"/>
            <w:kern w:val="20"/>
            <w:sz w:val="22"/>
            <w:lang w:val="en-GB"/>
          </w:rPr>
          <w:t>www.markit.com</w:t>
        </w:r>
      </w:hyperlink>
      <w:r w:rsidRPr="007776D0">
        <w:rPr>
          <w:rFonts w:asciiTheme="minorHAnsi" w:hAnsiTheme="minorHAnsi"/>
          <w:color w:val="000000"/>
          <w:kern w:val="20"/>
          <w:sz w:val="22"/>
          <w:lang w:val="en-GB"/>
        </w:rPr>
        <w:t>).</w:t>
      </w:r>
    </w:p>
    <w:p w:rsidR="002C69D2" w:rsidRPr="00B27E23" w:rsidP="007776D0" w14:paraId="373B362D"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Markit LCH Settlement Price:</w:t>
      </w:r>
      <w:r w:rsidRPr="007776D0">
        <w:rPr>
          <w:rFonts w:asciiTheme="minorHAnsi" w:hAnsiTheme="minorHAnsi"/>
          <w:color w:val="000000"/>
          <w:kern w:val="20"/>
          <w:sz w:val="22"/>
          <w:lang w:val="en-GB"/>
        </w:rPr>
        <w:t xml:space="preserve"> This term shall have the meaning given in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_Ref364954215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4.2.7.1</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w:t>
      </w:r>
    </w:p>
    <w:p w:rsidR="002C69D2" w:rsidRPr="00B27E23" w:rsidP="007776D0" w14:paraId="759A2327"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b/>
          <w:color w:val="000000"/>
          <w:kern w:val="20"/>
          <w:sz w:val="22"/>
          <w:lang w:val="en-GB"/>
        </w:rPr>
        <w:t xml:space="preserve">Matched Buyer: </w:t>
      </w:r>
      <w:r w:rsidRPr="007776D0">
        <w:rPr>
          <w:rFonts w:asciiTheme="minorHAnsi" w:hAnsiTheme="minorHAnsi"/>
          <w:color w:val="000000"/>
          <w:kern w:val="20"/>
          <w:sz w:val="22"/>
          <w:lang w:val="en-GB"/>
        </w:rPr>
        <w:t>This term shall have the meaning set out in the CDS Clearing Supplement.</w:t>
      </w:r>
    </w:p>
    <w:p w:rsidR="002C69D2" w:rsidRPr="00B27E23" w:rsidP="007776D0" w14:paraId="354381F6"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b/>
          <w:color w:val="000000"/>
          <w:kern w:val="20"/>
          <w:sz w:val="22"/>
          <w:lang w:val="en-GB"/>
        </w:rPr>
        <w:t xml:space="preserve">Matched Pair: </w:t>
      </w:r>
      <w:r w:rsidRPr="007776D0">
        <w:rPr>
          <w:rFonts w:asciiTheme="minorHAnsi" w:hAnsiTheme="minorHAnsi"/>
          <w:color w:val="000000"/>
          <w:kern w:val="20"/>
          <w:sz w:val="22"/>
          <w:lang w:val="en-GB"/>
        </w:rPr>
        <w:t>This term shall have the meaning set out in the CDS Clearing Supplement.</w:t>
      </w:r>
    </w:p>
    <w:p w:rsidR="002C69D2" w:rsidRPr="00B27E23" w:rsidP="007776D0" w14:paraId="79DD7854"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b/>
          <w:color w:val="000000"/>
          <w:kern w:val="20"/>
          <w:sz w:val="22"/>
          <w:lang w:val="en-GB"/>
        </w:rPr>
        <w:t xml:space="preserve">Matched Seller: </w:t>
      </w:r>
      <w:r w:rsidRPr="007776D0">
        <w:rPr>
          <w:rFonts w:asciiTheme="minorHAnsi" w:hAnsiTheme="minorHAnsi"/>
          <w:color w:val="000000"/>
          <w:kern w:val="20"/>
          <w:sz w:val="22"/>
          <w:lang w:val="en-GB"/>
        </w:rPr>
        <w:t>This term shall have the meaning set out in the CDS Clearing Supplement.</w:t>
      </w:r>
    </w:p>
    <w:p w:rsidR="002C69D2" w:rsidRPr="00B27E23" w:rsidP="007776D0" w14:paraId="405E3709"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Maximum Notional Amount:</w:t>
      </w:r>
      <w:r w:rsidRPr="007776D0">
        <w:rPr>
          <w:rFonts w:asciiTheme="minorHAnsi" w:hAnsiTheme="minorHAnsi"/>
          <w:color w:val="000000"/>
          <w:kern w:val="20"/>
          <w:sz w:val="22"/>
          <w:lang w:val="en-GB"/>
        </w:rPr>
        <w:t xml:space="preserve"> The amount specified by LCH SA from time to time, if any, for all Clearing Members pursuant to Section 5 of the Procedures.</w:t>
      </w:r>
    </w:p>
    <w:p w:rsidR="002C69D2" w:rsidRPr="00B27E23" w:rsidP="007776D0" w14:paraId="79722C4F"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Member State:</w:t>
      </w:r>
      <w:r w:rsidRPr="007776D0">
        <w:rPr>
          <w:rFonts w:asciiTheme="minorHAnsi" w:hAnsiTheme="minorHAnsi"/>
          <w:color w:val="000000"/>
          <w:kern w:val="20"/>
          <w:sz w:val="22"/>
          <w:lang w:val="en-GB"/>
        </w:rPr>
        <w:t xml:space="preserve"> Any of the member states of the EEA from time to time.</w:t>
      </w:r>
    </w:p>
    <w:p w:rsidR="002C69D2" w:rsidRPr="00B27E23" w:rsidP="007776D0" w14:paraId="2C1ABCF3"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b/>
          <w:color w:val="000000"/>
          <w:kern w:val="20"/>
          <w:sz w:val="22"/>
          <w:lang w:val="en-GB"/>
        </w:rPr>
        <w:t xml:space="preserve">Membership Termination: </w:t>
      </w:r>
      <w:r w:rsidRPr="007776D0">
        <w:rPr>
          <w:rFonts w:asciiTheme="minorHAnsi" w:hAnsiTheme="minorHAnsi"/>
          <w:color w:val="000000"/>
          <w:kern w:val="20"/>
          <w:sz w:val="22"/>
          <w:lang w:val="en-GB"/>
        </w:rPr>
        <w:t xml:space="preserve">The effective termination of a Clearing Member’s membership of the CDS Clearing System and, subject to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_Ref298490903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2.4.2.4</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the extinguishment of its liabilities and obligations to LCH SA in respect of Cleared Transactions.</w:t>
      </w:r>
    </w:p>
    <w:p w:rsidR="002C69D2" w:rsidRPr="00B27E23" w:rsidP="007776D0" w14:paraId="18CF7FA3"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Membership Termination Notice: </w:t>
      </w:r>
      <w:r w:rsidRPr="007776D0">
        <w:rPr>
          <w:rFonts w:asciiTheme="minorHAnsi" w:hAnsiTheme="minorHAnsi"/>
          <w:color w:val="000000"/>
          <w:kern w:val="20"/>
          <w:sz w:val="22"/>
          <w:lang w:val="en-GB"/>
        </w:rPr>
        <w:t xml:space="preserve">A notice served by either LCH SA in accordance with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_Ref298490144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2.4.2.2</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_Ref312312312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w:t>
      </w:r>
      <w:r w:rsidRPr="007776D0">
        <w:rPr>
          <w:rFonts w:asciiTheme="minorHAnsi" w:hAnsiTheme="minorHAnsi"/>
          <w:color w:val="000000"/>
          <w:kern w:val="20"/>
          <w:sz w:val="22"/>
          <w:lang w:val="en-GB"/>
        </w:rPr>
        <w:t>i</w:t>
      </w:r>
      <w:r w:rsidRPr="007776D0">
        <w:rPr>
          <w:rFonts w:asciiTheme="minorHAnsi" w:hAnsiTheme="minorHAnsi"/>
          <w:color w:val="000000"/>
          <w:kern w:val="20"/>
          <w:sz w:val="22"/>
          <w:lang w:val="en-GB"/>
        </w:rPr>
        <w:t>)</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or a Clearing Member in accordance with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_Ref298490144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2.4.2.2</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(ii).</w:t>
      </w:r>
    </w:p>
    <w:p w:rsidR="002C69D2" w:rsidRPr="00B27E23" w:rsidP="007776D0" w14:paraId="6B603D05"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Membership Termination Notice Period:</w:t>
      </w:r>
      <w:r w:rsidRPr="007776D0">
        <w:rPr>
          <w:rFonts w:asciiTheme="minorHAnsi" w:hAnsiTheme="minorHAnsi"/>
          <w:color w:val="000000"/>
          <w:kern w:val="20"/>
          <w:sz w:val="22"/>
          <w:lang w:val="en-GB"/>
        </w:rPr>
        <w:t xml:space="preserve"> The period from the date on which a Membership Termination Notice is served to the Clearing Member Termination Date.</w:t>
      </w:r>
    </w:p>
    <w:p w:rsidR="002C69D2" w:rsidRPr="00B27E23" w:rsidP="007776D0" w14:paraId="6611DA7B"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MiFID: </w:t>
      </w:r>
      <w:r w:rsidRPr="007776D0">
        <w:rPr>
          <w:rFonts w:asciiTheme="minorHAnsi" w:hAnsiTheme="minorHAnsi"/>
          <w:color w:val="000000"/>
          <w:kern w:val="20"/>
          <w:sz w:val="22"/>
          <w:lang w:val="en-GB"/>
        </w:rPr>
        <w:t xml:space="preserve">Directive 2014/65/EU of the European Parliament and of the Council </w:t>
      </w:r>
      <w:r w:rsidRPr="007776D0">
        <w:rPr>
          <w:rFonts w:asciiTheme="minorHAnsi" w:hAnsiTheme="minorHAnsi"/>
          <w:color w:val="000000"/>
          <w:kern w:val="20"/>
          <w:sz w:val="22"/>
          <w:lang w:val="en-US"/>
        </w:rPr>
        <w:t>of 15 May 2014 on markets in financial instruments and amending Directive 2002/92/EC and Directive 2011/61/EU</w:t>
      </w:r>
      <w:r w:rsidRPr="007776D0">
        <w:rPr>
          <w:rFonts w:asciiTheme="minorHAnsi" w:hAnsiTheme="minorHAnsi"/>
          <w:color w:val="000000"/>
          <w:kern w:val="20"/>
          <w:sz w:val="22"/>
          <w:lang w:val="en-GB"/>
        </w:rPr>
        <w:t>.</w:t>
      </w:r>
    </w:p>
    <w:p w:rsidR="002C69D2" w:rsidRPr="00B27E23" w:rsidP="007776D0" w14:paraId="55F78FA7"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MiFIR:</w:t>
      </w:r>
      <w:r w:rsidRPr="007776D0">
        <w:rPr>
          <w:rFonts w:asciiTheme="minorHAnsi" w:hAnsiTheme="minorHAnsi"/>
          <w:color w:val="000000"/>
          <w:kern w:val="20"/>
          <w:sz w:val="22"/>
          <w:lang w:val="en-GB"/>
        </w:rPr>
        <w:t xml:space="preserve"> Re</w:t>
      </w:r>
      <w:r w:rsidRPr="007776D0">
        <w:rPr>
          <w:rFonts w:asciiTheme="minorHAnsi" w:hAnsiTheme="minorHAnsi"/>
          <w:kern w:val="20"/>
          <w:sz w:val="22"/>
          <w:lang w:val="en-GB"/>
        </w:rPr>
        <w:t>gulation (EU) No 600/2014 of the European Parliament and of the Council of 15 May 2014 on markets in financial instruments and amending Regulation (EU) No 648/2012.</w:t>
      </w:r>
    </w:p>
    <w:p w:rsidR="002C69D2" w:rsidRPr="00B27E23" w:rsidP="007776D0" w14:paraId="154ED3E2"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b/>
          <w:color w:val="000000"/>
          <w:kern w:val="20"/>
          <w:sz w:val="22"/>
          <w:lang w:val="en-GB"/>
        </w:rPr>
        <w:t>Morning Call:</w:t>
      </w:r>
      <w:r w:rsidRPr="007776D0">
        <w:rPr>
          <w:rFonts w:asciiTheme="minorHAnsi" w:hAnsiTheme="minorHAnsi"/>
          <w:color w:val="000000"/>
          <w:kern w:val="20"/>
          <w:sz w:val="22"/>
          <w:lang w:val="en-GB"/>
        </w:rPr>
        <w:t xml:space="preserve"> The Collateral Call performed on each Business Day at the time specified in Section 2 of the Procedures for an amount determined in accordance with </w:t>
      </w:r>
      <w:bookmarkStart w:id="362" w:name="_cp_field_47_653"/>
      <w:r w:rsidR="00435E9A">
        <w:rPr>
          <w:rFonts w:asciiTheme="minorHAnsi" w:hAnsiTheme="minorHAnsi" w:cstheme="minorHAnsi"/>
          <w:bCs/>
          <w:color w:val="000000" w:themeColor="text1"/>
          <w:sz w:val="22"/>
          <w:szCs w:val="22"/>
          <w:lang w:val="en-GB"/>
        </w:rPr>
        <w:fldChar w:fldCharType="begin"/>
      </w:r>
      <w:r w:rsidR="00435E9A">
        <w:rPr>
          <w:rFonts w:asciiTheme="minorHAnsi" w:hAnsiTheme="minorHAnsi"/>
          <w:color w:val="000000"/>
          <w:kern w:val="20"/>
          <w:sz w:val="22"/>
          <w:szCs w:val="22"/>
          <w:lang w:val="en-GB" w:eastAsia="en-US"/>
        </w:rPr>
        <w:instrText xml:space="preserve"> REF _Ref58848284 \n \h </w:instrText>
      </w:r>
      <w:r w:rsidR="00435E9A">
        <w:rPr>
          <w:rFonts w:asciiTheme="minorHAnsi" w:hAnsiTheme="minorHAnsi" w:cstheme="minorHAnsi"/>
          <w:bCs/>
          <w:color w:val="000000" w:themeColor="text1"/>
          <w:sz w:val="22"/>
          <w:szCs w:val="22"/>
          <w:lang w:val="en-GB"/>
        </w:rPr>
        <w:fldChar w:fldCharType="separate"/>
      </w:r>
      <w:r w:rsidR="00435E9A">
        <w:rPr>
          <w:rFonts w:asciiTheme="minorHAnsi" w:hAnsiTheme="minorHAnsi"/>
          <w:color w:val="000000"/>
          <w:kern w:val="20"/>
          <w:sz w:val="22"/>
          <w:szCs w:val="22"/>
          <w:lang w:val="en-GB" w:eastAsia="en-US"/>
        </w:rPr>
        <w:t>Section 4.2.3</w:t>
      </w:r>
      <w:r w:rsidR="00435E9A">
        <w:rPr>
          <w:rFonts w:asciiTheme="minorHAnsi" w:hAnsiTheme="minorHAnsi" w:cstheme="minorHAnsi"/>
          <w:bCs/>
          <w:color w:val="000000" w:themeColor="text1"/>
          <w:sz w:val="22"/>
          <w:szCs w:val="22"/>
          <w:lang w:val="en-GB"/>
        </w:rPr>
        <w:fldChar w:fldCharType="end"/>
      </w:r>
      <w:r w:rsidRPr="007776D0">
        <w:rPr>
          <w:rFonts w:asciiTheme="minorHAnsi" w:hAnsiTheme="minorHAnsi"/>
          <w:color w:val="000000"/>
          <w:kern w:val="20"/>
          <w:sz w:val="22"/>
          <w:lang w:val="en-GB"/>
        </w:rPr>
        <w:t xml:space="preserve"> </w:t>
      </w:r>
      <w:bookmarkEnd w:id="362"/>
      <w:r w:rsidRPr="007776D0">
        <w:rPr>
          <w:rFonts w:asciiTheme="minorHAnsi" w:hAnsiTheme="minorHAnsi"/>
          <w:color w:val="000000"/>
          <w:kern w:val="20"/>
          <w:sz w:val="22"/>
          <w:lang w:val="en-GB"/>
        </w:rPr>
        <w:t>and Section 2 of the Procedures.</w:t>
      </w:r>
    </w:p>
    <w:p w:rsidR="002C69D2" w:rsidRPr="00B27E23" w:rsidP="007776D0" w14:paraId="0C235341"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MTM Change</w:t>
      </w:r>
      <w:r w:rsidRPr="007776D0">
        <w:rPr>
          <w:rFonts w:asciiTheme="minorHAnsi" w:hAnsiTheme="minorHAnsi"/>
          <w:color w:val="000000"/>
          <w:kern w:val="20"/>
          <w:sz w:val="22"/>
          <w:lang w:val="en-GB"/>
        </w:rPr>
        <w:t>: In relation to a Cleared Transaction, a material effect on the mark to market price of such Cleared Transaction.</w:t>
      </w:r>
    </w:p>
    <w:p w:rsidR="002C69D2" w:rsidRPr="00B27E23" w:rsidP="007776D0" w14:paraId="423DA966"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NFA</w:t>
      </w:r>
      <w:r w:rsidRPr="007776D0">
        <w:rPr>
          <w:rFonts w:asciiTheme="minorHAnsi" w:hAnsiTheme="minorHAnsi"/>
          <w:color w:val="000000"/>
          <w:kern w:val="20"/>
          <w:sz w:val="22"/>
          <w:lang w:val="en-GB"/>
        </w:rPr>
        <w:t>: The U.S. National Futures Association and any successor organisation.</w:t>
      </w:r>
    </w:p>
    <w:p w:rsidR="002C69D2" w:rsidRPr="007776D0" w:rsidP="00555B9C" w14:paraId="52987E27" w14:textId="77777777">
      <w:pPr>
        <w:adjustRightInd/>
        <w:spacing w:after="240" w:line="288" w:lineRule="auto"/>
        <w:jc w:val="both"/>
        <w:rPr>
          <w:rFonts w:asciiTheme="minorHAnsi" w:hAnsiTheme="minorHAnsi" w:cs="Times New Roman"/>
          <w:color w:val="000000"/>
          <w:kern w:val="20"/>
          <w:sz w:val="22"/>
          <w:szCs w:val="24"/>
        </w:rPr>
      </w:pPr>
      <w:r w:rsidRPr="007776D0">
        <w:rPr>
          <w:rFonts w:asciiTheme="minorHAnsi" w:hAnsiTheme="minorHAnsi"/>
          <w:b/>
          <w:color w:val="000000"/>
          <w:kern w:val="20"/>
          <w:sz w:val="22"/>
        </w:rPr>
        <w:t>Nominated Clearing Member:</w:t>
      </w:r>
      <w:r w:rsidRPr="007776D0">
        <w:rPr>
          <w:rFonts w:asciiTheme="minorHAnsi" w:hAnsiTheme="minorHAnsi"/>
          <w:color w:val="000000"/>
          <w:kern w:val="20"/>
          <w:sz w:val="22"/>
        </w:rPr>
        <w:t xml:space="preserve"> With respect to an Intraday Transaction comprising one or more Client Trade Leg(s) or a Client Backloading Transaction, a Clearing Member which has been nominated by a Client, in the manner and form as prescribed by Section 5 of the Procedures, to consent to the registration of the relevant Client Trade Leg in the corresponding Client Trade Account(s).</w:t>
      </w:r>
    </w:p>
    <w:p w:rsidR="002C69D2" w:rsidRPr="00B27E23" w:rsidP="007776D0" w14:paraId="3F2C7EAD"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Non Bidder:</w:t>
      </w:r>
      <w:r w:rsidRPr="007776D0">
        <w:rPr>
          <w:rFonts w:asciiTheme="minorHAnsi" w:hAnsiTheme="minorHAnsi"/>
          <w:color w:val="000000"/>
          <w:kern w:val="20"/>
          <w:sz w:val="22"/>
          <w:lang w:val="en-GB"/>
        </w:rPr>
        <w:t xml:space="preserve"> This term shall have the meaning set out in the CDS Default Management Process. </w:t>
      </w:r>
    </w:p>
    <w:p w:rsidR="002C69D2" w:rsidRPr="00B27E23" w:rsidP="007776D0" w14:paraId="29048AE4"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Non-Default Termination: </w:t>
      </w:r>
      <w:r w:rsidRPr="007776D0">
        <w:rPr>
          <w:rFonts w:asciiTheme="minorHAnsi" w:hAnsiTheme="minorHAnsi"/>
          <w:color w:val="000000"/>
          <w:kern w:val="20"/>
          <w:sz w:val="22"/>
          <w:lang w:val="en-GB"/>
        </w:rPr>
        <w:t>Termination of a Clearing Member’s membership other than as a result of:</w:t>
      </w:r>
    </w:p>
    <w:p w:rsidR="002C69D2" w:rsidRPr="007A4A89" w:rsidP="00484545" w14:paraId="2E5110B7" w14:textId="77777777">
      <w:pPr>
        <w:pStyle w:val="roman2"/>
        <w:numPr>
          <w:ilvl w:val="0"/>
          <w:numId w:val="162"/>
        </w:numPr>
        <w:tabs>
          <w:tab w:val="num" w:pos="-3998"/>
          <w:tab w:val="num" w:pos="28"/>
          <w:tab w:val="clear" w:pos="965"/>
        </w:tabs>
        <w:ind w:left="709"/>
        <w:rPr>
          <w:rFonts w:asciiTheme="minorHAnsi" w:hAnsiTheme="minorHAnsi"/>
          <w:b/>
          <w:color w:val="000000" w:themeColor="text1"/>
          <w:sz w:val="22"/>
        </w:rPr>
      </w:pPr>
      <w:r w:rsidRPr="007A4A89">
        <w:rPr>
          <w:rFonts w:asciiTheme="minorHAnsi" w:hAnsiTheme="minorHAnsi"/>
          <w:color w:val="000000" w:themeColor="text1"/>
          <w:sz w:val="22"/>
        </w:rPr>
        <w:t xml:space="preserve">an Event of Default occurring in respect of such Clearing Member; or </w:t>
      </w:r>
    </w:p>
    <w:p w:rsidR="002C69D2" w:rsidRPr="009B2A43" w:rsidP="00484545" w14:paraId="76FB05AF" w14:textId="77777777">
      <w:pPr>
        <w:pStyle w:val="roman2"/>
        <w:numPr>
          <w:ilvl w:val="0"/>
          <w:numId w:val="128"/>
        </w:numPr>
        <w:tabs>
          <w:tab w:val="num" w:pos="-3998"/>
        </w:tabs>
        <w:ind w:left="709"/>
        <w:rPr>
          <w:rFonts w:asciiTheme="minorHAnsi" w:hAnsiTheme="minorHAnsi"/>
          <w:b/>
          <w:color w:val="000000" w:themeColor="text1"/>
          <w:sz w:val="22"/>
        </w:rPr>
      </w:pPr>
      <w:r w:rsidRPr="009B2A43">
        <w:rPr>
          <w:rFonts w:asciiTheme="minorHAnsi" w:hAnsiTheme="minorHAnsi"/>
          <w:color w:val="000000" w:themeColor="text1"/>
          <w:sz w:val="22"/>
        </w:rPr>
        <w:t>an LCH Default.</w:t>
      </w:r>
    </w:p>
    <w:p w:rsidR="002C69D2" w:rsidRPr="00B27E23" w:rsidP="007776D0" w14:paraId="1715F62D"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Non-Default Unwind: </w:t>
      </w:r>
      <w:r w:rsidRPr="007776D0">
        <w:rPr>
          <w:rFonts w:asciiTheme="minorHAnsi" w:hAnsiTheme="minorHAnsi"/>
          <w:color w:val="000000"/>
          <w:kern w:val="20"/>
          <w:sz w:val="22"/>
          <w:lang w:val="en-GB"/>
        </w:rPr>
        <w:t>In relation to a Clearing Member, the process by which the Clearing Member unwinds its Cleared Transactions, through:</w:t>
      </w:r>
    </w:p>
    <w:p w:rsidR="002C69D2" w:rsidRPr="007A4A89" w:rsidP="00484545" w14:paraId="4091C988" w14:textId="77777777">
      <w:pPr>
        <w:pStyle w:val="roman2"/>
        <w:numPr>
          <w:ilvl w:val="0"/>
          <w:numId w:val="163"/>
        </w:numPr>
        <w:tabs>
          <w:tab w:val="num" w:pos="-3998"/>
          <w:tab w:val="num" w:pos="28"/>
          <w:tab w:val="clear" w:pos="965"/>
        </w:tabs>
        <w:ind w:left="709"/>
        <w:rPr>
          <w:rFonts w:asciiTheme="minorHAnsi" w:hAnsiTheme="minorHAnsi"/>
          <w:b/>
          <w:color w:val="000000" w:themeColor="text1"/>
          <w:sz w:val="22"/>
        </w:rPr>
      </w:pPr>
      <w:r w:rsidRPr="007A4A89">
        <w:rPr>
          <w:rFonts w:asciiTheme="minorHAnsi" w:hAnsiTheme="minorHAnsi"/>
          <w:color w:val="000000" w:themeColor="text1"/>
          <w:sz w:val="22"/>
        </w:rPr>
        <w:t>transferring its House Cleared Transactions to another Clearing Member;</w:t>
      </w:r>
    </w:p>
    <w:p w:rsidR="002C69D2" w:rsidRPr="007A4A89" w:rsidP="00484545" w14:paraId="33ED2E30" w14:textId="77777777">
      <w:pPr>
        <w:pStyle w:val="roman2"/>
        <w:numPr>
          <w:ilvl w:val="0"/>
          <w:numId w:val="128"/>
        </w:numPr>
        <w:tabs>
          <w:tab w:val="num" w:pos="-3998"/>
        </w:tabs>
        <w:ind w:left="709"/>
        <w:rPr>
          <w:rFonts w:asciiTheme="minorHAnsi" w:hAnsiTheme="minorHAnsi"/>
          <w:b/>
          <w:color w:val="000000" w:themeColor="text1"/>
          <w:sz w:val="22"/>
        </w:rPr>
      </w:pPr>
      <w:r w:rsidRPr="007A4A89">
        <w:rPr>
          <w:rFonts w:asciiTheme="minorHAnsi" w:hAnsiTheme="minorHAnsi"/>
          <w:color w:val="000000" w:themeColor="text1"/>
          <w:sz w:val="22"/>
        </w:rPr>
        <w:t xml:space="preserve">procuring a transfer of the Client Cleared Transactions to one or more Receiving Clearing Member(s) in accordance with Title V,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_Ref338976585 \r \h  \* MERGEFORMAT </w:instrText>
      </w:r>
      <w:r w:rsidRPr="007776D0">
        <w:rPr>
          <w:rFonts w:asciiTheme="minorHAnsi" w:hAnsiTheme="minorHAnsi"/>
          <w:color w:val="000000"/>
          <w:kern w:val="20"/>
          <w:sz w:val="22"/>
        </w:rPr>
        <w:fldChar w:fldCharType="separate"/>
      </w:r>
      <w:r w:rsidRPr="00833201" w:rsidR="00833201">
        <w:rPr>
          <w:rFonts w:asciiTheme="minorHAnsi" w:hAnsiTheme="minorHAnsi" w:cstheme="minorHAnsi"/>
          <w:color w:val="000000" w:themeColor="text1"/>
          <w:sz w:val="22"/>
          <w:szCs w:val="22"/>
        </w:rPr>
        <w:t>CHAPTER</w:t>
      </w:r>
      <w:r w:rsidRPr="007A4A89">
        <w:rPr>
          <w:rFonts w:asciiTheme="minorHAnsi" w:hAnsiTheme="minorHAnsi"/>
          <w:color w:val="000000" w:themeColor="text1"/>
          <w:sz w:val="22"/>
        </w:rPr>
        <w:t xml:space="preserve"> 3</w:t>
      </w:r>
      <w:r w:rsidRPr="007776D0">
        <w:rPr>
          <w:rFonts w:asciiTheme="minorHAnsi" w:hAnsiTheme="minorHAnsi"/>
          <w:color w:val="000000"/>
          <w:kern w:val="20"/>
          <w:sz w:val="22"/>
        </w:rPr>
        <w:fldChar w:fldCharType="end"/>
      </w:r>
      <w:r w:rsidRPr="007A4A89">
        <w:rPr>
          <w:rFonts w:asciiTheme="minorHAnsi" w:hAnsiTheme="minorHAnsi"/>
          <w:color w:val="000000" w:themeColor="text1"/>
          <w:sz w:val="22"/>
        </w:rPr>
        <w:t>;</w:t>
      </w:r>
    </w:p>
    <w:p w:rsidR="002C69D2" w:rsidRPr="007776D0" w:rsidP="00484545" w14:paraId="2D11C1BA" w14:textId="77777777">
      <w:pPr>
        <w:pStyle w:val="roman2"/>
        <w:numPr>
          <w:ilvl w:val="0"/>
          <w:numId w:val="128"/>
        </w:numPr>
        <w:tabs>
          <w:tab w:val="num" w:pos="-3998"/>
        </w:tabs>
        <w:ind w:left="709"/>
        <w:rPr>
          <w:rFonts w:asciiTheme="minorHAnsi" w:hAnsiTheme="minorHAnsi"/>
          <w:b/>
          <w:color w:val="000000"/>
          <w:kern w:val="20"/>
          <w:sz w:val="22"/>
        </w:rPr>
      </w:pPr>
      <w:r w:rsidRPr="007A4A89">
        <w:rPr>
          <w:rFonts w:asciiTheme="minorHAnsi" w:hAnsiTheme="minorHAnsi"/>
          <w:color w:val="000000" w:themeColor="text1"/>
          <w:sz w:val="22"/>
        </w:rPr>
        <w:t>liquidating, compressing or effecting any other form of close-out in relation to</w:t>
      </w:r>
      <w:r w:rsidRPr="00C64115">
        <w:rPr>
          <w:rFonts w:asciiTheme="minorHAnsi" w:hAnsiTheme="minorHAnsi" w:cs="Times New Roman"/>
          <w:color w:val="000000"/>
          <w:kern w:val="20"/>
          <w:sz w:val="22"/>
          <w:szCs w:val="22"/>
        </w:rPr>
        <w:t xml:space="preserve"> </w:t>
      </w:r>
      <w:bookmarkStart w:id="363" w:name="_cp_text_1_654"/>
      <w:r w:rsidRPr="00C64115">
        <w:rPr>
          <w:rFonts w:asciiTheme="minorHAnsi" w:hAnsiTheme="minorHAnsi" w:cs="Times New Roman"/>
          <w:color w:val="000000"/>
          <w:kern w:val="20"/>
          <w:sz w:val="22"/>
          <w:szCs w:val="22"/>
        </w:rPr>
        <w:t>any</w:t>
      </w:r>
      <w:r w:rsidRPr="007776D0">
        <w:rPr>
          <w:rFonts w:asciiTheme="minorHAnsi" w:hAnsiTheme="minorHAnsi"/>
          <w:color w:val="000000"/>
          <w:kern w:val="20"/>
          <w:sz w:val="22"/>
        </w:rPr>
        <w:t xml:space="preserve"> </w:t>
      </w:r>
      <w:bookmarkEnd w:id="363"/>
      <w:r w:rsidRPr="007776D0">
        <w:rPr>
          <w:rFonts w:asciiTheme="minorHAnsi" w:hAnsiTheme="minorHAnsi"/>
          <w:color w:val="000000"/>
          <w:kern w:val="20"/>
          <w:sz w:val="22"/>
        </w:rPr>
        <w:t xml:space="preserve">of its House Cleared Transactions or Client Cleared Transactions that have not been transferred to a Receiving Clearing Member in accordance with Title V, </w:t>
      </w:r>
      <w:bookmarkStart w:id="364" w:name="_cp_field_47_656"/>
      <w:r w:rsidRPr="005C367B">
        <w:rPr>
          <w:rFonts w:asciiTheme="minorHAnsi" w:hAnsiTheme="minorHAnsi" w:cstheme="minorHAnsi"/>
          <w:color w:val="000000" w:themeColor="text1"/>
          <w:sz w:val="22"/>
          <w:szCs w:val="22"/>
        </w:rPr>
        <w:t>Chapter 3.</w:t>
      </w:r>
      <w:bookmarkEnd w:id="364"/>
      <w:r w:rsidRPr="007776D0">
        <w:rPr>
          <w:rFonts w:asciiTheme="minorHAnsi" w:hAnsiTheme="minorHAnsi"/>
          <w:color w:val="000000"/>
          <w:kern w:val="20"/>
          <w:sz w:val="22"/>
        </w:rPr>
        <w:t xml:space="preserve"> </w:t>
      </w:r>
    </w:p>
    <w:p w:rsidR="002C69D2" w:rsidRPr="007776D0" w:rsidP="00555B9C" w14:paraId="1D41D1B1" w14:textId="77777777">
      <w:pPr>
        <w:pStyle w:val="roman1"/>
        <w:tabs>
          <w:tab w:val="clear" w:pos="860"/>
        </w:tabs>
        <w:adjustRightInd/>
        <w:ind w:left="0" w:firstLine="0"/>
        <w:rPr>
          <w:rFonts w:asciiTheme="minorHAnsi" w:hAnsiTheme="minorHAnsi"/>
          <w:b/>
          <w:color w:val="000000"/>
          <w:kern w:val="20"/>
          <w:sz w:val="22"/>
        </w:rPr>
      </w:pPr>
      <w:r w:rsidRPr="007776D0">
        <w:rPr>
          <w:rFonts w:asciiTheme="minorHAnsi" w:hAnsiTheme="minorHAnsi"/>
          <w:color w:val="000000"/>
          <w:kern w:val="20"/>
          <w:sz w:val="22"/>
        </w:rPr>
        <w:t xml:space="preserve">A closing out of Cleared Transactions on the termination of a Clearing Member's membership of LCH SA is a Non-Default Unwind only where an Event of Default has not occurred in relation to that Clearing Member. </w:t>
      </w:r>
    </w:p>
    <w:p w:rsidR="002C69D2" w:rsidRPr="007776D0" w:rsidP="0067446F" w14:paraId="011633F8" w14:textId="77777777">
      <w:pPr>
        <w:pStyle w:val="Body2"/>
        <w:adjustRightInd/>
        <w:ind w:left="0"/>
        <w:rPr>
          <w:rFonts w:asciiTheme="minorHAnsi" w:hAnsiTheme="minorHAnsi"/>
          <w:color w:val="000000"/>
          <w:kern w:val="20"/>
          <w:sz w:val="22"/>
        </w:rPr>
      </w:pPr>
      <w:r w:rsidRPr="007776D0">
        <w:rPr>
          <w:rFonts w:asciiTheme="minorHAnsi" w:hAnsiTheme="minorHAnsi"/>
          <w:b/>
          <w:color w:val="000000"/>
          <w:kern w:val="20"/>
          <w:sz w:val="22"/>
        </w:rPr>
        <w:t>Non-Defaulting Clearing Member:</w:t>
      </w:r>
      <w:r w:rsidRPr="007776D0">
        <w:rPr>
          <w:rFonts w:asciiTheme="minorHAnsi" w:hAnsiTheme="minorHAnsi"/>
          <w:color w:val="000000"/>
          <w:kern w:val="20"/>
          <w:sz w:val="22"/>
        </w:rPr>
        <w:t xml:space="preserve"> At any time, each Clearing Member who is not a Defaulting Clearing Member.</w:t>
      </w:r>
    </w:p>
    <w:p w:rsidR="002C69D2" w:rsidRPr="007776D0" w:rsidP="00497DA0" w14:paraId="4BD45B34" w14:textId="77777777">
      <w:pPr>
        <w:pStyle w:val="Body2"/>
        <w:adjustRightInd/>
        <w:ind w:left="0"/>
        <w:rPr>
          <w:rFonts w:asciiTheme="minorHAnsi" w:hAnsiTheme="minorHAnsi"/>
          <w:color w:val="000000"/>
          <w:kern w:val="20"/>
          <w:sz w:val="22"/>
        </w:rPr>
      </w:pPr>
      <w:r w:rsidRPr="007776D0">
        <w:rPr>
          <w:rFonts w:asciiTheme="minorHAnsi" w:hAnsiTheme="minorHAnsi"/>
          <w:b/>
          <w:color w:val="000000"/>
          <w:kern w:val="20"/>
          <w:sz w:val="22"/>
        </w:rPr>
        <w:t>Non-Ported Cleared Transactions:</w:t>
      </w:r>
      <w:r w:rsidRPr="007776D0">
        <w:rPr>
          <w:rFonts w:asciiTheme="minorHAnsi" w:hAnsiTheme="minorHAnsi"/>
          <w:color w:val="000000"/>
          <w:kern w:val="20"/>
          <w:sz w:val="22"/>
        </w:rPr>
        <w:t xml:space="preserve"> The Client Cleared Transactions of a Defaulting Clearing Member which have not been ported in accordance with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_Ref337107485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4.3</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of the CDS Default Management Process.</w:t>
      </w:r>
    </w:p>
    <w:p w:rsidR="002C69D2" w:rsidRPr="00B27E23" w:rsidP="007776D0" w14:paraId="2CBBB6E1"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Non-U.S. CCM: </w:t>
      </w:r>
      <w:r w:rsidRPr="007776D0">
        <w:rPr>
          <w:rFonts w:asciiTheme="minorHAnsi" w:hAnsiTheme="minorHAnsi"/>
          <w:color w:val="000000"/>
          <w:kern w:val="20"/>
          <w:sz w:val="22"/>
          <w:lang w:val="en-GB"/>
        </w:rPr>
        <w:t xml:space="preserve">When used in the context of an Original Transaction, a “Non-U.S. CCM” shall mean a CCM that </w:t>
      </w:r>
      <w:bookmarkStart w:id="365" w:name="_cp_text_1_659"/>
      <w:r w:rsidRPr="007776D0">
        <w:rPr>
          <w:rFonts w:asciiTheme="minorHAnsi" w:hAnsiTheme="minorHAnsi"/>
          <w:color w:val="000000"/>
          <w:kern w:val="20"/>
          <w:sz w:val="22"/>
          <w:lang w:val="en-GB"/>
        </w:rPr>
        <w:t xml:space="preserve">has its </w:t>
      </w:r>
      <w:r w:rsidRPr="00C64115">
        <w:rPr>
          <w:rFonts w:asciiTheme="minorHAnsi" w:hAnsiTheme="minorHAnsi"/>
          <w:color w:val="000000"/>
          <w:kern w:val="20"/>
          <w:sz w:val="22"/>
          <w:szCs w:val="22"/>
          <w:lang w:val="en-GB" w:eastAsia="en-US"/>
        </w:rPr>
        <w:t xml:space="preserve">residence in, is </w:t>
      </w:r>
      <w:bookmarkEnd w:id="365"/>
      <w:r w:rsidRPr="00C64115">
        <w:rPr>
          <w:rFonts w:asciiTheme="minorHAnsi" w:hAnsiTheme="minorHAnsi"/>
          <w:color w:val="000000"/>
          <w:kern w:val="20"/>
          <w:sz w:val="22"/>
          <w:szCs w:val="22"/>
          <w:lang w:val="en-GB" w:eastAsia="en-US"/>
        </w:rPr>
        <w:t xml:space="preserve">organized under the laws of, or has its </w:t>
      </w:r>
      <w:bookmarkStart w:id="366" w:name="_cp_text_1_661"/>
      <w:r w:rsidRPr="00C64115">
        <w:rPr>
          <w:rFonts w:asciiTheme="minorHAnsi" w:hAnsiTheme="minorHAnsi"/>
          <w:color w:val="000000"/>
          <w:kern w:val="20"/>
          <w:sz w:val="22"/>
          <w:szCs w:val="22"/>
          <w:lang w:val="en-GB" w:eastAsia="en-US"/>
        </w:rPr>
        <w:t>principal place</w:t>
      </w:r>
      <w:r w:rsidRPr="007776D0">
        <w:rPr>
          <w:rFonts w:asciiTheme="minorHAnsi" w:hAnsiTheme="minorHAnsi"/>
          <w:color w:val="000000"/>
          <w:kern w:val="20"/>
          <w:sz w:val="22"/>
          <w:lang w:val="en-GB"/>
        </w:rPr>
        <w:t xml:space="preserve"> </w:t>
      </w:r>
      <w:bookmarkEnd w:id="366"/>
      <w:r w:rsidRPr="007776D0">
        <w:rPr>
          <w:rFonts w:asciiTheme="minorHAnsi" w:hAnsiTheme="minorHAnsi"/>
          <w:color w:val="000000"/>
          <w:kern w:val="20"/>
          <w:sz w:val="22"/>
          <w:lang w:val="en-GB"/>
        </w:rPr>
        <w:t>of business located in, a jurisdiction other than the United States, its territories or possessions</w:t>
      </w:r>
      <w:bookmarkStart w:id="367" w:name="_cp_text_1_662"/>
      <w:r w:rsidRPr="00C64115">
        <w:rPr>
          <w:rFonts w:asciiTheme="minorHAnsi" w:hAnsiTheme="minorHAnsi"/>
          <w:color w:val="000000"/>
          <w:kern w:val="20"/>
          <w:sz w:val="22"/>
          <w:szCs w:val="22"/>
          <w:lang w:val="en-GB" w:eastAsia="en-US"/>
        </w:rPr>
        <w:t xml:space="preserve"> and is not a registered BD or FCM</w:t>
      </w:r>
      <w:bookmarkEnd w:id="367"/>
      <w:r w:rsidRPr="00C64115">
        <w:rPr>
          <w:rFonts w:asciiTheme="minorHAnsi" w:hAnsiTheme="minorHAnsi"/>
          <w:color w:val="000000"/>
          <w:kern w:val="20"/>
          <w:sz w:val="22"/>
          <w:szCs w:val="22"/>
          <w:lang w:val="en-GB" w:eastAsia="en-US"/>
        </w:rPr>
        <w:t xml:space="preserve">.  </w:t>
      </w:r>
    </w:p>
    <w:p w:rsidR="002C69D2" w:rsidRPr="00C64115" w14:paraId="3863A4A3" w14:textId="77777777">
      <w:pPr>
        <w:pStyle w:val="body"/>
        <w:adjustRightInd/>
        <w:spacing w:before="0" w:after="140" w:line="290" w:lineRule="auto"/>
        <w:jc w:val="both"/>
        <w:rPr>
          <w:rFonts w:asciiTheme="minorHAnsi" w:hAnsiTheme="minorHAnsi"/>
          <w:b/>
          <w:color w:val="000000"/>
          <w:kern w:val="20"/>
          <w:sz w:val="22"/>
          <w:szCs w:val="22"/>
          <w:lang w:val="en-GB" w:eastAsia="en-US"/>
        </w:rPr>
      </w:pPr>
      <w:r w:rsidRPr="00C64115">
        <w:rPr>
          <w:rFonts w:asciiTheme="minorHAnsi" w:hAnsiTheme="minorHAnsi"/>
          <w:b/>
          <w:color w:val="000000"/>
          <w:kern w:val="20"/>
          <w:sz w:val="22"/>
          <w:szCs w:val="22"/>
          <w:lang w:val="en-GB" w:eastAsia="en-US"/>
        </w:rPr>
        <w:t xml:space="preserve">Non-U.S. CCM Client: </w:t>
      </w:r>
      <w:bookmarkStart w:id="368" w:name="_cp_text_1_664"/>
      <w:r w:rsidRPr="00C64115">
        <w:rPr>
          <w:rFonts w:asciiTheme="minorHAnsi" w:hAnsiTheme="minorHAnsi"/>
          <w:color w:val="000000"/>
          <w:kern w:val="20"/>
          <w:sz w:val="22"/>
          <w:szCs w:val="22"/>
          <w:lang w:val="en-GB" w:eastAsia="en-US"/>
        </w:rPr>
        <w:t>A CCM Client that is not a U.S. CCM Client</w:t>
      </w:r>
      <w:bookmarkEnd w:id="368"/>
      <w:r w:rsidRPr="00C64115">
        <w:rPr>
          <w:rFonts w:asciiTheme="minorHAnsi" w:hAnsiTheme="minorHAnsi"/>
          <w:color w:val="000000"/>
          <w:kern w:val="20"/>
          <w:sz w:val="22"/>
          <w:szCs w:val="22"/>
          <w:lang w:val="en-GB" w:eastAsia="en-US"/>
        </w:rPr>
        <w:t xml:space="preserve">.  </w:t>
      </w:r>
    </w:p>
    <w:p w:rsidR="002C69D2" w:rsidRPr="00B27E23" w:rsidP="007776D0" w14:paraId="61AFE551"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Notional Amount: </w:t>
      </w:r>
      <w:r w:rsidRPr="007776D0">
        <w:rPr>
          <w:rFonts w:asciiTheme="minorHAnsi" w:hAnsiTheme="minorHAnsi"/>
          <w:color w:val="000000"/>
          <w:kern w:val="20"/>
          <w:sz w:val="22"/>
          <w:lang w:val="en-GB"/>
        </w:rPr>
        <w:t xml:space="preserve">In respect of any Cleared Transaction, the Floating Rate Payer Calculation Amount as defined under the terms of such Cleared Transaction incorporating the ISDA Credit Derivatives Definitions. </w:t>
      </w:r>
    </w:p>
    <w:p w:rsidR="002C69D2" w:rsidRPr="00B27E23" w:rsidP="007776D0" w14:paraId="33FD480B"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Notional and Collateral Check:</w:t>
      </w:r>
      <w:r w:rsidRPr="007776D0">
        <w:rPr>
          <w:rFonts w:asciiTheme="minorHAnsi" w:hAnsiTheme="minorHAnsi"/>
          <w:color w:val="000000"/>
          <w:kern w:val="20"/>
          <w:sz w:val="22"/>
          <w:lang w:val="en-GB"/>
        </w:rPr>
        <w:t xml:space="preserve"> The process by which LCH SA determines whether the Notional Amount of the relevant Eligible Intraday</w:t>
      </w:r>
      <w:r w:rsidRPr="007776D0">
        <w:rPr>
          <w:rFonts w:asciiTheme="minorHAnsi" w:hAnsiTheme="minorHAnsi"/>
          <w:b/>
          <w:color w:val="000000"/>
          <w:kern w:val="20"/>
          <w:sz w:val="22"/>
          <w:lang w:val="en-GB"/>
        </w:rPr>
        <w:t xml:space="preserve"> </w:t>
      </w:r>
      <w:r w:rsidRPr="007776D0">
        <w:rPr>
          <w:rFonts w:asciiTheme="minorHAnsi" w:hAnsiTheme="minorHAnsi"/>
          <w:color w:val="000000"/>
          <w:kern w:val="20"/>
          <w:sz w:val="22"/>
          <w:lang w:val="en-GB"/>
        </w:rPr>
        <w:t xml:space="preserve">Transaction exceeds the Maximum Notional Amount and whether the Clearing Member has: </w:t>
      </w:r>
    </w:p>
    <w:p w:rsidR="002C69D2" w:rsidRPr="007A4A89" w:rsidP="00484545" w14:paraId="16C18BE4" w14:textId="77777777">
      <w:pPr>
        <w:pStyle w:val="roman2"/>
        <w:numPr>
          <w:ilvl w:val="0"/>
          <w:numId w:val="164"/>
        </w:numPr>
        <w:tabs>
          <w:tab w:val="num" w:pos="-3998"/>
          <w:tab w:val="num" w:pos="28"/>
          <w:tab w:val="clear" w:pos="965"/>
        </w:tabs>
        <w:ind w:left="709"/>
        <w:rPr>
          <w:rFonts w:asciiTheme="minorHAnsi" w:hAnsiTheme="minorHAnsi"/>
          <w:color w:val="000000" w:themeColor="text1"/>
          <w:sz w:val="22"/>
        </w:rPr>
      </w:pPr>
      <w:r w:rsidRPr="007A4A89">
        <w:rPr>
          <w:rFonts w:asciiTheme="minorHAnsi" w:hAnsiTheme="minorHAnsi"/>
          <w:color w:val="000000" w:themeColor="text1"/>
          <w:sz w:val="22"/>
        </w:rPr>
        <w:t xml:space="preserve">sufficient Excess Collateral recorded in the relevant Collateral Account which can be used to satisfy the Intraday Novation Margin Requirement as required by and set out in Section 2 of the Procedures; or </w:t>
      </w:r>
    </w:p>
    <w:p w:rsidR="002C69D2" w:rsidRPr="007A4A89" w:rsidP="00484545" w14:paraId="1A205EA8" w14:textId="77777777">
      <w:pPr>
        <w:pStyle w:val="roman2"/>
        <w:numPr>
          <w:ilvl w:val="0"/>
          <w:numId w:val="128"/>
        </w:numPr>
        <w:tabs>
          <w:tab w:val="num" w:pos="-3998"/>
        </w:tabs>
        <w:ind w:left="709"/>
        <w:rPr>
          <w:rFonts w:asciiTheme="minorHAnsi" w:hAnsiTheme="minorHAnsi"/>
          <w:b/>
          <w:color w:val="000000" w:themeColor="text1"/>
          <w:sz w:val="22"/>
        </w:rPr>
      </w:pPr>
      <w:r w:rsidRPr="007A4A89">
        <w:rPr>
          <w:rFonts w:asciiTheme="minorHAnsi" w:hAnsiTheme="minorHAnsi"/>
          <w:color w:val="000000" w:themeColor="text1"/>
          <w:sz w:val="22"/>
        </w:rPr>
        <w:t xml:space="preserve">in the circumstances described in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_Ref357786939 \n \h  \* MERGEFORMAT </w:instrText>
      </w:r>
      <w:r w:rsidRPr="007776D0">
        <w:rPr>
          <w:rFonts w:asciiTheme="minorHAnsi" w:hAnsiTheme="minorHAnsi"/>
          <w:color w:val="000000"/>
          <w:kern w:val="20"/>
          <w:sz w:val="22"/>
        </w:rPr>
        <w:fldChar w:fldCharType="separate"/>
      </w:r>
      <w:r w:rsidRPr="007A4A89">
        <w:rPr>
          <w:rFonts w:asciiTheme="minorHAnsi" w:hAnsiTheme="minorHAnsi"/>
          <w:color w:val="000000" w:themeColor="text1"/>
          <w:sz w:val="22"/>
        </w:rPr>
        <w:t>Article 4.2.2.4</w:t>
      </w:r>
      <w:r w:rsidRPr="007776D0">
        <w:rPr>
          <w:rFonts w:asciiTheme="minorHAnsi" w:hAnsiTheme="minorHAnsi"/>
          <w:color w:val="000000"/>
          <w:kern w:val="20"/>
          <w:sz w:val="22"/>
        </w:rPr>
        <w:fldChar w:fldCharType="end"/>
      </w:r>
      <w:r w:rsidRPr="007A4A89">
        <w:rPr>
          <w:rFonts w:asciiTheme="minorHAnsi" w:hAnsiTheme="minorHAnsi"/>
          <w:color w:val="000000" w:themeColor="text1"/>
          <w:sz w:val="22"/>
        </w:rPr>
        <w:t xml:space="preserve"> sufficient Available Client Collateral Buffer to allocate to:</w:t>
      </w:r>
    </w:p>
    <w:p w:rsidR="002C69D2" w:rsidRPr="007A4A89" w:rsidP="00555B9C" w14:paraId="66DC08AE" w14:textId="77777777">
      <w:pPr>
        <w:pStyle w:val="alpha2"/>
        <w:numPr>
          <w:ilvl w:val="0"/>
          <w:numId w:val="39"/>
        </w:numPr>
        <w:tabs>
          <w:tab w:val="clear" w:pos="1361"/>
        </w:tabs>
        <w:adjustRightInd/>
        <w:rPr>
          <w:rFonts w:asciiTheme="minorHAnsi" w:hAnsiTheme="minorHAnsi"/>
          <w:b/>
          <w:color w:val="000000" w:themeColor="text1"/>
          <w:sz w:val="22"/>
        </w:rPr>
      </w:pPr>
      <w:r w:rsidRPr="007A4A89">
        <w:rPr>
          <w:rFonts w:asciiTheme="minorHAnsi" w:hAnsiTheme="minorHAnsi"/>
          <w:color w:val="000000" w:themeColor="text1"/>
          <w:sz w:val="22"/>
        </w:rPr>
        <w:t>the relevant Client Account Structure, in the case of a CCM; or</w:t>
      </w:r>
    </w:p>
    <w:p w:rsidR="002C69D2" w:rsidRPr="007776D0" w:rsidP="0067446F" w14:paraId="2245D726" w14:textId="77777777">
      <w:pPr>
        <w:pStyle w:val="alpha2"/>
        <w:numPr>
          <w:ilvl w:val="0"/>
          <w:numId w:val="39"/>
        </w:numPr>
        <w:tabs>
          <w:tab w:val="clear" w:pos="1361"/>
        </w:tabs>
        <w:adjustRightInd/>
        <w:rPr>
          <w:rFonts w:asciiTheme="minorHAnsi" w:hAnsiTheme="minorHAnsi"/>
          <w:b/>
          <w:color w:val="000000"/>
          <w:kern w:val="20"/>
          <w:sz w:val="22"/>
        </w:rPr>
      </w:pPr>
      <w:r w:rsidRPr="007A4A89">
        <w:rPr>
          <w:rFonts w:asciiTheme="minorHAnsi" w:hAnsiTheme="minorHAnsi"/>
          <w:color w:val="000000" w:themeColor="text1"/>
          <w:sz w:val="22"/>
        </w:rPr>
        <w:t>the relevant FCM</w:t>
      </w:r>
      <w:bookmarkStart w:id="369" w:name="_cp_text_1_665"/>
      <w:r w:rsidRPr="00C64115">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369"/>
      <w:r w:rsidRPr="007776D0">
        <w:rPr>
          <w:rFonts w:asciiTheme="minorHAnsi" w:hAnsiTheme="minorHAnsi"/>
          <w:color w:val="000000"/>
          <w:kern w:val="20"/>
          <w:sz w:val="22"/>
        </w:rPr>
        <w:t>Client Margin Account, in the case of an FCM</w:t>
      </w:r>
      <w:bookmarkStart w:id="370" w:name="_cp_text_1_666"/>
      <w:r w:rsidRPr="00C64115">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370"/>
      <w:r w:rsidRPr="007776D0">
        <w:rPr>
          <w:rFonts w:asciiTheme="minorHAnsi" w:hAnsiTheme="minorHAnsi"/>
          <w:color w:val="000000"/>
          <w:kern w:val="20"/>
          <w:sz w:val="22"/>
        </w:rPr>
        <w:t>Clearing Member,</w:t>
      </w:r>
    </w:p>
    <w:p w:rsidR="002C69D2" w:rsidRPr="007776D0" w:rsidP="00497DA0" w14:paraId="6C5BA1C5" w14:textId="77777777">
      <w:pPr>
        <w:pStyle w:val="alpha2"/>
        <w:numPr>
          <w:ilvl w:val="0"/>
          <w:numId w:val="0"/>
        </w:numPr>
        <w:tabs>
          <w:tab w:val="clear" w:pos="1361"/>
        </w:tabs>
        <w:adjustRightInd/>
        <w:ind w:left="769"/>
        <w:rPr>
          <w:rFonts w:asciiTheme="minorHAnsi" w:hAnsiTheme="minorHAnsi"/>
          <w:color w:val="000000"/>
          <w:kern w:val="20"/>
          <w:sz w:val="22"/>
        </w:rPr>
      </w:pPr>
      <w:r w:rsidRPr="007776D0">
        <w:rPr>
          <w:rFonts w:asciiTheme="minorHAnsi" w:hAnsiTheme="minorHAnsi"/>
          <w:color w:val="000000"/>
          <w:kern w:val="20"/>
          <w:sz w:val="22"/>
        </w:rPr>
        <w:t>to satisfy the Intraday Novation Margin Requirement as required by and set out in Section 2 of the Procedures.</w:t>
      </w:r>
    </w:p>
    <w:p w:rsidR="002C69D2" w:rsidRPr="007776D0" w:rsidP="0000063F" w14:paraId="125A0206" w14:textId="77777777">
      <w:pPr>
        <w:pStyle w:val="body"/>
        <w:keepNext/>
        <w:adjustRightInd/>
        <w:spacing w:before="0" w:after="140" w:line="290" w:lineRule="auto"/>
        <w:jc w:val="both"/>
        <w:rPr>
          <w:rFonts w:asciiTheme="minorHAnsi" w:hAnsiTheme="minorHAnsi"/>
          <w:b/>
          <w:color w:val="000000"/>
          <w:kern w:val="20"/>
          <w:sz w:val="22"/>
        </w:rPr>
      </w:pPr>
      <w:r w:rsidRPr="007776D0">
        <w:rPr>
          <w:rFonts w:asciiTheme="minorHAnsi" w:hAnsiTheme="minorHAnsi"/>
          <w:b/>
          <w:color w:val="000000"/>
          <w:kern w:val="20"/>
          <w:sz w:val="22"/>
          <w:lang w:val="en-GB"/>
        </w:rPr>
        <w:t xml:space="preserve">Novation Time: </w:t>
      </w:r>
    </w:p>
    <w:p w:rsidR="002C69D2" w:rsidRPr="007A4A89" w:rsidP="00484545" w14:paraId="220C529C" w14:textId="77777777">
      <w:pPr>
        <w:pStyle w:val="roman2"/>
        <w:numPr>
          <w:ilvl w:val="0"/>
          <w:numId w:val="165"/>
        </w:numPr>
        <w:tabs>
          <w:tab w:val="num" w:pos="-3998"/>
          <w:tab w:val="num" w:pos="28"/>
          <w:tab w:val="clear" w:pos="965"/>
        </w:tabs>
        <w:ind w:left="709"/>
        <w:rPr>
          <w:rFonts w:asciiTheme="minorHAnsi" w:hAnsiTheme="minorHAnsi"/>
          <w:color w:val="000000" w:themeColor="text1"/>
          <w:sz w:val="22"/>
        </w:rPr>
      </w:pPr>
      <w:r w:rsidRPr="007A4A89">
        <w:rPr>
          <w:rFonts w:asciiTheme="minorHAnsi" w:hAnsiTheme="minorHAnsi"/>
          <w:color w:val="000000" w:themeColor="text1"/>
          <w:sz w:val="22"/>
        </w:rPr>
        <w:t>In respect of a Backloading Transaction, as soon as technologically practicable following the Clearing Member Novation Acceptance Time on the relevant Clearing Day; and</w:t>
      </w:r>
    </w:p>
    <w:p w:rsidR="002C69D2" w:rsidRPr="007A4A89" w:rsidP="00484545" w14:paraId="4DC9E783" w14:textId="77777777">
      <w:pPr>
        <w:pStyle w:val="roman2"/>
        <w:numPr>
          <w:ilvl w:val="0"/>
          <w:numId w:val="128"/>
        </w:numPr>
        <w:tabs>
          <w:tab w:val="num" w:pos="-3998"/>
        </w:tabs>
        <w:ind w:left="709"/>
        <w:rPr>
          <w:rFonts w:asciiTheme="minorHAnsi" w:hAnsiTheme="minorHAnsi"/>
          <w:color w:val="000000" w:themeColor="text1"/>
          <w:sz w:val="22"/>
        </w:rPr>
      </w:pPr>
      <w:r w:rsidRPr="007A4A89">
        <w:rPr>
          <w:rFonts w:asciiTheme="minorHAnsi" w:hAnsiTheme="minorHAnsi"/>
          <w:color w:val="000000" w:themeColor="text1"/>
          <w:sz w:val="22"/>
        </w:rPr>
        <w:t>in respect of an Intraday Transaction, the point in time at which such Intraday Transaction is novated immediately following completion and satisfaction of the relevant Notional and Collateral Check with respect to the relevant Clearing Member as determined in accordance with the CDS Clearing System processes.</w:t>
      </w:r>
    </w:p>
    <w:p w:rsidR="002C69D2" w:rsidRPr="005C367B" w:rsidP="002C69D2" w14:paraId="55C3794F" w14:textId="77777777">
      <w:pPr>
        <w:pStyle w:val="roman2"/>
        <w:numPr>
          <w:ilvl w:val="0"/>
          <w:numId w:val="0"/>
        </w:numPr>
        <w:rPr>
          <w:rFonts w:ascii="Calibri" w:hAnsi="Calibri"/>
          <w:color w:val="000000" w:themeColor="text1"/>
          <w:sz w:val="22"/>
        </w:rPr>
      </w:pPr>
      <w:r w:rsidRPr="005C367B">
        <w:rPr>
          <w:rFonts w:ascii="Calibri" w:hAnsi="Calibri"/>
          <w:b/>
          <w:color w:val="000000" w:themeColor="text1"/>
          <w:sz w:val="22"/>
        </w:rPr>
        <w:t>NPV Amount</w:t>
      </w:r>
      <w:r w:rsidRPr="005C367B">
        <w:rPr>
          <w:rFonts w:ascii="Calibri" w:hAnsi="Calibri"/>
          <w:color w:val="000000" w:themeColor="text1"/>
          <w:sz w:val="22"/>
        </w:rPr>
        <w:t>: The amount calculated by LCH SA in accordance with Section 2 of the Procedures.</w:t>
      </w:r>
    </w:p>
    <w:p w:rsidR="002C69D2" w:rsidRPr="005C367B" w:rsidP="002C69D2" w14:paraId="4711BB0B" w14:textId="77777777">
      <w:pPr>
        <w:pStyle w:val="roman2"/>
        <w:numPr>
          <w:ilvl w:val="0"/>
          <w:numId w:val="0"/>
        </w:numPr>
        <w:rPr>
          <w:rFonts w:ascii="Calibri" w:hAnsi="Calibri"/>
          <w:color w:val="000000" w:themeColor="text1"/>
          <w:sz w:val="22"/>
        </w:rPr>
      </w:pPr>
      <w:r w:rsidRPr="005C367B">
        <w:rPr>
          <w:rFonts w:ascii="Calibri" w:hAnsi="Calibri"/>
          <w:b/>
          <w:color w:val="000000" w:themeColor="text1"/>
          <w:sz w:val="22"/>
        </w:rPr>
        <w:t xml:space="preserve">NPV Payment: </w:t>
      </w:r>
      <w:r w:rsidRPr="005C367B">
        <w:rPr>
          <w:rFonts w:asciiTheme="minorHAnsi" w:hAnsiTheme="minorHAnsi" w:cstheme="minorHAnsi"/>
          <w:color w:val="000000" w:themeColor="text1"/>
          <w:sz w:val="22"/>
        </w:rPr>
        <w:t>The amount of cash paid by a Clearing Member or LCH SA to satisfy a NPV Payment Requirement.</w:t>
      </w:r>
    </w:p>
    <w:p w:rsidR="002C69D2" w:rsidRPr="00A85CB3" w:rsidP="002C69D2" w14:paraId="0E416BB1" w14:textId="77777777">
      <w:pPr>
        <w:pStyle w:val="roman2"/>
        <w:numPr>
          <w:ilvl w:val="0"/>
          <w:numId w:val="0"/>
        </w:numPr>
        <w:rPr>
          <w:rFonts w:asciiTheme="minorHAnsi" w:hAnsiTheme="minorHAnsi"/>
          <w:color w:val="000000" w:themeColor="text1"/>
          <w:sz w:val="22"/>
        </w:rPr>
      </w:pPr>
      <w:r w:rsidRPr="005C367B">
        <w:rPr>
          <w:rFonts w:ascii="Calibri" w:hAnsi="Calibri"/>
          <w:b/>
          <w:color w:val="000000" w:themeColor="text1"/>
          <w:sz w:val="22"/>
        </w:rPr>
        <w:t xml:space="preserve">NPV Payment Requirement: </w:t>
      </w:r>
      <w:r w:rsidRPr="005C367B">
        <w:rPr>
          <w:rFonts w:ascii="Calibri" w:hAnsi="Calibri"/>
          <w:color w:val="000000" w:themeColor="text1"/>
          <w:sz w:val="22"/>
        </w:rPr>
        <w:t xml:space="preserve">A House NPV Payment Requirement or a Client NPV Payment Requirement, as applicable. </w:t>
      </w:r>
    </w:p>
    <w:p w:rsidR="002C69D2" w:rsidRPr="00B27E23" w:rsidP="007776D0" w14:paraId="7ECD1ED8"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Office: </w:t>
      </w:r>
      <w:r w:rsidRPr="007776D0">
        <w:rPr>
          <w:rFonts w:asciiTheme="minorHAnsi" w:hAnsiTheme="minorHAnsi"/>
          <w:color w:val="000000"/>
          <w:kern w:val="20"/>
          <w:sz w:val="22"/>
          <w:lang w:val="en-GB"/>
        </w:rPr>
        <w:t>With respect to LCH SA, its Paris head office and, with respect to any Clearing Member, the branch or office through which it acts for the purposes of the CDS Clearing Documentation, as initially set out in the CDS Admission Agreement it has entered into with LCH SA and as may be amended from time to time.</w:t>
      </w:r>
    </w:p>
    <w:p w:rsidR="002C69D2" w:rsidRPr="00B27E23" w:rsidP="007776D0" w14:paraId="1E25317E"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Open Position:</w:t>
      </w:r>
      <w:r w:rsidRPr="007776D0">
        <w:rPr>
          <w:rFonts w:asciiTheme="minorHAnsi" w:hAnsiTheme="minorHAnsi"/>
          <w:color w:val="000000"/>
          <w:kern w:val="20"/>
          <w:sz w:val="22"/>
          <w:lang w:val="en-GB"/>
        </w:rPr>
        <w:t xml:space="preserve"> The net sum of the obligations resulting from the netting of</w:t>
      </w:r>
      <w:r w:rsidRPr="007776D0">
        <w:rPr>
          <w:rFonts w:asciiTheme="minorHAnsi" w:hAnsiTheme="minorHAnsi"/>
          <w:color w:val="000000" w:themeColor="text1"/>
          <w:sz w:val="22"/>
          <w:lang w:val="en-US"/>
        </w:rPr>
        <w:t xml:space="preserve"> the Cleared Transactions (for the avoidance of doubt, irrespective of whether the Cleared Transactions are STM Cleared Transactions or CTM Cleared Transactions) which are allocated to a Margin Account and which are of the same CDS Type or Swaption Type</w:t>
      </w:r>
      <w:r w:rsidRPr="007776D0">
        <w:rPr>
          <w:rFonts w:asciiTheme="minorHAnsi" w:hAnsiTheme="minorHAnsi"/>
          <w:color w:val="000000"/>
          <w:kern w:val="20"/>
          <w:sz w:val="22"/>
          <w:lang w:val="en-GB"/>
        </w:rPr>
        <w:t>, as applicable.</w:t>
      </w:r>
    </w:p>
    <w:p w:rsidR="002C69D2" w:rsidRPr="00B27E23" w:rsidP="007776D0" w14:paraId="13E86D57"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Opening Hours:</w:t>
      </w:r>
      <w:r w:rsidRPr="007776D0">
        <w:rPr>
          <w:rFonts w:asciiTheme="minorHAnsi" w:hAnsiTheme="minorHAnsi"/>
          <w:color w:val="000000"/>
          <w:kern w:val="20"/>
          <w:sz w:val="22"/>
          <w:lang w:val="en-GB"/>
        </w:rPr>
        <w:t xml:space="preserve"> 08.00 to 19.30 on each Business Day.</w:t>
      </w:r>
    </w:p>
    <w:p w:rsidR="002C69D2" w:rsidRPr="00B27E23" w:rsidP="007776D0" w14:paraId="56B76FC8"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Original Transaction: </w:t>
      </w:r>
      <w:r w:rsidRPr="007776D0">
        <w:rPr>
          <w:rFonts w:asciiTheme="minorHAnsi" w:hAnsiTheme="minorHAnsi"/>
          <w:color w:val="000000"/>
          <w:kern w:val="20"/>
          <w:sz w:val="22"/>
          <w:lang w:val="en-GB"/>
        </w:rPr>
        <w:t>A Backloading Transaction or an Intraday Transaction.</w:t>
      </w:r>
    </w:p>
    <w:p w:rsidR="002C69D2" w:rsidRPr="007776D0" w:rsidP="00555B9C" w14:paraId="564828F1" w14:textId="77777777">
      <w:pPr>
        <w:adjustRightInd/>
        <w:spacing w:after="140" w:line="290" w:lineRule="auto"/>
        <w:jc w:val="both"/>
        <w:rPr>
          <w:rFonts w:asciiTheme="minorHAnsi" w:hAnsiTheme="minorHAnsi" w:cs="Times New Roman"/>
          <w:i/>
          <w:color w:val="000000"/>
          <w:kern w:val="20"/>
          <w:sz w:val="22"/>
          <w:szCs w:val="24"/>
          <w:lang w:val="en-US"/>
        </w:rPr>
      </w:pPr>
      <w:r w:rsidRPr="007776D0">
        <w:rPr>
          <w:rFonts w:asciiTheme="minorHAnsi" w:hAnsiTheme="minorHAnsi"/>
          <w:b/>
          <w:color w:val="000000"/>
          <w:kern w:val="20"/>
          <w:sz w:val="22"/>
          <w:lang w:val="en-US"/>
        </w:rPr>
        <w:t xml:space="preserve">Original Transaction Data: </w:t>
      </w:r>
      <w:r w:rsidRPr="007776D0">
        <w:rPr>
          <w:rFonts w:asciiTheme="minorHAnsi" w:hAnsiTheme="minorHAnsi"/>
          <w:color w:val="000000"/>
          <w:kern w:val="20"/>
          <w:sz w:val="22"/>
          <w:lang w:val="en-US"/>
        </w:rPr>
        <w:t xml:space="preserve">The Transaction Data and, in respect of an Intraday Transaction comprising one or more Client Trade Leg(s) or a Client Backloading Transaction, the identifier of the Nominated Clearing Member and as the case may be, the identifier of the relevant branch of the Client. </w:t>
      </w:r>
    </w:p>
    <w:p w:rsidR="002C69D2" w:rsidRPr="00B27E23" w:rsidP="007776D0" w14:paraId="295784DC"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Parent:</w:t>
      </w:r>
      <w:r w:rsidRPr="007776D0">
        <w:rPr>
          <w:rFonts w:asciiTheme="minorHAnsi" w:hAnsiTheme="minorHAnsi"/>
          <w:color w:val="000000"/>
          <w:kern w:val="20"/>
          <w:sz w:val="22"/>
          <w:lang w:val="en-GB"/>
        </w:rPr>
        <w:t xml:space="preserve"> An entity is a parent in relation to another entity (the subsidiary) if:</w:t>
      </w:r>
    </w:p>
    <w:p w:rsidR="002C69D2" w:rsidRPr="007A4A89" w:rsidP="00484545" w14:paraId="1D90C790" w14:textId="77777777">
      <w:pPr>
        <w:pStyle w:val="roman2"/>
        <w:numPr>
          <w:ilvl w:val="0"/>
          <w:numId w:val="166"/>
        </w:numPr>
        <w:tabs>
          <w:tab w:val="num" w:pos="-3998"/>
          <w:tab w:val="clear" w:pos="965"/>
        </w:tabs>
        <w:ind w:left="709"/>
        <w:rPr>
          <w:rFonts w:asciiTheme="minorHAnsi" w:hAnsiTheme="minorHAnsi"/>
          <w:color w:val="000000" w:themeColor="text1"/>
          <w:sz w:val="22"/>
        </w:rPr>
      </w:pPr>
      <w:r w:rsidRPr="007A4A89">
        <w:rPr>
          <w:rFonts w:asciiTheme="minorHAnsi" w:hAnsiTheme="minorHAnsi"/>
          <w:color w:val="000000" w:themeColor="text1"/>
          <w:sz w:val="22"/>
        </w:rPr>
        <w:t>it holds a majority of the voting rights in the subsidiary; or</w:t>
      </w:r>
    </w:p>
    <w:p w:rsidR="002C69D2" w:rsidRPr="007A4A89" w:rsidP="00484545" w14:paraId="56449868" w14:textId="77777777">
      <w:pPr>
        <w:pStyle w:val="roman2"/>
        <w:numPr>
          <w:ilvl w:val="0"/>
          <w:numId w:val="128"/>
        </w:numPr>
        <w:tabs>
          <w:tab w:val="num" w:pos="-3998"/>
        </w:tabs>
        <w:ind w:left="709"/>
        <w:rPr>
          <w:rFonts w:asciiTheme="minorHAnsi" w:hAnsiTheme="minorHAnsi"/>
          <w:color w:val="000000" w:themeColor="text1"/>
          <w:sz w:val="22"/>
        </w:rPr>
      </w:pPr>
      <w:r w:rsidRPr="007A4A89">
        <w:rPr>
          <w:rFonts w:asciiTheme="minorHAnsi" w:hAnsiTheme="minorHAnsi"/>
          <w:color w:val="000000" w:themeColor="text1"/>
          <w:sz w:val="22"/>
        </w:rPr>
        <w:t>it is a shareholder or partner of the subsidiary and has the right to appoint or remove a majority of its board of directors; or</w:t>
      </w:r>
    </w:p>
    <w:p w:rsidR="002C69D2" w:rsidRPr="007A4A89" w:rsidP="00484545" w14:paraId="2097B75C" w14:textId="77777777">
      <w:pPr>
        <w:pStyle w:val="roman2"/>
        <w:numPr>
          <w:ilvl w:val="0"/>
          <w:numId w:val="128"/>
        </w:numPr>
        <w:tabs>
          <w:tab w:val="num" w:pos="-3998"/>
        </w:tabs>
        <w:ind w:left="709"/>
        <w:rPr>
          <w:rFonts w:asciiTheme="minorHAnsi" w:hAnsiTheme="minorHAnsi"/>
          <w:color w:val="000000" w:themeColor="text1"/>
          <w:sz w:val="22"/>
        </w:rPr>
      </w:pPr>
      <w:r w:rsidRPr="007A4A89">
        <w:rPr>
          <w:rFonts w:asciiTheme="minorHAnsi" w:hAnsiTheme="minorHAnsi"/>
          <w:color w:val="000000" w:themeColor="text1"/>
          <w:sz w:val="22"/>
        </w:rPr>
        <w:t>it has the right to exercise a dominant influence over the subsidiary: (a) by virtue of provisions contained in the subsidiary’s articles, or (b) by virtue of a control contract; or</w:t>
      </w:r>
    </w:p>
    <w:p w:rsidR="002C69D2" w:rsidRPr="007A4A89" w:rsidP="00484545" w14:paraId="7761F546" w14:textId="77777777">
      <w:pPr>
        <w:pStyle w:val="roman2"/>
        <w:numPr>
          <w:ilvl w:val="0"/>
          <w:numId w:val="128"/>
        </w:numPr>
        <w:tabs>
          <w:tab w:val="num" w:pos="-3998"/>
        </w:tabs>
        <w:ind w:left="709"/>
        <w:rPr>
          <w:rFonts w:asciiTheme="minorHAnsi" w:hAnsiTheme="minorHAnsi"/>
          <w:color w:val="000000" w:themeColor="text1"/>
          <w:sz w:val="22"/>
        </w:rPr>
      </w:pPr>
      <w:r w:rsidRPr="007A4A89">
        <w:rPr>
          <w:rFonts w:asciiTheme="minorHAnsi" w:hAnsiTheme="minorHAnsi"/>
          <w:color w:val="000000" w:themeColor="text1"/>
          <w:sz w:val="22"/>
        </w:rPr>
        <w:t xml:space="preserve">it is a shareholder or partner of the subsidiary and controls alone, pursuant to an agreement with other shareholders or partners, a majority of the voting rights in the subsidiary. </w:t>
      </w:r>
    </w:p>
    <w:p w:rsidR="002C69D2" w:rsidRPr="00B27E23" w:rsidP="007776D0" w14:paraId="040B68C2"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b/>
          <w:color w:val="000000"/>
          <w:kern w:val="20"/>
          <w:sz w:val="22"/>
          <w:lang w:val="en-GB"/>
        </w:rPr>
        <w:t>Payment Agent:</w:t>
      </w:r>
      <w:r w:rsidRPr="007776D0">
        <w:rPr>
          <w:rFonts w:asciiTheme="minorHAnsi" w:hAnsiTheme="minorHAnsi"/>
          <w:color w:val="000000"/>
          <w:kern w:val="20"/>
          <w:sz w:val="22"/>
          <w:lang w:val="en-GB"/>
        </w:rPr>
        <w:t xml:space="preserve"> A third party which holds a cash account with a central bank and/or a Credit Institution designated by LCH SA, and which a Clearing Member can use to fulfil some or all of its payment or Margin obligations towards LCH SA in accordance with the CDS Clearing Documentation.</w:t>
      </w:r>
    </w:p>
    <w:p w:rsidR="002C69D2" w:rsidRPr="00B27E23" w:rsidP="007776D0" w14:paraId="44BE845D" w14:textId="77777777">
      <w:pPr>
        <w:pStyle w:val="body"/>
        <w:keepNext/>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Payment Failure:</w:t>
      </w:r>
      <w:r w:rsidRPr="007776D0">
        <w:rPr>
          <w:rFonts w:asciiTheme="minorHAnsi" w:hAnsiTheme="minorHAnsi"/>
          <w:color w:val="000000"/>
          <w:kern w:val="20"/>
          <w:sz w:val="22"/>
          <w:lang w:val="en-GB"/>
        </w:rPr>
        <w:t xml:space="preserve"> Any failure by a Clearing Member to, by the due time, transfer, deliver, deposit with or pay to LCH SA: </w:t>
      </w:r>
    </w:p>
    <w:p w:rsidR="002C69D2" w:rsidRPr="007A4A89" w:rsidP="00484545" w14:paraId="5BE8ABDD" w14:textId="77777777">
      <w:pPr>
        <w:pStyle w:val="roman2"/>
        <w:numPr>
          <w:ilvl w:val="0"/>
          <w:numId w:val="167"/>
        </w:numPr>
        <w:tabs>
          <w:tab w:val="num" w:pos="-3998"/>
          <w:tab w:val="num" w:pos="28"/>
          <w:tab w:val="clear" w:pos="965"/>
        </w:tabs>
        <w:ind w:left="709"/>
        <w:rPr>
          <w:rFonts w:asciiTheme="minorHAnsi" w:hAnsiTheme="minorHAnsi"/>
          <w:color w:val="000000" w:themeColor="text1"/>
          <w:sz w:val="22"/>
        </w:rPr>
      </w:pPr>
      <w:r w:rsidRPr="007A4A89">
        <w:rPr>
          <w:rFonts w:asciiTheme="minorHAnsi" w:hAnsiTheme="minorHAnsi"/>
          <w:color w:val="000000" w:themeColor="text1"/>
          <w:sz w:val="22"/>
        </w:rPr>
        <w:t>any or all Price Alignment Interest, Price Alignment Amount, Initial Payment Amount, Fixed Amounts, Premiums, cash amounts due upon the occurrence of a Credit Event, securities, deliverable obligations or assets owed to LCH SA or to another Clearing Member in respect of Cleared Transactions registered in the name of the Defaulting Clearing Member with LCH SA;</w:t>
      </w:r>
    </w:p>
    <w:p w:rsidR="002C69D2" w:rsidRPr="007A4A89" w:rsidP="00484545" w14:paraId="08163373" w14:textId="77777777">
      <w:pPr>
        <w:pStyle w:val="roman2"/>
        <w:numPr>
          <w:ilvl w:val="0"/>
          <w:numId w:val="128"/>
        </w:numPr>
        <w:tabs>
          <w:tab w:val="num" w:pos="-3998"/>
        </w:tabs>
        <w:ind w:left="709"/>
        <w:rPr>
          <w:rFonts w:asciiTheme="minorHAnsi" w:hAnsiTheme="minorHAnsi"/>
          <w:color w:val="000000" w:themeColor="text1"/>
          <w:sz w:val="22"/>
        </w:rPr>
      </w:pPr>
      <w:r w:rsidRPr="007A4A89">
        <w:rPr>
          <w:rFonts w:asciiTheme="minorHAnsi" w:hAnsiTheme="minorHAnsi"/>
          <w:color w:val="000000" w:themeColor="text1"/>
          <w:sz w:val="22"/>
        </w:rPr>
        <w:t xml:space="preserve">subject to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_Ref375306605 \n \h  \* MERGEFORMAT </w:instrText>
      </w:r>
      <w:r w:rsidRPr="007776D0">
        <w:rPr>
          <w:rFonts w:asciiTheme="minorHAnsi" w:hAnsiTheme="minorHAnsi"/>
          <w:color w:val="000000"/>
          <w:kern w:val="20"/>
          <w:sz w:val="22"/>
        </w:rPr>
        <w:fldChar w:fldCharType="separate"/>
      </w:r>
      <w:r w:rsidRPr="007A4A89">
        <w:rPr>
          <w:rFonts w:asciiTheme="minorHAnsi" w:hAnsiTheme="minorHAnsi"/>
          <w:color w:val="000000" w:themeColor="text1"/>
          <w:sz w:val="22"/>
        </w:rPr>
        <w:t>Article 4.2.3.3</w:t>
      </w:r>
      <w:r w:rsidRPr="007776D0">
        <w:rPr>
          <w:rFonts w:asciiTheme="minorHAnsi" w:hAnsiTheme="minorHAnsi"/>
          <w:color w:val="000000"/>
          <w:kern w:val="20"/>
          <w:sz w:val="22"/>
        </w:rPr>
        <w:fldChar w:fldCharType="end"/>
      </w:r>
      <w:r w:rsidRPr="007A4A89">
        <w:rPr>
          <w:rFonts w:asciiTheme="minorHAnsi" w:hAnsiTheme="minorHAnsi"/>
          <w:color w:val="000000" w:themeColor="text1"/>
          <w:sz w:val="22"/>
        </w:rPr>
        <w:t xml:space="preserve">(iii) Collateral to satisfy its Margin Requirements (including but limited to Spread Margin, Additional Margin, Short Charge Margin, Self-Referencing Protection Margin, Recovery Risk Margin, Interest Rate Risk Margin, Wrong Way Risk Margin, Accrued Fixed Amount Liquidation Risk Margin, Credit Event Margin, Concentration Risk Margin, Credit Quality Margin, Extraordinary Margin, Contingency Variation Margin or any additional Margin imposed by LCH SA pursuant to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_Ref287892558 \n \h  \* MERGEFORMAT </w:instrText>
      </w:r>
      <w:r w:rsidRPr="007776D0">
        <w:rPr>
          <w:rFonts w:asciiTheme="minorHAnsi" w:hAnsiTheme="minorHAnsi"/>
          <w:color w:val="000000"/>
          <w:kern w:val="20"/>
          <w:sz w:val="22"/>
        </w:rPr>
        <w:fldChar w:fldCharType="separate"/>
      </w:r>
      <w:r w:rsidRPr="007A4A89">
        <w:rPr>
          <w:rFonts w:asciiTheme="minorHAnsi" w:hAnsiTheme="minorHAnsi"/>
          <w:color w:val="000000" w:themeColor="text1"/>
          <w:sz w:val="22"/>
        </w:rPr>
        <w:t>Article 4.2.1.2</w:t>
      </w:r>
      <w:r w:rsidRPr="007776D0">
        <w:rPr>
          <w:rFonts w:asciiTheme="minorHAnsi" w:hAnsiTheme="minorHAnsi"/>
          <w:color w:val="000000"/>
          <w:kern w:val="20"/>
          <w:sz w:val="22"/>
        </w:rPr>
        <w:fldChar w:fldCharType="end"/>
      </w:r>
      <w:r w:rsidRPr="007A4A89">
        <w:rPr>
          <w:rFonts w:asciiTheme="minorHAnsi" w:hAnsiTheme="minorHAnsi"/>
          <w:color w:val="000000" w:themeColor="text1"/>
          <w:sz w:val="22"/>
        </w:rPr>
        <w:t>);</w:t>
      </w:r>
    </w:p>
    <w:p w:rsidR="002C69D2" w:rsidRPr="007A4A89" w:rsidP="00484545" w14:paraId="56C08769" w14:textId="77777777">
      <w:pPr>
        <w:pStyle w:val="roman2"/>
        <w:numPr>
          <w:ilvl w:val="0"/>
          <w:numId w:val="128"/>
        </w:numPr>
        <w:tabs>
          <w:tab w:val="num" w:pos="-3998"/>
        </w:tabs>
        <w:ind w:left="709"/>
        <w:rPr>
          <w:rFonts w:asciiTheme="minorHAnsi" w:hAnsiTheme="minorHAnsi"/>
          <w:color w:val="000000" w:themeColor="text1"/>
          <w:sz w:val="22"/>
        </w:rPr>
      </w:pPr>
      <w:r w:rsidRPr="007A4A89">
        <w:rPr>
          <w:rFonts w:asciiTheme="minorHAnsi" w:hAnsiTheme="minorHAnsi"/>
          <w:color w:val="000000" w:themeColor="text1"/>
          <w:sz w:val="22"/>
        </w:rPr>
        <w:t xml:space="preserve">Collateral to satisfy its Contribution Requirement; </w:t>
      </w:r>
    </w:p>
    <w:p w:rsidR="002C69D2" w:rsidRPr="007A4A89" w:rsidP="00484545" w14:paraId="3317AFAC" w14:textId="77777777">
      <w:pPr>
        <w:pStyle w:val="roman2"/>
        <w:numPr>
          <w:ilvl w:val="0"/>
          <w:numId w:val="128"/>
        </w:numPr>
        <w:tabs>
          <w:tab w:val="num" w:pos="-3998"/>
        </w:tabs>
        <w:ind w:left="709"/>
        <w:rPr>
          <w:rFonts w:asciiTheme="minorHAnsi" w:hAnsiTheme="minorHAnsi"/>
          <w:color w:val="000000" w:themeColor="text1"/>
          <w:sz w:val="22"/>
        </w:rPr>
      </w:pPr>
      <w:r w:rsidRPr="007A4A89">
        <w:rPr>
          <w:rFonts w:asciiTheme="minorHAnsi" w:hAnsiTheme="minorHAnsi"/>
          <w:color w:val="000000" w:themeColor="text1"/>
          <w:sz w:val="22"/>
        </w:rPr>
        <w:t>Variation Margin to satisfy its Variation Margin Requirement; and</w:t>
      </w:r>
    </w:p>
    <w:p w:rsidR="002C69D2" w:rsidRPr="007A4A89" w:rsidP="00484545" w14:paraId="2EBB1BDF" w14:textId="77777777">
      <w:pPr>
        <w:pStyle w:val="roman2"/>
        <w:numPr>
          <w:ilvl w:val="0"/>
          <w:numId w:val="128"/>
        </w:numPr>
        <w:tabs>
          <w:tab w:val="num" w:pos="-3998"/>
          <w:tab w:val="num" w:pos="28"/>
          <w:tab w:val="clear" w:pos="965"/>
        </w:tabs>
        <w:ind w:left="709"/>
        <w:rPr>
          <w:rFonts w:asciiTheme="minorHAnsi" w:hAnsiTheme="minorHAnsi"/>
          <w:color w:val="000000" w:themeColor="text1"/>
          <w:sz w:val="22"/>
        </w:rPr>
      </w:pPr>
      <w:r w:rsidRPr="007A4A89">
        <w:rPr>
          <w:rFonts w:asciiTheme="minorHAnsi" w:hAnsiTheme="minorHAnsi"/>
          <w:color w:val="000000" w:themeColor="text1"/>
          <w:sz w:val="22"/>
        </w:rPr>
        <w:t>NPV Amount to satisfy its NPV Payment Requirement.</w:t>
      </w:r>
    </w:p>
    <w:p w:rsidR="002C69D2" w:rsidRPr="00B27E23" w:rsidP="007776D0" w14:paraId="5B29114D"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Person:</w:t>
      </w:r>
      <w:r w:rsidRPr="007776D0">
        <w:rPr>
          <w:rFonts w:asciiTheme="minorHAnsi" w:hAnsiTheme="minorHAnsi"/>
          <w:color w:val="000000"/>
          <w:kern w:val="20"/>
          <w:sz w:val="22"/>
          <w:lang w:val="en-GB"/>
        </w:rPr>
        <w:t xml:space="preserve"> Any individual, legal entity, corporation, partnership, association, trust, sovereign state, agency or entity as the context admits or requires.</w:t>
      </w:r>
    </w:p>
    <w:p w:rsidR="002C69D2" w:rsidRPr="00B27E23" w:rsidP="007776D0" w14:paraId="5189A843"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b/>
          <w:color w:val="000000"/>
          <w:kern w:val="20"/>
          <w:sz w:val="22"/>
          <w:lang w:val="en-GB"/>
        </w:rPr>
        <w:t xml:space="preserve">Physical Settlement Amount: </w:t>
      </w:r>
      <w:r w:rsidRPr="007776D0">
        <w:rPr>
          <w:rFonts w:asciiTheme="minorHAnsi" w:hAnsiTheme="minorHAnsi"/>
          <w:color w:val="000000"/>
          <w:kern w:val="20"/>
          <w:sz w:val="22"/>
          <w:lang w:val="en-GB"/>
        </w:rPr>
        <w:t>In respect of any Cleared Transaction, as defined under the terms of such Cleared Transaction incorporating the ISDA Credit Derivatives Definitions.</w:t>
      </w:r>
    </w:p>
    <w:p w:rsidR="002C69D2" w:rsidRPr="00B27E23" w:rsidP="007776D0" w14:paraId="290904C2"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Physically Settled Cleared Transactions: </w:t>
      </w:r>
      <w:r w:rsidRPr="007776D0">
        <w:rPr>
          <w:rFonts w:asciiTheme="minorHAnsi" w:hAnsiTheme="minorHAnsi"/>
          <w:color w:val="000000"/>
          <w:kern w:val="20"/>
          <w:sz w:val="22"/>
          <w:lang w:val="en-GB"/>
        </w:rPr>
        <w:t>This term shall have the meaning set out in the CDS Clearing Supplement.</w:t>
      </w:r>
    </w:p>
    <w:p w:rsidR="002C69D2" w:rsidRPr="00B27E23" w:rsidP="007776D0" w14:paraId="5A0847F6"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Pledge Agreement:</w:t>
      </w:r>
      <w:r w:rsidRPr="007776D0">
        <w:rPr>
          <w:rFonts w:asciiTheme="minorHAnsi" w:hAnsiTheme="minorHAnsi"/>
          <w:color w:val="000000"/>
          <w:kern w:val="20"/>
          <w:sz w:val="22"/>
          <w:lang w:val="en-GB"/>
        </w:rPr>
        <w:t xml:space="preserve"> The agreement entered into between LCH SA and a Clearing Member having exercised its option to transfer Eligible Collateral to LCH SA through a Belgian law security interest pursuant to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_Ref298489277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3.2.3.2</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and/or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_Ref375306628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5.2.4.2</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w:t>
      </w:r>
    </w:p>
    <w:p w:rsidR="002C69D2" w:rsidP="00555B9C" w14:paraId="0ABD9F22" w14:textId="77777777">
      <w:pPr>
        <w:adjustRightInd/>
        <w:spacing w:after="140" w:line="290" w:lineRule="auto"/>
        <w:jc w:val="both"/>
        <w:rPr>
          <w:rFonts w:asciiTheme="minorHAnsi" w:hAnsiTheme="minorHAnsi"/>
          <w:color w:val="000000"/>
          <w:kern w:val="20"/>
          <w:sz w:val="22"/>
        </w:rPr>
      </w:pPr>
      <w:r w:rsidRPr="007776D0">
        <w:rPr>
          <w:rFonts w:asciiTheme="minorHAnsi" w:hAnsiTheme="minorHAnsi"/>
          <w:b/>
          <w:color w:val="000000"/>
          <w:kern w:val="20"/>
          <w:sz w:val="22"/>
        </w:rPr>
        <w:t>Pledged Eligible Collateral:</w:t>
      </w:r>
      <w:r w:rsidRPr="007776D0">
        <w:rPr>
          <w:rFonts w:asciiTheme="minorHAnsi" w:hAnsiTheme="minorHAnsi"/>
          <w:color w:val="000000"/>
          <w:kern w:val="20"/>
          <w:sz w:val="22"/>
        </w:rPr>
        <w:t xml:space="preserve"> Eligible Collateral </w:t>
      </w:r>
      <w:del w:id="371" w:author="Lardillon, Solange" w:date="2022-06-20T19:20:00Z">
        <w:r w:rsidRPr="009360DD" w:rsidR="009360DD">
          <w:rPr>
            <w:rFonts w:asciiTheme="minorHAnsi" w:hAnsiTheme="minorHAnsi"/>
            <w:color w:val="000000"/>
            <w:kern w:val="20"/>
            <w:sz w:val="22"/>
          </w:rPr>
          <w:delText xml:space="preserve">as described in a </w:delText>
        </w:r>
      </w:del>
      <w:del w:id="372" w:author="Lardillon, Solange" w:date="2022-06-20T19:20:00Z">
        <w:r w:rsidR="006E57F1">
          <w:rPr>
            <w:rFonts w:asciiTheme="minorHAnsi" w:hAnsiTheme="minorHAnsi"/>
            <w:color w:val="000000"/>
            <w:kern w:val="20"/>
            <w:sz w:val="22"/>
          </w:rPr>
          <w:delText xml:space="preserve">Clearing </w:delText>
        </w:r>
      </w:del>
      <w:del w:id="373" w:author="Lardillon, Solange" w:date="2022-06-20T19:20:00Z">
        <w:r w:rsidRPr="009360DD" w:rsidR="009360DD">
          <w:rPr>
            <w:rFonts w:asciiTheme="minorHAnsi" w:hAnsiTheme="minorHAnsi"/>
            <w:color w:val="000000"/>
            <w:kern w:val="20"/>
            <w:sz w:val="22"/>
          </w:rPr>
          <w:delText xml:space="preserve">Notice </w:delText>
        </w:r>
      </w:del>
      <w:r w:rsidRPr="007776D0">
        <w:rPr>
          <w:rFonts w:asciiTheme="minorHAnsi" w:hAnsiTheme="minorHAnsi"/>
          <w:color w:val="000000"/>
          <w:kern w:val="20"/>
          <w:sz w:val="22"/>
        </w:rPr>
        <w:t>which is pledged in accordance with a Pledge Agreement.</w:t>
      </w:r>
    </w:p>
    <w:p w:rsidR="002C69D2" w:rsidRPr="007A4A89" w:rsidP="007A4A89" w14:paraId="278E8B02" w14:textId="77777777">
      <w:pPr>
        <w:pStyle w:val="roman2"/>
        <w:keepNext/>
        <w:numPr>
          <w:ilvl w:val="0"/>
          <w:numId w:val="0"/>
        </w:numPr>
        <w:tabs>
          <w:tab w:val="clear" w:pos="2041"/>
        </w:tabs>
        <w:adjustRightInd/>
        <w:rPr>
          <w:rFonts w:asciiTheme="minorHAnsi" w:hAnsiTheme="minorHAnsi"/>
          <w:color w:val="000000"/>
          <w:kern w:val="20"/>
          <w:sz w:val="22"/>
        </w:rPr>
      </w:pPr>
      <w:r w:rsidRPr="007776D0">
        <w:rPr>
          <w:rFonts w:asciiTheme="minorHAnsi" w:hAnsiTheme="minorHAnsi"/>
          <w:b/>
          <w:color w:val="000000"/>
          <w:kern w:val="20"/>
          <w:sz w:val="22"/>
        </w:rPr>
        <w:t xml:space="preserve">Ported Collateral: </w:t>
      </w:r>
      <w:r w:rsidRPr="007A4A89">
        <w:rPr>
          <w:rFonts w:asciiTheme="minorHAnsi" w:hAnsiTheme="minorHAnsi"/>
          <w:color w:val="000000"/>
          <w:kern w:val="20"/>
          <w:sz w:val="22"/>
        </w:rPr>
        <w:t xml:space="preserve">In relation to each Client Margin Account of a Defaulting Clearing Member: </w:t>
      </w:r>
    </w:p>
    <w:p w:rsidR="002C69D2" w:rsidRPr="007A4A89" w:rsidP="00484545" w14:paraId="22779349" w14:textId="77777777">
      <w:pPr>
        <w:pStyle w:val="roman2"/>
        <w:numPr>
          <w:ilvl w:val="0"/>
          <w:numId w:val="88"/>
        </w:numPr>
        <w:tabs>
          <w:tab w:val="clear" w:pos="2041"/>
        </w:tabs>
        <w:adjustRightInd/>
        <w:ind w:left="681"/>
        <w:rPr>
          <w:rFonts w:asciiTheme="minorHAnsi" w:hAnsiTheme="minorHAnsi"/>
          <w:color w:val="000000"/>
          <w:kern w:val="20"/>
          <w:sz w:val="22"/>
          <w:u w:val="double"/>
        </w:rPr>
      </w:pPr>
      <w:bookmarkStart w:id="374" w:name="_BPDC_LN_INS_1254"/>
      <w:bookmarkEnd w:id="374"/>
      <w:r w:rsidRPr="007A4A89">
        <w:rPr>
          <w:rFonts w:asciiTheme="minorHAnsi" w:hAnsiTheme="minorHAnsi"/>
          <w:color w:val="000000"/>
          <w:kern w:val="20"/>
          <w:sz w:val="22"/>
        </w:rPr>
        <w:t>the Client Assets, or in respect of the CCM Client Margin Account of a CCM Gross Omnibus Sub-Account Structure or a CCM Indirect Client Gross Segregated Account Structure, Client Assets, as attributed to that CCM Gross Omnibus Sub-Account Structure or that CCM Indirect Client Gross Segregated Account Structure in the sole discretion of LCH SA, and/or as the case may be, the liquidation value of such Client Assets, together in an amount equivalent to the CCM Gross Omnibus Sub-Account Balance attributable to that CCM Gross Omnibus Sub-Account Structure or the CCM Indirect Client Gross Account Balance attributable to that CCM Indirect Client Gross Segregated Account Structure; plus</w:t>
      </w:r>
    </w:p>
    <w:p w:rsidR="002C69D2" w:rsidRPr="007776D0" w:rsidP="00484545" w14:paraId="605A1CE7" w14:textId="77777777">
      <w:pPr>
        <w:pStyle w:val="roman2"/>
        <w:numPr>
          <w:ilvl w:val="0"/>
          <w:numId w:val="88"/>
        </w:numPr>
        <w:tabs>
          <w:tab w:val="clear" w:pos="2041"/>
        </w:tabs>
        <w:adjustRightInd/>
        <w:ind w:left="681"/>
        <w:rPr>
          <w:rFonts w:asciiTheme="minorHAnsi" w:hAnsiTheme="minorHAnsi"/>
          <w:color w:val="000000"/>
          <w:kern w:val="20"/>
          <w:sz w:val="22"/>
          <w:u w:val="double"/>
        </w:rPr>
      </w:pPr>
      <w:bookmarkStart w:id="375" w:name="_BPDC_LN_INS_1253"/>
      <w:bookmarkEnd w:id="375"/>
      <w:r w:rsidRPr="007A4A89">
        <w:rPr>
          <w:rFonts w:asciiTheme="minorHAnsi" w:hAnsiTheme="minorHAnsi"/>
          <w:color w:val="000000"/>
          <w:kern w:val="20"/>
          <w:sz w:val="22"/>
        </w:rPr>
        <w:t xml:space="preserve">any other payments which would have been payable by LCH SA to the Defaulting Clearing Member </w:t>
      </w:r>
      <w:r w:rsidRPr="007776D0">
        <w:rPr>
          <w:rFonts w:asciiTheme="minorHAnsi" w:hAnsiTheme="minorHAnsi"/>
          <w:color w:val="000000"/>
          <w:kern w:val="20"/>
          <w:sz w:val="22"/>
        </w:rPr>
        <w:t xml:space="preserve">in respect of the relevant Client Margin Account, but for the operation of </w:t>
      </w:r>
      <w:r w:rsidRPr="007776D0">
        <w:rPr>
          <w:rFonts w:asciiTheme="minorHAnsi" w:hAnsiTheme="minorHAnsi" w:cs="Times New Roman"/>
          <w:color w:val="000000"/>
          <w:kern w:val="20"/>
          <w:sz w:val="22"/>
          <w:szCs w:val="22"/>
          <w:cs/>
        </w:rPr>
        <w:t>‎</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_Ref364954833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1.2.9.2</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provided that the relevant Payment Failure was not attributable to the relevant Client Margin Account.</w:t>
      </w:r>
    </w:p>
    <w:p w:rsidR="002C69D2" w:rsidRPr="00B27E23" w:rsidP="007776D0" w14:paraId="7C13AB65"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b/>
          <w:color w:val="000000"/>
          <w:kern w:val="20"/>
          <w:sz w:val="22"/>
          <w:lang w:val="en-GB"/>
        </w:rPr>
        <w:t>Porting FCM</w:t>
      </w:r>
      <w:bookmarkStart w:id="376" w:name="_cp_text_1_671"/>
      <w:r w:rsidRPr="00C64115">
        <w:rPr>
          <w:rFonts w:asciiTheme="minorHAnsi" w:hAnsiTheme="minorHAnsi"/>
          <w:b/>
          <w:color w:val="000000"/>
          <w:kern w:val="20"/>
          <w:sz w:val="22"/>
          <w:szCs w:val="22"/>
          <w:lang w:val="en-GB" w:eastAsia="en-US"/>
        </w:rPr>
        <w:t>/BD</w:t>
      </w:r>
      <w:r w:rsidRPr="007776D0">
        <w:rPr>
          <w:rFonts w:asciiTheme="minorHAnsi" w:hAnsiTheme="minorHAnsi"/>
          <w:b/>
          <w:color w:val="000000"/>
          <w:kern w:val="20"/>
          <w:sz w:val="22"/>
          <w:lang w:val="en-GB"/>
        </w:rPr>
        <w:t xml:space="preserve"> </w:t>
      </w:r>
      <w:bookmarkEnd w:id="376"/>
      <w:r w:rsidRPr="007776D0">
        <w:rPr>
          <w:rFonts w:asciiTheme="minorHAnsi" w:hAnsiTheme="minorHAnsi"/>
          <w:b/>
          <w:color w:val="000000"/>
          <w:kern w:val="20"/>
          <w:sz w:val="22"/>
          <w:lang w:val="en-GB"/>
        </w:rPr>
        <w:t xml:space="preserve">Cleared Transaction: </w:t>
      </w:r>
      <w:r w:rsidRPr="007776D0">
        <w:rPr>
          <w:rFonts w:asciiTheme="minorHAnsi" w:hAnsiTheme="minorHAnsi"/>
          <w:color w:val="000000"/>
          <w:kern w:val="20"/>
          <w:sz w:val="22"/>
          <w:lang w:val="en-GB"/>
        </w:rPr>
        <w:t>This term has the</w:t>
      </w:r>
      <w:r w:rsidRPr="007776D0">
        <w:rPr>
          <w:rFonts w:asciiTheme="minorHAnsi" w:hAnsiTheme="minorHAnsi"/>
          <w:b/>
          <w:color w:val="000000"/>
          <w:kern w:val="20"/>
          <w:sz w:val="22"/>
          <w:lang w:val="en-GB"/>
        </w:rPr>
        <w:t xml:space="preserve"> </w:t>
      </w:r>
      <w:r w:rsidRPr="007776D0">
        <w:rPr>
          <w:rFonts w:asciiTheme="minorHAnsi" w:hAnsiTheme="minorHAnsi"/>
          <w:color w:val="000000"/>
          <w:kern w:val="20"/>
          <w:sz w:val="22"/>
          <w:lang w:val="en-GB"/>
        </w:rPr>
        <w:t xml:space="preserve">meaning set out in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_Ref375306654 \n \h  \* MERGEFORMAT </w:instrText>
      </w:r>
      <w:r w:rsidRPr="007776D0">
        <w:rPr>
          <w:rFonts w:asciiTheme="minorHAnsi" w:hAnsiTheme="minorHAnsi"/>
          <w:color w:val="000000"/>
          <w:kern w:val="20"/>
          <w:sz w:val="22"/>
          <w:lang w:val="en-GB"/>
        </w:rPr>
        <w:fldChar w:fldCharType="separate"/>
      </w:r>
      <w:r w:rsidRPr="008C491A" w:rsidR="00833201">
        <w:rPr>
          <w:rFonts w:asciiTheme="minorHAnsi" w:hAnsiTheme="minorHAnsi" w:cstheme="minorHAnsi"/>
          <w:color w:val="000000" w:themeColor="text1"/>
          <w:sz w:val="22"/>
          <w:szCs w:val="22"/>
          <w:lang w:val="en-GB"/>
        </w:rPr>
        <w:t>Article</w:t>
      </w:r>
      <w:r w:rsidRPr="007776D0">
        <w:rPr>
          <w:rFonts w:asciiTheme="minorHAnsi" w:hAnsiTheme="minorHAnsi"/>
          <w:color w:val="000000"/>
          <w:kern w:val="20"/>
          <w:sz w:val="22"/>
          <w:lang w:val="en-GB"/>
        </w:rPr>
        <w:t xml:space="preserve"> 6.3.3</w:t>
      </w:r>
      <w:r w:rsidRPr="008C491A" w:rsidR="00833201">
        <w:rPr>
          <w:rFonts w:asciiTheme="minorHAnsi" w:hAnsiTheme="minorHAnsi" w:cstheme="minorHAnsi"/>
          <w:color w:val="000000" w:themeColor="text1"/>
          <w:sz w:val="22"/>
          <w:szCs w:val="22"/>
          <w:lang w:val="en-GB"/>
        </w:rPr>
        <w:t>.1</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w:t>
      </w:r>
    </w:p>
    <w:p w:rsidR="002C69D2" w:rsidRPr="00B27E23" w:rsidP="007776D0" w14:paraId="19A34DF6"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Power of Attorney:</w:t>
      </w:r>
      <w:r w:rsidRPr="007776D0">
        <w:rPr>
          <w:rFonts w:asciiTheme="minorHAnsi" w:hAnsiTheme="minorHAnsi"/>
          <w:color w:val="000000"/>
          <w:kern w:val="20"/>
          <w:sz w:val="22"/>
          <w:lang w:val="en-GB"/>
        </w:rPr>
        <w:t xml:space="preserve"> Authority validly given by a Person, in accordance with all relevant Applicable Law, to enable another to act in the name of that Person.</w:t>
      </w:r>
    </w:p>
    <w:p w:rsidR="002C69D2" w:rsidRPr="00B27E23" w:rsidP="007776D0" w14:paraId="28F28B0B"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Premium: </w:t>
      </w:r>
      <w:r w:rsidRPr="007776D0">
        <w:rPr>
          <w:rFonts w:asciiTheme="minorHAnsi" w:hAnsiTheme="minorHAnsi"/>
          <w:color w:val="000000"/>
          <w:kern w:val="20"/>
          <w:sz w:val="22"/>
          <w:lang w:val="en-GB"/>
        </w:rPr>
        <w:t>This term shall have the meaning set out in the 2006 Definitions.</w:t>
      </w:r>
    </w:p>
    <w:p w:rsidR="002C69D2" w:rsidRPr="007776D0" w:rsidP="007776D0" w14:paraId="7BCCF311" w14:textId="77777777">
      <w:pPr>
        <w:adjustRightInd/>
        <w:spacing w:after="140" w:line="290" w:lineRule="auto"/>
        <w:jc w:val="both"/>
        <w:rPr>
          <w:rFonts w:ascii="Calibri" w:hAnsi="Calibri"/>
          <w:color w:val="000000" w:themeColor="text1"/>
          <w:kern w:val="20"/>
          <w:sz w:val="22"/>
        </w:rPr>
      </w:pPr>
      <w:r w:rsidRPr="007776D0">
        <w:rPr>
          <w:rFonts w:ascii="Calibri" w:hAnsi="Calibri"/>
          <w:b/>
          <w:color w:val="000000" w:themeColor="text1"/>
          <w:kern w:val="20"/>
          <w:sz w:val="22"/>
        </w:rPr>
        <w:t>Price Alignment Amount:</w:t>
      </w:r>
      <w:r w:rsidRPr="007776D0">
        <w:rPr>
          <w:rFonts w:ascii="Calibri" w:hAnsi="Calibri"/>
          <w:color w:val="000000" w:themeColor="text1"/>
          <w:kern w:val="20"/>
          <w:sz w:val="22"/>
        </w:rPr>
        <w:t xml:space="preserve"> </w:t>
      </w:r>
      <w:r w:rsidRPr="007776D0">
        <w:rPr>
          <w:rFonts w:asciiTheme="minorHAnsi" w:hAnsiTheme="minorHAnsi"/>
          <w:color w:val="000000" w:themeColor="text1"/>
          <w:kern w:val="20"/>
          <w:sz w:val="22"/>
        </w:rPr>
        <w:t>The amount calculated by LCH SA in accordance with Section 2 of the Procedures.</w:t>
      </w:r>
    </w:p>
    <w:p w:rsidR="002C69D2" w:rsidRPr="00B27E23" w:rsidP="007776D0" w14:paraId="0095DDB9"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Price Alignment Interest:</w:t>
      </w:r>
      <w:r w:rsidRPr="007776D0">
        <w:rPr>
          <w:rFonts w:asciiTheme="minorHAnsi" w:hAnsiTheme="minorHAnsi"/>
          <w:color w:val="000000"/>
          <w:kern w:val="20"/>
          <w:sz w:val="22"/>
          <w:lang w:val="en-GB"/>
        </w:rPr>
        <w:t xml:space="preserve"> The amount calculated by LCH SA in accordance with Section 2 of the Procedures.</w:t>
      </w:r>
    </w:p>
    <w:p w:rsidR="002C69D2" w:rsidRPr="0000063F" w:rsidP="0000063F" w14:paraId="1067B024" w14:textId="77777777">
      <w:pPr>
        <w:pStyle w:val="body"/>
        <w:adjustRightInd/>
        <w:spacing w:before="0" w:after="140" w:line="290" w:lineRule="auto"/>
        <w:jc w:val="both"/>
        <w:rPr>
          <w:rFonts w:asciiTheme="minorHAnsi" w:hAnsiTheme="minorHAnsi"/>
          <w:color w:val="000000" w:themeColor="text1"/>
          <w:sz w:val="22"/>
          <w:lang w:val="en-GB"/>
        </w:rPr>
      </w:pPr>
      <w:r w:rsidRPr="007776D0">
        <w:rPr>
          <w:rFonts w:asciiTheme="minorHAnsi" w:hAnsiTheme="minorHAnsi"/>
          <w:b/>
          <w:color w:val="000000"/>
          <w:kern w:val="20"/>
          <w:sz w:val="22"/>
          <w:lang w:val="en-GB"/>
        </w:rPr>
        <w:t xml:space="preserve">Price Contribution Day: </w:t>
      </w:r>
      <w:r w:rsidRPr="0000063F">
        <w:rPr>
          <w:rFonts w:asciiTheme="minorHAnsi" w:hAnsiTheme="minorHAnsi"/>
          <w:color w:val="000000" w:themeColor="text1"/>
          <w:sz w:val="22"/>
          <w:lang w:val="en-GB"/>
        </w:rPr>
        <w:t xml:space="preserve"> </w:t>
      </w:r>
      <w:r w:rsidRPr="0000063F" w:rsidR="00C62156">
        <w:rPr>
          <w:rFonts w:asciiTheme="minorHAnsi" w:hAnsiTheme="minorHAnsi"/>
          <w:color w:val="000000" w:themeColor="text1"/>
          <w:sz w:val="22"/>
          <w:lang w:val="en-GB"/>
        </w:rPr>
        <w:t xml:space="preserve">A </w:t>
      </w:r>
      <w:r w:rsidRPr="0000063F">
        <w:rPr>
          <w:rFonts w:asciiTheme="minorHAnsi" w:hAnsiTheme="minorHAnsi"/>
          <w:color w:val="000000" w:themeColor="text1"/>
          <w:sz w:val="22"/>
          <w:lang w:val="en-GB"/>
        </w:rPr>
        <w:t xml:space="preserve">Clearing Day that is a day on which commercial banks in </w:t>
      </w:r>
      <w:r w:rsidR="00C62156">
        <w:rPr>
          <w:rFonts w:asciiTheme="minorHAnsi" w:hAnsiTheme="minorHAnsi"/>
          <w:color w:val="000000" w:themeColor="text1"/>
          <w:sz w:val="22"/>
          <w:lang w:val="en-GB"/>
        </w:rPr>
        <w:t xml:space="preserve">the relevant Trading </w:t>
      </w:r>
      <w:r w:rsidRPr="0000063F">
        <w:rPr>
          <w:rFonts w:asciiTheme="minorHAnsi" w:hAnsiTheme="minorHAnsi"/>
          <w:color w:val="000000" w:themeColor="text1"/>
          <w:sz w:val="22"/>
          <w:lang w:val="en-GB"/>
        </w:rPr>
        <w:t>City are open for business.</w:t>
      </w:r>
    </w:p>
    <w:p w:rsidR="002C69D2" w:rsidRPr="007A4A89" w:rsidP="00555B9C" w14:paraId="74DD15D0" w14:textId="77777777">
      <w:pPr>
        <w:pStyle w:val="Paragraphedeliste2"/>
        <w:adjustRightInd/>
        <w:ind w:left="0"/>
        <w:rPr>
          <w:rFonts w:asciiTheme="minorHAnsi" w:hAnsiTheme="minorHAnsi"/>
          <w:color w:val="000000" w:themeColor="text1"/>
        </w:rPr>
      </w:pPr>
      <w:r w:rsidRPr="007A4A89">
        <w:rPr>
          <w:rFonts w:asciiTheme="minorHAnsi" w:hAnsiTheme="minorHAnsi"/>
          <w:b/>
          <w:color w:val="000000" w:themeColor="text1"/>
        </w:rPr>
        <w:t xml:space="preserve">Price Contribution Delegate: </w:t>
      </w:r>
      <w:r w:rsidRPr="007A4A89">
        <w:rPr>
          <w:rFonts w:asciiTheme="minorHAnsi" w:hAnsiTheme="minorHAnsi"/>
          <w:color w:val="000000" w:themeColor="text1"/>
        </w:rPr>
        <w:t>In respect of a Clearing Member, an entity that:</w:t>
      </w:r>
    </w:p>
    <w:p w:rsidR="002C69D2" w:rsidRPr="007A4A89" w:rsidP="008903B7" w14:paraId="609AD5DE" w14:textId="77777777">
      <w:pPr>
        <w:pStyle w:val="roman2"/>
        <w:numPr>
          <w:ilvl w:val="0"/>
          <w:numId w:val="59"/>
        </w:numPr>
        <w:tabs>
          <w:tab w:val="left" w:pos="28"/>
          <w:tab w:val="clear" w:pos="965"/>
          <w:tab w:val="clear" w:pos="2041"/>
        </w:tabs>
        <w:adjustRightInd/>
        <w:ind w:left="709"/>
        <w:rPr>
          <w:rFonts w:asciiTheme="minorHAnsi" w:hAnsiTheme="minorHAnsi"/>
          <w:vanish/>
          <w:color w:val="000000" w:themeColor="text1"/>
          <w:sz w:val="22"/>
        </w:rPr>
      </w:pPr>
      <w:r w:rsidRPr="007A4A89">
        <w:rPr>
          <w:rFonts w:asciiTheme="minorHAnsi" w:hAnsiTheme="minorHAnsi"/>
          <w:color w:val="000000" w:themeColor="text1"/>
          <w:sz w:val="22"/>
        </w:rPr>
        <w:t>is both an Affiliate and a Clearing Member; and</w:t>
      </w:r>
    </w:p>
    <w:p w:rsidR="002C69D2" w:rsidRPr="007A4A89" w:rsidP="008903B7" w14:paraId="2F0B8D47" w14:textId="77777777">
      <w:pPr>
        <w:pStyle w:val="roman2"/>
        <w:numPr>
          <w:ilvl w:val="0"/>
          <w:numId w:val="59"/>
        </w:numPr>
        <w:tabs>
          <w:tab w:val="clear" w:pos="2041"/>
        </w:tabs>
        <w:adjustRightInd/>
        <w:ind w:left="681"/>
        <w:rPr>
          <w:rFonts w:asciiTheme="minorHAnsi" w:hAnsiTheme="minorHAnsi"/>
          <w:color w:val="000000" w:themeColor="text1"/>
          <w:sz w:val="22"/>
        </w:rPr>
      </w:pPr>
      <w:r w:rsidRPr="007A4A89">
        <w:rPr>
          <w:rFonts w:asciiTheme="minorHAnsi" w:hAnsiTheme="minorHAnsi"/>
          <w:color w:val="000000" w:themeColor="text1"/>
          <w:sz w:val="22"/>
        </w:rPr>
        <w:t xml:space="preserve"> </w:t>
      </w:r>
    </w:p>
    <w:p w:rsidR="002C69D2" w:rsidRPr="007A4A89" w:rsidP="00484545" w14:paraId="69379849" w14:textId="77777777">
      <w:pPr>
        <w:pStyle w:val="roman2"/>
        <w:numPr>
          <w:ilvl w:val="0"/>
          <w:numId w:val="83"/>
        </w:numPr>
        <w:tabs>
          <w:tab w:val="clear" w:pos="2041"/>
        </w:tabs>
        <w:adjustRightInd/>
        <w:ind w:left="681"/>
        <w:rPr>
          <w:rFonts w:asciiTheme="minorHAnsi" w:hAnsiTheme="minorHAnsi"/>
          <w:color w:val="000000" w:themeColor="text1"/>
          <w:sz w:val="22"/>
        </w:rPr>
      </w:pPr>
      <w:r w:rsidRPr="007A4A89">
        <w:rPr>
          <w:rFonts w:asciiTheme="minorHAnsi" w:hAnsiTheme="minorHAnsi"/>
          <w:color w:val="000000" w:themeColor="text1"/>
          <w:sz w:val="22"/>
        </w:rPr>
        <w:t xml:space="preserve">has been duly approved by LCH SA to act in the place of such Clearing Member, pursuant to the conditions set forth in Section 5 of the Procedures. </w:t>
      </w:r>
    </w:p>
    <w:p w:rsidR="002C69D2" w:rsidRPr="007776D0" w:rsidP="007776D0" w14:paraId="14DA0AE7" w14:textId="77777777">
      <w:pPr>
        <w:pStyle w:val="body"/>
        <w:adjustRightInd/>
        <w:spacing w:before="0" w:after="140" w:line="290" w:lineRule="auto"/>
        <w:jc w:val="both"/>
        <w:rPr>
          <w:rFonts w:asciiTheme="minorHAnsi" w:hAnsiTheme="minorHAnsi"/>
          <w:color w:val="000000"/>
          <w:kern w:val="20"/>
          <w:sz w:val="22"/>
          <w:lang w:val="en-US"/>
        </w:rPr>
      </w:pPr>
      <w:r w:rsidRPr="007776D0">
        <w:rPr>
          <w:rFonts w:asciiTheme="minorHAnsi" w:hAnsiTheme="minorHAnsi"/>
          <w:b/>
          <w:color w:val="000000"/>
          <w:kern w:val="20"/>
          <w:sz w:val="22"/>
          <w:lang w:val="en-GB"/>
        </w:rPr>
        <w:t>Price Contribution Participant:</w:t>
      </w:r>
      <w:r w:rsidRPr="007776D0">
        <w:rPr>
          <w:rFonts w:asciiTheme="minorHAnsi" w:hAnsiTheme="minorHAnsi"/>
          <w:color w:val="000000"/>
          <w:kern w:val="20"/>
          <w:sz w:val="22"/>
          <w:lang w:val="en-GB"/>
        </w:rPr>
        <w:t xml:space="preserve"> Each Select Member which has opted for submitting Market Data in accordance with Section 5 of the Procedures or each General Member, or in each case, its Price Contribution Delegate.</w:t>
      </w:r>
      <w:r w:rsidRPr="007776D0">
        <w:rPr>
          <w:rFonts w:asciiTheme="minorHAnsi" w:hAnsiTheme="minorHAnsi"/>
          <w:color w:val="000000"/>
          <w:kern w:val="20"/>
          <w:sz w:val="22"/>
          <w:lang w:val="en-US"/>
        </w:rPr>
        <w:t xml:space="preserve"> </w:t>
      </w:r>
    </w:p>
    <w:p w:rsidR="002C69D2" w:rsidRPr="00B27E23" w:rsidP="007776D0" w14:paraId="0BE1065B"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b/>
          <w:color w:val="000000"/>
          <w:kern w:val="20"/>
          <w:sz w:val="22"/>
          <w:lang w:val="en-GB"/>
        </w:rPr>
        <w:t>Price Requirement Files:</w:t>
      </w:r>
      <w:r w:rsidRPr="007776D0">
        <w:rPr>
          <w:rFonts w:asciiTheme="minorHAnsi" w:hAnsiTheme="minorHAnsi"/>
          <w:color w:val="000000"/>
          <w:kern w:val="20"/>
          <w:sz w:val="22"/>
          <w:lang w:val="en-GB"/>
        </w:rPr>
        <w:t xml:space="preserve"> This term shall have the meaning set out in Section 5 of the Procedures.</w:t>
      </w:r>
    </w:p>
    <w:p w:rsidR="002C69D2" w:rsidRPr="00B27E23" w:rsidP="007776D0" w14:paraId="52BD7AA5"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Procedures: </w:t>
      </w:r>
      <w:r w:rsidRPr="007776D0">
        <w:rPr>
          <w:rFonts w:asciiTheme="minorHAnsi" w:hAnsiTheme="minorHAnsi"/>
          <w:color w:val="000000"/>
          <w:kern w:val="20"/>
          <w:sz w:val="22"/>
          <w:lang w:val="en-GB"/>
        </w:rPr>
        <w:t xml:space="preserve">One or more documents </w:t>
      </w:r>
      <w:r w:rsidRPr="007776D0" w:rsidR="00961370">
        <w:rPr>
          <w:rFonts w:asciiTheme="minorHAnsi" w:hAnsiTheme="minorHAnsi"/>
          <w:color w:val="000000"/>
          <w:kern w:val="20"/>
          <w:sz w:val="22"/>
          <w:lang w:val="en-GB"/>
        </w:rPr>
        <w:t xml:space="preserve">issued by LCH SA and entitled </w:t>
      </w:r>
      <w:r w:rsidR="00961370">
        <w:rPr>
          <w:rFonts w:asciiTheme="minorHAnsi" w:hAnsiTheme="minorHAnsi"/>
          <w:color w:val="000000"/>
          <w:kern w:val="20"/>
          <w:sz w:val="22"/>
          <w:szCs w:val="22"/>
          <w:lang w:val="en-GB" w:eastAsia="en-US"/>
        </w:rPr>
        <w:t>“</w:t>
      </w:r>
      <w:r w:rsidRPr="007776D0" w:rsidR="00961370">
        <w:rPr>
          <w:rFonts w:asciiTheme="minorHAnsi" w:hAnsiTheme="minorHAnsi"/>
          <w:i/>
          <w:color w:val="000000"/>
          <w:kern w:val="20"/>
          <w:sz w:val="22"/>
          <w:lang w:val="en-GB"/>
        </w:rPr>
        <w:t>CDS Clearing Procedures</w:t>
      </w:r>
      <w:r w:rsidR="00961370">
        <w:rPr>
          <w:rFonts w:asciiTheme="minorHAnsi" w:hAnsiTheme="minorHAnsi"/>
          <w:color w:val="000000"/>
          <w:kern w:val="20"/>
          <w:sz w:val="22"/>
          <w:szCs w:val="22"/>
          <w:lang w:val="en-GB" w:eastAsia="en-US"/>
        </w:rPr>
        <w:t>”</w:t>
      </w:r>
      <w:r w:rsidRPr="007776D0">
        <w:rPr>
          <w:rFonts w:asciiTheme="minorHAnsi" w:hAnsiTheme="minorHAnsi"/>
          <w:color w:val="000000"/>
          <w:kern w:val="20"/>
          <w:sz w:val="22"/>
          <w:lang w:val="en-GB"/>
        </w:rPr>
        <w:t xml:space="preserve"> containing the working practices and administrative or other requirements of LCH SA for the purpose of implementing or supplementing this CDS Clearing Rule Book and the CDS Clearing Supplement, or the procedures for application for and regulation of membership of LCH SA, as amended from time to time. </w:t>
      </w:r>
    </w:p>
    <w:p w:rsidR="002C69D2" w:rsidRPr="00B27E23" w:rsidP="007776D0" w14:paraId="4A16DE83"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Product Family:</w:t>
      </w:r>
      <w:r w:rsidRPr="007776D0">
        <w:rPr>
          <w:rFonts w:asciiTheme="minorHAnsi" w:hAnsiTheme="minorHAnsi"/>
          <w:color w:val="000000"/>
          <w:kern w:val="20"/>
          <w:sz w:val="22"/>
          <w:lang w:val="en-GB"/>
        </w:rPr>
        <w:t xml:space="preserve"> Each category of CDS or Index Swaption in respect of which LCH SA provides CDS Clearing Services and that may be selected by a Select Member in its Product Family Form. </w:t>
      </w:r>
    </w:p>
    <w:p w:rsidR="002C69D2" w:rsidRPr="00B27E23" w:rsidP="007776D0" w14:paraId="6A6327DF"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Product Family Form:</w:t>
      </w:r>
      <w:r w:rsidRPr="007776D0">
        <w:rPr>
          <w:rFonts w:asciiTheme="minorHAnsi" w:hAnsiTheme="minorHAnsi"/>
          <w:color w:val="000000"/>
          <w:kern w:val="20"/>
          <w:sz w:val="22"/>
          <w:lang w:val="en-GB"/>
        </w:rPr>
        <w:t xml:space="preserve"> In respect of a Select Member, the form referencing the Product Families that a Select Member intends to clear through LCH SA, as amended from time to time in accordance with Section 5 of the Procedures.</w:t>
      </w:r>
      <w:r w:rsidRPr="00C64115">
        <w:rPr>
          <w:rFonts w:asciiTheme="minorHAnsi" w:hAnsiTheme="minorHAnsi"/>
          <w:color w:val="000000"/>
          <w:kern w:val="20"/>
          <w:sz w:val="22"/>
          <w:szCs w:val="22"/>
          <w:lang w:val="en-GB" w:eastAsia="en-US"/>
        </w:rPr>
        <w:t xml:space="preserve">  </w:t>
      </w:r>
    </w:p>
    <w:p w:rsidR="002C69D2" w:rsidRPr="00B27E23" w:rsidP="007776D0" w14:paraId="78FD7F82"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Real Time Session: </w:t>
      </w:r>
      <w:r w:rsidRPr="007776D0">
        <w:rPr>
          <w:rFonts w:asciiTheme="minorHAnsi" w:hAnsiTheme="minorHAnsi"/>
          <w:color w:val="000000"/>
          <w:kern w:val="20"/>
          <w:sz w:val="22"/>
          <w:lang w:val="en-GB"/>
        </w:rPr>
        <w:t>The period commencing at the Start of Real Time and ending at the End of Real Time in respect of each Clearing Day.</w:t>
      </w:r>
    </w:p>
    <w:p w:rsidR="002C69D2" w:rsidRPr="00B27E23" w:rsidP="007776D0" w14:paraId="301194D7"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Receiving Clearing Member: </w:t>
      </w:r>
      <w:r w:rsidRPr="007776D0">
        <w:rPr>
          <w:rFonts w:asciiTheme="minorHAnsi" w:hAnsiTheme="minorHAnsi"/>
          <w:color w:val="000000"/>
          <w:kern w:val="20"/>
          <w:sz w:val="22"/>
          <w:lang w:val="en-GB"/>
        </w:rPr>
        <w:t xml:space="preserve">A Clearing Member receiving part or all the Cleared Transactions and, as the case may be, associated Client Assets, of a Client from a Carrying Clearing Member, pursuant to TITLE V, </w:t>
      </w:r>
      <w:bookmarkStart w:id="377" w:name="_cp_field_47_673"/>
      <w:r w:rsidRPr="007776D0">
        <w:rPr>
          <w:rFonts w:asciiTheme="minorHAnsi" w:hAnsiTheme="minorHAnsi"/>
          <w:color w:val="000000" w:themeColor="text1"/>
          <w:sz w:val="22"/>
          <w:lang w:val="en-US"/>
        </w:rPr>
        <w:t>Chapter 3</w:t>
      </w:r>
      <w:r w:rsidRPr="007776D0">
        <w:rPr>
          <w:rFonts w:asciiTheme="minorHAnsi" w:hAnsiTheme="minorHAnsi"/>
          <w:color w:val="000000"/>
          <w:kern w:val="20"/>
          <w:sz w:val="22"/>
          <w:lang w:val="en-GB"/>
        </w:rPr>
        <w:t xml:space="preserve"> </w:t>
      </w:r>
      <w:bookmarkEnd w:id="377"/>
      <w:r w:rsidRPr="007776D0">
        <w:rPr>
          <w:rFonts w:asciiTheme="minorHAnsi" w:hAnsiTheme="minorHAnsi"/>
          <w:color w:val="000000"/>
          <w:kern w:val="20"/>
          <w:sz w:val="22"/>
          <w:lang w:val="en-GB"/>
        </w:rPr>
        <w:t xml:space="preserve">for CCMs and TITLE VI, </w:t>
      </w:r>
      <w:bookmarkStart w:id="378" w:name="_cp_field_47_675"/>
      <w:r w:rsidRPr="007776D0">
        <w:rPr>
          <w:rFonts w:asciiTheme="minorHAnsi" w:hAnsiTheme="minorHAnsi"/>
          <w:color w:val="000000" w:themeColor="text1"/>
          <w:sz w:val="22"/>
          <w:lang w:val="en-US"/>
        </w:rPr>
        <w:t>C</w:t>
      </w:r>
      <w:r w:rsidR="00B27E23">
        <w:rPr>
          <w:rFonts w:asciiTheme="minorHAnsi" w:hAnsiTheme="minorHAnsi"/>
          <w:color w:val="000000" w:themeColor="text1"/>
          <w:sz w:val="22"/>
          <w:lang w:val="en-US"/>
        </w:rPr>
        <w:t>HAPTER</w:t>
      </w:r>
      <w:r w:rsidRPr="007776D0">
        <w:rPr>
          <w:rFonts w:asciiTheme="minorHAnsi" w:hAnsiTheme="minorHAnsi"/>
          <w:color w:val="000000" w:themeColor="text1"/>
          <w:sz w:val="22"/>
          <w:lang w:val="en-US"/>
        </w:rPr>
        <w:t xml:space="preserve"> 3</w:t>
      </w:r>
      <w:r w:rsidRPr="007776D0">
        <w:rPr>
          <w:rFonts w:asciiTheme="minorHAnsi" w:hAnsiTheme="minorHAnsi"/>
          <w:color w:val="000000"/>
          <w:kern w:val="20"/>
          <w:sz w:val="22"/>
          <w:lang w:val="en-GB"/>
        </w:rPr>
        <w:t xml:space="preserve"> </w:t>
      </w:r>
      <w:bookmarkEnd w:id="378"/>
      <w:r w:rsidRPr="007776D0">
        <w:rPr>
          <w:rFonts w:asciiTheme="minorHAnsi" w:hAnsiTheme="minorHAnsi"/>
          <w:color w:val="000000"/>
          <w:kern w:val="20"/>
          <w:sz w:val="22"/>
          <w:lang w:val="en-GB"/>
        </w:rPr>
        <w:t>for FCM</w:t>
      </w:r>
      <w:bookmarkStart w:id="379" w:name="_cp_text_1_676"/>
      <w:r w:rsidRPr="00C64115">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379"/>
      <w:r w:rsidRPr="007776D0">
        <w:rPr>
          <w:rFonts w:asciiTheme="minorHAnsi" w:hAnsiTheme="minorHAnsi"/>
          <w:color w:val="000000"/>
          <w:kern w:val="20"/>
          <w:sz w:val="22"/>
          <w:lang w:val="en-GB"/>
        </w:rPr>
        <w:t xml:space="preserve">Clearing Members, and in accordance with the Procedures. </w:t>
      </w:r>
    </w:p>
    <w:p w:rsidR="002C69D2" w:rsidRPr="00B27E23" w:rsidP="007776D0" w14:paraId="2D87C443"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Recovery Risk Margin</w:t>
      </w:r>
      <w:r w:rsidRPr="007776D0">
        <w:rPr>
          <w:rFonts w:asciiTheme="minorHAnsi" w:hAnsiTheme="minorHAnsi"/>
          <w:color w:val="000000"/>
          <w:kern w:val="20"/>
          <w:sz w:val="22"/>
          <w:lang w:val="en-GB"/>
        </w:rPr>
        <w:t>: The amount calculated by LCH SA in accordance with Section 2 of the Procedures.</w:t>
      </w:r>
    </w:p>
    <w:p w:rsidR="002C69D2" w:rsidRPr="00B27E23" w:rsidP="007776D0" w14:paraId="4C81151B"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Reference Entity: </w:t>
      </w:r>
      <w:r w:rsidRPr="007776D0">
        <w:rPr>
          <w:rFonts w:asciiTheme="minorHAnsi" w:hAnsiTheme="minorHAnsi"/>
          <w:color w:val="000000"/>
          <w:kern w:val="20"/>
          <w:sz w:val="22"/>
          <w:lang w:val="en-GB"/>
        </w:rPr>
        <w:t>This term shall have the meaning set out in the ISDA Credit Derivatives Definitions.</w:t>
      </w:r>
    </w:p>
    <w:p w:rsidR="002C69D2" w:rsidRPr="00B27E23" w:rsidP="007776D0" w14:paraId="0F1393B0"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b/>
          <w:color w:val="000000"/>
          <w:kern w:val="20"/>
          <w:sz w:val="22"/>
          <w:lang w:val="en-GB"/>
        </w:rPr>
        <w:t xml:space="preserve">Rejected Transaction: </w:t>
      </w:r>
      <w:r w:rsidRPr="007776D0">
        <w:rPr>
          <w:rFonts w:asciiTheme="minorHAnsi" w:hAnsiTheme="minorHAnsi"/>
          <w:color w:val="000000"/>
          <w:kern w:val="20"/>
          <w:sz w:val="22"/>
          <w:lang w:val="en-GB"/>
        </w:rPr>
        <w:t>Any Original Transaction which is submitted to LCH SA but is rejected during the clearing process in accordance with the CDS Clearing Documentation and, therefore, does not become a Cleared Transaction.</w:t>
      </w:r>
    </w:p>
    <w:p w:rsidR="002C69D2" w:rsidRPr="00B27E23" w:rsidP="007776D0" w14:paraId="7D158978"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Relevant Client Cleared Transaction</w:t>
      </w:r>
      <w:r w:rsidRPr="007776D0">
        <w:rPr>
          <w:rFonts w:asciiTheme="minorHAnsi" w:hAnsiTheme="minorHAnsi"/>
          <w:color w:val="000000"/>
          <w:kern w:val="20"/>
          <w:sz w:val="22"/>
          <w:lang w:val="en-GB"/>
        </w:rPr>
        <w:t>: Any Client Cleared Transaction registered in a Client Trade Account of a Defaulting Clearing Member.</w:t>
      </w:r>
    </w:p>
    <w:p w:rsidR="002C69D2" w:rsidRPr="00B27E23" w:rsidP="007776D0" w14:paraId="3E47CC30"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Representative:</w:t>
      </w:r>
      <w:r w:rsidRPr="007776D0">
        <w:rPr>
          <w:rFonts w:asciiTheme="minorHAnsi" w:hAnsiTheme="minorHAnsi"/>
          <w:color w:val="000000"/>
          <w:kern w:val="20"/>
          <w:sz w:val="22"/>
          <w:lang w:val="en-GB"/>
        </w:rPr>
        <w:t xml:space="preserve"> In relation to a Clearing Member, any Person that carries out or is responsible for (or purports to carry out or be responsible for) any of the functions of the Clearing Member, including without limitation any director, partner and/or any duly authorised officer, executive, employee, or agent.</w:t>
      </w:r>
    </w:p>
    <w:p w:rsidR="002C69D2" w:rsidRPr="007776D0" w:rsidP="00555B9C" w14:paraId="63711032" w14:textId="77777777">
      <w:pPr>
        <w:adjustRightInd/>
        <w:spacing w:after="140" w:line="288" w:lineRule="auto"/>
        <w:jc w:val="both"/>
        <w:rPr>
          <w:rFonts w:asciiTheme="minorHAnsi" w:hAnsiTheme="minorHAnsi" w:cs="Times New Roman"/>
          <w:color w:val="000000"/>
          <w:kern w:val="20"/>
          <w:sz w:val="22"/>
          <w:szCs w:val="24"/>
        </w:rPr>
      </w:pPr>
      <w:r w:rsidRPr="007776D0">
        <w:rPr>
          <w:rFonts w:asciiTheme="minorHAnsi" w:hAnsiTheme="minorHAnsi"/>
          <w:b/>
          <w:color w:val="000000"/>
          <w:kern w:val="20"/>
          <w:sz w:val="22"/>
        </w:rPr>
        <w:t xml:space="preserve">Required Collateral Amount: </w:t>
      </w:r>
      <w:r w:rsidRPr="007776D0">
        <w:rPr>
          <w:rFonts w:asciiTheme="minorHAnsi" w:hAnsiTheme="minorHAnsi"/>
          <w:color w:val="000000"/>
          <w:kern w:val="20"/>
          <w:sz w:val="22"/>
        </w:rPr>
        <w:t>The CCM Required Collateral Amount or the FCM</w:t>
      </w:r>
      <w:bookmarkStart w:id="380" w:name="_cp_text_1_677"/>
      <w:r w:rsidRPr="00C64115">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380"/>
      <w:r w:rsidRPr="007776D0">
        <w:rPr>
          <w:rFonts w:asciiTheme="minorHAnsi" w:hAnsiTheme="minorHAnsi"/>
          <w:color w:val="000000"/>
          <w:kern w:val="20"/>
          <w:sz w:val="22"/>
        </w:rPr>
        <w:t>Required Collateral Amount, as the context requires</w:t>
      </w:r>
      <w:bookmarkStart w:id="381" w:name="_BPDC_LN_INS_1251"/>
      <w:bookmarkStart w:id="382" w:name="_BPDC_LN_INS_1250"/>
      <w:bookmarkStart w:id="383" w:name="_BPDC_LN_INS_1249"/>
      <w:bookmarkEnd w:id="381"/>
      <w:bookmarkEnd w:id="382"/>
      <w:bookmarkEnd w:id="383"/>
      <w:r w:rsidRPr="007776D0">
        <w:rPr>
          <w:rFonts w:asciiTheme="minorHAnsi" w:hAnsiTheme="minorHAnsi"/>
          <w:color w:val="000000"/>
          <w:kern w:val="20"/>
          <w:sz w:val="22"/>
        </w:rPr>
        <w:t>.</w:t>
      </w:r>
    </w:p>
    <w:p w:rsidR="002C69D2" w:rsidRPr="00B27E23" w:rsidP="007776D0" w14:paraId="0387484D"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Restructuring:</w:t>
      </w:r>
      <w:r w:rsidRPr="007776D0">
        <w:rPr>
          <w:rFonts w:asciiTheme="minorHAnsi" w:hAnsiTheme="minorHAnsi"/>
          <w:color w:val="000000"/>
          <w:kern w:val="20"/>
          <w:sz w:val="22"/>
          <w:lang w:val="en-GB"/>
        </w:rPr>
        <w:t xml:space="preserve"> In respect of any Cleared Transaction, as defined under the terms of such Cleared Transaction incorporating the ISDA Credit Derivatives Definitions.</w:t>
      </w:r>
    </w:p>
    <w:p w:rsidR="002C69D2" w:rsidRPr="00B27E23" w:rsidP="007776D0" w14:paraId="77ED684B"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Restructuring Cleared Transaction:</w:t>
      </w:r>
      <w:r w:rsidRPr="007776D0">
        <w:rPr>
          <w:rFonts w:asciiTheme="minorHAnsi" w:hAnsiTheme="minorHAnsi"/>
          <w:color w:val="000000"/>
          <w:kern w:val="20"/>
          <w:sz w:val="22"/>
          <w:lang w:val="en-GB"/>
        </w:rPr>
        <w:t xml:space="preserve"> This term shall have the meaning set out in the CDS Clearing Supplement.</w:t>
      </w:r>
    </w:p>
    <w:p w:rsidR="002C69D2" w:rsidRPr="00B27E23" w:rsidP="007776D0" w14:paraId="69C6F988"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Restructuring Matched Pair: </w:t>
      </w:r>
      <w:r w:rsidRPr="007776D0">
        <w:rPr>
          <w:rFonts w:asciiTheme="minorHAnsi" w:hAnsiTheme="minorHAnsi"/>
          <w:color w:val="000000"/>
          <w:kern w:val="20"/>
          <w:sz w:val="22"/>
          <w:lang w:val="en-GB"/>
        </w:rPr>
        <w:t>This term has the meaning set out in the CDS Clearing Supplement.</w:t>
      </w:r>
    </w:p>
    <w:p w:rsidR="002C69D2" w:rsidRPr="00B27E23" w:rsidP="007776D0" w14:paraId="115FD304"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Resulting Single Name Cleared Transaction</w:t>
      </w:r>
      <w:r w:rsidRPr="007776D0">
        <w:rPr>
          <w:rFonts w:asciiTheme="minorHAnsi" w:hAnsiTheme="minorHAnsi"/>
          <w:color w:val="000000"/>
          <w:kern w:val="20"/>
          <w:sz w:val="22"/>
          <w:lang w:val="en-GB"/>
        </w:rPr>
        <w:t>: This term shall have the meaning set out in the CDS Clearing Supplement.</w:t>
      </w:r>
    </w:p>
    <w:p w:rsidR="002C69D2" w:rsidRPr="00B27E23" w:rsidP="007776D0" w14:paraId="242EF68E"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b/>
          <w:color w:val="000000"/>
          <w:kern w:val="20"/>
          <w:sz w:val="22"/>
          <w:lang w:val="en-GB"/>
        </w:rPr>
        <w:t xml:space="preserve">Risk Committee: </w:t>
      </w:r>
      <w:r w:rsidRPr="007776D0">
        <w:rPr>
          <w:rFonts w:asciiTheme="minorHAnsi" w:hAnsiTheme="minorHAnsi"/>
          <w:color w:val="000000"/>
          <w:kern w:val="20"/>
          <w:sz w:val="22"/>
          <w:lang w:val="en-GB"/>
        </w:rPr>
        <w:t>A committee installed by the board of directors of LCH SA in order to provide the latter with advice and recommendations on risk management matters. It is composed of representatives of LCH SA, representatives of Clearing Members and representatives of independent third parties. The committee assesses the risks borne by LCH SA and reviews LCH SA risk policies. More generally, it provides advice and recommendations on risk management framework which are ratified either by LCH SA Chief Executive Officer or by the board of directors of LCH SA as set-out in its terms of reference. The composition, frequency and powers of the committee are organised by its terms of reference as modified from time to time.</w:t>
      </w:r>
    </w:p>
    <w:p w:rsidR="002C69D2" w:rsidRPr="00B27E23" w:rsidP="007776D0" w14:paraId="38B55E9B"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Rules Notice: </w:t>
      </w:r>
      <w:r w:rsidRPr="007776D0">
        <w:rPr>
          <w:rFonts w:asciiTheme="minorHAnsi" w:hAnsiTheme="minorHAnsi"/>
          <w:color w:val="000000"/>
          <w:kern w:val="20"/>
          <w:sz w:val="22"/>
          <w:lang w:val="en-GB"/>
        </w:rPr>
        <w:t>A notice issued by LCH SA detailing any new, amended or revoked provisions of the CDS Clearing Documentation.</w:t>
      </w:r>
    </w:p>
    <w:p w:rsidR="002C69D2" w:rsidRPr="00B27E23" w:rsidP="007776D0" w14:paraId="20FB42EB"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Rules Proposal:</w:t>
      </w:r>
      <w:r w:rsidRPr="007776D0">
        <w:rPr>
          <w:rFonts w:asciiTheme="minorHAnsi" w:hAnsiTheme="minorHAnsi"/>
          <w:color w:val="000000"/>
          <w:kern w:val="20"/>
          <w:sz w:val="22"/>
          <w:lang w:val="en-GB"/>
        </w:rPr>
        <w:t xml:space="preserve"> A consultation document issued by LCH SA detailing any proposal for a change in the provisions of the CDS Clearing Documentation.</w:t>
      </w:r>
    </w:p>
    <w:p w:rsidR="002C69D2" w:rsidRPr="00B27E23" w:rsidP="007776D0" w14:paraId="6242E658"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SBS:</w:t>
      </w:r>
      <w:r w:rsidRPr="007776D0">
        <w:rPr>
          <w:rFonts w:asciiTheme="minorHAnsi" w:hAnsiTheme="minorHAnsi"/>
          <w:color w:val="000000"/>
          <w:kern w:val="20"/>
          <w:sz w:val="22"/>
          <w:lang w:val="en-GB"/>
        </w:rPr>
        <w:t xml:space="preserve"> Any security-based swap, as that term is defined in Section 3(a)(68) of the Exchange Act and the SEC Regulations thereunder.</w:t>
      </w:r>
    </w:p>
    <w:p w:rsidR="002C69D2" w:rsidRPr="00C64115" w14:paraId="3B8BA7EB" w14:textId="77777777">
      <w:pPr>
        <w:pStyle w:val="body"/>
        <w:adjustRightInd/>
        <w:spacing w:before="0" w:after="140" w:line="290" w:lineRule="auto"/>
        <w:jc w:val="both"/>
        <w:rPr>
          <w:rFonts w:asciiTheme="minorHAnsi" w:hAnsiTheme="minorHAnsi"/>
          <w:color w:val="000000"/>
          <w:kern w:val="20"/>
          <w:sz w:val="22"/>
          <w:szCs w:val="22"/>
          <w:lang w:val="en-GB" w:eastAsia="en-US"/>
        </w:rPr>
      </w:pPr>
      <w:bookmarkStart w:id="384" w:name="_cp_text_1_678"/>
      <w:r w:rsidRPr="00C64115">
        <w:rPr>
          <w:rFonts w:asciiTheme="minorHAnsi" w:hAnsiTheme="minorHAnsi"/>
          <w:b/>
          <w:color w:val="000000"/>
          <w:kern w:val="20"/>
          <w:sz w:val="22"/>
          <w:szCs w:val="22"/>
          <w:lang w:val="en-GB" w:eastAsia="en-US"/>
        </w:rPr>
        <w:t>SBS Customer:</w:t>
      </w:r>
      <w:r w:rsidRPr="00C64115">
        <w:rPr>
          <w:rFonts w:asciiTheme="minorHAnsi" w:hAnsiTheme="minorHAnsi"/>
          <w:color w:val="000000"/>
          <w:kern w:val="20"/>
          <w:sz w:val="22"/>
          <w:szCs w:val="22"/>
          <w:lang w:val="en-GB" w:eastAsia="en-US"/>
        </w:rPr>
        <w:t xml:space="preserve"> A </w:t>
      </w:r>
      <w:r>
        <w:rPr>
          <w:rFonts w:asciiTheme="minorHAnsi" w:hAnsiTheme="minorHAnsi"/>
          <w:color w:val="000000"/>
          <w:kern w:val="20"/>
          <w:sz w:val="22"/>
          <w:szCs w:val="22"/>
          <w:lang w:val="en-GB" w:eastAsia="en-US"/>
        </w:rPr>
        <w:t xml:space="preserve"> security-based swap </w:t>
      </w:r>
      <w:r w:rsidRPr="00C64115">
        <w:rPr>
          <w:rFonts w:asciiTheme="minorHAnsi" w:hAnsiTheme="minorHAnsi"/>
          <w:color w:val="000000"/>
          <w:kern w:val="20"/>
          <w:sz w:val="22"/>
          <w:szCs w:val="22"/>
          <w:lang w:val="en-GB" w:eastAsia="en-US"/>
        </w:rPr>
        <w:t>customer (as defined in SEC Rule 15c3-3) of an FCM/BD Clearing Member to which the FCM/BD Clearing Member provides CDS Client Clearing Services with respect to positions in FCM/BD Cleared Transactions that are SBS in one or more accounts described in the FCM/BD SBS Client Account Structure maintained by LCH SA in accordance with</w:t>
      </w:r>
      <w:bookmarkStart w:id="385" w:name="_cp_field_47_679"/>
      <w:r w:rsidRPr="00C64115">
        <w:rPr>
          <w:rFonts w:asciiTheme="minorHAnsi" w:hAnsiTheme="minorHAnsi"/>
          <w:color w:val="000000"/>
          <w:kern w:val="20"/>
          <w:sz w:val="22"/>
          <w:szCs w:val="22"/>
          <w:lang w:val="en-GB" w:eastAsia="en-US"/>
        </w:rPr>
        <w:t xml:space="preserve"> </w:t>
      </w:r>
      <w:bookmarkEnd w:id="384"/>
      <w:r w:rsidR="00BD2D5C">
        <w:rPr>
          <w:rFonts w:asciiTheme="minorHAnsi" w:hAnsiTheme="minorHAnsi"/>
          <w:color w:val="000000"/>
          <w:kern w:val="20"/>
          <w:sz w:val="22"/>
          <w:szCs w:val="22"/>
          <w:lang w:val="en-GB" w:eastAsia="en-US"/>
        </w:rPr>
        <w:fldChar w:fldCharType="begin"/>
      </w:r>
      <w:r w:rsidR="00BD2D5C">
        <w:rPr>
          <w:rFonts w:asciiTheme="minorHAnsi" w:hAnsiTheme="minorHAnsi"/>
          <w:color w:val="000000"/>
          <w:kern w:val="20"/>
          <w:sz w:val="22"/>
          <w:szCs w:val="22"/>
          <w:lang w:val="en-GB" w:eastAsia="en-US"/>
        </w:rPr>
        <w:instrText xml:space="preserve"> REF _Ref53581927 \n \h </w:instrText>
      </w:r>
      <w:r w:rsidR="00BD2D5C">
        <w:rPr>
          <w:rFonts w:asciiTheme="minorHAnsi" w:hAnsiTheme="minorHAnsi"/>
          <w:color w:val="000000"/>
          <w:kern w:val="20"/>
          <w:sz w:val="22"/>
          <w:szCs w:val="22"/>
          <w:lang w:val="en-GB" w:eastAsia="en-US"/>
        </w:rPr>
        <w:fldChar w:fldCharType="separate"/>
      </w:r>
      <w:r w:rsidR="00BD2D5C">
        <w:rPr>
          <w:rFonts w:asciiTheme="minorHAnsi" w:hAnsiTheme="minorHAnsi"/>
          <w:color w:val="000000"/>
          <w:kern w:val="20"/>
          <w:sz w:val="22"/>
          <w:szCs w:val="22"/>
          <w:lang w:val="en-GB" w:eastAsia="en-US"/>
        </w:rPr>
        <w:t>Article 6.2.1.1</w:t>
      </w:r>
      <w:r w:rsidR="00BD2D5C">
        <w:rPr>
          <w:rFonts w:asciiTheme="minorHAnsi" w:hAnsiTheme="minorHAnsi"/>
          <w:color w:val="000000"/>
          <w:kern w:val="20"/>
          <w:sz w:val="22"/>
          <w:szCs w:val="22"/>
          <w:lang w:val="en-GB" w:eastAsia="en-US"/>
        </w:rPr>
        <w:fldChar w:fldCharType="end"/>
      </w:r>
      <w:r w:rsidR="00BD2D5C">
        <w:rPr>
          <w:rFonts w:asciiTheme="minorHAnsi" w:hAnsiTheme="minorHAnsi"/>
          <w:color w:val="000000"/>
          <w:kern w:val="20"/>
          <w:sz w:val="22"/>
          <w:szCs w:val="22"/>
          <w:lang w:val="en-GB" w:eastAsia="en-US"/>
        </w:rPr>
        <w:fldChar w:fldCharType="begin"/>
      </w:r>
      <w:r w:rsidR="00BD2D5C">
        <w:rPr>
          <w:rFonts w:asciiTheme="minorHAnsi" w:hAnsiTheme="minorHAnsi"/>
          <w:color w:val="000000"/>
          <w:kern w:val="20"/>
          <w:sz w:val="22"/>
          <w:szCs w:val="22"/>
          <w:lang w:val="en-GB" w:eastAsia="en-US"/>
        </w:rPr>
        <w:instrText xml:space="preserve"> REF _Ref515532715 \n \h </w:instrText>
      </w:r>
      <w:r w:rsidR="00BD2D5C">
        <w:rPr>
          <w:rFonts w:asciiTheme="minorHAnsi" w:hAnsiTheme="minorHAnsi"/>
          <w:color w:val="000000"/>
          <w:kern w:val="20"/>
          <w:sz w:val="22"/>
          <w:szCs w:val="22"/>
          <w:lang w:val="en-GB" w:eastAsia="en-US"/>
        </w:rPr>
        <w:fldChar w:fldCharType="separate"/>
      </w:r>
      <w:r w:rsidR="00BD2D5C">
        <w:rPr>
          <w:rFonts w:asciiTheme="minorHAnsi" w:hAnsiTheme="minorHAnsi"/>
          <w:color w:val="000000"/>
          <w:kern w:val="20"/>
          <w:sz w:val="22"/>
          <w:szCs w:val="22"/>
          <w:lang w:val="en-GB" w:eastAsia="en-US"/>
        </w:rPr>
        <w:t>(ii)</w:t>
      </w:r>
      <w:r w:rsidR="00BD2D5C">
        <w:rPr>
          <w:rFonts w:asciiTheme="minorHAnsi" w:hAnsiTheme="minorHAnsi"/>
          <w:color w:val="000000"/>
          <w:kern w:val="20"/>
          <w:sz w:val="22"/>
          <w:szCs w:val="22"/>
          <w:lang w:val="en-GB" w:eastAsia="en-US"/>
        </w:rPr>
        <w:fldChar w:fldCharType="end"/>
      </w:r>
      <w:bookmarkStart w:id="386" w:name="_cp_text_1_681"/>
      <w:bookmarkEnd w:id="385"/>
      <w:r w:rsidRPr="00C64115">
        <w:rPr>
          <w:rFonts w:asciiTheme="minorHAnsi" w:hAnsiTheme="minorHAnsi"/>
          <w:color w:val="000000"/>
          <w:kern w:val="20"/>
          <w:sz w:val="22"/>
          <w:szCs w:val="22"/>
          <w:lang w:val="en-GB" w:eastAsia="en-US"/>
        </w:rPr>
        <w:t>, as described in</w:t>
      </w:r>
      <w:r w:rsidR="00BD2D5C">
        <w:rPr>
          <w:rFonts w:asciiTheme="minorHAnsi" w:hAnsiTheme="minorHAnsi"/>
          <w:color w:val="000000"/>
          <w:kern w:val="20"/>
          <w:sz w:val="22"/>
          <w:szCs w:val="22"/>
          <w:lang w:val="en-GB" w:eastAsia="en-US"/>
        </w:rPr>
        <w:t xml:space="preserve"> TITLE VI,</w:t>
      </w:r>
      <w:r w:rsidRPr="00C64115" w:rsidR="00AE7F1C">
        <w:rPr>
          <w:rFonts w:asciiTheme="minorHAnsi" w:hAnsiTheme="minorHAnsi"/>
          <w:color w:val="000000"/>
          <w:kern w:val="20"/>
          <w:sz w:val="22"/>
          <w:szCs w:val="22"/>
          <w:lang w:val="en-GB" w:eastAsia="en-US"/>
        </w:rPr>
        <w:t xml:space="preserve"> </w:t>
      </w:r>
      <w:r w:rsidR="00BD2D5C">
        <w:rPr>
          <w:rFonts w:asciiTheme="minorHAnsi" w:hAnsiTheme="minorHAnsi"/>
          <w:color w:val="000000"/>
          <w:kern w:val="20"/>
          <w:sz w:val="22"/>
          <w:szCs w:val="22"/>
          <w:lang w:val="en-GB" w:eastAsia="en-US"/>
        </w:rPr>
        <w:fldChar w:fldCharType="begin"/>
      </w:r>
      <w:r w:rsidR="00BD2D5C">
        <w:rPr>
          <w:rFonts w:asciiTheme="minorHAnsi" w:hAnsiTheme="minorHAnsi"/>
          <w:color w:val="000000"/>
          <w:kern w:val="20"/>
          <w:sz w:val="22"/>
          <w:szCs w:val="22"/>
          <w:lang w:val="en-GB" w:eastAsia="en-US"/>
        </w:rPr>
        <w:instrText xml:space="preserve"> REF _Ref515534330 \n \h </w:instrText>
      </w:r>
      <w:r w:rsidR="00BD2D5C">
        <w:rPr>
          <w:rFonts w:asciiTheme="minorHAnsi" w:hAnsiTheme="minorHAnsi"/>
          <w:color w:val="000000"/>
          <w:kern w:val="20"/>
          <w:sz w:val="22"/>
          <w:szCs w:val="22"/>
          <w:lang w:val="en-GB" w:eastAsia="en-US"/>
        </w:rPr>
        <w:fldChar w:fldCharType="separate"/>
      </w:r>
      <w:r w:rsidR="00AE7F1C">
        <w:rPr>
          <w:rFonts w:asciiTheme="minorHAnsi" w:hAnsiTheme="minorHAnsi"/>
          <w:color w:val="000000"/>
          <w:kern w:val="20"/>
          <w:sz w:val="22"/>
          <w:szCs w:val="22"/>
          <w:lang w:val="en-GB" w:eastAsia="en-US"/>
        </w:rPr>
        <w:t>CHAPTER 2</w:t>
      </w:r>
      <w:r w:rsidR="00BD2D5C">
        <w:rPr>
          <w:rFonts w:asciiTheme="minorHAnsi" w:hAnsiTheme="minorHAnsi"/>
          <w:color w:val="000000"/>
          <w:kern w:val="20"/>
          <w:sz w:val="22"/>
          <w:szCs w:val="22"/>
          <w:lang w:val="en-GB" w:eastAsia="en-US"/>
        </w:rPr>
        <w:fldChar w:fldCharType="end"/>
      </w:r>
      <w:r w:rsidRPr="00C64115">
        <w:rPr>
          <w:rFonts w:asciiTheme="minorHAnsi" w:hAnsiTheme="minorHAnsi"/>
          <w:color w:val="000000"/>
          <w:kern w:val="20"/>
          <w:sz w:val="22"/>
          <w:szCs w:val="22"/>
          <w:lang w:val="en-GB" w:eastAsia="en-US"/>
        </w:rPr>
        <w:t>.</w:t>
      </w:r>
    </w:p>
    <w:bookmarkEnd w:id="386"/>
    <w:p w:rsidR="002C69D2" w:rsidRPr="00B27E23" w:rsidP="007776D0" w14:paraId="77B5B610"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Scheduled Membership Termination Date:</w:t>
      </w:r>
      <w:r w:rsidRPr="007776D0">
        <w:rPr>
          <w:rFonts w:asciiTheme="minorHAnsi" w:hAnsiTheme="minorHAnsi"/>
          <w:color w:val="000000"/>
          <w:kern w:val="20"/>
          <w:sz w:val="22"/>
          <w:lang w:val="en-GB"/>
        </w:rPr>
        <w:t xml:space="preserve"> The date specified in a Membership Termination Notice as being the date on which Membership Termination occurs.</w:t>
      </w:r>
    </w:p>
    <w:p w:rsidR="002C69D2" w:rsidRPr="00B27E23" w:rsidP="007776D0" w14:paraId="11167FE6"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SEC:</w:t>
      </w:r>
      <w:r w:rsidRPr="007776D0">
        <w:rPr>
          <w:rFonts w:asciiTheme="minorHAnsi" w:hAnsiTheme="minorHAnsi"/>
          <w:color w:val="000000"/>
          <w:kern w:val="20"/>
          <w:sz w:val="22"/>
          <w:lang w:val="en-GB"/>
        </w:rPr>
        <w:t xml:space="preserve"> The U.S. Securities and Exchange Commission.</w:t>
      </w:r>
    </w:p>
    <w:p w:rsidR="002C69D2" w:rsidRPr="00B27E23" w:rsidP="007776D0" w14:paraId="2735463D"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SEC Regulations:</w:t>
      </w:r>
      <w:r w:rsidRPr="007776D0">
        <w:rPr>
          <w:rFonts w:asciiTheme="minorHAnsi" w:hAnsiTheme="minorHAnsi"/>
          <w:color w:val="000000"/>
          <w:kern w:val="20"/>
          <w:sz w:val="22"/>
          <w:lang w:val="en-GB"/>
        </w:rPr>
        <w:t xml:space="preserve"> The rules and regulations promulgated by the SEC and any interpretive guidance issued by the SEC or its staff.</w:t>
      </w:r>
    </w:p>
    <w:p w:rsidR="002C69D2" w:rsidRPr="00B27E23" w:rsidP="007776D0" w14:paraId="41D46807"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Second Intraday Call: </w:t>
      </w:r>
      <w:r w:rsidRPr="007776D0">
        <w:rPr>
          <w:rFonts w:asciiTheme="minorHAnsi" w:hAnsiTheme="minorHAnsi"/>
          <w:color w:val="000000"/>
          <w:kern w:val="20"/>
          <w:sz w:val="22"/>
          <w:lang w:val="en-GB"/>
        </w:rPr>
        <w:t>The</w:t>
      </w:r>
      <w:r w:rsidRPr="007776D0">
        <w:rPr>
          <w:rFonts w:asciiTheme="minorHAnsi" w:hAnsiTheme="minorHAnsi"/>
          <w:b/>
          <w:color w:val="000000"/>
          <w:kern w:val="20"/>
          <w:sz w:val="22"/>
          <w:lang w:val="en-GB"/>
        </w:rPr>
        <w:t xml:space="preserve"> </w:t>
      </w:r>
      <w:r w:rsidRPr="007776D0">
        <w:rPr>
          <w:rFonts w:asciiTheme="minorHAnsi" w:hAnsiTheme="minorHAnsi"/>
          <w:color w:val="000000"/>
          <w:kern w:val="20"/>
          <w:sz w:val="22"/>
          <w:lang w:val="en-GB"/>
        </w:rPr>
        <w:t xml:space="preserve">Collateral Call performed on each Business Day at the time set out in Section 2 of the Procedures for an amount of collateral determined in accordance with </w:t>
      </w:r>
      <w:bookmarkStart w:id="387" w:name="_cp_field_47_683"/>
      <w:r w:rsidR="00435E9A">
        <w:rPr>
          <w:rFonts w:asciiTheme="minorHAnsi" w:hAnsiTheme="minorHAnsi" w:cstheme="minorHAnsi"/>
          <w:color w:val="000000" w:themeColor="text1"/>
          <w:sz w:val="22"/>
          <w:szCs w:val="22"/>
          <w:lang w:val="en-GB"/>
        </w:rPr>
        <w:fldChar w:fldCharType="begin"/>
      </w:r>
      <w:r w:rsidR="00435E9A">
        <w:rPr>
          <w:rFonts w:asciiTheme="minorHAnsi" w:hAnsiTheme="minorHAnsi"/>
          <w:color w:val="000000"/>
          <w:kern w:val="20"/>
          <w:sz w:val="22"/>
          <w:szCs w:val="22"/>
          <w:lang w:val="en-GB" w:eastAsia="en-US"/>
        </w:rPr>
        <w:instrText xml:space="preserve"> REF _Ref58848375 \n \h </w:instrText>
      </w:r>
      <w:r w:rsidR="00435E9A">
        <w:rPr>
          <w:rFonts w:asciiTheme="minorHAnsi" w:hAnsiTheme="minorHAnsi" w:cstheme="minorHAnsi"/>
          <w:color w:val="000000" w:themeColor="text1"/>
          <w:sz w:val="22"/>
          <w:szCs w:val="22"/>
          <w:lang w:val="en-GB"/>
        </w:rPr>
        <w:fldChar w:fldCharType="separate"/>
      </w:r>
      <w:r w:rsidR="00435E9A">
        <w:rPr>
          <w:rFonts w:asciiTheme="minorHAnsi" w:hAnsiTheme="minorHAnsi"/>
          <w:color w:val="000000"/>
          <w:kern w:val="20"/>
          <w:sz w:val="22"/>
          <w:szCs w:val="22"/>
          <w:lang w:val="en-GB" w:eastAsia="en-US"/>
        </w:rPr>
        <w:t>Section 4.2.3</w:t>
      </w:r>
      <w:r w:rsidR="00435E9A">
        <w:rPr>
          <w:rFonts w:asciiTheme="minorHAnsi" w:hAnsiTheme="minorHAnsi" w:cstheme="minorHAnsi"/>
          <w:color w:val="000000" w:themeColor="text1"/>
          <w:sz w:val="22"/>
          <w:szCs w:val="22"/>
          <w:lang w:val="en-GB"/>
        </w:rPr>
        <w:fldChar w:fldCharType="end"/>
      </w:r>
      <w:r w:rsidRPr="007776D0">
        <w:rPr>
          <w:rFonts w:asciiTheme="minorHAnsi" w:hAnsiTheme="minorHAnsi"/>
          <w:color w:val="000000"/>
          <w:kern w:val="20"/>
          <w:sz w:val="22"/>
          <w:lang w:val="en-GB"/>
        </w:rPr>
        <w:t xml:space="preserve"> </w:t>
      </w:r>
      <w:bookmarkEnd w:id="387"/>
      <w:r w:rsidRPr="007776D0">
        <w:rPr>
          <w:rFonts w:asciiTheme="minorHAnsi" w:hAnsiTheme="minorHAnsi"/>
          <w:color w:val="000000"/>
          <w:kern w:val="20"/>
          <w:sz w:val="22"/>
          <w:lang w:val="en-GB"/>
        </w:rPr>
        <w:t>and Section 2 of the Procedures.</w:t>
      </w:r>
    </w:p>
    <w:p w:rsidR="002C69D2" w:rsidRPr="00B27E23" w:rsidP="007776D0" w14:paraId="0CA7B488"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Securities Settlement Agent:</w:t>
      </w:r>
      <w:r w:rsidRPr="007776D0">
        <w:rPr>
          <w:rFonts w:asciiTheme="minorHAnsi" w:hAnsiTheme="minorHAnsi"/>
          <w:color w:val="000000"/>
          <w:kern w:val="20"/>
          <w:sz w:val="22"/>
          <w:lang w:val="en-GB"/>
        </w:rPr>
        <w:t xml:space="preserve"> A third party which is admitted as a participant of a securities settlement system and/or a central securities depository designated by LCH SA and holds a Securities account which a Clearing Member can use to fulfil some or all of its Securities delivery obligations or Margin obligations towards LCH SA or another Clearing Member.</w:t>
      </w:r>
    </w:p>
    <w:p w:rsidR="002C69D2" w:rsidRPr="007776D0" w:rsidP="007776D0" w14:paraId="18C56CAC" w14:textId="77777777">
      <w:pPr>
        <w:pStyle w:val="body"/>
        <w:adjustRightInd/>
        <w:spacing w:before="0" w:after="140" w:line="290" w:lineRule="auto"/>
        <w:jc w:val="both"/>
        <w:rPr>
          <w:rFonts w:asciiTheme="minorHAnsi" w:hAnsiTheme="minorHAnsi"/>
          <w:color w:val="000000"/>
          <w:kern w:val="20"/>
          <w:sz w:val="22"/>
          <w:lang w:val="en-US"/>
        </w:rPr>
      </w:pPr>
      <w:r w:rsidRPr="007776D0">
        <w:rPr>
          <w:rFonts w:asciiTheme="minorHAnsi" w:hAnsiTheme="minorHAnsi"/>
          <w:b/>
          <w:color w:val="000000"/>
          <w:kern w:val="20"/>
          <w:sz w:val="22"/>
          <w:lang w:val="en-US"/>
        </w:rPr>
        <w:t>Select Member:</w:t>
      </w:r>
      <w:r w:rsidRPr="007776D0">
        <w:rPr>
          <w:rFonts w:asciiTheme="minorHAnsi" w:hAnsiTheme="minorHAnsi"/>
          <w:b/>
          <w:i/>
          <w:color w:val="000000"/>
          <w:kern w:val="20"/>
          <w:sz w:val="22"/>
          <w:lang w:val="en-US"/>
        </w:rPr>
        <w:t xml:space="preserve"> </w:t>
      </w:r>
      <w:r w:rsidRPr="007776D0">
        <w:rPr>
          <w:rFonts w:asciiTheme="minorHAnsi" w:hAnsiTheme="minorHAnsi"/>
          <w:color w:val="000000"/>
          <w:kern w:val="20"/>
          <w:sz w:val="22"/>
          <w:lang w:val="en-US"/>
        </w:rPr>
        <w:t>A CCM or an FCM</w:t>
      </w:r>
      <w:bookmarkStart w:id="388" w:name="_cp_text_1_684"/>
      <w:r w:rsidRPr="00C64115">
        <w:rPr>
          <w:rFonts w:asciiTheme="minorHAnsi" w:hAnsiTheme="minorHAnsi"/>
          <w:color w:val="000000"/>
          <w:kern w:val="20"/>
          <w:sz w:val="22"/>
          <w:szCs w:val="22"/>
          <w:lang w:val="en-US" w:eastAsia="en-US"/>
        </w:rPr>
        <w:t>/BD</w:t>
      </w:r>
      <w:r w:rsidRPr="007776D0">
        <w:rPr>
          <w:rFonts w:asciiTheme="minorHAnsi" w:hAnsiTheme="minorHAnsi"/>
          <w:color w:val="000000"/>
          <w:kern w:val="20"/>
          <w:sz w:val="22"/>
          <w:lang w:val="en-US"/>
        </w:rPr>
        <w:t xml:space="preserve"> </w:t>
      </w:r>
      <w:bookmarkEnd w:id="388"/>
      <w:r w:rsidRPr="007776D0">
        <w:rPr>
          <w:rFonts w:asciiTheme="minorHAnsi" w:hAnsiTheme="minorHAnsi"/>
          <w:color w:val="000000"/>
          <w:kern w:val="20"/>
          <w:sz w:val="22"/>
          <w:lang w:val="en-US"/>
        </w:rPr>
        <w:t>Clearing Member that: (a) does not provide CDS Client Clearing Services to Clients other than Affiliated Firms; and (b) has been admitted by LCH SA as a Select Member in accordance with Section 1 of the Procedures.</w:t>
      </w:r>
      <w:r w:rsidRPr="00C64115">
        <w:rPr>
          <w:rFonts w:asciiTheme="minorHAnsi" w:hAnsiTheme="minorHAnsi"/>
          <w:color w:val="000000"/>
          <w:kern w:val="20"/>
          <w:sz w:val="22"/>
          <w:szCs w:val="22"/>
          <w:lang w:val="en-US" w:eastAsia="en-US"/>
        </w:rPr>
        <w:t xml:space="preserve"> </w:t>
      </w:r>
      <w:r w:rsidRPr="00C64115">
        <w:rPr>
          <w:rFonts w:asciiTheme="minorHAnsi" w:hAnsiTheme="minorHAnsi"/>
          <w:color w:val="000000"/>
          <w:kern w:val="20"/>
          <w:sz w:val="22"/>
          <w:szCs w:val="22"/>
          <w:lang w:val="en-GB" w:eastAsia="en-US"/>
        </w:rPr>
        <w:t xml:space="preserve"> </w:t>
      </w:r>
    </w:p>
    <w:p w:rsidR="002C69D2" w:rsidRPr="00B27E23" w:rsidP="007776D0" w14:paraId="68E6BCDA"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b/>
          <w:color w:val="000000"/>
          <w:kern w:val="20"/>
          <w:sz w:val="22"/>
          <w:lang w:val="en-GB"/>
        </w:rPr>
        <w:t xml:space="preserve">Self-Referencing Protection Margin: </w:t>
      </w:r>
      <w:r w:rsidRPr="007776D0">
        <w:rPr>
          <w:rFonts w:asciiTheme="minorHAnsi" w:hAnsiTheme="minorHAnsi"/>
          <w:color w:val="000000"/>
          <w:kern w:val="20"/>
          <w:sz w:val="22"/>
          <w:lang w:val="en-GB"/>
        </w:rPr>
        <w:t>The amount calculated by LCH SA in accordance with Section 2 of the Procedures.</w:t>
      </w:r>
    </w:p>
    <w:p w:rsidR="002C69D2" w:rsidRPr="00B27E23" w:rsidP="007776D0" w14:paraId="76E7E423"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b/>
          <w:color w:val="000000"/>
          <w:kern w:val="20"/>
          <w:sz w:val="22"/>
          <w:lang w:val="en-GB"/>
        </w:rPr>
        <w:t xml:space="preserve">Self Referencing Transaction: </w:t>
      </w:r>
      <w:r w:rsidRPr="007776D0">
        <w:rPr>
          <w:rFonts w:asciiTheme="minorHAnsi" w:hAnsiTheme="minorHAnsi"/>
          <w:color w:val="000000"/>
          <w:kern w:val="20"/>
          <w:sz w:val="22"/>
          <w:lang w:val="en-GB"/>
        </w:rPr>
        <w:t>This term shall have the meaning set out in the CDS Clearing Supplement.</w:t>
      </w:r>
    </w:p>
    <w:p w:rsidR="002C69D2" w:rsidRPr="00B27E23" w:rsidP="007776D0" w14:paraId="392816F7"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Settlement Finality Directive:</w:t>
      </w:r>
      <w:r w:rsidRPr="007776D0">
        <w:rPr>
          <w:rFonts w:asciiTheme="minorHAnsi" w:hAnsiTheme="minorHAnsi"/>
          <w:color w:val="000000"/>
          <w:kern w:val="20"/>
          <w:sz w:val="22"/>
          <w:lang w:val="en-GB"/>
        </w:rPr>
        <w:t xml:space="preserve"> Directive 98/26/EC of the European Parliament and of the Council of 19 May 1998 on settlement finality in payment and securities settlement systems.</w:t>
      </w:r>
    </w:p>
    <w:p w:rsidR="002C69D2" w:rsidRPr="00B27E23" w:rsidP="007776D0" w14:paraId="5205CC22"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Settlement Matched Pair:</w:t>
      </w:r>
      <w:r w:rsidRPr="007776D0">
        <w:rPr>
          <w:rFonts w:asciiTheme="minorHAnsi" w:hAnsiTheme="minorHAnsi"/>
          <w:color w:val="000000"/>
          <w:kern w:val="20"/>
          <w:sz w:val="22"/>
          <w:lang w:val="en-GB"/>
        </w:rPr>
        <w:t xml:space="preserve"> This term shall have the meaning set out in the CDS Clearing Supplement.</w:t>
      </w:r>
    </w:p>
    <w:p w:rsidR="002C69D2" w:rsidRPr="00B27E23" w:rsidP="007776D0" w14:paraId="43751C5A"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Short Charge Margin:</w:t>
      </w:r>
      <w:r w:rsidRPr="007776D0">
        <w:rPr>
          <w:rFonts w:asciiTheme="minorHAnsi" w:hAnsiTheme="minorHAnsi"/>
          <w:color w:val="000000"/>
          <w:kern w:val="20"/>
          <w:sz w:val="22"/>
          <w:lang w:val="en-GB"/>
        </w:rPr>
        <w:t xml:space="preserve"> The amount calculated by LCH SA in accordance with Section 2 of the Procedures. </w:t>
      </w:r>
    </w:p>
    <w:p w:rsidR="002C69D2" w:rsidRPr="00B27E23" w:rsidP="007776D0" w14:paraId="7ECD8707" w14:textId="77777777">
      <w:pPr>
        <w:pStyle w:val="body"/>
        <w:tabs>
          <w:tab w:val="left" w:pos="4395"/>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Single Name Cleared Transaction:</w:t>
      </w:r>
      <w:r w:rsidRPr="007776D0">
        <w:rPr>
          <w:rFonts w:asciiTheme="minorHAnsi" w:hAnsiTheme="minorHAnsi"/>
          <w:color w:val="000000"/>
          <w:kern w:val="20"/>
          <w:sz w:val="22"/>
          <w:lang w:val="en-GB"/>
        </w:rPr>
        <w:t xml:space="preserve"> This term shall have the meaning set out in the CDS Clearing Supplement.</w:t>
      </w:r>
    </w:p>
    <w:p w:rsidR="002C69D2" w:rsidRPr="00B27E23" w:rsidP="007776D0" w14:paraId="2DC20BAF"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Single Name Cleared Transaction Confirmation:</w:t>
      </w:r>
      <w:r w:rsidRPr="007776D0">
        <w:rPr>
          <w:rFonts w:asciiTheme="minorHAnsi" w:hAnsiTheme="minorHAnsi"/>
          <w:color w:val="000000"/>
          <w:kern w:val="20"/>
          <w:sz w:val="22"/>
          <w:lang w:val="en-GB"/>
        </w:rPr>
        <w:t xml:space="preserve"> This term shall have the meaning set out in the CDS Clearing Supplement.</w:t>
      </w:r>
    </w:p>
    <w:p w:rsidR="002C69D2" w:rsidRPr="00C64115" w14:paraId="08470109" w14:textId="77777777">
      <w:pPr>
        <w:pStyle w:val="body"/>
        <w:adjustRightInd/>
        <w:spacing w:before="0" w:after="140" w:line="290" w:lineRule="auto"/>
        <w:jc w:val="both"/>
        <w:rPr>
          <w:rFonts w:asciiTheme="minorHAnsi" w:hAnsiTheme="minorHAnsi"/>
          <w:color w:val="000000"/>
          <w:kern w:val="20"/>
          <w:sz w:val="22"/>
          <w:szCs w:val="22"/>
          <w:lang w:val="en-GB" w:eastAsia="en-US"/>
        </w:rPr>
      </w:pPr>
      <w:bookmarkStart w:id="389" w:name="_cp_text_1_685"/>
      <w:r w:rsidRPr="00C64115">
        <w:rPr>
          <w:rFonts w:asciiTheme="minorHAnsi" w:hAnsiTheme="minorHAnsi"/>
          <w:b/>
          <w:color w:val="000000"/>
          <w:kern w:val="20"/>
          <w:sz w:val="22"/>
          <w:szCs w:val="22"/>
          <w:lang w:val="en-GB" w:eastAsia="en-US"/>
        </w:rPr>
        <w:t>SIPC</w:t>
      </w:r>
      <w:r w:rsidRPr="00C64115">
        <w:rPr>
          <w:rFonts w:asciiTheme="minorHAnsi" w:hAnsiTheme="minorHAnsi"/>
          <w:color w:val="000000"/>
          <w:kern w:val="20"/>
          <w:sz w:val="22"/>
          <w:szCs w:val="22"/>
          <w:lang w:val="en-GB" w:eastAsia="en-US"/>
        </w:rPr>
        <w:t xml:space="preserve">:  Securities Investor Protection Corporation or any successor thereto. </w:t>
      </w:r>
    </w:p>
    <w:bookmarkEnd w:id="389"/>
    <w:p w:rsidR="002C69D2" w:rsidRPr="00B27E23" w:rsidP="007776D0" w14:paraId="26FF5C2F"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Specific Matter: </w:t>
      </w:r>
      <w:r w:rsidRPr="007776D0">
        <w:rPr>
          <w:rFonts w:asciiTheme="minorHAnsi" w:hAnsiTheme="minorHAnsi"/>
          <w:color w:val="000000"/>
          <w:kern w:val="20"/>
          <w:sz w:val="22"/>
          <w:lang w:val="en-GB"/>
        </w:rPr>
        <w:t xml:space="preserve">Any one of the following: </w:t>
      </w:r>
    </w:p>
    <w:p w:rsidR="002C69D2" w:rsidRPr="00A46D2A" w:rsidP="00484545" w14:paraId="2D804D78" w14:textId="77777777">
      <w:pPr>
        <w:pStyle w:val="roman2"/>
        <w:numPr>
          <w:ilvl w:val="0"/>
          <w:numId w:val="169"/>
        </w:numPr>
        <w:tabs>
          <w:tab w:val="num" w:pos="-3998"/>
          <w:tab w:val="num" w:pos="28"/>
          <w:tab w:val="clear" w:pos="965"/>
        </w:tabs>
        <w:ind w:left="709"/>
        <w:rPr>
          <w:rFonts w:asciiTheme="minorHAnsi" w:hAnsiTheme="minorHAnsi"/>
          <w:color w:val="000000" w:themeColor="text1"/>
          <w:sz w:val="22"/>
        </w:rPr>
      </w:pPr>
      <w:r w:rsidRPr="00A46D2A">
        <w:rPr>
          <w:rFonts w:asciiTheme="minorHAnsi" w:hAnsiTheme="minorHAnsi"/>
          <w:color w:val="000000" w:themeColor="text1"/>
          <w:sz w:val="22"/>
        </w:rPr>
        <w:t xml:space="preserve">the provisions set out in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_Ref312312953 \n \h  \* MERGEFORMAT </w:instrText>
      </w:r>
      <w:r w:rsidRPr="007776D0">
        <w:rPr>
          <w:rFonts w:asciiTheme="minorHAnsi" w:hAnsiTheme="minorHAnsi"/>
          <w:color w:val="000000"/>
          <w:kern w:val="20"/>
          <w:sz w:val="22"/>
        </w:rPr>
        <w:fldChar w:fldCharType="separate"/>
      </w:r>
      <w:r w:rsidRPr="00A46D2A">
        <w:rPr>
          <w:rFonts w:asciiTheme="minorHAnsi" w:hAnsiTheme="minorHAnsi"/>
          <w:color w:val="000000" w:themeColor="text1"/>
          <w:sz w:val="22"/>
        </w:rPr>
        <w:t>Article 4.4.3.4</w:t>
      </w:r>
      <w:r w:rsidRPr="007776D0">
        <w:rPr>
          <w:rFonts w:asciiTheme="minorHAnsi" w:hAnsiTheme="minorHAnsi"/>
          <w:color w:val="000000"/>
          <w:kern w:val="20"/>
          <w:sz w:val="22"/>
        </w:rPr>
        <w:fldChar w:fldCharType="end"/>
      </w:r>
      <w:r w:rsidRPr="00A46D2A">
        <w:rPr>
          <w:rFonts w:asciiTheme="minorHAnsi" w:hAnsiTheme="minorHAnsi"/>
          <w:color w:val="000000" w:themeColor="text1"/>
          <w:sz w:val="22"/>
        </w:rPr>
        <w:t xml:space="preserve"> and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_Ref298494979 \n \h  \* MERGEFORMAT </w:instrText>
      </w:r>
      <w:r w:rsidRPr="007776D0">
        <w:rPr>
          <w:rFonts w:asciiTheme="minorHAnsi" w:hAnsiTheme="minorHAnsi"/>
          <w:color w:val="000000"/>
          <w:kern w:val="20"/>
          <w:sz w:val="22"/>
        </w:rPr>
        <w:fldChar w:fldCharType="separate"/>
      </w:r>
      <w:r w:rsidRPr="00A46D2A">
        <w:rPr>
          <w:rFonts w:asciiTheme="minorHAnsi" w:hAnsiTheme="minorHAnsi"/>
          <w:color w:val="000000" w:themeColor="text1"/>
          <w:sz w:val="22"/>
        </w:rPr>
        <w:t>Article 4.4.1.4</w:t>
      </w:r>
      <w:r w:rsidRPr="007776D0">
        <w:rPr>
          <w:rFonts w:asciiTheme="minorHAnsi" w:hAnsiTheme="minorHAnsi"/>
          <w:color w:val="000000"/>
          <w:kern w:val="20"/>
          <w:sz w:val="22"/>
        </w:rPr>
        <w:fldChar w:fldCharType="end"/>
      </w:r>
      <w:r w:rsidRPr="00A46D2A">
        <w:rPr>
          <w:rFonts w:asciiTheme="minorHAnsi" w:hAnsiTheme="minorHAnsi"/>
          <w:color w:val="000000" w:themeColor="text1"/>
          <w:sz w:val="22"/>
        </w:rPr>
        <w:t xml:space="preserve"> which ensure that, during a CDS Post-Default Period, a Clearing Member cannot be required to transfer Collateral to LCH SA as a Contribution Requirement other than where it is called upon to pay its Additional Contribution Amount, calculated in accordance with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_Ref298494979 \n \h  \* MERGEFORMAT </w:instrText>
      </w:r>
      <w:r w:rsidRPr="007776D0">
        <w:rPr>
          <w:rFonts w:asciiTheme="minorHAnsi" w:hAnsiTheme="minorHAnsi"/>
          <w:color w:val="000000"/>
          <w:kern w:val="20"/>
          <w:sz w:val="22"/>
        </w:rPr>
        <w:fldChar w:fldCharType="separate"/>
      </w:r>
      <w:r w:rsidRPr="00A46D2A">
        <w:rPr>
          <w:rFonts w:asciiTheme="minorHAnsi" w:hAnsiTheme="minorHAnsi"/>
          <w:color w:val="000000" w:themeColor="text1"/>
          <w:sz w:val="22"/>
        </w:rPr>
        <w:t>Article 4.4.1.4</w:t>
      </w:r>
      <w:r w:rsidRPr="007776D0">
        <w:rPr>
          <w:rFonts w:asciiTheme="minorHAnsi" w:hAnsiTheme="minorHAnsi"/>
          <w:color w:val="000000"/>
          <w:kern w:val="20"/>
          <w:sz w:val="22"/>
        </w:rPr>
        <w:fldChar w:fldCharType="end"/>
      </w:r>
      <w:r w:rsidRPr="00A46D2A">
        <w:rPr>
          <w:rFonts w:asciiTheme="minorHAnsi" w:hAnsiTheme="minorHAnsi"/>
          <w:color w:val="000000" w:themeColor="text1"/>
          <w:sz w:val="22"/>
        </w:rPr>
        <w:t>;</w:t>
      </w:r>
    </w:p>
    <w:p w:rsidR="002C69D2" w:rsidRPr="00A46D2A" w:rsidP="00484545" w14:paraId="2E28B8A1" w14:textId="77777777">
      <w:pPr>
        <w:pStyle w:val="roman2"/>
        <w:numPr>
          <w:ilvl w:val="0"/>
          <w:numId w:val="128"/>
        </w:numPr>
        <w:tabs>
          <w:tab w:val="num" w:pos="-3998"/>
        </w:tabs>
        <w:ind w:left="709"/>
        <w:rPr>
          <w:rFonts w:asciiTheme="minorHAnsi" w:hAnsiTheme="minorHAnsi"/>
          <w:color w:val="000000" w:themeColor="text1"/>
          <w:sz w:val="22"/>
        </w:rPr>
      </w:pPr>
      <w:r w:rsidRPr="00A46D2A">
        <w:rPr>
          <w:rFonts w:asciiTheme="minorHAnsi" w:hAnsiTheme="minorHAnsi"/>
          <w:color w:val="000000" w:themeColor="text1"/>
          <w:sz w:val="22"/>
        </w:rPr>
        <w:t xml:space="preserve">the provision in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_Ref287067639 \n \h  \* MERGEFORMAT </w:instrText>
      </w:r>
      <w:r w:rsidRPr="007776D0">
        <w:rPr>
          <w:rFonts w:asciiTheme="minorHAnsi" w:hAnsiTheme="minorHAnsi"/>
          <w:color w:val="000000"/>
          <w:kern w:val="20"/>
          <w:sz w:val="22"/>
        </w:rPr>
        <w:fldChar w:fldCharType="separate"/>
      </w:r>
      <w:r w:rsidRPr="00A46D2A">
        <w:rPr>
          <w:rFonts w:asciiTheme="minorHAnsi" w:hAnsiTheme="minorHAnsi"/>
          <w:color w:val="000000" w:themeColor="text1"/>
          <w:sz w:val="22"/>
        </w:rPr>
        <w:t>Article 4.3.2.2</w:t>
      </w:r>
      <w:r w:rsidRPr="007776D0">
        <w:rPr>
          <w:rFonts w:asciiTheme="minorHAnsi" w:hAnsiTheme="minorHAnsi"/>
          <w:color w:val="000000"/>
          <w:kern w:val="20"/>
          <w:sz w:val="22"/>
        </w:rPr>
        <w:fldChar w:fldCharType="end"/>
      </w:r>
      <w:r w:rsidRPr="00A46D2A">
        <w:rPr>
          <w:rFonts w:asciiTheme="minorHAnsi" w:hAnsiTheme="minorHAnsi"/>
          <w:color w:val="000000" w:themeColor="text1"/>
          <w:sz w:val="22"/>
        </w:rPr>
        <w:t xml:space="preserve"> which requires LCH SA to implement the CDS Default Management Process to manage the impact of any Event of Default of a Clearing Member;</w:t>
      </w:r>
    </w:p>
    <w:p w:rsidR="002C69D2" w:rsidRPr="00A46D2A" w:rsidP="00484545" w14:paraId="6B3FCFA1" w14:textId="77777777">
      <w:pPr>
        <w:pStyle w:val="roman2"/>
        <w:numPr>
          <w:ilvl w:val="0"/>
          <w:numId w:val="128"/>
        </w:numPr>
        <w:tabs>
          <w:tab w:val="num" w:pos="-3998"/>
        </w:tabs>
        <w:ind w:left="709"/>
        <w:rPr>
          <w:rFonts w:asciiTheme="minorHAnsi" w:hAnsiTheme="minorHAnsi"/>
          <w:color w:val="000000" w:themeColor="text1"/>
          <w:sz w:val="22"/>
        </w:rPr>
      </w:pPr>
      <w:r w:rsidRPr="00A46D2A">
        <w:rPr>
          <w:rFonts w:asciiTheme="minorHAnsi" w:hAnsiTheme="minorHAnsi"/>
          <w:color w:val="000000" w:themeColor="text1"/>
          <w:sz w:val="22"/>
        </w:rPr>
        <w:t xml:space="preserve">any provision, whether relating to the CDS Default Management Process or other provisions of the CDS Clearing Documentation, which purports to introduce the creation of, or closing out and valuation of, Cleared Transactions at a price and on terms determined by LCH SA in its discretion, forced allocation or any other analogous procedure through which a Clearing </w:t>
      </w:r>
      <w:r w:rsidRPr="00A46D2A">
        <w:rPr>
          <w:rFonts w:asciiTheme="minorHAnsi" w:hAnsiTheme="minorHAnsi"/>
          <w:color w:val="000000" w:themeColor="text1"/>
          <w:sz w:val="22"/>
        </w:rPr>
        <w:t xml:space="preserve">Member is required to take on additional risk at a price or on terms other than as agreed by the Clearing Member or in accordance with the CDS Default Management Process; </w:t>
      </w:r>
    </w:p>
    <w:p w:rsidR="002C69D2" w:rsidRPr="007776D0" w:rsidP="00484545" w14:paraId="0A0D36D9" w14:textId="77777777">
      <w:pPr>
        <w:pStyle w:val="roman2"/>
        <w:numPr>
          <w:ilvl w:val="0"/>
          <w:numId w:val="128"/>
        </w:numPr>
        <w:tabs>
          <w:tab w:val="num" w:pos="-3998"/>
        </w:tabs>
        <w:ind w:left="709"/>
        <w:rPr>
          <w:rFonts w:asciiTheme="minorHAnsi" w:hAnsiTheme="minorHAnsi"/>
          <w:color w:val="000000"/>
          <w:kern w:val="20"/>
          <w:sz w:val="22"/>
        </w:rPr>
      </w:pPr>
      <w:r w:rsidRPr="00A46D2A">
        <w:rPr>
          <w:rFonts w:asciiTheme="minorHAnsi" w:hAnsiTheme="minorHAnsi"/>
          <w:color w:val="000000" w:themeColor="text1"/>
          <w:sz w:val="22"/>
        </w:rPr>
        <w:t xml:space="preserve">the provisions in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_Ref297450828 \n \h  \* MERGEFORMAT </w:instrText>
      </w:r>
      <w:r w:rsidRPr="007776D0">
        <w:rPr>
          <w:rFonts w:asciiTheme="minorHAnsi" w:hAnsiTheme="minorHAnsi"/>
          <w:color w:val="000000"/>
          <w:kern w:val="20"/>
          <w:sz w:val="22"/>
        </w:rPr>
        <w:fldChar w:fldCharType="separate"/>
      </w:r>
      <w:r w:rsidRPr="00A46D2A">
        <w:rPr>
          <w:rFonts w:asciiTheme="minorHAnsi" w:hAnsiTheme="minorHAnsi"/>
          <w:color w:val="000000" w:themeColor="text1"/>
          <w:sz w:val="22"/>
        </w:rPr>
        <w:t>Article 1.3.1.1</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_Ref297450816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w:t>
      </w:r>
      <w:r w:rsidRPr="007776D0">
        <w:rPr>
          <w:rFonts w:asciiTheme="minorHAnsi" w:hAnsiTheme="minorHAnsi"/>
          <w:color w:val="000000"/>
          <w:kern w:val="20"/>
          <w:sz w:val="22"/>
        </w:rPr>
        <w:t>i</w:t>
      </w:r>
      <w:r w:rsidRPr="007776D0">
        <w:rPr>
          <w:rFonts w:asciiTheme="minorHAnsi" w:hAnsiTheme="minorHAnsi"/>
          <w:color w:val="000000"/>
          <w:kern w:val="20"/>
          <w:sz w:val="22"/>
        </w:rPr>
        <w:t>)</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in respect of the period of three Business Days following which a failure to pay or redeliver constitutes an LCH Default; </w:t>
      </w:r>
    </w:p>
    <w:p w:rsidR="002C69D2" w:rsidRPr="007776D0" w:rsidP="00484545" w14:paraId="37FDD0EA" w14:textId="77777777">
      <w:pPr>
        <w:pStyle w:val="roman2"/>
        <w:numPr>
          <w:ilvl w:val="0"/>
          <w:numId w:val="128"/>
        </w:numPr>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 xml:space="preserve">the resources which are available to LCH SA following the occurrence of an Event of Default and the order in which they are available to be used, as set out in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_Ref287067664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4.3.3.1</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w:t>
      </w:r>
    </w:p>
    <w:p w:rsidR="002C69D2" w:rsidRPr="007776D0" w:rsidP="00484545" w14:paraId="1F446FAF" w14:textId="77777777">
      <w:pPr>
        <w:pStyle w:val="roman2"/>
        <w:numPr>
          <w:ilvl w:val="0"/>
          <w:numId w:val="128"/>
        </w:numPr>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 xml:space="preserve">the provisions set out in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_Ref298490062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4.4.1.2</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and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_Ref298490063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4.4.1.3</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the definition of Additional Contribution Amount and the provisions set out in Section 6 of the Procedures, which govern the size of the CDS Default Fund; and</w:t>
      </w:r>
    </w:p>
    <w:p w:rsidR="002C69D2" w:rsidRPr="007776D0" w:rsidP="00484545" w14:paraId="1F7D5BC7" w14:textId="77777777">
      <w:pPr>
        <w:pStyle w:val="roman2"/>
        <w:numPr>
          <w:ilvl w:val="0"/>
          <w:numId w:val="128"/>
        </w:numPr>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 xml:space="preserve">the rights of the Clearing Members pursuant to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_Ref298491329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1.2.2.7</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in relation to Specific Matters. </w:t>
      </w:r>
    </w:p>
    <w:p w:rsidR="002C69D2" w:rsidRPr="00B27E23" w:rsidP="007776D0" w14:paraId="2736948C"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b/>
          <w:color w:val="000000"/>
          <w:kern w:val="20"/>
          <w:sz w:val="22"/>
          <w:lang w:val="en-GB"/>
        </w:rPr>
        <w:t xml:space="preserve">Spin-off Single Name Cleared Transaction: </w:t>
      </w:r>
      <w:r w:rsidRPr="007776D0">
        <w:rPr>
          <w:rFonts w:asciiTheme="minorHAnsi" w:hAnsiTheme="minorHAnsi"/>
          <w:color w:val="000000"/>
          <w:kern w:val="20"/>
          <w:sz w:val="22"/>
          <w:lang w:val="en-GB"/>
        </w:rPr>
        <w:t>This term shall have the meaning set out in the CDS Clearing Supplement.</w:t>
      </w:r>
    </w:p>
    <w:p w:rsidR="002C69D2" w:rsidRPr="00B27E23" w:rsidP="007776D0" w14:paraId="73ED7BA0"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b/>
          <w:color w:val="000000"/>
          <w:kern w:val="20"/>
          <w:sz w:val="22"/>
          <w:lang w:val="en-GB"/>
        </w:rPr>
        <w:t>Spread Margin:</w:t>
      </w:r>
      <w:r w:rsidRPr="007776D0">
        <w:rPr>
          <w:rFonts w:asciiTheme="minorHAnsi" w:hAnsiTheme="minorHAnsi"/>
          <w:color w:val="000000"/>
          <w:kern w:val="20"/>
          <w:sz w:val="22"/>
          <w:lang w:val="en-GB"/>
        </w:rPr>
        <w:t xml:space="preserve"> The amount calculated by LCH SA in accordance with Section 2 of the Procedures.</w:t>
      </w:r>
    </w:p>
    <w:p w:rsidR="002C69D2" w:rsidRPr="00B27E23" w:rsidP="007776D0" w14:paraId="78AC8EE0"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Spread Margin Floor:</w:t>
      </w:r>
      <w:r w:rsidRPr="007776D0">
        <w:rPr>
          <w:rFonts w:asciiTheme="minorHAnsi" w:hAnsiTheme="minorHAnsi"/>
          <w:color w:val="000000"/>
          <w:kern w:val="20"/>
          <w:sz w:val="22"/>
          <w:lang w:val="en-GB"/>
        </w:rPr>
        <w:t xml:space="preserve"> An amount representing the minimum level of Spread Margin, calculated in accordance with Section 2 of the Procedures by LCH SA, payable by Clearing Members and notified to Clearing Members generally from time to time.</w:t>
      </w:r>
    </w:p>
    <w:p w:rsidR="002C69D2" w:rsidRPr="00B27E23" w:rsidP="007776D0" w14:paraId="0EF21AFE"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Start of Real Time (SoRT): </w:t>
      </w:r>
      <w:r w:rsidRPr="007776D0">
        <w:rPr>
          <w:rFonts w:asciiTheme="minorHAnsi" w:hAnsiTheme="minorHAnsi"/>
          <w:color w:val="000000"/>
          <w:kern w:val="20"/>
          <w:sz w:val="22"/>
          <w:lang w:val="en-US"/>
        </w:rPr>
        <w:t>The time as specified in a Clearing Notice</w:t>
      </w:r>
      <w:r w:rsidRPr="007776D0">
        <w:rPr>
          <w:rFonts w:asciiTheme="minorHAnsi" w:hAnsiTheme="minorHAnsi"/>
          <w:color w:val="000000"/>
          <w:kern w:val="20"/>
          <w:sz w:val="22"/>
          <w:lang w:val="en-GB"/>
        </w:rPr>
        <w:t>.</w:t>
      </w:r>
    </w:p>
    <w:p w:rsidR="002C69D2" w:rsidRPr="007776D0" w:rsidP="007776D0" w14:paraId="7902403C" w14:textId="77777777">
      <w:pPr>
        <w:adjustRightInd/>
        <w:spacing w:after="140" w:line="290" w:lineRule="auto"/>
        <w:jc w:val="both"/>
        <w:rPr>
          <w:rFonts w:asciiTheme="minorHAnsi" w:hAnsiTheme="minorHAnsi"/>
          <w:color w:val="000000" w:themeColor="text1"/>
          <w:kern w:val="20"/>
          <w:sz w:val="22"/>
        </w:rPr>
      </w:pPr>
      <w:r w:rsidRPr="007776D0">
        <w:rPr>
          <w:rFonts w:asciiTheme="minorHAnsi" w:hAnsiTheme="minorHAnsi"/>
          <w:b/>
          <w:color w:val="000000" w:themeColor="text1"/>
          <w:kern w:val="20"/>
          <w:sz w:val="22"/>
        </w:rPr>
        <w:t>STM Cleared Transaction:</w:t>
      </w:r>
      <w:r w:rsidRPr="007776D0">
        <w:rPr>
          <w:rFonts w:asciiTheme="minorHAnsi" w:hAnsiTheme="minorHAnsi"/>
          <w:color w:val="000000" w:themeColor="text1"/>
          <w:kern w:val="20"/>
          <w:sz w:val="22"/>
        </w:rPr>
        <w:t xml:space="preserve"> </w:t>
      </w:r>
      <w:r w:rsidRPr="007776D0" w:rsidR="006F3299">
        <w:rPr>
          <w:rFonts w:asciiTheme="minorHAnsi" w:hAnsiTheme="minorHAnsi"/>
          <w:color w:val="000000" w:themeColor="text1"/>
          <w:kern w:val="20"/>
          <w:sz w:val="22"/>
        </w:rPr>
        <w:t>A</w:t>
      </w:r>
      <w:r w:rsidRPr="007776D0">
        <w:rPr>
          <w:rFonts w:asciiTheme="minorHAnsi" w:hAnsiTheme="minorHAnsi"/>
          <w:color w:val="000000" w:themeColor="text1"/>
          <w:kern w:val="20"/>
          <w:sz w:val="22"/>
        </w:rPr>
        <w:t xml:space="preserve"> Cleared Transaction that is registered in an STM Trade Account in accordance with</w:t>
      </w:r>
      <w:r w:rsidRPr="007776D0" w:rsidR="00176F32">
        <w:rPr>
          <w:rFonts w:asciiTheme="minorHAnsi" w:hAnsiTheme="minorHAnsi"/>
          <w:color w:val="000000" w:themeColor="text1"/>
          <w:kern w:val="20"/>
          <w:sz w:val="22"/>
        </w:rPr>
        <w:t xml:space="preserve"> </w:t>
      </w:r>
      <w:r w:rsidRPr="005C367B" w:rsidR="00176F32">
        <w:rPr>
          <w:rFonts w:asciiTheme="minorHAnsi" w:hAnsiTheme="minorHAnsi" w:cstheme="minorHAnsi"/>
          <w:color w:val="000000" w:themeColor="text1"/>
          <w:sz w:val="22"/>
          <w:szCs w:val="22"/>
        </w:rPr>
        <w:fldChar w:fldCharType="begin"/>
      </w:r>
      <w:r w:rsidRPr="005C367B" w:rsidR="00176F32">
        <w:rPr>
          <w:rFonts w:asciiTheme="minorHAnsi" w:hAnsiTheme="minorHAnsi" w:cstheme="minorHAnsi"/>
          <w:color w:val="000000" w:themeColor="text1"/>
          <w:sz w:val="22"/>
          <w:szCs w:val="22"/>
        </w:rPr>
        <w:instrText xml:space="preserve"> REF _Ref517354576 \r \h </w:instrText>
      </w:r>
      <w:r w:rsidR="00176F32">
        <w:rPr>
          <w:rFonts w:asciiTheme="minorHAnsi" w:hAnsiTheme="minorHAnsi" w:cstheme="minorHAnsi"/>
          <w:color w:val="000000" w:themeColor="text1"/>
          <w:sz w:val="22"/>
          <w:szCs w:val="22"/>
        </w:rPr>
        <w:instrText xml:space="preserve"> \* MERGEFORMAT </w:instrText>
      </w:r>
      <w:r w:rsidRPr="005C367B" w:rsidR="00176F32">
        <w:rPr>
          <w:rFonts w:asciiTheme="minorHAnsi" w:hAnsiTheme="minorHAnsi" w:cstheme="minorHAnsi"/>
          <w:color w:val="000000" w:themeColor="text1"/>
          <w:sz w:val="22"/>
          <w:szCs w:val="22"/>
        </w:rPr>
        <w:fldChar w:fldCharType="separate"/>
      </w:r>
      <w:r w:rsidR="00176F32">
        <w:rPr>
          <w:rFonts w:asciiTheme="minorHAnsi" w:hAnsiTheme="minorHAnsi" w:cstheme="minorHAnsi"/>
          <w:color w:val="000000" w:themeColor="text1"/>
          <w:sz w:val="22"/>
          <w:szCs w:val="22"/>
        </w:rPr>
        <w:t>Section 3.1.10</w:t>
      </w:r>
      <w:r w:rsidRPr="005C367B" w:rsidR="00176F32">
        <w:rPr>
          <w:rFonts w:asciiTheme="minorHAnsi" w:hAnsiTheme="minorHAnsi" w:cstheme="minorHAnsi"/>
          <w:color w:val="000000" w:themeColor="text1"/>
          <w:sz w:val="22"/>
          <w:szCs w:val="22"/>
        </w:rPr>
        <w:fldChar w:fldCharType="end"/>
      </w:r>
      <w:r w:rsidR="00176F32">
        <w:rPr>
          <w:rFonts w:asciiTheme="minorHAnsi" w:hAnsiTheme="minorHAnsi" w:cstheme="minorHAnsi"/>
          <w:color w:val="000000" w:themeColor="text1"/>
          <w:sz w:val="22"/>
          <w:szCs w:val="22"/>
        </w:rPr>
        <w:t xml:space="preserve">.  </w:t>
      </w:r>
    </w:p>
    <w:p w:rsidR="00435E9A" w:rsidRPr="007776D0" w:rsidP="007776D0" w14:paraId="66674650" w14:textId="77777777">
      <w:pPr>
        <w:adjustRightInd/>
        <w:spacing w:after="140" w:line="290" w:lineRule="auto"/>
        <w:jc w:val="both"/>
      </w:pPr>
      <w:r w:rsidRPr="00DD2A16">
        <w:rPr>
          <w:rFonts w:asciiTheme="minorHAnsi" w:hAnsiTheme="minorHAnsi"/>
          <w:b/>
          <w:color w:val="000000" w:themeColor="text1"/>
          <w:sz w:val="22"/>
        </w:rPr>
        <w:t xml:space="preserve">STM Trade Account: </w:t>
      </w:r>
      <w:r w:rsidR="006F3299">
        <w:rPr>
          <w:rFonts w:asciiTheme="minorHAnsi" w:hAnsiTheme="minorHAnsi"/>
          <w:color w:val="000000" w:themeColor="text1"/>
          <w:sz w:val="22"/>
        </w:rPr>
        <w:t>A</w:t>
      </w:r>
      <w:r w:rsidRPr="00DD2A16">
        <w:rPr>
          <w:rFonts w:asciiTheme="minorHAnsi" w:hAnsiTheme="minorHAnsi"/>
          <w:color w:val="000000" w:themeColor="text1"/>
          <w:sz w:val="22"/>
        </w:rPr>
        <w:t xml:space="preserve"> Trade Account which is classified as an STM Trade Account</w:t>
      </w:r>
      <w:r w:rsidRPr="007776D0">
        <w:rPr>
          <w:rFonts w:asciiTheme="minorHAnsi" w:hAnsiTheme="minorHAnsi"/>
          <w:color w:val="000000" w:themeColor="text1"/>
          <w:kern w:val="20"/>
          <w:sz w:val="22"/>
        </w:rPr>
        <w:t xml:space="preserve"> on the basis of an election made by the relevant Clearing Member in accordance with Section 5 of the Procedures.</w:t>
      </w:r>
    </w:p>
    <w:p w:rsidR="00F41D9A" w:rsidRPr="00B27E23" w:rsidP="007776D0" w14:paraId="23016978"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b/>
          <w:color w:val="000000"/>
          <w:kern w:val="20"/>
          <w:sz w:val="22"/>
          <w:lang w:val="en-GB"/>
        </w:rPr>
        <w:t xml:space="preserve">Stress Test Loss Over Additional Margin / Net Capital Ratio Margin: </w:t>
      </w:r>
      <w:r w:rsidRPr="007776D0">
        <w:rPr>
          <w:rFonts w:asciiTheme="minorHAnsi" w:hAnsiTheme="minorHAnsi"/>
          <w:color w:val="000000"/>
          <w:kern w:val="20"/>
          <w:sz w:val="22"/>
          <w:lang w:val="en-GB"/>
        </w:rPr>
        <w:t>The amount calculated by LCH SA in accordance with Section 2 of the Procedures.</w:t>
      </w:r>
    </w:p>
    <w:p w:rsidR="002C69D2" w:rsidRPr="00B27E23" w:rsidP="007776D0" w14:paraId="0837E47C"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b/>
          <w:color w:val="000000"/>
          <w:kern w:val="20"/>
          <w:sz w:val="22"/>
          <w:lang w:val="en-GB"/>
        </w:rPr>
        <w:t>Swaption Restructuring Cleared Transaction:</w:t>
      </w:r>
      <w:r w:rsidRPr="007776D0">
        <w:rPr>
          <w:rFonts w:asciiTheme="minorHAnsi" w:hAnsiTheme="minorHAnsi"/>
          <w:color w:val="000000"/>
          <w:kern w:val="20"/>
          <w:sz w:val="22"/>
          <w:lang w:val="en-GB"/>
        </w:rPr>
        <w:t xml:space="preserve"> This term shall have the meaning set out in Part C of the CDS Clearing Supplement.</w:t>
      </w:r>
    </w:p>
    <w:p w:rsidR="002C69D2" w:rsidRPr="00B27E23" w:rsidP="007776D0" w14:paraId="63450BE3"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b/>
          <w:color w:val="000000"/>
          <w:kern w:val="20"/>
          <w:sz w:val="22"/>
          <w:lang w:val="en-GB"/>
        </w:rPr>
        <w:t>Swaption Type:</w:t>
      </w:r>
      <w:r w:rsidRPr="007776D0">
        <w:rPr>
          <w:rFonts w:asciiTheme="minorHAnsi" w:hAnsiTheme="minorHAnsi"/>
          <w:color w:val="000000"/>
          <w:kern w:val="20"/>
          <w:sz w:val="22"/>
          <w:lang w:val="en-GB"/>
        </w:rPr>
        <w:t xml:space="preserve"> This term shall have the meaning set out in Part C of the CDS Clearing Supplement.</w:t>
      </w:r>
      <w:r w:rsidRPr="007776D0">
        <w:rPr>
          <w:rFonts w:asciiTheme="minorHAnsi" w:hAnsiTheme="minorHAnsi"/>
          <w:b/>
          <w:color w:val="000000"/>
          <w:kern w:val="20"/>
          <w:sz w:val="22"/>
          <w:lang w:val="en-GB"/>
        </w:rPr>
        <w:t xml:space="preserve"> </w:t>
      </w:r>
    </w:p>
    <w:p w:rsidR="002C69D2" w:rsidRPr="00B27E23" w:rsidP="007776D0" w14:paraId="6AE5EF0F"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Systems and Operations:</w:t>
      </w:r>
      <w:r w:rsidRPr="007776D0">
        <w:rPr>
          <w:rFonts w:asciiTheme="minorHAnsi" w:hAnsiTheme="minorHAnsi"/>
          <w:color w:val="000000"/>
          <w:kern w:val="20"/>
          <w:sz w:val="22"/>
          <w:lang w:val="en-GB"/>
        </w:rPr>
        <w:t xml:space="preserve"> All parts and components of the technical system of a Clearing Member, including hardware and software that is operated and maintained by or on behalf of a Clearing Member to clear Original Transactions together with the procedures that are in place to operate such system, including risk management provisions.</w:t>
      </w:r>
    </w:p>
    <w:p w:rsidR="002C69D2" w:rsidRPr="00B27E23" w:rsidP="007776D0" w14:paraId="12110C5C"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TARGET2: </w:t>
      </w:r>
      <w:r w:rsidRPr="007776D0">
        <w:rPr>
          <w:rFonts w:asciiTheme="minorHAnsi" w:hAnsiTheme="minorHAnsi"/>
          <w:color w:val="000000"/>
          <w:kern w:val="20"/>
          <w:sz w:val="22"/>
          <w:lang w:val="en-GB"/>
        </w:rPr>
        <w:t>The system known as Trans-European Automated Real-time Gross Settlement Express Transfer 2.</w:t>
      </w:r>
    </w:p>
    <w:p w:rsidR="002C69D2" w:rsidRPr="00B27E23" w:rsidP="007776D0" w14:paraId="3313ED47" w14:textId="77777777">
      <w:pPr>
        <w:pStyle w:val="body"/>
        <w:keepNext/>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TARGET2 Account:</w:t>
      </w:r>
      <w:r w:rsidRPr="007776D0">
        <w:rPr>
          <w:rFonts w:asciiTheme="minorHAnsi" w:hAnsiTheme="minorHAnsi"/>
          <w:color w:val="000000"/>
          <w:kern w:val="20"/>
          <w:sz w:val="22"/>
          <w:lang w:val="en-GB"/>
        </w:rPr>
        <w:t xml:space="preserve"> An account held by a TARGET2 participant in TARGET2 payment module with a Eurosystem Central Bank which is necessary for such TARGET2 participant to:</w:t>
      </w:r>
    </w:p>
    <w:p w:rsidR="002C69D2" w:rsidRPr="00A46D2A" w:rsidP="00484545" w14:paraId="1E829E0D" w14:textId="77777777">
      <w:pPr>
        <w:pStyle w:val="roman2"/>
        <w:numPr>
          <w:ilvl w:val="0"/>
          <w:numId w:val="170"/>
        </w:numPr>
        <w:tabs>
          <w:tab w:val="num" w:pos="-3998"/>
          <w:tab w:val="num" w:pos="28"/>
          <w:tab w:val="clear" w:pos="965"/>
        </w:tabs>
        <w:ind w:left="709"/>
        <w:rPr>
          <w:rFonts w:asciiTheme="minorHAnsi" w:hAnsiTheme="minorHAnsi"/>
          <w:color w:val="000000" w:themeColor="text1"/>
          <w:sz w:val="22"/>
        </w:rPr>
      </w:pPr>
      <w:r w:rsidRPr="00A46D2A">
        <w:rPr>
          <w:rFonts w:asciiTheme="minorHAnsi" w:hAnsiTheme="minorHAnsi"/>
          <w:color w:val="000000" w:themeColor="text1"/>
          <w:sz w:val="22"/>
        </w:rPr>
        <w:t>submit payment orders or receive payments via TARGET2; and</w:t>
      </w:r>
    </w:p>
    <w:p w:rsidR="002C69D2" w:rsidRPr="00A46D2A" w:rsidP="00484545" w14:paraId="13F629B9" w14:textId="77777777">
      <w:pPr>
        <w:pStyle w:val="roman2"/>
        <w:numPr>
          <w:ilvl w:val="0"/>
          <w:numId w:val="128"/>
        </w:numPr>
        <w:tabs>
          <w:tab w:val="num" w:pos="-3998"/>
        </w:tabs>
        <w:ind w:left="709"/>
        <w:rPr>
          <w:rFonts w:asciiTheme="minorHAnsi" w:hAnsiTheme="minorHAnsi"/>
          <w:color w:val="000000" w:themeColor="text1"/>
          <w:sz w:val="22"/>
        </w:rPr>
      </w:pPr>
      <w:r w:rsidRPr="00A46D2A">
        <w:rPr>
          <w:rFonts w:asciiTheme="minorHAnsi" w:hAnsiTheme="minorHAnsi"/>
          <w:color w:val="000000" w:themeColor="text1"/>
          <w:sz w:val="22"/>
        </w:rPr>
        <w:t>settle such payments with such Eurosystem Central Bank.</w:t>
      </w:r>
    </w:p>
    <w:p w:rsidR="002C69D2" w:rsidRPr="00B27E23" w:rsidP="007776D0" w14:paraId="65AB5F3E"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b/>
          <w:color w:val="000000"/>
          <w:kern w:val="20"/>
          <w:sz w:val="22"/>
          <w:lang w:val="en-GB"/>
        </w:rPr>
        <w:t xml:space="preserve">Termination Amounts: </w:t>
      </w:r>
      <w:r w:rsidRPr="007776D0">
        <w:rPr>
          <w:rFonts w:asciiTheme="minorHAnsi" w:hAnsiTheme="minorHAnsi"/>
          <w:color w:val="000000"/>
          <w:kern w:val="20"/>
          <w:sz w:val="22"/>
          <w:lang w:val="en-GB"/>
        </w:rPr>
        <w:t>The House Termination Amount, or the Global House Termination Amount as applicable, and the Client Termination Amount(s) as the case may be.</w:t>
      </w:r>
    </w:p>
    <w:p w:rsidR="002C69D2" w:rsidRPr="00B27E23" w:rsidP="007776D0" w14:paraId="7A71C0D6"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Termination Date:</w:t>
      </w:r>
      <w:r w:rsidRPr="007776D0">
        <w:rPr>
          <w:rFonts w:asciiTheme="minorHAnsi" w:hAnsiTheme="minorHAnsi"/>
          <w:color w:val="000000"/>
          <w:kern w:val="20"/>
          <w:sz w:val="22"/>
          <w:lang w:val="en-GB"/>
        </w:rPr>
        <w:t xml:space="preserve"> For the purpose of TITLE I, </w:t>
      </w:r>
      <w:r w:rsidRPr="007776D0">
        <w:rPr>
          <w:rFonts w:asciiTheme="minorHAnsi" w:hAnsiTheme="minorHAnsi"/>
          <w:color w:val="000000"/>
          <w:kern w:val="20"/>
          <w:sz w:val="22"/>
          <w:lang w:val="en-GB"/>
        </w:rPr>
        <w:fldChar w:fldCharType="begin"/>
      </w:r>
      <w:r w:rsidRPr="00C64115">
        <w:rPr>
          <w:rFonts w:asciiTheme="minorHAnsi" w:hAnsiTheme="minorHAnsi"/>
          <w:color w:val="000000"/>
          <w:kern w:val="20"/>
          <w:sz w:val="22"/>
          <w:szCs w:val="22"/>
          <w:lang w:val="en-GB" w:eastAsia="en-US"/>
        </w:rPr>
        <w:instrText xml:space="preserve"> REF _Ref287061878 \* Caps \h \n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Chapter 3</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the date (being a Clearing Day not earlier than the Clearing Day on which the relevant notice is effective) upon which the Cleared Transactions in each Trade Account of a Clearing Member will be terminated and liquidated in accordance with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_Ref312399858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1.3.1.3</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to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_Ref312312433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1.3.1.12</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w:t>
      </w:r>
    </w:p>
    <w:p w:rsidR="002C69D2" w:rsidRPr="00B27E23" w:rsidP="007776D0" w14:paraId="78FFC07C"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TIW:</w:t>
      </w:r>
      <w:r w:rsidRPr="007776D0">
        <w:rPr>
          <w:rFonts w:asciiTheme="minorHAnsi" w:hAnsiTheme="minorHAnsi"/>
          <w:color w:val="000000"/>
          <w:kern w:val="20"/>
          <w:sz w:val="22"/>
          <w:lang w:val="en-GB"/>
        </w:rPr>
        <w:t xml:space="preserve"> The Trade Information Warehouse operated by DTCC. </w:t>
      </w:r>
    </w:p>
    <w:p w:rsidR="002C69D2" w:rsidRPr="00B27E23" w:rsidP="007776D0" w14:paraId="068840DF"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TIW Participant:</w:t>
      </w:r>
      <w:r w:rsidRPr="007776D0">
        <w:rPr>
          <w:rFonts w:asciiTheme="minorHAnsi" w:hAnsiTheme="minorHAnsi"/>
          <w:color w:val="000000"/>
          <w:kern w:val="20"/>
          <w:sz w:val="22"/>
          <w:lang w:val="en-GB"/>
        </w:rPr>
        <w:t xml:space="preserve"> Any Person that is a direct participant in the TIW.</w:t>
      </w:r>
    </w:p>
    <w:p w:rsidR="002C69D2" w:rsidRPr="007776D0" w:rsidP="00555B9C" w14:paraId="342D6D2D" w14:textId="77777777">
      <w:pPr>
        <w:adjustRightInd/>
        <w:spacing w:after="140" w:line="290" w:lineRule="auto"/>
        <w:jc w:val="both"/>
        <w:rPr>
          <w:rFonts w:asciiTheme="minorHAnsi" w:hAnsiTheme="minorHAnsi" w:cs="Times New Roman"/>
          <w:b/>
          <w:color w:val="000000"/>
          <w:kern w:val="20"/>
          <w:sz w:val="22"/>
          <w:szCs w:val="24"/>
        </w:rPr>
      </w:pPr>
      <w:r w:rsidRPr="007776D0">
        <w:rPr>
          <w:rFonts w:asciiTheme="minorHAnsi" w:hAnsiTheme="minorHAnsi"/>
          <w:b/>
          <w:color w:val="000000"/>
          <w:kern w:val="20"/>
          <w:sz w:val="22"/>
        </w:rPr>
        <w:t xml:space="preserve">Total Client Margin Shortfall: </w:t>
      </w:r>
      <w:r w:rsidRPr="007776D0">
        <w:rPr>
          <w:rFonts w:asciiTheme="minorHAnsi" w:hAnsiTheme="minorHAnsi"/>
          <w:color w:val="000000"/>
          <w:kern w:val="20"/>
          <w:sz w:val="22"/>
        </w:rPr>
        <w:t>With respect to a Clearing Member, an amount equal to the aggregate of the Client Margin Shortfalls of such Clearing Member.</w:t>
      </w:r>
    </w:p>
    <w:p w:rsidR="002C69D2" w:rsidRPr="00B27E23" w:rsidP="007776D0" w14:paraId="4DC219BC"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b/>
          <w:color w:val="000000"/>
          <w:kern w:val="20"/>
          <w:sz w:val="22"/>
          <w:lang w:val="en-GB"/>
        </w:rPr>
        <w:t>Total Non Bidder Fraction:</w:t>
      </w:r>
      <w:r w:rsidRPr="007776D0">
        <w:rPr>
          <w:rFonts w:asciiTheme="minorHAnsi" w:hAnsiTheme="minorHAnsi"/>
          <w:color w:val="000000"/>
          <w:kern w:val="20"/>
          <w:sz w:val="22"/>
          <w:lang w:val="en-GB"/>
        </w:rPr>
        <w:t xml:space="preserve"> This term shall have the meaning set out in the CDS Default Management Process.</w:t>
      </w:r>
    </w:p>
    <w:p w:rsidR="002C69D2" w:rsidP="007776D0" w14:paraId="2A621897"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Trade Account:</w:t>
      </w:r>
      <w:r w:rsidRPr="007776D0">
        <w:rPr>
          <w:rFonts w:asciiTheme="minorHAnsi" w:hAnsiTheme="minorHAnsi"/>
          <w:color w:val="000000"/>
          <w:kern w:val="20"/>
          <w:sz w:val="22"/>
          <w:lang w:val="en-GB"/>
        </w:rPr>
        <w:t xml:space="preserve"> A House Trade Account and/or a Client Trade Account.</w:t>
      </w:r>
    </w:p>
    <w:p w:rsidR="0086066B" w:rsidRPr="008A6FCC" w:rsidP="008A6FCC" w14:paraId="105623C9" w14:textId="77777777">
      <w:pPr>
        <w:pStyle w:val="body"/>
        <w:adjustRightInd/>
        <w:spacing w:before="0" w:after="140" w:line="290" w:lineRule="auto"/>
        <w:jc w:val="both"/>
        <w:rPr>
          <w:rFonts w:asciiTheme="minorHAnsi" w:hAnsiTheme="minorHAnsi"/>
          <w:color w:val="000000"/>
          <w:kern w:val="20"/>
          <w:sz w:val="22"/>
          <w:lang w:val="en-GB"/>
        </w:rPr>
      </w:pPr>
      <w:r w:rsidRPr="0000063F">
        <w:rPr>
          <w:rFonts w:asciiTheme="minorHAnsi" w:hAnsiTheme="minorHAnsi"/>
          <w:b/>
          <w:color w:val="000000"/>
          <w:kern w:val="20"/>
          <w:sz w:val="22"/>
          <w:lang w:val="en-GB"/>
        </w:rPr>
        <w:t xml:space="preserve">Trading City: </w:t>
      </w:r>
      <w:r w:rsidRPr="0000063F">
        <w:rPr>
          <w:rFonts w:asciiTheme="minorHAnsi" w:hAnsiTheme="minorHAnsi"/>
          <w:color w:val="000000"/>
          <w:kern w:val="20"/>
          <w:sz w:val="22"/>
          <w:lang w:val="en-GB"/>
        </w:rPr>
        <w:t xml:space="preserve">The city in which a CDS or Index Swaption is typically traded, as published on the </w:t>
      </w:r>
      <w:r w:rsidR="000F6527">
        <w:rPr>
          <w:rFonts w:asciiTheme="minorHAnsi" w:hAnsiTheme="minorHAnsi"/>
          <w:color w:val="000000"/>
          <w:kern w:val="20"/>
          <w:sz w:val="22"/>
          <w:lang w:val="en-GB"/>
        </w:rPr>
        <w:t>W</w:t>
      </w:r>
      <w:r w:rsidRPr="0000063F">
        <w:rPr>
          <w:rFonts w:asciiTheme="minorHAnsi" w:hAnsiTheme="minorHAnsi"/>
          <w:color w:val="000000"/>
          <w:kern w:val="20"/>
          <w:sz w:val="22"/>
          <w:lang w:val="en-GB"/>
        </w:rPr>
        <w:t>ebsite</w:t>
      </w:r>
      <w:r w:rsidRPr="003D5455" w:rsidR="008A6FCC">
        <w:rPr>
          <w:rFonts w:asciiTheme="minorHAnsi" w:hAnsiTheme="minorHAnsi"/>
          <w:color w:val="000000"/>
          <w:kern w:val="20"/>
          <w:sz w:val="22"/>
          <w:lang w:val="en-GB"/>
        </w:rPr>
        <w:t>.</w:t>
      </w:r>
    </w:p>
    <w:p w:rsidR="002C69D2" w:rsidRPr="0000063F" w:rsidP="007776D0" w14:paraId="53A7A212" w14:textId="77777777">
      <w:pPr>
        <w:pStyle w:val="body"/>
        <w:keepNext/>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Trading Venue:</w:t>
      </w:r>
      <w:r w:rsidRPr="007776D0">
        <w:rPr>
          <w:rFonts w:asciiTheme="minorHAnsi" w:hAnsiTheme="minorHAnsi"/>
          <w:color w:val="000000"/>
          <w:kern w:val="20"/>
          <w:sz w:val="22"/>
          <w:lang w:val="en-GB"/>
        </w:rPr>
        <w:t xml:space="preserve"> </w:t>
      </w:r>
    </w:p>
    <w:p w:rsidR="002C69D2" w:rsidRPr="00A46D2A" w:rsidP="00484545" w14:paraId="61017463" w14:textId="77777777">
      <w:pPr>
        <w:pStyle w:val="roman2"/>
        <w:numPr>
          <w:ilvl w:val="0"/>
          <w:numId w:val="171"/>
        </w:numPr>
        <w:tabs>
          <w:tab w:val="num" w:pos="-3998"/>
          <w:tab w:val="num" w:pos="28"/>
          <w:tab w:val="clear" w:pos="965"/>
        </w:tabs>
        <w:ind w:left="709"/>
        <w:rPr>
          <w:rFonts w:asciiTheme="minorHAnsi" w:hAnsiTheme="minorHAnsi"/>
          <w:color w:val="000000" w:themeColor="text1"/>
          <w:sz w:val="22"/>
        </w:rPr>
      </w:pPr>
      <w:r w:rsidRPr="00A46D2A">
        <w:rPr>
          <w:rFonts w:asciiTheme="minorHAnsi" w:hAnsiTheme="minorHAnsi"/>
          <w:color w:val="000000" w:themeColor="text1"/>
          <w:sz w:val="22"/>
        </w:rPr>
        <w:t>a swap execution facility or designated contract market registered as such with the CFTC; or</w:t>
      </w:r>
    </w:p>
    <w:p w:rsidR="002C69D2" w:rsidRPr="00A46D2A" w:rsidP="00484545" w14:paraId="0FDAF0BB" w14:textId="77777777">
      <w:pPr>
        <w:pStyle w:val="roman2"/>
        <w:numPr>
          <w:ilvl w:val="0"/>
          <w:numId w:val="128"/>
        </w:numPr>
        <w:tabs>
          <w:tab w:val="num" w:pos="-3998"/>
        </w:tabs>
        <w:ind w:left="720" w:hanging="720"/>
        <w:rPr>
          <w:rFonts w:asciiTheme="minorHAnsi" w:hAnsiTheme="minorHAnsi"/>
          <w:color w:val="000000" w:themeColor="text1"/>
          <w:sz w:val="22"/>
        </w:rPr>
      </w:pPr>
      <w:r w:rsidRPr="00A46D2A">
        <w:rPr>
          <w:rFonts w:asciiTheme="minorHAnsi" w:hAnsiTheme="minorHAnsi"/>
          <w:color w:val="000000" w:themeColor="text1"/>
          <w:sz w:val="22"/>
        </w:rPr>
        <w:t>a regulated market, multi-lateral trading facility or organised trading facility operated in accordance with MiFID.</w:t>
      </w:r>
    </w:p>
    <w:p w:rsidR="002C69D2" w:rsidRPr="00A46D2A" w:rsidP="00555B9C" w14:paraId="5D51E596" w14:textId="77777777">
      <w:pPr>
        <w:pStyle w:val="roman2"/>
        <w:numPr>
          <w:ilvl w:val="0"/>
          <w:numId w:val="0"/>
        </w:numPr>
        <w:tabs>
          <w:tab w:val="clear" w:pos="2041"/>
        </w:tabs>
        <w:adjustRightInd/>
        <w:rPr>
          <w:rFonts w:asciiTheme="minorHAnsi" w:hAnsiTheme="minorHAnsi"/>
          <w:color w:val="000000" w:themeColor="text1"/>
          <w:sz w:val="22"/>
        </w:rPr>
      </w:pPr>
      <w:r w:rsidRPr="00A46D2A">
        <w:rPr>
          <w:rFonts w:asciiTheme="minorHAnsi" w:hAnsiTheme="minorHAnsi"/>
          <w:color w:val="000000" w:themeColor="text1"/>
          <w:sz w:val="22"/>
        </w:rPr>
        <w:t>For the avoidance of doubt, a Trading Venue need not be an Approved Trade Source System.</w:t>
      </w:r>
    </w:p>
    <w:p w:rsidR="002C69D2" w:rsidRPr="00B27E23" w:rsidP="007776D0" w14:paraId="29E1996A"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Trading Venue Transaction:</w:t>
      </w:r>
      <w:r w:rsidRPr="007776D0">
        <w:rPr>
          <w:rFonts w:asciiTheme="minorHAnsi" w:hAnsiTheme="minorHAnsi"/>
          <w:color w:val="000000"/>
          <w:kern w:val="20"/>
          <w:sz w:val="22"/>
          <w:lang w:val="en-GB"/>
        </w:rPr>
        <w:t xml:space="preserve"> With respect of a Clearing Member, a transaction recorded in LCH SA’s systems (via applicable messaging from the relevant Trading Venue, Approved Trade Source System or otherwise) as a transaction that was executed on a Trading Venue.</w:t>
      </w:r>
    </w:p>
    <w:p w:rsidR="002C69D2" w:rsidRPr="00B27E23" w:rsidP="007776D0" w14:paraId="4EC73CE4"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Transaction Data: </w:t>
      </w:r>
      <w:r w:rsidRPr="007776D0">
        <w:rPr>
          <w:rFonts w:asciiTheme="minorHAnsi" w:hAnsiTheme="minorHAnsi"/>
          <w:color w:val="000000"/>
          <w:kern w:val="20"/>
          <w:sz w:val="22"/>
          <w:lang w:val="en-GB"/>
        </w:rPr>
        <w:t xml:space="preserve">This term shall have the meaning set out in the CDS Clearing Supplement. </w:t>
      </w:r>
    </w:p>
    <w:p w:rsidR="004C0A62" w:rsidRPr="007767CB" w:rsidP="004C0A62" w14:paraId="4C77D84F" w14:textId="120D3FE9">
      <w:pPr>
        <w:pStyle w:val="Body0"/>
        <w:rPr>
          <w:ins w:id="390" w:author="Lardillon, Solange" w:date="2022-05-12T20:30:00Z"/>
          <w:rFonts w:asciiTheme="minorHAnsi" w:hAnsiTheme="minorHAnsi" w:cstheme="minorHAnsi"/>
          <w:bCs/>
          <w:color w:val="000000" w:themeColor="text1"/>
          <w:sz w:val="22"/>
        </w:rPr>
      </w:pPr>
      <w:ins w:id="391" w:author="Lardillon, Solange" w:date="2022-05-12T20:30:00Z">
        <w:r>
          <w:rPr>
            <w:rFonts w:asciiTheme="minorHAnsi" w:hAnsiTheme="minorHAnsi" w:cstheme="minorHAnsi"/>
            <w:b/>
            <w:color w:val="000000" w:themeColor="text1"/>
            <w:sz w:val="22"/>
          </w:rPr>
          <w:t xml:space="preserve">Triparty Documentation: </w:t>
        </w:r>
      </w:ins>
      <w:ins w:id="392" w:author="Lardillon, Solange" w:date="2022-05-12T20:30:00Z">
        <w:r>
          <w:rPr>
            <w:rFonts w:asciiTheme="minorHAnsi" w:hAnsiTheme="minorHAnsi" w:cstheme="minorHAnsi"/>
            <w:bCs/>
            <w:color w:val="000000" w:themeColor="text1"/>
            <w:sz w:val="22"/>
          </w:rPr>
          <w:t>The documentation</w:t>
        </w:r>
      </w:ins>
      <w:ins w:id="393" w:author="Lardillon, Solange" w:date="2022-05-12T20:30:00Z">
        <w:r w:rsidRPr="007767CB">
          <w:rPr>
            <w:rFonts w:asciiTheme="minorHAnsi" w:hAnsiTheme="minorHAnsi" w:cstheme="minorHAnsi"/>
            <w:bCs/>
            <w:color w:val="000000" w:themeColor="text1"/>
            <w:sz w:val="22"/>
          </w:rPr>
          <w:t xml:space="preserve"> entered into between LCH SA</w:t>
        </w:r>
      </w:ins>
      <w:ins w:id="394" w:author="Lardillon, Solange" w:date="2022-05-12T20:30:00Z">
        <w:r>
          <w:rPr>
            <w:rFonts w:asciiTheme="minorHAnsi" w:hAnsiTheme="minorHAnsi" w:cstheme="minorHAnsi"/>
            <w:bCs/>
            <w:color w:val="000000" w:themeColor="text1"/>
            <w:sz w:val="22"/>
          </w:rPr>
          <w:t>,</w:t>
        </w:r>
      </w:ins>
      <w:ins w:id="395" w:author="Lardillon, Solange" w:date="2022-05-12T20:30:00Z">
        <w:r w:rsidRPr="007767CB">
          <w:rPr>
            <w:rFonts w:asciiTheme="minorHAnsi" w:hAnsiTheme="minorHAnsi" w:cstheme="minorHAnsi"/>
            <w:bCs/>
            <w:color w:val="000000" w:themeColor="text1"/>
            <w:sz w:val="22"/>
          </w:rPr>
          <w:t xml:space="preserve"> </w:t>
        </w:r>
      </w:ins>
      <w:ins w:id="396" w:author="Lardillon, Solange" w:date="2022-05-12T20:30:00Z">
        <w:r>
          <w:rPr>
            <w:rFonts w:asciiTheme="minorHAnsi" w:hAnsiTheme="minorHAnsi" w:cstheme="minorHAnsi"/>
            <w:bCs/>
            <w:color w:val="000000" w:themeColor="text1"/>
            <w:sz w:val="22"/>
          </w:rPr>
          <w:t xml:space="preserve">the relevant triparty agent </w:t>
        </w:r>
      </w:ins>
      <w:ins w:id="397" w:author="Lardillon, Solange" w:date="2022-05-12T20:30:00Z">
        <w:r w:rsidRPr="007767CB">
          <w:rPr>
            <w:rFonts w:asciiTheme="minorHAnsi" w:hAnsiTheme="minorHAnsi" w:cstheme="minorHAnsi"/>
            <w:bCs/>
            <w:color w:val="000000" w:themeColor="text1"/>
            <w:sz w:val="22"/>
          </w:rPr>
          <w:t>a</w:t>
        </w:r>
      </w:ins>
      <w:ins w:id="398" w:author="Lardillon, Solange" w:date="2022-05-12T20:30:00Z">
        <w:r>
          <w:rPr>
            <w:rFonts w:asciiTheme="minorHAnsi" w:hAnsiTheme="minorHAnsi" w:cstheme="minorHAnsi"/>
            <w:bCs/>
            <w:color w:val="000000" w:themeColor="text1"/>
            <w:sz w:val="22"/>
          </w:rPr>
          <w:t>nd a</w:t>
        </w:r>
      </w:ins>
      <w:ins w:id="399" w:author="Lardillon, Solange" w:date="2022-05-12T20:30:00Z">
        <w:r w:rsidRPr="007767CB">
          <w:rPr>
            <w:rFonts w:asciiTheme="minorHAnsi" w:hAnsiTheme="minorHAnsi" w:cstheme="minorHAnsi"/>
            <w:bCs/>
            <w:color w:val="000000" w:themeColor="text1"/>
            <w:sz w:val="22"/>
          </w:rPr>
          <w:t xml:space="preserve"> Clearing Member</w:t>
        </w:r>
      </w:ins>
      <w:ins w:id="400" w:author="Lardillon, Solange" w:date="2022-05-12T20:30:00Z">
        <w:r>
          <w:rPr>
            <w:rFonts w:asciiTheme="minorHAnsi" w:hAnsiTheme="minorHAnsi" w:cstheme="minorHAnsi"/>
            <w:bCs/>
            <w:color w:val="000000" w:themeColor="text1"/>
            <w:sz w:val="22"/>
          </w:rPr>
          <w:t xml:space="preserve"> </w:t>
        </w:r>
      </w:ins>
      <w:ins w:id="401" w:author="Lardillon, Solange" w:date="2022-05-12T20:30:00Z">
        <w:r w:rsidRPr="007767CB">
          <w:rPr>
            <w:rFonts w:asciiTheme="minorHAnsi" w:hAnsiTheme="minorHAnsi" w:cstheme="minorHAnsi"/>
            <w:bCs/>
            <w:color w:val="000000" w:themeColor="text1"/>
            <w:sz w:val="22"/>
          </w:rPr>
          <w:t>having exercised its option to transfer Eligible Collateral</w:t>
        </w:r>
      </w:ins>
      <w:ins w:id="402" w:author="Lardillon, Solange" w:date="2022-07-05T10:07:00Z">
        <w:r w:rsidR="003A3344">
          <w:rPr>
            <w:rFonts w:asciiTheme="minorHAnsi" w:hAnsiTheme="minorHAnsi" w:cstheme="minorHAnsi"/>
            <w:bCs/>
            <w:color w:val="000000" w:themeColor="text1"/>
            <w:sz w:val="22"/>
          </w:rPr>
          <w:t xml:space="preserve"> on a full title transfer basis</w:t>
        </w:r>
      </w:ins>
      <w:ins w:id="403" w:author="Lardillon, Solange" w:date="2022-05-12T20:30:00Z">
        <w:r w:rsidRPr="007767CB">
          <w:rPr>
            <w:rFonts w:asciiTheme="minorHAnsi" w:hAnsiTheme="minorHAnsi" w:cstheme="minorHAnsi"/>
            <w:bCs/>
            <w:color w:val="000000" w:themeColor="text1"/>
            <w:sz w:val="22"/>
          </w:rPr>
          <w:t xml:space="preserve"> to LCH SA through </w:t>
        </w:r>
      </w:ins>
      <w:ins w:id="404" w:author="Lardillon, Solange" w:date="2022-05-12T20:30:00Z">
        <w:r>
          <w:rPr>
            <w:rFonts w:asciiTheme="minorHAnsi" w:hAnsiTheme="minorHAnsi" w:cstheme="minorHAnsi"/>
            <w:bCs/>
            <w:color w:val="000000" w:themeColor="text1"/>
            <w:sz w:val="22"/>
          </w:rPr>
          <w:t>a triparty arrangement pursuant to Section 3 of the Procedures.</w:t>
        </w:r>
      </w:ins>
    </w:p>
    <w:p w:rsidR="00F41D9A" w:rsidP="002C69D2" w14:paraId="2CB2349A" w14:textId="77777777">
      <w:pPr>
        <w:pStyle w:val="Body0"/>
        <w:rPr>
          <w:rFonts w:asciiTheme="minorHAnsi" w:hAnsiTheme="minorHAnsi" w:cstheme="minorHAnsi"/>
          <w:b/>
          <w:color w:val="000000" w:themeColor="text1"/>
          <w:sz w:val="22"/>
        </w:rPr>
      </w:pPr>
      <w:r w:rsidRPr="00F41D9A">
        <w:rPr>
          <w:rFonts w:asciiTheme="minorHAnsi" w:hAnsiTheme="minorHAnsi" w:cstheme="minorHAnsi"/>
          <w:b/>
          <w:color w:val="000000" w:themeColor="text1"/>
          <w:sz w:val="22"/>
        </w:rPr>
        <w:t>Underlying Index Transaction:</w:t>
      </w:r>
      <w:r w:rsidRPr="007776D0">
        <w:rPr>
          <w:rFonts w:asciiTheme="minorHAnsi" w:hAnsiTheme="minorHAnsi"/>
          <w:b/>
          <w:color w:val="000000" w:themeColor="text1"/>
          <w:sz w:val="22"/>
        </w:rPr>
        <w:t xml:space="preserve"> </w:t>
      </w:r>
      <w:r w:rsidRPr="00F41D9A">
        <w:rPr>
          <w:rFonts w:asciiTheme="minorHAnsi" w:hAnsiTheme="minorHAnsi" w:cstheme="minorHAnsi"/>
          <w:bCs/>
          <w:color w:val="000000" w:themeColor="text1"/>
          <w:sz w:val="22"/>
        </w:rPr>
        <w:t>This term shall have the meaning set out in Part C of the CDS Clearing Supplement.</w:t>
      </w:r>
    </w:p>
    <w:p w:rsidR="002C69D2" w:rsidRPr="005C367B" w:rsidP="002C69D2" w14:paraId="4B98D2FC" w14:textId="77777777">
      <w:pPr>
        <w:pStyle w:val="Body0"/>
        <w:rPr>
          <w:rFonts w:asciiTheme="minorHAnsi" w:hAnsiTheme="minorHAnsi" w:cstheme="minorHAnsi"/>
          <w:color w:val="000000" w:themeColor="text1"/>
          <w:sz w:val="22"/>
        </w:rPr>
      </w:pPr>
      <w:r w:rsidRPr="005C367B">
        <w:rPr>
          <w:rFonts w:asciiTheme="minorHAnsi" w:hAnsiTheme="minorHAnsi" w:cstheme="minorHAnsi"/>
          <w:b/>
          <w:color w:val="000000" w:themeColor="text1"/>
          <w:sz w:val="22"/>
        </w:rPr>
        <w:t xml:space="preserve">U.S. CCM: </w:t>
      </w:r>
      <w:r w:rsidRPr="005C367B">
        <w:rPr>
          <w:rFonts w:asciiTheme="minorHAnsi" w:hAnsiTheme="minorHAnsi" w:cstheme="minorHAnsi"/>
          <w:color w:val="000000" w:themeColor="text1"/>
          <w:sz w:val="22"/>
        </w:rPr>
        <w:t>A CCM that is not a Non-U.S. CCM.</w:t>
      </w:r>
    </w:p>
    <w:p w:rsidR="002C69D2" w:rsidRPr="00B27E23" w:rsidP="007776D0" w14:paraId="40E2DB9F"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b/>
          <w:color w:val="000000"/>
          <w:kern w:val="20"/>
          <w:sz w:val="22"/>
          <w:lang w:val="en-GB"/>
        </w:rPr>
        <w:t xml:space="preserve">U.S. CCM Client: </w:t>
      </w:r>
      <w:r w:rsidRPr="007776D0">
        <w:rPr>
          <w:rFonts w:asciiTheme="minorHAnsi" w:hAnsiTheme="minorHAnsi"/>
          <w:color w:val="000000"/>
          <w:kern w:val="20"/>
          <w:sz w:val="22"/>
          <w:lang w:val="en-GB"/>
        </w:rPr>
        <w:t xml:space="preserve">A </w:t>
      </w:r>
      <w:r w:rsidRPr="00003211">
        <w:rPr>
          <w:rFonts w:asciiTheme="minorHAnsi" w:hAnsiTheme="minorHAnsi"/>
          <w:color w:val="000000"/>
          <w:kern w:val="20"/>
          <w:sz w:val="22"/>
          <w:szCs w:val="22"/>
          <w:lang w:val="en-GB" w:eastAsia="en-US"/>
        </w:rPr>
        <w:t>Client of an FCM or a BD or any</w:t>
      </w:r>
      <w:r w:rsidRPr="007776D0">
        <w:rPr>
          <w:rFonts w:asciiTheme="minorHAnsi" w:hAnsiTheme="minorHAnsi"/>
          <w:color w:val="000000"/>
          <w:kern w:val="20"/>
          <w:sz w:val="22"/>
          <w:lang w:val="en-GB"/>
        </w:rPr>
        <w:t xml:space="preserve"> Client that </w:t>
      </w:r>
      <w:r w:rsidRPr="00003211">
        <w:rPr>
          <w:rFonts w:asciiTheme="minorHAnsi" w:hAnsiTheme="minorHAnsi"/>
          <w:color w:val="000000"/>
          <w:kern w:val="20"/>
          <w:sz w:val="22"/>
          <w:szCs w:val="22"/>
          <w:lang w:val="en-GB" w:eastAsia="en-US"/>
        </w:rPr>
        <w:t xml:space="preserve">has its residence in, </w:t>
      </w:r>
      <w:r w:rsidRPr="007776D0">
        <w:rPr>
          <w:rFonts w:asciiTheme="minorHAnsi" w:hAnsiTheme="minorHAnsi"/>
          <w:color w:val="000000"/>
          <w:kern w:val="20"/>
          <w:sz w:val="22"/>
          <w:lang w:val="en-GB"/>
        </w:rPr>
        <w:t xml:space="preserve">is </w:t>
      </w:r>
      <w:r w:rsidRPr="00003211">
        <w:rPr>
          <w:rFonts w:asciiTheme="minorHAnsi" w:hAnsiTheme="minorHAnsi"/>
          <w:color w:val="000000"/>
          <w:kern w:val="20"/>
          <w:sz w:val="22"/>
          <w:szCs w:val="22"/>
          <w:lang w:val="en-GB" w:eastAsia="en-US"/>
        </w:rPr>
        <w:t>organized under the laws of, or has its principal place of business located in the United States, its territories or possessions</w:t>
      </w:r>
      <w:r w:rsidRPr="007776D0">
        <w:rPr>
          <w:rFonts w:asciiTheme="minorHAnsi" w:hAnsiTheme="minorHAnsi"/>
          <w:color w:val="000000"/>
          <w:kern w:val="20"/>
          <w:sz w:val="22"/>
          <w:lang w:val="en-GB"/>
        </w:rPr>
        <w:t>.</w:t>
      </w:r>
    </w:p>
    <w:p w:rsidR="002C69D2" w:rsidRPr="00B27E23" w:rsidP="007776D0" w14:paraId="5A1046F1"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US Dollar:</w:t>
      </w:r>
      <w:r w:rsidRPr="007776D0">
        <w:rPr>
          <w:rFonts w:asciiTheme="minorHAnsi" w:hAnsiTheme="minorHAnsi"/>
          <w:color w:val="000000"/>
          <w:kern w:val="20"/>
          <w:sz w:val="22"/>
          <w:lang w:val="en-GB"/>
        </w:rPr>
        <w:t xml:space="preserve"> The United States Dollar.</w:t>
      </w:r>
    </w:p>
    <w:p w:rsidR="002C69D2" w:rsidRPr="00B27E23" w:rsidP="007776D0" w14:paraId="3D7E5FC5" w14:textId="77777777">
      <w:pPr>
        <w:pStyle w:val="body"/>
        <w:adjustRightInd/>
        <w:spacing w:before="0" w:after="140" w:line="290" w:lineRule="auto"/>
        <w:jc w:val="both"/>
        <w:rPr>
          <w:rFonts w:asciiTheme="minorHAnsi" w:hAnsiTheme="minorHAnsi"/>
          <w:b/>
          <w:i/>
          <w:color w:val="000000"/>
          <w:kern w:val="20"/>
          <w:sz w:val="22"/>
          <w:lang w:val="en-GB"/>
        </w:rPr>
      </w:pPr>
      <w:r w:rsidRPr="007776D0">
        <w:rPr>
          <w:rFonts w:asciiTheme="minorHAnsi" w:hAnsiTheme="minorHAnsi"/>
          <w:b/>
          <w:color w:val="000000"/>
          <w:kern w:val="20"/>
          <w:sz w:val="22"/>
          <w:lang w:val="en-GB"/>
        </w:rPr>
        <w:t>Variation Margin:</w:t>
      </w:r>
      <w:r w:rsidRPr="007776D0">
        <w:rPr>
          <w:rFonts w:asciiTheme="minorHAnsi" w:hAnsiTheme="minorHAnsi"/>
          <w:color w:val="000000"/>
          <w:kern w:val="20"/>
          <w:sz w:val="22"/>
          <w:lang w:val="en-GB"/>
        </w:rPr>
        <w:t xml:space="preserve"> The amount calculated by LCH SA in accordance with Section 2 of the Procedures.</w:t>
      </w:r>
      <w:r w:rsidRPr="00C64115">
        <w:rPr>
          <w:rFonts w:asciiTheme="minorHAnsi" w:hAnsiTheme="minorHAnsi"/>
          <w:color w:val="000000"/>
          <w:kern w:val="20"/>
          <w:sz w:val="22"/>
          <w:szCs w:val="22"/>
          <w:lang w:val="en-GB" w:eastAsia="en-US"/>
        </w:rPr>
        <w:t xml:space="preserve"> </w:t>
      </w:r>
    </w:p>
    <w:p w:rsidR="002C69D2" w:rsidRPr="007776D0" w:rsidP="007776D0" w14:paraId="342CE8B3" w14:textId="77777777">
      <w:pPr>
        <w:adjustRightInd/>
        <w:spacing w:after="140" w:line="290" w:lineRule="auto"/>
        <w:jc w:val="both"/>
        <w:rPr>
          <w:rFonts w:asciiTheme="minorHAnsi" w:hAnsiTheme="minorHAnsi"/>
          <w:color w:val="000000" w:themeColor="text1"/>
          <w:kern w:val="20"/>
          <w:sz w:val="22"/>
        </w:rPr>
      </w:pPr>
      <w:r w:rsidRPr="007776D0">
        <w:rPr>
          <w:rFonts w:asciiTheme="minorHAnsi" w:hAnsiTheme="minorHAnsi"/>
          <w:b/>
          <w:color w:val="000000" w:themeColor="text1"/>
          <w:kern w:val="20"/>
          <w:sz w:val="22"/>
        </w:rPr>
        <w:t>Variation Margin Collateral Transfer:</w:t>
      </w:r>
      <w:r w:rsidRPr="007776D0">
        <w:rPr>
          <w:rFonts w:asciiTheme="minorHAnsi" w:hAnsiTheme="minorHAnsi"/>
          <w:color w:val="000000" w:themeColor="text1"/>
          <w:kern w:val="20"/>
          <w:sz w:val="22"/>
        </w:rPr>
        <w:t xml:space="preserve"> The amount of cash transferred by a Clearing Member or LCH SA by way of full title transfer to satisfy a Variation Margin Requirement and which, for the avoidance of doubt, is subject to the provisions of article L. 211-38 of the French Monetary and Financial Code.</w:t>
      </w:r>
    </w:p>
    <w:p w:rsidR="00435E9A" w:rsidRPr="00B27E23" w:rsidP="007776D0" w14:paraId="39E7F697"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Variation Margin Requirement: </w:t>
      </w:r>
      <w:r w:rsidRPr="007776D0">
        <w:rPr>
          <w:rFonts w:asciiTheme="minorHAnsi" w:hAnsiTheme="minorHAnsi"/>
          <w:color w:val="000000"/>
          <w:kern w:val="20"/>
          <w:sz w:val="22"/>
          <w:lang w:val="en-GB"/>
        </w:rPr>
        <w:t>The House Variation Margin Requirement or the Client Variation Margin Requirement in respect of any Client Margin Account, as applicable.</w:t>
      </w:r>
    </w:p>
    <w:p w:rsidR="00F41D9A" w:rsidRPr="00B27E23" w:rsidP="007776D0" w14:paraId="12EBD759"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b/>
          <w:color w:val="000000"/>
          <w:kern w:val="20"/>
          <w:sz w:val="22"/>
          <w:lang w:val="en-GB"/>
        </w:rPr>
        <w:t xml:space="preserve">Vega Margin: </w:t>
      </w:r>
      <w:r w:rsidRPr="007776D0">
        <w:rPr>
          <w:rFonts w:asciiTheme="minorHAnsi" w:hAnsiTheme="minorHAnsi"/>
          <w:color w:val="000000"/>
          <w:kern w:val="20"/>
          <w:sz w:val="22"/>
          <w:lang w:val="en-GB"/>
        </w:rPr>
        <w:t>The amount calculated by LCH SA in accordance with Section 2 of the Procedures.</w:t>
      </w:r>
    </w:p>
    <w:p w:rsidR="002C69D2" w:rsidRPr="00B27E23" w:rsidP="007776D0" w14:paraId="7CB138A9"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 xml:space="preserve">Website: </w:t>
      </w:r>
      <w:hyperlink r:id="rId28" w:history="1">
        <w:r w:rsidRPr="007776D0">
          <w:rPr>
            <w:rStyle w:val="Hyperlink"/>
            <w:rFonts w:asciiTheme="minorHAnsi" w:hAnsiTheme="minorHAnsi"/>
            <w:color w:val="000000" w:themeColor="text1"/>
            <w:sz w:val="22"/>
            <w:lang w:val="en-US"/>
          </w:rPr>
          <w:t>www.lch.com</w:t>
        </w:r>
      </w:hyperlink>
      <w:r w:rsidRPr="007776D0">
        <w:rPr>
          <w:rFonts w:asciiTheme="minorHAnsi" w:hAnsiTheme="minorHAnsi"/>
          <w:color w:val="000000"/>
          <w:kern w:val="20"/>
          <w:sz w:val="22"/>
          <w:lang w:val="en-GB"/>
        </w:rPr>
        <w:t>.</w:t>
      </w:r>
    </w:p>
    <w:p w:rsidR="002C69D2" w:rsidRPr="007776D0" w:rsidP="00555B9C" w14:paraId="35D7A89A" w14:textId="77777777">
      <w:pPr>
        <w:adjustRightInd/>
        <w:spacing w:after="140" w:line="290" w:lineRule="auto"/>
        <w:jc w:val="both"/>
        <w:rPr>
          <w:rFonts w:asciiTheme="minorHAnsi" w:hAnsiTheme="minorHAnsi" w:cs="Times New Roman"/>
          <w:b/>
          <w:color w:val="000000"/>
          <w:kern w:val="20"/>
          <w:sz w:val="22"/>
          <w:szCs w:val="24"/>
        </w:rPr>
      </w:pPr>
      <w:r w:rsidRPr="007776D0">
        <w:rPr>
          <w:rFonts w:asciiTheme="minorHAnsi" w:hAnsiTheme="minorHAnsi"/>
          <w:b/>
          <w:color w:val="000000"/>
          <w:kern w:val="20"/>
          <w:sz w:val="22"/>
        </w:rPr>
        <w:t xml:space="preserve">Weekly Backloading Cycle: </w:t>
      </w:r>
      <w:r w:rsidRPr="007776D0">
        <w:rPr>
          <w:rFonts w:asciiTheme="minorHAnsi" w:hAnsiTheme="minorHAnsi"/>
          <w:color w:val="000000"/>
          <w:kern w:val="20"/>
          <w:sz w:val="22"/>
        </w:rPr>
        <w:t xml:space="preserve">The process operated by LCH SA, in accordance with </w:t>
      </w:r>
      <w:r w:rsidRPr="005C367B">
        <w:rPr>
          <w:rFonts w:asciiTheme="minorHAnsi" w:hAnsiTheme="minorHAnsi" w:cstheme="minorHAnsi"/>
          <w:bCs/>
          <w:color w:val="000000" w:themeColor="text1"/>
          <w:kern w:val="20"/>
          <w:sz w:val="22"/>
          <w:szCs w:val="22"/>
        </w:rPr>
        <w:t>Section 3.1.1,</w:t>
      </w:r>
      <w:r w:rsidRPr="007776D0">
        <w:rPr>
          <w:rFonts w:asciiTheme="minorHAnsi" w:hAnsiTheme="minorHAnsi"/>
          <w:color w:val="000000"/>
          <w:kern w:val="20"/>
          <w:sz w:val="22"/>
        </w:rPr>
        <w:t xml:space="preserve"> pursuant to which Weekly Backloading Transactions are submitted for clearing.</w:t>
      </w:r>
    </w:p>
    <w:p w:rsidR="002C69D2" w:rsidRPr="00B27E23" w:rsidP="007776D0" w14:paraId="2D6BE381"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Weekly</w:t>
      </w:r>
      <w:r w:rsidRPr="007776D0">
        <w:rPr>
          <w:rFonts w:asciiTheme="minorHAnsi" w:hAnsiTheme="minorHAnsi"/>
          <w:color w:val="000000"/>
          <w:kern w:val="20"/>
          <w:sz w:val="22"/>
          <w:lang w:val="en-GB"/>
        </w:rPr>
        <w:t xml:space="preserve"> </w:t>
      </w:r>
      <w:r w:rsidRPr="007776D0">
        <w:rPr>
          <w:rFonts w:asciiTheme="minorHAnsi" w:hAnsiTheme="minorHAnsi"/>
          <w:b/>
          <w:color w:val="000000"/>
          <w:kern w:val="20"/>
          <w:sz w:val="22"/>
          <w:lang w:val="en-GB"/>
        </w:rPr>
        <w:t>Backloading Start Day</w:t>
      </w:r>
      <w:r w:rsidRPr="007776D0">
        <w:rPr>
          <w:rFonts w:asciiTheme="minorHAnsi" w:hAnsiTheme="minorHAnsi"/>
          <w:color w:val="000000"/>
          <w:kern w:val="20"/>
          <w:sz w:val="22"/>
          <w:lang w:val="en-GB"/>
        </w:rPr>
        <w:t xml:space="preserve">: The day as determined by LCH SA in accordance with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_Ref339320631 \</w:instrText>
      </w:r>
      <w:r w:rsidRPr="007776D0" w:rsidR="00CC5C27">
        <w:rPr>
          <w:lang w:val="en-GB"/>
        </w:rPr>
        <w:instrText>r</w:instrText>
      </w:r>
      <w:r w:rsidRPr="007776D0">
        <w:rPr>
          <w:rFonts w:asciiTheme="minorHAnsi" w:hAnsiTheme="minorHAnsi"/>
          <w:color w:val="000000"/>
          <w:kern w:val="20"/>
          <w:sz w:val="22"/>
          <w:lang w:val="en-GB"/>
        </w:rPr>
        <w:instrText xml:space="preserve">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3.1.1.10</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w:t>
      </w:r>
    </w:p>
    <w:p w:rsidR="002C69D2" w:rsidRPr="00B27E23" w:rsidP="007776D0" w14:paraId="1F039140"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b/>
          <w:color w:val="000000"/>
          <w:kern w:val="20"/>
          <w:sz w:val="22"/>
          <w:lang w:val="en-GB"/>
        </w:rPr>
        <w:t>Weekly Backloading Novation Day</w:t>
      </w:r>
      <w:r w:rsidRPr="007776D0">
        <w:rPr>
          <w:rFonts w:asciiTheme="minorHAnsi" w:hAnsiTheme="minorHAnsi"/>
          <w:color w:val="000000"/>
          <w:kern w:val="20"/>
          <w:sz w:val="22"/>
          <w:lang w:val="en-GB"/>
        </w:rPr>
        <w:t xml:space="preserve">: The day as determined by LCH SA in accordance with </w:t>
      </w:r>
      <w:r w:rsidRPr="005C367B" w:rsidR="00CC5C27">
        <w:fldChar w:fldCharType="begin"/>
      </w:r>
      <w:r w:rsidRPr="007776D0" w:rsidR="00CC5C27">
        <w:rPr>
          <w:lang w:val="en-GB"/>
        </w:rPr>
        <w:instrText xml:space="preserve"> REF _Ref339320631 \r \h  \* MERGEFORMAT </w:instrText>
      </w:r>
      <w:r w:rsidRPr="005C367B" w:rsidR="00CC5C27">
        <w:fldChar w:fldCharType="separate"/>
      </w:r>
      <w:r w:rsidRPr="007776D0" w:rsidR="00EA2CAF">
        <w:rPr>
          <w:rFonts w:asciiTheme="minorHAnsi" w:hAnsiTheme="minorHAnsi"/>
          <w:color w:val="000000" w:themeColor="text1"/>
          <w:sz w:val="22"/>
          <w:lang w:val="en-GB"/>
        </w:rPr>
        <w:t>Article 3.1.1.10</w:t>
      </w:r>
      <w:r w:rsidRPr="005C367B" w:rsidR="00CC5C27">
        <w:fldChar w:fldCharType="end"/>
      </w:r>
      <w:r w:rsidRPr="007776D0" w:rsidR="00770A2D">
        <w:rPr>
          <w:rFonts w:asciiTheme="minorHAnsi" w:hAnsiTheme="minorHAnsi"/>
          <w:color w:val="000000" w:themeColor="text1"/>
          <w:sz w:val="22"/>
          <w:lang w:val="en-GB"/>
        </w:rPr>
        <w:t>.</w:t>
      </w:r>
      <w:r w:rsidRPr="007776D0">
        <w:rPr>
          <w:rFonts w:asciiTheme="minorHAnsi" w:hAnsiTheme="minorHAnsi"/>
          <w:color w:val="000000"/>
          <w:kern w:val="20"/>
          <w:sz w:val="22"/>
          <w:lang w:val="en-GB"/>
        </w:rPr>
        <w:t xml:space="preserve"> </w:t>
      </w:r>
    </w:p>
    <w:p w:rsidR="002C69D2" w:rsidRPr="007776D0" w:rsidP="00555B9C" w14:paraId="66E7FF5E" w14:textId="77777777">
      <w:pPr>
        <w:keepNext/>
        <w:adjustRightInd/>
        <w:spacing w:after="140" w:line="290" w:lineRule="auto"/>
        <w:jc w:val="both"/>
        <w:rPr>
          <w:rFonts w:asciiTheme="minorHAnsi" w:hAnsiTheme="minorHAnsi" w:cs="Times New Roman"/>
          <w:b/>
          <w:color w:val="000000"/>
          <w:kern w:val="20"/>
          <w:sz w:val="22"/>
          <w:szCs w:val="24"/>
        </w:rPr>
      </w:pPr>
      <w:r w:rsidRPr="007776D0">
        <w:rPr>
          <w:rFonts w:asciiTheme="minorHAnsi" w:hAnsiTheme="minorHAnsi"/>
          <w:b/>
          <w:color w:val="000000"/>
          <w:kern w:val="20"/>
          <w:sz w:val="22"/>
        </w:rPr>
        <w:t xml:space="preserve">Weekly Backloading Transaction: </w:t>
      </w:r>
      <w:r w:rsidRPr="007776D0">
        <w:rPr>
          <w:rFonts w:asciiTheme="minorHAnsi" w:hAnsiTheme="minorHAnsi"/>
          <w:color w:val="000000"/>
          <w:kern w:val="20"/>
          <w:sz w:val="22"/>
        </w:rPr>
        <w:t>An existing CDS or Index Swaption:</w:t>
      </w:r>
      <w:r w:rsidRPr="007776D0">
        <w:rPr>
          <w:rFonts w:asciiTheme="minorHAnsi" w:hAnsiTheme="minorHAnsi"/>
          <w:b/>
          <w:color w:val="000000"/>
          <w:kern w:val="20"/>
          <w:sz w:val="22"/>
        </w:rPr>
        <w:t xml:space="preserve"> </w:t>
      </w:r>
    </w:p>
    <w:p w:rsidR="002C69D2" w:rsidRPr="00A46D2A" w:rsidP="00484545" w14:paraId="6D3C9F0C" w14:textId="77777777">
      <w:pPr>
        <w:pStyle w:val="roman2"/>
        <w:numPr>
          <w:ilvl w:val="0"/>
          <w:numId w:val="172"/>
        </w:numPr>
        <w:tabs>
          <w:tab w:val="num" w:pos="-3998"/>
          <w:tab w:val="num" w:pos="28"/>
          <w:tab w:val="clear" w:pos="965"/>
        </w:tabs>
        <w:ind w:left="709"/>
        <w:rPr>
          <w:rFonts w:asciiTheme="minorHAnsi" w:hAnsiTheme="minorHAnsi"/>
          <w:color w:val="000000" w:themeColor="text1"/>
          <w:sz w:val="22"/>
        </w:rPr>
      </w:pPr>
      <w:r w:rsidRPr="00A46D2A">
        <w:rPr>
          <w:rFonts w:asciiTheme="minorHAnsi" w:hAnsiTheme="minorHAnsi"/>
          <w:color w:val="000000" w:themeColor="text1"/>
          <w:sz w:val="22"/>
        </w:rPr>
        <w:t>which has two House Trade Legs; and</w:t>
      </w:r>
    </w:p>
    <w:p w:rsidR="002C69D2" w:rsidRPr="00A46D2A" w:rsidP="00484545" w14:paraId="49AE90C3" w14:textId="77777777">
      <w:pPr>
        <w:pStyle w:val="roman2"/>
        <w:numPr>
          <w:ilvl w:val="0"/>
          <w:numId w:val="128"/>
        </w:numPr>
        <w:tabs>
          <w:tab w:val="num" w:pos="-3998"/>
        </w:tabs>
        <w:ind w:left="709"/>
        <w:rPr>
          <w:rFonts w:asciiTheme="minorHAnsi" w:hAnsiTheme="minorHAnsi"/>
          <w:color w:val="000000" w:themeColor="text1"/>
          <w:sz w:val="22"/>
        </w:rPr>
      </w:pPr>
      <w:r w:rsidRPr="00A46D2A">
        <w:rPr>
          <w:rFonts w:asciiTheme="minorHAnsi" w:hAnsiTheme="minorHAnsi"/>
          <w:color w:val="000000" w:themeColor="text1"/>
          <w:sz w:val="22"/>
        </w:rPr>
        <w:t>whose Transaction Data is contained in the Gold Records File.</w:t>
      </w:r>
    </w:p>
    <w:p w:rsidR="002C69D2" w:rsidRPr="00A46D2A" w:rsidP="00555B9C" w14:paraId="48F456FD" w14:textId="77777777">
      <w:pPr>
        <w:pStyle w:val="roman2"/>
        <w:numPr>
          <w:ilvl w:val="0"/>
          <w:numId w:val="0"/>
        </w:numPr>
        <w:tabs>
          <w:tab w:val="clear" w:pos="2041"/>
        </w:tabs>
        <w:adjustRightInd/>
        <w:rPr>
          <w:rFonts w:asciiTheme="minorHAnsi" w:hAnsiTheme="minorHAnsi"/>
          <w:color w:val="000000" w:themeColor="text1"/>
          <w:sz w:val="22"/>
        </w:rPr>
      </w:pPr>
      <w:r w:rsidRPr="00A46D2A">
        <w:rPr>
          <w:rFonts w:asciiTheme="minorHAnsi" w:hAnsiTheme="minorHAnsi"/>
          <w:b/>
          <w:color w:val="000000" w:themeColor="text1"/>
          <w:sz w:val="22"/>
        </w:rPr>
        <w:t>Winding Down Event:</w:t>
      </w:r>
      <w:r w:rsidRPr="00A46D2A">
        <w:rPr>
          <w:rFonts w:asciiTheme="minorHAnsi" w:hAnsiTheme="minorHAnsi"/>
          <w:color w:val="000000" w:themeColor="text1"/>
          <w:sz w:val="22"/>
        </w:rPr>
        <w:t xml:space="preserve"> A decision which:</w:t>
      </w:r>
    </w:p>
    <w:p w:rsidR="002C69D2" w:rsidRPr="00A46D2A" w:rsidP="00484545" w14:paraId="60BA130E" w14:textId="77777777">
      <w:pPr>
        <w:pStyle w:val="roman2"/>
        <w:numPr>
          <w:ilvl w:val="0"/>
          <w:numId w:val="173"/>
        </w:numPr>
        <w:tabs>
          <w:tab w:val="num" w:pos="-3998"/>
          <w:tab w:val="num" w:pos="28"/>
          <w:tab w:val="clear" w:pos="965"/>
        </w:tabs>
        <w:ind w:left="709"/>
        <w:rPr>
          <w:rFonts w:asciiTheme="minorHAnsi" w:hAnsiTheme="minorHAnsi"/>
          <w:color w:val="000000" w:themeColor="text1"/>
          <w:sz w:val="22"/>
          <w:lang w:val="en-US"/>
        </w:rPr>
      </w:pPr>
      <w:r w:rsidRPr="00A46D2A">
        <w:rPr>
          <w:rFonts w:asciiTheme="minorHAnsi" w:hAnsiTheme="minorHAnsi"/>
          <w:color w:val="000000" w:themeColor="text1"/>
          <w:sz w:val="22"/>
          <w:lang w:val="en-US"/>
        </w:rPr>
        <w:t xml:space="preserve">is made by the </w:t>
      </w:r>
      <w:r w:rsidRPr="00A46D2A">
        <w:rPr>
          <w:rFonts w:asciiTheme="minorHAnsi" w:hAnsiTheme="minorHAnsi"/>
          <w:i/>
          <w:color w:val="000000" w:themeColor="text1"/>
          <w:sz w:val="22"/>
          <w:lang w:val="en-US"/>
        </w:rPr>
        <w:t xml:space="preserve">Autorité de Contrôle Prudentiel et de Résolution </w:t>
      </w:r>
      <w:r w:rsidRPr="00A46D2A">
        <w:rPr>
          <w:rFonts w:asciiTheme="minorHAnsi" w:hAnsiTheme="minorHAnsi"/>
          <w:color w:val="000000" w:themeColor="text1"/>
          <w:sz w:val="22"/>
          <w:lang w:val="en-US"/>
        </w:rPr>
        <w:t>and is final; or</w:t>
      </w:r>
    </w:p>
    <w:p w:rsidR="002C69D2" w:rsidRPr="00A46D2A" w:rsidP="00484545" w14:paraId="5D79F68C" w14:textId="77777777">
      <w:pPr>
        <w:pStyle w:val="roman2"/>
        <w:numPr>
          <w:ilvl w:val="0"/>
          <w:numId w:val="128"/>
        </w:numPr>
        <w:tabs>
          <w:tab w:val="num" w:pos="-3998"/>
        </w:tabs>
        <w:ind w:left="709"/>
        <w:rPr>
          <w:rFonts w:asciiTheme="minorHAnsi" w:hAnsiTheme="minorHAnsi"/>
          <w:color w:val="000000" w:themeColor="text1"/>
          <w:sz w:val="22"/>
          <w:lang w:val="en-US"/>
        </w:rPr>
      </w:pPr>
      <w:r w:rsidRPr="00A46D2A">
        <w:rPr>
          <w:rFonts w:asciiTheme="minorHAnsi" w:hAnsiTheme="minorHAnsi"/>
          <w:color w:val="000000" w:themeColor="text1"/>
          <w:sz w:val="22"/>
          <w:lang w:val="en-US"/>
        </w:rPr>
        <w:t xml:space="preserve">is </w:t>
      </w:r>
      <w:r w:rsidRPr="00A46D2A">
        <w:rPr>
          <w:rFonts w:asciiTheme="minorHAnsi" w:hAnsiTheme="minorHAnsi"/>
          <w:color w:val="000000" w:themeColor="text1"/>
          <w:sz w:val="22"/>
        </w:rPr>
        <w:t>made</w:t>
      </w:r>
      <w:r w:rsidRPr="00A46D2A">
        <w:rPr>
          <w:rFonts w:asciiTheme="minorHAnsi" w:hAnsiTheme="minorHAnsi"/>
          <w:color w:val="000000" w:themeColor="text1"/>
          <w:sz w:val="22"/>
          <w:lang w:val="en-US"/>
        </w:rPr>
        <w:t xml:space="preserve"> by a court of competent jurisdiction </w:t>
      </w:r>
      <w:r w:rsidRPr="00A46D2A">
        <w:rPr>
          <w:rFonts w:asciiTheme="minorHAnsi" w:hAnsiTheme="minorHAnsi"/>
          <w:color w:val="000000" w:themeColor="text1"/>
          <w:sz w:val="22"/>
        </w:rPr>
        <w:t>which is final and cannot be appealed (or, to the extent it could be appealed, there are reasonable grounds for concluding that such appeal would have no reasonable chance of success);</w:t>
      </w:r>
    </w:p>
    <w:p w:rsidR="002C69D2" w:rsidRPr="00A46D2A" w:rsidP="00555B9C" w14:paraId="2AF4395E" w14:textId="77777777">
      <w:pPr>
        <w:pStyle w:val="roman2"/>
        <w:numPr>
          <w:ilvl w:val="0"/>
          <w:numId w:val="0"/>
        </w:numPr>
        <w:tabs>
          <w:tab w:val="clear" w:pos="2041"/>
        </w:tabs>
        <w:adjustRightInd/>
        <w:rPr>
          <w:rFonts w:asciiTheme="minorHAnsi" w:hAnsiTheme="minorHAnsi"/>
          <w:color w:val="000000" w:themeColor="text1"/>
          <w:sz w:val="22"/>
        </w:rPr>
      </w:pPr>
      <w:r w:rsidRPr="00A46D2A">
        <w:rPr>
          <w:rFonts w:asciiTheme="minorHAnsi" w:hAnsiTheme="minorHAnsi"/>
          <w:color w:val="000000" w:themeColor="text1"/>
          <w:sz w:val="22"/>
          <w:lang w:val="en-US"/>
        </w:rPr>
        <w:t>which</w:t>
      </w:r>
      <w:r w:rsidRPr="00A46D2A">
        <w:rPr>
          <w:rFonts w:asciiTheme="minorHAnsi" w:hAnsiTheme="minorHAnsi"/>
          <w:color w:val="000000" w:themeColor="text1"/>
          <w:sz w:val="22"/>
        </w:rPr>
        <w:t xml:space="preserve"> prevents LCH SA from providing the CDS Clearing Service to all, or substantially all Clearing Members.</w:t>
      </w:r>
    </w:p>
    <w:p w:rsidR="002C69D2" w:rsidRPr="00FC696A" w:rsidP="00FC696A" w14:paraId="7649A330" w14:textId="77777777">
      <w:pPr>
        <w:pStyle w:val="roman2"/>
        <w:numPr>
          <w:ilvl w:val="0"/>
          <w:numId w:val="0"/>
        </w:numPr>
        <w:tabs>
          <w:tab w:val="clear" w:pos="2041"/>
        </w:tabs>
        <w:adjustRightInd/>
        <w:rPr>
          <w:rFonts w:asciiTheme="minorHAnsi" w:hAnsiTheme="minorHAnsi"/>
          <w:color w:val="000000"/>
          <w:kern w:val="20"/>
          <w:sz w:val="22"/>
        </w:rPr>
      </w:pPr>
      <w:r w:rsidRPr="00A46D2A">
        <w:rPr>
          <w:rFonts w:asciiTheme="minorHAnsi" w:hAnsiTheme="minorHAnsi"/>
          <w:b/>
          <w:color w:val="000000" w:themeColor="text1"/>
          <w:sz w:val="22"/>
        </w:rPr>
        <w:t>Wrong Way Risk Margin:</w:t>
      </w:r>
      <w:r w:rsidRPr="00A46D2A">
        <w:rPr>
          <w:rFonts w:asciiTheme="minorHAnsi" w:hAnsiTheme="minorHAnsi"/>
          <w:color w:val="000000" w:themeColor="text1"/>
          <w:sz w:val="22"/>
        </w:rPr>
        <w:t xml:space="preserve"> The amount calculated by LCH SA in accordance with Section 2 of the Procedures.</w:t>
      </w:r>
    </w:p>
    <w:p w:rsidR="002C69D2" w:rsidRPr="00FC696A" w:rsidP="00B27E23" w14:paraId="020652B1" w14:textId="77777777">
      <w:pPr>
        <w:pStyle w:val="Level4"/>
        <w:numPr>
          <w:ilvl w:val="3"/>
          <w:numId w:val="8"/>
        </w:numPr>
        <w:tabs>
          <w:tab w:val="left" w:pos="113"/>
          <w:tab w:val="clear" w:pos="1800"/>
        </w:tabs>
        <w:adjustRightInd/>
        <w:rPr>
          <w:rFonts w:ascii="Calibri" w:hAnsi="Calibri"/>
          <w:color w:val="000000"/>
          <w:kern w:val="20"/>
        </w:rPr>
      </w:pPr>
      <w:bookmarkStart w:id="405" w:name="_Toc19877605"/>
      <w:bookmarkStart w:id="406" w:name="_Toc287059884"/>
      <w:bookmarkStart w:id="407" w:name="_Toc287060233"/>
      <w:bookmarkStart w:id="408" w:name="_Toc287096848"/>
      <w:bookmarkStart w:id="409" w:name="_Toc306268756"/>
      <w:bookmarkStart w:id="410" w:name="_Toc373876665"/>
      <w:bookmarkStart w:id="411" w:name="_Toc446428104"/>
      <w:bookmarkStart w:id="412" w:name="_Toc451785356"/>
      <w:bookmarkStart w:id="413" w:name="_Toc529955823"/>
      <w:bookmarkStart w:id="414" w:name="_Toc516842278"/>
      <w:r w:rsidRPr="00FC696A">
        <w:rPr>
          <w:rFonts w:ascii="Calibri" w:hAnsi="Calibri"/>
          <w:color w:val="000000"/>
          <w:kern w:val="20"/>
        </w:rPr>
        <w:t>Incorporation of defined terms</w:t>
      </w:r>
      <w:bookmarkEnd w:id="405"/>
      <w:bookmarkEnd w:id="406"/>
      <w:bookmarkEnd w:id="407"/>
      <w:bookmarkEnd w:id="408"/>
      <w:bookmarkEnd w:id="409"/>
      <w:bookmarkEnd w:id="410"/>
      <w:bookmarkEnd w:id="411"/>
      <w:bookmarkEnd w:id="412"/>
      <w:bookmarkEnd w:id="413"/>
      <w:bookmarkEnd w:id="414"/>
    </w:p>
    <w:p w:rsidR="002C69D2" w:rsidRPr="00FC696A" w:rsidP="00FC696A" w14:paraId="479EF34B" w14:textId="77777777">
      <w:pPr>
        <w:pStyle w:val="Level5"/>
        <w:keepNext/>
        <w:numPr>
          <w:ilvl w:val="4"/>
          <w:numId w:val="8"/>
        </w:numPr>
        <w:tabs>
          <w:tab w:val="clear" w:pos="1800"/>
          <w:tab w:val="left" w:pos="6846"/>
        </w:tabs>
        <w:adjustRightInd/>
        <w:rPr>
          <w:rFonts w:ascii="Calibri" w:hAnsi="Calibri"/>
          <w:color w:val="000000"/>
          <w:kern w:val="20"/>
          <w:sz w:val="22"/>
        </w:rPr>
      </w:pPr>
    </w:p>
    <w:p w:rsidR="002C69D2" w:rsidRPr="00FC696A" w:rsidP="00FC696A" w14:paraId="37E8576B" w14:textId="77777777">
      <w:pPr>
        <w:pStyle w:val="body"/>
        <w:adjustRightInd/>
        <w:spacing w:before="0" w:after="140" w:line="290" w:lineRule="auto"/>
        <w:jc w:val="both"/>
        <w:rPr>
          <w:rFonts w:asciiTheme="minorHAnsi" w:hAnsiTheme="minorHAnsi"/>
          <w:color w:val="000000"/>
          <w:kern w:val="20"/>
          <w:sz w:val="22"/>
          <w:lang w:val="en-GB"/>
        </w:rPr>
      </w:pPr>
      <w:r w:rsidRPr="00FC696A">
        <w:rPr>
          <w:rFonts w:asciiTheme="minorHAnsi" w:hAnsiTheme="minorHAnsi"/>
          <w:color w:val="000000"/>
          <w:kern w:val="20"/>
          <w:sz w:val="22"/>
          <w:lang w:val="en-GB"/>
        </w:rPr>
        <w:t>The capitalised terms listed in this CDS Clearing Rule Book as having the meaning set out in the CDS Clearing Supplement, the ISDA Credit Derivatives Definitions, an Index Cleared Transaction Confirmation, an Index Swaption Cleared Transaction Confirmation, a Single Name Cleared Transaction Confirmation, or the CDS Dispute Resolution Protocol shall be interpreted in accordance with the governing law of the CDS Clearing Supplement or the CDS Dispute Resolution Protocol, as the case may be.</w:t>
      </w:r>
    </w:p>
    <w:p w:rsidR="002C69D2" w:rsidRPr="00FC696A" w:rsidP="00FC696A" w14:paraId="676E862D" w14:textId="77777777">
      <w:pPr>
        <w:pStyle w:val="Level5"/>
        <w:keepNext/>
        <w:numPr>
          <w:ilvl w:val="4"/>
          <w:numId w:val="8"/>
        </w:numPr>
        <w:tabs>
          <w:tab w:val="clear" w:pos="1800"/>
          <w:tab w:val="left" w:pos="6846"/>
        </w:tabs>
        <w:adjustRightInd/>
        <w:rPr>
          <w:rFonts w:asciiTheme="minorHAnsi" w:hAnsiTheme="minorHAnsi"/>
          <w:color w:val="000000"/>
          <w:kern w:val="20"/>
          <w:sz w:val="22"/>
        </w:rPr>
      </w:pPr>
    </w:p>
    <w:p w:rsidR="002C69D2" w:rsidRPr="007776D0" w:rsidP="00FC696A" w14:paraId="161E522E" w14:textId="77777777">
      <w:pPr>
        <w:pStyle w:val="body"/>
        <w:adjustRightInd/>
        <w:spacing w:before="0" w:after="140" w:line="290" w:lineRule="auto"/>
        <w:jc w:val="both"/>
        <w:rPr>
          <w:rFonts w:asciiTheme="minorHAnsi" w:hAnsiTheme="minorHAnsi"/>
          <w:b/>
          <w:color w:val="000000"/>
          <w:kern w:val="20"/>
          <w:sz w:val="22"/>
          <w:lang w:val="en-GB"/>
        </w:rPr>
      </w:pPr>
      <w:r w:rsidRPr="00FC696A">
        <w:rPr>
          <w:rFonts w:asciiTheme="minorHAnsi" w:hAnsiTheme="minorHAnsi"/>
          <w:color w:val="000000"/>
          <w:kern w:val="20"/>
          <w:sz w:val="22"/>
          <w:lang w:val="en-GB"/>
        </w:rPr>
        <w:t xml:space="preserve">Capitalised terms </w:t>
      </w:r>
      <w:r w:rsidRPr="007776D0">
        <w:rPr>
          <w:rFonts w:asciiTheme="minorHAnsi" w:hAnsiTheme="minorHAnsi"/>
          <w:color w:val="000000"/>
          <w:kern w:val="20"/>
          <w:sz w:val="22"/>
          <w:lang w:val="en-GB"/>
        </w:rPr>
        <w:t xml:space="preserve">which are used in the CDS Clearing Documentation and not otherwise defined in this CDS Clearing Rule Book shall have the meanings given in the document in which such terms are defined and shall be interpreted in accordance with the governing law of </w:t>
      </w:r>
      <w:bookmarkStart w:id="415" w:name="_Toc287059885"/>
      <w:bookmarkStart w:id="416" w:name="_Toc287060234"/>
      <w:bookmarkStart w:id="417" w:name="_Toc287096849"/>
      <w:r w:rsidRPr="007776D0">
        <w:rPr>
          <w:rFonts w:asciiTheme="minorHAnsi" w:hAnsiTheme="minorHAnsi"/>
          <w:color w:val="000000"/>
          <w:kern w:val="20"/>
          <w:sz w:val="22"/>
          <w:lang w:val="en-GB"/>
        </w:rPr>
        <w:t>that document. Any Clearing Notice will be interpreted in accordance with the law of the relevant CDS Clearing Document to which it relates.</w:t>
      </w:r>
    </w:p>
    <w:p w:rsidR="002C69D2" w:rsidRPr="00FC696A" w:rsidP="00FC696A" w14:paraId="24435C6B" w14:textId="77777777">
      <w:pPr>
        <w:pStyle w:val="Level4"/>
        <w:numPr>
          <w:ilvl w:val="3"/>
          <w:numId w:val="8"/>
        </w:numPr>
        <w:tabs>
          <w:tab w:val="left" w:pos="113"/>
          <w:tab w:val="clear" w:pos="1800"/>
        </w:tabs>
        <w:adjustRightInd/>
        <w:rPr>
          <w:rFonts w:asciiTheme="minorHAnsi" w:hAnsiTheme="minorHAnsi"/>
          <w:color w:val="000000"/>
          <w:kern w:val="20"/>
        </w:rPr>
      </w:pPr>
      <w:bookmarkStart w:id="418" w:name="_Toc19877606"/>
      <w:bookmarkStart w:id="419" w:name="_Toc306268757"/>
      <w:bookmarkStart w:id="420" w:name="_Toc373876666"/>
      <w:bookmarkStart w:id="421" w:name="_Toc446428105"/>
      <w:bookmarkStart w:id="422" w:name="_Toc451785357"/>
      <w:bookmarkStart w:id="423" w:name="_Toc529955824"/>
      <w:bookmarkStart w:id="424" w:name="_Toc516842279"/>
      <w:r w:rsidRPr="00FC696A">
        <w:rPr>
          <w:rFonts w:asciiTheme="minorHAnsi" w:hAnsiTheme="minorHAnsi"/>
          <w:color w:val="000000"/>
          <w:kern w:val="20"/>
        </w:rPr>
        <w:t>Interpretation and references</w:t>
      </w:r>
      <w:bookmarkEnd w:id="415"/>
      <w:bookmarkEnd w:id="416"/>
      <w:bookmarkEnd w:id="417"/>
      <w:bookmarkEnd w:id="418"/>
      <w:bookmarkEnd w:id="419"/>
      <w:bookmarkEnd w:id="420"/>
      <w:bookmarkEnd w:id="421"/>
      <w:bookmarkEnd w:id="422"/>
      <w:bookmarkEnd w:id="423"/>
      <w:bookmarkEnd w:id="424"/>
    </w:p>
    <w:p w:rsidR="002C69D2" w:rsidRPr="00FC696A" w:rsidP="00FC696A" w14:paraId="473D4711" w14:textId="77777777">
      <w:pPr>
        <w:pStyle w:val="Level5"/>
        <w:keepNext/>
        <w:numPr>
          <w:ilvl w:val="4"/>
          <w:numId w:val="8"/>
        </w:numPr>
        <w:tabs>
          <w:tab w:val="clear" w:pos="1800"/>
          <w:tab w:val="left" w:pos="6846"/>
        </w:tabs>
        <w:adjustRightInd/>
        <w:rPr>
          <w:rFonts w:asciiTheme="minorHAnsi" w:hAnsiTheme="minorHAnsi"/>
          <w:color w:val="000000"/>
          <w:kern w:val="20"/>
          <w:sz w:val="22"/>
        </w:rPr>
      </w:pPr>
      <w:bookmarkStart w:id="425" w:name="_Toc287050621"/>
      <w:bookmarkStart w:id="426" w:name="_Ref320615659"/>
      <w:bookmarkEnd w:id="425"/>
    </w:p>
    <w:bookmarkEnd w:id="426"/>
    <w:p w:rsidR="002C69D2" w:rsidRPr="00FC696A" w:rsidP="00FC696A" w14:paraId="14DC3AFC" w14:textId="77777777">
      <w:pPr>
        <w:pStyle w:val="body"/>
        <w:adjustRightInd/>
        <w:spacing w:before="0" w:after="140" w:line="290" w:lineRule="auto"/>
        <w:jc w:val="both"/>
        <w:rPr>
          <w:rFonts w:asciiTheme="minorHAnsi" w:hAnsiTheme="minorHAnsi"/>
          <w:color w:val="000000"/>
          <w:kern w:val="20"/>
          <w:sz w:val="22"/>
          <w:lang w:val="en-GB"/>
        </w:rPr>
      </w:pPr>
      <w:r w:rsidRPr="00FC696A">
        <w:rPr>
          <w:rFonts w:asciiTheme="minorHAnsi" w:hAnsiTheme="minorHAnsi"/>
          <w:color w:val="000000"/>
          <w:kern w:val="20"/>
          <w:sz w:val="22"/>
          <w:lang w:val="en-GB"/>
        </w:rPr>
        <w:t>References to any law, regula</w:t>
      </w:r>
      <w:r w:rsidRPr="007776D0">
        <w:rPr>
          <w:rFonts w:asciiTheme="minorHAnsi" w:hAnsiTheme="minorHAnsi"/>
          <w:color w:val="000000"/>
          <w:kern w:val="20"/>
          <w:sz w:val="22"/>
          <w:lang w:val="en-GB"/>
        </w:rPr>
        <w:t>tion or directive in the CDS Clearing Documentation shall include any notice, order, guidance, example or subordinate legislation made from time to time under such law, regulation or directive.</w:t>
      </w:r>
    </w:p>
    <w:p w:rsidR="002C69D2" w:rsidRPr="00FC696A" w:rsidP="00FC696A" w14:paraId="5FCF86EC" w14:textId="77777777">
      <w:pPr>
        <w:pStyle w:val="Level5"/>
        <w:keepNext/>
        <w:numPr>
          <w:ilvl w:val="4"/>
          <w:numId w:val="8"/>
        </w:numPr>
        <w:tabs>
          <w:tab w:val="clear" w:pos="1800"/>
          <w:tab w:val="left" w:pos="6846"/>
        </w:tabs>
        <w:adjustRightInd/>
        <w:rPr>
          <w:rFonts w:asciiTheme="minorHAnsi" w:hAnsiTheme="minorHAnsi"/>
          <w:color w:val="000000"/>
          <w:kern w:val="20"/>
          <w:sz w:val="22"/>
        </w:rPr>
      </w:pPr>
    </w:p>
    <w:p w:rsidR="002C69D2" w:rsidRPr="00FC696A" w:rsidP="00FC696A" w14:paraId="37780079" w14:textId="77777777">
      <w:pPr>
        <w:pStyle w:val="body"/>
        <w:adjustRightInd/>
        <w:spacing w:before="0" w:after="140" w:line="290" w:lineRule="auto"/>
        <w:jc w:val="both"/>
        <w:rPr>
          <w:rFonts w:asciiTheme="minorHAnsi" w:hAnsiTheme="minorHAnsi"/>
          <w:color w:val="000000"/>
          <w:kern w:val="20"/>
          <w:sz w:val="22"/>
          <w:lang w:val="en-GB"/>
        </w:rPr>
      </w:pPr>
      <w:r w:rsidRPr="00FC696A">
        <w:rPr>
          <w:rFonts w:asciiTheme="minorHAnsi" w:hAnsiTheme="minorHAnsi"/>
          <w:color w:val="000000"/>
          <w:kern w:val="20"/>
          <w:sz w:val="22"/>
          <w:lang w:val="en-GB"/>
        </w:rPr>
        <w:t>References to any law, regulation or directive in the CDS Clearing Documentation shall be construed as references to such law, regulation or directive as in force from time to time and, insofar as liability may arise thereunder, shall include such past law, regulation or directive which was applicable at the time of the relevant act or omission.</w:t>
      </w:r>
    </w:p>
    <w:p w:rsidR="002C69D2" w:rsidRPr="00FC696A" w:rsidP="00FC696A" w14:paraId="11B6FBA6" w14:textId="77777777">
      <w:pPr>
        <w:pStyle w:val="Level5"/>
        <w:keepNext/>
        <w:numPr>
          <w:ilvl w:val="4"/>
          <w:numId w:val="8"/>
        </w:numPr>
        <w:tabs>
          <w:tab w:val="clear" w:pos="1800"/>
          <w:tab w:val="left" w:pos="6846"/>
        </w:tabs>
        <w:adjustRightInd/>
        <w:rPr>
          <w:rFonts w:asciiTheme="minorHAnsi" w:hAnsiTheme="minorHAnsi"/>
          <w:color w:val="000000"/>
          <w:kern w:val="20"/>
          <w:sz w:val="22"/>
        </w:rPr>
      </w:pPr>
    </w:p>
    <w:p w:rsidR="002C69D2" w:rsidRPr="00FC696A" w:rsidP="00FC696A" w14:paraId="33E0D30A" w14:textId="77777777">
      <w:pPr>
        <w:pStyle w:val="body"/>
        <w:adjustRightInd/>
        <w:spacing w:before="0" w:after="140" w:line="290" w:lineRule="auto"/>
        <w:jc w:val="both"/>
        <w:rPr>
          <w:rFonts w:asciiTheme="minorHAnsi" w:hAnsiTheme="minorHAnsi"/>
          <w:color w:val="000000"/>
          <w:kern w:val="20"/>
          <w:sz w:val="22"/>
          <w:lang w:val="en-GB"/>
        </w:rPr>
      </w:pPr>
      <w:r w:rsidRPr="00FC696A">
        <w:rPr>
          <w:rFonts w:asciiTheme="minorHAnsi" w:hAnsiTheme="minorHAnsi"/>
          <w:color w:val="000000"/>
          <w:kern w:val="20"/>
          <w:sz w:val="22"/>
          <w:lang w:val="en-GB"/>
        </w:rPr>
        <w:t>Where reference is made in the CDS Clearing Documentation to a TITLE, Chapter, Section or Article, such reference is to a TITLE, Chapter, Section or Article of this CDS Clearing Rule Book unless otherwise indicated. Appendices to this CDS Clearing Rule Book form part of this CDS Clearing Rule Book.</w:t>
      </w:r>
    </w:p>
    <w:p w:rsidR="002C69D2" w:rsidRPr="00FC696A" w:rsidP="00FC696A" w14:paraId="530D0843" w14:textId="77777777">
      <w:pPr>
        <w:pStyle w:val="Level5"/>
        <w:keepNext/>
        <w:numPr>
          <w:ilvl w:val="4"/>
          <w:numId w:val="8"/>
        </w:numPr>
        <w:tabs>
          <w:tab w:val="clear" w:pos="1800"/>
          <w:tab w:val="left" w:pos="6846"/>
        </w:tabs>
        <w:adjustRightInd/>
        <w:rPr>
          <w:rFonts w:asciiTheme="minorHAnsi" w:hAnsiTheme="minorHAnsi"/>
          <w:color w:val="000000"/>
          <w:kern w:val="20"/>
          <w:sz w:val="22"/>
        </w:rPr>
      </w:pPr>
    </w:p>
    <w:p w:rsidR="002C69D2" w:rsidRPr="00FC696A" w:rsidP="00FC696A" w14:paraId="3602E62E" w14:textId="77777777">
      <w:pPr>
        <w:pStyle w:val="body"/>
        <w:adjustRightInd/>
        <w:spacing w:before="0" w:after="140" w:line="290" w:lineRule="auto"/>
        <w:jc w:val="both"/>
        <w:rPr>
          <w:rFonts w:asciiTheme="minorHAnsi" w:hAnsiTheme="minorHAnsi"/>
          <w:color w:val="000000"/>
          <w:kern w:val="20"/>
          <w:sz w:val="22"/>
          <w:lang w:val="en-GB"/>
        </w:rPr>
      </w:pPr>
      <w:r w:rsidRPr="00FC696A">
        <w:rPr>
          <w:rFonts w:asciiTheme="minorHAnsi" w:hAnsiTheme="minorHAnsi"/>
          <w:color w:val="000000"/>
          <w:kern w:val="20"/>
          <w:sz w:val="22"/>
          <w:lang w:val="en-GB"/>
        </w:rPr>
        <w:t>Chapter or Section headings in the CDS Clearing Documentation are for ease of reference only; they are not part of the content of the relevant Chapter or Section and shall not in any way affect the interpretation thereof.</w:t>
      </w:r>
    </w:p>
    <w:p w:rsidR="002C69D2" w:rsidRPr="00FC696A" w:rsidP="00FC696A" w14:paraId="28454582" w14:textId="77777777">
      <w:pPr>
        <w:pStyle w:val="Level5"/>
        <w:keepNext/>
        <w:numPr>
          <w:ilvl w:val="4"/>
          <w:numId w:val="8"/>
        </w:numPr>
        <w:tabs>
          <w:tab w:val="clear" w:pos="1800"/>
          <w:tab w:val="left" w:pos="6846"/>
        </w:tabs>
        <w:adjustRightInd/>
        <w:rPr>
          <w:rFonts w:ascii="Calibri" w:hAnsi="Calibri"/>
          <w:color w:val="000000"/>
          <w:kern w:val="20"/>
          <w:sz w:val="22"/>
        </w:rPr>
      </w:pPr>
    </w:p>
    <w:p w:rsidR="002C69D2" w:rsidRPr="00FC696A" w:rsidP="00FC696A" w14:paraId="04885B0E" w14:textId="77777777">
      <w:pPr>
        <w:pStyle w:val="body"/>
        <w:adjustRightInd/>
        <w:spacing w:before="0" w:after="140" w:line="290" w:lineRule="auto"/>
        <w:jc w:val="both"/>
        <w:rPr>
          <w:rFonts w:asciiTheme="minorHAnsi" w:hAnsiTheme="minorHAnsi"/>
          <w:color w:val="000000"/>
          <w:kern w:val="20"/>
          <w:sz w:val="22"/>
          <w:lang w:val="en-GB"/>
        </w:rPr>
      </w:pPr>
      <w:r w:rsidRPr="00FC696A">
        <w:rPr>
          <w:rFonts w:asciiTheme="minorHAnsi" w:hAnsiTheme="minorHAnsi"/>
          <w:color w:val="000000"/>
          <w:kern w:val="20"/>
          <w:sz w:val="22"/>
          <w:lang w:val="en-GB"/>
        </w:rPr>
        <w:t xml:space="preserve">This CDS Clearing Rule Book and the CDS Clearing Supplement shall be implemented and supplemented by Procedures and interpreted by reference to Clearing Notices. The Procedures shall take effect and shall be binding on Clearing Members as if they formed part of this CDS Clearing Rule Book or the CDS Clearing Supplement, if applicable, subject to </w:t>
      </w:r>
      <w:r w:rsidRPr="00FC696A">
        <w:rPr>
          <w:rFonts w:asciiTheme="minorHAnsi" w:hAnsiTheme="minorHAnsi"/>
          <w:color w:val="000000"/>
          <w:kern w:val="20"/>
          <w:sz w:val="22"/>
          <w:lang w:val="en-GB"/>
        </w:rPr>
        <w:fldChar w:fldCharType="begin"/>
      </w:r>
      <w:r w:rsidRPr="00FC696A">
        <w:rPr>
          <w:rFonts w:asciiTheme="minorHAnsi" w:hAnsiTheme="minorHAnsi"/>
          <w:color w:val="000000"/>
          <w:kern w:val="20"/>
          <w:sz w:val="22"/>
          <w:lang w:val="en-GB"/>
        </w:rPr>
        <w:instrText xml:space="preserve"> REF _Ref304972109 \n \h  \* MERGEFORMAT </w:instrText>
      </w:r>
      <w:r w:rsidRPr="00FC696A">
        <w:rPr>
          <w:rFonts w:asciiTheme="minorHAnsi" w:hAnsiTheme="minorHAnsi"/>
          <w:color w:val="000000"/>
          <w:kern w:val="20"/>
          <w:sz w:val="22"/>
          <w:lang w:val="en-GB"/>
        </w:rPr>
        <w:fldChar w:fldCharType="separate"/>
      </w:r>
      <w:r w:rsidRPr="00FC696A">
        <w:rPr>
          <w:rFonts w:asciiTheme="minorHAnsi" w:hAnsiTheme="minorHAnsi"/>
          <w:color w:val="000000"/>
          <w:kern w:val="20"/>
          <w:sz w:val="22"/>
          <w:lang w:val="en-GB"/>
        </w:rPr>
        <w:t>Article 1.1.3.8</w:t>
      </w:r>
      <w:r w:rsidRPr="00FC696A">
        <w:rPr>
          <w:rFonts w:asciiTheme="minorHAnsi" w:hAnsiTheme="minorHAnsi"/>
          <w:color w:val="000000"/>
          <w:kern w:val="20"/>
          <w:sz w:val="22"/>
          <w:lang w:val="en-GB"/>
        </w:rPr>
        <w:fldChar w:fldCharType="end"/>
      </w:r>
      <w:r w:rsidRPr="00FC696A">
        <w:rPr>
          <w:rFonts w:asciiTheme="minorHAnsi" w:hAnsiTheme="minorHAnsi"/>
          <w:color w:val="000000"/>
          <w:kern w:val="20"/>
          <w:sz w:val="22"/>
          <w:lang w:val="en-GB"/>
        </w:rPr>
        <w:t xml:space="preserve"> below. </w:t>
      </w:r>
    </w:p>
    <w:p w:rsidR="002C69D2" w:rsidRPr="00FC696A" w:rsidP="00FC696A" w14:paraId="7E19DEDB" w14:textId="77777777">
      <w:pPr>
        <w:pStyle w:val="Level5"/>
        <w:keepNext/>
        <w:numPr>
          <w:ilvl w:val="4"/>
          <w:numId w:val="8"/>
        </w:numPr>
        <w:tabs>
          <w:tab w:val="clear" w:pos="1800"/>
          <w:tab w:val="left" w:pos="6846"/>
        </w:tabs>
        <w:adjustRightInd/>
        <w:rPr>
          <w:rFonts w:asciiTheme="minorHAnsi" w:hAnsiTheme="minorHAnsi"/>
          <w:color w:val="000000"/>
          <w:kern w:val="20"/>
          <w:sz w:val="22"/>
        </w:rPr>
      </w:pPr>
    </w:p>
    <w:p w:rsidR="002C69D2" w:rsidRPr="00FC696A" w:rsidP="00FC696A" w14:paraId="41876F4B" w14:textId="77777777">
      <w:pPr>
        <w:pStyle w:val="body"/>
        <w:adjustRightInd/>
        <w:spacing w:before="0" w:after="140" w:line="290" w:lineRule="auto"/>
        <w:jc w:val="both"/>
        <w:rPr>
          <w:rFonts w:asciiTheme="minorHAnsi" w:hAnsiTheme="minorHAnsi"/>
          <w:color w:val="000000"/>
          <w:kern w:val="20"/>
          <w:sz w:val="22"/>
          <w:lang w:val="en-GB"/>
        </w:rPr>
      </w:pPr>
      <w:r w:rsidRPr="00FC696A">
        <w:rPr>
          <w:rFonts w:asciiTheme="minorHAnsi" w:hAnsiTheme="minorHAnsi"/>
          <w:color w:val="000000"/>
          <w:kern w:val="20"/>
          <w:sz w:val="22"/>
          <w:lang w:val="en-GB"/>
        </w:rPr>
        <w:t>Words importing the singular shall, where the context permits, include the plural and vice versa.</w:t>
      </w:r>
    </w:p>
    <w:p w:rsidR="002C69D2" w:rsidRPr="00FC696A" w:rsidP="00FC696A" w14:paraId="03C57448" w14:textId="77777777">
      <w:pPr>
        <w:pStyle w:val="Level5"/>
        <w:keepNext/>
        <w:numPr>
          <w:ilvl w:val="4"/>
          <w:numId w:val="8"/>
        </w:numPr>
        <w:tabs>
          <w:tab w:val="clear" w:pos="1800"/>
          <w:tab w:val="left" w:pos="6846"/>
        </w:tabs>
        <w:adjustRightInd/>
        <w:rPr>
          <w:rFonts w:asciiTheme="minorHAnsi" w:hAnsiTheme="minorHAnsi"/>
          <w:color w:val="000000"/>
          <w:kern w:val="20"/>
          <w:sz w:val="22"/>
        </w:rPr>
      </w:pPr>
    </w:p>
    <w:p w:rsidR="002C69D2" w:rsidRPr="00FC696A" w:rsidP="00FC696A" w14:paraId="490A8E13" w14:textId="77777777">
      <w:pPr>
        <w:pStyle w:val="body"/>
        <w:adjustRightInd/>
        <w:spacing w:before="0" w:after="140" w:line="290" w:lineRule="auto"/>
        <w:jc w:val="both"/>
        <w:rPr>
          <w:rFonts w:asciiTheme="minorHAnsi" w:hAnsiTheme="minorHAnsi"/>
          <w:color w:val="000000"/>
          <w:kern w:val="20"/>
          <w:sz w:val="22"/>
          <w:lang w:val="en-GB"/>
        </w:rPr>
      </w:pPr>
      <w:r w:rsidRPr="00FC696A">
        <w:rPr>
          <w:rFonts w:asciiTheme="minorHAnsi" w:hAnsiTheme="minorHAnsi"/>
          <w:color w:val="000000"/>
          <w:kern w:val="20"/>
          <w:sz w:val="22"/>
          <w:lang w:val="en-GB"/>
        </w:rPr>
        <w:t>Reference to writing contained in the CDS Clearing Documentation shall include typing, printing, lithography, photography or any other mode of representing or reproducing words in the visual form.</w:t>
      </w:r>
    </w:p>
    <w:p w:rsidR="002C69D2" w:rsidRPr="00FC696A" w:rsidP="00FC696A" w14:paraId="34F95747" w14:textId="77777777">
      <w:pPr>
        <w:pStyle w:val="Level5"/>
        <w:keepNext/>
        <w:numPr>
          <w:ilvl w:val="4"/>
          <w:numId w:val="8"/>
        </w:numPr>
        <w:tabs>
          <w:tab w:val="clear" w:pos="1800"/>
          <w:tab w:val="left" w:pos="6846"/>
        </w:tabs>
        <w:adjustRightInd/>
        <w:rPr>
          <w:rFonts w:asciiTheme="minorHAnsi" w:hAnsiTheme="minorHAnsi"/>
          <w:color w:val="000000"/>
          <w:kern w:val="20"/>
          <w:sz w:val="22"/>
        </w:rPr>
      </w:pPr>
      <w:bookmarkStart w:id="427" w:name="_Ref304972109"/>
    </w:p>
    <w:bookmarkEnd w:id="427"/>
    <w:p w:rsidR="002C69D2" w:rsidRPr="00B27E23" w:rsidP="007776D0" w14:paraId="5C96199B"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The CDS Clearing Documentation shall be drawn up in English. Different language versions or translations of the CDS Clearing Documentation may be issued for information purposes. In the event of inconsistency between different language versions or translations of the CDS Clearing Documentation, the English language version of the CDS Clearing Documentation shall prevail over any other language versions or translations.</w:t>
      </w:r>
    </w:p>
    <w:p w:rsidR="002C69D2" w:rsidRPr="00B27E23" w:rsidP="007776D0" w14:paraId="05612ED9"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To the extent of any conflict between (i) any definition or provision contained in Appendix 1 of this CDS Clearing Rule Book; (ii) the remainder of this CDS Clearing Rule Book; (iii) the CDS Admission Agreement; (iv) the Pledge Agreement; (v) the CDS Clearing Supplement; (vi) an Index Cleared Transaction Confirmation, an Index Swaption Cleared Transaction Confirmation or a Single Name Cleared Transaction Confirmation (as applicable); (vii) the Procedures; or (viii) any Clearing Notices, the first referenced document shall prevail, except with respect to any conflict arising from this CDS Clearing Rule Book being governed by French law and the CDS Clearing Supplement being governed by English law in relation to determining the existence and/or amount of any payment and delivery </w:t>
      </w:r>
      <w:r w:rsidRPr="007776D0">
        <w:rPr>
          <w:rFonts w:asciiTheme="minorHAnsi" w:hAnsiTheme="minorHAnsi"/>
          <w:color w:val="000000"/>
          <w:kern w:val="20"/>
          <w:sz w:val="22"/>
          <w:lang w:val="en-GB"/>
        </w:rPr>
        <w:t>obligations under any Cleared Transactions, in respect of which the CDS Clearing Supplement, the Index Cleared Transaction Confirmation, an Index Swaption Cleared Transaction Confirmation or a Single Name Cleared Transaction Confirmation, as applicable, shall prevail to the extent permitted by law.</w:t>
      </w:r>
    </w:p>
    <w:p w:rsidR="002C69D2" w:rsidRPr="00FC696A" w:rsidP="00FC696A" w14:paraId="7C4EDEA5" w14:textId="77777777">
      <w:pPr>
        <w:pStyle w:val="Level5"/>
        <w:keepNext/>
        <w:numPr>
          <w:ilvl w:val="4"/>
          <w:numId w:val="8"/>
        </w:numPr>
        <w:tabs>
          <w:tab w:val="clear" w:pos="1800"/>
          <w:tab w:val="left" w:pos="6846"/>
        </w:tabs>
        <w:adjustRightInd/>
        <w:rPr>
          <w:rFonts w:ascii="Calibri" w:hAnsi="Calibri"/>
          <w:color w:val="000000"/>
          <w:kern w:val="20"/>
          <w:sz w:val="22"/>
        </w:rPr>
      </w:pPr>
    </w:p>
    <w:p w:rsidR="002C69D2" w:rsidRPr="00B27E23" w:rsidP="007776D0" w14:paraId="78C05966"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The "CDS Buyer", "CDS Seller", "Index Swaption Buyer" and "Index Swaption Seller" within the meaning of the CDS Clearing Documentation shall not be construed as being, respectively, a buyer or a seller under a sale contract within the meaning of article 1582 of the French Civil Code.</w:t>
      </w:r>
    </w:p>
    <w:p w:rsidR="002C69D2" w:rsidRPr="00B27E23" w:rsidP="007776D0" w14:paraId="063288D5" w14:textId="77777777">
      <w:pPr>
        <w:pStyle w:val="body"/>
        <w:adjustRightInd/>
        <w:spacing w:before="0" w:after="140" w:line="290" w:lineRule="auto"/>
        <w:jc w:val="both"/>
        <w:rPr>
          <w:rFonts w:ascii="Arial" w:hAnsi="Arial"/>
          <w:color w:val="000000"/>
          <w:kern w:val="20"/>
          <w:lang w:val="en-GB"/>
        </w:rPr>
      </w:pPr>
    </w:p>
    <w:p w:rsidR="002C69D2" w:rsidRPr="00B27E23" w:rsidP="007776D0" w14:paraId="5BB800B6" w14:textId="77777777">
      <w:pPr>
        <w:pStyle w:val="body"/>
        <w:adjustRightInd/>
        <w:spacing w:before="0" w:after="140" w:line="290" w:lineRule="auto"/>
        <w:ind w:left="113"/>
        <w:jc w:val="both"/>
        <w:rPr>
          <w:rFonts w:ascii="Arial" w:hAnsi="Arial"/>
          <w:color w:val="000000"/>
          <w:kern w:val="20"/>
          <w:lang w:val="en-GB"/>
        </w:rPr>
      </w:pPr>
    </w:p>
    <w:p w:rsidR="002C69D2" w:rsidRPr="00FC696A" w:rsidP="00FC696A" w14:paraId="3D001BD6" w14:textId="77777777">
      <w:pPr>
        <w:pStyle w:val="Level1"/>
        <w:numPr>
          <w:ilvl w:val="0"/>
          <w:numId w:val="8"/>
        </w:numPr>
        <w:tabs>
          <w:tab w:val="left" w:pos="-454"/>
          <w:tab w:val="clear" w:pos="2524"/>
        </w:tabs>
        <w:adjustRightInd/>
        <w:ind w:left="1418"/>
        <w:outlineLvl w:val="9"/>
        <w:rPr>
          <w:rFonts w:ascii="Calibri" w:hAnsi="Calibri"/>
          <w:color w:val="000000"/>
          <w:kern w:val="20"/>
          <w:sz w:val="24"/>
        </w:rPr>
      </w:pPr>
      <w:r w:rsidRPr="00FC696A">
        <w:rPr>
          <w:rFonts w:ascii="Calibri" w:hAnsi="Calibri"/>
          <w:color w:val="000000"/>
          <w:kern w:val="20"/>
        </w:rPr>
        <w:br w:type="page"/>
      </w:r>
      <w:bookmarkStart w:id="428" w:name="_Ref287060861"/>
      <w:bookmarkStart w:id="429" w:name="_Ref287567325"/>
      <w:bookmarkStart w:id="430" w:name="_Toc19877607"/>
      <w:bookmarkStart w:id="431" w:name="_Toc287059886"/>
      <w:bookmarkStart w:id="432" w:name="_Toc287060235"/>
      <w:bookmarkStart w:id="433" w:name="_Toc287096850"/>
      <w:bookmarkStart w:id="434" w:name="_Toc306268758"/>
      <w:bookmarkStart w:id="435" w:name="_Toc320880675"/>
      <w:bookmarkStart w:id="436" w:name="_Toc323026488"/>
      <w:bookmarkStart w:id="437" w:name="_Toc373876667"/>
      <w:bookmarkStart w:id="438" w:name="_Toc373876827"/>
      <w:bookmarkStart w:id="439" w:name="_Toc446428106"/>
      <w:bookmarkStart w:id="440" w:name="_Toc451785358"/>
      <w:bookmarkStart w:id="441" w:name="_Toc529955825"/>
      <w:bookmarkStart w:id="442" w:name="_Toc516842280"/>
      <w:r w:rsidRPr="00FC696A">
        <w:rPr>
          <w:rFonts w:ascii="Calibri" w:hAnsi="Calibri"/>
          <w:color w:val="000000"/>
          <w:kern w:val="20"/>
          <w:sz w:val="24"/>
        </w:rPr>
        <w:t>- GENERAL PROVISIONS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rsidR="002C69D2" w:rsidRPr="00FC696A" w:rsidP="00FC696A" w14:paraId="4838B2CA" w14:textId="77777777">
      <w:pPr>
        <w:pStyle w:val="Level3"/>
        <w:numPr>
          <w:ilvl w:val="2"/>
          <w:numId w:val="8"/>
        </w:numPr>
        <w:tabs>
          <w:tab w:val="clear" w:pos="1800"/>
        </w:tabs>
        <w:adjustRightInd/>
        <w:ind w:left="0" w:firstLine="0"/>
        <w:rPr>
          <w:vanish/>
          <w:color w:val="FF0000"/>
          <w:kern w:val="20"/>
        </w:rPr>
      </w:pPr>
      <w:bookmarkStart w:id="443" w:name="_Toc323026795"/>
      <w:bookmarkStart w:id="444" w:name="_Toc323026958"/>
      <w:bookmarkStart w:id="445" w:name="_Toc323027426"/>
      <w:bookmarkStart w:id="446" w:name="_Toc323027586"/>
      <w:bookmarkStart w:id="447" w:name="_Toc323027746"/>
      <w:bookmarkStart w:id="448" w:name="_Toc323908500"/>
      <w:bookmarkStart w:id="449" w:name="_Toc325989066"/>
      <w:bookmarkStart w:id="450" w:name="_Toc325991950"/>
      <w:bookmarkStart w:id="451" w:name="_Toc325992115"/>
      <w:bookmarkStart w:id="452" w:name="_Toc325992403"/>
      <w:bookmarkStart w:id="453" w:name="_Toc325992536"/>
      <w:bookmarkStart w:id="454" w:name="_Toc325992814"/>
      <w:bookmarkStart w:id="455" w:name="_Toc325992925"/>
      <w:bookmarkStart w:id="456" w:name="_Toc325993112"/>
      <w:bookmarkStart w:id="457" w:name="_Toc325993222"/>
      <w:bookmarkStart w:id="458" w:name="_Toc343810084"/>
      <w:bookmarkStart w:id="459" w:name="_Toc349986454"/>
      <w:bookmarkStart w:id="460" w:name="_Toc350356314"/>
      <w:bookmarkStart w:id="461" w:name="_Toc350356462"/>
      <w:bookmarkStart w:id="462" w:name="_Toc350357343"/>
      <w:bookmarkStart w:id="463" w:name="_Toc351283997"/>
      <w:bookmarkStart w:id="464" w:name="_Toc354125926"/>
      <w:bookmarkStart w:id="465" w:name="_Toc354126064"/>
      <w:bookmarkStart w:id="466" w:name="_Toc354756304"/>
      <w:bookmarkStart w:id="467" w:name="_Toc366665062"/>
      <w:bookmarkStart w:id="468" w:name="_Toc366683838"/>
      <w:bookmarkStart w:id="469" w:name="_Toc366684080"/>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rsidR="002C69D2" w:rsidRPr="00FC696A" w:rsidP="00FC696A" w14:paraId="422FC540" w14:textId="77777777">
      <w:pPr>
        <w:pStyle w:val="Level4"/>
        <w:numPr>
          <w:ilvl w:val="3"/>
          <w:numId w:val="8"/>
        </w:numPr>
        <w:tabs>
          <w:tab w:val="left" w:pos="113"/>
          <w:tab w:val="clear" w:pos="1800"/>
        </w:tabs>
        <w:adjustRightInd/>
        <w:rPr>
          <w:rFonts w:ascii="Calibri" w:hAnsi="Calibri"/>
          <w:color w:val="000000"/>
          <w:kern w:val="20"/>
        </w:rPr>
      </w:pPr>
      <w:bookmarkStart w:id="470" w:name="_Toc19877608"/>
      <w:bookmarkStart w:id="471" w:name="_Toc287059887"/>
      <w:bookmarkStart w:id="472" w:name="_Toc287060236"/>
      <w:bookmarkStart w:id="473" w:name="_Toc287096851"/>
      <w:bookmarkStart w:id="474" w:name="_Toc306268759"/>
      <w:bookmarkStart w:id="475" w:name="_Toc373876668"/>
      <w:bookmarkStart w:id="476" w:name="_Toc446428107"/>
      <w:bookmarkStart w:id="477" w:name="_Toc451785359"/>
      <w:bookmarkStart w:id="478" w:name="_Toc529955826"/>
      <w:bookmarkStart w:id="479" w:name="_Toc516842281"/>
      <w:r w:rsidRPr="00FC696A">
        <w:rPr>
          <w:rFonts w:ascii="Calibri" w:hAnsi="Calibri"/>
          <w:color w:val="000000"/>
          <w:kern w:val="20"/>
        </w:rPr>
        <w:t>General</w:t>
      </w:r>
      <w:bookmarkEnd w:id="470"/>
      <w:bookmarkEnd w:id="471"/>
      <w:bookmarkEnd w:id="472"/>
      <w:bookmarkEnd w:id="473"/>
      <w:bookmarkEnd w:id="474"/>
      <w:bookmarkEnd w:id="475"/>
      <w:bookmarkEnd w:id="476"/>
      <w:bookmarkEnd w:id="477"/>
      <w:bookmarkEnd w:id="478"/>
      <w:bookmarkEnd w:id="479"/>
    </w:p>
    <w:p w:rsidR="002C69D2" w:rsidRPr="00FC696A" w:rsidP="00FC696A" w14:paraId="3DAF083C" w14:textId="77777777">
      <w:pPr>
        <w:pStyle w:val="Level5"/>
        <w:keepNext/>
        <w:numPr>
          <w:ilvl w:val="4"/>
          <w:numId w:val="8"/>
        </w:numPr>
        <w:tabs>
          <w:tab w:val="left" w:pos="-6691"/>
          <w:tab w:val="left" w:pos="-4962"/>
          <w:tab w:val="left" w:pos="0"/>
          <w:tab w:val="clear" w:pos="1800"/>
          <w:tab w:val="left" w:pos="7300"/>
        </w:tabs>
        <w:adjustRightInd/>
        <w:rPr>
          <w:rFonts w:ascii="Calibri" w:hAnsi="Calibri"/>
          <w:color w:val="000000"/>
          <w:kern w:val="20"/>
          <w:sz w:val="22"/>
        </w:rPr>
      </w:pPr>
    </w:p>
    <w:p w:rsidR="002C69D2" w:rsidRPr="00FC696A" w:rsidP="00FC696A" w14:paraId="7EDBB36B" w14:textId="77777777">
      <w:pPr>
        <w:pStyle w:val="body"/>
        <w:tabs>
          <w:tab w:val="left" w:pos="-6237"/>
          <w:tab w:val="left" w:pos="-4962"/>
          <w:tab w:val="left" w:pos="0"/>
        </w:tabs>
        <w:adjustRightInd/>
        <w:spacing w:before="0" w:after="140" w:line="290" w:lineRule="auto"/>
        <w:jc w:val="both"/>
        <w:rPr>
          <w:rFonts w:asciiTheme="minorHAnsi" w:hAnsiTheme="minorHAnsi"/>
          <w:color w:val="000000"/>
          <w:kern w:val="20"/>
          <w:sz w:val="22"/>
          <w:lang w:val="en-GB"/>
        </w:rPr>
      </w:pPr>
      <w:r w:rsidRPr="00FC696A">
        <w:rPr>
          <w:rFonts w:asciiTheme="minorHAnsi" w:hAnsiTheme="minorHAnsi"/>
          <w:color w:val="000000"/>
          <w:kern w:val="20"/>
          <w:sz w:val="22"/>
          <w:lang w:val="en-GB"/>
        </w:rPr>
        <w:t>The CDS Clearing Documentation sets out the principles and general conditions governing the organisation and operation of the CDS Clearing Service.</w:t>
      </w:r>
    </w:p>
    <w:p w:rsidR="002C69D2" w:rsidRPr="00FC696A" w:rsidP="00FC696A" w14:paraId="4D7F16F7" w14:textId="77777777">
      <w:pPr>
        <w:pStyle w:val="Level5"/>
        <w:keepNext/>
        <w:numPr>
          <w:ilvl w:val="4"/>
          <w:numId w:val="8"/>
        </w:numPr>
        <w:tabs>
          <w:tab w:val="left" w:pos="-6691"/>
          <w:tab w:val="left" w:pos="-4962"/>
          <w:tab w:val="left" w:pos="0"/>
          <w:tab w:val="clear" w:pos="1800"/>
          <w:tab w:val="left" w:pos="7300"/>
        </w:tabs>
        <w:adjustRightInd/>
        <w:rPr>
          <w:rFonts w:asciiTheme="minorHAnsi" w:hAnsiTheme="minorHAnsi"/>
          <w:color w:val="000000"/>
          <w:kern w:val="20"/>
          <w:sz w:val="22"/>
        </w:rPr>
      </w:pPr>
    </w:p>
    <w:p w:rsidR="002C69D2" w:rsidRPr="00FC696A" w:rsidP="00FC696A" w14:paraId="1FA0EEC1" w14:textId="77777777">
      <w:pPr>
        <w:pStyle w:val="body"/>
        <w:tabs>
          <w:tab w:val="left" w:pos="-6237"/>
          <w:tab w:val="left" w:pos="-4962"/>
          <w:tab w:val="left" w:pos="0"/>
        </w:tabs>
        <w:adjustRightInd/>
        <w:spacing w:before="0" w:after="140" w:line="290" w:lineRule="auto"/>
        <w:jc w:val="both"/>
        <w:rPr>
          <w:rFonts w:asciiTheme="minorHAnsi" w:hAnsiTheme="minorHAnsi"/>
          <w:color w:val="000000"/>
          <w:kern w:val="20"/>
          <w:sz w:val="22"/>
          <w:lang w:val="en-GB"/>
        </w:rPr>
      </w:pPr>
      <w:r w:rsidRPr="00FC696A">
        <w:rPr>
          <w:rFonts w:asciiTheme="minorHAnsi" w:hAnsiTheme="minorHAnsi"/>
          <w:color w:val="000000"/>
          <w:kern w:val="20"/>
          <w:sz w:val="22"/>
          <w:lang w:val="en-GB"/>
        </w:rPr>
        <w:t>Any general or specific decisions which LCH SA is required or permitted to take pursuant to the provisions of the CDS Clearing Documentation shall be taken in accordance with general principles of good faith and fair dealing, in a commercially reasonable manner, in accordance with high standards of integrity, and at an appropriate level of seniority.</w:t>
      </w:r>
    </w:p>
    <w:p w:rsidR="002C69D2" w:rsidRPr="00FC696A" w:rsidP="00FC696A" w14:paraId="7BF4209A" w14:textId="77777777">
      <w:pPr>
        <w:pStyle w:val="Level5"/>
        <w:keepNext/>
        <w:numPr>
          <w:ilvl w:val="4"/>
          <w:numId w:val="8"/>
        </w:numPr>
        <w:tabs>
          <w:tab w:val="clear" w:pos="1800"/>
          <w:tab w:val="left" w:pos="6846"/>
        </w:tabs>
        <w:adjustRightInd/>
        <w:rPr>
          <w:rFonts w:asciiTheme="minorHAnsi" w:hAnsiTheme="minorHAnsi"/>
          <w:color w:val="000000"/>
          <w:kern w:val="20"/>
          <w:sz w:val="22"/>
        </w:rPr>
      </w:pPr>
    </w:p>
    <w:p w:rsidR="002C69D2" w:rsidRPr="00FC696A" w:rsidP="00FC696A" w14:paraId="5F93A084"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FC696A">
        <w:rPr>
          <w:rFonts w:asciiTheme="minorHAnsi" w:hAnsiTheme="minorHAnsi"/>
          <w:color w:val="000000"/>
          <w:kern w:val="20"/>
          <w:sz w:val="22"/>
          <w:lang w:val="en-GB"/>
        </w:rPr>
        <w:t>The provisions of the CDS Clearing Documentation shall be binding on all Clearing Members in relation to the CDS Clearing Service and Clearing Members shall at all times comply with the requirements set out in the CDS Clearing Documentation in addition to any other conditions and restrictions that apply or are imposed in accordance herein.</w:t>
      </w:r>
    </w:p>
    <w:p w:rsidR="002C69D2" w:rsidRPr="00FC696A" w:rsidP="00FC696A" w14:paraId="3D81C96F" w14:textId="77777777">
      <w:pPr>
        <w:pStyle w:val="Level4"/>
        <w:numPr>
          <w:ilvl w:val="3"/>
          <w:numId w:val="8"/>
        </w:numPr>
        <w:tabs>
          <w:tab w:val="left" w:pos="113"/>
          <w:tab w:val="clear" w:pos="1800"/>
        </w:tabs>
        <w:adjustRightInd/>
        <w:rPr>
          <w:rFonts w:ascii="Calibri" w:hAnsi="Calibri"/>
          <w:color w:val="000000"/>
          <w:kern w:val="20"/>
        </w:rPr>
      </w:pPr>
      <w:bookmarkStart w:id="480" w:name="_Ref287890918"/>
      <w:bookmarkStart w:id="481" w:name="_Ref287891148"/>
      <w:bookmarkStart w:id="482" w:name="_Ref289761500"/>
      <w:bookmarkStart w:id="483" w:name="_Ref297215188"/>
      <w:bookmarkStart w:id="484" w:name="_Ref298491153"/>
      <w:bookmarkStart w:id="485" w:name="_Ref300739596"/>
      <w:bookmarkStart w:id="486" w:name="_Ref304902507"/>
      <w:bookmarkStart w:id="487" w:name="_Ref312316450"/>
      <w:bookmarkStart w:id="488" w:name="_Ref339302142"/>
      <w:bookmarkStart w:id="489" w:name="_Toc19877609"/>
      <w:bookmarkStart w:id="490" w:name="_Toc287059888"/>
      <w:bookmarkStart w:id="491" w:name="_Toc287060237"/>
      <w:bookmarkStart w:id="492" w:name="_Toc287096852"/>
      <w:bookmarkStart w:id="493" w:name="_Toc306268760"/>
      <w:bookmarkStart w:id="494" w:name="_Toc373876669"/>
      <w:bookmarkStart w:id="495" w:name="_Toc446428108"/>
      <w:bookmarkStart w:id="496" w:name="_Toc451785360"/>
      <w:bookmarkStart w:id="497" w:name="_Toc529955827"/>
      <w:bookmarkStart w:id="498" w:name="_Toc516842282"/>
      <w:r w:rsidRPr="00FC696A">
        <w:rPr>
          <w:rFonts w:ascii="Calibri" w:hAnsi="Calibri"/>
          <w:color w:val="000000"/>
          <w:kern w:val="20"/>
        </w:rPr>
        <w:t>Modification</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rsidR="002C69D2" w:rsidRPr="00FC696A" w:rsidP="00FC696A" w14:paraId="37198D3A" w14:textId="77777777">
      <w:pPr>
        <w:pStyle w:val="Level5"/>
        <w:keepNext/>
        <w:numPr>
          <w:ilvl w:val="4"/>
          <w:numId w:val="8"/>
        </w:numPr>
        <w:tabs>
          <w:tab w:val="left" w:pos="-6691"/>
          <w:tab w:val="left" w:pos="-4962"/>
          <w:tab w:val="clear" w:pos="1800"/>
          <w:tab w:val="left" w:pos="7300"/>
        </w:tabs>
        <w:adjustRightInd/>
        <w:rPr>
          <w:rFonts w:asciiTheme="minorHAnsi" w:hAnsiTheme="minorHAnsi"/>
          <w:color w:val="000000"/>
          <w:kern w:val="20"/>
          <w:sz w:val="22"/>
        </w:rPr>
      </w:pPr>
    </w:p>
    <w:p w:rsidR="002C69D2" w:rsidRPr="00FC696A" w:rsidP="00FC696A" w14:paraId="6A4BC51B"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FC696A">
        <w:rPr>
          <w:rFonts w:asciiTheme="minorHAnsi" w:hAnsiTheme="minorHAnsi"/>
          <w:color w:val="000000"/>
          <w:kern w:val="20"/>
          <w:sz w:val="22"/>
          <w:lang w:val="en-GB"/>
        </w:rPr>
        <w:t xml:space="preserve">LCH SA shall only be permitted to modify the CDS Clearing Documentation from time to time, in accordance with the provisions of this </w:t>
      </w:r>
      <w:r w:rsidRPr="00FC696A">
        <w:rPr>
          <w:rFonts w:asciiTheme="minorHAnsi" w:hAnsiTheme="minorHAnsi"/>
          <w:color w:val="000000"/>
          <w:kern w:val="20"/>
          <w:sz w:val="22"/>
          <w:lang w:val="en-GB"/>
        </w:rPr>
        <w:fldChar w:fldCharType="begin"/>
      </w:r>
      <w:r w:rsidRPr="00FC696A">
        <w:rPr>
          <w:rFonts w:asciiTheme="minorHAnsi" w:hAnsiTheme="minorHAnsi"/>
          <w:color w:val="000000"/>
          <w:kern w:val="20"/>
          <w:sz w:val="22"/>
          <w:lang w:val="en-GB"/>
        </w:rPr>
        <w:instrText xml:space="preserve"> REF _Ref298491153 \n \h  \* MERGEFORMAT </w:instrText>
      </w:r>
      <w:r w:rsidRPr="00FC696A">
        <w:rPr>
          <w:rFonts w:asciiTheme="minorHAnsi" w:hAnsiTheme="minorHAnsi"/>
          <w:color w:val="000000"/>
          <w:kern w:val="20"/>
          <w:sz w:val="22"/>
          <w:lang w:val="en-GB"/>
        </w:rPr>
        <w:fldChar w:fldCharType="separate"/>
      </w:r>
      <w:r w:rsidRPr="00FC696A">
        <w:rPr>
          <w:rFonts w:asciiTheme="minorHAnsi" w:hAnsiTheme="minorHAnsi"/>
          <w:color w:val="000000"/>
          <w:kern w:val="20"/>
          <w:sz w:val="22"/>
          <w:lang w:val="en-GB"/>
        </w:rPr>
        <w:t>Section 1.2.2</w:t>
      </w:r>
      <w:r w:rsidRPr="00FC696A">
        <w:rPr>
          <w:rFonts w:asciiTheme="minorHAnsi" w:hAnsiTheme="minorHAnsi"/>
          <w:color w:val="000000"/>
          <w:kern w:val="20"/>
          <w:sz w:val="22"/>
          <w:lang w:val="en-GB"/>
        </w:rPr>
        <w:fldChar w:fldCharType="end"/>
      </w:r>
      <w:r w:rsidRPr="00FC696A">
        <w:rPr>
          <w:rFonts w:asciiTheme="minorHAnsi" w:hAnsiTheme="minorHAnsi"/>
          <w:color w:val="000000"/>
          <w:kern w:val="20"/>
          <w:sz w:val="22"/>
          <w:lang w:val="en-GB"/>
        </w:rPr>
        <w:t xml:space="preserve">. For the avoidance of doubt, this </w:t>
      </w:r>
      <w:r w:rsidRPr="00FC696A">
        <w:rPr>
          <w:rFonts w:asciiTheme="minorHAnsi" w:hAnsiTheme="minorHAnsi"/>
          <w:color w:val="000000"/>
          <w:kern w:val="20"/>
          <w:sz w:val="22"/>
          <w:lang w:val="en-GB"/>
        </w:rPr>
        <w:fldChar w:fldCharType="begin"/>
      </w:r>
      <w:r w:rsidRPr="00FC696A">
        <w:rPr>
          <w:rFonts w:asciiTheme="minorHAnsi" w:hAnsiTheme="minorHAnsi"/>
          <w:color w:val="000000"/>
          <w:kern w:val="20"/>
          <w:sz w:val="22"/>
          <w:lang w:val="en-GB"/>
        </w:rPr>
        <w:instrText xml:space="preserve"> REF _Ref298491153 \n \h  \* MERGEFORMAT </w:instrText>
      </w:r>
      <w:r w:rsidRPr="00FC696A">
        <w:rPr>
          <w:rFonts w:asciiTheme="minorHAnsi" w:hAnsiTheme="minorHAnsi"/>
          <w:color w:val="000000"/>
          <w:kern w:val="20"/>
          <w:sz w:val="22"/>
          <w:lang w:val="en-GB"/>
        </w:rPr>
        <w:fldChar w:fldCharType="separate"/>
      </w:r>
      <w:r w:rsidRPr="00FC696A">
        <w:rPr>
          <w:rFonts w:asciiTheme="minorHAnsi" w:hAnsiTheme="minorHAnsi"/>
          <w:color w:val="000000"/>
          <w:kern w:val="20"/>
          <w:sz w:val="22"/>
          <w:lang w:val="en-GB"/>
        </w:rPr>
        <w:t>Section 1.2.2</w:t>
      </w:r>
      <w:r w:rsidRPr="00FC696A">
        <w:rPr>
          <w:rFonts w:asciiTheme="minorHAnsi" w:hAnsiTheme="minorHAnsi"/>
          <w:color w:val="000000"/>
          <w:kern w:val="20"/>
          <w:sz w:val="22"/>
          <w:lang w:val="en-GB"/>
        </w:rPr>
        <w:fldChar w:fldCharType="end"/>
      </w:r>
      <w:r w:rsidRPr="00FC696A">
        <w:rPr>
          <w:rFonts w:asciiTheme="minorHAnsi" w:hAnsiTheme="minorHAnsi"/>
          <w:color w:val="000000"/>
          <w:kern w:val="20"/>
          <w:sz w:val="22"/>
          <w:lang w:val="en-GB"/>
        </w:rPr>
        <w:t xml:space="preserve"> does not apply to the issuance of Clearing Notice</w:t>
      </w:r>
      <w:r w:rsidRPr="00FC696A" w:rsidR="00F41D9A">
        <w:rPr>
          <w:rFonts w:asciiTheme="minorHAnsi" w:hAnsiTheme="minorHAnsi"/>
          <w:color w:val="000000"/>
          <w:kern w:val="20"/>
          <w:sz w:val="22"/>
          <w:lang w:val="en-GB"/>
        </w:rPr>
        <w:t xml:space="preserve">s save </w:t>
      </w:r>
      <w:r w:rsidRPr="00FC696A" w:rsidR="00F41D9A">
        <w:rPr>
          <w:rFonts w:asciiTheme="minorHAnsi" w:hAnsiTheme="minorHAnsi"/>
          <w:color w:val="000000"/>
          <w:kern w:val="20"/>
          <w:sz w:val="22"/>
          <w:lang w:val="en-GB"/>
        </w:rPr>
        <w:fldChar w:fldCharType="begin"/>
      </w:r>
      <w:r w:rsidRPr="00FC696A" w:rsidR="00F41D9A">
        <w:rPr>
          <w:rFonts w:asciiTheme="minorHAnsi" w:hAnsiTheme="minorHAnsi"/>
          <w:color w:val="000000"/>
          <w:kern w:val="20"/>
          <w:sz w:val="22"/>
          <w:lang w:val="en-GB"/>
        </w:rPr>
        <w:instrText xml:space="preserve"> REF _Ref306355039 \n \h </w:instrText>
      </w:r>
      <w:r w:rsidRPr="00FC696A" w:rsidR="00F41D9A">
        <w:rPr>
          <w:rFonts w:asciiTheme="minorHAnsi" w:hAnsiTheme="minorHAnsi"/>
          <w:color w:val="000000"/>
          <w:kern w:val="20"/>
          <w:sz w:val="22"/>
          <w:lang w:val="en-GB"/>
        </w:rPr>
        <w:fldChar w:fldCharType="separate"/>
      </w:r>
      <w:r w:rsidRPr="00FC696A" w:rsidR="00F41D9A">
        <w:rPr>
          <w:rFonts w:asciiTheme="minorHAnsi" w:hAnsiTheme="minorHAnsi"/>
          <w:color w:val="000000"/>
          <w:kern w:val="20"/>
          <w:sz w:val="22"/>
          <w:lang w:val="en-GB"/>
        </w:rPr>
        <w:t>Article 1.2.2.8</w:t>
      </w:r>
      <w:r w:rsidRPr="00FC696A" w:rsidR="00F41D9A">
        <w:rPr>
          <w:rFonts w:asciiTheme="minorHAnsi" w:hAnsiTheme="minorHAnsi"/>
          <w:color w:val="000000"/>
          <w:kern w:val="20"/>
          <w:sz w:val="22"/>
          <w:lang w:val="en-GB"/>
        </w:rPr>
        <w:fldChar w:fldCharType="end"/>
      </w:r>
      <w:r w:rsidRPr="00FC696A" w:rsidR="00F41D9A">
        <w:rPr>
          <w:rFonts w:asciiTheme="minorHAnsi" w:hAnsiTheme="minorHAnsi"/>
          <w:color w:val="000000"/>
          <w:kern w:val="20"/>
          <w:sz w:val="22"/>
          <w:lang w:val="en-GB"/>
        </w:rPr>
        <w:t xml:space="preserve"> and </w:t>
      </w:r>
      <w:r w:rsidR="00F41D9A">
        <w:rPr>
          <w:rFonts w:asciiTheme="minorHAnsi" w:hAnsiTheme="minorHAnsi"/>
          <w:color w:val="000000"/>
          <w:kern w:val="20"/>
          <w:sz w:val="22"/>
          <w:szCs w:val="22"/>
          <w:lang w:val="en-GB" w:eastAsia="en-US"/>
        </w:rPr>
        <w:fldChar w:fldCharType="begin"/>
      </w:r>
      <w:r w:rsidR="00F41D9A">
        <w:rPr>
          <w:rFonts w:asciiTheme="minorHAnsi" w:hAnsiTheme="minorHAnsi"/>
          <w:color w:val="000000"/>
          <w:kern w:val="20"/>
          <w:sz w:val="22"/>
          <w:szCs w:val="22"/>
          <w:lang w:val="en-GB" w:eastAsia="en-US"/>
        </w:rPr>
        <w:instrText xml:space="preserve"> REF _Ref61279402 \n \h </w:instrText>
      </w:r>
      <w:r w:rsidR="00F41D9A">
        <w:rPr>
          <w:rFonts w:asciiTheme="minorHAnsi" w:hAnsiTheme="minorHAnsi"/>
          <w:color w:val="000000"/>
          <w:kern w:val="20"/>
          <w:sz w:val="22"/>
          <w:szCs w:val="22"/>
          <w:lang w:val="en-GB" w:eastAsia="en-US"/>
        </w:rPr>
        <w:fldChar w:fldCharType="separate"/>
      </w:r>
      <w:r w:rsidR="00F41D9A">
        <w:rPr>
          <w:rFonts w:asciiTheme="minorHAnsi" w:hAnsiTheme="minorHAnsi"/>
          <w:color w:val="000000"/>
          <w:kern w:val="20"/>
          <w:sz w:val="22"/>
          <w:szCs w:val="22"/>
          <w:lang w:val="en-GB" w:eastAsia="en-US"/>
        </w:rPr>
        <w:t>Article 1.2.2.9</w:t>
      </w:r>
      <w:r w:rsidR="00F41D9A">
        <w:rPr>
          <w:rFonts w:asciiTheme="minorHAnsi" w:hAnsiTheme="minorHAnsi"/>
          <w:color w:val="000000"/>
          <w:kern w:val="20"/>
          <w:sz w:val="22"/>
          <w:szCs w:val="22"/>
          <w:lang w:val="en-GB" w:eastAsia="en-US"/>
        </w:rPr>
        <w:fldChar w:fldCharType="end"/>
      </w:r>
      <w:r w:rsidRPr="007819DF">
        <w:rPr>
          <w:rFonts w:asciiTheme="minorHAnsi" w:hAnsiTheme="minorHAnsi"/>
          <w:color w:val="000000"/>
          <w:kern w:val="20"/>
          <w:sz w:val="22"/>
          <w:szCs w:val="22"/>
          <w:lang w:val="en-GB" w:eastAsia="en-US"/>
        </w:rPr>
        <w:t>.</w:t>
      </w:r>
      <w:r w:rsidRPr="00FC696A">
        <w:rPr>
          <w:rFonts w:asciiTheme="minorHAnsi" w:hAnsiTheme="minorHAnsi"/>
          <w:color w:val="000000"/>
          <w:kern w:val="20"/>
          <w:sz w:val="22"/>
          <w:lang w:val="en-GB"/>
        </w:rPr>
        <w:t xml:space="preserve"> </w:t>
      </w:r>
    </w:p>
    <w:p w:rsidR="002C69D2" w:rsidRPr="00FC696A" w:rsidP="00FC696A" w14:paraId="77D5913E" w14:textId="77777777">
      <w:pPr>
        <w:pStyle w:val="Level5"/>
        <w:keepNext/>
        <w:numPr>
          <w:ilvl w:val="4"/>
          <w:numId w:val="8"/>
        </w:numPr>
        <w:tabs>
          <w:tab w:val="clear" w:pos="1800"/>
          <w:tab w:val="left" w:pos="6846"/>
        </w:tabs>
        <w:adjustRightInd/>
        <w:rPr>
          <w:rFonts w:asciiTheme="minorHAnsi" w:hAnsiTheme="minorHAnsi"/>
          <w:color w:val="000000"/>
          <w:kern w:val="20"/>
          <w:sz w:val="22"/>
        </w:rPr>
      </w:pPr>
      <w:bookmarkStart w:id="499" w:name="_Ref287062110"/>
    </w:p>
    <w:bookmarkEnd w:id="499"/>
    <w:p w:rsidR="002C69D2" w:rsidRPr="00FC696A" w:rsidP="00FC696A" w14:paraId="57320211"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FC696A">
        <w:rPr>
          <w:rFonts w:asciiTheme="minorHAnsi" w:hAnsiTheme="minorHAnsi"/>
          <w:color w:val="000000"/>
          <w:kern w:val="20"/>
          <w:sz w:val="22"/>
          <w:lang w:val="en-GB"/>
        </w:rPr>
        <w:t xml:space="preserve">In respect of any proposed modification applying to Clearing Members generally including any proposed new provisions or amendments to and/or revocations of existing provisions, LCH SA shall first consult with the appropriate legal, risk, operational and/or other forums established by LCH SA, in which Clearing Members may request to participate. Subject to </w:t>
      </w:r>
      <w:r w:rsidRPr="00FC696A">
        <w:rPr>
          <w:rFonts w:asciiTheme="minorHAnsi" w:hAnsiTheme="minorHAnsi"/>
          <w:color w:val="000000"/>
          <w:kern w:val="20"/>
          <w:sz w:val="22"/>
          <w:lang w:val="en-GB"/>
        </w:rPr>
        <w:fldChar w:fldCharType="begin"/>
      </w:r>
      <w:r w:rsidRPr="00FC696A">
        <w:rPr>
          <w:rFonts w:asciiTheme="minorHAnsi" w:hAnsiTheme="minorHAnsi"/>
          <w:color w:val="000000"/>
          <w:kern w:val="20"/>
          <w:sz w:val="22"/>
          <w:lang w:val="en-GB"/>
        </w:rPr>
        <w:instrText xml:space="preserve"> REF _Ref287062073 \n \h  \* MERGEFORMAT </w:instrText>
      </w:r>
      <w:r w:rsidRPr="00FC696A">
        <w:rPr>
          <w:rFonts w:asciiTheme="minorHAnsi" w:hAnsiTheme="minorHAnsi"/>
          <w:color w:val="000000"/>
          <w:kern w:val="20"/>
          <w:sz w:val="22"/>
          <w:lang w:val="en-GB"/>
        </w:rPr>
        <w:fldChar w:fldCharType="separate"/>
      </w:r>
      <w:r w:rsidRPr="00FC696A">
        <w:rPr>
          <w:rFonts w:asciiTheme="minorHAnsi" w:hAnsiTheme="minorHAnsi"/>
          <w:color w:val="000000"/>
          <w:kern w:val="20"/>
          <w:sz w:val="22"/>
          <w:lang w:val="en-GB"/>
        </w:rPr>
        <w:t>Article 1.2.2.4</w:t>
      </w:r>
      <w:r w:rsidRPr="00FC696A">
        <w:rPr>
          <w:rFonts w:asciiTheme="minorHAnsi" w:hAnsiTheme="minorHAnsi"/>
          <w:color w:val="000000"/>
          <w:kern w:val="20"/>
          <w:sz w:val="22"/>
          <w:lang w:val="en-GB"/>
        </w:rPr>
        <w:fldChar w:fldCharType="end"/>
      </w:r>
      <w:r w:rsidRPr="00FC696A">
        <w:rPr>
          <w:rFonts w:asciiTheme="minorHAnsi" w:hAnsiTheme="minorHAnsi"/>
          <w:color w:val="000000"/>
          <w:kern w:val="20"/>
          <w:sz w:val="22"/>
          <w:lang w:val="en-GB"/>
        </w:rPr>
        <w:t xml:space="preserve"> and </w:t>
      </w:r>
      <w:r w:rsidRPr="00FC696A">
        <w:rPr>
          <w:rFonts w:asciiTheme="minorHAnsi" w:hAnsiTheme="minorHAnsi"/>
          <w:color w:val="000000"/>
          <w:kern w:val="20"/>
          <w:sz w:val="22"/>
          <w:lang w:val="en-GB"/>
        </w:rPr>
        <w:fldChar w:fldCharType="begin"/>
      </w:r>
      <w:r w:rsidRPr="00FC696A">
        <w:rPr>
          <w:rFonts w:asciiTheme="minorHAnsi" w:hAnsiTheme="minorHAnsi"/>
          <w:color w:val="000000"/>
          <w:kern w:val="20"/>
          <w:sz w:val="22"/>
          <w:lang w:val="en-GB"/>
        </w:rPr>
        <w:instrText xml:space="preserve"> REF _Ref298491329 \n \h  \* MERGEFORMAT </w:instrText>
      </w:r>
      <w:r w:rsidRPr="00FC696A">
        <w:rPr>
          <w:rFonts w:asciiTheme="minorHAnsi" w:hAnsiTheme="minorHAnsi"/>
          <w:color w:val="000000"/>
          <w:kern w:val="20"/>
          <w:sz w:val="22"/>
          <w:lang w:val="en-GB"/>
        </w:rPr>
        <w:fldChar w:fldCharType="separate"/>
      </w:r>
      <w:r w:rsidRPr="00FC696A">
        <w:rPr>
          <w:rFonts w:asciiTheme="minorHAnsi" w:hAnsiTheme="minorHAnsi"/>
          <w:color w:val="000000"/>
          <w:kern w:val="20"/>
          <w:sz w:val="22"/>
          <w:lang w:val="en-GB"/>
        </w:rPr>
        <w:t>Article 1.2.2.7</w:t>
      </w:r>
      <w:r w:rsidRPr="00FC696A">
        <w:rPr>
          <w:rFonts w:asciiTheme="minorHAnsi" w:hAnsiTheme="minorHAnsi"/>
          <w:color w:val="000000"/>
          <w:kern w:val="20"/>
          <w:sz w:val="22"/>
          <w:lang w:val="en-GB"/>
        </w:rPr>
        <w:fldChar w:fldCharType="end"/>
      </w:r>
      <w:r w:rsidRPr="00FC696A">
        <w:rPr>
          <w:rFonts w:asciiTheme="minorHAnsi" w:hAnsiTheme="minorHAnsi"/>
          <w:color w:val="000000"/>
          <w:kern w:val="20"/>
          <w:sz w:val="22"/>
          <w:lang w:val="en-GB"/>
        </w:rPr>
        <w:t xml:space="preserve">, if, pursuant to this consultation process, LCH SA wishes to proceed with a proposed modification, LCH SA shall issue a Rules Proposal to all Clearing Members providing at least 14 days for Clearing Members to respond. </w:t>
      </w:r>
    </w:p>
    <w:p w:rsidR="002C69D2" w:rsidRPr="00FC696A" w:rsidP="00FC696A" w14:paraId="34861A79" w14:textId="77777777">
      <w:pPr>
        <w:pStyle w:val="Level5"/>
        <w:keepNext/>
        <w:numPr>
          <w:ilvl w:val="4"/>
          <w:numId w:val="8"/>
        </w:numPr>
        <w:tabs>
          <w:tab w:val="clear" w:pos="1800"/>
          <w:tab w:val="left" w:pos="6846"/>
        </w:tabs>
        <w:adjustRightInd/>
        <w:rPr>
          <w:rFonts w:asciiTheme="minorHAnsi" w:hAnsiTheme="minorHAnsi"/>
          <w:color w:val="000000"/>
          <w:kern w:val="20"/>
          <w:sz w:val="22"/>
        </w:rPr>
      </w:pPr>
      <w:bookmarkStart w:id="500" w:name="_Ref300739562"/>
    </w:p>
    <w:bookmarkEnd w:id="500"/>
    <w:p w:rsidR="002C69D2" w:rsidRPr="00FC696A" w:rsidP="00FC696A" w14:paraId="17B254B3"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FC696A">
        <w:rPr>
          <w:rFonts w:asciiTheme="minorHAnsi" w:hAnsiTheme="minorHAnsi"/>
          <w:color w:val="000000"/>
          <w:kern w:val="20"/>
          <w:sz w:val="22"/>
          <w:lang w:val="en-GB"/>
        </w:rPr>
        <w:t xml:space="preserve">Subject to </w:t>
      </w:r>
      <w:r w:rsidRPr="00FC696A">
        <w:rPr>
          <w:rFonts w:asciiTheme="minorHAnsi" w:hAnsiTheme="minorHAnsi"/>
          <w:color w:val="000000"/>
          <w:kern w:val="20"/>
          <w:sz w:val="22"/>
          <w:lang w:val="en-GB"/>
        </w:rPr>
        <w:fldChar w:fldCharType="begin"/>
      </w:r>
      <w:r w:rsidRPr="00FC696A">
        <w:rPr>
          <w:rFonts w:asciiTheme="minorHAnsi" w:hAnsiTheme="minorHAnsi"/>
          <w:color w:val="000000"/>
          <w:kern w:val="20"/>
          <w:sz w:val="22"/>
          <w:lang w:val="en-GB"/>
        </w:rPr>
        <w:instrText xml:space="preserve"> REF _Ref287062076 \n \h  \* MERGEFORMAT </w:instrText>
      </w:r>
      <w:r w:rsidRPr="00FC696A">
        <w:rPr>
          <w:rFonts w:asciiTheme="minorHAnsi" w:hAnsiTheme="minorHAnsi"/>
          <w:color w:val="000000"/>
          <w:kern w:val="20"/>
          <w:sz w:val="22"/>
          <w:lang w:val="en-GB"/>
        </w:rPr>
        <w:fldChar w:fldCharType="separate"/>
      </w:r>
      <w:r w:rsidRPr="00FC696A">
        <w:rPr>
          <w:rFonts w:asciiTheme="minorHAnsi" w:hAnsiTheme="minorHAnsi"/>
          <w:color w:val="000000"/>
          <w:kern w:val="20"/>
          <w:sz w:val="22"/>
          <w:lang w:val="en-GB"/>
        </w:rPr>
        <w:t>Article 1.2.2.6</w:t>
      </w:r>
      <w:r w:rsidRPr="00FC696A">
        <w:rPr>
          <w:rFonts w:asciiTheme="minorHAnsi" w:hAnsiTheme="minorHAnsi"/>
          <w:color w:val="000000"/>
          <w:kern w:val="20"/>
          <w:sz w:val="22"/>
          <w:lang w:val="en-GB"/>
        </w:rPr>
        <w:fldChar w:fldCharType="end"/>
      </w:r>
      <w:r w:rsidRPr="00FC696A">
        <w:rPr>
          <w:rFonts w:asciiTheme="minorHAnsi" w:hAnsiTheme="minorHAnsi"/>
          <w:color w:val="000000"/>
          <w:kern w:val="20"/>
          <w:sz w:val="22"/>
          <w:lang w:val="en-GB"/>
        </w:rPr>
        <w:t xml:space="preserve">, following the due completion of the process set out in </w:t>
      </w:r>
      <w:r w:rsidRPr="00FC696A">
        <w:rPr>
          <w:rFonts w:asciiTheme="minorHAnsi" w:hAnsiTheme="minorHAnsi"/>
          <w:color w:val="000000"/>
          <w:kern w:val="20"/>
          <w:sz w:val="22"/>
          <w:lang w:val="en-GB"/>
        </w:rPr>
        <w:fldChar w:fldCharType="begin"/>
      </w:r>
      <w:r w:rsidRPr="00FC696A">
        <w:rPr>
          <w:rFonts w:asciiTheme="minorHAnsi" w:hAnsiTheme="minorHAnsi"/>
          <w:color w:val="000000"/>
          <w:kern w:val="20"/>
          <w:sz w:val="22"/>
          <w:lang w:val="en-GB"/>
        </w:rPr>
        <w:instrText xml:space="preserve"> REF _Ref287062110 \n \h  \* MERGEFORMAT </w:instrText>
      </w:r>
      <w:r w:rsidRPr="00FC696A">
        <w:rPr>
          <w:rFonts w:asciiTheme="minorHAnsi" w:hAnsiTheme="minorHAnsi"/>
          <w:color w:val="000000"/>
          <w:kern w:val="20"/>
          <w:sz w:val="22"/>
          <w:lang w:val="en-GB"/>
        </w:rPr>
        <w:fldChar w:fldCharType="separate"/>
      </w:r>
      <w:r w:rsidRPr="00FC696A">
        <w:rPr>
          <w:rFonts w:asciiTheme="minorHAnsi" w:hAnsiTheme="minorHAnsi"/>
          <w:color w:val="000000"/>
          <w:kern w:val="20"/>
          <w:sz w:val="22"/>
          <w:lang w:val="en-GB"/>
        </w:rPr>
        <w:t>Article 1.2.2.2</w:t>
      </w:r>
      <w:r w:rsidRPr="00FC696A">
        <w:rPr>
          <w:rFonts w:asciiTheme="minorHAnsi" w:hAnsiTheme="minorHAnsi"/>
          <w:color w:val="000000"/>
          <w:kern w:val="20"/>
          <w:sz w:val="22"/>
          <w:lang w:val="en-GB"/>
        </w:rPr>
        <w:fldChar w:fldCharType="end"/>
      </w:r>
      <w:r w:rsidRPr="00FC696A">
        <w:rPr>
          <w:rFonts w:asciiTheme="minorHAnsi" w:hAnsiTheme="minorHAnsi"/>
          <w:color w:val="000000"/>
          <w:kern w:val="20"/>
          <w:sz w:val="22"/>
          <w:lang w:val="en-GB"/>
        </w:rPr>
        <w:t xml:space="preserve">, LCH SA may issue a Rules Notice. The Rules Notice shall provide full details of each new, amended or revoked </w:t>
      </w:r>
      <w:r w:rsidRPr="00FC696A">
        <w:rPr>
          <w:rFonts w:asciiTheme="minorHAnsi" w:hAnsiTheme="minorHAnsi"/>
          <w:color w:val="000000"/>
          <w:kern w:val="20"/>
          <w:sz w:val="22"/>
          <w:lang w:val="en-GB"/>
        </w:rPr>
        <w:t>provision of the CDS Clearing Document. Each such Rules Notice shall come into effect two Clearing Days after its publication or upon a later Clearing Day specified in such Rules Notice.</w:t>
      </w:r>
    </w:p>
    <w:p w:rsidR="002C69D2" w:rsidRPr="00FC696A" w:rsidP="00FC696A" w14:paraId="2F68081B" w14:textId="77777777">
      <w:pPr>
        <w:pStyle w:val="Level5"/>
        <w:keepNext/>
        <w:numPr>
          <w:ilvl w:val="4"/>
          <w:numId w:val="8"/>
        </w:numPr>
        <w:tabs>
          <w:tab w:val="left" w:pos="-6691"/>
          <w:tab w:val="left" w:pos="-4962"/>
          <w:tab w:val="clear" w:pos="1800"/>
          <w:tab w:val="left" w:pos="7300"/>
        </w:tabs>
        <w:adjustRightInd/>
        <w:rPr>
          <w:rFonts w:asciiTheme="minorHAnsi" w:hAnsiTheme="minorHAnsi"/>
          <w:b/>
          <w:color w:val="000000"/>
          <w:kern w:val="20"/>
          <w:sz w:val="22"/>
        </w:rPr>
      </w:pPr>
      <w:bookmarkStart w:id="501" w:name="_Ref287062073"/>
    </w:p>
    <w:p w:rsidR="002C69D2" w:rsidRPr="00FC696A" w:rsidP="00FC696A" w14:paraId="450BCCAC" w14:textId="77777777">
      <w:pPr>
        <w:keepNext/>
        <w:adjustRightInd/>
        <w:spacing w:after="140" w:line="290" w:lineRule="auto"/>
        <w:jc w:val="both"/>
        <w:rPr>
          <w:rFonts w:asciiTheme="minorHAnsi" w:hAnsiTheme="minorHAnsi"/>
          <w:color w:val="000000" w:themeColor="text1"/>
          <w:sz w:val="22"/>
        </w:rPr>
      </w:pPr>
      <w:bookmarkStart w:id="502" w:name="_Ref298491169"/>
      <w:bookmarkEnd w:id="501"/>
      <w:r w:rsidRPr="00FC696A">
        <w:rPr>
          <w:rFonts w:asciiTheme="minorHAnsi" w:hAnsiTheme="minorHAnsi"/>
          <w:color w:val="000000"/>
          <w:kern w:val="20"/>
          <w:sz w:val="22"/>
        </w:rPr>
        <w:t xml:space="preserve">Other than in respect of any matter which is a Specific Matter, for which </w:t>
      </w:r>
      <w:r w:rsidRPr="00FC696A">
        <w:rPr>
          <w:rFonts w:asciiTheme="minorHAnsi" w:hAnsiTheme="minorHAnsi"/>
          <w:color w:val="000000"/>
          <w:kern w:val="20"/>
          <w:sz w:val="22"/>
        </w:rPr>
        <w:fldChar w:fldCharType="begin"/>
      </w:r>
      <w:r w:rsidRPr="00FC696A">
        <w:rPr>
          <w:rFonts w:asciiTheme="minorHAnsi" w:hAnsiTheme="minorHAnsi"/>
          <w:color w:val="000000"/>
          <w:kern w:val="20"/>
          <w:sz w:val="22"/>
        </w:rPr>
        <w:instrText xml:space="preserve"> REF _Ref298491329 \r \h  \* MERGEFORMAT </w:instrText>
      </w:r>
      <w:r w:rsidRPr="00FC696A">
        <w:rPr>
          <w:rFonts w:asciiTheme="minorHAnsi" w:hAnsiTheme="minorHAnsi"/>
          <w:color w:val="000000"/>
          <w:kern w:val="20"/>
          <w:sz w:val="22"/>
        </w:rPr>
        <w:fldChar w:fldCharType="separate"/>
      </w:r>
      <w:r w:rsidRPr="00FC696A">
        <w:rPr>
          <w:rFonts w:asciiTheme="minorHAnsi" w:hAnsiTheme="minorHAnsi"/>
          <w:color w:val="000000"/>
          <w:kern w:val="20"/>
          <w:sz w:val="22"/>
        </w:rPr>
        <w:t>Article 1.2.2.7</w:t>
      </w:r>
      <w:r w:rsidRPr="00FC696A">
        <w:rPr>
          <w:rFonts w:asciiTheme="minorHAnsi" w:hAnsiTheme="minorHAnsi"/>
          <w:color w:val="000000"/>
          <w:kern w:val="20"/>
          <w:sz w:val="22"/>
        </w:rPr>
        <w:fldChar w:fldCharType="end"/>
      </w:r>
      <w:r w:rsidRPr="00FC696A">
        <w:rPr>
          <w:rFonts w:asciiTheme="minorHAnsi" w:hAnsiTheme="minorHAnsi"/>
          <w:color w:val="000000"/>
          <w:kern w:val="20"/>
          <w:sz w:val="22"/>
        </w:rPr>
        <w:t xml:space="preserve"> shall apply, LCH SA may issue a Rules Notice without having issued a Rules Proposal or provided 14 days for Clearing Members to </w:t>
      </w:r>
      <w:r w:rsidRPr="007776D0">
        <w:rPr>
          <w:rFonts w:asciiTheme="minorHAnsi" w:hAnsiTheme="minorHAnsi"/>
          <w:color w:val="000000"/>
          <w:kern w:val="20"/>
          <w:sz w:val="22"/>
        </w:rPr>
        <w:t xml:space="preserve">respond in accordance with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_Ref287062110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1.2.2.2</w:t>
      </w:r>
      <w:r w:rsidRPr="007776D0">
        <w:rPr>
          <w:rFonts w:asciiTheme="minorHAnsi" w:hAnsiTheme="minorHAnsi"/>
          <w:color w:val="000000"/>
          <w:kern w:val="20"/>
          <w:sz w:val="22"/>
        </w:rPr>
        <w:fldChar w:fldCharType="end"/>
      </w:r>
      <w:r w:rsidRPr="00FC696A">
        <w:rPr>
          <w:rFonts w:asciiTheme="minorHAnsi" w:hAnsiTheme="minorHAnsi"/>
          <w:color w:val="000000" w:themeColor="text1"/>
          <w:sz w:val="22"/>
        </w:rPr>
        <w:t xml:space="preserve"> in the following circumstances: </w:t>
      </w:r>
    </w:p>
    <w:p w:rsidR="002C69D2" w:rsidRPr="00FC696A" w:rsidP="00484545" w14:paraId="70B7CCA8" w14:textId="77777777">
      <w:pPr>
        <w:pStyle w:val="roman2"/>
        <w:numPr>
          <w:ilvl w:val="0"/>
          <w:numId w:val="174"/>
        </w:numPr>
        <w:tabs>
          <w:tab w:val="num" w:pos="-3998"/>
          <w:tab w:val="num" w:pos="28"/>
          <w:tab w:val="clear" w:pos="965"/>
        </w:tabs>
        <w:ind w:left="709"/>
        <w:rPr>
          <w:rFonts w:asciiTheme="minorHAnsi" w:hAnsiTheme="minorHAnsi"/>
          <w:color w:val="000000" w:themeColor="text1"/>
          <w:sz w:val="22"/>
        </w:rPr>
      </w:pPr>
      <w:bookmarkStart w:id="503" w:name="_Ref312312834"/>
      <w:r w:rsidRPr="00FC696A">
        <w:rPr>
          <w:rFonts w:asciiTheme="minorHAnsi" w:hAnsiTheme="minorHAnsi"/>
          <w:color w:val="000000" w:themeColor="text1"/>
          <w:sz w:val="22"/>
        </w:rPr>
        <w:t xml:space="preserve">the proposed modification is of a limited, technical nature or relates to minor, administrative provisions and, in each case, LCH SA reasonably considers that prior consultation of Clearing Members in accordance with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_Ref287062110 \n \h  \* MERGEFORMAT </w:instrText>
      </w:r>
      <w:r w:rsidRPr="007776D0">
        <w:rPr>
          <w:rFonts w:asciiTheme="minorHAnsi" w:hAnsiTheme="minorHAnsi"/>
          <w:color w:val="000000"/>
          <w:kern w:val="20"/>
          <w:sz w:val="22"/>
        </w:rPr>
        <w:fldChar w:fldCharType="separate"/>
      </w:r>
      <w:r w:rsidRPr="00FC696A">
        <w:rPr>
          <w:rFonts w:asciiTheme="minorHAnsi" w:hAnsiTheme="minorHAnsi"/>
          <w:color w:val="000000" w:themeColor="text1"/>
          <w:sz w:val="22"/>
        </w:rPr>
        <w:t>Article 1.2.2.2</w:t>
      </w:r>
      <w:r w:rsidRPr="007776D0">
        <w:rPr>
          <w:rFonts w:asciiTheme="minorHAnsi" w:hAnsiTheme="minorHAnsi"/>
          <w:color w:val="000000"/>
          <w:kern w:val="20"/>
          <w:sz w:val="22"/>
        </w:rPr>
        <w:fldChar w:fldCharType="end"/>
      </w:r>
      <w:r w:rsidRPr="00FC696A">
        <w:rPr>
          <w:rFonts w:asciiTheme="minorHAnsi" w:hAnsiTheme="minorHAnsi"/>
          <w:color w:val="000000" w:themeColor="text1"/>
          <w:sz w:val="22"/>
        </w:rPr>
        <w:t xml:space="preserve"> is not appropriate;</w:t>
      </w:r>
      <w:bookmarkEnd w:id="503"/>
    </w:p>
    <w:p w:rsidR="002C69D2" w:rsidRPr="00FC696A" w:rsidP="00484545" w14:paraId="563331A1" w14:textId="77777777">
      <w:pPr>
        <w:pStyle w:val="roman2"/>
        <w:numPr>
          <w:ilvl w:val="0"/>
          <w:numId w:val="128"/>
        </w:numPr>
        <w:tabs>
          <w:tab w:val="num" w:pos="-3998"/>
        </w:tabs>
        <w:ind w:left="709"/>
        <w:rPr>
          <w:rFonts w:asciiTheme="minorHAnsi" w:hAnsiTheme="minorHAnsi"/>
          <w:color w:val="000000" w:themeColor="text1"/>
          <w:sz w:val="22"/>
        </w:rPr>
      </w:pPr>
      <w:bookmarkStart w:id="504" w:name="_Ref312312851"/>
      <w:r w:rsidRPr="00FC696A">
        <w:rPr>
          <w:rFonts w:asciiTheme="minorHAnsi" w:hAnsiTheme="minorHAnsi"/>
          <w:color w:val="000000" w:themeColor="text1"/>
          <w:sz w:val="22"/>
        </w:rPr>
        <w:t>the proposed modification is required, necessary or desirable (whether in accordance with the legal advice received by LCH SA or otherwise) to ensure that LCH SA:</w:t>
      </w:r>
      <w:bookmarkEnd w:id="504"/>
    </w:p>
    <w:p w:rsidR="002C69D2" w:rsidRPr="00FC696A" w:rsidP="00484545" w14:paraId="0503DD36" w14:textId="77777777">
      <w:pPr>
        <w:pStyle w:val="alpha2"/>
        <w:numPr>
          <w:ilvl w:val="0"/>
          <w:numId w:val="89"/>
        </w:numPr>
        <w:tabs>
          <w:tab w:val="clear" w:pos="1361"/>
        </w:tabs>
        <w:adjustRightInd/>
        <w:ind w:hanging="420"/>
        <w:rPr>
          <w:rFonts w:asciiTheme="minorHAnsi" w:hAnsiTheme="minorHAnsi"/>
          <w:color w:val="000000"/>
          <w:kern w:val="20"/>
          <w:sz w:val="22"/>
          <w:u w:val="double"/>
        </w:rPr>
      </w:pPr>
      <w:bookmarkStart w:id="505" w:name="_Ref519787573"/>
      <w:r w:rsidRPr="00FC696A">
        <w:rPr>
          <w:rFonts w:asciiTheme="minorHAnsi" w:hAnsiTheme="minorHAnsi"/>
          <w:color w:val="000000"/>
          <w:kern w:val="20"/>
          <w:sz w:val="22"/>
        </w:rPr>
        <w:t>complies with Applicable Law, accounting standards or the requirements or recommendations of any Governmental Authority or any of its Competent Authorities; or</w:t>
      </w:r>
      <w:bookmarkEnd w:id="505"/>
    </w:p>
    <w:p w:rsidR="002C69D2" w:rsidRPr="00FC696A" w:rsidP="00484545" w14:paraId="004A0D6E" w14:textId="77777777">
      <w:pPr>
        <w:pStyle w:val="alpha2"/>
        <w:numPr>
          <w:ilvl w:val="0"/>
          <w:numId w:val="89"/>
        </w:numPr>
        <w:tabs>
          <w:tab w:val="clear" w:pos="1361"/>
        </w:tabs>
        <w:adjustRightInd/>
        <w:ind w:hanging="420"/>
        <w:rPr>
          <w:rFonts w:asciiTheme="minorHAnsi" w:hAnsiTheme="minorHAnsi"/>
          <w:color w:val="000000"/>
          <w:kern w:val="20"/>
          <w:sz w:val="22"/>
          <w:u w:val="double"/>
        </w:rPr>
      </w:pPr>
      <w:r w:rsidRPr="00FC696A">
        <w:rPr>
          <w:rFonts w:asciiTheme="minorHAnsi" w:hAnsiTheme="minorHAnsi"/>
          <w:color w:val="000000"/>
          <w:kern w:val="20"/>
          <w:sz w:val="22"/>
        </w:rPr>
        <w:t xml:space="preserve">maintains its status as a clearing house within the meaning of Article L. 440-1 of the French Monetary and Financial Code or any other legal or regulatory status it has under any other Applicable Law; </w:t>
      </w:r>
    </w:p>
    <w:p w:rsidR="002C69D2" w:rsidRPr="007776D0" w:rsidP="00484545" w14:paraId="33F1D9E7" w14:textId="77777777">
      <w:pPr>
        <w:pStyle w:val="alpha2"/>
        <w:numPr>
          <w:ilvl w:val="0"/>
          <w:numId w:val="89"/>
        </w:numPr>
        <w:tabs>
          <w:tab w:val="clear" w:pos="1361"/>
        </w:tabs>
        <w:adjustRightInd/>
        <w:ind w:hanging="420"/>
        <w:rPr>
          <w:rFonts w:asciiTheme="minorHAnsi" w:hAnsiTheme="minorHAnsi"/>
          <w:color w:val="000000"/>
          <w:kern w:val="20"/>
          <w:sz w:val="22"/>
          <w:u w:val="double"/>
        </w:rPr>
      </w:pPr>
      <w:r w:rsidRPr="00FC696A">
        <w:rPr>
          <w:rFonts w:asciiTheme="minorHAnsi" w:hAnsiTheme="minorHAnsi"/>
          <w:color w:val="000000"/>
          <w:kern w:val="20"/>
          <w:sz w:val="22"/>
        </w:rPr>
        <w:t xml:space="preserve">properly manages any risks to LCH SA arising out of what LCH SA reasonably considers </w:t>
      </w:r>
      <w:r w:rsidRPr="007776D0">
        <w:rPr>
          <w:rFonts w:asciiTheme="minorHAnsi" w:hAnsiTheme="minorHAnsi"/>
          <w:color w:val="000000"/>
          <w:kern w:val="20"/>
          <w:sz w:val="22"/>
        </w:rPr>
        <w:t>to be Extreme Market Developments;</w:t>
      </w:r>
    </w:p>
    <w:p w:rsidR="002C69D2" w:rsidRPr="00B27E23" w:rsidP="007776D0" w14:paraId="60413B73" w14:textId="77777777">
      <w:pPr>
        <w:pStyle w:val="body"/>
        <w:tabs>
          <w:tab w:val="left" w:pos="-6237"/>
          <w:tab w:val="left" w:pos="-4962"/>
        </w:tabs>
        <w:adjustRightInd/>
        <w:spacing w:before="0" w:after="140" w:line="290" w:lineRule="auto"/>
        <w:ind w:left="397"/>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provided that no modifications shall be made under sub-paragraphs (a) or (b) above without issuing a Rules Proposal and providing 14 days for Clearing Members to respond unless it is impractical for LCH SA to do so or LCH SA acting reasonably and in good faith considers it not to be necessary; and provided that no modifications shall be made under sub-paragraph (c) above without LCH SA having first convened an emergency meeting of the Risk Committee (which shall constitute the appropriate forum for the purposes of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_Ref287062110 \r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1.2.2.2</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on whatever notice period LCH SA is able to give and LCH SA's having regard to any advice of the Risk Committee before making any such modifications.</w:t>
      </w:r>
    </w:p>
    <w:p w:rsidR="002C69D2" w:rsidRPr="00FC696A" w:rsidP="00FC696A" w14:paraId="41928C69" w14:textId="77777777">
      <w:pPr>
        <w:pStyle w:val="body"/>
        <w:tabs>
          <w:tab w:val="left" w:pos="-6237"/>
          <w:tab w:val="left" w:pos="-4962"/>
        </w:tabs>
        <w:adjustRightInd/>
        <w:spacing w:before="0" w:after="140" w:line="290" w:lineRule="auto"/>
        <w:ind w:left="397"/>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Notwithstanding its rights set out in this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_Ref287062073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1.2.2.4</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_Ref312312851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(ii)</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(c), LCH SA shall deal with an Event occurring in respect of a Clearing Member in accordance with its rights set out in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_Ref320647187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Section 2.4.1</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and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_Ref287439118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Section 4.3.1</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and shall deal with an Event of Default being declared in respect of a Clearing Member in </w:t>
      </w:r>
      <w:r w:rsidRPr="00FC696A">
        <w:rPr>
          <w:rFonts w:asciiTheme="minorHAnsi" w:hAnsiTheme="minorHAnsi"/>
          <w:color w:val="000000"/>
          <w:kern w:val="20"/>
          <w:sz w:val="22"/>
          <w:lang w:val="en-GB"/>
        </w:rPr>
        <w:t xml:space="preserve">accordance with </w:t>
      </w:r>
      <w:r w:rsidRPr="00FC696A">
        <w:rPr>
          <w:rFonts w:asciiTheme="minorHAnsi" w:hAnsiTheme="minorHAnsi"/>
          <w:color w:val="000000"/>
          <w:kern w:val="20"/>
          <w:sz w:val="22"/>
          <w:lang w:val="en-GB"/>
        </w:rPr>
        <w:fldChar w:fldCharType="begin"/>
      </w:r>
      <w:r w:rsidRPr="00FC696A">
        <w:rPr>
          <w:rFonts w:asciiTheme="minorHAnsi" w:hAnsiTheme="minorHAnsi"/>
          <w:color w:val="000000"/>
          <w:kern w:val="20"/>
          <w:sz w:val="22"/>
          <w:lang w:val="en-GB"/>
        </w:rPr>
        <w:instrText xml:space="preserve"> REF _Ref320647222 \n \h  \* MERGEFORMAT </w:instrText>
      </w:r>
      <w:r w:rsidRPr="00FC696A">
        <w:rPr>
          <w:rFonts w:asciiTheme="minorHAnsi" w:hAnsiTheme="minorHAnsi"/>
          <w:color w:val="000000"/>
          <w:kern w:val="20"/>
          <w:sz w:val="22"/>
          <w:lang w:val="en-GB"/>
        </w:rPr>
        <w:fldChar w:fldCharType="separate"/>
      </w:r>
      <w:r w:rsidRPr="00FC696A">
        <w:rPr>
          <w:rFonts w:asciiTheme="minorHAnsi" w:hAnsiTheme="minorHAnsi"/>
          <w:color w:val="000000"/>
          <w:kern w:val="20"/>
          <w:sz w:val="22"/>
          <w:lang w:val="en-GB"/>
        </w:rPr>
        <w:t>Section 4.3.2</w:t>
      </w:r>
      <w:r w:rsidRPr="00FC696A">
        <w:rPr>
          <w:rFonts w:asciiTheme="minorHAnsi" w:hAnsiTheme="minorHAnsi"/>
          <w:color w:val="000000"/>
          <w:kern w:val="20"/>
          <w:sz w:val="22"/>
          <w:lang w:val="en-GB"/>
        </w:rPr>
        <w:fldChar w:fldCharType="end"/>
      </w:r>
      <w:r w:rsidRPr="00FC696A">
        <w:rPr>
          <w:rFonts w:asciiTheme="minorHAnsi" w:hAnsiTheme="minorHAnsi"/>
          <w:color w:val="000000"/>
          <w:kern w:val="20"/>
          <w:sz w:val="22"/>
          <w:lang w:val="en-GB"/>
        </w:rPr>
        <w:t xml:space="preserve"> and </w:t>
      </w:r>
      <w:r w:rsidRPr="00FC696A">
        <w:rPr>
          <w:rFonts w:asciiTheme="minorHAnsi" w:hAnsiTheme="minorHAnsi"/>
          <w:color w:val="000000"/>
          <w:kern w:val="20"/>
          <w:sz w:val="22"/>
          <w:lang w:val="en-GB"/>
        </w:rPr>
        <w:fldChar w:fldCharType="begin"/>
      </w:r>
      <w:r w:rsidRPr="00FC696A">
        <w:rPr>
          <w:rFonts w:asciiTheme="minorHAnsi" w:hAnsiTheme="minorHAnsi"/>
          <w:color w:val="000000"/>
          <w:kern w:val="20"/>
          <w:sz w:val="22"/>
          <w:lang w:val="en-GB"/>
        </w:rPr>
        <w:instrText xml:space="preserve"> REF _Ref300837905 \n \h  \* MERGEFORMAT </w:instrText>
      </w:r>
      <w:r w:rsidRPr="00FC696A">
        <w:rPr>
          <w:rFonts w:asciiTheme="minorHAnsi" w:hAnsiTheme="minorHAnsi"/>
          <w:color w:val="000000"/>
          <w:kern w:val="20"/>
          <w:sz w:val="22"/>
          <w:lang w:val="en-GB"/>
        </w:rPr>
        <w:fldChar w:fldCharType="separate"/>
      </w:r>
      <w:r w:rsidRPr="00FC696A">
        <w:rPr>
          <w:rFonts w:asciiTheme="minorHAnsi" w:hAnsiTheme="minorHAnsi"/>
          <w:color w:val="000000"/>
          <w:kern w:val="20"/>
          <w:sz w:val="22"/>
          <w:lang w:val="en-GB"/>
        </w:rPr>
        <w:t>Section 4.3.3</w:t>
      </w:r>
      <w:r w:rsidRPr="00FC696A">
        <w:rPr>
          <w:rFonts w:asciiTheme="minorHAnsi" w:hAnsiTheme="minorHAnsi"/>
          <w:color w:val="000000"/>
          <w:kern w:val="20"/>
          <w:sz w:val="22"/>
          <w:lang w:val="en-GB"/>
        </w:rPr>
        <w:fldChar w:fldCharType="end"/>
      </w:r>
      <w:r w:rsidRPr="00FC696A">
        <w:rPr>
          <w:rFonts w:asciiTheme="minorHAnsi" w:hAnsiTheme="minorHAnsi"/>
          <w:color w:val="000000"/>
          <w:kern w:val="20"/>
          <w:sz w:val="22"/>
          <w:lang w:val="en-GB"/>
        </w:rPr>
        <w:t>. The occurrence of an Event, the declaration of an Event of Default or the due implementation of the CDS Default Management Process shall not constitute Extreme Market Developments.</w:t>
      </w:r>
    </w:p>
    <w:bookmarkEnd w:id="502"/>
    <w:p w:rsidR="002C69D2" w:rsidRPr="00FC696A" w:rsidP="00FC696A" w14:paraId="2E21659F" w14:textId="77777777">
      <w:pPr>
        <w:pStyle w:val="Level5"/>
        <w:keepNext/>
        <w:numPr>
          <w:ilvl w:val="4"/>
          <w:numId w:val="8"/>
        </w:numPr>
        <w:tabs>
          <w:tab w:val="left" w:pos="-6691"/>
          <w:tab w:val="left" w:pos="-4962"/>
          <w:tab w:val="clear" w:pos="1800"/>
          <w:tab w:val="left" w:pos="7300"/>
        </w:tabs>
        <w:adjustRightInd/>
        <w:rPr>
          <w:rFonts w:asciiTheme="minorHAnsi" w:hAnsiTheme="minorHAnsi"/>
          <w:color w:val="000000"/>
          <w:kern w:val="20"/>
          <w:sz w:val="22"/>
        </w:rPr>
      </w:pPr>
    </w:p>
    <w:p w:rsidR="002C69D2" w:rsidRPr="00FC696A" w:rsidP="00FC696A" w14:paraId="5244578F"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FC696A">
        <w:rPr>
          <w:rFonts w:asciiTheme="minorHAnsi" w:hAnsiTheme="minorHAnsi"/>
          <w:color w:val="000000"/>
          <w:kern w:val="20"/>
          <w:sz w:val="22"/>
          <w:lang w:val="en-GB"/>
        </w:rPr>
        <w:t xml:space="preserve">Where LCH SA issues a Rules Notice in the circumstances described in </w:t>
      </w:r>
      <w:r w:rsidRPr="00FC696A">
        <w:rPr>
          <w:rFonts w:asciiTheme="minorHAnsi" w:hAnsiTheme="minorHAnsi"/>
          <w:color w:val="000000"/>
          <w:kern w:val="20"/>
          <w:sz w:val="22"/>
          <w:lang w:val="en-GB"/>
        </w:rPr>
        <w:fldChar w:fldCharType="begin"/>
      </w:r>
      <w:r w:rsidRPr="00FC696A">
        <w:rPr>
          <w:rFonts w:asciiTheme="minorHAnsi" w:hAnsiTheme="minorHAnsi"/>
          <w:color w:val="000000"/>
          <w:kern w:val="20"/>
          <w:sz w:val="22"/>
          <w:lang w:val="en-GB"/>
        </w:rPr>
        <w:instrText xml:space="preserve"> REF _Ref287062073 \n \h  \* MERGEFORMAT </w:instrText>
      </w:r>
      <w:r w:rsidRPr="00FC696A">
        <w:rPr>
          <w:rFonts w:asciiTheme="minorHAnsi" w:hAnsiTheme="minorHAnsi"/>
          <w:color w:val="000000"/>
          <w:kern w:val="20"/>
          <w:sz w:val="22"/>
          <w:lang w:val="en-GB"/>
        </w:rPr>
        <w:fldChar w:fldCharType="separate"/>
      </w:r>
      <w:r w:rsidRPr="00FC696A">
        <w:rPr>
          <w:rFonts w:asciiTheme="minorHAnsi" w:hAnsiTheme="minorHAnsi"/>
          <w:color w:val="000000"/>
          <w:kern w:val="20"/>
          <w:sz w:val="22"/>
          <w:lang w:val="en-GB"/>
        </w:rPr>
        <w:t>Article 1.2.2.4</w:t>
      </w:r>
      <w:r w:rsidRPr="00FC696A">
        <w:rPr>
          <w:rFonts w:asciiTheme="minorHAnsi" w:hAnsiTheme="minorHAnsi"/>
          <w:color w:val="000000"/>
          <w:kern w:val="20"/>
          <w:sz w:val="22"/>
          <w:lang w:val="en-GB"/>
        </w:rPr>
        <w:fldChar w:fldCharType="end"/>
      </w:r>
      <w:r w:rsidRPr="00FC696A">
        <w:rPr>
          <w:rFonts w:asciiTheme="minorHAnsi" w:hAnsiTheme="minorHAnsi"/>
          <w:color w:val="000000"/>
          <w:kern w:val="20"/>
          <w:sz w:val="22"/>
          <w:lang w:val="en-GB"/>
        </w:rPr>
        <w:fldChar w:fldCharType="begin"/>
      </w:r>
      <w:r w:rsidRPr="00FC696A">
        <w:rPr>
          <w:rFonts w:asciiTheme="minorHAnsi" w:hAnsiTheme="minorHAnsi"/>
          <w:color w:val="000000"/>
          <w:kern w:val="20"/>
          <w:sz w:val="22"/>
          <w:lang w:val="en-GB"/>
        </w:rPr>
        <w:instrText xml:space="preserve"> REF _Ref312312834 \n \h  \* MERGEFORMAT </w:instrText>
      </w:r>
      <w:r w:rsidRPr="00FC696A">
        <w:rPr>
          <w:rFonts w:asciiTheme="minorHAnsi" w:hAnsiTheme="minorHAnsi"/>
          <w:color w:val="000000"/>
          <w:kern w:val="20"/>
          <w:sz w:val="22"/>
          <w:lang w:val="en-GB"/>
        </w:rPr>
        <w:fldChar w:fldCharType="separate"/>
      </w:r>
      <w:r w:rsidRPr="00FC696A">
        <w:rPr>
          <w:rFonts w:asciiTheme="minorHAnsi" w:hAnsiTheme="minorHAnsi"/>
          <w:color w:val="000000"/>
          <w:kern w:val="20"/>
          <w:sz w:val="22"/>
          <w:lang w:val="en-GB"/>
        </w:rPr>
        <w:t>(</w:t>
      </w:r>
      <w:r w:rsidRPr="00FC696A">
        <w:rPr>
          <w:rFonts w:asciiTheme="minorHAnsi" w:hAnsiTheme="minorHAnsi"/>
          <w:color w:val="000000"/>
          <w:kern w:val="20"/>
          <w:sz w:val="22"/>
          <w:lang w:val="en-GB"/>
        </w:rPr>
        <w:t>i</w:t>
      </w:r>
      <w:r w:rsidRPr="00FC696A">
        <w:rPr>
          <w:rFonts w:asciiTheme="minorHAnsi" w:hAnsiTheme="minorHAnsi"/>
          <w:color w:val="000000"/>
          <w:kern w:val="20"/>
          <w:sz w:val="22"/>
          <w:lang w:val="en-GB"/>
        </w:rPr>
        <w:t>)</w:t>
      </w:r>
      <w:r w:rsidRPr="00FC696A">
        <w:rPr>
          <w:rFonts w:asciiTheme="minorHAnsi" w:hAnsiTheme="minorHAnsi"/>
          <w:color w:val="000000"/>
          <w:kern w:val="20"/>
          <w:sz w:val="22"/>
          <w:lang w:val="en-GB"/>
        </w:rPr>
        <w:fldChar w:fldCharType="end"/>
      </w:r>
      <w:r w:rsidRPr="00FC696A">
        <w:rPr>
          <w:rFonts w:asciiTheme="minorHAnsi" w:hAnsiTheme="minorHAnsi"/>
          <w:color w:val="000000"/>
          <w:kern w:val="20"/>
          <w:sz w:val="22"/>
          <w:lang w:val="en-GB"/>
        </w:rPr>
        <w:t xml:space="preserve"> or </w:t>
      </w:r>
      <w:r w:rsidRPr="00FC696A">
        <w:rPr>
          <w:rFonts w:asciiTheme="minorHAnsi" w:hAnsiTheme="minorHAnsi"/>
          <w:color w:val="000000"/>
          <w:kern w:val="20"/>
          <w:sz w:val="22"/>
          <w:lang w:val="en-GB"/>
        </w:rPr>
        <w:fldChar w:fldCharType="begin"/>
      </w:r>
      <w:r w:rsidRPr="00FC696A">
        <w:rPr>
          <w:rFonts w:asciiTheme="minorHAnsi" w:hAnsiTheme="minorHAnsi"/>
          <w:color w:val="000000"/>
          <w:kern w:val="20"/>
          <w:sz w:val="22"/>
          <w:lang w:val="en-GB"/>
        </w:rPr>
        <w:instrText xml:space="preserve"> REF _Ref312312851 \n \h  \* MERGEFORMAT </w:instrText>
      </w:r>
      <w:r w:rsidRPr="00FC696A">
        <w:rPr>
          <w:rFonts w:asciiTheme="minorHAnsi" w:hAnsiTheme="minorHAnsi"/>
          <w:color w:val="000000"/>
          <w:kern w:val="20"/>
          <w:sz w:val="22"/>
          <w:lang w:val="en-GB"/>
        </w:rPr>
        <w:fldChar w:fldCharType="separate"/>
      </w:r>
      <w:r w:rsidRPr="00FC696A">
        <w:rPr>
          <w:rFonts w:asciiTheme="minorHAnsi" w:hAnsiTheme="minorHAnsi"/>
          <w:color w:val="000000"/>
          <w:kern w:val="20"/>
          <w:sz w:val="22"/>
          <w:lang w:val="en-GB"/>
        </w:rPr>
        <w:t>(ii)</w:t>
      </w:r>
      <w:r w:rsidRPr="00FC696A">
        <w:rPr>
          <w:rFonts w:asciiTheme="minorHAnsi" w:hAnsiTheme="minorHAnsi"/>
          <w:color w:val="000000"/>
          <w:kern w:val="20"/>
          <w:sz w:val="22"/>
          <w:lang w:val="en-GB"/>
        </w:rPr>
        <w:fldChar w:fldCharType="end"/>
      </w:r>
      <w:r w:rsidRPr="00FC696A">
        <w:rPr>
          <w:rFonts w:asciiTheme="minorHAnsi" w:hAnsiTheme="minorHAnsi"/>
          <w:color w:val="000000"/>
          <w:kern w:val="20"/>
          <w:sz w:val="22"/>
          <w:lang w:val="en-GB"/>
        </w:rPr>
        <w:t xml:space="preserve">, the Rules Notice shall come into effect on the expiry of such period of notice as is set out in such Rules Notice and LCH SA shall not be bound by the minimum period set out in </w:t>
      </w:r>
      <w:r w:rsidRPr="00FC696A">
        <w:rPr>
          <w:rFonts w:asciiTheme="minorHAnsi" w:hAnsiTheme="minorHAnsi"/>
          <w:color w:val="000000"/>
          <w:kern w:val="20"/>
          <w:sz w:val="22"/>
          <w:lang w:val="en-GB"/>
        </w:rPr>
        <w:fldChar w:fldCharType="begin"/>
      </w:r>
      <w:r w:rsidRPr="00FC696A">
        <w:rPr>
          <w:rFonts w:asciiTheme="minorHAnsi" w:hAnsiTheme="minorHAnsi"/>
          <w:color w:val="000000"/>
          <w:kern w:val="20"/>
          <w:sz w:val="22"/>
          <w:lang w:val="en-GB"/>
        </w:rPr>
        <w:instrText xml:space="preserve"> REF _Ref300739562 \n \h  \* MERGEFORMAT </w:instrText>
      </w:r>
      <w:r w:rsidRPr="00FC696A">
        <w:rPr>
          <w:rFonts w:asciiTheme="minorHAnsi" w:hAnsiTheme="minorHAnsi"/>
          <w:color w:val="000000"/>
          <w:kern w:val="20"/>
          <w:sz w:val="22"/>
          <w:lang w:val="en-GB"/>
        </w:rPr>
        <w:fldChar w:fldCharType="separate"/>
      </w:r>
      <w:r w:rsidRPr="00FC696A">
        <w:rPr>
          <w:rFonts w:asciiTheme="minorHAnsi" w:hAnsiTheme="minorHAnsi"/>
          <w:color w:val="000000"/>
          <w:kern w:val="20"/>
          <w:sz w:val="22"/>
          <w:lang w:val="en-GB"/>
        </w:rPr>
        <w:t>Article 1.2.2.3</w:t>
      </w:r>
      <w:r w:rsidRPr="00FC696A">
        <w:rPr>
          <w:rFonts w:asciiTheme="minorHAnsi" w:hAnsiTheme="minorHAnsi"/>
          <w:color w:val="000000"/>
          <w:kern w:val="20"/>
          <w:sz w:val="22"/>
          <w:lang w:val="en-GB"/>
        </w:rPr>
        <w:fldChar w:fldCharType="end"/>
      </w:r>
      <w:r w:rsidRPr="00FC696A">
        <w:rPr>
          <w:rFonts w:asciiTheme="minorHAnsi" w:hAnsiTheme="minorHAnsi"/>
          <w:color w:val="000000"/>
          <w:kern w:val="20"/>
          <w:sz w:val="22"/>
          <w:lang w:val="en-GB"/>
        </w:rPr>
        <w:t>. Notwithstanding the foregoing, LCH SA agrees that, wherever feasible, a Rules Notice will be published on the Website two Clearing Days prior to it coming into effect.</w:t>
      </w:r>
    </w:p>
    <w:p w:rsidR="002C69D2" w:rsidRPr="00FC696A" w:rsidP="00FC696A" w14:paraId="22DFD7C7" w14:textId="77777777">
      <w:pPr>
        <w:pStyle w:val="Level5"/>
        <w:keepNext/>
        <w:numPr>
          <w:ilvl w:val="4"/>
          <w:numId w:val="8"/>
        </w:numPr>
        <w:tabs>
          <w:tab w:val="left" w:pos="-6691"/>
          <w:tab w:val="left" w:pos="-4962"/>
          <w:tab w:val="clear" w:pos="1800"/>
          <w:tab w:val="left" w:pos="7300"/>
        </w:tabs>
        <w:adjustRightInd/>
        <w:rPr>
          <w:rFonts w:asciiTheme="minorHAnsi" w:hAnsiTheme="minorHAnsi"/>
          <w:color w:val="000000"/>
          <w:kern w:val="20"/>
          <w:sz w:val="22"/>
        </w:rPr>
      </w:pPr>
      <w:bookmarkStart w:id="506" w:name="_Ref287062076"/>
    </w:p>
    <w:bookmarkEnd w:id="506"/>
    <w:p w:rsidR="002C69D2" w:rsidRPr="007776D0" w:rsidP="00FC696A" w14:paraId="0065A412"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FC696A">
        <w:rPr>
          <w:rFonts w:asciiTheme="minorHAnsi" w:hAnsiTheme="minorHAnsi"/>
          <w:color w:val="000000"/>
          <w:kern w:val="20"/>
          <w:sz w:val="22"/>
          <w:lang w:val="en-GB"/>
        </w:rPr>
        <w:t xml:space="preserve">Subject to </w:t>
      </w:r>
      <w:r w:rsidRPr="00FC696A">
        <w:rPr>
          <w:rFonts w:asciiTheme="minorHAnsi" w:hAnsiTheme="minorHAnsi"/>
          <w:color w:val="000000"/>
          <w:kern w:val="20"/>
          <w:sz w:val="22"/>
          <w:lang w:val="en-GB"/>
        </w:rPr>
        <w:fldChar w:fldCharType="begin"/>
      </w:r>
      <w:r w:rsidRPr="00FC696A">
        <w:rPr>
          <w:rFonts w:asciiTheme="minorHAnsi" w:hAnsiTheme="minorHAnsi"/>
          <w:color w:val="000000"/>
          <w:kern w:val="20"/>
          <w:sz w:val="22"/>
          <w:lang w:val="en-GB"/>
        </w:rPr>
        <w:instrText xml:space="preserve"> REF _Ref287062073 \n \h  \* MERGEFORMAT </w:instrText>
      </w:r>
      <w:r w:rsidRPr="00FC696A">
        <w:rPr>
          <w:rFonts w:asciiTheme="minorHAnsi" w:hAnsiTheme="minorHAnsi"/>
          <w:color w:val="000000"/>
          <w:kern w:val="20"/>
          <w:sz w:val="22"/>
          <w:lang w:val="en-GB"/>
        </w:rPr>
        <w:fldChar w:fldCharType="separate"/>
      </w:r>
      <w:r w:rsidRPr="00FC696A">
        <w:rPr>
          <w:rFonts w:asciiTheme="minorHAnsi" w:hAnsiTheme="minorHAnsi"/>
          <w:color w:val="000000"/>
          <w:kern w:val="20"/>
          <w:sz w:val="22"/>
          <w:lang w:val="en-GB"/>
        </w:rPr>
        <w:t>Article 1.2.2.4</w:t>
      </w:r>
      <w:r w:rsidRPr="00FC696A">
        <w:rPr>
          <w:rFonts w:asciiTheme="minorHAnsi" w:hAnsiTheme="minorHAnsi"/>
          <w:color w:val="000000"/>
          <w:kern w:val="20"/>
          <w:sz w:val="22"/>
          <w:lang w:val="en-GB"/>
        </w:rPr>
        <w:fldChar w:fldCharType="end"/>
      </w:r>
      <w:r w:rsidRPr="00FC696A">
        <w:rPr>
          <w:rFonts w:asciiTheme="minorHAnsi" w:hAnsiTheme="minorHAnsi"/>
          <w:color w:val="000000"/>
          <w:kern w:val="20"/>
          <w:sz w:val="22"/>
          <w:lang w:val="en-GB"/>
        </w:rPr>
        <w:t xml:space="preserve"> and </w:t>
      </w:r>
      <w:r w:rsidRPr="00FC696A">
        <w:rPr>
          <w:rFonts w:asciiTheme="minorHAnsi" w:hAnsiTheme="minorHAnsi"/>
          <w:color w:val="000000"/>
          <w:kern w:val="20"/>
          <w:sz w:val="22"/>
          <w:lang w:val="en-GB"/>
        </w:rPr>
        <w:fldChar w:fldCharType="begin"/>
      </w:r>
      <w:r w:rsidRPr="00FC696A">
        <w:rPr>
          <w:rFonts w:asciiTheme="minorHAnsi" w:hAnsiTheme="minorHAnsi"/>
          <w:color w:val="000000"/>
          <w:kern w:val="20"/>
          <w:sz w:val="22"/>
          <w:lang w:val="en-GB"/>
        </w:rPr>
        <w:instrText xml:space="preserve"> REF _Ref304902488 \n \h  \* MERGEFORMAT </w:instrText>
      </w:r>
      <w:r w:rsidRPr="00FC696A">
        <w:rPr>
          <w:rFonts w:asciiTheme="minorHAnsi" w:hAnsiTheme="minorHAnsi"/>
          <w:color w:val="000000"/>
          <w:kern w:val="20"/>
          <w:sz w:val="22"/>
          <w:lang w:val="en-GB"/>
        </w:rPr>
        <w:fldChar w:fldCharType="separate"/>
      </w:r>
      <w:r w:rsidRPr="00FC696A">
        <w:rPr>
          <w:rFonts w:asciiTheme="minorHAnsi" w:hAnsiTheme="minorHAnsi"/>
          <w:color w:val="000000"/>
          <w:kern w:val="20"/>
          <w:sz w:val="22"/>
          <w:lang w:val="en-GB"/>
        </w:rPr>
        <w:t>Article 1.2.2.11</w:t>
      </w:r>
      <w:r w:rsidRPr="00FC696A">
        <w:rPr>
          <w:rFonts w:asciiTheme="minorHAnsi" w:hAnsiTheme="minorHAnsi"/>
          <w:color w:val="000000"/>
          <w:kern w:val="20"/>
          <w:sz w:val="22"/>
          <w:lang w:val="en-GB"/>
        </w:rPr>
        <w:fldChar w:fldCharType="end"/>
      </w:r>
      <w:r w:rsidRPr="00FC696A">
        <w:rPr>
          <w:rFonts w:asciiTheme="minorHAnsi" w:hAnsiTheme="minorHAnsi"/>
          <w:color w:val="000000"/>
          <w:kern w:val="20"/>
          <w:sz w:val="22"/>
          <w:lang w:val="en-GB"/>
        </w:rPr>
        <w:t xml:space="preserve">, LCH SA shall not, in any circumstances, be permitted to make any modification to the CDS Clearing Documentation that would alter the terms, including, but not limited to, the payment </w:t>
      </w:r>
      <w:r w:rsidRPr="007776D0">
        <w:rPr>
          <w:rFonts w:asciiTheme="minorHAnsi" w:hAnsiTheme="minorHAnsi"/>
          <w:color w:val="000000"/>
          <w:kern w:val="20"/>
          <w:sz w:val="22"/>
          <w:lang w:val="en-GB"/>
        </w:rPr>
        <w:t>or delivery obligations, of a Cleared Transaction.</w:t>
      </w:r>
    </w:p>
    <w:p w:rsidR="002C69D2" w:rsidRPr="007776D0" w:rsidP="00FC696A" w14:paraId="5653F18C" w14:textId="77777777">
      <w:pPr>
        <w:keepNext/>
        <w:adjustRightInd/>
        <w:spacing w:after="140" w:line="290" w:lineRule="auto"/>
        <w:jc w:val="both"/>
        <w:rPr>
          <w:rFonts w:asciiTheme="minorHAnsi" w:hAnsiTheme="minorHAnsi" w:cs="Times New Roman"/>
          <w:color w:val="000000"/>
          <w:kern w:val="20"/>
          <w:sz w:val="22"/>
          <w:szCs w:val="24"/>
        </w:rPr>
      </w:pPr>
      <w:r w:rsidRPr="007776D0">
        <w:rPr>
          <w:rFonts w:asciiTheme="minorHAnsi" w:hAnsiTheme="minorHAnsi"/>
          <w:color w:val="000000"/>
          <w:kern w:val="20"/>
          <w:sz w:val="22"/>
        </w:rPr>
        <w:t>Notwithstanding the foregoing, in relation to any relevant index, where the related Index Publisher publishes an updated form of confirmation in respect of CDS referencing such index or in respect of Index Swaption Cleared Transactions the underlying Index Cleared Transaction of which references such index, or where ISDA publishes an updated form of confirmation for the Single Name Cleared Transaction, LCH SA may, in consultation with the Risk Committee, adopt such form of confirmation in respect of Index Cleared Transactions, Index Swaption Cleared Transactions or Single Name Cleared Transactions, as the case may be, either:</w:t>
      </w:r>
    </w:p>
    <w:p w:rsidR="002C69D2" w:rsidRPr="00FC696A" w:rsidP="00484545" w14:paraId="6D666BBD" w14:textId="77777777">
      <w:pPr>
        <w:pStyle w:val="roman2"/>
        <w:numPr>
          <w:ilvl w:val="0"/>
          <w:numId w:val="175"/>
        </w:numPr>
        <w:tabs>
          <w:tab w:val="num" w:pos="-3998"/>
          <w:tab w:val="num" w:pos="28"/>
          <w:tab w:val="clear" w:pos="965"/>
        </w:tabs>
        <w:ind w:left="709"/>
        <w:rPr>
          <w:rFonts w:asciiTheme="minorHAnsi" w:hAnsiTheme="minorHAnsi"/>
          <w:color w:val="000000" w:themeColor="text1"/>
          <w:sz w:val="22"/>
        </w:rPr>
      </w:pPr>
      <w:r w:rsidRPr="00FC696A">
        <w:rPr>
          <w:rFonts w:asciiTheme="minorHAnsi" w:hAnsiTheme="minorHAnsi"/>
          <w:color w:val="000000" w:themeColor="text1"/>
          <w:sz w:val="22"/>
        </w:rPr>
        <w:t>with respect to existing and future Cleared Transactions referencing such index, Index Swaption Cleared Transactions the underlying Index Cleared Transaction of which references such index or Single Name Cleared Transactions, as the case may be; or</w:t>
      </w:r>
    </w:p>
    <w:p w:rsidR="002C69D2" w:rsidRPr="007776D0" w:rsidP="00484545" w14:paraId="0D401EC2" w14:textId="77777777">
      <w:pPr>
        <w:pStyle w:val="roman2"/>
        <w:numPr>
          <w:ilvl w:val="0"/>
          <w:numId w:val="128"/>
        </w:numPr>
        <w:tabs>
          <w:tab w:val="num" w:pos="-3998"/>
        </w:tabs>
        <w:ind w:left="709"/>
        <w:rPr>
          <w:rFonts w:asciiTheme="minorHAnsi" w:hAnsiTheme="minorHAnsi"/>
          <w:color w:val="000000"/>
          <w:kern w:val="20"/>
          <w:sz w:val="22"/>
        </w:rPr>
      </w:pPr>
      <w:r w:rsidRPr="00FC696A">
        <w:rPr>
          <w:rFonts w:asciiTheme="minorHAnsi" w:hAnsiTheme="minorHAnsi"/>
          <w:color w:val="000000" w:themeColor="text1"/>
          <w:sz w:val="22"/>
        </w:rPr>
        <w:t xml:space="preserve">with respect to future Cleared Transactions referencing such index, Index Swaption Cleared Transactions </w:t>
      </w:r>
      <w:r w:rsidRPr="007776D0">
        <w:rPr>
          <w:rFonts w:asciiTheme="minorHAnsi" w:hAnsiTheme="minorHAnsi"/>
          <w:color w:val="000000"/>
          <w:kern w:val="20"/>
          <w:sz w:val="22"/>
        </w:rPr>
        <w:t>the underlying Index Cleared Transaction of which references such index or Single Name Cleared Transactions, as the case may be, only,</w:t>
      </w:r>
    </w:p>
    <w:p w:rsidR="002C69D2" w:rsidRPr="007776D0" w:rsidP="00FC696A" w14:paraId="6FE8BDEF" w14:textId="77777777">
      <w:pPr>
        <w:keepNext/>
        <w:adjustRightInd/>
        <w:spacing w:after="140" w:line="290" w:lineRule="auto"/>
        <w:jc w:val="both"/>
        <w:rPr>
          <w:rFonts w:asciiTheme="minorHAnsi" w:hAnsiTheme="minorHAnsi" w:cs="Times New Roman"/>
          <w:color w:val="000000"/>
          <w:kern w:val="20"/>
          <w:sz w:val="22"/>
          <w:szCs w:val="24"/>
        </w:rPr>
      </w:pPr>
      <w:r w:rsidRPr="007776D0">
        <w:rPr>
          <w:rFonts w:asciiTheme="minorHAnsi" w:hAnsiTheme="minorHAnsi"/>
          <w:color w:val="000000"/>
          <w:kern w:val="20"/>
          <w:sz w:val="22"/>
        </w:rPr>
        <w:t>and in each case may make consequential changes to the CDS Clearing Supplement and the Procedures, provided that LCH SA may only adopt such confirmations and make consequential changes following consultation with the Risk Committee and provided further that:</w:t>
      </w:r>
    </w:p>
    <w:p w:rsidR="002C69D2" w:rsidRPr="007776D0" w:rsidP="000837F0" w14:paraId="4ECB6246" w14:textId="77777777">
      <w:pPr>
        <w:pStyle w:val="Body0"/>
        <w:tabs>
          <w:tab w:val="num" w:pos="-6237"/>
          <w:tab w:val="num" w:pos="-4962"/>
        </w:tabs>
        <w:ind w:left="709" w:hanging="709"/>
        <w:rPr>
          <w:rFonts w:asciiTheme="minorHAnsi" w:hAnsiTheme="minorHAnsi"/>
          <w:color w:val="000000"/>
          <w:kern w:val="20"/>
          <w:sz w:val="22"/>
          <w:u w:val="double"/>
        </w:rPr>
      </w:pPr>
      <w:r>
        <w:rPr>
          <w:rFonts w:asciiTheme="minorHAnsi" w:hAnsiTheme="minorHAnsi" w:cstheme="minorHAnsi"/>
          <w:color w:val="000000" w:themeColor="text1"/>
          <w:sz w:val="22"/>
          <w:szCs w:val="22"/>
        </w:rPr>
        <w:t>(a)</w:t>
      </w:r>
      <w:r w:rsidRPr="005C367B" w:rsidR="00770A2D">
        <w:rPr>
          <w:rFonts w:asciiTheme="minorHAnsi" w:hAnsiTheme="minorHAnsi" w:cstheme="minorHAnsi"/>
          <w:color w:val="000000" w:themeColor="text1"/>
          <w:sz w:val="22"/>
          <w:szCs w:val="22"/>
        </w:rPr>
        <w:tab/>
      </w:r>
      <w:r w:rsidRPr="007776D0" w:rsidR="003F1C8A">
        <w:rPr>
          <w:rFonts w:asciiTheme="minorHAnsi" w:hAnsiTheme="minorHAnsi"/>
          <w:color w:val="000000"/>
          <w:kern w:val="20"/>
          <w:sz w:val="22"/>
        </w:rPr>
        <w:t xml:space="preserve">LCH SA may only adopt such confirmations when LCH SA determines, following consultation with the Risk Committee, that such confirmations are industry standard; and </w:t>
      </w:r>
    </w:p>
    <w:p w:rsidR="002C69D2" w:rsidRPr="007776D0" w:rsidP="000837F0" w14:paraId="6B85F95C" w14:textId="77777777">
      <w:pPr>
        <w:pStyle w:val="Body0"/>
        <w:tabs>
          <w:tab w:val="num" w:pos="-6237"/>
          <w:tab w:val="num" w:pos="-4962"/>
        </w:tabs>
        <w:ind w:left="709" w:hanging="709"/>
        <w:rPr>
          <w:rFonts w:asciiTheme="minorHAnsi" w:hAnsiTheme="minorHAnsi"/>
          <w:color w:val="000000"/>
          <w:kern w:val="20"/>
          <w:sz w:val="22"/>
          <w:u w:val="double"/>
        </w:rPr>
      </w:pPr>
      <w:r>
        <w:rPr>
          <w:rFonts w:asciiTheme="minorHAnsi" w:hAnsiTheme="minorHAnsi" w:cstheme="minorHAnsi"/>
          <w:color w:val="000000" w:themeColor="text1"/>
          <w:sz w:val="22"/>
          <w:szCs w:val="22"/>
        </w:rPr>
        <w:t>(b)</w:t>
      </w:r>
      <w:r w:rsidRPr="005C367B" w:rsidR="00770A2D">
        <w:rPr>
          <w:rFonts w:asciiTheme="minorHAnsi" w:hAnsiTheme="minorHAnsi" w:cstheme="minorHAnsi"/>
          <w:color w:val="000000" w:themeColor="text1"/>
          <w:sz w:val="22"/>
          <w:szCs w:val="22"/>
        </w:rPr>
        <w:tab/>
      </w:r>
      <w:r w:rsidRPr="007776D0" w:rsidR="003F1C8A">
        <w:rPr>
          <w:rFonts w:asciiTheme="minorHAnsi" w:hAnsiTheme="minorHAnsi"/>
          <w:color w:val="000000"/>
          <w:kern w:val="20"/>
          <w:sz w:val="22"/>
        </w:rPr>
        <w:t>LCH SA may only modify existing Cleared Transactions as the case may be, if LCH SA determines, following consultation with the Risk Committee, that such modifications will not result in an MTM Change in respect of the relevant Cleared Transaction, as the case may be.</w:t>
      </w:r>
      <w:r w:rsidRPr="007819DF" w:rsidR="003F1C8A">
        <w:rPr>
          <w:rFonts w:asciiTheme="minorHAnsi" w:hAnsiTheme="minorHAnsi" w:cs="Times New Roman"/>
          <w:color w:val="000000"/>
          <w:kern w:val="20"/>
          <w:sz w:val="22"/>
          <w:szCs w:val="22"/>
        </w:rPr>
        <w:t xml:space="preserve">  </w:t>
      </w:r>
    </w:p>
    <w:p w:rsidR="002C69D2" w:rsidRPr="000837F0" w:rsidP="000837F0" w14:paraId="0DBC27C6" w14:textId="77777777">
      <w:pPr>
        <w:pStyle w:val="Body0"/>
        <w:tabs>
          <w:tab w:val="num" w:pos="-6237"/>
          <w:tab w:val="num" w:pos="-4962"/>
        </w:tabs>
        <w:rPr>
          <w:rFonts w:asciiTheme="minorHAnsi" w:hAnsiTheme="minorHAnsi"/>
          <w:color w:val="000000"/>
          <w:kern w:val="20"/>
          <w:sz w:val="22"/>
        </w:rPr>
      </w:pPr>
      <w:r w:rsidRPr="007776D0">
        <w:rPr>
          <w:rFonts w:asciiTheme="minorHAnsi" w:hAnsiTheme="minorHAnsi"/>
          <w:color w:val="000000"/>
          <w:kern w:val="20"/>
          <w:sz w:val="22"/>
        </w:rPr>
        <w:t xml:space="preserve">Without prejudice to its right to make other changes to the CDS Clearing Documentation in accordance with this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_Ref304902507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Section 1.2.2</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LCH SA shall not, by Clearing Notice or otherwise, issue any interpretation of </w:t>
      </w:r>
      <w:r w:rsidRPr="007776D0">
        <w:rPr>
          <w:rFonts w:asciiTheme="minorHAnsi" w:hAnsiTheme="minorHAnsi"/>
          <w:color w:val="000000"/>
          <w:kern w:val="20"/>
          <w:sz w:val="22"/>
        </w:rPr>
        <w:t xml:space="preserve">any provision of any Cleared Transaction that is or purports to be binding on Clearing Members generally. Following the due completion of the process set out in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_Ref287062110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1.2.2.2</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LCH SA will issue a Rules </w:t>
      </w:r>
      <w:r w:rsidRPr="000837F0">
        <w:rPr>
          <w:rFonts w:asciiTheme="minorHAnsi" w:hAnsiTheme="minorHAnsi"/>
          <w:color w:val="000000"/>
          <w:kern w:val="20"/>
          <w:sz w:val="22"/>
        </w:rPr>
        <w:t xml:space="preserve">Notice in accordance with </w:t>
      </w:r>
      <w:r w:rsidRPr="000837F0">
        <w:rPr>
          <w:rFonts w:asciiTheme="minorHAnsi" w:hAnsiTheme="minorHAnsi"/>
          <w:color w:val="000000"/>
          <w:kern w:val="20"/>
          <w:sz w:val="22"/>
        </w:rPr>
        <w:fldChar w:fldCharType="begin"/>
      </w:r>
      <w:r w:rsidRPr="000837F0">
        <w:rPr>
          <w:rFonts w:asciiTheme="minorHAnsi" w:hAnsiTheme="minorHAnsi"/>
          <w:color w:val="000000"/>
          <w:kern w:val="20"/>
          <w:sz w:val="22"/>
        </w:rPr>
        <w:instrText xml:space="preserve"> REF _Ref300739562 \n \h  \* MERGEFORMAT </w:instrText>
      </w:r>
      <w:r w:rsidRPr="000837F0">
        <w:rPr>
          <w:rFonts w:asciiTheme="minorHAnsi" w:hAnsiTheme="minorHAnsi"/>
          <w:color w:val="000000"/>
          <w:kern w:val="20"/>
          <w:sz w:val="22"/>
        </w:rPr>
        <w:fldChar w:fldCharType="separate"/>
      </w:r>
      <w:r w:rsidRPr="000837F0">
        <w:rPr>
          <w:rFonts w:asciiTheme="minorHAnsi" w:hAnsiTheme="minorHAnsi"/>
          <w:color w:val="000000"/>
          <w:kern w:val="20"/>
          <w:sz w:val="22"/>
        </w:rPr>
        <w:t>Article 1.2.2.3</w:t>
      </w:r>
      <w:r w:rsidRPr="000837F0">
        <w:rPr>
          <w:rFonts w:asciiTheme="minorHAnsi" w:hAnsiTheme="minorHAnsi"/>
          <w:color w:val="000000"/>
          <w:kern w:val="20"/>
          <w:sz w:val="22"/>
        </w:rPr>
        <w:fldChar w:fldCharType="end"/>
      </w:r>
      <w:r w:rsidRPr="000837F0">
        <w:rPr>
          <w:rFonts w:asciiTheme="minorHAnsi" w:hAnsiTheme="minorHAnsi"/>
          <w:color w:val="000000"/>
          <w:kern w:val="20"/>
          <w:sz w:val="22"/>
        </w:rPr>
        <w:t>.</w:t>
      </w:r>
    </w:p>
    <w:p w:rsidR="002C69D2" w:rsidRPr="000837F0" w:rsidP="000837F0" w14:paraId="064E9965" w14:textId="77777777">
      <w:pPr>
        <w:pStyle w:val="Level5"/>
        <w:keepNext/>
        <w:numPr>
          <w:ilvl w:val="4"/>
          <w:numId w:val="8"/>
        </w:numPr>
        <w:tabs>
          <w:tab w:val="left" w:pos="-6691"/>
          <w:tab w:val="left" w:pos="-4962"/>
          <w:tab w:val="clear" w:pos="1800"/>
          <w:tab w:val="left" w:pos="7300"/>
        </w:tabs>
        <w:adjustRightInd/>
        <w:rPr>
          <w:rFonts w:asciiTheme="minorHAnsi" w:hAnsiTheme="minorHAnsi"/>
          <w:color w:val="000000"/>
          <w:kern w:val="20"/>
          <w:sz w:val="22"/>
        </w:rPr>
      </w:pPr>
      <w:bookmarkStart w:id="507" w:name="_Ref298491329"/>
    </w:p>
    <w:bookmarkEnd w:id="507"/>
    <w:p w:rsidR="002C69D2" w:rsidRPr="000837F0" w:rsidP="000837F0" w14:paraId="105F6F97"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0837F0">
        <w:rPr>
          <w:rFonts w:asciiTheme="minorHAnsi" w:hAnsiTheme="minorHAnsi"/>
          <w:color w:val="000000"/>
          <w:kern w:val="20"/>
          <w:sz w:val="22"/>
          <w:lang w:val="en-GB"/>
        </w:rPr>
        <w:t xml:space="preserve">If LCH SA issues a Rules Proposal which purports to amend, introduce, override, contravene or revoke any Specific Matter, LCH SA shall ensure that the consultation process involving Clearing Members shall be no less than 30 calendar days from the date of the publication of this Rules Proposal and, as part of such consultation process, LCH SA shall act fairly and professionally in accordance with the best interests of the Clearing Members (as a whole) and sound risk management. On completion of the consultation process, LCH SA may issue a Rules Notice, subject that such Rules Notice shall come into effect no earlier than 180 calendar days from the date of its publication. Notwithstanding the foregoing, LCH SA shall be permitted to shorten the 30 calendar day and/or the 180 calendar day period if at least 50% of Clearing Members by number and 75% by contributions to the CDS Default Fund as at the date of its last calculation pursuant to </w:t>
      </w:r>
      <w:r w:rsidRPr="000837F0">
        <w:rPr>
          <w:rFonts w:asciiTheme="minorHAnsi" w:hAnsiTheme="minorHAnsi"/>
          <w:color w:val="000000"/>
          <w:kern w:val="20"/>
          <w:sz w:val="22"/>
          <w:lang w:val="en-GB"/>
        </w:rPr>
        <w:fldChar w:fldCharType="begin"/>
      </w:r>
      <w:r w:rsidRPr="000837F0">
        <w:rPr>
          <w:rFonts w:asciiTheme="minorHAnsi" w:hAnsiTheme="minorHAnsi"/>
          <w:color w:val="000000"/>
          <w:kern w:val="20"/>
          <w:sz w:val="22"/>
          <w:lang w:val="en-GB"/>
        </w:rPr>
        <w:instrText xml:space="preserve"> REF _Ref298491628 \n \h  \* MERGEFORMAT </w:instrText>
      </w:r>
      <w:r w:rsidRPr="000837F0">
        <w:rPr>
          <w:rFonts w:asciiTheme="minorHAnsi" w:hAnsiTheme="minorHAnsi"/>
          <w:color w:val="000000"/>
          <w:kern w:val="20"/>
          <w:sz w:val="22"/>
          <w:lang w:val="en-GB"/>
        </w:rPr>
        <w:fldChar w:fldCharType="separate"/>
      </w:r>
      <w:r w:rsidRPr="000837F0">
        <w:rPr>
          <w:rFonts w:asciiTheme="minorHAnsi" w:hAnsiTheme="minorHAnsi"/>
          <w:color w:val="000000"/>
          <w:kern w:val="20"/>
          <w:sz w:val="22"/>
          <w:lang w:val="en-GB"/>
        </w:rPr>
        <w:t>Article 4.4.1.5</w:t>
      </w:r>
      <w:r w:rsidRPr="000837F0">
        <w:rPr>
          <w:rFonts w:asciiTheme="minorHAnsi" w:hAnsiTheme="minorHAnsi"/>
          <w:color w:val="000000"/>
          <w:kern w:val="20"/>
          <w:sz w:val="22"/>
          <w:lang w:val="en-GB"/>
        </w:rPr>
        <w:fldChar w:fldCharType="end"/>
      </w:r>
      <w:r w:rsidRPr="000837F0">
        <w:rPr>
          <w:rFonts w:asciiTheme="minorHAnsi" w:hAnsiTheme="minorHAnsi"/>
          <w:color w:val="000000"/>
          <w:kern w:val="20"/>
          <w:sz w:val="22"/>
          <w:lang w:val="en-GB"/>
        </w:rPr>
        <w:t xml:space="preserve"> and </w:t>
      </w:r>
      <w:r w:rsidRPr="000837F0">
        <w:rPr>
          <w:rFonts w:asciiTheme="minorHAnsi" w:hAnsiTheme="minorHAnsi"/>
          <w:color w:val="000000"/>
          <w:kern w:val="20"/>
          <w:sz w:val="22"/>
          <w:lang w:val="en-GB"/>
        </w:rPr>
        <w:fldChar w:fldCharType="begin"/>
      </w:r>
      <w:r w:rsidRPr="000837F0">
        <w:rPr>
          <w:rFonts w:asciiTheme="minorHAnsi" w:hAnsiTheme="minorHAnsi"/>
          <w:color w:val="000000"/>
          <w:kern w:val="20"/>
          <w:sz w:val="22"/>
          <w:lang w:val="en-GB"/>
        </w:rPr>
        <w:instrText xml:space="preserve"> REF _Ref298491631 \n \h  \* MERGEFORMAT </w:instrText>
      </w:r>
      <w:r w:rsidRPr="000837F0">
        <w:rPr>
          <w:rFonts w:asciiTheme="minorHAnsi" w:hAnsiTheme="minorHAnsi"/>
          <w:color w:val="000000"/>
          <w:kern w:val="20"/>
          <w:sz w:val="22"/>
          <w:lang w:val="en-GB"/>
        </w:rPr>
        <w:fldChar w:fldCharType="separate"/>
      </w:r>
      <w:r w:rsidRPr="000837F0">
        <w:rPr>
          <w:rFonts w:asciiTheme="minorHAnsi" w:hAnsiTheme="minorHAnsi"/>
          <w:color w:val="000000"/>
          <w:kern w:val="20"/>
          <w:sz w:val="22"/>
          <w:lang w:val="en-GB"/>
        </w:rPr>
        <w:t>Article 4.4.1.6</w:t>
      </w:r>
      <w:r w:rsidRPr="000837F0">
        <w:rPr>
          <w:rFonts w:asciiTheme="minorHAnsi" w:hAnsiTheme="minorHAnsi"/>
          <w:color w:val="000000"/>
          <w:kern w:val="20"/>
          <w:sz w:val="22"/>
          <w:lang w:val="en-GB"/>
        </w:rPr>
        <w:fldChar w:fldCharType="end"/>
      </w:r>
      <w:r w:rsidRPr="000837F0">
        <w:rPr>
          <w:rFonts w:asciiTheme="minorHAnsi" w:hAnsiTheme="minorHAnsi"/>
          <w:color w:val="000000"/>
          <w:kern w:val="20"/>
          <w:sz w:val="22"/>
          <w:lang w:val="en-GB"/>
        </w:rPr>
        <w:t xml:space="preserve"> agree in writing to LCH SA.</w:t>
      </w:r>
    </w:p>
    <w:p w:rsidR="002C69D2" w:rsidRPr="000837F0" w:rsidP="000837F0" w14:paraId="3848BAAA"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0837F0">
        <w:rPr>
          <w:rFonts w:asciiTheme="minorHAnsi" w:hAnsiTheme="minorHAnsi"/>
          <w:color w:val="000000"/>
          <w:kern w:val="20"/>
          <w:sz w:val="22"/>
          <w:lang w:val="en-GB"/>
        </w:rPr>
        <w:t xml:space="preserve">Notwithstanding the foregoing, this </w:t>
      </w:r>
      <w:r w:rsidRPr="000837F0">
        <w:rPr>
          <w:rFonts w:asciiTheme="minorHAnsi" w:hAnsiTheme="minorHAnsi"/>
          <w:color w:val="000000"/>
          <w:kern w:val="20"/>
          <w:sz w:val="22"/>
          <w:lang w:val="en-GB"/>
        </w:rPr>
        <w:fldChar w:fldCharType="begin"/>
      </w:r>
      <w:r w:rsidRPr="000837F0">
        <w:rPr>
          <w:rFonts w:asciiTheme="minorHAnsi" w:hAnsiTheme="minorHAnsi"/>
          <w:color w:val="000000"/>
          <w:kern w:val="20"/>
          <w:sz w:val="22"/>
          <w:lang w:val="en-GB"/>
        </w:rPr>
        <w:instrText xml:space="preserve"> REF _Ref298491329 \r \h  \* MERGEFORMAT </w:instrText>
      </w:r>
      <w:r w:rsidRPr="000837F0">
        <w:rPr>
          <w:rFonts w:asciiTheme="minorHAnsi" w:hAnsiTheme="minorHAnsi"/>
          <w:color w:val="000000"/>
          <w:kern w:val="20"/>
          <w:sz w:val="22"/>
          <w:lang w:val="en-GB"/>
        </w:rPr>
        <w:fldChar w:fldCharType="separate"/>
      </w:r>
      <w:r w:rsidRPr="000837F0">
        <w:rPr>
          <w:rFonts w:asciiTheme="minorHAnsi" w:hAnsiTheme="minorHAnsi"/>
          <w:color w:val="000000"/>
          <w:kern w:val="20"/>
          <w:sz w:val="22"/>
          <w:lang w:val="en-GB"/>
        </w:rPr>
        <w:t>Article 1.2.2.7</w:t>
      </w:r>
      <w:r w:rsidRPr="000837F0">
        <w:rPr>
          <w:rFonts w:asciiTheme="minorHAnsi" w:hAnsiTheme="minorHAnsi"/>
          <w:color w:val="000000"/>
          <w:kern w:val="20"/>
          <w:sz w:val="22"/>
          <w:lang w:val="en-GB"/>
        </w:rPr>
        <w:fldChar w:fldCharType="end"/>
      </w:r>
      <w:r w:rsidRPr="000837F0">
        <w:rPr>
          <w:rFonts w:asciiTheme="minorHAnsi" w:hAnsiTheme="minorHAnsi"/>
          <w:color w:val="000000"/>
          <w:kern w:val="20"/>
          <w:sz w:val="22"/>
          <w:lang w:val="en-GB"/>
        </w:rPr>
        <w:t xml:space="preserve"> shall not apply in respect of any Rules Proposal and Rules Notice issued in order solely to implement a binding direction issued to LCH SA by any of its Competent Authorities.</w:t>
      </w:r>
    </w:p>
    <w:p w:rsidR="002C69D2" w:rsidRPr="000837F0" w:rsidP="000837F0" w14:paraId="592DD82F" w14:textId="77777777">
      <w:pPr>
        <w:pStyle w:val="Level5"/>
        <w:keepNext/>
        <w:numPr>
          <w:ilvl w:val="4"/>
          <w:numId w:val="8"/>
        </w:numPr>
        <w:tabs>
          <w:tab w:val="left" w:pos="-6691"/>
          <w:tab w:val="left" w:pos="-4962"/>
          <w:tab w:val="clear" w:pos="1800"/>
          <w:tab w:val="left" w:pos="7300"/>
        </w:tabs>
        <w:adjustRightInd/>
        <w:rPr>
          <w:rFonts w:asciiTheme="minorHAnsi" w:hAnsiTheme="minorHAnsi"/>
          <w:color w:val="000000"/>
          <w:kern w:val="20"/>
          <w:sz w:val="22"/>
        </w:rPr>
      </w:pPr>
      <w:bookmarkStart w:id="508" w:name="_Ref306355039"/>
    </w:p>
    <w:bookmarkEnd w:id="508"/>
    <w:p w:rsidR="002C69D2" w:rsidRPr="000837F0" w:rsidP="000837F0" w14:paraId="4ECB6767"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0837F0">
        <w:rPr>
          <w:rFonts w:asciiTheme="minorHAnsi" w:hAnsiTheme="minorHAnsi"/>
          <w:color w:val="000000"/>
          <w:kern w:val="20"/>
          <w:sz w:val="22"/>
          <w:lang w:val="en-GB"/>
        </w:rPr>
        <w:t xml:space="preserve">LCH SA may issue from time </w:t>
      </w:r>
      <w:r w:rsidRPr="007776D0">
        <w:rPr>
          <w:rFonts w:asciiTheme="minorHAnsi" w:hAnsiTheme="minorHAnsi"/>
          <w:color w:val="000000"/>
          <w:kern w:val="20"/>
          <w:sz w:val="22"/>
          <w:lang w:val="en-GB"/>
        </w:rPr>
        <w:t xml:space="preserve">to time a Clearing Notice in accordance with this CDS Clearing Rule Book, the CDS Clearing Supplement or the Procedures. LCH SA may amend or revoke any previous Clearing Notice by means of a Clearing Notice. Except in cases where LCH SA considers a modification to guidance to be urgent (where modification may take immediate effect), a Clearing Notice shall take effect two Clearing </w:t>
      </w:r>
      <w:r w:rsidRPr="000837F0">
        <w:rPr>
          <w:rFonts w:asciiTheme="minorHAnsi" w:hAnsiTheme="minorHAnsi"/>
          <w:color w:val="000000"/>
          <w:kern w:val="20"/>
          <w:sz w:val="22"/>
          <w:lang w:val="en-GB"/>
        </w:rPr>
        <w:t>Days after its publication.</w:t>
      </w:r>
    </w:p>
    <w:p w:rsidR="002C69D2" w:rsidRPr="000837F0" w:rsidP="000837F0" w14:paraId="6C4ABC92" w14:textId="77777777">
      <w:pPr>
        <w:pStyle w:val="Level5"/>
        <w:keepNext/>
        <w:numPr>
          <w:ilvl w:val="4"/>
          <w:numId w:val="8"/>
        </w:numPr>
        <w:tabs>
          <w:tab w:val="left" w:pos="-6691"/>
          <w:tab w:val="left" w:pos="-4962"/>
          <w:tab w:val="clear" w:pos="1800"/>
          <w:tab w:val="left" w:pos="7300"/>
        </w:tabs>
        <w:adjustRightInd/>
        <w:rPr>
          <w:rFonts w:asciiTheme="minorHAnsi" w:hAnsiTheme="minorHAnsi"/>
          <w:color w:val="000000"/>
          <w:kern w:val="20"/>
          <w:sz w:val="22"/>
        </w:rPr>
      </w:pPr>
      <w:bookmarkStart w:id="509" w:name="_Ref61279402"/>
      <w:bookmarkStart w:id="510" w:name="_Ref21703428"/>
    </w:p>
    <w:bookmarkEnd w:id="509"/>
    <w:bookmarkEnd w:id="510"/>
    <w:p w:rsidR="002C69D2" w:rsidRPr="000837F0" w:rsidP="000837F0" w14:paraId="0A312B4C"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0837F0">
        <w:rPr>
          <w:rFonts w:asciiTheme="minorHAnsi" w:hAnsiTheme="minorHAnsi"/>
          <w:color w:val="000000"/>
          <w:kern w:val="20"/>
          <w:sz w:val="22"/>
          <w:lang w:val="en-GB"/>
        </w:rPr>
        <w:t>Clearing Notices may not be used to issue new, or amend or revoke any existing, principles, rights or obligations as set out in the CDS Clearing Rules or any Cleared Transaction. For the avoidance of doubt, Clearing Notices shall not be notices contemplated by or to be given under the terms of Cleared Transactions pursuant to the CDS Clearing Supplement and shall not be subject to Section 1.10 (Requirements Regarding Notices) of the 2003 ISDA Credit Derivatives Definitions or Section 1.38 (Requirements Regarding Notices) of the 2014 ISDA Credit Derivatives Definitions, as applicable.</w:t>
      </w:r>
    </w:p>
    <w:p w:rsidR="002C69D2" w:rsidRPr="000837F0" w:rsidP="000837F0" w14:paraId="1B56B8A3" w14:textId="77777777">
      <w:pPr>
        <w:pStyle w:val="Level5"/>
        <w:keepNext/>
        <w:numPr>
          <w:ilvl w:val="4"/>
          <w:numId w:val="8"/>
        </w:numPr>
        <w:tabs>
          <w:tab w:val="clear" w:pos="1800"/>
          <w:tab w:val="left" w:pos="6846"/>
        </w:tabs>
        <w:adjustRightInd/>
        <w:rPr>
          <w:rFonts w:asciiTheme="minorHAnsi" w:hAnsiTheme="minorHAnsi"/>
          <w:color w:val="000000"/>
          <w:kern w:val="20"/>
          <w:sz w:val="22"/>
        </w:rPr>
      </w:pPr>
    </w:p>
    <w:p w:rsidR="002C69D2" w:rsidRPr="000837F0" w:rsidP="000837F0" w14:paraId="68F5F744"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0837F0">
        <w:rPr>
          <w:rFonts w:asciiTheme="minorHAnsi" w:hAnsiTheme="minorHAnsi"/>
          <w:color w:val="000000"/>
          <w:kern w:val="20"/>
          <w:sz w:val="22"/>
          <w:lang w:val="en-GB"/>
        </w:rPr>
        <w:t>The terms of reference of the Risk Committee will be set by the board of directors of LCH SA, and any decision to change thereto will be subject to prior consultation with the Risk Committee. Such changes will be notified in advance to the Clearing Members and made by the board of directors of LCH SA.</w:t>
      </w:r>
    </w:p>
    <w:p w:rsidR="002C69D2" w:rsidRPr="000837F0" w:rsidP="000837F0" w14:paraId="3F1BD26E" w14:textId="77777777">
      <w:pPr>
        <w:pStyle w:val="Level5"/>
        <w:keepNext/>
        <w:numPr>
          <w:ilvl w:val="4"/>
          <w:numId w:val="8"/>
        </w:numPr>
        <w:tabs>
          <w:tab w:val="clear" w:pos="1800"/>
          <w:tab w:val="left" w:pos="6846"/>
        </w:tabs>
        <w:adjustRightInd/>
        <w:rPr>
          <w:rFonts w:asciiTheme="minorHAnsi" w:hAnsiTheme="minorHAnsi"/>
          <w:color w:val="000000"/>
          <w:kern w:val="20"/>
          <w:sz w:val="22"/>
        </w:rPr>
      </w:pPr>
      <w:bookmarkStart w:id="511" w:name="_Ref304902488"/>
    </w:p>
    <w:bookmarkEnd w:id="511"/>
    <w:p w:rsidR="002C69D2" w:rsidRPr="000837F0" w:rsidP="000837F0" w14:paraId="2964A0ED"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0837F0">
        <w:rPr>
          <w:rFonts w:asciiTheme="minorHAnsi" w:hAnsiTheme="minorHAnsi"/>
          <w:color w:val="000000"/>
          <w:kern w:val="20"/>
          <w:sz w:val="22"/>
          <w:lang w:val="en-GB"/>
        </w:rPr>
        <w:t xml:space="preserve">LCH SA may, in consultation with the Risk Committee and such other appropriate legal, operational and other forums established by LCH SA, modify this CDS Clearing Rule Book, the CDS Clearing Supplement and/or the Procedures in accordance with any relevant CDS industry sponsored protocol or other industry sponsored protocol (or, in each case, other multilateral agreement process) to which, as at 17.00 on the originally scheduled closing date of such protocol or other multilateral agreement process, at least 50% of Clearing Members by number and 50% by contribution to the CDS Default Fund as at the date of its last recalculation pursuant to </w:t>
      </w:r>
      <w:r w:rsidRPr="000837F0">
        <w:rPr>
          <w:rFonts w:asciiTheme="minorHAnsi" w:hAnsiTheme="minorHAnsi"/>
          <w:color w:val="000000"/>
          <w:kern w:val="20"/>
          <w:sz w:val="22"/>
          <w:lang w:val="en-GB"/>
        </w:rPr>
        <w:fldChar w:fldCharType="begin"/>
      </w:r>
      <w:r w:rsidRPr="000837F0">
        <w:rPr>
          <w:rFonts w:asciiTheme="minorHAnsi" w:hAnsiTheme="minorHAnsi"/>
          <w:color w:val="000000"/>
          <w:kern w:val="20"/>
          <w:sz w:val="22"/>
          <w:lang w:val="en-GB"/>
        </w:rPr>
        <w:instrText xml:space="preserve"> REF _Ref298491628 \n \h  \* MERGEFORMAT </w:instrText>
      </w:r>
      <w:r w:rsidRPr="000837F0">
        <w:rPr>
          <w:rFonts w:asciiTheme="minorHAnsi" w:hAnsiTheme="minorHAnsi"/>
          <w:color w:val="000000"/>
          <w:kern w:val="20"/>
          <w:sz w:val="22"/>
          <w:lang w:val="en-GB"/>
        </w:rPr>
        <w:fldChar w:fldCharType="separate"/>
      </w:r>
      <w:r w:rsidRPr="000837F0">
        <w:rPr>
          <w:rFonts w:asciiTheme="minorHAnsi" w:hAnsiTheme="minorHAnsi"/>
          <w:color w:val="000000"/>
          <w:kern w:val="20"/>
          <w:sz w:val="22"/>
          <w:lang w:val="en-GB"/>
        </w:rPr>
        <w:t>Article 4.4.1.5</w:t>
      </w:r>
      <w:r w:rsidRPr="000837F0">
        <w:rPr>
          <w:rFonts w:asciiTheme="minorHAnsi" w:hAnsiTheme="minorHAnsi"/>
          <w:color w:val="000000"/>
          <w:kern w:val="20"/>
          <w:sz w:val="22"/>
          <w:lang w:val="en-GB"/>
        </w:rPr>
        <w:fldChar w:fldCharType="end"/>
      </w:r>
      <w:r w:rsidRPr="000837F0">
        <w:rPr>
          <w:rFonts w:asciiTheme="minorHAnsi" w:hAnsiTheme="minorHAnsi"/>
          <w:color w:val="000000"/>
          <w:kern w:val="20"/>
          <w:sz w:val="22"/>
          <w:lang w:val="en-GB"/>
        </w:rPr>
        <w:t xml:space="preserve"> and </w:t>
      </w:r>
      <w:r w:rsidRPr="000837F0">
        <w:rPr>
          <w:rFonts w:asciiTheme="minorHAnsi" w:hAnsiTheme="minorHAnsi"/>
          <w:color w:val="000000"/>
          <w:kern w:val="20"/>
          <w:sz w:val="22"/>
          <w:lang w:val="en-GB"/>
        </w:rPr>
        <w:fldChar w:fldCharType="begin"/>
      </w:r>
      <w:r w:rsidRPr="000837F0">
        <w:rPr>
          <w:rFonts w:asciiTheme="minorHAnsi" w:hAnsiTheme="minorHAnsi"/>
          <w:color w:val="000000"/>
          <w:kern w:val="20"/>
          <w:sz w:val="22"/>
          <w:lang w:val="en-GB"/>
        </w:rPr>
        <w:instrText xml:space="preserve"> REF _Ref298491631 \n \h  \* MERGEFORMAT </w:instrText>
      </w:r>
      <w:r w:rsidRPr="000837F0">
        <w:rPr>
          <w:rFonts w:asciiTheme="minorHAnsi" w:hAnsiTheme="minorHAnsi"/>
          <w:color w:val="000000"/>
          <w:kern w:val="20"/>
          <w:sz w:val="22"/>
          <w:lang w:val="en-GB"/>
        </w:rPr>
        <w:fldChar w:fldCharType="separate"/>
      </w:r>
      <w:r w:rsidRPr="000837F0">
        <w:rPr>
          <w:rFonts w:asciiTheme="minorHAnsi" w:hAnsiTheme="minorHAnsi"/>
          <w:color w:val="000000"/>
          <w:kern w:val="20"/>
          <w:sz w:val="22"/>
          <w:lang w:val="en-GB"/>
        </w:rPr>
        <w:t>Article 4.4.1.6</w:t>
      </w:r>
      <w:r w:rsidRPr="000837F0">
        <w:rPr>
          <w:rFonts w:asciiTheme="minorHAnsi" w:hAnsiTheme="minorHAnsi"/>
          <w:color w:val="000000"/>
          <w:kern w:val="20"/>
          <w:sz w:val="22"/>
          <w:lang w:val="en-GB"/>
        </w:rPr>
        <w:fldChar w:fldCharType="end"/>
      </w:r>
      <w:r w:rsidRPr="000837F0">
        <w:rPr>
          <w:rFonts w:asciiTheme="minorHAnsi" w:hAnsiTheme="minorHAnsi"/>
          <w:color w:val="000000"/>
          <w:kern w:val="20"/>
          <w:sz w:val="22"/>
          <w:lang w:val="en-GB"/>
        </w:rPr>
        <w:t xml:space="preserve"> agree to adhere, with such modification to be applicable to all existing or future Cleared Transactions of the relevant CDS Type or Swaption Type, as the case may be, as set forth in such protocol or multilateral agreement process or resolution.</w:t>
      </w:r>
    </w:p>
    <w:p w:rsidR="002C69D2" w:rsidRPr="000837F0" w:rsidP="000837F0" w14:paraId="147E6B35" w14:textId="77777777">
      <w:pPr>
        <w:pStyle w:val="Level5"/>
        <w:keepNext/>
        <w:numPr>
          <w:ilvl w:val="4"/>
          <w:numId w:val="8"/>
        </w:numPr>
        <w:tabs>
          <w:tab w:val="clear" w:pos="1800"/>
          <w:tab w:val="left" w:pos="6846"/>
        </w:tabs>
        <w:adjustRightInd/>
        <w:rPr>
          <w:rFonts w:asciiTheme="minorHAnsi" w:hAnsiTheme="minorHAnsi"/>
          <w:color w:val="000000"/>
          <w:kern w:val="20"/>
          <w:sz w:val="22"/>
        </w:rPr>
      </w:pPr>
      <w:bookmarkStart w:id="512" w:name="_Ref312313440"/>
    </w:p>
    <w:p w:rsidR="002C69D2" w:rsidRPr="000837F0" w:rsidP="000837F0" w14:paraId="50E39231"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bookmarkStart w:id="513" w:name="_Ref300670766"/>
      <w:bookmarkStart w:id="514" w:name="_Toc287059889"/>
      <w:bookmarkStart w:id="515" w:name="_Toc287060238"/>
      <w:bookmarkStart w:id="516" w:name="_Toc287096853"/>
      <w:bookmarkEnd w:id="512"/>
      <w:r w:rsidRPr="000837F0">
        <w:rPr>
          <w:rFonts w:asciiTheme="minorHAnsi" w:hAnsiTheme="minorHAnsi"/>
          <w:color w:val="000000"/>
          <w:kern w:val="20"/>
          <w:sz w:val="22"/>
          <w:lang w:val="en-GB"/>
        </w:rPr>
        <w:t xml:space="preserve">In relation to any proposed modification in accordance with </w:t>
      </w:r>
      <w:r w:rsidRPr="000837F0">
        <w:rPr>
          <w:rFonts w:asciiTheme="minorHAnsi" w:hAnsiTheme="minorHAnsi"/>
          <w:color w:val="000000"/>
          <w:kern w:val="20"/>
          <w:sz w:val="22"/>
          <w:lang w:val="en-GB"/>
        </w:rPr>
        <w:fldChar w:fldCharType="begin"/>
      </w:r>
      <w:r w:rsidRPr="000837F0">
        <w:rPr>
          <w:rFonts w:asciiTheme="minorHAnsi" w:hAnsiTheme="minorHAnsi"/>
          <w:color w:val="000000"/>
          <w:kern w:val="20"/>
          <w:sz w:val="22"/>
          <w:lang w:val="en-GB"/>
        </w:rPr>
        <w:instrText xml:space="preserve"> REF _Ref287062073 \n \h  \* MERGEFORMAT </w:instrText>
      </w:r>
      <w:r w:rsidRPr="000837F0">
        <w:rPr>
          <w:rFonts w:asciiTheme="minorHAnsi" w:hAnsiTheme="minorHAnsi"/>
          <w:color w:val="000000"/>
          <w:kern w:val="20"/>
          <w:sz w:val="22"/>
          <w:lang w:val="en-GB"/>
        </w:rPr>
        <w:fldChar w:fldCharType="separate"/>
      </w:r>
      <w:r w:rsidRPr="000837F0">
        <w:rPr>
          <w:rFonts w:asciiTheme="minorHAnsi" w:hAnsiTheme="minorHAnsi"/>
          <w:color w:val="000000"/>
          <w:kern w:val="20"/>
          <w:sz w:val="22"/>
          <w:lang w:val="en-GB"/>
        </w:rPr>
        <w:t>Article 1.2.2.4</w:t>
      </w:r>
      <w:r w:rsidRPr="000837F0">
        <w:rPr>
          <w:rFonts w:asciiTheme="minorHAnsi" w:hAnsiTheme="minorHAnsi"/>
          <w:color w:val="000000"/>
          <w:kern w:val="20"/>
          <w:sz w:val="22"/>
          <w:lang w:val="en-GB"/>
        </w:rPr>
        <w:fldChar w:fldCharType="end"/>
      </w:r>
      <w:r w:rsidRPr="000837F0">
        <w:rPr>
          <w:rFonts w:asciiTheme="minorHAnsi" w:hAnsiTheme="minorHAnsi"/>
          <w:color w:val="000000"/>
          <w:kern w:val="20"/>
          <w:sz w:val="22"/>
          <w:lang w:val="en-GB"/>
        </w:rPr>
        <w:t xml:space="preserve">, LCH SA shall, following consultation with the appropriate </w:t>
      </w:r>
      <w:r w:rsidRPr="007776D0">
        <w:rPr>
          <w:rFonts w:asciiTheme="minorHAnsi" w:hAnsiTheme="minorHAnsi"/>
          <w:color w:val="000000"/>
          <w:kern w:val="20"/>
          <w:sz w:val="22"/>
          <w:lang w:val="en-GB"/>
        </w:rPr>
        <w:t xml:space="preserve">legal, risk, operational and/or other forums established by LCH SA in relation to such proposed modification, determine whether such proposed modification will have an MTM Change on any existing Cleared Transaction that will be affected by any such proposed modification and any amount that shall be payable to a Clearing Member by LCH SA or from a Clearing Member to LCH SA to reflect such MTM Change. LCH SA shall, following any determination of an MTM </w:t>
      </w:r>
      <w:r w:rsidRPr="000837F0">
        <w:rPr>
          <w:rFonts w:asciiTheme="minorHAnsi" w:hAnsiTheme="minorHAnsi"/>
          <w:color w:val="000000"/>
          <w:kern w:val="20"/>
          <w:sz w:val="22"/>
          <w:lang w:val="en-GB"/>
        </w:rPr>
        <w:t>Change in respect of a Cleared Transaction and any payment due in respect thereof, promptly notify each relevant Clearing Member of the same and the date on which such amount shall be due and payable by LCH SA or the Clearing Member as applicable.</w:t>
      </w:r>
    </w:p>
    <w:p w:rsidR="002C69D2" w:rsidRPr="000837F0" w:rsidP="000837F0" w14:paraId="456C35A5" w14:textId="77777777">
      <w:pPr>
        <w:pStyle w:val="Level4"/>
        <w:numPr>
          <w:ilvl w:val="3"/>
          <w:numId w:val="8"/>
        </w:numPr>
        <w:tabs>
          <w:tab w:val="left" w:pos="113"/>
          <w:tab w:val="clear" w:pos="1800"/>
        </w:tabs>
        <w:adjustRightInd/>
        <w:rPr>
          <w:rFonts w:ascii="Calibri" w:hAnsi="Calibri"/>
          <w:color w:val="000000"/>
          <w:kern w:val="20"/>
        </w:rPr>
      </w:pPr>
      <w:bookmarkStart w:id="517" w:name="_Toc19877610"/>
      <w:bookmarkStart w:id="518" w:name="_Toc306268761"/>
      <w:bookmarkStart w:id="519" w:name="_Toc373876670"/>
      <w:bookmarkStart w:id="520" w:name="_Toc446428109"/>
      <w:bookmarkStart w:id="521" w:name="_Toc451785361"/>
      <w:bookmarkStart w:id="522" w:name="_Toc529955828"/>
      <w:bookmarkStart w:id="523" w:name="_Toc516842283"/>
      <w:r w:rsidRPr="000837F0">
        <w:rPr>
          <w:rFonts w:ascii="Calibri" w:hAnsi="Calibri"/>
          <w:color w:val="000000"/>
          <w:kern w:val="20"/>
        </w:rPr>
        <w:t>Publication</w:t>
      </w:r>
      <w:bookmarkEnd w:id="513"/>
      <w:bookmarkEnd w:id="514"/>
      <w:bookmarkEnd w:id="515"/>
      <w:bookmarkEnd w:id="516"/>
      <w:bookmarkEnd w:id="517"/>
      <w:bookmarkEnd w:id="518"/>
      <w:bookmarkEnd w:id="519"/>
      <w:bookmarkEnd w:id="520"/>
      <w:bookmarkEnd w:id="521"/>
      <w:bookmarkEnd w:id="522"/>
      <w:bookmarkEnd w:id="523"/>
    </w:p>
    <w:p w:rsidR="002C69D2" w:rsidRPr="000837F0" w:rsidP="000837F0" w14:paraId="6352DE98" w14:textId="77777777">
      <w:pPr>
        <w:pStyle w:val="Level5"/>
        <w:keepNext/>
        <w:numPr>
          <w:ilvl w:val="4"/>
          <w:numId w:val="8"/>
        </w:numPr>
        <w:tabs>
          <w:tab w:val="left" w:pos="-6691"/>
          <w:tab w:val="left" w:pos="-4962"/>
          <w:tab w:val="clear" w:pos="1800"/>
          <w:tab w:val="left" w:pos="7300"/>
        </w:tabs>
        <w:adjustRightInd/>
        <w:rPr>
          <w:rFonts w:ascii="Calibri" w:hAnsi="Calibri"/>
          <w:color w:val="000000"/>
          <w:kern w:val="20"/>
          <w:sz w:val="22"/>
        </w:rPr>
      </w:pPr>
      <w:bookmarkStart w:id="524" w:name="_Ref287062343"/>
    </w:p>
    <w:bookmarkEnd w:id="524"/>
    <w:p w:rsidR="002C69D2" w:rsidRPr="000837F0" w:rsidP="000837F0" w14:paraId="7D325D62"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0837F0">
        <w:rPr>
          <w:rFonts w:asciiTheme="minorHAnsi" w:hAnsiTheme="minorHAnsi"/>
          <w:color w:val="000000"/>
          <w:kern w:val="20"/>
          <w:sz w:val="22"/>
          <w:lang w:val="en-GB"/>
        </w:rPr>
        <w:t xml:space="preserve">LCH SA shall ensure that the CDS Clearing Documentation is kept updated and that all such documents and each Clearing Notice, each Rules Proposal and each Rules Notice and all other decisions of general application to the Clearing Members and/or any relevant decisions in relation to the CDS Clearing Service provided by LCH SA to Clearing Members are posted on its Website and notified to Clearing Members individually in accordance with the CDS Admission Agreement, as appropriate. </w:t>
      </w:r>
    </w:p>
    <w:p w:rsidR="002C69D2" w:rsidRPr="000837F0" w:rsidP="000837F0" w14:paraId="10357596" w14:textId="77777777">
      <w:pPr>
        <w:pStyle w:val="Level5"/>
        <w:keepNext/>
        <w:numPr>
          <w:ilvl w:val="4"/>
          <w:numId w:val="8"/>
        </w:numPr>
        <w:tabs>
          <w:tab w:val="left" w:pos="-6691"/>
          <w:tab w:val="left" w:pos="-4962"/>
          <w:tab w:val="clear" w:pos="1800"/>
          <w:tab w:val="left" w:pos="7300"/>
        </w:tabs>
        <w:adjustRightInd/>
        <w:rPr>
          <w:rFonts w:asciiTheme="minorHAnsi" w:hAnsiTheme="minorHAnsi"/>
          <w:color w:val="000000"/>
          <w:kern w:val="20"/>
          <w:sz w:val="22"/>
        </w:rPr>
      </w:pPr>
    </w:p>
    <w:p w:rsidR="002C69D2" w:rsidRPr="000837F0" w:rsidP="000837F0" w14:paraId="6DECAE11"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0837F0">
        <w:rPr>
          <w:rFonts w:asciiTheme="minorHAnsi" w:hAnsiTheme="minorHAnsi"/>
          <w:color w:val="000000"/>
          <w:kern w:val="20"/>
          <w:sz w:val="22"/>
          <w:lang w:val="en-GB"/>
        </w:rPr>
        <w:t>Whenever any Rules Notice is issued in relation to the CDS Clearing Service provided by LCH SA to Clearing Members, LCH SA shall ensure that the relevant CDS Clearing Documents are updated as soon as reasonably possible to reflect the modifications contained in the Rules Notice and shall post such updated document on the Website.</w:t>
      </w:r>
    </w:p>
    <w:p w:rsidR="002C69D2" w:rsidRPr="000837F0" w:rsidP="000837F0" w14:paraId="2BDEB352" w14:textId="77777777">
      <w:pPr>
        <w:pStyle w:val="Level5"/>
        <w:keepNext/>
        <w:numPr>
          <w:ilvl w:val="4"/>
          <w:numId w:val="8"/>
        </w:numPr>
        <w:tabs>
          <w:tab w:val="left" w:pos="-6691"/>
          <w:tab w:val="left" w:pos="-4962"/>
          <w:tab w:val="clear" w:pos="1800"/>
          <w:tab w:val="left" w:pos="7300"/>
        </w:tabs>
        <w:adjustRightInd/>
        <w:rPr>
          <w:rFonts w:asciiTheme="minorHAnsi" w:hAnsiTheme="minorHAnsi"/>
          <w:color w:val="000000"/>
          <w:kern w:val="20"/>
          <w:sz w:val="22"/>
        </w:rPr>
      </w:pPr>
    </w:p>
    <w:p w:rsidR="002C69D2" w:rsidRPr="000837F0" w:rsidP="000837F0" w14:paraId="19920F0F"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0837F0">
        <w:rPr>
          <w:rFonts w:asciiTheme="minorHAnsi" w:hAnsiTheme="minorHAnsi"/>
          <w:color w:val="000000"/>
          <w:kern w:val="20"/>
          <w:sz w:val="22"/>
          <w:lang w:val="en-GB"/>
        </w:rPr>
        <w:t xml:space="preserve">LCH SA shall additionally update the Procedures periodically to incorporate guidance issued by way of Clearing Notice in relation to the CDS Clearing Service provided by LCH SA to Clearing Members, pursuant to </w:t>
      </w:r>
      <w:r w:rsidRPr="000837F0">
        <w:rPr>
          <w:rFonts w:asciiTheme="minorHAnsi" w:hAnsiTheme="minorHAnsi"/>
          <w:color w:val="000000"/>
          <w:kern w:val="20"/>
          <w:sz w:val="22"/>
          <w:lang w:val="en-GB"/>
        </w:rPr>
        <w:fldChar w:fldCharType="begin"/>
      </w:r>
      <w:r w:rsidRPr="000837F0">
        <w:rPr>
          <w:rFonts w:asciiTheme="minorHAnsi" w:hAnsiTheme="minorHAnsi"/>
          <w:color w:val="000000"/>
          <w:kern w:val="20"/>
          <w:sz w:val="22"/>
          <w:lang w:val="en-GB"/>
        </w:rPr>
        <w:instrText xml:space="preserve"> REF _Ref306355039 \r \h  \* MERGEFORMAT </w:instrText>
      </w:r>
      <w:r w:rsidRPr="000837F0">
        <w:rPr>
          <w:rFonts w:asciiTheme="minorHAnsi" w:hAnsiTheme="minorHAnsi"/>
          <w:color w:val="000000"/>
          <w:kern w:val="20"/>
          <w:sz w:val="22"/>
          <w:lang w:val="en-GB"/>
        </w:rPr>
        <w:fldChar w:fldCharType="separate"/>
      </w:r>
      <w:r w:rsidRPr="000837F0">
        <w:rPr>
          <w:rFonts w:asciiTheme="minorHAnsi" w:hAnsiTheme="minorHAnsi"/>
          <w:color w:val="000000"/>
          <w:kern w:val="20"/>
          <w:sz w:val="22"/>
          <w:lang w:val="en-GB"/>
        </w:rPr>
        <w:t>Article 1.2.2.8</w:t>
      </w:r>
      <w:r w:rsidRPr="000837F0">
        <w:rPr>
          <w:rFonts w:asciiTheme="minorHAnsi" w:hAnsiTheme="minorHAnsi"/>
          <w:color w:val="000000"/>
          <w:kern w:val="20"/>
          <w:sz w:val="22"/>
          <w:lang w:val="en-GB"/>
        </w:rPr>
        <w:fldChar w:fldCharType="end"/>
      </w:r>
      <w:r w:rsidRPr="000837F0">
        <w:rPr>
          <w:rFonts w:asciiTheme="minorHAnsi" w:hAnsiTheme="minorHAnsi"/>
          <w:color w:val="000000"/>
          <w:kern w:val="20"/>
          <w:sz w:val="22"/>
          <w:lang w:val="en-GB"/>
        </w:rPr>
        <w:t>, and shall post such updated Procedures on the Website.</w:t>
      </w:r>
    </w:p>
    <w:p w:rsidR="002C69D2" w:rsidRPr="000837F0" w:rsidP="000837F0" w14:paraId="135863C1" w14:textId="77777777">
      <w:pPr>
        <w:pStyle w:val="Level4"/>
        <w:numPr>
          <w:ilvl w:val="3"/>
          <w:numId w:val="8"/>
        </w:numPr>
        <w:tabs>
          <w:tab w:val="left" w:pos="113"/>
          <w:tab w:val="clear" w:pos="1800"/>
        </w:tabs>
        <w:adjustRightInd/>
        <w:rPr>
          <w:rFonts w:ascii="Calibri" w:hAnsi="Calibri"/>
          <w:color w:val="000000"/>
          <w:kern w:val="20"/>
        </w:rPr>
      </w:pPr>
      <w:bookmarkStart w:id="525" w:name="_Toc19877611"/>
      <w:bookmarkStart w:id="526" w:name="_Toc306268762"/>
      <w:bookmarkStart w:id="527" w:name="_Toc373876671"/>
      <w:bookmarkStart w:id="528" w:name="_Toc446428110"/>
      <w:bookmarkStart w:id="529" w:name="_Toc451785362"/>
      <w:bookmarkStart w:id="530" w:name="_Toc529955829"/>
      <w:bookmarkStart w:id="531" w:name="_Toc516842284"/>
      <w:r w:rsidRPr="000837F0">
        <w:rPr>
          <w:rFonts w:ascii="Calibri" w:hAnsi="Calibri"/>
          <w:color w:val="000000"/>
          <w:kern w:val="20"/>
        </w:rPr>
        <w:t>Extension or waiver</w:t>
      </w:r>
      <w:bookmarkEnd w:id="525"/>
      <w:bookmarkEnd w:id="526"/>
      <w:bookmarkEnd w:id="527"/>
      <w:bookmarkEnd w:id="528"/>
      <w:bookmarkEnd w:id="529"/>
      <w:bookmarkEnd w:id="530"/>
      <w:bookmarkEnd w:id="531"/>
    </w:p>
    <w:p w:rsidR="002C69D2" w:rsidRPr="000837F0" w:rsidP="000837F0" w14:paraId="40F7AA85" w14:textId="77777777">
      <w:pPr>
        <w:pStyle w:val="Level5"/>
        <w:keepNext/>
        <w:numPr>
          <w:ilvl w:val="4"/>
          <w:numId w:val="8"/>
        </w:numPr>
        <w:tabs>
          <w:tab w:val="clear" w:pos="1800"/>
          <w:tab w:val="left" w:pos="6846"/>
        </w:tabs>
        <w:adjustRightInd/>
        <w:rPr>
          <w:rFonts w:ascii="Calibri" w:hAnsi="Calibri"/>
          <w:color w:val="000000"/>
          <w:kern w:val="20"/>
          <w:sz w:val="22"/>
        </w:rPr>
      </w:pPr>
    </w:p>
    <w:p w:rsidR="002C69D2" w:rsidRPr="000837F0" w:rsidP="000837F0" w14:paraId="78558E20"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bookmarkStart w:id="532" w:name="_Toc287485227"/>
      <w:r w:rsidRPr="000837F0">
        <w:rPr>
          <w:rFonts w:asciiTheme="minorHAnsi" w:hAnsiTheme="minorHAnsi"/>
          <w:color w:val="000000"/>
          <w:kern w:val="20"/>
          <w:sz w:val="22"/>
          <w:lang w:val="en-GB"/>
        </w:rPr>
        <w:t>The time fixed by the CDS Clearing Documentation for the doing of any acts by a Clearing Member in relation to LCH SA may be extended or waived by LCH SA in its discretion whenever it considers that an extension or waiver is necessary or in the best interests of the CDS Clearing Service.</w:t>
      </w:r>
      <w:bookmarkEnd w:id="532"/>
    </w:p>
    <w:p w:rsidR="002C69D2" w:rsidRPr="000837F0" w:rsidP="000837F0" w14:paraId="053A4B5A" w14:textId="77777777">
      <w:pPr>
        <w:pStyle w:val="Level5"/>
        <w:keepNext/>
        <w:numPr>
          <w:ilvl w:val="4"/>
          <w:numId w:val="8"/>
        </w:numPr>
        <w:tabs>
          <w:tab w:val="clear" w:pos="1800"/>
          <w:tab w:val="left" w:pos="6846"/>
        </w:tabs>
        <w:adjustRightInd/>
        <w:rPr>
          <w:rFonts w:asciiTheme="minorHAnsi" w:hAnsiTheme="minorHAnsi"/>
          <w:color w:val="000000"/>
          <w:kern w:val="20"/>
          <w:sz w:val="22"/>
        </w:rPr>
      </w:pPr>
    </w:p>
    <w:p w:rsidR="002C69D2" w:rsidRPr="000837F0" w:rsidP="000837F0" w14:paraId="28697A90"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0837F0">
        <w:rPr>
          <w:rFonts w:asciiTheme="minorHAnsi" w:hAnsiTheme="minorHAnsi"/>
          <w:color w:val="000000"/>
          <w:kern w:val="20"/>
          <w:sz w:val="22"/>
          <w:lang w:val="en-GB"/>
        </w:rPr>
        <w:t xml:space="preserve">Any waiver of any right or consent given by LCH SA under the CDS Clearing Documentation is only effective if it is given in </w:t>
      </w:r>
      <w:r w:rsidRPr="007776D0">
        <w:rPr>
          <w:rFonts w:asciiTheme="minorHAnsi" w:hAnsiTheme="minorHAnsi"/>
          <w:color w:val="000000"/>
          <w:kern w:val="20"/>
          <w:sz w:val="22"/>
          <w:lang w:val="en-GB"/>
        </w:rPr>
        <w:t xml:space="preserve">writing. Any such waiver or consent shall only apply to the circumstances for which it was given and shall not prevent LCH SA from subsequently relying upon the relevant provision in another circumstance. No delay or failure by LCH SA to exercise its rights or pursue any of its </w:t>
      </w:r>
      <w:r w:rsidRPr="000837F0">
        <w:rPr>
          <w:rFonts w:asciiTheme="minorHAnsi" w:hAnsiTheme="minorHAnsi"/>
          <w:color w:val="000000"/>
          <w:kern w:val="20"/>
          <w:sz w:val="22"/>
          <w:lang w:val="en-GB"/>
        </w:rPr>
        <w:t>remedies under the CDS Clearing Documentation shall constitute a waiver.</w:t>
      </w:r>
    </w:p>
    <w:p w:rsidR="002C69D2" w:rsidRPr="000837F0" w:rsidP="000837F0" w14:paraId="718FA8FF" w14:textId="77777777">
      <w:pPr>
        <w:pStyle w:val="Level4"/>
        <w:numPr>
          <w:ilvl w:val="3"/>
          <w:numId w:val="8"/>
        </w:numPr>
        <w:tabs>
          <w:tab w:val="left" w:pos="113"/>
          <w:tab w:val="clear" w:pos="1800"/>
        </w:tabs>
        <w:adjustRightInd/>
        <w:rPr>
          <w:rFonts w:ascii="Calibri" w:hAnsi="Calibri"/>
          <w:color w:val="000000"/>
          <w:kern w:val="20"/>
        </w:rPr>
      </w:pPr>
      <w:bookmarkStart w:id="533" w:name="_Ref304902935"/>
      <w:bookmarkStart w:id="534" w:name="_Toc306268763"/>
      <w:bookmarkStart w:id="535" w:name="_Toc19877612"/>
      <w:bookmarkStart w:id="536" w:name="_Toc373876672"/>
      <w:bookmarkStart w:id="537" w:name="_Toc446428111"/>
      <w:bookmarkStart w:id="538" w:name="_Toc451785363"/>
      <w:bookmarkStart w:id="539" w:name="_Toc529955830"/>
      <w:bookmarkStart w:id="540" w:name="_Toc516842285"/>
      <w:bookmarkStart w:id="541" w:name="_Toc287059890"/>
      <w:bookmarkStart w:id="542" w:name="_Toc287060239"/>
      <w:bookmarkStart w:id="543" w:name="_Toc287096854"/>
      <w:r w:rsidRPr="000837F0">
        <w:rPr>
          <w:rFonts w:ascii="Calibri" w:hAnsi="Calibri"/>
          <w:color w:val="000000"/>
          <w:kern w:val="20"/>
        </w:rPr>
        <w:t>Notices</w:t>
      </w:r>
      <w:bookmarkEnd w:id="533"/>
      <w:bookmarkEnd w:id="534"/>
      <w:r w:rsidRPr="000837F0">
        <w:rPr>
          <w:rFonts w:ascii="Calibri" w:hAnsi="Calibri"/>
          <w:color w:val="000000"/>
          <w:kern w:val="20"/>
        </w:rPr>
        <w:t xml:space="preserve"> - Communications</w:t>
      </w:r>
      <w:bookmarkEnd w:id="535"/>
      <w:bookmarkEnd w:id="536"/>
      <w:bookmarkEnd w:id="537"/>
      <w:bookmarkEnd w:id="538"/>
      <w:bookmarkEnd w:id="539"/>
      <w:bookmarkEnd w:id="540"/>
    </w:p>
    <w:p w:rsidR="002C69D2" w:rsidRPr="000837F0" w:rsidP="000837F0" w14:paraId="2F5331CE" w14:textId="77777777">
      <w:pPr>
        <w:pStyle w:val="Level5"/>
        <w:keepNext/>
        <w:numPr>
          <w:ilvl w:val="4"/>
          <w:numId w:val="8"/>
        </w:numPr>
        <w:tabs>
          <w:tab w:val="clear" w:pos="1800"/>
          <w:tab w:val="left" w:pos="6846"/>
        </w:tabs>
        <w:adjustRightInd/>
        <w:rPr>
          <w:rFonts w:ascii="Calibri" w:hAnsi="Calibri"/>
          <w:color w:val="000000"/>
          <w:kern w:val="20"/>
          <w:sz w:val="22"/>
        </w:rPr>
      </w:pPr>
    </w:p>
    <w:p w:rsidR="002C69D2" w:rsidRPr="000837F0" w:rsidP="000837F0" w14:paraId="25AA665B"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0837F0">
        <w:rPr>
          <w:rFonts w:asciiTheme="minorHAnsi" w:hAnsiTheme="minorHAnsi"/>
          <w:color w:val="000000"/>
          <w:kern w:val="20"/>
          <w:sz w:val="22"/>
          <w:lang w:val="en-GB"/>
        </w:rPr>
        <w:t xml:space="preserve">Unless stated </w:t>
      </w:r>
      <w:r w:rsidRPr="007776D0">
        <w:rPr>
          <w:rFonts w:asciiTheme="minorHAnsi" w:hAnsiTheme="minorHAnsi"/>
          <w:color w:val="000000"/>
          <w:kern w:val="20"/>
          <w:sz w:val="22"/>
          <w:lang w:val="en-GB"/>
        </w:rPr>
        <w:t xml:space="preserve">otherwise in the relevant sections of the CDS Clearing Documentation, LCH SA shall deliver any notice, order or communication which is required to be given to Clearing Members pursuant to the CDS Clearing Documentation by hand, post, courier, electronic transmission, email, facsimile or telephone to the address, email address, facsimile number or telephone number specified by a Clearing Member in the CDS Admission Agreement, as updated from time to time, except that a copy of any Default Notice delivered pursuant to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_Ref298490257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4.3.1.3</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Final Settlement Notice delivered pursuant to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_Ref299458003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4.3.3.4</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and/or Membership Termination Notice delivered pursuant to </w:t>
      </w:r>
      <w:r w:rsidRPr="000837F0">
        <w:rPr>
          <w:rFonts w:asciiTheme="minorHAnsi" w:hAnsiTheme="minorHAnsi"/>
          <w:color w:val="000000"/>
          <w:kern w:val="20"/>
          <w:sz w:val="22"/>
          <w:lang w:val="en-GB"/>
        </w:rPr>
        <w:fldChar w:fldCharType="begin"/>
      </w:r>
      <w:r w:rsidRPr="000837F0">
        <w:rPr>
          <w:rFonts w:asciiTheme="minorHAnsi" w:hAnsiTheme="minorHAnsi"/>
          <w:color w:val="000000"/>
          <w:kern w:val="20"/>
          <w:sz w:val="22"/>
          <w:lang w:val="en-GB"/>
        </w:rPr>
        <w:instrText xml:space="preserve"> REF _Ref298490144 \n \h  \* MERGEFORMAT </w:instrText>
      </w:r>
      <w:r w:rsidRPr="000837F0">
        <w:rPr>
          <w:rFonts w:asciiTheme="minorHAnsi" w:hAnsiTheme="minorHAnsi"/>
          <w:color w:val="000000"/>
          <w:kern w:val="20"/>
          <w:sz w:val="22"/>
          <w:lang w:val="en-GB"/>
        </w:rPr>
        <w:fldChar w:fldCharType="separate"/>
      </w:r>
      <w:r w:rsidRPr="000837F0">
        <w:rPr>
          <w:rFonts w:asciiTheme="minorHAnsi" w:hAnsiTheme="minorHAnsi"/>
          <w:color w:val="000000"/>
          <w:kern w:val="20"/>
          <w:sz w:val="22"/>
          <w:lang w:val="en-GB"/>
        </w:rPr>
        <w:t>Article 2.4.2.2</w:t>
      </w:r>
      <w:r w:rsidRPr="000837F0">
        <w:rPr>
          <w:rFonts w:asciiTheme="minorHAnsi" w:hAnsiTheme="minorHAnsi"/>
          <w:color w:val="000000"/>
          <w:kern w:val="20"/>
          <w:sz w:val="22"/>
          <w:lang w:val="en-GB"/>
        </w:rPr>
        <w:fldChar w:fldCharType="end"/>
      </w:r>
      <w:r w:rsidRPr="000837F0">
        <w:rPr>
          <w:rFonts w:asciiTheme="minorHAnsi" w:hAnsiTheme="minorHAnsi"/>
          <w:color w:val="000000"/>
          <w:kern w:val="20"/>
          <w:sz w:val="22"/>
          <w:lang w:val="en-GB"/>
        </w:rPr>
        <w:t xml:space="preserve"> must additionally be delivered to a Clearing Member by hand, post or courier.</w:t>
      </w:r>
    </w:p>
    <w:p w:rsidR="002C69D2" w:rsidRPr="000837F0" w:rsidP="000837F0" w14:paraId="15258595" w14:textId="77777777">
      <w:pPr>
        <w:pStyle w:val="Level5"/>
        <w:keepNext/>
        <w:numPr>
          <w:ilvl w:val="4"/>
          <w:numId w:val="8"/>
        </w:numPr>
        <w:tabs>
          <w:tab w:val="left" w:pos="-6691"/>
          <w:tab w:val="left" w:pos="-4962"/>
          <w:tab w:val="clear" w:pos="1800"/>
          <w:tab w:val="left" w:pos="7300"/>
        </w:tabs>
        <w:adjustRightInd/>
        <w:rPr>
          <w:rFonts w:asciiTheme="minorHAnsi" w:hAnsiTheme="minorHAnsi"/>
          <w:color w:val="000000"/>
          <w:kern w:val="20"/>
          <w:sz w:val="22"/>
        </w:rPr>
      </w:pPr>
    </w:p>
    <w:p w:rsidR="002C69D2" w:rsidRPr="000837F0" w:rsidP="000837F0" w14:paraId="5B825468"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0837F0">
        <w:rPr>
          <w:rFonts w:asciiTheme="minorHAnsi" w:hAnsiTheme="minorHAnsi"/>
          <w:color w:val="000000"/>
          <w:kern w:val="20"/>
          <w:sz w:val="22"/>
          <w:lang w:val="en-GB"/>
        </w:rPr>
        <w:t xml:space="preserve">Upon the occurrence of an Event of Default in respect of a Clearing Member, LCH SA shall rely on the latest information received by LCH SA from the relevant Defaulting Clearing Member on its Client(s) in order to contact the relevant Client(s) or for the purposes of any payment to the relevant Clients(s). </w:t>
      </w:r>
    </w:p>
    <w:p w:rsidR="002C69D2" w:rsidRPr="000837F0" w:rsidP="000837F0" w14:paraId="31ED0B39" w14:textId="77777777">
      <w:pPr>
        <w:pStyle w:val="Level5"/>
        <w:keepNext/>
        <w:numPr>
          <w:ilvl w:val="4"/>
          <w:numId w:val="8"/>
        </w:numPr>
        <w:tabs>
          <w:tab w:val="left" w:pos="-6691"/>
          <w:tab w:val="left" w:pos="-4962"/>
          <w:tab w:val="clear" w:pos="1800"/>
          <w:tab w:val="left" w:pos="7300"/>
        </w:tabs>
        <w:adjustRightInd/>
        <w:rPr>
          <w:rFonts w:asciiTheme="minorHAnsi" w:hAnsiTheme="minorHAnsi"/>
          <w:color w:val="000000"/>
          <w:kern w:val="20"/>
          <w:sz w:val="22"/>
        </w:rPr>
      </w:pPr>
    </w:p>
    <w:p w:rsidR="002C69D2" w:rsidRPr="000837F0" w:rsidP="000837F0" w14:paraId="6DD463B2"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0837F0">
        <w:rPr>
          <w:rFonts w:asciiTheme="minorHAnsi" w:hAnsiTheme="minorHAnsi"/>
          <w:color w:val="000000"/>
          <w:kern w:val="20"/>
          <w:sz w:val="22"/>
          <w:lang w:val="en-GB"/>
        </w:rPr>
        <w:t xml:space="preserve">Clearing Members shall deliver, provide, serve on or file with LCH SA any notice, document, communication, filing or form that is required pursuant to the CDS Clearing Documentation in writing unless otherwise specified in the CDS Clearing Documentation. </w:t>
      </w:r>
    </w:p>
    <w:p w:rsidR="002C69D2" w:rsidRPr="000837F0" w:rsidP="000837F0" w14:paraId="08018347" w14:textId="77777777">
      <w:pPr>
        <w:pStyle w:val="Level5"/>
        <w:keepNext/>
        <w:numPr>
          <w:ilvl w:val="4"/>
          <w:numId w:val="8"/>
        </w:numPr>
        <w:tabs>
          <w:tab w:val="left" w:pos="-6691"/>
          <w:tab w:val="left" w:pos="-4962"/>
          <w:tab w:val="clear" w:pos="1800"/>
          <w:tab w:val="left" w:pos="7300"/>
        </w:tabs>
        <w:adjustRightInd/>
        <w:rPr>
          <w:rFonts w:asciiTheme="minorHAnsi" w:hAnsiTheme="minorHAnsi"/>
          <w:color w:val="000000"/>
          <w:kern w:val="20"/>
          <w:sz w:val="22"/>
        </w:rPr>
      </w:pPr>
      <w:bookmarkStart w:id="544" w:name="_Ref320872235"/>
    </w:p>
    <w:bookmarkEnd w:id="544"/>
    <w:p w:rsidR="002C69D2" w:rsidRPr="007776D0" w:rsidP="000837F0" w14:paraId="3D15E594" w14:textId="77777777">
      <w:pPr>
        <w:keepNext/>
        <w:adjustRightInd/>
        <w:spacing w:after="140" w:line="290" w:lineRule="auto"/>
        <w:jc w:val="both"/>
        <w:rPr>
          <w:rFonts w:asciiTheme="minorHAnsi" w:hAnsiTheme="minorHAnsi"/>
          <w:color w:val="000000"/>
          <w:kern w:val="20"/>
          <w:sz w:val="22"/>
        </w:rPr>
      </w:pPr>
      <w:r w:rsidRPr="000837F0">
        <w:rPr>
          <w:rFonts w:asciiTheme="minorHAnsi" w:hAnsiTheme="minorHAnsi"/>
          <w:color w:val="000000"/>
          <w:kern w:val="20"/>
          <w:sz w:val="22"/>
        </w:rPr>
        <w:t xml:space="preserve">With the exception </w:t>
      </w:r>
      <w:r w:rsidRPr="007776D0">
        <w:rPr>
          <w:rFonts w:asciiTheme="minorHAnsi" w:hAnsiTheme="minorHAnsi"/>
          <w:color w:val="000000"/>
          <w:kern w:val="20"/>
          <w:sz w:val="22"/>
        </w:rPr>
        <w:t xml:space="preserve">of modifications made under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_Ref297215188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Section 1.2.2</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(which will become effective on the date stated therein), and unless stated otherwise in the relevant sections of the CDS Clearing Documentation, any notice (including but not limited to any Default Notice, Clearing Notice, Rules Notice, and excluding any notice relating to Margin), document (including but not limited to any Rules Proposal), communication, filing or form, provided by LCH SA or a Clearing Member will, unless otherwise specified in the CDS Clearing Rules, only be effectively served, filed, made or provided: </w:t>
      </w:r>
    </w:p>
    <w:p w:rsidR="002C69D2" w:rsidRPr="000837F0" w:rsidP="00484545" w14:paraId="0C152DBE" w14:textId="77777777">
      <w:pPr>
        <w:pStyle w:val="roman2"/>
        <w:numPr>
          <w:ilvl w:val="0"/>
          <w:numId w:val="176"/>
        </w:numPr>
        <w:tabs>
          <w:tab w:val="num" w:pos="-3998"/>
          <w:tab w:val="num" w:pos="28"/>
          <w:tab w:val="clear" w:pos="965"/>
        </w:tabs>
        <w:ind w:left="709"/>
        <w:rPr>
          <w:rFonts w:asciiTheme="minorHAnsi" w:hAnsiTheme="minorHAnsi"/>
          <w:color w:val="000000" w:themeColor="text1"/>
          <w:sz w:val="22"/>
        </w:rPr>
      </w:pPr>
      <w:r w:rsidRPr="000837F0">
        <w:rPr>
          <w:rFonts w:asciiTheme="minorHAnsi" w:hAnsiTheme="minorHAnsi"/>
          <w:color w:val="000000" w:themeColor="text1"/>
          <w:sz w:val="22"/>
        </w:rPr>
        <w:t>if sent by post, on the third Business Day (or tenth Business Day in the case of airmail) after the day on which it was posted, with full postage paid and in a correctly addressed envelope;</w:t>
      </w:r>
    </w:p>
    <w:p w:rsidR="002C69D2" w:rsidRPr="000837F0" w:rsidP="00484545" w14:paraId="238896BC" w14:textId="77777777">
      <w:pPr>
        <w:pStyle w:val="roman2"/>
        <w:numPr>
          <w:ilvl w:val="0"/>
          <w:numId w:val="176"/>
        </w:numPr>
        <w:tabs>
          <w:tab w:val="num" w:pos="-3998"/>
          <w:tab w:val="num" w:pos="28"/>
          <w:tab w:val="clear" w:pos="965"/>
        </w:tabs>
        <w:ind w:left="709"/>
        <w:rPr>
          <w:rFonts w:asciiTheme="minorHAnsi" w:hAnsiTheme="minorHAnsi"/>
          <w:color w:val="000000" w:themeColor="text1"/>
          <w:sz w:val="22"/>
        </w:rPr>
      </w:pPr>
      <w:r w:rsidRPr="000837F0">
        <w:rPr>
          <w:rFonts w:asciiTheme="minorHAnsi" w:hAnsiTheme="minorHAnsi"/>
          <w:color w:val="000000" w:themeColor="text1"/>
          <w:sz w:val="22"/>
        </w:rPr>
        <w:t>if delivered by hand or by courier, at the time of delivery or, if not delivered prior to 17.00 on a Business Day, on the following Business Day; and</w:t>
      </w:r>
    </w:p>
    <w:p w:rsidR="002C69D2" w:rsidRPr="000837F0" w:rsidP="00484545" w14:paraId="4A0B736D" w14:textId="77777777">
      <w:pPr>
        <w:pStyle w:val="roman2"/>
        <w:numPr>
          <w:ilvl w:val="0"/>
          <w:numId w:val="176"/>
        </w:numPr>
        <w:tabs>
          <w:tab w:val="num" w:pos="-3998"/>
          <w:tab w:val="num" w:pos="28"/>
          <w:tab w:val="clear" w:pos="965"/>
        </w:tabs>
        <w:ind w:left="709"/>
        <w:rPr>
          <w:rFonts w:asciiTheme="minorHAnsi" w:hAnsiTheme="minorHAnsi"/>
          <w:color w:val="000000"/>
          <w:kern w:val="20"/>
          <w:sz w:val="22"/>
        </w:rPr>
      </w:pPr>
      <w:r w:rsidRPr="000837F0">
        <w:rPr>
          <w:rFonts w:asciiTheme="minorHAnsi" w:hAnsiTheme="minorHAnsi"/>
          <w:color w:val="000000" w:themeColor="text1"/>
          <w:sz w:val="22"/>
        </w:rPr>
        <w:t xml:space="preserve">if delivered by facsimile or electronic transmission or published on the Website, on the Business </w:t>
      </w:r>
      <w:r w:rsidRPr="007776D0">
        <w:rPr>
          <w:rFonts w:asciiTheme="minorHAnsi" w:hAnsiTheme="minorHAnsi"/>
          <w:color w:val="000000"/>
          <w:kern w:val="20"/>
          <w:sz w:val="22"/>
        </w:rPr>
        <w:t xml:space="preserve">Day of transmission or publication where such transmission or publication occurs prior to </w:t>
      </w:r>
      <w:r w:rsidRPr="000837F0">
        <w:rPr>
          <w:rFonts w:asciiTheme="minorHAnsi" w:hAnsiTheme="minorHAnsi"/>
          <w:color w:val="000000"/>
          <w:kern w:val="20"/>
          <w:sz w:val="22"/>
        </w:rPr>
        <w:t xml:space="preserve">16.00 or, where transmission or publication occurs after 16.00, on the following Business Day. </w:t>
      </w:r>
    </w:p>
    <w:p w:rsidR="002C69D2" w:rsidRPr="000837F0" w:rsidP="000837F0" w14:paraId="3458013A" w14:textId="77777777">
      <w:pPr>
        <w:pStyle w:val="Level5"/>
        <w:keepNext/>
        <w:numPr>
          <w:ilvl w:val="4"/>
          <w:numId w:val="8"/>
        </w:numPr>
        <w:tabs>
          <w:tab w:val="left" w:pos="-6691"/>
          <w:tab w:val="left" w:pos="-4962"/>
          <w:tab w:val="clear" w:pos="1800"/>
          <w:tab w:val="left" w:pos="7300"/>
        </w:tabs>
        <w:adjustRightInd/>
        <w:rPr>
          <w:rFonts w:asciiTheme="minorHAnsi" w:hAnsiTheme="minorHAnsi"/>
          <w:color w:val="000000"/>
          <w:kern w:val="20"/>
          <w:sz w:val="22"/>
        </w:rPr>
      </w:pPr>
    </w:p>
    <w:p w:rsidR="002C69D2" w:rsidRPr="000837F0" w:rsidP="000837F0" w14:paraId="2F33E5BD" w14:textId="77777777">
      <w:pPr>
        <w:keepNext/>
        <w:adjustRightInd/>
        <w:spacing w:after="140" w:line="290" w:lineRule="auto"/>
        <w:jc w:val="both"/>
        <w:rPr>
          <w:rFonts w:asciiTheme="minorHAnsi" w:hAnsiTheme="minorHAnsi"/>
          <w:color w:val="000000"/>
          <w:kern w:val="20"/>
          <w:sz w:val="22"/>
        </w:rPr>
      </w:pPr>
      <w:r w:rsidRPr="000837F0">
        <w:rPr>
          <w:rFonts w:asciiTheme="minorHAnsi" w:hAnsiTheme="minorHAnsi"/>
          <w:color w:val="000000"/>
          <w:kern w:val="20"/>
          <w:sz w:val="22"/>
        </w:rPr>
        <w:t>LCH SA is entitled to act upon notice, order or communication appearing to have been issued by, or have come from, a Clearing Member or, pursuant to Clause 4.3 of the CDS Client Clearing DMP, a Client. These will be accepted by LCH SA as genuine, even if, for example, they are later found:</w:t>
      </w:r>
    </w:p>
    <w:p w:rsidR="002C69D2" w:rsidRPr="000837F0" w:rsidP="008903B7" w14:paraId="75014B10" w14:textId="77777777">
      <w:pPr>
        <w:pStyle w:val="roman2"/>
        <w:numPr>
          <w:ilvl w:val="0"/>
          <w:numId w:val="60"/>
        </w:numPr>
        <w:tabs>
          <w:tab w:val="clear" w:pos="2041"/>
        </w:tabs>
        <w:adjustRightInd/>
        <w:ind w:left="681"/>
        <w:rPr>
          <w:rFonts w:asciiTheme="minorHAnsi" w:hAnsiTheme="minorHAnsi"/>
          <w:color w:val="000000"/>
          <w:kern w:val="20"/>
          <w:sz w:val="22"/>
        </w:rPr>
      </w:pPr>
      <w:r w:rsidRPr="000837F0">
        <w:rPr>
          <w:rFonts w:asciiTheme="minorHAnsi" w:hAnsiTheme="minorHAnsi"/>
          <w:color w:val="000000"/>
          <w:kern w:val="20"/>
          <w:sz w:val="22"/>
        </w:rPr>
        <w:t>to be inaccurate, whether in whole or in part; or</w:t>
      </w:r>
    </w:p>
    <w:p w:rsidR="002C69D2" w:rsidRPr="000837F0" w:rsidP="008903B7" w14:paraId="4DA9A8FC" w14:textId="77777777">
      <w:pPr>
        <w:pStyle w:val="roman2"/>
        <w:numPr>
          <w:ilvl w:val="0"/>
          <w:numId w:val="60"/>
        </w:numPr>
        <w:tabs>
          <w:tab w:val="clear" w:pos="2041"/>
        </w:tabs>
        <w:adjustRightInd/>
        <w:ind w:left="681"/>
        <w:rPr>
          <w:rFonts w:asciiTheme="minorHAnsi" w:hAnsiTheme="minorHAnsi"/>
          <w:color w:val="000000"/>
          <w:kern w:val="20"/>
          <w:sz w:val="22"/>
        </w:rPr>
      </w:pPr>
      <w:r w:rsidRPr="000837F0">
        <w:rPr>
          <w:rFonts w:asciiTheme="minorHAnsi" w:hAnsiTheme="minorHAnsi"/>
          <w:color w:val="000000"/>
          <w:kern w:val="20"/>
          <w:sz w:val="22"/>
        </w:rPr>
        <w:t>not to have been given by the Clearing Member or a Client, as appropriate; or</w:t>
      </w:r>
    </w:p>
    <w:p w:rsidR="002C69D2" w:rsidRPr="000837F0" w:rsidP="008903B7" w14:paraId="00C4B546" w14:textId="77777777">
      <w:pPr>
        <w:pStyle w:val="roman2"/>
        <w:numPr>
          <w:ilvl w:val="0"/>
          <w:numId w:val="60"/>
        </w:numPr>
        <w:tabs>
          <w:tab w:val="clear" w:pos="2041"/>
        </w:tabs>
        <w:adjustRightInd/>
        <w:ind w:left="681"/>
        <w:rPr>
          <w:rFonts w:asciiTheme="minorHAnsi" w:hAnsiTheme="minorHAnsi"/>
          <w:color w:val="000000"/>
          <w:kern w:val="20"/>
          <w:sz w:val="22"/>
        </w:rPr>
      </w:pPr>
      <w:r w:rsidRPr="000837F0">
        <w:rPr>
          <w:rFonts w:asciiTheme="minorHAnsi" w:hAnsiTheme="minorHAnsi"/>
          <w:color w:val="000000"/>
          <w:kern w:val="20"/>
          <w:sz w:val="22"/>
        </w:rPr>
        <w:t xml:space="preserve"> not to have been given with the authority of the Clearing Member or a Client, as appropriate.</w:t>
      </w:r>
    </w:p>
    <w:p w:rsidR="002C69D2" w:rsidRPr="000837F0" w:rsidP="000837F0" w14:paraId="156AFD39" w14:textId="77777777">
      <w:pPr>
        <w:pStyle w:val="Level4"/>
        <w:numPr>
          <w:ilvl w:val="3"/>
          <w:numId w:val="8"/>
        </w:numPr>
        <w:tabs>
          <w:tab w:val="left" w:pos="113"/>
          <w:tab w:val="clear" w:pos="1800"/>
        </w:tabs>
        <w:adjustRightInd/>
        <w:rPr>
          <w:rFonts w:ascii="Calibri" w:hAnsi="Calibri"/>
          <w:color w:val="000000"/>
          <w:kern w:val="20"/>
        </w:rPr>
      </w:pPr>
      <w:bookmarkStart w:id="545" w:name="_Toc19877613"/>
      <w:bookmarkStart w:id="546" w:name="_Toc306268764"/>
      <w:bookmarkStart w:id="547" w:name="_Toc373876673"/>
      <w:bookmarkStart w:id="548" w:name="_Toc446428112"/>
      <w:bookmarkStart w:id="549" w:name="_Toc451785364"/>
      <w:bookmarkStart w:id="550" w:name="_Toc529955831"/>
      <w:bookmarkStart w:id="551" w:name="_Toc516842286"/>
      <w:r w:rsidRPr="000837F0">
        <w:rPr>
          <w:rFonts w:ascii="Calibri" w:hAnsi="Calibri"/>
          <w:color w:val="000000"/>
          <w:kern w:val="20"/>
        </w:rPr>
        <w:t>Fees</w:t>
      </w:r>
      <w:bookmarkEnd w:id="541"/>
      <w:bookmarkEnd w:id="542"/>
      <w:bookmarkEnd w:id="543"/>
      <w:bookmarkEnd w:id="545"/>
      <w:bookmarkEnd w:id="546"/>
      <w:bookmarkEnd w:id="547"/>
      <w:bookmarkEnd w:id="548"/>
      <w:bookmarkEnd w:id="549"/>
      <w:bookmarkEnd w:id="550"/>
      <w:bookmarkEnd w:id="551"/>
    </w:p>
    <w:p w:rsidR="002C69D2" w:rsidRPr="000837F0" w:rsidP="000837F0" w14:paraId="44812F6D" w14:textId="77777777">
      <w:pPr>
        <w:pStyle w:val="Level5"/>
        <w:keepNext/>
        <w:numPr>
          <w:ilvl w:val="4"/>
          <w:numId w:val="8"/>
        </w:numPr>
        <w:tabs>
          <w:tab w:val="left" w:pos="-6691"/>
          <w:tab w:val="left" w:pos="-4962"/>
          <w:tab w:val="clear" w:pos="1800"/>
          <w:tab w:val="left" w:pos="7300"/>
        </w:tabs>
        <w:adjustRightInd/>
        <w:rPr>
          <w:rFonts w:ascii="Calibri" w:hAnsi="Calibri"/>
          <w:color w:val="000000"/>
          <w:kern w:val="20"/>
          <w:sz w:val="22"/>
        </w:rPr>
      </w:pPr>
      <w:bookmarkStart w:id="552" w:name="_Ref287062132"/>
    </w:p>
    <w:bookmarkEnd w:id="552"/>
    <w:p w:rsidR="002C69D2" w:rsidRPr="000837F0" w:rsidP="000837F0" w14:paraId="2B054506"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0837F0">
        <w:rPr>
          <w:rFonts w:asciiTheme="minorHAnsi" w:hAnsiTheme="minorHAnsi"/>
          <w:color w:val="000000"/>
          <w:kern w:val="20"/>
          <w:sz w:val="22"/>
          <w:lang w:val="en-GB"/>
        </w:rPr>
        <w:t>The fees payable by Clearing Members to LCH SA shall be published from time to time by LCH SA on the Website.</w:t>
      </w:r>
    </w:p>
    <w:p w:rsidR="002C69D2" w:rsidRPr="000837F0" w:rsidP="000837F0" w14:paraId="0435BFDD" w14:textId="77777777">
      <w:pPr>
        <w:pStyle w:val="Level5"/>
        <w:keepNext/>
        <w:numPr>
          <w:ilvl w:val="4"/>
          <w:numId w:val="8"/>
        </w:numPr>
        <w:tabs>
          <w:tab w:val="left" w:pos="-6691"/>
          <w:tab w:val="left" w:pos="-4962"/>
          <w:tab w:val="clear" w:pos="1800"/>
          <w:tab w:val="left" w:pos="7300"/>
        </w:tabs>
        <w:adjustRightInd/>
        <w:rPr>
          <w:rFonts w:asciiTheme="minorHAnsi" w:hAnsiTheme="minorHAnsi"/>
          <w:color w:val="000000"/>
          <w:kern w:val="20"/>
          <w:sz w:val="22"/>
        </w:rPr>
      </w:pPr>
      <w:bookmarkStart w:id="553" w:name="_Toc287059891"/>
      <w:bookmarkStart w:id="554" w:name="_Toc287060240"/>
      <w:bookmarkStart w:id="555" w:name="_Toc287096855"/>
    </w:p>
    <w:p w:rsidR="002C69D2" w:rsidRPr="007776D0" w:rsidP="000837F0" w14:paraId="1D0E3C1B"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0837F0">
        <w:rPr>
          <w:rFonts w:asciiTheme="minorHAnsi" w:hAnsiTheme="minorHAnsi"/>
          <w:color w:val="000000"/>
          <w:kern w:val="20"/>
          <w:sz w:val="22"/>
          <w:lang w:val="en-GB"/>
        </w:rPr>
        <w:t>Each Clearing Member sh</w:t>
      </w:r>
      <w:r w:rsidRPr="007776D0">
        <w:rPr>
          <w:rFonts w:asciiTheme="minorHAnsi" w:hAnsiTheme="minorHAnsi"/>
          <w:color w:val="000000"/>
          <w:kern w:val="20"/>
          <w:sz w:val="22"/>
          <w:lang w:val="en-GB"/>
        </w:rPr>
        <w:t>all pay to LCH SA such fees when due and payable and in such manner as is required by LCH SA.</w:t>
      </w:r>
    </w:p>
    <w:p w:rsidR="002C69D2" w:rsidRPr="000837F0" w:rsidP="000837F0" w14:paraId="4624A1D6" w14:textId="77777777">
      <w:pPr>
        <w:pStyle w:val="Level4"/>
        <w:numPr>
          <w:ilvl w:val="3"/>
          <w:numId w:val="8"/>
        </w:numPr>
        <w:tabs>
          <w:tab w:val="left" w:pos="113"/>
          <w:tab w:val="clear" w:pos="1800"/>
        </w:tabs>
        <w:adjustRightInd/>
        <w:rPr>
          <w:rFonts w:ascii="Calibri" w:hAnsi="Calibri"/>
          <w:color w:val="000000"/>
          <w:kern w:val="20"/>
        </w:rPr>
      </w:pPr>
      <w:bookmarkStart w:id="556" w:name="_Toc19877614"/>
      <w:bookmarkStart w:id="557" w:name="_Toc306268765"/>
      <w:bookmarkStart w:id="558" w:name="_Toc373876674"/>
      <w:bookmarkStart w:id="559" w:name="_Toc446428113"/>
      <w:bookmarkStart w:id="560" w:name="_Toc451785365"/>
      <w:bookmarkStart w:id="561" w:name="_Toc529955832"/>
      <w:bookmarkStart w:id="562" w:name="_Toc516842287"/>
      <w:r w:rsidRPr="000837F0">
        <w:rPr>
          <w:rFonts w:ascii="Calibri" w:hAnsi="Calibri"/>
          <w:color w:val="000000"/>
          <w:kern w:val="20"/>
        </w:rPr>
        <w:t>Currency</w:t>
      </w:r>
      <w:bookmarkEnd w:id="553"/>
      <w:bookmarkEnd w:id="554"/>
      <w:bookmarkEnd w:id="555"/>
      <w:bookmarkEnd w:id="556"/>
      <w:bookmarkEnd w:id="557"/>
      <w:bookmarkEnd w:id="558"/>
      <w:bookmarkEnd w:id="559"/>
      <w:bookmarkEnd w:id="560"/>
      <w:bookmarkEnd w:id="561"/>
      <w:bookmarkEnd w:id="562"/>
    </w:p>
    <w:p w:rsidR="002C69D2" w:rsidRPr="000837F0" w:rsidP="000837F0" w14:paraId="06617A45" w14:textId="77777777">
      <w:pPr>
        <w:pStyle w:val="Level5"/>
        <w:keepNext/>
        <w:numPr>
          <w:ilvl w:val="4"/>
          <w:numId w:val="8"/>
        </w:numPr>
        <w:tabs>
          <w:tab w:val="left" w:pos="-6691"/>
          <w:tab w:val="left" w:pos="-4962"/>
          <w:tab w:val="clear" w:pos="1800"/>
          <w:tab w:val="left" w:pos="7300"/>
        </w:tabs>
        <w:adjustRightInd/>
        <w:rPr>
          <w:rFonts w:ascii="Calibri" w:hAnsi="Calibri"/>
          <w:color w:val="000000"/>
          <w:kern w:val="20"/>
          <w:sz w:val="22"/>
        </w:rPr>
      </w:pPr>
      <w:bookmarkStart w:id="563" w:name="_Ref300670930"/>
    </w:p>
    <w:bookmarkEnd w:id="563"/>
    <w:p w:rsidR="002C69D2" w:rsidRPr="000837F0" w:rsidP="000837F0" w14:paraId="649C4F47"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0837F0">
        <w:rPr>
          <w:rFonts w:asciiTheme="minorHAnsi" w:hAnsiTheme="minorHAnsi"/>
          <w:color w:val="000000"/>
          <w:kern w:val="20"/>
          <w:sz w:val="22"/>
          <w:lang w:val="en-GB"/>
        </w:rPr>
        <w:t xml:space="preserve">Subject to </w:t>
      </w:r>
      <w:r w:rsidRPr="000837F0">
        <w:rPr>
          <w:rFonts w:asciiTheme="minorHAnsi" w:hAnsiTheme="minorHAnsi"/>
          <w:color w:val="000000"/>
          <w:kern w:val="20"/>
          <w:sz w:val="22"/>
          <w:lang w:val="en-GB"/>
        </w:rPr>
        <w:fldChar w:fldCharType="begin"/>
      </w:r>
      <w:r w:rsidRPr="000837F0">
        <w:rPr>
          <w:rFonts w:asciiTheme="minorHAnsi" w:hAnsiTheme="minorHAnsi"/>
          <w:color w:val="000000"/>
          <w:kern w:val="20"/>
          <w:sz w:val="22"/>
          <w:lang w:val="en-GB"/>
        </w:rPr>
        <w:instrText xml:space="preserve"> REF _Ref298491952 \n \h  \* MERGEFORMAT </w:instrText>
      </w:r>
      <w:r w:rsidRPr="000837F0">
        <w:rPr>
          <w:rFonts w:asciiTheme="minorHAnsi" w:hAnsiTheme="minorHAnsi"/>
          <w:color w:val="000000"/>
          <w:kern w:val="20"/>
          <w:sz w:val="22"/>
          <w:lang w:val="en-GB"/>
        </w:rPr>
        <w:fldChar w:fldCharType="separate"/>
      </w:r>
      <w:r w:rsidRPr="000837F0">
        <w:rPr>
          <w:rFonts w:asciiTheme="minorHAnsi" w:hAnsiTheme="minorHAnsi"/>
          <w:color w:val="000000"/>
          <w:kern w:val="20"/>
          <w:sz w:val="22"/>
          <w:lang w:val="en-GB"/>
        </w:rPr>
        <w:t>Article 1.2.7.4</w:t>
      </w:r>
      <w:r w:rsidRPr="000837F0">
        <w:rPr>
          <w:rFonts w:asciiTheme="minorHAnsi" w:hAnsiTheme="minorHAnsi"/>
          <w:color w:val="000000"/>
          <w:kern w:val="20"/>
          <w:sz w:val="22"/>
          <w:lang w:val="en-GB"/>
        </w:rPr>
        <w:fldChar w:fldCharType="end"/>
      </w:r>
      <w:r w:rsidRPr="000837F0">
        <w:rPr>
          <w:rFonts w:asciiTheme="minorHAnsi" w:hAnsiTheme="minorHAnsi"/>
          <w:color w:val="000000"/>
          <w:kern w:val="20"/>
          <w:sz w:val="22"/>
          <w:lang w:val="en-GB"/>
        </w:rPr>
        <w:t>, if at any time a currency is substituted by another currency pursuant to existing or new legislation, the obligations of Clearing Members arising under the CDS Clearing Documentation shall take place in the substitute currency as from the effective date of such replacement providing that such substitute currency is an Eligible Currency.</w:t>
      </w:r>
    </w:p>
    <w:p w:rsidR="002C69D2" w:rsidRPr="000837F0" w:rsidP="000837F0" w14:paraId="5B9A490F" w14:textId="77777777">
      <w:pPr>
        <w:pStyle w:val="Level5"/>
        <w:keepNext/>
        <w:numPr>
          <w:ilvl w:val="4"/>
          <w:numId w:val="8"/>
        </w:numPr>
        <w:tabs>
          <w:tab w:val="left" w:pos="-6691"/>
          <w:tab w:val="left" w:pos="-4962"/>
          <w:tab w:val="clear" w:pos="1800"/>
          <w:tab w:val="left" w:pos="7300"/>
        </w:tabs>
        <w:adjustRightInd/>
        <w:rPr>
          <w:rFonts w:asciiTheme="minorHAnsi" w:hAnsiTheme="minorHAnsi"/>
          <w:color w:val="000000"/>
          <w:kern w:val="20"/>
          <w:sz w:val="22"/>
        </w:rPr>
      </w:pPr>
    </w:p>
    <w:p w:rsidR="002C69D2" w:rsidRPr="000837F0" w:rsidP="000837F0" w14:paraId="48F19E5D"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0837F0">
        <w:rPr>
          <w:rFonts w:asciiTheme="minorHAnsi" w:hAnsiTheme="minorHAnsi"/>
          <w:color w:val="000000"/>
          <w:kern w:val="20"/>
          <w:sz w:val="22"/>
          <w:lang w:val="en-GB"/>
        </w:rPr>
        <w:t xml:space="preserve">If substitution of a specific currency involves a period of transition, clearing by Clearing Members during this period of transition will take place in the currency as specified by LCH SA in a Rules Notice. </w:t>
      </w:r>
    </w:p>
    <w:p w:rsidR="002C69D2" w:rsidRPr="000837F0" w:rsidP="000837F0" w14:paraId="78552E6C" w14:textId="77777777">
      <w:pPr>
        <w:pStyle w:val="Level5"/>
        <w:keepNext/>
        <w:numPr>
          <w:ilvl w:val="4"/>
          <w:numId w:val="8"/>
        </w:numPr>
        <w:tabs>
          <w:tab w:val="left" w:pos="-6691"/>
          <w:tab w:val="left" w:pos="-4962"/>
          <w:tab w:val="clear" w:pos="1800"/>
          <w:tab w:val="left" w:pos="7300"/>
        </w:tabs>
        <w:adjustRightInd/>
        <w:rPr>
          <w:rFonts w:asciiTheme="minorHAnsi" w:hAnsiTheme="minorHAnsi"/>
          <w:color w:val="000000"/>
          <w:kern w:val="20"/>
          <w:sz w:val="22"/>
        </w:rPr>
      </w:pPr>
    </w:p>
    <w:p w:rsidR="002C69D2" w:rsidRPr="000837F0" w:rsidP="000837F0" w14:paraId="76E2E0DD"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0837F0">
        <w:rPr>
          <w:rFonts w:asciiTheme="minorHAnsi" w:hAnsiTheme="minorHAnsi"/>
          <w:color w:val="000000"/>
          <w:kern w:val="20"/>
          <w:sz w:val="22"/>
          <w:lang w:val="en-GB"/>
        </w:rPr>
        <w:t>If necessary, LCH SA shall establish the rate for converting the replaced currency to the substitute currency as well as the applicable rounding rules in accordance with the Procedures, subject to Applicable Law.</w:t>
      </w:r>
    </w:p>
    <w:p w:rsidR="002C69D2" w:rsidRPr="000837F0" w:rsidP="000837F0" w14:paraId="78D97365" w14:textId="77777777">
      <w:pPr>
        <w:pStyle w:val="Level5"/>
        <w:keepNext/>
        <w:numPr>
          <w:ilvl w:val="4"/>
          <w:numId w:val="8"/>
        </w:numPr>
        <w:tabs>
          <w:tab w:val="left" w:pos="-6691"/>
          <w:tab w:val="left" w:pos="-4962"/>
          <w:tab w:val="clear" w:pos="1800"/>
          <w:tab w:val="left" w:pos="7300"/>
        </w:tabs>
        <w:adjustRightInd/>
        <w:rPr>
          <w:rFonts w:asciiTheme="minorHAnsi" w:hAnsiTheme="minorHAnsi"/>
          <w:color w:val="000000"/>
          <w:kern w:val="20"/>
          <w:sz w:val="22"/>
        </w:rPr>
      </w:pPr>
      <w:bookmarkStart w:id="564" w:name="_Ref298491952"/>
    </w:p>
    <w:bookmarkEnd w:id="564"/>
    <w:p w:rsidR="002C69D2" w:rsidRPr="000837F0" w:rsidP="000837F0" w14:paraId="492CE64C"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0837F0">
        <w:rPr>
          <w:rFonts w:asciiTheme="minorHAnsi" w:hAnsiTheme="minorHAnsi"/>
          <w:color w:val="000000"/>
          <w:kern w:val="20"/>
          <w:sz w:val="22"/>
          <w:lang w:val="en-GB"/>
        </w:rPr>
        <w:t xml:space="preserve">If at any time the currency in </w:t>
      </w:r>
      <w:r w:rsidRPr="007776D0">
        <w:rPr>
          <w:rFonts w:asciiTheme="minorHAnsi" w:hAnsiTheme="minorHAnsi"/>
          <w:color w:val="000000"/>
          <w:kern w:val="20"/>
          <w:sz w:val="22"/>
          <w:lang w:val="en-GB"/>
        </w:rPr>
        <w:t xml:space="preserve">which Clearing Members are required to make Cash Payments and/or Variation Margin Collateral Transfers is succeeded or substituted by another currency pursuant to existing or new legislation, LCH SA shall be required to consult with Clearing Members, in accordance with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_Ref287062110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1.2.2.2</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prior to issuing a Rules Notice which revises the currency in which such </w:t>
      </w:r>
      <w:r w:rsidRPr="000837F0">
        <w:rPr>
          <w:rFonts w:asciiTheme="minorHAnsi" w:hAnsiTheme="minorHAnsi"/>
          <w:color w:val="000000"/>
          <w:kern w:val="20"/>
          <w:sz w:val="22"/>
          <w:lang w:val="en-GB"/>
        </w:rPr>
        <w:t xml:space="preserve">Cash Payment and/or Variation Margin Collateral Transfer obligations are required to be performed. </w:t>
      </w:r>
    </w:p>
    <w:p w:rsidR="002C69D2" w:rsidRPr="000837F0" w:rsidP="000837F0" w14:paraId="5A8BCE25" w14:textId="77777777">
      <w:pPr>
        <w:pStyle w:val="Level5"/>
        <w:keepNext/>
        <w:numPr>
          <w:ilvl w:val="4"/>
          <w:numId w:val="8"/>
        </w:numPr>
        <w:tabs>
          <w:tab w:val="left" w:pos="-6691"/>
          <w:tab w:val="left" w:pos="-4962"/>
          <w:tab w:val="clear" w:pos="1800"/>
          <w:tab w:val="left" w:pos="7300"/>
        </w:tabs>
        <w:adjustRightInd/>
        <w:rPr>
          <w:rFonts w:asciiTheme="minorHAnsi" w:hAnsiTheme="minorHAnsi"/>
          <w:color w:val="000000"/>
          <w:kern w:val="20"/>
          <w:sz w:val="22"/>
        </w:rPr>
      </w:pPr>
      <w:bookmarkStart w:id="565" w:name="_Ref300670963"/>
    </w:p>
    <w:bookmarkEnd w:id="565"/>
    <w:p w:rsidR="002C69D2" w:rsidRPr="000837F0" w:rsidP="000837F0" w14:paraId="407047CB" w14:textId="77777777">
      <w:pPr>
        <w:keepNext/>
        <w:adjustRightInd/>
        <w:spacing w:after="140" w:line="290" w:lineRule="auto"/>
        <w:jc w:val="both"/>
        <w:rPr>
          <w:rFonts w:asciiTheme="minorHAnsi" w:hAnsiTheme="minorHAnsi"/>
          <w:color w:val="000000" w:themeColor="text1"/>
          <w:sz w:val="22"/>
        </w:rPr>
      </w:pPr>
      <w:r w:rsidRPr="000837F0">
        <w:rPr>
          <w:rFonts w:asciiTheme="minorHAnsi" w:hAnsiTheme="minorHAnsi"/>
          <w:color w:val="000000"/>
          <w:kern w:val="20"/>
          <w:sz w:val="22"/>
        </w:rPr>
        <w:t xml:space="preserve">Subject to </w:t>
      </w:r>
      <w:r w:rsidRPr="000837F0">
        <w:rPr>
          <w:rFonts w:asciiTheme="minorHAnsi" w:hAnsiTheme="minorHAnsi"/>
          <w:color w:val="000000"/>
          <w:kern w:val="20"/>
          <w:sz w:val="22"/>
        </w:rPr>
        <w:fldChar w:fldCharType="begin"/>
      </w:r>
      <w:r w:rsidRPr="000837F0">
        <w:rPr>
          <w:rFonts w:asciiTheme="minorHAnsi" w:hAnsiTheme="minorHAnsi"/>
          <w:color w:val="000000"/>
          <w:kern w:val="20"/>
          <w:sz w:val="22"/>
        </w:rPr>
        <w:instrText xml:space="preserve"> REF _Ref300670930 \n \h  \* MERGEFORMAT </w:instrText>
      </w:r>
      <w:r w:rsidRPr="000837F0">
        <w:rPr>
          <w:rFonts w:asciiTheme="minorHAnsi" w:hAnsiTheme="minorHAnsi"/>
          <w:color w:val="000000"/>
          <w:kern w:val="20"/>
          <w:sz w:val="22"/>
        </w:rPr>
        <w:fldChar w:fldCharType="separate"/>
      </w:r>
      <w:r w:rsidRPr="000837F0">
        <w:rPr>
          <w:rFonts w:asciiTheme="minorHAnsi" w:hAnsiTheme="minorHAnsi"/>
          <w:color w:val="000000"/>
          <w:kern w:val="20"/>
          <w:sz w:val="22"/>
        </w:rPr>
        <w:t>Article 1.2.7.1</w:t>
      </w:r>
      <w:r w:rsidRPr="000837F0">
        <w:rPr>
          <w:rFonts w:asciiTheme="minorHAnsi" w:hAnsiTheme="minorHAnsi"/>
          <w:color w:val="000000"/>
          <w:kern w:val="20"/>
          <w:sz w:val="22"/>
        </w:rPr>
        <w:fldChar w:fldCharType="end"/>
      </w:r>
      <w:r w:rsidRPr="007776D0">
        <w:rPr>
          <w:rFonts w:asciiTheme="minorHAnsi" w:hAnsiTheme="minorHAnsi"/>
          <w:color w:val="000000"/>
          <w:kern w:val="20"/>
          <w:sz w:val="22"/>
        </w:rPr>
        <w:t xml:space="preserve"> to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_Ref298491952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1.2.7.4</w:t>
      </w:r>
      <w:r w:rsidRPr="007776D0">
        <w:rPr>
          <w:rFonts w:asciiTheme="minorHAnsi" w:hAnsiTheme="minorHAnsi"/>
          <w:color w:val="000000"/>
          <w:kern w:val="20"/>
          <w:sz w:val="22"/>
        </w:rPr>
        <w:fldChar w:fldCharType="end"/>
      </w:r>
      <w:r w:rsidRPr="000837F0">
        <w:rPr>
          <w:rFonts w:asciiTheme="minorHAnsi" w:hAnsiTheme="minorHAnsi"/>
          <w:color w:val="000000" w:themeColor="text1"/>
          <w:sz w:val="22"/>
        </w:rPr>
        <w:t xml:space="preserve"> above, and to the extent permitted by Applicable Law, if any judgment or order expressed in a currency other than the CDS Contractual Currency is rendered:</w:t>
      </w:r>
    </w:p>
    <w:p w:rsidR="002C69D2" w:rsidRPr="000837F0" w:rsidP="00484545" w14:paraId="2E7F153B" w14:textId="77777777">
      <w:pPr>
        <w:pStyle w:val="roman2"/>
        <w:numPr>
          <w:ilvl w:val="0"/>
          <w:numId w:val="177"/>
        </w:numPr>
        <w:tabs>
          <w:tab w:val="num" w:pos="-3998"/>
          <w:tab w:val="num" w:pos="28"/>
          <w:tab w:val="clear" w:pos="965"/>
        </w:tabs>
        <w:ind w:left="709"/>
        <w:rPr>
          <w:rFonts w:asciiTheme="minorHAnsi" w:hAnsiTheme="minorHAnsi"/>
          <w:color w:val="000000" w:themeColor="text1"/>
          <w:sz w:val="22"/>
        </w:rPr>
      </w:pPr>
      <w:r w:rsidRPr="000837F0">
        <w:rPr>
          <w:rFonts w:asciiTheme="minorHAnsi" w:hAnsiTheme="minorHAnsi"/>
          <w:color w:val="000000" w:themeColor="text1"/>
          <w:sz w:val="22"/>
        </w:rPr>
        <w:t>for the payment of any amount owing in respect of any Cleared Transaction;</w:t>
      </w:r>
    </w:p>
    <w:p w:rsidR="002C69D2" w:rsidRPr="000837F0" w:rsidP="00484545" w14:paraId="5C5E5425" w14:textId="77777777">
      <w:pPr>
        <w:pStyle w:val="roman2"/>
        <w:numPr>
          <w:ilvl w:val="0"/>
          <w:numId w:val="128"/>
        </w:numPr>
        <w:tabs>
          <w:tab w:val="num" w:pos="-3998"/>
        </w:tabs>
        <w:ind w:left="709"/>
        <w:rPr>
          <w:rFonts w:asciiTheme="minorHAnsi" w:hAnsiTheme="minorHAnsi"/>
          <w:color w:val="000000" w:themeColor="text1"/>
          <w:sz w:val="22"/>
        </w:rPr>
      </w:pPr>
      <w:r w:rsidRPr="000837F0">
        <w:rPr>
          <w:rFonts w:asciiTheme="minorHAnsi" w:hAnsiTheme="minorHAnsi"/>
          <w:color w:val="000000" w:themeColor="text1"/>
          <w:sz w:val="22"/>
        </w:rPr>
        <w:t>for the payment of any amount relating to any early termination in respect of such Cleared Transaction; or</w:t>
      </w:r>
    </w:p>
    <w:p w:rsidR="002C69D2" w:rsidRPr="000837F0" w:rsidP="00484545" w14:paraId="29CEF5DF" w14:textId="77777777">
      <w:pPr>
        <w:pStyle w:val="roman2"/>
        <w:numPr>
          <w:ilvl w:val="0"/>
          <w:numId w:val="128"/>
        </w:numPr>
        <w:tabs>
          <w:tab w:val="num" w:pos="-3998"/>
        </w:tabs>
        <w:ind w:left="709"/>
        <w:rPr>
          <w:rFonts w:asciiTheme="minorHAnsi" w:hAnsiTheme="minorHAnsi"/>
          <w:color w:val="000000" w:themeColor="text1"/>
          <w:sz w:val="22"/>
        </w:rPr>
      </w:pPr>
      <w:r w:rsidRPr="000837F0">
        <w:rPr>
          <w:rFonts w:asciiTheme="minorHAnsi" w:hAnsiTheme="minorHAnsi"/>
          <w:color w:val="000000" w:themeColor="text1"/>
          <w:sz w:val="22"/>
        </w:rPr>
        <w:t xml:space="preserve">in respect of a judgment or order of another court for the payment of any amount described in sub-paragraph (i) or (ii) above, </w:t>
      </w:r>
    </w:p>
    <w:p w:rsidR="002C69D2" w:rsidRPr="000837F0" w:rsidP="000837F0" w14:paraId="03BB2B1B"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the party seeking recovery, after recovery in full of the aggregate amount to which such party is entitled pursuant to the judgment or order, will be entitled to receive immediately from the other party the amount of any shortfall of the CDS Contractual Currency received by such party as a consequence of sums paid in such other currency and will refund promptly to the other party any excess of the CDS Contractual Currency received by such party as a consequence of sums paid in such other currency if such shortfall or such excess arises or results from any variation between the rate of exchange at which the CDS Contractual Currency is converted into the currency of the judgment or order for the </w:t>
      </w:r>
      <w:r w:rsidRPr="000837F0">
        <w:rPr>
          <w:rFonts w:asciiTheme="minorHAnsi" w:hAnsiTheme="minorHAnsi"/>
          <w:color w:val="000000"/>
          <w:kern w:val="20"/>
          <w:sz w:val="22"/>
          <w:lang w:val="en-GB"/>
        </w:rPr>
        <w:t>purpose of such judgment or order and the rate of exchange at which such party is able, acting in good faith and using commercially reasonable procedures in converting the currency received into the CDS Contractual Currency, to purchase the CDS Contractual Currency with the amount of the currency of the judgment or order actually received by such party.</w:t>
      </w:r>
    </w:p>
    <w:p w:rsidR="002C69D2" w:rsidRPr="000837F0" w:rsidP="000837F0" w14:paraId="3E715C09" w14:textId="77777777">
      <w:pPr>
        <w:pStyle w:val="Level5"/>
        <w:keepNext/>
        <w:numPr>
          <w:ilvl w:val="4"/>
          <w:numId w:val="8"/>
        </w:numPr>
        <w:tabs>
          <w:tab w:val="left" w:pos="-6691"/>
          <w:tab w:val="left" w:pos="-4962"/>
          <w:tab w:val="clear" w:pos="1800"/>
          <w:tab w:val="left" w:pos="7300"/>
        </w:tabs>
        <w:adjustRightInd/>
        <w:rPr>
          <w:rFonts w:asciiTheme="minorHAnsi" w:hAnsiTheme="minorHAnsi"/>
          <w:b/>
          <w:color w:val="000000"/>
          <w:kern w:val="20"/>
          <w:sz w:val="22"/>
        </w:rPr>
      </w:pPr>
      <w:bookmarkStart w:id="566" w:name="_Ref300670992"/>
    </w:p>
    <w:bookmarkEnd w:id="566"/>
    <w:p w:rsidR="002C69D2" w:rsidRPr="000837F0" w:rsidP="000837F0" w14:paraId="1DE4AC13" w14:textId="77777777">
      <w:pPr>
        <w:pStyle w:val="body"/>
        <w:tabs>
          <w:tab w:val="left" w:pos="-6237"/>
          <w:tab w:val="left" w:pos="-4962"/>
        </w:tabs>
        <w:adjustRightInd/>
        <w:spacing w:before="0" w:after="140" w:line="290" w:lineRule="auto"/>
        <w:jc w:val="both"/>
        <w:rPr>
          <w:rFonts w:asciiTheme="minorHAnsi" w:hAnsiTheme="minorHAnsi"/>
          <w:b/>
          <w:color w:val="000000"/>
          <w:kern w:val="20"/>
          <w:sz w:val="22"/>
          <w:lang w:val="en-GB"/>
        </w:rPr>
      </w:pPr>
      <w:r w:rsidRPr="000837F0">
        <w:rPr>
          <w:rFonts w:asciiTheme="minorHAnsi" w:hAnsiTheme="minorHAnsi"/>
          <w:color w:val="000000"/>
          <w:kern w:val="20"/>
          <w:sz w:val="22"/>
          <w:lang w:val="en-GB"/>
        </w:rPr>
        <w:t xml:space="preserve">To the extent permitted by Applicable Law, the provisions of </w:t>
      </w:r>
      <w:r w:rsidRPr="000837F0">
        <w:rPr>
          <w:rFonts w:asciiTheme="minorHAnsi" w:hAnsiTheme="minorHAnsi"/>
          <w:color w:val="000000"/>
          <w:kern w:val="20"/>
          <w:sz w:val="22"/>
          <w:lang w:val="en-GB"/>
        </w:rPr>
        <w:fldChar w:fldCharType="begin"/>
      </w:r>
      <w:r w:rsidRPr="000837F0">
        <w:rPr>
          <w:rFonts w:asciiTheme="minorHAnsi" w:hAnsiTheme="minorHAnsi"/>
          <w:color w:val="000000"/>
          <w:kern w:val="20"/>
          <w:sz w:val="22"/>
          <w:lang w:val="en-GB"/>
        </w:rPr>
        <w:instrText xml:space="preserve"> REF _Ref300670963 \n \h  \* MERGEFORMAT </w:instrText>
      </w:r>
      <w:r w:rsidRPr="000837F0">
        <w:rPr>
          <w:rFonts w:asciiTheme="minorHAnsi" w:hAnsiTheme="minorHAnsi"/>
          <w:color w:val="000000"/>
          <w:kern w:val="20"/>
          <w:sz w:val="22"/>
          <w:lang w:val="en-GB"/>
        </w:rPr>
        <w:fldChar w:fldCharType="separate"/>
      </w:r>
      <w:r w:rsidRPr="000837F0">
        <w:rPr>
          <w:rFonts w:asciiTheme="minorHAnsi" w:hAnsiTheme="minorHAnsi"/>
          <w:color w:val="000000"/>
          <w:kern w:val="20"/>
          <w:sz w:val="22"/>
          <w:lang w:val="en-GB"/>
        </w:rPr>
        <w:t>Article 1.2.7.5</w:t>
      </w:r>
      <w:r w:rsidRPr="000837F0">
        <w:rPr>
          <w:rFonts w:asciiTheme="minorHAnsi" w:hAnsiTheme="minorHAnsi"/>
          <w:color w:val="000000"/>
          <w:kern w:val="20"/>
          <w:sz w:val="22"/>
          <w:lang w:val="en-GB"/>
        </w:rPr>
        <w:fldChar w:fldCharType="end"/>
      </w:r>
      <w:r w:rsidRPr="000837F0">
        <w:rPr>
          <w:rFonts w:asciiTheme="minorHAnsi" w:hAnsiTheme="minorHAnsi"/>
          <w:color w:val="000000"/>
          <w:kern w:val="20"/>
          <w:sz w:val="22"/>
          <w:lang w:val="en-GB"/>
        </w:rPr>
        <w:t xml:space="preserve"> above constitute separate and independent obligations from the other obligations under the CDS Clearing Documentation, will be enforceable as separate and independent causes of action, will apply notwithstanding any indulgence granted by the party to which any payment is owed and will not be affected by judgment being obtained or claim or proof being made for any other sums payable in respect of the CDS Admission Agreement.</w:t>
      </w:r>
    </w:p>
    <w:p w:rsidR="002C69D2" w:rsidRPr="000837F0" w:rsidP="000837F0" w14:paraId="68AA1078" w14:textId="77777777">
      <w:pPr>
        <w:pStyle w:val="Level5"/>
        <w:keepNext/>
        <w:numPr>
          <w:ilvl w:val="4"/>
          <w:numId w:val="8"/>
        </w:numPr>
        <w:tabs>
          <w:tab w:val="left" w:pos="-6691"/>
          <w:tab w:val="left" w:pos="-4962"/>
          <w:tab w:val="clear" w:pos="1800"/>
          <w:tab w:val="left" w:pos="7300"/>
        </w:tabs>
        <w:adjustRightInd/>
        <w:rPr>
          <w:rFonts w:asciiTheme="minorHAnsi" w:hAnsiTheme="minorHAnsi"/>
          <w:b/>
          <w:color w:val="000000"/>
          <w:kern w:val="20"/>
          <w:sz w:val="22"/>
        </w:rPr>
      </w:pPr>
    </w:p>
    <w:p w:rsidR="002C69D2" w:rsidRPr="000837F0" w:rsidP="000837F0" w14:paraId="5F46B4F1"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0837F0">
        <w:rPr>
          <w:rFonts w:asciiTheme="minorHAnsi" w:hAnsiTheme="minorHAnsi"/>
          <w:color w:val="000000"/>
          <w:kern w:val="20"/>
          <w:sz w:val="22"/>
          <w:lang w:val="en-GB"/>
        </w:rPr>
        <w:t xml:space="preserve">For the purpose of </w:t>
      </w:r>
      <w:r w:rsidRPr="000837F0">
        <w:rPr>
          <w:rFonts w:asciiTheme="minorHAnsi" w:hAnsiTheme="minorHAnsi"/>
          <w:color w:val="000000"/>
          <w:kern w:val="20"/>
          <w:sz w:val="22"/>
          <w:lang w:val="en-GB"/>
        </w:rPr>
        <w:fldChar w:fldCharType="begin"/>
      </w:r>
      <w:r w:rsidRPr="000837F0">
        <w:rPr>
          <w:rFonts w:asciiTheme="minorHAnsi" w:hAnsiTheme="minorHAnsi"/>
          <w:color w:val="000000"/>
          <w:kern w:val="20"/>
          <w:sz w:val="22"/>
          <w:lang w:val="en-GB"/>
        </w:rPr>
        <w:instrText xml:space="preserve"> REF _Ref300670963 \n \h  \* MERGEFORMAT </w:instrText>
      </w:r>
      <w:r w:rsidRPr="000837F0">
        <w:rPr>
          <w:rFonts w:asciiTheme="minorHAnsi" w:hAnsiTheme="minorHAnsi"/>
          <w:color w:val="000000"/>
          <w:kern w:val="20"/>
          <w:sz w:val="22"/>
          <w:lang w:val="en-GB"/>
        </w:rPr>
        <w:fldChar w:fldCharType="separate"/>
      </w:r>
      <w:r w:rsidRPr="000837F0">
        <w:rPr>
          <w:rFonts w:asciiTheme="minorHAnsi" w:hAnsiTheme="minorHAnsi"/>
          <w:color w:val="000000"/>
          <w:kern w:val="20"/>
          <w:sz w:val="22"/>
          <w:lang w:val="en-GB"/>
        </w:rPr>
        <w:t>Article 1.2.7.5</w:t>
      </w:r>
      <w:r w:rsidRPr="000837F0">
        <w:rPr>
          <w:rFonts w:asciiTheme="minorHAnsi" w:hAnsiTheme="minorHAnsi"/>
          <w:color w:val="000000"/>
          <w:kern w:val="20"/>
          <w:sz w:val="22"/>
          <w:lang w:val="en-GB"/>
        </w:rPr>
        <w:fldChar w:fldCharType="end"/>
      </w:r>
      <w:r w:rsidRPr="000837F0">
        <w:rPr>
          <w:rFonts w:asciiTheme="minorHAnsi" w:hAnsiTheme="minorHAnsi"/>
          <w:color w:val="000000"/>
          <w:kern w:val="20"/>
          <w:sz w:val="22"/>
          <w:lang w:val="en-GB"/>
        </w:rPr>
        <w:t xml:space="preserve"> and </w:t>
      </w:r>
      <w:r w:rsidRPr="000837F0">
        <w:rPr>
          <w:rFonts w:asciiTheme="minorHAnsi" w:hAnsiTheme="minorHAnsi"/>
          <w:color w:val="000000"/>
          <w:kern w:val="20"/>
          <w:sz w:val="22"/>
          <w:lang w:val="en-GB"/>
        </w:rPr>
        <w:fldChar w:fldCharType="begin"/>
      </w:r>
      <w:r w:rsidRPr="000837F0">
        <w:rPr>
          <w:rFonts w:asciiTheme="minorHAnsi" w:hAnsiTheme="minorHAnsi"/>
          <w:color w:val="000000"/>
          <w:kern w:val="20"/>
          <w:sz w:val="22"/>
          <w:lang w:val="en-GB"/>
        </w:rPr>
        <w:instrText xml:space="preserve"> REF _Ref300670992 \n \h  \* MERGEFORMAT </w:instrText>
      </w:r>
      <w:r w:rsidRPr="000837F0">
        <w:rPr>
          <w:rFonts w:asciiTheme="minorHAnsi" w:hAnsiTheme="minorHAnsi"/>
          <w:color w:val="000000"/>
          <w:kern w:val="20"/>
          <w:sz w:val="22"/>
          <w:lang w:val="en-GB"/>
        </w:rPr>
        <w:fldChar w:fldCharType="separate"/>
      </w:r>
      <w:r w:rsidRPr="000837F0">
        <w:rPr>
          <w:rFonts w:asciiTheme="minorHAnsi" w:hAnsiTheme="minorHAnsi"/>
          <w:color w:val="000000"/>
          <w:kern w:val="20"/>
          <w:sz w:val="22"/>
          <w:lang w:val="en-GB"/>
        </w:rPr>
        <w:t>Article 1.2.7.6</w:t>
      </w:r>
      <w:r w:rsidRPr="000837F0">
        <w:rPr>
          <w:rFonts w:asciiTheme="minorHAnsi" w:hAnsiTheme="minorHAnsi"/>
          <w:color w:val="000000"/>
          <w:kern w:val="20"/>
          <w:sz w:val="22"/>
          <w:lang w:val="en-GB"/>
        </w:rPr>
        <w:fldChar w:fldCharType="end"/>
      </w:r>
      <w:r w:rsidRPr="000837F0">
        <w:rPr>
          <w:rFonts w:asciiTheme="minorHAnsi" w:hAnsiTheme="minorHAnsi"/>
          <w:color w:val="000000"/>
          <w:kern w:val="20"/>
          <w:sz w:val="22"/>
          <w:lang w:val="en-GB"/>
        </w:rPr>
        <w:t xml:space="preserve"> above, it will be sufficient for a party to demonstrate that it would have suffered a loss had an actual exchange or purchase of currencies been made.</w:t>
      </w:r>
    </w:p>
    <w:p w:rsidR="002C69D2" w:rsidRPr="000837F0" w:rsidP="000837F0" w14:paraId="36986A3A" w14:textId="77777777">
      <w:pPr>
        <w:pStyle w:val="Level4"/>
        <w:numPr>
          <w:ilvl w:val="3"/>
          <w:numId w:val="8"/>
        </w:numPr>
        <w:tabs>
          <w:tab w:val="left" w:pos="113"/>
          <w:tab w:val="clear" w:pos="1800"/>
        </w:tabs>
        <w:adjustRightInd/>
        <w:rPr>
          <w:rFonts w:ascii="Calibri" w:hAnsi="Calibri"/>
          <w:color w:val="000000"/>
          <w:kern w:val="20"/>
        </w:rPr>
      </w:pPr>
      <w:bookmarkStart w:id="567" w:name="_Toc19877615"/>
      <w:bookmarkStart w:id="568" w:name="_Toc287059892"/>
      <w:bookmarkStart w:id="569" w:name="_Toc287060241"/>
      <w:bookmarkStart w:id="570" w:name="_Toc287096856"/>
      <w:bookmarkStart w:id="571" w:name="_Toc306268766"/>
      <w:bookmarkStart w:id="572" w:name="_Toc373876675"/>
      <w:bookmarkStart w:id="573" w:name="_Toc446428114"/>
      <w:bookmarkStart w:id="574" w:name="_Toc451785366"/>
      <w:bookmarkStart w:id="575" w:name="_Toc529955833"/>
      <w:bookmarkStart w:id="576" w:name="_Toc516842288"/>
      <w:r w:rsidRPr="000837F0">
        <w:rPr>
          <w:rFonts w:ascii="Calibri" w:hAnsi="Calibri"/>
          <w:color w:val="000000"/>
          <w:kern w:val="20"/>
        </w:rPr>
        <w:t>Time reference</w:t>
      </w:r>
      <w:bookmarkEnd w:id="567"/>
      <w:bookmarkEnd w:id="568"/>
      <w:bookmarkEnd w:id="569"/>
      <w:bookmarkEnd w:id="570"/>
      <w:bookmarkEnd w:id="571"/>
      <w:bookmarkEnd w:id="572"/>
      <w:bookmarkEnd w:id="573"/>
      <w:bookmarkEnd w:id="574"/>
      <w:bookmarkEnd w:id="575"/>
      <w:bookmarkEnd w:id="576"/>
    </w:p>
    <w:p w:rsidR="002C69D2" w:rsidRPr="000837F0" w:rsidP="000837F0" w14:paraId="10300366" w14:textId="77777777">
      <w:pPr>
        <w:pStyle w:val="Level5"/>
        <w:keepNext/>
        <w:numPr>
          <w:ilvl w:val="4"/>
          <w:numId w:val="8"/>
        </w:numPr>
        <w:tabs>
          <w:tab w:val="left" w:pos="-6691"/>
          <w:tab w:val="left" w:pos="-4962"/>
          <w:tab w:val="clear" w:pos="1800"/>
          <w:tab w:val="left" w:pos="7300"/>
        </w:tabs>
        <w:adjustRightInd/>
        <w:rPr>
          <w:rFonts w:ascii="Calibri" w:hAnsi="Calibri"/>
          <w:color w:val="000000"/>
          <w:kern w:val="20"/>
          <w:sz w:val="22"/>
        </w:rPr>
      </w:pPr>
    </w:p>
    <w:p w:rsidR="002C69D2" w:rsidRPr="007776D0" w:rsidP="000837F0" w14:paraId="1CFF08BE"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0837F0">
        <w:rPr>
          <w:rFonts w:asciiTheme="minorHAnsi" w:hAnsiTheme="minorHAnsi"/>
          <w:color w:val="000000"/>
          <w:kern w:val="20"/>
          <w:sz w:val="22"/>
          <w:lang w:val="en-GB"/>
        </w:rPr>
        <w:t xml:space="preserve">Where reference is made </w:t>
      </w:r>
      <w:r w:rsidRPr="007776D0">
        <w:rPr>
          <w:rFonts w:asciiTheme="minorHAnsi" w:hAnsiTheme="minorHAnsi"/>
          <w:color w:val="000000"/>
          <w:kern w:val="20"/>
          <w:sz w:val="22"/>
          <w:lang w:val="en-GB"/>
        </w:rPr>
        <w:t>in the CDS Clearing Documentation to a time or deadline, it shall be understood to mean Central European Time (CET), unless otherwise stipulated in the CDS Clearing Documentation.</w:t>
      </w:r>
    </w:p>
    <w:p w:rsidR="002C69D2" w:rsidRPr="000837F0" w:rsidP="00B27E23" w14:paraId="7EFF2CB3" w14:textId="77777777">
      <w:pPr>
        <w:pStyle w:val="Level4"/>
        <w:numPr>
          <w:ilvl w:val="3"/>
          <w:numId w:val="8"/>
        </w:numPr>
        <w:tabs>
          <w:tab w:val="left" w:pos="113"/>
          <w:tab w:val="clear" w:pos="1800"/>
        </w:tabs>
        <w:adjustRightInd/>
        <w:rPr>
          <w:rFonts w:ascii="Calibri" w:hAnsi="Calibri"/>
          <w:color w:val="000000"/>
          <w:kern w:val="20"/>
        </w:rPr>
      </w:pPr>
      <w:bookmarkStart w:id="577" w:name="_Ref298756246"/>
      <w:bookmarkStart w:id="578" w:name="_Ref300740529"/>
      <w:bookmarkStart w:id="579" w:name="_Toc19877616"/>
      <w:bookmarkStart w:id="580" w:name="_Toc287059893"/>
      <w:bookmarkStart w:id="581" w:name="_Toc287060242"/>
      <w:bookmarkStart w:id="582" w:name="_Toc287096857"/>
      <w:bookmarkStart w:id="583" w:name="_Toc306268767"/>
      <w:bookmarkStart w:id="584" w:name="_Toc373876676"/>
      <w:bookmarkStart w:id="585" w:name="_Toc446428115"/>
      <w:bookmarkStart w:id="586" w:name="_Toc451785367"/>
      <w:bookmarkStart w:id="587" w:name="_Toc529955834"/>
      <w:bookmarkStart w:id="588" w:name="_Toc516842289"/>
      <w:r w:rsidRPr="000837F0">
        <w:rPr>
          <w:rFonts w:ascii="Calibri" w:hAnsi="Calibri"/>
          <w:color w:val="000000"/>
          <w:kern w:val="20"/>
        </w:rPr>
        <w:t>Obligations of LCH SA to each Clearing Member</w:t>
      </w:r>
      <w:bookmarkEnd w:id="577"/>
      <w:bookmarkEnd w:id="578"/>
      <w:bookmarkEnd w:id="579"/>
      <w:bookmarkEnd w:id="580"/>
      <w:bookmarkEnd w:id="581"/>
      <w:bookmarkEnd w:id="582"/>
      <w:bookmarkEnd w:id="583"/>
      <w:bookmarkEnd w:id="584"/>
      <w:bookmarkEnd w:id="585"/>
      <w:bookmarkEnd w:id="586"/>
      <w:bookmarkEnd w:id="587"/>
      <w:bookmarkEnd w:id="588"/>
    </w:p>
    <w:p w:rsidR="002C69D2" w:rsidRPr="000837F0" w:rsidP="000837F0" w14:paraId="1E62BA67" w14:textId="77777777">
      <w:pPr>
        <w:pStyle w:val="Level5"/>
        <w:keepNext/>
        <w:numPr>
          <w:ilvl w:val="4"/>
          <w:numId w:val="8"/>
        </w:numPr>
        <w:tabs>
          <w:tab w:val="left" w:pos="-6691"/>
          <w:tab w:val="left" w:pos="-4962"/>
          <w:tab w:val="clear" w:pos="1800"/>
          <w:tab w:val="left" w:pos="7300"/>
        </w:tabs>
        <w:adjustRightInd/>
        <w:rPr>
          <w:rFonts w:ascii="Calibri" w:hAnsi="Calibri"/>
          <w:color w:val="000000"/>
          <w:kern w:val="20"/>
          <w:sz w:val="22"/>
        </w:rPr>
      </w:pPr>
      <w:bookmarkStart w:id="589" w:name="_Ref298491987"/>
    </w:p>
    <w:bookmarkEnd w:id="589"/>
    <w:p w:rsidR="002C69D2" w:rsidRPr="000837F0" w:rsidP="000837F0" w14:paraId="4C95C022" w14:textId="77777777">
      <w:pPr>
        <w:pStyle w:val="body"/>
        <w:tabs>
          <w:tab w:val="left" w:pos="-6237"/>
          <w:tab w:val="left" w:pos="-4962"/>
        </w:tabs>
        <w:adjustRightInd/>
        <w:spacing w:before="0" w:after="140" w:line="290" w:lineRule="auto"/>
        <w:jc w:val="both"/>
        <w:rPr>
          <w:rFonts w:asciiTheme="minorHAnsi" w:hAnsiTheme="minorHAnsi"/>
          <w:b/>
          <w:i/>
          <w:color w:val="000000"/>
          <w:kern w:val="20"/>
          <w:sz w:val="22"/>
          <w:lang w:val="en-GB"/>
        </w:rPr>
      </w:pPr>
      <w:r w:rsidRPr="000837F0">
        <w:rPr>
          <w:rFonts w:asciiTheme="minorHAnsi" w:hAnsiTheme="minorHAnsi"/>
          <w:color w:val="000000"/>
          <w:kern w:val="20"/>
          <w:sz w:val="22"/>
          <w:lang w:val="en-GB"/>
        </w:rPr>
        <w:t xml:space="preserve">In accordance with Article 3 of the Settlement Finality Directive, upon registration in accordance with this CDS Clearing Rule Book, Cleared Transactions shall be legally enforceable and binding on third parties even in the event of Insolvency Proceedings against a Clearing Member. </w:t>
      </w:r>
    </w:p>
    <w:p w:rsidR="002C69D2" w:rsidRPr="000837F0" w:rsidP="000837F0" w14:paraId="27F8B377" w14:textId="77777777">
      <w:pPr>
        <w:pStyle w:val="Level5"/>
        <w:tabs>
          <w:tab w:val="left" w:pos="-6237"/>
          <w:tab w:val="left" w:pos="-4962"/>
          <w:tab w:val="clear" w:pos="1800"/>
          <w:tab w:val="clear" w:pos="8556"/>
        </w:tabs>
        <w:adjustRightInd/>
        <w:rPr>
          <w:rFonts w:asciiTheme="minorHAnsi" w:hAnsiTheme="minorHAnsi"/>
          <w:color w:val="000000"/>
          <w:kern w:val="20"/>
          <w:sz w:val="22"/>
        </w:rPr>
      </w:pPr>
      <w:r w:rsidRPr="000837F0">
        <w:rPr>
          <w:rFonts w:asciiTheme="minorHAnsi" w:hAnsiTheme="minorHAnsi"/>
          <w:color w:val="000000"/>
          <w:kern w:val="20"/>
          <w:sz w:val="22"/>
        </w:rPr>
        <w:t>LCH SA undertakes to perform its obligations to each Clearing Member on the basis of the Cleared Transactions registered in its name, in accordance with the CDS Clearing Documentation.</w:t>
      </w:r>
      <w:bookmarkStart w:id="590" w:name="_Ref300671117"/>
    </w:p>
    <w:p w:rsidR="002C69D2" w:rsidRPr="000837F0" w:rsidP="000837F0" w14:paraId="0B09B147" w14:textId="77777777">
      <w:pPr>
        <w:pStyle w:val="Level5"/>
        <w:keepNext/>
        <w:numPr>
          <w:ilvl w:val="4"/>
          <w:numId w:val="8"/>
        </w:numPr>
        <w:tabs>
          <w:tab w:val="left" w:pos="-6691"/>
          <w:tab w:val="left" w:pos="-4962"/>
          <w:tab w:val="clear" w:pos="1800"/>
          <w:tab w:val="left" w:pos="7159"/>
          <w:tab w:val="left" w:pos="7300"/>
        </w:tabs>
        <w:adjustRightInd/>
        <w:rPr>
          <w:rFonts w:asciiTheme="minorHAnsi" w:hAnsiTheme="minorHAnsi"/>
          <w:color w:val="000000"/>
          <w:kern w:val="20"/>
          <w:sz w:val="22"/>
        </w:rPr>
      </w:pPr>
      <w:bookmarkStart w:id="591" w:name="_Ref364954833"/>
    </w:p>
    <w:bookmarkEnd w:id="590"/>
    <w:bookmarkEnd w:id="591"/>
    <w:p w:rsidR="002C69D2" w:rsidRPr="007776D0" w:rsidP="000837F0" w14:paraId="0DE2AA7E"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0837F0">
        <w:rPr>
          <w:rFonts w:asciiTheme="minorHAnsi" w:hAnsiTheme="minorHAnsi"/>
          <w:color w:val="000000"/>
          <w:kern w:val="20"/>
          <w:sz w:val="22"/>
          <w:lang w:val="en-GB"/>
        </w:rPr>
        <w:t xml:space="preserve">Where a Clearing Member is subject to a Payment Failure, LCH SA may (without prejudice to any other rights it may have against the Clearing Member) withhold any payments it would otherwise be obliged to make </w:t>
      </w:r>
      <w:r w:rsidRPr="007776D0">
        <w:rPr>
          <w:rFonts w:asciiTheme="minorHAnsi" w:hAnsiTheme="minorHAnsi"/>
          <w:color w:val="000000"/>
          <w:kern w:val="20"/>
          <w:sz w:val="22"/>
          <w:lang w:val="en-GB"/>
        </w:rPr>
        <w:t>under the CDS Clearing Documentation to such Clearing Member up to the value of the payment(s) that constitute the Payment Failure (such value calculated using reasonable currency conversion rates where necessary) for so long as the Payment Failure continues.</w:t>
      </w:r>
    </w:p>
    <w:p w:rsidR="002C69D2" w:rsidRPr="000837F0" w:rsidP="00555B9C" w14:paraId="4BB35201" w14:textId="77777777">
      <w:pPr>
        <w:keepNext/>
        <w:adjustRightInd/>
        <w:spacing w:after="140" w:line="290" w:lineRule="auto"/>
        <w:jc w:val="both"/>
        <w:rPr>
          <w:rFonts w:asciiTheme="minorHAnsi" w:hAnsiTheme="minorHAnsi"/>
          <w:color w:val="000000" w:themeColor="text1"/>
          <w:sz w:val="22"/>
        </w:rPr>
      </w:pPr>
      <w:r w:rsidRPr="000837F0">
        <w:rPr>
          <w:rFonts w:asciiTheme="minorHAnsi" w:hAnsiTheme="minorHAnsi"/>
          <w:color w:val="000000" w:themeColor="text1"/>
          <w:sz w:val="22"/>
        </w:rPr>
        <w:t>The scope of the obligations that LCH SA undertakes to perform as counterparty to the relevant Clearing Members with respect to Cleared Transactions and as detailed in the relevant provisions of the CDS Clearing Documentation after registration in accordance with this CDS Clearing Rule Book has occurred include, without limitation:</w:t>
      </w:r>
    </w:p>
    <w:p w:rsidR="002C69D2" w:rsidRPr="000837F0" w:rsidP="00484545" w14:paraId="395DCCFA" w14:textId="77777777">
      <w:pPr>
        <w:pStyle w:val="roman2"/>
        <w:numPr>
          <w:ilvl w:val="0"/>
          <w:numId w:val="178"/>
        </w:numPr>
        <w:tabs>
          <w:tab w:val="num" w:pos="-3998"/>
          <w:tab w:val="num" w:pos="28"/>
          <w:tab w:val="clear" w:pos="965"/>
        </w:tabs>
        <w:ind w:left="709"/>
        <w:rPr>
          <w:rFonts w:asciiTheme="minorHAnsi" w:hAnsiTheme="minorHAnsi"/>
          <w:color w:val="000000" w:themeColor="text1"/>
          <w:sz w:val="22"/>
        </w:rPr>
      </w:pPr>
      <w:r w:rsidRPr="000837F0">
        <w:rPr>
          <w:rFonts w:asciiTheme="minorHAnsi" w:hAnsiTheme="minorHAnsi"/>
          <w:color w:val="000000" w:themeColor="text1"/>
          <w:sz w:val="22"/>
        </w:rPr>
        <w:t>the payment of the Variation Margin to the relevant Clearing Member by way of Variation Margin Collateral Transfer;</w:t>
      </w:r>
    </w:p>
    <w:p w:rsidR="002C69D2" w:rsidRPr="000837F0" w:rsidP="00484545" w14:paraId="5E8D59C7" w14:textId="77777777">
      <w:pPr>
        <w:pStyle w:val="roman2"/>
        <w:numPr>
          <w:ilvl w:val="0"/>
          <w:numId w:val="128"/>
        </w:numPr>
        <w:tabs>
          <w:tab w:val="num" w:pos="-3998"/>
        </w:tabs>
        <w:ind w:left="709"/>
        <w:rPr>
          <w:rFonts w:asciiTheme="minorHAnsi" w:hAnsiTheme="minorHAnsi"/>
          <w:color w:val="000000" w:themeColor="text1"/>
          <w:sz w:val="22"/>
        </w:rPr>
      </w:pPr>
      <w:r w:rsidRPr="000837F0">
        <w:rPr>
          <w:rFonts w:asciiTheme="minorHAnsi" w:hAnsiTheme="minorHAnsi"/>
          <w:color w:val="000000" w:themeColor="text1"/>
          <w:sz w:val="22"/>
        </w:rPr>
        <w:t>the payment of the Price Alignment Interest to the Clearing Member;</w:t>
      </w:r>
    </w:p>
    <w:p w:rsidR="002C69D2" w:rsidRPr="000837F0" w:rsidP="00484545" w14:paraId="6FBA01A7" w14:textId="77777777">
      <w:pPr>
        <w:pStyle w:val="roman2"/>
        <w:numPr>
          <w:ilvl w:val="0"/>
          <w:numId w:val="128"/>
        </w:numPr>
        <w:tabs>
          <w:tab w:val="num" w:pos="-4254"/>
        </w:tabs>
        <w:ind w:left="709"/>
        <w:rPr>
          <w:rFonts w:asciiTheme="minorHAnsi" w:hAnsiTheme="minorHAnsi"/>
          <w:color w:val="000000" w:themeColor="text1"/>
          <w:sz w:val="22"/>
        </w:rPr>
      </w:pPr>
      <w:r w:rsidRPr="000837F0">
        <w:rPr>
          <w:rFonts w:asciiTheme="minorHAnsi" w:hAnsiTheme="minorHAnsi"/>
          <w:color w:val="000000" w:themeColor="text1"/>
          <w:sz w:val="22"/>
        </w:rPr>
        <w:t>the payment of NPV Amounts to the Clearing Member by way of NPV Payment;</w:t>
      </w:r>
    </w:p>
    <w:p w:rsidR="002C69D2" w:rsidRPr="000837F0" w:rsidP="00484545" w14:paraId="4DDE661E" w14:textId="77777777">
      <w:pPr>
        <w:pStyle w:val="roman2"/>
        <w:numPr>
          <w:ilvl w:val="0"/>
          <w:numId w:val="128"/>
        </w:numPr>
        <w:tabs>
          <w:tab w:val="num" w:pos="-4254"/>
        </w:tabs>
        <w:ind w:left="709"/>
        <w:rPr>
          <w:rFonts w:asciiTheme="minorHAnsi" w:hAnsiTheme="minorHAnsi"/>
          <w:color w:val="000000" w:themeColor="text1"/>
          <w:sz w:val="22"/>
        </w:rPr>
      </w:pPr>
      <w:r w:rsidRPr="000837F0">
        <w:rPr>
          <w:rFonts w:asciiTheme="minorHAnsi" w:hAnsiTheme="minorHAnsi"/>
          <w:color w:val="000000" w:themeColor="text1"/>
          <w:sz w:val="22"/>
        </w:rPr>
        <w:t>the payment of the Price Alignment Amount to the Clearing Member;</w:t>
      </w:r>
    </w:p>
    <w:p w:rsidR="002C69D2" w:rsidRPr="000837F0" w:rsidP="00484545" w14:paraId="68006FE0" w14:textId="77777777">
      <w:pPr>
        <w:pStyle w:val="roman2"/>
        <w:numPr>
          <w:ilvl w:val="0"/>
          <w:numId w:val="128"/>
        </w:numPr>
        <w:tabs>
          <w:tab w:val="num" w:pos="-3998"/>
        </w:tabs>
        <w:ind w:left="709"/>
        <w:rPr>
          <w:rFonts w:asciiTheme="minorHAnsi" w:hAnsiTheme="minorHAnsi"/>
          <w:color w:val="000000" w:themeColor="text1"/>
          <w:sz w:val="22"/>
        </w:rPr>
      </w:pPr>
      <w:r w:rsidRPr="000837F0">
        <w:rPr>
          <w:rFonts w:asciiTheme="minorHAnsi" w:hAnsiTheme="minorHAnsi"/>
          <w:color w:val="000000" w:themeColor="text1"/>
          <w:sz w:val="22"/>
        </w:rPr>
        <w:t>the payment of the Initial Payment Amount, if any, to the relevant Clearing Member;</w:t>
      </w:r>
    </w:p>
    <w:p w:rsidR="002C69D2" w:rsidRPr="000837F0" w:rsidP="00484545" w14:paraId="73D0E28D" w14:textId="77777777">
      <w:pPr>
        <w:pStyle w:val="roman2"/>
        <w:numPr>
          <w:ilvl w:val="0"/>
          <w:numId w:val="128"/>
        </w:numPr>
        <w:tabs>
          <w:tab w:val="num" w:pos="-3998"/>
        </w:tabs>
        <w:ind w:left="709"/>
        <w:rPr>
          <w:rFonts w:asciiTheme="minorHAnsi" w:hAnsiTheme="minorHAnsi"/>
          <w:color w:val="000000" w:themeColor="text1"/>
          <w:sz w:val="22"/>
        </w:rPr>
      </w:pPr>
      <w:r w:rsidRPr="000837F0">
        <w:rPr>
          <w:rFonts w:asciiTheme="minorHAnsi" w:hAnsiTheme="minorHAnsi"/>
          <w:color w:val="000000" w:themeColor="text1"/>
          <w:sz w:val="22"/>
        </w:rPr>
        <w:t xml:space="preserve">the payment of Fixed Amounts to the CDS Seller; </w:t>
      </w:r>
    </w:p>
    <w:p w:rsidR="002C69D2" w:rsidRPr="000837F0" w:rsidP="00484545" w14:paraId="2F9036EE" w14:textId="77777777">
      <w:pPr>
        <w:pStyle w:val="roman2"/>
        <w:numPr>
          <w:ilvl w:val="0"/>
          <w:numId w:val="128"/>
        </w:numPr>
        <w:tabs>
          <w:tab w:val="num" w:pos="-3998"/>
        </w:tabs>
        <w:ind w:left="709"/>
        <w:rPr>
          <w:rFonts w:asciiTheme="minorHAnsi" w:hAnsiTheme="minorHAnsi"/>
          <w:color w:val="000000" w:themeColor="text1"/>
          <w:sz w:val="22"/>
        </w:rPr>
      </w:pPr>
      <w:r w:rsidRPr="000837F0">
        <w:rPr>
          <w:rFonts w:asciiTheme="minorHAnsi" w:hAnsiTheme="minorHAnsi"/>
          <w:color w:val="000000" w:themeColor="text1"/>
          <w:sz w:val="22"/>
        </w:rPr>
        <w:t>following a Credit Event, and in accordance with the CDS Clearing Supplement:</w:t>
      </w:r>
    </w:p>
    <w:p w:rsidR="002C69D2" w:rsidRPr="000837F0" w:rsidP="000837F0" w14:paraId="4A981E1B" w14:textId="77777777">
      <w:pPr>
        <w:pStyle w:val="alpha2"/>
        <w:numPr>
          <w:ilvl w:val="0"/>
          <w:numId w:val="0"/>
        </w:numPr>
        <w:ind w:left="1418" w:hanging="709"/>
        <w:rPr>
          <w:rFonts w:asciiTheme="minorHAnsi" w:hAnsiTheme="minorHAnsi"/>
          <w:color w:val="000000" w:themeColor="text1"/>
          <w:sz w:val="22"/>
        </w:rPr>
      </w:pPr>
      <w:r w:rsidRPr="005C367B">
        <w:rPr>
          <w:rFonts w:asciiTheme="minorHAnsi" w:hAnsiTheme="minorHAnsi" w:cstheme="minorHAnsi"/>
          <w:color w:val="000000" w:themeColor="text1"/>
          <w:sz w:val="22"/>
          <w:szCs w:val="22"/>
        </w:rPr>
        <w:t>(a)</w:t>
      </w:r>
      <w:r w:rsidRPr="005C367B">
        <w:rPr>
          <w:rFonts w:asciiTheme="minorHAnsi" w:hAnsiTheme="minorHAnsi" w:cstheme="minorHAnsi"/>
          <w:color w:val="000000" w:themeColor="text1"/>
          <w:sz w:val="22"/>
          <w:szCs w:val="22"/>
        </w:rPr>
        <w:tab/>
      </w:r>
      <w:r w:rsidRPr="000837F0" w:rsidR="003F1C8A">
        <w:rPr>
          <w:rFonts w:asciiTheme="minorHAnsi" w:hAnsiTheme="minorHAnsi"/>
          <w:color w:val="000000" w:themeColor="text1"/>
          <w:sz w:val="22"/>
        </w:rPr>
        <w:t>when Auction Settlement applies, the payment of the Auction Settlement Amount to the CDS Buyer;</w:t>
      </w:r>
    </w:p>
    <w:p w:rsidR="002C69D2" w:rsidRPr="000837F0" w:rsidP="000837F0" w14:paraId="48C7BCE3" w14:textId="77777777">
      <w:pPr>
        <w:pStyle w:val="alpha2"/>
        <w:numPr>
          <w:ilvl w:val="0"/>
          <w:numId w:val="0"/>
        </w:numPr>
        <w:ind w:left="1418" w:hanging="709"/>
        <w:rPr>
          <w:rFonts w:asciiTheme="minorHAnsi" w:hAnsiTheme="minorHAnsi"/>
          <w:color w:val="000000" w:themeColor="text1"/>
          <w:sz w:val="22"/>
        </w:rPr>
      </w:pPr>
      <w:r w:rsidRPr="005C367B">
        <w:rPr>
          <w:rFonts w:asciiTheme="minorHAnsi" w:hAnsiTheme="minorHAnsi" w:cstheme="minorHAnsi"/>
          <w:color w:val="000000" w:themeColor="text1"/>
          <w:sz w:val="22"/>
          <w:szCs w:val="22"/>
        </w:rPr>
        <w:t>(b)</w:t>
      </w:r>
      <w:r w:rsidRPr="005C367B">
        <w:rPr>
          <w:rFonts w:asciiTheme="minorHAnsi" w:hAnsiTheme="minorHAnsi" w:cstheme="minorHAnsi"/>
          <w:color w:val="000000" w:themeColor="text1"/>
          <w:sz w:val="22"/>
          <w:szCs w:val="22"/>
        </w:rPr>
        <w:tab/>
      </w:r>
      <w:r w:rsidRPr="000837F0" w:rsidR="003F1C8A">
        <w:rPr>
          <w:rFonts w:asciiTheme="minorHAnsi" w:hAnsiTheme="minorHAnsi"/>
          <w:color w:val="000000" w:themeColor="text1"/>
          <w:sz w:val="22"/>
        </w:rPr>
        <w:t>when Physical Settlement applies, the payment to the CDS Buyer of the Physical Settlement Amount; and</w:t>
      </w:r>
    </w:p>
    <w:p w:rsidR="002C69D2" w:rsidRPr="007776D0" w:rsidP="000837F0" w14:paraId="31A62A74" w14:textId="77777777">
      <w:pPr>
        <w:pStyle w:val="alpha2"/>
        <w:numPr>
          <w:ilvl w:val="0"/>
          <w:numId w:val="0"/>
        </w:numPr>
        <w:ind w:left="1418" w:hanging="709"/>
        <w:rPr>
          <w:rFonts w:asciiTheme="minorHAnsi" w:hAnsiTheme="minorHAnsi"/>
          <w:color w:val="000000"/>
          <w:kern w:val="20"/>
          <w:sz w:val="22"/>
          <w:u w:val="double"/>
        </w:rPr>
      </w:pPr>
      <w:r w:rsidRPr="005C367B">
        <w:rPr>
          <w:rFonts w:asciiTheme="minorHAnsi" w:hAnsiTheme="minorHAnsi" w:cstheme="minorHAnsi"/>
          <w:color w:val="000000" w:themeColor="text1"/>
          <w:sz w:val="22"/>
          <w:szCs w:val="22"/>
        </w:rPr>
        <w:t>(c)</w:t>
      </w:r>
      <w:r w:rsidRPr="005C367B">
        <w:rPr>
          <w:rFonts w:asciiTheme="minorHAnsi" w:hAnsiTheme="minorHAnsi" w:cstheme="minorHAnsi"/>
          <w:color w:val="000000" w:themeColor="text1"/>
          <w:sz w:val="22"/>
          <w:szCs w:val="22"/>
        </w:rPr>
        <w:tab/>
      </w:r>
      <w:r w:rsidRPr="000837F0" w:rsidR="003F1C8A">
        <w:rPr>
          <w:rFonts w:asciiTheme="minorHAnsi" w:hAnsiTheme="minorHAnsi"/>
          <w:color w:val="000000" w:themeColor="text1"/>
          <w:sz w:val="22"/>
        </w:rPr>
        <w:t>where the Partial Cash Settlement Terms apply pursuant to the Cleared Transaction, the paym</w:t>
      </w:r>
      <w:r w:rsidRPr="007776D0" w:rsidR="003F1C8A">
        <w:rPr>
          <w:rFonts w:asciiTheme="minorHAnsi" w:hAnsiTheme="minorHAnsi"/>
          <w:color w:val="000000"/>
          <w:kern w:val="20"/>
          <w:sz w:val="22"/>
        </w:rPr>
        <w:t>ent of the Cash Settlement Amount to the CDS Buyer; and</w:t>
      </w:r>
    </w:p>
    <w:p w:rsidR="002C69D2" w:rsidRPr="007776D0" w:rsidP="00484545" w14:paraId="4EB783C0" w14:textId="77777777">
      <w:pPr>
        <w:pStyle w:val="roman2"/>
        <w:numPr>
          <w:ilvl w:val="0"/>
          <w:numId w:val="128"/>
        </w:numPr>
        <w:tabs>
          <w:tab w:val="num" w:pos="-3998"/>
        </w:tabs>
        <w:ind w:left="709"/>
        <w:rPr>
          <w:rFonts w:asciiTheme="minorHAnsi" w:hAnsiTheme="minorHAnsi"/>
          <w:color w:val="000000"/>
          <w:kern w:val="20"/>
          <w:sz w:val="22"/>
        </w:rPr>
      </w:pPr>
      <w:r w:rsidRPr="000837F0">
        <w:rPr>
          <w:rFonts w:asciiTheme="minorHAnsi" w:hAnsiTheme="minorHAnsi"/>
          <w:color w:val="000000" w:themeColor="text1"/>
          <w:sz w:val="22"/>
        </w:rPr>
        <w:t>the</w:t>
      </w:r>
      <w:r w:rsidRPr="007776D0">
        <w:rPr>
          <w:rFonts w:asciiTheme="minorHAnsi" w:hAnsiTheme="minorHAnsi"/>
          <w:color w:val="000000"/>
          <w:kern w:val="20"/>
          <w:sz w:val="22"/>
        </w:rPr>
        <w:t xml:space="preserve"> payment of the Premium to the relevant Index Swaption Seller in accordance with Part C of the CDS Clearing Supplement.</w:t>
      </w:r>
    </w:p>
    <w:p w:rsidR="002C69D2" w:rsidRPr="00B27E23" w:rsidP="007776D0" w14:paraId="71462DE5" w14:textId="77777777">
      <w:pPr>
        <w:pStyle w:val="body"/>
        <w:tabs>
          <w:tab w:val="left" w:pos="-6237"/>
          <w:tab w:val="left" w:pos="-4962"/>
          <w:tab w:val="left" w:pos="0"/>
          <w:tab w:val="left" w:pos="720"/>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These obligations of LCH SA to each Clearing Member shall be determined after giving effect to netting as set out in Section 3 of the Procedures. </w:t>
      </w:r>
    </w:p>
    <w:p w:rsidR="002C69D2" w:rsidRPr="000837F0" w:rsidP="000837F0" w14:paraId="2C5B9F88" w14:textId="77777777">
      <w:pPr>
        <w:pStyle w:val="Level4"/>
        <w:numPr>
          <w:ilvl w:val="3"/>
          <w:numId w:val="8"/>
        </w:numPr>
        <w:tabs>
          <w:tab w:val="left" w:pos="113"/>
          <w:tab w:val="clear" w:pos="1800"/>
        </w:tabs>
        <w:adjustRightInd/>
        <w:rPr>
          <w:rFonts w:ascii="Calibri" w:hAnsi="Calibri"/>
          <w:color w:val="000000"/>
          <w:kern w:val="20"/>
        </w:rPr>
      </w:pPr>
      <w:bookmarkStart w:id="592" w:name="_Ref304909781"/>
      <w:bookmarkStart w:id="593" w:name="_Toc19877617"/>
      <w:bookmarkStart w:id="594" w:name="_Toc287059894"/>
      <w:bookmarkStart w:id="595" w:name="_Toc287060243"/>
      <w:bookmarkStart w:id="596" w:name="_Toc287096858"/>
      <w:bookmarkStart w:id="597" w:name="_Toc306268768"/>
      <w:bookmarkStart w:id="598" w:name="_Toc373876677"/>
      <w:bookmarkStart w:id="599" w:name="_Toc446428116"/>
      <w:bookmarkStart w:id="600" w:name="_Toc451785368"/>
      <w:bookmarkStart w:id="601" w:name="_Toc529955835"/>
      <w:bookmarkStart w:id="602" w:name="_Toc516842290"/>
      <w:r w:rsidRPr="000837F0">
        <w:rPr>
          <w:rFonts w:ascii="Calibri" w:hAnsi="Calibri"/>
          <w:color w:val="000000"/>
          <w:kern w:val="20"/>
        </w:rPr>
        <w:t>Liability</w:t>
      </w:r>
      <w:bookmarkEnd w:id="592"/>
      <w:bookmarkEnd w:id="593"/>
      <w:bookmarkEnd w:id="594"/>
      <w:bookmarkEnd w:id="595"/>
      <w:bookmarkEnd w:id="596"/>
      <w:bookmarkEnd w:id="597"/>
      <w:bookmarkEnd w:id="598"/>
      <w:bookmarkEnd w:id="599"/>
      <w:bookmarkEnd w:id="600"/>
      <w:bookmarkEnd w:id="601"/>
      <w:bookmarkEnd w:id="602"/>
    </w:p>
    <w:p w:rsidR="002C69D2" w:rsidRPr="000837F0" w:rsidP="000837F0" w14:paraId="5203E944" w14:textId="77777777">
      <w:pPr>
        <w:pStyle w:val="Level5"/>
        <w:keepNext/>
        <w:numPr>
          <w:ilvl w:val="4"/>
          <w:numId w:val="8"/>
        </w:numPr>
        <w:tabs>
          <w:tab w:val="left" w:pos="-6691"/>
          <w:tab w:val="left" w:pos="-4962"/>
          <w:tab w:val="clear" w:pos="1800"/>
          <w:tab w:val="left" w:pos="7300"/>
        </w:tabs>
        <w:adjustRightInd/>
        <w:rPr>
          <w:rFonts w:ascii="Calibri" w:hAnsi="Calibri"/>
          <w:color w:val="000000"/>
          <w:kern w:val="20"/>
          <w:sz w:val="22"/>
        </w:rPr>
      </w:pPr>
    </w:p>
    <w:p w:rsidR="002C69D2" w:rsidRPr="000837F0" w:rsidP="000837F0" w14:paraId="7B18ACC4"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0837F0">
        <w:rPr>
          <w:rFonts w:asciiTheme="minorHAnsi" w:hAnsiTheme="minorHAnsi"/>
          <w:color w:val="000000"/>
          <w:kern w:val="20"/>
          <w:sz w:val="22"/>
          <w:lang w:val="en-GB"/>
        </w:rPr>
        <w:t xml:space="preserve">Subject to </w:t>
      </w:r>
      <w:r w:rsidRPr="000837F0">
        <w:rPr>
          <w:rFonts w:asciiTheme="minorHAnsi" w:hAnsiTheme="minorHAnsi"/>
          <w:color w:val="000000"/>
          <w:kern w:val="20"/>
          <w:sz w:val="22"/>
          <w:lang w:val="en-GB"/>
        </w:rPr>
        <w:fldChar w:fldCharType="begin"/>
      </w:r>
      <w:r w:rsidRPr="000837F0">
        <w:rPr>
          <w:rFonts w:asciiTheme="minorHAnsi" w:hAnsiTheme="minorHAnsi"/>
          <w:color w:val="000000"/>
          <w:kern w:val="20"/>
          <w:sz w:val="22"/>
          <w:lang w:val="en-GB"/>
        </w:rPr>
        <w:instrText xml:space="preserve"> REF _Ref287062387 \n \h  \* MERGEFORMAT </w:instrText>
      </w:r>
      <w:r w:rsidRPr="000837F0">
        <w:rPr>
          <w:rFonts w:asciiTheme="minorHAnsi" w:hAnsiTheme="minorHAnsi"/>
          <w:color w:val="000000"/>
          <w:kern w:val="20"/>
          <w:sz w:val="22"/>
          <w:lang w:val="en-GB"/>
        </w:rPr>
        <w:fldChar w:fldCharType="separate"/>
      </w:r>
      <w:r w:rsidRPr="000837F0">
        <w:rPr>
          <w:rFonts w:asciiTheme="minorHAnsi" w:hAnsiTheme="minorHAnsi"/>
          <w:color w:val="000000"/>
          <w:kern w:val="20"/>
          <w:sz w:val="22"/>
          <w:lang w:val="en-GB"/>
        </w:rPr>
        <w:t>Article 1.2.10.2</w:t>
      </w:r>
      <w:r w:rsidRPr="000837F0">
        <w:rPr>
          <w:rFonts w:asciiTheme="minorHAnsi" w:hAnsiTheme="minorHAnsi"/>
          <w:color w:val="000000"/>
          <w:kern w:val="20"/>
          <w:sz w:val="22"/>
          <w:lang w:val="en-GB"/>
        </w:rPr>
        <w:fldChar w:fldCharType="end"/>
      </w:r>
      <w:r w:rsidRPr="000837F0">
        <w:rPr>
          <w:rFonts w:asciiTheme="minorHAnsi" w:hAnsiTheme="minorHAnsi"/>
          <w:color w:val="000000"/>
          <w:kern w:val="20"/>
          <w:sz w:val="22"/>
          <w:lang w:val="en-GB"/>
        </w:rPr>
        <w:t xml:space="preserve">, </w:t>
      </w:r>
      <w:r w:rsidRPr="000837F0">
        <w:rPr>
          <w:rFonts w:asciiTheme="minorHAnsi" w:hAnsiTheme="minorHAnsi"/>
          <w:color w:val="000000"/>
          <w:kern w:val="20"/>
          <w:sz w:val="22"/>
          <w:lang w:val="en-GB"/>
        </w:rPr>
        <w:fldChar w:fldCharType="begin"/>
      </w:r>
      <w:r w:rsidRPr="000837F0">
        <w:rPr>
          <w:rFonts w:asciiTheme="minorHAnsi" w:hAnsiTheme="minorHAnsi"/>
          <w:color w:val="000000"/>
          <w:kern w:val="20"/>
          <w:sz w:val="22"/>
          <w:lang w:val="en-GB"/>
        </w:rPr>
        <w:instrText xml:space="preserve"> REF _Ref287062431 \n \h  \* MERGEFORMAT </w:instrText>
      </w:r>
      <w:r w:rsidRPr="000837F0">
        <w:rPr>
          <w:rFonts w:asciiTheme="minorHAnsi" w:hAnsiTheme="minorHAnsi"/>
          <w:color w:val="000000"/>
          <w:kern w:val="20"/>
          <w:sz w:val="22"/>
          <w:lang w:val="en-GB"/>
        </w:rPr>
        <w:fldChar w:fldCharType="separate"/>
      </w:r>
      <w:r w:rsidRPr="000837F0">
        <w:rPr>
          <w:rFonts w:asciiTheme="minorHAnsi" w:hAnsiTheme="minorHAnsi"/>
          <w:color w:val="000000"/>
          <w:kern w:val="20"/>
          <w:sz w:val="22"/>
          <w:lang w:val="en-GB"/>
        </w:rPr>
        <w:t>Article 1.2.10.3</w:t>
      </w:r>
      <w:r w:rsidRPr="000837F0">
        <w:rPr>
          <w:rFonts w:asciiTheme="minorHAnsi" w:hAnsiTheme="minorHAnsi"/>
          <w:color w:val="000000"/>
          <w:kern w:val="20"/>
          <w:sz w:val="22"/>
          <w:lang w:val="en-GB"/>
        </w:rPr>
        <w:fldChar w:fldCharType="end"/>
      </w:r>
      <w:r w:rsidRPr="000837F0">
        <w:rPr>
          <w:rFonts w:asciiTheme="minorHAnsi" w:hAnsiTheme="minorHAnsi"/>
          <w:color w:val="000000"/>
          <w:kern w:val="20"/>
          <w:sz w:val="22"/>
          <w:lang w:val="en-GB"/>
        </w:rPr>
        <w:t xml:space="preserve"> and </w:t>
      </w:r>
      <w:r w:rsidRPr="000837F0">
        <w:rPr>
          <w:rFonts w:asciiTheme="minorHAnsi" w:hAnsiTheme="minorHAnsi"/>
          <w:color w:val="000000"/>
          <w:kern w:val="20"/>
          <w:sz w:val="22"/>
          <w:lang w:val="en-GB"/>
        </w:rPr>
        <w:fldChar w:fldCharType="begin"/>
      </w:r>
      <w:r w:rsidRPr="000837F0">
        <w:rPr>
          <w:rFonts w:asciiTheme="minorHAnsi" w:hAnsiTheme="minorHAnsi"/>
          <w:color w:val="000000"/>
          <w:kern w:val="20"/>
          <w:sz w:val="22"/>
          <w:lang w:val="en-GB"/>
        </w:rPr>
        <w:instrText xml:space="preserve"> REF _Ref300739766 \n \h  \* MERGEFORMAT </w:instrText>
      </w:r>
      <w:r w:rsidRPr="000837F0">
        <w:rPr>
          <w:rFonts w:asciiTheme="minorHAnsi" w:hAnsiTheme="minorHAnsi"/>
          <w:color w:val="000000"/>
          <w:kern w:val="20"/>
          <w:sz w:val="22"/>
          <w:lang w:val="en-GB"/>
        </w:rPr>
        <w:fldChar w:fldCharType="separate"/>
      </w:r>
      <w:r w:rsidRPr="000837F0">
        <w:rPr>
          <w:rFonts w:asciiTheme="minorHAnsi" w:hAnsiTheme="minorHAnsi"/>
          <w:color w:val="000000"/>
          <w:kern w:val="20"/>
          <w:sz w:val="22"/>
          <w:lang w:val="en-GB"/>
        </w:rPr>
        <w:t>Article 1.2.10.5</w:t>
      </w:r>
      <w:r w:rsidRPr="000837F0">
        <w:rPr>
          <w:rFonts w:asciiTheme="minorHAnsi" w:hAnsiTheme="minorHAnsi"/>
          <w:color w:val="000000"/>
          <w:kern w:val="20"/>
          <w:sz w:val="22"/>
          <w:lang w:val="en-GB"/>
        </w:rPr>
        <w:fldChar w:fldCharType="end"/>
      </w:r>
      <w:r w:rsidRPr="000837F0">
        <w:rPr>
          <w:rFonts w:asciiTheme="minorHAnsi" w:hAnsiTheme="minorHAnsi"/>
          <w:color w:val="000000"/>
          <w:kern w:val="20"/>
          <w:sz w:val="22"/>
          <w:lang w:val="en-GB"/>
        </w:rPr>
        <w:t xml:space="preserve"> below, a Clearing Member shall be liable for any direct Damage incurred or suffered by LCH SA as a consequence of such Clearing Member's breach of any of its obligations under the CDS Clearing Documentation or the terms of a Cleared Transaction.</w:t>
      </w:r>
    </w:p>
    <w:p w:rsidR="002C69D2" w:rsidRPr="000837F0" w:rsidP="000837F0" w14:paraId="7CA8DDF3" w14:textId="77777777">
      <w:pPr>
        <w:pStyle w:val="Level5"/>
        <w:keepNext/>
        <w:numPr>
          <w:ilvl w:val="4"/>
          <w:numId w:val="8"/>
        </w:numPr>
        <w:tabs>
          <w:tab w:val="left" w:pos="-6691"/>
          <w:tab w:val="left" w:pos="-4962"/>
          <w:tab w:val="clear" w:pos="1800"/>
          <w:tab w:val="left" w:pos="7300"/>
        </w:tabs>
        <w:adjustRightInd/>
        <w:rPr>
          <w:rFonts w:asciiTheme="minorHAnsi" w:hAnsiTheme="minorHAnsi"/>
          <w:color w:val="000000"/>
          <w:kern w:val="20"/>
          <w:sz w:val="22"/>
        </w:rPr>
      </w:pPr>
      <w:bookmarkStart w:id="603" w:name="_Ref287062387"/>
    </w:p>
    <w:bookmarkEnd w:id="603"/>
    <w:p w:rsidR="002C69D2" w:rsidRPr="000837F0" w:rsidP="000837F0" w14:paraId="7557B221"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0837F0">
        <w:rPr>
          <w:rFonts w:asciiTheme="minorHAnsi" w:hAnsiTheme="minorHAnsi"/>
          <w:color w:val="000000"/>
          <w:kern w:val="20"/>
          <w:sz w:val="22"/>
          <w:lang w:val="en-GB"/>
        </w:rPr>
        <w:t xml:space="preserve">A Clearing Member will not be held liable for any special, indirect or consequential Damage, including loss of custom, profit or revenues, or any Damage which results from abnormal or fraudulent use of the CDS Clearing System by third parties, or for any Damage resulting from acts or omissions of third parties, other than members of its Financial Group. </w:t>
      </w:r>
    </w:p>
    <w:p w:rsidR="002C69D2" w:rsidRPr="000837F0" w:rsidP="000837F0" w14:paraId="405989C2" w14:textId="77777777">
      <w:pPr>
        <w:pStyle w:val="Level5"/>
        <w:keepNext/>
        <w:numPr>
          <w:ilvl w:val="4"/>
          <w:numId w:val="8"/>
        </w:numPr>
        <w:tabs>
          <w:tab w:val="left" w:pos="-6691"/>
          <w:tab w:val="left" w:pos="-4962"/>
          <w:tab w:val="clear" w:pos="1800"/>
          <w:tab w:val="left" w:pos="7300"/>
        </w:tabs>
        <w:adjustRightInd/>
        <w:rPr>
          <w:rFonts w:asciiTheme="minorHAnsi" w:hAnsiTheme="minorHAnsi"/>
          <w:color w:val="000000"/>
          <w:kern w:val="20"/>
          <w:sz w:val="22"/>
        </w:rPr>
      </w:pPr>
      <w:bookmarkStart w:id="604" w:name="_Ref287062431"/>
    </w:p>
    <w:bookmarkEnd w:id="604"/>
    <w:p w:rsidR="002C69D2" w:rsidRPr="007776D0" w:rsidP="000837F0" w14:paraId="4606B55D" w14:textId="77777777">
      <w:pPr>
        <w:keepNext/>
        <w:adjustRightInd/>
        <w:spacing w:after="140" w:line="290" w:lineRule="auto"/>
        <w:jc w:val="both"/>
        <w:rPr>
          <w:rFonts w:asciiTheme="minorHAnsi" w:hAnsiTheme="minorHAnsi"/>
          <w:color w:val="000000"/>
          <w:kern w:val="20"/>
          <w:sz w:val="22"/>
        </w:rPr>
      </w:pPr>
      <w:r w:rsidRPr="000837F0">
        <w:rPr>
          <w:rFonts w:asciiTheme="minorHAnsi" w:hAnsiTheme="minorHAnsi"/>
          <w:color w:val="000000"/>
          <w:kern w:val="20"/>
          <w:sz w:val="22"/>
        </w:rPr>
        <w:t xml:space="preserve">Unless expressly stated otherwise in the CDS Clearing Documentation, LCH SA will under no circumstances be liable </w:t>
      </w:r>
      <w:r w:rsidRPr="007776D0">
        <w:rPr>
          <w:rFonts w:asciiTheme="minorHAnsi" w:hAnsiTheme="minorHAnsi"/>
          <w:color w:val="000000"/>
          <w:kern w:val="20"/>
          <w:sz w:val="22"/>
        </w:rPr>
        <w:t>for any Damage, including that arising out of or in connection with any of the following:</w:t>
      </w:r>
    </w:p>
    <w:p w:rsidR="002C69D2" w:rsidRPr="00502FF2" w:rsidP="00484545" w14:paraId="0A687B1E" w14:textId="77777777">
      <w:pPr>
        <w:pStyle w:val="roman2"/>
        <w:numPr>
          <w:ilvl w:val="0"/>
          <w:numId w:val="179"/>
        </w:numPr>
        <w:tabs>
          <w:tab w:val="num" w:pos="-3998"/>
          <w:tab w:val="num" w:pos="28"/>
          <w:tab w:val="clear" w:pos="965"/>
        </w:tabs>
        <w:ind w:left="709"/>
        <w:rPr>
          <w:rFonts w:asciiTheme="minorHAnsi" w:hAnsiTheme="minorHAnsi"/>
          <w:color w:val="000000" w:themeColor="text1"/>
          <w:sz w:val="22"/>
        </w:rPr>
      </w:pPr>
      <w:r w:rsidRPr="00502FF2">
        <w:rPr>
          <w:rFonts w:asciiTheme="minorHAnsi" w:hAnsiTheme="minorHAnsi"/>
          <w:color w:val="000000" w:themeColor="text1"/>
          <w:sz w:val="22"/>
        </w:rPr>
        <w:t>in respect of a claim for Damages by a Clearing Member or a Client, following a total or partial failure by such Clearing Member to perform or comply with the CDS Clearing Documentation;</w:t>
      </w:r>
    </w:p>
    <w:p w:rsidR="002C69D2" w:rsidRPr="00502FF2" w:rsidP="00484545" w14:paraId="6547E891" w14:textId="77777777">
      <w:pPr>
        <w:pStyle w:val="roman2"/>
        <w:numPr>
          <w:ilvl w:val="0"/>
          <w:numId w:val="128"/>
        </w:numPr>
        <w:tabs>
          <w:tab w:val="num" w:pos="-3998"/>
        </w:tabs>
        <w:ind w:left="709"/>
        <w:rPr>
          <w:rFonts w:asciiTheme="minorHAnsi" w:hAnsiTheme="minorHAnsi"/>
          <w:color w:val="000000" w:themeColor="text1"/>
          <w:sz w:val="22"/>
        </w:rPr>
      </w:pPr>
      <w:bookmarkStart w:id="605" w:name="_Ref287530016"/>
      <w:r w:rsidRPr="00502FF2">
        <w:rPr>
          <w:rFonts w:asciiTheme="minorHAnsi" w:hAnsiTheme="minorHAnsi"/>
          <w:color w:val="000000" w:themeColor="text1"/>
          <w:sz w:val="22"/>
        </w:rPr>
        <w:t>any act or omission of a Clearing Member or other third party, including, without limitation, in the circumstances set out in (ix), (xviii), (xxii) or (xxiii) below;</w:t>
      </w:r>
      <w:bookmarkEnd w:id="605"/>
    </w:p>
    <w:p w:rsidR="002C69D2" w:rsidRPr="00502FF2" w:rsidP="00484545" w14:paraId="12B1E522" w14:textId="77777777">
      <w:pPr>
        <w:pStyle w:val="roman2"/>
        <w:numPr>
          <w:ilvl w:val="0"/>
          <w:numId w:val="128"/>
        </w:numPr>
        <w:tabs>
          <w:tab w:val="num" w:pos="-3998"/>
        </w:tabs>
        <w:ind w:left="709"/>
        <w:rPr>
          <w:rFonts w:asciiTheme="minorHAnsi" w:hAnsiTheme="minorHAnsi"/>
          <w:color w:val="000000" w:themeColor="text1"/>
          <w:sz w:val="22"/>
        </w:rPr>
      </w:pPr>
      <w:r w:rsidRPr="00502FF2">
        <w:rPr>
          <w:rFonts w:asciiTheme="minorHAnsi" w:hAnsiTheme="minorHAnsi"/>
          <w:color w:val="000000" w:themeColor="text1"/>
          <w:sz w:val="22"/>
        </w:rPr>
        <w:t xml:space="preserve">any agreement or arrangement that a Clearing Member has entered into with a third party in connection with its activities under the CDS Clearing Documentation (including, without limitation, the CDS Client Clearing Agreement and any agreement or arrangement referred to in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_Ref287891286 \r \h  \* MERGEFORMAT </w:instrText>
      </w:r>
      <w:r w:rsidRPr="007776D0">
        <w:rPr>
          <w:rFonts w:asciiTheme="minorHAnsi" w:hAnsiTheme="minorHAnsi"/>
          <w:color w:val="000000"/>
          <w:kern w:val="20"/>
          <w:sz w:val="22"/>
        </w:rPr>
        <w:fldChar w:fldCharType="separate"/>
      </w:r>
      <w:r w:rsidRPr="00502FF2">
        <w:rPr>
          <w:rFonts w:asciiTheme="minorHAnsi" w:hAnsiTheme="minorHAnsi"/>
          <w:color w:val="000000" w:themeColor="text1"/>
          <w:sz w:val="22"/>
        </w:rPr>
        <w:t>Section 2.2.7</w:t>
      </w:r>
      <w:r w:rsidRPr="007776D0">
        <w:rPr>
          <w:rFonts w:asciiTheme="minorHAnsi" w:hAnsiTheme="minorHAnsi"/>
          <w:color w:val="000000"/>
          <w:kern w:val="20"/>
          <w:sz w:val="22"/>
        </w:rPr>
        <w:fldChar w:fldCharType="end"/>
      </w:r>
      <w:r w:rsidRPr="00502FF2">
        <w:rPr>
          <w:rFonts w:asciiTheme="minorHAnsi" w:hAnsiTheme="minorHAnsi"/>
          <w:color w:val="000000" w:themeColor="text1"/>
          <w:sz w:val="22"/>
        </w:rPr>
        <w:t>);</w:t>
      </w:r>
    </w:p>
    <w:p w:rsidR="002C69D2" w:rsidRPr="00502FF2" w:rsidP="00484545" w14:paraId="4DB016C1" w14:textId="77777777">
      <w:pPr>
        <w:pStyle w:val="roman2"/>
        <w:numPr>
          <w:ilvl w:val="0"/>
          <w:numId w:val="128"/>
        </w:numPr>
        <w:tabs>
          <w:tab w:val="num" w:pos="-3998"/>
        </w:tabs>
        <w:ind w:left="709"/>
        <w:rPr>
          <w:rFonts w:asciiTheme="minorHAnsi" w:hAnsiTheme="minorHAnsi"/>
          <w:color w:val="000000" w:themeColor="text1"/>
          <w:sz w:val="22"/>
        </w:rPr>
      </w:pPr>
      <w:r w:rsidRPr="00502FF2">
        <w:rPr>
          <w:rFonts w:asciiTheme="minorHAnsi" w:hAnsiTheme="minorHAnsi"/>
          <w:color w:val="000000" w:themeColor="text1"/>
          <w:sz w:val="22"/>
        </w:rPr>
        <w:t>any suspension, restriction or closure of LCH SA or its services, where required of LCH SA pursuant to Applicable Law, whether for a temporary period or otherwise;</w:t>
      </w:r>
    </w:p>
    <w:p w:rsidR="002C69D2" w:rsidRPr="00502FF2" w:rsidP="00484545" w14:paraId="7765B5F0" w14:textId="77777777">
      <w:pPr>
        <w:pStyle w:val="roman2"/>
        <w:numPr>
          <w:ilvl w:val="0"/>
          <w:numId w:val="128"/>
        </w:numPr>
        <w:tabs>
          <w:tab w:val="num" w:pos="-3998"/>
        </w:tabs>
        <w:ind w:left="709"/>
        <w:rPr>
          <w:rFonts w:asciiTheme="minorHAnsi" w:hAnsiTheme="minorHAnsi"/>
          <w:color w:val="000000" w:themeColor="text1"/>
          <w:sz w:val="22"/>
        </w:rPr>
      </w:pPr>
      <w:r w:rsidRPr="00502FF2">
        <w:rPr>
          <w:rFonts w:asciiTheme="minorHAnsi" w:hAnsiTheme="minorHAnsi"/>
          <w:color w:val="000000" w:themeColor="text1"/>
          <w:sz w:val="22"/>
        </w:rPr>
        <w:t>reliance by LCH SA on any data provided to it by a Clearing Member or as may otherwise be provided to it in accordance with this CDS Clearing Rule Book, including the End of Day Contributed Prices;</w:t>
      </w:r>
    </w:p>
    <w:p w:rsidR="002C69D2" w:rsidRPr="00502FF2" w:rsidP="00484545" w14:paraId="1401B180" w14:textId="77777777">
      <w:pPr>
        <w:pStyle w:val="roman2"/>
        <w:numPr>
          <w:ilvl w:val="0"/>
          <w:numId w:val="128"/>
        </w:numPr>
        <w:tabs>
          <w:tab w:val="num" w:pos="-3998"/>
        </w:tabs>
        <w:ind w:left="709"/>
        <w:rPr>
          <w:rFonts w:asciiTheme="minorHAnsi" w:hAnsiTheme="minorHAnsi"/>
          <w:color w:val="000000" w:themeColor="text1"/>
          <w:sz w:val="22"/>
        </w:rPr>
      </w:pPr>
      <w:bookmarkStart w:id="606" w:name="_Ref299454540"/>
      <w:r w:rsidRPr="00502FF2">
        <w:rPr>
          <w:rFonts w:asciiTheme="minorHAnsi" w:hAnsiTheme="minorHAnsi"/>
          <w:color w:val="000000" w:themeColor="text1"/>
          <w:sz w:val="22"/>
        </w:rPr>
        <w:t>excepting any dispute arising under the CDS Dispute Resolution Protocol which may relate to whether an Original Transaction has been novated pursuant to this CDS Clearing Rule Book, any dispute arising from or in relation to any Original Transaction; including, but not limited to, any dispute as to the validity or otherwise of the Original Transaction, the terms of the Original Transaction or whether any alleged agreement or arrangement constitutes an Original Transaction;</w:t>
      </w:r>
      <w:bookmarkEnd w:id="606"/>
    </w:p>
    <w:p w:rsidR="002C69D2" w:rsidRPr="00502FF2" w:rsidP="00484545" w14:paraId="200331FA" w14:textId="77777777">
      <w:pPr>
        <w:pStyle w:val="roman2"/>
        <w:numPr>
          <w:ilvl w:val="0"/>
          <w:numId w:val="128"/>
        </w:numPr>
        <w:tabs>
          <w:tab w:val="num" w:pos="-3998"/>
        </w:tabs>
        <w:ind w:left="709"/>
        <w:rPr>
          <w:rFonts w:asciiTheme="minorHAnsi" w:hAnsiTheme="minorHAnsi"/>
          <w:color w:val="000000" w:themeColor="text1"/>
          <w:sz w:val="22"/>
        </w:rPr>
      </w:pPr>
      <w:r w:rsidRPr="00502FF2">
        <w:rPr>
          <w:rFonts w:asciiTheme="minorHAnsi" w:hAnsiTheme="minorHAnsi"/>
          <w:color w:val="000000" w:themeColor="text1"/>
          <w:sz w:val="22"/>
        </w:rPr>
        <w:t>any failure to pre-register, or the improper pre-registration of, positions in the CDS Clearing System corresponding to an Original Transaction eligible for clearing by LCH SA because of a third party’s fault or a Force Majeure Event affecting LCH SA;</w:t>
      </w:r>
    </w:p>
    <w:p w:rsidR="002C69D2" w:rsidRPr="00502FF2" w:rsidP="00484545" w14:paraId="35A0F952" w14:textId="77777777">
      <w:pPr>
        <w:pStyle w:val="roman2"/>
        <w:numPr>
          <w:ilvl w:val="0"/>
          <w:numId w:val="128"/>
        </w:numPr>
        <w:tabs>
          <w:tab w:val="num" w:pos="-3998"/>
        </w:tabs>
        <w:ind w:left="709"/>
        <w:rPr>
          <w:rFonts w:asciiTheme="minorHAnsi" w:hAnsiTheme="minorHAnsi"/>
          <w:color w:val="000000" w:themeColor="text1"/>
          <w:sz w:val="22"/>
        </w:rPr>
      </w:pPr>
      <w:r w:rsidRPr="00502FF2">
        <w:rPr>
          <w:rFonts w:asciiTheme="minorHAnsi" w:hAnsiTheme="minorHAnsi"/>
          <w:color w:val="000000" w:themeColor="text1"/>
          <w:sz w:val="22"/>
        </w:rPr>
        <w:t>registration of Cleared Transactions in a Clearing Member’s Trade Account and/or allocation of such Cleared Transactions in a Clearing Member’s Margin Account where it does so on the basis of the Original Transaction Data with respect to the relevant Original Transaction;</w:t>
      </w:r>
    </w:p>
    <w:p w:rsidR="002C69D2" w:rsidRPr="00502FF2" w:rsidP="00484545" w14:paraId="7B898CC9" w14:textId="77777777">
      <w:pPr>
        <w:pStyle w:val="roman2"/>
        <w:numPr>
          <w:ilvl w:val="0"/>
          <w:numId w:val="128"/>
        </w:numPr>
        <w:tabs>
          <w:tab w:val="num" w:pos="-3998"/>
        </w:tabs>
        <w:ind w:left="709"/>
        <w:rPr>
          <w:rFonts w:asciiTheme="minorHAnsi" w:hAnsiTheme="minorHAnsi"/>
          <w:color w:val="000000" w:themeColor="text1"/>
          <w:sz w:val="22"/>
        </w:rPr>
      </w:pPr>
      <w:r w:rsidRPr="00502FF2">
        <w:rPr>
          <w:rFonts w:asciiTheme="minorHAnsi" w:hAnsiTheme="minorHAnsi"/>
          <w:color w:val="000000" w:themeColor="text1"/>
          <w:sz w:val="22"/>
        </w:rPr>
        <w:t>the quality, fitness for purpose, completeness or accuracy of End of Day Contributed Prices or composite prices/spreads;</w:t>
      </w:r>
    </w:p>
    <w:p w:rsidR="002C69D2" w:rsidRPr="00502FF2" w:rsidP="00484545" w14:paraId="66EAFE97" w14:textId="77777777">
      <w:pPr>
        <w:pStyle w:val="roman2"/>
        <w:numPr>
          <w:ilvl w:val="0"/>
          <w:numId w:val="128"/>
        </w:numPr>
        <w:tabs>
          <w:tab w:val="num" w:pos="-3998"/>
        </w:tabs>
        <w:ind w:left="709"/>
        <w:rPr>
          <w:rFonts w:asciiTheme="minorHAnsi" w:hAnsiTheme="minorHAnsi"/>
          <w:color w:val="000000" w:themeColor="text1"/>
          <w:sz w:val="22"/>
        </w:rPr>
      </w:pPr>
      <w:r w:rsidRPr="00502FF2">
        <w:rPr>
          <w:rFonts w:asciiTheme="minorHAnsi" w:hAnsiTheme="minorHAnsi"/>
          <w:color w:val="000000" w:themeColor="text1"/>
          <w:sz w:val="22"/>
        </w:rPr>
        <w:t xml:space="preserve">in respect of a claim for Damages by a Defaulting Clearing Member, any decision by LCH SA to proceed with a liquidation of its Cleared Transactions or the taking of any other action pursuant to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_Ref297472828 \n \h  \* MERGEFORMAT </w:instrText>
      </w:r>
      <w:r w:rsidRPr="007776D0">
        <w:rPr>
          <w:rFonts w:asciiTheme="minorHAnsi" w:hAnsiTheme="minorHAnsi"/>
          <w:color w:val="000000"/>
          <w:kern w:val="20"/>
          <w:sz w:val="22"/>
        </w:rPr>
        <w:fldChar w:fldCharType="separate"/>
      </w:r>
      <w:r w:rsidRPr="00502FF2">
        <w:rPr>
          <w:rFonts w:asciiTheme="minorHAnsi" w:hAnsiTheme="minorHAnsi"/>
          <w:color w:val="000000" w:themeColor="text1"/>
          <w:sz w:val="22"/>
        </w:rPr>
        <w:t>Article 4.3.2.3</w:t>
      </w:r>
      <w:r w:rsidRPr="007776D0">
        <w:rPr>
          <w:rFonts w:asciiTheme="minorHAnsi" w:hAnsiTheme="minorHAnsi"/>
          <w:color w:val="000000"/>
          <w:kern w:val="20"/>
          <w:sz w:val="22"/>
        </w:rPr>
        <w:fldChar w:fldCharType="end"/>
      </w:r>
      <w:r w:rsidRPr="00502FF2">
        <w:rPr>
          <w:rFonts w:asciiTheme="minorHAnsi" w:hAnsiTheme="minorHAnsi"/>
          <w:color w:val="000000" w:themeColor="text1"/>
          <w:sz w:val="22"/>
        </w:rPr>
        <w:t xml:space="preserve"> or the CDS Default Management Process (including, for the avoidance of doubt, the CDS Client Clearing DMP);</w:t>
      </w:r>
    </w:p>
    <w:p w:rsidR="002C69D2" w:rsidRPr="00502FF2" w:rsidP="00484545" w14:paraId="6035E58F" w14:textId="77777777">
      <w:pPr>
        <w:pStyle w:val="roman2"/>
        <w:numPr>
          <w:ilvl w:val="0"/>
          <w:numId w:val="128"/>
        </w:numPr>
        <w:tabs>
          <w:tab w:val="num" w:pos="-3998"/>
        </w:tabs>
        <w:ind w:left="709"/>
        <w:rPr>
          <w:rFonts w:asciiTheme="minorHAnsi" w:hAnsiTheme="minorHAnsi"/>
          <w:color w:val="000000" w:themeColor="text1"/>
          <w:sz w:val="22"/>
        </w:rPr>
      </w:pPr>
      <w:r w:rsidRPr="00502FF2">
        <w:rPr>
          <w:rFonts w:asciiTheme="minorHAnsi" w:hAnsiTheme="minorHAnsi"/>
          <w:color w:val="000000" w:themeColor="text1"/>
          <w:sz w:val="22"/>
        </w:rPr>
        <w:t>the exercise, or failure to exercise, by LCH SA of any discretion or right conferred upon it by the CDS Clearing Documentation, including any actions taken or omitted to be taken in relation to the application of LCH SA’s rights following the declaration of an Event of Default in respect of a Clearing Member;</w:t>
      </w:r>
    </w:p>
    <w:p w:rsidR="002C69D2" w:rsidRPr="00502FF2" w:rsidP="00484545" w14:paraId="0EB47EB6" w14:textId="77777777">
      <w:pPr>
        <w:pStyle w:val="roman2"/>
        <w:numPr>
          <w:ilvl w:val="0"/>
          <w:numId w:val="128"/>
        </w:numPr>
        <w:tabs>
          <w:tab w:val="num" w:pos="-3998"/>
        </w:tabs>
        <w:ind w:left="709"/>
        <w:rPr>
          <w:rFonts w:asciiTheme="minorHAnsi" w:hAnsiTheme="minorHAnsi"/>
          <w:color w:val="000000" w:themeColor="text1"/>
          <w:sz w:val="22"/>
        </w:rPr>
      </w:pPr>
      <w:r w:rsidRPr="00502FF2">
        <w:rPr>
          <w:rFonts w:asciiTheme="minorHAnsi" w:hAnsiTheme="minorHAnsi"/>
          <w:color w:val="000000" w:themeColor="text1"/>
          <w:sz w:val="22"/>
        </w:rPr>
        <w:t>any statement, representation or warranty by LCH SA or any of its officers or representatives other than as expressly set out in the CDS Clearing Documentation or the CDS Admission Agreement;</w:t>
      </w:r>
    </w:p>
    <w:p w:rsidR="002C69D2" w:rsidRPr="00502FF2" w:rsidP="00484545" w14:paraId="3D6DC4D7" w14:textId="77777777">
      <w:pPr>
        <w:pStyle w:val="roman2"/>
        <w:numPr>
          <w:ilvl w:val="0"/>
          <w:numId w:val="128"/>
        </w:numPr>
        <w:tabs>
          <w:tab w:val="num" w:pos="-3998"/>
        </w:tabs>
        <w:ind w:left="709"/>
        <w:rPr>
          <w:rFonts w:asciiTheme="minorHAnsi" w:hAnsiTheme="minorHAnsi"/>
          <w:color w:val="000000" w:themeColor="text1"/>
          <w:sz w:val="22"/>
        </w:rPr>
      </w:pPr>
      <w:r w:rsidRPr="00502FF2">
        <w:rPr>
          <w:rFonts w:asciiTheme="minorHAnsi" w:hAnsiTheme="minorHAnsi"/>
          <w:color w:val="000000" w:themeColor="text1"/>
          <w:sz w:val="22"/>
        </w:rPr>
        <w:t>any special, indirect or consequential Damage, including loss of custom, profit or revenues;</w:t>
      </w:r>
    </w:p>
    <w:p w:rsidR="002C69D2" w:rsidRPr="00502FF2" w:rsidP="00484545" w14:paraId="372532D7" w14:textId="77777777">
      <w:pPr>
        <w:pStyle w:val="roman2"/>
        <w:numPr>
          <w:ilvl w:val="0"/>
          <w:numId w:val="128"/>
        </w:numPr>
        <w:tabs>
          <w:tab w:val="num" w:pos="-3998"/>
        </w:tabs>
        <w:ind w:left="709"/>
        <w:rPr>
          <w:rFonts w:asciiTheme="minorHAnsi" w:hAnsiTheme="minorHAnsi"/>
          <w:color w:val="000000" w:themeColor="text1"/>
          <w:sz w:val="22"/>
        </w:rPr>
      </w:pPr>
      <w:r w:rsidRPr="00502FF2">
        <w:rPr>
          <w:rFonts w:asciiTheme="minorHAnsi" w:hAnsiTheme="minorHAnsi"/>
          <w:color w:val="000000" w:themeColor="text1"/>
          <w:sz w:val="22"/>
        </w:rPr>
        <w:t>rejection of any application to become a Clearing Member;</w:t>
      </w:r>
    </w:p>
    <w:p w:rsidR="002C69D2" w:rsidRPr="00502FF2" w:rsidP="00484545" w14:paraId="291C2791" w14:textId="77777777">
      <w:pPr>
        <w:pStyle w:val="roman2"/>
        <w:numPr>
          <w:ilvl w:val="0"/>
          <w:numId w:val="128"/>
        </w:numPr>
        <w:tabs>
          <w:tab w:val="num" w:pos="-3998"/>
        </w:tabs>
        <w:ind w:left="709"/>
        <w:rPr>
          <w:rFonts w:asciiTheme="minorHAnsi" w:hAnsiTheme="minorHAnsi"/>
          <w:color w:val="000000" w:themeColor="text1"/>
          <w:sz w:val="22"/>
        </w:rPr>
      </w:pPr>
      <w:r w:rsidRPr="00502FF2">
        <w:rPr>
          <w:rFonts w:asciiTheme="minorHAnsi" w:hAnsiTheme="minorHAnsi"/>
          <w:color w:val="000000" w:themeColor="text1"/>
          <w:sz w:val="22"/>
        </w:rPr>
        <w:t>the effectiveness, efficiency, performance or any other aspect of the services provided by any Approved Trade Source System or the timeliness or otherwise of the delivery of any Original Transaction details by that Approved Trade Source System to LCH SA;</w:t>
      </w:r>
    </w:p>
    <w:p w:rsidR="002C69D2" w:rsidRPr="00502FF2" w:rsidP="00484545" w14:paraId="3826A7C3" w14:textId="77777777">
      <w:pPr>
        <w:pStyle w:val="roman2"/>
        <w:numPr>
          <w:ilvl w:val="0"/>
          <w:numId w:val="128"/>
        </w:numPr>
        <w:tabs>
          <w:tab w:val="num" w:pos="-3998"/>
        </w:tabs>
        <w:ind w:left="709"/>
        <w:rPr>
          <w:rFonts w:asciiTheme="minorHAnsi" w:hAnsiTheme="minorHAnsi"/>
          <w:color w:val="000000" w:themeColor="text1"/>
          <w:sz w:val="22"/>
        </w:rPr>
      </w:pPr>
      <w:r w:rsidRPr="00502FF2">
        <w:rPr>
          <w:rFonts w:asciiTheme="minorHAnsi" w:hAnsiTheme="minorHAnsi"/>
          <w:color w:val="000000" w:themeColor="text1"/>
          <w:sz w:val="22"/>
        </w:rPr>
        <w:t>any error within or corruption of any data sent by an Approved Trade Source System directly or indirectly to LCH SA or to a Clearing Member or any delay in or failure of the transmission of such data to LCH SA;</w:t>
      </w:r>
    </w:p>
    <w:p w:rsidR="002C69D2" w:rsidRPr="00502FF2" w:rsidP="00484545" w14:paraId="3DFEC59F" w14:textId="77777777">
      <w:pPr>
        <w:pStyle w:val="roman2"/>
        <w:numPr>
          <w:ilvl w:val="0"/>
          <w:numId w:val="128"/>
        </w:numPr>
        <w:tabs>
          <w:tab w:val="num" w:pos="-3998"/>
        </w:tabs>
        <w:ind w:left="709"/>
        <w:rPr>
          <w:rFonts w:asciiTheme="minorHAnsi" w:hAnsiTheme="minorHAnsi"/>
          <w:color w:val="000000" w:themeColor="text1"/>
          <w:sz w:val="22"/>
        </w:rPr>
      </w:pPr>
      <w:r w:rsidRPr="00502FF2">
        <w:rPr>
          <w:rFonts w:asciiTheme="minorHAnsi" w:hAnsiTheme="minorHAnsi"/>
          <w:color w:val="000000" w:themeColor="text1"/>
          <w:sz w:val="22"/>
        </w:rPr>
        <w:t xml:space="preserve">the registration of a Cleared Transaction on the basis of incorrect or corrupted data sent to it by an Approved Trade Source System; </w:t>
      </w:r>
    </w:p>
    <w:p w:rsidR="002C69D2" w:rsidRPr="00502FF2" w:rsidP="00484545" w14:paraId="71F0402C" w14:textId="77777777">
      <w:pPr>
        <w:pStyle w:val="roman2"/>
        <w:numPr>
          <w:ilvl w:val="0"/>
          <w:numId w:val="128"/>
        </w:numPr>
        <w:tabs>
          <w:tab w:val="num" w:pos="-3998"/>
        </w:tabs>
        <w:ind w:left="709"/>
        <w:rPr>
          <w:rFonts w:asciiTheme="minorHAnsi" w:hAnsiTheme="minorHAnsi"/>
          <w:color w:val="000000" w:themeColor="text1"/>
          <w:sz w:val="22"/>
        </w:rPr>
      </w:pPr>
      <w:r w:rsidRPr="00502FF2">
        <w:rPr>
          <w:rFonts w:asciiTheme="minorHAnsi" w:hAnsiTheme="minorHAnsi"/>
          <w:color w:val="000000" w:themeColor="text1"/>
          <w:sz w:val="22"/>
        </w:rPr>
        <w:t>any decision of any ISDA Credit Derivatives Determinations Committee or any failure of any such committee to take any decision;</w:t>
      </w:r>
    </w:p>
    <w:p w:rsidR="002C69D2" w:rsidRPr="007776D0" w:rsidP="00484545" w14:paraId="28DAC8E7" w14:textId="77777777">
      <w:pPr>
        <w:pStyle w:val="roman2"/>
        <w:numPr>
          <w:ilvl w:val="0"/>
          <w:numId w:val="128"/>
        </w:numPr>
        <w:tabs>
          <w:tab w:val="num" w:pos="-3998"/>
        </w:tabs>
        <w:ind w:left="709"/>
        <w:rPr>
          <w:rFonts w:asciiTheme="minorHAnsi" w:hAnsiTheme="minorHAnsi"/>
          <w:color w:val="000000"/>
          <w:kern w:val="20"/>
          <w:sz w:val="22"/>
        </w:rPr>
      </w:pPr>
      <w:r w:rsidRPr="00502FF2">
        <w:rPr>
          <w:rFonts w:asciiTheme="minorHAnsi" w:hAnsiTheme="minorHAnsi"/>
          <w:color w:val="000000" w:themeColor="text1"/>
          <w:sz w:val="22"/>
        </w:rPr>
        <w:t>any breach by a Clearing Member of its obligations, under any Applicable Law or otherw</w:t>
      </w:r>
      <w:r w:rsidRPr="007776D0">
        <w:rPr>
          <w:rFonts w:asciiTheme="minorHAnsi" w:hAnsiTheme="minorHAnsi"/>
          <w:color w:val="000000"/>
          <w:kern w:val="20"/>
          <w:sz w:val="22"/>
        </w:rPr>
        <w:t>ise resulting from the CDS Clearing Services, vis-à-vis its Clients, Affiliates or LCH SA (including, without limitation, in the case of an FCM</w:t>
      </w:r>
      <w:bookmarkStart w:id="607" w:name="_cp_text_1_709"/>
      <w:r w:rsidRPr="007819D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607"/>
      <w:r w:rsidRPr="007776D0">
        <w:rPr>
          <w:rFonts w:asciiTheme="minorHAnsi" w:hAnsiTheme="minorHAnsi"/>
          <w:color w:val="000000"/>
          <w:kern w:val="20"/>
          <w:sz w:val="22"/>
        </w:rPr>
        <w:t>Clearing Member, any breach of its obligations under the FCM</w:t>
      </w:r>
      <w:bookmarkStart w:id="608" w:name="_cp_text_1_710"/>
      <w:r w:rsidRPr="007819D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608"/>
      <w:r w:rsidRPr="007776D0">
        <w:rPr>
          <w:rFonts w:asciiTheme="minorHAnsi" w:hAnsiTheme="minorHAnsi"/>
          <w:color w:val="000000"/>
          <w:kern w:val="20"/>
          <w:sz w:val="22"/>
        </w:rPr>
        <w:t>CDS Clearing Regulations regarding segregation or any agreement or arrangement to which it is a party);</w:t>
      </w:r>
    </w:p>
    <w:p w:rsidR="002C69D2" w:rsidRPr="00502FF2" w:rsidP="00484545" w14:paraId="6C5A1590" w14:textId="77777777">
      <w:pPr>
        <w:pStyle w:val="roman2"/>
        <w:numPr>
          <w:ilvl w:val="0"/>
          <w:numId w:val="128"/>
        </w:numPr>
        <w:tabs>
          <w:tab w:val="num" w:pos="-3998"/>
        </w:tabs>
        <w:ind w:left="709"/>
        <w:rPr>
          <w:rFonts w:asciiTheme="minorHAnsi" w:hAnsiTheme="minorHAnsi"/>
          <w:color w:val="000000" w:themeColor="text1"/>
          <w:sz w:val="22"/>
        </w:rPr>
      </w:pPr>
      <w:r w:rsidRPr="00502FF2">
        <w:rPr>
          <w:rFonts w:asciiTheme="minorHAnsi" w:hAnsiTheme="minorHAnsi"/>
          <w:color w:val="000000" w:themeColor="text1"/>
          <w:sz w:val="22"/>
        </w:rPr>
        <w:t xml:space="preserve">any action or inaction on the part of any Clearing Member or third party which would prevent, impair, limit, restrict or delay the transfer or porting of Cleared Transactions or the conditions under which Cleared Transactions may be or are transferred or ported (whether in the context of an Event of Default or otherwise); </w:t>
      </w:r>
    </w:p>
    <w:p w:rsidR="002C69D2" w:rsidRPr="007776D0" w:rsidP="00484545" w14:paraId="56FA38BC" w14:textId="77777777">
      <w:pPr>
        <w:pStyle w:val="roman2"/>
        <w:numPr>
          <w:ilvl w:val="0"/>
          <w:numId w:val="128"/>
        </w:numPr>
        <w:tabs>
          <w:tab w:val="num" w:pos="-3998"/>
        </w:tabs>
        <w:ind w:left="709"/>
        <w:rPr>
          <w:rFonts w:asciiTheme="minorHAnsi" w:hAnsiTheme="minorHAnsi"/>
          <w:color w:val="000000"/>
          <w:kern w:val="20"/>
          <w:sz w:val="22"/>
        </w:rPr>
      </w:pPr>
      <w:r w:rsidRPr="00502FF2">
        <w:rPr>
          <w:rFonts w:asciiTheme="minorHAnsi" w:hAnsiTheme="minorHAnsi"/>
          <w:color w:val="000000" w:themeColor="text1"/>
          <w:sz w:val="22"/>
        </w:rPr>
        <w:t>any default o</w:t>
      </w:r>
      <w:r w:rsidRPr="007776D0">
        <w:rPr>
          <w:rFonts w:asciiTheme="minorHAnsi" w:hAnsiTheme="minorHAnsi"/>
          <w:color w:val="000000"/>
          <w:kern w:val="20"/>
          <w:sz w:val="22"/>
        </w:rPr>
        <w:t>f an FCM</w:t>
      </w:r>
      <w:bookmarkStart w:id="609" w:name="_cp_text_1_711"/>
      <w:r w:rsidRPr="007819D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609"/>
      <w:r w:rsidRPr="007776D0">
        <w:rPr>
          <w:rFonts w:asciiTheme="minorHAnsi" w:hAnsiTheme="minorHAnsi"/>
          <w:color w:val="000000"/>
          <w:kern w:val="20"/>
          <w:sz w:val="22"/>
        </w:rPr>
        <w:t>Client</w:t>
      </w:r>
      <w:r w:rsidRPr="007776D0">
        <w:rPr>
          <w:rFonts w:asciiTheme="minorHAnsi" w:hAnsiTheme="minorHAnsi"/>
          <w:b/>
          <w:color w:val="000000"/>
          <w:kern w:val="20"/>
          <w:sz w:val="22"/>
        </w:rPr>
        <w:t xml:space="preserve"> </w:t>
      </w:r>
      <w:r w:rsidRPr="007776D0">
        <w:rPr>
          <w:rFonts w:asciiTheme="minorHAnsi" w:hAnsiTheme="minorHAnsi"/>
          <w:color w:val="000000"/>
          <w:kern w:val="20"/>
          <w:sz w:val="22"/>
        </w:rPr>
        <w:t xml:space="preserve">(or, </w:t>
      </w:r>
      <w:r w:rsidRPr="007776D0">
        <w:rPr>
          <w:rFonts w:asciiTheme="minorHAnsi" w:hAnsiTheme="minorHAnsi"/>
          <w:color w:val="000000"/>
          <w:kern w:val="20"/>
          <w:sz w:val="22"/>
          <w:lang w:val="en-US"/>
        </w:rPr>
        <w:t xml:space="preserve">if permitted pursuant to </w:t>
      </w:r>
      <w:r w:rsidRPr="005C367B">
        <w:fldChar w:fldCharType="begin"/>
      </w:r>
      <w:r w:rsidRPr="005C367B">
        <w:instrText xml:space="preserve"> REF _Ref375306768 \n \h  \* MERGEFORMAT </w:instrText>
      </w:r>
      <w:r w:rsidRPr="005C367B">
        <w:fldChar w:fldCharType="separate"/>
      </w:r>
      <w:r w:rsidRPr="003F3DF4">
        <w:rPr>
          <w:rFonts w:asciiTheme="minorHAnsi" w:hAnsiTheme="minorHAnsi" w:cstheme="minorHAnsi"/>
          <w:bCs/>
          <w:color w:val="000000" w:themeColor="text1"/>
          <w:sz w:val="22"/>
          <w:szCs w:val="22"/>
          <w:lang w:val="en-US"/>
        </w:rPr>
        <w:t>Article 6.1.1.1</w:t>
      </w:r>
      <w:r w:rsidRPr="005C367B">
        <w:fldChar w:fldCharType="end"/>
      </w:r>
      <w:r w:rsidRPr="007776D0">
        <w:rPr>
          <w:rFonts w:asciiTheme="minorHAnsi" w:hAnsiTheme="minorHAnsi"/>
          <w:color w:val="000000"/>
          <w:kern w:val="20"/>
          <w:sz w:val="22"/>
          <w:lang w:val="en-US"/>
        </w:rPr>
        <w:t>, an Affiliate)</w:t>
      </w:r>
      <w:r w:rsidRPr="007776D0">
        <w:rPr>
          <w:rFonts w:asciiTheme="minorHAnsi" w:hAnsiTheme="minorHAnsi"/>
          <w:color w:val="000000"/>
          <w:kern w:val="20"/>
          <w:sz w:val="22"/>
        </w:rPr>
        <w:t>, including, without limitation, a breach by an FCM</w:t>
      </w:r>
      <w:bookmarkStart w:id="610" w:name="_cp_text_1_712"/>
      <w:r w:rsidRPr="007819D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610"/>
      <w:r w:rsidRPr="007776D0">
        <w:rPr>
          <w:rFonts w:asciiTheme="minorHAnsi" w:hAnsiTheme="minorHAnsi"/>
          <w:color w:val="000000"/>
          <w:kern w:val="20"/>
          <w:sz w:val="22"/>
        </w:rPr>
        <w:t>Client (or such Affiliate) of its obligations under any Applicable Law, FCM</w:t>
      </w:r>
      <w:bookmarkStart w:id="611" w:name="_cp_text_1_713"/>
      <w:r w:rsidRPr="007819D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611"/>
      <w:r w:rsidRPr="007776D0">
        <w:rPr>
          <w:rFonts w:asciiTheme="minorHAnsi" w:hAnsiTheme="minorHAnsi"/>
          <w:color w:val="000000"/>
          <w:kern w:val="20"/>
          <w:sz w:val="22"/>
        </w:rPr>
        <w:t xml:space="preserve">Cleared Transaction or </w:t>
      </w:r>
      <w:r w:rsidRPr="007776D0">
        <w:rPr>
          <w:rStyle w:val="Style77"/>
          <w:rFonts w:asciiTheme="minorHAnsi" w:hAnsiTheme="minorHAnsi"/>
          <w:color w:val="000000"/>
          <w:kern w:val="20"/>
          <w:sz w:val="22"/>
          <w:u w:val="none"/>
        </w:rPr>
        <w:t xml:space="preserve">CDS Client </w:t>
      </w:r>
      <w:r w:rsidRPr="007776D0">
        <w:rPr>
          <w:rFonts w:asciiTheme="minorHAnsi" w:hAnsiTheme="minorHAnsi"/>
          <w:color w:val="000000"/>
          <w:kern w:val="20"/>
          <w:sz w:val="22"/>
        </w:rPr>
        <w:t>Clearing Agreement;</w:t>
      </w:r>
      <w:r w:rsidRPr="007819DF">
        <w:rPr>
          <w:rFonts w:asciiTheme="minorHAnsi" w:hAnsiTheme="minorHAnsi" w:cs="Times New Roman"/>
          <w:color w:val="000000"/>
          <w:kern w:val="20"/>
          <w:sz w:val="22"/>
          <w:szCs w:val="22"/>
        </w:rPr>
        <w:t xml:space="preserve">  </w:t>
      </w:r>
    </w:p>
    <w:p w:rsidR="002C69D2" w:rsidRPr="00502FF2" w:rsidP="00484545" w14:paraId="585F7536" w14:textId="77777777">
      <w:pPr>
        <w:pStyle w:val="roman2"/>
        <w:numPr>
          <w:ilvl w:val="0"/>
          <w:numId w:val="128"/>
        </w:numPr>
        <w:tabs>
          <w:tab w:val="num" w:pos="-3998"/>
        </w:tabs>
        <w:ind w:left="709"/>
        <w:rPr>
          <w:rFonts w:asciiTheme="minorHAnsi" w:hAnsiTheme="minorHAnsi"/>
          <w:color w:val="000000" w:themeColor="text1"/>
          <w:sz w:val="22"/>
        </w:rPr>
      </w:pPr>
      <w:r w:rsidRPr="00502FF2">
        <w:rPr>
          <w:rFonts w:asciiTheme="minorHAnsi" w:hAnsiTheme="minorHAnsi"/>
          <w:color w:val="000000" w:themeColor="text1"/>
          <w:sz w:val="22"/>
        </w:rPr>
        <w:t>in respect of a claim for Damages by a Clearing Member</w:t>
      </w:r>
      <w:r w:rsidRPr="00502FF2">
        <w:rPr>
          <w:rFonts w:asciiTheme="minorHAnsi" w:hAnsiTheme="minorHAnsi"/>
          <w:sz w:val="22"/>
        </w:rPr>
        <w:t xml:space="preserve">, following any failure of an Exercise Delegation Beneficiary to perform its obligations in relation to a delegation by a Clearing Members of the power to Exercise or Abandon Exercise Cleared Transactions in accordance with Part C of the CDS </w:t>
      </w:r>
      <w:r w:rsidRPr="00502FF2">
        <w:rPr>
          <w:rFonts w:asciiTheme="minorHAnsi" w:hAnsiTheme="minorHAnsi"/>
          <w:color w:val="000000" w:themeColor="text1"/>
          <w:sz w:val="22"/>
        </w:rPr>
        <w:t xml:space="preserve">Clearing Supplement </w:t>
      </w:r>
      <w:r w:rsidRPr="00502FF2">
        <w:rPr>
          <w:rFonts w:asciiTheme="minorHAnsi" w:hAnsiTheme="minorHAnsi"/>
          <w:sz w:val="22"/>
        </w:rPr>
        <w:t>or in connection with or arising from the Exercise or Abandonment (or attempted Exercise or Abandonment) of an Exercise Cleared Transaction by such Exercise Delegation Beneficiary</w:t>
      </w:r>
      <w:r w:rsidRPr="00502FF2">
        <w:rPr>
          <w:rFonts w:asciiTheme="minorHAnsi" w:hAnsiTheme="minorHAnsi"/>
          <w:color w:val="000000" w:themeColor="text1"/>
          <w:sz w:val="22"/>
        </w:rPr>
        <w:t>; or</w:t>
      </w:r>
    </w:p>
    <w:p w:rsidR="002C69D2" w:rsidRPr="00502FF2" w:rsidP="00484545" w14:paraId="61208E8D" w14:textId="77777777">
      <w:pPr>
        <w:pStyle w:val="roman2"/>
        <w:numPr>
          <w:ilvl w:val="0"/>
          <w:numId w:val="128"/>
        </w:numPr>
        <w:tabs>
          <w:tab w:val="num" w:pos="-3998"/>
        </w:tabs>
        <w:ind w:left="709"/>
        <w:rPr>
          <w:rFonts w:asciiTheme="minorHAnsi" w:hAnsiTheme="minorHAnsi"/>
          <w:color w:val="000000"/>
          <w:kern w:val="20"/>
          <w:sz w:val="22"/>
        </w:rPr>
      </w:pPr>
      <w:r w:rsidRPr="00502FF2">
        <w:rPr>
          <w:rFonts w:asciiTheme="minorHAnsi" w:hAnsiTheme="minorHAnsi"/>
          <w:color w:val="000000" w:themeColor="text1"/>
          <w:sz w:val="22"/>
        </w:rPr>
        <w:t xml:space="preserve">any improper use </w:t>
      </w:r>
      <w:r w:rsidRPr="002D0B25">
        <w:rPr>
          <w:rFonts w:asciiTheme="minorHAnsi" w:hAnsiTheme="minorHAnsi"/>
          <w:color w:val="000000" w:themeColor="text1"/>
          <w:sz w:val="22"/>
        </w:rPr>
        <w:t>or</w:t>
      </w:r>
      <w:r w:rsidRPr="00502FF2">
        <w:rPr>
          <w:rFonts w:asciiTheme="minorHAnsi" w:hAnsiTheme="minorHAnsi"/>
          <w:color w:val="000000" w:themeColor="text1"/>
          <w:sz w:val="22"/>
        </w:rPr>
        <w:t xml:space="preserve"> disclosure by a third party, including a Client, of the information made available </w:t>
      </w:r>
      <w:r w:rsidRPr="007776D0">
        <w:rPr>
          <w:rFonts w:asciiTheme="minorHAnsi" w:hAnsiTheme="minorHAnsi"/>
          <w:color w:val="000000"/>
          <w:kern w:val="20"/>
          <w:sz w:val="22"/>
        </w:rPr>
        <w:t>on a Client Portal Account further to a Feeding Request.</w:t>
      </w:r>
    </w:p>
    <w:p w:rsidR="002C69D2" w:rsidRPr="00502FF2" w:rsidP="00502FF2" w14:paraId="3909B3AE" w14:textId="77777777">
      <w:pPr>
        <w:pStyle w:val="Level5"/>
        <w:keepNext/>
        <w:numPr>
          <w:ilvl w:val="4"/>
          <w:numId w:val="8"/>
        </w:numPr>
        <w:tabs>
          <w:tab w:val="left" w:pos="-6691"/>
          <w:tab w:val="left" w:pos="-4962"/>
          <w:tab w:val="clear" w:pos="1800"/>
          <w:tab w:val="left" w:pos="7300"/>
        </w:tabs>
        <w:adjustRightInd/>
        <w:rPr>
          <w:rFonts w:asciiTheme="minorHAnsi" w:hAnsiTheme="minorHAnsi"/>
          <w:color w:val="000000"/>
          <w:kern w:val="20"/>
          <w:sz w:val="22"/>
        </w:rPr>
      </w:pPr>
    </w:p>
    <w:p w:rsidR="002C69D2" w:rsidRPr="00502FF2" w:rsidP="00502FF2" w14:paraId="443EE8BC" w14:textId="77777777">
      <w:pPr>
        <w:keepNext/>
        <w:adjustRightInd/>
        <w:spacing w:after="140" w:line="290" w:lineRule="auto"/>
        <w:jc w:val="both"/>
        <w:rPr>
          <w:rFonts w:asciiTheme="minorHAnsi" w:hAnsiTheme="minorHAnsi"/>
          <w:color w:val="000000"/>
          <w:kern w:val="20"/>
          <w:sz w:val="22"/>
        </w:rPr>
      </w:pPr>
      <w:r w:rsidRPr="00502FF2">
        <w:rPr>
          <w:rFonts w:asciiTheme="minorHAnsi" w:hAnsiTheme="minorHAnsi"/>
          <w:color w:val="000000"/>
          <w:kern w:val="20"/>
          <w:sz w:val="22"/>
        </w:rPr>
        <w:t xml:space="preserve">Nothing in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_Ref287062431 \n \h  \* MERGEFORMAT </w:instrText>
      </w:r>
      <w:r w:rsidRPr="007776D0">
        <w:rPr>
          <w:rFonts w:asciiTheme="minorHAnsi" w:hAnsiTheme="minorHAnsi"/>
          <w:color w:val="000000"/>
          <w:kern w:val="20"/>
          <w:sz w:val="22"/>
        </w:rPr>
        <w:fldChar w:fldCharType="separate"/>
      </w:r>
      <w:r w:rsidRPr="00502FF2">
        <w:rPr>
          <w:rFonts w:asciiTheme="minorHAnsi" w:hAnsiTheme="minorHAnsi"/>
          <w:color w:val="000000"/>
          <w:kern w:val="20"/>
          <w:sz w:val="22"/>
        </w:rPr>
        <w:t>Article 1.2.10.3</w:t>
      </w:r>
      <w:r w:rsidRPr="007776D0">
        <w:rPr>
          <w:rFonts w:asciiTheme="minorHAnsi" w:hAnsiTheme="minorHAnsi"/>
          <w:color w:val="000000"/>
          <w:kern w:val="20"/>
          <w:sz w:val="22"/>
        </w:rPr>
        <w:fldChar w:fldCharType="end"/>
      </w:r>
      <w:r w:rsidRPr="00502FF2">
        <w:rPr>
          <w:rFonts w:asciiTheme="minorHAnsi" w:hAnsiTheme="minorHAnsi"/>
          <w:color w:val="000000"/>
          <w:kern w:val="20"/>
          <w:sz w:val="22"/>
        </w:rPr>
        <w:t xml:space="preserve"> above shall be construed as LCH SA excluding or restricting its liability vis-à-vis any Clearing Member for:</w:t>
      </w:r>
    </w:p>
    <w:p w:rsidR="002C69D2" w:rsidRPr="00502FF2" w:rsidP="00484545" w14:paraId="3C735BEC" w14:textId="77777777">
      <w:pPr>
        <w:pStyle w:val="roman2"/>
        <w:numPr>
          <w:ilvl w:val="0"/>
          <w:numId w:val="180"/>
        </w:numPr>
        <w:tabs>
          <w:tab w:val="num" w:pos="-3998"/>
          <w:tab w:val="num" w:pos="28"/>
          <w:tab w:val="clear" w:pos="965"/>
        </w:tabs>
        <w:ind w:left="709"/>
        <w:rPr>
          <w:rFonts w:asciiTheme="minorHAnsi" w:hAnsiTheme="minorHAnsi"/>
          <w:color w:val="000000"/>
          <w:kern w:val="20"/>
          <w:sz w:val="22"/>
        </w:rPr>
      </w:pPr>
      <w:r w:rsidRPr="00502FF2">
        <w:rPr>
          <w:rFonts w:asciiTheme="minorHAnsi" w:hAnsiTheme="minorHAnsi"/>
          <w:color w:val="000000"/>
          <w:kern w:val="20"/>
          <w:sz w:val="22"/>
        </w:rPr>
        <w:t>fraud, fraudulent representation, gross negligence or an intentional omission or act on the part of LCH SA;</w:t>
      </w:r>
    </w:p>
    <w:p w:rsidR="002C69D2" w:rsidRPr="00502FF2" w:rsidP="00484545" w14:paraId="309A4E98" w14:textId="77777777">
      <w:pPr>
        <w:pStyle w:val="roman2"/>
        <w:numPr>
          <w:ilvl w:val="0"/>
          <w:numId w:val="128"/>
        </w:numPr>
        <w:tabs>
          <w:tab w:val="num" w:pos="-3998"/>
        </w:tabs>
        <w:ind w:left="709"/>
        <w:rPr>
          <w:rFonts w:asciiTheme="minorHAnsi" w:hAnsiTheme="minorHAnsi"/>
          <w:color w:val="000000"/>
          <w:kern w:val="20"/>
          <w:sz w:val="22"/>
        </w:rPr>
      </w:pPr>
      <w:r w:rsidRPr="00502FF2">
        <w:rPr>
          <w:rFonts w:asciiTheme="minorHAnsi" w:hAnsiTheme="minorHAnsi"/>
          <w:color w:val="000000"/>
          <w:kern w:val="20"/>
          <w:sz w:val="22"/>
        </w:rPr>
        <w:t>personal injury or death caused by the negligence, recklessness or any intentional act or omission of LCH SA;</w:t>
      </w:r>
    </w:p>
    <w:p w:rsidR="002C69D2" w:rsidRPr="00502FF2" w:rsidP="00484545" w14:paraId="2AC5D93D" w14:textId="77777777">
      <w:pPr>
        <w:pStyle w:val="roman2"/>
        <w:numPr>
          <w:ilvl w:val="0"/>
          <w:numId w:val="128"/>
        </w:numPr>
        <w:tabs>
          <w:tab w:val="num" w:pos="-3998"/>
        </w:tabs>
        <w:ind w:left="709"/>
        <w:rPr>
          <w:rFonts w:asciiTheme="minorHAnsi" w:hAnsiTheme="minorHAnsi"/>
          <w:color w:val="000000"/>
          <w:kern w:val="20"/>
          <w:sz w:val="22"/>
        </w:rPr>
      </w:pPr>
      <w:r w:rsidRPr="00502FF2">
        <w:rPr>
          <w:rFonts w:asciiTheme="minorHAnsi" w:hAnsiTheme="minorHAnsi"/>
          <w:color w:val="000000"/>
          <w:kern w:val="20"/>
          <w:sz w:val="22"/>
        </w:rPr>
        <w:t xml:space="preserve">any liability which cannot be lawfully excluded under Applicable Law (to the extent such liability cannot be lawfully excluded); </w:t>
      </w:r>
    </w:p>
    <w:p w:rsidR="002C69D2" w:rsidRPr="00502FF2" w:rsidP="00484545" w14:paraId="032BBF99" w14:textId="77777777">
      <w:pPr>
        <w:pStyle w:val="roman2"/>
        <w:numPr>
          <w:ilvl w:val="0"/>
          <w:numId w:val="128"/>
        </w:numPr>
        <w:tabs>
          <w:tab w:val="num" w:pos="-3998"/>
        </w:tabs>
        <w:ind w:left="709"/>
        <w:rPr>
          <w:rFonts w:asciiTheme="minorHAnsi" w:hAnsiTheme="minorHAnsi"/>
          <w:color w:val="000000"/>
          <w:kern w:val="20"/>
          <w:sz w:val="22"/>
        </w:rPr>
      </w:pPr>
      <w:r w:rsidRPr="00502FF2">
        <w:rPr>
          <w:rFonts w:asciiTheme="minorHAnsi" w:hAnsiTheme="minorHAnsi"/>
          <w:color w:val="000000"/>
          <w:kern w:val="20"/>
          <w:sz w:val="22"/>
        </w:rPr>
        <w:t xml:space="preserve">the performance of its obligations vis-à-vis any Clearing Member pursuant to </w:t>
      </w:r>
      <w:r w:rsidRPr="00502FF2">
        <w:fldChar w:fldCharType="begin"/>
      </w:r>
      <w:r w:rsidRPr="00502FF2">
        <w:instrText xml:space="preserve"> REF _Ref300740529 \n \h  \* MERGEFORMAT </w:instrText>
      </w:r>
      <w:r w:rsidRPr="00502FF2">
        <w:fldChar w:fldCharType="separate"/>
      </w:r>
      <w:r w:rsidRPr="00502FF2">
        <w:rPr>
          <w:rFonts w:asciiTheme="minorHAnsi" w:hAnsiTheme="minorHAnsi"/>
          <w:color w:val="000000"/>
          <w:kern w:val="20"/>
          <w:sz w:val="22"/>
        </w:rPr>
        <w:t>Section 1.2.9</w:t>
      </w:r>
      <w:r w:rsidRPr="00502FF2">
        <w:fldChar w:fldCharType="end"/>
      </w:r>
      <w:r w:rsidRPr="00502FF2">
        <w:rPr>
          <w:rFonts w:asciiTheme="minorHAnsi" w:hAnsiTheme="minorHAnsi"/>
          <w:color w:val="000000"/>
          <w:kern w:val="20"/>
          <w:sz w:val="22"/>
        </w:rPr>
        <w:t xml:space="preserve"> (to the extent that no Event of Default has occurred with respect to such Clearing Member (and is ongoing), and other than where such liability occurs as a result of LCH SA following the CDS Default Management Process); </w:t>
      </w:r>
    </w:p>
    <w:p w:rsidR="002C69D2" w:rsidRPr="00502FF2" w:rsidP="00484545" w14:paraId="4061FA2B" w14:textId="77777777">
      <w:pPr>
        <w:pStyle w:val="roman2"/>
        <w:numPr>
          <w:ilvl w:val="0"/>
          <w:numId w:val="128"/>
        </w:numPr>
        <w:tabs>
          <w:tab w:val="num" w:pos="-3998"/>
        </w:tabs>
        <w:ind w:left="709"/>
        <w:rPr>
          <w:rFonts w:asciiTheme="minorHAnsi" w:hAnsiTheme="minorHAnsi"/>
          <w:color w:val="000000"/>
          <w:kern w:val="20"/>
          <w:sz w:val="22"/>
        </w:rPr>
      </w:pPr>
      <w:r w:rsidRPr="00502FF2">
        <w:rPr>
          <w:rFonts w:asciiTheme="minorHAnsi" w:hAnsiTheme="minorHAnsi"/>
          <w:color w:val="000000"/>
          <w:kern w:val="20"/>
          <w:sz w:val="22"/>
        </w:rPr>
        <w:t xml:space="preserve">its obligation to return the Excess Collateral to a Clearing Member pursuant to </w:t>
      </w:r>
      <w:r w:rsidRPr="00502FF2">
        <w:fldChar w:fldCharType="begin"/>
      </w:r>
      <w:r w:rsidRPr="00502FF2">
        <w:instrText xml:space="preserve"> REF _Ref364955939 \n \h  \* MERGEFORMAT </w:instrText>
      </w:r>
      <w:r w:rsidRPr="00502FF2">
        <w:fldChar w:fldCharType="separate"/>
      </w:r>
      <w:r w:rsidRPr="00502FF2">
        <w:rPr>
          <w:rFonts w:asciiTheme="minorHAnsi" w:hAnsiTheme="minorHAnsi"/>
          <w:color w:val="000000"/>
          <w:kern w:val="20"/>
          <w:sz w:val="22"/>
        </w:rPr>
        <w:t>Article 4.2.2.5</w:t>
      </w:r>
      <w:r w:rsidRPr="00502FF2">
        <w:fldChar w:fldCharType="end"/>
      </w:r>
      <w:r w:rsidRPr="00502FF2">
        <w:rPr>
          <w:rFonts w:asciiTheme="minorHAnsi" w:hAnsiTheme="minorHAnsi"/>
          <w:color w:val="000000"/>
          <w:kern w:val="20"/>
          <w:sz w:val="22"/>
        </w:rPr>
        <w:t xml:space="preserve"> (to the extent that no Event of Default has occurred with respect to such Clearing Member);</w:t>
      </w:r>
    </w:p>
    <w:p w:rsidR="002C69D2" w:rsidRPr="00502FF2" w:rsidP="00484545" w14:paraId="09C71633" w14:textId="77777777">
      <w:pPr>
        <w:pStyle w:val="roman2"/>
        <w:numPr>
          <w:ilvl w:val="0"/>
          <w:numId w:val="128"/>
        </w:numPr>
        <w:tabs>
          <w:tab w:val="num" w:pos="-3998"/>
        </w:tabs>
        <w:ind w:left="709"/>
        <w:rPr>
          <w:rFonts w:asciiTheme="minorHAnsi" w:hAnsiTheme="minorHAnsi"/>
          <w:color w:val="000000" w:themeColor="text1"/>
          <w:sz w:val="22"/>
        </w:rPr>
      </w:pPr>
      <w:r w:rsidRPr="00502FF2">
        <w:rPr>
          <w:rFonts w:asciiTheme="minorHAnsi" w:hAnsiTheme="minorHAnsi"/>
          <w:color w:val="000000"/>
          <w:kern w:val="20"/>
          <w:sz w:val="22"/>
        </w:rPr>
        <w:t xml:space="preserve">its obligation to transfer the Client Assets to a Receiving Clearing Member pursuant to </w:t>
      </w:r>
      <w:bookmarkStart w:id="612" w:name="_cp_field_47_715"/>
      <w:r w:rsidRPr="005C367B" w:rsidR="006531A5">
        <w:rPr>
          <w:rFonts w:asciiTheme="minorHAnsi" w:hAnsiTheme="minorHAnsi" w:cstheme="minorHAnsi"/>
          <w:color w:val="000000" w:themeColor="text1"/>
          <w:sz w:val="22"/>
          <w:szCs w:val="22"/>
        </w:rPr>
        <w:t>Section 5.3</w:t>
      </w:r>
      <w:r w:rsidRPr="005C367B" w:rsidR="00770A2D">
        <w:rPr>
          <w:rFonts w:asciiTheme="minorHAnsi" w:hAnsiTheme="minorHAnsi" w:cstheme="minorHAnsi"/>
          <w:color w:val="000000" w:themeColor="text1"/>
          <w:sz w:val="22"/>
          <w:szCs w:val="22"/>
        </w:rPr>
        <w:t>.2</w:t>
      </w:r>
      <w:r w:rsidRPr="00502FF2">
        <w:rPr>
          <w:rFonts w:asciiTheme="minorHAnsi" w:hAnsiTheme="minorHAnsi"/>
          <w:color w:val="000000" w:themeColor="text1"/>
          <w:sz w:val="22"/>
        </w:rPr>
        <w:t xml:space="preserve"> </w:t>
      </w:r>
      <w:bookmarkEnd w:id="612"/>
      <w:r w:rsidRPr="00502FF2">
        <w:rPr>
          <w:rFonts w:asciiTheme="minorHAnsi" w:hAnsiTheme="minorHAnsi"/>
          <w:color w:val="000000" w:themeColor="text1"/>
          <w:sz w:val="22"/>
        </w:rPr>
        <w:t>or Section 6.3.2;</w:t>
      </w:r>
    </w:p>
    <w:p w:rsidR="002C69D2" w:rsidRPr="007776D0" w:rsidP="00484545" w14:paraId="35AB4D16" w14:textId="77777777">
      <w:pPr>
        <w:pStyle w:val="roman2"/>
        <w:numPr>
          <w:ilvl w:val="0"/>
          <w:numId w:val="128"/>
        </w:numPr>
        <w:tabs>
          <w:tab w:val="num" w:pos="-3998"/>
        </w:tabs>
        <w:ind w:left="709"/>
        <w:rPr>
          <w:rFonts w:asciiTheme="minorHAnsi" w:hAnsiTheme="minorHAnsi"/>
          <w:color w:val="000000"/>
          <w:kern w:val="20"/>
          <w:sz w:val="22"/>
        </w:rPr>
      </w:pPr>
      <w:r w:rsidRPr="00502FF2">
        <w:rPr>
          <w:rFonts w:asciiTheme="minorHAnsi" w:hAnsiTheme="minorHAnsi"/>
          <w:color w:val="000000" w:themeColor="text1"/>
          <w:sz w:val="22"/>
        </w:rPr>
        <w:t>its obligation to return any CCM Unallocated Client Collateral or FCM</w:t>
      </w:r>
      <w:r>
        <w:rPr>
          <w:rFonts w:asciiTheme="minorHAnsi" w:hAnsiTheme="minorHAnsi" w:cs="Times New Roman"/>
          <w:color w:val="000000"/>
          <w:kern w:val="20"/>
          <w:sz w:val="22"/>
          <w:szCs w:val="22"/>
        </w:rPr>
        <w:t>/BD Swaps</w:t>
      </w:r>
      <w:r w:rsidRPr="007776D0">
        <w:rPr>
          <w:rFonts w:asciiTheme="minorHAnsi" w:hAnsiTheme="minorHAnsi"/>
          <w:color w:val="000000"/>
          <w:kern w:val="20"/>
          <w:sz w:val="22"/>
        </w:rPr>
        <w:t xml:space="preserve"> Unallocated Client Excess Collateral (as applicable) to the Defaulting Clearing Member in accordance with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_Ref375306804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4.3.2.4</w:t>
      </w:r>
      <w:r w:rsidRPr="007776D0">
        <w:rPr>
          <w:rFonts w:asciiTheme="minorHAnsi" w:hAnsiTheme="minorHAnsi"/>
          <w:color w:val="000000"/>
          <w:kern w:val="20"/>
          <w:sz w:val="22"/>
        </w:rPr>
        <w:fldChar w:fldCharType="end"/>
      </w:r>
      <w:r w:rsidRPr="007776D0">
        <w:rPr>
          <w:rFonts w:asciiTheme="minorHAnsi" w:hAnsiTheme="minorHAnsi" w:cs="Calibri"/>
          <w:color w:val="000000"/>
          <w:kern w:val="20"/>
          <w:sz w:val="22"/>
          <w:szCs w:val="22"/>
          <w:rtl/>
          <w:lang w:bidi="he-IL"/>
        </w:rPr>
        <w:t>;</w:t>
      </w:r>
    </w:p>
    <w:p w:rsidR="002C69D2" w:rsidRPr="007776D0" w:rsidP="00484545" w14:paraId="07B9256E" w14:textId="77777777">
      <w:pPr>
        <w:pStyle w:val="roman2"/>
        <w:numPr>
          <w:ilvl w:val="0"/>
          <w:numId w:val="128"/>
        </w:numPr>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 xml:space="preserve">its obligation to transfer the Ported Collateral to a Backup Clearing Member pursuant to </w:t>
      </w:r>
      <w:r w:rsidRPr="007776D0">
        <w:rPr>
          <w:rFonts w:asciiTheme="minorHAnsi" w:hAnsiTheme="minorHAnsi"/>
          <w:color w:val="000000"/>
          <w:kern w:val="20"/>
          <w:sz w:val="22"/>
          <w:lang w:val="en-US"/>
        </w:rPr>
        <w:t xml:space="preserve">Clause </w:t>
      </w:r>
      <w:r w:rsidRPr="007776D0">
        <w:rPr>
          <w:rFonts w:asciiTheme="minorHAnsi" w:hAnsiTheme="minorHAnsi"/>
          <w:kern w:val="20"/>
          <w:sz w:val="22"/>
        </w:rPr>
        <w:fldChar w:fldCharType="begin"/>
      </w:r>
      <w:r w:rsidRPr="007776D0">
        <w:rPr>
          <w:rFonts w:asciiTheme="minorHAnsi" w:hAnsiTheme="minorHAnsi"/>
          <w:kern w:val="20"/>
          <w:sz w:val="22"/>
        </w:rPr>
        <w:instrText xml:space="preserve"> REF _Ref332640522 \r \h  \* MERGEFORMAT </w:instrText>
      </w:r>
      <w:r w:rsidRPr="007776D0">
        <w:rPr>
          <w:rFonts w:asciiTheme="minorHAnsi" w:hAnsiTheme="minorHAnsi"/>
          <w:kern w:val="20"/>
          <w:sz w:val="22"/>
        </w:rPr>
        <w:fldChar w:fldCharType="separate"/>
      </w:r>
      <w:r w:rsidRPr="007776D0">
        <w:rPr>
          <w:rFonts w:asciiTheme="minorHAnsi" w:hAnsiTheme="minorHAnsi"/>
          <w:kern w:val="20"/>
          <w:sz w:val="22"/>
        </w:rPr>
        <w:t>4</w:t>
      </w:r>
      <w:r w:rsidRPr="007776D0">
        <w:rPr>
          <w:rFonts w:asciiTheme="minorHAnsi" w:hAnsiTheme="minorHAnsi"/>
          <w:kern w:val="20"/>
          <w:sz w:val="22"/>
        </w:rPr>
        <w:fldChar w:fldCharType="end"/>
      </w:r>
      <w:r w:rsidRPr="007776D0">
        <w:rPr>
          <w:rFonts w:asciiTheme="minorHAnsi" w:hAnsiTheme="minorHAnsi"/>
          <w:color w:val="000000"/>
          <w:kern w:val="20"/>
          <w:sz w:val="22"/>
          <w:lang w:val="en-US"/>
        </w:rPr>
        <w:t xml:space="preserve"> of</w:t>
      </w:r>
      <w:r w:rsidRPr="007776D0">
        <w:rPr>
          <w:rFonts w:asciiTheme="minorHAnsi" w:hAnsiTheme="minorHAnsi"/>
          <w:color w:val="000000"/>
          <w:kern w:val="20"/>
          <w:sz w:val="22"/>
        </w:rPr>
        <w:t xml:space="preserve"> the CDS Default Management Process;</w:t>
      </w:r>
    </w:p>
    <w:p w:rsidR="002C69D2" w:rsidRPr="007776D0" w:rsidP="00484545" w14:paraId="64DD97AB" w14:textId="77777777">
      <w:pPr>
        <w:pStyle w:val="roman2"/>
        <w:numPr>
          <w:ilvl w:val="0"/>
          <w:numId w:val="128"/>
        </w:numPr>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 xml:space="preserve">its obligation, in the case of a CCM, to return the CDS Client Clearing Entitlement to the relevant Client pursuant to </w:t>
      </w:r>
      <w:r w:rsidRPr="007776D0">
        <w:rPr>
          <w:rFonts w:asciiTheme="minorHAnsi" w:hAnsiTheme="minorHAnsi"/>
          <w:color w:val="000000"/>
          <w:kern w:val="20"/>
          <w:sz w:val="22"/>
          <w:lang w:val="en-US"/>
        </w:rPr>
        <w:t xml:space="preserve">Clause </w:t>
      </w:r>
      <w:r w:rsidRPr="007776D0">
        <w:rPr>
          <w:rFonts w:asciiTheme="minorHAnsi" w:hAnsiTheme="minorHAnsi"/>
          <w:kern w:val="20"/>
          <w:sz w:val="22"/>
        </w:rPr>
        <w:fldChar w:fldCharType="begin"/>
      </w:r>
      <w:r w:rsidRPr="007776D0">
        <w:rPr>
          <w:rFonts w:asciiTheme="minorHAnsi" w:hAnsiTheme="minorHAnsi"/>
          <w:kern w:val="20"/>
          <w:sz w:val="22"/>
        </w:rPr>
        <w:instrText xml:space="preserve"> REF _Ref332640522 \r \h  \* MERGEFORMAT </w:instrText>
      </w:r>
      <w:r w:rsidRPr="007776D0">
        <w:rPr>
          <w:rFonts w:asciiTheme="minorHAnsi" w:hAnsiTheme="minorHAnsi"/>
          <w:kern w:val="20"/>
          <w:sz w:val="22"/>
        </w:rPr>
        <w:fldChar w:fldCharType="separate"/>
      </w:r>
      <w:r w:rsidRPr="007776D0">
        <w:rPr>
          <w:rFonts w:asciiTheme="minorHAnsi" w:hAnsiTheme="minorHAnsi"/>
          <w:kern w:val="20"/>
          <w:sz w:val="22"/>
        </w:rPr>
        <w:t>4</w:t>
      </w:r>
      <w:r w:rsidRPr="007776D0">
        <w:rPr>
          <w:rFonts w:asciiTheme="minorHAnsi" w:hAnsiTheme="minorHAnsi"/>
          <w:kern w:val="20"/>
          <w:sz w:val="22"/>
        </w:rPr>
        <w:fldChar w:fldCharType="end"/>
      </w:r>
      <w:r w:rsidRPr="007776D0">
        <w:rPr>
          <w:rFonts w:asciiTheme="minorHAnsi" w:hAnsiTheme="minorHAnsi"/>
          <w:color w:val="000000"/>
          <w:kern w:val="20"/>
          <w:sz w:val="22"/>
          <w:lang w:val="en-US"/>
        </w:rPr>
        <w:t xml:space="preserve"> of</w:t>
      </w:r>
      <w:r w:rsidRPr="007776D0">
        <w:rPr>
          <w:rFonts w:asciiTheme="minorHAnsi" w:hAnsiTheme="minorHAnsi"/>
          <w:color w:val="000000"/>
          <w:kern w:val="20"/>
          <w:sz w:val="22"/>
        </w:rPr>
        <w:t xml:space="preserve"> the CDS Default Management Process; </w:t>
      </w:r>
    </w:p>
    <w:p w:rsidR="002C69D2" w:rsidRPr="007776D0" w:rsidP="00484545" w14:paraId="2410697E" w14:textId="77777777">
      <w:pPr>
        <w:pStyle w:val="roman2"/>
        <w:numPr>
          <w:ilvl w:val="0"/>
          <w:numId w:val="128"/>
        </w:numPr>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 xml:space="preserve">its obligation, pursuant to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_Ref287894950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2.4.2.11</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to repay to a Clearing Member who voluntarily terminates its membership in accordance with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_Ref298490144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2.4.2.2</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an amount equal to the sum of its Margin Balance and Client Collateral Buffer, (save that LCH SA shall be entitled to retain any collateral in accordance with the FCM</w:t>
      </w:r>
      <w:bookmarkStart w:id="613" w:name="_cp_text_1_717"/>
      <w:r w:rsidRPr="007819D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613"/>
      <w:r w:rsidRPr="007776D0">
        <w:rPr>
          <w:rFonts w:asciiTheme="minorHAnsi" w:hAnsiTheme="minorHAnsi"/>
          <w:color w:val="000000"/>
          <w:kern w:val="20"/>
          <w:sz w:val="22"/>
        </w:rPr>
        <w:t xml:space="preserve">CDS Clearing Regulations), any Collateral that has been transferred to LCH SA to satisfy its Contribution Requirement to the extent it has not been used by LCH SA in accordance with the CDS Clearing Rules and any recovery made by LCH SA in accordance with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_Ref298495104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4.4.3.8</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or </w:t>
      </w:r>
    </w:p>
    <w:p w:rsidR="002C69D2" w:rsidRPr="007776D0" w:rsidP="00484545" w14:paraId="24ABCF9B" w14:textId="77777777">
      <w:pPr>
        <w:pStyle w:val="roman2"/>
        <w:numPr>
          <w:ilvl w:val="0"/>
          <w:numId w:val="128"/>
        </w:numPr>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its obligation to return any FCM</w:t>
      </w:r>
      <w:bookmarkStart w:id="614" w:name="_cp_text_1_718"/>
      <w:r w:rsidRPr="007819D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614"/>
      <w:r w:rsidRPr="007776D0">
        <w:rPr>
          <w:rFonts w:asciiTheme="minorHAnsi" w:hAnsiTheme="minorHAnsi"/>
          <w:color w:val="000000"/>
          <w:kern w:val="20"/>
          <w:sz w:val="22"/>
        </w:rPr>
        <w:t>Client Collateral Buffer to an FCM</w:t>
      </w:r>
      <w:bookmarkStart w:id="615" w:name="_cp_text_1_719"/>
      <w:r w:rsidRPr="007819D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615"/>
      <w:r w:rsidRPr="007776D0">
        <w:rPr>
          <w:rFonts w:asciiTheme="minorHAnsi" w:hAnsiTheme="minorHAnsi"/>
          <w:color w:val="000000"/>
          <w:kern w:val="20"/>
          <w:sz w:val="22"/>
        </w:rPr>
        <w:t>Clearing Member.</w:t>
      </w:r>
    </w:p>
    <w:p w:rsidR="002C69D2" w:rsidRPr="00502FF2" w:rsidP="00502FF2" w14:paraId="6E483610" w14:textId="77777777">
      <w:pPr>
        <w:pStyle w:val="Level5"/>
        <w:keepNext/>
        <w:numPr>
          <w:ilvl w:val="4"/>
          <w:numId w:val="8"/>
        </w:numPr>
        <w:tabs>
          <w:tab w:val="left" w:pos="-6691"/>
          <w:tab w:val="left" w:pos="-4962"/>
          <w:tab w:val="clear" w:pos="1800"/>
          <w:tab w:val="left" w:pos="7300"/>
        </w:tabs>
        <w:adjustRightInd/>
        <w:rPr>
          <w:rFonts w:asciiTheme="minorHAnsi" w:hAnsiTheme="minorHAnsi"/>
          <w:color w:val="000000"/>
          <w:kern w:val="20"/>
          <w:sz w:val="22"/>
        </w:rPr>
      </w:pPr>
      <w:bookmarkStart w:id="616" w:name="_Ref300739766"/>
    </w:p>
    <w:bookmarkEnd w:id="616"/>
    <w:p w:rsidR="002C69D2" w:rsidRPr="00502FF2" w:rsidP="00502FF2" w14:paraId="634EEBF6"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502FF2">
        <w:rPr>
          <w:rFonts w:asciiTheme="minorHAnsi" w:hAnsiTheme="minorHAnsi"/>
          <w:color w:val="000000"/>
          <w:kern w:val="20"/>
          <w:sz w:val="22"/>
          <w:lang w:val="en-GB"/>
        </w:rPr>
        <w:t>LCH SA and each Clearing Member shall take all reasonable care in the selection and monitoring of any Person that is to act on its behalf.</w:t>
      </w:r>
    </w:p>
    <w:p w:rsidR="002C69D2" w:rsidRPr="00502FF2" w:rsidP="00502FF2" w14:paraId="65BF28C9" w14:textId="77777777">
      <w:pPr>
        <w:pStyle w:val="Level4"/>
        <w:numPr>
          <w:ilvl w:val="3"/>
          <w:numId w:val="8"/>
        </w:numPr>
        <w:tabs>
          <w:tab w:val="left" w:pos="113"/>
          <w:tab w:val="clear" w:pos="1560"/>
          <w:tab w:val="clear" w:pos="1800"/>
          <w:tab w:val="left" w:pos="1843"/>
        </w:tabs>
        <w:adjustRightInd/>
        <w:ind w:left="1701" w:hanging="1701"/>
        <w:rPr>
          <w:rFonts w:ascii="Calibri" w:hAnsi="Calibri"/>
          <w:color w:val="000000"/>
          <w:kern w:val="20"/>
        </w:rPr>
      </w:pPr>
      <w:bookmarkStart w:id="617" w:name="_Ref287066459"/>
      <w:bookmarkStart w:id="618" w:name="_Ref287066774"/>
      <w:bookmarkStart w:id="619" w:name="_Toc19877618"/>
      <w:bookmarkStart w:id="620" w:name="_Toc287059895"/>
      <w:bookmarkStart w:id="621" w:name="_Toc287060244"/>
      <w:bookmarkStart w:id="622" w:name="_Toc287096859"/>
      <w:bookmarkStart w:id="623" w:name="_Toc306268769"/>
      <w:bookmarkStart w:id="624" w:name="_Toc373876678"/>
      <w:bookmarkStart w:id="625" w:name="_Toc446428117"/>
      <w:bookmarkStart w:id="626" w:name="_Toc451785369"/>
      <w:bookmarkStart w:id="627" w:name="_Toc529955836"/>
      <w:bookmarkStart w:id="628" w:name="_Toc516842291"/>
      <w:r w:rsidRPr="00502FF2">
        <w:rPr>
          <w:rFonts w:ascii="Calibri" w:hAnsi="Calibri"/>
          <w:color w:val="000000"/>
          <w:kern w:val="20"/>
        </w:rPr>
        <w:t>Force Majeure Events</w:t>
      </w:r>
      <w:bookmarkEnd w:id="617"/>
      <w:bookmarkEnd w:id="618"/>
      <w:bookmarkEnd w:id="619"/>
      <w:bookmarkEnd w:id="620"/>
      <w:bookmarkEnd w:id="621"/>
      <w:bookmarkEnd w:id="622"/>
      <w:bookmarkEnd w:id="623"/>
      <w:bookmarkEnd w:id="624"/>
      <w:bookmarkEnd w:id="625"/>
      <w:bookmarkEnd w:id="626"/>
      <w:bookmarkEnd w:id="627"/>
      <w:bookmarkEnd w:id="628"/>
    </w:p>
    <w:p w:rsidR="002C69D2" w:rsidRPr="00502FF2" w:rsidP="00502FF2" w14:paraId="718CA0DA" w14:textId="77777777">
      <w:pPr>
        <w:pStyle w:val="Level5"/>
        <w:keepNext/>
        <w:numPr>
          <w:ilvl w:val="4"/>
          <w:numId w:val="8"/>
        </w:numPr>
        <w:tabs>
          <w:tab w:val="clear" w:pos="1800"/>
          <w:tab w:val="left" w:pos="6846"/>
        </w:tabs>
        <w:adjustRightInd/>
        <w:rPr>
          <w:rFonts w:ascii="Calibri" w:hAnsi="Calibri"/>
          <w:color w:val="000000"/>
          <w:kern w:val="20"/>
          <w:sz w:val="22"/>
        </w:rPr>
      </w:pPr>
      <w:bookmarkStart w:id="629" w:name="_Ref289190160"/>
    </w:p>
    <w:bookmarkEnd w:id="629"/>
    <w:p w:rsidR="002C69D2" w:rsidRPr="00502FF2" w:rsidP="00502FF2" w14:paraId="3B03B25F"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502FF2">
        <w:rPr>
          <w:rFonts w:asciiTheme="minorHAnsi" w:hAnsiTheme="minorHAnsi"/>
          <w:color w:val="000000"/>
          <w:kern w:val="20"/>
          <w:sz w:val="22"/>
          <w:lang w:val="en-GB"/>
        </w:rPr>
        <w:t xml:space="preserve">Neither LCH SA nor a Clearing Member shall be liable for any failure, hindrance or delay in performance in whole or in part of its obligations under the CDS Clearing Documentation if and to the extent that such failure, hindrance or delay arises as a result of a Force Majeure Event affecting LCH SA or the Clearing Member (as the case may be). </w:t>
      </w:r>
    </w:p>
    <w:p w:rsidR="002C69D2" w:rsidRPr="00502FF2" w:rsidP="00502FF2" w14:paraId="17DEC500" w14:textId="77777777">
      <w:pPr>
        <w:pStyle w:val="Level5"/>
        <w:keepNext/>
        <w:numPr>
          <w:ilvl w:val="4"/>
          <w:numId w:val="8"/>
        </w:numPr>
        <w:tabs>
          <w:tab w:val="left" w:pos="-6691"/>
          <w:tab w:val="left" w:pos="-4962"/>
          <w:tab w:val="clear" w:pos="1800"/>
          <w:tab w:val="left" w:pos="7300"/>
        </w:tabs>
        <w:adjustRightInd/>
        <w:rPr>
          <w:rFonts w:asciiTheme="minorHAnsi" w:hAnsiTheme="minorHAnsi"/>
          <w:color w:val="000000"/>
          <w:kern w:val="20"/>
          <w:sz w:val="22"/>
        </w:rPr>
      </w:pPr>
      <w:bookmarkStart w:id="630" w:name="_Ref287062457"/>
    </w:p>
    <w:bookmarkEnd w:id="630"/>
    <w:p w:rsidR="002C69D2" w:rsidRPr="007776D0" w:rsidP="00502FF2" w14:paraId="58384659" w14:textId="77777777">
      <w:pPr>
        <w:keepNext/>
        <w:adjustRightInd/>
        <w:spacing w:after="140" w:line="290" w:lineRule="auto"/>
        <w:jc w:val="both"/>
        <w:rPr>
          <w:rFonts w:asciiTheme="minorHAnsi" w:hAnsiTheme="minorHAnsi"/>
          <w:color w:val="000000"/>
          <w:kern w:val="20"/>
          <w:sz w:val="22"/>
        </w:rPr>
      </w:pPr>
      <w:r w:rsidRPr="00502FF2">
        <w:rPr>
          <w:rFonts w:asciiTheme="minorHAnsi" w:hAnsiTheme="minorHAnsi"/>
          <w:color w:val="000000"/>
          <w:kern w:val="20"/>
          <w:sz w:val="22"/>
        </w:rPr>
        <w:t xml:space="preserve">On the occurrence of </w:t>
      </w:r>
      <w:r w:rsidRPr="007776D0">
        <w:rPr>
          <w:rFonts w:asciiTheme="minorHAnsi" w:hAnsiTheme="minorHAnsi"/>
          <w:color w:val="000000"/>
          <w:kern w:val="20"/>
          <w:sz w:val="22"/>
        </w:rPr>
        <w:t>a Force Majeure Event:</w:t>
      </w:r>
    </w:p>
    <w:p w:rsidR="002C69D2" w:rsidRPr="00502FF2" w:rsidP="00484545" w14:paraId="01EFAAC3" w14:textId="77777777">
      <w:pPr>
        <w:pStyle w:val="roman2"/>
        <w:numPr>
          <w:ilvl w:val="0"/>
          <w:numId w:val="181"/>
        </w:numPr>
        <w:tabs>
          <w:tab w:val="num" w:pos="-3998"/>
          <w:tab w:val="num" w:pos="28"/>
          <w:tab w:val="clear" w:pos="965"/>
        </w:tabs>
        <w:ind w:left="709"/>
        <w:rPr>
          <w:rFonts w:asciiTheme="minorHAnsi" w:hAnsiTheme="minorHAnsi"/>
          <w:color w:val="000000" w:themeColor="text1"/>
          <w:sz w:val="22"/>
        </w:rPr>
      </w:pPr>
      <w:r w:rsidRPr="00502FF2">
        <w:rPr>
          <w:rFonts w:asciiTheme="minorHAnsi" w:hAnsiTheme="minorHAnsi"/>
          <w:color w:val="000000" w:themeColor="text1"/>
          <w:sz w:val="22"/>
        </w:rPr>
        <w:t xml:space="preserve">if applicable to a Clearing Member, such Clearing Member shall as soon as reasonably practicable notify LCH SA of the occurrence of the Force Majeure Event occurring in respect of it. The decision to notify LCH SA of a Force Majeure Event under this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_Ref287062457 \r \h  \* MERGEFORMAT </w:instrText>
      </w:r>
      <w:r w:rsidRPr="007776D0">
        <w:rPr>
          <w:rFonts w:asciiTheme="minorHAnsi" w:hAnsiTheme="minorHAnsi"/>
          <w:color w:val="000000"/>
          <w:kern w:val="20"/>
          <w:sz w:val="22"/>
        </w:rPr>
        <w:fldChar w:fldCharType="separate"/>
      </w:r>
      <w:r w:rsidRPr="00502FF2">
        <w:rPr>
          <w:rFonts w:asciiTheme="minorHAnsi" w:hAnsiTheme="minorHAnsi"/>
          <w:color w:val="000000" w:themeColor="text1"/>
          <w:sz w:val="22"/>
        </w:rPr>
        <w:t>Article 1.2.11.2</w:t>
      </w:r>
      <w:r w:rsidRPr="007776D0">
        <w:rPr>
          <w:rFonts w:asciiTheme="minorHAnsi" w:hAnsiTheme="minorHAnsi"/>
          <w:color w:val="000000"/>
          <w:kern w:val="20"/>
          <w:sz w:val="22"/>
        </w:rPr>
        <w:fldChar w:fldCharType="end"/>
      </w:r>
      <w:r w:rsidRPr="00502FF2">
        <w:rPr>
          <w:rFonts w:asciiTheme="minorHAnsi" w:hAnsiTheme="minorHAnsi"/>
          <w:color w:val="000000" w:themeColor="text1"/>
          <w:sz w:val="22"/>
        </w:rPr>
        <w:t xml:space="preserve"> will be taken by a Clearing Member at an appropriate level of seniority;</w:t>
      </w:r>
    </w:p>
    <w:p w:rsidR="002C69D2" w:rsidRPr="00502FF2" w:rsidP="00484545" w14:paraId="6276B9ED" w14:textId="77777777">
      <w:pPr>
        <w:pStyle w:val="roman2"/>
        <w:numPr>
          <w:ilvl w:val="0"/>
          <w:numId w:val="128"/>
        </w:numPr>
        <w:tabs>
          <w:tab w:val="num" w:pos="-3998"/>
        </w:tabs>
        <w:ind w:left="709"/>
        <w:rPr>
          <w:rFonts w:asciiTheme="minorHAnsi" w:hAnsiTheme="minorHAnsi"/>
          <w:color w:val="000000" w:themeColor="text1"/>
          <w:sz w:val="22"/>
        </w:rPr>
      </w:pPr>
      <w:bookmarkStart w:id="631" w:name="_Ref299453793"/>
      <w:r w:rsidRPr="00502FF2">
        <w:rPr>
          <w:rFonts w:asciiTheme="minorHAnsi" w:hAnsiTheme="minorHAnsi"/>
          <w:color w:val="000000" w:themeColor="text1"/>
          <w:sz w:val="22"/>
        </w:rPr>
        <w:t>if applicable to LCH SA, LCH SA shall issue a Clearing Notice, notifying all Clearing Members of the occurrence of the Force Majeure Event occurring in respect of it, which must be made by the Chief Executive Officer of LCH SA or at an appropriate level of seniority;</w:t>
      </w:r>
      <w:bookmarkEnd w:id="631"/>
    </w:p>
    <w:p w:rsidR="002C69D2" w:rsidRPr="007776D0" w:rsidP="00484545" w14:paraId="7FC7B70D" w14:textId="77777777">
      <w:pPr>
        <w:pStyle w:val="roman2"/>
        <w:numPr>
          <w:ilvl w:val="0"/>
          <w:numId w:val="128"/>
        </w:numPr>
        <w:tabs>
          <w:tab w:val="num" w:pos="-3998"/>
        </w:tabs>
        <w:ind w:left="709"/>
        <w:rPr>
          <w:rFonts w:asciiTheme="minorHAnsi" w:hAnsiTheme="minorHAnsi"/>
          <w:color w:val="000000"/>
          <w:kern w:val="20"/>
          <w:sz w:val="22"/>
        </w:rPr>
      </w:pPr>
      <w:bookmarkStart w:id="632" w:name="_Ref287953936"/>
      <w:r w:rsidRPr="00502FF2">
        <w:rPr>
          <w:rFonts w:asciiTheme="minorHAnsi" w:hAnsiTheme="minorHAnsi"/>
          <w:color w:val="000000" w:themeColor="text1"/>
          <w:sz w:val="22"/>
        </w:rPr>
        <w:t xml:space="preserve">all Clearing Members shall comply with any reasonable directions issued by LCH SA in respect </w:t>
      </w:r>
      <w:r w:rsidRPr="007776D0">
        <w:rPr>
          <w:rFonts w:asciiTheme="minorHAnsi" w:hAnsiTheme="minorHAnsi"/>
          <w:color w:val="000000"/>
          <w:kern w:val="20"/>
          <w:sz w:val="22"/>
        </w:rPr>
        <w:t xml:space="preserve">of such Cleared Transactions affected by the Force Majeure Event and as are specified by LCH SA provided that such directions may not have the effect of amending, introducing, overriding, contravening or revoking any of the rights of Clearing Members in respect of any Specific Matter (unless, for the avoidance of doubt, LCH SA complies with the procedures set out in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_Ref298491329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1.2.2.7</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as applicable) save where LCH SA is required to do so in order to implement a binding direction issued to it by any of its Competent Authorities, and provided that no such direction shall be given in the circumstances contemplated by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_Ref287062073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1.2.2.4</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_Ref312312851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(ii)</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(c) without LCH SA having complied with the requirements of that Article;</w:t>
      </w:r>
      <w:bookmarkEnd w:id="632"/>
    </w:p>
    <w:p w:rsidR="002C69D2" w:rsidRPr="00502FF2" w:rsidP="00484545" w14:paraId="2BC66B87" w14:textId="77777777">
      <w:pPr>
        <w:pStyle w:val="roman2"/>
        <w:numPr>
          <w:ilvl w:val="0"/>
          <w:numId w:val="128"/>
        </w:numPr>
        <w:tabs>
          <w:tab w:val="num" w:pos="-3998"/>
        </w:tabs>
        <w:ind w:left="709"/>
        <w:rPr>
          <w:rFonts w:asciiTheme="minorHAnsi" w:hAnsiTheme="minorHAnsi"/>
          <w:color w:val="000000" w:themeColor="text1"/>
          <w:sz w:val="22"/>
        </w:rPr>
      </w:pPr>
      <w:r w:rsidRPr="00502FF2">
        <w:rPr>
          <w:rFonts w:asciiTheme="minorHAnsi" w:hAnsiTheme="minorHAnsi"/>
          <w:color w:val="000000" w:themeColor="text1"/>
          <w:sz w:val="22"/>
        </w:rPr>
        <w:t xml:space="preserve">each of the Clearing Members and LCH SA who are, and continue to be, affected by the Force Majeure Event shall use all reasonable endeavours to mitigate the effect of the same upon each of their respective ability to perform their obligations under the CDS Clearing Documentation; </w:t>
      </w:r>
    </w:p>
    <w:p w:rsidR="002C69D2" w:rsidRPr="00502FF2" w:rsidP="00484545" w14:paraId="7617F2FB" w14:textId="77777777">
      <w:pPr>
        <w:pStyle w:val="roman2"/>
        <w:numPr>
          <w:ilvl w:val="0"/>
          <w:numId w:val="128"/>
        </w:numPr>
        <w:tabs>
          <w:tab w:val="num" w:pos="-3998"/>
        </w:tabs>
        <w:ind w:left="709"/>
        <w:rPr>
          <w:rFonts w:asciiTheme="minorHAnsi" w:hAnsiTheme="minorHAnsi"/>
          <w:color w:val="000000" w:themeColor="text1"/>
          <w:sz w:val="22"/>
        </w:rPr>
      </w:pPr>
      <w:r w:rsidRPr="00502FF2">
        <w:rPr>
          <w:rFonts w:asciiTheme="minorHAnsi" w:hAnsiTheme="minorHAnsi"/>
          <w:color w:val="000000" w:themeColor="text1"/>
          <w:sz w:val="22"/>
        </w:rPr>
        <w:t>each Clearing Member affected by the Force Majeure Event shall promptly notify LCH SA as soon as its ability to perform is no longer affected by the Force Majeure Event; and</w:t>
      </w:r>
    </w:p>
    <w:p w:rsidR="002C69D2" w:rsidRPr="00502FF2" w:rsidP="00484545" w14:paraId="0FD17854" w14:textId="77777777">
      <w:pPr>
        <w:pStyle w:val="roman2"/>
        <w:numPr>
          <w:ilvl w:val="0"/>
          <w:numId w:val="128"/>
        </w:numPr>
        <w:tabs>
          <w:tab w:val="num" w:pos="-3998"/>
        </w:tabs>
        <w:ind w:left="709"/>
        <w:rPr>
          <w:rFonts w:asciiTheme="minorHAnsi" w:hAnsiTheme="minorHAnsi"/>
          <w:color w:val="000000"/>
          <w:kern w:val="20"/>
          <w:sz w:val="22"/>
        </w:rPr>
      </w:pPr>
      <w:bookmarkStart w:id="633" w:name="_Ref299453878"/>
      <w:r w:rsidRPr="00502FF2">
        <w:rPr>
          <w:rFonts w:asciiTheme="minorHAnsi" w:hAnsiTheme="minorHAnsi"/>
          <w:color w:val="000000" w:themeColor="text1"/>
          <w:sz w:val="22"/>
        </w:rPr>
        <w:t xml:space="preserve">if LCH </w:t>
      </w:r>
      <w:r w:rsidRPr="007776D0">
        <w:rPr>
          <w:rFonts w:asciiTheme="minorHAnsi" w:hAnsiTheme="minorHAnsi"/>
          <w:color w:val="000000"/>
          <w:kern w:val="20"/>
          <w:sz w:val="22"/>
        </w:rPr>
        <w:t xml:space="preserve">SA was obliged to issue a Clearing Notice pursuant to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_Ref287062457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1.2.11.2</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(ii) above, it shall issue a further Clearing Notice to all Clearing Members as soon as its ability to perform is no longer </w:t>
      </w:r>
      <w:r w:rsidRPr="00502FF2">
        <w:rPr>
          <w:rFonts w:asciiTheme="minorHAnsi" w:hAnsiTheme="minorHAnsi"/>
          <w:color w:val="000000"/>
          <w:kern w:val="20"/>
          <w:sz w:val="22"/>
        </w:rPr>
        <w:t>affected by the Force Majeure Event.</w:t>
      </w:r>
      <w:bookmarkEnd w:id="633"/>
    </w:p>
    <w:p w:rsidR="002C69D2" w:rsidRPr="00502FF2" w:rsidP="00502FF2" w14:paraId="7201ECC7" w14:textId="77777777">
      <w:pPr>
        <w:pStyle w:val="Level4"/>
        <w:numPr>
          <w:ilvl w:val="3"/>
          <w:numId w:val="8"/>
        </w:numPr>
        <w:tabs>
          <w:tab w:val="left" w:pos="113"/>
          <w:tab w:val="clear" w:pos="1560"/>
          <w:tab w:val="clear" w:pos="1800"/>
          <w:tab w:val="left" w:pos="1843"/>
        </w:tabs>
        <w:adjustRightInd/>
        <w:ind w:left="1701" w:hanging="1701"/>
        <w:rPr>
          <w:rFonts w:ascii="Calibri" w:hAnsi="Calibri"/>
          <w:color w:val="000000"/>
          <w:kern w:val="20"/>
          <w:sz w:val="22"/>
        </w:rPr>
      </w:pPr>
      <w:bookmarkStart w:id="634" w:name="_Toc287454704"/>
      <w:bookmarkStart w:id="635" w:name="_Toc287457518"/>
      <w:bookmarkStart w:id="636" w:name="_Toc287454709"/>
      <w:bookmarkStart w:id="637" w:name="_Toc287457523"/>
      <w:bookmarkStart w:id="638" w:name="_Ref287051373"/>
      <w:bookmarkStart w:id="639" w:name="_Toc19877619"/>
      <w:bookmarkStart w:id="640" w:name="_Toc287059896"/>
      <w:bookmarkStart w:id="641" w:name="_Toc287060245"/>
      <w:bookmarkStart w:id="642" w:name="_Toc287096860"/>
      <w:bookmarkStart w:id="643" w:name="_Toc306268770"/>
      <w:bookmarkStart w:id="644" w:name="_Toc373876679"/>
      <w:bookmarkStart w:id="645" w:name="_Toc446428118"/>
      <w:bookmarkStart w:id="646" w:name="_Toc451785370"/>
      <w:bookmarkStart w:id="647" w:name="_Toc529955837"/>
      <w:bookmarkStart w:id="648" w:name="_Toc516842292"/>
      <w:bookmarkEnd w:id="634"/>
      <w:bookmarkEnd w:id="635"/>
      <w:bookmarkEnd w:id="636"/>
      <w:bookmarkEnd w:id="637"/>
      <w:r w:rsidRPr="00502FF2">
        <w:rPr>
          <w:rFonts w:ascii="Calibri" w:hAnsi="Calibri"/>
          <w:color w:val="000000"/>
          <w:kern w:val="20"/>
        </w:rPr>
        <w:t>Confidentiality</w:t>
      </w:r>
      <w:bookmarkEnd w:id="638"/>
      <w:bookmarkEnd w:id="639"/>
      <w:bookmarkEnd w:id="640"/>
      <w:bookmarkEnd w:id="641"/>
      <w:bookmarkEnd w:id="642"/>
      <w:bookmarkEnd w:id="643"/>
      <w:bookmarkEnd w:id="644"/>
      <w:bookmarkEnd w:id="645"/>
      <w:bookmarkEnd w:id="646"/>
      <w:bookmarkEnd w:id="647"/>
      <w:bookmarkEnd w:id="648"/>
    </w:p>
    <w:p w:rsidR="002C69D2" w:rsidRPr="00502FF2" w:rsidP="00502FF2" w14:paraId="4EE58C52" w14:textId="77777777">
      <w:pPr>
        <w:pStyle w:val="Level5"/>
        <w:keepNext/>
        <w:numPr>
          <w:ilvl w:val="4"/>
          <w:numId w:val="8"/>
        </w:numPr>
        <w:tabs>
          <w:tab w:val="left" w:pos="-6691"/>
          <w:tab w:val="left" w:pos="-4962"/>
          <w:tab w:val="clear" w:pos="1800"/>
          <w:tab w:val="left" w:pos="7300"/>
        </w:tabs>
        <w:adjustRightInd/>
        <w:rPr>
          <w:rFonts w:asciiTheme="minorHAnsi" w:hAnsiTheme="minorHAnsi"/>
          <w:color w:val="000000"/>
          <w:kern w:val="20"/>
          <w:sz w:val="22"/>
        </w:rPr>
      </w:pPr>
      <w:bookmarkStart w:id="649" w:name="_Ref287062508"/>
    </w:p>
    <w:bookmarkEnd w:id="649"/>
    <w:p w:rsidR="002C69D2" w:rsidRPr="00502FF2" w:rsidP="00502FF2" w14:paraId="574513B5" w14:textId="77777777">
      <w:pPr>
        <w:keepNext/>
        <w:adjustRightInd/>
        <w:spacing w:after="140" w:line="290" w:lineRule="auto"/>
        <w:jc w:val="both"/>
        <w:rPr>
          <w:rFonts w:asciiTheme="minorHAnsi" w:hAnsiTheme="minorHAnsi"/>
          <w:color w:val="000000" w:themeColor="text1"/>
          <w:sz w:val="22"/>
        </w:rPr>
      </w:pPr>
      <w:r w:rsidRPr="00502FF2">
        <w:rPr>
          <w:rFonts w:asciiTheme="minorHAnsi" w:hAnsiTheme="minorHAnsi"/>
          <w:color w:val="000000"/>
          <w:kern w:val="20"/>
          <w:sz w:val="22"/>
        </w:rPr>
        <w:t xml:space="preserve">LCH SA shall hold </w:t>
      </w:r>
      <w:r w:rsidRPr="00502FF2">
        <w:rPr>
          <w:rFonts w:asciiTheme="minorHAnsi" w:hAnsiTheme="minorHAnsi"/>
          <w:color w:val="000000" w:themeColor="text1"/>
          <w:sz w:val="22"/>
        </w:rPr>
        <w:t>all information concerning past or current activities of a Clearing Member including, but not limited to, information concerning:</w:t>
      </w:r>
    </w:p>
    <w:p w:rsidR="002C69D2" w:rsidRPr="00502FF2" w:rsidP="00484545" w14:paraId="1011F281" w14:textId="77777777">
      <w:pPr>
        <w:pStyle w:val="roman2"/>
        <w:numPr>
          <w:ilvl w:val="0"/>
          <w:numId w:val="182"/>
        </w:numPr>
        <w:tabs>
          <w:tab w:val="num" w:pos="-3998"/>
          <w:tab w:val="num" w:pos="28"/>
          <w:tab w:val="clear" w:pos="965"/>
        </w:tabs>
        <w:ind w:left="709"/>
        <w:rPr>
          <w:rFonts w:asciiTheme="minorHAnsi" w:hAnsiTheme="minorHAnsi"/>
          <w:color w:val="000000" w:themeColor="text1"/>
          <w:sz w:val="22"/>
        </w:rPr>
      </w:pPr>
      <w:r w:rsidRPr="00502FF2">
        <w:rPr>
          <w:rFonts w:asciiTheme="minorHAnsi" w:hAnsiTheme="minorHAnsi"/>
          <w:color w:val="000000" w:themeColor="text1"/>
          <w:sz w:val="22"/>
        </w:rPr>
        <w:t>the Cleared Transactions registered in its Trade Account(s);</w:t>
      </w:r>
    </w:p>
    <w:p w:rsidR="002C69D2" w:rsidRPr="00502FF2" w:rsidP="00484545" w14:paraId="1B90F9FC" w14:textId="77777777">
      <w:pPr>
        <w:pStyle w:val="roman2"/>
        <w:numPr>
          <w:ilvl w:val="0"/>
          <w:numId w:val="128"/>
        </w:numPr>
        <w:tabs>
          <w:tab w:val="num" w:pos="-3998"/>
        </w:tabs>
        <w:ind w:left="709"/>
        <w:rPr>
          <w:rFonts w:asciiTheme="minorHAnsi" w:hAnsiTheme="minorHAnsi"/>
          <w:color w:val="000000" w:themeColor="text1"/>
          <w:sz w:val="22"/>
        </w:rPr>
      </w:pPr>
      <w:r w:rsidRPr="00502FF2">
        <w:rPr>
          <w:rFonts w:asciiTheme="minorHAnsi" w:hAnsiTheme="minorHAnsi"/>
          <w:color w:val="000000" w:themeColor="text1"/>
          <w:sz w:val="22"/>
        </w:rPr>
        <w:t>the Open Positions registered in its Margin Account(s);</w:t>
      </w:r>
    </w:p>
    <w:p w:rsidR="002C69D2" w:rsidRPr="00502FF2" w:rsidP="00484545" w14:paraId="23D2F817" w14:textId="77777777">
      <w:pPr>
        <w:pStyle w:val="roman2"/>
        <w:numPr>
          <w:ilvl w:val="0"/>
          <w:numId w:val="128"/>
        </w:numPr>
        <w:tabs>
          <w:tab w:val="num" w:pos="-3998"/>
        </w:tabs>
        <w:ind w:left="709"/>
        <w:rPr>
          <w:rFonts w:asciiTheme="minorHAnsi" w:hAnsiTheme="minorHAnsi"/>
          <w:color w:val="000000" w:themeColor="text1"/>
          <w:sz w:val="22"/>
        </w:rPr>
      </w:pPr>
      <w:r w:rsidRPr="00502FF2">
        <w:rPr>
          <w:rFonts w:asciiTheme="minorHAnsi" w:hAnsiTheme="minorHAnsi"/>
          <w:color w:val="000000" w:themeColor="text1"/>
          <w:sz w:val="22"/>
        </w:rPr>
        <w:t>the positions pre-registered in its Account Structure;</w:t>
      </w:r>
    </w:p>
    <w:p w:rsidR="002C69D2" w:rsidRPr="00502FF2" w:rsidP="00484545" w14:paraId="6F843F07" w14:textId="77777777">
      <w:pPr>
        <w:pStyle w:val="roman2"/>
        <w:numPr>
          <w:ilvl w:val="0"/>
          <w:numId w:val="128"/>
        </w:numPr>
        <w:tabs>
          <w:tab w:val="num" w:pos="-3998"/>
        </w:tabs>
        <w:ind w:left="709"/>
        <w:rPr>
          <w:rFonts w:asciiTheme="minorHAnsi" w:hAnsiTheme="minorHAnsi"/>
          <w:color w:val="000000" w:themeColor="text1"/>
          <w:sz w:val="22"/>
        </w:rPr>
      </w:pPr>
      <w:r w:rsidRPr="00502FF2">
        <w:rPr>
          <w:rFonts w:asciiTheme="minorHAnsi" w:hAnsiTheme="minorHAnsi"/>
          <w:color w:val="000000" w:themeColor="text1"/>
          <w:sz w:val="22"/>
        </w:rPr>
        <w:t>its Margin Requirement;</w:t>
      </w:r>
    </w:p>
    <w:p w:rsidR="002C69D2" w:rsidRPr="00502FF2" w:rsidP="00484545" w14:paraId="3F72E3FB" w14:textId="77777777">
      <w:pPr>
        <w:pStyle w:val="roman2"/>
        <w:numPr>
          <w:ilvl w:val="0"/>
          <w:numId w:val="128"/>
        </w:numPr>
        <w:tabs>
          <w:tab w:val="num" w:pos="-3998"/>
        </w:tabs>
        <w:ind w:left="709"/>
        <w:rPr>
          <w:rFonts w:asciiTheme="minorHAnsi" w:hAnsiTheme="minorHAnsi"/>
          <w:color w:val="000000" w:themeColor="text1"/>
          <w:sz w:val="22"/>
        </w:rPr>
      </w:pPr>
      <w:r w:rsidRPr="00502FF2">
        <w:rPr>
          <w:rFonts w:asciiTheme="minorHAnsi" w:hAnsiTheme="minorHAnsi"/>
          <w:color w:val="000000" w:themeColor="text1"/>
          <w:sz w:val="22"/>
        </w:rPr>
        <w:t>the level of Excess Collateral maintained by such Clearing Member in respect of any of its Margin Accounts;</w:t>
      </w:r>
    </w:p>
    <w:p w:rsidR="002C69D2" w:rsidRPr="00502FF2" w:rsidP="00484545" w14:paraId="35A0F883" w14:textId="77777777">
      <w:pPr>
        <w:pStyle w:val="roman2"/>
        <w:numPr>
          <w:ilvl w:val="0"/>
          <w:numId w:val="128"/>
        </w:numPr>
        <w:tabs>
          <w:tab w:val="num" w:pos="-3998"/>
        </w:tabs>
        <w:ind w:left="709"/>
        <w:rPr>
          <w:rFonts w:asciiTheme="minorHAnsi" w:hAnsiTheme="minorHAnsi"/>
          <w:color w:val="000000" w:themeColor="text1"/>
          <w:sz w:val="22"/>
        </w:rPr>
      </w:pPr>
      <w:r w:rsidRPr="00502FF2">
        <w:rPr>
          <w:rFonts w:asciiTheme="minorHAnsi" w:hAnsiTheme="minorHAnsi"/>
          <w:color w:val="000000" w:themeColor="text1"/>
          <w:sz w:val="22"/>
        </w:rPr>
        <w:t xml:space="preserve">the level of Client Collateral Buffer maintained by such Clearing Member; </w:t>
      </w:r>
    </w:p>
    <w:p w:rsidR="002C69D2" w:rsidRPr="00502FF2" w:rsidP="00484545" w14:paraId="7B6A9BBE" w14:textId="77777777">
      <w:pPr>
        <w:pStyle w:val="roman2"/>
        <w:numPr>
          <w:ilvl w:val="0"/>
          <w:numId w:val="128"/>
        </w:numPr>
        <w:tabs>
          <w:tab w:val="num" w:pos="-3998"/>
        </w:tabs>
        <w:ind w:left="709"/>
        <w:rPr>
          <w:rFonts w:asciiTheme="minorHAnsi" w:hAnsiTheme="minorHAnsi"/>
          <w:color w:val="000000" w:themeColor="text1"/>
          <w:sz w:val="22"/>
        </w:rPr>
      </w:pPr>
      <w:r w:rsidRPr="00502FF2">
        <w:rPr>
          <w:rFonts w:asciiTheme="minorHAnsi" w:hAnsiTheme="minorHAnsi"/>
          <w:color w:val="000000" w:themeColor="text1"/>
          <w:sz w:val="22"/>
        </w:rPr>
        <w:t>the Collateral transferred to LCH SA by such Clearing Member;</w:t>
      </w:r>
    </w:p>
    <w:p w:rsidR="002C69D2" w:rsidRPr="00502FF2" w:rsidP="00484545" w14:paraId="43E5C647" w14:textId="77777777">
      <w:pPr>
        <w:pStyle w:val="roman2"/>
        <w:numPr>
          <w:ilvl w:val="0"/>
          <w:numId w:val="128"/>
        </w:numPr>
        <w:tabs>
          <w:tab w:val="num" w:pos="-3998"/>
        </w:tabs>
        <w:ind w:left="709"/>
        <w:rPr>
          <w:rFonts w:asciiTheme="minorHAnsi" w:hAnsiTheme="minorHAnsi"/>
          <w:color w:val="000000" w:themeColor="text1"/>
          <w:sz w:val="22"/>
        </w:rPr>
      </w:pPr>
      <w:r w:rsidRPr="00502FF2">
        <w:rPr>
          <w:rFonts w:asciiTheme="minorHAnsi" w:hAnsiTheme="minorHAnsi"/>
          <w:color w:val="000000" w:themeColor="text1"/>
          <w:sz w:val="22"/>
        </w:rPr>
        <w:t>deliveries and payments made by or to such Clearing Member; and</w:t>
      </w:r>
    </w:p>
    <w:p w:rsidR="002C69D2" w:rsidRPr="00502FF2" w:rsidP="00484545" w14:paraId="60F46E2E" w14:textId="77777777">
      <w:pPr>
        <w:pStyle w:val="roman2"/>
        <w:numPr>
          <w:ilvl w:val="0"/>
          <w:numId w:val="128"/>
        </w:numPr>
        <w:tabs>
          <w:tab w:val="num" w:pos="-3998"/>
        </w:tabs>
        <w:ind w:left="709"/>
        <w:rPr>
          <w:rFonts w:asciiTheme="minorHAnsi" w:hAnsiTheme="minorHAnsi"/>
          <w:color w:val="000000" w:themeColor="text1"/>
          <w:sz w:val="22"/>
        </w:rPr>
      </w:pPr>
      <w:r w:rsidRPr="00502FF2">
        <w:rPr>
          <w:rFonts w:asciiTheme="minorHAnsi" w:hAnsiTheme="minorHAnsi"/>
          <w:color w:val="000000" w:themeColor="text1"/>
          <w:sz w:val="22"/>
        </w:rPr>
        <w:t>any financial statements and other documents filed with LCH SA by such Clearing Member,</w:t>
      </w:r>
    </w:p>
    <w:p w:rsidR="002C69D2" w:rsidRPr="00502FF2" w:rsidP="007776D0" w14:paraId="1C33B321" w14:textId="77777777">
      <w:pPr>
        <w:pStyle w:val="roman1"/>
        <w:tabs>
          <w:tab w:val="left" w:pos="-6237"/>
          <w:tab w:val="left" w:pos="-4962"/>
          <w:tab w:val="clear" w:pos="860"/>
        </w:tabs>
        <w:adjustRightInd/>
        <w:ind w:left="0" w:firstLine="0"/>
        <w:rPr>
          <w:rFonts w:asciiTheme="minorHAnsi" w:hAnsiTheme="minorHAnsi"/>
          <w:color w:val="000000" w:themeColor="text1"/>
          <w:sz w:val="22"/>
        </w:rPr>
      </w:pPr>
      <w:r w:rsidRPr="00502FF2">
        <w:rPr>
          <w:rFonts w:asciiTheme="minorHAnsi" w:hAnsiTheme="minorHAnsi"/>
          <w:color w:val="000000" w:themeColor="text1"/>
          <w:sz w:val="22"/>
        </w:rPr>
        <w:t xml:space="preserve">in a confidential manner and shall not make such confidential information known to any other person, save to the extent permitted by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_Ref287062479 \n \h  \* MERGEFORMAT </w:instrText>
      </w:r>
      <w:r w:rsidRPr="007776D0">
        <w:rPr>
          <w:rFonts w:asciiTheme="minorHAnsi" w:hAnsiTheme="minorHAnsi"/>
          <w:color w:val="000000"/>
          <w:kern w:val="20"/>
          <w:sz w:val="22"/>
        </w:rPr>
        <w:fldChar w:fldCharType="separate"/>
      </w:r>
      <w:r w:rsidRPr="00502FF2">
        <w:rPr>
          <w:rFonts w:asciiTheme="minorHAnsi" w:hAnsiTheme="minorHAnsi"/>
          <w:color w:val="000000" w:themeColor="text1"/>
          <w:sz w:val="22"/>
        </w:rPr>
        <w:t>Article 1.2.12.2</w:t>
      </w:r>
      <w:r w:rsidRPr="007776D0">
        <w:rPr>
          <w:rFonts w:asciiTheme="minorHAnsi" w:hAnsiTheme="minorHAnsi"/>
          <w:color w:val="000000"/>
          <w:kern w:val="20"/>
          <w:sz w:val="22"/>
        </w:rPr>
        <w:fldChar w:fldCharType="end"/>
      </w:r>
      <w:r w:rsidRPr="00502FF2">
        <w:rPr>
          <w:rFonts w:asciiTheme="minorHAnsi" w:hAnsiTheme="minorHAnsi"/>
          <w:color w:val="000000" w:themeColor="text1"/>
          <w:sz w:val="22"/>
        </w:rPr>
        <w:t xml:space="preserve"> to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_Ref378608403 \r \h  \* MERGEFORMAT </w:instrText>
      </w:r>
      <w:r w:rsidRPr="007776D0">
        <w:rPr>
          <w:rFonts w:asciiTheme="minorHAnsi" w:hAnsiTheme="minorHAnsi"/>
          <w:color w:val="000000"/>
          <w:kern w:val="20"/>
          <w:sz w:val="22"/>
        </w:rPr>
        <w:fldChar w:fldCharType="separate"/>
      </w:r>
      <w:r w:rsidRPr="00502FF2">
        <w:rPr>
          <w:rFonts w:asciiTheme="minorHAnsi" w:hAnsiTheme="minorHAnsi"/>
          <w:color w:val="000000" w:themeColor="text1"/>
          <w:sz w:val="22"/>
        </w:rPr>
        <w:t>Article 1.2.12.5</w:t>
      </w:r>
      <w:r w:rsidRPr="007776D0">
        <w:rPr>
          <w:rFonts w:asciiTheme="minorHAnsi" w:hAnsiTheme="minorHAnsi"/>
          <w:color w:val="000000"/>
          <w:kern w:val="20"/>
          <w:sz w:val="22"/>
        </w:rPr>
        <w:fldChar w:fldCharType="end"/>
      </w:r>
      <w:r w:rsidRPr="00502FF2">
        <w:rPr>
          <w:rFonts w:asciiTheme="minorHAnsi" w:hAnsiTheme="minorHAnsi"/>
          <w:color w:val="000000" w:themeColor="text1"/>
          <w:sz w:val="22"/>
        </w:rPr>
        <w:t xml:space="preserve"> below.</w:t>
      </w:r>
    </w:p>
    <w:p w:rsidR="002C69D2" w:rsidRPr="00502FF2" w:rsidP="00502FF2" w14:paraId="066BB95B" w14:textId="77777777">
      <w:pPr>
        <w:pStyle w:val="Level5"/>
        <w:keepNext/>
        <w:numPr>
          <w:ilvl w:val="4"/>
          <w:numId w:val="8"/>
        </w:numPr>
        <w:tabs>
          <w:tab w:val="left" w:pos="-6691"/>
          <w:tab w:val="left" w:pos="-4962"/>
          <w:tab w:val="clear" w:pos="1800"/>
          <w:tab w:val="left" w:pos="7300"/>
        </w:tabs>
        <w:adjustRightInd/>
        <w:rPr>
          <w:rFonts w:asciiTheme="minorHAnsi" w:hAnsiTheme="minorHAnsi"/>
          <w:color w:val="000000" w:themeColor="text1"/>
          <w:sz w:val="22"/>
        </w:rPr>
      </w:pPr>
      <w:bookmarkStart w:id="650" w:name="_Ref287062479"/>
    </w:p>
    <w:bookmarkEnd w:id="650"/>
    <w:p w:rsidR="002C69D2" w:rsidRPr="00502FF2" w:rsidP="00502FF2" w14:paraId="6DB28CA8" w14:textId="77777777">
      <w:pPr>
        <w:keepNext/>
        <w:adjustRightInd/>
        <w:spacing w:after="140" w:line="290" w:lineRule="auto"/>
        <w:jc w:val="both"/>
        <w:rPr>
          <w:rFonts w:asciiTheme="minorHAnsi" w:hAnsiTheme="minorHAnsi"/>
          <w:color w:val="000000" w:themeColor="text1"/>
          <w:sz w:val="22"/>
        </w:rPr>
      </w:pPr>
      <w:r w:rsidRPr="00502FF2">
        <w:rPr>
          <w:rFonts w:asciiTheme="minorHAnsi" w:hAnsiTheme="minorHAnsi"/>
          <w:color w:val="000000" w:themeColor="text1"/>
          <w:sz w:val="22"/>
        </w:rPr>
        <w:t xml:space="preserve">LCH SA may, in accordance with the provisions of Article L. 632-17 of the French Monetary and Financial Code, when applicable, disclose any information referred to in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_Ref287062508 \n \h  \* MERGEFORMAT </w:instrText>
      </w:r>
      <w:r w:rsidRPr="007776D0">
        <w:rPr>
          <w:rFonts w:asciiTheme="minorHAnsi" w:hAnsiTheme="minorHAnsi"/>
          <w:color w:val="000000"/>
          <w:kern w:val="20"/>
          <w:sz w:val="22"/>
        </w:rPr>
        <w:fldChar w:fldCharType="separate"/>
      </w:r>
      <w:r w:rsidRPr="00502FF2">
        <w:rPr>
          <w:rFonts w:asciiTheme="minorHAnsi" w:hAnsiTheme="minorHAnsi"/>
          <w:color w:val="000000" w:themeColor="text1"/>
          <w:sz w:val="22"/>
        </w:rPr>
        <w:t>Article 1.2.12.1</w:t>
      </w:r>
      <w:r w:rsidRPr="007776D0">
        <w:rPr>
          <w:rFonts w:asciiTheme="minorHAnsi" w:hAnsiTheme="minorHAnsi"/>
          <w:color w:val="000000"/>
          <w:kern w:val="20"/>
          <w:sz w:val="22"/>
        </w:rPr>
        <w:fldChar w:fldCharType="end"/>
      </w:r>
      <w:r w:rsidRPr="00502FF2">
        <w:rPr>
          <w:rFonts w:asciiTheme="minorHAnsi" w:hAnsiTheme="minorHAnsi"/>
          <w:color w:val="000000" w:themeColor="text1"/>
          <w:sz w:val="22"/>
        </w:rPr>
        <w:t xml:space="preserve"> above:</w:t>
      </w:r>
    </w:p>
    <w:p w:rsidR="002C69D2" w:rsidRPr="00502FF2" w:rsidP="00484545" w14:paraId="75CAF680" w14:textId="77777777">
      <w:pPr>
        <w:pStyle w:val="roman2"/>
        <w:numPr>
          <w:ilvl w:val="0"/>
          <w:numId w:val="183"/>
        </w:numPr>
        <w:tabs>
          <w:tab w:val="num" w:pos="-3998"/>
          <w:tab w:val="num" w:pos="28"/>
          <w:tab w:val="clear" w:pos="965"/>
        </w:tabs>
        <w:ind w:left="709"/>
        <w:rPr>
          <w:rFonts w:asciiTheme="minorHAnsi" w:hAnsiTheme="minorHAnsi"/>
          <w:color w:val="000000" w:themeColor="text1"/>
          <w:sz w:val="22"/>
        </w:rPr>
      </w:pPr>
      <w:bookmarkStart w:id="651" w:name="_Ref287062560"/>
      <w:r w:rsidRPr="00502FF2">
        <w:rPr>
          <w:rFonts w:asciiTheme="minorHAnsi" w:hAnsiTheme="minorHAnsi"/>
          <w:color w:val="000000" w:themeColor="text1"/>
          <w:sz w:val="22"/>
        </w:rPr>
        <w:t>with the written consent of the relevant Clearing Member;</w:t>
      </w:r>
      <w:bookmarkEnd w:id="651"/>
    </w:p>
    <w:p w:rsidR="002C69D2" w:rsidRPr="00502FF2" w:rsidP="00484545" w14:paraId="065F74E1" w14:textId="77777777">
      <w:pPr>
        <w:pStyle w:val="roman2"/>
        <w:numPr>
          <w:ilvl w:val="0"/>
          <w:numId w:val="128"/>
        </w:numPr>
        <w:tabs>
          <w:tab w:val="num" w:pos="-3998"/>
        </w:tabs>
        <w:ind w:left="709"/>
        <w:rPr>
          <w:rFonts w:asciiTheme="minorHAnsi" w:hAnsiTheme="minorHAnsi"/>
          <w:color w:val="000000" w:themeColor="text1"/>
          <w:sz w:val="22"/>
        </w:rPr>
      </w:pPr>
      <w:bookmarkStart w:id="652" w:name="_Ref287300734"/>
      <w:r w:rsidRPr="00502FF2">
        <w:rPr>
          <w:rFonts w:asciiTheme="minorHAnsi" w:hAnsiTheme="minorHAnsi"/>
          <w:color w:val="000000" w:themeColor="text1"/>
          <w:sz w:val="22"/>
        </w:rPr>
        <w:t>to any person to whom, at such times and in such manner as, LCH SA is required or formally requested to disclose information pursuant to an order of a competent court, or by or on behalf of any relevant Competent Authority with respect to LCH SA and/or the relevant Clearing Member, Client or Affiliate;</w:t>
      </w:r>
      <w:bookmarkEnd w:id="652"/>
    </w:p>
    <w:p w:rsidR="002C69D2" w:rsidRPr="00502FF2" w:rsidP="00484545" w14:paraId="17139044" w14:textId="77777777">
      <w:pPr>
        <w:pStyle w:val="roman2"/>
        <w:numPr>
          <w:ilvl w:val="0"/>
          <w:numId w:val="128"/>
        </w:numPr>
        <w:tabs>
          <w:tab w:val="num" w:pos="-3998"/>
        </w:tabs>
        <w:ind w:left="709"/>
        <w:rPr>
          <w:rFonts w:asciiTheme="minorHAnsi" w:hAnsiTheme="minorHAnsi"/>
          <w:color w:val="000000" w:themeColor="text1"/>
          <w:sz w:val="22"/>
        </w:rPr>
      </w:pPr>
      <w:bookmarkStart w:id="653" w:name="_Ref287062562"/>
      <w:r w:rsidRPr="00502FF2">
        <w:rPr>
          <w:rFonts w:asciiTheme="minorHAnsi" w:hAnsiTheme="minorHAnsi"/>
          <w:color w:val="000000" w:themeColor="text1"/>
          <w:sz w:val="22"/>
        </w:rPr>
        <w:t>to an Approved Trade Source System or the TIW, to the extent that such disclosure is necessary for the proper performance by LCH SA or the relevant Clearing Member of its obligations under the CDS Clearing Documentation;</w:t>
      </w:r>
      <w:bookmarkEnd w:id="653"/>
    </w:p>
    <w:p w:rsidR="002C69D2" w:rsidRPr="00502FF2" w:rsidP="00484545" w14:paraId="649240D7" w14:textId="77777777">
      <w:pPr>
        <w:pStyle w:val="roman2"/>
        <w:numPr>
          <w:ilvl w:val="0"/>
          <w:numId w:val="128"/>
        </w:numPr>
        <w:tabs>
          <w:tab w:val="num" w:pos="-3998"/>
        </w:tabs>
        <w:ind w:left="709"/>
        <w:rPr>
          <w:rFonts w:asciiTheme="minorHAnsi" w:hAnsiTheme="minorHAnsi"/>
          <w:color w:val="000000" w:themeColor="text1"/>
          <w:sz w:val="22"/>
        </w:rPr>
      </w:pPr>
      <w:bookmarkStart w:id="654" w:name="_Ref287062564"/>
      <w:r w:rsidRPr="00502FF2">
        <w:rPr>
          <w:rFonts w:asciiTheme="minorHAnsi" w:hAnsiTheme="minorHAnsi"/>
          <w:color w:val="000000" w:themeColor="text1"/>
          <w:sz w:val="22"/>
        </w:rPr>
        <w:t xml:space="preserve">as expressly permitted by the CDS Clearing Documentation, including, without limitation, to one or several Clearing Members, to the extent that such disclosure is necessary for the proper </w:t>
      </w:r>
      <w:r w:rsidRPr="00502FF2">
        <w:rPr>
          <w:rFonts w:asciiTheme="minorHAnsi" w:hAnsiTheme="minorHAnsi"/>
          <w:color w:val="000000" w:themeColor="text1"/>
          <w:sz w:val="22"/>
        </w:rPr>
        <w:t xml:space="preserve">management of an Event of Default or of an LCH Default and the implementation by LCH SA and Clearing Members of physical settlement of the Cleared Transactions, and the information thus disclosed by LCH SA shall be treated as confidential information by the receiving Clearing Members and shall not be made known to any other person nor used for any purpose other than that for which it has been disclosed by LCH SA; </w:t>
      </w:r>
      <w:bookmarkEnd w:id="654"/>
    </w:p>
    <w:p w:rsidR="002C69D2" w:rsidRPr="00502FF2" w:rsidP="00484545" w14:paraId="59CE6487" w14:textId="77777777">
      <w:pPr>
        <w:pStyle w:val="roman2"/>
        <w:numPr>
          <w:ilvl w:val="0"/>
          <w:numId w:val="128"/>
        </w:numPr>
        <w:tabs>
          <w:tab w:val="num" w:pos="-3998"/>
        </w:tabs>
        <w:ind w:left="709"/>
        <w:rPr>
          <w:rFonts w:asciiTheme="minorHAnsi" w:hAnsiTheme="minorHAnsi"/>
          <w:color w:val="000000" w:themeColor="text1"/>
          <w:sz w:val="22"/>
        </w:rPr>
      </w:pPr>
      <w:r w:rsidRPr="00502FF2">
        <w:rPr>
          <w:rFonts w:asciiTheme="minorHAnsi" w:hAnsiTheme="minorHAnsi"/>
          <w:color w:val="000000" w:themeColor="text1"/>
          <w:sz w:val="22"/>
        </w:rPr>
        <w:t>to other clearing houses, to which the relevant Clearing Member is admitted as a member for the purpose of clearing CDS or Index Swaptions, as the case may be, in connection with the occurrence of an Event or an Event of Default in respect of such Clearing Member; or</w:t>
      </w:r>
    </w:p>
    <w:p w:rsidR="002C69D2" w:rsidRPr="00502FF2" w:rsidP="00484545" w14:paraId="5DF36283" w14:textId="77777777">
      <w:pPr>
        <w:pStyle w:val="roman2"/>
        <w:numPr>
          <w:ilvl w:val="0"/>
          <w:numId w:val="128"/>
        </w:numPr>
        <w:tabs>
          <w:tab w:val="num" w:pos="-3998"/>
        </w:tabs>
        <w:ind w:left="709"/>
        <w:rPr>
          <w:rFonts w:asciiTheme="minorHAnsi" w:hAnsiTheme="minorHAnsi"/>
          <w:color w:val="000000" w:themeColor="text1"/>
          <w:sz w:val="22"/>
        </w:rPr>
      </w:pPr>
      <w:r w:rsidRPr="00502FF2">
        <w:rPr>
          <w:rFonts w:asciiTheme="minorHAnsi" w:hAnsiTheme="minorHAnsi"/>
          <w:color w:val="000000" w:themeColor="text1"/>
          <w:sz w:val="22"/>
        </w:rPr>
        <w:t xml:space="preserve">to any other person (with the exception of ratings agencies including but not limited to Moody’s, Standard and Poor’s and Fitch) to whom LCH SA is authorised to disclose such information pursuant to and in accordance with the provisions of Articles L. 511-33 and L. 511-34 of the French Monetary and Financial Code. </w:t>
      </w:r>
    </w:p>
    <w:p w:rsidR="002C69D2" w:rsidRPr="00502FF2" w:rsidP="00502FF2" w14:paraId="5D1722C4" w14:textId="77777777">
      <w:pPr>
        <w:pStyle w:val="Level5"/>
        <w:keepNext/>
        <w:numPr>
          <w:ilvl w:val="4"/>
          <w:numId w:val="8"/>
        </w:numPr>
        <w:tabs>
          <w:tab w:val="clear" w:pos="1800"/>
          <w:tab w:val="left" w:pos="6846"/>
        </w:tabs>
        <w:adjustRightInd/>
        <w:rPr>
          <w:rFonts w:asciiTheme="minorHAnsi" w:hAnsiTheme="minorHAnsi"/>
          <w:color w:val="000000" w:themeColor="text1"/>
          <w:sz w:val="22"/>
        </w:rPr>
      </w:pPr>
    </w:p>
    <w:p w:rsidR="002C69D2" w:rsidRPr="00B27E23" w:rsidP="007776D0" w14:paraId="5B9D979D"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LCH SA shall disclose to a Clearing Member, on request, details of the Competent Authority(</w:t>
      </w:r>
      <w:r w:rsidRPr="007776D0">
        <w:rPr>
          <w:rFonts w:asciiTheme="minorHAnsi" w:hAnsiTheme="minorHAnsi"/>
          <w:color w:val="000000"/>
          <w:kern w:val="20"/>
          <w:sz w:val="22"/>
          <w:lang w:val="en-GB"/>
        </w:rPr>
        <w:t>ies</w:t>
      </w:r>
      <w:r w:rsidRPr="007776D0">
        <w:rPr>
          <w:rFonts w:asciiTheme="minorHAnsi" w:hAnsiTheme="minorHAnsi"/>
          <w:color w:val="000000"/>
          <w:kern w:val="20"/>
          <w:sz w:val="22"/>
          <w:lang w:val="en-GB"/>
        </w:rPr>
        <w:t xml:space="preserve">) to whom it may disclose information, referred to in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_Ref287062508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1.2.12.1</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pursuant to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_Ref287062479 \r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1.2.12.2</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_Ref287300734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(ii)</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w:t>
      </w:r>
    </w:p>
    <w:p w:rsidR="002C69D2" w:rsidRPr="00502FF2" w:rsidP="00502FF2" w14:paraId="47CE36C7" w14:textId="77777777">
      <w:pPr>
        <w:pStyle w:val="Level5"/>
        <w:keepNext/>
        <w:numPr>
          <w:ilvl w:val="4"/>
          <w:numId w:val="8"/>
        </w:numPr>
        <w:tabs>
          <w:tab w:val="clear" w:pos="1800"/>
          <w:tab w:val="left" w:pos="6846"/>
        </w:tabs>
        <w:adjustRightInd/>
        <w:rPr>
          <w:rFonts w:asciiTheme="minorHAnsi" w:hAnsiTheme="minorHAnsi"/>
          <w:color w:val="000000"/>
          <w:kern w:val="20"/>
          <w:sz w:val="22"/>
        </w:rPr>
      </w:pPr>
      <w:bookmarkStart w:id="655" w:name="_Ref298487599"/>
    </w:p>
    <w:bookmarkEnd w:id="655"/>
    <w:p w:rsidR="002C69D2" w:rsidRPr="00502FF2" w:rsidP="00502FF2" w14:paraId="4D185AD7"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502FF2">
        <w:rPr>
          <w:rFonts w:asciiTheme="minorHAnsi" w:hAnsiTheme="minorHAnsi"/>
          <w:color w:val="000000"/>
          <w:kern w:val="20"/>
          <w:sz w:val="22"/>
          <w:lang w:val="en-GB"/>
        </w:rPr>
        <w:t xml:space="preserve">Where LCH SA is required or requested to disclose information referred to in </w:t>
      </w:r>
      <w:r w:rsidRPr="00502FF2">
        <w:rPr>
          <w:rFonts w:asciiTheme="minorHAnsi" w:hAnsiTheme="minorHAnsi"/>
          <w:color w:val="000000"/>
          <w:kern w:val="20"/>
          <w:sz w:val="22"/>
          <w:lang w:val="en-GB"/>
        </w:rPr>
        <w:fldChar w:fldCharType="begin"/>
      </w:r>
      <w:r w:rsidRPr="00502FF2">
        <w:rPr>
          <w:rFonts w:asciiTheme="minorHAnsi" w:hAnsiTheme="minorHAnsi"/>
          <w:color w:val="000000"/>
          <w:kern w:val="20"/>
          <w:sz w:val="22"/>
          <w:lang w:val="en-GB"/>
        </w:rPr>
        <w:instrText xml:space="preserve"> REF _Ref287062508 \n \h  \* MERGEFORMAT </w:instrText>
      </w:r>
      <w:r w:rsidRPr="00502FF2">
        <w:rPr>
          <w:rFonts w:asciiTheme="minorHAnsi" w:hAnsiTheme="minorHAnsi"/>
          <w:color w:val="000000"/>
          <w:kern w:val="20"/>
          <w:sz w:val="22"/>
          <w:lang w:val="en-GB"/>
        </w:rPr>
        <w:fldChar w:fldCharType="separate"/>
      </w:r>
      <w:r w:rsidRPr="00502FF2">
        <w:rPr>
          <w:rFonts w:asciiTheme="minorHAnsi" w:hAnsiTheme="minorHAnsi"/>
          <w:color w:val="000000"/>
          <w:kern w:val="20"/>
          <w:sz w:val="22"/>
          <w:lang w:val="en-GB"/>
        </w:rPr>
        <w:t>Article 1.2.12.1</w:t>
      </w:r>
      <w:r w:rsidRPr="00502FF2">
        <w:rPr>
          <w:rFonts w:asciiTheme="minorHAnsi" w:hAnsiTheme="minorHAnsi"/>
          <w:color w:val="000000"/>
          <w:kern w:val="20"/>
          <w:sz w:val="22"/>
          <w:lang w:val="en-GB"/>
        </w:rPr>
        <w:fldChar w:fldCharType="end"/>
      </w:r>
      <w:r w:rsidRPr="00502FF2">
        <w:rPr>
          <w:rFonts w:asciiTheme="minorHAnsi" w:hAnsiTheme="minorHAnsi"/>
          <w:color w:val="000000"/>
          <w:kern w:val="20"/>
          <w:sz w:val="22"/>
          <w:lang w:val="en-GB"/>
        </w:rPr>
        <w:t xml:space="preserve"> above in the circumstance described in </w:t>
      </w:r>
      <w:r w:rsidRPr="00502FF2">
        <w:rPr>
          <w:rFonts w:asciiTheme="minorHAnsi" w:hAnsiTheme="minorHAnsi"/>
          <w:color w:val="000000"/>
          <w:kern w:val="20"/>
          <w:sz w:val="22"/>
          <w:lang w:val="en-GB"/>
        </w:rPr>
        <w:fldChar w:fldCharType="begin"/>
      </w:r>
      <w:r w:rsidRPr="00502FF2">
        <w:rPr>
          <w:rFonts w:asciiTheme="minorHAnsi" w:hAnsiTheme="minorHAnsi"/>
          <w:color w:val="000000"/>
          <w:kern w:val="20"/>
          <w:sz w:val="22"/>
          <w:lang w:val="en-GB"/>
        </w:rPr>
        <w:instrText xml:space="preserve"> REF _Ref287062479 \r \h  \* MERGEFORMAT </w:instrText>
      </w:r>
      <w:r w:rsidRPr="00502FF2">
        <w:rPr>
          <w:rFonts w:asciiTheme="minorHAnsi" w:hAnsiTheme="minorHAnsi"/>
          <w:color w:val="000000"/>
          <w:kern w:val="20"/>
          <w:sz w:val="22"/>
          <w:lang w:val="en-GB"/>
        </w:rPr>
        <w:fldChar w:fldCharType="separate"/>
      </w:r>
      <w:r w:rsidRPr="00502FF2">
        <w:rPr>
          <w:rFonts w:asciiTheme="minorHAnsi" w:hAnsiTheme="minorHAnsi"/>
          <w:color w:val="000000"/>
          <w:kern w:val="20"/>
          <w:sz w:val="22"/>
          <w:lang w:val="en-GB"/>
        </w:rPr>
        <w:t>Article 1.2.12.2</w:t>
      </w:r>
      <w:r w:rsidRPr="00502FF2">
        <w:rPr>
          <w:rFonts w:asciiTheme="minorHAnsi" w:hAnsiTheme="minorHAnsi"/>
          <w:color w:val="000000"/>
          <w:kern w:val="20"/>
          <w:sz w:val="22"/>
          <w:lang w:val="en-GB"/>
        </w:rPr>
        <w:fldChar w:fldCharType="end"/>
      </w:r>
      <w:r w:rsidRPr="00502FF2">
        <w:rPr>
          <w:rFonts w:asciiTheme="minorHAnsi" w:hAnsiTheme="minorHAnsi"/>
          <w:color w:val="000000"/>
          <w:kern w:val="20"/>
          <w:sz w:val="22"/>
          <w:lang w:val="en-GB"/>
        </w:rPr>
        <w:fldChar w:fldCharType="begin"/>
      </w:r>
      <w:r w:rsidRPr="00502FF2">
        <w:rPr>
          <w:rFonts w:asciiTheme="minorHAnsi" w:hAnsiTheme="minorHAnsi"/>
          <w:color w:val="000000"/>
          <w:kern w:val="20"/>
          <w:sz w:val="22"/>
          <w:lang w:val="en-GB"/>
        </w:rPr>
        <w:instrText xml:space="preserve"> REF _Ref287300734 \n \h  \* MERGEFORMAT </w:instrText>
      </w:r>
      <w:r w:rsidRPr="00502FF2">
        <w:rPr>
          <w:rFonts w:asciiTheme="minorHAnsi" w:hAnsiTheme="minorHAnsi"/>
          <w:color w:val="000000"/>
          <w:kern w:val="20"/>
          <w:sz w:val="22"/>
          <w:lang w:val="en-GB"/>
        </w:rPr>
        <w:fldChar w:fldCharType="separate"/>
      </w:r>
      <w:r w:rsidRPr="00502FF2">
        <w:rPr>
          <w:rFonts w:asciiTheme="minorHAnsi" w:hAnsiTheme="minorHAnsi"/>
          <w:color w:val="000000"/>
          <w:kern w:val="20"/>
          <w:sz w:val="22"/>
          <w:lang w:val="en-GB"/>
        </w:rPr>
        <w:t>(ii)</w:t>
      </w:r>
      <w:r w:rsidRPr="00502FF2">
        <w:rPr>
          <w:rFonts w:asciiTheme="minorHAnsi" w:hAnsiTheme="minorHAnsi"/>
          <w:color w:val="000000"/>
          <w:kern w:val="20"/>
          <w:sz w:val="22"/>
          <w:lang w:val="en-GB"/>
        </w:rPr>
        <w:fldChar w:fldCharType="end"/>
      </w:r>
      <w:r w:rsidRPr="00502FF2">
        <w:rPr>
          <w:rFonts w:asciiTheme="minorHAnsi" w:hAnsiTheme="minorHAnsi"/>
          <w:color w:val="000000"/>
          <w:kern w:val="20"/>
          <w:sz w:val="22"/>
          <w:lang w:val="en-GB"/>
        </w:rPr>
        <w:t>, the relevant Competent Authorities will also be promptly informed of such disclosure.</w:t>
      </w:r>
    </w:p>
    <w:p w:rsidR="002C69D2" w:rsidRPr="00502FF2" w:rsidP="00502FF2" w14:paraId="3A61CF2F" w14:textId="77777777">
      <w:pPr>
        <w:pStyle w:val="Level5"/>
        <w:keepNext/>
        <w:numPr>
          <w:ilvl w:val="4"/>
          <w:numId w:val="8"/>
        </w:numPr>
        <w:tabs>
          <w:tab w:val="clear" w:pos="1800"/>
          <w:tab w:val="left" w:pos="6846"/>
        </w:tabs>
        <w:adjustRightInd/>
        <w:rPr>
          <w:rFonts w:asciiTheme="minorHAnsi" w:hAnsiTheme="minorHAnsi"/>
          <w:color w:val="000000"/>
          <w:kern w:val="20"/>
          <w:sz w:val="22"/>
        </w:rPr>
      </w:pPr>
      <w:bookmarkStart w:id="656" w:name="_Ref378608403"/>
      <w:r w:rsidRPr="00502FF2">
        <w:rPr>
          <w:rFonts w:asciiTheme="minorHAnsi" w:hAnsiTheme="minorHAnsi"/>
          <w:color w:val="000000"/>
          <w:kern w:val="20"/>
          <w:sz w:val="22"/>
        </w:rPr>
        <w:t xml:space="preserve"> </w:t>
      </w:r>
      <w:bookmarkEnd w:id="656"/>
    </w:p>
    <w:p w:rsidR="002C69D2" w:rsidRPr="00502FF2" w:rsidP="00502FF2" w14:paraId="55561930"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502FF2">
        <w:rPr>
          <w:rFonts w:asciiTheme="minorHAnsi" w:hAnsiTheme="minorHAnsi"/>
          <w:color w:val="000000"/>
          <w:kern w:val="20"/>
          <w:sz w:val="22"/>
          <w:lang w:val="en-GB"/>
        </w:rPr>
        <w:t xml:space="preserve">LCH SA may disclose any information referred to in </w:t>
      </w:r>
      <w:r w:rsidRPr="00502FF2">
        <w:rPr>
          <w:rFonts w:asciiTheme="minorHAnsi" w:hAnsiTheme="minorHAnsi"/>
          <w:color w:val="000000"/>
          <w:kern w:val="20"/>
          <w:sz w:val="22"/>
          <w:lang w:val="en-GB"/>
        </w:rPr>
        <w:fldChar w:fldCharType="begin"/>
      </w:r>
      <w:r w:rsidRPr="00502FF2">
        <w:rPr>
          <w:rFonts w:asciiTheme="minorHAnsi" w:hAnsiTheme="minorHAnsi"/>
          <w:color w:val="000000"/>
          <w:kern w:val="20"/>
          <w:sz w:val="22"/>
          <w:lang w:val="en-GB"/>
        </w:rPr>
        <w:instrText xml:space="preserve"> REF _Ref287062508 \r \h  \* MERGEFORMAT </w:instrText>
      </w:r>
      <w:r w:rsidRPr="00502FF2">
        <w:rPr>
          <w:rFonts w:asciiTheme="minorHAnsi" w:hAnsiTheme="minorHAnsi"/>
          <w:color w:val="000000"/>
          <w:kern w:val="20"/>
          <w:sz w:val="22"/>
          <w:lang w:val="en-GB"/>
        </w:rPr>
        <w:fldChar w:fldCharType="separate"/>
      </w:r>
      <w:r w:rsidRPr="00502FF2">
        <w:rPr>
          <w:rFonts w:asciiTheme="minorHAnsi" w:hAnsiTheme="minorHAnsi"/>
          <w:color w:val="000000"/>
          <w:kern w:val="20"/>
          <w:sz w:val="22"/>
          <w:lang w:val="en-GB"/>
        </w:rPr>
        <w:t>Article 1.2.12.1</w:t>
      </w:r>
      <w:r w:rsidRPr="00502FF2">
        <w:rPr>
          <w:rFonts w:asciiTheme="minorHAnsi" w:hAnsiTheme="minorHAnsi"/>
          <w:color w:val="000000"/>
          <w:kern w:val="20"/>
          <w:sz w:val="22"/>
          <w:lang w:val="en-GB"/>
        </w:rPr>
        <w:fldChar w:fldCharType="end"/>
      </w:r>
      <w:r w:rsidRPr="00502FF2">
        <w:rPr>
          <w:rFonts w:asciiTheme="minorHAnsi" w:hAnsiTheme="minorHAnsi"/>
          <w:color w:val="000000"/>
          <w:kern w:val="20"/>
          <w:sz w:val="22"/>
          <w:lang w:val="en-GB"/>
        </w:rPr>
        <w:t xml:space="preserve"> above to LCH Group Holding Limited, LCH Limited or LCH.Clearnet LLC, provided such recipient is bound by equivalent obligations of confidentiality regarding this information as those set out in this </w:t>
      </w:r>
      <w:r w:rsidRPr="00502FF2">
        <w:rPr>
          <w:rFonts w:asciiTheme="minorHAnsi" w:hAnsiTheme="minorHAnsi"/>
          <w:color w:val="000000"/>
          <w:kern w:val="20"/>
          <w:sz w:val="22"/>
          <w:lang w:val="en-GB"/>
        </w:rPr>
        <w:fldChar w:fldCharType="begin"/>
      </w:r>
      <w:r w:rsidRPr="00502FF2">
        <w:rPr>
          <w:rFonts w:asciiTheme="minorHAnsi" w:hAnsiTheme="minorHAnsi"/>
          <w:color w:val="000000"/>
          <w:kern w:val="20"/>
          <w:sz w:val="22"/>
          <w:lang w:val="en-GB"/>
        </w:rPr>
        <w:instrText xml:space="preserve"> REF _Ref287051373 \n \h  \* MERGEFORMAT </w:instrText>
      </w:r>
      <w:r w:rsidRPr="00502FF2">
        <w:rPr>
          <w:rFonts w:asciiTheme="minorHAnsi" w:hAnsiTheme="minorHAnsi"/>
          <w:color w:val="000000"/>
          <w:kern w:val="20"/>
          <w:sz w:val="22"/>
          <w:lang w:val="en-GB"/>
        </w:rPr>
        <w:fldChar w:fldCharType="separate"/>
      </w:r>
      <w:r w:rsidRPr="00502FF2">
        <w:rPr>
          <w:rFonts w:asciiTheme="minorHAnsi" w:hAnsiTheme="minorHAnsi"/>
          <w:color w:val="000000"/>
          <w:kern w:val="20"/>
          <w:sz w:val="22"/>
          <w:lang w:val="en-GB"/>
        </w:rPr>
        <w:t>Section 1.2.12</w:t>
      </w:r>
      <w:r w:rsidRPr="00502FF2">
        <w:rPr>
          <w:rFonts w:asciiTheme="minorHAnsi" w:hAnsiTheme="minorHAnsi"/>
          <w:color w:val="000000"/>
          <w:kern w:val="20"/>
          <w:sz w:val="22"/>
          <w:lang w:val="en-GB"/>
        </w:rPr>
        <w:fldChar w:fldCharType="end"/>
      </w:r>
      <w:r w:rsidRPr="00502FF2">
        <w:rPr>
          <w:rFonts w:asciiTheme="minorHAnsi" w:hAnsiTheme="minorHAnsi"/>
          <w:color w:val="000000"/>
          <w:kern w:val="20"/>
          <w:sz w:val="22"/>
          <w:lang w:val="en-GB"/>
        </w:rPr>
        <w:t xml:space="preserve">. Any such disclosure permitted under this </w:t>
      </w:r>
      <w:r w:rsidRPr="00502FF2">
        <w:rPr>
          <w:rFonts w:asciiTheme="minorHAnsi" w:hAnsiTheme="minorHAnsi"/>
          <w:color w:val="000000"/>
          <w:kern w:val="20"/>
          <w:sz w:val="22"/>
          <w:lang w:val="en-GB"/>
        </w:rPr>
        <w:fldChar w:fldCharType="begin"/>
      </w:r>
      <w:r w:rsidRPr="00502FF2">
        <w:rPr>
          <w:rFonts w:asciiTheme="minorHAnsi" w:hAnsiTheme="minorHAnsi"/>
          <w:color w:val="000000"/>
          <w:kern w:val="20"/>
          <w:sz w:val="22"/>
          <w:lang w:val="en-GB"/>
        </w:rPr>
        <w:instrText xml:space="preserve"> REF _Ref378608403 \n \h  \* MERGEFORMAT </w:instrText>
      </w:r>
      <w:r w:rsidRPr="00502FF2">
        <w:rPr>
          <w:rFonts w:asciiTheme="minorHAnsi" w:hAnsiTheme="minorHAnsi"/>
          <w:color w:val="000000"/>
          <w:kern w:val="20"/>
          <w:sz w:val="22"/>
          <w:lang w:val="en-GB"/>
        </w:rPr>
        <w:fldChar w:fldCharType="separate"/>
      </w:r>
      <w:r w:rsidRPr="00502FF2">
        <w:rPr>
          <w:rFonts w:asciiTheme="minorHAnsi" w:hAnsiTheme="minorHAnsi"/>
          <w:color w:val="000000"/>
          <w:kern w:val="20"/>
          <w:sz w:val="22"/>
          <w:lang w:val="en-GB"/>
        </w:rPr>
        <w:t>Article 1.2.12.5</w:t>
      </w:r>
      <w:r w:rsidRPr="00502FF2">
        <w:rPr>
          <w:rFonts w:asciiTheme="minorHAnsi" w:hAnsiTheme="minorHAnsi"/>
          <w:color w:val="000000"/>
          <w:kern w:val="20"/>
          <w:sz w:val="22"/>
          <w:lang w:val="en-GB"/>
        </w:rPr>
        <w:fldChar w:fldCharType="end"/>
      </w:r>
      <w:r w:rsidRPr="00502FF2">
        <w:rPr>
          <w:rFonts w:asciiTheme="minorHAnsi" w:hAnsiTheme="minorHAnsi"/>
          <w:color w:val="000000"/>
          <w:kern w:val="20"/>
          <w:sz w:val="22"/>
          <w:lang w:val="en-GB"/>
        </w:rPr>
        <w:t xml:space="preserve"> is limited to disclosure which allows LCH SA to perform its obligations under the CDS Clearing Documentation or for risk management purposes and no information is to be released for the commercial benefit of LCH Group Holding Limited, LCH Limited, LCH.Clearnet LLC or any other Person.</w:t>
      </w:r>
    </w:p>
    <w:p w:rsidR="002C69D2" w:rsidRPr="00502FF2" w:rsidP="00502FF2" w14:paraId="63111B7B" w14:textId="77777777">
      <w:pPr>
        <w:pStyle w:val="Level5"/>
        <w:keepNext/>
        <w:numPr>
          <w:ilvl w:val="4"/>
          <w:numId w:val="8"/>
        </w:numPr>
        <w:tabs>
          <w:tab w:val="clear" w:pos="1800"/>
          <w:tab w:val="left" w:pos="6846"/>
        </w:tabs>
        <w:adjustRightInd/>
        <w:rPr>
          <w:rFonts w:asciiTheme="minorHAnsi" w:hAnsiTheme="minorHAnsi"/>
          <w:color w:val="000000"/>
          <w:kern w:val="20"/>
          <w:sz w:val="22"/>
        </w:rPr>
      </w:pPr>
    </w:p>
    <w:p w:rsidR="002C69D2" w:rsidRPr="00502FF2" w:rsidP="00502FF2" w14:paraId="22581DBE"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502FF2">
        <w:rPr>
          <w:rFonts w:asciiTheme="minorHAnsi" w:hAnsiTheme="minorHAnsi"/>
          <w:color w:val="000000"/>
          <w:kern w:val="20"/>
          <w:sz w:val="22"/>
          <w:lang w:val="en-GB"/>
        </w:rPr>
        <w:t xml:space="preserve">For the avoidance of doubt, nothing in this </w:t>
      </w:r>
      <w:r w:rsidRPr="00502FF2">
        <w:rPr>
          <w:rFonts w:asciiTheme="minorHAnsi" w:hAnsiTheme="minorHAnsi"/>
          <w:color w:val="000000"/>
          <w:kern w:val="20"/>
          <w:sz w:val="22"/>
          <w:lang w:val="en-GB"/>
        </w:rPr>
        <w:fldChar w:fldCharType="begin"/>
      </w:r>
      <w:r w:rsidRPr="00502FF2">
        <w:rPr>
          <w:rFonts w:asciiTheme="minorHAnsi" w:hAnsiTheme="minorHAnsi"/>
          <w:color w:val="000000"/>
          <w:kern w:val="20"/>
          <w:sz w:val="22"/>
          <w:lang w:val="en-GB"/>
        </w:rPr>
        <w:instrText xml:space="preserve"> REF _Ref287051373 \n \h  \* MERGEFORMAT </w:instrText>
      </w:r>
      <w:r w:rsidRPr="00502FF2">
        <w:rPr>
          <w:rFonts w:asciiTheme="minorHAnsi" w:hAnsiTheme="minorHAnsi"/>
          <w:color w:val="000000"/>
          <w:kern w:val="20"/>
          <w:sz w:val="22"/>
          <w:lang w:val="en-GB"/>
        </w:rPr>
        <w:fldChar w:fldCharType="separate"/>
      </w:r>
      <w:r w:rsidRPr="00502FF2">
        <w:rPr>
          <w:rFonts w:asciiTheme="minorHAnsi" w:hAnsiTheme="minorHAnsi"/>
          <w:color w:val="000000"/>
          <w:kern w:val="20"/>
          <w:sz w:val="22"/>
          <w:lang w:val="en-GB"/>
        </w:rPr>
        <w:t>Section 1.2.12</w:t>
      </w:r>
      <w:r w:rsidRPr="00502FF2">
        <w:rPr>
          <w:rFonts w:asciiTheme="minorHAnsi" w:hAnsiTheme="minorHAnsi"/>
          <w:color w:val="000000"/>
          <w:kern w:val="20"/>
          <w:sz w:val="22"/>
          <w:lang w:val="en-GB"/>
        </w:rPr>
        <w:fldChar w:fldCharType="end"/>
      </w:r>
      <w:r w:rsidRPr="00502FF2">
        <w:rPr>
          <w:rFonts w:asciiTheme="minorHAnsi" w:hAnsiTheme="minorHAnsi"/>
          <w:color w:val="000000"/>
          <w:kern w:val="20"/>
          <w:sz w:val="22"/>
          <w:lang w:val="en-GB"/>
        </w:rPr>
        <w:t xml:space="preserve"> shall prevent a Clearing Member from disclosing any information provided to LCH SA to Competent Authority(ies) or other third parties where required by Applicable Law.</w:t>
      </w:r>
    </w:p>
    <w:p w:rsidR="002C69D2" w:rsidRPr="00502FF2" w:rsidP="00502FF2" w14:paraId="2979D69F" w14:textId="77777777">
      <w:pPr>
        <w:pStyle w:val="Level5"/>
        <w:keepNext/>
        <w:numPr>
          <w:ilvl w:val="4"/>
          <w:numId w:val="8"/>
        </w:numPr>
        <w:tabs>
          <w:tab w:val="clear" w:pos="1800"/>
          <w:tab w:val="left" w:pos="6846"/>
        </w:tabs>
        <w:adjustRightInd/>
        <w:rPr>
          <w:rFonts w:asciiTheme="minorHAnsi" w:hAnsiTheme="minorHAnsi"/>
          <w:color w:val="000000"/>
          <w:kern w:val="20"/>
          <w:sz w:val="22"/>
        </w:rPr>
      </w:pPr>
    </w:p>
    <w:p w:rsidR="002C69D2" w:rsidRPr="00502FF2" w:rsidP="00502FF2" w14:paraId="422B4803"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502FF2">
        <w:rPr>
          <w:rFonts w:asciiTheme="minorHAnsi" w:hAnsiTheme="minorHAnsi"/>
          <w:color w:val="000000"/>
          <w:kern w:val="20"/>
          <w:sz w:val="22"/>
          <w:lang w:val="en-GB"/>
        </w:rPr>
        <w:t>Where a Clearing Member owes a duty of confidentiality to LCH SA under the CDS Clearing Documentation, that Clearing Member is released from that duty to the extent that such disclosure is required under Applicable Law or by the Clearing Member's Competent Authority.</w:t>
      </w:r>
    </w:p>
    <w:p w:rsidR="002C69D2" w:rsidRPr="00502FF2" w:rsidP="00502FF2" w14:paraId="1176620D" w14:textId="77777777">
      <w:pPr>
        <w:pStyle w:val="Level4"/>
        <w:numPr>
          <w:ilvl w:val="3"/>
          <w:numId w:val="8"/>
        </w:numPr>
        <w:tabs>
          <w:tab w:val="left" w:pos="113"/>
          <w:tab w:val="clear" w:pos="1800"/>
        </w:tabs>
        <w:adjustRightInd/>
        <w:rPr>
          <w:rFonts w:ascii="Calibri" w:hAnsi="Calibri"/>
          <w:color w:val="000000"/>
          <w:kern w:val="20"/>
        </w:rPr>
      </w:pPr>
      <w:bookmarkStart w:id="657" w:name="_Ref287062643"/>
      <w:bookmarkStart w:id="658" w:name="_Toc19877620"/>
      <w:bookmarkStart w:id="659" w:name="_Toc287059897"/>
      <w:bookmarkStart w:id="660" w:name="_Toc287060246"/>
      <w:bookmarkStart w:id="661" w:name="_Toc287096861"/>
      <w:bookmarkStart w:id="662" w:name="_Toc306268771"/>
      <w:bookmarkStart w:id="663" w:name="_Toc373876680"/>
      <w:bookmarkStart w:id="664" w:name="_Toc446428119"/>
      <w:bookmarkStart w:id="665" w:name="_Toc451785371"/>
      <w:bookmarkStart w:id="666" w:name="_Toc529955838"/>
      <w:bookmarkStart w:id="667" w:name="_Toc516842293"/>
      <w:r w:rsidRPr="00502FF2">
        <w:rPr>
          <w:rFonts w:ascii="Calibri" w:hAnsi="Calibri"/>
          <w:color w:val="000000"/>
          <w:kern w:val="20"/>
        </w:rPr>
        <w:t>Data protection</w:t>
      </w:r>
      <w:bookmarkEnd w:id="657"/>
      <w:bookmarkEnd w:id="658"/>
      <w:bookmarkEnd w:id="659"/>
      <w:bookmarkEnd w:id="660"/>
      <w:bookmarkEnd w:id="661"/>
      <w:bookmarkEnd w:id="662"/>
      <w:bookmarkEnd w:id="663"/>
      <w:bookmarkEnd w:id="664"/>
      <w:bookmarkEnd w:id="665"/>
      <w:bookmarkEnd w:id="666"/>
      <w:bookmarkEnd w:id="667"/>
    </w:p>
    <w:p w:rsidR="002C69D2" w:rsidRPr="00502FF2" w:rsidP="00502FF2" w14:paraId="059C40BA" w14:textId="77777777">
      <w:pPr>
        <w:pStyle w:val="Level5"/>
        <w:keepNext/>
        <w:numPr>
          <w:ilvl w:val="4"/>
          <w:numId w:val="8"/>
        </w:numPr>
        <w:tabs>
          <w:tab w:val="clear" w:pos="1800"/>
          <w:tab w:val="left" w:pos="6846"/>
        </w:tabs>
        <w:adjustRightInd/>
        <w:rPr>
          <w:rFonts w:ascii="Calibri" w:hAnsi="Calibri"/>
          <w:color w:val="000000"/>
          <w:kern w:val="20"/>
          <w:sz w:val="22"/>
        </w:rPr>
      </w:pPr>
    </w:p>
    <w:p w:rsidR="002C69D2" w:rsidRPr="00502FF2" w:rsidP="00502FF2" w14:paraId="566BD54B"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502FF2">
        <w:rPr>
          <w:rFonts w:asciiTheme="minorHAnsi" w:hAnsiTheme="minorHAnsi"/>
          <w:color w:val="000000"/>
          <w:kern w:val="20"/>
          <w:sz w:val="22"/>
          <w:lang w:val="en-GB"/>
        </w:rPr>
        <w:t>For the purposes of its general administration, client and risk management and for the proper performance by LCH SA of its obligations under the CDS Clearing Documentation and Applicable Law and regulation, LCH SA, acting as data controller, processes personal data concerning representatives, managers, employees or any other individuals acting on behalf of the Clearing Members, in accordance with the Data Protection Law.</w:t>
      </w:r>
    </w:p>
    <w:p w:rsidR="002C69D2" w:rsidRPr="00502FF2" w:rsidP="00502FF2" w14:paraId="01E28128" w14:textId="77777777">
      <w:pPr>
        <w:pStyle w:val="Level5"/>
        <w:keepNext/>
        <w:numPr>
          <w:ilvl w:val="4"/>
          <w:numId w:val="8"/>
        </w:numPr>
        <w:tabs>
          <w:tab w:val="left" w:pos="-6691"/>
          <w:tab w:val="left" w:pos="-4962"/>
          <w:tab w:val="clear" w:pos="1800"/>
          <w:tab w:val="left" w:pos="7300"/>
        </w:tabs>
        <w:adjustRightInd/>
        <w:rPr>
          <w:rFonts w:asciiTheme="minorHAnsi" w:hAnsiTheme="minorHAnsi"/>
          <w:color w:val="000000"/>
          <w:kern w:val="20"/>
          <w:sz w:val="24"/>
        </w:rPr>
      </w:pPr>
    </w:p>
    <w:p w:rsidR="002C69D2" w:rsidRPr="00502FF2" w:rsidP="00502FF2" w14:paraId="69818603"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502FF2">
        <w:rPr>
          <w:rFonts w:asciiTheme="minorHAnsi" w:hAnsiTheme="minorHAnsi"/>
          <w:color w:val="000000"/>
          <w:kern w:val="20"/>
          <w:sz w:val="22"/>
          <w:lang w:val="en-GB"/>
        </w:rPr>
        <w:t xml:space="preserve">LCH SA may disclose such personal data to such Persons and for such purposes as are set out in </w:t>
      </w:r>
      <w:r w:rsidRPr="00502FF2">
        <w:rPr>
          <w:rFonts w:asciiTheme="minorHAnsi" w:hAnsiTheme="minorHAnsi"/>
          <w:color w:val="000000"/>
          <w:kern w:val="20"/>
          <w:sz w:val="22"/>
          <w:lang w:val="en-GB"/>
        </w:rPr>
        <w:fldChar w:fldCharType="begin"/>
      </w:r>
      <w:r w:rsidRPr="00502FF2">
        <w:rPr>
          <w:rFonts w:asciiTheme="minorHAnsi" w:hAnsiTheme="minorHAnsi"/>
          <w:color w:val="000000"/>
          <w:kern w:val="20"/>
          <w:sz w:val="22"/>
          <w:lang w:val="en-GB"/>
        </w:rPr>
        <w:instrText xml:space="preserve"> REF _Ref287051373 \r \h  \* MERGEFORMAT </w:instrText>
      </w:r>
      <w:r w:rsidRPr="00502FF2">
        <w:rPr>
          <w:rFonts w:asciiTheme="minorHAnsi" w:hAnsiTheme="minorHAnsi"/>
          <w:color w:val="000000"/>
          <w:kern w:val="20"/>
          <w:sz w:val="22"/>
          <w:lang w:val="en-GB"/>
        </w:rPr>
        <w:fldChar w:fldCharType="separate"/>
      </w:r>
      <w:r w:rsidRPr="00502FF2">
        <w:rPr>
          <w:rFonts w:asciiTheme="minorHAnsi" w:hAnsiTheme="minorHAnsi"/>
          <w:color w:val="000000"/>
          <w:kern w:val="20"/>
          <w:sz w:val="22"/>
          <w:lang w:val="en-GB"/>
        </w:rPr>
        <w:t>Section 1.2.12</w:t>
      </w:r>
      <w:r w:rsidRPr="00502FF2">
        <w:rPr>
          <w:rFonts w:asciiTheme="minorHAnsi" w:hAnsiTheme="minorHAnsi"/>
          <w:color w:val="000000"/>
          <w:kern w:val="20"/>
          <w:sz w:val="22"/>
          <w:lang w:val="en-GB"/>
        </w:rPr>
        <w:fldChar w:fldCharType="end"/>
      </w:r>
      <w:r w:rsidRPr="00502FF2">
        <w:rPr>
          <w:rFonts w:asciiTheme="minorHAnsi" w:hAnsiTheme="minorHAnsi"/>
          <w:color w:val="000000"/>
          <w:kern w:val="20"/>
          <w:sz w:val="22"/>
          <w:lang w:val="en-GB"/>
        </w:rPr>
        <w:t xml:space="preserve"> in accordance with the Data Protection Law.</w:t>
      </w:r>
    </w:p>
    <w:p w:rsidR="002C69D2" w:rsidRPr="00502FF2" w:rsidP="00502FF2" w14:paraId="28FF20EC" w14:textId="77777777">
      <w:pPr>
        <w:pStyle w:val="Level5"/>
        <w:keepNext/>
        <w:numPr>
          <w:ilvl w:val="4"/>
          <w:numId w:val="8"/>
        </w:numPr>
        <w:tabs>
          <w:tab w:val="left" w:pos="-6691"/>
          <w:tab w:val="left" w:pos="-4962"/>
          <w:tab w:val="clear" w:pos="1800"/>
          <w:tab w:val="left" w:pos="7300"/>
        </w:tabs>
        <w:adjustRightInd/>
        <w:rPr>
          <w:rFonts w:asciiTheme="minorHAnsi" w:hAnsiTheme="minorHAnsi"/>
          <w:color w:val="000000"/>
          <w:kern w:val="20"/>
          <w:sz w:val="24"/>
        </w:rPr>
      </w:pPr>
      <w:bookmarkStart w:id="668" w:name="_Ref287954636"/>
    </w:p>
    <w:bookmarkEnd w:id="668"/>
    <w:p w:rsidR="002C69D2" w:rsidRPr="00502FF2" w:rsidP="00502FF2" w14:paraId="5E9EC391"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502FF2">
        <w:rPr>
          <w:rFonts w:asciiTheme="minorHAnsi" w:hAnsiTheme="minorHAnsi"/>
          <w:color w:val="000000"/>
          <w:kern w:val="20"/>
          <w:sz w:val="22"/>
          <w:lang w:val="en-GB"/>
        </w:rPr>
        <w:t>In accordance with the Data Protection Law, the individuals, in relation to whom personal data is processed by LCH SA have the right (subject to payment of such fee to LCH SA as is published on the Website, where LCH SA is lawfully entitled to levy such a fee) to receive a copy of personal data held by LCH SA and to rectify any errors or inaccuracies in such personal data or delete them, in accordance with the provisions of the Data Protection Law, by contacting the membership department by email (Membership.SA@lch.com). Without prejudice to any other rights that individuals may have under the Data Protection Law, they may oppose the use of their personal data by LCH SA for marketing operations.</w:t>
      </w:r>
    </w:p>
    <w:p w:rsidR="002C69D2" w:rsidRPr="00502FF2" w:rsidP="00502FF2" w14:paraId="0BC1769C" w14:textId="77777777">
      <w:pPr>
        <w:pStyle w:val="Level5"/>
        <w:keepNext/>
        <w:numPr>
          <w:ilvl w:val="4"/>
          <w:numId w:val="8"/>
        </w:numPr>
        <w:tabs>
          <w:tab w:val="left" w:pos="-6691"/>
          <w:tab w:val="left" w:pos="-4962"/>
          <w:tab w:val="clear" w:pos="1800"/>
          <w:tab w:val="left" w:pos="7300"/>
        </w:tabs>
        <w:adjustRightInd/>
        <w:rPr>
          <w:rFonts w:asciiTheme="minorHAnsi" w:hAnsiTheme="minorHAnsi"/>
          <w:color w:val="000000"/>
          <w:kern w:val="20"/>
          <w:sz w:val="24"/>
        </w:rPr>
      </w:pPr>
      <w:bookmarkStart w:id="669" w:name="_Ref287300935"/>
    </w:p>
    <w:bookmarkEnd w:id="669"/>
    <w:p w:rsidR="002C69D2" w:rsidRPr="00502FF2" w:rsidP="00502FF2" w14:paraId="17EFE57D"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502FF2">
        <w:rPr>
          <w:rFonts w:asciiTheme="minorHAnsi" w:hAnsiTheme="minorHAnsi"/>
          <w:color w:val="000000"/>
          <w:kern w:val="20"/>
          <w:sz w:val="22"/>
          <w:lang w:val="en-GB"/>
        </w:rPr>
        <w:t xml:space="preserve">The Clearing Members declare that each of their Representatives in relation to whom personal data is processed by LCH SA have been notified of the disclosure of their personal data to LCH SA for the purposes set out in </w:t>
      </w:r>
      <w:r w:rsidRPr="00502FF2">
        <w:rPr>
          <w:rFonts w:asciiTheme="minorHAnsi" w:hAnsiTheme="minorHAnsi"/>
          <w:color w:val="000000"/>
          <w:kern w:val="20"/>
          <w:sz w:val="22"/>
          <w:lang w:val="en-GB"/>
        </w:rPr>
        <w:fldChar w:fldCharType="begin"/>
      </w:r>
      <w:r w:rsidRPr="00502FF2">
        <w:rPr>
          <w:rFonts w:asciiTheme="minorHAnsi" w:hAnsiTheme="minorHAnsi"/>
          <w:color w:val="000000"/>
          <w:kern w:val="20"/>
          <w:sz w:val="22"/>
          <w:lang w:val="en-GB"/>
        </w:rPr>
        <w:instrText xml:space="preserve"> REF _Ref287954636 \r \h  \* MERGEFORMAT </w:instrText>
      </w:r>
      <w:r w:rsidRPr="00502FF2">
        <w:rPr>
          <w:rFonts w:asciiTheme="minorHAnsi" w:hAnsiTheme="minorHAnsi"/>
          <w:color w:val="000000"/>
          <w:kern w:val="20"/>
          <w:sz w:val="22"/>
          <w:lang w:val="en-GB"/>
        </w:rPr>
        <w:fldChar w:fldCharType="separate"/>
      </w:r>
      <w:r w:rsidRPr="00502FF2">
        <w:rPr>
          <w:rFonts w:asciiTheme="minorHAnsi" w:hAnsiTheme="minorHAnsi"/>
          <w:color w:val="000000"/>
          <w:kern w:val="20"/>
          <w:sz w:val="22"/>
          <w:lang w:val="en-GB"/>
        </w:rPr>
        <w:t>Article 1.2.13.3</w:t>
      </w:r>
      <w:r w:rsidRPr="00502FF2">
        <w:rPr>
          <w:rFonts w:asciiTheme="minorHAnsi" w:hAnsiTheme="minorHAnsi"/>
          <w:color w:val="000000"/>
          <w:kern w:val="20"/>
          <w:sz w:val="22"/>
          <w:lang w:val="en-GB"/>
        </w:rPr>
        <w:fldChar w:fldCharType="end"/>
      </w:r>
      <w:r w:rsidRPr="00502FF2">
        <w:rPr>
          <w:rFonts w:asciiTheme="minorHAnsi" w:hAnsiTheme="minorHAnsi"/>
          <w:color w:val="000000"/>
          <w:kern w:val="20"/>
          <w:sz w:val="22"/>
          <w:lang w:val="en-GB"/>
        </w:rPr>
        <w:t>.</w:t>
      </w:r>
    </w:p>
    <w:p w:rsidR="002C69D2" w:rsidRPr="00502FF2" w:rsidP="00502FF2" w14:paraId="6943A355" w14:textId="77777777">
      <w:pPr>
        <w:pStyle w:val="Level5"/>
        <w:keepNext/>
        <w:numPr>
          <w:ilvl w:val="4"/>
          <w:numId w:val="8"/>
        </w:numPr>
        <w:tabs>
          <w:tab w:val="left" w:pos="-6691"/>
          <w:tab w:val="left" w:pos="-4962"/>
          <w:tab w:val="clear" w:pos="1800"/>
          <w:tab w:val="left" w:pos="7300"/>
        </w:tabs>
        <w:adjustRightInd/>
        <w:rPr>
          <w:rFonts w:asciiTheme="minorHAnsi" w:hAnsiTheme="minorHAnsi"/>
          <w:color w:val="000000"/>
          <w:kern w:val="20"/>
          <w:sz w:val="24"/>
        </w:rPr>
      </w:pPr>
    </w:p>
    <w:p w:rsidR="002C69D2" w:rsidRPr="00502FF2" w:rsidP="00502FF2" w14:paraId="62DDD330"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502FF2">
        <w:rPr>
          <w:rFonts w:asciiTheme="minorHAnsi" w:hAnsiTheme="minorHAnsi"/>
          <w:color w:val="000000"/>
          <w:kern w:val="20"/>
          <w:sz w:val="22"/>
          <w:lang w:val="en-GB"/>
        </w:rPr>
        <w:t xml:space="preserve">LCH SA and each Clearing Member consents to the recording of telephone conversations between the trading, marketing and other relevant personnel of the parties in connection with conversations contemplated by the CDS Clearing Documentation, and agrees to obtain any necessary consent of, and </w:t>
      </w:r>
      <w:r w:rsidRPr="00502FF2">
        <w:rPr>
          <w:rFonts w:asciiTheme="minorHAnsi" w:hAnsiTheme="minorHAnsi"/>
          <w:color w:val="000000"/>
          <w:kern w:val="20"/>
          <w:sz w:val="22"/>
          <w:lang w:val="en-GB"/>
        </w:rPr>
        <w:t>give any necessary notice of such recordings to, its relevant personnel and agrees, subject to Applicable Law, that recordings may be used in evidence.</w:t>
      </w:r>
    </w:p>
    <w:p w:rsidR="002C69D2" w:rsidRPr="00502FF2" w:rsidP="00502FF2" w14:paraId="72FBB412" w14:textId="77777777">
      <w:pPr>
        <w:pStyle w:val="Level4"/>
        <w:numPr>
          <w:ilvl w:val="3"/>
          <w:numId w:val="8"/>
        </w:numPr>
        <w:tabs>
          <w:tab w:val="left" w:pos="113"/>
          <w:tab w:val="clear" w:pos="1800"/>
        </w:tabs>
        <w:adjustRightInd/>
        <w:rPr>
          <w:rFonts w:ascii="Calibri" w:hAnsi="Calibri"/>
          <w:color w:val="000000"/>
          <w:kern w:val="20"/>
        </w:rPr>
      </w:pPr>
      <w:bookmarkStart w:id="670" w:name="_Ref300852237"/>
      <w:bookmarkStart w:id="671" w:name="_Toc19877621"/>
      <w:bookmarkStart w:id="672" w:name="_Toc287059898"/>
      <w:bookmarkStart w:id="673" w:name="_Toc287060247"/>
      <w:bookmarkStart w:id="674" w:name="_Toc287096862"/>
      <w:bookmarkStart w:id="675" w:name="_Toc306268772"/>
      <w:bookmarkStart w:id="676" w:name="_Toc373876681"/>
      <w:bookmarkStart w:id="677" w:name="_Toc446428120"/>
      <w:bookmarkStart w:id="678" w:name="_Toc451785372"/>
      <w:bookmarkStart w:id="679" w:name="_Toc529955839"/>
      <w:bookmarkStart w:id="680" w:name="_Toc516842294"/>
      <w:r w:rsidRPr="00502FF2">
        <w:rPr>
          <w:rFonts w:ascii="Calibri" w:hAnsi="Calibri"/>
          <w:color w:val="000000"/>
          <w:kern w:val="20"/>
        </w:rPr>
        <w:t>Governing law</w:t>
      </w:r>
      <w:bookmarkEnd w:id="670"/>
      <w:bookmarkEnd w:id="671"/>
      <w:bookmarkEnd w:id="672"/>
      <w:bookmarkEnd w:id="673"/>
      <w:bookmarkEnd w:id="674"/>
      <w:bookmarkEnd w:id="675"/>
      <w:bookmarkEnd w:id="676"/>
      <w:bookmarkEnd w:id="677"/>
      <w:bookmarkEnd w:id="678"/>
      <w:bookmarkEnd w:id="679"/>
      <w:bookmarkEnd w:id="680"/>
    </w:p>
    <w:p w:rsidR="002C69D2" w:rsidRPr="00502FF2" w:rsidP="00502FF2" w14:paraId="3D381C5D" w14:textId="77777777">
      <w:pPr>
        <w:pStyle w:val="Level5"/>
        <w:keepNext/>
        <w:numPr>
          <w:ilvl w:val="4"/>
          <w:numId w:val="8"/>
        </w:numPr>
        <w:tabs>
          <w:tab w:val="left" w:pos="-6691"/>
          <w:tab w:val="left" w:pos="-4962"/>
          <w:tab w:val="clear" w:pos="1800"/>
          <w:tab w:val="left" w:pos="7300"/>
        </w:tabs>
        <w:adjustRightInd/>
        <w:rPr>
          <w:rFonts w:ascii="Calibri" w:hAnsi="Calibri"/>
          <w:color w:val="000000"/>
          <w:kern w:val="20"/>
          <w:sz w:val="22"/>
        </w:rPr>
      </w:pPr>
      <w:bookmarkStart w:id="681" w:name="_Ref299627414"/>
    </w:p>
    <w:bookmarkEnd w:id="681"/>
    <w:p w:rsidR="002C69D2" w:rsidRPr="00502FF2" w:rsidP="00502FF2" w14:paraId="2CA4DF26"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502FF2">
        <w:rPr>
          <w:rFonts w:asciiTheme="minorHAnsi" w:hAnsiTheme="minorHAnsi"/>
          <w:color w:val="000000"/>
          <w:kern w:val="20"/>
          <w:sz w:val="22"/>
          <w:lang w:val="en-GB"/>
        </w:rPr>
        <w:t>The CDS Clearing Rules and the CDS Admission Agreement shall be governed by and construed in accordance with French substantive law unless explicitly stated otherwise.</w:t>
      </w:r>
    </w:p>
    <w:p w:rsidR="002C69D2" w:rsidRPr="00502FF2" w:rsidP="00502FF2" w14:paraId="4C117398" w14:textId="77777777">
      <w:pPr>
        <w:pStyle w:val="Level5"/>
        <w:keepNext/>
        <w:numPr>
          <w:ilvl w:val="4"/>
          <w:numId w:val="8"/>
        </w:numPr>
        <w:tabs>
          <w:tab w:val="left" w:pos="-6691"/>
          <w:tab w:val="left" w:pos="-4962"/>
          <w:tab w:val="clear" w:pos="1800"/>
          <w:tab w:val="left" w:pos="7300"/>
        </w:tabs>
        <w:adjustRightInd/>
        <w:rPr>
          <w:rFonts w:asciiTheme="minorHAnsi" w:hAnsiTheme="minorHAnsi"/>
          <w:color w:val="000000"/>
          <w:kern w:val="20"/>
          <w:sz w:val="22"/>
        </w:rPr>
      </w:pPr>
    </w:p>
    <w:p w:rsidR="002C69D2" w:rsidRPr="00502FF2" w:rsidP="00502FF2" w14:paraId="548C704D"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502FF2">
        <w:rPr>
          <w:rFonts w:asciiTheme="minorHAnsi" w:hAnsiTheme="minorHAnsi"/>
          <w:color w:val="000000"/>
          <w:kern w:val="20"/>
          <w:sz w:val="22"/>
          <w:lang w:val="en-GB"/>
        </w:rPr>
        <w:t xml:space="preserve">The CDS Clearing Supplement, the ISDA Credit Derivatives Definitions, any Cleared Transactions (and any related definitions or Clearing Notices issued in respect of the CDS Clearing Supplement, the ISDA Credit Derivatives Definitions or any Cleared Transactions) and the CDS Dispute Resolution Protocol shall be governed by and construed in accordance with English substantive law. </w:t>
      </w:r>
    </w:p>
    <w:p w:rsidR="002C69D2" w:rsidRPr="00502FF2" w:rsidP="00502FF2" w14:paraId="2ABD0AE6" w14:textId="77777777">
      <w:pPr>
        <w:pStyle w:val="Level5"/>
        <w:keepNext/>
        <w:numPr>
          <w:ilvl w:val="4"/>
          <w:numId w:val="8"/>
        </w:numPr>
        <w:tabs>
          <w:tab w:val="left" w:pos="-6691"/>
          <w:tab w:val="left" w:pos="-4962"/>
          <w:tab w:val="clear" w:pos="1800"/>
          <w:tab w:val="left" w:pos="7300"/>
        </w:tabs>
        <w:adjustRightInd/>
        <w:rPr>
          <w:rFonts w:asciiTheme="minorHAnsi" w:hAnsiTheme="minorHAnsi"/>
          <w:color w:val="000000"/>
          <w:kern w:val="20"/>
          <w:sz w:val="22"/>
        </w:rPr>
      </w:pPr>
    </w:p>
    <w:p w:rsidR="002C69D2" w:rsidRPr="00502FF2" w:rsidP="00502FF2" w14:paraId="3157D3A0" w14:textId="77777777">
      <w:pPr>
        <w:pStyle w:val="roman1"/>
        <w:tabs>
          <w:tab w:val="left" w:pos="-6237"/>
          <w:tab w:val="left" w:pos="-4962"/>
          <w:tab w:val="clear" w:pos="860"/>
        </w:tabs>
        <w:adjustRightInd/>
        <w:ind w:left="0" w:firstLine="0"/>
        <w:rPr>
          <w:rFonts w:asciiTheme="minorHAnsi" w:hAnsiTheme="minorHAnsi"/>
          <w:color w:val="000000"/>
          <w:kern w:val="20"/>
          <w:sz w:val="22"/>
        </w:rPr>
      </w:pPr>
      <w:r w:rsidRPr="00502FF2">
        <w:rPr>
          <w:rFonts w:asciiTheme="minorHAnsi" w:hAnsiTheme="minorHAnsi"/>
          <w:color w:val="000000"/>
          <w:kern w:val="20"/>
          <w:sz w:val="22"/>
        </w:rPr>
        <w:t xml:space="preserve">The Pledge Agreement shall be governed by and construed in accordance with Belgian substantive law. </w:t>
      </w:r>
    </w:p>
    <w:p w:rsidR="002C69D2" w:rsidRPr="00502FF2" w:rsidP="00502FF2" w14:paraId="115E7233" w14:textId="77777777">
      <w:pPr>
        <w:pStyle w:val="Level5"/>
        <w:keepNext/>
        <w:numPr>
          <w:ilvl w:val="4"/>
          <w:numId w:val="8"/>
        </w:numPr>
        <w:tabs>
          <w:tab w:val="left" w:pos="-6691"/>
          <w:tab w:val="left" w:pos="-4962"/>
          <w:tab w:val="clear" w:pos="1800"/>
          <w:tab w:val="left" w:pos="7300"/>
        </w:tabs>
        <w:adjustRightInd/>
        <w:rPr>
          <w:rFonts w:asciiTheme="minorHAnsi" w:hAnsiTheme="minorHAnsi"/>
          <w:color w:val="000000"/>
          <w:kern w:val="20"/>
          <w:sz w:val="22"/>
        </w:rPr>
      </w:pPr>
    </w:p>
    <w:p w:rsidR="002C69D2" w:rsidRPr="00502FF2" w:rsidP="00502FF2" w14:paraId="6F4FD688" w14:textId="77777777">
      <w:pPr>
        <w:pStyle w:val="roman1"/>
        <w:tabs>
          <w:tab w:val="left" w:pos="-6237"/>
          <w:tab w:val="left" w:pos="-4962"/>
          <w:tab w:val="clear" w:pos="860"/>
        </w:tabs>
        <w:adjustRightInd/>
        <w:ind w:left="0" w:firstLine="0"/>
        <w:rPr>
          <w:rFonts w:asciiTheme="minorHAnsi" w:hAnsiTheme="minorHAnsi"/>
          <w:color w:val="000000"/>
          <w:kern w:val="20"/>
          <w:sz w:val="22"/>
        </w:rPr>
      </w:pPr>
      <w:r w:rsidRPr="00502FF2">
        <w:rPr>
          <w:rFonts w:asciiTheme="minorHAnsi" w:hAnsiTheme="minorHAnsi"/>
          <w:color w:val="000000"/>
          <w:kern w:val="20"/>
          <w:sz w:val="22"/>
        </w:rPr>
        <w:t xml:space="preserve">The </w:t>
      </w:r>
      <w:r w:rsidRPr="007776D0">
        <w:rPr>
          <w:rFonts w:asciiTheme="minorHAnsi" w:hAnsiTheme="minorHAnsi"/>
          <w:color w:val="000000"/>
          <w:kern w:val="20"/>
          <w:sz w:val="22"/>
        </w:rPr>
        <w:t>FCM</w:t>
      </w:r>
      <w:bookmarkStart w:id="682" w:name="_cp_text_1_720"/>
      <w:r w:rsidRPr="007819D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682"/>
      <w:r w:rsidRPr="007776D0">
        <w:rPr>
          <w:rFonts w:asciiTheme="minorHAnsi" w:hAnsiTheme="minorHAnsi"/>
          <w:color w:val="000000"/>
          <w:kern w:val="20"/>
          <w:sz w:val="22"/>
        </w:rPr>
        <w:t>CDS Clearing Regulations (and any related definitions or Clearing Notices issued in respect of the FCM</w:t>
      </w:r>
      <w:bookmarkStart w:id="683" w:name="_cp_text_1_721"/>
      <w:r w:rsidRPr="007819D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683"/>
      <w:r w:rsidRPr="007776D0">
        <w:rPr>
          <w:rFonts w:asciiTheme="minorHAnsi" w:hAnsiTheme="minorHAnsi"/>
          <w:color w:val="000000"/>
          <w:kern w:val="20"/>
          <w:sz w:val="22"/>
        </w:rPr>
        <w:t>CDS Clearing Regulations), shall be governed by and construed in accordance with the laws of the State of New York, without regard to any conflicts of laws principles, and the laws of the United States of America, in accordance with the terms of the FCM</w:t>
      </w:r>
      <w:bookmarkStart w:id="684" w:name="_cp_text_1_722"/>
      <w:r w:rsidRPr="007819DF">
        <w:rPr>
          <w:rFonts w:asciiTheme="minorHAnsi" w:hAnsiTheme="minorHAnsi" w:cs="Times New Roman"/>
          <w:color w:val="000000"/>
          <w:kern w:val="20"/>
          <w:sz w:val="22"/>
          <w:szCs w:val="22"/>
        </w:rPr>
        <w:t>/BD</w:t>
      </w:r>
      <w:r w:rsidRPr="00502FF2">
        <w:rPr>
          <w:rFonts w:asciiTheme="minorHAnsi" w:hAnsiTheme="minorHAnsi"/>
          <w:color w:val="000000"/>
          <w:kern w:val="20"/>
          <w:sz w:val="22"/>
        </w:rPr>
        <w:t xml:space="preserve"> </w:t>
      </w:r>
      <w:bookmarkEnd w:id="684"/>
      <w:r w:rsidRPr="00502FF2">
        <w:rPr>
          <w:rFonts w:asciiTheme="minorHAnsi" w:hAnsiTheme="minorHAnsi"/>
          <w:color w:val="000000"/>
          <w:kern w:val="20"/>
          <w:sz w:val="22"/>
        </w:rPr>
        <w:t xml:space="preserve">CDS Clearing Regulations. </w:t>
      </w:r>
    </w:p>
    <w:p w:rsidR="002C69D2" w:rsidRPr="00502FF2" w:rsidP="00502FF2" w14:paraId="64E60E99" w14:textId="77777777">
      <w:pPr>
        <w:pStyle w:val="Level5"/>
        <w:keepNext/>
        <w:numPr>
          <w:ilvl w:val="4"/>
          <w:numId w:val="8"/>
        </w:numPr>
        <w:tabs>
          <w:tab w:val="left" w:pos="-6691"/>
          <w:tab w:val="left" w:pos="-4962"/>
          <w:tab w:val="clear" w:pos="1800"/>
          <w:tab w:val="left" w:pos="7300"/>
        </w:tabs>
        <w:adjustRightInd/>
        <w:rPr>
          <w:rFonts w:asciiTheme="minorHAnsi" w:hAnsiTheme="minorHAnsi"/>
          <w:b/>
          <w:color w:val="000000"/>
          <w:kern w:val="20"/>
          <w:sz w:val="22"/>
        </w:rPr>
      </w:pPr>
      <w:bookmarkStart w:id="685" w:name="_Ref300837791"/>
    </w:p>
    <w:bookmarkEnd w:id="685"/>
    <w:p w:rsidR="002C69D2" w:rsidRPr="00B27E23" w:rsidP="007776D0" w14:paraId="68CAF2B3"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Any non-contractual obligations (within the meaning of Regulation (EC) no. 864/2007 as may be amended from time to time) arising out of, relating to, or having any connection with the CDS Clearing Documentation, or any Cleared Transaction, shall be governed by and construed in accordance with either: (i) French, substantive law; (ii) English substantive law; (iii) Belgian substantive law; or (iv) the substantive law of the State of New York and the federal laws of the United States of America, as determined by this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_Ref300837791 \r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1.2.14.5</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Such non-contractual obligations shall be governed by and construed in accordance with:</w:t>
      </w:r>
    </w:p>
    <w:p w:rsidR="002C69D2" w:rsidRPr="00502FF2" w:rsidP="00484545" w14:paraId="4CCDA52D" w14:textId="77777777">
      <w:pPr>
        <w:pStyle w:val="roman2"/>
        <w:numPr>
          <w:ilvl w:val="0"/>
          <w:numId w:val="184"/>
        </w:numPr>
        <w:tabs>
          <w:tab w:val="num" w:pos="-3998"/>
          <w:tab w:val="num" w:pos="28"/>
          <w:tab w:val="clear" w:pos="965"/>
        </w:tabs>
        <w:ind w:left="709"/>
        <w:rPr>
          <w:rFonts w:asciiTheme="minorHAnsi" w:hAnsiTheme="minorHAnsi"/>
          <w:color w:val="000000" w:themeColor="text1"/>
          <w:sz w:val="22"/>
        </w:rPr>
      </w:pPr>
      <w:r w:rsidRPr="00502FF2">
        <w:rPr>
          <w:rFonts w:asciiTheme="minorHAnsi" w:hAnsiTheme="minorHAnsi"/>
          <w:color w:val="000000" w:themeColor="text1"/>
          <w:sz w:val="22"/>
        </w:rPr>
        <w:t>French law, where the non-contractual obligation is more closely connected to the CDS Clearing Rules (save the CDS Dispute Resolution Protocol) or the CDS Admission Agreement; or</w:t>
      </w:r>
    </w:p>
    <w:p w:rsidR="002C69D2" w:rsidRPr="00502FF2" w:rsidP="00484545" w14:paraId="08469B9F" w14:textId="77777777">
      <w:pPr>
        <w:pStyle w:val="roman2"/>
        <w:numPr>
          <w:ilvl w:val="0"/>
          <w:numId w:val="128"/>
        </w:numPr>
        <w:tabs>
          <w:tab w:val="num" w:pos="-3998"/>
        </w:tabs>
        <w:ind w:left="709"/>
        <w:rPr>
          <w:rFonts w:asciiTheme="minorHAnsi" w:hAnsiTheme="minorHAnsi"/>
          <w:color w:val="000000" w:themeColor="text1"/>
          <w:sz w:val="22"/>
        </w:rPr>
      </w:pPr>
      <w:r w:rsidRPr="00502FF2">
        <w:rPr>
          <w:rFonts w:asciiTheme="minorHAnsi" w:hAnsiTheme="minorHAnsi"/>
          <w:color w:val="000000" w:themeColor="text1"/>
          <w:sz w:val="22"/>
        </w:rPr>
        <w:t xml:space="preserve">English law, where the non-contractual obligation is more closely connected to the CDS Clearing Supplement, the ISDA Credit Derivatives Definitions, the CDS Dispute Resolution </w:t>
      </w:r>
      <w:r w:rsidRPr="00502FF2">
        <w:rPr>
          <w:rFonts w:asciiTheme="minorHAnsi" w:hAnsiTheme="minorHAnsi"/>
          <w:color w:val="000000" w:themeColor="text1"/>
          <w:sz w:val="22"/>
        </w:rPr>
        <w:t>Protocol and/or any Cleared Transactions (and/or to any related definitions or Clearing Notices issued in respect of the CDS Clearing Supplement, the ISDA Credit Derivatives Definitions, the CDS Dispute Resolution Protocol or any Cleared Transactions); or</w:t>
      </w:r>
    </w:p>
    <w:p w:rsidR="002C69D2" w:rsidRPr="00502FF2" w:rsidP="00484545" w14:paraId="17CCE84C" w14:textId="77777777">
      <w:pPr>
        <w:pStyle w:val="roman2"/>
        <w:numPr>
          <w:ilvl w:val="0"/>
          <w:numId w:val="128"/>
        </w:numPr>
        <w:tabs>
          <w:tab w:val="num" w:pos="-3998"/>
        </w:tabs>
        <w:ind w:left="709"/>
        <w:rPr>
          <w:rFonts w:asciiTheme="minorHAnsi" w:hAnsiTheme="minorHAnsi"/>
          <w:color w:val="000000" w:themeColor="text1"/>
          <w:sz w:val="22"/>
        </w:rPr>
      </w:pPr>
      <w:r w:rsidRPr="00502FF2">
        <w:rPr>
          <w:rFonts w:asciiTheme="minorHAnsi" w:hAnsiTheme="minorHAnsi"/>
          <w:color w:val="000000" w:themeColor="text1"/>
          <w:sz w:val="22"/>
        </w:rPr>
        <w:t>Belgian law, where the non-contractual obligation is more closely connected to the Pledge Agreement; or</w:t>
      </w:r>
    </w:p>
    <w:p w:rsidR="002C69D2" w:rsidRPr="007776D0" w:rsidP="00484545" w14:paraId="2AF874AB" w14:textId="77777777">
      <w:pPr>
        <w:pStyle w:val="roman2"/>
        <w:numPr>
          <w:ilvl w:val="0"/>
          <w:numId w:val="128"/>
        </w:numPr>
        <w:tabs>
          <w:tab w:val="num" w:pos="-3998"/>
        </w:tabs>
        <w:ind w:left="709"/>
        <w:rPr>
          <w:rFonts w:ascii="Calibri" w:hAnsi="Calibri"/>
          <w:color w:val="000000"/>
          <w:kern w:val="20"/>
          <w:sz w:val="22"/>
        </w:rPr>
      </w:pPr>
      <w:r w:rsidRPr="00502FF2">
        <w:rPr>
          <w:rFonts w:asciiTheme="minorHAnsi" w:hAnsiTheme="minorHAnsi"/>
          <w:color w:val="000000" w:themeColor="text1"/>
          <w:sz w:val="22"/>
        </w:rPr>
        <w:t>the laws of the State of New York and the laws of the United States of America where the non-contractual obligation is more closely connected to the FCM</w:t>
      </w:r>
      <w:bookmarkStart w:id="686" w:name="_cp_text_1_723"/>
      <w:r w:rsidRPr="007819D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686"/>
      <w:r w:rsidRPr="007776D0">
        <w:rPr>
          <w:rFonts w:asciiTheme="minorHAnsi" w:hAnsiTheme="minorHAnsi"/>
          <w:color w:val="000000"/>
          <w:kern w:val="20"/>
          <w:sz w:val="22"/>
        </w:rPr>
        <w:t>CDS Clearing Regulations (and/or to any related definitions or Clearing Notices issued in respect of the FCM</w:t>
      </w:r>
      <w:bookmarkStart w:id="687" w:name="_cp_text_1_724"/>
      <w:r w:rsidRPr="007819D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687"/>
      <w:r w:rsidRPr="007776D0">
        <w:rPr>
          <w:rFonts w:asciiTheme="minorHAnsi" w:hAnsiTheme="minorHAnsi"/>
          <w:color w:val="000000"/>
          <w:kern w:val="20"/>
          <w:sz w:val="22"/>
        </w:rPr>
        <w:t>CDS Clearing Regulations).</w:t>
      </w:r>
      <w:r w:rsidRPr="007776D0">
        <w:rPr>
          <w:rFonts w:ascii="Calibri" w:hAnsi="Calibri"/>
          <w:color w:val="000000"/>
          <w:kern w:val="20"/>
          <w:sz w:val="22"/>
        </w:rPr>
        <w:t xml:space="preserve"> </w:t>
      </w:r>
    </w:p>
    <w:p w:rsidR="002C69D2" w:rsidRPr="00497AC5" w:rsidP="00497AC5" w14:paraId="18A07B6C" w14:textId="77777777">
      <w:pPr>
        <w:pStyle w:val="Level4"/>
        <w:numPr>
          <w:ilvl w:val="3"/>
          <w:numId w:val="8"/>
        </w:numPr>
        <w:tabs>
          <w:tab w:val="left" w:pos="113"/>
          <w:tab w:val="clear" w:pos="1800"/>
        </w:tabs>
        <w:adjustRightInd/>
        <w:rPr>
          <w:rFonts w:ascii="Calibri" w:hAnsi="Calibri"/>
          <w:color w:val="000000"/>
          <w:kern w:val="20"/>
        </w:rPr>
      </w:pPr>
      <w:bookmarkStart w:id="688" w:name="_Ref306283526"/>
      <w:bookmarkStart w:id="689" w:name="_Ref306283727"/>
      <w:bookmarkStart w:id="690" w:name="_Ref306283895"/>
      <w:bookmarkStart w:id="691" w:name="_Ref306354793"/>
      <w:bookmarkStart w:id="692" w:name="_Toc19877622"/>
      <w:bookmarkStart w:id="693" w:name="_Toc306268773"/>
      <w:bookmarkStart w:id="694" w:name="_Toc373876682"/>
      <w:bookmarkStart w:id="695" w:name="_Toc446428121"/>
      <w:bookmarkStart w:id="696" w:name="_Toc451785373"/>
      <w:bookmarkStart w:id="697" w:name="_Toc529955840"/>
      <w:bookmarkStart w:id="698" w:name="_Toc516842295"/>
      <w:r w:rsidRPr="00497AC5">
        <w:rPr>
          <w:rFonts w:ascii="Calibri" w:hAnsi="Calibri"/>
          <w:color w:val="000000"/>
          <w:kern w:val="20"/>
        </w:rPr>
        <w:t>Dispute resolution</w:t>
      </w:r>
      <w:bookmarkEnd w:id="688"/>
      <w:bookmarkEnd w:id="689"/>
      <w:bookmarkEnd w:id="690"/>
      <w:bookmarkEnd w:id="691"/>
      <w:bookmarkEnd w:id="692"/>
      <w:bookmarkEnd w:id="693"/>
      <w:bookmarkEnd w:id="694"/>
      <w:bookmarkEnd w:id="695"/>
      <w:bookmarkEnd w:id="696"/>
      <w:bookmarkEnd w:id="697"/>
      <w:bookmarkEnd w:id="698"/>
    </w:p>
    <w:p w:rsidR="002C69D2" w:rsidRPr="00497AC5" w:rsidP="00497AC5" w14:paraId="5FAB93A8" w14:textId="77777777">
      <w:pPr>
        <w:pStyle w:val="Level5"/>
        <w:keepNext/>
        <w:numPr>
          <w:ilvl w:val="4"/>
          <w:numId w:val="8"/>
        </w:numPr>
        <w:tabs>
          <w:tab w:val="left" w:pos="-6691"/>
          <w:tab w:val="left" w:pos="-4962"/>
          <w:tab w:val="clear" w:pos="1800"/>
          <w:tab w:val="left" w:pos="7300"/>
        </w:tabs>
        <w:adjustRightInd/>
        <w:rPr>
          <w:rFonts w:ascii="Calibri" w:hAnsi="Calibri"/>
          <w:color w:val="000000"/>
          <w:kern w:val="20"/>
          <w:sz w:val="22"/>
        </w:rPr>
      </w:pPr>
      <w:bookmarkStart w:id="699" w:name="_Ref300739674"/>
    </w:p>
    <w:bookmarkEnd w:id="699"/>
    <w:p w:rsidR="002C69D2" w:rsidRPr="00497AC5" w:rsidP="00497AC5" w14:paraId="544C816D"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497AC5">
        <w:rPr>
          <w:rFonts w:asciiTheme="minorHAnsi" w:hAnsiTheme="minorHAnsi"/>
          <w:color w:val="000000"/>
          <w:kern w:val="20"/>
          <w:sz w:val="22"/>
          <w:lang w:val="en-GB"/>
        </w:rPr>
        <w:t xml:space="preserve">All Disputes shall be referred to and finally resolved by arbitration or litigation as applicable in accordance with the CDS Dispute Resolution Protocol, subject to the provisions of Sections 8 and 9 of the Procedures. </w:t>
      </w:r>
    </w:p>
    <w:p w:rsidR="002C69D2" w:rsidRPr="00497AC5" w:rsidP="00497AC5" w14:paraId="160E13EF" w14:textId="77777777">
      <w:pPr>
        <w:pStyle w:val="Level4"/>
        <w:numPr>
          <w:ilvl w:val="3"/>
          <w:numId w:val="8"/>
        </w:numPr>
        <w:tabs>
          <w:tab w:val="left" w:pos="113"/>
          <w:tab w:val="clear" w:pos="1800"/>
        </w:tabs>
        <w:adjustRightInd/>
        <w:rPr>
          <w:rFonts w:ascii="Calibri" w:hAnsi="Calibri"/>
          <w:color w:val="000000"/>
          <w:kern w:val="20"/>
        </w:rPr>
      </w:pPr>
      <w:bookmarkStart w:id="700" w:name="_Toc19877623"/>
      <w:bookmarkStart w:id="701" w:name="_Toc306268774"/>
      <w:bookmarkStart w:id="702" w:name="_Toc373876683"/>
      <w:bookmarkStart w:id="703" w:name="_Toc446428122"/>
      <w:bookmarkStart w:id="704" w:name="_Toc451785374"/>
      <w:bookmarkStart w:id="705" w:name="_Toc529955841"/>
      <w:bookmarkStart w:id="706" w:name="_Toc516842296"/>
      <w:r w:rsidRPr="00497AC5">
        <w:rPr>
          <w:rFonts w:ascii="Calibri" w:hAnsi="Calibri"/>
          <w:color w:val="000000"/>
          <w:kern w:val="20"/>
        </w:rPr>
        <w:t>Default Interest</w:t>
      </w:r>
      <w:bookmarkEnd w:id="700"/>
      <w:bookmarkEnd w:id="701"/>
      <w:bookmarkEnd w:id="702"/>
      <w:bookmarkEnd w:id="703"/>
      <w:bookmarkEnd w:id="704"/>
      <w:bookmarkEnd w:id="705"/>
      <w:bookmarkEnd w:id="706"/>
    </w:p>
    <w:p w:rsidR="002C69D2" w:rsidRPr="00497AC5" w:rsidP="00497AC5" w14:paraId="351F696E" w14:textId="77777777">
      <w:pPr>
        <w:pStyle w:val="Level5"/>
        <w:keepNext/>
        <w:numPr>
          <w:ilvl w:val="4"/>
          <w:numId w:val="8"/>
        </w:numPr>
        <w:tabs>
          <w:tab w:val="left" w:pos="-6691"/>
          <w:tab w:val="left" w:pos="-4962"/>
          <w:tab w:val="clear" w:pos="1800"/>
          <w:tab w:val="left" w:pos="7300"/>
        </w:tabs>
        <w:adjustRightInd/>
        <w:rPr>
          <w:rFonts w:ascii="Calibri" w:hAnsi="Calibri"/>
          <w:color w:val="000000"/>
          <w:kern w:val="20"/>
          <w:sz w:val="22"/>
        </w:rPr>
      </w:pPr>
    </w:p>
    <w:p w:rsidR="002C69D2" w:rsidRPr="00497AC5" w:rsidP="00497AC5" w14:paraId="111C5DE1"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497AC5">
        <w:rPr>
          <w:rFonts w:asciiTheme="minorHAnsi" w:hAnsiTheme="minorHAnsi"/>
          <w:color w:val="000000"/>
          <w:kern w:val="20"/>
          <w:sz w:val="22"/>
          <w:lang w:val="en-GB"/>
        </w:rPr>
        <w:t>If either LCH SA or a Clearing Member defaults in the performance of any payment obligation, it will, to the extent permitted by Applicable Law, pay interest (before as well as after judgment) on the overdue amount to the other party on demand in Euro, for the period from (and including) the original due date for payment to (but excluding) the date of actual payment, at the average rate at which overnight deposits in Euro are offered by major banks in the French inter-bank market as at 11.00 (or, if no such rate is available, at such reasonable rate as LCH SA or, as applicable, the relevant Clearing Member may select) plus 1%</w:t>
      </w:r>
      <w:r w:rsidRPr="00497AC5">
        <w:rPr>
          <w:rFonts w:asciiTheme="minorHAnsi" w:hAnsiTheme="minorHAnsi"/>
          <w:i/>
          <w:color w:val="000000"/>
          <w:kern w:val="20"/>
          <w:sz w:val="22"/>
          <w:lang w:val="en-GB"/>
        </w:rPr>
        <w:t xml:space="preserve"> per </w:t>
      </w:r>
      <w:r w:rsidRPr="00497AC5">
        <w:rPr>
          <w:rFonts w:asciiTheme="minorHAnsi" w:hAnsiTheme="minorHAnsi"/>
          <w:color w:val="000000"/>
          <w:kern w:val="20"/>
          <w:sz w:val="22"/>
          <w:lang w:val="en-GB"/>
        </w:rPr>
        <w:t>annum, for each day for which any such sum remains unpaid provided that default interest payable in case of late payment of fees due to LCH SA shall be as set out in the CDS Admission Agreement.</w:t>
      </w:r>
    </w:p>
    <w:p w:rsidR="002C69D2" w:rsidRPr="00497AC5" w:rsidP="00497AC5" w14:paraId="084A4E11" w14:textId="77777777">
      <w:pPr>
        <w:pStyle w:val="Level4"/>
        <w:numPr>
          <w:ilvl w:val="3"/>
          <w:numId w:val="8"/>
        </w:numPr>
        <w:tabs>
          <w:tab w:val="left" w:pos="113"/>
          <w:tab w:val="clear" w:pos="1800"/>
        </w:tabs>
        <w:adjustRightInd/>
        <w:rPr>
          <w:rFonts w:ascii="Calibri" w:hAnsi="Calibri"/>
          <w:color w:val="000000"/>
          <w:kern w:val="20"/>
        </w:rPr>
      </w:pPr>
      <w:bookmarkStart w:id="707" w:name="_Toc19877624"/>
      <w:bookmarkStart w:id="708" w:name="_Toc306268775"/>
      <w:bookmarkStart w:id="709" w:name="_Toc373876684"/>
      <w:bookmarkStart w:id="710" w:name="_Toc446428123"/>
      <w:bookmarkStart w:id="711" w:name="_Toc451785375"/>
      <w:bookmarkStart w:id="712" w:name="_Toc529955842"/>
      <w:bookmarkStart w:id="713" w:name="_Toc516842297"/>
      <w:r w:rsidRPr="00497AC5">
        <w:rPr>
          <w:rFonts w:ascii="Calibri" w:hAnsi="Calibri"/>
          <w:color w:val="000000"/>
          <w:kern w:val="20"/>
        </w:rPr>
        <w:t>Tax</w:t>
      </w:r>
      <w:bookmarkEnd w:id="707"/>
      <w:bookmarkEnd w:id="708"/>
      <w:bookmarkEnd w:id="709"/>
      <w:bookmarkEnd w:id="710"/>
      <w:bookmarkEnd w:id="711"/>
      <w:bookmarkEnd w:id="712"/>
      <w:bookmarkEnd w:id="713"/>
    </w:p>
    <w:p w:rsidR="002C69D2" w:rsidRPr="00497AC5" w:rsidP="00497AC5" w14:paraId="25A1A709" w14:textId="77777777">
      <w:pPr>
        <w:pStyle w:val="Level5"/>
        <w:keepNext/>
        <w:numPr>
          <w:ilvl w:val="4"/>
          <w:numId w:val="8"/>
        </w:numPr>
        <w:tabs>
          <w:tab w:val="left" w:pos="-6691"/>
          <w:tab w:val="left" w:pos="-4962"/>
          <w:tab w:val="clear" w:pos="1800"/>
          <w:tab w:val="left" w:pos="7300"/>
        </w:tabs>
        <w:adjustRightInd/>
        <w:rPr>
          <w:rFonts w:ascii="Calibri" w:hAnsi="Calibri"/>
          <w:color w:val="000000"/>
          <w:kern w:val="20"/>
          <w:sz w:val="22"/>
        </w:rPr>
      </w:pPr>
      <w:bookmarkStart w:id="714" w:name="bmkStart"/>
      <w:bookmarkStart w:id="715" w:name="_Ref304902731"/>
      <w:bookmarkEnd w:id="714"/>
    </w:p>
    <w:bookmarkEnd w:id="715"/>
    <w:p w:rsidR="002C69D2" w:rsidRPr="00497AC5" w:rsidP="00502FF2" w14:paraId="4591DB56" w14:textId="77777777">
      <w:pPr>
        <w:keepNext/>
        <w:adjustRightInd/>
        <w:spacing w:after="140" w:line="290" w:lineRule="auto"/>
        <w:jc w:val="both"/>
        <w:rPr>
          <w:rFonts w:asciiTheme="minorHAnsi" w:hAnsiTheme="minorHAnsi"/>
          <w:color w:val="000000"/>
          <w:kern w:val="20"/>
          <w:sz w:val="22"/>
        </w:rPr>
      </w:pPr>
      <w:r w:rsidRPr="00497AC5">
        <w:rPr>
          <w:rFonts w:asciiTheme="minorHAnsi" w:hAnsiTheme="minorHAnsi"/>
          <w:color w:val="000000"/>
          <w:kern w:val="20"/>
          <w:sz w:val="22"/>
        </w:rPr>
        <w:t xml:space="preserve">All payments under the CDS Clearing Documentation or any Cleared Transaction will be made without any deduction or withholding for or on account of any Tax unless such deduction or withholding is required by any applicable law, as modified by the practice of any relevant governmental revenue </w:t>
      </w:r>
      <w:r w:rsidRPr="00497AC5">
        <w:rPr>
          <w:rFonts w:asciiTheme="minorHAnsi" w:hAnsiTheme="minorHAnsi"/>
          <w:color w:val="000000"/>
          <w:kern w:val="20"/>
          <w:sz w:val="22"/>
        </w:rPr>
        <w:t>authority, then in effect. If LCH SA or a Clearing Member is so required to deduct or withhold, then LCH SA or the Clearing Member ("X") will:</w:t>
      </w:r>
    </w:p>
    <w:p w:rsidR="002C69D2" w:rsidRPr="00497AC5" w:rsidP="00484545" w14:paraId="07984EA2" w14:textId="77777777">
      <w:pPr>
        <w:pStyle w:val="roman2"/>
        <w:numPr>
          <w:ilvl w:val="0"/>
          <w:numId w:val="187"/>
        </w:numPr>
        <w:tabs>
          <w:tab w:val="num" w:pos="-3998"/>
          <w:tab w:val="num" w:pos="28"/>
          <w:tab w:val="clear" w:pos="965"/>
        </w:tabs>
        <w:ind w:left="709"/>
        <w:rPr>
          <w:rFonts w:asciiTheme="minorHAnsi" w:hAnsiTheme="minorHAnsi"/>
          <w:color w:val="000000" w:themeColor="text1"/>
          <w:sz w:val="22"/>
        </w:rPr>
      </w:pPr>
      <w:r w:rsidRPr="00497AC5">
        <w:rPr>
          <w:rFonts w:asciiTheme="minorHAnsi" w:hAnsiTheme="minorHAnsi"/>
          <w:color w:val="000000" w:themeColor="text1"/>
          <w:sz w:val="22"/>
        </w:rPr>
        <w:t xml:space="preserve">promptly notify the recipient ("Y") of such requirement; </w:t>
      </w:r>
    </w:p>
    <w:p w:rsidR="002C69D2" w:rsidRPr="00497AC5" w:rsidP="00484545" w14:paraId="790D4EE7" w14:textId="77777777">
      <w:pPr>
        <w:pStyle w:val="roman2"/>
        <w:numPr>
          <w:ilvl w:val="0"/>
          <w:numId w:val="128"/>
        </w:numPr>
        <w:tabs>
          <w:tab w:val="num" w:pos="-3998"/>
        </w:tabs>
        <w:ind w:left="709"/>
        <w:rPr>
          <w:rFonts w:asciiTheme="minorHAnsi" w:hAnsiTheme="minorHAnsi"/>
          <w:color w:val="000000" w:themeColor="text1"/>
          <w:sz w:val="22"/>
        </w:rPr>
      </w:pPr>
      <w:r w:rsidRPr="00497AC5">
        <w:rPr>
          <w:rFonts w:asciiTheme="minorHAnsi" w:hAnsiTheme="minorHAnsi"/>
          <w:color w:val="000000" w:themeColor="text1"/>
          <w:sz w:val="22"/>
        </w:rPr>
        <w:t xml:space="preserve">pay to the relevant authorities the full amount required to be deducted or withheld (in the case of a Clearing Member as X, including the full amount required to be deducted or withheld from any amount paid by the Clearing Member to LCH SA under </w:t>
      </w:r>
      <w:r w:rsidRPr="00497AC5">
        <w:rPr>
          <w:rFonts w:asciiTheme="minorHAnsi" w:hAnsiTheme="minorHAnsi"/>
          <w:color w:val="000000"/>
          <w:kern w:val="20"/>
          <w:sz w:val="22"/>
        </w:rPr>
        <w:fldChar w:fldCharType="begin"/>
      </w:r>
      <w:r w:rsidRPr="00497AC5">
        <w:rPr>
          <w:rFonts w:asciiTheme="minorHAnsi" w:hAnsiTheme="minorHAnsi"/>
          <w:color w:val="000000"/>
          <w:kern w:val="20"/>
          <w:sz w:val="22"/>
        </w:rPr>
        <w:instrText xml:space="preserve"> REF _Ref304902731 \n \h  \* MERGEFORMAT </w:instrText>
      </w:r>
      <w:r w:rsidRPr="00497AC5">
        <w:rPr>
          <w:rFonts w:asciiTheme="minorHAnsi" w:hAnsiTheme="minorHAnsi"/>
          <w:color w:val="000000"/>
          <w:kern w:val="20"/>
          <w:sz w:val="22"/>
        </w:rPr>
        <w:fldChar w:fldCharType="separate"/>
      </w:r>
      <w:r w:rsidRPr="00497AC5">
        <w:rPr>
          <w:rFonts w:asciiTheme="minorHAnsi" w:hAnsiTheme="minorHAnsi"/>
          <w:color w:val="000000" w:themeColor="text1"/>
          <w:sz w:val="22"/>
        </w:rPr>
        <w:t>Article 1.2.17.1</w:t>
      </w:r>
      <w:r w:rsidRPr="00497AC5">
        <w:rPr>
          <w:rFonts w:asciiTheme="minorHAnsi" w:hAnsiTheme="minorHAnsi"/>
          <w:color w:val="000000"/>
          <w:kern w:val="20"/>
          <w:sz w:val="22"/>
        </w:rPr>
        <w:fldChar w:fldCharType="end"/>
      </w:r>
      <w:r w:rsidRPr="00497AC5">
        <w:rPr>
          <w:rFonts w:asciiTheme="minorHAnsi" w:hAnsiTheme="minorHAnsi"/>
          <w:color w:val="000000" w:themeColor="text1"/>
          <w:sz w:val="22"/>
        </w:rPr>
        <w:t xml:space="preserve">, </w:t>
      </w:r>
      <w:r w:rsidRPr="00497AC5">
        <w:rPr>
          <w:rFonts w:asciiTheme="minorHAnsi" w:hAnsiTheme="minorHAnsi"/>
          <w:color w:val="000000"/>
          <w:kern w:val="20"/>
          <w:sz w:val="22"/>
        </w:rPr>
        <w:fldChar w:fldCharType="begin"/>
      </w:r>
      <w:r w:rsidRPr="00497AC5">
        <w:rPr>
          <w:rFonts w:asciiTheme="minorHAnsi" w:hAnsiTheme="minorHAnsi"/>
          <w:color w:val="000000"/>
          <w:kern w:val="20"/>
          <w:sz w:val="22"/>
        </w:rPr>
        <w:instrText xml:space="preserve"> REF _Ref304902733 \n \h  \* MERGEFORMAT </w:instrText>
      </w:r>
      <w:r w:rsidRPr="00497AC5">
        <w:rPr>
          <w:rFonts w:asciiTheme="minorHAnsi" w:hAnsiTheme="minorHAnsi"/>
          <w:color w:val="000000"/>
          <w:kern w:val="20"/>
          <w:sz w:val="22"/>
        </w:rPr>
        <w:fldChar w:fldCharType="separate"/>
      </w:r>
      <w:r w:rsidRPr="00497AC5">
        <w:rPr>
          <w:rFonts w:asciiTheme="minorHAnsi" w:hAnsiTheme="minorHAnsi"/>
          <w:color w:val="000000" w:themeColor="text1"/>
          <w:sz w:val="22"/>
        </w:rPr>
        <w:t>Article 1.2.17.2</w:t>
      </w:r>
      <w:r w:rsidRPr="00497AC5">
        <w:rPr>
          <w:rFonts w:asciiTheme="minorHAnsi" w:hAnsiTheme="minorHAnsi"/>
          <w:color w:val="000000"/>
          <w:kern w:val="20"/>
          <w:sz w:val="22"/>
        </w:rPr>
        <w:fldChar w:fldCharType="end"/>
      </w:r>
      <w:r w:rsidRPr="00497AC5">
        <w:rPr>
          <w:rFonts w:asciiTheme="minorHAnsi" w:hAnsiTheme="minorHAnsi"/>
          <w:color w:val="000000" w:themeColor="text1"/>
          <w:sz w:val="22"/>
        </w:rPr>
        <w:t xml:space="preserve"> or </w:t>
      </w:r>
      <w:r w:rsidRPr="00497AC5">
        <w:rPr>
          <w:rFonts w:asciiTheme="minorHAnsi" w:hAnsiTheme="minorHAnsi"/>
          <w:color w:val="000000"/>
          <w:kern w:val="20"/>
          <w:sz w:val="22"/>
        </w:rPr>
        <w:fldChar w:fldCharType="begin"/>
      </w:r>
      <w:r w:rsidRPr="00497AC5">
        <w:rPr>
          <w:rFonts w:asciiTheme="minorHAnsi" w:hAnsiTheme="minorHAnsi"/>
          <w:color w:val="000000"/>
          <w:kern w:val="20"/>
          <w:sz w:val="22"/>
        </w:rPr>
        <w:instrText xml:space="preserve"> REF _Ref304902735 \n \h  \* MERGEFORMAT </w:instrText>
      </w:r>
      <w:r w:rsidRPr="00497AC5">
        <w:rPr>
          <w:rFonts w:asciiTheme="minorHAnsi" w:hAnsiTheme="minorHAnsi"/>
          <w:color w:val="000000"/>
          <w:kern w:val="20"/>
          <w:sz w:val="22"/>
        </w:rPr>
        <w:fldChar w:fldCharType="separate"/>
      </w:r>
      <w:r w:rsidRPr="00497AC5">
        <w:rPr>
          <w:rFonts w:asciiTheme="minorHAnsi" w:hAnsiTheme="minorHAnsi"/>
          <w:color w:val="000000" w:themeColor="text1"/>
          <w:sz w:val="22"/>
        </w:rPr>
        <w:t>Article 1.2.17.3</w:t>
      </w:r>
      <w:r w:rsidRPr="00497AC5">
        <w:rPr>
          <w:rFonts w:asciiTheme="minorHAnsi" w:hAnsiTheme="minorHAnsi"/>
          <w:color w:val="000000"/>
          <w:kern w:val="20"/>
          <w:sz w:val="22"/>
        </w:rPr>
        <w:fldChar w:fldCharType="end"/>
      </w:r>
      <w:r w:rsidRPr="00497AC5">
        <w:rPr>
          <w:rFonts w:asciiTheme="minorHAnsi" w:hAnsiTheme="minorHAnsi"/>
          <w:color w:val="000000" w:themeColor="text1"/>
          <w:sz w:val="22"/>
        </w:rPr>
        <w:t xml:space="preserve">) promptly upon the earlier of determining that such deduction or withholding is required or receiving notice that such amount has been assessed against Y; </w:t>
      </w:r>
    </w:p>
    <w:p w:rsidR="002C69D2" w:rsidRPr="00497AC5" w:rsidP="00484545" w14:paraId="0E98DAA6" w14:textId="77777777">
      <w:pPr>
        <w:pStyle w:val="roman2"/>
        <w:numPr>
          <w:ilvl w:val="0"/>
          <w:numId w:val="128"/>
        </w:numPr>
        <w:tabs>
          <w:tab w:val="num" w:pos="-3998"/>
        </w:tabs>
        <w:ind w:left="709"/>
        <w:rPr>
          <w:rFonts w:asciiTheme="minorHAnsi" w:hAnsiTheme="minorHAnsi"/>
          <w:color w:val="000000"/>
          <w:kern w:val="20"/>
          <w:sz w:val="22"/>
        </w:rPr>
      </w:pPr>
      <w:r w:rsidRPr="00497AC5">
        <w:rPr>
          <w:rFonts w:asciiTheme="minorHAnsi" w:hAnsiTheme="minorHAnsi"/>
          <w:color w:val="000000" w:themeColor="text1"/>
          <w:sz w:val="22"/>
        </w:rPr>
        <w:t>promptly forward to Y an official receipt (or a certified copy), or other documentation r</w:t>
      </w:r>
      <w:r w:rsidRPr="00497AC5">
        <w:rPr>
          <w:rFonts w:asciiTheme="minorHAnsi" w:hAnsiTheme="minorHAnsi"/>
          <w:color w:val="000000"/>
          <w:kern w:val="20"/>
          <w:sz w:val="22"/>
        </w:rPr>
        <w:t>easonably acceptable to Y, evidencing such payment to such authorities.</w:t>
      </w:r>
    </w:p>
    <w:p w:rsidR="002C69D2" w:rsidRPr="00497AC5" w:rsidP="00497AC5" w14:paraId="1908C6FB"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497AC5">
        <w:rPr>
          <w:rFonts w:asciiTheme="minorHAnsi" w:hAnsiTheme="minorHAnsi"/>
          <w:color w:val="000000"/>
          <w:kern w:val="20"/>
          <w:sz w:val="22"/>
          <w:lang w:val="en-GB"/>
        </w:rPr>
        <w:t xml:space="preserve">For the purpose of the CDS Clearing Documentation and Cleared Transactions, "Tax" shall mean any present or future tax, levy, impost, duty, charge, assessment, or fee of any nature (including interest, penalties, and additions thereto) that is imposed by any government or other taxing authority. </w:t>
      </w:r>
    </w:p>
    <w:p w:rsidR="002C69D2" w:rsidRPr="00497AC5" w:rsidP="00497AC5" w14:paraId="00C65943" w14:textId="77777777">
      <w:pPr>
        <w:pStyle w:val="Level5"/>
        <w:keepNext/>
        <w:numPr>
          <w:ilvl w:val="4"/>
          <w:numId w:val="8"/>
        </w:numPr>
        <w:tabs>
          <w:tab w:val="left" w:pos="-6691"/>
          <w:tab w:val="left" w:pos="-4962"/>
          <w:tab w:val="clear" w:pos="1800"/>
          <w:tab w:val="left" w:pos="7300"/>
        </w:tabs>
        <w:adjustRightInd/>
        <w:rPr>
          <w:rFonts w:asciiTheme="minorHAnsi" w:hAnsiTheme="minorHAnsi"/>
          <w:color w:val="000000"/>
          <w:kern w:val="20"/>
          <w:sz w:val="22"/>
        </w:rPr>
      </w:pPr>
      <w:bookmarkStart w:id="716" w:name="_Ref304902733"/>
    </w:p>
    <w:bookmarkEnd w:id="716"/>
    <w:p w:rsidR="002C69D2" w:rsidRPr="00497AC5" w:rsidP="00497AC5" w14:paraId="545B1D28"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497AC5">
        <w:rPr>
          <w:rFonts w:asciiTheme="minorHAnsi" w:hAnsiTheme="minorHAnsi"/>
          <w:color w:val="000000"/>
          <w:kern w:val="20"/>
          <w:sz w:val="22"/>
          <w:lang w:val="en-GB"/>
        </w:rPr>
        <w:t xml:space="preserve">In the event that any payment made by a Clearing Member to LCH SA under the CDS Clearing Documentation or any Cleared Transaction is subject to deduction or withholding (either at the time of such payment or in the future) for or on account of any Tax (other than a Tax that would not have been imposed in respect of such payment but for a present or former connection between the jurisdiction of the government or taxation authority imposing such Tax and LCH SA), then the Clearing Member shall pay to LCH SA an amount (such amount, together with any additional amount paid pursuant to </w:t>
      </w:r>
      <w:r w:rsidRPr="00497AC5">
        <w:rPr>
          <w:rFonts w:asciiTheme="minorHAnsi" w:hAnsiTheme="minorHAnsi"/>
          <w:color w:val="000000"/>
          <w:kern w:val="20"/>
          <w:sz w:val="22"/>
          <w:lang w:val="en-GB"/>
        </w:rPr>
        <w:fldChar w:fldCharType="begin"/>
      </w:r>
      <w:r w:rsidRPr="00497AC5">
        <w:rPr>
          <w:rFonts w:asciiTheme="minorHAnsi" w:hAnsiTheme="minorHAnsi"/>
          <w:color w:val="000000"/>
          <w:kern w:val="20"/>
          <w:sz w:val="22"/>
          <w:lang w:val="en-GB"/>
        </w:rPr>
        <w:instrText xml:space="preserve"> REF _Ref304902768 \n \h  \* MERGEFORMAT </w:instrText>
      </w:r>
      <w:r w:rsidRPr="00497AC5">
        <w:rPr>
          <w:rFonts w:asciiTheme="minorHAnsi" w:hAnsiTheme="minorHAnsi"/>
          <w:color w:val="000000"/>
          <w:kern w:val="20"/>
          <w:sz w:val="22"/>
          <w:lang w:val="en-GB"/>
        </w:rPr>
        <w:fldChar w:fldCharType="separate"/>
      </w:r>
      <w:r w:rsidRPr="00497AC5">
        <w:rPr>
          <w:rFonts w:asciiTheme="minorHAnsi" w:hAnsiTheme="minorHAnsi"/>
          <w:color w:val="000000"/>
          <w:kern w:val="20"/>
          <w:sz w:val="22"/>
          <w:lang w:val="en-GB"/>
        </w:rPr>
        <w:t>Article 1.2.17.7</w:t>
      </w:r>
      <w:r w:rsidRPr="00497AC5">
        <w:rPr>
          <w:rFonts w:asciiTheme="minorHAnsi" w:hAnsiTheme="minorHAnsi"/>
          <w:color w:val="000000"/>
          <w:kern w:val="20"/>
          <w:sz w:val="22"/>
          <w:lang w:val="en-GB"/>
        </w:rPr>
        <w:fldChar w:fldCharType="end"/>
      </w:r>
      <w:r w:rsidRPr="00497AC5">
        <w:rPr>
          <w:rFonts w:asciiTheme="minorHAnsi" w:hAnsiTheme="minorHAnsi"/>
          <w:color w:val="000000"/>
          <w:kern w:val="20"/>
          <w:sz w:val="22"/>
          <w:lang w:val="en-GB"/>
        </w:rPr>
        <w:t>, the "</w:t>
      </w:r>
      <w:r w:rsidRPr="00497AC5">
        <w:rPr>
          <w:rFonts w:asciiTheme="minorHAnsi" w:hAnsiTheme="minorHAnsi"/>
          <w:b/>
          <w:color w:val="000000"/>
          <w:kern w:val="20"/>
          <w:sz w:val="22"/>
          <w:lang w:val="en-GB"/>
        </w:rPr>
        <w:t>Additional Amount</w:t>
      </w:r>
      <w:r w:rsidRPr="00497AC5">
        <w:rPr>
          <w:rFonts w:asciiTheme="minorHAnsi" w:hAnsiTheme="minorHAnsi"/>
          <w:color w:val="000000"/>
          <w:kern w:val="20"/>
          <w:sz w:val="22"/>
          <w:lang w:val="en-GB"/>
        </w:rPr>
        <w:t xml:space="preserve">"), in addition to the payment to which LCH SA is otherwise entitled under the CDS Clearing Documentation or any Cleared Transaction, necessary to ensure that the net amount actually received by LCH SA (free and clear of any such deduction or withholding for or on account of any such Tax, whether assessed against the Clearing Member or LCH SA), will equal the full amount LCH SA would have received in the absence of any such deduction or withholding. </w:t>
      </w:r>
    </w:p>
    <w:p w:rsidR="002C69D2" w:rsidRPr="00497AC5" w:rsidP="00497AC5" w14:paraId="467A5BC0"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497AC5">
        <w:rPr>
          <w:rFonts w:asciiTheme="minorHAnsi" w:hAnsiTheme="minorHAnsi"/>
          <w:color w:val="000000"/>
          <w:kern w:val="20"/>
          <w:sz w:val="22"/>
          <w:lang w:val="en-GB"/>
        </w:rPr>
        <w:t xml:space="preserve">However, a Clearing Member will not be required to pay any Additional Amount to LCH SA under this </w:t>
      </w:r>
      <w:r w:rsidRPr="00497AC5">
        <w:rPr>
          <w:rFonts w:asciiTheme="minorHAnsi" w:hAnsiTheme="minorHAnsi"/>
          <w:color w:val="000000"/>
          <w:kern w:val="20"/>
          <w:sz w:val="22"/>
          <w:lang w:val="en-GB"/>
        </w:rPr>
        <w:fldChar w:fldCharType="begin"/>
      </w:r>
      <w:r w:rsidRPr="00497AC5">
        <w:rPr>
          <w:rFonts w:asciiTheme="minorHAnsi" w:hAnsiTheme="minorHAnsi"/>
          <w:color w:val="000000"/>
          <w:kern w:val="20"/>
          <w:sz w:val="22"/>
          <w:lang w:val="en-GB"/>
        </w:rPr>
        <w:instrText xml:space="preserve"> REF _Ref304902733 \n \h  \* MERGEFORMAT </w:instrText>
      </w:r>
      <w:r w:rsidRPr="00497AC5">
        <w:rPr>
          <w:rFonts w:asciiTheme="minorHAnsi" w:hAnsiTheme="minorHAnsi"/>
          <w:color w:val="000000"/>
          <w:kern w:val="20"/>
          <w:sz w:val="22"/>
          <w:lang w:val="en-GB"/>
        </w:rPr>
        <w:fldChar w:fldCharType="separate"/>
      </w:r>
      <w:r w:rsidRPr="00497AC5">
        <w:rPr>
          <w:rFonts w:asciiTheme="minorHAnsi" w:hAnsiTheme="minorHAnsi"/>
          <w:color w:val="000000"/>
          <w:kern w:val="20"/>
          <w:sz w:val="22"/>
          <w:lang w:val="en-GB"/>
        </w:rPr>
        <w:t>Article 1.2.17.2</w:t>
      </w:r>
      <w:r w:rsidRPr="00497AC5">
        <w:rPr>
          <w:rFonts w:asciiTheme="minorHAnsi" w:hAnsiTheme="minorHAnsi"/>
          <w:color w:val="000000"/>
          <w:kern w:val="20"/>
          <w:sz w:val="22"/>
          <w:lang w:val="en-GB"/>
        </w:rPr>
        <w:fldChar w:fldCharType="end"/>
      </w:r>
      <w:r w:rsidRPr="00497AC5">
        <w:rPr>
          <w:rFonts w:asciiTheme="minorHAnsi" w:hAnsiTheme="minorHAnsi"/>
          <w:color w:val="000000"/>
          <w:kern w:val="20"/>
          <w:sz w:val="22"/>
          <w:lang w:val="en-GB"/>
        </w:rPr>
        <w:t xml:space="preserve"> to the extent that it would not be required to be paid but for (</w:t>
      </w:r>
      <w:r w:rsidRPr="00497AC5">
        <w:rPr>
          <w:rFonts w:asciiTheme="minorHAnsi" w:hAnsiTheme="minorHAnsi"/>
          <w:color w:val="000000"/>
          <w:kern w:val="20"/>
          <w:sz w:val="22"/>
          <w:lang w:val="en-GB"/>
        </w:rPr>
        <w:t>i</w:t>
      </w:r>
      <w:r w:rsidRPr="00497AC5">
        <w:rPr>
          <w:rFonts w:asciiTheme="minorHAnsi" w:hAnsiTheme="minorHAnsi"/>
          <w:color w:val="000000"/>
          <w:kern w:val="20"/>
          <w:sz w:val="22"/>
          <w:lang w:val="en-GB"/>
        </w:rPr>
        <w:t xml:space="preserve">) the failure by LCH SA to provide to the Clearing Member such forms and documents as required under </w:t>
      </w:r>
      <w:r w:rsidRPr="00497AC5">
        <w:rPr>
          <w:rFonts w:asciiTheme="minorHAnsi" w:hAnsiTheme="minorHAnsi"/>
          <w:color w:val="000000"/>
          <w:kern w:val="20"/>
          <w:sz w:val="22"/>
          <w:lang w:val="en-GB"/>
        </w:rPr>
        <w:fldChar w:fldCharType="begin"/>
      </w:r>
      <w:r w:rsidRPr="00497AC5">
        <w:rPr>
          <w:rFonts w:asciiTheme="minorHAnsi" w:hAnsiTheme="minorHAnsi"/>
          <w:color w:val="000000"/>
          <w:kern w:val="20"/>
          <w:sz w:val="22"/>
          <w:lang w:val="en-GB"/>
        </w:rPr>
        <w:instrText xml:space="preserve"> REF _Ref304902796 \n \h  \* MERGEFORMAT </w:instrText>
      </w:r>
      <w:r w:rsidRPr="00497AC5">
        <w:rPr>
          <w:rFonts w:asciiTheme="minorHAnsi" w:hAnsiTheme="minorHAnsi"/>
          <w:color w:val="000000"/>
          <w:kern w:val="20"/>
          <w:sz w:val="22"/>
          <w:lang w:val="en-GB"/>
        </w:rPr>
        <w:fldChar w:fldCharType="separate"/>
      </w:r>
      <w:r w:rsidRPr="00497AC5">
        <w:rPr>
          <w:rFonts w:asciiTheme="minorHAnsi" w:hAnsiTheme="minorHAnsi"/>
          <w:color w:val="000000"/>
          <w:kern w:val="20"/>
          <w:sz w:val="22"/>
          <w:lang w:val="en-GB"/>
        </w:rPr>
        <w:t>Article 1.2.17.5</w:t>
      </w:r>
      <w:r w:rsidRPr="00497AC5">
        <w:rPr>
          <w:rFonts w:asciiTheme="minorHAnsi" w:hAnsiTheme="minorHAnsi"/>
          <w:color w:val="000000"/>
          <w:kern w:val="20"/>
          <w:sz w:val="22"/>
          <w:lang w:val="en-GB"/>
        </w:rPr>
        <w:fldChar w:fldCharType="end"/>
      </w:r>
      <w:r w:rsidRPr="00497AC5">
        <w:rPr>
          <w:rFonts w:asciiTheme="minorHAnsi" w:hAnsiTheme="minorHAnsi"/>
          <w:color w:val="000000"/>
          <w:kern w:val="20"/>
          <w:sz w:val="22"/>
          <w:lang w:val="en-GB"/>
        </w:rPr>
        <w:t xml:space="preserve"> or the CDS Admission Agreement, provided that this clause (i) shall apply only if (A) the relevant Clearing Member has notified LCH SA in writing of such failure and (B) LCH SA has failed to provide such forms or documents within five Business Days after the receipt of such notice; or (ii) the failure of a tax representation made by LCH SA pursuant to the CDS Admission Agreement between LCH SA and the Clearing Member to be accurate and true (unless the failure under this clause (ii) would not have </w:t>
      </w:r>
      <w:r w:rsidRPr="00497AC5">
        <w:rPr>
          <w:rFonts w:asciiTheme="minorHAnsi" w:hAnsiTheme="minorHAnsi"/>
          <w:color w:val="000000"/>
          <w:kern w:val="20"/>
          <w:sz w:val="22"/>
          <w:lang w:val="en-GB"/>
        </w:rPr>
        <w:t xml:space="preserve">occurred but for (A) any action taken by a taxing authority, or brought in a court of competent jurisdiction (regardless of whether such action is taken or brought with respect to a party to the relevant CDS Admission Agreement) or (B) a Change in Tax Law, that in each case occurs after LCH SA and the Clearing Member enter into the relevant CDS Admission Agreement (or, if applicable, the date that LCH SA and the Clearing Member amend such CDS Admission Agreement to account for such Change in Tax Law)) or a failure by LCH SA to provide the representations that it is obligated to provide pursuant to </w:t>
      </w:r>
      <w:r w:rsidRPr="00497AC5">
        <w:rPr>
          <w:rFonts w:asciiTheme="minorHAnsi" w:hAnsiTheme="minorHAnsi"/>
          <w:color w:val="000000"/>
          <w:kern w:val="20"/>
          <w:sz w:val="22"/>
          <w:lang w:val="en-GB"/>
        </w:rPr>
        <w:fldChar w:fldCharType="begin"/>
      </w:r>
      <w:r w:rsidRPr="00497AC5">
        <w:rPr>
          <w:rFonts w:asciiTheme="minorHAnsi" w:hAnsiTheme="minorHAnsi"/>
          <w:color w:val="000000"/>
          <w:kern w:val="20"/>
          <w:sz w:val="22"/>
          <w:lang w:val="en-GB"/>
        </w:rPr>
        <w:instrText xml:space="preserve"> REF _Ref375306865 \n \h  \* MERGEFORMAT </w:instrText>
      </w:r>
      <w:r w:rsidRPr="00497AC5">
        <w:rPr>
          <w:rFonts w:asciiTheme="minorHAnsi" w:hAnsiTheme="minorHAnsi"/>
          <w:color w:val="000000"/>
          <w:kern w:val="20"/>
          <w:sz w:val="22"/>
          <w:lang w:val="en-GB"/>
        </w:rPr>
        <w:fldChar w:fldCharType="separate"/>
      </w:r>
      <w:r w:rsidRPr="00497AC5">
        <w:rPr>
          <w:rFonts w:asciiTheme="minorHAnsi" w:hAnsiTheme="minorHAnsi"/>
          <w:color w:val="000000"/>
          <w:kern w:val="20"/>
          <w:sz w:val="22"/>
          <w:lang w:val="en-GB"/>
        </w:rPr>
        <w:t>Article 1.2.17.10</w:t>
      </w:r>
      <w:r w:rsidRPr="00497AC5">
        <w:rPr>
          <w:rFonts w:asciiTheme="minorHAnsi" w:hAnsiTheme="minorHAnsi"/>
          <w:color w:val="000000"/>
          <w:kern w:val="20"/>
          <w:sz w:val="22"/>
          <w:lang w:val="en-GB"/>
        </w:rPr>
        <w:fldChar w:fldCharType="end"/>
      </w:r>
      <w:r w:rsidRPr="00497AC5">
        <w:rPr>
          <w:rFonts w:asciiTheme="minorHAnsi" w:hAnsiTheme="minorHAnsi"/>
          <w:color w:val="000000"/>
          <w:kern w:val="20"/>
          <w:sz w:val="22"/>
          <w:lang w:val="en-GB"/>
        </w:rPr>
        <w:t xml:space="preserve"> below. </w:t>
      </w:r>
    </w:p>
    <w:p w:rsidR="002C69D2" w:rsidRPr="00497AC5" w:rsidP="00497AC5" w14:paraId="5F1EC058"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497AC5">
        <w:rPr>
          <w:rFonts w:asciiTheme="minorHAnsi" w:hAnsiTheme="minorHAnsi"/>
          <w:color w:val="000000"/>
          <w:kern w:val="20"/>
          <w:sz w:val="22"/>
          <w:lang w:val="en-GB"/>
        </w:rPr>
        <w:t xml:space="preserve">In the event that the failure under clause (ii) of the preceding paragraph would not have occurred but for the reasons described under sub-clause (A) or (B) thereof, LCH SA shall use commercially reasonable efforts to provide to the Clearing Member a new tax representation (to the extent that it is appropriate) for the purpose of the relevant CDS Admission Agreement between LCH SA and the Clearing Member, promptly after the learning of such failure (so long as the provision of such representation would not materially prejudice the legal or commercial position of LCH SA). </w:t>
      </w:r>
    </w:p>
    <w:p w:rsidR="002C69D2" w:rsidRPr="00497AC5" w:rsidP="00497AC5" w14:paraId="39C5E9E1"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497AC5">
        <w:rPr>
          <w:rFonts w:asciiTheme="minorHAnsi" w:hAnsiTheme="minorHAnsi"/>
          <w:color w:val="000000"/>
          <w:kern w:val="20"/>
          <w:sz w:val="22"/>
          <w:lang w:val="en-GB"/>
        </w:rPr>
        <w:t xml:space="preserve">A Clearing Member will also not be required to pay any Additional Amount to LCH SA under this </w:t>
      </w:r>
      <w:r w:rsidRPr="00497AC5">
        <w:rPr>
          <w:rFonts w:asciiTheme="minorHAnsi" w:hAnsiTheme="minorHAnsi"/>
          <w:color w:val="000000"/>
          <w:kern w:val="20"/>
          <w:sz w:val="22"/>
          <w:lang w:val="en-GB"/>
        </w:rPr>
        <w:fldChar w:fldCharType="begin"/>
      </w:r>
      <w:r w:rsidRPr="00497AC5">
        <w:rPr>
          <w:rFonts w:asciiTheme="minorHAnsi" w:hAnsiTheme="minorHAnsi"/>
          <w:color w:val="000000"/>
          <w:kern w:val="20"/>
          <w:sz w:val="22"/>
          <w:lang w:val="en-GB"/>
        </w:rPr>
        <w:instrText xml:space="preserve"> REF _Ref304902733 \n \h  \* MERGEFORMAT </w:instrText>
      </w:r>
      <w:r w:rsidRPr="00497AC5">
        <w:rPr>
          <w:rFonts w:asciiTheme="minorHAnsi" w:hAnsiTheme="minorHAnsi"/>
          <w:color w:val="000000"/>
          <w:kern w:val="20"/>
          <w:sz w:val="22"/>
          <w:lang w:val="en-GB"/>
        </w:rPr>
        <w:fldChar w:fldCharType="separate"/>
      </w:r>
      <w:r w:rsidRPr="00497AC5">
        <w:rPr>
          <w:rFonts w:asciiTheme="minorHAnsi" w:hAnsiTheme="minorHAnsi"/>
          <w:color w:val="000000"/>
          <w:kern w:val="20"/>
          <w:sz w:val="22"/>
          <w:lang w:val="en-GB"/>
        </w:rPr>
        <w:t>Article 1.2.17.2</w:t>
      </w:r>
      <w:r w:rsidRPr="00497AC5">
        <w:rPr>
          <w:rFonts w:asciiTheme="minorHAnsi" w:hAnsiTheme="minorHAnsi"/>
          <w:color w:val="000000"/>
          <w:kern w:val="20"/>
          <w:sz w:val="22"/>
          <w:lang w:val="en-GB"/>
        </w:rPr>
        <w:fldChar w:fldCharType="end"/>
      </w:r>
      <w:r w:rsidRPr="00497AC5">
        <w:rPr>
          <w:rFonts w:asciiTheme="minorHAnsi" w:hAnsiTheme="minorHAnsi"/>
          <w:color w:val="000000"/>
          <w:kern w:val="20"/>
          <w:sz w:val="22"/>
          <w:lang w:val="en-GB"/>
        </w:rPr>
        <w:t xml:space="preserve"> for any tax (a "</w:t>
      </w:r>
      <w:r w:rsidRPr="00497AC5">
        <w:rPr>
          <w:rFonts w:asciiTheme="minorHAnsi" w:hAnsiTheme="minorHAnsi"/>
          <w:b/>
          <w:color w:val="000000"/>
          <w:kern w:val="20"/>
          <w:sz w:val="22"/>
          <w:lang w:val="en-GB"/>
        </w:rPr>
        <w:t>FATCA Withholding Tax</w:t>
      </w:r>
      <w:r w:rsidRPr="00497AC5">
        <w:rPr>
          <w:rFonts w:asciiTheme="minorHAnsi" w:hAnsiTheme="minorHAnsi"/>
          <w:color w:val="000000"/>
          <w:kern w:val="20"/>
          <w:sz w:val="22"/>
          <w:lang w:val="en-GB"/>
        </w:rPr>
        <w:t>") imposed under U.S. Internal Revenue Code Sections 1471, 1472, 1473 or 1474 (or any successor sections that are substantially similar) and any regulation or authoritative guidance promulgated thereunder (collectively, the "</w:t>
      </w:r>
      <w:r w:rsidRPr="00497AC5">
        <w:rPr>
          <w:rFonts w:asciiTheme="minorHAnsi" w:hAnsiTheme="minorHAnsi"/>
          <w:b/>
          <w:color w:val="000000"/>
          <w:kern w:val="20"/>
          <w:sz w:val="22"/>
          <w:lang w:val="en-GB"/>
        </w:rPr>
        <w:t>FATCA Rules</w:t>
      </w:r>
      <w:r w:rsidRPr="00497AC5">
        <w:rPr>
          <w:rFonts w:asciiTheme="minorHAnsi" w:hAnsiTheme="minorHAnsi"/>
          <w:color w:val="000000"/>
          <w:kern w:val="20"/>
          <w:sz w:val="22"/>
          <w:lang w:val="en-GB"/>
        </w:rPr>
        <w:t>") provided that such FATCA Withholding Tax would not have been imposed but for LCH SA's failure to comply with the FATCA Rules.</w:t>
      </w:r>
    </w:p>
    <w:p w:rsidR="002C69D2" w:rsidRPr="00497AC5" w:rsidP="00497AC5" w14:paraId="78AA2484"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497AC5">
        <w:rPr>
          <w:rFonts w:asciiTheme="minorHAnsi" w:hAnsiTheme="minorHAnsi"/>
          <w:color w:val="000000"/>
          <w:kern w:val="20"/>
          <w:sz w:val="22"/>
          <w:lang w:val="en-GB"/>
        </w:rPr>
        <w:t xml:space="preserve">For the purpose of this </w:t>
      </w:r>
      <w:r w:rsidRPr="00497AC5">
        <w:rPr>
          <w:rFonts w:asciiTheme="minorHAnsi" w:hAnsiTheme="minorHAnsi"/>
          <w:color w:val="000000"/>
          <w:kern w:val="20"/>
          <w:sz w:val="22"/>
          <w:lang w:val="en-GB"/>
        </w:rPr>
        <w:fldChar w:fldCharType="begin"/>
      </w:r>
      <w:r w:rsidRPr="00497AC5">
        <w:rPr>
          <w:rFonts w:asciiTheme="minorHAnsi" w:hAnsiTheme="minorHAnsi"/>
          <w:color w:val="000000"/>
          <w:kern w:val="20"/>
          <w:sz w:val="22"/>
          <w:lang w:val="en-GB"/>
        </w:rPr>
        <w:instrText xml:space="preserve"> REF _Ref304902733 \n \h  \* MERGEFORMAT </w:instrText>
      </w:r>
      <w:r w:rsidRPr="00497AC5">
        <w:rPr>
          <w:rFonts w:asciiTheme="minorHAnsi" w:hAnsiTheme="minorHAnsi"/>
          <w:color w:val="000000"/>
          <w:kern w:val="20"/>
          <w:sz w:val="22"/>
          <w:lang w:val="en-GB"/>
        </w:rPr>
        <w:fldChar w:fldCharType="separate"/>
      </w:r>
      <w:r w:rsidRPr="00497AC5">
        <w:rPr>
          <w:rFonts w:asciiTheme="minorHAnsi" w:hAnsiTheme="minorHAnsi"/>
          <w:color w:val="000000"/>
          <w:kern w:val="20"/>
          <w:sz w:val="22"/>
          <w:lang w:val="en-GB"/>
        </w:rPr>
        <w:t>Article 1.2.17.2</w:t>
      </w:r>
      <w:r w:rsidRPr="00497AC5">
        <w:rPr>
          <w:rFonts w:asciiTheme="minorHAnsi" w:hAnsiTheme="minorHAnsi"/>
          <w:color w:val="000000"/>
          <w:kern w:val="20"/>
          <w:sz w:val="22"/>
          <w:lang w:val="en-GB"/>
        </w:rPr>
        <w:fldChar w:fldCharType="end"/>
      </w:r>
      <w:r w:rsidRPr="00497AC5">
        <w:rPr>
          <w:rFonts w:asciiTheme="minorHAnsi" w:hAnsiTheme="minorHAnsi"/>
          <w:color w:val="000000"/>
          <w:kern w:val="20"/>
          <w:sz w:val="22"/>
          <w:lang w:val="en-GB"/>
        </w:rPr>
        <w:t>, "</w:t>
      </w:r>
      <w:r w:rsidRPr="00497AC5">
        <w:rPr>
          <w:rFonts w:asciiTheme="minorHAnsi" w:hAnsiTheme="minorHAnsi"/>
          <w:b/>
          <w:color w:val="000000"/>
          <w:kern w:val="20"/>
          <w:sz w:val="22"/>
          <w:lang w:val="en-GB"/>
        </w:rPr>
        <w:t>Change in Tax Law</w:t>
      </w:r>
      <w:r w:rsidRPr="00497AC5">
        <w:rPr>
          <w:rFonts w:asciiTheme="minorHAnsi" w:hAnsiTheme="minorHAnsi"/>
          <w:color w:val="000000"/>
          <w:kern w:val="20"/>
          <w:sz w:val="22"/>
          <w:lang w:val="en-GB"/>
        </w:rPr>
        <w:t>" means the enactment, promulgation, execution or ratification of, or any change in or amendment to, any law (or in the application or official interpretation of any law).</w:t>
      </w:r>
    </w:p>
    <w:p w:rsidR="002C69D2" w:rsidRPr="00497AC5" w:rsidP="00497AC5" w14:paraId="3247DC9B" w14:textId="77777777">
      <w:pPr>
        <w:pStyle w:val="Level5"/>
        <w:keepNext/>
        <w:numPr>
          <w:ilvl w:val="4"/>
          <w:numId w:val="8"/>
        </w:numPr>
        <w:tabs>
          <w:tab w:val="left" w:pos="-6691"/>
          <w:tab w:val="left" w:pos="-4962"/>
          <w:tab w:val="clear" w:pos="1800"/>
          <w:tab w:val="left" w:pos="7300"/>
        </w:tabs>
        <w:adjustRightInd/>
        <w:rPr>
          <w:rFonts w:asciiTheme="minorHAnsi" w:hAnsiTheme="minorHAnsi"/>
          <w:color w:val="000000"/>
          <w:kern w:val="20"/>
          <w:sz w:val="22"/>
        </w:rPr>
      </w:pPr>
      <w:bookmarkStart w:id="717" w:name="_Ref304902735"/>
    </w:p>
    <w:bookmarkEnd w:id="717"/>
    <w:p w:rsidR="002C69D2" w:rsidRPr="00497AC5" w:rsidP="00497AC5" w14:paraId="09E6FB81"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497AC5">
        <w:rPr>
          <w:rFonts w:asciiTheme="minorHAnsi" w:hAnsiTheme="minorHAnsi"/>
          <w:color w:val="000000"/>
          <w:kern w:val="20"/>
          <w:sz w:val="22"/>
          <w:lang w:val="en-GB"/>
        </w:rPr>
        <w:t xml:space="preserve">If: (i) a Clearing Member is required by any applicable law, as modified by the practice of any relevant governmental revenue authority, to make any deduction or withholding from any payment made to LCH SA under the CDS Clearing Documentation or any Cleared Transaction for or on account of any Tax, in respect of which the Clearing Member would be required to pay an Additional Amount to LCH SA under </w:t>
      </w:r>
      <w:r w:rsidRPr="00497AC5">
        <w:rPr>
          <w:rFonts w:asciiTheme="minorHAnsi" w:hAnsiTheme="minorHAnsi"/>
          <w:color w:val="000000"/>
          <w:kern w:val="20"/>
          <w:sz w:val="22"/>
          <w:lang w:val="en-GB"/>
        </w:rPr>
        <w:fldChar w:fldCharType="begin"/>
      </w:r>
      <w:r w:rsidRPr="00497AC5">
        <w:rPr>
          <w:rFonts w:asciiTheme="minorHAnsi" w:hAnsiTheme="minorHAnsi"/>
          <w:color w:val="000000"/>
          <w:kern w:val="20"/>
          <w:sz w:val="22"/>
          <w:lang w:val="en-GB"/>
        </w:rPr>
        <w:instrText xml:space="preserve"> REF _Ref304902733 \n \h  \* MERGEFORMAT </w:instrText>
      </w:r>
      <w:r w:rsidRPr="00497AC5">
        <w:rPr>
          <w:rFonts w:asciiTheme="minorHAnsi" w:hAnsiTheme="minorHAnsi"/>
          <w:color w:val="000000"/>
          <w:kern w:val="20"/>
          <w:sz w:val="22"/>
          <w:lang w:val="en-GB"/>
        </w:rPr>
        <w:fldChar w:fldCharType="separate"/>
      </w:r>
      <w:r w:rsidRPr="00497AC5">
        <w:rPr>
          <w:rFonts w:asciiTheme="minorHAnsi" w:hAnsiTheme="minorHAnsi"/>
          <w:color w:val="000000"/>
          <w:kern w:val="20"/>
          <w:sz w:val="22"/>
          <w:lang w:val="en-GB"/>
        </w:rPr>
        <w:t>Article 1.2.17.2</w:t>
      </w:r>
      <w:r w:rsidRPr="00497AC5">
        <w:rPr>
          <w:rFonts w:asciiTheme="minorHAnsi" w:hAnsiTheme="minorHAnsi"/>
          <w:color w:val="000000"/>
          <w:kern w:val="20"/>
          <w:sz w:val="22"/>
          <w:lang w:val="en-GB"/>
        </w:rPr>
        <w:fldChar w:fldCharType="end"/>
      </w:r>
      <w:r w:rsidRPr="00497AC5">
        <w:rPr>
          <w:rFonts w:asciiTheme="minorHAnsi" w:hAnsiTheme="minorHAnsi"/>
          <w:color w:val="000000"/>
          <w:kern w:val="20"/>
          <w:sz w:val="22"/>
          <w:lang w:val="en-GB"/>
        </w:rPr>
        <w:t xml:space="preserve">; (ii) the Clearing Member does not so deduct or withhold; and (iii) a liability resulting from such Tax is assessed directly against LCH SA, then, except to the extent the Clearing Member has satisfied or then satisfies the liability resulting from such Tax, the Clearing Member will promptly pay to LCH SA the amount of such liability (including any related liability for interest, penalties and costs). </w:t>
      </w:r>
    </w:p>
    <w:p w:rsidR="002C69D2" w:rsidRPr="00497AC5" w:rsidP="00497AC5" w14:paraId="7D4B4B7E" w14:textId="77777777">
      <w:pPr>
        <w:pStyle w:val="Level5"/>
        <w:keepNext/>
        <w:numPr>
          <w:ilvl w:val="4"/>
          <w:numId w:val="8"/>
        </w:numPr>
        <w:tabs>
          <w:tab w:val="clear" w:pos="1800"/>
          <w:tab w:val="left" w:pos="6846"/>
        </w:tabs>
        <w:adjustRightInd/>
        <w:rPr>
          <w:rFonts w:asciiTheme="minorHAnsi" w:hAnsiTheme="minorHAnsi"/>
          <w:color w:val="000000"/>
          <w:kern w:val="20"/>
          <w:sz w:val="22"/>
        </w:rPr>
      </w:pPr>
    </w:p>
    <w:p w:rsidR="002C69D2" w:rsidRPr="00497AC5" w:rsidP="00497AC5" w14:paraId="4C9C137D"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497AC5">
        <w:rPr>
          <w:rFonts w:asciiTheme="minorHAnsi" w:hAnsiTheme="minorHAnsi"/>
          <w:color w:val="000000"/>
          <w:kern w:val="20"/>
          <w:sz w:val="22"/>
          <w:lang w:val="en-GB"/>
        </w:rPr>
        <w:t xml:space="preserve">If: (i) LCH SA is required by any applicable law, as modified by the practice of any relevant governmental revenue authority, to make any deduction or withholding from any payment made to a Clearing Member under the CDS Clearing Documentation or any Cleared Transaction for or on account of any Tax; (ii) LCH SA does not so deduct or withhold; and (iii) a liability resulting from such Tax is assessed directly against LCH SA, then, except to the extent the Clearing Member has satisfied or then satisfies the liability resulting from such Tax, the Clearing Member will promptly pay to LCH SA the amount of such liability (excluding any related liability for interest, penalties and costs). </w:t>
      </w:r>
    </w:p>
    <w:p w:rsidR="002C69D2" w:rsidRPr="00497AC5" w:rsidP="00497AC5" w14:paraId="1AA47FD9" w14:textId="77777777">
      <w:pPr>
        <w:pStyle w:val="Level5"/>
        <w:keepNext/>
        <w:numPr>
          <w:ilvl w:val="4"/>
          <w:numId w:val="8"/>
        </w:numPr>
        <w:tabs>
          <w:tab w:val="clear" w:pos="1800"/>
          <w:tab w:val="left" w:pos="6846"/>
        </w:tabs>
        <w:adjustRightInd/>
        <w:rPr>
          <w:rFonts w:asciiTheme="minorHAnsi" w:hAnsiTheme="minorHAnsi"/>
          <w:color w:val="000000"/>
          <w:kern w:val="20"/>
          <w:sz w:val="22"/>
        </w:rPr>
      </w:pPr>
      <w:bookmarkStart w:id="718" w:name="_Ref304902796"/>
    </w:p>
    <w:bookmarkEnd w:id="718"/>
    <w:p w:rsidR="002C69D2" w:rsidRPr="00497AC5" w:rsidP="00497AC5" w14:paraId="33C96EB7"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497AC5">
        <w:rPr>
          <w:rFonts w:asciiTheme="minorHAnsi" w:hAnsiTheme="minorHAnsi"/>
          <w:color w:val="000000"/>
          <w:kern w:val="20"/>
          <w:sz w:val="22"/>
          <w:lang w:val="en-GB"/>
        </w:rPr>
        <w:t xml:space="preserve">LCH SA shall provide to each Clearing Member (i) the tax forms and documents specified in the CDS Admission Agreement between LCH SA and the Clearing Member and (ii) any other form or document reasonably requested in writing by the Clearing Member in order to allow the Clearing Member to make a payment under the CDS Clearing Documentation or any Cleared Transaction without deduction or withholding for or on account of any Tax or with such deduction or withholding at a reduced rate (so long as the completion, execution or submission of such form or document as described in this clause (ii) would not materially prejudice the legal or commercial position of LCH SA). </w:t>
      </w:r>
    </w:p>
    <w:p w:rsidR="002C69D2" w:rsidRPr="00497AC5" w:rsidP="00497AC5" w14:paraId="51A935E0" w14:textId="77777777">
      <w:pPr>
        <w:pStyle w:val="Level5"/>
        <w:keepNext/>
        <w:numPr>
          <w:ilvl w:val="4"/>
          <w:numId w:val="8"/>
        </w:numPr>
        <w:tabs>
          <w:tab w:val="clear" w:pos="1800"/>
          <w:tab w:val="left" w:pos="6846"/>
        </w:tabs>
        <w:adjustRightInd/>
        <w:rPr>
          <w:rFonts w:asciiTheme="minorHAnsi" w:hAnsiTheme="minorHAnsi"/>
          <w:color w:val="000000"/>
          <w:kern w:val="20"/>
          <w:sz w:val="22"/>
        </w:rPr>
      </w:pPr>
    </w:p>
    <w:p w:rsidR="002C69D2" w:rsidRPr="00497AC5" w:rsidP="00497AC5" w14:paraId="6384B295"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497AC5">
        <w:rPr>
          <w:rFonts w:asciiTheme="minorHAnsi" w:hAnsiTheme="minorHAnsi"/>
          <w:color w:val="000000"/>
          <w:kern w:val="20"/>
          <w:sz w:val="22"/>
          <w:lang w:val="en-GB"/>
        </w:rPr>
        <w:t xml:space="preserve">LCH SA shall request from each Clearing Member: (i) the tax forms and documents specified in the CDS Admission Agreement between LCH SA and the Clearing Member and (ii) any other form or document reasonably requested in order to allow LCH SA to make a payment under the CDS Clearing Documentation or any Cleared Transaction without deduction or withholding for or on account of any Tax or with such deduction or withholding at a reduced rate. For the avoidance of doubt, in the event that any payment made by LCH SA to a Clearing Member under the CDS Clearing Documentation or any Cleared Transaction is subject to deduction or withholding (either at the time of such payment or in the future) for or on account of any Tax, LCH SA is not required to pay any additional amount in respect of such deduction or withholding. LCH SA will, at the Clearing Member’s expense, use commercially reasonable efforts to cooperate with a Clearing Member to seek any credit or remission or other relief available with respect to any such Tax so deducted or withheld (so long as such cooperation would not, in LCH SA’s judgment, materially prejudice the legal or commercial position of LCH SA). </w:t>
      </w:r>
    </w:p>
    <w:p w:rsidR="002C69D2" w:rsidRPr="00497AC5" w:rsidP="00497AC5" w14:paraId="74C3E0A8" w14:textId="77777777">
      <w:pPr>
        <w:pStyle w:val="Level5"/>
        <w:keepNext/>
        <w:numPr>
          <w:ilvl w:val="4"/>
          <w:numId w:val="8"/>
        </w:numPr>
        <w:tabs>
          <w:tab w:val="clear" w:pos="1800"/>
          <w:tab w:val="left" w:pos="6846"/>
        </w:tabs>
        <w:adjustRightInd/>
        <w:rPr>
          <w:rFonts w:asciiTheme="minorHAnsi" w:hAnsiTheme="minorHAnsi"/>
          <w:b/>
          <w:color w:val="000000"/>
          <w:kern w:val="20"/>
          <w:sz w:val="22"/>
        </w:rPr>
      </w:pPr>
      <w:bookmarkStart w:id="719" w:name="_Ref304902768"/>
    </w:p>
    <w:bookmarkEnd w:id="719"/>
    <w:p w:rsidR="002C69D2" w:rsidRPr="00497AC5" w:rsidP="00497AC5" w14:paraId="198E87C4" w14:textId="77777777">
      <w:pPr>
        <w:pStyle w:val="body"/>
        <w:tabs>
          <w:tab w:val="left" w:pos="-6237"/>
          <w:tab w:val="left" w:pos="-4962"/>
        </w:tabs>
        <w:adjustRightInd/>
        <w:spacing w:before="0" w:after="140" w:line="290" w:lineRule="auto"/>
        <w:jc w:val="both"/>
        <w:rPr>
          <w:rFonts w:asciiTheme="minorHAnsi" w:hAnsiTheme="minorHAnsi"/>
          <w:b/>
          <w:color w:val="000000"/>
          <w:kern w:val="20"/>
          <w:sz w:val="22"/>
          <w:lang w:val="en-GB"/>
        </w:rPr>
      </w:pPr>
      <w:r w:rsidRPr="00497AC5">
        <w:rPr>
          <w:rFonts w:asciiTheme="minorHAnsi" w:hAnsiTheme="minorHAnsi"/>
          <w:color w:val="000000"/>
          <w:kern w:val="20"/>
          <w:sz w:val="22"/>
          <w:lang w:val="en-GB"/>
        </w:rPr>
        <w:t xml:space="preserve">Each Clearing Member will pay any stamp, registration, documentation, excise, sales or value added Tax or any other similar Tax levied or imposed upon it or in respect of its execution or performance of any agreement, contract or transaction in connection with the CDS Clearing Documentation and will </w:t>
      </w:r>
      <w:r w:rsidRPr="00497AC5">
        <w:rPr>
          <w:rFonts w:asciiTheme="minorHAnsi" w:hAnsiTheme="minorHAnsi"/>
          <w:color w:val="000000"/>
          <w:kern w:val="20"/>
          <w:sz w:val="22"/>
          <w:lang w:val="en-GB"/>
        </w:rPr>
        <w:t xml:space="preserve">indemnify LCH SA against any such stamp, registration, documentation, excise, sales or value added Tax (to the extent that LCH SA is not able, in LCH SA’s commercially reasonable judgment, to reclaim or recover such value added Tax) or any other similar Tax levied or imposed upon LCH SA or in respect of LCH SA’s execution or performance of any agreement, contract or transaction in connection with the CDS Clearing Documentation. Any payment required to be made by a Clearing Member to LCH SA under this </w:t>
      </w:r>
      <w:r w:rsidRPr="00497AC5">
        <w:rPr>
          <w:rFonts w:asciiTheme="minorHAnsi" w:hAnsiTheme="minorHAnsi"/>
          <w:color w:val="000000"/>
          <w:kern w:val="20"/>
          <w:sz w:val="22"/>
          <w:lang w:val="en-GB"/>
        </w:rPr>
        <w:fldChar w:fldCharType="begin"/>
      </w:r>
      <w:r w:rsidRPr="00497AC5">
        <w:rPr>
          <w:rFonts w:asciiTheme="minorHAnsi" w:hAnsiTheme="minorHAnsi"/>
          <w:color w:val="000000"/>
          <w:kern w:val="20"/>
          <w:sz w:val="22"/>
          <w:lang w:val="en-GB"/>
        </w:rPr>
        <w:instrText xml:space="preserve"> REF _Ref304902768 \n \h  \* MERGEFORMAT </w:instrText>
      </w:r>
      <w:r w:rsidRPr="00497AC5">
        <w:rPr>
          <w:rFonts w:asciiTheme="minorHAnsi" w:hAnsiTheme="minorHAnsi"/>
          <w:color w:val="000000"/>
          <w:kern w:val="20"/>
          <w:sz w:val="22"/>
          <w:lang w:val="en-GB"/>
        </w:rPr>
        <w:fldChar w:fldCharType="separate"/>
      </w:r>
      <w:r w:rsidRPr="00497AC5">
        <w:rPr>
          <w:rFonts w:asciiTheme="minorHAnsi" w:hAnsiTheme="minorHAnsi"/>
          <w:color w:val="000000"/>
          <w:kern w:val="20"/>
          <w:sz w:val="22"/>
          <w:lang w:val="en-GB"/>
        </w:rPr>
        <w:t>Article 1.2.17.7</w:t>
      </w:r>
      <w:r w:rsidRPr="00497AC5">
        <w:rPr>
          <w:rFonts w:asciiTheme="minorHAnsi" w:hAnsiTheme="minorHAnsi"/>
          <w:color w:val="000000"/>
          <w:kern w:val="20"/>
          <w:sz w:val="22"/>
          <w:lang w:val="en-GB"/>
        </w:rPr>
        <w:fldChar w:fldCharType="end"/>
      </w:r>
      <w:r w:rsidRPr="00497AC5">
        <w:rPr>
          <w:rFonts w:asciiTheme="minorHAnsi" w:hAnsiTheme="minorHAnsi"/>
          <w:color w:val="000000"/>
          <w:kern w:val="20"/>
          <w:sz w:val="22"/>
          <w:lang w:val="en-GB"/>
        </w:rPr>
        <w:t xml:space="preserve"> shall include an additional amount equal to any Tax levied or imposed on LCH SA as a result of the receipt of any payment under this </w:t>
      </w:r>
      <w:r w:rsidRPr="00497AC5">
        <w:rPr>
          <w:rFonts w:asciiTheme="minorHAnsi" w:hAnsiTheme="minorHAnsi"/>
          <w:color w:val="000000"/>
          <w:kern w:val="20"/>
          <w:sz w:val="22"/>
          <w:lang w:val="en-GB"/>
        </w:rPr>
        <w:fldChar w:fldCharType="begin"/>
      </w:r>
      <w:r w:rsidRPr="00497AC5">
        <w:rPr>
          <w:rFonts w:asciiTheme="minorHAnsi" w:hAnsiTheme="minorHAnsi"/>
          <w:color w:val="000000"/>
          <w:kern w:val="20"/>
          <w:sz w:val="22"/>
          <w:lang w:val="en-GB"/>
        </w:rPr>
        <w:instrText xml:space="preserve"> REF _Ref304902768 \n \h  \* MERGEFORMAT </w:instrText>
      </w:r>
      <w:r w:rsidRPr="00497AC5">
        <w:rPr>
          <w:rFonts w:asciiTheme="minorHAnsi" w:hAnsiTheme="minorHAnsi"/>
          <w:color w:val="000000"/>
          <w:kern w:val="20"/>
          <w:sz w:val="22"/>
          <w:lang w:val="en-GB"/>
        </w:rPr>
        <w:fldChar w:fldCharType="separate"/>
      </w:r>
      <w:r w:rsidRPr="00497AC5">
        <w:rPr>
          <w:rFonts w:asciiTheme="minorHAnsi" w:hAnsiTheme="minorHAnsi"/>
          <w:color w:val="000000"/>
          <w:kern w:val="20"/>
          <w:sz w:val="22"/>
          <w:lang w:val="en-GB"/>
        </w:rPr>
        <w:t>Article 1.2.17.7</w:t>
      </w:r>
      <w:r w:rsidRPr="00497AC5">
        <w:rPr>
          <w:rFonts w:asciiTheme="minorHAnsi" w:hAnsiTheme="minorHAnsi"/>
          <w:color w:val="000000"/>
          <w:kern w:val="20"/>
          <w:sz w:val="22"/>
          <w:lang w:val="en-GB"/>
        </w:rPr>
        <w:fldChar w:fldCharType="end"/>
      </w:r>
      <w:r w:rsidRPr="00497AC5">
        <w:rPr>
          <w:rFonts w:asciiTheme="minorHAnsi" w:hAnsiTheme="minorHAnsi"/>
          <w:color w:val="000000"/>
          <w:kern w:val="20"/>
          <w:sz w:val="22"/>
          <w:lang w:val="en-GB"/>
        </w:rPr>
        <w:t xml:space="preserve">. </w:t>
      </w:r>
    </w:p>
    <w:p w:rsidR="002C69D2" w:rsidRPr="00497AC5" w:rsidP="00497AC5" w14:paraId="0BFB3210" w14:textId="77777777">
      <w:pPr>
        <w:pStyle w:val="Level5"/>
        <w:keepNext/>
        <w:numPr>
          <w:ilvl w:val="4"/>
          <w:numId w:val="8"/>
        </w:numPr>
        <w:tabs>
          <w:tab w:val="clear" w:pos="1800"/>
          <w:tab w:val="left" w:pos="6846"/>
        </w:tabs>
        <w:adjustRightInd/>
        <w:rPr>
          <w:rFonts w:asciiTheme="minorHAnsi" w:hAnsiTheme="minorHAnsi"/>
          <w:color w:val="000000"/>
          <w:kern w:val="20"/>
          <w:sz w:val="22"/>
        </w:rPr>
      </w:pPr>
    </w:p>
    <w:p w:rsidR="002C69D2" w:rsidRPr="00497AC5" w:rsidP="00497AC5" w14:paraId="3EBC4AB5"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497AC5">
        <w:rPr>
          <w:rFonts w:asciiTheme="minorHAnsi" w:hAnsiTheme="minorHAnsi"/>
          <w:color w:val="000000"/>
          <w:kern w:val="20"/>
          <w:sz w:val="22"/>
          <w:lang w:val="en-GB"/>
        </w:rPr>
        <w:t xml:space="preserve">Each Clearing Member shall promptly notify LCH SA in writing upon learning that any payment made by LCH SA to the Clearing Member or by the Clearing Member to LCH SA under the CDS Clearing Documentation is subject to any Tax, other than any Tax imposed or levied based on the net income of the Clearing Member or LCH SA, as applicable. </w:t>
      </w:r>
    </w:p>
    <w:p w:rsidR="002C69D2" w:rsidRPr="00497AC5" w:rsidP="00497AC5" w14:paraId="588AD2C0" w14:textId="77777777">
      <w:pPr>
        <w:pStyle w:val="Level5"/>
        <w:keepNext/>
        <w:numPr>
          <w:ilvl w:val="4"/>
          <w:numId w:val="8"/>
        </w:numPr>
        <w:tabs>
          <w:tab w:val="left" w:pos="-6691"/>
          <w:tab w:val="left" w:pos="-4962"/>
          <w:tab w:val="clear" w:pos="1800"/>
          <w:tab w:val="left" w:pos="7300"/>
        </w:tabs>
        <w:adjustRightInd/>
        <w:rPr>
          <w:rFonts w:asciiTheme="minorHAnsi" w:hAnsiTheme="minorHAnsi"/>
          <w:color w:val="000000"/>
          <w:kern w:val="20"/>
          <w:sz w:val="22"/>
        </w:rPr>
      </w:pPr>
    </w:p>
    <w:p w:rsidR="002C69D2" w:rsidRPr="00497AC5" w:rsidP="00497AC5" w14:paraId="60C3F726"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497AC5">
        <w:rPr>
          <w:rFonts w:asciiTheme="minorHAnsi" w:hAnsiTheme="minorHAnsi"/>
          <w:color w:val="000000"/>
          <w:kern w:val="20"/>
          <w:sz w:val="22"/>
          <w:lang w:val="en-GB"/>
        </w:rPr>
        <w:t xml:space="preserve">Clearing Members shall not have any termination or other special rights in respect of Cleared Transactions as a result of the occurrence of adverse Tax consequences, whether relating to a Change in Tax Law or otherwise, it being understood that Clearing Members may, in accordance with the CDS Clearing Documentation, submit for clearing Original Transactions that, if accepted, would offset its Cleared Transaction. If so requested by a Clearing Member for the purpose of reducing adverse Tax consequences to such Clearing Member, LCH SA shall use reasonable efforts to expeditiously review an application for status as a Clearing Member submitted by an Affiliate of such requesting Clearing Member. </w:t>
      </w:r>
    </w:p>
    <w:p w:rsidR="002C69D2" w:rsidRPr="00497AC5" w:rsidP="00497AC5" w14:paraId="58ED601E" w14:textId="77777777">
      <w:pPr>
        <w:pStyle w:val="Level5"/>
        <w:keepNext/>
        <w:numPr>
          <w:ilvl w:val="4"/>
          <w:numId w:val="8"/>
        </w:numPr>
        <w:tabs>
          <w:tab w:val="left" w:pos="-6691"/>
          <w:tab w:val="left" w:pos="-4962"/>
          <w:tab w:val="clear" w:pos="1800"/>
          <w:tab w:val="left" w:pos="7300"/>
        </w:tabs>
        <w:adjustRightInd/>
        <w:rPr>
          <w:rFonts w:asciiTheme="minorHAnsi" w:hAnsiTheme="minorHAnsi"/>
          <w:color w:val="000000"/>
          <w:kern w:val="20"/>
          <w:sz w:val="22"/>
        </w:rPr>
      </w:pPr>
      <w:bookmarkStart w:id="720" w:name="_Ref375306865"/>
    </w:p>
    <w:bookmarkEnd w:id="720"/>
    <w:p w:rsidR="002C69D2" w:rsidRPr="00497AC5" w:rsidP="00497AC5" w14:paraId="258D4DA5" w14:textId="77777777">
      <w:pPr>
        <w:pStyle w:val="body"/>
        <w:tabs>
          <w:tab w:val="left" w:pos="-6237"/>
          <w:tab w:val="left" w:pos="-4962"/>
        </w:tabs>
        <w:adjustRightInd/>
        <w:spacing w:before="0" w:after="140" w:line="290" w:lineRule="auto"/>
        <w:jc w:val="both"/>
        <w:rPr>
          <w:rFonts w:asciiTheme="minorHAnsi" w:hAnsiTheme="minorHAnsi"/>
          <w:color w:val="000000"/>
          <w:kern w:val="20"/>
          <w:sz w:val="22"/>
          <w:lang w:val="en-GB"/>
        </w:rPr>
      </w:pPr>
      <w:r w:rsidRPr="00497AC5">
        <w:rPr>
          <w:rFonts w:asciiTheme="minorHAnsi" w:hAnsiTheme="minorHAnsi"/>
          <w:color w:val="000000"/>
          <w:kern w:val="20"/>
          <w:sz w:val="22"/>
          <w:lang w:val="en-GB"/>
        </w:rPr>
        <w:t>LCH SA shall provide such representations and documentation as are required and requested by each Clearing Member such that each Clearing Member can make payments to LCH SA without deduction or withholding being applicable.</w:t>
      </w:r>
    </w:p>
    <w:p w:rsidR="002C69D2" w:rsidRPr="00497AC5" w:rsidP="00502FF2" w14:paraId="38E87840" w14:textId="77777777">
      <w:pPr>
        <w:pStyle w:val="Level5"/>
        <w:keepNext/>
        <w:tabs>
          <w:tab w:val="clear" w:pos="1800"/>
          <w:tab w:val="clear" w:pos="8556"/>
        </w:tabs>
        <w:adjustRightInd/>
        <w:rPr>
          <w:rFonts w:ascii="Calibri" w:hAnsi="Calibri"/>
          <w:color w:val="000000"/>
          <w:kern w:val="20"/>
        </w:rPr>
      </w:pPr>
      <w:bookmarkStart w:id="721" w:name="_Ref304902806"/>
    </w:p>
    <w:p w:rsidR="002C69D2" w:rsidRPr="00497AC5" w:rsidP="00497AC5" w14:paraId="495A09C3" w14:textId="77777777">
      <w:pPr>
        <w:pStyle w:val="Level1"/>
        <w:numPr>
          <w:ilvl w:val="0"/>
          <w:numId w:val="8"/>
        </w:numPr>
        <w:tabs>
          <w:tab w:val="clear" w:pos="2524"/>
        </w:tabs>
        <w:adjustRightInd/>
        <w:spacing w:before="0"/>
        <w:ind w:left="1418"/>
        <w:outlineLvl w:val="9"/>
        <w:rPr>
          <w:rFonts w:ascii="Calibri" w:hAnsi="Calibri"/>
          <w:color w:val="000000"/>
          <w:kern w:val="20"/>
          <w:sz w:val="24"/>
        </w:rPr>
      </w:pPr>
      <w:bookmarkStart w:id="722" w:name="_Ref287061878"/>
      <w:bookmarkStart w:id="723" w:name="_Ref287062205"/>
      <w:bookmarkStart w:id="724" w:name="_Ref287064096"/>
      <w:bookmarkStart w:id="725" w:name="_Ref287065116"/>
      <w:bookmarkStart w:id="726" w:name="_Toc287059900"/>
      <w:bookmarkStart w:id="727" w:name="_Toc287060249"/>
      <w:bookmarkStart w:id="728" w:name="_Toc287096864"/>
      <w:bookmarkEnd w:id="721"/>
      <w:r w:rsidRPr="00497AC5">
        <w:rPr>
          <w:rFonts w:ascii="Calibri" w:hAnsi="Calibri"/>
          <w:color w:val="000000"/>
          <w:kern w:val="20"/>
        </w:rPr>
        <w:br w:type="page"/>
      </w:r>
      <w:bookmarkStart w:id="729" w:name="_Ref287567805"/>
      <w:bookmarkStart w:id="730" w:name="_Ref304903354"/>
      <w:bookmarkStart w:id="731" w:name="_Ref304903948"/>
      <w:bookmarkStart w:id="732" w:name="_Toc19877625"/>
      <w:bookmarkStart w:id="733" w:name="_Toc306268776"/>
      <w:bookmarkStart w:id="734" w:name="_Toc320880676"/>
      <w:bookmarkStart w:id="735" w:name="_Toc323026489"/>
      <w:bookmarkStart w:id="736" w:name="_Toc373876685"/>
      <w:bookmarkStart w:id="737" w:name="_Toc373876828"/>
      <w:bookmarkStart w:id="738" w:name="_Toc446428124"/>
      <w:bookmarkStart w:id="739" w:name="_Toc451785376"/>
      <w:bookmarkStart w:id="740" w:name="_Toc529955843"/>
      <w:bookmarkStart w:id="741" w:name="_Toc516842298"/>
      <w:r w:rsidRPr="00497AC5">
        <w:rPr>
          <w:rFonts w:ascii="Calibri" w:hAnsi="Calibri"/>
          <w:color w:val="000000"/>
          <w:kern w:val="20"/>
          <w:sz w:val="24"/>
        </w:rPr>
        <w:t xml:space="preserve">- </w:t>
      </w:r>
      <w:bookmarkEnd w:id="722"/>
      <w:bookmarkEnd w:id="723"/>
      <w:bookmarkEnd w:id="724"/>
      <w:bookmarkEnd w:id="725"/>
      <w:bookmarkEnd w:id="726"/>
      <w:bookmarkEnd w:id="727"/>
      <w:bookmarkEnd w:id="728"/>
      <w:bookmarkEnd w:id="729"/>
      <w:r w:rsidRPr="00497AC5">
        <w:rPr>
          <w:rFonts w:ascii="Calibri" w:hAnsi="Calibri"/>
          <w:color w:val="000000"/>
          <w:kern w:val="20"/>
          <w:sz w:val="24"/>
        </w:rPr>
        <w:t>LCH DEFAULT</w:t>
      </w:r>
      <w:bookmarkEnd w:id="730"/>
      <w:bookmarkEnd w:id="731"/>
      <w:bookmarkEnd w:id="732"/>
      <w:bookmarkEnd w:id="733"/>
      <w:bookmarkEnd w:id="734"/>
      <w:bookmarkEnd w:id="735"/>
      <w:bookmarkEnd w:id="736"/>
      <w:bookmarkEnd w:id="737"/>
      <w:bookmarkEnd w:id="738"/>
      <w:bookmarkEnd w:id="739"/>
      <w:bookmarkEnd w:id="740"/>
      <w:bookmarkEnd w:id="741"/>
    </w:p>
    <w:p w:rsidR="002C69D2" w:rsidRPr="00497AC5" w:rsidP="00497AC5" w14:paraId="1E3567DE" w14:textId="77777777">
      <w:pPr>
        <w:pStyle w:val="Level3"/>
        <w:numPr>
          <w:ilvl w:val="2"/>
          <w:numId w:val="8"/>
        </w:numPr>
        <w:tabs>
          <w:tab w:val="clear" w:pos="0"/>
          <w:tab w:val="left" w:pos="113"/>
          <w:tab w:val="clear" w:pos="1800"/>
        </w:tabs>
        <w:adjustRightInd/>
        <w:ind w:left="113" w:firstLine="0"/>
        <w:rPr>
          <w:rFonts w:ascii="Calibri" w:hAnsi="Calibri"/>
          <w:vanish/>
          <w:color w:val="000000"/>
          <w:kern w:val="20"/>
        </w:rPr>
      </w:pPr>
      <w:bookmarkStart w:id="742" w:name="_Toc323026814"/>
      <w:bookmarkStart w:id="743" w:name="_Toc323026977"/>
      <w:bookmarkStart w:id="744" w:name="_Toc323027445"/>
      <w:bookmarkStart w:id="745" w:name="_Toc323027605"/>
      <w:bookmarkStart w:id="746" w:name="_Toc323027765"/>
      <w:bookmarkStart w:id="747" w:name="_Toc323908519"/>
      <w:bookmarkStart w:id="748" w:name="_Toc325989085"/>
      <w:bookmarkStart w:id="749" w:name="_Toc325991969"/>
      <w:bookmarkStart w:id="750" w:name="_Toc325992134"/>
      <w:bookmarkStart w:id="751" w:name="_Toc325992422"/>
      <w:bookmarkStart w:id="752" w:name="_Toc325992555"/>
      <w:bookmarkStart w:id="753" w:name="_Toc325992833"/>
      <w:bookmarkStart w:id="754" w:name="_Toc325992944"/>
      <w:bookmarkStart w:id="755" w:name="_Toc325993131"/>
      <w:bookmarkStart w:id="756" w:name="_Toc325993241"/>
      <w:bookmarkStart w:id="757" w:name="_Toc343810105"/>
      <w:bookmarkStart w:id="758" w:name="_Toc349986475"/>
      <w:bookmarkStart w:id="759" w:name="_Toc350356335"/>
      <w:bookmarkStart w:id="760" w:name="_Toc350356483"/>
      <w:bookmarkStart w:id="761" w:name="_Toc350357362"/>
      <w:bookmarkStart w:id="762" w:name="_Toc351284016"/>
      <w:bookmarkStart w:id="763" w:name="_Toc354125945"/>
      <w:bookmarkStart w:id="764" w:name="_Toc354126083"/>
      <w:bookmarkStart w:id="765" w:name="_Toc354756323"/>
      <w:bookmarkStart w:id="766" w:name="_Toc366665081"/>
      <w:bookmarkStart w:id="767" w:name="_Toc366683857"/>
      <w:bookmarkStart w:id="768" w:name="_Toc366684099"/>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rsidR="002C69D2" w:rsidRPr="00497AC5" w:rsidP="00497AC5" w14:paraId="01DE63F4" w14:textId="77777777">
      <w:pPr>
        <w:pStyle w:val="Level4"/>
        <w:numPr>
          <w:ilvl w:val="3"/>
          <w:numId w:val="8"/>
        </w:numPr>
        <w:tabs>
          <w:tab w:val="left" w:pos="1106"/>
          <w:tab w:val="clear" w:pos="1560"/>
          <w:tab w:val="clear" w:pos="1800"/>
        </w:tabs>
        <w:adjustRightInd/>
        <w:rPr>
          <w:rFonts w:ascii="Calibri" w:hAnsi="Calibri"/>
          <w:color w:val="000000"/>
          <w:kern w:val="20"/>
        </w:rPr>
      </w:pPr>
      <w:bookmarkStart w:id="769" w:name="_Toc19877626"/>
      <w:bookmarkStart w:id="770" w:name="_Toc306268777"/>
      <w:bookmarkStart w:id="771" w:name="_Toc373876686"/>
      <w:bookmarkStart w:id="772" w:name="_Toc446428125"/>
      <w:bookmarkStart w:id="773" w:name="_Toc451785377"/>
      <w:bookmarkStart w:id="774" w:name="_Toc529955844"/>
      <w:bookmarkStart w:id="775" w:name="_Toc516842299"/>
      <w:bookmarkStart w:id="776" w:name="_Ref287063622"/>
      <w:bookmarkEnd w:id="769"/>
      <w:bookmarkEnd w:id="770"/>
      <w:bookmarkEnd w:id="771"/>
      <w:bookmarkEnd w:id="772"/>
      <w:bookmarkEnd w:id="773"/>
      <w:bookmarkEnd w:id="774"/>
      <w:bookmarkEnd w:id="775"/>
    </w:p>
    <w:p w:rsidR="002C69D2" w:rsidRPr="00497AC5" w:rsidP="00497AC5" w14:paraId="4BAD32E0" w14:textId="77777777">
      <w:pPr>
        <w:pStyle w:val="Level5"/>
        <w:keepNext/>
        <w:numPr>
          <w:ilvl w:val="4"/>
          <w:numId w:val="8"/>
        </w:numPr>
        <w:tabs>
          <w:tab w:val="left" w:pos="-6408"/>
          <w:tab w:val="left" w:pos="-5812"/>
          <w:tab w:val="clear" w:pos="1800"/>
          <w:tab w:val="left" w:pos="7300"/>
        </w:tabs>
        <w:adjustRightInd/>
        <w:rPr>
          <w:rFonts w:ascii="Calibri" w:hAnsi="Calibri"/>
          <w:color w:val="000000"/>
          <w:kern w:val="20"/>
          <w:sz w:val="22"/>
        </w:rPr>
      </w:pPr>
      <w:bookmarkStart w:id="777" w:name="_Ref297450828"/>
      <w:bookmarkEnd w:id="776"/>
    </w:p>
    <w:bookmarkEnd w:id="777"/>
    <w:p w:rsidR="002C69D2" w:rsidRPr="00497AC5" w:rsidP="00502FF2" w14:paraId="4E858DCC" w14:textId="77777777">
      <w:pPr>
        <w:keepNext/>
        <w:adjustRightInd/>
        <w:spacing w:after="140" w:line="290" w:lineRule="auto"/>
        <w:jc w:val="both"/>
        <w:rPr>
          <w:rFonts w:asciiTheme="minorHAnsi" w:hAnsiTheme="minorHAnsi"/>
          <w:color w:val="000000"/>
          <w:kern w:val="20"/>
          <w:sz w:val="22"/>
        </w:rPr>
      </w:pPr>
      <w:r w:rsidRPr="00497AC5">
        <w:rPr>
          <w:rFonts w:asciiTheme="minorHAnsi" w:hAnsiTheme="minorHAnsi"/>
          <w:color w:val="000000"/>
          <w:kern w:val="20"/>
          <w:sz w:val="22"/>
        </w:rPr>
        <w:t xml:space="preserve">Any of the following events shall, on the service of notice in accordance with </w:t>
      </w:r>
      <w:r w:rsidRPr="00497AC5">
        <w:rPr>
          <w:rFonts w:asciiTheme="minorHAnsi" w:hAnsiTheme="minorHAnsi"/>
          <w:color w:val="000000"/>
          <w:kern w:val="20"/>
          <w:sz w:val="22"/>
        </w:rPr>
        <w:fldChar w:fldCharType="begin"/>
      </w:r>
      <w:r w:rsidRPr="00497AC5">
        <w:rPr>
          <w:rFonts w:asciiTheme="minorHAnsi" w:hAnsiTheme="minorHAnsi"/>
          <w:color w:val="000000"/>
          <w:kern w:val="20"/>
          <w:sz w:val="22"/>
        </w:rPr>
        <w:instrText xml:space="preserve"> REF _Ref297218288 \n \h  \* MERGEFORMAT </w:instrText>
      </w:r>
      <w:r w:rsidRPr="00497AC5">
        <w:rPr>
          <w:rFonts w:asciiTheme="minorHAnsi" w:hAnsiTheme="minorHAnsi"/>
          <w:color w:val="000000"/>
          <w:kern w:val="20"/>
          <w:sz w:val="22"/>
        </w:rPr>
        <w:fldChar w:fldCharType="separate"/>
      </w:r>
      <w:r w:rsidRPr="00497AC5">
        <w:rPr>
          <w:rFonts w:asciiTheme="minorHAnsi" w:hAnsiTheme="minorHAnsi"/>
          <w:color w:val="000000"/>
          <w:kern w:val="20"/>
          <w:sz w:val="22"/>
        </w:rPr>
        <w:t>Article 1.3.1.2</w:t>
      </w:r>
      <w:r w:rsidRPr="00497AC5">
        <w:rPr>
          <w:rFonts w:asciiTheme="minorHAnsi" w:hAnsiTheme="minorHAnsi"/>
          <w:color w:val="000000"/>
          <w:kern w:val="20"/>
          <w:sz w:val="22"/>
        </w:rPr>
        <w:fldChar w:fldCharType="end"/>
      </w:r>
      <w:r w:rsidRPr="00497AC5">
        <w:rPr>
          <w:rFonts w:asciiTheme="minorHAnsi" w:hAnsiTheme="minorHAnsi"/>
          <w:color w:val="000000"/>
          <w:kern w:val="20"/>
          <w:sz w:val="22"/>
        </w:rPr>
        <w:t>, constitute an LCH Default:</w:t>
      </w:r>
    </w:p>
    <w:p w:rsidR="002C69D2" w:rsidRPr="00497AC5" w:rsidP="00484545" w14:paraId="749DB475" w14:textId="77777777">
      <w:pPr>
        <w:pStyle w:val="roman2"/>
        <w:numPr>
          <w:ilvl w:val="0"/>
          <w:numId w:val="186"/>
        </w:numPr>
        <w:tabs>
          <w:tab w:val="num" w:pos="-3998"/>
          <w:tab w:val="num" w:pos="28"/>
          <w:tab w:val="clear" w:pos="965"/>
        </w:tabs>
        <w:ind w:left="709"/>
        <w:rPr>
          <w:rFonts w:asciiTheme="minorHAnsi" w:hAnsiTheme="minorHAnsi"/>
          <w:color w:val="000000" w:themeColor="text1"/>
          <w:sz w:val="22"/>
        </w:rPr>
      </w:pPr>
      <w:bookmarkStart w:id="778" w:name="_Ref297450816"/>
      <w:bookmarkStart w:id="779" w:name="_Ref312311804"/>
      <w:r w:rsidRPr="00497AC5">
        <w:rPr>
          <w:rFonts w:asciiTheme="minorHAnsi" w:hAnsiTheme="minorHAnsi"/>
          <w:color w:val="000000" w:themeColor="text1"/>
          <w:sz w:val="22"/>
        </w:rPr>
        <w:t xml:space="preserve">LCH SA has failed to make a payment, or to redeliver Eligible Collateral when such payment or redelivery is due and payable in accordance with the CDS Clearing Documentation, to a Clearing Member (other than to a Defaulting Clearing Member or in accordance with the first paragraph of </w:t>
      </w:r>
      <w:r w:rsidRPr="00497AC5">
        <w:rPr>
          <w:rFonts w:asciiTheme="minorHAnsi" w:hAnsiTheme="minorHAnsi"/>
          <w:color w:val="000000"/>
          <w:kern w:val="20"/>
          <w:sz w:val="22"/>
        </w:rPr>
        <w:fldChar w:fldCharType="begin"/>
      </w:r>
      <w:r w:rsidRPr="00497AC5">
        <w:rPr>
          <w:rFonts w:asciiTheme="minorHAnsi" w:hAnsiTheme="minorHAnsi"/>
          <w:color w:val="000000"/>
          <w:kern w:val="20"/>
          <w:sz w:val="22"/>
        </w:rPr>
        <w:instrText xml:space="preserve"> REF _Ref364954833 \n \h  \* MERGEFORMAT </w:instrText>
      </w:r>
      <w:r w:rsidRPr="00497AC5">
        <w:rPr>
          <w:rFonts w:asciiTheme="minorHAnsi" w:hAnsiTheme="minorHAnsi"/>
          <w:color w:val="000000"/>
          <w:kern w:val="20"/>
          <w:sz w:val="22"/>
        </w:rPr>
        <w:fldChar w:fldCharType="separate"/>
      </w:r>
      <w:r w:rsidRPr="00497AC5">
        <w:rPr>
          <w:rFonts w:asciiTheme="minorHAnsi" w:hAnsiTheme="minorHAnsi"/>
          <w:color w:val="000000" w:themeColor="text1"/>
          <w:sz w:val="22"/>
        </w:rPr>
        <w:t>Article 1.2.9.2</w:t>
      </w:r>
      <w:r w:rsidRPr="00497AC5">
        <w:rPr>
          <w:rFonts w:asciiTheme="minorHAnsi" w:hAnsiTheme="minorHAnsi"/>
          <w:color w:val="000000"/>
          <w:kern w:val="20"/>
          <w:sz w:val="22"/>
        </w:rPr>
        <w:fldChar w:fldCharType="end"/>
      </w:r>
      <w:r w:rsidRPr="00497AC5">
        <w:rPr>
          <w:rFonts w:asciiTheme="minorHAnsi" w:hAnsiTheme="minorHAnsi"/>
          <w:color w:val="000000" w:themeColor="text1"/>
          <w:sz w:val="22"/>
        </w:rPr>
        <w:t>) under any Cleared Transaction and such failure has not been cured by 17.00 on the third Business Day after the date on which notice of such failure is given by the Clearing Member to LCH SA;</w:t>
      </w:r>
      <w:bookmarkEnd w:id="778"/>
      <w:bookmarkEnd w:id="779"/>
    </w:p>
    <w:p w:rsidR="002C69D2" w:rsidRPr="00497AC5" w:rsidP="00484545" w14:paraId="6120D52D" w14:textId="77777777">
      <w:pPr>
        <w:pStyle w:val="roman2"/>
        <w:numPr>
          <w:ilvl w:val="0"/>
          <w:numId w:val="128"/>
        </w:numPr>
        <w:tabs>
          <w:tab w:val="num" w:pos="-3998"/>
        </w:tabs>
        <w:ind w:left="709"/>
        <w:rPr>
          <w:rFonts w:asciiTheme="minorHAnsi" w:hAnsiTheme="minorHAnsi"/>
          <w:color w:val="000000" w:themeColor="text1"/>
          <w:sz w:val="22"/>
        </w:rPr>
      </w:pPr>
      <w:bookmarkStart w:id="780" w:name="_Ref312311848"/>
      <w:bookmarkStart w:id="781" w:name="_Ref297451189"/>
      <w:r w:rsidRPr="00497AC5">
        <w:rPr>
          <w:rFonts w:asciiTheme="minorHAnsi" w:hAnsiTheme="minorHAnsi"/>
          <w:color w:val="000000" w:themeColor="text1"/>
          <w:sz w:val="22"/>
        </w:rPr>
        <w:t xml:space="preserve">LCH SA notifies the Clearing Members stating that it is unable to pay the aggregate amount of the Margin Repayment Amounts or redeliver all relevant Pledged Eligible Collateral pursuant to Clause </w:t>
      </w:r>
      <w:r w:rsidRPr="00497AC5">
        <w:rPr>
          <w:rFonts w:asciiTheme="minorHAnsi" w:hAnsiTheme="minorHAnsi"/>
          <w:color w:val="000000"/>
          <w:kern w:val="20"/>
          <w:sz w:val="22"/>
        </w:rPr>
        <w:fldChar w:fldCharType="begin"/>
      </w:r>
      <w:r w:rsidRPr="00497AC5">
        <w:rPr>
          <w:rFonts w:asciiTheme="minorHAnsi" w:hAnsiTheme="minorHAnsi"/>
          <w:color w:val="000000"/>
          <w:kern w:val="20"/>
          <w:sz w:val="22"/>
        </w:rPr>
        <w:instrText xml:space="preserve"> REF _Ref312320048 \n \h  \* MERGEFORMAT </w:instrText>
      </w:r>
      <w:r w:rsidRPr="00497AC5">
        <w:rPr>
          <w:rFonts w:asciiTheme="minorHAnsi" w:hAnsiTheme="minorHAnsi"/>
          <w:color w:val="000000"/>
          <w:kern w:val="20"/>
          <w:sz w:val="22"/>
        </w:rPr>
        <w:fldChar w:fldCharType="separate"/>
      </w:r>
      <w:r w:rsidRPr="00497AC5">
        <w:rPr>
          <w:rFonts w:asciiTheme="minorHAnsi" w:hAnsiTheme="minorHAnsi"/>
          <w:color w:val="000000" w:themeColor="text1"/>
          <w:sz w:val="22"/>
        </w:rPr>
        <w:t>8.7</w:t>
      </w:r>
      <w:r w:rsidRPr="00497AC5">
        <w:rPr>
          <w:rFonts w:asciiTheme="minorHAnsi" w:hAnsiTheme="minorHAnsi"/>
          <w:color w:val="000000"/>
          <w:kern w:val="20"/>
          <w:sz w:val="22"/>
        </w:rPr>
        <w:fldChar w:fldCharType="end"/>
      </w:r>
      <w:r w:rsidRPr="00497AC5">
        <w:rPr>
          <w:rFonts w:asciiTheme="minorHAnsi" w:hAnsiTheme="minorHAnsi"/>
          <w:color w:val="000000" w:themeColor="text1"/>
          <w:sz w:val="22"/>
        </w:rPr>
        <w:t xml:space="preserve"> of the CDS Default Management Process or fails to pay an LCH Repayment Amount when due by LCH SA to a Clearing Member in full pursuant to Clause </w:t>
      </w:r>
      <w:r w:rsidRPr="00497AC5">
        <w:rPr>
          <w:rFonts w:asciiTheme="minorHAnsi" w:hAnsiTheme="minorHAnsi"/>
          <w:color w:val="000000"/>
          <w:kern w:val="20"/>
          <w:sz w:val="22"/>
        </w:rPr>
        <w:fldChar w:fldCharType="begin"/>
      </w:r>
      <w:r w:rsidRPr="00497AC5">
        <w:rPr>
          <w:rFonts w:asciiTheme="minorHAnsi" w:hAnsiTheme="minorHAnsi"/>
          <w:color w:val="000000"/>
          <w:kern w:val="20"/>
          <w:sz w:val="22"/>
        </w:rPr>
        <w:instrText xml:space="preserve"> REF _Ref312320048 \wRef448856103wRef448856103Ref448856103 \n \h  \* MERGEFORMAT </w:instrText>
      </w:r>
      <w:r w:rsidRPr="00497AC5">
        <w:rPr>
          <w:rFonts w:asciiTheme="minorHAnsi" w:hAnsiTheme="minorHAnsi"/>
          <w:color w:val="000000"/>
          <w:kern w:val="20"/>
          <w:sz w:val="22"/>
        </w:rPr>
        <w:fldChar w:fldCharType="separate"/>
      </w:r>
      <w:r w:rsidRPr="00497AC5">
        <w:rPr>
          <w:rFonts w:asciiTheme="minorHAnsi" w:hAnsiTheme="minorHAnsi"/>
          <w:color w:val="000000" w:themeColor="text1"/>
          <w:sz w:val="22"/>
        </w:rPr>
        <w:t>8.7</w:t>
      </w:r>
      <w:r w:rsidRPr="00497AC5">
        <w:rPr>
          <w:rFonts w:asciiTheme="minorHAnsi" w:hAnsiTheme="minorHAnsi"/>
          <w:color w:val="000000"/>
          <w:kern w:val="20"/>
          <w:sz w:val="22"/>
        </w:rPr>
        <w:fldChar w:fldCharType="end"/>
      </w:r>
      <w:r w:rsidRPr="00497AC5">
        <w:rPr>
          <w:rFonts w:asciiTheme="minorHAnsi" w:hAnsiTheme="minorHAnsi"/>
          <w:color w:val="000000" w:themeColor="text1"/>
          <w:sz w:val="22"/>
        </w:rPr>
        <w:t xml:space="preserve"> of the CDS Default Management Process (other than by operation of Clause 7.8 of the CDS Default Management Process); or</w:t>
      </w:r>
      <w:bookmarkEnd w:id="780"/>
    </w:p>
    <w:p w:rsidR="002C69D2" w:rsidRPr="00497AC5" w:rsidP="00484545" w14:paraId="439F161C" w14:textId="77777777">
      <w:pPr>
        <w:pStyle w:val="roman2"/>
        <w:numPr>
          <w:ilvl w:val="0"/>
          <w:numId w:val="128"/>
        </w:numPr>
        <w:tabs>
          <w:tab w:val="num" w:pos="-3998"/>
        </w:tabs>
        <w:ind w:left="709"/>
        <w:rPr>
          <w:rFonts w:asciiTheme="minorHAnsi" w:hAnsiTheme="minorHAnsi"/>
          <w:color w:val="000000"/>
          <w:kern w:val="20"/>
          <w:sz w:val="22"/>
        </w:rPr>
      </w:pPr>
      <w:bookmarkStart w:id="782" w:name="_Ref312311882"/>
      <w:r w:rsidRPr="00497AC5">
        <w:rPr>
          <w:rFonts w:asciiTheme="minorHAnsi" w:hAnsiTheme="minorHAnsi"/>
          <w:color w:val="000000" w:themeColor="text1"/>
          <w:sz w:val="22"/>
        </w:rPr>
        <w:t xml:space="preserve">LCH </w:t>
      </w:r>
      <w:r w:rsidRPr="00497AC5">
        <w:rPr>
          <w:rFonts w:asciiTheme="minorHAnsi" w:hAnsiTheme="minorHAnsi"/>
          <w:color w:val="000000"/>
          <w:kern w:val="20"/>
          <w:sz w:val="22"/>
        </w:rPr>
        <w:t>SA becomes subject to LCH Insolvency Proceedings</w:t>
      </w:r>
      <w:bookmarkEnd w:id="781"/>
      <w:r w:rsidRPr="00497AC5">
        <w:rPr>
          <w:rFonts w:asciiTheme="minorHAnsi" w:hAnsiTheme="minorHAnsi"/>
          <w:color w:val="000000"/>
          <w:kern w:val="20"/>
          <w:sz w:val="22"/>
        </w:rPr>
        <w:t>.</w:t>
      </w:r>
      <w:bookmarkEnd w:id="782"/>
    </w:p>
    <w:p w:rsidR="002C69D2" w:rsidRPr="00497AC5" w:rsidP="00497AC5" w14:paraId="49200630" w14:textId="77777777">
      <w:pPr>
        <w:pStyle w:val="roman1"/>
        <w:tabs>
          <w:tab w:val="left" w:pos="-5954"/>
          <w:tab w:val="left" w:pos="-5812"/>
          <w:tab w:val="clear" w:pos="860"/>
        </w:tabs>
        <w:adjustRightInd/>
        <w:ind w:left="0" w:firstLine="0"/>
        <w:rPr>
          <w:rFonts w:asciiTheme="minorHAnsi" w:hAnsiTheme="minorHAnsi"/>
          <w:color w:val="000000"/>
          <w:kern w:val="20"/>
          <w:sz w:val="22"/>
        </w:rPr>
      </w:pPr>
      <w:r w:rsidRPr="00497AC5">
        <w:rPr>
          <w:rFonts w:asciiTheme="minorHAnsi" w:hAnsiTheme="minorHAnsi"/>
          <w:color w:val="000000"/>
          <w:kern w:val="20"/>
          <w:sz w:val="22"/>
        </w:rPr>
        <w:t xml:space="preserve">In the event LCH SA becomes subject to LCH Insolvency Proceedings, LCH SA shall as soon as reasonably practicable, and no later than 23.59 on the Business Day on which the LCH Insolvency Proceedings commence (or, if such day is not a Business Day, no later than 23.59 on the first Business Day following the day on which the LCH Insolvency Proceedings commence), post a notice on the Website informing all Clearing Members of such circumstance. A failure to provide such notice shall not prohibit an Affected Clearing Member from posting the notice specified in </w:t>
      </w:r>
      <w:r w:rsidRPr="00497AC5">
        <w:rPr>
          <w:rFonts w:asciiTheme="minorHAnsi" w:hAnsiTheme="minorHAnsi"/>
          <w:color w:val="000000"/>
          <w:kern w:val="20"/>
          <w:sz w:val="22"/>
        </w:rPr>
        <w:fldChar w:fldCharType="begin"/>
      </w:r>
      <w:r w:rsidRPr="00497AC5">
        <w:rPr>
          <w:rFonts w:asciiTheme="minorHAnsi" w:hAnsiTheme="minorHAnsi"/>
          <w:color w:val="000000"/>
          <w:kern w:val="20"/>
          <w:sz w:val="22"/>
        </w:rPr>
        <w:instrText xml:space="preserve"> REF _Ref297218288 \n \h  \* MERGEFORMAT </w:instrText>
      </w:r>
      <w:r w:rsidRPr="00497AC5">
        <w:rPr>
          <w:rFonts w:asciiTheme="minorHAnsi" w:hAnsiTheme="minorHAnsi"/>
          <w:color w:val="000000"/>
          <w:kern w:val="20"/>
          <w:sz w:val="22"/>
        </w:rPr>
        <w:fldChar w:fldCharType="separate"/>
      </w:r>
      <w:r w:rsidRPr="00497AC5">
        <w:rPr>
          <w:rFonts w:asciiTheme="minorHAnsi" w:hAnsiTheme="minorHAnsi"/>
          <w:color w:val="000000"/>
          <w:kern w:val="20"/>
          <w:sz w:val="22"/>
        </w:rPr>
        <w:t>Article 1.3.1.2</w:t>
      </w:r>
      <w:r w:rsidRPr="00497AC5">
        <w:rPr>
          <w:rFonts w:asciiTheme="minorHAnsi" w:hAnsiTheme="minorHAnsi"/>
          <w:color w:val="000000"/>
          <w:kern w:val="20"/>
          <w:sz w:val="22"/>
        </w:rPr>
        <w:fldChar w:fldCharType="end"/>
      </w:r>
      <w:r w:rsidRPr="00497AC5">
        <w:rPr>
          <w:rFonts w:asciiTheme="minorHAnsi" w:hAnsiTheme="minorHAnsi"/>
          <w:color w:val="000000"/>
          <w:kern w:val="20"/>
          <w:sz w:val="22"/>
        </w:rPr>
        <w:t>.</w:t>
      </w:r>
    </w:p>
    <w:p w:rsidR="002C69D2" w:rsidRPr="00497AC5" w:rsidP="00497AC5" w14:paraId="6C9A4D5B" w14:textId="77777777">
      <w:pPr>
        <w:pStyle w:val="roman1"/>
        <w:tabs>
          <w:tab w:val="left" w:pos="-5954"/>
          <w:tab w:val="left" w:pos="-5812"/>
          <w:tab w:val="clear" w:pos="860"/>
        </w:tabs>
        <w:adjustRightInd/>
        <w:ind w:left="0" w:firstLine="0"/>
        <w:rPr>
          <w:rFonts w:asciiTheme="minorHAnsi" w:hAnsiTheme="minorHAnsi"/>
          <w:color w:val="000000"/>
          <w:kern w:val="20"/>
          <w:sz w:val="22"/>
        </w:rPr>
      </w:pPr>
      <w:r w:rsidRPr="00497AC5">
        <w:rPr>
          <w:rFonts w:asciiTheme="minorHAnsi" w:hAnsiTheme="minorHAnsi"/>
          <w:color w:val="000000"/>
          <w:kern w:val="20"/>
          <w:sz w:val="22"/>
        </w:rPr>
        <w:t xml:space="preserve">Copies of any notices provided under </w:t>
      </w:r>
      <w:r w:rsidRPr="00497AC5">
        <w:rPr>
          <w:rFonts w:asciiTheme="minorHAnsi" w:hAnsiTheme="minorHAnsi"/>
          <w:color w:val="000000"/>
          <w:kern w:val="20"/>
          <w:sz w:val="22"/>
        </w:rPr>
        <w:fldChar w:fldCharType="begin"/>
      </w:r>
      <w:r w:rsidRPr="00497AC5">
        <w:rPr>
          <w:rFonts w:asciiTheme="minorHAnsi" w:hAnsiTheme="minorHAnsi"/>
          <w:color w:val="000000"/>
          <w:kern w:val="20"/>
          <w:sz w:val="22"/>
        </w:rPr>
        <w:instrText xml:space="preserve"> REF _Ref297450828 \n \h  \* MERGEFORMAT </w:instrText>
      </w:r>
      <w:r w:rsidRPr="00497AC5">
        <w:rPr>
          <w:rFonts w:asciiTheme="minorHAnsi" w:hAnsiTheme="minorHAnsi"/>
          <w:color w:val="000000"/>
          <w:kern w:val="20"/>
          <w:sz w:val="22"/>
        </w:rPr>
        <w:fldChar w:fldCharType="separate"/>
      </w:r>
      <w:r w:rsidRPr="00497AC5">
        <w:rPr>
          <w:rFonts w:asciiTheme="minorHAnsi" w:hAnsiTheme="minorHAnsi"/>
          <w:color w:val="000000"/>
          <w:kern w:val="20"/>
          <w:sz w:val="22"/>
        </w:rPr>
        <w:t>Article 1.3.1.1</w:t>
      </w:r>
      <w:r w:rsidRPr="00497AC5">
        <w:rPr>
          <w:rFonts w:asciiTheme="minorHAnsi" w:hAnsiTheme="minorHAnsi"/>
          <w:color w:val="000000"/>
          <w:kern w:val="20"/>
          <w:sz w:val="22"/>
        </w:rPr>
        <w:fldChar w:fldCharType="end"/>
      </w:r>
      <w:r w:rsidRPr="00497AC5">
        <w:rPr>
          <w:rFonts w:asciiTheme="minorHAnsi" w:hAnsiTheme="minorHAnsi"/>
          <w:color w:val="000000"/>
          <w:kern w:val="20"/>
          <w:sz w:val="22"/>
        </w:rPr>
        <w:fldChar w:fldCharType="begin"/>
      </w:r>
      <w:r w:rsidRPr="00497AC5">
        <w:rPr>
          <w:rFonts w:asciiTheme="minorHAnsi" w:hAnsiTheme="minorHAnsi"/>
          <w:color w:val="000000"/>
          <w:kern w:val="20"/>
          <w:sz w:val="22"/>
        </w:rPr>
        <w:instrText xml:space="preserve"> REF _Ref297450816 \n \h  \* MERGEFORMAT </w:instrText>
      </w:r>
      <w:r w:rsidRPr="00497AC5">
        <w:rPr>
          <w:rFonts w:asciiTheme="minorHAnsi" w:hAnsiTheme="minorHAnsi"/>
          <w:color w:val="000000"/>
          <w:kern w:val="20"/>
          <w:sz w:val="22"/>
        </w:rPr>
        <w:fldChar w:fldCharType="separate"/>
      </w:r>
      <w:r w:rsidRPr="00497AC5">
        <w:rPr>
          <w:rFonts w:asciiTheme="minorHAnsi" w:hAnsiTheme="minorHAnsi"/>
          <w:color w:val="000000"/>
          <w:kern w:val="20"/>
          <w:sz w:val="22"/>
        </w:rPr>
        <w:t>(</w:t>
      </w:r>
      <w:r w:rsidRPr="00497AC5">
        <w:rPr>
          <w:rFonts w:asciiTheme="minorHAnsi" w:hAnsiTheme="minorHAnsi"/>
          <w:color w:val="000000"/>
          <w:kern w:val="20"/>
          <w:sz w:val="22"/>
        </w:rPr>
        <w:t>i</w:t>
      </w:r>
      <w:r w:rsidRPr="00497AC5">
        <w:rPr>
          <w:rFonts w:asciiTheme="minorHAnsi" w:hAnsiTheme="minorHAnsi"/>
          <w:color w:val="000000"/>
          <w:kern w:val="20"/>
          <w:sz w:val="22"/>
        </w:rPr>
        <w:t>)</w:t>
      </w:r>
      <w:r w:rsidRPr="00497AC5">
        <w:rPr>
          <w:rFonts w:asciiTheme="minorHAnsi" w:hAnsiTheme="minorHAnsi"/>
          <w:color w:val="000000"/>
          <w:kern w:val="20"/>
          <w:sz w:val="22"/>
        </w:rPr>
        <w:fldChar w:fldCharType="end"/>
      </w:r>
      <w:r w:rsidRPr="00497AC5">
        <w:rPr>
          <w:rFonts w:asciiTheme="minorHAnsi" w:hAnsiTheme="minorHAnsi"/>
          <w:color w:val="000000"/>
          <w:kern w:val="20"/>
          <w:sz w:val="22"/>
        </w:rPr>
        <w:t xml:space="preserve"> or (ii) shall be provided by LCH SA to the </w:t>
      </w:r>
      <w:r w:rsidRPr="00497AC5">
        <w:rPr>
          <w:rFonts w:asciiTheme="minorHAnsi" w:hAnsiTheme="minorHAnsi"/>
          <w:i/>
          <w:color w:val="000000"/>
          <w:kern w:val="20"/>
          <w:sz w:val="22"/>
        </w:rPr>
        <w:t>Autorité de Contrôle Prudentiel et de Résolution</w:t>
      </w:r>
      <w:r w:rsidRPr="00497AC5">
        <w:rPr>
          <w:rFonts w:asciiTheme="minorHAnsi" w:hAnsiTheme="minorHAnsi"/>
          <w:color w:val="000000"/>
          <w:kern w:val="20"/>
          <w:sz w:val="22"/>
        </w:rPr>
        <w:t>.</w:t>
      </w:r>
    </w:p>
    <w:p w:rsidR="002C69D2" w:rsidRPr="00497AC5" w:rsidP="00497AC5" w14:paraId="769687CD" w14:textId="77777777">
      <w:pPr>
        <w:pStyle w:val="Level5"/>
        <w:keepNext/>
        <w:numPr>
          <w:ilvl w:val="4"/>
          <w:numId w:val="8"/>
        </w:numPr>
        <w:tabs>
          <w:tab w:val="clear" w:pos="1800"/>
          <w:tab w:val="left" w:pos="6846"/>
        </w:tabs>
        <w:adjustRightInd/>
        <w:rPr>
          <w:rFonts w:asciiTheme="minorHAnsi" w:hAnsiTheme="minorHAnsi"/>
          <w:color w:val="000000"/>
          <w:kern w:val="20"/>
          <w:sz w:val="22"/>
        </w:rPr>
      </w:pPr>
      <w:bookmarkStart w:id="783" w:name="_Ref297218288"/>
    </w:p>
    <w:bookmarkEnd w:id="783"/>
    <w:p w:rsidR="002C69D2" w:rsidRPr="00497AC5" w:rsidP="00497AC5" w14:paraId="07E4CB79" w14:textId="77777777">
      <w:pPr>
        <w:pStyle w:val="body"/>
        <w:tabs>
          <w:tab w:val="left" w:pos="-5954"/>
          <w:tab w:val="left" w:pos="-5812"/>
        </w:tabs>
        <w:adjustRightInd/>
        <w:spacing w:before="0" w:after="140" w:line="290" w:lineRule="auto"/>
        <w:jc w:val="both"/>
        <w:rPr>
          <w:rFonts w:asciiTheme="minorHAnsi" w:hAnsiTheme="minorHAnsi"/>
          <w:color w:val="000000"/>
          <w:kern w:val="20"/>
          <w:sz w:val="22"/>
          <w:lang w:val="en-GB"/>
        </w:rPr>
      </w:pPr>
      <w:r w:rsidRPr="00497AC5">
        <w:rPr>
          <w:rFonts w:asciiTheme="minorHAnsi" w:hAnsiTheme="minorHAnsi"/>
          <w:color w:val="000000"/>
          <w:kern w:val="20"/>
          <w:sz w:val="22"/>
          <w:lang w:val="en-GB"/>
        </w:rPr>
        <w:t xml:space="preserve">In the event of any of the circumstances set out in </w:t>
      </w:r>
      <w:r w:rsidRPr="00497AC5">
        <w:rPr>
          <w:rFonts w:asciiTheme="minorHAnsi" w:hAnsiTheme="minorHAnsi"/>
          <w:color w:val="000000"/>
          <w:kern w:val="20"/>
          <w:sz w:val="22"/>
          <w:lang w:val="en-GB"/>
        </w:rPr>
        <w:fldChar w:fldCharType="begin"/>
      </w:r>
      <w:r w:rsidRPr="00497AC5">
        <w:rPr>
          <w:rFonts w:asciiTheme="minorHAnsi" w:hAnsiTheme="minorHAnsi"/>
          <w:color w:val="000000"/>
          <w:kern w:val="20"/>
          <w:sz w:val="22"/>
          <w:lang w:val="en-GB"/>
        </w:rPr>
        <w:instrText xml:space="preserve"> REF _Ref297450828 \n \h  \* MERGEFORMAT </w:instrText>
      </w:r>
      <w:r w:rsidRPr="00497AC5">
        <w:rPr>
          <w:rFonts w:asciiTheme="minorHAnsi" w:hAnsiTheme="minorHAnsi"/>
          <w:color w:val="000000"/>
          <w:kern w:val="20"/>
          <w:sz w:val="22"/>
          <w:lang w:val="en-GB"/>
        </w:rPr>
        <w:fldChar w:fldCharType="separate"/>
      </w:r>
      <w:r w:rsidRPr="00497AC5">
        <w:rPr>
          <w:rFonts w:asciiTheme="minorHAnsi" w:hAnsiTheme="minorHAnsi"/>
          <w:color w:val="000000"/>
          <w:kern w:val="20"/>
          <w:sz w:val="22"/>
          <w:lang w:val="en-GB"/>
        </w:rPr>
        <w:t>Article 1.3.1.1</w:t>
      </w:r>
      <w:r w:rsidRPr="00497AC5">
        <w:rPr>
          <w:rFonts w:asciiTheme="minorHAnsi" w:hAnsiTheme="minorHAnsi"/>
          <w:color w:val="000000"/>
          <w:kern w:val="20"/>
          <w:sz w:val="22"/>
          <w:lang w:val="en-GB"/>
        </w:rPr>
        <w:fldChar w:fldCharType="end"/>
      </w:r>
      <w:r w:rsidRPr="00497AC5">
        <w:rPr>
          <w:rFonts w:asciiTheme="minorHAnsi" w:hAnsiTheme="minorHAnsi"/>
          <w:color w:val="000000"/>
          <w:kern w:val="20"/>
          <w:sz w:val="22"/>
          <w:lang w:val="en-GB"/>
        </w:rPr>
        <w:t xml:space="preserve"> occurring, the Affected Clearing Member may provide LCH SA in writing with a notice, specifying the occurrence of an LCH Default. In the circumstance set out in </w:t>
      </w:r>
      <w:r w:rsidRPr="00497AC5">
        <w:rPr>
          <w:rFonts w:asciiTheme="minorHAnsi" w:hAnsiTheme="minorHAnsi"/>
          <w:color w:val="000000"/>
          <w:kern w:val="20"/>
          <w:sz w:val="22"/>
          <w:lang w:val="en-GB"/>
        </w:rPr>
        <w:fldChar w:fldCharType="begin"/>
      </w:r>
      <w:r w:rsidRPr="00497AC5">
        <w:rPr>
          <w:rFonts w:asciiTheme="minorHAnsi" w:hAnsiTheme="minorHAnsi"/>
          <w:color w:val="000000"/>
          <w:kern w:val="20"/>
          <w:sz w:val="22"/>
          <w:lang w:val="en-GB"/>
        </w:rPr>
        <w:instrText xml:space="preserve"> REF _Ref297450828 \n \h  \* MERGEFORMAT </w:instrText>
      </w:r>
      <w:r w:rsidRPr="00497AC5">
        <w:rPr>
          <w:rFonts w:asciiTheme="minorHAnsi" w:hAnsiTheme="minorHAnsi"/>
          <w:color w:val="000000"/>
          <w:kern w:val="20"/>
          <w:sz w:val="22"/>
          <w:lang w:val="en-GB"/>
        </w:rPr>
        <w:fldChar w:fldCharType="separate"/>
      </w:r>
      <w:r w:rsidRPr="00497AC5">
        <w:rPr>
          <w:rFonts w:asciiTheme="minorHAnsi" w:hAnsiTheme="minorHAnsi"/>
          <w:color w:val="000000"/>
          <w:kern w:val="20"/>
          <w:sz w:val="22"/>
          <w:lang w:val="en-GB"/>
        </w:rPr>
        <w:t>Article 1.3.1.1</w:t>
      </w:r>
      <w:r w:rsidRPr="00497AC5">
        <w:rPr>
          <w:rFonts w:asciiTheme="minorHAnsi" w:hAnsiTheme="minorHAnsi"/>
          <w:color w:val="000000"/>
          <w:kern w:val="20"/>
          <w:sz w:val="22"/>
          <w:lang w:val="en-GB"/>
        </w:rPr>
        <w:fldChar w:fldCharType="end"/>
      </w:r>
      <w:r w:rsidRPr="00497AC5">
        <w:rPr>
          <w:rFonts w:asciiTheme="minorHAnsi" w:hAnsiTheme="minorHAnsi"/>
          <w:color w:val="000000"/>
          <w:kern w:val="20"/>
          <w:sz w:val="22"/>
          <w:lang w:val="en-GB"/>
        </w:rPr>
        <w:fldChar w:fldCharType="begin"/>
      </w:r>
      <w:r w:rsidRPr="00497AC5">
        <w:rPr>
          <w:rFonts w:asciiTheme="minorHAnsi" w:hAnsiTheme="minorHAnsi"/>
          <w:color w:val="000000"/>
          <w:kern w:val="20"/>
          <w:sz w:val="22"/>
          <w:lang w:val="en-GB"/>
        </w:rPr>
        <w:instrText xml:space="preserve"> REF _Ref312311804 \n \h  \* MERGEFORMAT </w:instrText>
      </w:r>
      <w:r w:rsidRPr="00497AC5">
        <w:rPr>
          <w:rFonts w:asciiTheme="minorHAnsi" w:hAnsiTheme="minorHAnsi"/>
          <w:color w:val="000000"/>
          <w:kern w:val="20"/>
          <w:sz w:val="22"/>
          <w:lang w:val="en-GB"/>
        </w:rPr>
        <w:fldChar w:fldCharType="separate"/>
      </w:r>
      <w:r w:rsidRPr="00497AC5">
        <w:rPr>
          <w:rFonts w:asciiTheme="minorHAnsi" w:hAnsiTheme="minorHAnsi"/>
          <w:color w:val="000000"/>
          <w:kern w:val="20"/>
          <w:sz w:val="22"/>
          <w:lang w:val="en-GB"/>
        </w:rPr>
        <w:t>(</w:t>
      </w:r>
      <w:r w:rsidRPr="00497AC5">
        <w:rPr>
          <w:rFonts w:asciiTheme="minorHAnsi" w:hAnsiTheme="minorHAnsi"/>
          <w:color w:val="000000"/>
          <w:kern w:val="20"/>
          <w:sz w:val="22"/>
          <w:lang w:val="en-GB"/>
        </w:rPr>
        <w:t>i</w:t>
      </w:r>
      <w:r w:rsidRPr="00497AC5">
        <w:rPr>
          <w:rFonts w:asciiTheme="minorHAnsi" w:hAnsiTheme="minorHAnsi"/>
          <w:color w:val="000000"/>
          <w:kern w:val="20"/>
          <w:sz w:val="22"/>
          <w:lang w:val="en-GB"/>
        </w:rPr>
        <w:t>)</w:t>
      </w:r>
      <w:r w:rsidRPr="00497AC5">
        <w:rPr>
          <w:rFonts w:asciiTheme="minorHAnsi" w:hAnsiTheme="minorHAnsi"/>
          <w:color w:val="000000"/>
          <w:kern w:val="20"/>
          <w:sz w:val="22"/>
          <w:lang w:val="en-GB"/>
        </w:rPr>
        <w:fldChar w:fldCharType="end"/>
      </w:r>
      <w:r w:rsidRPr="00497AC5">
        <w:rPr>
          <w:rFonts w:asciiTheme="minorHAnsi" w:hAnsiTheme="minorHAnsi"/>
          <w:color w:val="000000"/>
          <w:kern w:val="20"/>
          <w:sz w:val="22"/>
          <w:lang w:val="en-GB"/>
        </w:rPr>
        <w:t xml:space="preserve"> and (ii), such notice shall only be valid if given within 10 Clearing Days of the occurrence of the relevant event and the failure to pay or redeliver is continuing at the time the notice is delivered. In the circumstance set out in </w:t>
      </w:r>
      <w:r w:rsidRPr="00497AC5">
        <w:rPr>
          <w:rFonts w:asciiTheme="minorHAnsi" w:hAnsiTheme="minorHAnsi"/>
          <w:color w:val="000000"/>
          <w:kern w:val="20"/>
          <w:sz w:val="22"/>
          <w:lang w:val="en-GB"/>
        </w:rPr>
        <w:fldChar w:fldCharType="begin"/>
      </w:r>
      <w:r w:rsidRPr="00497AC5">
        <w:rPr>
          <w:rFonts w:asciiTheme="minorHAnsi" w:hAnsiTheme="minorHAnsi"/>
          <w:color w:val="000000"/>
          <w:kern w:val="20"/>
          <w:sz w:val="22"/>
          <w:lang w:val="en-GB"/>
        </w:rPr>
        <w:instrText xml:space="preserve"> REF _Ref297450828 \n \h  \* MERGEFORMAT </w:instrText>
      </w:r>
      <w:r w:rsidRPr="00497AC5">
        <w:rPr>
          <w:rFonts w:asciiTheme="minorHAnsi" w:hAnsiTheme="minorHAnsi"/>
          <w:color w:val="000000"/>
          <w:kern w:val="20"/>
          <w:sz w:val="22"/>
          <w:lang w:val="en-GB"/>
        </w:rPr>
        <w:fldChar w:fldCharType="separate"/>
      </w:r>
      <w:r w:rsidRPr="00497AC5">
        <w:rPr>
          <w:rFonts w:asciiTheme="minorHAnsi" w:hAnsiTheme="minorHAnsi"/>
          <w:color w:val="000000"/>
          <w:kern w:val="20"/>
          <w:sz w:val="22"/>
          <w:lang w:val="en-GB"/>
        </w:rPr>
        <w:t>Article 1.3.1.1</w:t>
      </w:r>
      <w:r w:rsidRPr="00497AC5">
        <w:rPr>
          <w:rFonts w:asciiTheme="minorHAnsi" w:hAnsiTheme="minorHAnsi"/>
          <w:color w:val="000000"/>
          <w:kern w:val="20"/>
          <w:sz w:val="22"/>
          <w:lang w:val="en-GB"/>
        </w:rPr>
        <w:fldChar w:fldCharType="end"/>
      </w:r>
      <w:r w:rsidRPr="00497AC5">
        <w:rPr>
          <w:rFonts w:asciiTheme="minorHAnsi" w:hAnsiTheme="minorHAnsi"/>
          <w:color w:val="000000"/>
          <w:kern w:val="20"/>
          <w:sz w:val="22"/>
          <w:lang w:val="en-GB"/>
        </w:rPr>
        <w:fldChar w:fldCharType="begin"/>
      </w:r>
      <w:r w:rsidRPr="00497AC5">
        <w:rPr>
          <w:rFonts w:asciiTheme="minorHAnsi" w:hAnsiTheme="minorHAnsi"/>
          <w:color w:val="000000"/>
          <w:kern w:val="20"/>
          <w:sz w:val="22"/>
          <w:lang w:val="en-GB"/>
        </w:rPr>
        <w:instrText xml:space="preserve"> REF _Ref312311882 \n \h  \* MERGEFORMAT </w:instrText>
      </w:r>
      <w:r w:rsidRPr="00497AC5">
        <w:rPr>
          <w:rFonts w:asciiTheme="minorHAnsi" w:hAnsiTheme="minorHAnsi"/>
          <w:color w:val="000000"/>
          <w:kern w:val="20"/>
          <w:sz w:val="22"/>
          <w:lang w:val="en-GB"/>
        </w:rPr>
        <w:fldChar w:fldCharType="separate"/>
      </w:r>
      <w:r w:rsidRPr="00497AC5">
        <w:rPr>
          <w:rFonts w:asciiTheme="minorHAnsi" w:hAnsiTheme="minorHAnsi"/>
          <w:color w:val="000000"/>
          <w:kern w:val="20"/>
          <w:sz w:val="22"/>
          <w:lang w:val="en-GB"/>
        </w:rPr>
        <w:t>(iii)</w:t>
      </w:r>
      <w:r w:rsidRPr="00497AC5">
        <w:rPr>
          <w:rFonts w:asciiTheme="minorHAnsi" w:hAnsiTheme="minorHAnsi"/>
          <w:color w:val="000000"/>
          <w:kern w:val="20"/>
          <w:sz w:val="22"/>
          <w:lang w:val="en-GB"/>
        </w:rPr>
        <w:fldChar w:fldCharType="end"/>
      </w:r>
      <w:r w:rsidRPr="00497AC5">
        <w:rPr>
          <w:rFonts w:asciiTheme="minorHAnsi" w:hAnsiTheme="minorHAnsi"/>
          <w:color w:val="000000"/>
          <w:kern w:val="20"/>
          <w:sz w:val="22"/>
          <w:lang w:val="en-GB"/>
        </w:rPr>
        <w:t xml:space="preserve">, such notice shall </w:t>
      </w:r>
      <w:r w:rsidRPr="00497AC5">
        <w:rPr>
          <w:rFonts w:asciiTheme="minorHAnsi" w:hAnsiTheme="minorHAnsi"/>
          <w:color w:val="000000"/>
          <w:kern w:val="20"/>
          <w:sz w:val="22"/>
          <w:lang w:val="en-GB"/>
        </w:rPr>
        <w:t xml:space="preserve">only be valid if given within 10 Clearing Days of the day on which LCH Insolvency Proceedings have been published in the </w:t>
      </w:r>
      <w:r w:rsidRPr="00497AC5">
        <w:rPr>
          <w:rFonts w:asciiTheme="minorHAnsi" w:hAnsiTheme="minorHAnsi"/>
          <w:i/>
          <w:color w:val="000000"/>
          <w:kern w:val="20"/>
          <w:sz w:val="22"/>
          <w:lang w:val="en-GB"/>
        </w:rPr>
        <w:t xml:space="preserve">Bulletin officiel des annonces civiles et commerciales (Bodacc) </w:t>
      </w:r>
      <w:r w:rsidRPr="00497AC5">
        <w:rPr>
          <w:rFonts w:asciiTheme="minorHAnsi" w:hAnsiTheme="minorHAnsi"/>
          <w:color w:val="000000"/>
          <w:kern w:val="20"/>
          <w:sz w:val="22"/>
          <w:lang w:val="en-GB"/>
        </w:rPr>
        <w:t xml:space="preserve">in accordance with the provisions of the French Commercial Code. Any such notice provided in accordance with this </w:t>
      </w:r>
      <w:r w:rsidRPr="00497AC5">
        <w:rPr>
          <w:rFonts w:asciiTheme="minorHAnsi" w:hAnsiTheme="minorHAnsi"/>
          <w:color w:val="000000"/>
          <w:kern w:val="20"/>
          <w:sz w:val="22"/>
          <w:lang w:val="en-GB"/>
        </w:rPr>
        <w:fldChar w:fldCharType="begin"/>
      </w:r>
      <w:r w:rsidRPr="00497AC5">
        <w:rPr>
          <w:rFonts w:asciiTheme="minorHAnsi" w:hAnsiTheme="minorHAnsi"/>
          <w:color w:val="000000"/>
          <w:kern w:val="20"/>
          <w:sz w:val="22"/>
          <w:lang w:val="en-GB"/>
        </w:rPr>
        <w:instrText xml:space="preserve"> REF _Ref297218288 \r \h  \* MERGEFORMAT </w:instrText>
      </w:r>
      <w:r w:rsidRPr="00497AC5">
        <w:rPr>
          <w:rFonts w:asciiTheme="minorHAnsi" w:hAnsiTheme="minorHAnsi"/>
          <w:color w:val="000000"/>
          <w:kern w:val="20"/>
          <w:sz w:val="22"/>
          <w:lang w:val="en-GB"/>
        </w:rPr>
        <w:fldChar w:fldCharType="separate"/>
      </w:r>
      <w:r w:rsidRPr="00497AC5">
        <w:rPr>
          <w:rFonts w:asciiTheme="minorHAnsi" w:hAnsiTheme="minorHAnsi"/>
          <w:color w:val="000000"/>
          <w:kern w:val="20"/>
          <w:sz w:val="22"/>
          <w:lang w:val="en-GB"/>
        </w:rPr>
        <w:t>Article 1.3.1.2</w:t>
      </w:r>
      <w:r w:rsidRPr="00497AC5">
        <w:rPr>
          <w:rFonts w:asciiTheme="minorHAnsi" w:hAnsiTheme="minorHAnsi"/>
          <w:color w:val="000000"/>
          <w:kern w:val="20"/>
          <w:sz w:val="22"/>
          <w:lang w:val="en-GB"/>
        </w:rPr>
        <w:fldChar w:fldCharType="end"/>
      </w:r>
      <w:r w:rsidRPr="00497AC5">
        <w:rPr>
          <w:rFonts w:asciiTheme="minorHAnsi" w:hAnsiTheme="minorHAnsi"/>
          <w:color w:val="000000"/>
          <w:kern w:val="20"/>
          <w:sz w:val="22"/>
          <w:lang w:val="en-GB"/>
        </w:rPr>
        <w:t xml:space="preserve"> must be provided in accordance with, and subject to, the requirements of </w:t>
      </w:r>
      <w:r w:rsidRPr="00497AC5">
        <w:rPr>
          <w:rFonts w:asciiTheme="minorHAnsi" w:hAnsiTheme="minorHAnsi"/>
          <w:color w:val="000000"/>
          <w:kern w:val="20"/>
          <w:sz w:val="22"/>
          <w:lang w:val="en-GB"/>
        </w:rPr>
        <w:fldChar w:fldCharType="begin"/>
      </w:r>
      <w:r w:rsidRPr="00497AC5">
        <w:rPr>
          <w:rFonts w:asciiTheme="minorHAnsi" w:hAnsiTheme="minorHAnsi"/>
          <w:color w:val="000000"/>
          <w:kern w:val="20"/>
          <w:sz w:val="22"/>
          <w:lang w:val="en-GB"/>
        </w:rPr>
        <w:instrText xml:space="preserve"> REF _Ref304902935 \n \h  \* MERGEFORMAT </w:instrText>
      </w:r>
      <w:r w:rsidRPr="00497AC5">
        <w:rPr>
          <w:rFonts w:asciiTheme="minorHAnsi" w:hAnsiTheme="minorHAnsi"/>
          <w:color w:val="000000"/>
          <w:kern w:val="20"/>
          <w:sz w:val="22"/>
          <w:lang w:val="en-GB"/>
        </w:rPr>
        <w:fldChar w:fldCharType="separate"/>
      </w:r>
      <w:r w:rsidRPr="00497AC5">
        <w:rPr>
          <w:rFonts w:asciiTheme="minorHAnsi" w:hAnsiTheme="minorHAnsi"/>
          <w:color w:val="000000"/>
          <w:kern w:val="20"/>
          <w:sz w:val="22"/>
          <w:lang w:val="en-GB"/>
        </w:rPr>
        <w:t>Section 1.2.5</w:t>
      </w:r>
      <w:r w:rsidRPr="00497AC5">
        <w:rPr>
          <w:rFonts w:asciiTheme="minorHAnsi" w:hAnsiTheme="minorHAnsi"/>
          <w:color w:val="000000"/>
          <w:kern w:val="20"/>
          <w:sz w:val="22"/>
          <w:lang w:val="en-GB"/>
        </w:rPr>
        <w:fldChar w:fldCharType="end"/>
      </w:r>
      <w:r w:rsidRPr="00497AC5">
        <w:rPr>
          <w:rFonts w:asciiTheme="minorHAnsi" w:hAnsiTheme="minorHAnsi"/>
          <w:color w:val="000000"/>
          <w:kern w:val="20"/>
          <w:sz w:val="22"/>
          <w:lang w:val="en-GB"/>
        </w:rPr>
        <w:t xml:space="preserve">. </w:t>
      </w:r>
    </w:p>
    <w:p w:rsidR="002C69D2" w:rsidRPr="00497AC5" w:rsidP="00497AC5" w14:paraId="6F5E8824" w14:textId="77777777">
      <w:pPr>
        <w:pStyle w:val="body"/>
        <w:tabs>
          <w:tab w:val="left" w:pos="-5954"/>
          <w:tab w:val="left" w:pos="-5812"/>
        </w:tabs>
        <w:adjustRightInd/>
        <w:spacing w:before="0" w:after="140" w:line="290" w:lineRule="auto"/>
        <w:jc w:val="both"/>
        <w:rPr>
          <w:rFonts w:asciiTheme="minorHAnsi" w:hAnsiTheme="minorHAnsi"/>
          <w:color w:val="000000"/>
          <w:kern w:val="20"/>
          <w:sz w:val="22"/>
          <w:lang w:val="en-GB"/>
        </w:rPr>
      </w:pPr>
      <w:r w:rsidRPr="00497AC5">
        <w:rPr>
          <w:rFonts w:asciiTheme="minorHAnsi" w:hAnsiTheme="minorHAnsi"/>
          <w:color w:val="000000"/>
          <w:kern w:val="20"/>
          <w:sz w:val="22"/>
          <w:lang w:val="en-GB"/>
        </w:rPr>
        <w:t xml:space="preserve">An Affected Clearing Member shall not be permitted to serve a notice pursuant to this </w:t>
      </w:r>
      <w:r w:rsidRPr="00497AC5">
        <w:rPr>
          <w:rFonts w:asciiTheme="minorHAnsi" w:hAnsiTheme="minorHAnsi"/>
          <w:color w:val="000000"/>
          <w:kern w:val="20"/>
          <w:sz w:val="22"/>
          <w:lang w:val="en-GB"/>
        </w:rPr>
        <w:fldChar w:fldCharType="begin"/>
      </w:r>
      <w:r w:rsidRPr="00497AC5">
        <w:rPr>
          <w:rFonts w:asciiTheme="minorHAnsi" w:hAnsiTheme="minorHAnsi"/>
          <w:color w:val="000000"/>
          <w:kern w:val="20"/>
          <w:sz w:val="22"/>
          <w:lang w:val="en-GB"/>
        </w:rPr>
        <w:instrText xml:space="preserve"> REF _Ref297218288 \n \h  \* MERGEFORMAT </w:instrText>
      </w:r>
      <w:r w:rsidRPr="00497AC5">
        <w:rPr>
          <w:rFonts w:asciiTheme="minorHAnsi" w:hAnsiTheme="minorHAnsi"/>
          <w:color w:val="000000"/>
          <w:kern w:val="20"/>
          <w:sz w:val="22"/>
          <w:lang w:val="en-GB"/>
        </w:rPr>
        <w:fldChar w:fldCharType="separate"/>
      </w:r>
      <w:r w:rsidRPr="00497AC5">
        <w:rPr>
          <w:rFonts w:asciiTheme="minorHAnsi" w:hAnsiTheme="minorHAnsi"/>
          <w:color w:val="000000"/>
          <w:kern w:val="20"/>
          <w:sz w:val="22"/>
          <w:lang w:val="en-GB"/>
        </w:rPr>
        <w:t>Article 1.3.1.2</w:t>
      </w:r>
      <w:r w:rsidRPr="00497AC5">
        <w:rPr>
          <w:rFonts w:asciiTheme="minorHAnsi" w:hAnsiTheme="minorHAnsi"/>
          <w:color w:val="000000"/>
          <w:kern w:val="20"/>
          <w:sz w:val="22"/>
          <w:lang w:val="en-GB"/>
        </w:rPr>
        <w:fldChar w:fldCharType="end"/>
      </w:r>
      <w:r w:rsidRPr="00497AC5">
        <w:rPr>
          <w:rFonts w:asciiTheme="minorHAnsi" w:hAnsiTheme="minorHAnsi"/>
          <w:color w:val="000000"/>
          <w:kern w:val="20"/>
          <w:sz w:val="22"/>
          <w:lang w:val="en-GB"/>
        </w:rPr>
        <w:t xml:space="preserve"> in the case of the circumstances set out in </w:t>
      </w:r>
      <w:r w:rsidRPr="00497AC5">
        <w:rPr>
          <w:rFonts w:asciiTheme="minorHAnsi" w:hAnsiTheme="minorHAnsi"/>
          <w:color w:val="000000"/>
          <w:kern w:val="20"/>
          <w:sz w:val="22"/>
          <w:lang w:val="en-GB"/>
        </w:rPr>
        <w:fldChar w:fldCharType="begin"/>
      </w:r>
      <w:r w:rsidRPr="00497AC5">
        <w:rPr>
          <w:rFonts w:asciiTheme="minorHAnsi" w:hAnsiTheme="minorHAnsi"/>
          <w:color w:val="000000"/>
          <w:kern w:val="20"/>
          <w:sz w:val="22"/>
          <w:lang w:val="en-GB"/>
        </w:rPr>
        <w:instrText xml:space="preserve"> REF _Ref297450828 \n \h  \* MERGEFORMAT </w:instrText>
      </w:r>
      <w:r w:rsidRPr="00497AC5">
        <w:rPr>
          <w:rFonts w:asciiTheme="minorHAnsi" w:hAnsiTheme="minorHAnsi"/>
          <w:color w:val="000000"/>
          <w:kern w:val="20"/>
          <w:sz w:val="22"/>
          <w:lang w:val="en-GB"/>
        </w:rPr>
        <w:fldChar w:fldCharType="separate"/>
      </w:r>
      <w:r w:rsidRPr="00497AC5">
        <w:rPr>
          <w:rFonts w:asciiTheme="minorHAnsi" w:hAnsiTheme="minorHAnsi"/>
          <w:color w:val="000000"/>
          <w:kern w:val="20"/>
          <w:sz w:val="22"/>
          <w:lang w:val="en-GB"/>
        </w:rPr>
        <w:t>Article 1.3.1.1</w:t>
      </w:r>
      <w:r w:rsidRPr="00497AC5">
        <w:rPr>
          <w:rFonts w:asciiTheme="minorHAnsi" w:hAnsiTheme="minorHAnsi"/>
          <w:color w:val="000000"/>
          <w:kern w:val="20"/>
          <w:sz w:val="22"/>
          <w:lang w:val="en-GB"/>
        </w:rPr>
        <w:fldChar w:fldCharType="end"/>
      </w:r>
      <w:r w:rsidRPr="00497AC5">
        <w:rPr>
          <w:rFonts w:asciiTheme="minorHAnsi" w:hAnsiTheme="minorHAnsi"/>
          <w:color w:val="000000"/>
          <w:kern w:val="20"/>
          <w:sz w:val="22"/>
          <w:lang w:val="en-GB"/>
        </w:rPr>
        <w:fldChar w:fldCharType="begin"/>
      </w:r>
      <w:r w:rsidRPr="00497AC5">
        <w:rPr>
          <w:rFonts w:asciiTheme="minorHAnsi" w:hAnsiTheme="minorHAnsi"/>
          <w:color w:val="000000"/>
          <w:kern w:val="20"/>
          <w:sz w:val="22"/>
          <w:lang w:val="en-GB"/>
        </w:rPr>
        <w:instrText xml:space="preserve"> REF _Ref312311804 \n \h  \* MERGEFORMAT </w:instrText>
      </w:r>
      <w:r w:rsidRPr="00497AC5">
        <w:rPr>
          <w:rFonts w:asciiTheme="minorHAnsi" w:hAnsiTheme="minorHAnsi"/>
          <w:color w:val="000000"/>
          <w:kern w:val="20"/>
          <w:sz w:val="22"/>
          <w:lang w:val="en-GB"/>
        </w:rPr>
        <w:fldChar w:fldCharType="separate"/>
      </w:r>
      <w:r w:rsidRPr="00497AC5">
        <w:rPr>
          <w:rFonts w:asciiTheme="minorHAnsi" w:hAnsiTheme="minorHAnsi"/>
          <w:color w:val="000000"/>
          <w:kern w:val="20"/>
          <w:sz w:val="22"/>
          <w:lang w:val="en-GB"/>
        </w:rPr>
        <w:t>(</w:t>
      </w:r>
      <w:r w:rsidRPr="00497AC5">
        <w:rPr>
          <w:rFonts w:asciiTheme="minorHAnsi" w:hAnsiTheme="minorHAnsi"/>
          <w:color w:val="000000"/>
          <w:kern w:val="20"/>
          <w:sz w:val="22"/>
          <w:lang w:val="en-GB"/>
        </w:rPr>
        <w:t>i</w:t>
      </w:r>
      <w:r w:rsidRPr="00497AC5">
        <w:rPr>
          <w:rFonts w:asciiTheme="minorHAnsi" w:hAnsiTheme="minorHAnsi"/>
          <w:color w:val="000000"/>
          <w:kern w:val="20"/>
          <w:sz w:val="22"/>
          <w:lang w:val="en-GB"/>
        </w:rPr>
        <w:t>)</w:t>
      </w:r>
      <w:r w:rsidRPr="00497AC5">
        <w:rPr>
          <w:rFonts w:asciiTheme="minorHAnsi" w:hAnsiTheme="minorHAnsi"/>
          <w:color w:val="000000"/>
          <w:kern w:val="20"/>
          <w:sz w:val="22"/>
          <w:lang w:val="en-GB"/>
        </w:rPr>
        <w:fldChar w:fldCharType="end"/>
      </w:r>
      <w:r w:rsidRPr="00497AC5">
        <w:rPr>
          <w:rFonts w:asciiTheme="minorHAnsi" w:hAnsiTheme="minorHAnsi"/>
          <w:color w:val="000000"/>
          <w:kern w:val="20"/>
          <w:sz w:val="22"/>
          <w:lang w:val="en-GB"/>
        </w:rPr>
        <w:t xml:space="preserve"> and (ii) where:</w:t>
      </w:r>
    </w:p>
    <w:p w:rsidR="002C69D2" w:rsidRPr="00497AC5" w:rsidP="00484545" w14:paraId="1899CD35" w14:textId="77777777">
      <w:pPr>
        <w:pStyle w:val="roman2"/>
        <w:numPr>
          <w:ilvl w:val="0"/>
          <w:numId w:val="185"/>
        </w:numPr>
        <w:tabs>
          <w:tab w:val="num" w:pos="-3998"/>
          <w:tab w:val="num" w:pos="28"/>
          <w:tab w:val="clear" w:pos="965"/>
        </w:tabs>
        <w:ind w:left="709"/>
        <w:rPr>
          <w:rFonts w:asciiTheme="minorHAnsi" w:hAnsiTheme="minorHAnsi"/>
          <w:color w:val="000000" w:themeColor="text1"/>
          <w:sz w:val="22"/>
        </w:rPr>
      </w:pPr>
      <w:r w:rsidRPr="00497AC5">
        <w:rPr>
          <w:rFonts w:asciiTheme="minorHAnsi" w:hAnsiTheme="minorHAnsi"/>
          <w:color w:val="000000" w:themeColor="text1"/>
          <w:sz w:val="22"/>
        </w:rPr>
        <w:t xml:space="preserve">the failure to make the required payment, or to redeliver the required Eligible Collateral, and the failure to cure such failure within the grace period specified in </w:t>
      </w:r>
      <w:r w:rsidRPr="00497AC5">
        <w:rPr>
          <w:rFonts w:asciiTheme="minorHAnsi" w:hAnsiTheme="minorHAnsi"/>
          <w:color w:val="000000"/>
          <w:kern w:val="20"/>
          <w:sz w:val="22"/>
        </w:rPr>
        <w:fldChar w:fldCharType="begin"/>
      </w:r>
      <w:r w:rsidRPr="00497AC5">
        <w:rPr>
          <w:rFonts w:asciiTheme="minorHAnsi" w:hAnsiTheme="minorHAnsi"/>
          <w:color w:val="000000"/>
          <w:kern w:val="20"/>
          <w:sz w:val="22"/>
        </w:rPr>
        <w:instrText xml:space="preserve"> REF _Ref297450828 \n \h  \* MERGEFORMAT </w:instrText>
      </w:r>
      <w:r w:rsidRPr="00497AC5">
        <w:rPr>
          <w:rFonts w:asciiTheme="minorHAnsi" w:hAnsiTheme="minorHAnsi"/>
          <w:color w:val="000000"/>
          <w:kern w:val="20"/>
          <w:sz w:val="22"/>
        </w:rPr>
        <w:fldChar w:fldCharType="separate"/>
      </w:r>
      <w:r w:rsidRPr="00497AC5">
        <w:rPr>
          <w:rFonts w:asciiTheme="minorHAnsi" w:hAnsiTheme="minorHAnsi"/>
          <w:color w:val="000000" w:themeColor="text1"/>
          <w:sz w:val="22"/>
        </w:rPr>
        <w:t>Article 1.3.1.1</w:t>
      </w:r>
      <w:r w:rsidRPr="00497AC5">
        <w:rPr>
          <w:rFonts w:asciiTheme="minorHAnsi" w:hAnsiTheme="minorHAnsi"/>
          <w:color w:val="000000"/>
          <w:kern w:val="20"/>
          <w:sz w:val="22"/>
        </w:rPr>
        <w:fldChar w:fldCharType="end"/>
      </w:r>
      <w:r w:rsidRPr="00497AC5">
        <w:rPr>
          <w:rFonts w:asciiTheme="minorHAnsi" w:hAnsiTheme="minorHAnsi"/>
          <w:color w:val="000000" w:themeColor="text1"/>
          <w:sz w:val="22"/>
        </w:rPr>
        <w:t>, is solely as a consequence of a Force Majeure Event or such other technical or administrative reason outside of the reasonable control of LCH SA, provided that: (a) LCH SA is able to, and does, confirm that it would have had sufficient available resources to pay or redeliver but for the applicable Force Majeure Event, technical or administrative event; and (b) LCH SA makes such payment or delivery no later than one Clearing Day after the consequences of the Force Majeure Event or the other technical or administrative reason for its failure to pay or redeliver have ceased. For the avoidance of doubt, the limitation on an Affected Clearing Member serving a notice pursuant to this paragraph shall continue for as long as the consequence of a Force Majeure Event or such other technical or administrative reason mentioned above continues;</w:t>
      </w:r>
    </w:p>
    <w:p w:rsidR="002C69D2" w:rsidRPr="00497AC5" w:rsidP="00484545" w14:paraId="5F62351B" w14:textId="77777777">
      <w:pPr>
        <w:pStyle w:val="roman2"/>
        <w:numPr>
          <w:ilvl w:val="0"/>
          <w:numId w:val="128"/>
        </w:numPr>
        <w:tabs>
          <w:tab w:val="num" w:pos="-3998"/>
        </w:tabs>
        <w:ind w:left="709"/>
        <w:rPr>
          <w:rFonts w:asciiTheme="minorHAnsi" w:hAnsiTheme="minorHAnsi"/>
          <w:color w:val="000000"/>
          <w:kern w:val="20"/>
          <w:sz w:val="22"/>
        </w:rPr>
      </w:pPr>
      <w:r w:rsidRPr="00497AC5">
        <w:rPr>
          <w:rFonts w:asciiTheme="minorHAnsi" w:hAnsiTheme="minorHAnsi"/>
          <w:color w:val="000000" w:themeColor="text1"/>
          <w:sz w:val="22"/>
        </w:rPr>
        <w:t xml:space="preserve">the </w:t>
      </w:r>
      <w:r w:rsidRPr="00497AC5">
        <w:rPr>
          <w:rFonts w:asciiTheme="minorHAnsi" w:hAnsiTheme="minorHAnsi"/>
          <w:color w:val="000000"/>
          <w:kern w:val="20"/>
          <w:sz w:val="22"/>
        </w:rPr>
        <w:t>failure to pay or redeliver is permitted by the CDS Default Management Process.</w:t>
      </w:r>
    </w:p>
    <w:p w:rsidR="002C69D2" w:rsidRPr="00497AC5" w:rsidP="00497AC5" w14:paraId="559C3841" w14:textId="77777777">
      <w:pPr>
        <w:pStyle w:val="body"/>
        <w:tabs>
          <w:tab w:val="left" w:pos="-5954"/>
          <w:tab w:val="left" w:pos="-5812"/>
        </w:tabs>
        <w:adjustRightInd/>
        <w:spacing w:before="0" w:after="140" w:line="290" w:lineRule="auto"/>
        <w:jc w:val="both"/>
        <w:rPr>
          <w:rFonts w:asciiTheme="minorHAnsi" w:hAnsiTheme="minorHAnsi"/>
          <w:color w:val="000000"/>
          <w:kern w:val="20"/>
          <w:sz w:val="22"/>
          <w:lang w:val="en-GB"/>
        </w:rPr>
      </w:pPr>
      <w:bookmarkStart w:id="784" w:name="_Ref298490244"/>
      <w:bookmarkStart w:id="785" w:name="_Ref287063643"/>
      <w:r w:rsidRPr="00497AC5">
        <w:rPr>
          <w:rFonts w:asciiTheme="minorHAnsi" w:hAnsiTheme="minorHAnsi"/>
          <w:color w:val="000000"/>
          <w:kern w:val="20"/>
          <w:sz w:val="22"/>
          <w:lang w:val="en-GB"/>
        </w:rPr>
        <w:t xml:space="preserve">For the purposes of </w:t>
      </w:r>
      <w:r w:rsidRPr="00497AC5">
        <w:rPr>
          <w:rFonts w:asciiTheme="minorHAnsi" w:hAnsiTheme="minorHAnsi"/>
          <w:color w:val="000000"/>
          <w:kern w:val="20"/>
          <w:sz w:val="22"/>
          <w:lang w:val="en-GB"/>
        </w:rPr>
        <w:fldChar w:fldCharType="begin"/>
      </w:r>
      <w:r w:rsidRPr="00497AC5">
        <w:rPr>
          <w:rFonts w:asciiTheme="minorHAnsi" w:hAnsiTheme="minorHAnsi"/>
          <w:color w:val="000000"/>
          <w:kern w:val="20"/>
          <w:sz w:val="22"/>
          <w:lang w:val="en-GB"/>
        </w:rPr>
        <w:instrText xml:space="preserve"> REF _Ref312399858 \n \h  \* MERGEFORMAT </w:instrText>
      </w:r>
      <w:r w:rsidRPr="00497AC5">
        <w:rPr>
          <w:rFonts w:asciiTheme="minorHAnsi" w:hAnsiTheme="minorHAnsi"/>
          <w:color w:val="000000"/>
          <w:kern w:val="20"/>
          <w:sz w:val="22"/>
          <w:lang w:val="en-GB"/>
        </w:rPr>
        <w:fldChar w:fldCharType="separate"/>
      </w:r>
      <w:r w:rsidRPr="00497AC5">
        <w:rPr>
          <w:rFonts w:asciiTheme="minorHAnsi" w:hAnsiTheme="minorHAnsi"/>
          <w:color w:val="000000"/>
          <w:kern w:val="20"/>
          <w:sz w:val="22"/>
          <w:lang w:val="en-GB"/>
        </w:rPr>
        <w:t>Article 1.3.1.3</w:t>
      </w:r>
      <w:r w:rsidRPr="00497AC5">
        <w:rPr>
          <w:rFonts w:asciiTheme="minorHAnsi" w:hAnsiTheme="minorHAnsi"/>
          <w:color w:val="000000"/>
          <w:kern w:val="20"/>
          <w:sz w:val="22"/>
          <w:lang w:val="en-GB"/>
        </w:rPr>
        <w:fldChar w:fldCharType="end"/>
      </w:r>
      <w:r w:rsidRPr="00497AC5">
        <w:rPr>
          <w:rFonts w:asciiTheme="minorHAnsi" w:hAnsiTheme="minorHAnsi"/>
          <w:color w:val="000000"/>
          <w:kern w:val="20"/>
          <w:sz w:val="22"/>
          <w:lang w:val="en-GB"/>
        </w:rPr>
        <w:t xml:space="preserve"> to </w:t>
      </w:r>
      <w:r w:rsidRPr="00497AC5">
        <w:rPr>
          <w:rFonts w:asciiTheme="minorHAnsi" w:hAnsiTheme="minorHAnsi"/>
          <w:color w:val="000000"/>
          <w:kern w:val="20"/>
          <w:sz w:val="22"/>
          <w:lang w:val="en-GB"/>
        </w:rPr>
        <w:fldChar w:fldCharType="begin"/>
      </w:r>
      <w:r w:rsidRPr="00497AC5">
        <w:rPr>
          <w:rFonts w:asciiTheme="minorHAnsi" w:hAnsiTheme="minorHAnsi"/>
          <w:color w:val="000000"/>
          <w:kern w:val="20"/>
          <w:sz w:val="22"/>
          <w:lang w:val="en-GB"/>
        </w:rPr>
        <w:instrText xml:space="preserve"> REF _Ref312312433 \n \h  \* MERGEFORMAT </w:instrText>
      </w:r>
      <w:r w:rsidRPr="00497AC5">
        <w:rPr>
          <w:rFonts w:asciiTheme="minorHAnsi" w:hAnsiTheme="minorHAnsi"/>
          <w:color w:val="000000"/>
          <w:kern w:val="20"/>
          <w:sz w:val="22"/>
          <w:lang w:val="en-GB"/>
        </w:rPr>
        <w:fldChar w:fldCharType="separate"/>
      </w:r>
      <w:r w:rsidRPr="00497AC5">
        <w:rPr>
          <w:rFonts w:asciiTheme="minorHAnsi" w:hAnsiTheme="minorHAnsi"/>
          <w:color w:val="000000"/>
          <w:kern w:val="20"/>
          <w:sz w:val="22"/>
          <w:lang w:val="en-GB"/>
        </w:rPr>
        <w:t>Article 1.3.1.12</w:t>
      </w:r>
      <w:r w:rsidRPr="00497AC5">
        <w:rPr>
          <w:rFonts w:asciiTheme="minorHAnsi" w:hAnsiTheme="minorHAnsi"/>
          <w:color w:val="000000"/>
          <w:kern w:val="20"/>
          <w:sz w:val="22"/>
          <w:lang w:val="en-GB"/>
        </w:rPr>
        <w:fldChar w:fldCharType="end"/>
      </w:r>
      <w:r w:rsidRPr="00497AC5">
        <w:rPr>
          <w:rFonts w:asciiTheme="minorHAnsi" w:hAnsiTheme="minorHAnsi"/>
          <w:color w:val="000000"/>
          <w:kern w:val="20"/>
          <w:sz w:val="22"/>
          <w:lang w:val="en-GB"/>
        </w:rPr>
        <w:t xml:space="preserve">, a notice duly provided by an Affected Clearing Member in accordance with this </w:t>
      </w:r>
      <w:r w:rsidRPr="00497AC5">
        <w:rPr>
          <w:rFonts w:asciiTheme="minorHAnsi" w:hAnsiTheme="minorHAnsi"/>
          <w:color w:val="000000"/>
          <w:kern w:val="20"/>
          <w:sz w:val="22"/>
          <w:lang w:val="en-GB"/>
        </w:rPr>
        <w:fldChar w:fldCharType="begin"/>
      </w:r>
      <w:r w:rsidRPr="00497AC5">
        <w:rPr>
          <w:rFonts w:asciiTheme="minorHAnsi" w:hAnsiTheme="minorHAnsi"/>
          <w:color w:val="000000"/>
          <w:kern w:val="20"/>
          <w:sz w:val="22"/>
          <w:lang w:val="en-GB"/>
        </w:rPr>
        <w:instrText xml:space="preserve"> REF _Ref297218288 \n \h  \* MERGEFORMAT </w:instrText>
      </w:r>
      <w:r w:rsidRPr="00497AC5">
        <w:rPr>
          <w:rFonts w:asciiTheme="minorHAnsi" w:hAnsiTheme="minorHAnsi"/>
          <w:color w:val="000000"/>
          <w:kern w:val="20"/>
          <w:sz w:val="22"/>
          <w:lang w:val="en-GB"/>
        </w:rPr>
        <w:fldChar w:fldCharType="separate"/>
      </w:r>
      <w:r w:rsidRPr="00497AC5">
        <w:rPr>
          <w:rFonts w:asciiTheme="minorHAnsi" w:hAnsiTheme="minorHAnsi"/>
          <w:color w:val="000000"/>
          <w:kern w:val="20"/>
          <w:sz w:val="22"/>
          <w:lang w:val="en-GB"/>
        </w:rPr>
        <w:t>Article 1.3.1.2</w:t>
      </w:r>
      <w:r w:rsidRPr="00497AC5">
        <w:rPr>
          <w:rFonts w:asciiTheme="minorHAnsi" w:hAnsiTheme="minorHAnsi"/>
          <w:color w:val="000000"/>
          <w:kern w:val="20"/>
          <w:sz w:val="22"/>
          <w:lang w:val="en-GB"/>
        </w:rPr>
        <w:fldChar w:fldCharType="end"/>
      </w:r>
      <w:r w:rsidRPr="00497AC5">
        <w:rPr>
          <w:rFonts w:asciiTheme="minorHAnsi" w:hAnsiTheme="minorHAnsi"/>
          <w:color w:val="000000"/>
          <w:kern w:val="20"/>
          <w:sz w:val="22"/>
          <w:lang w:val="en-GB"/>
        </w:rPr>
        <w:t xml:space="preserve"> shall bind LCH SA and all other Clearing Members (regardless of whether they are Affected Clearing Members or not) as if all other Clearing Members were Affected Clearing Members and had served such notice.</w:t>
      </w:r>
    </w:p>
    <w:p w:rsidR="002C69D2" w:rsidRPr="00497AC5" w:rsidP="00497AC5" w14:paraId="65270195" w14:textId="77777777">
      <w:pPr>
        <w:pStyle w:val="Level5"/>
        <w:keepNext/>
        <w:numPr>
          <w:ilvl w:val="4"/>
          <w:numId w:val="8"/>
        </w:numPr>
        <w:tabs>
          <w:tab w:val="clear" w:pos="1800"/>
          <w:tab w:val="left" w:pos="6846"/>
        </w:tabs>
        <w:adjustRightInd/>
        <w:rPr>
          <w:rFonts w:asciiTheme="minorHAnsi" w:hAnsiTheme="minorHAnsi"/>
          <w:color w:val="000000"/>
          <w:kern w:val="20"/>
          <w:sz w:val="22"/>
        </w:rPr>
      </w:pPr>
      <w:bookmarkStart w:id="786" w:name="_Ref312399858"/>
    </w:p>
    <w:p w:rsidR="002C69D2" w:rsidRPr="007776D0" w:rsidP="00497AC5" w14:paraId="2474A785" w14:textId="77777777">
      <w:pPr>
        <w:pStyle w:val="Level5"/>
        <w:keepNext/>
        <w:tabs>
          <w:tab w:val="left" w:pos="-5954"/>
          <w:tab w:val="left" w:pos="-5812"/>
          <w:tab w:val="left" w:pos="1440"/>
          <w:tab w:val="clear" w:pos="1800"/>
          <w:tab w:val="clear" w:pos="8556"/>
        </w:tabs>
        <w:adjustRightInd/>
        <w:rPr>
          <w:rFonts w:asciiTheme="minorHAnsi" w:hAnsiTheme="minorHAnsi"/>
          <w:color w:val="000000"/>
          <w:kern w:val="20"/>
          <w:sz w:val="22"/>
        </w:rPr>
      </w:pPr>
      <w:bookmarkStart w:id="787" w:name="_Ref297457111"/>
      <w:bookmarkEnd w:id="784"/>
      <w:bookmarkEnd w:id="786"/>
      <w:r w:rsidRPr="00497AC5">
        <w:rPr>
          <w:rFonts w:asciiTheme="minorHAnsi" w:hAnsiTheme="minorHAnsi"/>
          <w:color w:val="000000"/>
          <w:kern w:val="20"/>
          <w:sz w:val="22"/>
        </w:rPr>
        <w:t xml:space="preserve">In the event that it is subject to an </w:t>
      </w:r>
      <w:r w:rsidRPr="007776D0">
        <w:rPr>
          <w:rFonts w:asciiTheme="minorHAnsi" w:hAnsiTheme="minorHAnsi"/>
          <w:color w:val="000000"/>
          <w:kern w:val="20"/>
          <w:sz w:val="22"/>
        </w:rPr>
        <w:t>LCH Default, LCH SA shall promptly post a Clearing Notice on its Website specifying the Termination Date and the LCH Default Time applicable to all Clearing Members. The Termination Date shall be the first Clearing Day after the LCH Default Date. Any failure of LCH SA to post a Clearing Notice on its Website shall not invalidate or otherwise delay the Termination Date.</w:t>
      </w:r>
    </w:p>
    <w:bookmarkEnd w:id="785"/>
    <w:bookmarkEnd w:id="787"/>
    <w:p w:rsidR="002C69D2" w:rsidRPr="007776D0" w:rsidP="00502FF2" w14:paraId="2A4B4C7E" w14:textId="77777777">
      <w:pPr>
        <w:keepNext/>
        <w:adjustRightInd/>
        <w:spacing w:after="140" w:line="290" w:lineRule="auto"/>
        <w:jc w:val="both"/>
        <w:rPr>
          <w:rFonts w:asciiTheme="minorHAnsi" w:hAnsiTheme="minorHAnsi" w:cs="Times New Roman"/>
          <w:color w:val="000000"/>
          <w:kern w:val="20"/>
          <w:sz w:val="22"/>
          <w:szCs w:val="24"/>
        </w:rPr>
      </w:pPr>
      <w:r w:rsidRPr="007776D0">
        <w:rPr>
          <w:rFonts w:asciiTheme="minorHAnsi" w:hAnsiTheme="minorHAnsi"/>
          <w:color w:val="000000"/>
          <w:kern w:val="20"/>
          <w:sz w:val="22"/>
        </w:rPr>
        <w:t xml:space="preserve">As from the LCH Default Time: </w:t>
      </w:r>
    </w:p>
    <w:p w:rsidR="002C69D2" w:rsidRPr="00497AC5" w:rsidP="00484545" w14:paraId="25C259F0" w14:textId="77777777">
      <w:pPr>
        <w:pStyle w:val="roman2"/>
        <w:numPr>
          <w:ilvl w:val="0"/>
          <w:numId w:val="188"/>
        </w:numPr>
        <w:tabs>
          <w:tab w:val="num" w:pos="-3998"/>
          <w:tab w:val="num" w:pos="28"/>
          <w:tab w:val="clear" w:pos="965"/>
        </w:tabs>
        <w:ind w:left="709"/>
        <w:rPr>
          <w:rFonts w:asciiTheme="minorHAnsi" w:hAnsiTheme="minorHAnsi"/>
          <w:color w:val="000000" w:themeColor="text1"/>
          <w:sz w:val="22"/>
        </w:rPr>
      </w:pPr>
      <w:r w:rsidRPr="00497AC5">
        <w:rPr>
          <w:rFonts w:asciiTheme="minorHAnsi" w:hAnsiTheme="minorHAnsi"/>
          <w:color w:val="000000" w:themeColor="text1"/>
          <w:sz w:val="22"/>
        </w:rPr>
        <w:t>LCH SA shall not accept any Original Transactions submitted to it for clearing and registration as Cleared Transactions and shall not otherwise register any new Cleared Transactions;</w:t>
      </w:r>
    </w:p>
    <w:p w:rsidR="002C69D2" w:rsidRPr="00497AC5" w:rsidP="00484545" w14:paraId="2C010FB3" w14:textId="77777777">
      <w:pPr>
        <w:pStyle w:val="roman2"/>
        <w:numPr>
          <w:ilvl w:val="0"/>
          <w:numId w:val="128"/>
        </w:numPr>
        <w:tabs>
          <w:tab w:val="num" w:pos="-3998"/>
        </w:tabs>
        <w:ind w:left="709"/>
        <w:rPr>
          <w:rFonts w:asciiTheme="minorHAnsi" w:hAnsiTheme="minorHAnsi"/>
          <w:color w:val="000000" w:themeColor="text1"/>
          <w:sz w:val="22"/>
        </w:rPr>
      </w:pPr>
      <w:bookmarkStart w:id="788" w:name="_Ref312314521"/>
      <w:r w:rsidRPr="00497AC5">
        <w:rPr>
          <w:rFonts w:asciiTheme="minorHAnsi" w:hAnsiTheme="minorHAnsi"/>
          <w:color w:val="000000" w:themeColor="text1"/>
          <w:sz w:val="22"/>
        </w:rPr>
        <w:t xml:space="preserve">neither LCH SA nor any Clearing Member shall be obliged to make any further payments or deliveries under any Cleared Transaction between them which would, but for this TITLE I, </w:t>
      </w:r>
      <w:r w:rsidRPr="00497AC5">
        <w:fldChar w:fldCharType="begin"/>
      </w:r>
      <w:r w:rsidRPr="007819DF">
        <w:rPr>
          <w:rFonts w:asciiTheme="minorHAnsi" w:hAnsiTheme="minorHAnsi" w:cs="Times New Roman"/>
          <w:color w:val="000000"/>
          <w:kern w:val="20"/>
          <w:sz w:val="22"/>
          <w:szCs w:val="22"/>
        </w:rPr>
        <w:instrText xml:space="preserve"> REF _Ref287064096 \* Caps \h \n  \* MERGEFORMAT </w:instrText>
      </w:r>
      <w:r w:rsidRPr="00497AC5">
        <w:fldChar w:fldCharType="separate"/>
      </w:r>
      <w:r w:rsidRPr="00497AC5">
        <w:rPr>
          <w:rFonts w:asciiTheme="minorHAnsi" w:hAnsiTheme="minorHAnsi"/>
          <w:color w:val="000000" w:themeColor="text1"/>
          <w:sz w:val="22"/>
        </w:rPr>
        <w:t>Chapter 3</w:t>
      </w:r>
      <w:r w:rsidRPr="00497AC5">
        <w:fldChar w:fldCharType="end"/>
      </w:r>
      <w:r w:rsidRPr="00497AC5">
        <w:rPr>
          <w:rFonts w:asciiTheme="minorHAnsi" w:hAnsiTheme="minorHAnsi"/>
          <w:color w:val="000000" w:themeColor="text1"/>
          <w:sz w:val="22"/>
        </w:rPr>
        <w:t xml:space="preserve">, have fallen due for performance on or after the LCH Default Time other than by settlement of the House Termination Amount and Client Termination Amount; and any obligations to make further payments or deliveries which would otherwise have fallen due shall be satisfied by settlement (whether by payment, set off or otherwise) of the House Termination Amount and Client Termination Amount; </w:t>
      </w:r>
    </w:p>
    <w:p w:rsidR="002C69D2" w:rsidRPr="00497AC5" w:rsidP="00484545" w14:paraId="3FC412C1" w14:textId="77777777">
      <w:pPr>
        <w:pStyle w:val="roman2"/>
        <w:numPr>
          <w:ilvl w:val="0"/>
          <w:numId w:val="128"/>
        </w:numPr>
        <w:tabs>
          <w:tab w:val="num" w:pos="-3998"/>
        </w:tabs>
        <w:ind w:left="709"/>
        <w:rPr>
          <w:rFonts w:asciiTheme="minorHAnsi" w:hAnsiTheme="minorHAnsi"/>
          <w:color w:val="000000" w:themeColor="text1"/>
          <w:sz w:val="22"/>
        </w:rPr>
      </w:pPr>
      <w:r w:rsidRPr="00497AC5">
        <w:rPr>
          <w:rFonts w:asciiTheme="minorHAnsi" w:hAnsiTheme="minorHAnsi"/>
          <w:color w:val="000000" w:themeColor="text1"/>
          <w:sz w:val="22"/>
        </w:rPr>
        <w:t xml:space="preserve">any Power of Attorney or other authority for LCH SA to debit any payment or securities account of a Clearing Member, including a Clearing Member’s TARGET2 Account shall be revoked and LCH SA shall not use, rely on or seek to use or rely on any such Power of Attorney or other authority; </w:t>
      </w:r>
      <w:bookmarkEnd w:id="788"/>
    </w:p>
    <w:p w:rsidR="002C69D2" w:rsidRPr="00497AC5" w:rsidP="00484545" w14:paraId="60104FF3" w14:textId="77777777">
      <w:pPr>
        <w:pStyle w:val="roman2"/>
        <w:numPr>
          <w:ilvl w:val="0"/>
          <w:numId w:val="128"/>
        </w:numPr>
        <w:tabs>
          <w:tab w:val="num" w:pos="-3998"/>
        </w:tabs>
        <w:ind w:left="709"/>
        <w:rPr>
          <w:rFonts w:asciiTheme="minorHAnsi" w:hAnsiTheme="minorHAnsi"/>
          <w:color w:val="000000" w:themeColor="text1"/>
          <w:sz w:val="22"/>
        </w:rPr>
      </w:pPr>
      <w:r w:rsidRPr="00497AC5">
        <w:rPr>
          <w:rFonts w:asciiTheme="minorHAnsi" w:hAnsiTheme="minorHAnsi"/>
          <w:color w:val="000000" w:themeColor="text1"/>
          <w:sz w:val="22"/>
        </w:rPr>
        <w:t xml:space="preserve">in circumstances where CCM Client Collateral Buffer has been allocated to a CCM Client Account Structure in accordance with </w:t>
      </w:r>
      <w:r w:rsidRPr="00497AC5">
        <w:fldChar w:fldCharType="begin"/>
      </w:r>
      <w:r w:rsidRPr="00497AC5">
        <w:instrText xml:space="preserve"> REF _Ref357786939 \n \h  \* MERGEFORMAT </w:instrText>
      </w:r>
      <w:r w:rsidRPr="00497AC5">
        <w:fldChar w:fldCharType="separate"/>
      </w:r>
      <w:r w:rsidRPr="00497AC5">
        <w:rPr>
          <w:rFonts w:asciiTheme="minorHAnsi" w:hAnsiTheme="minorHAnsi"/>
          <w:color w:val="000000" w:themeColor="text1"/>
          <w:sz w:val="22"/>
        </w:rPr>
        <w:t>Article 4.2.2.4</w:t>
      </w:r>
      <w:r w:rsidRPr="00497AC5">
        <w:fldChar w:fldCharType="end"/>
      </w:r>
      <w:r w:rsidRPr="00497AC5">
        <w:rPr>
          <w:rFonts w:asciiTheme="minorHAnsi" w:hAnsiTheme="minorHAnsi"/>
          <w:color w:val="000000" w:themeColor="text1"/>
          <w:sz w:val="22"/>
        </w:rPr>
        <w:t xml:space="preserve"> and Section 2 of the Procedures, LCH SA shall transfer an amount of Cash Collateral denominated in Euro which is equal to the CCM Allocated Client Collateral Buffer for the relevant CCM Client Account Structure from the CCM House Collateral Account to the CCM Client Collateral Account of that CCM Client Account Structure as soon as reasonably practicable;</w:t>
      </w:r>
    </w:p>
    <w:p w:rsidR="002C69D2" w:rsidRPr="00497AC5" w:rsidP="00484545" w14:paraId="6CD8154F" w14:textId="77777777">
      <w:pPr>
        <w:pStyle w:val="roman2"/>
        <w:numPr>
          <w:ilvl w:val="0"/>
          <w:numId w:val="128"/>
        </w:numPr>
        <w:tabs>
          <w:tab w:val="num" w:pos="-3998"/>
        </w:tabs>
        <w:ind w:left="709"/>
        <w:rPr>
          <w:rFonts w:asciiTheme="minorHAnsi" w:hAnsiTheme="minorHAnsi"/>
          <w:color w:val="000000" w:themeColor="text1"/>
          <w:sz w:val="22"/>
        </w:rPr>
      </w:pPr>
      <w:r w:rsidRPr="00497AC5">
        <w:rPr>
          <w:rFonts w:asciiTheme="minorHAnsi" w:hAnsiTheme="minorHAnsi"/>
          <w:color w:val="000000" w:themeColor="text1"/>
          <w:sz w:val="22"/>
        </w:rPr>
        <w:t xml:space="preserve">where a CCM has CCM Unallocated Client Collateral, such CCM shall use its reasonable endeavours to notify LCH SA of the CCM Client Collateral Account(s) to which such Collateral should be recorded and, where LCH SA receives such notification, it shall update its books and records accordingly; and </w:t>
      </w:r>
    </w:p>
    <w:p w:rsidR="002C69D2" w:rsidRPr="007776D0" w:rsidP="00484545" w14:paraId="38B67774" w14:textId="77777777">
      <w:pPr>
        <w:pStyle w:val="roman2"/>
        <w:numPr>
          <w:ilvl w:val="0"/>
          <w:numId w:val="128"/>
        </w:numPr>
        <w:tabs>
          <w:tab w:val="num" w:pos="-3998"/>
        </w:tabs>
        <w:ind w:left="709"/>
        <w:rPr>
          <w:rFonts w:asciiTheme="minorHAnsi" w:hAnsiTheme="minorHAnsi"/>
          <w:color w:val="000000"/>
          <w:kern w:val="20"/>
          <w:sz w:val="22"/>
        </w:rPr>
      </w:pPr>
      <w:r w:rsidRPr="00497AC5">
        <w:rPr>
          <w:rFonts w:asciiTheme="minorHAnsi" w:hAnsiTheme="minorHAnsi"/>
          <w:color w:val="000000" w:themeColor="text1"/>
          <w:sz w:val="22"/>
        </w:rPr>
        <w:t xml:space="preserve">all </w:t>
      </w:r>
      <w:r w:rsidRPr="007776D0">
        <w:rPr>
          <w:rFonts w:asciiTheme="minorHAnsi" w:hAnsiTheme="minorHAnsi"/>
          <w:color w:val="000000"/>
          <w:kern w:val="20"/>
          <w:sz w:val="22"/>
        </w:rPr>
        <w:t>other payment and delivery obligations (other than as set out in (ii) above) in relation to any Cleared Transactions and any other obligations pursuant to the CDS Clearing Documentation (including the repayment or redelivery, as applicable, of a Clearing Member’s Margin Balance, Excess Collateral, CCM Unallocated Client Collateral, the Client Collateral Buffer, FCM</w:t>
      </w:r>
      <w:r w:rsidRPr="00381526">
        <w:rPr>
          <w:rFonts w:asciiTheme="minorHAnsi" w:hAnsiTheme="minorHAnsi" w:cs="Times New Roman"/>
          <w:color w:val="000000"/>
          <w:kern w:val="20"/>
          <w:sz w:val="22"/>
          <w:szCs w:val="22"/>
        </w:rPr>
        <w:t>/BD Swaps</w:t>
      </w:r>
      <w:r w:rsidRPr="007776D0">
        <w:rPr>
          <w:rFonts w:asciiTheme="minorHAnsi" w:hAnsiTheme="minorHAnsi"/>
          <w:color w:val="000000"/>
          <w:kern w:val="20"/>
          <w:sz w:val="22"/>
        </w:rPr>
        <w:t xml:space="preserve"> Unallocated Client Excess Collateral, and other Collateral representing a Clearing Member’s Contribution Requirement) shall be payable or deliverable on the Termination Date and in accordance with the provisions of this </w:t>
      </w:r>
      <w:r w:rsidRPr="007776D0">
        <w:rPr>
          <w:rFonts w:asciiTheme="minorHAnsi" w:hAnsiTheme="minorHAnsi"/>
          <w:color w:val="000000"/>
          <w:kern w:val="20"/>
          <w:sz w:val="22"/>
        </w:rPr>
        <w:fldChar w:fldCharType="begin"/>
      </w:r>
      <w:r w:rsidRPr="007819DF">
        <w:rPr>
          <w:rFonts w:asciiTheme="minorHAnsi" w:hAnsiTheme="minorHAnsi" w:cs="Times New Roman"/>
          <w:color w:val="000000"/>
          <w:kern w:val="20"/>
          <w:sz w:val="22"/>
          <w:szCs w:val="22"/>
        </w:rPr>
        <w:instrText xml:space="preserve"> REF _Ref287064096 \* Caps \h \n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Chapter 3</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w:t>
      </w:r>
    </w:p>
    <w:p w:rsidR="002C69D2" w:rsidRPr="00497AC5" w:rsidP="007776D0" w14:paraId="4B116B71" w14:textId="77777777">
      <w:pPr>
        <w:pStyle w:val="roman1"/>
        <w:tabs>
          <w:tab w:val="left" w:pos="-5954"/>
          <w:tab w:val="left" w:pos="-5812"/>
          <w:tab w:val="clear" w:pos="860"/>
        </w:tabs>
        <w:adjustRightInd/>
        <w:ind w:left="0" w:firstLine="0"/>
        <w:rPr>
          <w:rFonts w:asciiTheme="minorHAnsi" w:hAnsiTheme="minorHAnsi"/>
          <w:color w:val="000000"/>
          <w:kern w:val="20"/>
          <w:sz w:val="22"/>
        </w:rPr>
      </w:pPr>
      <w:r w:rsidRPr="007776D0">
        <w:rPr>
          <w:rFonts w:asciiTheme="minorHAnsi" w:hAnsiTheme="minorHAnsi"/>
          <w:color w:val="000000"/>
          <w:kern w:val="20"/>
          <w:sz w:val="22"/>
        </w:rPr>
        <w:t xml:space="preserve">LCH SA shall, to the extent possible, return or redeliver all amounts received, or debited contrary to the revocation of its </w:t>
      </w:r>
      <w:r w:rsidRPr="00497AC5">
        <w:rPr>
          <w:rFonts w:asciiTheme="minorHAnsi" w:hAnsiTheme="minorHAnsi"/>
          <w:color w:val="000000"/>
          <w:kern w:val="20"/>
          <w:sz w:val="22"/>
        </w:rPr>
        <w:t xml:space="preserve">authority pursuant to sub-paragraph (iii), after the LCH Default Time. </w:t>
      </w:r>
    </w:p>
    <w:p w:rsidR="002C69D2" w:rsidRPr="00497AC5" w:rsidP="00497AC5" w14:paraId="7653A0C5" w14:textId="77777777">
      <w:pPr>
        <w:pStyle w:val="Level5"/>
        <w:keepNext/>
        <w:numPr>
          <w:ilvl w:val="4"/>
          <w:numId w:val="8"/>
        </w:numPr>
        <w:tabs>
          <w:tab w:val="left" w:pos="-6408"/>
          <w:tab w:val="left" w:pos="-5812"/>
          <w:tab w:val="clear" w:pos="1800"/>
          <w:tab w:val="left" w:pos="7300"/>
        </w:tabs>
        <w:adjustRightInd/>
        <w:rPr>
          <w:rFonts w:asciiTheme="minorHAnsi" w:hAnsiTheme="minorHAnsi"/>
          <w:color w:val="000000"/>
          <w:kern w:val="20"/>
          <w:sz w:val="22"/>
        </w:rPr>
      </w:pPr>
      <w:bookmarkStart w:id="789" w:name="_Ref287061935"/>
    </w:p>
    <w:bookmarkEnd w:id="789"/>
    <w:p w:rsidR="002C69D2" w:rsidRPr="00497AC5" w:rsidP="00497AC5" w14:paraId="014B93CA" w14:textId="77777777">
      <w:pPr>
        <w:keepNext/>
        <w:spacing w:after="140" w:line="290" w:lineRule="auto"/>
        <w:jc w:val="both"/>
        <w:rPr>
          <w:rFonts w:asciiTheme="minorHAnsi" w:hAnsiTheme="minorHAnsi"/>
          <w:color w:val="000000" w:themeColor="text1"/>
          <w:sz w:val="22"/>
        </w:rPr>
      </w:pPr>
      <w:r w:rsidRPr="00497AC5">
        <w:rPr>
          <w:rFonts w:asciiTheme="minorHAnsi" w:hAnsiTheme="minorHAnsi"/>
          <w:color w:val="000000"/>
          <w:kern w:val="20"/>
          <w:sz w:val="22"/>
        </w:rPr>
        <w:t>Each Clearing Member shall</w:t>
      </w:r>
      <w:r w:rsidRPr="007776D0">
        <w:rPr>
          <w:rFonts w:asciiTheme="minorHAnsi" w:hAnsiTheme="minorHAnsi"/>
          <w:color w:val="000000"/>
          <w:kern w:val="20"/>
          <w:sz w:val="22"/>
        </w:rPr>
        <w:t xml:space="preserve">, on, or as soon as reasonably practicable after, the Termination Date, and in no event later than 25 Clearing Days after the Termination Date, determine as of the </w:t>
      </w:r>
      <w:r w:rsidRPr="00497AC5">
        <w:rPr>
          <w:rFonts w:asciiTheme="minorHAnsi" w:hAnsiTheme="minorHAnsi"/>
          <w:color w:val="000000" w:themeColor="text1"/>
          <w:sz w:val="22"/>
        </w:rPr>
        <w:t xml:space="preserve">Termination Date: </w:t>
      </w:r>
    </w:p>
    <w:p w:rsidR="002C69D2" w:rsidRPr="00497AC5" w:rsidP="00484545" w14:paraId="4B71675A" w14:textId="77777777">
      <w:pPr>
        <w:pStyle w:val="roman2"/>
        <w:numPr>
          <w:ilvl w:val="0"/>
          <w:numId w:val="189"/>
        </w:numPr>
        <w:tabs>
          <w:tab w:val="num" w:pos="-3998"/>
          <w:tab w:val="num" w:pos="28"/>
          <w:tab w:val="clear" w:pos="965"/>
        </w:tabs>
        <w:ind w:left="709"/>
        <w:rPr>
          <w:rFonts w:asciiTheme="minorHAnsi" w:hAnsiTheme="minorHAnsi"/>
          <w:color w:val="000000" w:themeColor="text1"/>
          <w:sz w:val="22"/>
        </w:rPr>
      </w:pPr>
      <w:bookmarkStart w:id="790" w:name="_Ref312314337"/>
      <w:r w:rsidRPr="00497AC5">
        <w:rPr>
          <w:rFonts w:asciiTheme="minorHAnsi" w:hAnsiTheme="minorHAnsi"/>
          <w:color w:val="000000" w:themeColor="text1"/>
          <w:sz w:val="22"/>
        </w:rPr>
        <w:t xml:space="preserve">the value of each Cleared Transaction (including, for the avoidance of doubt and if applicable, the cumulative value of all the NPV Amount(s) paid by the Clearing Member or LCH SA in </w:t>
      </w:r>
      <w:r w:rsidRPr="00497AC5">
        <w:rPr>
          <w:rFonts w:asciiTheme="minorHAnsi" w:hAnsiTheme="minorHAnsi"/>
          <w:color w:val="000000" w:themeColor="text1"/>
          <w:sz w:val="22"/>
        </w:rPr>
        <w:t>respect of NPV Payment Requirements related to the corresponding House Margin Account or Client Margin Account); and</w:t>
      </w:r>
    </w:p>
    <w:p w:rsidR="002C69D2" w:rsidRPr="007776D0" w:rsidP="00484545" w14:paraId="5896BFA9" w14:textId="77777777">
      <w:pPr>
        <w:pStyle w:val="roman2"/>
        <w:numPr>
          <w:ilvl w:val="0"/>
          <w:numId w:val="128"/>
        </w:numPr>
        <w:tabs>
          <w:tab w:val="num" w:pos="-3998"/>
        </w:tabs>
        <w:ind w:left="709"/>
        <w:rPr>
          <w:rFonts w:asciiTheme="minorHAnsi" w:hAnsiTheme="minorHAnsi"/>
          <w:color w:val="000000"/>
          <w:kern w:val="20"/>
          <w:sz w:val="22"/>
        </w:rPr>
      </w:pPr>
      <w:bookmarkStart w:id="791" w:name="_Ref312314358"/>
      <w:bookmarkEnd w:id="790"/>
      <w:r w:rsidRPr="00497AC5">
        <w:rPr>
          <w:rFonts w:asciiTheme="minorHAnsi" w:hAnsiTheme="minorHAnsi"/>
          <w:color w:val="000000" w:themeColor="text1"/>
          <w:sz w:val="22"/>
        </w:rPr>
        <w:t xml:space="preserve">the value of all other amounts which it owes to LCH SA and which LCH SA owes to it, in each case whether future, liquidated or unliquidated, actual or contingent, pursuant to the CDS Clearing </w:t>
      </w:r>
      <w:r w:rsidRPr="007776D0">
        <w:rPr>
          <w:rFonts w:asciiTheme="minorHAnsi" w:hAnsiTheme="minorHAnsi"/>
          <w:color w:val="000000"/>
          <w:kern w:val="20"/>
          <w:sz w:val="22"/>
        </w:rPr>
        <w:t>Documentation</w:t>
      </w:r>
      <w:bookmarkEnd w:id="791"/>
      <w:r w:rsidRPr="007776D0">
        <w:rPr>
          <w:rFonts w:asciiTheme="minorHAnsi" w:hAnsiTheme="minorHAnsi"/>
          <w:color w:val="000000"/>
          <w:kern w:val="20"/>
          <w:sz w:val="22"/>
        </w:rPr>
        <w:t>.</w:t>
      </w:r>
    </w:p>
    <w:p w:rsidR="002C69D2" w:rsidRPr="00497AC5" w:rsidP="007776D0" w14:paraId="2A43A524" w14:textId="77777777">
      <w:pPr>
        <w:pStyle w:val="roman1"/>
        <w:tabs>
          <w:tab w:val="left" w:pos="-5954"/>
          <w:tab w:val="left" w:pos="-5812"/>
          <w:tab w:val="clear" w:pos="860"/>
        </w:tabs>
        <w:adjustRightInd/>
        <w:ind w:left="0" w:firstLine="0"/>
        <w:rPr>
          <w:rFonts w:asciiTheme="minorHAnsi" w:hAnsiTheme="minorHAnsi"/>
          <w:i/>
          <w:color w:val="000000"/>
          <w:kern w:val="20"/>
          <w:sz w:val="22"/>
        </w:rPr>
      </w:pPr>
      <w:r w:rsidRPr="007776D0">
        <w:rPr>
          <w:rFonts w:asciiTheme="minorHAnsi" w:hAnsiTheme="minorHAnsi"/>
          <w:color w:val="000000"/>
          <w:kern w:val="20"/>
          <w:sz w:val="22"/>
        </w:rPr>
        <w:t>Such calculations shall be undertaken separately in respect of the Client Cleared Transactions registered in, and all other amounts owed in relation to, each Client Trade Account, Client Margin Account and CCM Client Collateral Account or FCM</w:t>
      </w:r>
      <w:bookmarkStart w:id="792" w:name="_cp_text_1_727"/>
      <w:r w:rsidRPr="007819DF">
        <w:rPr>
          <w:rFonts w:asciiTheme="minorHAnsi" w:hAnsiTheme="minorHAnsi" w:cs="Times New Roman"/>
          <w:color w:val="000000"/>
          <w:kern w:val="20"/>
          <w:sz w:val="22"/>
          <w:szCs w:val="22"/>
        </w:rPr>
        <w:t>/BD</w:t>
      </w:r>
      <w:r w:rsidRPr="00497AC5">
        <w:rPr>
          <w:rFonts w:asciiTheme="minorHAnsi" w:hAnsiTheme="minorHAnsi"/>
          <w:color w:val="000000"/>
          <w:kern w:val="20"/>
          <w:sz w:val="22"/>
        </w:rPr>
        <w:t xml:space="preserve"> </w:t>
      </w:r>
      <w:bookmarkEnd w:id="792"/>
      <w:r w:rsidRPr="00497AC5">
        <w:rPr>
          <w:rFonts w:asciiTheme="minorHAnsi" w:hAnsiTheme="minorHAnsi"/>
          <w:color w:val="000000"/>
          <w:kern w:val="20"/>
          <w:sz w:val="22"/>
        </w:rPr>
        <w:t>Client Financial Account (as applicable), for each Client Account Structure of the Clearing Member.</w:t>
      </w:r>
    </w:p>
    <w:p w:rsidR="002C69D2" w:rsidRPr="00497AC5" w:rsidP="00497AC5" w14:paraId="00231B64" w14:textId="77777777">
      <w:pPr>
        <w:pStyle w:val="Level5"/>
        <w:keepNext/>
        <w:numPr>
          <w:ilvl w:val="4"/>
          <w:numId w:val="8"/>
        </w:numPr>
        <w:tabs>
          <w:tab w:val="left" w:pos="-6408"/>
          <w:tab w:val="left" w:pos="-5812"/>
          <w:tab w:val="clear" w:pos="1800"/>
          <w:tab w:val="left" w:pos="7300"/>
        </w:tabs>
        <w:adjustRightInd/>
        <w:rPr>
          <w:rFonts w:asciiTheme="minorHAnsi" w:hAnsiTheme="minorHAnsi"/>
          <w:color w:val="000000"/>
          <w:kern w:val="20"/>
          <w:sz w:val="22"/>
        </w:rPr>
      </w:pPr>
      <w:bookmarkStart w:id="793" w:name="_Ref312312405"/>
    </w:p>
    <w:bookmarkEnd w:id="793"/>
    <w:p w:rsidR="002C69D2" w:rsidRPr="00B27E23" w:rsidP="007776D0" w14:paraId="5DDE7F7A" w14:textId="77777777">
      <w:pPr>
        <w:pStyle w:val="body"/>
        <w:tabs>
          <w:tab w:val="left" w:pos="-5954"/>
          <w:tab w:val="left" w:pos="-5812"/>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For the purpose of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_Ref287061935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1.3.1.4</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_Ref312314337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w:t>
      </w:r>
      <w:r w:rsidRPr="007776D0">
        <w:rPr>
          <w:rFonts w:asciiTheme="minorHAnsi" w:hAnsiTheme="minorHAnsi"/>
          <w:color w:val="000000"/>
          <w:kern w:val="20"/>
          <w:sz w:val="22"/>
          <w:lang w:val="en-GB"/>
        </w:rPr>
        <w:t>i</w:t>
      </w:r>
      <w:r w:rsidRPr="007776D0">
        <w:rPr>
          <w:rFonts w:asciiTheme="minorHAnsi" w:hAnsiTheme="minorHAnsi"/>
          <w:color w:val="000000"/>
          <w:kern w:val="20"/>
          <w:sz w:val="22"/>
          <w:lang w:val="en-GB"/>
        </w:rPr>
        <w:t>)</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and where the LCH Default arises because of the circumstance set out in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_Ref297450828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1.3.1.1</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_Ref297450816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w:t>
      </w:r>
      <w:r w:rsidRPr="007776D0">
        <w:rPr>
          <w:rFonts w:asciiTheme="minorHAnsi" w:hAnsiTheme="minorHAnsi"/>
          <w:color w:val="000000"/>
          <w:kern w:val="20"/>
          <w:sz w:val="22"/>
          <w:lang w:val="en-GB"/>
        </w:rPr>
        <w:t>i</w:t>
      </w:r>
      <w:r w:rsidRPr="007776D0">
        <w:rPr>
          <w:rFonts w:asciiTheme="minorHAnsi" w:hAnsiTheme="minorHAnsi"/>
          <w:color w:val="000000"/>
          <w:kern w:val="20"/>
          <w:sz w:val="22"/>
          <w:lang w:val="en-GB"/>
        </w:rPr>
        <w:t>)</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or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_Ref297450828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1.3.1.1</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_Ref312311848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(ii)</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the determination by a Clearing Member of the value of each Cleared Transaction shall be determined, assuming satisfaction of each applicable condition precedent, without reference to the receipt or payment of Variation Margin or NPV Amount, as applicable, in relation to any Cleared Transaction (or, for the avoidance of doubt, any part of the Margin Balance and Client Collateral Buffer) and without application of the Loss Distribution Process (if applicable) subject that each Clearing Member may take into account, in addition, any loss of bargain, any cost of funding, and/or without duplication, any loss or, as the case may be, gain as a result of the termination, liquidation, obtaining, performing or re-establishing of any hedge or related trading position.</w:t>
      </w:r>
    </w:p>
    <w:p w:rsidR="002C69D2" w:rsidRPr="007776D0" w:rsidP="007776D0" w14:paraId="3BCD5559" w14:textId="77777777">
      <w:pPr>
        <w:pStyle w:val="Level5"/>
        <w:keepNext/>
        <w:numPr>
          <w:ilvl w:val="4"/>
          <w:numId w:val="8"/>
        </w:numPr>
        <w:tabs>
          <w:tab w:val="left" w:pos="-6408"/>
          <w:tab w:val="left" w:pos="-5812"/>
          <w:tab w:val="clear" w:pos="1800"/>
          <w:tab w:val="left" w:pos="7300"/>
        </w:tabs>
        <w:adjustRightInd/>
        <w:rPr>
          <w:rFonts w:asciiTheme="minorHAnsi" w:hAnsiTheme="minorHAnsi"/>
          <w:color w:val="000000"/>
          <w:kern w:val="20"/>
          <w:sz w:val="22"/>
        </w:rPr>
      </w:pPr>
      <w:bookmarkStart w:id="794" w:name="_Ref338430334"/>
    </w:p>
    <w:bookmarkEnd w:id="794"/>
    <w:p w:rsidR="002C69D2" w:rsidRPr="007776D0" w:rsidP="00555B9C" w14:paraId="4F4FFA05" w14:textId="77777777">
      <w:pPr>
        <w:keepNext/>
        <w:adjustRightInd/>
        <w:spacing w:after="140" w:line="290" w:lineRule="auto"/>
        <w:jc w:val="both"/>
        <w:rPr>
          <w:rFonts w:asciiTheme="minorHAnsi" w:hAnsiTheme="minorHAnsi" w:cs="Times New Roman"/>
          <w:color w:val="000000"/>
          <w:kern w:val="20"/>
          <w:sz w:val="22"/>
          <w:szCs w:val="24"/>
        </w:rPr>
      </w:pPr>
      <w:r w:rsidRPr="007776D0">
        <w:rPr>
          <w:rFonts w:asciiTheme="minorHAnsi" w:hAnsiTheme="minorHAnsi"/>
          <w:color w:val="000000"/>
          <w:kern w:val="20"/>
          <w:sz w:val="22"/>
        </w:rPr>
        <w:t xml:space="preserve">For the purpose of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_Ref287061935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1.3.1.4</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and in relation to Client Cleared Transactions recorded in and amounts owed in relation to each Client Account Structure, the Clearing Member shall calculate the value of:</w:t>
      </w:r>
    </w:p>
    <w:p w:rsidR="002C69D2" w:rsidRPr="00497AC5" w:rsidP="00484545" w14:paraId="4A375E9E" w14:textId="77777777">
      <w:pPr>
        <w:pStyle w:val="roman2"/>
        <w:numPr>
          <w:ilvl w:val="0"/>
          <w:numId w:val="190"/>
        </w:numPr>
        <w:tabs>
          <w:tab w:val="num" w:pos="-3998"/>
          <w:tab w:val="num" w:pos="28"/>
          <w:tab w:val="clear" w:pos="965"/>
        </w:tabs>
        <w:ind w:left="709"/>
        <w:rPr>
          <w:rFonts w:asciiTheme="minorHAnsi" w:hAnsiTheme="minorHAnsi"/>
          <w:color w:val="000000" w:themeColor="text1"/>
          <w:sz w:val="22"/>
        </w:rPr>
      </w:pPr>
      <w:r w:rsidRPr="00497AC5">
        <w:rPr>
          <w:rFonts w:asciiTheme="minorHAnsi" w:hAnsiTheme="minorHAnsi"/>
          <w:color w:val="000000" w:themeColor="text1"/>
          <w:sz w:val="22"/>
        </w:rPr>
        <w:t xml:space="preserve">the repayment or redelivery by the Clearing Member or LCH SA of Variation Margin transferred by the Clearing Member or LCH SA in respect of the Variation Margin Requirements related to the corresponding Client Margin Account; </w:t>
      </w:r>
    </w:p>
    <w:p w:rsidR="002C69D2" w:rsidRPr="00497AC5" w:rsidP="00484545" w14:paraId="4935B435" w14:textId="77777777">
      <w:pPr>
        <w:pStyle w:val="roman2"/>
        <w:numPr>
          <w:ilvl w:val="0"/>
          <w:numId w:val="190"/>
        </w:numPr>
        <w:tabs>
          <w:tab w:val="num" w:pos="-3998"/>
          <w:tab w:val="num" w:pos="28"/>
          <w:tab w:val="clear" w:pos="965"/>
        </w:tabs>
        <w:ind w:left="709"/>
        <w:rPr>
          <w:rFonts w:asciiTheme="minorHAnsi" w:hAnsiTheme="minorHAnsi"/>
          <w:color w:val="000000" w:themeColor="text1"/>
          <w:sz w:val="22"/>
        </w:rPr>
      </w:pPr>
      <w:r w:rsidRPr="00497AC5">
        <w:rPr>
          <w:rFonts w:asciiTheme="minorHAnsi" w:hAnsiTheme="minorHAnsi"/>
          <w:color w:val="000000" w:themeColor="text1"/>
          <w:sz w:val="22"/>
        </w:rPr>
        <w:t xml:space="preserve">the repayment or redelivery by LCH SA of all Collateral recorded in the relevant Client Collateral </w:t>
      </w:r>
      <w:r w:rsidRPr="007776D0">
        <w:rPr>
          <w:rFonts w:asciiTheme="minorHAnsi" w:hAnsiTheme="minorHAnsi"/>
          <w:color w:val="000000"/>
          <w:kern w:val="20"/>
          <w:sz w:val="22"/>
        </w:rPr>
        <w:t xml:space="preserve">Account (including, in the case of a CCM, any CCM Allocated Client Collateral Buffer (if any) due to be transferred to the relevant CCM Client Collateral Account by LCH SA pursuant to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_Ref312399858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1.3.1.3</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(iv) and further, in the case of an FCM</w:t>
      </w:r>
      <w:bookmarkStart w:id="795" w:name="_cp_text_1_728"/>
      <w:r w:rsidRPr="00497AC5">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795"/>
      <w:r w:rsidRPr="007776D0">
        <w:rPr>
          <w:rFonts w:asciiTheme="minorHAnsi" w:hAnsiTheme="minorHAnsi"/>
          <w:color w:val="000000"/>
          <w:kern w:val="20"/>
          <w:sz w:val="22"/>
        </w:rPr>
        <w:t>Clearing Member, the Legally Segregated Value ascribed to the FCM</w:t>
      </w:r>
      <w:bookmarkStart w:id="796" w:name="_cp_text_1_729"/>
      <w:r w:rsidRPr="00497AC5">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796"/>
      <w:r w:rsidRPr="007776D0">
        <w:rPr>
          <w:rFonts w:asciiTheme="minorHAnsi" w:hAnsiTheme="minorHAnsi"/>
          <w:color w:val="000000"/>
          <w:kern w:val="20"/>
          <w:sz w:val="22"/>
        </w:rPr>
        <w:t xml:space="preserve">Client Financial Account) in respect of such Client Cleared Transactions, as the case may be, in each case without applying any haircuts to the valuation of the Collateral. In determining such amounts, the Clearing Member shall not take into </w:t>
      </w:r>
      <w:r w:rsidRPr="007776D0">
        <w:rPr>
          <w:rFonts w:asciiTheme="minorHAnsi" w:hAnsiTheme="minorHAnsi"/>
          <w:color w:val="000000"/>
          <w:kern w:val="20"/>
          <w:sz w:val="22"/>
        </w:rPr>
        <w:t xml:space="preserve">account (a) Client Pledged Eligible Collateral returned to a CCM in accordance with the CDS Clearing Rules; (b) any CDS Client Clearing Entitlement calculated in accordance with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_Ref338420803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4.4</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of the CDS Default Management Process; or (c) any Collateral applied by LCH SA in order to reduce its loss in accordance with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_Ref287067664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4.3.3.1</w:t>
      </w:r>
      <w:r w:rsidRPr="007776D0">
        <w:rPr>
          <w:rFonts w:asciiTheme="minorHAnsi" w:hAnsiTheme="minorHAnsi"/>
          <w:color w:val="000000"/>
          <w:kern w:val="20"/>
          <w:sz w:val="22"/>
        </w:rPr>
        <w:fldChar w:fldCharType="end"/>
      </w:r>
      <w:r w:rsidRPr="00497AC5">
        <w:rPr>
          <w:rFonts w:asciiTheme="minorHAnsi" w:hAnsiTheme="minorHAnsi"/>
          <w:color w:val="000000" w:themeColor="text1"/>
          <w:sz w:val="22"/>
        </w:rPr>
        <w:t xml:space="preserve"> or the CDS Default Management Process; </w:t>
      </w:r>
    </w:p>
    <w:p w:rsidR="002C69D2" w:rsidRPr="007776D0" w:rsidP="00484545" w14:paraId="2C4F22CE" w14:textId="77777777">
      <w:pPr>
        <w:pStyle w:val="roman2"/>
        <w:numPr>
          <w:ilvl w:val="0"/>
          <w:numId w:val="128"/>
        </w:numPr>
        <w:tabs>
          <w:tab w:val="num" w:pos="-3998"/>
        </w:tabs>
        <w:ind w:left="709"/>
        <w:rPr>
          <w:rFonts w:asciiTheme="minorHAnsi" w:hAnsiTheme="minorHAnsi"/>
          <w:color w:val="000000"/>
          <w:kern w:val="20"/>
          <w:sz w:val="22"/>
        </w:rPr>
      </w:pPr>
      <w:r w:rsidRPr="00497AC5">
        <w:rPr>
          <w:rFonts w:asciiTheme="minorHAnsi" w:hAnsiTheme="minorHAnsi"/>
          <w:color w:val="000000" w:themeColor="text1"/>
          <w:sz w:val="22"/>
        </w:rPr>
        <w:t>in the case of an FCM</w:t>
      </w:r>
      <w:bookmarkStart w:id="797" w:name="_cp_text_1_730"/>
      <w:r w:rsidRPr="007819D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797"/>
      <w:r w:rsidRPr="007776D0">
        <w:rPr>
          <w:rFonts w:asciiTheme="minorHAnsi" w:hAnsiTheme="minorHAnsi"/>
          <w:color w:val="000000"/>
          <w:kern w:val="20"/>
          <w:sz w:val="22"/>
        </w:rPr>
        <w:t>Clearing Member, the repayment or redelivery by LCH SA of all Collateral recorded as Available Client Collateral Buffer in its FCM</w:t>
      </w:r>
      <w:bookmarkStart w:id="798" w:name="_cp_text_1_731"/>
      <w:r w:rsidRPr="007819D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798"/>
      <w:r w:rsidRPr="007776D0">
        <w:rPr>
          <w:rFonts w:asciiTheme="minorHAnsi" w:hAnsiTheme="minorHAnsi"/>
          <w:color w:val="000000"/>
          <w:kern w:val="20"/>
          <w:sz w:val="22"/>
        </w:rPr>
        <w:t>Buffer Financial Account (if any) in each case without applying any haircuts to the valuation of the Collateral;</w:t>
      </w:r>
    </w:p>
    <w:p w:rsidR="002C69D2" w:rsidRPr="007776D0" w:rsidP="00484545" w14:paraId="72F71299" w14:textId="77777777">
      <w:pPr>
        <w:pStyle w:val="roman2"/>
        <w:numPr>
          <w:ilvl w:val="0"/>
          <w:numId w:val="128"/>
        </w:numPr>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in the case of an FCM</w:t>
      </w:r>
      <w:bookmarkStart w:id="799" w:name="_cp_text_1_732"/>
      <w:r w:rsidRPr="007819D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799"/>
      <w:r w:rsidRPr="007776D0">
        <w:rPr>
          <w:rFonts w:asciiTheme="minorHAnsi" w:hAnsiTheme="minorHAnsi"/>
          <w:color w:val="000000"/>
          <w:kern w:val="20"/>
          <w:sz w:val="22"/>
        </w:rPr>
        <w:t>Clearing Member, the repayment or redelivery by LCH SA of all Collateral recorded as Allocated Client Collateral Buffer in its FCM</w:t>
      </w:r>
      <w:bookmarkStart w:id="800" w:name="_cp_text_1_733"/>
      <w:r w:rsidRPr="007819D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800"/>
      <w:r w:rsidRPr="007776D0">
        <w:rPr>
          <w:rFonts w:asciiTheme="minorHAnsi" w:hAnsiTheme="minorHAnsi"/>
          <w:color w:val="000000"/>
          <w:kern w:val="20"/>
          <w:sz w:val="22"/>
        </w:rPr>
        <w:t>Buffer Financial Account (if any) in each case without applying any haircuts to the valuation of the Collateral;</w:t>
      </w:r>
    </w:p>
    <w:p w:rsidR="002C69D2" w:rsidRPr="007776D0" w:rsidP="00484545" w14:paraId="0B9168A7" w14:textId="77777777">
      <w:pPr>
        <w:pStyle w:val="roman2"/>
        <w:numPr>
          <w:ilvl w:val="0"/>
          <w:numId w:val="128"/>
        </w:numPr>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in the event that the relevant Client Margin Account of the Clearing Member is a Cash Gainer as at the last successful payment of Margin prior to the LCH Default Date, the repayment by LCH SA of any net Cash Gainer Adjustments made pursuant to the CDS Default Management Process; and</w:t>
      </w:r>
    </w:p>
    <w:p w:rsidR="002C69D2" w:rsidRPr="007776D0" w:rsidP="00484545" w14:paraId="646885E3" w14:textId="77777777">
      <w:pPr>
        <w:pStyle w:val="roman2"/>
        <w:numPr>
          <w:ilvl w:val="0"/>
          <w:numId w:val="128"/>
        </w:numPr>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any other amounts that may be due to or from either the Clearing Member or LCH SA to or from the other in relation to the relevant Client Cleared Transactions, pursuant to the CDS Clearing Documentation.</w:t>
      </w:r>
    </w:p>
    <w:p w:rsidR="002C69D2" w:rsidRPr="007776D0" w:rsidP="00555B9C" w14:paraId="18E550A6" w14:textId="77777777">
      <w:pPr>
        <w:keepNext/>
        <w:adjustRightInd/>
        <w:spacing w:after="140" w:line="290" w:lineRule="auto"/>
        <w:jc w:val="both"/>
        <w:rPr>
          <w:rFonts w:asciiTheme="minorHAnsi" w:hAnsiTheme="minorHAnsi" w:cs="Times New Roman"/>
          <w:color w:val="000000"/>
          <w:kern w:val="20"/>
          <w:sz w:val="22"/>
          <w:szCs w:val="24"/>
        </w:rPr>
      </w:pPr>
      <w:r w:rsidRPr="007776D0">
        <w:rPr>
          <w:rFonts w:asciiTheme="minorHAnsi" w:hAnsiTheme="minorHAnsi"/>
          <w:color w:val="000000"/>
          <w:kern w:val="20"/>
          <w:sz w:val="22"/>
        </w:rPr>
        <w:t xml:space="preserve">For the purpose of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_Ref287061935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1.3.1.4</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and in relation to House Cleared Transactions recorded in and amounts owed in relation to its House Account Structure, the Clearing Member shall calculate the value of:</w:t>
      </w:r>
    </w:p>
    <w:p w:rsidR="002C69D2" w:rsidRPr="00497AC5" w:rsidP="00484545" w14:paraId="3053BB76" w14:textId="77777777">
      <w:pPr>
        <w:pStyle w:val="roman2"/>
        <w:numPr>
          <w:ilvl w:val="0"/>
          <w:numId w:val="191"/>
        </w:numPr>
        <w:tabs>
          <w:tab w:val="num" w:pos="-3998"/>
          <w:tab w:val="num" w:pos="28"/>
          <w:tab w:val="clear" w:pos="965"/>
        </w:tabs>
        <w:ind w:left="709"/>
        <w:rPr>
          <w:rFonts w:asciiTheme="minorHAnsi" w:hAnsiTheme="minorHAnsi"/>
          <w:color w:val="000000" w:themeColor="text1"/>
          <w:sz w:val="22"/>
        </w:rPr>
      </w:pPr>
      <w:bookmarkStart w:id="801" w:name="_cp_blt_1_735"/>
      <w:bookmarkStart w:id="802" w:name="_cp_blt_2_734"/>
      <w:bookmarkEnd w:id="801"/>
      <w:bookmarkEnd w:id="802"/>
      <w:r w:rsidRPr="00497AC5">
        <w:rPr>
          <w:rFonts w:asciiTheme="minorHAnsi" w:hAnsiTheme="minorHAnsi"/>
          <w:color w:val="000000" w:themeColor="text1"/>
          <w:sz w:val="22"/>
        </w:rPr>
        <w:t xml:space="preserve">the repayment or redelivery by the Clearing Member or LCH SA of Variation Margin transferred by the Clearing Member or LCH SA in respect of the Variation Margin Requirement related to its House Margin Account; </w:t>
      </w:r>
    </w:p>
    <w:p w:rsidR="002C69D2" w:rsidRPr="00497AC5" w:rsidP="00484545" w14:paraId="174B5877" w14:textId="77777777">
      <w:pPr>
        <w:pStyle w:val="roman2"/>
        <w:numPr>
          <w:ilvl w:val="0"/>
          <w:numId w:val="128"/>
        </w:numPr>
        <w:tabs>
          <w:tab w:val="num" w:pos="-3998"/>
        </w:tabs>
        <w:ind w:left="709" w:hanging="709"/>
        <w:rPr>
          <w:rFonts w:asciiTheme="minorHAnsi" w:hAnsiTheme="minorHAnsi"/>
          <w:color w:val="000000" w:themeColor="text1"/>
          <w:sz w:val="22"/>
        </w:rPr>
      </w:pPr>
      <w:bookmarkStart w:id="803" w:name="_cp_blt_1_737"/>
      <w:bookmarkStart w:id="804" w:name="_cp_blt_2_736"/>
      <w:bookmarkEnd w:id="803"/>
      <w:bookmarkEnd w:id="804"/>
      <w:r w:rsidRPr="00497AC5">
        <w:rPr>
          <w:rFonts w:asciiTheme="minorHAnsi" w:hAnsiTheme="minorHAnsi"/>
          <w:color w:val="000000" w:themeColor="text1"/>
          <w:sz w:val="22"/>
        </w:rPr>
        <w:t xml:space="preserve">the repayment or redelivery by LCH SA of all Collateral recorded in its House Collateral Account (including, in the case of a CCM House Collateral Account, any CCM Available Client Collateral Buffer (if any)), without applying any haircuts to the valuation of the Collateral. In determining such amounts, the Clearing Member shall not take into account (a) Pledged Eligible Collateral returned to the Clearing Member in accordance with the CDS Clearing Rules; (b) any Collateral applied by LCH SA in order to reduce its loss in accordance with </w:t>
      </w:r>
      <w:r w:rsidRPr="00497AC5">
        <w:fldChar w:fldCharType="begin"/>
      </w:r>
      <w:r w:rsidRPr="00497AC5">
        <w:instrText xml:space="preserve"> REF _Ref287067664 \n \h  \* MERGEFORMAT </w:instrText>
      </w:r>
      <w:r w:rsidRPr="00497AC5">
        <w:fldChar w:fldCharType="separate"/>
      </w:r>
      <w:r w:rsidRPr="00497AC5">
        <w:rPr>
          <w:rFonts w:asciiTheme="minorHAnsi" w:hAnsiTheme="minorHAnsi"/>
          <w:color w:val="000000" w:themeColor="text1"/>
          <w:sz w:val="22"/>
        </w:rPr>
        <w:t>Article 4.3.3.1</w:t>
      </w:r>
      <w:r w:rsidRPr="00497AC5">
        <w:fldChar w:fldCharType="end"/>
      </w:r>
      <w:r w:rsidRPr="00497AC5">
        <w:rPr>
          <w:rFonts w:asciiTheme="minorHAnsi" w:hAnsiTheme="minorHAnsi"/>
          <w:color w:val="000000" w:themeColor="text1"/>
          <w:sz w:val="22"/>
        </w:rPr>
        <w:t xml:space="preserve"> or the CDS Default Management Process; or (c) in the case of a CCM, any CCM Allocated Client Collateral Buffer (if any) due to be transferred to the relevant CCM Client Collateral Account by LCH SA pursuant to </w:t>
      </w:r>
      <w:r w:rsidRPr="00497AC5">
        <w:fldChar w:fldCharType="begin"/>
      </w:r>
      <w:r w:rsidRPr="00497AC5">
        <w:instrText xml:space="preserve"> REF _Ref312399858 \n \h  \* MERGEFORMAT </w:instrText>
      </w:r>
      <w:r w:rsidRPr="00497AC5">
        <w:fldChar w:fldCharType="separate"/>
      </w:r>
      <w:r w:rsidRPr="00497AC5">
        <w:rPr>
          <w:rFonts w:asciiTheme="minorHAnsi" w:hAnsiTheme="minorHAnsi"/>
          <w:color w:val="000000" w:themeColor="text1"/>
          <w:sz w:val="22"/>
        </w:rPr>
        <w:t>Article 1.3.1.3</w:t>
      </w:r>
      <w:r w:rsidRPr="00497AC5">
        <w:fldChar w:fldCharType="end"/>
      </w:r>
      <w:r w:rsidRPr="00497AC5">
        <w:rPr>
          <w:rFonts w:asciiTheme="minorHAnsi" w:hAnsiTheme="minorHAnsi"/>
          <w:color w:val="000000" w:themeColor="text1"/>
          <w:sz w:val="22"/>
        </w:rPr>
        <w:t xml:space="preserve">(iv); </w:t>
      </w:r>
    </w:p>
    <w:p w:rsidR="002C69D2" w:rsidRPr="00497AC5" w:rsidP="00484545" w14:paraId="408D825B" w14:textId="77777777">
      <w:pPr>
        <w:pStyle w:val="roman2"/>
        <w:numPr>
          <w:ilvl w:val="0"/>
          <w:numId w:val="128"/>
        </w:numPr>
        <w:tabs>
          <w:tab w:val="num" w:pos="-3998"/>
        </w:tabs>
        <w:ind w:left="709"/>
        <w:rPr>
          <w:rFonts w:asciiTheme="minorHAnsi" w:hAnsiTheme="minorHAnsi"/>
          <w:color w:val="000000" w:themeColor="text1"/>
          <w:sz w:val="22"/>
        </w:rPr>
      </w:pPr>
      <w:bookmarkStart w:id="805" w:name="_cp_blt_1_739"/>
      <w:bookmarkStart w:id="806" w:name="_cp_blt_2_738"/>
      <w:bookmarkEnd w:id="805"/>
      <w:bookmarkEnd w:id="806"/>
      <w:r w:rsidRPr="00497AC5">
        <w:rPr>
          <w:rFonts w:asciiTheme="minorHAnsi" w:hAnsiTheme="minorHAnsi"/>
          <w:color w:val="000000" w:themeColor="text1"/>
          <w:sz w:val="22"/>
        </w:rPr>
        <w:t xml:space="preserve">in the event that the House Margin Account of the Clearing Member is a Cash Gainer as at the last successful payment of Margin prior to the LCH Default Date, the repayment by LCH SA of </w:t>
      </w:r>
      <w:r w:rsidRPr="00497AC5">
        <w:rPr>
          <w:rFonts w:asciiTheme="minorHAnsi" w:hAnsiTheme="minorHAnsi"/>
          <w:color w:val="000000" w:themeColor="text1"/>
          <w:sz w:val="22"/>
        </w:rPr>
        <w:t>any net Cash Gainer Adjustments made pursuant to the CDS Default Management Process; and</w:t>
      </w:r>
    </w:p>
    <w:p w:rsidR="002C69D2" w:rsidRPr="007776D0" w:rsidP="00484545" w14:paraId="0FCEAE95" w14:textId="77777777">
      <w:pPr>
        <w:pStyle w:val="roman2"/>
        <w:numPr>
          <w:ilvl w:val="0"/>
          <w:numId w:val="128"/>
        </w:numPr>
        <w:tabs>
          <w:tab w:val="num" w:pos="-3998"/>
        </w:tabs>
        <w:ind w:left="709"/>
        <w:rPr>
          <w:rFonts w:asciiTheme="minorHAnsi" w:hAnsiTheme="minorHAnsi"/>
          <w:color w:val="000000"/>
          <w:kern w:val="20"/>
          <w:sz w:val="22"/>
          <w:u w:val="double"/>
        </w:rPr>
      </w:pPr>
      <w:bookmarkStart w:id="807" w:name="_cp_blt_1_741"/>
      <w:bookmarkStart w:id="808" w:name="_cp_blt_2_740"/>
      <w:bookmarkEnd w:id="807"/>
      <w:bookmarkEnd w:id="808"/>
      <w:r w:rsidRPr="00497AC5">
        <w:rPr>
          <w:rFonts w:asciiTheme="minorHAnsi" w:hAnsiTheme="minorHAnsi"/>
          <w:color w:val="000000" w:themeColor="text1"/>
          <w:sz w:val="22"/>
        </w:rPr>
        <w:t xml:space="preserve">any other amounts that may be due to or from either the Clearing Member or LCH SA to or </w:t>
      </w:r>
      <w:r w:rsidRPr="007776D0">
        <w:rPr>
          <w:rFonts w:asciiTheme="minorHAnsi" w:hAnsiTheme="minorHAnsi"/>
          <w:color w:val="000000"/>
          <w:kern w:val="20"/>
          <w:sz w:val="22"/>
        </w:rPr>
        <w:t>from the other in relation to the relevant House Cleared Transactions, pursuant to the CDS Clearing Documentation.</w:t>
      </w:r>
    </w:p>
    <w:p w:rsidR="002C69D2" w:rsidRPr="00B27E23" w:rsidP="007776D0" w14:paraId="070C5596" w14:textId="77777777">
      <w:pPr>
        <w:pStyle w:val="body"/>
        <w:tabs>
          <w:tab w:val="left" w:pos="-5954"/>
          <w:tab w:val="left" w:pos="-5812"/>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Where the LCH Default arises because of the circumstance set out in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_Ref297450828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1.3.1.1</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_Ref312311848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(ii)</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each Clearing Member shall use such amounts calculated by LCH SA pursuant to Clause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_Ref312320174 \w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8.2</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_Ref312320170 \w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w:t>
      </w:r>
      <w:r w:rsidRPr="007776D0">
        <w:rPr>
          <w:rFonts w:asciiTheme="minorHAnsi" w:hAnsiTheme="minorHAnsi"/>
          <w:color w:val="000000"/>
          <w:kern w:val="20"/>
          <w:sz w:val="22"/>
          <w:lang w:val="en-GB"/>
        </w:rPr>
        <w:t>i</w:t>
      </w:r>
      <w:r w:rsidRPr="007776D0">
        <w:rPr>
          <w:rFonts w:asciiTheme="minorHAnsi" w:hAnsiTheme="minorHAnsi"/>
          <w:color w:val="000000"/>
          <w:kern w:val="20"/>
          <w:sz w:val="22"/>
          <w:lang w:val="en-GB"/>
        </w:rPr>
        <w:t>)</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of the CDS Default Management Process (and without, for the avoidance of doubt, applying Clause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_Ref312320198 \w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8.3</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for the purposes of its valuation pursuant to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_Ref287061935 \r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1.3.1.4</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(ii).</w:t>
      </w:r>
    </w:p>
    <w:p w:rsidR="002C69D2" w:rsidRPr="00497AC5" w:rsidP="00497AC5" w14:paraId="7F3C0B98" w14:textId="77777777">
      <w:pPr>
        <w:pStyle w:val="Level5"/>
        <w:keepNext/>
        <w:numPr>
          <w:ilvl w:val="4"/>
          <w:numId w:val="8"/>
        </w:numPr>
        <w:tabs>
          <w:tab w:val="left" w:pos="-6408"/>
          <w:tab w:val="left" w:pos="-5812"/>
          <w:tab w:val="clear" w:pos="1800"/>
          <w:tab w:val="left" w:pos="7300"/>
        </w:tabs>
        <w:adjustRightInd/>
        <w:rPr>
          <w:rFonts w:asciiTheme="minorHAnsi" w:hAnsiTheme="minorHAnsi"/>
          <w:color w:val="000000"/>
          <w:kern w:val="20"/>
          <w:sz w:val="22"/>
        </w:rPr>
      </w:pPr>
    </w:p>
    <w:p w:rsidR="002C69D2" w:rsidRPr="00B27E23" w:rsidP="007776D0" w14:paraId="3D95B796" w14:textId="77777777">
      <w:pPr>
        <w:pStyle w:val="body"/>
        <w:tabs>
          <w:tab w:val="left" w:pos="-5954"/>
          <w:tab w:val="left" w:pos="-5812"/>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For the purposes of any calculation required to be made under this </w:t>
      </w:r>
      <w:r w:rsidRPr="007776D0">
        <w:rPr>
          <w:rFonts w:asciiTheme="minorHAnsi" w:hAnsiTheme="minorHAnsi"/>
          <w:color w:val="000000"/>
          <w:kern w:val="20"/>
          <w:sz w:val="22"/>
          <w:lang w:val="en-GB"/>
        </w:rPr>
        <w:fldChar w:fldCharType="begin"/>
      </w:r>
      <w:r w:rsidRPr="007819DF">
        <w:rPr>
          <w:rFonts w:asciiTheme="minorHAnsi" w:hAnsiTheme="minorHAnsi"/>
          <w:color w:val="000000"/>
          <w:kern w:val="20"/>
          <w:sz w:val="22"/>
          <w:szCs w:val="22"/>
          <w:lang w:val="en-GB" w:eastAsia="en-US"/>
        </w:rPr>
        <w:instrText xml:space="preserve"> REF _Ref287064096 \* Caps \h \n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Chapter 3</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any sums calculated other than in Euro shall be converted into Euro at the relevant exchange rate as at 17.00 on the Termination Date. The relevant exchange rate shall be determined by the European Central Bank and taken from Reuters or, where not available for the relevant currency, such other provider as is notified in a Clearing Notice. </w:t>
      </w:r>
    </w:p>
    <w:p w:rsidR="002C69D2" w:rsidRPr="00497AC5" w:rsidP="00497AC5" w14:paraId="33B0C897" w14:textId="77777777">
      <w:pPr>
        <w:pStyle w:val="Level5"/>
        <w:keepNext/>
        <w:numPr>
          <w:ilvl w:val="4"/>
          <w:numId w:val="8"/>
        </w:numPr>
        <w:tabs>
          <w:tab w:val="left" w:pos="-6408"/>
          <w:tab w:val="left" w:pos="-5812"/>
          <w:tab w:val="clear" w:pos="1800"/>
          <w:tab w:val="left" w:pos="7300"/>
        </w:tabs>
        <w:adjustRightInd/>
        <w:rPr>
          <w:rFonts w:asciiTheme="minorHAnsi" w:hAnsiTheme="minorHAnsi"/>
          <w:color w:val="000000"/>
          <w:kern w:val="20"/>
          <w:sz w:val="22"/>
        </w:rPr>
      </w:pPr>
    </w:p>
    <w:p w:rsidR="002C69D2" w:rsidRPr="00497AC5" w:rsidP="00555B9C" w14:paraId="200C0D31" w14:textId="77777777">
      <w:pPr>
        <w:keepNext/>
        <w:adjustRightInd/>
        <w:spacing w:after="140" w:line="290" w:lineRule="auto"/>
        <w:jc w:val="both"/>
        <w:rPr>
          <w:rFonts w:asciiTheme="minorHAnsi" w:hAnsiTheme="minorHAnsi"/>
          <w:color w:val="000000"/>
          <w:kern w:val="20"/>
          <w:sz w:val="22"/>
        </w:rPr>
      </w:pPr>
      <w:r w:rsidRPr="00497AC5">
        <w:rPr>
          <w:rFonts w:asciiTheme="minorHAnsi" w:hAnsiTheme="minorHAnsi"/>
          <w:color w:val="000000"/>
          <w:kern w:val="20"/>
          <w:sz w:val="22"/>
        </w:rPr>
        <w:t xml:space="preserve">Pursuant to the determination made under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_Ref287061935 \n \h  \* MERGEFORMAT </w:instrText>
      </w:r>
      <w:r w:rsidRPr="007776D0">
        <w:rPr>
          <w:rFonts w:asciiTheme="minorHAnsi" w:hAnsiTheme="minorHAnsi"/>
          <w:color w:val="000000"/>
          <w:kern w:val="20"/>
          <w:sz w:val="22"/>
        </w:rPr>
        <w:fldChar w:fldCharType="separate"/>
      </w:r>
      <w:r w:rsidRPr="00497AC5">
        <w:rPr>
          <w:rFonts w:asciiTheme="minorHAnsi" w:hAnsiTheme="minorHAnsi"/>
          <w:color w:val="000000"/>
          <w:kern w:val="20"/>
          <w:sz w:val="22"/>
        </w:rPr>
        <w:t>Article 1.3.1.4</w:t>
      </w:r>
      <w:r w:rsidRPr="007776D0">
        <w:rPr>
          <w:rFonts w:asciiTheme="minorHAnsi" w:hAnsiTheme="minorHAnsi"/>
          <w:color w:val="000000"/>
          <w:kern w:val="20"/>
          <w:sz w:val="22"/>
        </w:rPr>
        <w:fldChar w:fldCharType="end"/>
      </w:r>
      <w:r w:rsidRPr="00497AC5">
        <w:rPr>
          <w:rFonts w:asciiTheme="minorHAnsi" w:hAnsiTheme="minorHAnsi"/>
          <w:color w:val="000000"/>
          <w:kern w:val="20"/>
          <w:sz w:val="22"/>
        </w:rPr>
        <w:t>:</w:t>
      </w:r>
    </w:p>
    <w:p w:rsidR="002C69D2" w:rsidRPr="00497AC5" w:rsidP="00484545" w14:paraId="0962DD75" w14:textId="77777777">
      <w:pPr>
        <w:pStyle w:val="roman2"/>
        <w:numPr>
          <w:ilvl w:val="0"/>
          <w:numId w:val="192"/>
        </w:numPr>
        <w:tabs>
          <w:tab w:val="num" w:pos="-3998"/>
          <w:tab w:val="num" w:pos="28"/>
          <w:tab w:val="clear" w:pos="965"/>
        </w:tabs>
        <w:ind w:left="709"/>
        <w:rPr>
          <w:rFonts w:asciiTheme="minorHAnsi" w:hAnsiTheme="minorHAnsi"/>
          <w:color w:val="000000" w:themeColor="text1"/>
          <w:sz w:val="22"/>
        </w:rPr>
      </w:pPr>
      <w:r w:rsidRPr="00497AC5">
        <w:rPr>
          <w:rFonts w:asciiTheme="minorHAnsi" w:hAnsiTheme="minorHAnsi"/>
          <w:color w:val="000000" w:themeColor="text1"/>
          <w:sz w:val="22"/>
        </w:rPr>
        <w:t>each gain by the Clearing Member and each other amount which LCH SA owes to it, shall be treated as a positive amount; and</w:t>
      </w:r>
    </w:p>
    <w:p w:rsidR="002C69D2" w:rsidRPr="00497AC5" w:rsidP="00484545" w14:paraId="30D67E03" w14:textId="77777777">
      <w:pPr>
        <w:pStyle w:val="roman2"/>
        <w:numPr>
          <w:ilvl w:val="0"/>
          <w:numId w:val="128"/>
        </w:numPr>
        <w:tabs>
          <w:tab w:val="num" w:pos="-3998"/>
        </w:tabs>
        <w:ind w:left="709"/>
        <w:rPr>
          <w:rFonts w:asciiTheme="minorHAnsi" w:hAnsiTheme="minorHAnsi"/>
          <w:color w:val="000000"/>
          <w:kern w:val="20"/>
          <w:sz w:val="22"/>
        </w:rPr>
      </w:pPr>
      <w:r w:rsidRPr="00497AC5">
        <w:rPr>
          <w:rFonts w:asciiTheme="minorHAnsi" w:hAnsiTheme="minorHAnsi"/>
          <w:color w:val="000000" w:themeColor="text1"/>
          <w:sz w:val="22"/>
        </w:rPr>
        <w:t xml:space="preserve">each loss suffered by the Clearing Member and each other amount which it owes to LCH </w:t>
      </w:r>
      <w:r w:rsidRPr="00497AC5">
        <w:rPr>
          <w:rFonts w:asciiTheme="minorHAnsi" w:hAnsiTheme="minorHAnsi"/>
          <w:color w:val="000000"/>
          <w:kern w:val="20"/>
          <w:sz w:val="22"/>
        </w:rPr>
        <w:t>SA shall be treated as a negative amount.</w:t>
      </w:r>
    </w:p>
    <w:p w:rsidR="002C69D2" w:rsidRPr="00497AC5" w:rsidP="00497AC5" w14:paraId="2FAD0EE2" w14:textId="77777777">
      <w:pPr>
        <w:pStyle w:val="Level5"/>
        <w:keepNext/>
        <w:numPr>
          <w:ilvl w:val="4"/>
          <w:numId w:val="8"/>
        </w:numPr>
        <w:tabs>
          <w:tab w:val="left" w:pos="-6408"/>
          <w:tab w:val="left" w:pos="-5812"/>
          <w:tab w:val="clear" w:pos="1800"/>
          <w:tab w:val="left" w:pos="7300"/>
        </w:tabs>
        <w:adjustRightInd/>
        <w:rPr>
          <w:rFonts w:asciiTheme="minorHAnsi" w:hAnsiTheme="minorHAnsi"/>
          <w:color w:val="000000"/>
          <w:kern w:val="20"/>
          <w:sz w:val="22"/>
        </w:rPr>
      </w:pPr>
      <w:bookmarkStart w:id="809" w:name="_Ref287064063"/>
    </w:p>
    <w:bookmarkEnd w:id="809"/>
    <w:p w:rsidR="002C69D2" w:rsidRPr="00497AC5" w:rsidP="00497AC5" w14:paraId="1D20CD1E" w14:textId="77777777">
      <w:pPr>
        <w:pStyle w:val="body"/>
        <w:tabs>
          <w:tab w:val="left" w:pos="-5954"/>
          <w:tab w:val="left" w:pos="-5812"/>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A </w:t>
      </w:r>
      <w:r w:rsidRPr="00497AC5">
        <w:rPr>
          <w:rFonts w:asciiTheme="minorHAnsi" w:hAnsiTheme="minorHAnsi"/>
          <w:color w:val="000000"/>
          <w:kern w:val="20"/>
          <w:sz w:val="22"/>
          <w:lang w:val="en-GB"/>
        </w:rPr>
        <w:t xml:space="preserve">Clearing Member shall, as applicable: </w:t>
      </w:r>
    </w:p>
    <w:p w:rsidR="002C69D2" w:rsidRPr="00497AC5" w:rsidP="00484545" w14:paraId="0E69C9A6" w14:textId="77777777">
      <w:pPr>
        <w:pStyle w:val="roman2"/>
        <w:numPr>
          <w:ilvl w:val="0"/>
          <w:numId w:val="90"/>
        </w:numPr>
        <w:tabs>
          <w:tab w:val="clear" w:pos="2041"/>
        </w:tabs>
        <w:adjustRightInd/>
        <w:ind w:left="681"/>
        <w:rPr>
          <w:rFonts w:asciiTheme="minorHAnsi" w:hAnsiTheme="minorHAnsi"/>
          <w:color w:val="000000"/>
          <w:kern w:val="20"/>
          <w:sz w:val="22"/>
          <w:u w:val="double"/>
        </w:rPr>
      </w:pPr>
      <w:r w:rsidRPr="00497AC5">
        <w:rPr>
          <w:rFonts w:asciiTheme="minorHAnsi" w:hAnsiTheme="minorHAnsi"/>
          <w:color w:val="000000"/>
          <w:kern w:val="20"/>
          <w:sz w:val="22"/>
        </w:rPr>
        <w:t xml:space="preserve">with respect to its House Account Structure, aggregate all positive and negative amounts related to House Cleared Transactions calculated in accordance with </w:t>
      </w:r>
      <w:r w:rsidRPr="00497AC5">
        <w:rPr>
          <w:rFonts w:asciiTheme="minorHAnsi" w:hAnsiTheme="minorHAnsi"/>
          <w:color w:val="000000"/>
          <w:kern w:val="20"/>
          <w:sz w:val="22"/>
        </w:rPr>
        <w:fldChar w:fldCharType="begin"/>
      </w:r>
      <w:r w:rsidRPr="00497AC5">
        <w:rPr>
          <w:rFonts w:asciiTheme="minorHAnsi" w:hAnsiTheme="minorHAnsi"/>
          <w:color w:val="000000"/>
          <w:kern w:val="20"/>
          <w:sz w:val="22"/>
        </w:rPr>
        <w:instrText xml:space="preserve"> REF _Ref287061935 \r \h  \* MERGEFORMAT </w:instrText>
      </w:r>
      <w:r w:rsidRPr="00497AC5">
        <w:rPr>
          <w:rFonts w:asciiTheme="minorHAnsi" w:hAnsiTheme="minorHAnsi"/>
          <w:color w:val="000000"/>
          <w:kern w:val="20"/>
          <w:sz w:val="22"/>
        </w:rPr>
        <w:fldChar w:fldCharType="separate"/>
      </w:r>
      <w:r w:rsidRPr="00497AC5">
        <w:rPr>
          <w:rFonts w:asciiTheme="minorHAnsi" w:hAnsiTheme="minorHAnsi"/>
          <w:color w:val="000000"/>
          <w:kern w:val="20"/>
          <w:sz w:val="22"/>
        </w:rPr>
        <w:t>Article 1.3.1.4</w:t>
      </w:r>
      <w:r w:rsidRPr="00497AC5">
        <w:rPr>
          <w:rFonts w:asciiTheme="minorHAnsi" w:hAnsiTheme="minorHAnsi"/>
          <w:color w:val="000000"/>
          <w:kern w:val="20"/>
          <w:sz w:val="22"/>
        </w:rPr>
        <w:fldChar w:fldCharType="end"/>
      </w:r>
      <w:r w:rsidRPr="00497AC5">
        <w:rPr>
          <w:rFonts w:asciiTheme="minorHAnsi" w:hAnsiTheme="minorHAnsi"/>
          <w:color w:val="000000"/>
          <w:kern w:val="20"/>
          <w:sz w:val="22"/>
        </w:rPr>
        <w:t xml:space="preserve"> to </w:t>
      </w:r>
      <w:r w:rsidRPr="00497AC5">
        <w:rPr>
          <w:rFonts w:asciiTheme="minorHAnsi" w:hAnsiTheme="minorHAnsi"/>
          <w:color w:val="000000"/>
          <w:kern w:val="20"/>
          <w:sz w:val="22"/>
        </w:rPr>
        <w:fldChar w:fldCharType="begin"/>
      </w:r>
      <w:r w:rsidRPr="00497AC5">
        <w:rPr>
          <w:rFonts w:asciiTheme="minorHAnsi" w:hAnsiTheme="minorHAnsi"/>
          <w:color w:val="000000"/>
          <w:kern w:val="20"/>
          <w:sz w:val="22"/>
        </w:rPr>
        <w:instrText xml:space="preserve"> REF _Ref338430334 \r \h  \* MERGEFORMAT </w:instrText>
      </w:r>
      <w:r w:rsidRPr="00497AC5">
        <w:rPr>
          <w:rFonts w:asciiTheme="minorHAnsi" w:hAnsiTheme="minorHAnsi"/>
          <w:color w:val="000000"/>
          <w:kern w:val="20"/>
          <w:sz w:val="22"/>
        </w:rPr>
        <w:fldChar w:fldCharType="separate"/>
      </w:r>
      <w:r w:rsidRPr="00497AC5">
        <w:rPr>
          <w:rFonts w:asciiTheme="minorHAnsi" w:hAnsiTheme="minorHAnsi"/>
          <w:color w:val="000000"/>
          <w:kern w:val="20"/>
          <w:sz w:val="22"/>
        </w:rPr>
        <w:t>Article 1.3.1.6</w:t>
      </w:r>
      <w:r w:rsidRPr="00497AC5">
        <w:rPr>
          <w:rFonts w:asciiTheme="minorHAnsi" w:hAnsiTheme="minorHAnsi"/>
          <w:color w:val="000000"/>
          <w:kern w:val="20"/>
          <w:sz w:val="22"/>
        </w:rPr>
        <w:fldChar w:fldCharType="end"/>
      </w:r>
      <w:r w:rsidRPr="00497AC5">
        <w:rPr>
          <w:rFonts w:asciiTheme="minorHAnsi" w:hAnsiTheme="minorHAnsi"/>
          <w:color w:val="000000"/>
          <w:kern w:val="20"/>
          <w:sz w:val="22"/>
        </w:rPr>
        <w:t xml:space="preserve"> above in order to produce one net termination amount (the "</w:t>
      </w:r>
      <w:r w:rsidRPr="00497AC5">
        <w:rPr>
          <w:rFonts w:asciiTheme="minorHAnsi" w:hAnsiTheme="minorHAnsi"/>
          <w:b/>
          <w:color w:val="000000"/>
          <w:kern w:val="20"/>
          <w:sz w:val="22"/>
        </w:rPr>
        <w:t>House Termination Amount</w:t>
      </w:r>
      <w:r w:rsidRPr="00497AC5">
        <w:rPr>
          <w:rFonts w:asciiTheme="minorHAnsi" w:hAnsiTheme="minorHAnsi"/>
          <w:color w:val="000000"/>
          <w:kern w:val="20"/>
          <w:sz w:val="22"/>
        </w:rPr>
        <w:t>"); and</w:t>
      </w:r>
    </w:p>
    <w:p w:rsidR="002C69D2" w:rsidRPr="007776D0" w:rsidP="00484545" w14:paraId="0B699F4D" w14:textId="77777777">
      <w:pPr>
        <w:pStyle w:val="roman2"/>
        <w:numPr>
          <w:ilvl w:val="0"/>
          <w:numId w:val="90"/>
        </w:numPr>
        <w:tabs>
          <w:tab w:val="left" w:pos="709"/>
          <w:tab w:val="clear" w:pos="965"/>
          <w:tab w:val="clear" w:pos="2041"/>
        </w:tabs>
        <w:adjustRightInd/>
        <w:ind w:left="1418" w:hanging="1560"/>
        <w:rPr>
          <w:rFonts w:asciiTheme="minorHAnsi" w:hAnsiTheme="minorHAnsi"/>
          <w:color w:val="000000"/>
          <w:kern w:val="20"/>
          <w:sz w:val="22"/>
        </w:rPr>
      </w:pPr>
      <w:bookmarkStart w:id="810" w:name="_Ref338430850"/>
      <w:r w:rsidRPr="00497AC5">
        <w:rPr>
          <w:rFonts w:asciiTheme="minorHAnsi" w:hAnsiTheme="minorHAnsi"/>
          <w:color w:val="000000"/>
          <w:kern w:val="20"/>
          <w:sz w:val="22"/>
        </w:rPr>
        <w:t xml:space="preserve">(a) </w:t>
      </w:r>
      <w:r w:rsidRPr="00497AC5">
        <w:rPr>
          <w:rFonts w:asciiTheme="minorHAnsi" w:hAnsiTheme="minorHAnsi"/>
          <w:color w:val="000000"/>
          <w:kern w:val="20"/>
          <w:sz w:val="22"/>
        </w:rPr>
        <w:tab/>
        <w:t>in the case of a CCM, with respect to each of its CCM Client Account Structures</w:t>
      </w:r>
      <w:r w:rsidRPr="007776D0">
        <w:rPr>
          <w:rFonts w:asciiTheme="minorHAnsi" w:hAnsiTheme="minorHAnsi"/>
          <w:color w:val="000000"/>
          <w:kern w:val="20"/>
          <w:sz w:val="22"/>
        </w:rPr>
        <w:t xml:space="preserve">, aggregate: (I) all positive and negative amounts related to Client Cleared Transactions registered in the CCM Client Trade Account of a CCM Individual Segregated Account Structure, calculated in accordance with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_Ref287061935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1.3.1.4</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to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_Ref338430334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1.3.1.6</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above, in order to produce one net termination amount for such CCM Individual Segregated </w:t>
      </w:r>
      <w:r w:rsidRPr="007776D0">
        <w:rPr>
          <w:rFonts w:asciiTheme="minorHAnsi" w:hAnsiTheme="minorHAnsi"/>
          <w:color w:val="000000"/>
          <w:kern w:val="20"/>
          <w:sz w:val="22"/>
        </w:rPr>
        <w:t xml:space="preserve">Account Structure; (II) all positive and negative amounts related to Client Cleared Transactions registered in the CCM Client Trade Accounts of CCM Net Omnibus Segregated Account Clients in a single CCM Net Omnibus Client Set, calculated in accordance with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_Ref287061935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1.3.1.4</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to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_Ref338430334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1.3.1.6</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above, in order to produce one net termination amount for such CCM Net Omnibus Client Set; </w:t>
      </w:r>
      <w:bookmarkEnd w:id="810"/>
      <w:r w:rsidRPr="007776D0">
        <w:rPr>
          <w:rFonts w:asciiTheme="minorHAnsi" w:hAnsiTheme="minorHAnsi"/>
          <w:color w:val="000000"/>
          <w:kern w:val="20"/>
          <w:sz w:val="22"/>
        </w:rPr>
        <w:t xml:space="preserve">(III) all positive and negative amounts related to Client Cleared Transactions registered in the CCM Client Trade Accounts of CCM Gross Omnibus Segregated Account Clients in a single CCM Gross Omnibus Client Set, calculated in accordance with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_Ref287061935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1.3.1.4</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to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_Ref338430334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1.3.1.6</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above, in order to produce one net termination amount for such CCM Gross Omnibus Client Set; (IV) all positive and negative amounts related to Client Cleared Transactions registered in the CCM Client Trade Accounts of a </w:t>
      </w:r>
      <w:bookmarkStart w:id="811" w:name="_Hlk519713687"/>
      <w:r w:rsidRPr="007776D0">
        <w:rPr>
          <w:rFonts w:asciiTheme="minorHAnsi" w:hAnsiTheme="minorHAnsi"/>
          <w:color w:val="000000"/>
          <w:kern w:val="20"/>
          <w:sz w:val="22"/>
        </w:rPr>
        <w:t>CCM Indirect Client Net Segregated Account Structure</w:t>
      </w:r>
      <w:bookmarkEnd w:id="811"/>
      <w:r w:rsidRPr="007776D0">
        <w:rPr>
          <w:rFonts w:asciiTheme="minorHAnsi" w:hAnsiTheme="minorHAnsi"/>
          <w:color w:val="000000"/>
          <w:kern w:val="20"/>
          <w:sz w:val="22"/>
        </w:rPr>
        <w:t xml:space="preserve">, calculated in accordance with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_Ref287061935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1.3.1.4</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to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_Ref338430334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1.3.1.6</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above, in order to produce one net termination amount for such CCM Indirect Client Net Segregated Account Structure; and (V) all positive and negative amounts related to Client Cleared Transactions registered in the CCM Client Trade Accounts of a CCM Indirect Client Gross Segregated Account Structure, calculated in accordance with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_Ref287061935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1.3.1.4</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to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_Ref338430334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1.3.1.6</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above, in order to produce one net termination amount for such CCM Indirect Client Gross Segregated Account Structure (each a "CCM Client Termination Amount"); or</w:t>
      </w:r>
    </w:p>
    <w:p w:rsidR="002C69D2" w:rsidRPr="00497AC5" w:rsidP="007776D0" w14:paraId="6E111713" w14:textId="77777777">
      <w:pPr>
        <w:pStyle w:val="roman1"/>
        <w:tabs>
          <w:tab w:val="left" w:pos="-4253"/>
          <w:tab w:val="clear" w:pos="860"/>
        </w:tabs>
        <w:adjustRightInd/>
        <w:ind w:left="1418" w:hanging="709"/>
        <w:rPr>
          <w:rFonts w:asciiTheme="minorHAnsi" w:hAnsiTheme="minorHAnsi"/>
          <w:color w:val="000000" w:themeColor="text1"/>
          <w:sz w:val="22"/>
        </w:rPr>
      </w:pPr>
      <w:r w:rsidRPr="007776D0">
        <w:rPr>
          <w:rFonts w:asciiTheme="minorHAnsi" w:hAnsiTheme="minorHAnsi"/>
          <w:color w:val="000000"/>
          <w:kern w:val="20"/>
          <w:sz w:val="22"/>
        </w:rPr>
        <w:t xml:space="preserve">(b)  </w:t>
      </w:r>
      <w:r w:rsidRPr="007776D0">
        <w:rPr>
          <w:rFonts w:asciiTheme="minorHAnsi" w:hAnsiTheme="minorHAnsi"/>
          <w:color w:val="000000"/>
          <w:kern w:val="20"/>
          <w:sz w:val="22"/>
        </w:rPr>
        <w:tab/>
        <w:t>in the case of an FCM</w:t>
      </w:r>
      <w:bookmarkStart w:id="812" w:name="_cp_text_1_746"/>
      <w:r w:rsidRPr="007819D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812"/>
      <w:r w:rsidRPr="007776D0">
        <w:rPr>
          <w:rFonts w:asciiTheme="minorHAnsi" w:hAnsiTheme="minorHAnsi"/>
          <w:color w:val="000000"/>
          <w:kern w:val="20"/>
          <w:sz w:val="22"/>
        </w:rPr>
        <w:t>Clearing Member, with respect to its FCM</w:t>
      </w:r>
      <w:bookmarkStart w:id="813" w:name="_cp_text_1_747"/>
      <w:r w:rsidRPr="007819D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813"/>
      <w:r w:rsidRPr="007776D0">
        <w:rPr>
          <w:rFonts w:asciiTheme="minorHAnsi" w:hAnsiTheme="minorHAnsi"/>
          <w:color w:val="000000"/>
          <w:kern w:val="20"/>
          <w:sz w:val="22"/>
        </w:rPr>
        <w:t xml:space="preserve">Client Account Structure, aggregate: (I) all positive and negative amounts related to Client Cleared Transactions registered in each </w:t>
      </w:r>
      <w:bookmarkStart w:id="814" w:name="_cp_text_1_748"/>
      <w:r w:rsidRPr="007819DF">
        <w:rPr>
          <w:rFonts w:asciiTheme="minorHAnsi" w:hAnsiTheme="minorHAnsi" w:cs="Times New Roman"/>
          <w:color w:val="000000"/>
          <w:kern w:val="20"/>
          <w:sz w:val="22"/>
          <w:szCs w:val="22"/>
        </w:rPr>
        <w:t xml:space="preserve">of the related </w:t>
      </w:r>
      <w:bookmarkEnd w:id="814"/>
      <w:r w:rsidRPr="007776D0">
        <w:rPr>
          <w:rFonts w:asciiTheme="minorHAnsi" w:hAnsiTheme="minorHAnsi"/>
          <w:color w:val="000000"/>
          <w:kern w:val="20"/>
          <w:sz w:val="22"/>
        </w:rPr>
        <w:t>FCM</w:t>
      </w:r>
      <w:bookmarkStart w:id="815" w:name="_cp_text_1_749"/>
      <w:r w:rsidRPr="007819D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815"/>
      <w:r w:rsidRPr="007776D0">
        <w:rPr>
          <w:rFonts w:asciiTheme="minorHAnsi" w:hAnsiTheme="minorHAnsi"/>
          <w:color w:val="000000"/>
          <w:kern w:val="20"/>
          <w:sz w:val="22"/>
        </w:rPr>
        <w:t xml:space="preserve">Client Trade </w:t>
      </w:r>
      <w:bookmarkStart w:id="816" w:name="_cp_text_1_751"/>
      <w:r w:rsidRPr="007776D0">
        <w:rPr>
          <w:rFonts w:asciiTheme="minorHAnsi" w:hAnsiTheme="minorHAnsi"/>
          <w:color w:val="000000"/>
          <w:kern w:val="20"/>
          <w:sz w:val="22"/>
        </w:rPr>
        <w:t>Account</w:t>
      </w:r>
      <w:r w:rsidRPr="007819DF">
        <w:rPr>
          <w:rFonts w:asciiTheme="minorHAnsi" w:hAnsiTheme="minorHAnsi" w:cs="Times New Roman"/>
          <w:color w:val="000000"/>
          <w:kern w:val="20"/>
          <w:sz w:val="22"/>
          <w:szCs w:val="22"/>
        </w:rPr>
        <w:t>(s)</w:t>
      </w:r>
      <w:bookmarkEnd w:id="816"/>
      <w:r w:rsidRPr="007819DF">
        <w:rPr>
          <w:rFonts w:asciiTheme="minorHAnsi" w:hAnsiTheme="minorHAnsi" w:cs="Times New Roman"/>
          <w:color w:val="000000"/>
          <w:kern w:val="20"/>
          <w:sz w:val="22"/>
          <w:szCs w:val="22"/>
        </w:rPr>
        <w:t>,</w:t>
      </w:r>
      <w:r w:rsidRPr="007776D0">
        <w:rPr>
          <w:rFonts w:asciiTheme="minorHAnsi" w:hAnsiTheme="minorHAnsi"/>
          <w:color w:val="000000"/>
          <w:kern w:val="20"/>
          <w:sz w:val="22"/>
        </w:rPr>
        <w:t xml:space="preserve"> calculated in accordance with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_Ref287061935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1.3.1.4</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to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_Ref338430334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1.3.1.6</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above, in order to produce one net termination amount for each </w:t>
      </w:r>
      <w:bookmarkStart w:id="817" w:name="_cp_text_1_752"/>
      <w:r w:rsidRPr="007819DF">
        <w:rPr>
          <w:rFonts w:asciiTheme="minorHAnsi" w:hAnsiTheme="minorHAnsi" w:cs="Times New Roman"/>
          <w:color w:val="000000"/>
          <w:kern w:val="20"/>
          <w:sz w:val="22"/>
          <w:szCs w:val="22"/>
        </w:rPr>
        <w:t xml:space="preserve">of </w:t>
      </w:r>
      <w:bookmarkEnd w:id="817"/>
      <w:r w:rsidRPr="007776D0">
        <w:rPr>
          <w:rFonts w:asciiTheme="minorHAnsi" w:hAnsiTheme="minorHAnsi"/>
          <w:color w:val="000000"/>
          <w:kern w:val="20"/>
          <w:sz w:val="22"/>
        </w:rPr>
        <w:t>such FCM</w:t>
      </w:r>
      <w:bookmarkStart w:id="818" w:name="_cp_text_1_753"/>
      <w:r w:rsidRPr="007819D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818"/>
      <w:r w:rsidRPr="007776D0">
        <w:rPr>
          <w:rFonts w:asciiTheme="minorHAnsi" w:hAnsiTheme="minorHAnsi"/>
          <w:color w:val="000000"/>
          <w:kern w:val="20"/>
          <w:sz w:val="22"/>
        </w:rPr>
        <w:t xml:space="preserve">Client Trade </w:t>
      </w:r>
      <w:bookmarkStart w:id="819" w:name="_cp_text_1_755"/>
      <w:r w:rsidRPr="007776D0">
        <w:rPr>
          <w:rFonts w:asciiTheme="minorHAnsi" w:hAnsiTheme="minorHAnsi"/>
          <w:color w:val="000000"/>
          <w:kern w:val="20"/>
          <w:sz w:val="22"/>
        </w:rPr>
        <w:t>Account</w:t>
      </w:r>
      <w:r w:rsidRPr="007819DF">
        <w:rPr>
          <w:rFonts w:asciiTheme="minorHAnsi" w:hAnsiTheme="minorHAnsi" w:cs="Times New Roman"/>
          <w:color w:val="000000"/>
          <w:kern w:val="20"/>
          <w:sz w:val="22"/>
          <w:szCs w:val="22"/>
        </w:rPr>
        <w:t>(s)</w:t>
      </w:r>
      <w:bookmarkEnd w:id="819"/>
      <w:r w:rsidRPr="007819DF">
        <w:rPr>
          <w:rFonts w:asciiTheme="minorHAnsi" w:hAnsiTheme="minorHAnsi" w:cs="Times New Roman"/>
          <w:color w:val="000000"/>
          <w:kern w:val="20"/>
          <w:sz w:val="22"/>
          <w:szCs w:val="22"/>
        </w:rPr>
        <w:t>;</w:t>
      </w:r>
      <w:r w:rsidRPr="007776D0">
        <w:rPr>
          <w:rFonts w:asciiTheme="minorHAnsi" w:hAnsiTheme="minorHAnsi"/>
          <w:color w:val="000000"/>
          <w:kern w:val="20"/>
          <w:sz w:val="22"/>
        </w:rPr>
        <w:t xml:space="preserve"> and (II) all positive and negative amounts calculated pursuant to the foregoing clause (I), in order to produce one net termination amount for all FCM</w:t>
      </w:r>
      <w:bookmarkStart w:id="820" w:name="_cp_text_1_756"/>
      <w:r w:rsidRPr="007819D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820"/>
      <w:r w:rsidRPr="007776D0">
        <w:rPr>
          <w:rFonts w:asciiTheme="minorHAnsi" w:hAnsiTheme="minorHAnsi"/>
          <w:color w:val="000000"/>
          <w:kern w:val="20"/>
          <w:sz w:val="22"/>
        </w:rPr>
        <w:t>Client Trade Accounts of the FCM</w:t>
      </w:r>
      <w:bookmarkStart w:id="821" w:name="_cp_text_1_757"/>
      <w:r w:rsidRPr="007819D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821"/>
      <w:r w:rsidRPr="007776D0">
        <w:rPr>
          <w:rFonts w:asciiTheme="minorHAnsi" w:hAnsiTheme="minorHAnsi"/>
          <w:color w:val="000000"/>
          <w:kern w:val="20"/>
          <w:sz w:val="22"/>
        </w:rPr>
        <w:t>Clearing Member (such amount calculated pursuant to this clause (II), an “</w:t>
      </w:r>
      <w:r w:rsidRPr="007776D0">
        <w:rPr>
          <w:rFonts w:asciiTheme="minorHAnsi" w:hAnsiTheme="minorHAnsi"/>
          <w:b/>
          <w:color w:val="000000"/>
          <w:kern w:val="20"/>
          <w:sz w:val="22"/>
        </w:rPr>
        <w:t>FCM</w:t>
      </w:r>
      <w:bookmarkStart w:id="822" w:name="_cp_text_1_758"/>
      <w:r w:rsidRPr="007819DF">
        <w:rPr>
          <w:rFonts w:asciiTheme="minorHAnsi" w:hAnsiTheme="minorHAnsi" w:cs="Times New Roman"/>
          <w:b/>
          <w:color w:val="000000"/>
          <w:kern w:val="20"/>
          <w:sz w:val="22"/>
          <w:szCs w:val="22"/>
        </w:rPr>
        <w:t>/BD</w:t>
      </w:r>
      <w:r w:rsidRPr="00497AC5">
        <w:rPr>
          <w:rFonts w:asciiTheme="minorHAnsi" w:hAnsiTheme="minorHAnsi"/>
          <w:color w:val="000000" w:themeColor="text1"/>
          <w:sz w:val="22"/>
        </w:rPr>
        <w:t xml:space="preserve"> </w:t>
      </w:r>
      <w:bookmarkEnd w:id="822"/>
      <w:r w:rsidRPr="00497AC5">
        <w:rPr>
          <w:rFonts w:asciiTheme="minorHAnsi" w:hAnsiTheme="minorHAnsi"/>
          <w:b/>
          <w:color w:val="000000" w:themeColor="text1"/>
          <w:sz w:val="22"/>
        </w:rPr>
        <w:t>Client Termination Amount</w:t>
      </w:r>
      <w:r w:rsidRPr="00497AC5">
        <w:rPr>
          <w:rFonts w:asciiTheme="minorHAnsi" w:hAnsiTheme="minorHAnsi"/>
          <w:color w:val="000000" w:themeColor="text1"/>
          <w:sz w:val="22"/>
        </w:rPr>
        <w:t xml:space="preserve">”). </w:t>
      </w:r>
    </w:p>
    <w:p w:rsidR="002C69D2" w:rsidRPr="00497AC5" w:rsidP="00555B9C" w14:paraId="20AF2665" w14:textId="77777777">
      <w:pPr>
        <w:keepNext/>
        <w:adjustRightInd/>
        <w:spacing w:after="140" w:line="290" w:lineRule="auto"/>
        <w:jc w:val="both"/>
        <w:rPr>
          <w:rFonts w:eastAsia="SimSun" w:asciiTheme="minorHAnsi" w:hAnsiTheme="minorHAnsi"/>
          <w:color w:val="000000" w:themeColor="text1"/>
          <w:sz w:val="22"/>
        </w:rPr>
      </w:pPr>
      <w:r w:rsidRPr="00497AC5">
        <w:rPr>
          <w:rFonts w:eastAsia="SimSun" w:asciiTheme="minorHAnsi" w:hAnsiTheme="minorHAnsi"/>
          <w:color w:val="000000" w:themeColor="text1"/>
          <w:sz w:val="22"/>
        </w:rPr>
        <w:t xml:space="preserve">For the </w:t>
      </w:r>
      <w:r w:rsidRPr="00497AC5">
        <w:rPr>
          <w:rFonts w:asciiTheme="minorHAnsi" w:hAnsiTheme="minorHAnsi"/>
          <w:color w:val="000000" w:themeColor="text1"/>
          <w:sz w:val="22"/>
        </w:rPr>
        <w:t>avoidance</w:t>
      </w:r>
      <w:r w:rsidRPr="00497AC5">
        <w:rPr>
          <w:rFonts w:eastAsia="SimSun" w:asciiTheme="minorHAnsi" w:hAnsiTheme="minorHAnsi"/>
          <w:color w:val="000000" w:themeColor="text1"/>
          <w:sz w:val="22"/>
        </w:rPr>
        <w:t xml:space="preserve"> of doubt, when calculating:</w:t>
      </w:r>
    </w:p>
    <w:p w:rsidR="002C69D2" w:rsidRPr="007776D0" w:rsidP="00484545" w14:paraId="7A60B925" w14:textId="77777777">
      <w:pPr>
        <w:pStyle w:val="roman2"/>
        <w:numPr>
          <w:ilvl w:val="0"/>
          <w:numId w:val="193"/>
        </w:numPr>
        <w:tabs>
          <w:tab w:val="num" w:pos="-3998"/>
          <w:tab w:val="num" w:pos="28"/>
          <w:tab w:val="clear" w:pos="965"/>
        </w:tabs>
        <w:ind w:left="709"/>
        <w:rPr>
          <w:rFonts w:eastAsia="SimSun" w:asciiTheme="minorHAnsi" w:hAnsiTheme="minorHAnsi"/>
          <w:color w:val="000000"/>
          <w:kern w:val="20"/>
          <w:sz w:val="22"/>
          <w:u w:val="double"/>
        </w:rPr>
      </w:pPr>
      <w:bookmarkStart w:id="823" w:name="_cp_blt_1_764"/>
      <w:bookmarkStart w:id="824" w:name="_cp_blt_2_763"/>
      <w:bookmarkEnd w:id="823"/>
      <w:bookmarkEnd w:id="824"/>
      <w:r w:rsidRPr="00497AC5">
        <w:rPr>
          <w:rFonts w:eastAsia="SimSun" w:asciiTheme="minorHAnsi" w:hAnsiTheme="minorHAnsi"/>
          <w:color w:val="000000" w:themeColor="text1"/>
          <w:sz w:val="22"/>
        </w:rPr>
        <w:t xml:space="preserve">the House Termination Amount in accordance with this </w:t>
      </w:r>
      <w:r w:rsidRPr="007776D0">
        <w:rPr>
          <w:rFonts w:eastAsia="SimSun" w:asciiTheme="minorHAnsi" w:hAnsiTheme="minorHAnsi"/>
          <w:color w:val="000000"/>
          <w:kern w:val="20"/>
          <w:sz w:val="22"/>
        </w:rPr>
        <w:fldChar w:fldCharType="begin"/>
      </w:r>
      <w:r w:rsidRPr="007776D0">
        <w:rPr>
          <w:rFonts w:eastAsia="SimSun" w:asciiTheme="minorHAnsi" w:hAnsiTheme="minorHAnsi"/>
          <w:color w:val="000000"/>
          <w:kern w:val="20"/>
          <w:sz w:val="22"/>
        </w:rPr>
        <w:instrText xml:space="preserve"> REF _Ref287064063 \n \h  \* MERGEFORMAT </w:instrText>
      </w:r>
      <w:r w:rsidRPr="007776D0">
        <w:rPr>
          <w:rFonts w:eastAsia="SimSun" w:asciiTheme="minorHAnsi" w:hAnsiTheme="minorHAnsi"/>
          <w:color w:val="000000"/>
          <w:kern w:val="20"/>
          <w:sz w:val="22"/>
        </w:rPr>
        <w:fldChar w:fldCharType="separate"/>
      </w:r>
      <w:r w:rsidRPr="00497AC5">
        <w:rPr>
          <w:rFonts w:eastAsia="SimSun" w:asciiTheme="minorHAnsi" w:hAnsiTheme="minorHAnsi"/>
          <w:color w:val="000000" w:themeColor="text1"/>
          <w:sz w:val="22"/>
        </w:rPr>
        <w:t>Article 1.3.1.9</w:t>
      </w:r>
      <w:r w:rsidRPr="007776D0">
        <w:rPr>
          <w:rFonts w:eastAsia="SimSun" w:asciiTheme="minorHAnsi" w:hAnsiTheme="minorHAnsi"/>
          <w:color w:val="000000"/>
          <w:kern w:val="20"/>
          <w:sz w:val="22"/>
        </w:rPr>
        <w:fldChar w:fldCharType="end"/>
      </w:r>
      <w:r w:rsidRPr="00497AC5">
        <w:rPr>
          <w:rFonts w:eastAsia="SimSun" w:asciiTheme="minorHAnsi" w:hAnsiTheme="minorHAnsi"/>
          <w:color w:val="000000" w:themeColor="text1"/>
          <w:sz w:val="22"/>
        </w:rPr>
        <w:t xml:space="preserve">, a Clearing Member’s obligations to LCH SA may never be set off: (x) with amounts attributable to any Client Collateral Account; (y) in the case of a CCM, with amounts attributable to the CCM </w:t>
      </w:r>
      <w:r w:rsidRPr="00497AC5">
        <w:rPr>
          <w:rFonts w:asciiTheme="minorHAnsi" w:hAnsiTheme="minorHAnsi"/>
          <w:color w:val="000000" w:themeColor="text1"/>
          <w:sz w:val="22"/>
        </w:rPr>
        <w:t>Unallocated</w:t>
      </w:r>
      <w:r w:rsidRPr="00497AC5">
        <w:rPr>
          <w:rFonts w:eastAsia="SimSun" w:asciiTheme="minorHAnsi" w:hAnsiTheme="minorHAnsi"/>
          <w:color w:val="000000" w:themeColor="text1"/>
          <w:sz w:val="22"/>
        </w:rPr>
        <w:t xml:space="preserve"> Client Collateral Account; or (z) in the case of an FCM</w:t>
      </w:r>
      <w:bookmarkStart w:id="825" w:name="_cp_text_1_759"/>
      <w:r w:rsidRPr="00497AC5">
        <w:rPr>
          <w:rFonts w:eastAsia="SimSun" w:asciiTheme="minorHAnsi" w:hAnsiTheme="minorHAnsi" w:cs="Times New Roman"/>
          <w:color w:val="000000"/>
          <w:kern w:val="20"/>
          <w:sz w:val="22"/>
          <w:szCs w:val="22"/>
        </w:rPr>
        <w:t>/BD</w:t>
      </w:r>
      <w:r w:rsidRPr="007776D0">
        <w:rPr>
          <w:rFonts w:eastAsia="SimSun" w:asciiTheme="minorHAnsi" w:hAnsiTheme="minorHAnsi"/>
          <w:color w:val="000000"/>
          <w:kern w:val="20"/>
          <w:sz w:val="22"/>
        </w:rPr>
        <w:t xml:space="preserve"> </w:t>
      </w:r>
      <w:bookmarkEnd w:id="825"/>
      <w:r w:rsidRPr="007776D0">
        <w:rPr>
          <w:rFonts w:eastAsia="SimSun" w:asciiTheme="minorHAnsi" w:hAnsiTheme="minorHAnsi"/>
          <w:color w:val="000000"/>
          <w:kern w:val="20"/>
          <w:sz w:val="22"/>
        </w:rPr>
        <w:t>Clearing Member, with amounts attributable to the FCM</w:t>
      </w:r>
      <w:bookmarkStart w:id="826" w:name="_cp_text_1_760"/>
      <w:r w:rsidRPr="00497AC5">
        <w:rPr>
          <w:rFonts w:eastAsia="SimSun" w:asciiTheme="minorHAnsi" w:hAnsiTheme="minorHAnsi" w:cs="Times New Roman"/>
          <w:color w:val="000000"/>
          <w:kern w:val="20"/>
          <w:sz w:val="22"/>
          <w:szCs w:val="22"/>
        </w:rPr>
        <w:t>/BD</w:t>
      </w:r>
      <w:r w:rsidRPr="007776D0">
        <w:rPr>
          <w:rFonts w:eastAsia="SimSun" w:asciiTheme="minorHAnsi" w:hAnsiTheme="minorHAnsi"/>
          <w:color w:val="000000"/>
          <w:kern w:val="20"/>
          <w:sz w:val="22"/>
        </w:rPr>
        <w:t xml:space="preserve"> </w:t>
      </w:r>
      <w:bookmarkEnd w:id="826"/>
      <w:r w:rsidRPr="007776D0">
        <w:rPr>
          <w:rFonts w:eastAsia="SimSun" w:asciiTheme="minorHAnsi" w:hAnsiTheme="minorHAnsi"/>
          <w:color w:val="000000"/>
          <w:kern w:val="20"/>
          <w:sz w:val="22"/>
        </w:rPr>
        <w:t>Buffer Financial Account or the FCM</w:t>
      </w:r>
      <w:bookmarkStart w:id="827" w:name="_cp_text_1_761"/>
      <w:r w:rsidRPr="00497AC5">
        <w:rPr>
          <w:rFonts w:eastAsia="SimSun" w:asciiTheme="minorHAnsi" w:hAnsiTheme="minorHAnsi" w:cs="Times New Roman"/>
          <w:color w:val="000000"/>
          <w:kern w:val="20"/>
          <w:sz w:val="22"/>
          <w:szCs w:val="22"/>
        </w:rPr>
        <w:t>/BD Swaps</w:t>
      </w:r>
      <w:r w:rsidRPr="007776D0">
        <w:rPr>
          <w:rFonts w:eastAsia="SimSun" w:asciiTheme="minorHAnsi" w:hAnsiTheme="minorHAnsi"/>
          <w:color w:val="000000"/>
          <w:kern w:val="20"/>
          <w:sz w:val="22"/>
        </w:rPr>
        <w:t xml:space="preserve"> </w:t>
      </w:r>
      <w:bookmarkEnd w:id="827"/>
      <w:r w:rsidRPr="007776D0">
        <w:rPr>
          <w:rFonts w:eastAsia="SimSun" w:asciiTheme="minorHAnsi" w:hAnsiTheme="minorHAnsi"/>
          <w:color w:val="000000"/>
          <w:kern w:val="20"/>
          <w:sz w:val="22"/>
        </w:rPr>
        <w:t>Unallocated Client Collateral Financial Account</w:t>
      </w:r>
      <w:bookmarkStart w:id="828" w:name="_cp_text_1_762"/>
      <w:r w:rsidRPr="00497AC5">
        <w:rPr>
          <w:rFonts w:eastAsia="SimSun" w:asciiTheme="minorHAnsi" w:hAnsiTheme="minorHAnsi" w:cs="Times New Roman"/>
          <w:color w:val="000000"/>
          <w:kern w:val="20"/>
          <w:sz w:val="22"/>
          <w:szCs w:val="22"/>
        </w:rPr>
        <w:t xml:space="preserve"> (if applicable)</w:t>
      </w:r>
      <w:bookmarkEnd w:id="828"/>
      <w:r w:rsidRPr="00497AC5">
        <w:rPr>
          <w:rFonts w:eastAsia="SimSun" w:asciiTheme="minorHAnsi" w:hAnsiTheme="minorHAnsi" w:cs="Times New Roman"/>
          <w:color w:val="000000"/>
          <w:kern w:val="20"/>
          <w:sz w:val="22"/>
          <w:szCs w:val="22"/>
        </w:rPr>
        <w:t>;</w:t>
      </w:r>
      <w:r w:rsidRPr="007776D0">
        <w:rPr>
          <w:rFonts w:eastAsia="SimSun" w:asciiTheme="minorHAnsi" w:hAnsiTheme="minorHAnsi"/>
          <w:color w:val="000000"/>
          <w:kern w:val="20"/>
          <w:sz w:val="22"/>
        </w:rPr>
        <w:t xml:space="preserve"> and</w:t>
      </w:r>
    </w:p>
    <w:p w:rsidR="002C69D2" w:rsidRPr="007776D0" w:rsidP="00484545" w14:paraId="6BABB314" w14:textId="77777777">
      <w:pPr>
        <w:pStyle w:val="roman2"/>
        <w:numPr>
          <w:ilvl w:val="0"/>
          <w:numId w:val="128"/>
        </w:numPr>
        <w:tabs>
          <w:tab w:val="num" w:pos="-3998"/>
        </w:tabs>
        <w:ind w:left="709"/>
        <w:rPr>
          <w:rFonts w:asciiTheme="minorHAnsi" w:hAnsiTheme="minorHAnsi"/>
          <w:color w:val="000000"/>
          <w:kern w:val="20"/>
          <w:sz w:val="22"/>
          <w:u w:val="double"/>
        </w:rPr>
      </w:pPr>
      <w:bookmarkStart w:id="829" w:name="_cp_blt_1_766"/>
      <w:bookmarkStart w:id="830" w:name="_cp_blt_2_765"/>
      <w:bookmarkStart w:id="831" w:name="_Ref375306058"/>
      <w:bookmarkEnd w:id="829"/>
      <w:bookmarkEnd w:id="830"/>
      <w:r w:rsidRPr="007776D0">
        <w:rPr>
          <w:rFonts w:asciiTheme="minorHAnsi" w:hAnsiTheme="minorHAnsi"/>
          <w:color w:val="000000"/>
          <w:kern w:val="20"/>
          <w:sz w:val="22"/>
        </w:rPr>
        <w:t xml:space="preserve">a Client Termination Amount in accordance with this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_Ref287064063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1.3.1.9</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a Clearing Member’s obligations to LCH SA may never be set off: (x) with amounts attributable to the House Collateral Account; (y) in the case of a CCM, </w:t>
      </w:r>
      <w:r w:rsidRPr="007776D0">
        <w:rPr>
          <w:rFonts w:eastAsia="SimSun" w:asciiTheme="minorHAnsi" w:hAnsiTheme="minorHAnsi"/>
          <w:color w:val="000000"/>
          <w:kern w:val="20"/>
          <w:sz w:val="22"/>
        </w:rPr>
        <w:t xml:space="preserve">with amounts attributable to the CCM Unallocated Client Collateral Account; </w:t>
      </w:r>
      <w:r w:rsidRPr="007776D0">
        <w:rPr>
          <w:rFonts w:asciiTheme="minorHAnsi" w:hAnsiTheme="minorHAnsi"/>
          <w:color w:val="000000"/>
          <w:kern w:val="20"/>
          <w:sz w:val="22"/>
        </w:rPr>
        <w:t>or (z) in the case of a CCM, with amounts attributable to another CCM Client Account Structure.</w:t>
      </w:r>
      <w:bookmarkEnd w:id="831"/>
      <w:r w:rsidRPr="007776D0">
        <w:rPr>
          <w:rFonts w:asciiTheme="minorHAnsi" w:hAnsiTheme="minorHAnsi"/>
          <w:color w:val="000000"/>
          <w:kern w:val="20"/>
          <w:sz w:val="22"/>
        </w:rPr>
        <w:t xml:space="preserve"> </w:t>
      </w:r>
    </w:p>
    <w:p w:rsidR="002C69D2" w:rsidRPr="007776D0" w:rsidP="00555B9C" w14:paraId="3502032C" w14:textId="77777777">
      <w:pPr>
        <w:pStyle w:val="roman2"/>
        <w:numPr>
          <w:ilvl w:val="0"/>
          <w:numId w:val="0"/>
        </w:numPr>
        <w:tabs>
          <w:tab w:val="clear" w:pos="2041"/>
        </w:tabs>
        <w:adjustRightInd/>
        <w:rPr>
          <w:rFonts w:asciiTheme="minorHAnsi" w:hAnsiTheme="minorHAnsi"/>
          <w:color w:val="000000"/>
          <w:kern w:val="20"/>
          <w:sz w:val="22"/>
        </w:rPr>
      </w:pPr>
      <w:r w:rsidRPr="007776D0">
        <w:rPr>
          <w:rFonts w:asciiTheme="minorHAnsi" w:hAnsiTheme="minorHAnsi"/>
          <w:color w:val="000000"/>
          <w:kern w:val="20"/>
          <w:sz w:val="22"/>
        </w:rPr>
        <w:t>To the extent a Clearing Member is a member of another clearing service(s) provided by LCH SA, such Clearing Member shall aggregate the House Termination Amount and the house termination amount calculated in respect of a house account structure held in connection with such other clearing service(s) where LCH SA is subject to an LCH Default in accordance with the CDS Clearing Rules and a default in accordance with rules applicable to such other clearing service(s), in order to produce one net termination amount owed in relation to the CDS Clearing Service and such other clearing service(s) provided by LCH SA (the “</w:t>
      </w:r>
      <w:r w:rsidRPr="007776D0">
        <w:rPr>
          <w:rFonts w:asciiTheme="minorHAnsi" w:hAnsiTheme="minorHAnsi"/>
          <w:b/>
          <w:color w:val="000000"/>
          <w:kern w:val="20"/>
          <w:sz w:val="22"/>
        </w:rPr>
        <w:t>Global House Termination Amount</w:t>
      </w:r>
      <w:r w:rsidRPr="007776D0">
        <w:rPr>
          <w:rFonts w:asciiTheme="minorHAnsi" w:hAnsiTheme="minorHAnsi"/>
          <w:color w:val="000000"/>
          <w:kern w:val="20"/>
          <w:sz w:val="22"/>
        </w:rPr>
        <w:t>”).</w:t>
      </w:r>
    </w:p>
    <w:p w:rsidR="002C69D2" w:rsidRPr="007776D0" w:rsidP="00555B9C" w14:paraId="29408108" w14:textId="77777777">
      <w:pPr>
        <w:pStyle w:val="roman2"/>
        <w:numPr>
          <w:ilvl w:val="0"/>
          <w:numId w:val="0"/>
        </w:numPr>
        <w:tabs>
          <w:tab w:val="clear" w:pos="2041"/>
        </w:tabs>
        <w:adjustRightInd/>
        <w:rPr>
          <w:rFonts w:asciiTheme="minorHAnsi" w:hAnsiTheme="minorHAnsi"/>
          <w:color w:val="000000"/>
          <w:kern w:val="20"/>
          <w:sz w:val="22"/>
        </w:rPr>
      </w:pPr>
      <w:r w:rsidRPr="007776D0">
        <w:rPr>
          <w:rFonts w:asciiTheme="minorHAnsi" w:hAnsiTheme="minorHAnsi"/>
          <w:color w:val="000000"/>
          <w:kern w:val="20"/>
          <w:sz w:val="22"/>
        </w:rPr>
        <w:t xml:space="preserve">The Global House Termination Amount shall be notified and paid in accordance with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_Ref287064063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1.3.1.9</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to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_Ref378010714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1.3.1.11</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w:t>
      </w:r>
    </w:p>
    <w:p w:rsidR="002C69D2" w:rsidRPr="00B27E23" w:rsidP="007776D0" w14:paraId="2AA2E5C7" w14:textId="77777777">
      <w:pPr>
        <w:pStyle w:val="body"/>
        <w:tabs>
          <w:tab w:val="left" w:pos="-5954"/>
          <w:tab w:val="left" w:pos="-5812"/>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The Clearing Member shall notify LCH SA of the Termination Amounts, by which party each such Termination Amount is payable, and showing in reasonable detail how they have been calculated, immediately after the calculation thereof. </w:t>
      </w:r>
    </w:p>
    <w:p w:rsidR="002C69D2" w:rsidRPr="007776D0" w:rsidP="007776D0" w14:paraId="4655BCEA" w14:textId="77777777">
      <w:pPr>
        <w:pStyle w:val="roman1"/>
        <w:tabs>
          <w:tab w:val="left" w:pos="-5954"/>
          <w:tab w:val="left" w:pos="-5812"/>
          <w:tab w:val="clear" w:pos="860"/>
        </w:tabs>
        <w:adjustRightInd/>
        <w:ind w:left="0" w:firstLine="0"/>
        <w:rPr>
          <w:rFonts w:asciiTheme="minorHAnsi" w:hAnsiTheme="minorHAnsi"/>
          <w:color w:val="000000"/>
          <w:kern w:val="20"/>
          <w:sz w:val="22"/>
        </w:rPr>
      </w:pPr>
      <w:r w:rsidRPr="007776D0">
        <w:rPr>
          <w:rFonts w:asciiTheme="minorHAnsi" w:hAnsiTheme="minorHAnsi"/>
          <w:color w:val="000000"/>
          <w:kern w:val="20"/>
          <w:sz w:val="22"/>
        </w:rPr>
        <w:t>If for any reason one or more Clearing Member(s) fail(s) to determine and notify the Termination Amounts to LCH SA on or before the day falling 25 Clearing Days after the Termination Date (such day being the "</w:t>
      </w:r>
      <w:r w:rsidRPr="007776D0">
        <w:rPr>
          <w:rFonts w:asciiTheme="minorHAnsi" w:hAnsiTheme="minorHAnsi"/>
          <w:b/>
          <w:color w:val="000000"/>
          <w:kern w:val="20"/>
          <w:sz w:val="22"/>
        </w:rPr>
        <w:t>Notification Limit Date</w:t>
      </w:r>
      <w:r w:rsidRPr="007776D0">
        <w:rPr>
          <w:rFonts w:asciiTheme="minorHAnsi" w:hAnsiTheme="minorHAnsi"/>
          <w:color w:val="000000"/>
          <w:kern w:val="20"/>
          <w:sz w:val="22"/>
        </w:rPr>
        <w:t xml:space="preserve">"), LCH SA shall post a notice on the Website and make its own determination of the respective Termination Amounts, in respect of each such Clearing Member(s) within the 25 Clearing Days following the Notification Limit Date, and shall notify the relevant Clearing Member(s) of the respective Termination Amounts it has determined immediately after the calculation thereof. In such case, the LCH Default Payment Date for all Clearing Members shall be the second Clearing Day after the date on which the Termination </w:t>
      </w:r>
      <w:bookmarkStart w:id="832" w:name="_cp_text_1_768"/>
      <w:r w:rsidRPr="005C367B">
        <w:rPr>
          <w:rFonts w:asciiTheme="minorHAnsi" w:hAnsiTheme="minorHAnsi" w:cstheme="minorHAnsi"/>
          <w:color w:val="000000" w:themeColor="text1"/>
          <w:sz w:val="22"/>
          <w:szCs w:val="22"/>
        </w:rPr>
        <w:t>Amounts</w:t>
      </w:r>
      <w:r>
        <w:rPr>
          <w:rFonts w:asciiTheme="minorHAnsi" w:hAnsiTheme="minorHAnsi" w:cstheme="minorHAnsi"/>
          <w:color w:val="000000" w:themeColor="text1"/>
          <w:sz w:val="22"/>
          <w:szCs w:val="22"/>
        </w:rPr>
        <w:t xml:space="preserve"> </w:t>
      </w:r>
      <w:r w:rsidRPr="005C367B">
        <w:rPr>
          <w:rFonts w:asciiTheme="minorHAnsi" w:hAnsiTheme="minorHAnsi" w:cstheme="minorHAnsi"/>
          <w:color w:val="000000" w:themeColor="text1"/>
          <w:sz w:val="22"/>
          <w:szCs w:val="22"/>
        </w:rPr>
        <w:t>have</w:t>
      </w:r>
      <w:r w:rsidRPr="007776D0">
        <w:rPr>
          <w:rFonts w:asciiTheme="minorHAnsi" w:hAnsiTheme="minorHAnsi"/>
          <w:color w:val="000000"/>
          <w:kern w:val="20"/>
          <w:sz w:val="22"/>
        </w:rPr>
        <w:t xml:space="preserve"> </w:t>
      </w:r>
      <w:bookmarkEnd w:id="832"/>
      <w:r w:rsidRPr="007776D0">
        <w:rPr>
          <w:rFonts w:asciiTheme="minorHAnsi" w:hAnsiTheme="minorHAnsi"/>
          <w:color w:val="000000"/>
          <w:kern w:val="20"/>
          <w:sz w:val="22"/>
        </w:rPr>
        <w:t>been notified by LCH SA; if, however, LCH SA fails to make such determination and notification, the LCH Default Payment Date in respect of all Clearing Members having duly determined and notified their Termination Amounts to LCH SA shall be the 27</w:t>
      </w:r>
      <w:r w:rsidRPr="007776D0">
        <w:rPr>
          <w:rFonts w:asciiTheme="minorHAnsi" w:hAnsiTheme="minorHAnsi"/>
          <w:color w:val="000000"/>
          <w:kern w:val="20"/>
          <w:sz w:val="22"/>
          <w:vertAlign w:val="superscript"/>
        </w:rPr>
        <w:t>th</w:t>
      </w:r>
      <w:r w:rsidRPr="007776D0">
        <w:rPr>
          <w:rFonts w:asciiTheme="minorHAnsi" w:hAnsiTheme="minorHAnsi"/>
          <w:color w:val="000000"/>
          <w:kern w:val="20"/>
          <w:sz w:val="22"/>
        </w:rPr>
        <w:t xml:space="preserve"> Clearing Day following the Notification Limit Date. </w:t>
      </w:r>
    </w:p>
    <w:p w:rsidR="002C69D2" w:rsidRPr="00497AC5" w:rsidP="00497AC5" w14:paraId="623D2AA2" w14:textId="77777777">
      <w:pPr>
        <w:pStyle w:val="roman1"/>
        <w:tabs>
          <w:tab w:val="left" w:pos="-5954"/>
          <w:tab w:val="left" w:pos="-5812"/>
          <w:tab w:val="clear" w:pos="860"/>
        </w:tabs>
        <w:adjustRightInd/>
        <w:ind w:left="0" w:firstLine="0"/>
        <w:rPr>
          <w:rFonts w:asciiTheme="minorHAnsi" w:hAnsiTheme="minorHAnsi"/>
          <w:color w:val="000000"/>
          <w:kern w:val="20"/>
          <w:sz w:val="22"/>
        </w:rPr>
      </w:pPr>
      <w:r w:rsidRPr="007776D0">
        <w:rPr>
          <w:rFonts w:asciiTheme="minorHAnsi" w:hAnsiTheme="minorHAnsi"/>
          <w:color w:val="000000"/>
          <w:kern w:val="20"/>
          <w:sz w:val="22"/>
        </w:rPr>
        <w:t xml:space="preserve">If any of the Termination Amounts is a positive amount, LCH SA shall pay it to the Clearing Member and, if any of the Termination Amounts is a negative amount, the Clearing Member shall pay it to LCH SA, in each case in </w:t>
      </w:r>
      <w:r w:rsidRPr="00497AC5">
        <w:rPr>
          <w:rFonts w:asciiTheme="minorHAnsi" w:hAnsiTheme="minorHAnsi"/>
          <w:color w:val="000000"/>
          <w:kern w:val="20"/>
          <w:sz w:val="22"/>
        </w:rPr>
        <w:t xml:space="preserve">accordance with </w:t>
      </w:r>
      <w:r w:rsidRPr="00497AC5">
        <w:rPr>
          <w:rFonts w:asciiTheme="minorHAnsi" w:hAnsiTheme="minorHAnsi"/>
          <w:color w:val="000000"/>
          <w:kern w:val="20"/>
          <w:sz w:val="22"/>
        </w:rPr>
        <w:fldChar w:fldCharType="begin"/>
      </w:r>
      <w:r w:rsidRPr="00497AC5">
        <w:rPr>
          <w:rFonts w:asciiTheme="minorHAnsi" w:hAnsiTheme="minorHAnsi"/>
          <w:color w:val="000000"/>
          <w:kern w:val="20"/>
          <w:sz w:val="22"/>
        </w:rPr>
        <w:instrText xml:space="preserve"> REF _Ref297218436 \n \h  \* MERGEFORMAT </w:instrText>
      </w:r>
      <w:r w:rsidRPr="00497AC5">
        <w:rPr>
          <w:rFonts w:asciiTheme="minorHAnsi" w:hAnsiTheme="minorHAnsi"/>
          <w:color w:val="000000"/>
          <w:kern w:val="20"/>
          <w:sz w:val="22"/>
        </w:rPr>
        <w:fldChar w:fldCharType="separate"/>
      </w:r>
      <w:r w:rsidRPr="00497AC5">
        <w:rPr>
          <w:rFonts w:asciiTheme="minorHAnsi" w:hAnsiTheme="minorHAnsi"/>
          <w:color w:val="000000"/>
          <w:kern w:val="20"/>
          <w:sz w:val="22"/>
        </w:rPr>
        <w:t>Article 1.3.1.10</w:t>
      </w:r>
      <w:r w:rsidRPr="00497AC5">
        <w:rPr>
          <w:rFonts w:asciiTheme="minorHAnsi" w:hAnsiTheme="minorHAnsi"/>
          <w:color w:val="000000"/>
          <w:kern w:val="20"/>
          <w:sz w:val="22"/>
        </w:rPr>
        <w:fldChar w:fldCharType="end"/>
      </w:r>
      <w:r w:rsidRPr="00497AC5">
        <w:rPr>
          <w:rFonts w:asciiTheme="minorHAnsi" w:hAnsiTheme="minorHAnsi"/>
          <w:color w:val="000000"/>
          <w:kern w:val="20"/>
          <w:sz w:val="22"/>
        </w:rPr>
        <w:t xml:space="preserve"> below. </w:t>
      </w:r>
    </w:p>
    <w:p w:rsidR="002C69D2" w:rsidRPr="00497AC5" w:rsidP="00497AC5" w14:paraId="5F996995" w14:textId="77777777">
      <w:pPr>
        <w:pStyle w:val="Level5"/>
        <w:keepNext/>
        <w:numPr>
          <w:ilvl w:val="4"/>
          <w:numId w:val="8"/>
        </w:numPr>
        <w:tabs>
          <w:tab w:val="clear" w:pos="1800"/>
          <w:tab w:val="left" w:pos="6846"/>
        </w:tabs>
        <w:adjustRightInd/>
        <w:rPr>
          <w:rFonts w:asciiTheme="minorHAnsi" w:hAnsiTheme="minorHAnsi"/>
          <w:color w:val="000000"/>
          <w:kern w:val="20"/>
          <w:sz w:val="22"/>
        </w:rPr>
      </w:pPr>
      <w:bookmarkStart w:id="833" w:name="_Ref297218436"/>
    </w:p>
    <w:bookmarkEnd w:id="833"/>
    <w:p w:rsidR="002C69D2" w:rsidRPr="007776D0" w:rsidP="00497AC5" w14:paraId="1B746614" w14:textId="77777777">
      <w:pPr>
        <w:pStyle w:val="body"/>
        <w:tabs>
          <w:tab w:val="left" w:pos="-5954"/>
          <w:tab w:val="left" w:pos="-5812"/>
        </w:tabs>
        <w:adjustRightInd/>
        <w:spacing w:before="0" w:after="140" w:line="290" w:lineRule="auto"/>
        <w:jc w:val="both"/>
        <w:rPr>
          <w:rFonts w:asciiTheme="minorHAnsi" w:hAnsiTheme="minorHAnsi"/>
          <w:color w:val="000000"/>
          <w:kern w:val="20"/>
          <w:sz w:val="22"/>
          <w:lang w:val="en-GB"/>
        </w:rPr>
      </w:pPr>
      <w:r w:rsidRPr="00497AC5">
        <w:rPr>
          <w:rFonts w:asciiTheme="minorHAnsi" w:hAnsiTheme="minorHAnsi"/>
          <w:color w:val="000000"/>
          <w:kern w:val="20"/>
          <w:sz w:val="22"/>
          <w:lang w:val="en-GB"/>
        </w:rPr>
        <w:t xml:space="preserve">The Termination Amounts in respect of each Clearing Member shall be paid by LCH SA or a Clearing Member, as the case may be, in Euro by 17:00 on the LCH Default Payment Date. Neither LCH SA nor a </w:t>
      </w:r>
      <w:r w:rsidRPr="00497AC5">
        <w:rPr>
          <w:rFonts w:asciiTheme="minorHAnsi" w:hAnsiTheme="minorHAnsi"/>
          <w:color w:val="000000"/>
          <w:kern w:val="20"/>
          <w:sz w:val="22"/>
          <w:lang w:val="en-GB"/>
        </w:rPr>
        <w:t xml:space="preserve">Clearing Member, as </w:t>
      </w:r>
      <w:r w:rsidRPr="007776D0">
        <w:rPr>
          <w:rFonts w:asciiTheme="minorHAnsi" w:hAnsiTheme="minorHAnsi"/>
          <w:color w:val="000000"/>
          <w:kern w:val="20"/>
          <w:sz w:val="22"/>
          <w:lang w:val="en-GB"/>
        </w:rPr>
        <w:t>the case may be, shall be permitted to effect payment netting between the House Termination Amount, or the Global House Termination Amount as applicable, on the one hand and the Client Termination Amounts on the other hand.</w:t>
      </w:r>
    </w:p>
    <w:p w:rsidR="002C69D2" w:rsidRPr="00B27E23" w:rsidP="007776D0" w14:paraId="5B7CC4C9" w14:textId="77777777">
      <w:pPr>
        <w:pStyle w:val="body"/>
        <w:tabs>
          <w:tab w:val="left" w:pos="-5954"/>
          <w:tab w:val="left" w:pos="-5812"/>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In addition, to the extent a CCM has any CCM Unallocated Client Collateral or an FCM</w:t>
      </w:r>
      <w:bookmarkStart w:id="834" w:name="_cp_text_1_769"/>
      <w:r w:rsidRPr="007819DF">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834"/>
      <w:r w:rsidRPr="007776D0">
        <w:rPr>
          <w:rFonts w:asciiTheme="minorHAnsi" w:hAnsiTheme="minorHAnsi"/>
          <w:color w:val="000000"/>
          <w:kern w:val="20"/>
          <w:sz w:val="22"/>
          <w:lang w:val="en-GB"/>
        </w:rPr>
        <w:t>Clearing Member has any FCM</w:t>
      </w:r>
      <w:bookmarkStart w:id="835" w:name="_cp_text_1_770"/>
      <w:r w:rsidRPr="007819DF">
        <w:rPr>
          <w:rFonts w:asciiTheme="minorHAnsi" w:hAnsiTheme="minorHAnsi"/>
          <w:color w:val="000000"/>
          <w:kern w:val="20"/>
          <w:sz w:val="22"/>
          <w:szCs w:val="22"/>
          <w:lang w:val="en-GB" w:eastAsia="en-US"/>
        </w:rPr>
        <w:t>/BD Swaps</w:t>
      </w:r>
      <w:r w:rsidRPr="007776D0">
        <w:rPr>
          <w:rFonts w:asciiTheme="minorHAnsi" w:hAnsiTheme="minorHAnsi"/>
          <w:color w:val="000000"/>
          <w:kern w:val="20"/>
          <w:sz w:val="22"/>
          <w:lang w:val="en-GB"/>
        </w:rPr>
        <w:t xml:space="preserve"> </w:t>
      </w:r>
      <w:bookmarkEnd w:id="835"/>
      <w:r w:rsidRPr="007776D0">
        <w:rPr>
          <w:rFonts w:asciiTheme="minorHAnsi" w:hAnsiTheme="minorHAnsi"/>
          <w:color w:val="000000"/>
          <w:kern w:val="20"/>
          <w:sz w:val="22"/>
          <w:lang w:val="en-GB"/>
        </w:rPr>
        <w:t>Unallocated Client Excess Collateral as at the Notification Limit Date, LCH SA shall repay such Collateral to the Clearing Member for the account of its Clients by 17:00 on the LCH Default Payment Date.</w:t>
      </w:r>
    </w:p>
    <w:p w:rsidR="002C69D2" w:rsidRPr="00497AC5" w:rsidP="00497AC5" w14:paraId="5C9643B6" w14:textId="77777777">
      <w:pPr>
        <w:pStyle w:val="Level5"/>
        <w:keepNext/>
        <w:numPr>
          <w:ilvl w:val="4"/>
          <w:numId w:val="8"/>
        </w:numPr>
        <w:tabs>
          <w:tab w:val="left" w:pos="-6408"/>
          <w:tab w:val="left" w:pos="-5812"/>
          <w:tab w:val="clear" w:pos="1800"/>
        </w:tabs>
        <w:adjustRightInd/>
        <w:rPr>
          <w:rFonts w:asciiTheme="minorHAnsi" w:hAnsiTheme="minorHAnsi"/>
          <w:color w:val="000000"/>
          <w:kern w:val="20"/>
          <w:sz w:val="22"/>
        </w:rPr>
      </w:pPr>
      <w:bookmarkStart w:id="836" w:name="_Ref378010714"/>
    </w:p>
    <w:bookmarkEnd w:id="836"/>
    <w:p w:rsidR="002C69D2" w:rsidRPr="00497AC5" w:rsidP="00497AC5" w14:paraId="0BB07E27" w14:textId="77777777">
      <w:pPr>
        <w:pStyle w:val="body"/>
        <w:tabs>
          <w:tab w:val="left" w:pos="-5954"/>
          <w:tab w:val="left" w:pos="-5812"/>
        </w:tabs>
        <w:adjustRightInd/>
        <w:spacing w:before="0" w:after="140" w:line="290" w:lineRule="auto"/>
        <w:jc w:val="both"/>
        <w:rPr>
          <w:rFonts w:asciiTheme="minorHAnsi" w:hAnsiTheme="minorHAnsi"/>
          <w:color w:val="000000"/>
          <w:kern w:val="20"/>
          <w:sz w:val="22"/>
          <w:lang w:val="en-GB"/>
        </w:rPr>
      </w:pPr>
      <w:r w:rsidRPr="00497AC5">
        <w:rPr>
          <w:rFonts w:asciiTheme="minorHAnsi" w:hAnsiTheme="minorHAnsi"/>
          <w:color w:val="000000"/>
          <w:kern w:val="20"/>
          <w:sz w:val="22"/>
          <w:lang w:val="en-GB"/>
        </w:rPr>
        <w:t xml:space="preserve">If LCH SA has received notices pursuant to </w:t>
      </w:r>
      <w:r w:rsidRPr="00497AC5">
        <w:rPr>
          <w:rFonts w:asciiTheme="minorHAnsi" w:hAnsiTheme="minorHAnsi"/>
          <w:color w:val="000000"/>
          <w:kern w:val="20"/>
          <w:sz w:val="22"/>
          <w:lang w:val="en-GB"/>
        </w:rPr>
        <w:fldChar w:fldCharType="begin"/>
      </w:r>
      <w:r w:rsidRPr="00497AC5">
        <w:rPr>
          <w:rFonts w:asciiTheme="minorHAnsi" w:hAnsiTheme="minorHAnsi"/>
          <w:color w:val="000000"/>
          <w:kern w:val="20"/>
          <w:sz w:val="22"/>
          <w:lang w:val="en-GB"/>
        </w:rPr>
        <w:instrText xml:space="preserve"> REF _Ref287064063 \n \h  \* MERGEFORMAT </w:instrText>
      </w:r>
      <w:r w:rsidRPr="00497AC5">
        <w:rPr>
          <w:rFonts w:asciiTheme="minorHAnsi" w:hAnsiTheme="minorHAnsi"/>
          <w:color w:val="000000"/>
          <w:kern w:val="20"/>
          <w:sz w:val="22"/>
          <w:lang w:val="en-GB"/>
        </w:rPr>
        <w:fldChar w:fldCharType="separate"/>
      </w:r>
      <w:r w:rsidRPr="00497AC5">
        <w:rPr>
          <w:rFonts w:asciiTheme="minorHAnsi" w:hAnsiTheme="minorHAnsi"/>
          <w:color w:val="000000"/>
          <w:kern w:val="20"/>
          <w:sz w:val="22"/>
          <w:lang w:val="en-GB"/>
        </w:rPr>
        <w:t>Article 1.3.1.9</w:t>
      </w:r>
      <w:r w:rsidRPr="00497AC5">
        <w:rPr>
          <w:rFonts w:asciiTheme="minorHAnsi" w:hAnsiTheme="minorHAnsi"/>
          <w:color w:val="000000"/>
          <w:kern w:val="20"/>
          <w:sz w:val="22"/>
          <w:lang w:val="en-GB"/>
        </w:rPr>
        <w:fldChar w:fldCharType="end"/>
      </w:r>
      <w:r w:rsidRPr="00497AC5">
        <w:rPr>
          <w:rFonts w:asciiTheme="minorHAnsi" w:hAnsiTheme="minorHAnsi"/>
          <w:color w:val="000000"/>
          <w:kern w:val="20"/>
          <w:sz w:val="22"/>
          <w:lang w:val="en-GB"/>
        </w:rPr>
        <w:t xml:space="preserve"> from all Clearing Members setting out their respective Termination Amounts, LCH SA may by no less than 2 Clearing Days’ notice on the Website specify an earlier date as the LCH Default Payment Date.</w:t>
      </w:r>
    </w:p>
    <w:p w:rsidR="002C69D2" w:rsidRPr="00497AC5" w:rsidP="00497AC5" w14:paraId="0CE45A44" w14:textId="77777777">
      <w:pPr>
        <w:pStyle w:val="body"/>
        <w:tabs>
          <w:tab w:val="left" w:pos="-5954"/>
          <w:tab w:val="left" w:pos="-5812"/>
        </w:tabs>
        <w:adjustRightInd/>
        <w:spacing w:before="0" w:after="140" w:line="290" w:lineRule="auto"/>
        <w:jc w:val="both"/>
        <w:rPr>
          <w:rFonts w:asciiTheme="minorHAnsi" w:hAnsiTheme="minorHAnsi"/>
          <w:color w:val="000000"/>
          <w:kern w:val="20"/>
          <w:sz w:val="22"/>
          <w:lang w:val="en-GB"/>
        </w:rPr>
      </w:pPr>
      <w:r w:rsidRPr="00497AC5">
        <w:rPr>
          <w:rFonts w:asciiTheme="minorHAnsi" w:hAnsiTheme="minorHAnsi"/>
          <w:color w:val="000000"/>
          <w:kern w:val="20"/>
          <w:sz w:val="22"/>
          <w:lang w:val="en-GB"/>
        </w:rPr>
        <w:t xml:space="preserve">In addition, LCH SA shall redeliver all Pledged Eligible Collateral (other than Pledged Eligible Collateral which LCH SA has applied in order to reduce its loss in accordance with </w:t>
      </w:r>
      <w:r w:rsidRPr="00497AC5">
        <w:rPr>
          <w:rFonts w:asciiTheme="minorHAnsi" w:hAnsiTheme="minorHAnsi"/>
          <w:color w:val="000000"/>
          <w:kern w:val="20"/>
          <w:sz w:val="22"/>
          <w:lang w:val="en-GB"/>
        </w:rPr>
        <w:fldChar w:fldCharType="begin"/>
      </w:r>
      <w:r w:rsidRPr="00497AC5">
        <w:rPr>
          <w:rFonts w:asciiTheme="minorHAnsi" w:hAnsiTheme="minorHAnsi"/>
          <w:color w:val="000000"/>
          <w:kern w:val="20"/>
          <w:sz w:val="22"/>
          <w:lang w:val="en-GB"/>
        </w:rPr>
        <w:instrText xml:space="preserve"> REF _Ref287067664 \n \h  \* MERGEFORMAT </w:instrText>
      </w:r>
      <w:r w:rsidRPr="00497AC5">
        <w:rPr>
          <w:rFonts w:asciiTheme="minorHAnsi" w:hAnsiTheme="minorHAnsi"/>
          <w:color w:val="000000"/>
          <w:kern w:val="20"/>
          <w:sz w:val="22"/>
          <w:lang w:val="en-GB"/>
        </w:rPr>
        <w:fldChar w:fldCharType="separate"/>
      </w:r>
      <w:r w:rsidRPr="00497AC5">
        <w:rPr>
          <w:rFonts w:asciiTheme="minorHAnsi" w:hAnsiTheme="minorHAnsi"/>
          <w:color w:val="000000"/>
          <w:kern w:val="20"/>
          <w:sz w:val="22"/>
          <w:lang w:val="en-GB"/>
        </w:rPr>
        <w:t>Article 4.3.3.1</w:t>
      </w:r>
      <w:r w:rsidRPr="00497AC5">
        <w:rPr>
          <w:rFonts w:asciiTheme="minorHAnsi" w:hAnsiTheme="minorHAnsi"/>
          <w:color w:val="000000"/>
          <w:kern w:val="20"/>
          <w:sz w:val="22"/>
          <w:lang w:val="en-GB"/>
        </w:rPr>
        <w:fldChar w:fldCharType="end"/>
      </w:r>
      <w:r w:rsidRPr="00497AC5">
        <w:rPr>
          <w:rFonts w:asciiTheme="minorHAnsi" w:hAnsiTheme="minorHAnsi"/>
          <w:color w:val="000000"/>
          <w:kern w:val="20"/>
          <w:sz w:val="22"/>
          <w:lang w:val="en-GB"/>
        </w:rPr>
        <w:t xml:space="preserve"> or the CDS Default Management Process) on</w:t>
      </w:r>
      <w:bookmarkStart w:id="837" w:name="_Ref287063648"/>
      <w:r w:rsidRPr="00497AC5">
        <w:rPr>
          <w:rFonts w:asciiTheme="minorHAnsi" w:hAnsiTheme="minorHAnsi"/>
          <w:color w:val="000000"/>
          <w:kern w:val="20"/>
          <w:sz w:val="22"/>
          <w:lang w:val="en-GB"/>
        </w:rPr>
        <w:t xml:space="preserve"> the LCH Default Payment Date. </w:t>
      </w:r>
    </w:p>
    <w:p w:rsidR="002C69D2" w:rsidRPr="00497AC5" w:rsidP="00497AC5" w14:paraId="2F6789BE" w14:textId="77777777">
      <w:pPr>
        <w:pStyle w:val="Level5"/>
        <w:keepNext/>
        <w:numPr>
          <w:ilvl w:val="4"/>
          <w:numId w:val="8"/>
        </w:numPr>
        <w:tabs>
          <w:tab w:val="left" w:pos="-6408"/>
          <w:tab w:val="left" w:pos="-5812"/>
          <w:tab w:val="clear" w:pos="1800"/>
        </w:tabs>
        <w:adjustRightInd/>
        <w:rPr>
          <w:rFonts w:asciiTheme="minorHAnsi" w:hAnsiTheme="minorHAnsi"/>
          <w:color w:val="000000"/>
          <w:kern w:val="20"/>
          <w:sz w:val="22"/>
        </w:rPr>
      </w:pPr>
      <w:bookmarkStart w:id="838" w:name="_Ref304902436"/>
      <w:bookmarkStart w:id="839" w:name="_Ref312312433"/>
      <w:bookmarkEnd w:id="837"/>
    </w:p>
    <w:bookmarkEnd w:id="838"/>
    <w:bookmarkEnd w:id="839"/>
    <w:p w:rsidR="002C69D2" w:rsidRPr="007776D0" w:rsidP="00497AC5" w14:paraId="321C09DA" w14:textId="77777777">
      <w:pPr>
        <w:pStyle w:val="body"/>
        <w:tabs>
          <w:tab w:val="left" w:pos="-5954"/>
          <w:tab w:val="left" w:pos="-5812"/>
        </w:tabs>
        <w:adjustRightInd/>
        <w:spacing w:before="0" w:after="140" w:line="290" w:lineRule="auto"/>
        <w:jc w:val="both"/>
        <w:rPr>
          <w:rFonts w:asciiTheme="minorHAnsi" w:hAnsiTheme="minorHAnsi"/>
          <w:color w:val="000000"/>
          <w:kern w:val="20"/>
          <w:sz w:val="22"/>
          <w:lang w:val="en-GB"/>
        </w:rPr>
      </w:pPr>
      <w:r w:rsidRPr="00497AC5">
        <w:rPr>
          <w:rFonts w:asciiTheme="minorHAnsi" w:hAnsiTheme="minorHAnsi"/>
          <w:color w:val="000000"/>
          <w:kern w:val="20"/>
          <w:sz w:val="22"/>
          <w:lang w:val="en-GB"/>
        </w:rPr>
        <w:t xml:space="preserve">The Clearing Member's rights </w:t>
      </w:r>
      <w:r w:rsidRPr="007776D0">
        <w:rPr>
          <w:rFonts w:asciiTheme="minorHAnsi" w:hAnsiTheme="minorHAnsi"/>
          <w:color w:val="000000"/>
          <w:kern w:val="20"/>
          <w:sz w:val="22"/>
          <w:lang w:val="en-GB"/>
        </w:rPr>
        <w:t xml:space="preserve">under this </w:t>
      </w:r>
      <w:r w:rsidRPr="007776D0">
        <w:rPr>
          <w:rFonts w:asciiTheme="minorHAnsi" w:hAnsiTheme="minorHAnsi"/>
          <w:color w:val="000000"/>
          <w:kern w:val="20"/>
          <w:sz w:val="22"/>
          <w:lang w:val="en-GB"/>
        </w:rPr>
        <w:fldChar w:fldCharType="begin"/>
      </w:r>
      <w:r w:rsidRPr="007819DF">
        <w:rPr>
          <w:rFonts w:asciiTheme="minorHAnsi" w:hAnsiTheme="minorHAnsi"/>
          <w:color w:val="000000"/>
          <w:kern w:val="20"/>
          <w:sz w:val="22"/>
          <w:szCs w:val="22"/>
          <w:lang w:val="en-GB" w:eastAsia="en-US"/>
        </w:rPr>
        <w:instrText xml:space="preserve"> REF _Ref287064096 \* Caps \h \n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Chapter 3</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shall be in addition to, and not in limitation or exclusion of, any other rights which the Clearing Member may have.</w:t>
      </w:r>
    </w:p>
    <w:p w:rsidR="002C69D2" w14:paraId="78B2C323" w14:textId="77777777">
      <w:pPr>
        <w:pStyle w:val="body"/>
        <w:tabs>
          <w:tab w:val="left" w:pos="-5954"/>
          <w:tab w:val="left" w:pos="-5812"/>
        </w:tabs>
        <w:adjustRightInd/>
        <w:spacing w:before="0" w:after="140" w:line="290" w:lineRule="auto"/>
        <w:jc w:val="both"/>
        <w:rPr>
          <w:rFonts w:asciiTheme="minorHAnsi" w:hAnsiTheme="minorHAnsi"/>
          <w:color w:val="000000"/>
          <w:kern w:val="20"/>
          <w:sz w:val="22"/>
          <w:szCs w:val="22"/>
          <w:lang w:val="en-GB" w:eastAsia="en-US"/>
        </w:rPr>
      </w:pPr>
      <w:r w:rsidRPr="007776D0">
        <w:rPr>
          <w:rFonts w:asciiTheme="minorHAnsi" w:hAnsiTheme="minorHAnsi"/>
          <w:color w:val="000000"/>
          <w:kern w:val="20"/>
          <w:sz w:val="22"/>
          <w:lang w:val="en-GB"/>
        </w:rPr>
        <w:t xml:space="preserve">This </w:t>
      </w:r>
      <w:r w:rsidRPr="007776D0">
        <w:rPr>
          <w:rFonts w:asciiTheme="minorHAnsi" w:hAnsiTheme="minorHAnsi"/>
          <w:color w:val="000000"/>
          <w:kern w:val="20"/>
          <w:sz w:val="22"/>
          <w:lang w:val="en-GB"/>
        </w:rPr>
        <w:fldChar w:fldCharType="begin"/>
      </w:r>
      <w:r w:rsidRPr="007819DF">
        <w:rPr>
          <w:rFonts w:asciiTheme="minorHAnsi" w:hAnsiTheme="minorHAnsi"/>
          <w:color w:val="000000"/>
          <w:kern w:val="20"/>
          <w:sz w:val="22"/>
          <w:szCs w:val="22"/>
          <w:lang w:val="en-GB" w:eastAsia="en-US"/>
        </w:rPr>
        <w:instrText xml:space="preserve"> REF _Ref287064096 \* Caps \h \n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Chapter 3</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shall be without prejudice to the rights that LCH SA may have pursuant to the CDS Clearing Rules against any Clearing Member prior to the occurrence of the LCH Default.</w:t>
      </w:r>
      <w:r>
        <w:rPr>
          <w:rFonts w:asciiTheme="minorHAnsi" w:hAnsiTheme="minorHAnsi"/>
          <w:color w:val="000000"/>
          <w:kern w:val="20"/>
          <w:sz w:val="22"/>
          <w:szCs w:val="22"/>
          <w:lang w:val="en-GB" w:eastAsia="en-US"/>
        </w:rPr>
        <w:br w:type="page"/>
      </w:r>
    </w:p>
    <w:p w:rsidR="002C69D2" w:rsidRPr="00B27E23" w:rsidP="007776D0" w14:paraId="7CF518D6" w14:textId="77777777">
      <w:pPr>
        <w:pStyle w:val="body"/>
        <w:tabs>
          <w:tab w:val="left" w:pos="-5954"/>
          <w:tab w:val="left" w:pos="-5812"/>
        </w:tabs>
        <w:adjustRightInd/>
        <w:spacing w:before="0" w:after="140" w:line="290" w:lineRule="auto"/>
        <w:jc w:val="both"/>
        <w:rPr>
          <w:rFonts w:asciiTheme="minorHAnsi" w:hAnsiTheme="minorHAnsi"/>
          <w:color w:val="000000"/>
          <w:kern w:val="20"/>
          <w:sz w:val="22"/>
          <w:lang w:val="en-GB"/>
        </w:rPr>
      </w:pPr>
    </w:p>
    <w:p w:rsidR="002C69D2" w:rsidRPr="00B27E23" w:rsidP="007776D0" w14:paraId="61C6C526" w14:textId="77777777">
      <w:pPr>
        <w:pStyle w:val="body"/>
        <w:adjustRightInd/>
        <w:spacing w:before="0" w:after="3500" w:line="290" w:lineRule="auto"/>
        <w:ind w:left="113"/>
        <w:jc w:val="both"/>
        <w:rPr>
          <w:rFonts w:ascii="Arial" w:hAnsi="Arial"/>
          <w:color w:val="000000"/>
          <w:kern w:val="20"/>
          <w:lang w:val="en-GB"/>
        </w:rPr>
      </w:pPr>
    </w:p>
    <w:tbl>
      <w:tblPr>
        <w:tblW w:w="0" w:type="auto"/>
        <w:tblLook w:val="01E0"/>
      </w:tblPr>
      <w:tblGrid>
        <w:gridCol w:w="8947"/>
      </w:tblGrid>
      <w:tr w14:paraId="31F72CC0" w14:textId="77777777" w:rsidTr="007776D0">
        <w:tblPrEx>
          <w:tblW w:w="0" w:type="auto"/>
          <w:tblLook w:val="01E0"/>
        </w:tblPrEx>
        <w:tc>
          <w:tcPr>
            <w:tcW w:w="8947" w:type="dxa"/>
            <w:tcMar>
              <w:left w:w="108" w:type="dxa"/>
              <w:right w:w="108" w:type="dxa"/>
            </w:tcMar>
          </w:tcPr>
          <w:p w:rsidR="002C69D2" w:rsidRPr="007776D0" w:rsidP="00555B9C" w14:paraId="218622F1" w14:textId="77777777">
            <w:pPr>
              <w:pStyle w:val="CellBody"/>
              <w:adjustRightInd/>
              <w:ind w:left="567"/>
              <w:rPr>
                <w:rFonts w:ascii="Calibri" w:hAnsi="Calibri"/>
                <w:color w:val="000000"/>
                <w:kern w:val="20"/>
                <w:sz w:val="40"/>
              </w:rPr>
            </w:pPr>
          </w:p>
        </w:tc>
      </w:tr>
      <w:tr w14:paraId="313603DB" w14:textId="77777777" w:rsidTr="007776D0">
        <w:tblPrEx>
          <w:tblW w:w="0" w:type="auto"/>
          <w:tblLook w:val="01E0"/>
        </w:tblPrEx>
        <w:tc>
          <w:tcPr>
            <w:tcW w:w="8947" w:type="dxa"/>
            <w:tcMar>
              <w:left w:w="108" w:type="dxa"/>
              <w:right w:w="108" w:type="dxa"/>
            </w:tcMar>
          </w:tcPr>
          <w:p w:rsidR="002C69D2" w:rsidRPr="007776D0" w:rsidP="007776D0" w14:paraId="727C9A3D" w14:textId="77777777">
            <w:pPr>
              <w:pStyle w:val="Title"/>
              <w:adjustRightInd/>
              <w:outlineLvl w:val="9"/>
              <w:rPr>
                <w:b w:val="0"/>
                <w:kern w:val="28"/>
                <w:sz w:val="40"/>
              </w:rPr>
            </w:pPr>
            <w:bookmarkStart w:id="840" w:name="_Toc373876687"/>
            <w:bookmarkStart w:id="841" w:name="_Toc446428126"/>
            <w:bookmarkStart w:id="842" w:name="_Toc451785378"/>
            <w:bookmarkStart w:id="843" w:name="_Toc529955845"/>
            <w:bookmarkStart w:id="844" w:name="_Toc516842300"/>
            <w:bookmarkStart w:id="845" w:name="TitleII"/>
            <w:r w:rsidRPr="00555B9C">
              <w:rPr>
                <w:color w:val="000000" w:themeColor="text1"/>
                <w:sz w:val="40"/>
              </w:rPr>
              <w:t>TITLE II</w:t>
            </w:r>
            <w:r w:rsidRPr="00555B9C">
              <w:rPr>
                <w:color w:val="000000" w:themeColor="text1"/>
                <w:sz w:val="40"/>
              </w:rPr>
              <w:br/>
            </w:r>
            <w:r w:rsidRPr="00555B9C">
              <w:rPr>
                <w:color w:val="000000" w:themeColor="text1"/>
                <w:sz w:val="40"/>
              </w:rPr>
              <w:br/>
            </w:r>
            <w:r w:rsidRPr="0067446F">
              <w:rPr>
                <w:color w:val="000000" w:themeColor="text1"/>
                <w:sz w:val="40"/>
              </w:rPr>
              <w:t>MEMBERSHIP</w:t>
            </w:r>
            <w:bookmarkEnd w:id="840"/>
            <w:bookmarkEnd w:id="841"/>
            <w:bookmarkEnd w:id="842"/>
            <w:bookmarkEnd w:id="843"/>
            <w:bookmarkEnd w:id="844"/>
            <w:bookmarkEnd w:id="845"/>
          </w:p>
        </w:tc>
      </w:tr>
      <w:tr w14:paraId="024199E7" w14:textId="77777777" w:rsidTr="007776D0">
        <w:tblPrEx>
          <w:tblW w:w="0" w:type="auto"/>
          <w:tblLook w:val="01E0"/>
        </w:tblPrEx>
        <w:tc>
          <w:tcPr>
            <w:tcW w:w="8947" w:type="dxa"/>
            <w:tcMar>
              <w:left w:w="108" w:type="dxa"/>
              <w:right w:w="108" w:type="dxa"/>
            </w:tcMar>
          </w:tcPr>
          <w:p w:rsidR="002C69D2" w:rsidRPr="007776D0" w:rsidP="00555B9C" w14:paraId="003EBF68" w14:textId="77777777">
            <w:pPr>
              <w:pStyle w:val="CellBody"/>
              <w:adjustRightInd/>
              <w:ind w:left="567"/>
              <w:rPr>
                <w:color w:val="000000"/>
                <w:kern w:val="20"/>
              </w:rPr>
            </w:pPr>
          </w:p>
        </w:tc>
      </w:tr>
    </w:tbl>
    <w:p w:rsidR="002C69D2" w:rsidRPr="007776D0" w:rsidP="007776D0" w14:paraId="29B9F156" w14:textId="77777777">
      <w:pPr>
        <w:pStyle w:val="body"/>
        <w:adjustRightInd/>
        <w:spacing w:before="0" w:after="140" w:line="290" w:lineRule="auto"/>
        <w:ind w:left="113"/>
        <w:jc w:val="both"/>
        <w:rPr>
          <w:rFonts w:ascii="Arial" w:hAnsi="Arial"/>
          <w:color w:val="000000"/>
          <w:kern w:val="20"/>
        </w:rPr>
      </w:pPr>
    </w:p>
    <w:p w:rsidR="002C69D2" w:rsidRPr="007776D0" w:rsidP="007776D0" w14:paraId="5D6C3DDB" w14:textId="77777777">
      <w:pPr>
        <w:pStyle w:val="body"/>
        <w:adjustRightInd/>
        <w:spacing w:before="0" w:after="140" w:line="290" w:lineRule="auto"/>
        <w:ind w:left="113"/>
        <w:jc w:val="both"/>
        <w:rPr>
          <w:rFonts w:ascii="Arial" w:hAnsi="Arial"/>
          <w:color w:val="000000"/>
          <w:kern w:val="20"/>
        </w:rPr>
      </w:pPr>
    </w:p>
    <w:p w:rsidR="002C69D2" w:rsidRPr="007776D0" w:rsidP="007776D0" w14:paraId="1C8DDB68" w14:textId="77777777">
      <w:pPr>
        <w:pStyle w:val="Level1"/>
        <w:numPr>
          <w:ilvl w:val="0"/>
          <w:numId w:val="13"/>
        </w:numPr>
        <w:adjustRightInd/>
        <w:ind w:left="1418"/>
        <w:outlineLvl w:val="9"/>
        <w:rPr>
          <w:rFonts w:ascii="Calibri" w:hAnsi="Calibri"/>
          <w:color w:val="000000"/>
          <w:kern w:val="20"/>
          <w:sz w:val="24"/>
        </w:rPr>
      </w:pPr>
      <w:bookmarkStart w:id="846" w:name="_Toc287059901"/>
      <w:bookmarkStart w:id="847" w:name="_Toc287060251"/>
      <w:bookmarkStart w:id="848" w:name="_Toc287096866"/>
      <w:r w:rsidRPr="007776D0">
        <w:rPr>
          <w:rFonts w:ascii="Calibri" w:hAnsi="Calibri"/>
          <w:color w:val="000000"/>
          <w:kern w:val="20"/>
        </w:rPr>
        <w:br w:type="page"/>
      </w:r>
      <w:bookmarkStart w:id="849" w:name="_Toc19877627"/>
      <w:bookmarkStart w:id="850" w:name="_Toc306268778"/>
      <w:bookmarkStart w:id="851" w:name="_Toc320880677"/>
      <w:bookmarkStart w:id="852" w:name="_Toc323026490"/>
      <w:bookmarkStart w:id="853" w:name="_Toc373876688"/>
      <w:bookmarkStart w:id="854" w:name="_Toc373876829"/>
      <w:bookmarkStart w:id="855" w:name="_Toc446428127"/>
      <w:bookmarkStart w:id="856" w:name="_Toc451785379"/>
      <w:bookmarkStart w:id="857" w:name="_Toc529955846"/>
      <w:bookmarkStart w:id="858" w:name="_Toc516842301"/>
      <w:r w:rsidRPr="007776D0">
        <w:rPr>
          <w:rFonts w:ascii="Calibri" w:hAnsi="Calibri"/>
          <w:color w:val="000000"/>
          <w:kern w:val="20"/>
          <w:sz w:val="24"/>
        </w:rPr>
        <w:t>- GENERAL PROVISIONS</w:t>
      </w:r>
      <w:bookmarkEnd w:id="846"/>
      <w:bookmarkEnd w:id="847"/>
      <w:bookmarkEnd w:id="848"/>
      <w:bookmarkEnd w:id="849"/>
      <w:bookmarkEnd w:id="850"/>
      <w:bookmarkEnd w:id="851"/>
      <w:bookmarkEnd w:id="852"/>
      <w:bookmarkEnd w:id="853"/>
      <w:bookmarkEnd w:id="854"/>
      <w:bookmarkEnd w:id="855"/>
      <w:bookmarkEnd w:id="856"/>
      <w:bookmarkEnd w:id="857"/>
      <w:bookmarkEnd w:id="858"/>
    </w:p>
    <w:p w:rsidR="002C69D2" w:rsidRPr="007776D0" w:rsidP="007776D0" w14:paraId="0926E2AD" w14:textId="77777777">
      <w:pPr>
        <w:pStyle w:val="Level2"/>
        <w:numPr>
          <w:ilvl w:val="1"/>
          <w:numId w:val="8"/>
        </w:numPr>
        <w:tabs>
          <w:tab w:val="left" w:pos="-454"/>
          <w:tab w:val="clear" w:pos="1800"/>
        </w:tabs>
        <w:adjustRightInd/>
        <w:ind w:left="113" w:firstLine="0"/>
        <w:rPr>
          <w:rFonts w:ascii="Calibri" w:hAnsi="Calibri"/>
          <w:vanish/>
          <w:color w:val="000000"/>
          <w:kern w:val="20"/>
          <w:sz w:val="22"/>
        </w:rPr>
      </w:pPr>
      <w:bookmarkStart w:id="859" w:name="_Toc323026818"/>
      <w:bookmarkStart w:id="860" w:name="_Toc323026981"/>
      <w:bookmarkStart w:id="861" w:name="_Toc323027449"/>
      <w:bookmarkStart w:id="862" w:name="_Toc323027609"/>
      <w:bookmarkStart w:id="863" w:name="_Toc323027769"/>
      <w:bookmarkStart w:id="864" w:name="_Toc323908523"/>
      <w:bookmarkStart w:id="865" w:name="_Toc325989089"/>
      <w:bookmarkStart w:id="866" w:name="_Toc325991973"/>
      <w:bookmarkStart w:id="867" w:name="_Toc325992138"/>
      <w:bookmarkStart w:id="868" w:name="_Toc325992426"/>
      <w:bookmarkStart w:id="869" w:name="_Toc325992559"/>
      <w:bookmarkStart w:id="870" w:name="_Toc325992837"/>
      <w:bookmarkStart w:id="871" w:name="_Toc325992948"/>
      <w:bookmarkStart w:id="872" w:name="_Toc325993135"/>
      <w:bookmarkStart w:id="873" w:name="_Toc325993245"/>
      <w:bookmarkStart w:id="874" w:name="_Toc343810109"/>
      <w:bookmarkStart w:id="875" w:name="_Toc349986479"/>
      <w:bookmarkStart w:id="876" w:name="_Toc350356339"/>
      <w:bookmarkStart w:id="877" w:name="_Toc350356487"/>
      <w:bookmarkStart w:id="878" w:name="_Toc350357366"/>
      <w:bookmarkStart w:id="879" w:name="_Toc351284020"/>
      <w:bookmarkStart w:id="880" w:name="_Toc354125949"/>
      <w:bookmarkStart w:id="881" w:name="_Toc354126087"/>
      <w:bookmarkStart w:id="882" w:name="_Toc354756327"/>
      <w:bookmarkStart w:id="883" w:name="_Toc366665085"/>
      <w:bookmarkStart w:id="884" w:name="_Toc366683861"/>
      <w:bookmarkStart w:id="885" w:name="_Toc366684103"/>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rsidR="002C69D2" w:rsidRPr="007776D0" w:rsidP="007776D0" w14:paraId="33D2BBAC" w14:textId="77777777">
      <w:pPr>
        <w:pStyle w:val="Level3"/>
        <w:numPr>
          <w:ilvl w:val="2"/>
          <w:numId w:val="7"/>
        </w:numPr>
        <w:tabs>
          <w:tab w:val="clear" w:pos="1800"/>
        </w:tabs>
        <w:adjustRightInd/>
        <w:ind w:left="113" w:firstLine="0"/>
        <w:rPr>
          <w:rFonts w:ascii="Calibri" w:hAnsi="Calibri"/>
          <w:vanish/>
          <w:color w:val="000000"/>
          <w:kern w:val="20"/>
          <w:sz w:val="22"/>
        </w:rPr>
      </w:pPr>
      <w:bookmarkStart w:id="886" w:name="_Toc323026819"/>
      <w:bookmarkStart w:id="887" w:name="_Toc323026982"/>
      <w:bookmarkStart w:id="888" w:name="_Toc323027450"/>
      <w:bookmarkStart w:id="889" w:name="_Toc323027610"/>
      <w:bookmarkStart w:id="890" w:name="_Toc323027770"/>
      <w:bookmarkStart w:id="891" w:name="_Toc323908524"/>
      <w:bookmarkStart w:id="892" w:name="_Toc325989090"/>
      <w:bookmarkStart w:id="893" w:name="_Toc325991974"/>
      <w:bookmarkStart w:id="894" w:name="_Toc325992139"/>
      <w:bookmarkStart w:id="895" w:name="_Toc325992427"/>
      <w:bookmarkStart w:id="896" w:name="_Toc325992560"/>
      <w:bookmarkStart w:id="897" w:name="_Toc325992838"/>
      <w:bookmarkStart w:id="898" w:name="_Toc325992949"/>
      <w:bookmarkStart w:id="899" w:name="_Toc325993136"/>
      <w:bookmarkStart w:id="900" w:name="_Toc325993246"/>
      <w:bookmarkStart w:id="901" w:name="_Toc343810110"/>
      <w:bookmarkStart w:id="902" w:name="_Toc349986480"/>
      <w:bookmarkStart w:id="903" w:name="_Toc350356340"/>
      <w:bookmarkStart w:id="904" w:name="_Toc350356488"/>
      <w:bookmarkStart w:id="905" w:name="_Toc350357367"/>
      <w:bookmarkStart w:id="906" w:name="_Toc351284021"/>
      <w:bookmarkStart w:id="907" w:name="_Toc354125950"/>
      <w:bookmarkStart w:id="908" w:name="_Toc354126088"/>
      <w:bookmarkStart w:id="909" w:name="_Toc354756328"/>
      <w:bookmarkStart w:id="910" w:name="_Toc366665086"/>
      <w:bookmarkStart w:id="911" w:name="_Toc366683862"/>
      <w:bookmarkStart w:id="912" w:name="_Toc366684104"/>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rsidR="002C69D2" w:rsidRPr="00497AC5" w:rsidP="00497AC5" w14:paraId="3676917F" w14:textId="77777777">
      <w:pPr>
        <w:pStyle w:val="Level4"/>
        <w:numPr>
          <w:ilvl w:val="3"/>
          <w:numId w:val="8"/>
        </w:numPr>
        <w:tabs>
          <w:tab w:val="left" w:pos="113"/>
          <w:tab w:val="clear" w:pos="1800"/>
        </w:tabs>
        <w:adjustRightInd/>
        <w:rPr>
          <w:rFonts w:ascii="Calibri" w:hAnsi="Calibri"/>
          <w:color w:val="000000"/>
          <w:kern w:val="20"/>
        </w:rPr>
      </w:pPr>
      <w:bookmarkStart w:id="913" w:name="_Toc19877628"/>
      <w:bookmarkStart w:id="914" w:name="_Toc287059902"/>
      <w:bookmarkStart w:id="915" w:name="_Toc287060252"/>
      <w:bookmarkStart w:id="916" w:name="_Toc287096867"/>
      <w:bookmarkStart w:id="917" w:name="_Toc306268779"/>
      <w:bookmarkStart w:id="918" w:name="_Toc373876689"/>
      <w:bookmarkStart w:id="919" w:name="_Toc446428128"/>
      <w:bookmarkStart w:id="920" w:name="_Toc451785380"/>
      <w:bookmarkStart w:id="921" w:name="_Toc529955847"/>
      <w:bookmarkStart w:id="922" w:name="_Toc516842302"/>
      <w:r w:rsidRPr="00497AC5">
        <w:rPr>
          <w:rFonts w:ascii="Calibri" w:hAnsi="Calibri"/>
          <w:color w:val="000000"/>
          <w:kern w:val="20"/>
        </w:rPr>
        <w:t>Participants</w:t>
      </w:r>
      <w:bookmarkEnd w:id="913"/>
      <w:bookmarkEnd w:id="914"/>
      <w:bookmarkEnd w:id="915"/>
      <w:bookmarkEnd w:id="916"/>
      <w:bookmarkEnd w:id="917"/>
      <w:bookmarkEnd w:id="918"/>
      <w:bookmarkEnd w:id="919"/>
      <w:bookmarkEnd w:id="920"/>
      <w:bookmarkEnd w:id="921"/>
      <w:bookmarkEnd w:id="922"/>
    </w:p>
    <w:p w:rsidR="002C69D2" w:rsidRPr="00497AC5" w:rsidP="00497AC5" w14:paraId="7DB89112" w14:textId="77777777">
      <w:pPr>
        <w:pStyle w:val="Level5"/>
        <w:keepNext/>
        <w:numPr>
          <w:ilvl w:val="4"/>
          <w:numId w:val="8"/>
        </w:numPr>
        <w:tabs>
          <w:tab w:val="left" w:pos="-3856"/>
          <w:tab w:val="clear" w:pos="1800"/>
        </w:tabs>
        <w:adjustRightInd/>
        <w:rPr>
          <w:rFonts w:ascii="Calibri" w:hAnsi="Calibri"/>
          <w:color w:val="000000"/>
          <w:kern w:val="20"/>
          <w:sz w:val="22"/>
        </w:rPr>
      </w:pPr>
      <w:bookmarkStart w:id="923" w:name="_Ref287528446"/>
    </w:p>
    <w:bookmarkEnd w:id="923"/>
    <w:p w:rsidR="002C69D2" w:rsidRPr="00497AC5" w:rsidP="00497AC5" w14:paraId="2CA25ADF" w14:textId="77777777">
      <w:pPr>
        <w:pStyle w:val="body"/>
        <w:tabs>
          <w:tab w:val="left" w:pos="-3402"/>
        </w:tabs>
        <w:adjustRightInd/>
        <w:spacing w:before="0" w:after="140" w:line="290" w:lineRule="auto"/>
        <w:jc w:val="both"/>
        <w:rPr>
          <w:rFonts w:asciiTheme="minorHAnsi" w:hAnsiTheme="minorHAnsi"/>
          <w:color w:val="000000"/>
          <w:kern w:val="20"/>
          <w:sz w:val="22"/>
          <w:lang w:val="en-GB"/>
        </w:rPr>
      </w:pPr>
      <w:r w:rsidRPr="00497AC5">
        <w:rPr>
          <w:rFonts w:asciiTheme="minorHAnsi" w:hAnsiTheme="minorHAnsi"/>
          <w:color w:val="000000"/>
          <w:kern w:val="20"/>
          <w:sz w:val="22"/>
          <w:lang w:val="en-GB"/>
        </w:rPr>
        <w:t>As a securities settlement system within the meaning of the Settlement Finality Directive, LCH SA has only direct participants, being the Clearing Members. It does not have any indirect participants.</w:t>
      </w:r>
    </w:p>
    <w:p w:rsidR="002C69D2" w:rsidRPr="00497AC5" w:rsidP="00497AC5" w14:paraId="6B84F640" w14:textId="77777777">
      <w:pPr>
        <w:pStyle w:val="Level5"/>
        <w:keepNext/>
        <w:numPr>
          <w:ilvl w:val="4"/>
          <w:numId w:val="8"/>
        </w:numPr>
        <w:tabs>
          <w:tab w:val="left" w:pos="-3856"/>
          <w:tab w:val="clear" w:pos="1800"/>
        </w:tabs>
        <w:adjustRightInd/>
        <w:rPr>
          <w:rFonts w:asciiTheme="minorHAnsi" w:hAnsiTheme="minorHAnsi"/>
          <w:color w:val="000000"/>
          <w:kern w:val="20"/>
          <w:sz w:val="22"/>
        </w:rPr>
      </w:pPr>
      <w:bookmarkStart w:id="924" w:name="_Ref287301503"/>
    </w:p>
    <w:bookmarkEnd w:id="924"/>
    <w:p w:rsidR="002C69D2" w:rsidRPr="00497AC5" w:rsidP="00497AC5" w14:paraId="66E7DBE6" w14:textId="77777777">
      <w:pPr>
        <w:keepNext/>
        <w:adjustRightInd/>
        <w:spacing w:after="140" w:line="290" w:lineRule="auto"/>
        <w:jc w:val="both"/>
        <w:rPr>
          <w:rFonts w:asciiTheme="minorHAnsi" w:hAnsiTheme="minorHAnsi"/>
          <w:color w:val="000000" w:themeColor="text1"/>
          <w:sz w:val="22"/>
        </w:rPr>
      </w:pPr>
      <w:r w:rsidRPr="00497AC5">
        <w:rPr>
          <w:rFonts w:asciiTheme="minorHAnsi" w:hAnsiTheme="minorHAnsi"/>
          <w:color w:val="000000"/>
          <w:kern w:val="20"/>
          <w:sz w:val="22"/>
        </w:rPr>
        <w:t xml:space="preserve">The following entities are </w:t>
      </w:r>
      <w:r w:rsidRPr="00497AC5">
        <w:rPr>
          <w:rFonts w:asciiTheme="minorHAnsi" w:hAnsiTheme="minorHAnsi"/>
          <w:color w:val="000000" w:themeColor="text1"/>
          <w:sz w:val="22"/>
        </w:rPr>
        <w:t>eligible to become a Clearing Member, pursuant to Article L. 440-2 of the French Monetary and Financial Code:</w:t>
      </w:r>
    </w:p>
    <w:p w:rsidR="002C69D2" w:rsidRPr="00497AC5" w:rsidP="00484545" w14:paraId="67EC010F" w14:textId="77777777">
      <w:pPr>
        <w:pStyle w:val="roman2"/>
        <w:numPr>
          <w:ilvl w:val="0"/>
          <w:numId w:val="194"/>
        </w:numPr>
        <w:tabs>
          <w:tab w:val="num" w:pos="-3998"/>
          <w:tab w:val="num" w:pos="28"/>
          <w:tab w:val="clear" w:pos="965"/>
        </w:tabs>
        <w:ind w:left="709"/>
        <w:rPr>
          <w:rFonts w:asciiTheme="minorHAnsi" w:hAnsiTheme="minorHAnsi"/>
          <w:color w:val="000000" w:themeColor="text1"/>
          <w:sz w:val="22"/>
        </w:rPr>
      </w:pPr>
      <w:bookmarkStart w:id="925" w:name="_Ref287301497"/>
      <w:r w:rsidRPr="00497AC5">
        <w:rPr>
          <w:rFonts w:eastAsia="SimSun" w:asciiTheme="minorHAnsi" w:hAnsiTheme="minorHAnsi"/>
          <w:color w:val="000000" w:themeColor="text1"/>
          <w:sz w:val="22"/>
        </w:rPr>
        <w:t>Credit</w:t>
      </w:r>
      <w:r w:rsidRPr="00497AC5">
        <w:rPr>
          <w:rFonts w:asciiTheme="minorHAnsi" w:hAnsiTheme="minorHAnsi"/>
          <w:color w:val="000000" w:themeColor="text1"/>
          <w:sz w:val="22"/>
        </w:rPr>
        <w:t xml:space="preserve"> Institutions and Investment Firms, having their head office in </w:t>
      </w:r>
      <w:bookmarkEnd w:id="925"/>
      <w:r w:rsidRPr="00497AC5">
        <w:rPr>
          <w:rFonts w:asciiTheme="minorHAnsi" w:hAnsiTheme="minorHAnsi"/>
          <w:color w:val="000000" w:themeColor="text1"/>
          <w:sz w:val="22"/>
        </w:rPr>
        <w:t>France and French branches of credit institutions not having their head office in a Member State;</w:t>
      </w:r>
    </w:p>
    <w:p w:rsidR="002C69D2" w:rsidRPr="00497AC5" w:rsidP="00484545" w14:paraId="63F19BFA" w14:textId="77777777">
      <w:pPr>
        <w:pStyle w:val="roman2"/>
        <w:numPr>
          <w:ilvl w:val="0"/>
          <w:numId w:val="128"/>
        </w:numPr>
        <w:tabs>
          <w:tab w:val="num" w:pos="-3998"/>
        </w:tabs>
        <w:ind w:left="709"/>
        <w:rPr>
          <w:rFonts w:asciiTheme="minorHAnsi" w:hAnsiTheme="minorHAnsi"/>
          <w:color w:val="000000" w:themeColor="text1"/>
          <w:sz w:val="22"/>
        </w:rPr>
      </w:pPr>
      <w:bookmarkStart w:id="926" w:name="_Ref287301558"/>
      <w:r w:rsidRPr="00497AC5">
        <w:rPr>
          <w:rFonts w:eastAsia="SimSun" w:asciiTheme="minorHAnsi" w:hAnsiTheme="minorHAnsi"/>
          <w:color w:val="000000" w:themeColor="text1"/>
          <w:sz w:val="22"/>
        </w:rPr>
        <w:t>Credit Institutions and Investment</w:t>
      </w:r>
      <w:r w:rsidRPr="00497AC5">
        <w:rPr>
          <w:rFonts w:asciiTheme="minorHAnsi" w:hAnsiTheme="minorHAnsi"/>
          <w:color w:val="000000" w:themeColor="text1"/>
          <w:sz w:val="22"/>
        </w:rPr>
        <w:t xml:space="preserve"> Firms, having their head office, or as the case may be their effective direction, in a Member State</w:t>
      </w:r>
      <w:bookmarkEnd w:id="926"/>
      <w:r w:rsidRPr="00497AC5">
        <w:rPr>
          <w:rFonts w:asciiTheme="minorHAnsi" w:hAnsiTheme="minorHAnsi"/>
          <w:color w:val="000000" w:themeColor="text1"/>
          <w:sz w:val="22"/>
        </w:rPr>
        <w:t xml:space="preserve"> other than France;</w:t>
      </w:r>
    </w:p>
    <w:p w:rsidR="002C69D2" w:rsidRPr="007776D0" w:rsidP="00484545" w14:paraId="46F9A581" w14:textId="77777777">
      <w:pPr>
        <w:pStyle w:val="roman2"/>
        <w:numPr>
          <w:ilvl w:val="0"/>
          <w:numId w:val="128"/>
        </w:numPr>
        <w:tabs>
          <w:tab w:val="num" w:pos="-3998"/>
        </w:tabs>
        <w:ind w:left="709"/>
        <w:rPr>
          <w:rFonts w:asciiTheme="minorHAnsi" w:hAnsiTheme="minorHAnsi"/>
          <w:color w:val="000000"/>
          <w:kern w:val="20"/>
          <w:sz w:val="22"/>
        </w:rPr>
      </w:pPr>
      <w:r w:rsidRPr="00497AC5">
        <w:rPr>
          <w:rFonts w:asciiTheme="minorHAnsi" w:hAnsiTheme="minorHAnsi"/>
          <w:color w:val="000000" w:themeColor="text1"/>
          <w:sz w:val="22"/>
        </w:rPr>
        <w:t xml:space="preserve">legal </w:t>
      </w:r>
      <w:r w:rsidRPr="00497AC5">
        <w:rPr>
          <w:rFonts w:eastAsia="SimSun" w:asciiTheme="minorHAnsi" w:hAnsiTheme="minorHAnsi"/>
          <w:color w:val="000000" w:themeColor="text1"/>
          <w:sz w:val="22"/>
        </w:rPr>
        <w:t>persons</w:t>
      </w:r>
      <w:r w:rsidRPr="00497AC5">
        <w:rPr>
          <w:rFonts w:asciiTheme="minorHAnsi" w:hAnsiTheme="minorHAnsi"/>
          <w:color w:val="000000" w:themeColor="text1"/>
          <w:sz w:val="22"/>
        </w:rPr>
        <w:t xml:space="preserve"> whose members or shareholders have unlimited joint and several liability for </w:t>
      </w:r>
      <w:r w:rsidRPr="00497AC5">
        <w:rPr>
          <w:rFonts w:eastAsia="SimSun" w:asciiTheme="minorHAnsi" w:hAnsiTheme="minorHAnsi"/>
          <w:color w:val="000000" w:themeColor="text1"/>
          <w:sz w:val="22"/>
        </w:rPr>
        <w:t>their</w:t>
      </w:r>
      <w:r w:rsidRPr="00497AC5">
        <w:rPr>
          <w:rFonts w:asciiTheme="minorHAnsi" w:hAnsiTheme="minorHAnsi"/>
          <w:color w:val="000000" w:themeColor="text1"/>
          <w:sz w:val="22"/>
        </w:rPr>
        <w:t xml:space="preserve"> debts and obligations, provided that such members or shareholders are institutions or firms mentioned under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_Ref287301503 \r \h  \* MERGEFORMAT </w:instrText>
      </w:r>
      <w:r w:rsidRPr="007776D0">
        <w:rPr>
          <w:rFonts w:asciiTheme="minorHAnsi" w:hAnsiTheme="minorHAnsi"/>
          <w:color w:val="000000"/>
          <w:kern w:val="20"/>
          <w:sz w:val="22"/>
        </w:rPr>
        <w:fldChar w:fldCharType="separate"/>
      </w:r>
      <w:r w:rsidRPr="00497AC5">
        <w:rPr>
          <w:rFonts w:asciiTheme="minorHAnsi" w:hAnsiTheme="minorHAnsi"/>
          <w:color w:val="000000" w:themeColor="text1"/>
          <w:sz w:val="22"/>
        </w:rPr>
        <w:t>Article 2.1.1.2</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_Ref287301497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w:t>
      </w:r>
      <w:r w:rsidRPr="007776D0">
        <w:rPr>
          <w:rFonts w:asciiTheme="minorHAnsi" w:hAnsiTheme="minorHAnsi"/>
          <w:color w:val="000000"/>
          <w:kern w:val="20"/>
          <w:sz w:val="22"/>
        </w:rPr>
        <w:t>i</w:t>
      </w:r>
      <w:r w:rsidRPr="007776D0">
        <w:rPr>
          <w:rFonts w:asciiTheme="minorHAnsi" w:hAnsiTheme="minorHAnsi"/>
          <w:color w:val="000000"/>
          <w:kern w:val="20"/>
          <w:sz w:val="22"/>
        </w:rPr>
        <w:t>)</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and/or (ii) above;</w:t>
      </w:r>
    </w:p>
    <w:p w:rsidR="002C69D2" w:rsidRPr="007776D0" w:rsidP="00484545" w14:paraId="724F1DFA" w14:textId="77777777">
      <w:pPr>
        <w:pStyle w:val="roman2"/>
        <w:numPr>
          <w:ilvl w:val="0"/>
          <w:numId w:val="128"/>
        </w:numPr>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 xml:space="preserve">legal </w:t>
      </w:r>
      <w:r w:rsidRPr="007776D0">
        <w:rPr>
          <w:rFonts w:eastAsia="SimSun" w:asciiTheme="minorHAnsi" w:hAnsiTheme="minorHAnsi"/>
          <w:color w:val="000000"/>
          <w:kern w:val="20"/>
          <w:sz w:val="22"/>
        </w:rPr>
        <w:t>persons</w:t>
      </w:r>
      <w:r w:rsidRPr="007776D0">
        <w:rPr>
          <w:rFonts w:asciiTheme="minorHAnsi" w:hAnsiTheme="minorHAnsi"/>
          <w:color w:val="000000"/>
          <w:kern w:val="20"/>
          <w:sz w:val="22"/>
        </w:rPr>
        <w:t xml:space="preserve"> having their head office in metropolitan France or in French overseas </w:t>
      </w:r>
      <w:r w:rsidRPr="007776D0">
        <w:rPr>
          <w:rFonts w:eastAsia="SimSun" w:asciiTheme="minorHAnsi" w:hAnsiTheme="minorHAnsi"/>
          <w:color w:val="000000"/>
          <w:kern w:val="20"/>
          <w:sz w:val="22"/>
        </w:rPr>
        <w:t>departments</w:t>
      </w:r>
      <w:r w:rsidRPr="007776D0">
        <w:rPr>
          <w:rFonts w:asciiTheme="minorHAnsi" w:hAnsiTheme="minorHAnsi"/>
          <w:color w:val="000000"/>
          <w:kern w:val="20"/>
          <w:sz w:val="22"/>
        </w:rPr>
        <w:t xml:space="preserve"> or in Saint-Barthélemy or Saint-Martin and whose principal or sole object is the clearing of financial instruments;</w:t>
      </w:r>
    </w:p>
    <w:p w:rsidR="002C69D2" w:rsidRPr="007776D0" w:rsidP="00484545" w14:paraId="603DF109" w14:textId="77777777">
      <w:pPr>
        <w:pStyle w:val="roman2"/>
        <w:numPr>
          <w:ilvl w:val="0"/>
          <w:numId w:val="128"/>
        </w:numPr>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 xml:space="preserve">in the circumstances set out in the general regulations of the AMF and with the prior approval of the AMF, </w:t>
      </w:r>
      <w:r w:rsidRPr="007776D0">
        <w:rPr>
          <w:rFonts w:eastAsia="SimSun" w:asciiTheme="minorHAnsi" w:hAnsiTheme="minorHAnsi"/>
          <w:color w:val="000000"/>
          <w:kern w:val="20"/>
          <w:sz w:val="22"/>
        </w:rPr>
        <w:t>Credit</w:t>
      </w:r>
      <w:r w:rsidRPr="007776D0">
        <w:rPr>
          <w:rFonts w:asciiTheme="minorHAnsi" w:hAnsiTheme="minorHAnsi"/>
          <w:color w:val="000000"/>
          <w:kern w:val="20"/>
          <w:sz w:val="22"/>
        </w:rPr>
        <w:t xml:space="preserve"> Institutions and Investment Firms other than those mentioned under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_Ref287301503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2.1.1.2</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w:t>
      </w:r>
      <w:r w:rsidRPr="007776D0">
        <w:rPr>
          <w:rFonts w:asciiTheme="minorHAnsi" w:hAnsiTheme="minorHAnsi"/>
          <w:color w:val="000000"/>
          <w:kern w:val="20"/>
          <w:sz w:val="22"/>
        </w:rPr>
        <w:t>i</w:t>
      </w:r>
      <w:r w:rsidRPr="007776D0">
        <w:rPr>
          <w:rFonts w:asciiTheme="minorHAnsi" w:hAnsiTheme="minorHAnsi"/>
          <w:color w:val="000000"/>
          <w:kern w:val="20"/>
          <w:sz w:val="22"/>
        </w:rPr>
        <w:t>) and/or (ii) above, and legal persons whose principal or sole object is the clearing of financial instruments, that are not established in metropolitan France or in French overseas departments or in Saint-Barthélemy or Saint-Martin. An agreement between the AMF and the relevant Governmental Authority(ies) may provide for an exemption from prior authorisation for a category of entities; and</w:t>
      </w:r>
    </w:p>
    <w:p w:rsidR="002C69D2" w:rsidRPr="007776D0" w:rsidP="00484545" w14:paraId="4354D1CB" w14:textId="77777777">
      <w:pPr>
        <w:pStyle w:val="roman2"/>
        <w:numPr>
          <w:ilvl w:val="0"/>
          <w:numId w:val="128"/>
        </w:numPr>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 xml:space="preserve">international financial organisations and bodies, other public authorities and publicly guaranteed undertakings, other than persons mentioned under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_Ref287301503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2.1.1.2</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_Ref287301497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w:t>
      </w:r>
      <w:r w:rsidRPr="007776D0">
        <w:rPr>
          <w:rFonts w:asciiTheme="minorHAnsi" w:hAnsiTheme="minorHAnsi"/>
          <w:color w:val="000000"/>
          <w:kern w:val="20"/>
          <w:sz w:val="22"/>
        </w:rPr>
        <w:t>i</w:t>
      </w:r>
      <w:r w:rsidRPr="007776D0">
        <w:rPr>
          <w:rFonts w:asciiTheme="minorHAnsi" w:hAnsiTheme="minorHAnsi"/>
          <w:color w:val="000000"/>
          <w:kern w:val="20"/>
          <w:sz w:val="22"/>
        </w:rPr>
        <w:t>)</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to (v) above, as designated by an order issued by the minister of economy either on </w:t>
      </w:r>
      <w:r w:rsidRPr="007819DF">
        <w:rPr>
          <w:rFonts w:asciiTheme="minorHAnsi" w:hAnsiTheme="minorHAnsi" w:cs="Times New Roman"/>
          <w:color w:val="000000"/>
          <w:kern w:val="20"/>
          <w:sz w:val="22"/>
          <w:szCs w:val="22"/>
        </w:rPr>
        <w:t>a</w:t>
      </w:r>
      <w:r w:rsidR="003D3DF0">
        <w:rPr>
          <w:rFonts w:asciiTheme="minorHAnsi" w:hAnsiTheme="minorHAnsi" w:cs="Times New Roman"/>
          <w:color w:val="000000"/>
          <w:kern w:val="20"/>
          <w:sz w:val="22"/>
          <w:szCs w:val="22"/>
        </w:rPr>
        <w:t>n</w:t>
      </w:r>
      <w:r w:rsidRPr="007776D0">
        <w:rPr>
          <w:rFonts w:asciiTheme="minorHAnsi" w:hAnsiTheme="minorHAnsi"/>
          <w:color w:val="000000"/>
          <w:kern w:val="20"/>
          <w:sz w:val="22"/>
        </w:rPr>
        <w:t xml:space="preserve"> individual basis or by category, and central banks.</w:t>
      </w:r>
    </w:p>
    <w:p w:rsidR="002C69D2" w:rsidRPr="007776D0" w:rsidP="007776D0" w14:paraId="28012553" w14:textId="77777777">
      <w:pPr>
        <w:pStyle w:val="Level5"/>
        <w:keepNext/>
        <w:tabs>
          <w:tab w:val="left" w:pos="-3402"/>
          <w:tab w:val="clear" w:pos="1800"/>
          <w:tab w:val="clear" w:pos="8556"/>
        </w:tabs>
        <w:adjustRightInd/>
        <w:rPr>
          <w:rFonts w:asciiTheme="minorHAnsi" w:hAnsiTheme="minorHAnsi"/>
          <w:color w:val="000000"/>
          <w:kern w:val="20"/>
          <w:sz w:val="22"/>
        </w:rPr>
      </w:pPr>
      <w:r w:rsidRPr="007776D0">
        <w:rPr>
          <w:rFonts w:asciiTheme="minorHAnsi" w:hAnsiTheme="minorHAnsi"/>
          <w:color w:val="000000"/>
          <w:kern w:val="20"/>
          <w:sz w:val="22"/>
        </w:rPr>
        <w:t xml:space="preserve">Without prejudice to the membership requirements set out in the CDS Clearing Rules and Applicable Law, FCMs </w:t>
      </w:r>
      <w:bookmarkStart w:id="927" w:name="_cp_text_1_771"/>
      <w:r w:rsidRPr="007819DF">
        <w:rPr>
          <w:rFonts w:asciiTheme="minorHAnsi" w:hAnsiTheme="minorHAnsi" w:cs="Times New Roman"/>
          <w:color w:val="000000"/>
          <w:kern w:val="20"/>
          <w:sz w:val="22"/>
          <w:szCs w:val="22"/>
        </w:rPr>
        <w:t xml:space="preserve">and BDs </w:t>
      </w:r>
      <w:bookmarkEnd w:id="927"/>
      <w:r w:rsidRPr="007776D0">
        <w:rPr>
          <w:rFonts w:asciiTheme="minorHAnsi" w:hAnsiTheme="minorHAnsi"/>
          <w:color w:val="000000"/>
          <w:kern w:val="20"/>
          <w:sz w:val="22"/>
        </w:rPr>
        <w:t>are eligible to become FCM</w:t>
      </w:r>
      <w:bookmarkStart w:id="928" w:name="_cp_text_1_772"/>
      <w:r w:rsidRPr="007819D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928"/>
      <w:r w:rsidRPr="007776D0">
        <w:rPr>
          <w:rFonts w:asciiTheme="minorHAnsi" w:hAnsiTheme="minorHAnsi"/>
          <w:color w:val="000000"/>
          <w:kern w:val="20"/>
          <w:sz w:val="22"/>
        </w:rPr>
        <w:t>Clearing Members.</w:t>
      </w:r>
    </w:p>
    <w:p w:rsidR="002C69D2" w:rsidRPr="00497AC5" w:rsidP="00497AC5" w14:paraId="4F01AD0E" w14:textId="77777777">
      <w:pPr>
        <w:pStyle w:val="Level1"/>
        <w:numPr>
          <w:ilvl w:val="0"/>
          <w:numId w:val="8"/>
        </w:numPr>
        <w:tabs>
          <w:tab w:val="left" w:pos="-3856"/>
          <w:tab w:val="clear" w:pos="2524"/>
        </w:tabs>
        <w:adjustRightInd/>
        <w:ind w:left="1418"/>
        <w:outlineLvl w:val="9"/>
        <w:rPr>
          <w:rFonts w:ascii="Calibri" w:hAnsi="Calibri"/>
          <w:color w:val="000000"/>
          <w:kern w:val="20"/>
          <w:sz w:val="24"/>
        </w:rPr>
      </w:pPr>
      <w:bookmarkStart w:id="929" w:name="_Ref287060892"/>
      <w:bookmarkStart w:id="930" w:name="_Ref287064125"/>
      <w:bookmarkStart w:id="931" w:name="_Ref287391809"/>
      <w:bookmarkStart w:id="932" w:name="_Ref287529180"/>
      <w:bookmarkStart w:id="933" w:name="_Ref287560892"/>
      <w:bookmarkStart w:id="934" w:name="_Ref287565513"/>
      <w:bookmarkStart w:id="935" w:name="_Toc287059903"/>
      <w:bookmarkStart w:id="936" w:name="_Toc287060253"/>
      <w:bookmarkStart w:id="937" w:name="_Toc287096868"/>
      <w:bookmarkStart w:id="938" w:name="_Toc306268780"/>
      <w:r w:rsidRPr="00497AC5">
        <w:rPr>
          <w:rFonts w:ascii="Calibri" w:hAnsi="Calibri"/>
          <w:color w:val="000000"/>
          <w:kern w:val="20"/>
        </w:rPr>
        <w:br w:type="page"/>
      </w:r>
      <w:bookmarkStart w:id="939" w:name="_Toc19877629"/>
      <w:bookmarkStart w:id="940" w:name="_Toc320880678"/>
      <w:bookmarkStart w:id="941" w:name="_Toc323026491"/>
      <w:bookmarkStart w:id="942" w:name="_Toc373876690"/>
      <w:bookmarkStart w:id="943" w:name="_Toc373876830"/>
      <w:bookmarkStart w:id="944" w:name="_Toc446428129"/>
      <w:bookmarkStart w:id="945" w:name="_Toc451785381"/>
      <w:bookmarkStart w:id="946" w:name="_Toc529955848"/>
      <w:bookmarkStart w:id="947" w:name="_Toc516842303"/>
      <w:r w:rsidRPr="00497AC5">
        <w:rPr>
          <w:rFonts w:ascii="Calibri" w:hAnsi="Calibri"/>
          <w:color w:val="000000"/>
          <w:kern w:val="20"/>
          <w:sz w:val="24"/>
        </w:rPr>
        <w:t>- LEGAL OBLIGATIONS</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rsidR="002C69D2" w:rsidRPr="007776D0" w:rsidP="007776D0" w14:paraId="0E58CC01" w14:textId="77777777">
      <w:pPr>
        <w:pStyle w:val="body"/>
        <w:adjustRightInd/>
        <w:spacing w:before="0" w:after="140" w:line="290" w:lineRule="auto"/>
        <w:jc w:val="both"/>
        <w:rPr>
          <w:rFonts w:asciiTheme="minorHAnsi" w:hAnsiTheme="minorHAnsi"/>
          <w:color w:val="000000"/>
          <w:kern w:val="20"/>
          <w:sz w:val="22"/>
        </w:rPr>
      </w:pPr>
      <w:r w:rsidRPr="007776D0">
        <w:rPr>
          <w:rFonts w:asciiTheme="minorHAnsi" w:hAnsiTheme="minorHAnsi"/>
          <w:b/>
          <w:color w:val="000000"/>
          <w:kern w:val="20"/>
          <w:sz w:val="22"/>
          <w:lang w:val="en-GB"/>
        </w:rPr>
        <w:t>Article 2.2.0.1</w:t>
      </w:r>
    </w:p>
    <w:p w:rsidR="002C69D2" w:rsidRPr="00B27E23" w:rsidP="007776D0" w14:paraId="7F96F4A3"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An Applicant shall be required to evidence its ability to comply with the obligations set out in this </w:t>
      </w:r>
      <w:r w:rsidRPr="007776D0">
        <w:rPr>
          <w:rFonts w:asciiTheme="minorHAnsi" w:hAnsiTheme="minorHAnsi"/>
          <w:color w:val="000000"/>
          <w:kern w:val="20"/>
          <w:sz w:val="22"/>
          <w:lang w:val="en-GB"/>
        </w:rPr>
        <w:fldChar w:fldCharType="begin"/>
      </w:r>
      <w:r w:rsidRPr="007819DF">
        <w:rPr>
          <w:rFonts w:asciiTheme="minorHAnsi" w:hAnsiTheme="minorHAnsi"/>
          <w:color w:val="000000"/>
          <w:kern w:val="20"/>
          <w:sz w:val="22"/>
          <w:szCs w:val="22"/>
          <w:lang w:val="en-GB" w:eastAsia="en-US"/>
        </w:rPr>
        <w:instrText xml:space="preserve"> REF _Ref287064125 \* Caps \h \n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Chapter 2</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LCH SA may refuse to admit an Applicant as a Clearing Member if the conditions set out in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_Ref287064159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2.2.1.1</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have not been satisfied, or if it considers that admission of such Applicant as a Clearing Member may adversely affect the operation of the CDS Clearing System or the provision of the CDS Clearing Service. </w:t>
      </w:r>
    </w:p>
    <w:p w:rsidR="002C69D2" w:rsidRPr="00B27E23" w:rsidP="007776D0" w14:paraId="5D340CD8"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LCH SA shall be entitled, in consultation with the Risk Committee, at any time to impose, amend or withdraw additional requirements in relation to the membership requirements set out in this C</w:t>
      </w:r>
      <w:r w:rsidR="00B27E23">
        <w:rPr>
          <w:rFonts w:asciiTheme="minorHAnsi" w:hAnsiTheme="minorHAnsi"/>
          <w:color w:val="000000"/>
          <w:kern w:val="20"/>
          <w:sz w:val="22"/>
          <w:lang w:val="en-GB"/>
        </w:rPr>
        <w:t>HAPTER</w:t>
      </w:r>
      <w:r w:rsidRPr="007776D0">
        <w:rPr>
          <w:rFonts w:asciiTheme="minorHAnsi" w:hAnsiTheme="minorHAnsi"/>
          <w:color w:val="000000"/>
          <w:kern w:val="20"/>
          <w:sz w:val="22"/>
          <w:lang w:val="en-GB"/>
        </w:rPr>
        <w:t xml:space="preserve"> 2, provided that, if such additional requirements are imposed or amended, they are non-discriminatory and their objective is to control the risk for LCH SA.</w:t>
      </w:r>
    </w:p>
    <w:p w:rsidR="002C69D2" w:rsidRPr="00B27E23" w:rsidP="007776D0" w14:paraId="30DDAF95"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Further information in respect of the application procedure can be obtained from </w:t>
      </w:r>
      <w:r w:rsidRPr="007776D0">
        <w:rPr>
          <w:rFonts w:asciiTheme="minorHAnsi" w:hAnsiTheme="minorHAnsi"/>
          <w:color w:val="000000"/>
          <w:kern w:val="20"/>
          <w:sz w:val="22"/>
          <w:lang w:val="en-US"/>
        </w:rPr>
        <w:t>LCH SA’s CDSClear Business Development &amp; Relationship Management team</w:t>
      </w:r>
      <w:r w:rsidRPr="007776D0">
        <w:rPr>
          <w:rFonts w:asciiTheme="minorHAnsi" w:hAnsiTheme="minorHAnsi"/>
          <w:color w:val="000000"/>
          <w:kern w:val="20"/>
          <w:sz w:val="22"/>
          <w:lang w:val="en-GB"/>
        </w:rPr>
        <w:t xml:space="preserve"> whose contact details are set out in Section 1 of the Procedures.</w:t>
      </w:r>
    </w:p>
    <w:p w:rsidR="002C69D2" w:rsidRPr="00B27E23" w:rsidP="007776D0" w14:paraId="43A5BD4C"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b/>
          <w:color w:val="000000"/>
          <w:kern w:val="20"/>
          <w:sz w:val="22"/>
          <w:lang w:val="en-GB"/>
        </w:rPr>
        <w:t>Article 2.2.0.2</w:t>
      </w:r>
    </w:p>
    <w:p w:rsidR="002C69D2" w:rsidRPr="00B27E23" w:rsidP="007776D0" w14:paraId="485BE21A"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Application for Clearing Member status in LCH SA shall be made in accordance with Section 1 of the Procedures. A Clearing Member’s status in LCH SA and all Clearing Services shall be governed by the CDS Clearing Rules. Additionally, a Clearing Member’s status in LCH SA shall be governed by any CDS Admission Agreement to which it is for the time being party. Clearing Member status does not provide or entitle a Clearing Member to any other clearing member status with LCH SA, or to any shareholding membership of LCH Limited or any shareholding or other membership of any other member of the LCH Group or any entitlement to membership of or participation in LCH SA, each of which has separate and distinct membership requirements.</w:t>
      </w:r>
    </w:p>
    <w:p w:rsidR="002C69D2" w:rsidRPr="007776D0" w:rsidP="007776D0" w14:paraId="07FDE2F4" w14:textId="77777777">
      <w:pPr>
        <w:pStyle w:val="body"/>
        <w:adjustRightInd/>
        <w:spacing w:before="0" w:after="140" w:line="290" w:lineRule="auto"/>
        <w:jc w:val="both"/>
        <w:rPr>
          <w:rFonts w:asciiTheme="minorHAnsi" w:hAnsiTheme="minorHAnsi"/>
          <w:b/>
          <w:color w:val="000000"/>
          <w:kern w:val="20"/>
          <w:sz w:val="22"/>
          <w:lang w:val="en-US"/>
        </w:rPr>
      </w:pPr>
      <w:r w:rsidRPr="007776D0">
        <w:rPr>
          <w:rFonts w:asciiTheme="minorHAnsi" w:hAnsiTheme="minorHAnsi"/>
          <w:b/>
          <w:color w:val="000000"/>
          <w:kern w:val="20"/>
          <w:sz w:val="22"/>
          <w:lang w:val="en-US"/>
        </w:rPr>
        <w:t>Article 2.2.0.3</w:t>
      </w:r>
    </w:p>
    <w:p w:rsidR="002C69D2" w:rsidRPr="007776D0" w:rsidP="007776D0" w14:paraId="31F86682" w14:textId="77777777">
      <w:pPr>
        <w:pStyle w:val="body"/>
        <w:adjustRightInd/>
        <w:spacing w:before="0" w:after="140" w:line="290" w:lineRule="auto"/>
        <w:jc w:val="both"/>
        <w:rPr>
          <w:rFonts w:asciiTheme="minorHAnsi" w:hAnsiTheme="minorHAnsi"/>
          <w:color w:val="000000"/>
          <w:kern w:val="20"/>
          <w:sz w:val="22"/>
          <w:lang w:val="en-US"/>
        </w:rPr>
      </w:pPr>
      <w:r w:rsidRPr="007776D0">
        <w:rPr>
          <w:rFonts w:asciiTheme="minorHAnsi" w:hAnsiTheme="minorHAnsi"/>
          <w:color w:val="000000"/>
          <w:kern w:val="20"/>
          <w:sz w:val="22"/>
          <w:lang w:val="en-US"/>
        </w:rPr>
        <w:t>Each Applicant shall expressly elect to be:</w:t>
      </w:r>
    </w:p>
    <w:p w:rsidR="002C69D2" w:rsidRPr="007776D0" w:rsidP="008903B7" w14:paraId="21816817" w14:textId="77777777">
      <w:pPr>
        <w:pStyle w:val="roman2"/>
        <w:numPr>
          <w:ilvl w:val="0"/>
          <w:numId w:val="61"/>
        </w:numPr>
        <w:tabs>
          <w:tab w:val="clear" w:pos="2041"/>
        </w:tabs>
        <w:adjustRightInd/>
        <w:ind w:left="681"/>
        <w:rPr>
          <w:rFonts w:eastAsia="SimSun" w:asciiTheme="minorHAnsi" w:hAnsiTheme="minorHAnsi"/>
          <w:color w:val="000000"/>
          <w:kern w:val="20"/>
          <w:sz w:val="22"/>
        </w:rPr>
      </w:pPr>
      <w:r w:rsidRPr="007776D0">
        <w:rPr>
          <w:rFonts w:eastAsia="SimSun" w:asciiTheme="minorHAnsi" w:hAnsiTheme="minorHAnsi"/>
          <w:color w:val="000000"/>
          <w:kern w:val="20"/>
          <w:sz w:val="22"/>
        </w:rPr>
        <w:t>either a General Member or a Select Member; and</w:t>
      </w:r>
    </w:p>
    <w:p w:rsidR="002C69D2" w:rsidRPr="007776D0" w:rsidP="008903B7" w14:paraId="7C82EC2E" w14:textId="77777777">
      <w:pPr>
        <w:pStyle w:val="roman2"/>
        <w:numPr>
          <w:ilvl w:val="0"/>
          <w:numId w:val="61"/>
        </w:numPr>
        <w:tabs>
          <w:tab w:val="clear" w:pos="2041"/>
        </w:tabs>
        <w:adjustRightInd/>
        <w:ind w:left="681"/>
        <w:rPr>
          <w:rFonts w:eastAsia="SimSun" w:asciiTheme="minorHAnsi" w:hAnsiTheme="minorHAnsi"/>
          <w:color w:val="000000"/>
          <w:kern w:val="20"/>
          <w:sz w:val="22"/>
        </w:rPr>
      </w:pPr>
      <w:r w:rsidRPr="007776D0">
        <w:rPr>
          <w:rFonts w:eastAsia="SimSun" w:asciiTheme="minorHAnsi" w:hAnsiTheme="minorHAnsi"/>
          <w:color w:val="000000"/>
          <w:kern w:val="20"/>
          <w:sz w:val="22"/>
        </w:rPr>
        <w:t>either a CCM or an FCM</w:t>
      </w:r>
      <w:bookmarkStart w:id="948" w:name="_cp_text_1_773"/>
      <w:r w:rsidRPr="007819DF">
        <w:rPr>
          <w:rFonts w:eastAsia="SimSun" w:asciiTheme="minorHAnsi" w:hAnsiTheme="minorHAnsi" w:cs="Times New Roman"/>
          <w:color w:val="000000"/>
          <w:kern w:val="20"/>
          <w:sz w:val="22"/>
          <w:szCs w:val="22"/>
        </w:rPr>
        <w:t>/BD</w:t>
      </w:r>
      <w:r w:rsidRPr="007776D0">
        <w:rPr>
          <w:rFonts w:eastAsia="SimSun" w:asciiTheme="minorHAnsi" w:hAnsiTheme="minorHAnsi"/>
          <w:color w:val="000000"/>
          <w:kern w:val="20"/>
          <w:sz w:val="22"/>
        </w:rPr>
        <w:t xml:space="preserve"> </w:t>
      </w:r>
      <w:bookmarkEnd w:id="948"/>
      <w:r w:rsidRPr="007776D0">
        <w:rPr>
          <w:rFonts w:eastAsia="SimSun" w:asciiTheme="minorHAnsi" w:hAnsiTheme="minorHAnsi"/>
          <w:color w:val="000000"/>
          <w:kern w:val="20"/>
          <w:sz w:val="22"/>
        </w:rPr>
        <w:t>Clearing Member,</w:t>
      </w:r>
    </w:p>
    <w:p w:rsidR="002C69D2" w:rsidRPr="007776D0" w:rsidP="007776D0" w14:paraId="45AB98E5" w14:textId="77777777">
      <w:pPr>
        <w:pStyle w:val="body"/>
        <w:adjustRightInd/>
        <w:spacing w:before="0" w:after="140" w:line="290" w:lineRule="auto"/>
        <w:jc w:val="both"/>
        <w:rPr>
          <w:rFonts w:asciiTheme="minorHAnsi" w:hAnsiTheme="minorHAnsi"/>
          <w:color w:val="000000"/>
          <w:kern w:val="20"/>
          <w:sz w:val="22"/>
          <w:lang w:val="en-US"/>
        </w:rPr>
      </w:pPr>
      <w:r w:rsidRPr="007776D0">
        <w:rPr>
          <w:rFonts w:asciiTheme="minorHAnsi" w:hAnsiTheme="minorHAnsi"/>
          <w:color w:val="000000"/>
          <w:kern w:val="20"/>
          <w:sz w:val="22"/>
          <w:lang w:val="en-GB"/>
        </w:rPr>
        <w:t>in accordance with Section 1 of the Procedures.</w:t>
      </w:r>
    </w:p>
    <w:p w:rsidR="002C69D2" w:rsidRPr="007776D0" w:rsidP="007776D0" w14:paraId="63157084" w14:textId="77777777">
      <w:pPr>
        <w:pStyle w:val="body"/>
        <w:adjustRightInd/>
        <w:spacing w:before="0" w:after="140" w:line="290" w:lineRule="auto"/>
        <w:jc w:val="both"/>
        <w:rPr>
          <w:rFonts w:asciiTheme="minorHAnsi" w:hAnsiTheme="minorHAnsi"/>
          <w:color w:val="000000"/>
          <w:kern w:val="20"/>
          <w:sz w:val="22"/>
          <w:lang w:val="en-US"/>
        </w:rPr>
      </w:pPr>
      <w:r w:rsidRPr="007776D0">
        <w:rPr>
          <w:rFonts w:asciiTheme="minorHAnsi" w:hAnsiTheme="minorHAnsi"/>
          <w:color w:val="000000"/>
          <w:kern w:val="20"/>
          <w:sz w:val="22"/>
          <w:lang w:val="en-US"/>
        </w:rPr>
        <w:t>For the avoidance of doubt, a single Clearing Member is not permitted to be, at the same time, (i) both a General Member and a Select Member and (ii) both a CCM and an FCM</w:t>
      </w:r>
      <w:bookmarkStart w:id="949" w:name="_cp_text_1_774"/>
      <w:r w:rsidRPr="007819DF">
        <w:rPr>
          <w:rFonts w:asciiTheme="minorHAnsi" w:hAnsiTheme="minorHAnsi"/>
          <w:color w:val="000000"/>
          <w:kern w:val="20"/>
          <w:sz w:val="22"/>
          <w:szCs w:val="22"/>
          <w:lang w:val="en-US" w:eastAsia="en-US"/>
        </w:rPr>
        <w:t>/BD</w:t>
      </w:r>
      <w:r w:rsidRPr="007776D0">
        <w:rPr>
          <w:rFonts w:asciiTheme="minorHAnsi" w:hAnsiTheme="minorHAnsi"/>
          <w:color w:val="000000"/>
          <w:kern w:val="20"/>
          <w:sz w:val="22"/>
          <w:lang w:val="en-US"/>
        </w:rPr>
        <w:t xml:space="preserve"> </w:t>
      </w:r>
      <w:bookmarkEnd w:id="949"/>
      <w:r w:rsidRPr="007776D0">
        <w:rPr>
          <w:rFonts w:asciiTheme="minorHAnsi" w:hAnsiTheme="minorHAnsi"/>
          <w:color w:val="000000"/>
          <w:kern w:val="20"/>
          <w:sz w:val="22"/>
          <w:lang w:val="en-US"/>
        </w:rPr>
        <w:t xml:space="preserve">Clearing Member. </w:t>
      </w:r>
    </w:p>
    <w:p w:rsidR="002C69D2" w:rsidRPr="007776D0" w:rsidP="007776D0" w14:paraId="488A644D" w14:textId="77777777">
      <w:pPr>
        <w:pStyle w:val="body"/>
        <w:adjustRightInd/>
        <w:spacing w:before="0" w:after="140" w:line="290" w:lineRule="auto"/>
        <w:jc w:val="both"/>
        <w:rPr>
          <w:rFonts w:asciiTheme="minorHAnsi" w:hAnsiTheme="minorHAnsi"/>
          <w:color w:val="000000"/>
          <w:kern w:val="20"/>
          <w:sz w:val="22"/>
          <w:lang w:val="en-US"/>
        </w:rPr>
      </w:pPr>
      <w:r w:rsidRPr="007776D0">
        <w:rPr>
          <w:rFonts w:asciiTheme="minorHAnsi" w:hAnsiTheme="minorHAnsi"/>
          <w:color w:val="000000"/>
          <w:kern w:val="20"/>
          <w:sz w:val="22"/>
          <w:lang w:val="en-US"/>
        </w:rPr>
        <w:t>A Clearing Member which has not expressly elected to become a Select Member at any relevant time is a General Member.</w:t>
      </w:r>
      <w:r w:rsidRPr="007819DF">
        <w:rPr>
          <w:rFonts w:asciiTheme="minorHAnsi" w:hAnsiTheme="minorHAnsi"/>
          <w:color w:val="000000"/>
          <w:kern w:val="20"/>
          <w:sz w:val="22"/>
          <w:szCs w:val="22"/>
          <w:lang w:val="en-US" w:eastAsia="en-US"/>
        </w:rPr>
        <w:t xml:space="preserve">  </w:t>
      </w:r>
    </w:p>
    <w:p w:rsidR="002C69D2" w:rsidRPr="007776D0" w:rsidP="007776D0" w14:paraId="0036AA7B" w14:textId="77777777">
      <w:pPr>
        <w:pStyle w:val="body"/>
        <w:adjustRightInd/>
        <w:spacing w:before="0" w:after="140" w:line="290" w:lineRule="auto"/>
        <w:jc w:val="both"/>
        <w:rPr>
          <w:rFonts w:asciiTheme="minorHAnsi" w:hAnsiTheme="minorHAnsi"/>
          <w:color w:val="000000"/>
          <w:kern w:val="20"/>
          <w:sz w:val="22"/>
          <w:lang w:val="en-US"/>
        </w:rPr>
      </w:pPr>
      <w:r w:rsidRPr="007776D0">
        <w:rPr>
          <w:rFonts w:asciiTheme="minorHAnsi" w:hAnsiTheme="minorHAnsi"/>
          <w:color w:val="000000"/>
          <w:kern w:val="20"/>
          <w:sz w:val="22"/>
          <w:lang w:val="en-US"/>
        </w:rPr>
        <w:t xml:space="preserve">Each General Member may, at any time, request to become a Select Member and each Select Member may, at any time, request to become a General Member in accordance with Section 1 of the Procedures provided however, in both cases that, at the time of election, the relevant Clearing Member is not a Defaulting Clearing Member. </w:t>
      </w:r>
    </w:p>
    <w:p w:rsidR="002C69D2" w:rsidRPr="007776D0" w:rsidP="007776D0" w14:paraId="4C36CF41" w14:textId="77777777">
      <w:pPr>
        <w:pStyle w:val="body"/>
        <w:adjustRightInd/>
        <w:spacing w:before="0" w:after="140" w:line="290" w:lineRule="auto"/>
        <w:jc w:val="both"/>
        <w:rPr>
          <w:rFonts w:asciiTheme="minorHAnsi" w:hAnsiTheme="minorHAnsi"/>
          <w:b/>
          <w:color w:val="000000"/>
          <w:kern w:val="20"/>
          <w:sz w:val="22"/>
          <w:lang w:val="en-US"/>
        </w:rPr>
      </w:pPr>
      <w:r w:rsidRPr="007776D0">
        <w:rPr>
          <w:rFonts w:asciiTheme="minorHAnsi" w:hAnsiTheme="minorHAnsi"/>
          <w:b/>
          <w:color w:val="000000"/>
          <w:kern w:val="20"/>
          <w:sz w:val="22"/>
          <w:lang w:val="en-US"/>
        </w:rPr>
        <w:t>Article 2.2.0.4</w:t>
      </w:r>
    </w:p>
    <w:p w:rsidR="002C69D2" w:rsidRPr="007776D0" w:rsidP="007776D0" w14:paraId="6DB9CEA6" w14:textId="77777777">
      <w:pPr>
        <w:pStyle w:val="body"/>
        <w:adjustRightInd/>
        <w:spacing w:before="0" w:after="140" w:line="290" w:lineRule="auto"/>
        <w:jc w:val="both"/>
        <w:rPr>
          <w:rFonts w:asciiTheme="minorHAnsi" w:hAnsiTheme="minorHAnsi"/>
          <w:color w:val="000000"/>
          <w:kern w:val="20"/>
          <w:sz w:val="22"/>
          <w:lang w:val="en-US"/>
        </w:rPr>
      </w:pPr>
      <w:r w:rsidRPr="007776D0">
        <w:rPr>
          <w:rFonts w:asciiTheme="minorHAnsi" w:hAnsiTheme="minorHAnsi"/>
          <w:color w:val="000000"/>
          <w:kern w:val="20"/>
          <w:sz w:val="22"/>
          <w:lang w:val="en-US"/>
        </w:rPr>
        <w:t>Each Select Member shall indicate in its Product Family Form the Product Families that such Select Member intends to clear through LCH SA.</w:t>
      </w:r>
    </w:p>
    <w:p w:rsidR="002C69D2" w:rsidRPr="007776D0" w:rsidP="007776D0" w14:paraId="0C399CF6" w14:textId="77777777">
      <w:pPr>
        <w:pStyle w:val="body"/>
        <w:adjustRightInd/>
        <w:spacing w:before="0" w:after="140" w:line="290" w:lineRule="auto"/>
        <w:jc w:val="both"/>
        <w:rPr>
          <w:rFonts w:asciiTheme="minorHAnsi" w:hAnsiTheme="minorHAnsi"/>
          <w:color w:val="000000"/>
          <w:kern w:val="20"/>
          <w:sz w:val="22"/>
          <w:lang w:val="en-US"/>
        </w:rPr>
      </w:pPr>
      <w:r w:rsidRPr="007776D0">
        <w:rPr>
          <w:rFonts w:asciiTheme="minorHAnsi" w:hAnsiTheme="minorHAnsi"/>
          <w:color w:val="000000"/>
          <w:kern w:val="20"/>
          <w:sz w:val="22"/>
          <w:lang w:val="en-US"/>
        </w:rPr>
        <w:t xml:space="preserve">The Product Family Form of a Select Member may be updated in accordance with </w:t>
      </w:r>
      <w:r w:rsidRPr="007776D0">
        <w:rPr>
          <w:rFonts w:asciiTheme="minorHAnsi" w:hAnsiTheme="minorHAnsi"/>
          <w:color w:val="000000"/>
          <w:kern w:val="20"/>
          <w:sz w:val="22"/>
          <w:lang w:val="en-US"/>
        </w:rPr>
        <w:fldChar w:fldCharType="begin"/>
      </w:r>
      <w:r w:rsidRPr="007776D0">
        <w:rPr>
          <w:rFonts w:asciiTheme="minorHAnsi" w:hAnsiTheme="minorHAnsi"/>
          <w:color w:val="000000"/>
          <w:kern w:val="20"/>
          <w:sz w:val="22"/>
          <w:lang w:val="en-US"/>
        </w:rPr>
        <w:instrText xml:space="preserve"> REF _Ref455997820 \n \h  \* MERGEFORMAT </w:instrText>
      </w:r>
      <w:r w:rsidRPr="007776D0">
        <w:rPr>
          <w:rFonts w:asciiTheme="minorHAnsi" w:hAnsiTheme="minorHAnsi"/>
          <w:color w:val="000000"/>
          <w:kern w:val="20"/>
          <w:sz w:val="22"/>
          <w:lang w:val="en-US"/>
        </w:rPr>
        <w:fldChar w:fldCharType="separate"/>
      </w:r>
      <w:r w:rsidRPr="007776D0">
        <w:rPr>
          <w:rFonts w:asciiTheme="minorHAnsi" w:hAnsiTheme="minorHAnsi"/>
          <w:color w:val="000000"/>
          <w:kern w:val="20"/>
          <w:sz w:val="22"/>
          <w:lang w:val="en-US"/>
        </w:rPr>
        <w:t>Article 3.1.6.8</w:t>
      </w:r>
      <w:r w:rsidRPr="007776D0">
        <w:rPr>
          <w:rFonts w:asciiTheme="minorHAnsi" w:hAnsiTheme="minorHAnsi"/>
          <w:color w:val="000000"/>
          <w:kern w:val="20"/>
          <w:sz w:val="22"/>
          <w:lang w:val="en-US"/>
        </w:rPr>
        <w:fldChar w:fldCharType="end"/>
      </w:r>
      <w:r w:rsidRPr="007776D0">
        <w:rPr>
          <w:rFonts w:asciiTheme="minorHAnsi" w:hAnsiTheme="minorHAnsi"/>
          <w:color w:val="000000"/>
          <w:kern w:val="20"/>
          <w:sz w:val="22"/>
          <w:lang w:val="en-US"/>
        </w:rPr>
        <w:t xml:space="preserve">, Section 5 of the Procedures and Clause </w:t>
      </w:r>
      <w:r w:rsidRPr="007776D0">
        <w:rPr>
          <w:rFonts w:asciiTheme="minorHAnsi" w:hAnsiTheme="minorHAnsi"/>
          <w:color w:val="000000"/>
          <w:kern w:val="20"/>
          <w:sz w:val="22"/>
          <w:lang w:val="en-US"/>
        </w:rPr>
        <w:fldChar w:fldCharType="begin"/>
      </w:r>
      <w:r w:rsidRPr="007776D0">
        <w:rPr>
          <w:rFonts w:asciiTheme="minorHAnsi" w:hAnsiTheme="minorHAnsi"/>
          <w:color w:val="000000"/>
          <w:kern w:val="20"/>
          <w:sz w:val="22"/>
          <w:lang w:val="en-US"/>
        </w:rPr>
        <w:instrText xml:space="preserve"> REF _Ref293068977 \n \h  \* MERGEFORMAT </w:instrText>
      </w:r>
      <w:r w:rsidRPr="007776D0">
        <w:rPr>
          <w:rFonts w:asciiTheme="minorHAnsi" w:hAnsiTheme="minorHAnsi"/>
          <w:color w:val="000000"/>
          <w:kern w:val="20"/>
          <w:sz w:val="22"/>
          <w:lang w:val="en-US"/>
        </w:rPr>
        <w:fldChar w:fldCharType="separate"/>
      </w:r>
      <w:r w:rsidRPr="007776D0">
        <w:rPr>
          <w:rFonts w:asciiTheme="minorHAnsi" w:hAnsiTheme="minorHAnsi"/>
          <w:color w:val="000000"/>
          <w:kern w:val="20"/>
          <w:sz w:val="22"/>
          <w:lang w:val="en-US"/>
        </w:rPr>
        <w:t>6.1</w:t>
      </w:r>
      <w:r w:rsidRPr="007776D0">
        <w:rPr>
          <w:rFonts w:asciiTheme="minorHAnsi" w:hAnsiTheme="minorHAnsi"/>
          <w:color w:val="000000"/>
          <w:kern w:val="20"/>
          <w:sz w:val="22"/>
          <w:lang w:val="en-US"/>
        </w:rPr>
        <w:fldChar w:fldCharType="end"/>
      </w:r>
      <w:r w:rsidRPr="007776D0">
        <w:rPr>
          <w:rFonts w:asciiTheme="minorHAnsi" w:hAnsiTheme="minorHAnsi"/>
          <w:color w:val="000000"/>
          <w:kern w:val="20"/>
          <w:sz w:val="22"/>
          <w:lang w:val="en-US"/>
        </w:rPr>
        <w:t xml:space="preserve"> </w:t>
      </w:r>
      <w:r w:rsidRPr="007776D0">
        <w:rPr>
          <w:rFonts w:asciiTheme="minorHAnsi" w:hAnsiTheme="minorHAnsi"/>
          <w:color w:val="000000"/>
          <w:kern w:val="20"/>
          <w:sz w:val="22"/>
          <w:lang w:val="en-GB"/>
        </w:rPr>
        <w:t>of the CDS Default Management Process</w:t>
      </w:r>
      <w:r w:rsidRPr="007776D0">
        <w:rPr>
          <w:rFonts w:asciiTheme="minorHAnsi" w:hAnsiTheme="minorHAnsi"/>
          <w:color w:val="000000"/>
          <w:kern w:val="20"/>
          <w:sz w:val="22"/>
          <w:lang w:val="en-US"/>
        </w:rPr>
        <w:t xml:space="preserve">. </w:t>
      </w:r>
    </w:p>
    <w:p w:rsidR="002C69D2" w:rsidRPr="007776D0" w:rsidP="007776D0" w14:paraId="19473727" w14:textId="77777777">
      <w:pPr>
        <w:pStyle w:val="body"/>
        <w:adjustRightInd/>
        <w:spacing w:before="0" w:after="140" w:line="290" w:lineRule="auto"/>
        <w:jc w:val="both"/>
        <w:rPr>
          <w:rFonts w:asciiTheme="minorHAnsi" w:hAnsiTheme="minorHAnsi"/>
          <w:color w:val="000000"/>
          <w:kern w:val="20"/>
          <w:sz w:val="22"/>
          <w:lang w:val="en-US"/>
        </w:rPr>
      </w:pPr>
      <w:r w:rsidRPr="007776D0">
        <w:rPr>
          <w:rFonts w:asciiTheme="minorHAnsi" w:hAnsiTheme="minorHAnsi"/>
          <w:color w:val="000000"/>
          <w:kern w:val="20"/>
          <w:sz w:val="22"/>
          <w:lang w:val="en-US"/>
        </w:rPr>
        <w:t xml:space="preserve">A Select Member is entitled to add or remove any Product Family indicated in its Product Family Form in accordance with this Article 2.2.0.4, </w:t>
      </w:r>
      <w:r w:rsidRPr="007776D0">
        <w:rPr>
          <w:rFonts w:asciiTheme="minorHAnsi" w:hAnsiTheme="minorHAnsi"/>
          <w:color w:val="000000"/>
          <w:kern w:val="20"/>
          <w:sz w:val="22"/>
          <w:lang w:val="en-US"/>
        </w:rPr>
        <w:fldChar w:fldCharType="begin"/>
      </w:r>
      <w:r w:rsidRPr="007776D0">
        <w:rPr>
          <w:rFonts w:asciiTheme="minorHAnsi" w:hAnsiTheme="minorHAnsi"/>
          <w:color w:val="000000"/>
          <w:kern w:val="20"/>
          <w:sz w:val="22"/>
          <w:lang w:val="en-US"/>
        </w:rPr>
        <w:instrText xml:space="preserve"> REF _Ref455997820 \n \h  \* MERGEFORMAT </w:instrText>
      </w:r>
      <w:r w:rsidRPr="007776D0">
        <w:rPr>
          <w:rFonts w:asciiTheme="minorHAnsi" w:hAnsiTheme="minorHAnsi"/>
          <w:color w:val="000000"/>
          <w:kern w:val="20"/>
          <w:sz w:val="22"/>
          <w:lang w:val="en-US"/>
        </w:rPr>
        <w:fldChar w:fldCharType="separate"/>
      </w:r>
      <w:r w:rsidRPr="007776D0">
        <w:rPr>
          <w:rFonts w:asciiTheme="minorHAnsi" w:hAnsiTheme="minorHAnsi"/>
          <w:color w:val="000000"/>
          <w:kern w:val="20"/>
          <w:sz w:val="22"/>
          <w:lang w:val="en-US"/>
        </w:rPr>
        <w:t>Article 3.1.6.8</w:t>
      </w:r>
      <w:r w:rsidRPr="007776D0">
        <w:rPr>
          <w:rFonts w:asciiTheme="minorHAnsi" w:hAnsiTheme="minorHAnsi"/>
          <w:color w:val="000000"/>
          <w:kern w:val="20"/>
          <w:sz w:val="22"/>
          <w:lang w:val="en-US"/>
        </w:rPr>
        <w:fldChar w:fldCharType="end"/>
      </w:r>
      <w:r w:rsidRPr="007776D0">
        <w:rPr>
          <w:rFonts w:asciiTheme="minorHAnsi" w:hAnsiTheme="minorHAnsi"/>
          <w:color w:val="000000"/>
          <w:kern w:val="20"/>
          <w:sz w:val="22"/>
          <w:lang w:val="en-US"/>
        </w:rPr>
        <w:t xml:space="preserve"> and Section 5 of the Procedures provided that a Select Member may request the removal of a Product Family only if all of its Cleared Transactions registered in its House Account Structure </w:t>
      </w:r>
      <w:r w:rsidRPr="005C367B">
        <w:rPr>
          <w:rFonts w:asciiTheme="minorHAnsi" w:hAnsiTheme="minorHAnsi" w:cstheme="minorHAnsi"/>
          <w:color w:val="000000" w:themeColor="text1"/>
          <w:sz w:val="22"/>
          <w:szCs w:val="22"/>
          <w:lang w:val="en-US"/>
        </w:rPr>
        <w:t xml:space="preserve">(and, if applicable, in the Client Account Structures of Affiliated Firms to which such Select Member provides CDS Client Clearing Services) </w:t>
      </w:r>
      <w:r w:rsidRPr="007776D0">
        <w:rPr>
          <w:rFonts w:asciiTheme="minorHAnsi" w:hAnsiTheme="minorHAnsi"/>
          <w:color w:val="000000"/>
          <w:kern w:val="20"/>
          <w:sz w:val="22"/>
          <w:lang w:val="en-US"/>
        </w:rPr>
        <w:t>belong to the outstanding Product Families indicated in such Select Member’s updated Product Family Form.</w:t>
      </w:r>
    </w:p>
    <w:p w:rsidR="002C69D2" w:rsidRPr="007776D0" w:rsidP="007776D0" w14:paraId="5C1B85F8" w14:textId="77777777">
      <w:pPr>
        <w:pStyle w:val="body"/>
        <w:adjustRightInd/>
        <w:spacing w:before="0" w:after="140" w:line="290" w:lineRule="auto"/>
        <w:jc w:val="both"/>
        <w:rPr>
          <w:rFonts w:asciiTheme="minorHAnsi" w:hAnsiTheme="minorHAnsi"/>
          <w:b/>
          <w:color w:val="000000"/>
          <w:kern w:val="20"/>
          <w:sz w:val="22"/>
          <w:lang w:val="en-US"/>
        </w:rPr>
      </w:pPr>
      <w:r w:rsidRPr="007776D0">
        <w:rPr>
          <w:rFonts w:asciiTheme="minorHAnsi" w:hAnsiTheme="minorHAnsi"/>
          <w:b/>
          <w:color w:val="000000"/>
          <w:kern w:val="20"/>
          <w:sz w:val="22"/>
          <w:lang w:val="en-US"/>
        </w:rPr>
        <w:t>Article 2.2.0.5</w:t>
      </w:r>
    </w:p>
    <w:p w:rsidR="002C69D2" w:rsidRPr="007776D0" w:rsidP="007776D0" w14:paraId="26EF5AC7" w14:textId="77777777">
      <w:pPr>
        <w:pStyle w:val="body"/>
        <w:adjustRightInd/>
        <w:spacing w:before="0" w:after="140" w:line="290" w:lineRule="auto"/>
        <w:jc w:val="both"/>
        <w:rPr>
          <w:rFonts w:asciiTheme="minorHAnsi" w:hAnsiTheme="minorHAnsi"/>
          <w:color w:val="000000"/>
          <w:kern w:val="20"/>
          <w:sz w:val="22"/>
          <w:lang w:val="en-US"/>
        </w:rPr>
      </w:pPr>
      <w:r w:rsidRPr="007776D0">
        <w:rPr>
          <w:rFonts w:asciiTheme="minorHAnsi" w:hAnsiTheme="minorHAnsi"/>
          <w:color w:val="000000"/>
          <w:kern w:val="20"/>
          <w:sz w:val="22"/>
          <w:lang w:val="en-US"/>
        </w:rPr>
        <w:t xml:space="preserve">A Select Member shall be under no obligation </w:t>
      </w:r>
      <w:r w:rsidRPr="007776D0">
        <w:rPr>
          <w:rFonts w:asciiTheme="minorHAnsi" w:hAnsiTheme="minorHAnsi"/>
          <w:color w:val="000000"/>
          <w:kern w:val="20"/>
          <w:sz w:val="22"/>
          <w:lang w:val="en-GB"/>
        </w:rPr>
        <w:t>to submit Market Data pursuant to Section 5 of the Procedures.</w:t>
      </w:r>
    </w:p>
    <w:p w:rsidR="002C69D2" w:rsidRPr="00B27E23" w:rsidP="007776D0" w14:paraId="477A5C69"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US"/>
        </w:rPr>
        <w:t xml:space="preserve">A Select Member which is a Price Contribution Participant may opt to receive the Price Requirement Files in accordance with the conditions set out in Section 1 of the Procedures, in which case such Select Member will be bound by all obligations of a Price Contribution Participant as set out in the CDS Clearing Rule Book and Section 5 of the Procedures. A Select Member may change its election </w:t>
      </w:r>
      <w:r w:rsidRPr="007776D0">
        <w:rPr>
          <w:rFonts w:asciiTheme="minorHAnsi" w:hAnsiTheme="minorHAnsi"/>
          <w:color w:val="000000"/>
          <w:kern w:val="20"/>
          <w:sz w:val="22"/>
          <w:lang w:val="en-GB"/>
        </w:rPr>
        <w:t>in accordance with the conditions set out in Section 5 of the Procedures</w:t>
      </w:r>
      <w:r w:rsidRPr="007776D0">
        <w:rPr>
          <w:rFonts w:asciiTheme="minorHAnsi" w:hAnsiTheme="minorHAnsi"/>
          <w:color w:val="000000"/>
          <w:kern w:val="20"/>
          <w:sz w:val="22"/>
          <w:lang w:val="en-US"/>
        </w:rPr>
        <w:t>, other than the obligation to submit Market Data.</w:t>
      </w:r>
    </w:p>
    <w:p w:rsidR="002C69D2" w:rsidRPr="00B27E23" w:rsidP="007776D0" w14:paraId="3C37F300"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For the avoidance of doubt, a Select Member which has elected to be </w:t>
      </w:r>
      <w:r w:rsidRPr="007776D0">
        <w:rPr>
          <w:rFonts w:asciiTheme="minorHAnsi" w:hAnsiTheme="minorHAnsi"/>
          <w:color w:val="000000"/>
          <w:kern w:val="20"/>
          <w:sz w:val="22"/>
          <w:lang w:val="en-US"/>
        </w:rPr>
        <w:t xml:space="preserve">Price Contribution Participant </w:t>
      </w:r>
      <w:r w:rsidRPr="007776D0">
        <w:rPr>
          <w:rFonts w:asciiTheme="minorHAnsi" w:hAnsiTheme="minorHAnsi"/>
          <w:color w:val="000000"/>
          <w:kern w:val="20"/>
          <w:sz w:val="22"/>
          <w:lang w:val="en-GB"/>
        </w:rPr>
        <w:t>may submit Market Data pursuant to Section 5 of the Procedures but shall be under no obligation to do so.</w:t>
      </w:r>
      <w:r w:rsidRPr="007819DF">
        <w:rPr>
          <w:rFonts w:asciiTheme="minorHAnsi" w:hAnsiTheme="minorHAnsi"/>
          <w:color w:val="000000"/>
          <w:kern w:val="20"/>
          <w:sz w:val="22"/>
          <w:szCs w:val="22"/>
          <w:lang w:val="en-GB" w:eastAsia="en-US"/>
        </w:rPr>
        <w:t xml:space="preserve">  </w:t>
      </w:r>
    </w:p>
    <w:p w:rsidR="002C69D2" w:rsidRPr="007776D0" w:rsidP="007776D0" w14:paraId="49720C15" w14:textId="77777777">
      <w:pPr>
        <w:pStyle w:val="body"/>
        <w:keepNext/>
        <w:adjustRightInd/>
        <w:spacing w:before="0" w:after="140" w:line="290" w:lineRule="auto"/>
        <w:jc w:val="both"/>
        <w:rPr>
          <w:rFonts w:asciiTheme="minorHAnsi" w:hAnsiTheme="minorHAnsi"/>
          <w:b/>
          <w:color w:val="000000"/>
          <w:kern w:val="20"/>
          <w:sz w:val="22"/>
          <w:lang w:val="en-US"/>
        </w:rPr>
      </w:pPr>
      <w:r w:rsidRPr="007776D0">
        <w:rPr>
          <w:rFonts w:asciiTheme="minorHAnsi" w:hAnsiTheme="minorHAnsi"/>
          <w:b/>
          <w:color w:val="000000"/>
          <w:kern w:val="20"/>
          <w:sz w:val="22"/>
          <w:lang w:val="en-US"/>
        </w:rPr>
        <w:t>Article 2.2.0.6</w:t>
      </w:r>
    </w:p>
    <w:p w:rsidR="002C69D2" w:rsidRPr="007776D0" w:rsidP="007776D0" w14:paraId="37466D9A" w14:textId="77777777">
      <w:pPr>
        <w:pStyle w:val="body"/>
        <w:adjustRightInd/>
        <w:spacing w:before="0" w:after="140" w:line="290" w:lineRule="auto"/>
        <w:jc w:val="both"/>
        <w:rPr>
          <w:rFonts w:asciiTheme="minorHAnsi" w:hAnsiTheme="minorHAnsi"/>
          <w:color w:val="000000"/>
          <w:kern w:val="20"/>
          <w:sz w:val="22"/>
          <w:lang w:val="en-US"/>
        </w:rPr>
      </w:pPr>
      <w:r w:rsidRPr="007776D0">
        <w:rPr>
          <w:rFonts w:asciiTheme="minorHAnsi" w:hAnsiTheme="minorHAnsi"/>
          <w:color w:val="000000"/>
          <w:kern w:val="20"/>
          <w:sz w:val="22"/>
          <w:lang w:val="en-US"/>
        </w:rPr>
        <w:t xml:space="preserve">In addition to the election made in accordance with Article 2.2.0.3, an Applicant may elect to register for the Index Swaption Clearing Service in accordance with Section 1 of the Procedures. </w:t>
      </w:r>
    </w:p>
    <w:p w:rsidR="002C69D2" w:rsidRPr="00497AC5" w:rsidP="00497AC5" w14:paraId="23E77CF9"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US"/>
        </w:rPr>
        <w:t xml:space="preserve">A Clearing Member may register for, or unregister from, the Index Swaption Clearing Service in accordance with the conditions set out in Section 1 of the Procedures, save as set out in Clause </w:t>
      </w:r>
      <w:r w:rsidRPr="007776D0">
        <w:rPr>
          <w:rFonts w:asciiTheme="minorHAnsi" w:hAnsiTheme="minorHAnsi"/>
          <w:color w:val="000000"/>
          <w:kern w:val="20"/>
          <w:sz w:val="22"/>
          <w:lang w:val="en-US"/>
        </w:rPr>
        <w:fldChar w:fldCharType="begin"/>
      </w:r>
      <w:r w:rsidRPr="007776D0">
        <w:rPr>
          <w:rFonts w:asciiTheme="minorHAnsi" w:hAnsiTheme="minorHAnsi"/>
          <w:color w:val="000000"/>
          <w:kern w:val="20"/>
          <w:sz w:val="22"/>
          <w:lang w:val="en-US"/>
        </w:rPr>
        <w:instrText xml:space="preserve"> REF _Ref293068977 \n \h  \* MERGEFORMAT </w:instrText>
      </w:r>
      <w:r w:rsidRPr="007776D0">
        <w:rPr>
          <w:rFonts w:asciiTheme="minorHAnsi" w:hAnsiTheme="minorHAnsi"/>
          <w:color w:val="000000"/>
          <w:kern w:val="20"/>
          <w:sz w:val="22"/>
          <w:lang w:val="en-US"/>
        </w:rPr>
        <w:fldChar w:fldCharType="separate"/>
      </w:r>
      <w:r w:rsidRPr="007776D0">
        <w:rPr>
          <w:rFonts w:asciiTheme="minorHAnsi" w:hAnsiTheme="minorHAnsi"/>
          <w:color w:val="000000"/>
          <w:kern w:val="20"/>
          <w:sz w:val="22"/>
          <w:lang w:val="en-US"/>
        </w:rPr>
        <w:t>6.1</w:t>
      </w:r>
      <w:r w:rsidRPr="007776D0">
        <w:rPr>
          <w:rFonts w:asciiTheme="minorHAnsi" w:hAnsiTheme="minorHAnsi"/>
          <w:color w:val="000000"/>
          <w:kern w:val="20"/>
          <w:sz w:val="22"/>
          <w:lang w:val="en-US"/>
        </w:rPr>
        <w:fldChar w:fldCharType="end"/>
      </w:r>
      <w:r w:rsidRPr="007776D0">
        <w:rPr>
          <w:rFonts w:asciiTheme="minorHAnsi" w:hAnsiTheme="minorHAnsi"/>
          <w:color w:val="000000"/>
          <w:kern w:val="20"/>
          <w:sz w:val="22"/>
          <w:lang w:val="en-US"/>
        </w:rPr>
        <w:t xml:space="preserve"> </w:t>
      </w:r>
      <w:r w:rsidRPr="007776D0">
        <w:rPr>
          <w:rFonts w:asciiTheme="minorHAnsi" w:hAnsiTheme="minorHAnsi"/>
          <w:color w:val="000000"/>
          <w:kern w:val="20"/>
          <w:sz w:val="22"/>
          <w:lang w:val="en-GB"/>
        </w:rPr>
        <w:t xml:space="preserve">of the CDS Default Management Process, in which case the relevant Clearing Member shall be registered for the Index Swaption Clearing Service as from the time of registration of the relevant Transfer Positions in </w:t>
      </w:r>
      <w:r w:rsidRPr="00497AC5">
        <w:rPr>
          <w:rFonts w:asciiTheme="minorHAnsi" w:hAnsiTheme="minorHAnsi"/>
          <w:color w:val="000000"/>
          <w:kern w:val="20"/>
          <w:sz w:val="22"/>
          <w:lang w:val="en-GB"/>
        </w:rPr>
        <w:t>its House Account Structure</w:t>
      </w:r>
      <w:r w:rsidRPr="00497AC5">
        <w:rPr>
          <w:rFonts w:asciiTheme="minorHAnsi" w:hAnsiTheme="minorHAnsi"/>
          <w:color w:val="000000"/>
          <w:kern w:val="20"/>
          <w:sz w:val="22"/>
          <w:lang w:val="en-US"/>
        </w:rPr>
        <w:t xml:space="preserve">. </w:t>
      </w:r>
    </w:p>
    <w:p w:rsidR="002C69D2" w:rsidRPr="00497AC5" w:rsidP="00497AC5" w14:paraId="02B20FA3" w14:textId="77777777">
      <w:pPr>
        <w:pStyle w:val="Level3"/>
        <w:numPr>
          <w:ilvl w:val="2"/>
          <w:numId w:val="6"/>
        </w:numPr>
        <w:tabs>
          <w:tab w:val="clear" w:pos="1800"/>
        </w:tabs>
        <w:adjustRightInd/>
        <w:ind w:left="0" w:firstLine="0"/>
        <w:rPr>
          <w:rFonts w:ascii="Calibri" w:hAnsi="Calibri"/>
          <w:vanish/>
          <w:color w:val="000000"/>
          <w:kern w:val="20"/>
          <w:sz w:val="22"/>
        </w:rPr>
      </w:pPr>
      <w:bookmarkStart w:id="950" w:name="_Toc323026822"/>
      <w:bookmarkStart w:id="951" w:name="_Toc323026985"/>
      <w:bookmarkStart w:id="952" w:name="_Toc323027453"/>
      <w:bookmarkStart w:id="953" w:name="_Toc323027613"/>
      <w:bookmarkStart w:id="954" w:name="_Toc323027773"/>
      <w:bookmarkStart w:id="955" w:name="_Toc323908527"/>
      <w:bookmarkStart w:id="956" w:name="_Toc325989093"/>
      <w:bookmarkStart w:id="957" w:name="_Toc325991977"/>
      <w:bookmarkStart w:id="958" w:name="_Toc325992142"/>
      <w:bookmarkStart w:id="959" w:name="_Toc325992430"/>
      <w:bookmarkStart w:id="960" w:name="_Toc325992563"/>
      <w:bookmarkStart w:id="961" w:name="_Toc325992841"/>
      <w:bookmarkStart w:id="962" w:name="_Toc325992952"/>
      <w:bookmarkStart w:id="963" w:name="_Toc325993139"/>
      <w:bookmarkStart w:id="964" w:name="_Toc325993249"/>
      <w:bookmarkStart w:id="965" w:name="_Toc343810113"/>
      <w:bookmarkStart w:id="966" w:name="_Toc349986483"/>
      <w:bookmarkStart w:id="967" w:name="_Toc350356343"/>
      <w:bookmarkStart w:id="968" w:name="_Toc350356491"/>
      <w:bookmarkStart w:id="969" w:name="_Toc350357370"/>
      <w:bookmarkStart w:id="970" w:name="_Toc351284024"/>
      <w:bookmarkStart w:id="971" w:name="_Toc354125953"/>
      <w:bookmarkStart w:id="972" w:name="_Toc354126091"/>
      <w:bookmarkStart w:id="973" w:name="_Toc354756331"/>
      <w:bookmarkStart w:id="974" w:name="_Toc366665089"/>
      <w:bookmarkStart w:id="975" w:name="_Toc366683865"/>
      <w:bookmarkStart w:id="976" w:name="_Toc366684107"/>
      <w:bookmarkStart w:id="977" w:name="_Ref287298148"/>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rsidR="002C69D2" w:rsidRPr="00497AC5" w:rsidP="00497AC5" w14:paraId="040E9604" w14:textId="77777777">
      <w:pPr>
        <w:pStyle w:val="Level4"/>
        <w:numPr>
          <w:ilvl w:val="3"/>
          <w:numId w:val="8"/>
        </w:numPr>
        <w:tabs>
          <w:tab w:val="left" w:pos="113"/>
          <w:tab w:val="clear" w:pos="1800"/>
        </w:tabs>
        <w:adjustRightInd/>
        <w:rPr>
          <w:rFonts w:ascii="Calibri" w:hAnsi="Calibri"/>
          <w:color w:val="000000"/>
          <w:kern w:val="20"/>
        </w:rPr>
      </w:pPr>
      <w:bookmarkStart w:id="978" w:name="_Toc19877630"/>
      <w:bookmarkStart w:id="979" w:name="_Toc373876691"/>
      <w:bookmarkStart w:id="980" w:name="_Toc446428130"/>
      <w:bookmarkStart w:id="981" w:name="_Toc451785382"/>
      <w:bookmarkStart w:id="982" w:name="_Toc529955849"/>
      <w:bookmarkStart w:id="983" w:name="_Toc516842304"/>
      <w:bookmarkEnd w:id="977"/>
      <w:r w:rsidRPr="00497AC5">
        <w:rPr>
          <w:rFonts w:ascii="Calibri" w:hAnsi="Calibri"/>
          <w:color w:val="000000"/>
          <w:kern w:val="20"/>
        </w:rPr>
        <w:t>Membership requirements</w:t>
      </w:r>
      <w:bookmarkEnd w:id="978"/>
      <w:bookmarkEnd w:id="979"/>
      <w:bookmarkEnd w:id="980"/>
      <w:bookmarkEnd w:id="981"/>
      <w:bookmarkEnd w:id="982"/>
      <w:bookmarkEnd w:id="983"/>
    </w:p>
    <w:p w:rsidR="002C69D2" w:rsidRPr="00497AC5" w:rsidP="00497AC5" w14:paraId="3E9DDAF7" w14:textId="77777777">
      <w:pPr>
        <w:pStyle w:val="Level5"/>
        <w:keepNext/>
        <w:numPr>
          <w:ilvl w:val="4"/>
          <w:numId w:val="8"/>
        </w:numPr>
        <w:tabs>
          <w:tab w:val="clear" w:pos="1800"/>
        </w:tabs>
        <w:adjustRightInd/>
        <w:rPr>
          <w:rFonts w:asciiTheme="minorHAnsi" w:hAnsiTheme="minorHAnsi"/>
          <w:color w:val="000000"/>
          <w:kern w:val="20"/>
          <w:sz w:val="22"/>
        </w:rPr>
      </w:pPr>
      <w:bookmarkStart w:id="984" w:name="_Ref287064159"/>
    </w:p>
    <w:bookmarkEnd w:id="984"/>
    <w:p w:rsidR="002C69D2" w:rsidRPr="00497AC5" w:rsidP="00497AC5" w14:paraId="48E61973" w14:textId="77777777">
      <w:pPr>
        <w:keepNext/>
        <w:adjustRightInd/>
        <w:spacing w:after="140" w:line="290" w:lineRule="auto"/>
        <w:jc w:val="both"/>
        <w:rPr>
          <w:rFonts w:asciiTheme="minorHAnsi" w:hAnsiTheme="minorHAnsi"/>
          <w:color w:val="000000"/>
          <w:kern w:val="20"/>
          <w:sz w:val="22"/>
        </w:rPr>
      </w:pPr>
      <w:r w:rsidRPr="00497AC5">
        <w:rPr>
          <w:rFonts w:asciiTheme="minorHAnsi" w:hAnsiTheme="minorHAnsi"/>
          <w:color w:val="000000"/>
          <w:kern w:val="20"/>
          <w:sz w:val="22"/>
        </w:rPr>
        <w:t>Any Applicant wishing to be admitted as a Clearing Member by LCH SA should satisfy the following conditions:</w:t>
      </w:r>
    </w:p>
    <w:p w:rsidR="002C69D2" w:rsidRPr="00497AC5" w:rsidP="00484545" w14:paraId="3E6B38A1" w14:textId="77777777">
      <w:pPr>
        <w:pStyle w:val="roman2"/>
        <w:numPr>
          <w:ilvl w:val="0"/>
          <w:numId w:val="195"/>
        </w:numPr>
        <w:tabs>
          <w:tab w:val="num" w:pos="-3998"/>
          <w:tab w:val="num" w:pos="28"/>
          <w:tab w:val="clear" w:pos="965"/>
        </w:tabs>
        <w:ind w:left="709"/>
        <w:rPr>
          <w:rFonts w:asciiTheme="minorHAnsi" w:hAnsiTheme="minorHAnsi"/>
          <w:color w:val="000000" w:themeColor="text1"/>
          <w:sz w:val="22"/>
        </w:rPr>
      </w:pPr>
      <w:r w:rsidRPr="00497AC5">
        <w:rPr>
          <w:rFonts w:asciiTheme="minorHAnsi" w:hAnsiTheme="minorHAnsi"/>
          <w:color w:val="000000" w:themeColor="text1"/>
          <w:sz w:val="22"/>
        </w:rPr>
        <w:t>be validly incorporated and existing under the laws of its jurisdiction of incorporation and (if relevant in such jurisdiction) be in good standing;</w:t>
      </w:r>
    </w:p>
    <w:p w:rsidR="002C69D2" w:rsidRPr="00497AC5" w:rsidP="00484545" w14:paraId="326848E3" w14:textId="77777777">
      <w:pPr>
        <w:pStyle w:val="roman2"/>
        <w:numPr>
          <w:ilvl w:val="0"/>
          <w:numId w:val="128"/>
        </w:numPr>
        <w:tabs>
          <w:tab w:val="num" w:pos="-3998"/>
        </w:tabs>
        <w:ind w:left="709"/>
        <w:rPr>
          <w:rFonts w:asciiTheme="minorHAnsi" w:hAnsiTheme="minorHAnsi"/>
          <w:color w:val="000000" w:themeColor="text1"/>
          <w:sz w:val="22"/>
        </w:rPr>
      </w:pPr>
      <w:r w:rsidRPr="00497AC5">
        <w:rPr>
          <w:rFonts w:eastAsia="SimSun" w:asciiTheme="minorHAnsi" w:hAnsiTheme="minorHAnsi"/>
          <w:color w:val="000000" w:themeColor="text1"/>
          <w:sz w:val="22"/>
        </w:rPr>
        <w:t>be</w:t>
      </w:r>
      <w:r w:rsidRPr="00497AC5">
        <w:rPr>
          <w:rFonts w:asciiTheme="minorHAnsi" w:hAnsiTheme="minorHAnsi"/>
          <w:color w:val="000000" w:themeColor="text1"/>
          <w:sz w:val="22"/>
        </w:rPr>
        <w:t xml:space="preserve"> the subject of supervision by its Competent Authorities;</w:t>
      </w:r>
    </w:p>
    <w:p w:rsidR="002C69D2" w:rsidRPr="00497AC5" w:rsidP="00484545" w14:paraId="65C1027B" w14:textId="77777777">
      <w:pPr>
        <w:pStyle w:val="roman2"/>
        <w:numPr>
          <w:ilvl w:val="0"/>
          <w:numId w:val="128"/>
        </w:numPr>
        <w:tabs>
          <w:tab w:val="num" w:pos="-3998"/>
        </w:tabs>
        <w:ind w:left="709"/>
        <w:rPr>
          <w:rFonts w:asciiTheme="minorHAnsi" w:hAnsiTheme="minorHAnsi"/>
          <w:color w:val="000000" w:themeColor="text1"/>
          <w:sz w:val="22"/>
        </w:rPr>
      </w:pPr>
      <w:r w:rsidRPr="00497AC5">
        <w:rPr>
          <w:rFonts w:eastAsia="SimSun" w:asciiTheme="minorHAnsi" w:hAnsiTheme="minorHAnsi"/>
          <w:color w:val="000000" w:themeColor="text1"/>
          <w:sz w:val="22"/>
        </w:rPr>
        <w:t>undertake</w:t>
      </w:r>
      <w:r w:rsidRPr="00497AC5">
        <w:rPr>
          <w:rFonts w:asciiTheme="minorHAnsi" w:hAnsiTheme="minorHAnsi"/>
          <w:color w:val="000000" w:themeColor="text1"/>
          <w:sz w:val="22"/>
        </w:rPr>
        <w:t xml:space="preserve"> to accept and comply with the CDS Clearing Documentation by executing the CDS Admission Agreement;</w:t>
      </w:r>
    </w:p>
    <w:p w:rsidR="002C69D2" w:rsidRPr="007776D0" w:rsidP="00484545" w14:paraId="3889169B" w14:textId="77777777">
      <w:pPr>
        <w:pStyle w:val="roman2"/>
        <w:numPr>
          <w:ilvl w:val="0"/>
          <w:numId w:val="128"/>
        </w:numPr>
        <w:tabs>
          <w:tab w:val="num" w:pos="-3998"/>
        </w:tabs>
        <w:ind w:left="709"/>
        <w:rPr>
          <w:rFonts w:asciiTheme="minorHAnsi" w:hAnsiTheme="minorHAnsi"/>
          <w:color w:val="000000"/>
          <w:kern w:val="20"/>
          <w:sz w:val="22"/>
        </w:rPr>
      </w:pPr>
      <w:r w:rsidRPr="00497AC5">
        <w:rPr>
          <w:rFonts w:asciiTheme="minorHAnsi" w:hAnsiTheme="minorHAnsi"/>
          <w:color w:val="000000" w:themeColor="text1"/>
          <w:sz w:val="22"/>
        </w:rPr>
        <w:t xml:space="preserve">in respect of any Applicant wishing to be admitted as a General Member or as a Select Member providing CDS Client Clearing Services to Affiliated Firms, </w:t>
      </w:r>
      <w:r w:rsidRPr="00497AC5">
        <w:rPr>
          <w:rFonts w:eastAsia="SimSun" w:asciiTheme="minorHAnsi" w:hAnsiTheme="minorHAnsi"/>
          <w:color w:val="000000" w:themeColor="text1"/>
          <w:sz w:val="22"/>
        </w:rPr>
        <w:t>have</w:t>
      </w:r>
      <w:r w:rsidRPr="00497AC5">
        <w:rPr>
          <w:rFonts w:asciiTheme="minorHAnsi" w:hAnsiTheme="minorHAnsi"/>
          <w:color w:val="000000" w:themeColor="text1"/>
          <w:sz w:val="22"/>
        </w:rPr>
        <w:t xml:space="preserve"> a CDS Client Clearing Agreement, meeting the requirements of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_Ref375307058 \n \h  \* MERGEFORMAT </w:instrText>
      </w:r>
      <w:r w:rsidRPr="007776D0">
        <w:rPr>
          <w:rFonts w:asciiTheme="minorHAnsi" w:hAnsiTheme="minorHAnsi"/>
          <w:color w:val="000000"/>
          <w:kern w:val="20"/>
          <w:sz w:val="22"/>
        </w:rPr>
        <w:fldChar w:fldCharType="separate"/>
      </w:r>
      <w:r w:rsidRPr="00497AC5">
        <w:rPr>
          <w:rFonts w:asciiTheme="minorHAnsi" w:hAnsiTheme="minorHAnsi"/>
          <w:color w:val="000000" w:themeColor="text1"/>
          <w:sz w:val="22"/>
        </w:rPr>
        <w:t>Article 5.1.1.2</w:t>
      </w:r>
      <w:r w:rsidRPr="007776D0">
        <w:rPr>
          <w:rFonts w:asciiTheme="minorHAnsi" w:hAnsiTheme="minorHAnsi"/>
          <w:color w:val="000000"/>
          <w:kern w:val="20"/>
          <w:sz w:val="22"/>
        </w:rPr>
        <w:fldChar w:fldCharType="end"/>
      </w:r>
      <w:r w:rsidRPr="00497AC5">
        <w:rPr>
          <w:rFonts w:asciiTheme="minorHAnsi" w:hAnsiTheme="minorHAnsi"/>
          <w:color w:val="000000" w:themeColor="text1"/>
          <w:sz w:val="22"/>
        </w:rPr>
        <w:t xml:space="preserve"> (</w:t>
      </w:r>
      <w:r w:rsidRPr="00497AC5">
        <w:rPr>
          <w:rFonts w:asciiTheme="minorHAnsi" w:hAnsiTheme="minorHAnsi"/>
          <w:color w:val="000000" w:themeColor="text1"/>
          <w:sz w:val="22"/>
        </w:rPr>
        <w:t>i</w:t>
      </w:r>
      <w:r w:rsidRPr="00497AC5">
        <w:rPr>
          <w:rFonts w:asciiTheme="minorHAnsi" w:hAnsiTheme="minorHAnsi"/>
          <w:color w:val="000000" w:themeColor="text1"/>
          <w:sz w:val="22"/>
        </w:rPr>
        <w:t xml:space="preserve">) (in the case of a CCM) or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_Ref375307080 \n \h  \* MERGEFORMAT </w:instrText>
      </w:r>
      <w:r w:rsidRPr="007776D0">
        <w:rPr>
          <w:rFonts w:asciiTheme="minorHAnsi" w:hAnsiTheme="minorHAnsi"/>
          <w:color w:val="000000"/>
          <w:kern w:val="20"/>
          <w:sz w:val="22"/>
        </w:rPr>
        <w:fldChar w:fldCharType="separate"/>
      </w:r>
      <w:r w:rsidRPr="00497AC5">
        <w:rPr>
          <w:rFonts w:asciiTheme="minorHAnsi" w:hAnsiTheme="minorHAnsi"/>
          <w:color w:val="000000" w:themeColor="text1"/>
          <w:sz w:val="22"/>
        </w:rPr>
        <w:t>Article 6.1.1.2</w:t>
      </w:r>
      <w:r w:rsidRPr="007776D0">
        <w:rPr>
          <w:rFonts w:asciiTheme="minorHAnsi" w:hAnsiTheme="minorHAnsi"/>
          <w:color w:val="000000"/>
          <w:kern w:val="20"/>
          <w:sz w:val="22"/>
        </w:rPr>
        <w:fldChar w:fldCharType="end"/>
      </w:r>
      <w:r w:rsidRPr="00497AC5">
        <w:rPr>
          <w:rFonts w:asciiTheme="minorHAnsi" w:hAnsiTheme="minorHAnsi"/>
          <w:color w:val="000000" w:themeColor="text1"/>
          <w:sz w:val="22"/>
        </w:rPr>
        <w:t xml:space="preserve"> (in the case of an FCM</w:t>
      </w:r>
      <w:bookmarkStart w:id="985" w:name="_cp_text_1_775"/>
      <w:r w:rsidRPr="007819D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985"/>
      <w:r w:rsidRPr="007776D0">
        <w:rPr>
          <w:rFonts w:asciiTheme="minorHAnsi" w:hAnsiTheme="minorHAnsi"/>
          <w:color w:val="000000"/>
          <w:kern w:val="20"/>
          <w:sz w:val="22"/>
        </w:rPr>
        <w:t>Clearing Member), in place with each of its Clients;</w:t>
      </w:r>
    </w:p>
    <w:p w:rsidR="002C69D2" w:rsidRPr="007776D0" w:rsidP="00484545" w14:paraId="7E34FDB0" w14:textId="77777777">
      <w:pPr>
        <w:pStyle w:val="roman2"/>
        <w:numPr>
          <w:ilvl w:val="0"/>
          <w:numId w:val="128"/>
        </w:numPr>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 xml:space="preserve">in respect of any Applicant wishing to be admitted as a General Member or as a Select Member providing CDS Client Clearing Services to Affiliated Firms, </w:t>
      </w:r>
      <w:r w:rsidRPr="007776D0">
        <w:rPr>
          <w:rFonts w:eastAsia="SimSun" w:asciiTheme="minorHAnsi" w:hAnsiTheme="minorHAnsi"/>
          <w:color w:val="000000"/>
          <w:kern w:val="20"/>
          <w:sz w:val="22"/>
        </w:rPr>
        <w:t>provide</w:t>
      </w:r>
      <w:r w:rsidRPr="007776D0">
        <w:rPr>
          <w:rFonts w:asciiTheme="minorHAnsi" w:hAnsiTheme="minorHAnsi"/>
          <w:color w:val="000000"/>
          <w:kern w:val="20"/>
          <w:sz w:val="22"/>
        </w:rPr>
        <w:t xml:space="preserve"> LCH SA with updated documentation and information required pursuant to Section 1 of the Procedures, in respect of each of its Clients;</w:t>
      </w:r>
    </w:p>
    <w:p w:rsidR="002C69D2" w:rsidRPr="007776D0" w:rsidP="00484545" w14:paraId="51F550C8" w14:textId="77777777">
      <w:pPr>
        <w:pStyle w:val="roman2"/>
        <w:numPr>
          <w:ilvl w:val="0"/>
          <w:numId w:val="128"/>
        </w:numPr>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to accept to comply with all Applicable Law relating to its status as a Clearing Member and the performance of its obligations pursuant to the CDS Clearing Documentation;</w:t>
      </w:r>
    </w:p>
    <w:p w:rsidR="002C69D2" w:rsidRPr="007776D0" w:rsidP="00484545" w14:paraId="4B28EEA2" w14:textId="77777777">
      <w:pPr>
        <w:pStyle w:val="roman2"/>
        <w:numPr>
          <w:ilvl w:val="0"/>
          <w:numId w:val="128"/>
        </w:numPr>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 xml:space="preserve">not be </w:t>
      </w:r>
      <w:r w:rsidRPr="007776D0">
        <w:rPr>
          <w:rFonts w:eastAsia="SimSun" w:asciiTheme="minorHAnsi" w:hAnsiTheme="minorHAnsi"/>
          <w:color w:val="000000"/>
          <w:kern w:val="20"/>
          <w:sz w:val="22"/>
        </w:rPr>
        <w:t>subject</w:t>
      </w:r>
      <w:r w:rsidRPr="007776D0">
        <w:rPr>
          <w:rFonts w:asciiTheme="minorHAnsi" w:hAnsiTheme="minorHAnsi"/>
          <w:color w:val="000000"/>
          <w:kern w:val="20"/>
          <w:sz w:val="22"/>
        </w:rPr>
        <w:t xml:space="preserve"> to Insolvency Proceedings;</w:t>
      </w:r>
    </w:p>
    <w:p w:rsidR="002C69D2" w:rsidRPr="007776D0" w:rsidP="00484545" w14:paraId="7C579EDB" w14:textId="77777777">
      <w:pPr>
        <w:pStyle w:val="roman2"/>
        <w:numPr>
          <w:ilvl w:val="0"/>
          <w:numId w:val="128"/>
        </w:numPr>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 xml:space="preserve">meet the </w:t>
      </w:r>
      <w:r w:rsidRPr="007776D0" w:rsidR="00E11389">
        <w:rPr>
          <w:rFonts w:asciiTheme="minorHAnsi" w:hAnsiTheme="minorHAnsi"/>
          <w:color w:val="000000"/>
          <w:kern w:val="20"/>
          <w:sz w:val="22"/>
        </w:rPr>
        <w:t>c</w:t>
      </w:r>
      <w:r w:rsidRPr="007776D0">
        <w:rPr>
          <w:rFonts w:asciiTheme="minorHAnsi" w:hAnsiTheme="minorHAnsi"/>
          <w:color w:val="000000"/>
          <w:kern w:val="20"/>
          <w:sz w:val="22"/>
        </w:rPr>
        <w:t xml:space="preserve">apital requirements as specified in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_Ref364957088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Section 2.2.3</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and any further liquidity and/or solvency requirements as may be set by LCH SA from time to time in accordance with this CDS Clearing Rule Book, taking into account notably the indicators mentioned in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_Ref287956604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2.3.2.1</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w:t>
      </w:r>
    </w:p>
    <w:p w:rsidR="002C69D2" w:rsidRPr="007776D0" w:rsidP="00484545" w14:paraId="487627E0" w14:textId="77777777">
      <w:pPr>
        <w:pStyle w:val="roman2"/>
        <w:numPr>
          <w:ilvl w:val="0"/>
          <w:numId w:val="128"/>
        </w:numPr>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 xml:space="preserve">satisfy a minimum internal credit score which is determined by LCH SA as set out in </w:t>
      </w:r>
      <w:r w:rsidRPr="007776D0">
        <w:rPr>
          <w:rFonts w:eastAsia="SimSun" w:asciiTheme="minorHAnsi" w:hAnsiTheme="minorHAnsi"/>
          <w:color w:val="000000"/>
          <w:kern w:val="20"/>
          <w:sz w:val="22"/>
        </w:rPr>
        <w:fldChar w:fldCharType="begin"/>
      </w:r>
      <w:r w:rsidRPr="007776D0">
        <w:rPr>
          <w:rFonts w:eastAsia="SimSun" w:asciiTheme="minorHAnsi" w:hAnsiTheme="minorHAnsi"/>
          <w:color w:val="000000"/>
          <w:kern w:val="20"/>
          <w:sz w:val="22"/>
        </w:rPr>
        <w:instrText xml:space="preserve"> REF _Ref363208388 \r \h  \* MERGEFORMAT </w:instrText>
      </w:r>
      <w:r w:rsidRPr="007776D0">
        <w:rPr>
          <w:rFonts w:eastAsia="SimSun" w:asciiTheme="minorHAnsi" w:hAnsiTheme="minorHAnsi"/>
          <w:color w:val="000000"/>
          <w:kern w:val="20"/>
          <w:sz w:val="22"/>
        </w:rPr>
        <w:fldChar w:fldCharType="separate"/>
      </w:r>
      <w:r w:rsidRPr="007776D0">
        <w:rPr>
          <w:rFonts w:eastAsia="SimSun" w:asciiTheme="minorHAnsi" w:hAnsiTheme="minorHAnsi"/>
          <w:color w:val="000000"/>
          <w:kern w:val="20"/>
          <w:sz w:val="22"/>
        </w:rPr>
        <w:t>Article</w:t>
      </w:r>
      <w:r w:rsidRPr="007776D0">
        <w:rPr>
          <w:rFonts w:asciiTheme="minorHAnsi" w:hAnsiTheme="minorHAnsi"/>
          <w:color w:val="000000"/>
          <w:kern w:val="20"/>
          <w:sz w:val="22"/>
        </w:rPr>
        <w:t xml:space="preserve"> 2.2.4.1</w:t>
      </w:r>
      <w:r w:rsidRPr="007776D0">
        <w:rPr>
          <w:rFonts w:eastAsia="SimSun" w:asciiTheme="minorHAnsi" w:hAnsiTheme="minorHAnsi"/>
          <w:color w:val="000000"/>
          <w:kern w:val="20"/>
          <w:sz w:val="22"/>
        </w:rPr>
        <w:fldChar w:fldCharType="end"/>
      </w:r>
      <w:r w:rsidRPr="007776D0">
        <w:rPr>
          <w:rFonts w:asciiTheme="minorHAnsi" w:hAnsiTheme="minorHAnsi"/>
          <w:color w:val="000000"/>
          <w:kern w:val="20"/>
          <w:sz w:val="22"/>
        </w:rPr>
        <w:t xml:space="preserve"> below;</w:t>
      </w:r>
    </w:p>
    <w:p w:rsidR="002C69D2" w:rsidRPr="007776D0" w:rsidP="00484545" w14:paraId="77E4A100" w14:textId="77777777">
      <w:pPr>
        <w:pStyle w:val="roman2"/>
        <w:numPr>
          <w:ilvl w:val="0"/>
          <w:numId w:val="128"/>
        </w:numPr>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 xml:space="preserve">satisfy LCH SA that it has sufficient expertise in relation to clearing activities, that its </w:t>
      </w:r>
      <w:r w:rsidRPr="007776D0">
        <w:rPr>
          <w:rFonts w:eastAsia="SimSun" w:asciiTheme="minorHAnsi" w:hAnsiTheme="minorHAnsi"/>
          <w:color w:val="000000"/>
          <w:kern w:val="20"/>
          <w:sz w:val="22"/>
        </w:rPr>
        <w:t>Systems</w:t>
      </w:r>
      <w:r w:rsidRPr="007776D0">
        <w:rPr>
          <w:rFonts w:asciiTheme="minorHAnsi" w:hAnsiTheme="minorHAnsi"/>
          <w:color w:val="000000"/>
          <w:kern w:val="20"/>
          <w:sz w:val="22"/>
        </w:rPr>
        <w:t xml:space="preserve"> and Operations are operationally reliable and capable of supporting the proper performance of its business as a Clearing Member and that its risk management policy is adequate;</w:t>
      </w:r>
    </w:p>
    <w:p w:rsidR="002C69D2" w:rsidRPr="007776D0" w:rsidP="00484545" w14:paraId="19017B08" w14:textId="77777777">
      <w:pPr>
        <w:pStyle w:val="roman2"/>
        <w:numPr>
          <w:ilvl w:val="0"/>
          <w:numId w:val="128"/>
        </w:numPr>
        <w:tabs>
          <w:tab w:val="num" w:pos="-3998"/>
        </w:tabs>
        <w:ind w:left="709"/>
        <w:rPr>
          <w:rFonts w:asciiTheme="minorHAnsi" w:hAnsiTheme="minorHAnsi"/>
          <w:color w:val="000000"/>
          <w:kern w:val="20"/>
          <w:sz w:val="22"/>
        </w:rPr>
      </w:pPr>
      <w:bookmarkStart w:id="986" w:name="_Ref448259171"/>
      <w:r w:rsidRPr="007776D0">
        <w:rPr>
          <w:rFonts w:asciiTheme="minorHAnsi" w:hAnsiTheme="minorHAnsi"/>
          <w:color w:val="000000"/>
          <w:kern w:val="20"/>
          <w:sz w:val="22"/>
        </w:rPr>
        <w:t xml:space="preserve">participate, or demonstrate that it has: (A) an affiliated Clearing Member or, alternatively, a non-clearing member Affiliate that clears through the Clearing Member, that can successfully </w:t>
      </w:r>
      <w:r w:rsidRPr="007776D0">
        <w:rPr>
          <w:rFonts w:eastAsia="SimSun" w:asciiTheme="minorHAnsi" w:hAnsiTheme="minorHAnsi"/>
          <w:color w:val="000000"/>
          <w:kern w:val="20"/>
          <w:sz w:val="22"/>
        </w:rPr>
        <w:t>participate</w:t>
      </w:r>
      <w:r w:rsidRPr="007776D0">
        <w:rPr>
          <w:rFonts w:asciiTheme="minorHAnsi" w:hAnsiTheme="minorHAnsi"/>
          <w:color w:val="000000"/>
          <w:kern w:val="20"/>
          <w:sz w:val="22"/>
        </w:rPr>
        <w:t>; or (B) an LCH Approved Outsourcing Agent that can successfully participate in the implementation of the CDS Default Management Process, and participate in (and satisfy LCH SA's requirements with respect to the carrying out of) regular fire drills run by LCH SA from time to time, in accordance with this CDS Clearing Rule Book;</w:t>
      </w:r>
      <w:bookmarkEnd w:id="986"/>
      <w:r w:rsidRPr="007776D0">
        <w:rPr>
          <w:rFonts w:asciiTheme="minorHAnsi" w:hAnsiTheme="minorHAnsi"/>
          <w:color w:val="000000"/>
          <w:kern w:val="20"/>
          <w:sz w:val="22"/>
        </w:rPr>
        <w:t xml:space="preserve"> </w:t>
      </w:r>
    </w:p>
    <w:p w:rsidR="002C69D2" w:rsidRPr="00497AC5" w:rsidP="00484545" w14:paraId="68D9A976" w14:textId="77777777">
      <w:pPr>
        <w:pStyle w:val="roman2"/>
        <w:numPr>
          <w:ilvl w:val="0"/>
          <w:numId w:val="128"/>
        </w:numPr>
        <w:tabs>
          <w:tab w:val="num" w:pos="-3998"/>
        </w:tabs>
        <w:ind w:left="709"/>
        <w:rPr>
          <w:rFonts w:asciiTheme="minorHAnsi" w:hAnsiTheme="minorHAnsi"/>
          <w:color w:val="000000"/>
          <w:kern w:val="20"/>
          <w:sz w:val="22"/>
        </w:rPr>
      </w:pPr>
      <w:bookmarkStart w:id="987" w:name="_Ref312314790"/>
      <w:r w:rsidRPr="00497AC5">
        <w:rPr>
          <w:rFonts w:asciiTheme="minorHAnsi" w:hAnsiTheme="minorHAnsi"/>
          <w:color w:val="000000"/>
          <w:kern w:val="20"/>
          <w:sz w:val="22"/>
        </w:rPr>
        <w:t xml:space="preserve">have </w:t>
      </w:r>
      <w:r w:rsidRPr="00497AC5">
        <w:rPr>
          <w:rFonts w:eastAsia="SimSun" w:asciiTheme="minorHAnsi" w:hAnsiTheme="minorHAnsi"/>
          <w:color w:val="000000"/>
          <w:kern w:val="20"/>
          <w:sz w:val="22"/>
        </w:rPr>
        <w:t>nominated</w:t>
      </w:r>
      <w:r w:rsidRPr="00497AC5">
        <w:rPr>
          <w:rFonts w:asciiTheme="minorHAnsi" w:hAnsiTheme="minorHAnsi"/>
          <w:color w:val="000000"/>
          <w:kern w:val="20"/>
          <w:sz w:val="22"/>
        </w:rPr>
        <w:t xml:space="preserve"> and notified to LCH SA:</w:t>
      </w:r>
      <w:bookmarkEnd w:id="987"/>
    </w:p>
    <w:p w:rsidR="002C69D2" w:rsidRPr="00497AC5" w:rsidP="00484545" w14:paraId="0146FF9E" w14:textId="77777777">
      <w:pPr>
        <w:pStyle w:val="alpha2"/>
        <w:numPr>
          <w:ilvl w:val="0"/>
          <w:numId w:val="91"/>
        </w:numPr>
        <w:tabs>
          <w:tab w:val="clear" w:pos="1361"/>
        </w:tabs>
        <w:adjustRightInd/>
        <w:ind w:left="1134" w:hanging="425"/>
        <w:rPr>
          <w:rFonts w:asciiTheme="minorHAnsi" w:hAnsiTheme="minorHAnsi"/>
          <w:color w:val="000000"/>
          <w:kern w:val="20"/>
          <w:sz w:val="22"/>
          <w:u w:val="double"/>
        </w:rPr>
      </w:pPr>
      <w:r w:rsidRPr="00497AC5">
        <w:rPr>
          <w:rFonts w:asciiTheme="minorHAnsi" w:hAnsiTheme="minorHAnsi"/>
          <w:color w:val="000000"/>
          <w:kern w:val="20"/>
          <w:sz w:val="22"/>
        </w:rPr>
        <w:t>a Person, having director, general partner, trustee or officer status at the Clearing Member (or a Person occupying a similar status or performing similar functions) who is both responsible for the clearing operations of the Clearing Member and authorised to act on behalf of the Clearing Member in respect of all transactions with or involving LCH SA; and</w:t>
      </w:r>
    </w:p>
    <w:p w:rsidR="002C69D2" w:rsidRPr="007776D0" w:rsidP="00484545" w14:paraId="1BC90B85" w14:textId="77777777">
      <w:pPr>
        <w:pStyle w:val="alpha2"/>
        <w:numPr>
          <w:ilvl w:val="0"/>
          <w:numId w:val="91"/>
        </w:numPr>
        <w:tabs>
          <w:tab w:val="clear" w:pos="1361"/>
        </w:tabs>
        <w:adjustRightInd/>
        <w:ind w:left="1134" w:hanging="425"/>
        <w:rPr>
          <w:rFonts w:asciiTheme="minorHAnsi" w:hAnsiTheme="minorHAnsi"/>
          <w:color w:val="000000"/>
          <w:kern w:val="20"/>
          <w:sz w:val="22"/>
          <w:u w:val="double"/>
        </w:rPr>
      </w:pPr>
      <w:r w:rsidRPr="00497AC5">
        <w:rPr>
          <w:rFonts w:asciiTheme="minorHAnsi" w:hAnsiTheme="minorHAnsi"/>
          <w:color w:val="000000"/>
          <w:kern w:val="20"/>
          <w:sz w:val="22"/>
        </w:rPr>
        <w:t xml:space="preserve">an alternate Person that satisfies the requirements set out in sub-paragraph (a) above </w:t>
      </w:r>
      <w:r w:rsidRPr="007776D0">
        <w:rPr>
          <w:rFonts w:asciiTheme="minorHAnsi" w:hAnsiTheme="minorHAnsi"/>
          <w:color w:val="000000"/>
          <w:kern w:val="20"/>
          <w:sz w:val="22"/>
        </w:rPr>
        <w:t xml:space="preserve">and who is authorised to act on behalf of the Clearing Member in the event that the first Person is incapable or unable to act; </w:t>
      </w:r>
    </w:p>
    <w:p w:rsidR="002C69D2" w:rsidRPr="00497AC5" w:rsidP="00484545" w14:paraId="0ACBACDC" w14:textId="77777777">
      <w:pPr>
        <w:pStyle w:val="roman2"/>
        <w:numPr>
          <w:ilvl w:val="0"/>
          <w:numId w:val="128"/>
        </w:numPr>
        <w:tabs>
          <w:tab w:val="num" w:pos="-3998"/>
        </w:tabs>
        <w:ind w:left="709"/>
        <w:rPr>
          <w:rFonts w:asciiTheme="minorHAnsi" w:hAnsiTheme="minorHAnsi"/>
          <w:color w:val="000000" w:themeColor="text1"/>
          <w:sz w:val="22"/>
        </w:rPr>
      </w:pPr>
      <w:r w:rsidRPr="00497AC5">
        <w:rPr>
          <w:rFonts w:asciiTheme="minorHAnsi" w:hAnsiTheme="minorHAnsi"/>
          <w:color w:val="000000" w:themeColor="text1"/>
          <w:sz w:val="22"/>
        </w:rPr>
        <w:t>pay all fees and other amounts required by LCH SA in accordance with the CDS Clearing Documentation, including, without limitation, satisfying its Margin Requirement, its Contribution Requirement, its Cash Payment obligations and, where applicable, its Variation Margin Collateral Transfer obligations;</w:t>
      </w:r>
    </w:p>
    <w:p w:rsidR="002C69D2" w:rsidRPr="00497AC5" w:rsidP="00484545" w14:paraId="42B33419" w14:textId="77777777">
      <w:pPr>
        <w:pStyle w:val="roman2"/>
        <w:keepNext/>
        <w:numPr>
          <w:ilvl w:val="0"/>
          <w:numId w:val="128"/>
        </w:numPr>
        <w:tabs>
          <w:tab w:val="num" w:pos="-3998"/>
        </w:tabs>
        <w:ind w:left="708" w:hanging="680"/>
        <w:rPr>
          <w:rFonts w:asciiTheme="minorHAnsi" w:hAnsiTheme="minorHAnsi"/>
          <w:color w:val="000000" w:themeColor="text1"/>
          <w:sz w:val="22"/>
        </w:rPr>
      </w:pPr>
      <w:bookmarkStart w:id="988" w:name="_Ref287530375"/>
      <w:r w:rsidRPr="00497AC5">
        <w:rPr>
          <w:rFonts w:asciiTheme="minorHAnsi" w:hAnsiTheme="minorHAnsi"/>
          <w:color w:val="000000" w:themeColor="text1"/>
          <w:sz w:val="22"/>
        </w:rPr>
        <w:t xml:space="preserve">be in a </w:t>
      </w:r>
      <w:r w:rsidRPr="00497AC5">
        <w:rPr>
          <w:rFonts w:eastAsia="SimSun" w:asciiTheme="minorHAnsi" w:hAnsiTheme="minorHAnsi"/>
          <w:color w:val="000000" w:themeColor="text1"/>
          <w:sz w:val="22"/>
        </w:rPr>
        <w:t>position</w:t>
      </w:r>
      <w:r w:rsidRPr="00497AC5">
        <w:rPr>
          <w:rFonts w:asciiTheme="minorHAnsi" w:hAnsiTheme="minorHAnsi"/>
          <w:color w:val="000000" w:themeColor="text1"/>
          <w:sz w:val="22"/>
        </w:rPr>
        <w:t xml:space="preserve"> to provide Collateral in satisfaction of its Margin Requirements and its Contribution Requirement, and to perform Cash Payment obligations and, where applicable, Variation Margin Collateral Transfer obligations, including:</w:t>
      </w:r>
      <w:bookmarkEnd w:id="988"/>
    </w:p>
    <w:p w:rsidR="002C69D2" w:rsidRPr="00497AC5" w:rsidP="00484545" w14:paraId="6FE27FCE" w14:textId="77777777">
      <w:pPr>
        <w:pStyle w:val="alpha2"/>
        <w:numPr>
          <w:ilvl w:val="0"/>
          <w:numId w:val="120"/>
        </w:numPr>
        <w:tabs>
          <w:tab w:val="clear" w:pos="1361"/>
        </w:tabs>
        <w:adjustRightInd/>
        <w:ind w:hanging="420"/>
        <w:rPr>
          <w:rFonts w:asciiTheme="minorHAnsi" w:hAnsiTheme="minorHAnsi"/>
          <w:color w:val="000000"/>
          <w:kern w:val="20"/>
          <w:sz w:val="22"/>
          <w:u w:val="double"/>
        </w:rPr>
      </w:pPr>
      <w:r w:rsidRPr="00497AC5">
        <w:rPr>
          <w:rFonts w:asciiTheme="minorHAnsi" w:hAnsiTheme="minorHAnsi"/>
          <w:color w:val="000000"/>
          <w:kern w:val="20"/>
          <w:sz w:val="22"/>
        </w:rPr>
        <w:t>submitting evidence and details of duly existing cash accounts (including, at least, one TARGET2 Account and one cash account in US Dollar) for the purposes of payment of cash amounts, as well as evidence that a Power of Attorney has been issued in favour of LCH SA to allow the debiting or crediting of such cash accounts for the performance of Cash Payment obligations and, where applicable, Variation Margin Collateral Transfer obligations and the provision of Cash Collateral; and</w:t>
      </w:r>
    </w:p>
    <w:p w:rsidR="002C69D2" w:rsidRPr="007776D0" w:rsidP="00484545" w14:paraId="5F4DE663" w14:textId="77777777">
      <w:pPr>
        <w:pStyle w:val="alpha2"/>
        <w:numPr>
          <w:ilvl w:val="0"/>
          <w:numId w:val="120"/>
        </w:numPr>
        <w:tabs>
          <w:tab w:val="clear" w:pos="1361"/>
        </w:tabs>
        <w:adjustRightInd/>
        <w:ind w:hanging="420"/>
        <w:rPr>
          <w:rFonts w:asciiTheme="minorHAnsi" w:hAnsiTheme="minorHAnsi"/>
          <w:color w:val="000000"/>
          <w:kern w:val="20"/>
          <w:sz w:val="22"/>
          <w:u w:val="double"/>
        </w:rPr>
      </w:pPr>
      <w:r w:rsidRPr="00497AC5">
        <w:rPr>
          <w:rFonts w:asciiTheme="minorHAnsi" w:hAnsiTheme="minorHAnsi"/>
          <w:color w:val="000000"/>
          <w:kern w:val="20"/>
          <w:sz w:val="22"/>
        </w:rPr>
        <w:t xml:space="preserve">having in place all appropriate settlement solutions (direct access or indirect access </w:t>
      </w:r>
      <w:r w:rsidRPr="007776D0">
        <w:rPr>
          <w:rFonts w:asciiTheme="minorHAnsi" w:hAnsiTheme="minorHAnsi"/>
          <w:color w:val="000000"/>
          <w:kern w:val="20"/>
          <w:sz w:val="22"/>
        </w:rPr>
        <w:t>to at least one settlement system) in case of Physical Settlement;</w:t>
      </w:r>
    </w:p>
    <w:p w:rsidR="002C69D2" w:rsidRPr="00497AC5" w:rsidP="00484545" w14:paraId="4A8C5B2D" w14:textId="77777777">
      <w:pPr>
        <w:pStyle w:val="roman2"/>
        <w:numPr>
          <w:ilvl w:val="0"/>
          <w:numId w:val="128"/>
        </w:numPr>
        <w:tabs>
          <w:tab w:val="num" w:pos="-3998"/>
        </w:tabs>
        <w:rPr>
          <w:rFonts w:asciiTheme="minorHAnsi" w:hAnsiTheme="minorHAnsi"/>
          <w:color w:val="000000" w:themeColor="text1"/>
          <w:sz w:val="22"/>
        </w:rPr>
      </w:pPr>
      <w:r w:rsidRPr="00497AC5">
        <w:rPr>
          <w:rFonts w:asciiTheme="minorHAnsi" w:hAnsiTheme="minorHAnsi"/>
          <w:color w:val="000000" w:themeColor="text1"/>
          <w:sz w:val="22"/>
        </w:rPr>
        <w:t>have at its disposal the technical environment, including facilities, equipment, operational capability, personnel, hardware and software systems as may be required to support the proper performance of its business as a Clearing Member, including such IT links as may be necessary for it to be connected to the CDS Clearing System managed by LCH SA;</w:t>
      </w:r>
    </w:p>
    <w:p w:rsidR="002C69D2" w:rsidRPr="00497AC5" w:rsidP="00484545" w14:paraId="0592A6D1" w14:textId="77777777">
      <w:pPr>
        <w:pStyle w:val="roman2"/>
        <w:numPr>
          <w:ilvl w:val="0"/>
          <w:numId w:val="128"/>
        </w:numPr>
        <w:tabs>
          <w:tab w:val="num" w:pos="-3998"/>
        </w:tabs>
        <w:rPr>
          <w:rFonts w:asciiTheme="minorHAnsi" w:hAnsiTheme="minorHAnsi"/>
          <w:color w:val="000000" w:themeColor="text1"/>
          <w:sz w:val="22"/>
        </w:rPr>
      </w:pPr>
      <w:r w:rsidRPr="00497AC5">
        <w:rPr>
          <w:rFonts w:asciiTheme="minorHAnsi" w:hAnsiTheme="minorHAnsi"/>
          <w:color w:val="000000" w:themeColor="text1"/>
          <w:sz w:val="22"/>
        </w:rPr>
        <w:t>have operational competence in CDS and, in respect of any Applicant wishing to register for the Index Swaption Clearing Service, Index Swaptions, substantially similar to Original Transactions eligible for clearing by LCH SA;</w:t>
      </w:r>
    </w:p>
    <w:p w:rsidR="002C69D2" w:rsidRPr="00497AC5" w:rsidP="00484545" w14:paraId="66164EC1" w14:textId="77777777">
      <w:pPr>
        <w:pStyle w:val="roman2"/>
        <w:numPr>
          <w:ilvl w:val="0"/>
          <w:numId w:val="128"/>
        </w:numPr>
        <w:tabs>
          <w:tab w:val="num" w:pos="-3998"/>
        </w:tabs>
        <w:rPr>
          <w:rFonts w:asciiTheme="minorHAnsi" w:hAnsiTheme="minorHAnsi"/>
          <w:color w:val="000000" w:themeColor="text1"/>
          <w:sz w:val="22"/>
        </w:rPr>
      </w:pPr>
      <w:r w:rsidRPr="00497AC5">
        <w:rPr>
          <w:rFonts w:asciiTheme="minorHAnsi" w:hAnsiTheme="minorHAnsi"/>
          <w:color w:val="000000" w:themeColor="text1"/>
          <w:sz w:val="22"/>
        </w:rPr>
        <w:t>be a TIW Participant for the purposes of maintaining Original Transactions and Cleared Transactions in the TIW;</w:t>
      </w:r>
    </w:p>
    <w:p w:rsidR="002C69D2" w:rsidRPr="00497AC5" w:rsidP="00484545" w14:paraId="00D8301D" w14:textId="77777777">
      <w:pPr>
        <w:pStyle w:val="roman2"/>
        <w:numPr>
          <w:ilvl w:val="0"/>
          <w:numId w:val="128"/>
        </w:numPr>
        <w:tabs>
          <w:tab w:val="num" w:pos="-3998"/>
        </w:tabs>
        <w:rPr>
          <w:rFonts w:asciiTheme="minorHAnsi" w:hAnsiTheme="minorHAnsi"/>
          <w:color w:val="000000" w:themeColor="text1"/>
          <w:sz w:val="22"/>
        </w:rPr>
      </w:pPr>
      <w:r w:rsidRPr="00497AC5">
        <w:rPr>
          <w:rFonts w:asciiTheme="minorHAnsi" w:hAnsiTheme="minorHAnsi"/>
          <w:color w:val="000000" w:themeColor="text1"/>
          <w:sz w:val="22"/>
        </w:rPr>
        <w:t>be an ATSS Participant for the purpose of submitting Original Transactions for clearing;</w:t>
      </w:r>
    </w:p>
    <w:p w:rsidR="002C69D2" w:rsidRPr="007776D0" w:rsidP="00484545" w14:paraId="00BA6E87" w14:textId="77777777">
      <w:pPr>
        <w:pStyle w:val="roman2"/>
        <w:numPr>
          <w:ilvl w:val="0"/>
          <w:numId w:val="128"/>
        </w:numPr>
        <w:tabs>
          <w:tab w:val="num" w:pos="-3998"/>
        </w:tabs>
        <w:rPr>
          <w:rFonts w:asciiTheme="minorHAnsi" w:hAnsiTheme="minorHAnsi"/>
          <w:color w:val="000000"/>
          <w:kern w:val="20"/>
          <w:sz w:val="22"/>
        </w:rPr>
      </w:pPr>
      <w:r w:rsidRPr="00497AC5">
        <w:rPr>
          <w:rFonts w:asciiTheme="minorHAnsi" w:hAnsiTheme="minorHAnsi"/>
          <w:color w:val="000000" w:themeColor="text1"/>
          <w:sz w:val="22"/>
        </w:rPr>
        <w:t>have access to one of the means of access and reporting mechanism as specified in a Clearing Notice</w:t>
      </w:r>
      <w:r w:rsidRPr="007776D0">
        <w:rPr>
          <w:rFonts w:asciiTheme="minorHAnsi" w:hAnsiTheme="minorHAnsi"/>
          <w:color w:val="000000"/>
          <w:kern w:val="20"/>
          <w:sz w:val="22"/>
        </w:rPr>
        <w:t xml:space="preserve"> to obtain CDS Clearing System reports;</w:t>
      </w:r>
    </w:p>
    <w:p w:rsidR="002C69D2" w:rsidRPr="00497AC5" w:rsidP="00484545" w14:paraId="0B2EE80C" w14:textId="77777777">
      <w:pPr>
        <w:pStyle w:val="roman2"/>
        <w:numPr>
          <w:ilvl w:val="0"/>
          <w:numId w:val="128"/>
        </w:numPr>
        <w:tabs>
          <w:tab w:val="num" w:pos="-3998"/>
        </w:tabs>
        <w:rPr>
          <w:rFonts w:asciiTheme="minorHAnsi" w:hAnsiTheme="minorHAnsi"/>
          <w:color w:val="000000"/>
          <w:kern w:val="20"/>
          <w:sz w:val="22"/>
        </w:rPr>
      </w:pPr>
      <w:r w:rsidRPr="007776D0">
        <w:rPr>
          <w:rFonts w:asciiTheme="minorHAnsi" w:hAnsiTheme="minorHAnsi"/>
          <w:color w:val="000000"/>
          <w:kern w:val="20"/>
          <w:sz w:val="22"/>
        </w:rPr>
        <w:t xml:space="preserve">be </w:t>
      </w:r>
      <w:r w:rsidRPr="00497AC5">
        <w:rPr>
          <w:rFonts w:asciiTheme="minorHAnsi" w:hAnsiTheme="minorHAnsi"/>
          <w:color w:val="000000"/>
          <w:kern w:val="20"/>
          <w:sz w:val="22"/>
        </w:rPr>
        <w:t>party to any required documentation with DTCC allowing LCH SA as "Service Provider" to:</w:t>
      </w:r>
    </w:p>
    <w:p w:rsidR="002C69D2" w:rsidRPr="00497AC5" w:rsidP="00484545" w14:paraId="2188B969" w14:textId="77777777">
      <w:pPr>
        <w:pStyle w:val="alpha2"/>
        <w:numPr>
          <w:ilvl w:val="0"/>
          <w:numId w:val="121"/>
        </w:numPr>
        <w:tabs>
          <w:tab w:val="clear" w:pos="1361"/>
        </w:tabs>
        <w:adjustRightInd/>
        <w:ind w:left="1418" w:hanging="420"/>
        <w:rPr>
          <w:rFonts w:asciiTheme="minorHAnsi" w:hAnsiTheme="minorHAnsi"/>
          <w:color w:val="000000"/>
          <w:kern w:val="20"/>
          <w:sz w:val="22"/>
        </w:rPr>
      </w:pPr>
      <w:r w:rsidRPr="00497AC5">
        <w:rPr>
          <w:rFonts w:asciiTheme="minorHAnsi" w:hAnsiTheme="minorHAnsi"/>
          <w:color w:val="000000"/>
          <w:kern w:val="20"/>
          <w:sz w:val="22"/>
        </w:rPr>
        <w:t xml:space="preserve">arrange for the removal of Backloading Transactions or if applicable, Intraday Transactions, from the TIW in accordance with </w:t>
      </w:r>
      <w:bookmarkStart w:id="989" w:name="_cp_field_47_786"/>
      <w:r w:rsidRPr="004D3328">
        <w:rPr>
          <w:rFonts w:asciiTheme="minorHAnsi" w:hAnsiTheme="minorHAnsi" w:cs="Times New Roman"/>
          <w:color w:val="000000"/>
          <w:kern w:val="20"/>
          <w:sz w:val="22"/>
          <w:szCs w:val="22"/>
        </w:rPr>
        <w:fldChar w:fldCharType="begin"/>
      </w:r>
      <w:r w:rsidRPr="004D3328">
        <w:rPr>
          <w:rFonts w:asciiTheme="minorHAnsi" w:hAnsiTheme="minorHAnsi" w:cs="Times New Roman"/>
          <w:color w:val="000000"/>
          <w:kern w:val="20"/>
          <w:sz w:val="22"/>
          <w:szCs w:val="22"/>
        </w:rPr>
        <w:instrText xml:space="preserve"> REF _Ref515897578 \n \h  \* MERGEFORMAT </w:instrText>
      </w:r>
      <w:r w:rsidRPr="004D3328">
        <w:rPr>
          <w:rFonts w:asciiTheme="minorHAnsi" w:hAnsiTheme="minorHAnsi" w:cs="Times New Roman"/>
          <w:color w:val="000000"/>
          <w:kern w:val="20"/>
          <w:sz w:val="22"/>
          <w:szCs w:val="22"/>
        </w:rPr>
        <w:fldChar w:fldCharType="separate"/>
      </w:r>
      <w:r>
        <w:rPr>
          <w:rFonts w:asciiTheme="minorHAnsi" w:hAnsiTheme="minorHAnsi" w:cs="Times New Roman"/>
          <w:color w:val="000000"/>
          <w:kern w:val="20"/>
          <w:sz w:val="22"/>
          <w:szCs w:val="22"/>
        </w:rPr>
        <w:t>Section 3.1.10</w:t>
      </w:r>
      <w:r w:rsidRPr="004D3328">
        <w:rPr>
          <w:rFonts w:asciiTheme="minorHAnsi" w:hAnsiTheme="minorHAnsi" w:cs="Times New Roman"/>
          <w:color w:val="000000"/>
          <w:kern w:val="20"/>
          <w:sz w:val="22"/>
          <w:szCs w:val="22"/>
        </w:rPr>
        <w:fldChar w:fldCharType="end"/>
      </w:r>
      <w:bookmarkEnd w:id="989"/>
      <w:r w:rsidRPr="004D3328">
        <w:rPr>
          <w:rFonts w:asciiTheme="minorHAnsi" w:hAnsiTheme="minorHAnsi" w:cs="Times New Roman"/>
          <w:color w:val="000000"/>
          <w:kern w:val="20"/>
          <w:sz w:val="22"/>
          <w:szCs w:val="22"/>
        </w:rPr>
        <w:t>;</w:t>
      </w:r>
    </w:p>
    <w:p w:rsidR="002C69D2" w:rsidRPr="00497AC5" w:rsidP="00484545" w14:paraId="153DC052" w14:textId="77777777">
      <w:pPr>
        <w:pStyle w:val="alpha2"/>
        <w:numPr>
          <w:ilvl w:val="0"/>
          <w:numId w:val="121"/>
        </w:numPr>
        <w:tabs>
          <w:tab w:val="clear" w:pos="1361"/>
        </w:tabs>
        <w:adjustRightInd/>
        <w:ind w:left="1418" w:hanging="420"/>
        <w:rPr>
          <w:rFonts w:asciiTheme="minorHAnsi" w:hAnsiTheme="minorHAnsi"/>
          <w:color w:val="000000"/>
          <w:kern w:val="20"/>
          <w:sz w:val="22"/>
        </w:rPr>
      </w:pPr>
      <w:r w:rsidRPr="00497AC5">
        <w:rPr>
          <w:rFonts w:asciiTheme="minorHAnsi" w:hAnsiTheme="minorHAnsi"/>
          <w:color w:val="000000"/>
          <w:kern w:val="20"/>
          <w:sz w:val="22"/>
        </w:rPr>
        <w:t xml:space="preserve">arrange for the registration of Cleared Transactions in the TIW in accordance with </w:t>
      </w:r>
      <w:r w:rsidRPr="00497AC5">
        <w:rPr>
          <w:rFonts w:asciiTheme="minorHAnsi" w:hAnsiTheme="minorHAnsi" w:cs="Times New Roman"/>
          <w:color w:val="000000"/>
          <w:kern w:val="20"/>
          <w:sz w:val="22"/>
          <w:szCs w:val="22"/>
          <w:rtl/>
          <w:cs/>
        </w:rPr>
        <w:t>‎</w:t>
      </w:r>
      <w:r w:rsidRPr="00497AC5">
        <w:rPr>
          <w:rFonts w:asciiTheme="minorHAnsi" w:hAnsiTheme="minorHAnsi"/>
          <w:color w:val="000000"/>
          <w:kern w:val="20"/>
          <w:sz w:val="22"/>
        </w:rPr>
        <w:t>Section 3.1.10; and</w:t>
      </w:r>
    </w:p>
    <w:p w:rsidR="002C69D2" w:rsidRPr="007776D0" w:rsidP="00484545" w14:paraId="7D07B59E" w14:textId="77777777">
      <w:pPr>
        <w:pStyle w:val="alpha2"/>
        <w:numPr>
          <w:ilvl w:val="0"/>
          <w:numId w:val="121"/>
        </w:numPr>
        <w:tabs>
          <w:tab w:val="clear" w:pos="1361"/>
        </w:tabs>
        <w:adjustRightInd/>
        <w:ind w:left="1418" w:hanging="420"/>
        <w:rPr>
          <w:rFonts w:asciiTheme="minorHAnsi" w:hAnsiTheme="minorHAnsi"/>
          <w:color w:val="000000"/>
          <w:kern w:val="20"/>
          <w:sz w:val="22"/>
          <w:u w:val="double"/>
        </w:rPr>
      </w:pPr>
      <w:r w:rsidRPr="00497AC5">
        <w:rPr>
          <w:rFonts w:asciiTheme="minorHAnsi" w:hAnsiTheme="minorHAnsi"/>
          <w:color w:val="000000"/>
          <w:kern w:val="20"/>
          <w:sz w:val="22"/>
        </w:rPr>
        <w:t>send to DTCC messages by which Cleared Transactions would be adhered to Credit Events;</w:t>
      </w:r>
    </w:p>
    <w:p w:rsidR="002C69D2" w:rsidRPr="007776D0" w:rsidP="00484545" w14:paraId="2BCF7891" w14:textId="77777777">
      <w:pPr>
        <w:pStyle w:val="roman2"/>
        <w:numPr>
          <w:ilvl w:val="0"/>
          <w:numId w:val="128"/>
        </w:numPr>
        <w:tabs>
          <w:tab w:val="num" w:pos="-3998"/>
        </w:tabs>
        <w:ind w:left="709"/>
        <w:rPr>
          <w:rFonts w:asciiTheme="minorHAnsi" w:hAnsiTheme="minorHAnsi"/>
          <w:color w:val="000000"/>
          <w:kern w:val="20"/>
          <w:sz w:val="22"/>
        </w:rPr>
      </w:pPr>
      <w:r w:rsidRPr="00497AC5">
        <w:rPr>
          <w:rFonts w:asciiTheme="minorHAnsi" w:hAnsiTheme="minorHAnsi"/>
          <w:color w:val="000000" w:themeColor="text1"/>
          <w:sz w:val="22"/>
        </w:rPr>
        <w:t>if it is incorporated or registered in the United States of America, be an eligible contract participant, as defined in Section 1a(</w:t>
      </w:r>
      <w:bookmarkStart w:id="990" w:name="_cp_text_1_793"/>
      <w:r w:rsidRPr="007819DF">
        <w:rPr>
          <w:rFonts w:asciiTheme="minorHAnsi" w:hAnsiTheme="minorHAnsi" w:cs="Times New Roman"/>
          <w:color w:val="000000"/>
          <w:kern w:val="20"/>
          <w:sz w:val="22"/>
          <w:szCs w:val="22"/>
        </w:rPr>
        <w:t>18</w:t>
      </w:r>
      <w:bookmarkEnd w:id="990"/>
      <w:r w:rsidRPr="007776D0">
        <w:rPr>
          <w:rFonts w:asciiTheme="minorHAnsi" w:hAnsiTheme="minorHAnsi"/>
          <w:color w:val="000000"/>
          <w:kern w:val="20"/>
          <w:sz w:val="22"/>
        </w:rPr>
        <w:t xml:space="preserve">) of the Commodity Exchange Act (other than paragraph (C) thereof); </w:t>
      </w:r>
    </w:p>
    <w:p w:rsidR="002C69D2" w:rsidRPr="007776D0" w:rsidP="00484545" w14:paraId="51512A6B" w14:textId="77777777">
      <w:pPr>
        <w:pStyle w:val="roman2"/>
        <w:numPr>
          <w:ilvl w:val="0"/>
          <w:numId w:val="128"/>
        </w:numPr>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satisfy any additional membership requirements as set out in Section 1 of the Procedures, including without limitation any caps on the aggregate amount of Spread Margin it may have on deposit at any given time with LCH SA;</w:t>
      </w:r>
    </w:p>
    <w:p w:rsidR="004C0A62" w:rsidRPr="004C0A62" w:rsidP="004C0A62" w14:paraId="31D5193F" w14:textId="77777777">
      <w:pPr>
        <w:pStyle w:val="roman2"/>
        <w:numPr>
          <w:ilvl w:val="0"/>
          <w:numId w:val="128"/>
        </w:numPr>
        <w:tabs>
          <w:tab w:val="num" w:pos="-3998"/>
        </w:tabs>
        <w:ind w:left="709"/>
        <w:rPr>
          <w:ins w:id="991" w:author="Lardillon, Solange" w:date="2022-05-12T20:30:00Z"/>
          <w:rFonts w:asciiTheme="minorHAnsi" w:hAnsiTheme="minorHAnsi"/>
          <w:color w:val="000000"/>
          <w:kern w:val="20"/>
          <w:sz w:val="22"/>
        </w:rPr>
      </w:pPr>
      <w:r w:rsidRPr="007776D0">
        <w:rPr>
          <w:rFonts w:asciiTheme="minorHAnsi" w:hAnsiTheme="minorHAnsi"/>
          <w:color w:val="000000"/>
          <w:kern w:val="20"/>
          <w:sz w:val="22"/>
        </w:rPr>
        <w:t>accept to comply with the performance of its obligations pursuant to the Pledge Agreement;</w:t>
      </w:r>
    </w:p>
    <w:p w:rsidR="004C0A62" w:rsidRPr="007776D0" w:rsidP="004C0A62" w14:paraId="57365F93" w14:textId="77777777">
      <w:pPr>
        <w:pStyle w:val="roman2"/>
        <w:numPr>
          <w:ilvl w:val="0"/>
          <w:numId w:val="128"/>
        </w:numPr>
        <w:tabs>
          <w:tab w:val="num" w:pos="-3998"/>
        </w:tabs>
        <w:ind w:left="709"/>
        <w:rPr>
          <w:rFonts w:asciiTheme="minorHAnsi" w:hAnsiTheme="minorHAnsi"/>
          <w:color w:val="000000"/>
          <w:kern w:val="20"/>
          <w:sz w:val="22"/>
        </w:rPr>
      </w:pPr>
      <w:ins w:id="992" w:author="Lardillon, Solange" w:date="2022-05-12T20:30:00Z">
        <w:r>
          <w:rPr>
            <w:rFonts w:asciiTheme="minorHAnsi" w:hAnsiTheme="minorHAnsi"/>
            <w:color w:val="000000"/>
            <w:kern w:val="20"/>
            <w:sz w:val="22"/>
          </w:rPr>
          <w:t>accept to comply with the performance of its obligations pursuant to a Triparty Documentation;</w:t>
        </w:r>
      </w:ins>
    </w:p>
    <w:p w:rsidR="002C69D2" w:rsidRPr="007776D0" w:rsidP="00484545" w14:paraId="5BFD7480" w14:textId="77777777">
      <w:pPr>
        <w:pStyle w:val="roman2"/>
        <w:numPr>
          <w:ilvl w:val="0"/>
          <w:numId w:val="128"/>
        </w:numPr>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in respect of any Applicant that is an FCM</w:t>
      </w:r>
      <w:bookmarkStart w:id="993" w:name="_cp_text_1_794"/>
      <w:r w:rsidRPr="007819DF">
        <w:rPr>
          <w:rFonts w:asciiTheme="minorHAnsi" w:hAnsiTheme="minorHAnsi" w:cs="Times New Roman"/>
          <w:color w:val="000000"/>
          <w:kern w:val="20"/>
          <w:sz w:val="22"/>
          <w:szCs w:val="22"/>
        </w:rPr>
        <w:t>/BD</w:t>
      </w:r>
      <w:bookmarkEnd w:id="993"/>
      <w:r w:rsidRPr="007776D0">
        <w:rPr>
          <w:rFonts w:asciiTheme="minorHAnsi" w:hAnsiTheme="minorHAnsi"/>
          <w:color w:val="000000"/>
          <w:kern w:val="20"/>
          <w:sz w:val="22"/>
        </w:rPr>
        <w:t>, be registered with the CFTC as an FCM and</w:t>
      </w:r>
      <w:bookmarkStart w:id="994" w:name="_cp_text_1_795"/>
      <w:r w:rsidRPr="007819DF">
        <w:rPr>
          <w:rFonts w:asciiTheme="minorHAnsi" w:hAnsiTheme="minorHAnsi" w:cs="Times New Roman"/>
          <w:color w:val="000000"/>
          <w:kern w:val="20"/>
          <w:sz w:val="22"/>
          <w:szCs w:val="22"/>
        </w:rPr>
        <w:t>/or the SEC as BD and</w:t>
      </w:r>
      <w:r w:rsidRPr="007776D0">
        <w:rPr>
          <w:rFonts w:asciiTheme="minorHAnsi" w:hAnsiTheme="minorHAnsi"/>
          <w:color w:val="000000"/>
          <w:kern w:val="20"/>
          <w:sz w:val="22"/>
        </w:rPr>
        <w:t xml:space="preserve"> </w:t>
      </w:r>
      <w:bookmarkEnd w:id="994"/>
      <w:r w:rsidRPr="007776D0">
        <w:rPr>
          <w:rFonts w:asciiTheme="minorHAnsi" w:hAnsiTheme="minorHAnsi"/>
          <w:color w:val="000000"/>
          <w:kern w:val="20"/>
          <w:sz w:val="22"/>
        </w:rPr>
        <w:t>a member in good standing with NFA</w:t>
      </w:r>
      <w:bookmarkStart w:id="995" w:name="_cp_text_1_796"/>
      <w:r w:rsidRPr="007819DF">
        <w:rPr>
          <w:rFonts w:asciiTheme="minorHAnsi" w:hAnsiTheme="minorHAnsi" w:cs="Times New Roman"/>
          <w:color w:val="000000"/>
          <w:kern w:val="20"/>
          <w:sz w:val="22"/>
          <w:szCs w:val="22"/>
        </w:rPr>
        <w:t xml:space="preserve"> and/or FINRA, as applicable</w:t>
      </w:r>
      <w:bookmarkEnd w:id="995"/>
      <w:r w:rsidRPr="007776D0">
        <w:rPr>
          <w:rFonts w:asciiTheme="minorHAnsi" w:hAnsiTheme="minorHAnsi"/>
          <w:color w:val="000000"/>
          <w:kern w:val="20"/>
          <w:sz w:val="22"/>
        </w:rPr>
        <w:t>; and</w:t>
      </w:r>
    </w:p>
    <w:p w:rsidR="002C69D2" w:rsidRPr="00763ABB" w:rsidP="00484545" w14:paraId="256B3422" w14:textId="77777777">
      <w:pPr>
        <w:pStyle w:val="roman2"/>
        <w:numPr>
          <w:ilvl w:val="0"/>
          <w:numId w:val="128"/>
        </w:numPr>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in respect of any Applicant that is an FCM</w:t>
      </w:r>
      <w:bookmarkStart w:id="996" w:name="_cp_text_1_797"/>
      <w:r w:rsidRPr="007819DF">
        <w:rPr>
          <w:rFonts w:asciiTheme="minorHAnsi" w:hAnsiTheme="minorHAnsi" w:cs="Times New Roman"/>
          <w:color w:val="000000"/>
          <w:kern w:val="20"/>
          <w:sz w:val="22"/>
          <w:szCs w:val="22"/>
        </w:rPr>
        <w:t>/BD</w:t>
      </w:r>
      <w:r w:rsidRPr="00763ABB">
        <w:rPr>
          <w:rFonts w:asciiTheme="minorHAnsi" w:hAnsiTheme="minorHAnsi"/>
          <w:color w:val="000000"/>
          <w:kern w:val="20"/>
          <w:sz w:val="22"/>
        </w:rPr>
        <w:t xml:space="preserve"> </w:t>
      </w:r>
      <w:bookmarkEnd w:id="996"/>
      <w:r w:rsidRPr="00763ABB">
        <w:rPr>
          <w:rFonts w:asciiTheme="minorHAnsi" w:hAnsiTheme="minorHAnsi"/>
          <w:color w:val="000000"/>
          <w:kern w:val="20"/>
          <w:sz w:val="22"/>
        </w:rPr>
        <w:t>wishing to be admitted as a CCM, provide LCH SA with an opinion of counsel letter confirming that its performance of the obligations of a CCM would not be contrary to Applicable Law relating to such status, in form and content acceptable to LCH SA.</w:t>
      </w:r>
    </w:p>
    <w:p w:rsidR="002C69D2" w:rsidRPr="00763ABB" w:rsidP="00763ABB" w14:paraId="1CBBC9D4" w14:textId="77777777">
      <w:pPr>
        <w:pStyle w:val="Level5"/>
        <w:keepNext/>
        <w:numPr>
          <w:ilvl w:val="4"/>
          <w:numId w:val="8"/>
        </w:numPr>
        <w:tabs>
          <w:tab w:val="clear" w:pos="1800"/>
        </w:tabs>
        <w:adjustRightInd/>
        <w:rPr>
          <w:rFonts w:asciiTheme="minorHAnsi" w:hAnsiTheme="minorHAnsi"/>
          <w:b/>
          <w:color w:val="000000"/>
          <w:kern w:val="20"/>
          <w:sz w:val="22"/>
        </w:rPr>
      </w:pPr>
    </w:p>
    <w:p w:rsidR="002C69D2" w:rsidRPr="00763ABB" w:rsidP="00555B9C" w14:paraId="6B3A9CCF" w14:textId="77777777">
      <w:pPr>
        <w:pStyle w:val="roman1"/>
        <w:tabs>
          <w:tab w:val="clear" w:pos="860"/>
        </w:tabs>
        <w:adjustRightInd/>
        <w:ind w:left="0" w:hanging="20"/>
        <w:rPr>
          <w:rFonts w:asciiTheme="minorHAnsi" w:hAnsiTheme="minorHAnsi"/>
          <w:color w:val="000000"/>
          <w:kern w:val="20"/>
          <w:sz w:val="22"/>
        </w:rPr>
      </w:pPr>
      <w:r w:rsidRPr="00763ABB">
        <w:rPr>
          <w:rFonts w:asciiTheme="minorHAnsi" w:hAnsiTheme="minorHAnsi"/>
          <w:color w:val="000000"/>
          <w:kern w:val="20"/>
          <w:sz w:val="22"/>
        </w:rPr>
        <w:t>In addition</w:t>
      </w:r>
      <w:r w:rsidR="003D3DF0">
        <w:rPr>
          <w:rFonts w:asciiTheme="minorHAnsi" w:hAnsiTheme="minorHAnsi" w:cs="Times New Roman"/>
          <w:color w:val="000000"/>
          <w:kern w:val="20"/>
          <w:sz w:val="22"/>
          <w:szCs w:val="22"/>
        </w:rPr>
        <w:t>,</w:t>
      </w:r>
      <w:r w:rsidRPr="007776D0">
        <w:rPr>
          <w:rFonts w:asciiTheme="minorHAnsi" w:hAnsiTheme="minorHAnsi"/>
          <w:color w:val="000000"/>
          <w:kern w:val="20"/>
          <w:sz w:val="22"/>
        </w:rPr>
        <w:t xml:space="preserve"> each FCM</w:t>
      </w:r>
      <w:bookmarkStart w:id="997" w:name="_cp_text_1_798"/>
      <w:r w:rsidRPr="007819D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997"/>
      <w:r w:rsidRPr="007776D0">
        <w:rPr>
          <w:rFonts w:asciiTheme="minorHAnsi" w:hAnsiTheme="minorHAnsi"/>
          <w:color w:val="000000"/>
          <w:kern w:val="20"/>
          <w:sz w:val="22"/>
        </w:rPr>
        <w:t>Clearing Member must at all times be registered with the CFTC as an FCM and</w:t>
      </w:r>
      <w:bookmarkStart w:id="998" w:name="_cp_text_1_799"/>
      <w:r w:rsidRPr="007819DF">
        <w:rPr>
          <w:rFonts w:asciiTheme="minorHAnsi" w:hAnsiTheme="minorHAnsi" w:cs="Times New Roman"/>
          <w:color w:val="000000"/>
          <w:kern w:val="20"/>
          <w:sz w:val="22"/>
          <w:szCs w:val="22"/>
        </w:rPr>
        <w:t>/or the SEC as a BD and</w:t>
      </w:r>
      <w:r w:rsidRPr="007776D0">
        <w:rPr>
          <w:rFonts w:asciiTheme="minorHAnsi" w:hAnsiTheme="minorHAnsi"/>
          <w:color w:val="000000"/>
          <w:kern w:val="20"/>
          <w:sz w:val="22"/>
        </w:rPr>
        <w:t xml:space="preserve"> </w:t>
      </w:r>
      <w:bookmarkEnd w:id="998"/>
      <w:r w:rsidRPr="007776D0">
        <w:rPr>
          <w:rFonts w:asciiTheme="minorHAnsi" w:hAnsiTheme="minorHAnsi"/>
          <w:color w:val="000000"/>
          <w:kern w:val="20"/>
          <w:sz w:val="22"/>
        </w:rPr>
        <w:t>a member in good standing with NFA</w:t>
      </w:r>
      <w:bookmarkStart w:id="999" w:name="_cp_text_1_800"/>
      <w:r w:rsidRPr="007819DF">
        <w:rPr>
          <w:rFonts w:asciiTheme="minorHAnsi" w:hAnsiTheme="minorHAnsi" w:cs="Times New Roman"/>
          <w:color w:val="000000"/>
          <w:kern w:val="20"/>
          <w:sz w:val="22"/>
          <w:szCs w:val="22"/>
        </w:rPr>
        <w:t xml:space="preserve"> and/or FINRA, as applicable</w:t>
      </w:r>
      <w:bookmarkEnd w:id="999"/>
      <w:r w:rsidRPr="00763ABB">
        <w:rPr>
          <w:rFonts w:asciiTheme="minorHAnsi" w:hAnsiTheme="minorHAnsi"/>
          <w:color w:val="000000"/>
          <w:kern w:val="20"/>
          <w:sz w:val="22"/>
        </w:rPr>
        <w:t>.</w:t>
      </w:r>
    </w:p>
    <w:p w:rsidR="002C69D2" w:rsidRPr="00763ABB" w:rsidP="00763ABB" w14:paraId="429EA663" w14:textId="77777777">
      <w:pPr>
        <w:pStyle w:val="Level5"/>
        <w:keepNext/>
        <w:numPr>
          <w:ilvl w:val="4"/>
          <w:numId w:val="8"/>
        </w:numPr>
        <w:tabs>
          <w:tab w:val="clear" w:pos="1800"/>
        </w:tabs>
        <w:adjustRightInd/>
        <w:rPr>
          <w:rFonts w:asciiTheme="minorHAnsi" w:hAnsiTheme="minorHAnsi"/>
          <w:color w:val="000000"/>
          <w:kern w:val="20"/>
          <w:sz w:val="22"/>
        </w:rPr>
      </w:pPr>
    </w:p>
    <w:p w:rsidR="002C69D2" w:rsidRPr="007776D0" w:rsidP="00555B9C" w14:paraId="5B620119" w14:textId="77777777">
      <w:pPr>
        <w:pStyle w:val="roman1"/>
        <w:tabs>
          <w:tab w:val="clear" w:pos="860"/>
        </w:tabs>
        <w:adjustRightInd/>
        <w:ind w:left="0" w:hanging="20"/>
        <w:rPr>
          <w:rFonts w:asciiTheme="minorHAnsi" w:hAnsiTheme="minorHAnsi"/>
          <w:color w:val="000000"/>
          <w:kern w:val="20"/>
          <w:sz w:val="22"/>
        </w:rPr>
      </w:pPr>
      <w:r w:rsidRPr="00763ABB">
        <w:rPr>
          <w:rFonts w:asciiTheme="minorHAnsi" w:hAnsiTheme="minorHAnsi"/>
          <w:color w:val="000000"/>
          <w:kern w:val="20"/>
          <w:sz w:val="22"/>
        </w:rPr>
        <w:t xml:space="preserve">In the event a Clearing Member breaches any of the membership requirements set out in </w:t>
      </w:r>
      <w:r w:rsidRPr="007776D0">
        <w:rPr>
          <w:rFonts w:asciiTheme="minorHAnsi" w:hAnsiTheme="minorHAnsi" w:cs="Times New Roman"/>
          <w:color w:val="000000"/>
          <w:kern w:val="20"/>
          <w:sz w:val="22"/>
          <w:szCs w:val="22"/>
          <w:cs/>
          <w:lang w:val="en-US"/>
        </w:rPr>
        <w:t>‎</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_Ref287064159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2.2.1.1</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LCH SA shall consult with the French Competent Authorities to determine whether such breach shall be publicly disclosed in accordance with EMIR.</w:t>
      </w:r>
    </w:p>
    <w:p w:rsidR="002C69D2" w:rsidRPr="00763ABB" w:rsidP="00763ABB" w14:paraId="59D113D1" w14:textId="77777777">
      <w:pPr>
        <w:pStyle w:val="Level4"/>
        <w:numPr>
          <w:ilvl w:val="3"/>
          <w:numId w:val="8"/>
        </w:numPr>
        <w:tabs>
          <w:tab w:val="left" w:pos="113"/>
          <w:tab w:val="clear" w:pos="1800"/>
        </w:tabs>
        <w:adjustRightInd/>
        <w:rPr>
          <w:rFonts w:ascii="Calibri" w:hAnsi="Calibri"/>
          <w:color w:val="000000"/>
          <w:kern w:val="20"/>
        </w:rPr>
      </w:pPr>
      <w:bookmarkStart w:id="1000" w:name="_Toc19877631"/>
      <w:bookmarkStart w:id="1001" w:name="_Toc373876692"/>
      <w:bookmarkStart w:id="1002" w:name="_Toc446428131"/>
      <w:bookmarkStart w:id="1003" w:name="_Toc451785383"/>
      <w:bookmarkStart w:id="1004" w:name="_Toc529955850"/>
      <w:bookmarkStart w:id="1005" w:name="_Toc516842305"/>
      <w:bookmarkStart w:id="1006" w:name="_Ref287064189"/>
      <w:bookmarkStart w:id="1007" w:name="_Ref287302161"/>
      <w:bookmarkStart w:id="1008" w:name="_Toc287059905"/>
      <w:bookmarkStart w:id="1009" w:name="_Toc287060255"/>
      <w:bookmarkStart w:id="1010" w:name="_Toc287096870"/>
      <w:bookmarkStart w:id="1011" w:name="_Toc306268782"/>
      <w:r w:rsidRPr="00763ABB">
        <w:rPr>
          <w:rFonts w:ascii="Calibri" w:hAnsi="Calibri"/>
          <w:color w:val="000000"/>
          <w:kern w:val="20"/>
        </w:rPr>
        <w:t>Continuing obligations</w:t>
      </w:r>
      <w:bookmarkEnd w:id="1000"/>
      <w:bookmarkEnd w:id="1001"/>
      <w:bookmarkEnd w:id="1002"/>
      <w:bookmarkEnd w:id="1003"/>
      <w:bookmarkEnd w:id="1004"/>
      <w:bookmarkEnd w:id="1005"/>
    </w:p>
    <w:p w:rsidR="002C69D2" w:rsidRPr="00C732E8" w:rsidP="00555B9C" w14:paraId="44F21CCE" w14:textId="77777777">
      <w:pPr>
        <w:pStyle w:val="roman1"/>
        <w:keepNext/>
        <w:tabs>
          <w:tab w:val="clear" w:pos="860"/>
        </w:tabs>
        <w:adjustRightInd/>
        <w:ind w:left="0" w:firstLine="0"/>
        <w:rPr>
          <w:rFonts w:asciiTheme="minorHAnsi" w:hAnsiTheme="minorHAnsi"/>
          <w:b/>
          <w:color w:val="000000" w:themeColor="text1"/>
          <w:sz w:val="22"/>
        </w:rPr>
      </w:pPr>
      <w:r w:rsidRPr="00C732E8">
        <w:rPr>
          <w:rFonts w:asciiTheme="minorHAnsi" w:hAnsiTheme="minorHAnsi"/>
          <w:b/>
          <w:color w:val="000000" w:themeColor="text1"/>
          <w:sz w:val="22"/>
        </w:rPr>
        <w:t>Article 2.2.2.1</w:t>
      </w:r>
    </w:p>
    <w:p w:rsidR="002C69D2" w:rsidRPr="00C732E8" w:rsidP="0067446F" w14:paraId="1747E98C" w14:textId="77777777">
      <w:pPr>
        <w:keepNext/>
        <w:adjustRightInd/>
        <w:spacing w:after="140" w:line="290" w:lineRule="auto"/>
        <w:jc w:val="both"/>
        <w:rPr>
          <w:rFonts w:asciiTheme="minorHAnsi" w:hAnsiTheme="minorHAnsi"/>
          <w:color w:val="000000" w:themeColor="text1"/>
          <w:sz w:val="22"/>
        </w:rPr>
      </w:pPr>
      <w:r w:rsidRPr="00C732E8">
        <w:rPr>
          <w:rStyle w:val="Style77"/>
          <w:rFonts w:asciiTheme="minorHAnsi" w:hAnsiTheme="minorHAnsi"/>
          <w:color w:val="000000" w:themeColor="text1"/>
          <w:sz w:val="22"/>
          <w:u w:val="none"/>
        </w:rPr>
        <w:t xml:space="preserve">Each Clearing </w:t>
      </w:r>
      <w:r w:rsidRPr="00C732E8">
        <w:rPr>
          <w:rFonts w:asciiTheme="minorHAnsi" w:hAnsiTheme="minorHAnsi"/>
          <w:color w:val="000000" w:themeColor="text1"/>
          <w:sz w:val="22"/>
        </w:rPr>
        <w:t>Member</w:t>
      </w:r>
      <w:r w:rsidRPr="00C732E8">
        <w:rPr>
          <w:rStyle w:val="Style77"/>
          <w:rFonts w:asciiTheme="minorHAnsi" w:hAnsiTheme="minorHAnsi"/>
          <w:color w:val="000000" w:themeColor="text1"/>
          <w:sz w:val="22"/>
          <w:u w:val="none"/>
        </w:rPr>
        <w:t xml:space="preserve"> must at all times:</w:t>
      </w:r>
    </w:p>
    <w:p w:rsidR="002C69D2" w:rsidRPr="00C732E8" w:rsidP="00484545" w14:paraId="3CD76A1D" w14:textId="77777777">
      <w:pPr>
        <w:pStyle w:val="roman2"/>
        <w:numPr>
          <w:ilvl w:val="0"/>
          <w:numId w:val="196"/>
        </w:numPr>
        <w:tabs>
          <w:tab w:val="num" w:pos="-3998"/>
          <w:tab w:val="num" w:pos="28"/>
          <w:tab w:val="clear" w:pos="965"/>
        </w:tabs>
        <w:ind w:left="709"/>
        <w:rPr>
          <w:rFonts w:asciiTheme="minorHAnsi" w:hAnsiTheme="minorHAnsi"/>
          <w:color w:val="000000" w:themeColor="text1"/>
          <w:sz w:val="22"/>
        </w:rPr>
      </w:pPr>
      <w:r w:rsidRPr="00C732E8">
        <w:rPr>
          <w:rFonts w:asciiTheme="minorHAnsi" w:hAnsiTheme="minorHAnsi"/>
          <w:color w:val="000000" w:themeColor="text1"/>
          <w:sz w:val="22"/>
        </w:rPr>
        <w:t>comply</w:t>
      </w:r>
      <w:r w:rsidRPr="00C732E8">
        <w:rPr>
          <w:rStyle w:val="Style77"/>
          <w:rFonts w:asciiTheme="minorHAnsi" w:hAnsiTheme="minorHAnsi"/>
          <w:color w:val="000000" w:themeColor="text1"/>
          <w:sz w:val="22"/>
          <w:u w:val="none"/>
        </w:rPr>
        <w:t xml:space="preserve"> </w:t>
      </w:r>
      <w:r w:rsidRPr="00C732E8">
        <w:rPr>
          <w:rFonts w:eastAsia="SimSun" w:asciiTheme="minorHAnsi" w:hAnsiTheme="minorHAnsi"/>
          <w:color w:val="000000" w:themeColor="text1"/>
          <w:sz w:val="22"/>
        </w:rPr>
        <w:t>with</w:t>
      </w:r>
      <w:r w:rsidRPr="00C732E8">
        <w:rPr>
          <w:rStyle w:val="Style77"/>
          <w:rFonts w:asciiTheme="minorHAnsi" w:hAnsiTheme="minorHAnsi"/>
          <w:color w:val="000000" w:themeColor="text1"/>
          <w:sz w:val="22"/>
          <w:u w:val="none"/>
        </w:rPr>
        <w:t xml:space="preserve"> the membership requirements set out in Section 2.2.1; </w:t>
      </w:r>
    </w:p>
    <w:p w:rsidR="002C69D2" w:rsidRPr="00C732E8" w:rsidP="00484545" w14:paraId="2F0EB49A" w14:textId="77777777">
      <w:pPr>
        <w:pStyle w:val="roman2"/>
        <w:numPr>
          <w:ilvl w:val="0"/>
          <w:numId w:val="128"/>
        </w:numPr>
        <w:tabs>
          <w:tab w:val="num" w:pos="-3998"/>
        </w:tabs>
        <w:ind w:left="709"/>
        <w:rPr>
          <w:rFonts w:asciiTheme="minorHAnsi" w:hAnsiTheme="minorHAnsi"/>
          <w:color w:val="000000" w:themeColor="text1"/>
          <w:sz w:val="22"/>
        </w:rPr>
      </w:pPr>
      <w:r w:rsidRPr="00C732E8">
        <w:rPr>
          <w:rStyle w:val="Style77"/>
          <w:rFonts w:asciiTheme="minorHAnsi" w:hAnsiTheme="minorHAnsi"/>
          <w:color w:val="000000" w:themeColor="text1"/>
          <w:sz w:val="22"/>
          <w:u w:val="none"/>
        </w:rPr>
        <w:t xml:space="preserve">be a </w:t>
      </w:r>
      <w:r w:rsidRPr="00C732E8">
        <w:rPr>
          <w:rFonts w:asciiTheme="minorHAnsi" w:hAnsiTheme="minorHAnsi"/>
          <w:color w:val="000000" w:themeColor="text1"/>
          <w:sz w:val="22"/>
        </w:rPr>
        <w:t>party</w:t>
      </w:r>
      <w:r w:rsidRPr="00C732E8">
        <w:rPr>
          <w:rStyle w:val="Style77"/>
          <w:rFonts w:asciiTheme="minorHAnsi" w:hAnsiTheme="minorHAnsi"/>
          <w:color w:val="000000" w:themeColor="text1"/>
          <w:sz w:val="22"/>
          <w:u w:val="none"/>
        </w:rPr>
        <w:t xml:space="preserve"> to the CDS Admission Agreement;</w:t>
      </w:r>
    </w:p>
    <w:p w:rsidR="002C69D2" w:rsidRPr="00C732E8" w:rsidP="00484545" w14:paraId="62333828" w14:textId="77777777">
      <w:pPr>
        <w:pStyle w:val="roman2"/>
        <w:numPr>
          <w:ilvl w:val="0"/>
          <w:numId w:val="128"/>
        </w:numPr>
        <w:tabs>
          <w:tab w:val="num" w:pos="-3998"/>
        </w:tabs>
        <w:ind w:left="709"/>
        <w:rPr>
          <w:rFonts w:asciiTheme="minorHAnsi" w:hAnsiTheme="minorHAnsi"/>
          <w:color w:val="000000" w:themeColor="text1"/>
          <w:sz w:val="22"/>
        </w:rPr>
      </w:pPr>
      <w:r w:rsidRPr="00C732E8">
        <w:rPr>
          <w:rFonts w:asciiTheme="minorHAnsi" w:hAnsiTheme="minorHAnsi"/>
          <w:color w:val="000000" w:themeColor="text1"/>
          <w:sz w:val="22"/>
        </w:rPr>
        <w:t>comply</w:t>
      </w:r>
      <w:r w:rsidRPr="00C732E8">
        <w:rPr>
          <w:rStyle w:val="Style77"/>
          <w:rFonts w:asciiTheme="minorHAnsi" w:hAnsiTheme="minorHAnsi"/>
          <w:color w:val="000000" w:themeColor="text1"/>
          <w:sz w:val="22"/>
          <w:u w:val="none"/>
        </w:rPr>
        <w:t xml:space="preserve"> </w:t>
      </w:r>
      <w:r w:rsidRPr="00C732E8">
        <w:rPr>
          <w:rFonts w:eastAsia="SimSun" w:asciiTheme="minorHAnsi" w:hAnsiTheme="minorHAnsi"/>
          <w:color w:val="000000" w:themeColor="text1"/>
          <w:sz w:val="22"/>
        </w:rPr>
        <w:t>with</w:t>
      </w:r>
      <w:r w:rsidRPr="00C732E8">
        <w:rPr>
          <w:rStyle w:val="Style77"/>
          <w:rFonts w:asciiTheme="minorHAnsi" w:hAnsiTheme="minorHAnsi"/>
          <w:color w:val="000000" w:themeColor="text1"/>
          <w:sz w:val="22"/>
          <w:u w:val="none"/>
        </w:rPr>
        <w:t xml:space="preserve"> the CDS Clearing Documentation;</w:t>
      </w:r>
    </w:p>
    <w:p w:rsidR="002C69D2" w:rsidRPr="007776D0" w:rsidP="00484545" w14:paraId="61FE49EB" w14:textId="77777777">
      <w:pPr>
        <w:pStyle w:val="roman2"/>
        <w:numPr>
          <w:ilvl w:val="0"/>
          <w:numId w:val="128"/>
        </w:numPr>
        <w:tabs>
          <w:tab w:val="num" w:pos="-3998"/>
        </w:tabs>
        <w:ind w:left="709"/>
        <w:rPr>
          <w:rFonts w:asciiTheme="minorHAnsi" w:hAnsiTheme="minorHAnsi"/>
          <w:color w:val="000000"/>
          <w:kern w:val="20"/>
          <w:sz w:val="22"/>
        </w:rPr>
      </w:pPr>
      <w:r w:rsidRPr="00C732E8">
        <w:rPr>
          <w:rFonts w:asciiTheme="minorHAnsi" w:hAnsiTheme="minorHAnsi"/>
          <w:color w:val="000000" w:themeColor="text1"/>
          <w:sz w:val="22"/>
        </w:rPr>
        <w:t xml:space="preserve">in respect of a General Member or a Select Member which has elected to provide CDS Client Clearing Services to Affiliated Firms, </w:t>
      </w:r>
      <w:r w:rsidRPr="00C732E8">
        <w:rPr>
          <w:rStyle w:val="Style77"/>
          <w:rFonts w:asciiTheme="minorHAnsi" w:hAnsiTheme="minorHAnsi"/>
          <w:color w:val="000000" w:themeColor="text1"/>
          <w:sz w:val="22"/>
          <w:u w:val="none"/>
        </w:rPr>
        <w:t xml:space="preserve">have a </w:t>
      </w:r>
      <w:r w:rsidRPr="00C732E8">
        <w:rPr>
          <w:rFonts w:eastAsia="SimSun" w:asciiTheme="minorHAnsi" w:hAnsiTheme="minorHAnsi"/>
          <w:color w:val="000000" w:themeColor="text1"/>
          <w:sz w:val="22"/>
        </w:rPr>
        <w:t>CDS</w:t>
      </w:r>
      <w:r w:rsidRPr="00C732E8">
        <w:rPr>
          <w:rStyle w:val="Style77"/>
          <w:rFonts w:asciiTheme="minorHAnsi" w:hAnsiTheme="minorHAnsi"/>
          <w:color w:val="000000" w:themeColor="text1"/>
          <w:sz w:val="22"/>
          <w:u w:val="none"/>
        </w:rPr>
        <w:t xml:space="preserve"> Client Clearing Agreement, meeting the requirements of </w:t>
      </w:r>
      <w:r w:rsidRPr="007776D0">
        <w:rPr>
          <w:rStyle w:val="Style77"/>
          <w:rFonts w:asciiTheme="minorHAnsi" w:hAnsiTheme="minorHAnsi"/>
          <w:color w:val="000000"/>
          <w:kern w:val="20"/>
          <w:sz w:val="22"/>
          <w:u w:val="none"/>
        </w:rPr>
        <w:fldChar w:fldCharType="begin"/>
      </w:r>
      <w:r w:rsidRPr="007776D0">
        <w:rPr>
          <w:rStyle w:val="Style77"/>
          <w:rFonts w:asciiTheme="minorHAnsi" w:hAnsiTheme="minorHAnsi"/>
          <w:color w:val="000000"/>
          <w:kern w:val="20"/>
          <w:sz w:val="22"/>
          <w:u w:val="none"/>
        </w:rPr>
        <w:instrText xml:space="preserve"> REF _Ref375307058 \n \h  \* MERGEFORMAT </w:instrText>
      </w:r>
      <w:r w:rsidRPr="007776D0">
        <w:rPr>
          <w:rStyle w:val="Style77"/>
          <w:rFonts w:asciiTheme="minorHAnsi" w:hAnsiTheme="minorHAnsi"/>
          <w:color w:val="000000"/>
          <w:kern w:val="20"/>
          <w:sz w:val="22"/>
          <w:u w:val="none"/>
        </w:rPr>
        <w:fldChar w:fldCharType="separate"/>
      </w:r>
      <w:r w:rsidRPr="00C732E8">
        <w:rPr>
          <w:rStyle w:val="Style77"/>
          <w:rFonts w:asciiTheme="minorHAnsi" w:hAnsiTheme="minorHAnsi"/>
          <w:color w:val="000000" w:themeColor="text1"/>
          <w:sz w:val="22"/>
          <w:u w:val="none"/>
        </w:rPr>
        <w:t>Article 5.1.1.2</w:t>
      </w:r>
      <w:r w:rsidRPr="007776D0">
        <w:rPr>
          <w:rStyle w:val="Style77"/>
          <w:rFonts w:asciiTheme="minorHAnsi" w:hAnsiTheme="minorHAnsi"/>
          <w:color w:val="000000"/>
          <w:kern w:val="20"/>
          <w:sz w:val="22"/>
          <w:u w:val="none"/>
        </w:rPr>
        <w:fldChar w:fldCharType="end"/>
      </w:r>
      <w:r w:rsidRPr="00C732E8">
        <w:rPr>
          <w:rFonts w:asciiTheme="minorHAnsi" w:hAnsiTheme="minorHAnsi"/>
          <w:color w:val="000000" w:themeColor="text1"/>
          <w:sz w:val="22"/>
        </w:rPr>
        <w:t xml:space="preserve"> (</w:t>
      </w:r>
      <w:r w:rsidRPr="00C732E8">
        <w:rPr>
          <w:rFonts w:asciiTheme="minorHAnsi" w:hAnsiTheme="minorHAnsi"/>
          <w:color w:val="000000" w:themeColor="text1"/>
          <w:sz w:val="22"/>
        </w:rPr>
        <w:t>i</w:t>
      </w:r>
      <w:r w:rsidRPr="00C732E8">
        <w:rPr>
          <w:rFonts w:asciiTheme="minorHAnsi" w:hAnsiTheme="minorHAnsi"/>
          <w:color w:val="000000" w:themeColor="text1"/>
          <w:sz w:val="22"/>
        </w:rPr>
        <w:t>)</w:t>
      </w:r>
      <w:r w:rsidRPr="00C732E8">
        <w:rPr>
          <w:rStyle w:val="Style77"/>
          <w:rFonts w:asciiTheme="minorHAnsi" w:hAnsiTheme="minorHAnsi"/>
          <w:color w:val="000000" w:themeColor="text1"/>
          <w:sz w:val="22"/>
          <w:u w:val="none"/>
        </w:rPr>
        <w:t xml:space="preserve"> (in the case of a CCM) or </w:t>
      </w:r>
      <w:r w:rsidRPr="007776D0">
        <w:rPr>
          <w:rStyle w:val="Style77"/>
          <w:rFonts w:asciiTheme="minorHAnsi" w:hAnsiTheme="minorHAnsi"/>
          <w:color w:val="000000"/>
          <w:kern w:val="20"/>
          <w:sz w:val="22"/>
          <w:u w:val="none"/>
        </w:rPr>
        <w:fldChar w:fldCharType="begin"/>
      </w:r>
      <w:r w:rsidRPr="007776D0">
        <w:rPr>
          <w:rStyle w:val="Style77"/>
          <w:rFonts w:asciiTheme="minorHAnsi" w:hAnsiTheme="minorHAnsi"/>
          <w:color w:val="000000"/>
          <w:kern w:val="20"/>
          <w:sz w:val="22"/>
          <w:u w:val="none"/>
        </w:rPr>
        <w:instrText xml:space="preserve"> REF _Ref375307080 \n \h  \* MERGEFORMAT </w:instrText>
      </w:r>
      <w:r w:rsidRPr="007776D0">
        <w:rPr>
          <w:rStyle w:val="Style77"/>
          <w:rFonts w:asciiTheme="minorHAnsi" w:hAnsiTheme="minorHAnsi"/>
          <w:color w:val="000000"/>
          <w:kern w:val="20"/>
          <w:sz w:val="22"/>
          <w:u w:val="none"/>
        </w:rPr>
        <w:fldChar w:fldCharType="separate"/>
      </w:r>
      <w:r w:rsidRPr="00C732E8">
        <w:rPr>
          <w:rStyle w:val="Style77"/>
          <w:rFonts w:asciiTheme="minorHAnsi" w:hAnsiTheme="minorHAnsi"/>
          <w:color w:val="000000" w:themeColor="text1"/>
          <w:sz w:val="22"/>
          <w:u w:val="none"/>
        </w:rPr>
        <w:t>Article 6.1.1.2</w:t>
      </w:r>
      <w:r w:rsidRPr="007776D0">
        <w:rPr>
          <w:rStyle w:val="Style77"/>
          <w:rFonts w:asciiTheme="minorHAnsi" w:hAnsiTheme="minorHAnsi"/>
          <w:color w:val="000000"/>
          <w:kern w:val="20"/>
          <w:sz w:val="22"/>
          <w:u w:val="none"/>
        </w:rPr>
        <w:fldChar w:fldCharType="end"/>
      </w:r>
      <w:ins w:id="1012" w:author="Lardillon, Solange" w:date="2022-05-12T20:32:00Z">
        <w:r w:rsidR="004C0A62">
          <w:rPr>
            <w:rStyle w:val="Style77"/>
            <w:rFonts w:asciiTheme="minorHAnsi" w:hAnsiTheme="minorHAnsi"/>
            <w:color w:val="000000"/>
            <w:kern w:val="20"/>
            <w:sz w:val="22"/>
            <w:u w:val="none"/>
          </w:rPr>
          <w:t xml:space="preserve"> (ii) </w:t>
        </w:r>
      </w:ins>
      <w:r w:rsidRPr="00C732E8">
        <w:rPr>
          <w:rStyle w:val="Style77"/>
          <w:rFonts w:asciiTheme="minorHAnsi" w:hAnsiTheme="minorHAnsi"/>
          <w:color w:val="000000" w:themeColor="text1"/>
          <w:sz w:val="22"/>
          <w:u w:val="none"/>
        </w:rPr>
        <w:t xml:space="preserve"> (in the case of an FCM</w:t>
      </w:r>
      <w:bookmarkStart w:id="1013" w:name="_cp_text_1_801"/>
      <w:r w:rsidRPr="007819DF">
        <w:rPr>
          <w:rStyle w:val="Style77"/>
          <w:rFonts w:asciiTheme="minorHAnsi" w:hAnsiTheme="minorHAnsi" w:cs="Times New Roman"/>
          <w:color w:val="000000"/>
          <w:kern w:val="20"/>
          <w:sz w:val="22"/>
          <w:szCs w:val="22"/>
          <w:u w:val="none"/>
        </w:rPr>
        <w:t>/BD</w:t>
      </w:r>
      <w:r w:rsidRPr="007776D0">
        <w:rPr>
          <w:rStyle w:val="Style77"/>
          <w:rFonts w:asciiTheme="minorHAnsi" w:hAnsiTheme="minorHAnsi"/>
          <w:color w:val="000000"/>
          <w:kern w:val="20"/>
          <w:sz w:val="22"/>
          <w:u w:val="none"/>
        </w:rPr>
        <w:t xml:space="preserve"> </w:t>
      </w:r>
      <w:bookmarkEnd w:id="1013"/>
      <w:r w:rsidRPr="007776D0">
        <w:rPr>
          <w:rStyle w:val="Style77"/>
          <w:rFonts w:asciiTheme="minorHAnsi" w:hAnsiTheme="minorHAnsi"/>
          <w:color w:val="000000"/>
          <w:kern w:val="20"/>
          <w:sz w:val="22"/>
          <w:u w:val="none"/>
        </w:rPr>
        <w:t>Clearing Member), in place with each of its Clients;</w:t>
      </w:r>
    </w:p>
    <w:p w:rsidR="002C69D2" w:rsidRPr="007776D0" w:rsidP="00484545" w14:paraId="7366B215" w14:textId="77777777">
      <w:pPr>
        <w:pStyle w:val="roman2"/>
        <w:numPr>
          <w:ilvl w:val="0"/>
          <w:numId w:val="128"/>
        </w:numPr>
        <w:tabs>
          <w:tab w:val="num" w:pos="-3998"/>
        </w:tabs>
        <w:ind w:left="709"/>
        <w:rPr>
          <w:rFonts w:asciiTheme="minorHAnsi" w:hAnsiTheme="minorHAnsi"/>
          <w:color w:val="000000"/>
          <w:kern w:val="20"/>
          <w:sz w:val="22"/>
        </w:rPr>
      </w:pPr>
      <w:r w:rsidRPr="007776D0">
        <w:rPr>
          <w:rFonts w:eastAsia="SimSun" w:asciiTheme="minorHAnsi" w:hAnsiTheme="minorHAnsi"/>
          <w:color w:val="000000"/>
          <w:kern w:val="20"/>
          <w:sz w:val="22"/>
        </w:rPr>
        <w:t>comply</w:t>
      </w:r>
      <w:r w:rsidRPr="007776D0">
        <w:rPr>
          <w:rStyle w:val="Style77"/>
          <w:rFonts w:asciiTheme="minorHAnsi" w:hAnsiTheme="minorHAnsi"/>
          <w:color w:val="000000"/>
          <w:kern w:val="20"/>
          <w:sz w:val="22"/>
          <w:u w:val="none"/>
        </w:rPr>
        <w:t xml:space="preserve"> with all Applicable Law relating to its status as a Clearing Member and the performance of its obligations pursuant to the CDS Clearing Documentation;</w:t>
      </w:r>
    </w:p>
    <w:p w:rsidR="009B19E1" w:rsidP="00484545" w14:paraId="45CAB72E" w14:textId="77777777">
      <w:pPr>
        <w:pStyle w:val="roman2"/>
        <w:numPr>
          <w:ilvl w:val="0"/>
          <w:numId w:val="128"/>
        </w:numPr>
        <w:tabs>
          <w:tab w:val="num" w:pos="-3998"/>
        </w:tabs>
        <w:ind w:left="709"/>
        <w:rPr>
          <w:ins w:id="1014" w:author="Lardillon, Solange" w:date="2022-06-02T13:45:00Z"/>
          <w:rStyle w:val="Style77"/>
          <w:rFonts w:asciiTheme="minorHAnsi" w:hAnsiTheme="minorHAnsi"/>
          <w:color w:val="000000"/>
          <w:kern w:val="20"/>
          <w:sz w:val="22"/>
          <w:u w:val="none"/>
        </w:rPr>
      </w:pPr>
      <w:r w:rsidRPr="007776D0">
        <w:rPr>
          <w:rFonts w:eastAsia="SimSun" w:asciiTheme="minorHAnsi" w:hAnsiTheme="minorHAnsi"/>
          <w:color w:val="000000"/>
          <w:kern w:val="20"/>
          <w:sz w:val="22"/>
        </w:rPr>
        <w:t>comply</w:t>
      </w:r>
      <w:r w:rsidRPr="007776D0">
        <w:rPr>
          <w:rStyle w:val="Style77"/>
          <w:rFonts w:asciiTheme="minorHAnsi" w:hAnsiTheme="minorHAnsi"/>
          <w:color w:val="000000"/>
          <w:kern w:val="20"/>
          <w:sz w:val="22"/>
          <w:u w:val="none"/>
        </w:rPr>
        <w:t xml:space="preserve"> with the performance of its obligations pursuant to the Pledge Agreement; </w:t>
      </w:r>
    </w:p>
    <w:p w:rsidR="002C69D2" w:rsidRPr="007776D0" w:rsidP="00484545" w14:paraId="0CE23AC1" w14:textId="77777777">
      <w:pPr>
        <w:pStyle w:val="roman2"/>
        <w:numPr>
          <w:ilvl w:val="0"/>
          <w:numId w:val="128"/>
        </w:numPr>
        <w:tabs>
          <w:tab w:val="num" w:pos="-3998"/>
        </w:tabs>
        <w:ind w:left="709"/>
        <w:rPr>
          <w:rFonts w:asciiTheme="minorHAnsi" w:hAnsiTheme="minorHAnsi"/>
          <w:color w:val="000000"/>
          <w:kern w:val="20"/>
          <w:sz w:val="22"/>
        </w:rPr>
      </w:pPr>
      <w:ins w:id="1015" w:author="Lardillon, Solange" w:date="2022-06-02T13:45:00Z">
        <w:r w:rsidRPr="007776D0">
          <w:rPr>
            <w:rFonts w:eastAsia="SimSun" w:asciiTheme="minorHAnsi" w:hAnsiTheme="minorHAnsi"/>
            <w:color w:val="000000"/>
            <w:kern w:val="20"/>
            <w:sz w:val="22"/>
          </w:rPr>
          <w:t>comply</w:t>
        </w:r>
      </w:ins>
      <w:ins w:id="1016" w:author="Lardillon, Solange" w:date="2022-06-02T13:45:00Z">
        <w:r w:rsidRPr="007776D0">
          <w:rPr>
            <w:rStyle w:val="Style77"/>
            <w:rFonts w:asciiTheme="minorHAnsi" w:hAnsiTheme="minorHAnsi"/>
            <w:color w:val="000000"/>
            <w:kern w:val="20"/>
            <w:sz w:val="22"/>
            <w:u w:val="none"/>
          </w:rPr>
          <w:t xml:space="preserve"> with the performance of its obligations pursuant to </w:t>
        </w:r>
      </w:ins>
      <w:ins w:id="1017" w:author="Lardillon, Solange" w:date="2022-06-02T13:45:00Z">
        <w:r>
          <w:rPr>
            <w:rStyle w:val="Style77"/>
            <w:rFonts w:asciiTheme="minorHAnsi" w:hAnsiTheme="minorHAnsi"/>
            <w:color w:val="000000"/>
            <w:kern w:val="20"/>
            <w:sz w:val="22"/>
            <w:u w:val="none"/>
          </w:rPr>
          <w:t>a Triparty Documentation;</w:t>
        </w:r>
      </w:ins>
      <w:ins w:id="1018" w:author="Lardillon, Solange" w:date="2022-06-02T13:45:00Z">
        <w:r w:rsidRPr="007776D0">
          <w:rPr>
            <w:rStyle w:val="Style77"/>
            <w:rFonts w:asciiTheme="minorHAnsi" w:hAnsiTheme="minorHAnsi"/>
            <w:color w:val="000000"/>
            <w:kern w:val="20"/>
            <w:sz w:val="22"/>
            <w:u w:val="none"/>
          </w:rPr>
          <w:t xml:space="preserve"> </w:t>
        </w:r>
      </w:ins>
      <w:r w:rsidRPr="007776D0" w:rsidR="003F1C8A">
        <w:rPr>
          <w:rStyle w:val="Style77"/>
          <w:rFonts w:asciiTheme="minorHAnsi" w:hAnsiTheme="minorHAnsi"/>
          <w:color w:val="000000"/>
          <w:kern w:val="20"/>
          <w:sz w:val="22"/>
          <w:u w:val="none"/>
        </w:rPr>
        <w:t>and</w:t>
      </w:r>
    </w:p>
    <w:p w:rsidR="002C69D2" w:rsidRPr="007776D0" w:rsidP="00484545" w14:paraId="5DF4A5D3" w14:textId="77777777">
      <w:pPr>
        <w:pStyle w:val="roman2"/>
        <w:numPr>
          <w:ilvl w:val="0"/>
          <w:numId w:val="128"/>
        </w:numPr>
        <w:tabs>
          <w:tab w:val="num" w:pos="-3998"/>
        </w:tabs>
        <w:ind w:left="709"/>
        <w:rPr>
          <w:rFonts w:asciiTheme="minorHAnsi" w:hAnsiTheme="minorHAnsi"/>
          <w:color w:val="000000"/>
          <w:kern w:val="20"/>
          <w:sz w:val="22"/>
        </w:rPr>
      </w:pPr>
      <w:r w:rsidRPr="007776D0">
        <w:rPr>
          <w:rStyle w:val="Style77"/>
          <w:rFonts w:asciiTheme="minorHAnsi" w:hAnsiTheme="minorHAnsi"/>
          <w:color w:val="000000"/>
          <w:kern w:val="20"/>
          <w:sz w:val="22"/>
          <w:u w:val="none"/>
        </w:rPr>
        <w:t xml:space="preserve">not </w:t>
      </w:r>
      <w:r w:rsidRPr="007776D0">
        <w:rPr>
          <w:rFonts w:asciiTheme="minorHAnsi" w:hAnsiTheme="minorHAnsi"/>
          <w:color w:val="000000"/>
          <w:kern w:val="20"/>
          <w:sz w:val="22"/>
        </w:rPr>
        <w:t>be</w:t>
      </w:r>
      <w:r w:rsidRPr="007776D0">
        <w:rPr>
          <w:rStyle w:val="Style77"/>
          <w:rFonts w:asciiTheme="minorHAnsi" w:hAnsiTheme="minorHAnsi"/>
          <w:color w:val="000000"/>
          <w:kern w:val="20"/>
          <w:sz w:val="22"/>
          <w:u w:val="none"/>
        </w:rPr>
        <w:t xml:space="preserve"> subject to Insolvency Proceedings.</w:t>
      </w:r>
    </w:p>
    <w:p w:rsidR="002C69D2" w:rsidRPr="00C732E8" w:rsidP="00C732E8" w14:paraId="0D8A73D6" w14:textId="77777777">
      <w:pPr>
        <w:pStyle w:val="Level4"/>
        <w:numPr>
          <w:ilvl w:val="3"/>
          <w:numId w:val="8"/>
        </w:numPr>
        <w:tabs>
          <w:tab w:val="left" w:pos="113"/>
          <w:tab w:val="clear" w:pos="1800"/>
        </w:tabs>
        <w:adjustRightInd/>
        <w:rPr>
          <w:rFonts w:ascii="Calibri" w:hAnsi="Calibri"/>
          <w:color w:val="000000"/>
          <w:kern w:val="20"/>
        </w:rPr>
      </w:pPr>
      <w:bookmarkStart w:id="1019" w:name="_Ref364957088"/>
      <w:bookmarkStart w:id="1020" w:name="_Toc19877632"/>
      <w:bookmarkStart w:id="1021" w:name="_Toc373876693"/>
      <w:bookmarkStart w:id="1022" w:name="_Toc446428132"/>
      <w:bookmarkStart w:id="1023" w:name="_Toc451785384"/>
      <w:bookmarkStart w:id="1024" w:name="_Toc529955851"/>
      <w:bookmarkStart w:id="1025" w:name="_Toc516842306"/>
      <w:r w:rsidRPr="00C732E8">
        <w:rPr>
          <w:rFonts w:ascii="Calibri" w:hAnsi="Calibri"/>
          <w:color w:val="000000"/>
          <w:kern w:val="20"/>
        </w:rPr>
        <w:t>Capital requirements</w:t>
      </w:r>
      <w:bookmarkEnd w:id="1006"/>
      <w:bookmarkEnd w:id="1007"/>
      <w:bookmarkEnd w:id="1008"/>
      <w:bookmarkEnd w:id="1009"/>
      <w:bookmarkEnd w:id="1010"/>
      <w:bookmarkEnd w:id="1011"/>
      <w:bookmarkEnd w:id="1019"/>
      <w:bookmarkEnd w:id="1020"/>
      <w:bookmarkEnd w:id="1021"/>
      <w:bookmarkEnd w:id="1022"/>
      <w:bookmarkEnd w:id="1023"/>
      <w:bookmarkEnd w:id="1024"/>
      <w:bookmarkEnd w:id="1025"/>
      <w:r w:rsidRPr="00C732E8">
        <w:rPr>
          <w:rFonts w:ascii="Calibri" w:hAnsi="Calibri"/>
          <w:color w:val="000000"/>
          <w:kern w:val="20"/>
        </w:rPr>
        <w:t xml:space="preserve"> </w:t>
      </w:r>
    </w:p>
    <w:p w:rsidR="002C69D2" w:rsidRPr="00C732E8" w:rsidP="00C732E8" w14:paraId="138A869A" w14:textId="77777777">
      <w:pPr>
        <w:pStyle w:val="Level5"/>
        <w:keepNext/>
        <w:numPr>
          <w:ilvl w:val="4"/>
          <w:numId w:val="8"/>
        </w:numPr>
        <w:tabs>
          <w:tab w:val="clear" w:pos="1800"/>
          <w:tab w:val="left" w:pos="6846"/>
        </w:tabs>
        <w:adjustRightInd/>
        <w:rPr>
          <w:rFonts w:ascii="Calibri" w:hAnsi="Calibri"/>
          <w:b/>
          <w:color w:val="000000"/>
          <w:kern w:val="20"/>
          <w:sz w:val="22"/>
        </w:rPr>
      </w:pPr>
    </w:p>
    <w:p w:rsidR="002C69D2" w:rsidRPr="00C732E8" w:rsidP="00C732E8" w14:paraId="445A7BB7" w14:textId="77777777">
      <w:pPr>
        <w:keepNext/>
        <w:adjustRightInd/>
        <w:spacing w:after="140" w:line="290" w:lineRule="auto"/>
        <w:jc w:val="both"/>
        <w:rPr>
          <w:rFonts w:asciiTheme="minorHAnsi" w:hAnsiTheme="minorHAnsi"/>
          <w:color w:val="000000" w:themeColor="text1"/>
          <w:sz w:val="22"/>
        </w:rPr>
      </w:pPr>
      <w:r w:rsidRPr="00C732E8">
        <w:rPr>
          <w:rFonts w:ascii="Calibri" w:hAnsi="Calibri"/>
          <w:color w:val="000000"/>
          <w:kern w:val="20"/>
          <w:sz w:val="22"/>
        </w:rPr>
        <w:t xml:space="preserve">A Clearing Member must maintain a minimum net capital of at least EUR 37,000,000 in respect of a Clearing Member </w:t>
      </w:r>
      <w:r w:rsidRPr="007776D0">
        <w:rPr>
          <w:rFonts w:ascii="Calibri" w:hAnsi="Calibri"/>
          <w:color w:val="000000"/>
          <w:kern w:val="20"/>
          <w:sz w:val="22"/>
        </w:rPr>
        <w:t>which is a CCM (other than a CCM that is an FCM</w:t>
      </w:r>
      <w:bookmarkStart w:id="1026" w:name="_cp_text_1_802"/>
      <w:r>
        <w:rPr>
          <w:rFonts w:ascii="Calibri" w:hAnsi="Calibri" w:cs="Times New Roman"/>
          <w:color w:val="000000"/>
          <w:kern w:val="20"/>
          <w:sz w:val="22"/>
          <w:szCs w:val="24"/>
        </w:rPr>
        <w:t>/BD</w:t>
      </w:r>
      <w:bookmarkEnd w:id="1026"/>
      <w:r w:rsidRPr="007776D0">
        <w:rPr>
          <w:rFonts w:ascii="Calibri" w:hAnsi="Calibri"/>
          <w:color w:val="000000"/>
          <w:kern w:val="20"/>
          <w:sz w:val="22"/>
        </w:rPr>
        <w:t>) or</w:t>
      </w:r>
      <w:r w:rsidRPr="007776D0">
        <w:rPr>
          <w:rFonts w:ascii="Calibri" w:hAnsi="Calibri"/>
          <w:b/>
          <w:color w:val="000000"/>
          <w:kern w:val="20"/>
          <w:sz w:val="22"/>
        </w:rPr>
        <w:t xml:space="preserve"> </w:t>
      </w:r>
      <w:r w:rsidRPr="007776D0">
        <w:rPr>
          <w:rFonts w:ascii="Calibri" w:hAnsi="Calibri"/>
          <w:color w:val="000000"/>
          <w:kern w:val="20"/>
          <w:sz w:val="22"/>
        </w:rPr>
        <w:t>$50,000,000 (fifty million US Dollars) in respect of a Clearing Member which is an FCM</w:t>
      </w:r>
      <w:bookmarkStart w:id="1027" w:name="_cp_text_1_803"/>
      <w:r>
        <w:rPr>
          <w:rFonts w:ascii="Calibri" w:hAnsi="Calibri" w:cs="Times New Roman"/>
          <w:color w:val="000000"/>
          <w:kern w:val="20"/>
          <w:sz w:val="22"/>
          <w:szCs w:val="24"/>
        </w:rPr>
        <w:t>/BD</w:t>
      </w:r>
      <w:bookmarkEnd w:id="1027"/>
      <w:r w:rsidRPr="00C732E8">
        <w:rPr>
          <w:rFonts w:asciiTheme="minorHAnsi" w:hAnsiTheme="minorHAnsi"/>
          <w:color w:val="000000" w:themeColor="text1"/>
          <w:sz w:val="22"/>
        </w:rPr>
        <w:t>. Such net capital shall be calculated as follows:</w:t>
      </w:r>
    </w:p>
    <w:p w:rsidR="002C69D2" w:rsidRPr="007776D0" w:rsidP="00484545" w14:paraId="5E48F70B" w14:textId="77777777">
      <w:pPr>
        <w:pStyle w:val="roman2"/>
        <w:numPr>
          <w:ilvl w:val="0"/>
          <w:numId w:val="197"/>
        </w:numPr>
        <w:tabs>
          <w:tab w:val="num" w:pos="-3998"/>
          <w:tab w:val="num" w:pos="28"/>
          <w:tab w:val="clear" w:pos="965"/>
        </w:tabs>
        <w:ind w:left="709"/>
        <w:rPr>
          <w:rFonts w:ascii="Calibri" w:hAnsi="Calibri"/>
          <w:color w:val="000000"/>
          <w:kern w:val="20"/>
          <w:sz w:val="22"/>
        </w:rPr>
      </w:pPr>
      <w:r w:rsidRPr="00C732E8">
        <w:rPr>
          <w:rFonts w:asciiTheme="minorHAnsi" w:hAnsiTheme="minorHAnsi"/>
          <w:color w:val="000000" w:themeColor="text1"/>
          <w:sz w:val="22"/>
        </w:rPr>
        <w:t xml:space="preserve">the </w:t>
      </w:r>
      <w:r w:rsidRPr="00C732E8">
        <w:rPr>
          <w:rFonts w:eastAsia="SimSun" w:asciiTheme="minorHAnsi" w:hAnsiTheme="minorHAnsi"/>
          <w:color w:val="000000" w:themeColor="text1"/>
          <w:sz w:val="22"/>
        </w:rPr>
        <w:t>net</w:t>
      </w:r>
      <w:r w:rsidRPr="00C732E8">
        <w:rPr>
          <w:rFonts w:asciiTheme="minorHAnsi" w:hAnsiTheme="minorHAnsi"/>
          <w:color w:val="000000" w:themeColor="text1"/>
          <w:sz w:val="22"/>
        </w:rPr>
        <w:t xml:space="preserve"> capital of an FCM means its adjusted net capital, as defined in CFTC Regulation 1.17</w:t>
      </w:r>
      <w:r w:rsidRPr="00C732E8">
        <w:rPr>
          <w:rFonts w:ascii="Calibri" w:hAnsi="Calibri" w:cs="Times New Roman"/>
          <w:color w:val="000000"/>
          <w:kern w:val="20"/>
          <w:sz w:val="22"/>
          <w:szCs w:val="24"/>
        </w:rPr>
        <w:t xml:space="preserve"> and</w:t>
      </w:r>
      <w:bookmarkStart w:id="1028" w:name="_cp_text_1_805"/>
      <w:r w:rsidRPr="00C732E8">
        <w:rPr>
          <w:rFonts w:ascii="Calibri" w:hAnsi="Calibri" w:cs="Times New Roman"/>
          <w:color w:val="000000"/>
          <w:kern w:val="20"/>
          <w:sz w:val="22"/>
          <w:szCs w:val="24"/>
        </w:rPr>
        <w:t xml:space="preserve"> for a BD that is not FCM, net capital means its “net capital” as defined in SEC Rule 15c3-1; </w:t>
      </w:r>
      <w:bookmarkEnd w:id="1028"/>
    </w:p>
    <w:p w:rsidR="002C69D2" w:rsidRPr="007776D0" w:rsidP="00484545" w14:paraId="303A397D" w14:textId="77777777">
      <w:pPr>
        <w:pStyle w:val="roman2"/>
        <w:numPr>
          <w:ilvl w:val="0"/>
          <w:numId w:val="128"/>
        </w:numPr>
        <w:tabs>
          <w:tab w:val="num" w:pos="-3998"/>
        </w:tabs>
        <w:ind w:left="709"/>
        <w:rPr>
          <w:rFonts w:ascii="Calibri" w:hAnsi="Calibri"/>
          <w:color w:val="000000"/>
          <w:kern w:val="20"/>
          <w:sz w:val="22"/>
        </w:rPr>
      </w:pPr>
      <w:r w:rsidRPr="007776D0">
        <w:rPr>
          <w:rFonts w:ascii="Calibri" w:hAnsi="Calibri"/>
          <w:color w:val="000000"/>
          <w:kern w:val="20"/>
          <w:sz w:val="22"/>
        </w:rPr>
        <w:t xml:space="preserve">the </w:t>
      </w:r>
      <w:r w:rsidRPr="007776D0">
        <w:rPr>
          <w:rFonts w:ascii="Calibri" w:eastAsia="SimSun" w:hAnsi="Calibri"/>
          <w:color w:val="000000"/>
          <w:kern w:val="20"/>
          <w:sz w:val="22"/>
        </w:rPr>
        <w:t>net</w:t>
      </w:r>
      <w:r w:rsidRPr="007776D0">
        <w:rPr>
          <w:rFonts w:ascii="Calibri" w:hAnsi="Calibri"/>
          <w:color w:val="000000"/>
          <w:kern w:val="20"/>
          <w:sz w:val="22"/>
        </w:rPr>
        <w:t xml:space="preserve"> capital of a CCM (other than a CCM that is an FCM) means its Tier 1 capital as defined in CRR;</w:t>
      </w:r>
    </w:p>
    <w:p w:rsidR="002C69D2" w:rsidRPr="007776D0" w:rsidP="00555B9C" w14:paraId="44BC37BE" w14:textId="77777777">
      <w:pPr>
        <w:adjustRightInd/>
        <w:spacing w:after="140" w:line="290" w:lineRule="auto"/>
        <w:ind w:hanging="29"/>
        <w:jc w:val="both"/>
        <w:rPr>
          <w:rFonts w:ascii="Calibri" w:hAnsi="Calibri" w:cs="Times New Roman"/>
          <w:color w:val="000000"/>
          <w:kern w:val="20"/>
          <w:sz w:val="22"/>
          <w:szCs w:val="24"/>
        </w:rPr>
      </w:pPr>
      <w:r w:rsidRPr="007776D0">
        <w:rPr>
          <w:rFonts w:ascii="Calibri" w:hAnsi="Calibri"/>
          <w:color w:val="000000"/>
          <w:kern w:val="20"/>
          <w:sz w:val="22"/>
        </w:rPr>
        <w:t xml:space="preserve">provided that LCH SA shall be permitted (in its sole and reasonable discretion), to scale (A) a Clearing Member’s required level of net capital in accordance with the level of risk introduced to LCH SA by such Clearing Member; and (B) a Clearing Member’s level of risk introduced to LCH SA by such Clearing Member in accordance with its level of net capital (and regardless of whether such Clearing Member has a minimum net capital exceeding EUR 37,000,000 or $50,000,000, as applicable); </w:t>
      </w:r>
    </w:p>
    <w:p w:rsidR="002C69D2" w:rsidRPr="007776D0" w:rsidP="0067446F" w14:paraId="03B34ADF" w14:textId="77777777">
      <w:pPr>
        <w:adjustRightInd/>
        <w:spacing w:after="140" w:line="290" w:lineRule="auto"/>
        <w:ind w:hanging="29"/>
        <w:jc w:val="both"/>
        <w:rPr>
          <w:rFonts w:ascii="Calibri" w:hAnsi="Calibri" w:cs="Times New Roman"/>
          <w:color w:val="000000"/>
          <w:kern w:val="20"/>
          <w:sz w:val="22"/>
          <w:szCs w:val="24"/>
        </w:rPr>
      </w:pPr>
      <w:r w:rsidRPr="007776D0">
        <w:rPr>
          <w:rFonts w:ascii="Calibri" w:hAnsi="Calibri"/>
          <w:color w:val="000000"/>
          <w:kern w:val="20"/>
          <w:sz w:val="22"/>
        </w:rPr>
        <w:t>provided, further, that each Clearing Member or Clearing Member applicant must maintain compliance with all regulatory financial requirements (whether relating to capital, equity, risk or otherwise) applicable to it (including in the case of an FCM</w:t>
      </w:r>
      <w:bookmarkStart w:id="1029" w:name="_cp_text_1_806"/>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1029"/>
      <w:r w:rsidRPr="007776D0">
        <w:rPr>
          <w:rFonts w:ascii="Calibri" w:hAnsi="Calibri"/>
          <w:color w:val="000000"/>
          <w:kern w:val="20"/>
          <w:sz w:val="22"/>
        </w:rPr>
        <w:t xml:space="preserve">Clearing Member or CCM that is an FCM, compliance with the applicable requirements of CFTC Regulation 1.17 and Part 23 of the CFTC Regulations. </w:t>
      </w:r>
    </w:p>
    <w:p w:rsidR="002C69D2" w:rsidRPr="00C732E8" w:rsidP="00C732E8" w14:paraId="104BEE22" w14:textId="77777777">
      <w:pPr>
        <w:pStyle w:val="Level4"/>
        <w:numPr>
          <w:ilvl w:val="3"/>
          <w:numId w:val="8"/>
        </w:numPr>
        <w:tabs>
          <w:tab w:val="left" w:pos="113"/>
          <w:tab w:val="clear" w:pos="1800"/>
        </w:tabs>
        <w:adjustRightInd/>
        <w:rPr>
          <w:rFonts w:ascii="Calibri" w:hAnsi="Calibri"/>
          <w:color w:val="000000"/>
          <w:kern w:val="20"/>
        </w:rPr>
      </w:pPr>
      <w:bookmarkStart w:id="1030" w:name="_Toc19877633"/>
      <w:bookmarkStart w:id="1031" w:name="_Toc373876694"/>
      <w:bookmarkStart w:id="1032" w:name="_Toc446428133"/>
      <w:bookmarkStart w:id="1033" w:name="_Toc451785385"/>
      <w:bookmarkStart w:id="1034" w:name="_Toc529955852"/>
      <w:bookmarkStart w:id="1035" w:name="_Toc516842307"/>
      <w:r w:rsidRPr="00C732E8">
        <w:rPr>
          <w:rFonts w:ascii="Calibri" w:hAnsi="Calibri"/>
          <w:color w:val="000000"/>
          <w:kern w:val="20"/>
        </w:rPr>
        <w:t>Internal credit scoring</w:t>
      </w:r>
      <w:bookmarkEnd w:id="1030"/>
      <w:bookmarkEnd w:id="1031"/>
      <w:bookmarkEnd w:id="1032"/>
      <w:bookmarkEnd w:id="1033"/>
      <w:bookmarkEnd w:id="1034"/>
      <w:bookmarkEnd w:id="1035"/>
    </w:p>
    <w:p w:rsidR="002C69D2" w:rsidRPr="00C732E8" w:rsidP="00C732E8" w14:paraId="4BFB4CC4" w14:textId="77777777">
      <w:pPr>
        <w:pStyle w:val="Level5"/>
        <w:keepNext/>
        <w:numPr>
          <w:ilvl w:val="4"/>
          <w:numId w:val="8"/>
        </w:numPr>
        <w:tabs>
          <w:tab w:val="clear" w:pos="1800"/>
        </w:tabs>
        <w:adjustRightInd/>
        <w:rPr>
          <w:rStyle w:val="Style77"/>
          <w:rFonts w:ascii="Calibri" w:hAnsi="Calibri"/>
          <w:color w:val="000000"/>
          <w:kern w:val="20"/>
          <w:sz w:val="22"/>
          <w:u w:val="none"/>
        </w:rPr>
      </w:pPr>
      <w:bookmarkStart w:id="1036" w:name="_Ref363208388"/>
    </w:p>
    <w:bookmarkEnd w:id="1036"/>
    <w:p w:rsidR="002C69D2" w:rsidRPr="00C732E8" w:rsidP="00C732E8" w14:paraId="02BCE0CF" w14:textId="77777777">
      <w:pPr>
        <w:pStyle w:val="Level5"/>
        <w:tabs>
          <w:tab w:val="clear" w:pos="1800"/>
          <w:tab w:val="clear" w:pos="8556"/>
        </w:tabs>
        <w:adjustRightInd/>
        <w:rPr>
          <w:rFonts w:ascii="Calibri" w:hAnsi="Calibri"/>
          <w:color w:val="000000"/>
          <w:kern w:val="20"/>
          <w:sz w:val="22"/>
        </w:rPr>
      </w:pPr>
      <w:r w:rsidRPr="00C732E8">
        <w:rPr>
          <w:rStyle w:val="Style77"/>
          <w:rFonts w:ascii="Calibri" w:hAnsi="Calibri"/>
          <w:color w:val="000000"/>
          <w:kern w:val="20"/>
          <w:sz w:val="22"/>
          <w:u w:val="none"/>
          <w:lang w:val="en-US"/>
        </w:rPr>
        <w:t>The Clearing Member must satisfy the credit risk assessment minimum requirements. LCH SA assesses the credit risk of the Clearing Member in accordance with the internal credit score based on a range of quantitative and qualitative data. These include financial analysis, external market data as well as consideration of any implicit or explicit support available to the Clearing Member. The analysis is performed on a predetermined methodology applicable to any Clearing Member.</w:t>
      </w:r>
    </w:p>
    <w:p w:rsidR="002C69D2" w:rsidRPr="00C732E8" w:rsidP="00C732E8" w14:paraId="2309245E" w14:textId="77777777">
      <w:pPr>
        <w:pStyle w:val="Level4"/>
        <w:numPr>
          <w:ilvl w:val="3"/>
          <w:numId w:val="8"/>
        </w:numPr>
        <w:tabs>
          <w:tab w:val="left" w:pos="113"/>
          <w:tab w:val="clear" w:pos="1800"/>
        </w:tabs>
        <w:adjustRightInd/>
        <w:rPr>
          <w:rFonts w:ascii="Calibri" w:hAnsi="Calibri"/>
          <w:color w:val="000000"/>
          <w:kern w:val="20"/>
        </w:rPr>
      </w:pPr>
      <w:bookmarkStart w:id="1037" w:name="_Toc19877634"/>
      <w:bookmarkStart w:id="1038" w:name="_Toc287059907"/>
      <w:bookmarkStart w:id="1039" w:name="_Toc287060257"/>
      <w:bookmarkStart w:id="1040" w:name="_Toc287096872"/>
      <w:bookmarkStart w:id="1041" w:name="_Toc306268783"/>
      <w:bookmarkStart w:id="1042" w:name="_Toc373876695"/>
      <w:bookmarkStart w:id="1043" w:name="_Toc446428134"/>
      <w:bookmarkStart w:id="1044" w:name="_Toc451785386"/>
      <w:bookmarkStart w:id="1045" w:name="_Toc529955853"/>
      <w:bookmarkStart w:id="1046" w:name="_Toc516842308"/>
      <w:r w:rsidRPr="00C732E8">
        <w:rPr>
          <w:rFonts w:ascii="Calibri" w:hAnsi="Calibri"/>
          <w:color w:val="000000"/>
          <w:kern w:val="20"/>
        </w:rPr>
        <w:t>Corporate organisation</w:t>
      </w:r>
      <w:bookmarkEnd w:id="1037"/>
      <w:bookmarkEnd w:id="1038"/>
      <w:bookmarkEnd w:id="1039"/>
      <w:bookmarkEnd w:id="1040"/>
      <w:bookmarkEnd w:id="1041"/>
      <w:bookmarkEnd w:id="1042"/>
      <w:bookmarkEnd w:id="1043"/>
      <w:bookmarkEnd w:id="1044"/>
      <w:bookmarkEnd w:id="1045"/>
      <w:bookmarkEnd w:id="1046"/>
    </w:p>
    <w:p w:rsidR="002C69D2" w:rsidRPr="00C732E8" w:rsidP="00C732E8" w14:paraId="30C4E259" w14:textId="77777777">
      <w:pPr>
        <w:pStyle w:val="Level5"/>
        <w:keepNext/>
        <w:numPr>
          <w:ilvl w:val="4"/>
          <w:numId w:val="8"/>
        </w:numPr>
        <w:tabs>
          <w:tab w:val="clear" w:pos="1800"/>
        </w:tabs>
        <w:adjustRightInd/>
        <w:rPr>
          <w:rFonts w:asciiTheme="minorHAnsi" w:hAnsiTheme="minorHAnsi"/>
          <w:color w:val="000000"/>
          <w:kern w:val="20"/>
          <w:sz w:val="22"/>
        </w:rPr>
      </w:pPr>
    </w:p>
    <w:p w:rsidR="002C69D2" w:rsidRPr="00C732E8" w:rsidP="00C732E8" w14:paraId="0C2C43A8" w14:textId="77777777">
      <w:pPr>
        <w:pStyle w:val="body"/>
        <w:adjustRightInd/>
        <w:spacing w:before="0" w:after="140" w:line="290" w:lineRule="auto"/>
        <w:jc w:val="both"/>
        <w:rPr>
          <w:rFonts w:ascii="Calibri" w:hAnsi="Calibri"/>
          <w:color w:val="000000"/>
          <w:kern w:val="20"/>
          <w:sz w:val="22"/>
          <w:lang w:val="en-GB"/>
        </w:rPr>
      </w:pPr>
      <w:r w:rsidRPr="00C732E8">
        <w:rPr>
          <w:rFonts w:ascii="Calibri" w:hAnsi="Calibri"/>
          <w:color w:val="000000"/>
          <w:kern w:val="20"/>
          <w:sz w:val="22"/>
          <w:lang w:val="en-GB"/>
        </w:rPr>
        <w:t xml:space="preserve">A Clearing Member may organise itself in such manner as it sees fit in relation to the performance of its clearing and back office obligations pursuant to the CDS Clearing Documentation, provided that it can satisfy LCH SA that it maintains sufficient oversight over the performance of such function. </w:t>
      </w:r>
    </w:p>
    <w:p w:rsidR="002C69D2" w:rsidRPr="00C732E8" w:rsidP="00C732E8" w14:paraId="192C36E9" w14:textId="77777777">
      <w:pPr>
        <w:pStyle w:val="Level5"/>
        <w:keepNext/>
        <w:numPr>
          <w:ilvl w:val="4"/>
          <w:numId w:val="8"/>
        </w:numPr>
        <w:tabs>
          <w:tab w:val="clear" w:pos="1800"/>
        </w:tabs>
        <w:adjustRightInd/>
        <w:rPr>
          <w:rFonts w:asciiTheme="minorHAnsi" w:hAnsiTheme="minorHAnsi"/>
          <w:color w:val="000000"/>
          <w:kern w:val="20"/>
          <w:sz w:val="22"/>
        </w:rPr>
      </w:pPr>
      <w:bookmarkStart w:id="1047" w:name="_Ref304903104"/>
    </w:p>
    <w:bookmarkEnd w:id="1047"/>
    <w:p w:rsidR="002C69D2" w:rsidRPr="00C732E8" w:rsidP="00C732E8" w14:paraId="504348EF" w14:textId="77777777">
      <w:pPr>
        <w:keepNext/>
        <w:adjustRightInd/>
        <w:spacing w:after="140" w:line="290" w:lineRule="auto"/>
        <w:jc w:val="both"/>
        <w:rPr>
          <w:rFonts w:asciiTheme="minorHAnsi" w:hAnsiTheme="minorHAnsi"/>
          <w:color w:val="000000" w:themeColor="text1"/>
          <w:sz w:val="22"/>
        </w:rPr>
      </w:pPr>
      <w:r w:rsidRPr="00C732E8">
        <w:rPr>
          <w:rFonts w:asciiTheme="minorHAnsi" w:hAnsiTheme="minorHAnsi"/>
          <w:color w:val="000000"/>
          <w:kern w:val="20"/>
          <w:sz w:val="22"/>
        </w:rPr>
        <w:t xml:space="preserve">Subject to </w:t>
      </w:r>
      <w:r w:rsidRPr="00C732E8">
        <w:rPr>
          <w:rFonts w:asciiTheme="minorHAnsi" w:hAnsiTheme="minorHAnsi"/>
          <w:color w:val="000000"/>
          <w:kern w:val="20"/>
          <w:sz w:val="22"/>
        </w:rPr>
        <w:fldChar w:fldCharType="begin"/>
      </w:r>
      <w:r w:rsidRPr="00C732E8">
        <w:rPr>
          <w:rFonts w:asciiTheme="minorHAnsi" w:hAnsiTheme="minorHAnsi"/>
          <w:color w:val="000000"/>
          <w:kern w:val="20"/>
          <w:sz w:val="22"/>
        </w:rPr>
        <w:instrText xml:space="preserve"> REF _Ref298493604 \n \h  \* MERGEFORMAT </w:instrText>
      </w:r>
      <w:r w:rsidRPr="00C732E8">
        <w:rPr>
          <w:rFonts w:asciiTheme="minorHAnsi" w:hAnsiTheme="minorHAnsi"/>
          <w:color w:val="000000"/>
          <w:kern w:val="20"/>
          <w:sz w:val="22"/>
        </w:rPr>
        <w:fldChar w:fldCharType="separate"/>
      </w:r>
      <w:r w:rsidRPr="00C732E8">
        <w:rPr>
          <w:rFonts w:asciiTheme="minorHAnsi" w:hAnsiTheme="minorHAnsi"/>
          <w:color w:val="000000"/>
          <w:kern w:val="20"/>
          <w:sz w:val="22"/>
        </w:rPr>
        <w:t>Article 2.2.5.3</w:t>
      </w:r>
      <w:r w:rsidRPr="00C732E8">
        <w:rPr>
          <w:rFonts w:asciiTheme="minorHAnsi" w:hAnsiTheme="minorHAnsi"/>
          <w:color w:val="000000"/>
          <w:kern w:val="20"/>
          <w:sz w:val="22"/>
        </w:rPr>
        <w:fldChar w:fldCharType="end"/>
      </w:r>
      <w:r w:rsidRPr="00C732E8">
        <w:rPr>
          <w:rFonts w:asciiTheme="minorHAnsi" w:hAnsiTheme="minorHAnsi"/>
          <w:color w:val="000000"/>
          <w:kern w:val="20"/>
          <w:sz w:val="22"/>
        </w:rPr>
        <w:t xml:space="preserve">, a Clearing Member may outsource the performance of all or part of its clearing activities, </w:t>
      </w:r>
      <w:r w:rsidRPr="00C732E8">
        <w:rPr>
          <w:rFonts w:asciiTheme="minorHAnsi" w:hAnsiTheme="minorHAnsi"/>
          <w:color w:val="000000" w:themeColor="text1"/>
          <w:sz w:val="22"/>
        </w:rPr>
        <w:t xml:space="preserve">subject that the Clearing Member shall remain responsible to LCH SA for the performance of all such activities pursuant to the CDS Clearing Documentation. In respect of any such outsourcing, the Clearing Member shall ensure that: </w:t>
      </w:r>
    </w:p>
    <w:p w:rsidR="002C69D2" w:rsidRPr="00C732E8" w:rsidP="00484545" w14:paraId="4051CCD2" w14:textId="77777777">
      <w:pPr>
        <w:pStyle w:val="roman2"/>
        <w:numPr>
          <w:ilvl w:val="0"/>
          <w:numId w:val="198"/>
        </w:numPr>
        <w:tabs>
          <w:tab w:val="num" w:pos="-3998"/>
          <w:tab w:val="num" w:pos="28"/>
          <w:tab w:val="clear" w:pos="965"/>
        </w:tabs>
        <w:ind w:left="709"/>
        <w:rPr>
          <w:rFonts w:asciiTheme="minorHAnsi" w:hAnsiTheme="minorHAnsi"/>
          <w:color w:val="000000" w:themeColor="text1"/>
          <w:sz w:val="22"/>
        </w:rPr>
      </w:pPr>
      <w:r w:rsidRPr="00C732E8">
        <w:rPr>
          <w:rFonts w:asciiTheme="minorHAnsi" w:hAnsiTheme="minorHAnsi"/>
          <w:color w:val="000000" w:themeColor="text1"/>
          <w:sz w:val="22"/>
        </w:rPr>
        <w:t xml:space="preserve">any entity to whom such activities are outsourced have the ability, capacity and authorisation to carry </w:t>
      </w:r>
      <w:r w:rsidRPr="00C732E8">
        <w:rPr>
          <w:rFonts w:eastAsia="SimSun" w:asciiTheme="minorHAnsi" w:hAnsiTheme="minorHAnsi"/>
          <w:color w:val="000000" w:themeColor="text1"/>
          <w:sz w:val="22"/>
        </w:rPr>
        <w:t>out</w:t>
      </w:r>
      <w:r w:rsidRPr="00C732E8">
        <w:rPr>
          <w:rFonts w:asciiTheme="minorHAnsi" w:hAnsiTheme="minorHAnsi"/>
          <w:color w:val="000000" w:themeColor="text1"/>
          <w:sz w:val="22"/>
        </w:rPr>
        <w:t xml:space="preserve"> such functions;</w:t>
      </w:r>
    </w:p>
    <w:p w:rsidR="002C69D2" w:rsidRPr="00C732E8" w:rsidP="00484545" w14:paraId="1D2B5F85" w14:textId="77777777">
      <w:pPr>
        <w:pStyle w:val="roman2"/>
        <w:numPr>
          <w:ilvl w:val="0"/>
          <w:numId w:val="128"/>
        </w:numPr>
        <w:tabs>
          <w:tab w:val="num" w:pos="-3998"/>
        </w:tabs>
        <w:ind w:left="709"/>
        <w:rPr>
          <w:rFonts w:asciiTheme="minorHAnsi" w:hAnsiTheme="minorHAnsi"/>
          <w:color w:val="000000" w:themeColor="text1"/>
          <w:sz w:val="22"/>
        </w:rPr>
      </w:pPr>
      <w:r w:rsidRPr="00C732E8">
        <w:rPr>
          <w:rFonts w:asciiTheme="minorHAnsi" w:hAnsiTheme="minorHAnsi"/>
          <w:color w:val="000000" w:themeColor="text1"/>
          <w:sz w:val="22"/>
        </w:rPr>
        <w:t xml:space="preserve">it </w:t>
      </w:r>
      <w:r w:rsidRPr="00C732E8">
        <w:rPr>
          <w:rFonts w:eastAsia="SimSun" w:asciiTheme="minorHAnsi" w:hAnsiTheme="minorHAnsi"/>
          <w:color w:val="000000" w:themeColor="text1"/>
          <w:sz w:val="22"/>
        </w:rPr>
        <w:t>supervises</w:t>
      </w:r>
      <w:r w:rsidRPr="00C732E8">
        <w:rPr>
          <w:rFonts w:asciiTheme="minorHAnsi" w:hAnsiTheme="minorHAnsi"/>
          <w:color w:val="000000" w:themeColor="text1"/>
          <w:sz w:val="22"/>
        </w:rPr>
        <w:t xml:space="preserve"> and monitors the performance of the outsourced activities; and</w:t>
      </w:r>
    </w:p>
    <w:p w:rsidR="002C69D2" w:rsidRPr="00C732E8" w:rsidP="00484545" w14:paraId="23FC32E1" w14:textId="77777777">
      <w:pPr>
        <w:pStyle w:val="roman2"/>
        <w:numPr>
          <w:ilvl w:val="0"/>
          <w:numId w:val="128"/>
        </w:numPr>
        <w:tabs>
          <w:tab w:val="num" w:pos="-3998"/>
        </w:tabs>
        <w:ind w:left="709"/>
        <w:rPr>
          <w:rFonts w:asciiTheme="minorHAnsi" w:hAnsiTheme="minorHAnsi"/>
          <w:color w:val="000000" w:themeColor="text1"/>
          <w:sz w:val="22"/>
        </w:rPr>
      </w:pPr>
      <w:r w:rsidRPr="00C732E8">
        <w:rPr>
          <w:rFonts w:asciiTheme="minorHAnsi" w:hAnsiTheme="minorHAnsi"/>
          <w:color w:val="000000" w:themeColor="text1"/>
          <w:sz w:val="22"/>
        </w:rPr>
        <w:t>it has effective access to data related to the outsourced activities and to the business premises of the entity to whom the activities have been outsourced and is able to provide such access to LCH SA as would apply to the Clearing Member under this CDS Clearing Rule Book.</w:t>
      </w:r>
    </w:p>
    <w:p w:rsidR="002C69D2" w:rsidRPr="00C732E8" w:rsidP="00C732E8" w14:paraId="1D38B91B" w14:textId="77777777">
      <w:pPr>
        <w:pStyle w:val="Level5"/>
        <w:keepNext/>
        <w:numPr>
          <w:ilvl w:val="4"/>
          <w:numId w:val="8"/>
        </w:numPr>
        <w:tabs>
          <w:tab w:val="clear" w:pos="1800"/>
        </w:tabs>
        <w:adjustRightInd/>
        <w:rPr>
          <w:rFonts w:asciiTheme="minorHAnsi" w:hAnsiTheme="minorHAnsi"/>
          <w:color w:val="000000" w:themeColor="text1"/>
          <w:sz w:val="22"/>
        </w:rPr>
      </w:pPr>
      <w:bookmarkStart w:id="1048" w:name="_Ref298493604"/>
    </w:p>
    <w:bookmarkEnd w:id="1048"/>
    <w:p w:rsidR="002C69D2" w:rsidRPr="00C732E8" w:rsidP="00C732E8" w14:paraId="242212B5" w14:textId="77777777">
      <w:pPr>
        <w:pStyle w:val="body"/>
        <w:adjustRightInd/>
        <w:spacing w:before="0" w:after="140" w:line="290" w:lineRule="auto"/>
        <w:jc w:val="both"/>
        <w:rPr>
          <w:rFonts w:asciiTheme="minorHAnsi" w:hAnsiTheme="minorHAnsi"/>
          <w:color w:val="000000"/>
          <w:kern w:val="20"/>
          <w:sz w:val="22"/>
          <w:lang w:val="en-GB"/>
        </w:rPr>
      </w:pPr>
      <w:r w:rsidRPr="00C732E8">
        <w:rPr>
          <w:rFonts w:asciiTheme="minorHAnsi" w:hAnsiTheme="minorHAnsi"/>
          <w:color w:val="000000"/>
          <w:kern w:val="20"/>
          <w:sz w:val="22"/>
          <w:lang w:val="en-GB"/>
        </w:rPr>
        <w:t>A Clearing Member may only outsource a material part of its clearing activities with the prior consent of LCH SA. In this context, an outsourcing will be "material" if a failure in the performance of the outsourcee entity would be such as to materially impair the ability of the Clearing Member to perform its obligations to LCH SA. LCH SA may decline to approve such an outsourcing if a failure in such arrangement could be such as to materially impair the ongoing financial soundness or the proper performance of the CDS Clearing Service.</w:t>
      </w:r>
    </w:p>
    <w:p w:rsidR="002C69D2" w:rsidRPr="00C732E8" w:rsidP="00C732E8" w14:paraId="4A3471AF" w14:textId="77777777">
      <w:pPr>
        <w:pStyle w:val="Level4"/>
        <w:numPr>
          <w:ilvl w:val="3"/>
          <w:numId w:val="8"/>
        </w:numPr>
        <w:tabs>
          <w:tab w:val="left" w:pos="113"/>
          <w:tab w:val="clear" w:pos="1800"/>
        </w:tabs>
        <w:adjustRightInd/>
        <w:rPr>
          <w:rFonts w:ascii="Calibri" w:hAnsi="Calibri"/>
          <w:color w:val="000000"/>
          <w:kern w:val="20"/>
        </w:rPr>
      </w:pPr>
      <w:bookmarkStart w:id="1049" w:name="_Toc19877635"/>
      <w:bookmarkStart w:id="1050" w:name="_Toc306268784"/>
      <w:bookmarkStart w:id="1051" w:name="_Toc373876696"/>
      <w:bookmarkStart w:id="1052" w:name="_Toc446428135"/>
      <w:bookmarkStart w:id="1053" w:name="_Toc451785387"/>
      <w:bookmarkStart w:id="1054" w:name="_Toc529955854"/>
      <w:bookmarkStart w:id="1055" w:name="_Toc516842309"/>
      <w:r w:rsidRPr="00C732E8">
        <w:rPr>
          <w:rFonts w:ascii="Calibri" w:hAnsi="Calibri"/>
          <w:color w:val="000000"/>
          <w:kern w:val="20"/>
        </w:rPr>
        <w:t>Membership of industry organisations or systems relating to CDS contracts</w:t>
      </w:r>
      <w:bookmarkEnd w:id="1049"/>
      <w:bookmarkEnd w:id="1050"/>
      <w:bookmarkEnd w:id="1051"/>
      <w:bookmarkEnd w:id="1052"/>
      <w:bookmarkEnd w:id="1053"/>
      <w:bookmarkEnd w:id="1054"/>
      <w:bookmarkEnd w:id="1055"/>
    </w:p>
    <w:p w:rsidR="002C69D2" w:rsidRPr="00C732E8" w:rsidP="00C732E8" w14:paraId="58FA2ECC" w14:textId="77777777">
      <w:pPr>
        <w:pStyle w:val="Level5"/>
        <w:keepNext/>
        <w:numPr>
          <w:ilvl w:val="4"/>
          <w:numId w:val="8"/>
        </w:numPr>
        <w:tabs>
          <w:tab w:val="clear" w:pos="1800"/>
        </w:tabs>
        <w:adjustRightInd/>
        <w:rPr>
          <w:rFonts w:asciiTheme="minorHAnsi" w:hAnsiTheme="minorHAnsi"/>
          <w:color w:val="000000"/>
          <w:kern w:val="20"/>
          <w:sz w:val="22"/>
        </w:rPr>
      </w:pPr>
    </w:p>
    <w:p w:rsidR="002C69D2" w:rsidRPr="00C732E8" w:rsidP="00C732E8" w14:paraId="10E23B5A" w14:textId="77777777">
      <w:pPr>
        <w:pStyle w:val="body"/>
        <w:adjustRightInd/>
        <w:spacing w:before="0" w:after="140" w:line="290" w:lineRule="auto"/>
        <w:jc w:val="both"/>
        <w:rPr>
          <w:rFonts w:asciiTheme="minorHAnsi" w:hAnsiTheme="minorHAnsi"/>
          <w:color w:val="000000"/>
          <w:kern w:val="20"/>
          <w:sz w:val="22"/>
          <w:lang w:val="en-GB"/>
        </w:rPr>
      </w:pPr>
      <w:r w:rsidRPr="00C732E8">
        <w:rPr>
          <w:rFonts w:asciiTheme="minorHAnsi" w:hAnsiTheme="minorHAnsi"/>
          <w:color w:val="000000"/>
          <w:kern w:val="20"/>
          <w:sz w:val="22"/>
          <w:lang w:val="en-GB"/>
        </w:rPr>
        <w:t>Clearing Members must be members of industry organisations or systems relating to CDS, as designated by LCH SA from time to time as such in accordance with Section 5 of the Procedures. LCH SA may only make a designation where it is reasonable to do so or it is otherwise necessary for a Clearing Member to utilise the CDS Clearing Service.</w:t>
      </w:r>
    </w:p>
    <w:p w:rsidR="002C69D2" w:rsidRPr="00C732E8" w:rsidP="00C732E8" w14:paraId="520BAD1B" w14:textId="77777777">
      <w:pPr>
        <w:pStyle w:val="Level4"/>
        <w:numPr>
          <w:ilvl w:val="3"/>
          <w:numId w:val="8"/>
        </w:numPr>
        <w:tabs>
          <w:tab w:val="left" w:pos="113"/>
          <w:tab w:val="clear" w:pos="1800"/>
        </w:tabs>
        <w:adjustRightInd/>
        <w:rPr>
          <w:rFonts w:ascii="Calibri" w:hAnsi="Calibri"/>
          <w:color w:val="000000"/>
          <w:kern w:val="20"/>
        </w:rPr>
      </w:pPr>
      <w:bookmarkStart w:id="1056" w:name="_Ref287064692"/>
      <w:bookmarkStart w:id="1057" w:name="_Ref287891286"/>
      <w:bookmarkStart w:id="1058" w:name="_Ref298756451"/>
      <w:bookmarkStart w:id="1059" w:name="_Toc19877636"/>
      <w:bookmarkStart w:id="1060" w:name="_Toc287059908"/>
      <w:bookmarkStart w:id="1061" w:name="_Toc287060258"/>
      <w:bookmarkStart w:id="1062" w:name="_Toc287096873"/>
      <w:bookmarkStart w:id="1063" w:name="_Toc306268785"/>
      <w:bookmarkStart w:id="1064" w:name="_Toc373876697"/>
      <w:bookmarkStart w:id="1065" w:name="_Toc446428136"/>
      <w:bookmarkStart w:id="1066" w:name="_Toc451785388"/>
      <w:bookmarkStart w:id="1067" w:name="_Toc529955855"/>
      <w:bookmarkStart w:id="1068" w:name="_Toc516842310"/>
      <w:r w:rsidRPr="00C732E8">
        <w:rPr>
          <w:rFonts w:ascii="Calibri" w:hAnsi="Calibri"/>
          <w:color w:val="000000"/>
          <w:kern w:val="20"/>
        </w:rPr>
        <w:t>Third party contractual obligations</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rsidR="002C69D2" w:rsidRPr="00C732E8" w:rsidP="00C732E8" w14:paraId="24FCD49B" w14:textId="77777777">
      <w:pPr>
        <w:pStyle w:val="Level5"/>
        <w:keepNext/>
        <w:numPr>
          <w:ilvl w:val="4"/>
          <w:numId w:val="8"/>
        </w:numPr>
        <w:tabs>
          <w:tab w:val="clear" w:pos="1800"/>
        </w:tabs>
        <w:adjustRightInd/>
        <w:rPr>
          <w:rFonts w:asciiTheme="minorHAnsi" w:hAnsiTheme="minorHAnsi"/>
          <w:color w:val="000000"/>
          <w:kern w:val="20"/>
          <w:sz w:val="22"/>
        </w:rPr>
      </w:pPr>
    </w:p>
    <w:p w:rsidR="002C69D2" w:rsidRPr="00C732E8" w:rsidP="00C732E8" w14:paraId="1274F216" w14:textId="77777777">
      <w:pPr>
        <w:pStyle w:val="body"/>
        <w:adjustRightInd/>
        <w:spacing w:before="0" w:after="140" w:line="290" w:lineRule="auto"/>
        <w:jc w:val="both"/>
        <w:rPr>
          <w:rFonts w:asciiTheme="minorHAnsi" w:hAnsiTheme="minorHAnsi"/>
          <w:color w:val="000000"/>
          <w:kern w:val="20"/>
          <w:sz w:val="22"/>
          <w:lang w:val="en-GB"/>
        </w:rPr>
      </w:pPr>
      <w:r w:rsidRPr="00C732E8">
        <w:rPr>
          <w:rFonts w:asciiTheme="minorHAnsi" w:hAnsiTheme="minorHAnsi"/>
          <w:color w:val="000000"/>
          <w:kern w:val="20"/>
          <w:sz w:val="22"/>
          <w:lang w:val="en-GB"/>
        </w:rPr>
        <w:t xml:space="preserve">The payment of Physical Settlement Amounts shall not be subject to the provisions of this </w:t>
      </w:r>
      <w:r w:rsidRPr="00C732E8">
        <w:rPr>
          <w:rFonts w:asciiTheme="minorHAnsi" w:hAnsiTheme="minorHAnsi"/>
          <w:color w:val="000000"/>
          <w:kern w:val="20"/>
          <w:sz w:val="22"/>
          <w:lang w:val="en-GB"/>
        </w:rPr>
        <w:fldChar w:fldCharType="begin"/>
      </w:r>
      <w:r w:rsidRPr="00C732E8">
        <w:rPr>
          <w:rFonts w:asciiTheme="minorHAnsi" w:hAnsiTheme="minorHAnsi"/>
          <w:color w:val="000000"/>
          <w:kern w:val="20"/>
          <w:sz w:val="22"/>
          <w:lang w:val="en-GB"/>
        </w:rPr>
        <w:instrText xml:space="preserve"> REF _Ref298756451 \r \h  \* MERGEFORMAT </w:instrText>
      </w:r>
      <w:r w:rsidRPr="00C732E8">
        <w:rPr>
          <w:rFonts w:asciiTheme="minorHAnsi" w:hAnsiTheme="minorHAnsi"/>
          <w:color w:val="000000"/>
          <w:kern w:val="20"/>
          <w:sz w:val="22"/>
          <w:lang w:val="en-GB"/>
        </w:rPr>
        <w:fldChar w:fldCharType="separate"/>
      </w:r>
      <w:r w:rsidRPr="00C732E8">
        <w:rPr>
          <w:rFonts w:asciiTheme="minorHAnsi" w:hAnsiTheme="minorHAnsi"/>
          <w:color w:val="000000"/>
          <w:kern w:val="20"/>
          <w:sz w:val="22"/>
          <w:lang w:val="en-GB"/>
        </w:rPr>
        <w:t>Section 2.2.7</w:t>
      </w:r>
      <w:r w:rsidRPr="00C732E8">
        <w:rPr>
          <w:rFonts w:asciiTheme="minorHAnsi" w:hAnsiTheme="minorHAnsi"/>
          <w:color w:val="000000"/>
          <w:kern w:val="20"/>
          <w:sz w:val="22"/>
          <w:lang w:val="en-GB"/>
        </w:rPr>
        <w:fldChar w:fldCharType="end"/>
      </w:r>
      <w:r w:rsidRPr="00C732E8">
        <w:rPr>
          <w:rFonts w:asciiTheme="minorHAnsi" w:hAnsiTheme="minorHAnsi"/>
          <w:color w:val="000000"/>
          <w:kern w:val="20"/>
          <w:sz w:val="22"/>
          <w:lang w:val="en-GB"/>
        </w:rPr>
        <w:t xml:space="preserve"> save as set out in the CDS Clearing Supplement. </w:t>
      </w:r>
    </w:p>
    <w:p w:rsidR="002C69D2" w:rsidRPr="00C732E8" w:rsidP="00C732E8" w14:paraId="2B77FD2D" w14:textId="77777777">
      <w:pPr>
        <w:pStyle w:val="body"/>
        <w:adjustRightInd/>
        <w:spacing w:before="0" w:after="140" w:line="290" w:lineRule="auto"/>
        <w:jc w:val="both"/>
        <w:rPr>
          <w:rFonts w:ascii="Arial" w:hAnsi="Arial"/>
          <w:color w:val="000000"/>
          <w:kern w:val="20"/>
          <w:sz w:val="20"/>
          <w:lang w:val="en-GB"/>
        </w:rPr>
      </w:pPr>
      <w:r w:rsidRPr="00C732E8">
        <w:rPr>
          <w:rFonts w:ascii="Arial" w:hAnsi="Arial"/>
          <w:b/>
          <w:color w:val="000000"/>
          <w:kern w:val="20"/>
          <w:sz w:val="20"/>
          <w:lang w:val="en-GB"/>
        </w:rPr>
        <w:t>Relationship with Securities Settlement Agents and Payment Agents</w:t>
      </w:r>
    </w:p>
    <w:p w:rsidR="002C69D2" w:rsidRPr="00C732E8" w:rsidP="00C732E8" w14:paraId="35387041" w14:textId="77777777">
      <w:pPr>
        <w:pStyle w:val="Level5"/>
        <w:keepNext/>
        <w:numPr>
          <w:ilvl w:val="4"/>
          <w:numId w:val="8"/>
        </w:numPr>
        <w:tabs>
          <w:tab w:val="clear" w:pos="1800"/>
        </w:tabs>
        <w:adjustRightInd/>
        <w:rPr>
          <w:rFonts w:ascii="Calibri" w:hAnsi="Calibri"/>
          <w:color w:val="000000"/>
          <w:kern w:val="20"/>
          <w:sz w:val="22"/>
        </w:rPr>
      </w:pPr>
      <w:bookmarkStart w:id="1069" w:name="_Ref287064622"/>
    </w:p>
    <w:bookmarkEnd w:id="1069"/>
    <w:p w:rsidR="002C69D2" w:rsidRPr="007776D0" w:rsidP="00C732E8" w14:paraId="51373D56" w14:textId="77777777">
      <w:pPr>
        <w:keepNext/>
        <w:adjustRightInd/>
        <w:spacing w:after="140" w:line="290" w:lineRule="auto"/>
        <w:jc w:val="both"/>
        <w:rPr>
          <w:rFonts w:ascii="Calibri" w:hAnsi="Calibri"/>
          <w:color w:val="000000"/>
          <w:kern w:val="20"/>
          <w:sz w:val="22"/>
        </w:rPr>
      </w:pPr>
      <w:r w:rsidRPr="00C732E8">
        <w:rPr>
          <w:rFonts w:ascii="Calibri" w:hAnsi="Calibri"/>
          <w:color w:val="000000"/>
          <w:kern w:val="20"/>
          <w:sz w:val="22"/>
        </w:rPr>
        <w:t xml:space="preserve">A Clearing Member </w:t>
      </w:r>
      <w:r w:rsidRPr="007776D0">
        <w:rPr>
          <w:rFonts w:ascii="Calibri" w:hAnsi="Calibri"/>
          <w:color w:val="000000"/>
          <w:kern w:val="20"/>
          <w:sz w:val="22"/>
        </w:rPr>
        <w:t>that wishes to use a Securities Settlement Agent and/or a Payment Agent to:</w:t>
      </w:r>
    </w:p>
    <w:p w:rsidR="002C69D2" w:rsidRPr="00C732E8" w:rsidP="00484545" w14:paraId="4F38F045" w14:textId="77777777">
      <w:pPr>
        <w:pStyle w:val="roman2"/>
        <w:numPr>
          <w:ilvl w:val="0"/>
          <w:numId w:val="199"/>
        </w:numPr>
        <w:tabs>
          <w:tab w:val="num" w:pos="-3998"/>
          <w:tab w:val="num" w:pos="28"/>
          <w:tab w:val="clear" w:pos="965"/>
        </w:tabs>
        <w:ind w:left="709"/>
        <w:rPr>
          <w:rFonts w:asciiTheme="minorHAnsi" w:hAnsiTheme="minorHAnsi"/>
          <w:color w:val="000000" w:themeColor="text1"/>
          <w:sz w:val="22"/>
        </w:rPr>
      </w:pPr>
      <w:r w:rsidRPr="00C732E8">
        <w:rPr>
          <w:rFonts w:asciiTheme="minorHAnsi" w:hAnsiTheme="minorHAnsi"/>
          <w:color w:val="000000" w:themeColor="text1"/>
          <w:sz w:val="22"/>
        </w:rPr>
        <w:t xml:space="preserve">deliver </w:t>
      </w:r>
      <w:r w:rsidRPr="00C732E8">
        <w:rPr>
          <w:rFonts w:eastAsia="SimSun" w:asciiTheme="minorHAnsi" w:hAnsiTheme="minorHAnsi"/>
          <w:color w:val="000000" w:themeColor="text1"/>
          <w:sz w:val="22"/>
        </w:rPr>
        <w:t>Eligible</w:t>
      </w:r>
      <w:r w:rsidRPr="00C732E8">
        <w:rPr>
          <w:rFonts w:asciiTheme="minorHAnsi" w:hAnsiTheme="minorHAnsi"/>
          <w:color w:val="000000" w:themeColor="text1"/>
          <w:sz w:val="22"/>
        </w:rPr>
        <w:t xml:space="preserve"> Collateral;</w:t>
      </w:r>
    </w:p>
    <w:p w:rsidR="002C69D2" w:rsidRPr="007776D0" w:rsidP="00484545" w14:paraId="566673B6" w14:textId="77777777">
      <w:pPr>
        <w:pStyle w:val="roman2"/>
        <w:numPr>
          <w:ilvl w:val="0"/>
          <w:numId w:val="128"/>
        </w:numPr>
        <w:tabs>
          <w:tab w:val="num" w:pos="-3998"/>
        </w:tabs>
        <w:ind w:left="709"/>
        <w:rPr>
          <w:rFonts w:asciiTheme="minorHAnsi" w:hAnsiTheme="minorHAnsi"/>
          <w:color w:val="000000"/>
          <w:kern w:val="20"/>
          <w:sz w:val="22"/>
        </w:rPr>
      </w:pPr>
      <w:r w:rsidRPr="00C732E8">
        <w:rPr>
          <w:rFonts w:asciiTheme="minorHAnsi" w:hAnsiTheme="minorHAnsi"/>
          <w:color w:val="000000" w:themeColor="text1"/>
          <w:sz w:val="22"/>
        </w:rPr>
        <w:t xml:space="preserve">provide </w:t>
      </w:r>
      <w:r w:rsidRPr="00C732E8">
        <w:rPr>
          <w:rFonts w:eastAsia="SimSun" w:asciiTheme="minorHAnsi" w:hAnsiTheme="minorHAnsi"/>
          <w:color w:val="000000" w:themeColor="text1"/>
          <w:sz w:val="22"/>
        </w:rPr>
        <w:t>Cash</w:t>
      </w:r>
      <w:r w:rsidRPr="00C732E8">
        <w:rPr>
          <w:rFonts w:asciiTheme="minorHAnsi" w:hAnsiTheme="minorHAnsi"/>
          <w:color w:val="000000" w:themeColor="text1"/>
          <w:sz w:val="22"/>
        </w:rPr>
        <w:t xml:space="preserve"> Collateral; </w:t>
      </w:r>
      <w:r w:rsidRPr="009525FD">
        <w:rPr>
          <w:rFonts w:asciiTheme="minorHAnsi" w:hAnsiTheme="minorHAnsi" w:cs="Times New Roman"/>
          <w:color w:val="000000"/>
          <w:kern w:val="20"/>
          <w:sz w:val="22"/>
          <w:szCs w:val="22"/>
        </w:rPr>
        <w:t xml:space="preserve"> </w:t>
      </w:r>
    </w:p>
    <w:p w:rsidR="002C69D2" w:rsidRPr="007776D0" w:rsidP="00484545" w14:paraId="3371F57E" w14:textId="77777777">
      <w:pPr>
        <w:pStyle w:val="roman2"/>
        <w:numPr>
          <w:ilvl w:val="0"/>
          <w:numId w:val="128"/>
        </w:numPr>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perform Cash Payment obligations; or</w:t>
      </w:r>
    </w:p>
    <w:p w:rsidR="002C69D2" w:rsidRPr="007776D0" w:rsidP="00484545" w14:paraId="35E3BD96" w14:textId="77777777">
      <w:pPr>
        <w:pStyle w:val="roman2"/>
        <w:numPr>
          <w:ilvl w:val="0"/>
          <w:numId w:val="128"/>
        </w:numPr>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perform Variation Margin Collateral Transfer obligations,</w:t>
      </w:r>
    </w:p>
    <w:p w:rsidR="002C69D2" w:rsidRPr="00C732E8" w:rsidP="00C732E8" w14:paraId="7CED0306"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in accordance with the CDS Clearing Documentation, must enter into an agreement with a Securities </w:t>
      </w:r>
      <w:r w:rsidRPr="00C732E8">
        <w:rPr>
          <w:rFonts w:asciiTheme="minorHAnsi" w:hAnsiTheme="minorHAnsi"/>
          <w:color w:val="000000"/>
          <w:kern w:val="20"/>
          <w:sz w:val="22"/>
          <w:lang w:val="en-GB"/>
        </w:rPr>
        <w:t xml:space="preserve">Settlement Agent and/or a Payment Agent, on such terms as allow the Clearing Member to perform its obligations under the CDS Clearing Documentation as required by LCH SA. </w:t>
      </w:r>
    </w:p>
    <w:p w:rsidR="002C69D2" w:rsidRPr="00C732E8" w:rsidP="00C732E8" w14:paraId="2B99EDB9" w14:textId="77777777">
      <w:pPr>
        <w:pStyle w:val="Level5"/>
        <w:keepNext/>
        <w:numPr>
          <w:ilvl w:val="4"/>
          <w:numId w:val="8"/>
        </w:numPr>
        <w:tabs>
          <w:tab w:val="clear" w:pos="1800"/>
        </w:tabs>
        <w:adjustRightInd/>
        <w:rPr>
          <w:rFonts w:asciiTheme="minorHAnsi" w:hAnsiTheme="minorHAnsi"/>
          <w:color w:val="000000"/>
          <w:kern w:val="20"/>
          <w:sz w:val="22"/>
        </w:rPr>
      </w:pPr>
    </w:p>
    <w:p w:rsidR="002C69D2" w:rsidRPr="00C732E8" w:rsidP="00C732E8" w14:paraId="4B41A574" w14:textId="77777777">
      <w:pPr>
        <w:pStyle w:val="body"/>
        <w:adjustRightInd/>
        <w:spacing w:before="0" w:after="140" w:line="290" w:lineRule="auto"/>
        <w:jc w:val="both"/>
        <w:rPr>
          <w:rFonts w:asciiTheme="minorHAnsi" w:hAnsiTheme="minorHAnsi"/>
          <w:color w:val="000000"/>
          <w:kern w:val="20"/>
          <w:sz w:val="22"/>
          <w:lang w:val="en-GB"/>
        </w:rPr>
      </w:pPr>
      <w:r w:rsidRPr="00C732E8">
        <w:rPr>
          <w:rFonts w:asciiTheme="minorHAnsi" w:hAnsiTheme="minorHAnsi"/>
          <w:color w:val="000000"/>
          <w:kern w:val="20"/>
          <w:sz w:val="22"/>
          <w:lang w:val="en-GB"/>
        </w:rPr>
        <w:t xml:space="preserve">Notwithstanding the provisions of </w:t>
      </w:r>
      <w:r w:rsidRPr="00C732E8">
        <w:rPr>
          <w:rFonts w:asciiTheme="minorHAnsi" w:hAnsiTheme="minorHAnsi"/>
          <w:color w:val="000000"/>
          <w:kern w:val="20"/>
          <w:sz w:val="22"/>
          <w:lang w:val="en-GB"/>
        </w:rPr>
        <w:fldChar w:fldCharType="begin"/>
      </w:r>
      <w:r w:rsidRPr="00C732E8">
        <w:rPr>
          <w:rFonts w:asciiTheme="minorHAnsi" w:hAnsiTheme="minorHAnsi"/>
          <w:color w:val="000000"/>
          <w:kern w:val="20"/>
          <w:sz w:val="22"/>
          <w:lang w:val="en-GB"/>
        </w:rPr>
        <w:instrText xml:space="preserve"> REF _Ref287064622 \n \h  \* MERGEFORMAT </w:instrText>
      </w:r>
      <w:r w:rsidRPr="00C732E8">
        <w:rPr>
          <w:rFonts w:asciiTheme="minorHAnsi" w:hAnsiTheme="minorHAnsi"/>
          <w:color w:val="000000"/>
          <w:kern w:val="20"/>
          <w:sz w:val="22"/>
          <w:lang w:val="en-GB"/>
        </w:rPr>
        <w:fldChar w:fldCharType="separate"/>
      </w:r>
      <w:r w:rsidRPr="00C732E8">
        <w:rPr>
          <w:rFonts w:asciiTheme="minorHAnsi" w:hAnsiTheme="minorHAnsi"/>
          <w:color w:val="000000"/>
          <w:kern w:val="20"/>
          <w:sz w:val="22"/>
          <w:lang w:val="en-GB"/>
        </w:rPr>
        <w:t>Article 2.2.7.2</w:t>
      </w:r>
      <w:r w:rsidRPr="00C732E8">
        <w:rPr>
          <w:rFonts w:asciiTheme="minorHAnsi" w:hAnsiTheme="minorHAnsi"/>
          <w:color w:val="000000"/>
          <w:kern w:val="20"/>
          <w:sz w:val="22"/>
          <w:lang w:val="en-GB"/>
        </w:rPr>
        <w:fldChar w:fldCharType="end"/>
      </w:r>
      <w:r w:rsidRPr="00C732E8">
        <w:rPr>
          <w:rFonts w:asciiTheme="minorHAnsi" w:hAnsiTheme="minorHAnsi"/>
          <w:color w:val="000000"/>
          <w:kern w:val="20"/>
          <w:sz w:val="22"/>
          <w:lang w:val="en-GB"/>
        </w:rPr>
        <w:t xml:space="preserve"> above, the use of a Securities Settlement Agent and a Payment Agent shall not relieve the Clearing Member of its obligations under the CDS Clearing Documentation.</w:t>
      </w:r>
    </w:p>
    <w:p w:rsidR="00B27E23" w:rsidP="00C732E8" w14:paraId="3075256A" w14:textId="77777777">
      <w:pPr>
        <w:pStyle w:val="body"/>
        <w:adjustRightInd/>
        <w:spacing w:before="0" w:after="140" w:line="290" w:lineRule="auto"/>
        <w:jc w:val="both"/>
        <w:rPr>
          <w:rFonts w:asciiTheme="minorHAnsi" w:hAnsiTheme="minorHAnsi"/>
          <w:b/>
          <w:color w:val="000000"/>
          <w:kern w:val="20"/>
          <w:sz w:val="22"/>
          <w:lang w:val="en-GB"/>
        </w:rPr>
      </w:pPr>
    </w:p>
    <w:p w:rsidR="002C69D2" w:rsidRPr="00C732E8" w:rsidP="00C732E8" w14:paraId="192917EC" w14:textId="77777777">
      <w:pPr>
        <w:pStyle w:val="body"/>
        <w:adjustRightInd/>
        <w:spacing w:before="0" w:after="140" w:line="290" w:lineRule="auto"/>
        <w:jc w:val="both"/>
        <w:rPr>
          <w:rFonts w:asciiTheme="minorHAnsi" w:hAnsiTheme="minorHAnsi"/>
          <w:color w:val="000000"/>
          <w:kern w:val="20"/>
          <w:sz w:val="22"/>
          <w:lang w:val="en-GB"/>
        </w:rPr>
      </w:pPr>
      <w:r w:rsidRPr="00C732E8">
        <w:rPr>
          <w:rFonts w:asciiTheme="minorHAnsi" w:hAnsiTheme="minorHAnsi"/>
          <w:b/>
          <w:color w:val="000000"/>
          <w:kern w:val="20"/>
          <w:sz w:val="22"/>
          <w:lang w:val="en-GB"/>
        </w:rPr>
        <w:t xml:space="preserve">Provisions related to Payment Agents </w:t>
      </w:r>
    </w:p>
    <w:p w:rsidR="002C69D2" w:rsidRPr="00C732E8" w:rsidP="00C732E8" w14:paraId="588765FD" w14:textId="77777777">
      <w:pPr>
        <w:pStyle w:val="Level5"/>
        <w:keepNext/>
        <w:numPr>
          <w:ilvl w:val="4"/>
          <w:numId w:val="8"/>
        </w:numPr>
        <w:tabs>
          <w:tab w:val="clear" w:pos="1800"/>
        </w:tabs>
        <w:adjustRightInd/>
        <w:rPr>
          <w:rFonts w:asciiTheme="minorHAnsi" w:hAnsiTheme="minorHAnsi"/>
          <w:color w:val="000000"/>
          <w:kern w:val="20"/>
          <w:sz w:val="22"/>
        </w:rPr>
      </w:pPr>
      <w:bookmarkStart w:id="1070" w:name="_Ref287064720"/>
    </w:p>
    <w:bookmarkEnd w:id="1070"/>
    <w:p w:rsidR="002C69D2" w:rsidRPr="00C732E8" w:rsidP="00C732E8" w14:paraId="5D609006" w14:textId="77777777">
      <w:pPr>
        <w:pStyle w:val="body"/>
        <w:adjustRightInd/>
        <w:spacing w:before="0" w:after="140" w:line="290" w:lineRule="auto"/>
        <w:jc w:val="both"/>
        <w:rPr>
          <w:rFonts w:asciiTheme="minorHAnsi" w:hAnsiTheme="minorHAnsi"/>
          <w:color w:val="000000"/>
          <w:kern w:val="20"/>
          <w:sz w:val="22"/>
          <w:lang w:val="en-GB"/>
        </w:rPr>
      </w:pPr>
      <w:r w:rsidRPr="00C732E8">
        <w:rPr>
          <w:rFonts w:asciiTheme="minorHAnsi" w:hAnsiTheme="minorHAnsi"/>
          <w:color w:val="000000"/>
          <w:kern w:val="20"/>
          <w:sz w:val="22"/>
          <w:lang w:val="en-GB"/>
        </w:rPr>
        <w:t>Clearing Members must ensure that they are able to comply with their Cash Payment obligations and, where applicable, Variation Margin Collateral Transfer obligations to LCH SA and their obligations to provide Cash Collateral in respect of Euro, through TARGET2 and, in respect of US Dollar, through their cash account(s) in US Dollar, in each case as provided for in Section 3 of the Procedures.</w:t>
      </w:r>
    </w:p>
    <w:p w:rsidR="002C69D2" w:rsidRPr="00C732E8" w:rsidP="00C732E8" w14:paraId="5C820C59" w14:textId="77777777">
      <w:pPr>
        <w:pStyle w:val="Level5"/>
        <w:keepNext/>
        <w:numPr>
          <w:ilvl w:val="4"/>
          <w:numId w:val="8"/>
        </w:numPr>
        <w:tabs>
          <w:tab w:val="clear" w:pos="1800"/>
        </w:tabs>
        <w:adjustRightInd/>
        <w:rPr>
          <w:rFonts w:asciiTheme="minorHAnsi" w:hAnsiTheme="minorHAnsi"/>
          <w:color w:val="000000"/>
          <w:kern w:val="20"/>
          <w:sz w:val="22"/>
        </w:rPr>
      </w:pPr>
      <w:bookmarkStart w:id="1071" w:name="_Ref287522962"/>
    </w:p>
    <w:bookmarkEnd w:id="1071"/>
    <w:p w:rsidR="002C69D2" w:rsidRPr="00C732E8" w:rsidP="00C732E8" w14:paraId="042087D4" w14:textId="77777777">
      <w:pPr>
        <w:pStyle w:val="body"/>
        <w:adjustRightInd/>
        <w:spacing w:before="0" w:after="140" w:line="290" w:lineRule="auto"/>
        <w:jc w:val="both"/>
        <w:rPr>
          <w:rFonts w:asciiTheme="minorHAnsi" w:hAnsiTheme="minorHAnsi"/>
          <w:color w:val="000000"/>
          <w:kern w:val="20"/>
          <w:sz w:val="22"/>
          <w:lang w:val="en-GB"/>
        </w:rPr>
      </w:pPr>
      <w:r w:rsidRPr="00C732E8">
        <w:rPr>
          <w:rFonts w:asciiTheme="minorHAnsi" w:hAnsiTheme="minorHAnsi"/>
          <w:color w:val="000000"/>
          <w:kern w:val="20"/>
          <w:sz w:val="22"/>
          <w:lang w:val="en-GB"/>
        </w:rPr>
        <w:t xml:space="preserve">Each Clearing Member must provide LCH SA with a Power of Attorney enabling it to directly debit or credit the Clearing Member’s TARGET2 Account(s) and/or cash account(s) in US Dollar or the cash account(s) of any Payment Agent, being used to satisfy the Clearing Member’s obligations under </w:t>
      </w:r>
      <w:r w:rsidRPr="00C732E8">
        <w:rPr>
          <w:rFonts w:asciiTheme="minorHAnsi" w:hAnsiTheme="minorHAnsi"/>
          <w:color w:val="000000"/>
          <w:kern w:val="20"/>
          <w:sz w:val="22"/>
          <w:lang w:val="en-GB"/>
        </w:rPr>
        <w:fldChar w:fldCharType="begin"/>
      </w:r>
      <w:r w:rsidRPr="00C732E8">
        <w:rPr>
          <w:rFonts w:asciiTheme="minorHAnsi" w:hAnsiTheme="minorHAnsi"/>
          <w:color w:val="000000"/>
          <w:kern w:val="20"/>
          <w:sz w:val="22"/>
          <w:lang w:val="en-GB"/>
        </w:rPr>
        <w:instrText xml:space="preserve"> REF _Ref287064622 \r \h  \* MERGEFORMAT </w:instrText>
      </w:r>
      <w:r w:rsidRPr="00C732E8">
        <w:rPr>
          <w:rFonts w:asciiTheme="minorHAnsi" w:hAnsiTheme="minorHAnsi"/>
          <w:color w:val="000000"/>
          <w:kern w:val="20"/>
          <w:sz w:val="22"/>
          <w:lang w:val="en-GB"/>
        </w:rPr>
        <w:fldChar w:fldCharType="separate"/>
      </w:r>
      <w:r w:rsidRPr="00C732E8">
        <w:rPr>
          <w:rFonts w:asciiTheme="minorHAnsi" w:hAnsiTheme="minorHAnsi"/>
          <w:color w:val="000000"/>
          <w:kern w:val="20"/>
          <w:sz w:val="22"/>
          <w:lang w:val="en-GB"/>
        </w:rPr>
        <w:t>Article 2.2.7.2</w:t>
      </w:r>
      <w:r w:rsidRPr="00C732E8">
        <w:rPr>
          <w:rFonts w:asciiTheme="minorHAnsi" w:hAnsiTheme="minorHAnsi"/>
          <w:color w:val="000000"/>
          <w:kern w:val="20"/>
          <w:sz w:val="22"/>
          <w:lang w:val="en-GB"/>
        </w:rPr>
        <w:fldChar w:fldCharType="end"/>
      </w:r>
      <w:r w:rsidRPr="00C732E8">
        <w:rPr>
          <w:rFonts w:asciiTheme="minorHAnsi" w:hAnsiTheme="minorHAnsi"/>
          <w:color w:val="000000"/>
          <w:kern w:val="20"/>
          <w:sz w:val="22"/>
          <w:lang w:val="en-GB"/>
        </w:rPr>
        <w:t xml:space="preserve">. </w:t>
      </w:r>
    </w:p>
    <w:p w:rsidR="002C69D2" w:rsidRPr="00C732E8" w:rsidP="00C732E8" w14:paraId="6F078D28" w14:textId="77777777">
      <w:pPr>
        <w:pStyle w:val="body"/>
        <w:adjustRightInd/>
        <w:spacing w:before="0" w:after="140" w:line="290" w:lineRule="auto"/>
        <w:jc w:val="both"/>
        <w:rPr>
          <w:rFonts w:asciiTheme="minorHAnsi" w:hAnsiTheme="minorHAnsi"/>
          <w:color w:val="000000"/>
          <w:kern w:val="20"/>
          <w:sz w:val="22"/>
          <w:lang w:val="en-GB"/>
        </w:rPr>
      </w:pPr>
      <w:r w:rsidRPr="00C732E8">
        <w:rPr>
          <w:rFonts w:asciiTheme="minorHAnsi" w:hAnsiTheme="minorHAnsi"/>
          <w:color w:val="000000"/>
          <w:kern w:val="20"/>
          <w:sz w:val="22"/>
          <w:lang w:val="en-GB"/>
        </w:rPr>
        <w:t xml:space="preserve"> </w:t>
      </w:r>
      <w:r w:rsidRPr="00C732E8">
        <w:rPr>
          <w:rFonts w:asciiTheme="minorHAnsi" w:hAnsiTheme="minorHAnsi"/>
          <w:b/>
          <w:color w:val="000000"/>
          <w:kern w:val="20"/>
          <w:sz w:val="22"/>
          <w:lang w:val="en-GB"/>
        </w:rPr>
        <w:t>Provisions related to Securities Settlement Agents</w:t>
      </w:r>
    </w:p>
    <w:p w:rsidR="002C69D2" w:rsidRPr="00C732E8" w:rsidP="00C732E8" w14:paraId="0FBF19C4" w14:textId="77777777">
      <w:pPr>
        <w:pStyle w:val="Level5"/>
        <w:keepNext/>
        <w:numPr>
          <w:ilvl w:val="4"/>
          <w:numId w:val="8"/>
        </w:numPr>
        <w:tabs>
          <w:tab w:val="clear" w:pos="1800"/>
        </w:tabs>
        <w:adjustRightInd/>
        <w:rPr>
          <w:rFonts w:asciiTheme="minorHAnsi" w:hAnsiTheme="minorHAnsi"/>
          <w:color w:val="000000"/>
          <w:kern w:val="20"/>
          <w:sz w:val="22"/>
        </w:rPr>
      </w:pPr>
      <w:bookmarkStart w:id="1072" w:name="_Ref298490406"/>
    </w:p>
    <w:bookmarkEnd w:id="1072"/>
    <w:p w:rsidR="002C69D2" w:rsidRPr="00C732E8" w:rsidP="00C732E8" w14:paraId="314C2CC6" w14:textId="77777777">
      <w:pPr>
        <w:pStyle w:val="body"/>
        <w:adjustRightInd/>
        <w:spacing w:before="0" w:after="140" w:line="290" w:lineRule="auto"/>
        <w:jc w:val="both"/>
        <w:rPr>
          <w:rFonts w:asciiTheme="minorHAnsi" w:hAnsiTheme="minorHAnsi"/>
          <w:color w:val="000000"/>
          <w:kern w:val="20"/>
          <w:sz w:val="22"/>
          <w:lang w:val="en-GB"/>
        </w:rPr>
      </w:pPr>
      <w:r w:rsidRPr="00C732E8">
        <w:rPr>
          <w:rFonts w:asciiTheme="minorHAnsi" w:hAnsiTheme="minorHAnsi"/>
          <w:color w:val="000000"/>
          <w:kern w:val="20"/>
          <w:sz w:val="22"/>
          <w:lang w:val="en-GB"/>
        </w:rPr>
        <w:t>Each Clearing Member shall ensure that it has entered into arrangements with the relevant central securities depository or securities settlement system enabling them to provide Eligible Collateral through such central securities depository or securities settlement system if required.</w:t>
      </w:r>
    </w:p>
    <w:p w:rsidR="002C69D2" w:rsidRPr="00C732E8" w:rsidP="00C732E8" w14:paraId="525E8716" w14:textId="77777777">
      <w:pPr>
        <w:pStyle w:val="body"/>
        <w:adjustRightInd/>
        <w:spacing w:before="0" w:after="140" w:line="290" w:lineRule="auto"/>
        <w:jc w:val="both"/>
        <w:rPr>
          <w:rFonts w:asciiTheme="minorHAnsi" w:hAnsiTheme="minorHAnsi"/>
          <w:color w:val="000000"/>
          <w:kern w:val="20"/>
          <w:sz w:val="22"/>
          <w:lang w:val="en-GB"/>
        </w:rPr>
      </w:pPr>
      <w:r w:rsidRPr="00C732E8">
        <w:rPr>
          <w:rFonts w:asciiTheme="minorHAnsi" w:hAnsiTheme="minorHAnsi"/>
          <w:b/>
          <w:color w:val="000000"/>
          <w:kern w:val="20"/>
          <w:sz w:val="22"/>
          <w:lang w:val="en-GB"/>
        </w:rPr>
        <w:t>Relationship with the Approved Trade Source System(s)</w:t>
      </w:r>
    </w:p>
    <w:p w:rsidR="002C69D2" w:rsidRPr="00C732E8" w:rsidP="00C732E8" w14:paraId="0F714B0F" w14:textId="77777777">
      <w:pPr>
        <w:pStyle w:val="Level5"/>
        <w:keepNext/>
        <w:numPr>
          <w:ilvl w:val="4"/>
          <w:numId w:val="8"/>
        </w:numPr>
        <w:tabs>
          <w:tab w:val="clear" w:pos="1800"/>
        </w:tabs>
        <w:adjustRightInd/>
        <w:rPr>
          <w:rFonts w:asciiTheme="minorHAnsi" w:hAnsiTheme="minorHAnsi"/>
          <w:color w:val="000000"/>
          <w:kern w:val="20"/>
          <w:sz w:val="22"/>
        </w:rPr>
      </w:pPr>
    </w:p>
    <w:p w:rsidR="002C69D2" w:rsidRPr="00C732E8" w:rsidP="00C732E8" w14:paraId="08593FCA" w14:textId="77777777">
      <w:pPr>
        <w:pStyle w:val="body"/>
        <w:adjustRightInd/>
        <w:spacing w:before="0" w:after="140" w:line="290" w:lineRule="auto"/>
        <w:jc w:val="both"/>
        <w:rPr>
          <w:rFonts w:asciiTheme="minorHAnsi" w:hAnsiTheme="minorHAnsi"/>
          <w:color w:val="000000"/>
          <w:kern w:val="20"/>
          <w:sz w:val="22"/>
          <w:lang w:val="en-GB"/>
        </w:rPr>
      </w:pPr>
      <w:r w:rsidRPr="00C732E8">
        <w:rPr>
          <w:rFonts w:asciiTheme="minorHAnsi" w:hAnsiTheme="minorHAnsi"/>
          <w:color w:val="000000"/>
          <w:kern w:val="20"/>
          <w:sz w:val="22"/>
          <w:lang w:val="en-GB"/>
        </w:rPr>
        <w:t>Clearing Members and LCH SA use the services offered by Approved Trade Source System(s) (which, for the avoidance of doubt, include DTCC) in accordance with their own contractual arrangements.</w:t>
      </w:r>
    </w:p>
    <w:p w:rsidR="002C69D2" w:rsidRPr="00C732E8" w:rsidP="00C732E8" w14:paraId="62F0EAD8" w14:textId="77777777">
      <w:pPr>
        <w:pStyle w:val="body"/>
        <w:adjustRightInd/>
        <w:spacing w:before="0" w:after="120" w:line="290" w:lineRule="auto"/>
        <w:jc w:val="both"/>
        <w:rPr>
          <w:rFonts w:asciiTheme="minorHAnsi" w:hAnsiTheme="minorHAnsi"/>
          <w:color w:val="000000"/>
          <w:kern w:val="20"/>
          <w:sz w:val="22"/>
          <w:lang w:val="en-GB"/>
        </w:rPr>
      </w:pPr>
      <w:r w:rsidRPr="00C732E8">
        <w:rPr>
          <w:rFonts w:asciiTheme="minorHAnsi" w:hAnsiTheme="minorHAnsi"/>
          <w:color w:val="000000"/>
          <w:kern w:val="20"/>
          <w:sz w:val="22"/>
          <w:lang w:val="en-GB"/>
        </w:rPr>
        <w:t>LCH SA shall not be responsible for verifying the content of such contractual arrangements between Clearing Members and the Approved Trade Source System(s).</w:t>
      </w:r>
    </w:p>
    <w:p w:rsidR="002C69D2" w:rsidRPr="00C732E8" w:rsidP="00C732E8" w14:paraId="4F6E3EBA" w14:textId="77777777">
      <w:pPr>
        <w:pStyle w:val="Level4"/>
        <w:numPr>
          <w:ilvl w:val="3"/>
          <w:numId w:val="8"/>
        </w:numPr>
        <w:tabs>
          <w:tab w:val="left" w:pos="113"/>
          <w:tab w:val="clear" w:pos="1800"/>
        </w:tabs>
        <w:adjustRightInd/>
        <w:rPr>
          <w:rFonts w:ascii="Calibri" w:hAnsi="Calibri"/>
          <w:color w:val="000000"/>
          <w:kern w:val="20"/>
        </w:rPr>
      </w:pPr>
      <w:bookmarkStart w:id="1073" w:name="_Toc19877637"/>
      <w:bookmarkStart w:id="1074" w:name="_Toc287059910"/>
      <w:bookmarkStart w:id="1075" w:name="_Toc287060260"/>
      <w:bookmarkStart w:id="1076" w:name="_Toc287096875"/>
      <w:bookmarkStart w:id="1077" w:name="_Toc306268787"/>
      <w:bookmarkStart w:id="1078" w:name="_Toc373876698"/>
      <w:bookmarkStart w:id="1079" w:name="_Toc446428137"/>
      <w:bookmarkStart w:id="1080" w:name="_Toc451785389"/>
      <w:bookmarkStart w:id="1081" w:name="_Toc529955856"/>
      <w:bookmarkStart w:id="1082" w:name="_Toc516842311"/>
      <w:r w:rsidRPr="00C732E8">
        <w:rPr>
          <w:rFonts w:ascii="Calibri" w:hAnsi="Calibri"/>
          <w:color w:val="000000"/>
          <w:kern w:val="20"/>
        </w:rPr>
        <w:t>Test processing</w:t>
      </w:r>
      <w:bookmarkEnd w:id="1073"/>
      <w:bookmarkEnd w:id="1074"/>
      <w:bookmarkEnd w:id="1075"/>
      <w:bookmarkEnd w:id="1076"/>
      <w:bookmarkEnd w:id="1077"/>
      <w:bookmarkEnd w:id="1078"/>
      <w:bookmarkEnd w:id="1079"/>
      <w:bookmarkEnd w:id="1080"/>
      <w:bookmarkEnd w:id="1081"/>
      <w:bookmarkEnd w:id="1082"/>
    </w:p>
    <w:p w:rsidR="002C69D2" w:rsidRPr="00C732E8" w:rsidP="00C732E8" w14:paraId="536952BD" w14:textId="77777777">
      <w:pPr>
        <w:pStyle w:val="Level5"/>
        <w:keepNext/>
        <w:numPr>
          <w:ilvl w:val="4"/>
          <w:numId w:val="8"/>
        </w:numPr>
        <w:tabs>
          <w:tab w:val="clear" w:pos="1800"/>
        </w:tabs>
        <w:adjustRightInd/>
        <w:rPr>
          <w:rFonts w:asciiTheme="minorHAnsi" w:hAnsiTheme="minorHAnsi"/>
          <w:color w:val="000000"/>
          <w:kern w:val="20"/>
          <w:sz w:val="22"/>
        </w:rPr>
      </w:pPr>
    </w:p>
    <w:p w:rsidR="002C69D2" w:rsidRPr="00C732E8" w:rsidP="00C732E8" w14:paraId="0A980F74" w14:textId="77777777">
      <w:pPr>
        <w:pStyle w:val="body"/>
        <w:adjustRightInd/>
        <w:spacing w:before="0" w:after="140" w:line="290" w:lineRule="auto"/>
        <w:jc w:val="both"/>
        <w:rPr>
          <w:rFonts w:asciiTheme="minorHAnsi" w:hAnsiTheme="minorHAnsi"/>
          <w:color w:val="000000"/>
          <w:kern w:val="20"/>
          <w:sz w:val="22"/>
          <w:lang w:val="en-GB"/>
        </w:rPr>
      </w:pPr>
      <w:r w:rsidRPr="00C732E8">
        <w:rPr>
          <w:rFonts w:asciiTheme="minorHAnsi" w:hAnsiTheme="minorHAnsi"/>
          <w:color w:val="000000"/>
          <w:kern w:val="20"/>
          <w:sz w:val="22"/>
          <w:lang w:val="en-GB"/>
        </w:rPr>
        <w:t xml:space="preserve">Each Clearing Member must participate in technical and operational tests, organised reasonably at the discretion of LCH SA, in order, amongst other things, to ensure the continuity and orderly functioning of the CDS Clearing Service. </w:t>
      </w:r>
    </w:p>
    <w:p w:rsidR="002C69D2" w:rsidRPr="00C732E8" w:rsidP="00C732E8" w14:paraId="0695931C" w14:textId="77777777">
      <w:pPr>
        <w:pStyle w:val="Level1"/>
        <w:numPr>
          <w:ilvl w:val="0"/>
          <w:numId w:val="8"/>
        </w:numPr>
        <w:tabs>
          <w:tab w:val="left" w:pos="-3856"/>
          <w:tab w:val="clear" w:pos="2524"/>
        </w:tabs>
        <w:adjustRightInd/>
        <w:ind w:left="1418"/>
        <w:outlineLvl w:val="9"/>
        <w:rPr>
          <w:rFonts w:ascii="Calibri" w:hAnsi="Calibri"/>
          <w:color w:val="000000"/>
          <w:kern w:val="20"/>
        </w:rPr>
      </w:pPr>
      <w:bookmarkStart w:id="1083" w:name="_Toc287059911"/>
      <w:bookmarkStart w:id="1084" w:name="_Toc287060261"/>
      <w:bookmarkStart w:id="1085" w:name="_Toc287096876"/>
      <w:r w:rsidRPr="00C732E8">
        <w:rPr>
          <w:rFonts w:ascii="Calibri" w:hAnsi="Calibri"/>
          <w:color w:val="000000"/>
          <w:kern w:val="20"/>
        </w:rPr>
        <w:br w:type="page"/>
      </w:r>
      <w:bookmarkStart w:id="1086" w:name="_Ref287391875"/>
      <w:bookmarkStart w:id="1087" w:name="_Toc19877638"/>
      <w:bookmarkStart w:id="1088" w:name="_Toc306268788"/>
      <w:bookmarkStart w:id="1089" w:name="_Toc320880679"/>
      <w:bookmarkStart w:id="1090" w:name="_Toc323026492"/>
      <w:bookmarkStart w:id="1091" w:name="_Toc373876699"/>
      <w:bookmarkStart w:id="1092" w:name="_Toc373876831"/>
      <w:bookmarkStart w:id="1093" w:name="_Toc446428138"/>
      <w:bookmarkStart w:id="1094" w:name="_Toc451785390"/>
      <w:bookmarkStart w:id="1095" w:name="_Toc529955857"/>
      <w:bookmarkStart w:id="1096" w:name="_Toc516842312"/>
      <w:r w:rsidRPr="00C732E8">
        <w:rPr>
          <w:rFonts w:ascii="Calibri" w:hAnsi="Calibri"/>
          <w:color w:val="000000"/>
          <w:kern w:val="20"/>
          <w:sz w:val="24"/>
        </w:rPr>
        <w:t>- INFORMATION OBLIGATIONS, MONITORING AND AUDIT</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rsidR="002C69D2" w:rsidRPr="00C732E8" w:rsidP="00C732E8" w14:paraId="333954F7" w14:textId="77777777">
      <w:pPr>
        <w:pStyle w:val="Level3"/>
        <w:numPr>
          <w:ilvl w:val="2"/>
          <w:numId w:val="8"/>
        </w:numPr>
        <w:tabs>
          <w:tab w:val="clear" w:pos="1800"/>
        </w:tabs>
        <w:adjustRightInd/>
        <w:ind w:left="113" w:firstLine="0"/>
        <w:rPr>
          <w:rFonts w:ascii="Calibri" w:hAnsi="Calibri"/>
          <w:vanish/>
          <w:color w:val="000000"/>
          <w:kern w:val="20"/>
          <w:sz w:val="22"/>
        </w:rPr>
      </w:pPr>
      <w:bookmarkStart w:id="1097" w:name="_Toc323026831"/>
      <w:bookmarkStart w:id="1098" w:name="_Toc323026994"/>
      <w:bookmarkStart w:id="1099" w:name="_Toc323027462"/>
      <w:bookmarkStart w:id="1100" w:name="_Toc323027622"/>
      <w:bookmarkStart w:id="1101" w:name="_Toc323027782"/>
      <w:bookmarkStart w:id="1102" w:name="_Toc323908536"/>
      <w:bookmarkStart w:id="1103" w:name="_Toc325989102"/>
      <w:bookmarkStart w:id="1104" w:name="_Toc325991986"/>
      <w:bookmarkStart w:id="1105" w:name="_Toc325992151"/>
      <w:bookmarkStart w:id="1106" w:name="_Toc325992439"/>
      <w:bookmarkStart w:id="1107" w:name="_Toc325992572"/>
      <w:bookmarkStart w:id="1108" w:name="_Toc325992850"/>
      <w:bookmarkStart w:id="1109" w:name="_Toc325992961"/>
      <w:bookmarkStart w:id="1110" w:name="_Toc325993148"/>
      <w:bookmarkStart w:id="1111" w:name="_Toc325993258"/>
      <w:bookmarkStart w:id="1112" w:name="_Toc343810123"/>
      <w:bookmarkStart w:id="1113" w:name="_Toc349986493"/>
      <w:bookmarkStart w:id="1114" w:name="_Toc350356353"/>
      <w:bookmarkStart w:id="1115" w:name="_Toc350356501"/>
      <w:bookmarkStart w:id="1116" w:name="_Toc350357379"/>
      <w:bookmarkStart w:id="1117" w:name="_Toc351284033"/>
      <w:bookmarkStart w:id="1118" w:name="_Toc354125964"/>
      <w:bookmarkStart w:id="1119" w:name="_Toc354126102"/>
      <w:bookmarkStart w:id="1120" w:name="_Toc354756341"/>
      <w:bookmarkStart w:id="1121" w:name="_Toc366665100"/>
      <w:bookmarkStart w:id="1122" w:name="_Toc366683876"/>
      <w:bookmarkStart w:id="1123" w:name="_Toc366684118"/>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rsidR="002C69D2" w:rsidRPr="00C732E8" w:rsidP="00C732E8" w14:paraId="397D5F9F" w14:textId="77777777">
      <w:pPr>
        <w:pStyle w:val="Level4"/>
        <w:numPr>
          <w:ilvl w:val="3"/>
          <w:numId w:val="8"/>
        </w:numPr>
        <w:tabs>
          <w:tab w:val="left" w:pos="113"/>
          <w:tab w:val="clear" w:pos="1800"/>
        </w:tabs>
        <w:adjustRightInd/>
        <w:rPr>
          <w:rFonts w:ascii="Calibri" w:hAnsi="Calibri"/>
          <w:color w:val="000000"/>
          <w:kern w:val="20"/>
        </w:rPr>
      </w:pPr>
      <w:bookmarkStart w:id="1124" w:name="_Toc19877639"/>
      <w:bookmarkStart w:id="1125" w:name="_Toc287059912"/>
      <w:bookmarkStart w:id="1126" w:name="_Toc287060262"/>
      <w:bookmarkStart w:id="1127" w:name="_Toc287096877"/>
      <w:bookmarkStart w:id="1128" w:name="_Toc306268789"/>
      <w:bookmarkStart w:id="1129" w:name="_Toc373876700"/>
      <w:bookmarkStart w:id="1130" w:name="_Toc446428139"/>
      <w:bookmarkStart w:id="1131" w:name="_Toc451785391"/>
      <w:bookmarkStart w:id="1132" w:name="_Toc529955858"/>
      <w:bookmarkStart w:id="1133" w:name="_Toc516842313"/>
      <w:r w:rsidRPr="00C732E8">
        <w:rPr>
          <w:rFonts w:ascii="Calibri" w:hAnsi="Calibri"/>
          <w:color w:val="000000"/>
          <w:kern w:val="20"/>
        </w:rPr>
        <w:t>Information and financial reporting</w:t>
      </w:r>
      <w:bookmarkEnd w:id="1124"/>
      <w:bookmarkEnd w:id="1125"/>
      <w:bookmarkEnd w:id="1126"/>
      <w:bookmarkEnd w:id="1127"/>
      <w:bookmarkEnd w:id="1128"/>
      <w:bookmarkEnd w:id="1129"/>
      <w:bookmarkEnd w:id="1130"/>
      <w:bookmarkEnd w:id="1131"/>
      <w:bookmarkEnd w:id="1132"/>
      <w:bookmarkEnd w:id="1133"/>
    </w:p>
    <w:p w:rsidR="002C69D2" w:rsidRPr="00C732E8" w:rsidP="00C732E8" w14:paraId="19CA3313" w14:textId="77777777">
      <w:pPr>
        <w:pStyle w:val="Level5"/>
        <w:keepNext/>
        <w:numPr>
          <w:ilvl w:val="4"/>
          <w:numId w:val="8"/>
        </w:numPr>
        <w:tabs>
          <w:tab w:val="clear" w:pos="1800"/>
        </w:tabs>
        <w:adjustRightInd/>
        <w:rPr>
          <w:rFonts w:ascii="Calibri" w:hAnsi="Calibri"/>
          <w:color w:val="000000"/>
          <w:kern w:val="20"/>
          <w:sz w:val="22"/>
        </w:rPr>
      </w:pPr>
      <w:bookmarkStart w:id="1134" w:name="_Ref287065005"/>
    </w:p>
    <w:bookmarkEnd w:id="1134"/>
    <w:p w:rsidR="002C69D2" w:rsidRPr="00C732E8" w:rsidP="00C732E8" w14:paraId="7D163159" w14:textId="77777777">
      <w:pPr>
        <w:keepNext/>
        <w:adjustRightInd/>
        <w:spacing w:after="140" w:line="290" w:lineRule="auto"/>
        <w:jc w:val="both"/>
        <w:rPr>
          <w:rFonts w:asciiTheme="minorHAnsi" w:hAnsiTheme="minorHAnsi"/>
          <w:color w:val="000000" w:themeColor="text1"/>
          <w:sz w:val="22"/>
        </w:rPr>
      </w:pPr>
      <w:r w:rsidRPr="00C732E8">
        <w:rPr>
          <w:rFonts w:ascii="Calibri" w:hAnsi="Calibri"/>
          <w:color w:val="000000"/>
          <w:kern w:val="20"/>
          <w:sz w:val="22"/>
        </w:rPr>
        <w:t xml:space="preserve">Each Clearing Member </w:t>
      </w:r>
      <w:r w:rsidRPr="00C732E8">
        <w:rPr>
          <w:rFonts w:asciiTheme="minorHAnsi" w:hAnsiTheme="minorHAnsi"/>
          <w:color w:val="000000" w:themeColor="text1"/>
          <w:sz w:val="22"/>
        </w:rPr>
        <w:t>shall notify LCH SA in writing without delay providing full particulars known to it:</w:t>
      </w:r>
    </w:p>
    <w:p w:rsidR="002C69D2" w:rsidRPr="00C732E8" w:rsidP="00484545" w14:paraId="57700E2E" w14:textId="77777777">
      <w:pPr>
        <w:pStyle w:val="roman2"/>
        <w:numPr>
          <w:ilvl w:val="0"/>
          <w:numId w:val="200"/>
        </w:numPr>
        <w:tabs>
          <w:tab w:val="num" w:pos="-3998"/>
          <w:tab w:val="num" w:pos="28"/>
          <w:tab w:val="clear" w:pos="965"/>
        </w:tabs>
        <w:ind w:left="709"/>
        <w:rPr>
          <w:rFonts w:asciiTheme="minorHAnsi" w:hAnsiTheme="minorHAnsi"/>
          <w:color w:val="000000" w:themeColor="text1"/>
          <w:sz w:val="22"/>
        </w:rPr>
      </w:pPr>
      <w:r w:rsidRPr="00C732E8">
        <w:rPr>
          <w:rFonts w:asciiTheme="minorHAnsi" w:hAnsiTheme="minorHAnsi"/>
          <w:color w:val="000000" w:themeColor="text1"/>
          <w:sz w:val="22"/>
        </w:rPr>
        <w:t xml:space="preserve">if there is a change in those direct or indirect shareholders having or controlling 10% or more of its </w:t>
      </w:r>
      <w:r w:rsidRPr="00C732E8">
        <w:rPr>
          <w:rFonts w:eastAsia="SimSun" w:asciiTheme="minorHAnsi" w:hAnsiTheme="minorHAnsi"/>
          <w:color w:val="000000" w:themeColor="text1"/>
          <w:sz w:val="22"/>
        </w:rPr>
        <w:t>share</w:t>
      </w:r>
      <w:r w:rsidRPr="00C732E8">
        <w:rPr>
          <w:rFonts w:asciiTheme="minorHAnsi" w:hAnsiTheme="minorHAnsi"/>
          <w:color w:val="000000" w:themeColor="text1"/>
          <w:sz w:val="22"/>
        </w:rPr>
        <w:t xml:space="preserve"> capital or voting rights (such notification to be given as soon as it becomes aware of that change and provided also that it is not prevented from disclosing the change by Applicable Law);</w:t>
      </w:r>
    </w:p>
    <w:p w:rsidR="002C69D2" w:rsidRPr="00C732E8" w:rsidP="00484545" w14:paraId="00DCD574" w14:textId="77777777">
      <w:pPr>
        <w:pStyle w:val="roman2"/>
        <w:numPr>
          <w:ilvl w:val="0"/>
          <w:numId w:val="128"/>
        </w:numPr>
        <w:tabs>
          <w:tab w:val="num" w:pos="-3998"/>
        </w:tabs>
        <w:ind w:left="709"/>
        <w:rPr>
          <w:rFonts w:asciiTheme="minorHAnsi" w:hAnsiTheme="minorHAnsi"/>
          <w:color w:val="000000" w:themeColor="text1"/>
          <w:sz w:val="22"/>
        </w:rPr>
      </w:pPr>
      <w:r w:rsidRPr="00C732E8">
        <w:rPr>
          <w:rFonts w:asciiTheme="minorHAnsi" w:hAnsiTheme="minorHAnsi"/>
          <w:color w:val="000000" w:themeColor="text1"/>
          <w:sz w:val="22"/>
        </w:rPr>
        <w:t xml:space="preserve">if it </w:t>
      </w:r>
      <w:r w:rsidRPr="00C732E8">
        <w:rPr>
          <w:rFonts w:eastAsia="SimSun" w:asciiTheme="minorHAnsi" w:hAnsiTheme="minorHAnsi"/>
          <w:color w:val="000000" w:themeColor="text1"/>
          <w:sz w:val="22"/>
        </w:rPr>
        <w:t>ceases</w:t>
      </w:r>
      <w:r w:rsidRPr="00C732E8">
        <w:rPr>
          <w:rFonts w:asciiTheme="minorHAnsi" w:hAnsiTheme="minorHAnsi"/>
          <w:color w:val="000000" w:themeColor="text1"/>
          <w:sz w:val="22"/>
        </w:rPr>
        <w:t xml:space="preserve"> to satisfy the </w:t>
      </w:r>
      <w:r w:rsidRPr="00C732E8" w:rsidR="00E11389">
        <w:rPr>
          <w:rFonts w:asciiTheme="minorHAnsi" w:hAnsiTheme="minorHAnsi"/>
          <w:color w:val="000000" w:themeColor="text1"/>
          <w:sz w:val="22"/>
        </w:rPr>
        <w:t>c</w:t>
      </w:r>
      <w:r w:rsidRPr="00C732E8">
        <w:rPr>
          <w:rFonts w:asciiTheme="minorHAnsi" w:hAnsiTheme="minorHAnsi"/>
          <w:color w:val="000000" w:themeColor="text1"/>
          <w:sz w:val="22"/>
        </w:rPr>
        <w:t>apital requirement in Section 2.2.3;</w:t>
      </w:r>
    </w:p>
    <w:p w:rsidR="002C69D2" w:rsidRPr="00C732E8" w:rsidP="00484545" w14:paraId="32F57558" w14:textId="77777777">
      <w:pPr>
        <w:pStyle w:val="roman2"/>
        <w:numPr>
          <w:ilvl w:val="0"/>
          <w:numId w:val="128"/>
        </w:numPr>
        <w:tabs>
          <w:tab w:val="num" w:pos="-3998"/>
        </w:tabs>
        <w:ind w:left="709"/>
        <w:rPr>
          <w:rFonts w:asciiTheme="minorHAnsi" w:hAnsiTheme="minorHAnsi"/>
          <w:color w:val="000000" w:themeColor="text1"/>
          <w:sz w:val="22"/>
        </w:rPr>
      </w:pPr>
      <w:r w:rsidRPr="00C732E8">
        <w:rPr>
          <w:rFonts w:asciiTheme="minorHAnsi" w:hAnsiTheme="minorHAnsi"/>
          <w:color w:val="000000" w:themeColor="text1"/>
          <w:sz w:val="22"/>
        </w:rPr>
        <w:t xml:space="preserve">if the amount of its </w:t>
      </w:r>
      <w:r w:rsidRPr="00C732E8" w:rsidR="00E11389">
        <w:rPr>
          <w:rFonts w:asciiTheme="minorHAnsi" w:hAnsiTheme="minorHAnsi"/>
          <w:color w:val="000000" w:themeColor="text1"/>
          <w:sz w:val="22"/>
        </w:rPr>
        <w:t>c</w:t>
      </w:r>
      <w:r w:rsidRPr="00C732E8">
        <w:rPr>
          <w:rFonts w:asciiTheme="minorHAnsi" w:hAnsiTheme="minorHAnsi"/>
          <w:color w:val="000000" w:themeColor="text1"/>
          <w:sz w:val="22"/>
        </w:rPr>
        <w:t>apital is reduced by more than 10% from that shown on the latest financial statement filed with LCH SA;</w:t>
      </w:r>
    </w:p>
    <w:p w:rsidR="002C69D2" w:rsidRPr="00C732E8" w:rsidP="00484545" w14:paraId="0DA37F46" w14:textId="77777777">
      <w:pPr>
        <w:pStyle w:val="roman2"/>
        <w:numPr>
          <w:ilvl w:val="0"/>
          <w:numId w:val="128"/>
        </w:numPr>
        <w:tabs>
          <w:tab w:val="num" w:pos="-3998"/>
        </w:tabs>
        <w:ind w:left="709"/>
        <w:rPr>
          <w:rFonts w:asciiTheme="minorHAnsi" w:hAnsiTheme="minorHAnsi"/>
          <w:color w:val="000000" w:themeColor="text1"/>
          <w:sz w:val="22"/>
        </w:rPr>
      </w:pPr>
      <w:r w:rsidRPr="00C732E8">
        <w:rPr>
          <w:rFonts w:asciiTheme="minorHAnsi" w:hAnsiTheme="minorHAnsi"/>
          <w:color w:val="000000" w:themeColor="text1"/>
          <w:sz w:val="22"/>
        </w:rPr>
        <w:t xml:space="preserve">if it </w:t>
      </w:r>
      <w:r w:rsidRPr="00C732E8">
        <w:rPr>
          <w:rFonts w:eastAsia="SimSun" w:asciiTheme="minorHAnsi" w:hAnsiTheme="minorHAnsi"/>
          <w:color w:val="000000" w:themeColor="text1"/>
          <w:sz w:val="22"/>
        </w:rPr>
        <w:t>ceases</w:t>
      </w:r>
      <w:r w:rsidRPr="00C732E8">
        <w:rPr>
          <w:rFonts w:asciiTheme="minorHAnsi" w:hAnsiTheme="minorHAnsi"/>
          <w:color w:val="000000" w:themeColor="text1"/>
          <w:sz w:val="22"/>
        </w:rPr>
        <w:t xml:space="preserve"> to be subject to the supervision of a Competent Authority;</w:t>
      </w:r>
    </w:p>
    <w:p w:rsidR="002C69D2" w:rsidRPr="00C732E8" w:rsidP="00484545" w14:paraId="5456584A" w14:textId="77777777">
      <w:pPr>
        <w:pStyle w:val="roman2"/>
        <w:numPr>
          <w:ilvl w:val="0"/>
          <w:numId w:val="128"/>
        </w:numPr>
        <w:tabs>
          <w:tab w:val="num" w:pos="-3998"/>
        </w:tabs>
        <w:ind w:left="709"/>
        <w:rPr>
          <w:rFonts w:asciiTheme="minorHAnsi" w:hAnsiTheme="minorHAnsi"/>
          <w:color w:val="000000" w:themeColor="text1"/>
          <w:sz w:val="22"/>
        </w:rPr>
      </w:pPr>
      <w:r w:rsidRPr="00C732E8">
        <w:rPr>
          <w:rFonts w:asciiTheme="minorHAnsi" w:hAnsiTheme="minorHAnsi"/>
          <w:color w:val="000000" w:themeColor="text1"/>
          <w:sz w:val="22"/>
        </w:rPr>
        <w:t xml:space="preserve">in the event that it fails to comply with any applicable financial requirements of any </w:t>
      </w:r>
      <w:r w:rsidRPr="00C732E8">
        <w:rPr>
          <w:rFonts w:eastAsia="SimSun" w:asciiTheme="minorHAnsi" w:hAnsiTheme="minorHAnsi"/>
          <w:color w:val="000000" w:themeColor="text1"/>
          <w:sz w:val="22"/>
        </w:rPr>
        <w:t>Governmental</w:t>
      </w:r>
      <w:r w:rsidRPr="00C732E8">
        <w:rPr>
          <w:rFonts w:asciiTheme="minorHAnsi" w:hAnsiTheme="minorHAnsi"/>
          <w:color w:val="000000" w:themeColor="text1"/>
          <w:sz w:val="22"/>
        </w:rPr>
        <w:t xml:space="preserve"> Authority, Competent Authority, Trading Venue, exchange, clearing organisation, or settlement system; </w:t>
      </w:r>
    </w:p>
    <w:p w:rsidR="002C69D2" w:rsidRPr="00C732E8" w:rsidP="00484545" w14:paraId="0F85E564" w14:textId="77777777">
      <w:pPr>
        <w:pStyle w:val="roman2"/>
        <w:numPr>
          <w:ilvl w:val="0"/>
          <w:numId w:val="128"/>
        </w:numPr>
        <w:tabs>
          <w:tab w:val="num" w:pos="-3998"/>
        </w:tabs>
        <w:ind w:left="709"/>
        <w:rPr>
          <w:rFonts w:asciiTheme="minorHAnsi" w:hAnsiTheme="minorHAnsi"/>
          <w:color w:val="000000" w:themeColor="text1"/>
          <w:sz w:val="22"/>
        </w:rPr>
      </w:pPr>
      <w:r w:rsidRPr="00C732E8">
        <w:rPr>
          <w:rFonts w:asciiTheme="minorHAnsi" w:hAnsiTheme="minorHAnsi"/>
          <w:color w:val="000000" w:themeColor="text1"/>
          <w:sz w:val="22"/>
        </w:rPr>
        <w:t xml:space="preserve">of </w:t>
      </w:r>
      <w:r w:rsidRPr="00C732E8">
        <w:rPr>
          <w:rFonts w:eastAsia="SimSun" w:asciiTheme="minorHAnsi" w:hAnsiTheme="minorHAnsi"/>
          <w:color w:val="000000" w:themeColor="text1"/>
          <w:sz w:val="22"/>
        </w:rPr>
        <w:t>Insolvency</w:t>
      </w:r>
      <w:r w:rsidRPr="00C732E8">
        <w:rPr>
          <w:rFonts w:asciiTheme="minorHAnsi" w:hAnsiTheme="minorHAnsi"/>
          <w:color w:val="000000" w:themeColor="text1"/>
          <w:sz w:val="22"/>
        </w:rPr>
        <w:t xml:space="preserve"> Proceedings affecting the Clearing Member or any Parent; </w:t>
      </w:r>
    </w:p>
    <w:p w:rsidR="002C69D2" w:rsidRPr="00C732E8" w:rsidP="00484545" w14:paraId="1EBDE8AC" w14:textId="77777777">
      <w:pPr>
        <w:pStyle w:val="roman2"/>
        <w:numPr>
          <w:ilvl w:val="0"/>
          <w:numId w:val="128"/>
        </w:numPr>
        <w:tabs>
          <w:tab w:val="num" w:pos="-3998"/>
        </w:tabs>
        <w:ind w:left="709"/>
        <w:rPr>
          <w:rFonts w:asciiTheme="minorHAnsi" w:hAnsiTheme="minorHAnsi"/>
          <w:color w:val="000000" w:themeColor="text1"/>
          <w:sz w:val="22"/>
        </w:rPr>
      </w:pPr>
      <w:r w:rsidRPr="00C732E8">
        <w:rPr>
          <w:rFonts w:asciiTheme="minorHAnsi" w:hAnsiTheme="minorHAnsi"/>
          <w:color w:val="000000" w:themeColor="text1"/>
          <w:sz w:val="22"/>
        </w:rPr>
        <w:t xml:space="preserve">an Event which could permit LCH SA to declare an Event of Default against that </w:t>
      </w:r>
      <w:r w:rsidRPr="00C732E8">
        <w:rPr>
          <w:rFonts w:eastAsia="SimSun" w:asciiTheme="minorHAnsi" w:hAnsiTheme="minorHAnsi"/>
          <w:color w:val="000000" w:themeColor="text1"/>
          <w:sz w:val="22"/>
        </w:rPr>
        <w:t>Clearing</w:t>
      </w:r>
      <w:r w:rsidRPr="00C732E8">
        <w:rPr>
          <w:rFonts w:asciiTheme="minorHAnsi" w:hAnsiTheme="minorHAnsi"/>
          <w:color w:val="000000" w:themeColor="text1"/>
          <w:sz w:val="22"/>
        </w:rPr>
        <w:t xml:space="preserve"> Member;</w:t>
      </w:r>
    </w:p>
    <w:p w:rsidR="002C69D2" w:rsidRPr="00C732E8" w:rsidP="00484545" w14:paraId="7693E2ED" w14:textId="77777777">
      <w:pPr>
        <w:pStyle w:val="roman2"/>
        <w:numPr>
          <w:ilvl w:val="0"/>
          <w:numId w:val="128"/>
        </w:numPr>
        <w:tabs>
          <w:tab w:val="num" w:pos="-3998"/>
        </w:tabs>
        <w:ind w:left="709"/>
        <w:rPr>
          <w:rFonts w:asciiTheme="minorHAnsi" w:hAnsiTheme="minorHAnsi"/>
          <w:color w:val="000000" w:themeColor="text1"/>
          <w:sz w:val="22"/>
        </w:rPr>
      </w:pPr>
      <w:r w:rsidRPr="00C732E8">
        <w:rPr>
          <w:rFonts w:asciiTheme="minorHAnsi" w:hAnsiTheme="minorHAnsi"/>
          <w:color w:val="000000" w:themeColor="text1"/>
          <w:sz w:val="22"/>
        </w:rPr>
        <w:t xml:space="preserve">of a default of any of the Clearing Member's Clients pursuant to the CDS Client Clearing </w:t>
      </w:r>
      <w:r w:rsidRPr="00C732E8">
        <w:rPr>
          <w:rFonts w:eastAsia="SimSun" w:asciiTheme="minorHAnsi" w:hAnsiTheme="minorHAnsi"/>
          <w:color w:val="000000" w:themeColor="text1"/>
          <w:sz w:val="22"/>
        </w:rPr>
        <w:t>Agreement</w:t>
      </w:r>
      <w:r w:rsidRPr="00C732E8">
        <w:rPr>
          <w:rFonts w:asciiTheme="minorHAnsi" w:hAnsiTheme="minorHAnsi"/>
          <w:color w:val="000000" w:themeColor="text1"/>
          <w:sz w:val="22"/>
        </w:rPr>
        <w:t>;</w:t>
      </w:r>
    </w:p>
    <w:p w:rsidR="002C69D2" w:rsidRPr="00C732E8" w:rsidP="00484545" w14:paraId="22759323" w14:textId="77777777">
      <w:pPr>
        <w:pStyle w:val="roman2"/>
        <w:numPr>
          <w:ilvl w:val="0"/>
          <w:numId w:val="128"/>
        </w:numPr>
        <w:tabs>
          <w:tab w:val="num" w:pos="-3998"/>
        </w:tabs>
        <w:ind w:left="709"/>
        <w:rPr>
          <w:rFonts w:asciiTheme="minorHAnsi" w:hAnsiTheme="minorHAnsi"/>
          <w:color w:val="000000" w:themeColor="text1"/>
          <w:sz w:val="22"/>
        </w:rPr>
      </w:pPr>
      <w:r w:rsidRPr="00C732E8">
        <w:rPr>
          <w:rFonts w:asciiTheme="minorHAnsi" w:hAnsiTheme="minorHAnsi"/>
          <w:color w:val="000000" w:themeColor="text1"/>
          <w:sz w:val="22"/>
        </w:rPr>
        <w:t xml:space="preserve">of any material breach of Applicable Law which relates to its status and performance as a </w:t>
      </w:r>
      <w:r w:rsidRPr="00C732E8">
        <w:rPr>
          <w:rFonts w:eastAsia="SimSun" w:asciiTheme="minorHAnsi" w:hAnsiTheme="minorHAnsi"/>
          <w:color w:val="000000" w:themeColor="text1"/>
          <w:sz w:val="22"/>
        </w:rPr>
        <w:t>Clearing</w:t>
      </w:r>
      <w:r w:rsidRPr="00C732E8">
        <w:rPr>
          <w:rFonts w:asciiTheme="minorHAnsi" w:hAnsiTheme="minorHAnsi"/>
          <w:color w:val="000000" w:themeColor="text1"/>
          <w:sz w:val="22"/>
        </w:rPr>
        <w:t xml:space="preserve"> Member under the CDS Clearing Documentation;</w:t>
      </w:r>
    </w:p>
    <w:p w:rsidR="002C69D2" w:rsidRPr="00C732E8" w:rsidP="00484545" w14:paraId="139A7511" w14:textId="77777777">
      <w:pPr>
        <w:pStyle w:val="roman2"/>
        <w:numPr>
          <w:ilvl w:val="0"/>
          <w:numId w:val="128"/>
        </w:numPr>
        <w:tabs>
          <w:tab w:val="num" w:pos="-3998"/>
        </w:tabs>
        <w:ind w:left="709"/>
        <w:rPr>
          <w:rFonts w:asciiTheme="minorHAnsi" w:hAnsiTheme="minorHAnsi"/>
          <w:color w:val="000000" w:themeColor="text1"/>
          <w:sz w:val="22"/>
        </w:rPr>
      </w:pPr>
      <w:r w:rsidRPr="00C732E8">
        <w:rPr>
          <w:rFonts w:asciiTheme="minorHAnsi" w:hAnsiTheme="minorHAnsi"/>
          <w:color w:val="000000" w:themeColor="text1"/>
          <w:sz w:val="22"/>
        </w:rPr>
        <w:t xml:space="preserve">of a </w:t>
      </w:r>
      <w:r w:rsidRPr="00C732E8">
        <w:rPr>
          <w:rFonts w:eastAsia="SimSun" w:asciiTheme="minorHAnsi" w:hAnsiTheme="minorHAnsi"/>
          <w:color w:val="000000" w:themeColor="text1"/>
          <w:sz w:val="22"/>
        </w:rPr>
        <w:t>Force</w:t>
      </w:r>
      <w:r w:rsidRPr="00C732E8">
        <w:rPr>
          <w:rFonts w:asciiTheme="minorHAnsi" w:hAnsiTheme="minorHAnsi"/>
          <w:color w:val="000000" w:themeColor="text1"/>
          <w:sz w:val="22"/>
        </w:rPr>
        <w:t xml:space="preserve"> Majeure Event or the cessation of a Force Majeure Event occurring in respect of it to the extent required by </w:t>
      </w:r>
      <w:r w:rsidRPr="007776D0">
        <w:rPr>
          <w:rFonts w:ascii="Calibri" w:hAnsi="Calibri"/>
          <w:color w:val="000000"/>
          <w:kern w:val="20"/>
          <w:sz w:val="22"/>
        </w:rPr>
        <w:fldChar w:fldCharType="begin"/>
      </w:r>
      <w:r w:rsidRPr="007776D0">
        <w:rPr>
          <w:rFonts w:ascii="Calibri" w:hAnsi="Calibri"/>
          <w:color w:val="000000"/>
          <w:kern w:val="20"/>
          <w:sz w:val="22"/>
        </w:rPr>
        <w:instrText xml:space="preserve"> REF _Ref287062457 \n \h  \* MERGEFORMAT </w:instrText>
      </w:r>
      <w:r w:rsidRPr="007776D0">
        <w:rPr>
          <w:rFonts w:ascii="Calibri" w:hAnsi="Calibri"/>
          <w:color w:val="000000"/>
          <w:kern w:val="20"/>
          <w:sz w:val="22"/>
        </w:rPr>
        <w:fldChar w:fldCharType="separate"/>
      </w:r>
      <w:r w:rsidRPr="00C732E8">
        <w:rPr>
          <w:rFonts w:asciiTheme="minorHAnsi" w:hAnsiTheme="minorHAnsi"/>
          <w:color w:val="000000" w:themeColor="text1"/>
          <w:sz w:val="22"/>
        </w:rPr>
        <w:t>Article 1.2.11.2</w:t>
      </w:r>
      <w:r w:rsidRPr="007776D0">
        <w:rPr>
          <w:rFonts w:ascii="Calibri" w:hAnsi="Calibri"/>
          <w:color w:val="000000"/>
          <w:kern w:val="20"/>
          <w:sz w:val="22"/>
        </w:rPr>
        <w:fldChar w:fldCharType="end"/>
      </w:r>
      <w:r w:rsidRPr="00C732E8">
        <w:rPr>
          <w:rFonts w:asciiTheme="minorHAnsi" w:hAnsiTheme="minorHAnsi"/>
          <w:color w:val="000000" w:themeColor="text1"/>
          <w:sz w:val="22"/>
        </w:rPr>
        <w:t xml:space="preserve">; </w:t>
      </w:r>
    </w:p>
    <w:p w:rsidR="002C69D2" w:rsidRPr="00C732E8" w:rsidP="00484545" w14:paraId="2789CE5D" w14:textId="77777777">
      <w:pPr>
        <w:pStyle w:val="roman2"/>
        <w:numPr>
          <w:ilvl w:val="0"/>
          <w:numId w:val="128"/>
        </w:numPr>
        <w:tabs>
          <w:tab w:val="num" w:pos="-3998"/>
        </w:tabs>
        <w:ind w:left="709"/>
        <w:rPr>
          <w:rFonts w:asciiTheme="minorHAnsi" w:hAnsiTheme="minorHAnsi"/>
          <w:color w:val="000000" w:themeColor="text1"/>
          <w:sz w:val="22"/>
        </w:rPr>
      </w:pPr>
      <w:r w:rsidRPr="00C732E8">
        <w:rPr>
          <w:rFonts w:asciiTheme="minorHAnsi" w:hAnsiTheme="minorHAnsi"/>
          <w:color w:val="000000" w:themeColor="text1"/>
          <w:sz w:val="22"/>
        </w:rPr>
        <w:t xml:space="preserve">any </w:t>
      </w:r>
      <w:r w:rsidRPr="00C732E8">
        <w:rPr>
          <w:rFonts w:eastAsia="SimSun" w:asciiTheme="minorHAnsi" w:hAnsiTheme="minorHAnsi"/>
          <w:color w:val="000000" w:themeColor="text1"/>
          <w:sz w:val="22"/>
        </w:rPr>
        <w:t>change</w:t>
      </w:r>
      <w:r w:rsidRPr="00C732E8">
        <w:rPr>
          <w:rFonts w:asciiTheme="minorHAnsi" w:hAnsiTheme="minorHAnsi"/>
          <w:color w:val="000000" w:themeColor="text1"/>
          <w:sz w:val="22"/>
        </w:rPr>
        <w:t xml:space="preserve"> to its Systems and Operations that materially impacts its ability to comply with its obligations under the CDS Clearing Documentation; and </w:t>
      </w:r>
    </w:p>
    <w:p w:rsidR="002C69D2" w:rsidRPr="00C732E8" w:rsidP="00484545" w14:paraId="6CBEA0AC" w14:textId="77777777">
      <w:pPr>
        <w:pStyle w:val="roman2"/>
        <w:numPr>
          <w:ilvl w:val="0"/>
          <w:numId w:val="128"/>
        </w:numPr>
        <w:tabs>
          <w:tab w:val="num" w:pos="-3998"/>
        </w:tabs>
        <w:ind w:left="709"/>
        <w:rPr>
          <w:rFonts w:asciiTheme="minorHAnsi" w:hAnsiTheme="minorHAnsi"/>
          <w:color w:val="000000"/>
          <w:kern w:val="20"/>
          <w:sz w:val="22"/>
        </w:rPr>
      </w:pPr>
      <w:r w:rsidRPr="00C732E8">
        <w:rPr>
          <w:rFonts w:asciiTheme="minorHAnsi" w:hAnsiTheme="minorHAnsi"/>
          <w:color w:val="000000" w:themeColor="text1"/>
          <w:sz w:val="22"/>
        </w:rPr>
        <w:t xml:space="preserve">of anything relating to the Clearing Member of which LCH SA would reasonably expect notice (including any matter, circumstance, change or occurrence which would cause a </w:t>
      </w:r>
      <w:r w:rsidRPr="00C732E8">
        <w:rPr>
          <w:rFonts w:eastAsia="SimSun" w:asciiTheme="minorHAnsi" w:hAnsiTheme="minorHAnsi"/>
          <w:color w:val="000000" w:themeColor="text1"/>
          <w:sz w:val="22"/>
        </w:rPr>
        <w:t>statement</w:t>
      </w:r>
      <w:r w:rsidRPr="00C732E8">
        <w:rPr>
          <w:rFonts w:asciiTheme="minorHAnsi" w:hAnsiTheme="minorHAnsi"/>
          <w:color w:val="000000" w:themeColor="text1"/>
          <w:sz w:val="22"/>
        </w:rPr>
        <w:t xml:space="preserve"> previously furnished under this </w:t>
      </w:r>
      <w:r w:rsidRPr="007776D0">
        <w:rPr>
          <w:rFonts w:ascii="Calibri" w:hAnsi="Calibri"/>
          <w:color w:val="000000"/>
          <w:kern w:val="20"/>
          <w:sz w:val="22"/>
        </w:rPr>
        <w:fldChar w:fldCharType="begin"/>
      </w:r>
      <w:r w:rsidRPr="007776D0">
        <w:rPr>
          <w:rFonts w:ascii="Calibri" w:hAnsi="Calibri"/>
          <w:color w:val="000000"/>
          <w:kern w:val="20"/>
          <w:sz w:val="22"/>
        </w:rPr>
        <w:instrText xml:space="preserve"> REF _Ref287065005 \n \h  \* MERGEFORMAT </w:instrText>
      </w:r>
      <w:r w:rsidRPr="007776D0">
        <w:rPr>
          <w:rFonts w:ascii="Calibri" w:hAnsi="Calibri"/>
          <w:color w:val="000000"/>
          <w:kern w:val="20"/>
          <w:sz w:val="22"/>
        </w:rPr>
        <w:fldChar w:fldCharType="separate"/>
      </w:r>
      <w:r w:rsidRPr="00C732E8">
        <w:rPr>
          <w:rFonts w:asciiTheme="minorHAnsi" w:hAnsiTheme="minorHAnsi"/>
          <w:color w:val="000000" w:themeColor="text1"/>
          <w:sz w:val="22"/>
        </w:rPr>
        <w:t>Article 2.3.1.1</w:t>
      </w:r>
      <w:r w:rsidRPr="007776D0">
        <w:rPr>
          <w:rFonts w:ascii="Calibri" w:hAnsi="Calibri"/>
          <w:color w:val="000000"/>
          <w:kern w:val="20"/>
          <w:sz w:val="22"/>
        </w:rPr>
        <w:fldChar w:fldCharType="end"/>
      </w:r>
      <w:r w:rsidRPr="00C732E8">
        <w:rPr>
          <w:rFonts w:asciiTheme="minorHAnsi" w:hAnsiTheme="minorHAnsi"/>
          <w:color w:val="000000" w:themeColor="text1"/>
          <w:sz w:val="22"/>
        </w:rPr>
        <w:t xml:space="preserve">, any information supplied in </w:t>
      </w:r>
      <w:r w:rsidRPr="007776D0">
        <w:rPr>
          <w:rFonts w:asciiTheme="minorHAnsi" w:hAnsiTheme="minorHAnsi"/>
          <w:color w:val="000000"/>
          <w:kern w:val="20"/>
          <w:sz w:val="22"/>
        </w:rPr>
        <w:t xml:space="preserve">connection with its </w:t>
      </w:r>
      <w:r w:rsidRPr="007776D0">
        <w:rPr>
          <w:rFonts w:asciiTheme="minorHAnsi" w:hAnsiTheme="minorHAnsi"/>
          <w:color w:val="000000"/>
          <w:kern w:val="20"/>
          <w:sz w:val="22"/>
        </w:rPr>
        <w:t xml:space="preserve">application for admission to membership of the CDS Clearing Service, or otherwise to be </w:t>
      </w:r>
      <w:r w:rsidRPr="00C732E8">
        <w:rPr>
          <w:rFonts w:asciiTheme="minorHAnsi" w:hAnsiTheme="minorHAnsi"/>
          <w:color w:val="000000"/>
          <w:kern w:val="20"/>
          <w:sz w:val="22"/>
        </w:rPr>
        <w:t>inaccurate, incomplete or superseded).</w:t>
      </w:r>
    </w:p>
    <w:p w:rsidR="002C69D2" w:rsidRPr="00C732E8" w:rsidP="00C732E8" w14:paraId="6826CCFC" w14:textId="77777777">
      <w:pPr>
        <w:pStyle w:val="Level5"/>
        <w:keepNext/>
        <w:numPr>
          <w:ilvl w:val="4"/>
          <w:numId w:val="8"/>
        </w:numPr>
        <w:tabs>
          <w:tab w:val="clear" w:pos="1800"/>
        </w:tabs>
        <w:adjustRightInd/>
        <w:rPr>
          <w:rFonts w:asciiTheme="minorHAnsi" w:hAnsiTheme="minorHAnsi"/>
          <w:color w:val="000000"/>
          <w:kern w:val="20"/>
          <w:sz w:val="22"/>
        </w:rPr>
      </w:pPr>
      <w:bookmarkStart w:id="1135" w:name="_Ref287065064"/>
    </w:p>
    <w:bookmarkEnd w:id="1135"/>
    <w:p w:rsidR="002C69D2" w:rsidRPr="007776D0" w:rsidP="00C732E8" w14:paraId="3392CBF8" w14:textId="77777777">
      <w:pPr>
        <w:pStyle w:val="body"/>
        <w:adjustRightInd/>
        <w:spacing w:before="0" w:after="140" w:line="290" w:lineRule="auto"/>
        <w:jc w:val="both"/>
        <w:rPr>
          <w:rFonts w:asciiTheme="minorHAnsi" w:hAnsiTheme="minorHAnsi"/>
          <w:color w:val="000000"/>
          <w:kern w:val="20"/>
          <w:sz w:val="22"/>
          <w:lang w:val="en-GB"/>
        </w:rPr>
      </w:pPr>
      <w:r w:rsidRPr="00C732E8">
        <w:rPr>
          <w:rFonts w:asciiTheme="minorHAnsi" w:hAnsiTheme="minorHAnsi"/>
          <w:color w:val="000000"/>
          <w:kern w:val="20"/>
          <w:sz w:val="22"/>
          <w:lang w:val="en-GB"/>
        </w:rPr>
        <w:t xml:space="preserve">Each Clearing Member must </w:t>
      </w:r>
      <w:r w:rsidRPr="007776D0">
        <w:rPr>
          <w:rFonts w:asciiTheme="minorHAnsi" w:hAnsiTheme="minorHAnsi"/>
          <w:color w:val="000000"/>
          <w:kern w:val="20"/>
          <w:sz w:val="22"/>
          <w:lang w:val="en-GB"/>
        </w:rPr>
        <w:t>file the following information with LCH SA:</w:t>
      </w:r>
    </w:p>
    <w:p w:rsidR="002C69D2" w:rsidRPr="00C732E8" w:rsidP="00484545" w14:paraId="21A7BC91" w14:textId="77777777">
      <w:pPr>
        <w:pStyle w:val="roman2"/>
        <w:numPr>
          <w:ilvl w:val="0"/>
          <w:numId w:val="201"/>
        </w:numPr>
        <w:tabs>
          <w:tab w:val="num" w:pos="-3998"/>
          <w:tab w:val="num" w:pos="28"/>
          <w:tab w:val="clear" w:pos="965"/>
        </w:tabs>
        <w:ind w:left="709"/>
        <w:rPr>
          <w:rFonts w:asciiTheme="minorHAnsi" w:hAnsiTheme="minorHAnsi"/>
          <w:color w:val="000000" w:themeColor="text1"/>
          <w:sz w:val="22"/>
        </w:rPr>
      </w:pPr>
      <w:r w:rsidRPr="00C732E8">
        <w:rPr>
          <w:rFonts w:asciiTheme="minorHAnsi" w:hAnsiTheme="minorHAnsi"/>
          <w:color w:val="000000" w:themeColor="text1"/>
          <w:sz w:val="22"/>
        </w:rPr>
        <w:t xml:space="preserve">audited financial statements and audited consolidated financial statements, including balance sheet </w:t>
      </w:r>
      <w:r w:rsidRPr="00C732E8">
        <w:rPr>
          <w:rFonts w:eastAsia="SimSun" w:asciiTheme="minorHAnsi" w:hAnsiTheme="minorHAnsi"/>
          <w:color w:val="000000" w:themeColor="text1"/>
          <w:sz w:val="22"/>
        </w:rPr>
        <w:t>and</w:t>
      </w:r>
      <w:r w:rsidRPr="00C732E8">
        <w:rPr>
          <w:rFonts w:asciiTheme="minorHAnsi" w:hAnsiTheme="minorHAnsi"/>
          <w:color w:val="000000" w:themeColor="text1"/>
          <w:sz w:val="22"/>
        </w:rPr>
        <w:t xml:space="preserve"> profit and loss accounts, with the auditor’s report drawn up in accordance with Applicable Law and accounting standards within 90 days of the end of the Clearing Member’s fiscal year;</w:t>
      </w:r>
    </w:p>
    <w:p w:rsidR="002C69D2" w:rsidRPr="00C732E8" w:rsidP="00484545" w14:paraId="3AF9C77D" w14:textId="77777777">
      <w:pPr>
        <w:pStyle w:val="roman2"/>
        <w:numPr>
          <w:ilvl w:val="0"/>
          <w:numId w:val="128"/>
        </w:numPr>
        <w:tabs>
          <w:tab w:val="num" w:pos="-3998"/>
        </w:tabs>
        <w:ind w:left="709"/>
        <w:rPr>
          <w:rFonts w:asciiTheme="minorHAnsi" w:hAnsiTheme="minorHAnsi"/>
          <w:color w:val="000000" w:themeColor="text1"/>
          <w:sz w:val="22"/>
        </w:rPr>
      </w:pPr>
      <w:r w:rsidRPr="00C732E8">
        <w:rPr>
          <w:rFonts w:asciiTheme="minorHAnsi" w:hAnsiTheme="minorHAnsi"/>
          <w:color w:val="000000" w:themeColor="text1"/>
          <w:sz w:val="22"/>
        </w:rPr>
        <w:t>interim financial statements, including management profit and loss accounts and balance sheet, drawn up in accordance with Applicable Law and accounting standards, within 60 days of the end of the relevant period; and</w:t>
      </w:r>
    </w:p>
    <w:p w:rsidR="002C69D2" w:rsidRPr="00C732E8" w:rsidP="00484545" w14:paraId="1B66E4D3" w14:textId="77777777">
      <w:pPr>
        <w:pStyle w:val="roman2"/>
        <w:numPr>
          <w:ilvl w:val="0"/>
          <w:numId w:val="128"/>
        </w:numPr>
        <w:tabs>
          <w:tab w:val="num" w:pos="-3998"/>
        </w:tabs>
        <w:ind w:left="709"/>
        <w:rPr>
          <w:rFonts w:asciiTheme="minorHAnsi" w:hAnsiTheme="minorHAnsi"/>
          <w:color w:val="000000" w:themeColor="text1"/>
          <w:sz w:val="22"/>
        </w:rPr>
      </w:pPr>
      <w:r w:rsidRPr="00C732E8">
        <w:rPr>
          <w:rFonts w:asciiTheme="minorHAnsi" w:hAnsiTheme="minorHAnsi"/>
          <w:color w:val="000000" w:themeColor="text1"/>
          <w:sz w:val="22"/>
        </w:rPr>
        <w:t xml:space="preserve">such financial or other relevant information, in addition to what is explicitly required by this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_Ref287065064 \n \h  \* MERGEFORMAT </w:instrText>
      </w:r>
      <w:r w:rsidRPr="007776D0">
        <w:rPr>
          <w:rFonts w:asciiTheme="minorHAnsi" w:hAnsiTheme="minorHAnsi"/>
          <w:color w:val="000000"/>
          <w:kern w:val="20"/>
          <w:sz w:val="22"/>
        </w:rPr>
        <w:fldChar w:fldCharType="separate"/>
      </w:r>
      <w:r w:rsidRPr="00C732E8">
        <w:rPr>
          <w:rFonts w:asciiTheme="minorHAnsi" w:hAnsiTheme="minorHAnsi"/>
          <w:color w:val="000000" w:themeColor="text1"/>
          <w:sz w:val="22"/>
        </w:rPr>
        <w:t>Article 2.3.1.2</w:t>
      </w:r>
      <w:r w:rsidRPr="007776D0">
        <w:rPr>
          <w:rFonts w:asciiTheme="minorHAnsi" w:hAnsiTheme="minorHAnsi"/>
          <w:color w:val="000000"/>
          <w:kern w:val="20"/>
          <w:sz w:val="22"/>
        </w:rPr>
        <w:fldChar w:fldCharType="end"/>
      </w:r>
      <w:r w:rsidRPr="00C732E8">
        <w:rPr>
          <w:rFonts w:asciiTheme="minorHAnsi" w:hAnsiTheme="minorHAnsi"/>
          <w:color w:val="000000" w:themeColor="text1"/>
          <w:sz w:val="22"/>
        </w:rPr>
        <w:t>, as may be requested by LCH SA at its reasonable discretion from time to time.</w:t>
      </w:r>
    </w:p>
    <w:p w:rsidR="002C69D2" w:rsidRPr="00C732E8" w:rsidP="00C732E8" w14:paraId="55652108" w14:textId="77777777">
      <w:pPr>
        <w:pStyle w:val="Level5"/>
        <w:keepNext/>
        <w:numPr>
          <w:ilvl w:val="4"/>
          <w:numId w:val="8"/>
        </w:numPr>
        <w:tabs>
          <w:tab w:val="clear" w:pos="1800"/>
        </w:tabs>
        <w:adjustRightInd/>
        <w:rPr>
          <w:rFonts w:asciiTheme="minorHAnsi" w:hAnsiTheme="minorHAnsi"/>
          <w:color w:val="000000" w:themeColor="text1"/>
          <w:sz w:val="22"/>
        </w:rPr>
      </w:pPr>
    </w:p>
    <w:p w:rsidR="002C69D2" w:rsidRPr="00C732E8" w:rsidP="00555B9C" w14:paraId="23B11A75" w14:textId="77777777">
      <w:pPr>
        <w:keepNext/>
        <w:adjustRightInd/>
        <w:spacing w:after="140" w:line="290" w:lineRule="auto"/>
        <w:jc w:val="both"/>
        <w:rPr>
          <w:rFonts w:asciiTheme="minorHAnsi" w:hAnsiTheme="minorHAnsi"/>
          <w:color w:val="000000" w:themeColor="text1"/>
          <w:sz w:val="22"/>
        </w:rPr>
      </w:pPr>
      <w:r w:rsidRPr="00C732E8">
        <w:rPr>
          <w:rFonts w:asciiTheme="minorHAnsi" w:hAnsiTheme="minorHAnsi"/>
          <w:color w:val="000000" w:themeColor="text1"/>
          <w:sz w:val="22"/>
        </w:rPr>
        <w:t>On request from LCH SA on an annual basis, a Clearing Member shall send to LCH SA:</w:t>
      </w:r>
    </w:p>
    <w:p w:rsidR="002C69D2" w:rsidRPr="00C732E8" w:rsidP="00484545" w14:paraId="5C50B938" w14:textId="77777777">
      <w:pPr>
        <w:pStyle w:val="roman2"/>
        <w:numPr>
          <w:ilvl w:val="0"/>
          <w:numId w:val="202"/>
        </w:numPr>
        <w:tabs>
          <w:tab w:val="num" w:pos="-3998"/>
          <w:tab w:val="num" w:pos="28"/>
          <w:tab w:val="clear" w:pos="965"/>
        </w:tabs>
        <w:ind w:left="709"/>
        <w:rPr>
          <w:rFonts w:asciiTheme="minorHAnsi" w:hAnsiTheme="minorHAnsi"/>
          <w:color w:val="000000" w:themeColor="text1"/>
          <w:sz w:val="22"/>
        </w:rPr>
      </w:pPr>
      <w:r w:rsidRPr="00C732E8">
        <w:rPr>
          <w:rFonts w:asciiTheme="minorHAnsi" w:hAnsiTheme="minorHAnsi"/>
          <w:color w:val="000000" w:themeColor="text1"/>
          <w:sz w:val="22"/>
        </w:rPr>
        <w:t>an updated group organisation chart and a list of each of its direct and indirect shareholders holding more than a 10% interest in the share capital or voting rights of the Clearing Member; and</w:t>
      </w:r>
    </w:p>
    <w:p w:rsidR="002C69D2" w:rsidRPr="00C732E8" w:rsidP="00484545" w14:paraId="1FDE7475" w14:textId="77777777">
      <w:pPr>
        <w:pStyle w:val="roman2"/>
        <w:numPr>
          <w:ilvl w:val="0"/>
          <w:numId w:val="128"/>
        </w:numPr>
        <w:tabs>
          <w:tab w:val="num" w:pos="-3998"/>
        </w:tabs>
        <w:ind w:left="709"/>
        <w:rPr>
          <w:rFonts w:asciiTheme="minorHAnsi" w:hAnsiTheme="minorHAnsi"/>
          <w:color w:val="000000" w:themeColor="text1"/>
          <w:sz w:val="22"/>
        </w:rPr>
      </w:pPr>
      <w:r w:rsidRPr="00C732E8">
        <w:rPr>
          <w:rFonts w:asciiTheme="minorHAnsi" w:hAnsiTheme="minorHAnsi"/>
          <w:color w:val="000000" w:themeColor="text1"/>
          <w:sz w:val="22"/>
        </w:rPr>
        <w:t xml:space="preserve">any </w:t>
      </w:r>
      <w:r w:rsidRPr="00C732E8">
        <w:rPr>
          <w:rFonts w:eastAsia="SimSun" w:asciiTheme="minorHAnsi" w:hAnsiTheme="minorHAnsi"/>
          <w:color w:val="000000" w:themeColor="text1"/>
          <w:sz w:val="22"/>
        </w:rPr>
        <w:t>change</w:t>
      </w:r>
      <w:r w:rsidRPr="00C732E8">
        <w:rPr>
          <w:rFonts w:asciiTheme="minorHAnsi" w:hAnsiTheme="minorHAnsi"/>
          <w:color w:val="000000" w:themeColor="text1"/>
          <w:sz w:val="22"/>
        </w:rPr>
        <w:t xml:space="preserve"> to the identity of those Persons notified to LCH SA in accordance with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_Ref287064159 \n \h  \* MERGEFORMAT </w:instrText>
      </w:r>
      <w:r w:rsidRPr="007776D0">
        <w:rPr>
          <w:rFonts w:asciiTheme="minorHAnsi" w:hAnsiTheme="minorHAnsi"/>
          <w:color w:val="000000"/>
          <w:kern w:val="20"/>
          <w:sz w:val="22"/>
        </w:rPr>
        <w:fldChar w:fldCharType="separate"/>
      </w:r>
      <w:r w:rsidRPr="00C732E8">
        <w:rPr>
          <w:rFonts w:asciiTheme="minorHAnsi" w:hAnsiTheme="minorHAnsi"/>
          <w:color w:val="000000" w:themeColor="text1"/>
          <w:sz w:val="22"/>
        </w:rPr>
        <w:t>Article 2.2.1.1</w:t>
      </w:r>
      <w:r w:rsidRPr="007776D0">
        <w:rPr>
          <w:rFonts w:asciiTheme="minorHAnsi" w:hAnsiTheme="minorHAnsi"/>
          <w:color w:val="000000"/>
          <w:kern w:val="20"/>
          <w:sz w:val="22"/>
        </w:rPr>
        <w:fldChar w:fldCharType="end"/>
      </w:r>
      <w:r w:rsidRPr="00C732E8">
        <w:rPr>
          <w:rFonts w:asciiTheme="minorHAnsi" w:hAnsiTheme="minorHAnsi"/>
          <w:color w:val="000000" w:themeColor="text1"/>
          <w:sz w:val="22"/>
        </w:rPr>
        <w:t xml:space="preserve"> (xii).</w:t>
      </w:r>
    </w:p>
    <w:p w:rsidR="002C69D2" w:rsidRPr="00C732E8" w:rsidP="00C732E8" w14:paraId="3426818C"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This is without prejudice to LCH SA's right reasonably to request such information more frequently if it wishes to </w:t>
      </w:r>
      <w:r w:rsidRPr="00C732E8">
        <w:rPr>
          <w:rFonts w:asciiTheme="minorHAnsi" w:hAnsiTheme="minorHAnsi"/>
          <w:color w:val="000000"/>
          <w:kern w:val="20"/>
          <w:sz w:val="22"/>
          <w:lang w:val="en-GB"/>
        </w:rPr>
        <w:t>do so.</w:t>
      </w:r>
    </w:p>
    <w:p w:rsidR="002C69D2" w:rsidRPr="00C732E8" w:rsidP="00C732E8" w14:paraId="4444B7EB" w14:textId="77777777">
      <w:pPr>
        <w:pStyle w:val="Level5"/>
        <w:keepNext/>
        <w:numPr>
          <w:ilvl w:val="4"/>
          <w:numId w:val="8"/>
        </w:numPr>
        <w:tabs>
          <w:tab w:val="clear" w:pos="1800"/>
        </w:tabs>
        <w:adjustRightInd/>
        <w:rPr>
          <w:rFonts w:asciiTheme="minorHAnsi" w:hAnsiTheme="minorHAnsi"/>
          <w:color w:val="000000"/>
          <w:kern w:val="20"/>
          <w:sz w:val="22"/>
        </w:rPr>
      </w:pPr>
    </w:p>
    <w:p w:rsidR="002C69D2" w:rsidRPr="00C732E8" w:rsidP="00C732E8" w14:paraId="1B5086F8" w14:textId="77777777">
      <w:pPr>
        <w:pStyle w:val="body"/>
        <w:adjustRightInd/>
        <w:spacing w:before="0" w:after="140" w:line="290" w:lineRule="auto"/>
        <w:jc w:val="both"/>
        <w:rPr>
          <w:rFonts w:asciiTheme="minorHAnsi" w:hAnsiTheme="minorHAnsi"/>
          <w:color w:val="000000"/>
          <w:kern w:val="20"/>
          <w:sz w:val="22"/>
          <w:lang w:val="en-GB"/>
        </w:rPr>
      </w:pPr>
      <w:r w:rsidRPr="00C732E8">
        <w:rPr>
          <w:rFonts w:asciiTheme="minorHAnsi" w:hAnsiTheme="minorHAnsi"/>
          <w:color w:val="000000"/>
          <w:kern w:val="20"/>
          <w:sz w:val="22"/>
          <w:lang w:val="en-GB"/>
        </w:rPr>
        <w:t xml:space="preserve">A Clearing Member shall answer any reasonable requests that LCH SA may deem necessary for any matter arising out of or in connection with an Event and shall co-operate with LCH SA in order to process the Event relating to it. For these purposes, it is irrelevant whether the Event has been determined to be an Event of Default by LCH SA pursuant to </w:t>
      </w:r>
      <w:r w:rsidRPr="00C732E8">
        <w:rPr>
          <w:rFonts w:asciiTheme="minorHAnsi" w:hAnsiTheme="minorHAnsi"/>
          <w:color w:val="000000"/>
          <w:kern w:val="20"/>
          <w:sz w:val="22"/>
          <w:lang w:val="en-GB"/>
        </w:rPr>
        <w:fldChar w:fldCharType="begin"/>
      </w:r>
      <w:r w:rsidRPr="00C732E8">
        <w:rPr>
          <w:rFonts w:asciiTheme="minorHAnsi" w:hAnsiTheme="minorHAnsi"/>
          <w:color w:val="000000"/>
          <w:kern w:val="20"/>
          <w:sz w:val="22"/>
          <w:lang w:val="en-GB"/>
        </w:rPr>
        <w:instrText xml:space="preserve"> REF _Ref287439118 \n \h  \* MERGEFORMAT </w:instrText>
      </w:r>
      <w:r w:rsidRPr="00C732E8">
        <w:rPr>
          <w:rFonts w:asciiTheme="minorHAnsi" w:hAnsiTheme="minorHAnsi"/>
          <w:color w:val="000000"/>
          <w:kern w:val="20"/>
          <w:sz w:val="22"/>
          <w:lang w:val="en-GB"/>
        </w:rPr>
        <w:fldChar w:fldCharType="separate"/>
      </w:r>
      <w:r w:rsidRPr="00C732E8">
        <w:rPr>
          <w:rFonts w:asciiTheme="minorHAnsi" w:hAnsiTheme="minorHAnsi"/>
          <w:color w:val="000000"/>
          <w:kern w:val="20"/>
          <w:sz w:val="22"/>
          <w:lang w:val="en-GB"/>
        </w:rPr>
        <w:t>Section 4.3.1</w:t>
      </w:r>
      <w:r w:rsidRPr="00C732E8">
        <w:rPr>
          <w:rFonts w:asciiTheme="minorHAnsi" w:hAnsiTheme="minorHAnsi"/>
          <w:color w:val="000000"/>
          <w:kern w:val="20"/>
          <w:sz w:val="22"/>
          <w:lang w:val="en-GB"/>
        </w:rPr>
        <w:fldChar w:fldCharType="end"/>
      </w:r>
      <w:r w:rsidRPr="00C732E8">
        <w:rPr>
          <w:rFonts w:asciiTheme="minorHAnsi" w:hAnsiTheme="minorHAnsi"/>
          <w:color w:val="000000"/>
          <w:kern w:val="20"/>
          <w:sz w:val="22"/>
          <w:lang w:val="en-GB"/>
        </w:rPr>
        <w:t xml:space="preserve">. </w:t>
      </w:r>
    </w:p>
    <w:p w:rsidR="002C69D2" w:rsidRPr="00C732E8" w:rsidP="00C732E8" w14:paraId="7B568E57" w14:textId="77777777">
      <w:pPr>
        <w:pStyle w:val="Level5"/>
        <w:keepNext/>
        <w:numPr>
          <w:ilvl w:val="4"/>
          <w:numId w:val="8"/>
        </w:numPr>
        <w:tabs>
          <w:tab w:val="clear" w:pos="1800"/>
        </w:tabs>
        <w:adjustRightInd/>
        <w:rPr>
          <w:rFonts w:asciiTheme="minorHAnsi" w:hAnsiTheme="minorHAnsi"/>
          <w:color w:val="000000"/>
          <w:kern w:val="20"/>
          <w:sz w:val="22"/>
        </w:rPr>
      </w:pPr>
    </w:p>
    <w:p w:rsidR="002C69D2" w:rsidRPr="00C732E8" w:rsidP="00C732E8" w14:paraId="429F8CED" w14:textId="77777777">
      <w:pPr>
        <w:keepNext/>
        <w:adjustRightInd/>
        <w:spacing w:after="140" w:line="290" w:lineRule="auto"/>
        <w:jc w:val="both"/>
        <w:rPr>
          <w:rFonts w:asciiTheme="minorHAnsi" w:hAnsiTheme="minorHAnsi"/>
          <w:color w:val="000000" w:themeColor="text1"/>
          <w:sz w:val="22"/>
        </w:rPr>
      </w:pPr>
      <w:r w:rsidRPr="00C732E8">
        <w:rPr>
          <w:rFonts w:asciiTheme="minorHAnsi" w:hAnsiTheme="minorHAnsi"/>
          <w:color w:val="000000"/>
          <w:kern w:val="20"/>
          <w:sz w:val="22"/>
        </w:rPr>
        <w:t xml:space="preserve">A Clearing Member </w:t>
      </w:r>
      <w:r w:rsidRPr="00C732E8">
        <w:rPr>
          <w:rFonts w:asciiTheme="minorHAnsi" w:hAnsiTheme="minorHAnsi"/>
          <w:color w:val="000000" w:themeColor="text1"/>
          <w:sz w:val="22"/>
        </w:rPr>
        <w:t>will not breach any obligation to provide information to LCH SA if it is prevented from providing such information:</w:t>
      </w:r>
    </w:p>
    <w:p w:rsidR="002C69D2" w:rsidRPr="00C732E8" w:rsidP="00484545" w14:paraId="7DEE3A88" w14:textId="77777777">
      <w:pPr>
        <w:pStyle w:val="roman2"/>
        <w:numPr>
          <w:ilvl w:val="0"/>
          <w:numId w:val="203"/>
        </w:numPr>
        <w:tabs>
          <w:tab w:val="num" w:pos="-3998"/>
          <w:tab w:val="num" w:pos="28"/>
          <w:tab w:val="clear" w:pos="965"/>
        </w:tabs>
        <w:ind w:left="709"/>
        <w:rPr>
          <w:rFonts w:asciiTheme="minorHAnsi" w:hAnsiTheme="minorHAnsi"/>
          <w:color w:val="000000" w:themeColor="text1"/>
          <w:sz w:val="22"/>
        </w:rPr>
      </w:pPr>
      <w:r w:rsidRPr="00C732E8">
        <w:rPr>
          <w:rFonts w:asciiTheme="minorHAnsi" w:hAnsiTheme="minorHAnsi"/>
          <w:color w:val="000000" w:themeColor="text1"/>
          <w:sz w:val="22"/>
        </w:rPr>
        <w:t xml:space="preserve">by a mandatory provision of Applicable Law or pursuant to an order or direction from a </w:t>
      </w:r>
      <w:r w:rsidRPr="00C732E8">
        <w:rPr>
          <w:rFonts w:eastAsia="SimSun" w:asciiTheme="minorHAnsi" w:hAnsiTheme="minorHAnsi"/>
          <w:color w:val="000000" w:themeColor="text1"/>
          <w:sz w:val="22"/>
        </w:rPr>
        <w:t>Competent Authority</w:t>
      </w:r>
      <w:r w:rsidRPr="00C732E8">
        <w:rPr>
          <w:rFonts w:asciiTheme="minorHAnsi" w:hAnsiTheme="minorHAnsi"/>
          <w:color w:val="000000" w:themeColor="text1"/>
          <w:sz w:val="22"/>
        </w:rPr>
        <w:t xml:space="preserve"> or court with jurisdiction over the Clearing Member; or </w:t>
      </w:r>
    </w:p>
    <w:p w:rsidR="002C69D2" w:rsidRPr="00C732E8" w:rsidP="00484545" w14:paraId="37487CD3" w14:textId="77777777">
      <w:pPr>
        <w:pStyle w:val="roman2"/>
        <w:numPr>
          <w:ilvl w:val="0"/>
          <w:numId w:val="128"/>
        </w:numPr>
        <w:tabs>
          <w:tab w:val="num" w:pos="-3998"/>
        </w:tabs>
        <w:ind w:left="709"/>
        <w:rPr>
          <w:rFonts w:asciiTheme="minorHAnsi" w:hAnsiTheme="minorHAnsi"/>
          <w:color w:val="000000" w:themeColor="text1"/>
          <w:sz w:val="22"/>
        </w:rPr>
      </w:pPr>
      <w:r w:rsidRPr="00C732E8">
        <w:rPr>
          <w:rFonts w:asciiTheme="minorHAnsi" w:hAnsiTheme="minorHAnsi"/>
          <w:color w:val="000000" w:themeColor="text1"/>
          <w:sz w:val="22"/>
        </w:rPr>
        <w:t xml:space="preserve">in case such Clearing Member does not have the required information and must obtain it from a Client, due to the refusal of such Client to provide the required information (provided the Clearing Member has undertaken reasonable due diligence and provides LCH SA with documented proof of its inability to obtain relevant information from the Client despite such due diligence). </w:t>
      </w:r>
    </w:p>
    <w:p w:rsidR="002C69D2" w:rsidRPr="00C732E8" w:rsidP="00C732E8" w14:paraId="72E98995" w14:textId="77777777">
      <w:pPr>
        <w:pStyle w:val="Level5"/>
        <w:keepNext/>
        <w:numPr>
          <w:ilvl w:val="4"/>
          <w:numId w:val="8"/>
        </w:numPr>
        <w:tabs>
          <w:tab w:val="clear" w:pos="1800"/>
        </w:tabs>
        <w:adjustRightInd/>
        <w:rPr>
          <w:rFonts w:asciiTheme="minorHAnsi" w:hAnsiTheme="minorHAnsi"/>
          <w:color w:val="000000" w:themeColor="text1"/>
          <w:sz w:val="22"/>
        </w:rPr>
      </w:pPr>
    </w:p>
    <w:p w:rsidR="002C69D2" w:rsidRPr="00C732E8" w:rsidP="00C732E8" w14:paraId="04501EA8" w14:textId="77777777">
      <w:pPr>
        <w:pStyle w:val="body"/>
        <w:adjustRightInd/>
        <w:spacing w:before="0" w:after="140" w:line="290" w:lineRule="auto"/>
        <w:jc w:val="both"/>
        <w:rPr>
          <w:rFonts w:asciiTheme="minorHAnsi" w:hAnsiTheme="minorHAnsi"/>
          <w:color w:val="000000"/>
          <w:kern w:val="20"/>
          <w:sz w:val="22"/>
          <w:lang w:val="en-GB"/>
        </w:rPr>
      </w:pPr>
      <w:r w:rsidRPr="00C732E8">
        <w:rPr>
          <w:rFonts w:asciiTheme="minorHAnsi" w:hAnsiTheme="minorHAnsi"/>
          <w:color w:val="000000"/>
          <w:kern w:val="20"/>
          <w:sz w:val="22"/>
          <w:lang w:val="en-GB"/>
        </w:rPr>
        <w:t xml:space="preserve">The Clearing Member shall respond to all reasonable requests for information from LCH SA concerning its clearing activities and exposure to general and financial risks (Cleared Transactions, Open Positions, defaults etc). </w:t>
      </w:r>
    </w:p>
    <w:p w:rsidR="002C69D2" w:rsidRPr="00C732E8" w:rsidP="00C732E8" w14:paraId="10B4BA86" w14:textId="77777777">
      <w:pPr>
        <w:pStyle w:val="Level5"/>
        <w:keepNext/>
        <w:numPr>
          <w:ilvl w:val="4"/>
          <w:numId w:val="8"/>
        </w:numPr>
        <w:tabs>
          <w:tab w:val="clear" w:pos="1800"/>
        </w:tabs>
        <w:adjustRightInd/>
        <w:rPr>
          <w:rFonts w:asciiTheme="minorHAnsi" w:hAnsiTheme="minorHAnsi"/>
          <w:color w:val="000000"/>
          <w:kern w:val="20"/>
          <w:sz w:val="22"/>
        </w:rPr>
      </w:pPr>
    </w:p>
    <w:p w:rsidR="002C69D2" w:rsidRPr="00C732E8" w:rsidP="00C732E8" w14:paraId="00644F98" w14:textId="77777777">
      <w:pPr>
        <w:pStyle w:val="body"/>
        <w:adjustRightInd/>
        <w:spacing w:before="0" w:after="140" w:line="290" w:lineRule="auto"/>
        <w:jc w:val="both"/>
        <w:rPr>
          <w:rFonts w:asciiTheme="minorHAnsi" w:hAnsiTheme="minorHAnsi"/>
          <w:color w:val="000000"/>
          <w:kern w:val="20"/>
          <w:sz w:val="22"/>
          <w:lang w:val="en-GB"/>
        </w:rPr>
      </w:pPr>
      <w:r w:rsidRPr="00C732E8">
        <w:rPr>
          <w:rFonts w:asciiTheme="minorHAnsi" w:hAnsiTheme="minorHAnsi"/>
          <w:color w:val="000000"/>
          <w:kern w:val="20"/>
          <w:sz w:val="22"/>
          <w:lang w:val="en-GB"/>
        </w:rPr>
        <w:t>Clearing Members shall send LCH SA a copy of all injunctions, formal administrative or disciplinary notifications or sanctions imposed on them by any Competent Authority regarding any event which may significantly affect the ability of the Clearing Member to perform its obligations under the CDS Clearing Documentation, the exercise of its duties and/or the orderly conduct of its activities as a Clearing Member.</w:t>
      </w:r>
      <w:r w:rsidRPr="009525FD">
        <w:rPr>
          <w:rFonts w:asciiTheme="minorHAnsi" w:hAnsiTheme="minorHAnsi"/>
          <w:color w:val="000000"/>
          <w:kern w:val="20"/>
          <w:sz w:val="22"/>
          <w:szCs w:val="22"/>
          <w:lang w:val="en-GB" w:eastAsia="en-US"/>
        </w:rPr>
        <w:t xml:space="preserve">  </w:t>
      </w:r>
    </w:p>
    <w:p w:rsidR="002C69D2" w:rsidRPr="00C732E8" w:rsidP="00C732E8" w14:paraId="234E3471" w14:textId="77777777">
      <w:pPr>
        <w:pStyle w:val="Level4"/>
        <w:numPr>
          <w:ilvl w:val="3"/>
          <w:numId w:val="8"/>
        </w:numPr>
        <w:tabs>
          <w:tab w:val="left" w:pos="113"/>
          <w:tab w:val="clear" w:pos="1800"/>
        </w:tabs>
        <w:adjustRightInd/>
        <w:rPr>
          <w:rFonts w:ascii="Calibri" w:hAnsi="Calibri"/>
          <w:color w:val="000000"/>
          <w:kern w:val="20"/>
        </w:rPr>
      </w:pPr>
      <w:bookmarkStart w:id="1136" w:name="_Ref299457755"/>
      <w:bookmarkStart w:id="1137" w:name="_Toc19877640"/>
      <w:bookmarkStart w:id="1138" w:name="_Toc287059913"/>
      <w:bookmarkStart w:id="1139" w:name="_Toc287060263"/>
      <w:bookmarkStart w:id="1140" w:name="_Toc287096878"/>
      <w:bookmarkStart w:id="1141" w:name="_Toc306268790"/>
      <w:bookmarkStart w:id="1142" w:name="_Toc373876701"/>
      <w:bookmarkStart w:id="1143" w:name="_Toc446428140"/>
      <w:bookmarkStart w:id="1144" w:name="_Toc451785392"/>
      <w:bookmarkStart w:id="1145" w:name="_Toc529955859"/>
      <w:bookmarkStart w:id="1146" w:name="_Toc516842314"/>
      <w:r w:rsidRPr="00C732E8">
        <w:rPr>
          <w:rFonts w:ascii="Calibri" w:hAnsi="Calibri"/>
          <w:color w:val="000000"/>
          <w:kern w:val="20"/>
        </w:rPr>
        <w:t>Monitoring</w:t>
      </w:r>
      <w:bookmarkEnd w:id="1136"/>
      <w:bookmarkEnd w:id="1137"/>
      <w:bookmarkEnd w:id="1138"/>
      <w:bookmarkEnd w:id="1139"/>
      <w:bookmarkEnd w:id="1140"/>
      <w:bookmarkEnd w:id="1141"/>
      <w:bookmarkEnd w:id="1142"/>
      <w:bookmarkEnd w:id="1143"/>
      <w:bookmarkEnd w:id="1144"/>
      <w:bookmarkEnd w:id="1145"/>
      <w:bookmarkEnd w:id="1146"/>
    </w:p>
    <w:p w:rsidR="002C69D2" w:rsidRPr="00C732E8" w:rsidP="00C732E8" w14:paraId="0A3E8BB4" w14:textId="77777777">
      <w:pPr>
        <w:pStyle w:val="Level5"/>
        <w:keepNext/>
        <w:numPr>
          <w:ilvl w:val="4"/>
          <w:numId w:val="8"/>
        </w:numPr>
        <w:tabs>
          <w:tab w:val="clear" w:pos="1800"/>
        </w:tabs>
        <w:adjustRightInd/>
        <w:rPr>
          <w:rFonts w:ascii="Calibri" w:hAnsi="Calibri"/>
          <w:color w:val="000000"/>
          <w:kern w:val="20"/>
          <w:sz w:val="22"/>
        </w:rPr>
      </w:pPr>
      <w:bookmarkStart w:id="1147" w:name="_Ref287956604"/>
    </w:p>
    <w:bookmarkEnd w:id="1147"/>
    <w:p w:rsidR="002C69D2" w:rsidRPr="00C732E8" w:rsidP="00C732E8" w14:paraId="1C82202E" w14:textId="77777777">
      <w:pPr>
        <w:keepNext/>
        <w:adjustRightInd/>
        <w:spacing w:after="140" w:line="290" w:lineRule="auto"/>
        <w:jc w:val="both"/>
        <w:rPr>
          <w:rFonts w:asciiTheme="minorHAnsi" w:hAnsiTheme="minorHAnsi"/>
          <w:color w:val="000000" w:themeColor="text1"/>
          <w:sz w:val="22"/>
        </w:rPr>
      </w:pPr>
      <w:r w:rsidRPr="00C732E8">
        <w:rPr>
          <w:rFonts w:ascii="Calibri" w:hAnsi="Calibri"/>
          <w:color w:val="000000"/>
          <w:kern w:val="20"/>
          <w:sz w:val="22"/>
        </w:rPr>
        <w:t xml:space="preserve">LCH SA will monitor, </w:t>
      </w:r>
      <w:r w:rsidRPr="00C732E8">
        <w:rPr>
          <w:rFonts w:asciiTheme="minorHAnsi" w:hAnsiTheme="minorHAnsi"/>
          <w:color w:val="000000" w:themeColor="text1"/>
          <w:sz w:val="22"/>
        </w:rPr>
        <w:t>on an ongoing basis, a number of forward-looking indicators, including, but not limited to:</w:t>
      </w:r>
    </w:p>
    <w:p w:rsidR="002C69D2" w:rsidRPr="00C732E8" w:rsidP="00484545" w14:paraId="4719497F" w14:textId="77777777">
      <w:pPr>
        <w:pStyle w:val="roman2"/>
        <w:numPr>
          <w:ilvl w:val="0"/>
          <w:numId w:val="204"/>
        </w:numPr>
        <w:tabs>
          <w:tab w:val="num" w:pos="-3998"/>
          <w:tab w:val="num" w:pos="28"/>
          <w:tab w:val="clear" w:pos="965"/>
        </w:tabs>
        <w:ind w:left="709"/>
        <w:rPr>
          <w:rFonts w:asciiTheme="minorHAnsi" w:hAnsiTheme="minorHAnsi"/>
          <w:color w:val="000000" w:themeColor="text1"/>
          <w:sz w:val="22"/>
        </w:rPr>
      </w:pPr>
      <w:r w:rsidRPr="00C732E8">
        <w:rPr>
          <w:rFonts w:asciiTheme="minorHAnsi" w:hAnsiTheme="minorHAnsi"/>
          <w:color w:val="000000" w:themeColor="text1"/>
          <w:sz w:val="22"/>
        </w:rPr>
        <w:t>CDS spreads in respect of a Clearing Member, its Parent, or other members of its Financial Group;</w:t>
      </w:r>
    </w:p>
    <w:p w:rsidR="002C69D2" w:rsidRPr="00C732E8" w:rsidP="00484545" w14:paraId="30255D3D" w14:textId="77777777">
      <w:pPr>
        <w:pStyle w:val="roman2"/>
        <w:numPr>
          <w:ilvl w:val="0"/>
          <w:numId w:val="128"/>
        </w:numPr>
        <w:tabs>
          <w:tab w:val="num" w:pos="-3998"/>
        </w:tabs>
        <w:ind w:left="709"/>
        <w:rPr>
          <w:rFonts w:asciiTheme="minorHAnsi" w:hAnsiTheme="minorHAnsi"/>
          <w:color w:val="000000" w:themeColor="text1"/>
          <w:sz w:val="22"/>
        </w:rPr>
      </w:pPr>
      <w:r w:rsidRPr="00C732E8">
        <w:rPr>
          <w:rFonts w:eastAsia="SimSun" w:asciiTheme="minorHAnsi" w:hAnsiTheme="minorHAnsi"/>
          <w:color w:val="000000" w:themeColor="text1"/>
          <w:sz w:val="22"/>
        </w:rPr>
        <w:t>the</w:t>
      </w:r>
      <w:r w:rsidRPr="00C732E8">
        <w:rPr>
          <w:rFonts w:asciiTheme="minorHAnsi" w:hAnsiTheme="minorHAnsi"/>
          <w:color w:val="000000" w:themeColor="text1"/>
          <w:sz w:val="22"/>
        </w:rPr>
        <w:t xml:space="preserve"> long-term credit rating(s) of a Clearing Member, its Parent or other member of its Financial Group, as applicable; and </w:t>
      </w:r>
    </w:p>
    <w:p w:rsidR="002C69D2" w:rsidRPr="00C732E8" w:rsidP="00484545" w14:paraId="2476A74E" w14:textId="77777777">
      <w:pPr>
        <w:pStyle w:val="roman2"/>
        <w:numPr>
          <w:ilvl w:val="0"/>
          <w:numId w:val="128"/>
        </w:numPr>
        <w:tabs>
          <w:tab w:val="num" w:pos="-3998"/>
        </w:tabs>
        <w:ind w:left="709"/>
        <w:rPr>
          <w:rFonts w:asciiTheme="minorHAnsi" w:hAnsiTheme="minorHAnsi"/>
          <w:color w:val="000000" w:themeColor="text1"/>
          <w:sz w:val="22"/>
        </w:rPr>
      </w:pPr>
      <w:r w:rsidRPr="00C732E8">
        <w:rPr>
          <w:rFonts w:asciiTheme="minorHAnsi" w:hAnsiTheme="minorHAnsi"/>
          <w:color w:val="000000" w:themeColor="text1"/>
          <w:sz w:val="22"/>
        </w:rPr>
        <w:t xml:space="preserve">equity returns for a Clearing Member, its Parent or other member of its Financial Group, as </w:t>
      </w:r>
      <w:r w:rsidRPr="00C732E8">
        <w:rPr>
          <w:rFonts w:eastAsia="SimSun" w:asciiTheme="minorHAnsi" w:hAnsiTheme="minorHAnsi"/>
          <w:color w:val="000000" w:themeColor="text1"/>
          <w:sz w:val="22"/>
        </w:rPr>
        <w:t>applicable</w:t>
      </w:r>
      <w:r w:rsidRPr="00C732E8">
        <w:rPr>
          <w:rFonts w:asciiTheme="minorHAnsi" w:hAnsiTheme="minorHAnsi"/>
          <w:color w:val="000000" w:themeColor="text1"/>
          <w:sz w:val="22"/>
        </w:rPr>
        <w:t>,</w:t>
      </w:r>
    </w:p>
    <w:p w:rsidR="002C69D2" w:rsidRPr="00555B9C" w:rsidP="00555B9C" w14:paraId="76FD3360" w14:textId="77777777">
      <w:pPr>
        <w:pStyle w:val="roman1"/>
        <w:tabs>
          <w:tab w:val="clear" w:pos="860"/>
        </w:tabs>
        <w:adjustRightInd/>
        <w:ind w:left="0" w:firstLine="0"/>
        <w:rPr>
          <w:rFonts w:ascii="Calibri" w:hAnsi="Calibri"/>
          <w:color w:val="000000"/>
          <w:kern w:val="20"/>
          <w:sz w:val="22"/>
        </w:rPr>
      </w:pPr>
      <w:r w:rsidRPr="00C732E8">
        <w:rPr>
          <w:rFonts w:asciiTheme="minorHAnsi" w:hAnsiTheme="minorHAnsi"/>
          <w:color w:val="000000" w:themeColor="text1"/>
          <w:sz w:val="22"/>
        </w:rPr>
        <w:t xml:space="preserve">and where, as a result of this monitoring, LCH SA deems it necessary to contain its exposure, it shall have discretion to suspend a Clearing Member as set out in </w:t>
      </w:r>
      <w:r w:rsidRPr="007776D0">
        <w:rPr>
          <w:rFonts w:ascii="Calibri" w:hAnsi="Calibri"/>
          <w:color w:val="000000"/>
          <w:kern w:val="20"/>
          <w:sz w:val="22"/>
        </w:rPr>
        <w:fldChar w:fldCharType="begin"/>
      </w:r>
      <w:r w:rsidRPr="007776D0">
        <w:rPr>
          <w:rFonts w:ascii="Calibri" w:hAnsi="Calibri"/>
          <w:color w:val="000000"/>
          <w:kern w:val="20"/>
          <w:sz w:val="22"/>
        </w:rPr>
        <w:instrText xml:space="preserve"> REF _Ref287392159 \n \h  \* MERGEFORMAT </w:instrText>
      </w:r>
      <w:r w:rsidRPr="007776D0">
        <w:rPr>
          <w:rFonts w:ascii="Calibri" w:hAnsi="Calibri"/>
          <w:color w:val="000000"/>
          <w:kern w:val="20"/>
          <w:sz w:val="22"/>
        </w:rPr>
        <w:fldChar w:fldCharType="separate"/>
      </w:r>
      <w:r w:rsidRPr="00C732E8">
        <w:rPr>
          <w:rFonts w:asciiTheme="minorHAnsi" w:hAnsiTheme="minorHAnsi"/>
          <w:color w:val="000000" w:themeColor="text1"/>
          <w:sz w:val="22"/>
        </w:rPr>
        <w:t>Article 2.4.1.1</w:t>
      </w:r>
      <w:r w:rsidRPr="007776D0">
        <w:rPr>
          <w:rFonts w:ascii="Calibri" w:hAnsi="Calibri"/>
          <w:color w:val="000000"/>
          <w:kern w:val="20"/>
          <w:sz w:val="22"/>
        </w:rPr>
        <w:fldChar w:fldCharType="end"/>
      </w:r>
      <w:r w:rsidRPr="00C732E8">
        <w:rPr>
          <w:rFonts w:asciiTheme="minorHAnsi" w:hAnsiTheme="minorHAnsi"/>
          <w:color w:val="000000" w:themeColor="text1"/>
          <w:sz w:val="22"/>
        </w:rPr>
        <w:t xml:space="preserve"> and/or to require Credit Quality Margin to be paid in accordance with </w:t>
      </w:r>
      <w:r w:rsidRPr="00555B9C">
        <w:rPr>
          <w:rFonts w:ascii="Calibri" w:hAnsi="Calibri"/>
          <w:color w:val="000000"/>
          <w:kern w:val="20"/>
          <w:sz w:val="22"/>
        </w:rPr>
        <w:fldChar w:fldCharType="begin"/>
      </w:r>
      <w:r w:rsidRPr="00555B9C">
        <w:rPr>
          <w:rFonts w:ascii="Calibri" w:hAnsi="Calibri"/>
          <w:color w:val="000000"/>
          <w:kern w:val="20"/>
          <w:sz w:val="22"/>
        </w:rPr>
        <w:instrText xml:space="preserve"> REF _Ref287892558 \n \h  \* MERGEFORMAT </w:instrText>
      </w:r>
      <w:r w:rsidRPr="00555B9C">
        <w:rPr>
          <w:rFonts w:ascii="Calibri" w:hAnsi="Calibri"/>
          <w:color w:val="000000"/>
          <w:kern w:val="20"/>
          <w:sz w:val="22"/>
        </w:rPr>
        <w:fldChar w:fldCharType="separate"/>
      </w:r>
      <w:r w:rsidRPr="00C732E8">
        <w:rPr>
          <w:rFonts w:asciiTheme="minorHAnsi" w:hAnsiTheme="minorHAnsi"/>
          <w:color w:val="000000" w:themeColor="text1"/>
          <w:sz w:val="22"/>
        </w:rPr>
        <w:t>Article 4.2.1.2</w:t>
      </w:r>
      <w:r w:rsidRPr="00555B9C">
        <w:rPr>
          <w:rFonts w:ascii="Calibri" w:hAnsi="Calibri"/>
          <w:color w:val="000000"/>
          <w:kern w:val="20"/>
          <w:sz w:val="22"/>
        </w:rPr>
        <w:fldChar w:fldCharType="end"/>
      </w:r>
      <w:r w:rsidRPr="00555B9C">
        <w:rPr>
          <w:rFonts w:ascii="Calibri" w:hAnsi="Calibri"/>
          <w:color w:val="000000"/>
          <w:sz w:val="22"/>
        </w:rPr>
        <w:t xml:space="preserve"> </w:t>
      </w:r>
      <w:r w:rsidRPr="00555B9C">
        <w:rPr>
          <w:rFonts w:ascii="Calibri" w:hAnsi="Calibri"/>
          <w:color w:val="000000"/>
          <w:kern w:val="20"/>
          <w:sz w:val="22"/>
        </w:rPr>
        <w:t xml:space="preserve">and Section 4.2.4. </w:t>
      </w:r>
    </w:p>
    <w:p w:rsidR="002C69D2" w:rsidRPr="00555B9C" w:rsidP="00555B9C" w14:paraId="6AA8D41F" w14:textId="77777777">
      <w:pPr>
        <w:pStyle w:val="Level4"/>
        <w:numPr>
          <w:ilvl w:val="3"/>
          <w:numId w:val="8"/>
        </w:numPr>
        <w:tabs>
          <w:tab w:val="left" w:pos="113"/>
          <w:tab w:val="clear" w:pos="1800"/>
        </w:tabs>
        <w:adjustRightInd/>
        <w:rPr>
          <w:rFonts w:ascii="Calibri" w:hAnsi="Calibri"/>
          <w:color w:val="000000"/>
          <w:kern w:val="20"/>
        </w:rPr>
      </w:pPr>
      <w:bookmarkStart w:id="1148" w:name="_Ref287301934"/>
      <w:bookmarkStart w:id="1149" w:name="_Ref287561857"/>
      <w:bookmarkStart w:id="1150" w:name="_Ref287892147"/>
      <w:bookmarkStart w:id="1151" w:name="_Ref298756516"/>
      <w:bookmarkStart w:id="1152" w:name="_Ref300671645"/>
      <w:bookmarkStart w:id="1153" w:name="_Toc19877641"/>
      <w:bookmarkStart w:id="1154" w:name="_Toc287059914"/>
      <w:bookmarkStart w:id="1155" w:name="_Toc287060264"/>
      <w:bookmarkStart w:id="1156" w:name="_Toc287096879"/>
      <w:bookmarkStart w:id="1157" w:name="_Toc306268791"/>
      <w:bookmarkStart w:id="1158" w:name="_Toc373876702"/>
      <w:bookmarkStart w:id="1159" w:name="_Toc446428141"/>
      <w:bookmarkStart w:id="1160" w:name="_Toc451785393"/>
      <w:bookmarkStart w:id="1161" w:name="_Toc529955860"/>
      <w:bookmarkStart w:id="1162" w:name="_Toc516842315"/>
      <w:r w:rsidRPr="00555B9C">
        <w:rPr>
          <w:rFonts w:ascii="Calibri" w:hAnsi="Calibri"/>
          <w:color w:val="000000"/>
          <w:kern w:val="20"/>
        </w:rPr>
        <w:t>Audit and inspection</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rsidR="002C69D2" w:rsidRPr="00555B9C" w:rsidP="00555B9C" w14:paraId="69DE98FA" w14:textId="77777777">
      <w:pPr>
        <w:pStyle w:val="Level5"/>
        <w:keepNext/>
        <w:numPr>
          <w:ilvl w:val="4"/>
          <w:numId w:val="8"/>
        </w:numPr>
        <w:tabs>
          <w:tab w:val="clear" w:pos="1800"/>
        </w:tabs>
        <w:adjustRightInd/>
        <w:rPr>
          <w:rFonts w:ascii="Calibri" w:hAnsi="Calibri"/>
          <w:color w:val="000000"/>
          <w:kern w:val="20"/>
          <w:sz w:val="22"/>
        </w:rPr>
      </w:pPr>
    </w:p>
    <w:p w:rsidR="002C69D2" w:rsidRPr="00555B9C" w:rsidP="00555B9C" w14:paraId="1B9FA85B" w14:textId="77777777">
      <w:pPr>
        <w:pStyle w:val="body"/>
        <w:adjustRightInd/>
        <w:spacing w:before="0" w:after="140" w:line="290" w:lineRule="auto"/>
        <w:jc w:val="both"/>
        <w:rPr>
          <w:rFonts w:asciiTheme="minorHAnsi" w:hAnsiTheme="minorHAnsi"/>
          <w:color w:val="000000"/>
          <w:kern w:val="20"/>
          <w:sz w:val="22"/>
          <w:lang w:val="en-GB"/>
        </w:rPr>
      </w:pPr>
      <w:r w:rsidRPr="00555B9C">
        <w:rPr>
          <w:rFonts w:asciiTheme="minorHAnsi" w:hAnsiTheme="minorHAnsi"/>
          <w:color w:val="000000"/>
          <w:kern w:val="20"/>
          <w:sz w:val="22"/>
          <w:lang w:val="en-GB"/>
        </w:rPr>
        <w:t xml:space="preserve">Each Clearing Member agrees to submit its clearing activity carried out under the CDS Clearing Documentation to inspections reasonably requested by LCH SA. </w:t>
      </w:r>
    </w:p>
    <w:p w:rsidR="002C69D2" w:rsidRPr="00555B9C" w:rsidP="00555B9C" w14:paraId="570A765C" w14:textId="77777777">
      <w:pPr>
        <w:pStyle w:val="Level5"/>
        <w:keepNext/>
        <w:numPr>
          <w:ilvl w:val="4"/>
          <w:numId w:val="8"/>
        </w:numPr>
        <w:tabs>
          <w:tab w:val="clear" w:pos="1800"/>
        </w:tabs>
        <w:adjustRightInd/>
        <w:rPr>
          <w:rFonts w:asciiTheme="minorHAnsi" w:hAnsiTheme="minorHAnsi"/>
          <w:color w:val="000000"/>
          <w:kern w:val="20"/>
          <w:sz w:val="22"/>
        </w:rPr>
      </w:pPr>
    </w:p>
    <w:p w:rsidR="002C69D2" w:rsidRPr="00555B9C" w:rsidP="00555B9C" w14:paraId="476B9651" w14:textId="77777777">
      <w:pPr>
        <w:pStyle w:val="body"/>
        <w:adjustRightInd/>
        <w:spacing w:before="0" w:after="140" w:line="290" w:lineRule="auto"/>
        <w:jc w:val="both"/>
        <w:rPr>
          <w:rFonts w:asciiTheme="minorHAnsi" w:hAnsiTheme="minorHAnsi"/>
          <w:color w:val="000000"/>
          <w:kern w:val="20"/>
          <w:sz w:val="22"/>
          <w:lang w:val="en-GB"/>
        </w:rPr>
      </w:pPr>
      <w:r w:rsidRPr="00555B9C">
        <w:rPr>
          <w:rFonts w:asciiTheme="minorHAnsi" w:hAnsiTheme="minorHAnsi"/>
          <w:color w:val="000000"/>
          <w:kern w:val="20"/>
          <w:sz w:val="22"/>
          <w:lang w:val="en-GB"/>
        </w:rPr>
        <w:t xml:space="preserve">LCH SA may require an audit of a Clearing Member’s Systems and Operations on reasonable notice and no more than twice annually. </w:t>
      </w:r>
    </w:p>
    <w:p w:rsidR="002C69D2" w:rsidRPr="00555B9C" w:rsidP="00555B9C" w14:paraId="057274AD" w14:textId="77777777">
      <w:pPr>
        <w:pStyle w:val="Level5"/>
        <w:keepNext/>
        <w:numPr>
          <w:ilvl w:val="4"/>
          <w:numId w:val="8"/>
        </w:numPr>
        <w:tabs>
          <w:tab w:val="clear" w:pos="1800"/>
        </w:tabs>
        <w:adjustRightInd/>
        <w:rPr>
          <w:rFonts w:asciiTheme="minorHAnsi" w:hAnsiTheme="minorHAnsi"/>
          <w:color w:val="000000"/>
          <w:kern w:val="20"/>
          <w:sz w:val="22"/>
        </w:rPr>
      </w:pPr>
    </w:p>
    <w:p w:rsidR="002C69D2" w:rsidRPr="00555B9C" w:rsidP="00555B9C" w14:paraId="12F2BCC2" w14:textId="77777777">
      <w:pPr>
        <w:pStyle w:val="body"/>
        <w:adjustRightInd/>
        <w:spacing w:before="0" w:after="140" w:line="290" w:lineRule="auto"/>
        <w:jc w:val="both"/>
        <w:rPr>
          <w:rFonts w:asciiTheme="minorHAnsi" w:hAnsiTheme="minorHAnsi"/>
          <w:color w:val="000000"/>
          <w:kern w:val="20"/>
          <w:sz w:val="22"/>
          <w:lang w:val="en-GB"/>
        </w:rPr>
      </w:pPr>
      <w:r w:rsidRPr="00555B9C">
        <w:rPr>
          <w:rFonts w:asciiTheme="minorHAnsi" w:hAnsiTheme="minorHAnsi"/>
          <w:color w:val="000000"/>
          <w:kern w:val="20"/>
          <w:sz w:val="22"/>
          <w:lang w:val="en-GB"/>
        </w:rPr>
        <w:t xml:space="preserve">In establishing its internal arrangements, the Clearing Member shall ensure that LCH SA shall be permitted access pursuant to Applicable Law in any jurisdiction in which the Clearing Member performs its clearing activities, whether by the Clearing Member itself, a Person in the same Financial Group or a third party </w:t>
      </w:r>
      <w:r w:rsidRPr="00555B9C">
        <w:rPr>
          <w:rFonts w:asciiTheme="minorHAnsi" w:hAnsiTheme="minorHAnsi"/>
          <w:color w:val="000000"/>
          <w:kern w:val="20"/>
          <w:sz w:val="22"/>
          <w:lang w:val="en-GB"/>
        </w:rPr>
        <w:t>outsourcee</w:t>
      </w:r>
      <w:r w:rsidRPr="00555B9C">
        <w:rPr>
          <w:rFonts w:asciiTheme="minorHAnsi" w:hAnsiTheme="minorHAnsi"/>
          <w:color w:val="000000"/>
          <w:kern w:val="20"/>
          <w:sz w:val="22"/>
          <w:lang w:val="en-GB"/>
        </w:rPr>
        <w:t xml:space="preserve"> pursuant to </w:t>
      </w:r>
      <w:r w:rsidRPr="00555B9C">
        <w:rPr>
          <w:rFonts w:asciiTheme="minorHAnsi" w:hAnsiTheme="minorHAnsi"/>
          <w:color w:val="000000"/>
          <w:kern w:val="20"/>
          <w:sz w:val="22"/>
          <w:lang w:val="en-GB"/>
        </w:rPr>
        <w:fldChar w:fldCharType="begin"/>
      </w:r>
      <w:r w:rsidRPr="00555B9C">
        <w:rPr>
          <w:rFonts w:asciiTheme="minorHAnsi" w:hAnsiTheme="minorHAnsi"/>
          <w:color w:val="000000"/>
          <w:kern w:val="20"/>
          <w:sz w:val="22"/>
          <w:lang w:val="en-GB"/>
        </w:rPr>
        <w:instrText xml:space="preserve"> REF _Ref304903104 \n \h  \* MERGEFORMAT </w:instrText>
      </w:r>
      <w:r w:rsidRPr="00555B9C">
        <w:rPr>
          <w:rFonts w:asciiTheme="minorHAnsi" w:hAnsiTheme="minorHAnsi"/>
          <w:color w:val="000000"/>
          <w:kern w:val="20"/>
          <w:sz w:val="22"/>
          <w:lang w:val="en-GB"/>
        </w:rPr>
        <w:fldChar w:fldCharType="separate"/>
      </w:r>
      <w:r w:rsidRPr="00555B9C">
        <w:rPr>
          <w:rFonts w:asciiTheme="minorHAnsi" w:hAnsiTheme="minorHAnsi"/>
          <w:color w:val="000000"/>
          <w:kern w:val="20"/>
          <w:sz w:val="22"/>
          <w:lang w:val="en-GB"/>
        </w:rPr>
        <w:t>Article 2.2.5.2</w:t>
      </w:r>
      <w:r w:rsidRPr="00555B9C">
        <w:rPr>
          <w:rFonts w:asciiTheme="minorHAnsi" w:hAnsiTheme="minorHAnsi"/>
          <w:color w:val="000000"/>
          <w:kern w:val="20"/>
          <w:sz w:val="22"/>
          <w:lang w:val="en-GB"/>
        </w:rPr>
        <w:fldChar w:fldCharType="end"/>
      </w:r>
      <w:r w:rsidRPr="00555B9C">
        <w:rPr>
          <w:rFonts w:asciiTheme="minorHAnsi" w:hAnsiTheme="minorHAnsi"/>
          <w:color w:val="000000"/>
          <w:kern w:val="20"/>
          <w:sz w:val="22"/>
          <w:lang w:val="en-GB"/>
        </w:rPr>
        <w:t>.</w:t>
      </w:r>
    </w:p>
    <w:p w:rsidR="002C69D2" w:rsidRPr="00555B9C" w:rsidP="00555B9C" w14:paraId="054022E4" w14:textId="77777777">
      <w:pPr>
        <w:pStyle w:val="Level5"/>
        <w:keepNext/>
        <w:numPr>
          <w:ilvl w:val="4"/>
          <w:numId w:val="8"/>
        </w:numPr>
        <w:tabs>
          <w:tab w:val="clear" w:pos="1800"/>
        </w:tabs>
        <w:adjustRightInd/>
        <w:rPr>
          <w:rFonts w:asciiTheme="minorHAnsi" w:hAnsiTheme="minorHAnsi"/>
          <w:color w:val="000000"/>
          <w:kern w:val="20"/>
          <w:sz w:val="22"/>
        </w:rPr>
      </w:pPr>
    </w:p>
    <w:p w:rsidR="002C69D2" w:rsidRPr="00555B9C" w:rsidP="00555B9C" w14:paraId="08873217" w14:textId="77777777">
      <w:pPr>
        <w:pStyle w:val="body"/>
        <w:adjustRightInd/>
        <w:spacing w:before="0" w:after="140" w:line="290" w:lineRule="auto"/>
        <w:jc w:val="both"/>
        <w:rPr>
          <w:rFonts w:asciiTheme="minorHAnsi" w:hAnsiTheme="minorHAnsi"/>
          <w:color w:val="000000"/>
          <w:kern w:val="20"/>
          <w:sz w:val="22"/>
          <w:lang w:val="en-GB"/>
        </w:rPr>
      </w:pPr>
      <w:r w:rsidRPr="00555B9C">
        <w:rPr>
          <w:rFonts w:asciiTheme="minorHAnsi" w:hAnsiTheme="minorHAnsi"/>
          <w:color w:val="000000"/>
          <w:kern w:val="20"/>
          <w:sz w:val="22"/>
          <w:lang w:val="en-GB"/>
        </w:rPr>
        <w:t>Each Clearing Member shall be entitled to deny the attendance of LCH SA representatives at an inspection or audit if they are affected by conflicts of interest and in such event shall provide appropriate reasons for such denial.</w:t>
      </w:r>
    </w:p>
    <w:p w:rsidR="002C69D2" w:rsidRPr="00555B9C" w:rsidP="00555B9C" w14:paraId="459944BE" w14:textId="77777777">
      <w:pPr>
        <w:pStyle w:val="Level5"/>
        <w:keepNext/>
        <w:numPr>
          <w:ilvl w:val="4"/>
          <w:numId w:val="8"/>
        </w:numPr>
        <w:tabs>
          <w:tab w:val="clear" w:pos="1800"/>
        </w:tabs>
        <w:adjustRightInd/>
        <w:rPr>
          <w:rFonts w:asciiTheme="minorHAnsi" w:hAnsiTheme="minorHAnsi"/>
          <w:color w:val="000000"/>
          <w:kern w:val="20"/>
          <w:sz w:val="22"/>
        </w:rPr>
      </w:pPr>
    </w:p>
    <w:p w:rsidR="002C69D2" w:rsidRPr="00555B9C" w:rsidP="00555B9C" w14:paraId="23EF0331" w14:textId="77777777">
      <w:pPr>
        <w:pStyle w:val="body"/>
        <w:adjustRightInd/>
        <w:spacing w:before="0" w:after="140" w:line="290" w:lineRule="auto"/>
        <w:jc w:val="both"/>
        <w:rPr>
          <w:rFonts w:asciiTheme="minorHAnsi" w:hAnsiTheme="minorHAnsi"/>
          <w:color w:val="000000"/>
          <w:kern w:val="20"/>
          <w:sz w:val="22"/>
          <w:lang w:val="en-GB"/>
        </w:rPr>
      </w:pPr>
      <w:r w:rsidRPr="00555B9C">
        <w:rPr>
          <w:rFonts w:asciiTheme="minorHAnsi" w:hAnsiTheme="minorHAnsi"/>
          <w:color w:val="000000"/>
          <w:kern w:val="20"/>
          <w:sz w:val="22"/>
          <w:lang w:val="en-GB"/>
        </w:rPr>
        <w:t xml:space="preserve">Each Clearing Member shall ensure that appropriate personnel are available for communications with LCH SA during Opening Hours on each Business Day. </w:t>
      </w:r>
    </w:p>
    <w:p w:rsidR="002C69D2" w:rsidRPr="00555B9C" w:rsidP="00555B9C" w14:paraId="235A444C" w14:textId="77777777">
      <w:pPr>
        <w:pStyle w:val="Level5"/>
        <w:keepNext/>
        <w:numPr>
          <w:ilvl w:val="4"/>
          <w:numId w:val="8"/>
        </w:numPr>
        <w:tabs>
          <w:tab w:val="clear" w:pos="1800"/>
        </w:tabs>
        <w:adjustRightInd/>
        <w:rPr>
          <w:rFonts w:asciiTheme="minorHAnsi" w:hAnsiTheme="minorHAnsi"/>
          <w:color w:val="000000"/>
          <w:kern w:val="20"/>
          <w:sz w:val="22"/>
        </w:rPr>
      </w:pPr>
    </w:p>
    <w:p w:rsidR="002C69D2" w:rsidRPr="007776D0" w:rsidP="00555B9C" w14:paraId="58FAD4C0" w14:textId="77777777">
      <w:pPr>
        <w:pStyle w:val="body"/>
        <w:adjustRightInd/>
        <w:spacing w:before="0" w:after="140" w:line="290" w:lineRule="auto"/>
        <w:jc w:val="both"/>
        <w:rPr>
          <w:rFonts w:asciiTheme="minorHAnsi" w:hAnsiTheme="minorHAnsi"/>
          <w:color w:val="000000"/>
          <w:kern w:val="20"/>
          <w:sz w:val="22"/>
          <w:lang w:val="en-GB"/>
        </w:rPr>
      </w:pPr>
      <w:r w:rsidRPr="00555B9C">
        <w:rPr>
          <w:rFonts w:asciiTheme="minorHAnsi" w:hAnsiTheme="minorHAnsi"/>
          <w:color w:val="000000"/>
          <w:kern w:val="20"/>
          <w:sz w:val="22"/>
          <w:lang w:val="en-GB"/>
        </w:rPr>
        <w:t xml:space="preserve">If, upon the completion of an audit under this </w:t>
      </w:r>
      <w:r w:rsidRPr="00555B9C">
        <w:rPr>
          <w:rFonts w:asciiTheme="minorHAnsi" w:hAnsiTheme="minorHAnsi"/>
          <w:color w:val="000000"/>
          <w:kern w:val="20"/>
          <w:sz w:val="22"/>
          <w:lang w:val="en-GB"/>
        </w:rPr>
        <w:fldChar w:fldCharType="begin"/>
      </w:r>
      <w:r w:rsidRPr="00555B9C">
        <w:rPr>
          <w:rFonts w:asciiTheme="minorHAnsi" w:hAnsiTheme="minorHAnsi"/>
          <w:color w:val="000000"/>
          <w:kern w:val="20"/>
          <w:sz w:val="22"/>
          <w:lang w:val="en-GB"/>
        </w:rPr>
        <w:instrText xml:space="preserve"> REF _Ref300671645 \n \h  \* MERGEFORMAT </w:instrText>
      </w:r>
      <w:r w:rsidRPr="00555B9C">
        <w:rPr>
          <w:rFonts w:asciiTheme="minorHAnsi" w:hAnsiTheme="minorHAnsi"/>
          <w:color w:val="000000"/>
          <w:kern w:val="20"/>
          <w:sz w:val="22"/>
          <w:lang w:val="en-GB"/>
        </w:rPr>
        <w:fldChar w:fldCharType="separate"/>
      </w:r>
      <w:r w:rsidRPr="00555B9C">
        <w:rPr>
          <w:rFonts w:asciiTheme="minorHAnsi" w:hAnsiTheme="minorHAnsi"/>
          <w:color w:val="000000"/>
          <w:kern w:val="20"/>
          <w:sz w:val="22"/>
          <w:lang w:val="en-GB"/>
        </w:rPr>
        <w:t>Section 2.3.3</w:t>
      </w:r>
      <w:r w:rsidRPr="00555B9C">
        <w:rPr>
          <w:rFonts w:asciiTheme="minorHAnsi" w:hAnsiTheme="minorHAnsi"/>
          <w:color w:val="000000"/>
          <w:kern w:val="20"/>
          <w:sz w:val="22"/>
          <w:lang w:val="en-GB"/>
        </w:rPr>
        <w:fldChar w:fldCharType="end"/>
      </w:r>
      <w:r w:rsidRPr="00555B9C">
        <w:rPr>
          <w:rFonts w:asciiTheme="minorHAnsi" w:hAnsiTheme="minorHAnsi"/>
          <w:color w:val="000000"/>
          <w:kern w:val="20"/>
          <w:sz w:val="22"/>
          <w:lang w:val="en-GB"/>
        </w:rPr>
        <w:t xml:space="preserve">, LCH SA believes that any modifications are necessary to the Clearing </w:t>
      </w:r>
      <w:r w:rsidRPr="007776D0">
        <w:rPr>
          <w:rFonts w:asciiTheme="minorHAnsi" w:hAnsiTheme="minorHAnsi"/>
          <w:color w:val="000000"/>
          <w:kern w:val="20"/>
          <w:sz w:val="22"/>
          <w:lang w:val="en-GB"/>
        </w:rPr>
        <w:t xml:space="preserve">Member's Systems and Operations or to any other part of the Clearing Member's business activities, the Clearing Member will enter into good faith discussions with LCH SA as to the necessary extent of any modifications and the timescale within which the Clearing Member will make such modifications. </w:t>
      </w:r>
    </w:p>
    <w:p w:rsidR="002C69D2" w:rsidRPr="00555B9C" w:rsidP="00555B9C" w14:paraId="29C0ABFC" w14:textId="77777777">
      <w:pPr>
        <w:pStyle w:val="Level4"/>
        <w:numPr>
          <w:ilvl w:val="3"/>
          <w:numId w:val="8"/>
        </w:numPr>
        <w:tabs>
          <w:tab w:val="left" w:pos="113"/>
          <w:tab w:val="clear" w:pos="1800"/>
        </w:tabs>
        <w:adjustRightInd/>
        <w:rPr>
          <w:rFonts w:asciiTheme="minorHAnsi" w:hAnsiTheme="minorHAnsi"/>
          <w:color w:val="000000"/>
          <w:kern w:val="20"/>
        </w:rPr>
      </w:pPr>
      <w:bookmarkStart w:id="1163" w:name="_Toc19877642"/>
      <w:bookmarkStart w:id="1164" w:name="_Toc306268792"/>
      <w:bookmarkStart w:id="1165" w:name="_Toc373876703"/>
      <w:bookmarkStart w:id="1166" w:name="_Toc446428142"/>
      <w:bookmarkStart w:id="1167" w:name="_Toc451785394"/>
      <w:bookmarkStart w:id="1168" w:name="_Toc529955861"/>
      <w:bookmarkStart w:id="1169" w:name="_Toc516842316"/>
      <w:r w:rsidRPr="00555B9C">
        <w:rPr>
          <w:rFonts w:asciiTheme="minorHAnsi" w:hAnsiTheme="minorHAnsi"/>
          <w:color w:val="000000"/>
          <w:kern w:val="20"/>
        </w:rPr>
        <w:t>Record keeping</w:t>
      </w:r>
      <w:bookmarkEnd w:id="1163"/>
      <w:bookmarkEnd w:id="1164"/>
      <w:bookmarkEnd w:id="1165"/>
      <w:bookmarkEnd w:id="1166"/>
      <w:bookmarkEnd w:id="1167"/>
      <w:bookmarkEnd w:id="1168"/>
      <w:bookmarkEnd w:id="1169"/>
    </w:p>
    <w:p w:rsidR="002C69D2" w:rsidRPr="00555B9C" w:rsidP="00555B9C" w14:paraId="5F929B0B" w14:textId="77777777">
      <w:pPr>
        <w:pStyle w:val="Level5"/>
        <w:keepNext/>
        <w:numPr>
          <w:ilvl w:val="4"/>
          <w:numId w:val="8"/>
        </w:numPr>
        <w:tabs>
          <w:tab w:val="clear" w:pos="1800"/>
        </w:tabs>
        <w:adjustRightInd/>
        <w:rPr>
          <w:rFonts w:asciiTheme="minorHAnsi" w:hAnsiTheme="minorHAnsi"/>
          <w:color w:val="000000"/>
          <w:kern w:val="20"/>
          <w:sz w:val="22"/>
        </w:rPr>
      </w:pPr>
    </w:p>
    <w:p w:rsidR="002C69D2" w:rsidRPr="00555B9C" w:rsidP="00555B9C" w14:paraId="1652CD31" w14:textId="77777777">
      <w:pPr>
        <w:pStyle w:val="body"/>
        <w:adjustRightInd/>
        <w:spacing w:before="0" w:after="140" w:line="290" w:lineRule="auto"/>
        <w:jc w:val="both"/>
        <w:rPr>
          <w:rFonts w:asciiTheme="minorHAnsi" w:hAnsiTheme="minorHAnsi"/>
          <w:color w:val="000000"/>
          <w:kern w:val="20"/>
          <w:sz w:val="22"/>
          <w:lang w:val="en-GB"/>
        </w:rPr>
      </w:pPr>
      <w:r w:rsidRPr="00555B9C">
        <w:rPr>
          <w:rFonts w:asciiTheme="minorHAnsi" w:hAnsiTheme="minorHAnsi"/>
          <w:color w:val="000000"/>
          <w:kern w:val="20"/>
          <w:sz w:val="22"/>
          <w:lang w:val="en-GB"/>
        </w:rPr>
        <w:t xml:space="preserve">Each Clearing Member is required to keep all data relating to each Cleared Transaction for at least six years following the termination of each such Cleared Transaction and must make the data available to LCH SA upon demand, subject to any mandatory provisions of Applicable Law to which a Clearing Member is subject, throughout that period. </w:t>
      </w:r>
    </w:p>
    <w:p w:rsidR="002C69D2" w:rsidRPr="00555B9C" w:rsidP="00555B9C" w14:paraId="01967C43" w14:textId="77777777">
      <w:pPr>
        <w:pStyle w:val="Level5"/>
        <w:keepNext/>
        <w:numPr>
          <w:ilvl w:val="4"/>
          <w:numId w:val="8"/>
        </w:numPr>
        <w:tabs>
          <w:tab w:val="clear" w:pos="1800"/>
        </w:tabs>
        <w:adjustRightInd/>
        <w:rPr>
          <w:rFonts w:asciiTheme="minorHAnsi" w:hAnsiTheme="minorHAnsi"/>
          <w:color w:val="000000"/>
          <w:kern w:val="20"/>
          <w:sz w:val="22"/>
        </w:rPr>
      </w:pPr>
      <w:r w:rsidRPr="00F4234D">
        <w:rPr>
          <w:rFonts w:asciiTheme="minorHAnsi" w:hAnsiTheme="minorHAnsi" w:cs="Times New Roman"/>
          <w:color w:val="000000"/>
          <w:kern w:val="20"/>
          <w:sz w:val="22"/>
          <w:szCs w:val="24"/>
        </w:rPr>
        <w:tab/>
      </w:r>
    </w:p>
    <w:p w:rsidR="002C69D2" w:rsidRPr="007776D0" w:rsidP="00555B9C" w14:paraId="0529D74E" w14:textId="77777777">
      <w:pPr>
        <w:pStyle w:val="body"/>
        <w:adjustRightInd/>
        <w:spacing w:before="0" w:after="140" w:line="290" w:lineRule="auto"/>
        <w:jc w:val="both"/>
        <w:rPr>
          <w:rFonts w:asciiTheme="minorHAnsi" w:hAnsiTheme="minorHAnsi"/>
          <w:color w:val="000000"/>
          <w:kern w:val="20"/>
          <w:sz w:val="22"/>
          <w:lang w:val="en-GB"/>
        </w:rPr>
      </w:pPr>
      <w:r w:rsidRPr="00555B9C">
        <w:rPr>
          <w:rFonts w:asciiTheme="minorHAnsi" w:hAnsiTheme="minorHAnsi"/>
          <w:color w:val="000000"/>
          <w:kern w:val="20"/>
          <w:sz w:val="22"/>
          <w:lang w:val="en-GB"/>
        </w:rPr>
        <w:t xml:space="preserve">Both LCH SA and </w:t>
      </w:r>
      <w:r w:rsidRPr="007776D0">
        <w:rPr>
          <w:rFonts w:asciiTheme="minorHAnsi" w:hAnsiTheme="minorHAnsi"/>
          <w:color w:val="000000"/>
          <w:kern w:val="20"/>
          <w:sz w:val="22"/>
          <w:lang w:val="en-GB"/>
        </w:rPr>
        <w:t>each FCM</w:t>
      </w:r>
      <w:bookmarkStart w:id="1170" w:name="_cp_text_1_807"/>
      <w:r w:rsidRPr="003F700A">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1170"/>
      <w:r w:rsidRPr="007776D0">
        <w:rPr>
          <w:rFonts w:asciiTheme="minorHAnsi" w:hAnsiTheme="minorHAnsi"/>
          <w:color w:val="000000"/>
          <w:kern w:val="20"/>
          <w:sz w:val="22"/>
          <w:lang w:val="en-GB"/>
        </w:rPr>
        <w:t>Clearing Member will maintain books and records which comply with Regulation 6(i) of the FCM</w:t>
      </w:r>
      <w:bookmarkStart w:id="1171" w:name="_cp_text_1_808"/>
      <w:r w:rsidRPr="003F700A">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1171"/>
      <w:r w:rsidRPr="007776D0">
        <w:rPr>
          <w:rFonts w:asciiTheme="minorHAnsi" w:hAnsiTheme="minorHAnsi"/>
          <w:color w:val="000000"/>
          <w:kern w:val="20"/>
          <w:sz w:val="22"/>
          <w:lang w:val="en-GB"/>
        </w:rPr>
        <w:t xml:space="preserve">CDS Clearing Regulations and otherwise as required by Applicable Law. </w:t>
      </w:r>
    </w:p>
    <w:p w:rsidR="002C69D2" w:rsidRPr="00555B9C" w:rsidP="00555B9C" w14:paraId="31359152" w14:textId="77777777">
      <w:pPr>
        <w:pStyle w:val="Level4"/>
        <w:numPr>
          <w:ilvl w:val="3"/>
          <w:numId w:val="8"/>
        </w:numPr>
        <w:tabs>
          <w:tab w:val="left" w:pos="113"/>
          <w:tab w:val="clear" w:pos="1800"/>
        </w:tabs>
        <w:adjustRightInd/>
        <w:rPr>
          <w:rFonts w:asciiTheme="minorHAnsi" w:hAnsiTheme="minorHAnsi"/>
          <w:color w:val="000000"/>
          <w:kern w:val="20"/>
        </w:rPr>
      </w:pPr>
      <w:bookmarkStart w:id="1172" w:name="_Toc19877643"/>
      <w:bookmarkStart w:id="1173" w:name="_Toc373876704"/>
      <w:bookmarkStart w:id="1174" w:name="_Toc446428143"/>
      <w:bookmarkStart w:id="1175" w:name="_Toc451785395"/>
      <w:bookmarkStart w:id="1176" w:name="_Toc529955862"/>
      <w:bookmarkStart w:id="1177" w:name="_Toc516842317"/>
      <w:r w:rsidRPr="00555B9C">
        <w:rPr>
          <w:rFonts w:asciiTheme="minorHAnsi" w:hAnsiTheme="minorHAnsi"/>
          <w:color w:val="000000"/>
          <w:kern w:val="20"/>
        </w:rPr>
        <w:t>Clearing Member risk management</w:t>
      </w:r>
      <w:bookmarkEnd w:id="1172"/>
      <w:bookmarkEnd w:id="1173"/>
      <w:bookmarkEnd w:id="1174"/>
      <w:bookmarkEnd w:id="1175"/>
      <w:bookmarkEnd w:id="1176"/>
      <w:bookmarkEnd w:id="1177"/>
    </w:p>
    <w:p w:rsidR="002C69D2" w:rsidRPr="00555B9C" w:rsidP="00555B9C" w14:paraId="6F14CEC9" w14:textId="77777777">
      <w:pPr>
        <w:pStyle w:val="Level5"/>
        <w:keepNext/>
        <w:numPr>
          <w:ilvl w:val="4"/>
          <w:numId w:val="8"/>
        </w:numPr>
        <w:tabs>
          <w:tab w:val="clear" w:pos="1800"/>
        </w:tabs>
        <w:adjustRightInd/>
        <w:rPr>
          <w:rFonts w:asciiTheme="minorHAnsi" w:hAnsiTheme="minorHAnsi"/>
          <w:color w:val="000000"/>
          <w:kern w:val="20"/>
          <w:sz w:val="22"/>
        </w:rPr>
      </w:pPr>
    </w:p>
    <w:p w:rsidR="002C69D2" w:rsidRPr="007776D0" w:rsidP="00555B9C" w14:paraId="0C4DE753" w14:textId="77777777">
      <w:pPr>
        <w:pStyle w:val="roman1"/>
        <w:tabs>
          <w:tab w:val="clear" w:pos="860"/>
        </w:tabs>
        <w:adjustRightInd/>
        <w:ind w:left="0" w:firstLine="0"/>
        <w:rPr>
          <w:rFonts w:asciiTheme="minorHAnsi" w:hAnsiTheme="minorHAnsi"/>
          <w:color w:val="000000"/>
          <w:kern w:val="20"/>
          <w:sz w:val="22"/>
          <w:lang w:val="en-US"/>
        </w:rPr>
      </w:pPr>
      <w:r w:rsidRPr="00555B9C">
        <w:rPr>
          <w:rFonts w:asciiTheme="minorHAnsi" w:hAnsiTheme="minorHAnsi"/>
          <w:color w:val="000000"/>
          <w:kern w:val="20"/>
          <w:sz w:val="22"/>
          <w:lang w:val="en-US"/>
        </w:rPr>
        <w:t xml:space="preserve">Each Clearing Member shall maintain current written risk management policies and procedures that address the risks </w:t>
      </w:r>
      <w:r w:rsidRPr="007776D0">
        <w:rPr>
          <w:rFonts w:asciiTheme="minorHAnsi" w:hAnsiTheme="minorHAnsi"/>
          <w:color w:val="000000"/>
          <w:kern w:val="20"/>
          <w:sz w:val="22"/>
          <w:lang w:val="en-US"/>
        </w:rPr>
        <w:t xml:space="preserve">that it may pose to the CDS Clearing Service provided by LCH SA, including any policies and procedures that LCH SA may reasonably request be incorporated therein. Upon the request of LCH SA (or the CFTC, the SEC, the AMF or the </w:t>
      </w:r>
      <w:r w:rsidRPr="007776D0">
        <w:rPr>
          <w:rFonts w:asciiTheme="minorHAnsi" w:hAnsiTheme="minorHAnsi"/>
          <w:i/>
          <w:color w:val="000000"/>
          <w:kern w:val="20"/>
          <w:sz w:val="22"/>
          <w:lang w:val="en-US"/>
        </w:rPr>
        <w:t>Autorité de Contrôle Prudentiel et de Résolution</w:t>
      </w:r>
      <w:r w:rsidRPr="007776D0">
        <w:rPr>
          <w:rFonts w:asciiTheme="minorHAnsi" w:hAnsiTheme="minorHAnsi"/>
          <w:color w:val="000000"/>
          <w:kern w:val="20"/>
          <w:sz w:val="22"/>
          <w:lang w:val="en-US"/>
        </w:rPr>
        <w:t xml:space="preserve">, as applicable), a Clearing Member shall promptly provide LCH SA (or the CFTC, the SEC, the AMF or the </w:t>
      </w:r>
      <w:r w:rsidRPr="007776D0">
        <w:rPr>
          <w:rFonts w:asciiTheme="minorHAnsi" w:hAnsiTheme="minorHAnsi"/>
          <w:i/>
          <w:color w:val="000000"/>
          <w:kern w:val="20"/>
          <w:sz w:val="22"/>
          <w:lang w:val="en-US"/>
        </w:rPr>
        <w:t>Autorité de Contrôle Prudentiel et de Résolution</w:t>
      </w:r>
      <w:r w:rsidRPr="007776D0">
        <w:rPr>
          <w:rFonts w:asciiTheme="minorHAnsi" w:hAnsiTheme="minorHAnsi"/>
          <w:color w:val="000000"/>
          <w:kern w:val="20"/>
          <w:sz w:val="22"/>
          <w:lang w:val="en-US"/>
        </w:rPr>
        <w:t>, as applicable) with a copy of its current policies and procedures, along with relating information and documents including, without limitation, information and documents relating to the liquidity of the Clearing Member’s financial resources and its settlement procedures.</w:t>
      </w:r>
    </w:p>
    <w:p w:rsidR="002C69D2" w:rsidRPr="007776D0" w:rsidP="0067446F" w14:paraId="23B02569" w14:textId="77777777">
      <w:pPr>
        <w:pStyle w:val="roman1"/>
        <w:tabs>
          <w:tab w:val="clear" w:pos="860"/>
        </w:tabs>
        <w:adjustRightInd/>
        <w:ind w:left="0" w:firstLine="0"/>
        <w:rPr>
          <w:rFonts w:asciiTheme="minorHAnsi" w:hAnsiTheme="minorHAnsi"/>
          <w:color w:val="000000"/>
          <w:kern w:val="20"/>
          <w:sz w:val="22"/>
        </w:rPr>
      </w:pPr>
      <w:r w:rsidRPr="007776D0">
        <w:rPr>
          <w:rFonts w:asciiTheme="minorHAnsi" w:hAnsiTheme="minorHAnsi"/>
          <w:color w:val="000000"/>
          <w:kern w:val="20"/>
          <w:sz w:val="22"/>
        </w:rPr>
        <w:t>LCH SA shall periodically review the risk management policies, procedures, and practices of each Clearing Member, which address the risks that such Clearing Member may pose to LCH SA. All such reviews shall be documented and maintained in accordance with LCH SA’s recordkeeping policy.</w:t>
      </w:r>
      <w:r w:rsidRPr="00087D3E">
        <w:rPr>
          <w:rFonts w:asciiTheme="minorHAnsi" w:hAnsiTheme="minorHAnsi" w:cs="Times New Roman"/>
          <w:color w:val="000000"/>
          <w:kern w:val="20"/>
          <w:sz w:val="22"/>
          <w:szCs w:val="24"/>
        </w:rPr>
        <w:t xml:space="preserve">  </w:t>
      </w:r>
    </w:p>
    <w:p w:rsidR="002C69D2" w:rsidRPr="00B27E23" w:rsidP="007776D0" w14:paraId="3797E0D9" w14:textId="77777777">
      <w:pPr>
        <w:pStyle w:val="body"/>
        <w:adjustRightInd/>
        <w:spacing w:before="0" w:after="140" w:line="290" w:lineRule="auto"/>
        <w:ind w:left="113"/>
        <w:jc w:val="both"/>
        <w:rPr>
          <w:rFonts w:asciiTheme="minorHAnsi" w:hAnsiTheme="minorHAnsi"/>
          <w:color w:val="000000"/>
          <w:kern w:val="20"/>
          <w:sz w:val="20"/>
          <w:lang w:val="en-GB"/>
        </w:rPr>
      </w:pPr>
    </w:p>
    <w:p w:rsidR="002C69D2" w:rsidRPr="00555B9C" w:rsidP="00555B9C" w14:paraId="5899A50B" w14:textId="77777777">
      <w:pPr>
        <w:pStyle w:val="Level1"/>
        <w:numPr>
          <w:ilvl w:val="0"/>
          <w:numId w:val="8"/>
        </w:numPr>
        <w:tabs>
          <w:tab w:val="left" w:pos="-3856"/>
          <w:tab w:val="clear" w:pos="2524"/>
        </w:tabs>
        <w:adjustRightInd/>
        <w:ind w:left="1418"/>
        <w:outlineLvl w:val="9"/>
        <w:rPr>
          <w:rFonts w:ascii="Calibri" w:hAnsi="Calibri"/>
          <w:color w:val="000000"/>
          <w:kern w:val="20"/>
        </w:rPr>
      </w:pPr>
      <w:bookmarkStart w:id="1178" w:name="_Ref287567678"/>
      <w:bookmarkStart w:id="1179" w:name="_Ref287568287"/>
      <w:bookmarkStart w:id="1180" w:name="_Ref287569412"/>
      <w:bookmarkStart w:id="1181" w:name="_Ref304903967"/>
      <w:bookmarkStart w:id="1182" w:name="_Toc287059915"/>
      <w:bookmarkStart w:id="1183" w:name="_Toc287060265"/>
      <w:bookmarkStart w:id="1184" w:name="_Toc287096880"/>
      <w:bookmarkStart w:id="1185" w:name="_Toc306268793"/>
      <w:r w:rsidRPr="007776D0">
        <w:rPr>
          <w:rFonts w:ascii="Calibri" w:hAnsi="Calibri"/>
          <w:color w:val="000000"/>
          <w:kern w:val="20"/>
        </w:rPr>
        <w:br w:type="page"/>
      </w:r>
      <w:bookmarkStart w:id="1186" w:name="_Toc19877644"/>
      <w:bookmarkStart w:id="1187" w:name="_Toc320880680"/>
      <w:bookmarkStart w:id="1188" w:name="_Toc323026493"/>
      <w:bookmarkStart w:id="1189" w:name="_Toc373876705"/>
      <w:bookmarkStart w:id="1190" w:name="_Toc373876832"/>
      <w:bookmarkStart w:id="1191" w:name="_Toc446428144"/>
      <w:bookmarkStart w:id="1192" w:name="_Toc451785396"/>
      <w:bookmarkStart w:id="1193" w:name="_Toc529955863"/>
      <w:bookmarkStart w:id="1194" w:name="_Toc516842318"/>
      <w:r w:rsidRPr="00555B9C">
        <w:rPr>
          <w:rFonts w:ascii="Calibri" w:hAnsi="Calibri"/>
          <w:color w:val="000000"/>
          <w:kern w:val="20"/>
          <w:sz w:val="24"/>
        </w:rPr>
        <w:t>- SUSPENSION AND TERMINATION OF</w:t>
      </w:r>
      <w:r w:rsidRPr="00555B9C" w:rsidR="00435E9A">
        <w:rPr>
          <w:rFonts w:ascii="Calibri" w:hAnsi="Calibri"/>
          <w:color w:val="000000"/>
          <w:kern w:val="20"/>
          <w:sz w:val="24"/>
        </w:rPr>
        <w:t xml:space="preserve"> </w:t>
      </w:r>
      <w:r w:rsidRPr="00555B9C">
        <w:rPr>
          <w:rFonts w:ascii="Calibri" w:hAnsi="Calibri"/>
          <w:color w:val="000000"/>
          <w:kern w:val="20"/>
          <w:sz w:val="24"/>
        </w:rPr>
        <w:t>MEMBERSHIP</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rsidR="002C69D2" w:rsidRPr="00555B9C" w:rsidP="00555B9C" w14:paraId="195D8A63" w14:textId="77777777">
      <w:pPr>
        <w:pStyle w:val="Level3"/>
        <w:numPr>
          <w:ilvl w:val="2"/>
          <w:numId w:val="8"/>
        </w:numPr>
        <w:tabs>
          <w:tab w:val="clear" w:pos="1800"/>
        </w:tabs>
        <w:adjustRightInd/>
        <w:ind w:left="113" w:firstLine="0"/>
        <w:rPr>
          <w:rFonts w:ascii="Calibri" w:hAnsi="Calibri"/>
          <w:vanish/>
          <w:color w:val="000000"/>
          <w:kern w:val="20"/>
          <w:sz w:val="22"/>
        </w:rPr>
      </w:pPr>
      <w:bookmarkStart w:id="1195" w:name="_Toc323026837"/>
      <w:bookmarkStart w:id="1196" w:name="_Toc323027000"/>
      <w:bookmarkStart w:id="1197" w:name="_Toc323027468"/>
      <w:bookmarkStart w:id="1198" w:name="_Toc323027628"/>
      <w:bookmarkStart w:id="1199" w:name="_Toc323027788"/>
      <w:bookmarkStart w:id="1200" w:name="_Toc323908542"/>
      <w:bookmarkStart w:id="1201" w:name="_Toc325989108"/>
      <w:bookmarkStart w:id="1202" w:name="_Toc325991992"/>
      <w:bookmarkStart w:id="1203" w:name="_Toc325992157"/>
      <w:bookmarkStart w:id="1204" w:name="_Toc325992445"/>
      <w:bookmarkStart w:id="1205" w:name="_Toc325992578"/>
      <w:bookmarkStart w:id="1206" w:name="_Toc325992856"/>
      <w:bookmarkStart w:id="1207" w:name="_Toc325992967"/>
      <w:bookmarkStart w:id="1208" w:name="_Toc325993154"/>
      <w:bookmarkStart w:id="1209" w:name="_Toc325993264"/>
      <w:bookmarkStart w:id="1210" w:name="_Toc343810130"/>
      <w:bookmarkStart w:id="1211" w:name="_Toc349986500"/>
      <w:bookmarkStart w:id="1212" w:name="_Toc350356360"/>
      <w:bookmarkStart w:id="1213" w:name="_Toc350356508"/>
      <w:bookmarkStart w:id="1214" w:name="_Toc350357385"/>
      <w:bookmarkStart w:id="1215" w:name="_Toc351284040"/>
      <w:bookmarkStart w:id="1216" w:name="_Toc354125971"/>
      <w:bookmarkStart w:id="1217" w:name="_Toc354126109"/>
      <w:bookmarkStart w:id="1218" w:name="_Toc354756348"/>
      <w:bookmarkStart w:id="1219" w:name="_Toc366665107"/>
      <w:bookmarkStart w:id="1220" w:name="_Toc366683883"/>
      <w:bookmarkStart w:id="1221" w:name="_Toc366684125"/>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rsidR="002C69D2" w:rsidRPr="00555B9C" w:rsidP="00555B9C" w14:paraId="3492C751" w14:textId="77777777">
      <w:pPr>
        <w:pStyle w:val="Level4"/>
        <w:numPr>
          <w:ilvl w:val="3"/>
          <w:numId w:val="8"/>
        </w:numPr>
        <w:tabs>
          <w:tab w:val="left" w:pos="113"/>
          <w:tab w:val="clear" w:pos="1800"/>
        </w:tabs>
        <w:adjustRightInd/>
        <w:rPr>
          <w:rFonts w:ascii="Calibri" w:hAnsi="Calibri"/>
          <w:color w:val="000000"/>
          <w:kern w:val="20"/>
        </w:rPr>
      </w:pPr>
      <w:bookmarkStart w:id="1222" w:name="_Ref320647187"/>
      <w:bookmarkStart w:id="1223" w:name="_Toc19877645"/>
      <w:bookmarkStart w:id="1224" w:name="_Toc287059916"/>
      <w:bookmarkStart w:id="1225" w:name="_Toc287060266"/>
      <w:bookmarkStart w:id="1226" w:name="_Toc287096881"/>
      <w:bookmarkStart w:id="1227" w:name="_Toc306268794"/>
      <w:bookmarkStart w:id="1228" w:name="_Toc373876706"/>
      <w:bookmarkStart w:id="1229" w:name="_Toc446428145"/>
      <w:bookmarkStart w:id="1230" w:name="_Toc451785397"/>
      <w:bookmarkStart w:id="1231" w:name="_Toc529955864"/>
      <w:bookmarkStart w:id="1232" w:name="_Toc516842319"/>
      <w:r w:rsidRPr="00555B9C">
        <w:rPr>
          <w:rFonts w:ascii="Calibri" w:hAnsi="Calibri"/>
          <w:color w:val="000000"/>
          <w:kern w:val="20"/>
        </w:rPr>
        <w:t>Suspension</w:t>
      </w:r>
      <w:bookmarkEnd w:id="1222"/>
      <w:bookmarkEnd w:id="1223"/>
      <w:bookmarkEnd w:id="1224"/>
      <w:bookmarkEnd w:id="1225"/>
      <w:bookmarkEnd w:id="1226"/>
      <w:bookmarkEnd w:id="1227"/>
      <w:bookmarkEnd w:id="1228"/>
      <w:bookmarkEnd w:id="1229"/>
      <w:bookmarkEnd w:id="1230"/>
      <w:bookmarkEnd w:id="1231"/>
      <w:bookmarkEnd w:id="1232"/>
    </w:p>
    <w:p w:rsidR="002C69D2" w:rsidRPr="00555B9C" w:rsidP="00555B9C" w14:paraId="7DF52F9C" w14:textId="77777777">
      <w:pPr>
        <w:pStyle w:val="Level5"/>
        <w:keepNext/>
        <w:numPr>
          <w:ilvl w:val="4"/>
          <w:numId w:val="8"/>
        </w:numPr>
        <w:tabs>
          <w:tab w:val="left" w:pos="-5103"/>
          <w:tab w:val="clear" w:pos="1800"/>
        </w:tabs>
        <w:adjustRightInd/>
        <w:rPr>
          <w:rFonts w:ascii="Calibri" w:hAnsi="Calibri"/>
          <w:color w:val="000000"/>
          <w:kern w:val="20"/>
          <w:sz w:val="22"/>
        </w:rPr>
      </w:pPr>
      <w:bookmarkStart w:id="1233" w:name="_Ref287392159"/>
    </w:p>
    <w:bookmarkEnd w:id="1233"/>
    <w:p w:rsidR="002C69D2" w:rsidRPr="007776D0" w:rsidP="00555B9C" w14:paraId="423074EC" w14:textId="77777777">
      <w:pPr>
        <w:keepNext/>
        <w:adjustRightInd/>
        <w:spacing w:after="140" w:line="290" w:lineRule="auto"/>
        <w:jc w:val="both"/>
        <w:rPr>
          <w:rFonts w:ascii="Calibri" w:hAnsi="Calibri" w:cs="Times New Roman"/>
          <w:color w:val="000000"/>
          <w:kern w:val="20"/>
          <w:sz w:val="22"/>
          <w:szCs w:val="24"/>
        </w:rPr>
      </w:pPr>
      <w:r w:rsidRPr="00555B9C">
        <w:rPr>
          <w:rFonts w:ascii="Calibri" w:hAnsi="Calibri"/>
          <w:color w:val="000000"/>
          <w:kern w:val="20"/>
          <w:sz w:val="22"/>
        </w:rPr>
        <w:t xml:space="preserve">LCH SA shall be entitled, subject to </w:t>
      </w:r>
      <w:r w:rsidRPr="00555B9C">
        <w:rPr>
          <w:rFonts w:ascii="Calibri" w:hAnsi="Calibri"/>
          <w:color w:val="000000"/>
          <w:kern w:val="20"/>
          <w:sz w:val="22"/>
        </w:rPr>
        <w:fldChar w:fldCharType="begin"/>
      </w:r>
      <w:r w:rsidRPr="00555B9C">
        <w:rPr>
          <w:rFonts w:ascii="Calibri" w:hAnsi="Calibri"/>
          <w:color w:val="000000"/>
          <w:kern w:val="20"/>
          <w:sz w:val="22"/>
        </w:rPr>
        <w:instrText xml:space="preserve"> REF _Ref287437949 \r \h  \* MERGEFORMAT </w:instrText>
      </w:r>
      <w:r w:rsidRPr="00555B9C">
        <w:rPr>
          <w:rFonts w:ascii="Calibri" w:hAnsi="Calibri"/>
          <w:color w:val="000000"/>
          <w:kern w:val="20"/>
          <w:sz w:val="22"/>
        </w:rPr>
        <w:fldChar w:fldCharType="separate"/>
      </w:r>
      <w:r w:rsidRPr="00555B9C">
        <w:rPr>
          <w:rFonts w:ascii="Calibri" w:hAnsi="Calibri"/>
          <w:color w:val="000000"/>
          <w:kern w:val="20"/>
          <w:sz w:val="22"/>
        </w:rPr>
        <w:t>Article 2.4.1.3</w:t>
      </w:r>
      <w:r w:rsidRPr="00555B9C">
        <w:rPr>
          <w:rFonts w:ascii="Calibri" w:hAnsi="Calibri"/>
          <w:color w:val="000000"/>
          <w:kern w:val="20"/>
          <w:sz w:val="22"/>
        </w:rPr>
        <w:fldChar w:fldCharType="end"/>
      </w:r>
      <w:r w:rsidRPr="00555B9C">
        <w:rPr>
          <w:rFonts w:ascii="Calibri" w:hAnsi="Calibri"/>
          <w:color w:val="000000"/>
          <w:kern w:val="20"/>
          <w:sz w:val="22"/>
        </w:rPr>
        <w:t>, to suspend a Clearing Member’s ability to submit all new Original Transactions</w:t>
      </w:r>
      <w:r w:rsidRPr="007776D0">
        <w:rPr>
          <w:rFonts w:ascii="Calibri" w:hAnsi="Calibri"/>
          <w:color w:val="000000"/>
          <w:kern w:val="20"/>
          <w:sz w:val="22"/>
        </w:rPr>
        <w:t>, or, alternatively, those Original Transactions which LCH SA does not consider as contributing to reducing the risks of the Clearing Member, for clearing by LCH SA:</w:t>
      </w:r>
    </w:p>
    <w:p w:rsidR="002C69D2" w:rsidRPr="00555B9C" w:rsidP="00484545" w14:paraId="5802684F" w14:textId="77777777">
      <w:pPr>
        <w:pStyle w:val="roman2"/>
        <w:numPr>
          <w:ilvl w:val="0"/>
          <w:numId w:val="128"/>
        </w:numPr>
        <w:tabs>
          <w:tab w:val="num" w:pos="-3998"/>
        </w:tabs>
        <w:ind w:left="709"/>
        <w:rPr>
          <w:rFonts w:asciiTheme="minorHAnsi" w:hAnsiTheme="minorHAnsi"/>
          <w:color w:val="000000" w:themeColor="text1"/>
          <w:sz w:val="22"/>
        </w:rPr>
      </w:pPr>
      <w:r w:rsidRPr="00555B9C">
        <w:rPr>
          <w:rFonts w:asciiTheme="minorHAnsi" w:hAnsiTheme="minorHAnsi"/>
          <w:color w:val="000000" w:themeColor="text1"/>
          <w:sz w:val="22"/>
        </w:rPr>
        <w:t>upon any unremedied breach by the Clearing Member of the CDS Clearing Documentation, except where such breach is minor, technical or administrative in nature in the reasonable opinion of LCH SA;</w:t>
      </w:r>
    </w:p>
    <w:p w:rsidR="002C69D2" w:rsidRPr="00555B9C" w:rsidP="00484545" w14:paraId="6F689216" w14:textId="77777777">
      <w:pPr>
        <w:pStyle w:val="roman2"/>
        <w:numPr>
          <w:ilvl w:val="0"/>
          <w:numId w:val="128"/>
        </w:numPr>
        <w:tabs>
          <w:tab w:val="num" w:pos="-3998"/>
        </w:tabs>
        <w:ind w:left="709"/>
        <w:rPr>
          <w:rFonts w:asciiTheme="minorHAnsi" w:hAnsiTheme="minorHAnsi"/>
          <w:color w:val="000000" w:themeColor="text1"/>
          <w:sz w:val="22"/>
        </w:rPr>
      </w:pPr>
      <w:r w:rsidRPr="00555B9C">
        <w:rPr>
          <w:rFonts w:asciiTheme="minorHAnsi" w:hAnsiTheme="minorHAnsi"/>
          <w:color w:val="000000" w:themeColor="text1"/>
          <w:sz w:val="22"/>
        </w:rPr>
        <w:t xml:space="preserve">when </w:t>
      </w:r>
      <w:r w:rsidRPr="00555B9C">
        <w:rPr>
          <w:rFonts w:eastAsia="SimSun" w:asciiTheme="minorHAnsi" w:hAnsiTheme="minorHAnsi"/>
          <w:color w:val="000000" w:themeColor="text1"/>
          <w:sz w:val="22"/>
        </w:rPr>
        <w:t>LCH</w:t>
      </w:r>
      <w:r w:rsidRPr="00555B9C">
        <w:rPr>
          <w:rFonts w:asciiTheme="minorHAnsi" w:hAnsiTheme="minorHAnsi"/>
          <w:color w:val="000000" w:themeColor="text1"/>
          <w:sz w:val="22"/>
        </w:rPr>
        <w:t xml:space="preserve"> SA determines that it is necessary for it to contain its exposure to the Clearing Member following its monitoring pursuant to </w:t>
      </w:r>
      <w:r w:rsidRPr="007776D0">
        <w:rPr>
          <w:rFonts w:ascii="Calibri" w:hAnsi="Calibri"/>
          <w:color w:val="000000"/>
          <w:kern w:val="20"/>
          <w:sz w:val="22"/>
        </w:rPr>
        <w:fldChar w:fldCharType="begin"/>
      </w:r>
      <w:r w:rsidRPr="007776D0">
        <w:rPr>
          <w:rFonts w:ascii="Calibri" w:hAnsi="Calibri"/>
          <w:color w:val="000000"/>
          <w:kern w:val="20"/>
          <w:sz w:val="22"/>
        </w:rPr>
        <w:instrText xml:space="preserve"> REF _Ref287956604 \n \h  \* MERGEFORMAT </w:instrText>
      </w:r>
      <w:r w:rsidRPr="007776D0">
        <w:rPr>
          <w:rFonts w:ascii="Calibri" w:hAnsi="Calibri"/>
          <w:color w:val="000000"/>
          <w:kern w:val="20"/>
          <w:sz w:val="22"/>
        </w:rPr>
        <w:fldChar w:fldCharType="separate"/>
      </w:r>
      <w:r w:rsidRPr="00555B9C">
        <w:rPr>
          <w:rFonts w:asciiTheme="minorHAnsi" w:hAnsiTheme="minorHAnsi"/>
          <w:color w:val="000000" w:themeColor="text1"/>
          <w:sz w:val="22"/>
        </w:rPr>
        <w:t>Article 2.3.2.1</w:t>
      </w:r>
      <w:r w:rsidRPr="007776D0">
        <w:rPr>
          <w:rFonts w:ascii="Calibri" w:hAnsi="Calibri"/>
          <w:color w:val="000000"/>
          <w:kern w:val="20"/>
          <w:sz w:val="22"/>
        </w:rPr>
        <w:fldChar w:fldCharType="end"/>
      </w:r>
      <w:r w:rsidRPr="00555B9C">
        <w:rPr>
          <w:rFonts w:asciiTheme="minorHAnsi" w:hAnsiTheme="minorHAnsi"/>
          <w:color w:val="000000" w:themeColor="text1"/>
          <w:sz w:val="22"/>
        </w:rPr>
        <w:t>;</w:t>
      </w:r>
    </w:p>
    <w:p w:rsidR="002C69D2" w:rsidRPr="00555B9C" w:rsidP="00484545" w14:paraId="19B94BB5" w14:textId="77777777">
      <w:pPr>
        <w:pStyle w:val="roman2"/>
        <w:numPr>
          <w:ilvl w:val="0"/>
          <w:numId w:val="128"/>
        </w:numPr>
        <w:tabs>
          <w:tab w:val="num" w:pos="-3998"/>
        </w:tabs>
        <w:ind w:left="709"/>
        <w:rPr>
          <w:rFonts w:asciiTheme="minorHAnsi" w:hAnsiTheme="minorHAnsi"/>
          <w:color w:val="000000" w:themeColor="text1"/>
          <w:sz w:val="22"/>
        </w:rPr>
      </w:pPr>
      <w:r w:rsidRPr="00555B9C">
        <w:rPr>
          <w:rFonts w:asciiTheme="minorHAnsi" w:hAnsiTheme="minorHAnsi"/>
          <w:color w:val="000000" w:themeColor="text1"/>
          <w:sz w:val="22"/>
        </w:rPr>
        <w:t xml:space="preserve">upon suspension or termination (other than a voluntary termination) of the Clearing Member's </w:t>
      </w:r>
      <w:r w:rsidRPr="00555B9C">
        <w:rPr>
          <w:rFonts w:eastAsia="SimSun" w:asciiTheme="minorHAnsi" w:hAnsiTheme="minorHAnsi"/>
          <w:color w:val="000000" w:themeColor="text1"/>
          <w:sz w:val="22"/>
        </w:rPr>
        <w:t>membership</w:t>
      </w:r>
      <w:r w:rsidRPr="00555B9C">
        <w:rPr>
          <w:rFonts w:asciiTheme="minorHAnsi" w:hAnsiTheme="minorHAnsi"/>
          <w:color w:val="000000" w:themeColor="text1"/>
          <w:sz w:val="22"/>
        </w:rPr>
        <w:t xml:space="preserve"> of another clearing house provided that the circumstances relating to that suspension or termination are, in LCH SA's reasonable opinion, material to the management of its risk by LCH SA, and that LCH SA first consults or attempts to consult with the Clearing Member and LCH SA's Competent Authority;</w:t>
      </w:r>
    </w:p>
    <w:p w:rsidR="002C69D2" w:rsidRPr="00555B9C" w:rsidP="00484545" w14:paraId="749A2003" w14:textId="77777777">
      <w:pPr>
        <w:pStyle w:val="roman2"/>
        <w:numPr>
          <w:ilvl w:val="0"/>
          <w:numId w:val="128"/>
        </w:numPr>
        <w:tabs>
          <w:tab w:val="num" w:pos="-3998"/>
        </w:tabs>
        <w:ind w:left="709"/>
        <w:rPr>
          <w:rFonts w:asciiTheme="minorHAnsi" w:hAnsiTheme="minorHAnsi"/>
          <w:color w:val="000000" w:themeColor="text1"/>
          <w:sz w:val="22"/>
        </w:rPr>
      </w:pPr>
      <w:r w:rsidRPr="00555B9C">
        <w:rPr>
          <w:rFonts w:asciiTheme="minorHAnsi" w:hAnsiTheme="minorHAnsi"/>
          <w:color w:val="000000" w:themeColor="text1"/>
          <w:sz w:val="22"/>
        </w:rPr>
        <w:t xml:space="preserve">as a </w:t>
      </w:r>
      <w:r w:rsidRPr="00555B9C">
        <w:rPr>
          <w:rFonts w:eastAsia="SimSun" w:asciiTheme="minorHAnsi" w:hAnsiTheme="minorHAnsi"/>
          <w:color w:val="000000" w:themeColor="text1"/>
          <w:sz w:val="22"/>
        </w:rPr>
        <w:t>result</w:t>
      </w:r>
      <w:r w:rsidRPr="00555B9C">
        <w:rPr>
          <w:rFonts w:asciiTheme="minorHAnsi" w:hAnsiTheme="minorHAnsi"/>
          <w:color w:val="000000" w:themeColor="text1"/>
          <w:sz w:val="22"/>
        </w:rPr>
        <w:t xml:space="preserve"> of Disciplinary Proceedings brought against a Clearing Member; or</w:t>
      </w:r>
    </w:p>
    <w:p w:rsidR="002C69D2" w:rsidRPr="007776D0" w:rsidP="00484545" w14:paraId="57CB1B4F" w14:textId="77777777">
      <w:pPr>
        <w:pStyle w:val="roman2"/>
        <w:numPr>
          <w:ilvl w:val="0"/>
          <w:numId w:val="128"/>
        </w:numPr>
        <w:tabs>
          <w:tab w:val="num" w:pos="-3998"/>
        </w:tabs>
        <w:ind w:left="709"/>
        <w:rPr>
          <w:rFonts w:ascii="Calibri" w:hAnsi="Calibri"/>
          <w:color w:val="000000"/>
          <w:kern w:val="20"/>
          <w:sz w:val="22"/>
        </w:rPr>
      </w:pPr>
      <w:r w:rsidRPr="00555B9C">
        <w:rPr>
          <w:rFonts w:asciiTheme="minorHAnsi" w:hAnsiTheme="minorHAnsi"/>
          <w:color w:val="000000" w:themeColor="text1"/>
          <w:sz w:val="22"/>
        </w:rPr>
        <w:t xml:space="preserve">upon the occurrence of an Event in respect of the Clearing Member that could materially impact </w:t>
      </w:r>
      <w:r w:rsidRPr="007776D0">
        <w:rPr>
          <w:rFonts w:ascii="Calibri" w:eastAsia="SimSun" w:hAnsi="Calibri"/>
          <w:color w:val="000000"/>
          <w:kern w:val="20"/>
          <w:sz w:val="22"/>
        </w:rPr>
        <w:t>the</w:t>
      </w:r>
      <w:r w:rsidRPr="007776D0">
        <w:rPr>
          <w:rFonts w:ascii="Calibri" w:hAnsi="Calibri"/>
          <w:color w:val="000000"/>
          <w:kern w:val="20"/>
          <w:sz w:val="22"/>
        </w:rPr>
        <w:t xml:space="preserve"> ability of that Clearing Member to perform its obligations under the CDS Clearing Documentation.</w:t>
      </w:r>
    </w:p>
    <w:p w:rsidR="002C69D2" w:rsidRPr="00555B9C" w:rsidP="00555B9C" w14:paraId="25E3883B" w14:textId="77777777">
      <w:pPr>
        <w:pStyle w:val="Level5"/>
        <w:keepNext/>
        <w:numPr>
          <w:ilvl w:val="4"/>
          <w:numId w:val="8"/>
        </w:numPr>
        <w:tabs>
          <w:tab w:val="left" w:pos="-5103"/>
          <w:tab w:val="clear" w:pos="1800"/>
        </w:tabs>
        <w:adjustRightInd/>
        <w:rPr>
          <w:rFonts w:ascii="Calibri" w:hAnsi="Calibri"/>
          <w:color w:val="000000"/>
          <w:kern w:val="20"/>
          <w:sz w:val="22"/>
        </w:rPr>
      </w:pPr>
    </w:p>
    <w:p w:rsidR="002C69D2" w:rsidRPr="00555B9C" w:rsidP="00555B9C" w14:paraId="24EE13CE" w14:textId="77777777">
      <w:pPr>
        <w:pStyle w:val="body"/>
        <w:tabs>
          <w:tab w:val="left" w:pos="-5103"/>
        </w:tabs>
        <w:adjustRightInd/>
        <w:spacing w:before="0" w:after="140" w:line="290" w:lineRule="auto"/>
        <w:jc w:val="both"/>
        <w:rPr>
          <w:rFonts w:ascii="Calibri" w:hAnsi="Calibri"/>
          <w:color w:val="000000"/>
          <w:kern w:val="20"/>
          <w:sz w:val="22"/>
          <w:lang w:val="en-GB"/>
        </w:rPr>
      </w:pPr>
      <w:r w:rsidRPr="00555B9C">
        <w:rPr>
          <w:rFonts w:ascii="Calibri" w:hAnsi="Calibri"/>
          <w:color w:val="000000"/>
          <w:kern w:val="20"/>
          <w:sz w:val="22"/>
          <w:lang w:val="en-GB"/>
        </w:rPr>
        <w:t>A suspended Clearing Member shall remain and continue to be bound by all of its obligations under the CDS Clearing Documentation.</w:t>
      </w:r>
    </w:p>
    <w:p w:rsidR="002C69D2" w:rsidRPr="00555B9C" w:rsidP="00555B9C" w14:paraId="5C7A8D8A" w14:textId="77777777">
      <w:pPr>
        <w:pStyle w:val="Level5"/>
        <w:keepNext/>
        <w:numPr>
          <w:ilvl w:val="4"/>
          <w:numId w:val="8"/>
        </w:numPr>
        <w:tabs>
          <w:tab w:val="left" w:pos="-5103"/>
          <w:tab w:val="clear" w:pos="1800"/>
        </w:tabs>
        <w:adjustRightInd/>
        <w:rPr>
          <w:rFonts w:ascii="Calibri" w:hAnsi="Calibri"/>
          <w:color w:val="000000"/>
          <w:kern w:val="20"/>
          <w:sz w:val="22"/>
        </w:rPr>
      </w:pPr>
      <w:bookmarkStart w:id="1234" w:name="_Ref287437949"/>
    </w:p>
    <w:bookmarkEnd w:id="1234"/>
    <w:p w:rsidR="002C69D2" w:rsidRPr="00555B9C" w:rsidP="00555B9C" w14:paraId="6494E0D0" w14:textId="77777777">
      <w:pPr>
        <w:pStyle w:val="body"/>
        <w:tabs>
          <w:tab w:val="left" w:pos="-5103"/>
        </w:tabs>
        <w:adjustRightInd/>
        <w:spacing w:before="0" w:after="140" w:line="290" w:lineRule="auto"/>
        <w:jc w:val="both"/>
        <w:rPr>
          <w:rFonts w:ascii="Calibri" w:hAnsi="Calibri"/>
          <w:color w:val="000000"/>
          <w:kern w:val="20"/>
          <w:sz w:val="22"/>
          <w:lang w:val="en-GB"/>
        </w:rPr>
      </w:pPr>
      <w:r w:rsidRPr="00555B9C">
        <w:rPr>
          <w:rFonts w:ascii="Calibri" w:hAnsi="Calibri"/>
          <w:color w:val="000000"/>
          <w:kern w:val="20"/>
          <w:sz w:val="22"/>
          <w:lang w:val="en-GB"/>
        </w:rPr>
        <w:t xml:space="preserve">Before suspending a Clearing Member under </w:t>
      </w:r>
      <w:r w:rsidRPr="00555B9C">
        <w:rPr>
          <w:rFonts w:ascii="Calibri" w:hAnsi="Calibri"/>
          <w:color w:val="000000"/>
          <w:kern w:val="20"/>
          <w:sz w:val="22"/>
          <w:lang w:val="en-GB"/>
        </w:rPr>
        <w:fldChar w:fldCharType="begin"/>
      </w:r>
      <w:r w:rsidRPr="00555B9C">
        <w:rPr>
          <w:rFonts w:ascii="Calibri" w:hAnsi="Calibri"/>
          <w:color w:val="000000"/>
          <w:kern w:val="20"/>
          <w:sz w:val="22"/>
          <w:lang w:val="en-GB"/>
        </w:rPr>
        <w:instrText xml:space="preserve"> REF _Ref287392159 \r \h  \* MERGEFORMAT </w:instrText>
      </w:r>
      <w:r w:rsidRPr="00555B9C">
        <w:rPr>
          <w:rFonts w:ascii="Calibri" w:hAnsi="Calibri"/>
          <w:color w:val="000000"/>
          <w:kern w:val="20"/>
          <w:sz w:val="22"/>
          <w:lang w:val="en-GB"/>
        </w:rPr>
        <w:fldChar w:fldCharType="separate"/>
      </w:r>
      <w:r w:rsidRPr="00555B9C">
        <w:rPr>
          <w:rFonts w:ascii="Calibri" w:hAnsi="Calibri"/>
          <w:color w:val="000000"/>
          <w:kern w:val="20"/>
          <w:sz w:val="22"/>
          <w:lang w:val="en-GB"/>
        </w:rPr>
        <w:t>Article 2.4.1.1</w:t>
      </w:r>
      <w:r w:rsidRPr="00555B9C">
        <w:rPr>
          <w:rFonts w:ascii="Calibri" w:hAnsi="Calibri"/>
          <w:color w:val="000000"/>
          <w:kern w:val="20"/>
          <w:sz w:val="22"/>
          <w:lang w:val="en-GB"/>
        </w:rPr>
        <w:fldChar w:fldCharType="end"/>
      </w:r>
      <w:r w:rsidRPr="00555B9C">
        <w:rPr>
          <w:rFonts w:ascii="Calibri" w:hAnsi="Calibri"/>
          <w:color w:val="000000"/>
          <w:kern w:val="20"/>
          <w:sz w:val="22"/>
          <w:lang w:val="en-GB"/>
        </w:rPr>
        <w:t xml:space="preserve">, and without limiting its rights under </w:t>
      </w:r>
      <w:r w:rsidRPr="00555B9C">
        <w:rPr>
          <w:rFonts w:ascii="Calibri" w:hAnsi="Calibri"/>
          <w:color w:val="000000"/>
          <w:kern w:val="20"/>
          <w:sz w:val="22"/>
          <w:lang w:val="en-GB"/>
        </w:rPr>
        <w:fldChar w:fldCharType="begin"/>
      </w:r>
      <w:r w:rsidRPr="00555B9C">
        <w:rPr>
          <w:rFonts w:ascii="Calibri" w:hAnsi="Calibri"/>
          <w:color w:val="000000"/>
          <w:kern w:val="20"/>
          <w:sz w:val="22"/>
          <w:lang w:val="en-GB"/>
        </w:rPr>
        <w:instrText xml:space="preserve"> REF _Ref287439118 \n \h  \* MERGEFORMAT </w:instrText>
      </w:r>
      <w:r w:rsidRPr="00555B9C">
        <w:rPr>
          <w:rFonts w:ascii="Calibri" w:hAnsi="Calibri"/>
          <w:color w:val="000000"/>
          <w:kern w:val="20"/>
          <w:sz w:val="22"/>
          <w:lang w:val="en-GB"/>
        </w:rPr>
        <w:fldChar w:fldCharType="separate"/>
      </w:r>
      <w:r w:rsidRPr="00555B9C">
        <w:rPr>
          <w:rFonts w:ascii="Calibri" w:hAnsi="Calibri"/>
          <w:color w:val="000000"/>
          <w:kern w:val="20"/>
          <w:sz w:val="22"/>
          <w:lang w:val="en-GB"/>
        </w:rPr>
        <w:t>Section 4.3.1</w:t>
      </w:r>
      <w:r w:rsidRPr="00555B9C">
        <w:rPr>
          <w:rFonts w:ascii="Calibri" w:hAnsi="Calibri"/>
          <w:color w:val="000000"/>
          <w:kern w:val="20"/>
          <w:sz w:val="22"/>
          <w:lang w:val="en-GB"/>
        </w:rPr>
        <w:fldChar w:fldCharType="end"/>
      </w:r>
      <w:r w:rsidRPr="00555B9C">
        <w:rPr>
          <w:rFonts w:ascii="Calibri" w:hAnsi="Calibri"/>
          <w:color w:val="000000"/>
          <w:kern w:val="20"/>
          <w:sz w:val="22"/>
          <w:lang w:val="en-GB"/>
        </w:rPr>
        <w:t>, LCH SA must consult with the relevant Clearing Member, where to do so would be reasonable in the circumstances, further to which LCH SA may either agree a grace period within which the Clearing Member may remedy the event in question or institute Disciplinary Proceedings in respect of the Clearing Member without limitation to any right to declare an Event of Default.</w:t>
      </w:r>
    </w:p>
    <w:p w:rsidR="002C69D2" w:rsidRPr="00555B9C" w:rsidP="00555B9C" w14:paraId="3E818B2A" w14:textId="77777777">
      <w:pPr>
        <w:pStyle w:val="Level5"/>
        <w:keepNext/>
        <w:numPr>
          <w:ilvl w:val="4"/>
          <w:numId w:val="8"/>
        </w:numPr>
        <w:tabs>
          <w:tab w:val="left" w:pos="-5103"/>
          <w:tab w:val="clear" w:pos="1800"/>
        </w:tabs>
        <w:adjustRightInd/>
        <w:rPr>
          <w:rFonts w:ascii="Calibri" w:hAnsi="Calibri"/>
          <w:color w:val="000000"/>
          <w:kern w:val="20"/>
          <w:sz w:val="22"/>
        </w:rPr>
      </w:pPr>
    </w:p>
    <w:p w:rsidR="002C69D2" w:rsidRPr="00555B9C" w:rsidP="00555B9C" w14:paraId="0AC4B0EA" w14:textId="77777777">
      <w:pPr>
        <w:pStyle w:val="body"/>
        <w:tabs>
          <w:tab w:val="left" w:pos="-5103"/>
        </w:tabs>
        <w:adjustRightInd/>
        <w:spacing w:before="0" w:after="140" w:line="290" w:lineRule="auto"/>
        <w:jc w:val="both"/>
        <w:rPr>
          <w:rFonts w:ascii="Calibri" w:hAnsi="Calibri"/>
          <w:color w:val="000000"/>
          <w:kern w:val="20"/>
          <w:sz w:val="22"/>
          <w:lang w:val="en-GB"/>
        </w:rPr>
      </w:pPr>
      <w:r w:rsidRPr="00555B9C">
        <w:rPr>
          <w:rFonts w:ascii="Calibri" w:hAnsi="Calibri"/>
          <w:color w:val="000000"/>
          <w:kern w:val="20"/>
          <w:sz w:val="22"/>
          <w:lang w:val="en-GB"/>
        </w:rPr>
        <w:t xml:space="preserve">LCH SA shall be entitled, at any time and at its discretion, to revoke the suspension imposed on a Clearing Member under </w:t>
      </w:r>
      <w:r w:rsidRPr="00555B9C">
        <w:rPr>
          <w:rFonts w:ascii="Calibri" w:hAnsi="Calibri"/>
          <w:color w:val="000000"/>
          <w:kern w:val="20"/>
          <w:sz w:val="22"/>
          <w:lang w:val="en-GB"/>
        </w:rPr>
        <w:fldChar w:fldCharType="begin"/>
      </w:r>
      <w:r w:rsidRPr="00555B9C">
        <w:rPr>
          <w:rFonts w:ascii="Calibri" w:hAnsi="Calibri"/>
          <w:color w:val="000000"/>
          <w:kern w:val="20"/>
          <w:sz w:val="22"/>
          <w:lang w:val="en-GB"/>
        </w:rPr>
        <w:instrText xml:space="preserve"> REF _Ref287392159 \r \h  \* MERGEFORMAT </w:instrText>
      </w:r>
      <w:r w:rsidRPr="00555B9C">
        <w:rPr>
          <w:rFonts w:ascii="Calibri" w:hAnsi="Calibri"/>
          <w:color w:val="000000"/>
          <w:kern w:val="20"/>
          <w:sz w:val="22"/>
          <w:lang w:val="en-GB"/>
        </w:rPr>
        <w:fldChar w:fldCharType="separate"/>
      </w:r>
      <w:r w:rsidRPr="00555B9C">
        <w:rPr>
          <w:rFonts w:ascii="Calibri" w:hAnsi="Calibri"/>
          <w:color w:val="000000"/>
          <w:kern w:val="20"/>
          <w:sz w:val="22"/>
          <w:lang w:val="en-GB"/>
        </w:rPr>
        <w:t>Article 2.4.1.1</w:t>
      </w:r>
      <w:r w:rsidRPr="00555B9C">
        <w:rPr>
          <w:rFonts w:ascii="Calibri" w:hAnsi="Calibri"/>
          <w:color w:val="000000"/>
          <w:kern w:val="20"/>
          <w:sz w:val="22"/>
          <w:lang w:val="en-GB"/>
        </w:rPr>
        <w:fldChar w:fldCharType="end"/>
      </w:r>
      <w:r w:rsidRPr="00555B9C">
        <w:rPr>
          <w:rFonts w:ascii="Calibri" w:hAnsi="Calibri"/>
          <w:color w:val="000000"/>
          <w:kern w:val="20"/>
          <w:sz w:val="22"/>
          <w:lang w:val="en-GB"/>
        </w:rPr>
        <w:t xml:space="preserve"> above.</w:t>
      </w:r>
    </w:p>
    <w:p w:rsidR="002C69D2" w:rsidRPr="00555B9C" w:rsidP="00555B9C" w14:paraId="36C3AEA4" w14:textId="77777777">
      <w:pPr>
        <w:pStyle w:val="Level5"/>
        <w:keepNext/>
        <w:numPr>
          <w:ilvl w:val="4"/>
          <w:numId w:val="8"/>
        </w:numPr>
        <w:tabs>
          <w:tab w:val="left" w:pos="-5103"/>
          <w:tab w:val="clear" w:pos="1800"/>
        </w:tabs>
        <w:adjustRightInd/>
        <w:rPr>
          <w:rFonts w:ascii="Calibri" w:hAnsi="Calibri"/>
          <w:color w:val="000000"/>
          <w:kern w:val="20"/>
          <w:sz w:val="22"/>
        </w:rPr>
      </w:pPr>
    </w:p>
    <w:p w:rsidR="002C69D2" w:rsidRPr="00555B9C" w:rsidP="00555B9C" w14:paraId="0C0F94CF" w14:textId="77777777">
      <w:pPr>
        <w:pStyle w:val="body"/>
        <w:tabs>
          <w:tab w:val="left" w:pos="-5103"/>
        </w:tabs>
        <w:adjustRightInd/>
        <w:spacing w:before="0" w:after="140" w:line="290" w:lineRule="auto"/>
        <w:jc w:val="both"/>
        <w:rPr>
          <w:rFonts w:asciiTheme="minorHAnsi" w:hAnsiTheme="minorHAnsi"/>
          <w:color w:val="000000"/>
          <w:kern w:val="20"/>
          <w:sz w:val="22"/>
          <w:lang w:val="en-GB"/>
        </w:rPr>
      </w:pPr>
      <w:r w:rsidRPr="00555B9C">
        <w:rPr>
          <w:rFonts w:asciiTheme="minorHAnsi" w:hAnsiTheme="minorHAnsi"/>
          <w:color w:val="000000"/>
          <w:kern w:val="20"/>
          <w:sz w:val="22"/>
          <w:lang w:val="en-GB"/>
        </w:rPr>
        <w:t>Suspension of membership shall be promptly notified to the Competent Authorities.</w:t>
      </w:r>
    </w:p>
    <w:p w:rsidR="002C69D2" w:rsidRPr="00555B9C" w:rsidP="00555B9C" w14:paraId="4CCC8AC3" w14:textId="77777777">
      <w:pPr>
        <w:pStyle w:val="Level4"/>
        <w:numPr>
          <w:ilvl w:val="3"/>
          <w:numId w:val="8"/>
        </w:numPr>
        <w:tabs>
          <w:tab w:val="left" w:pos="113"/>
          <w:tab w:val="clear" w:pos="1800"/>
        </w:tabs>
        <w:adjustRightInd/>
        <w:rPr>
          <w:rFonts w:ascii="Calibri" w:hAnsi="Calibri"/>
          <w:color w:val="000000"/>
          <w:kern w:val="20"/>
        </w:rPr>
      </w:pPr>
      <w:bookmarkStart w:id="1235" w:name="_Toc287454732"/>
      <w:bookmarkStart w:id="1236" w:name="_Toc287457546"/>
      <w:bookmarkStart w:id="1237" w:name="_Toc19877646"/>
      <w:bookmarkStart w:id="1238" w:name="_Toc287059917"/>
      <w:bookmarkStart w:id="1239" w:name="_Toc287060267"/>
      <w:bookmarkStart w:id="1240" w:name="_Toc287096882"/>
      <w:bookmarkStart w:id="1241" w:name="_Toc306268795"/>
      <w:bookmarkStart w:id="1242" w:name="_Toc373876707"/>
      <w:bookmarkStart w:id="1243" w:name="_Toc446428146"/>
      <w:bookmarkStart w:id="1244" w:name="_Toc451785398"/>
      <w:bookmarkStart w:id="1245" w:name="_Toc529955865"/>
      <w:bookmarkStart w:id="1246" w:name="_Toc516842320"/>
      <w:bookmarkEnd w:id="1235"/>
      <w:bookmarkEnd w:id="1236"/>
      <w:r w:rsidRPr="00555B9C">
        <w:rPr>
          <w:rFonts w:ascii="Calibri" w:hAnsi="Calibri"/>
          <w:color w:val="000000"/>
          <w:kern w:val="20"/>
        </w:rPr>
        <w:t>Membership Termination</w:t>
      </w:r>
      <w:bookmarkEnd w:id="1237"/>
      <w:bookmarkEnd w:id="1238"/>
      <w:bookmarkEnd w:id="1239"/>
      <w:bookmarkEnd w:id="1240"/>
      <w:bookmarkEnd w:id="1241"/>
      <w:bookmarkEnd w:id="1242"/>
      <w:bookmarkEnd w:id="1243"/>
      <w:bookmarkEnd w:id="1244"/>
      <w:bookmarkEnd w:id="1245"/>
      <w:bookmarkEnd w:id="1246"/>
    </w:p>
    <w:p w:rsidR="002C69D2" w:rsidRPr="00555B9C" w:rsidP="00555B9C" w14:paraId="5DF43234" w14:textId="77777777">
      <w:pPr>
        <w:pStyle w:val="Level5"/>
        <w:keepNext/>
        <w:numPr>
          <w:ilvl w:val="4"/>
          <w:numId w:val="8"/>
        </w:numPr>
        <w:tabs>
          <w:tab w:val="left" w:pos="-5103"/>
          <w:tab w:val="clear" w:pos="1800"/>
        </w:tabs>
        <w:adjustRightInd/>
        <w:rPr>
          <w:rFonts w:ascii="Calibri" w:hAnsi="Calibri"/>
          <w:color w:val="000000"/>
          <w:kern w:val="20"/>
          <w:sz w:val="22"/>
        </w:rPr>
      </w:pPr>
      <w:bookmarkStart w:id="1247" w:name="_Ref287065103"/>
    </w:p>
    <w:bookmarkEnd w:id="1247"/>
    <w:p w:rsidR="002C69D2" w:rsidRPr="00555B9C" w:rsidP="00555B9C" w14:paraId="7C36ED26" w14:textId="77777777">
      <w:pPr>
        <w:pStyle w:val="body"/>
        <w:tabs>
          <w:tab w:val="left" w:pos="-5103"/>
        </w:tabs>
        <w:adjustRightInd/>
        <w:spacing w:before="0" w:after="140" w:line="290" w:lineRule="auto"/>
        <w:jc w:val="both"/>
        <w:rPr>
          <w:rFonts w:asciiTheme="minorHAnsi" w:hAnsiTheme="minorHAnsi"/>
          <w:color w:val="000000"/>
          <w:kern w:val="20"/>
          <w:sz w:val="22"/>
          <w:lang w:val="en-GB"/>
        </w:rPr>
      </w:pPr>
      <w:r w:rsidRPr="00555B9C">
        <w:rPr>
          <w:rFonts w:asciiTheme="minorHAnsi" w:hAnsiTheme="minorHAnsi"/>
          <w:color w:val="000000"/>
          <w:kern w:val="20"/>
          <w:sz w:val="22"/>
          <w:lang w:val="en-GB"/>
        </w:rPr>
        <w:t xml:space="preserve">Membership Termination </w:t>
      </w:r>
      <w:r w:rsidRPr="007776D0">
        <w:rPr>
          <w:rFonts w:asciiTheme="minorHAnsi" w:hAnsiTheme="minorHAnsi"/>
          <w:color w:val="000000"/>
          <w:kern w:val="20"/>
          <w:sz w:val="22"/>
          <w:lang w:val="en-GB"/>
        </w:rPr>
        <w:t xml:space="preserve">shall become effective, in the case of a Clearing Member in respect of which a Default </w:t>
      </w:r>
      <w:r w:rsidRPr="00555B9C">
        <w:rPr>
          <w:rFonts w:asciiTheme="minorHAnsi" w:hAnsiTheme="minorHAnsi"/>
          <w:color w:val="000000"/>
          <w:kern w:val="20"/>
          <w:sz w:val="22"/>
          <w:lang w:val="en-GB"/>
        </w:rPr>
        <w:t>Notice has been served by LCH SA, on the Defaulting Clearing Member Termination Date, and in the case of an LCH Default, on the Termination Date.</w:t>
      </w:r>
    </w:p>
    <w:p w:rsidR="002C69D2" w:rsidRPr="00555B9C" w:rsidP="00555B9C" w14:paraId="6234B919" w14:textId="77777777">
      <w:pPr>
        <w:pStyle w:val="Level5"/>
        <w:numPr>
          <w:ilvl w:val="4"/>
          <w:numId w:val="8"/>
        </w:numPr>
        <w:tabs>
          <w:tab w:val="left" w:pos="-5103"/>
          <w:tab w:val="clear" w:pos="1800"/>
        </w:tabs>
        <w:adjustRightInd/>
        <w:rPr>
          <w:rFonts w:ascii="Calibri" w:hAnsi="Calibri"/>
          <w:color w:val="000000"/>
          <w:kern w:val="20"/>
          <w:sz w:val="22"/>
        </w:rPr>
      </w:pPr>
      <w:bookmarkStart w:id="1248" w:name="_Ref298490144"/>
    </w:p>
    <w:bookmarkEnd w:id="1248"/>
    <w:p w:rsidR="002C69D2" w:rsidRPr="00555B9C" w:rsidP="00555B9C" w14:paraId="1BADDC4F" w14:textId="77777777">
      <w:pPr>
        <w:keepNext/>
        <w:adjustRightInd/>
        <w:spacing w:after="140" w:line="290" w:lineRule="auto"/>
        <w:jc w:val="both"/>
        <w:rPr>
          <w:rFonts w:asciiTheme="minorHAnsi" w:hAnsiTheme="minorHAnsi"/>
          <w:color w:val="000000" w:themeColor="text1"/>
          <w:sz w:val="22"/>
        </w:rPr>
      </w:pPr>
      <w:r w:rsidRPr="00555B9C">
        <w:rPr>
          <w:rFonts w:asciiTheme="minorHAnsi" w:hAnsiTheme="minorHAnsi"/>
          <w:color w:val="000000"/>
          <w:kern w:val="20"/>
          <w:sz w:val="22"/>
        </w:rPr>
        <w:t xml:space="preserve">Subject to </w:t>
      </w:r>
      <w:r w:rsidRPr="00555B9C">
        <w:rPr>
          <w:rFonts w:asciiTheme="minorHAnsi" w:hAnsiTheme="minorHAnsi"/>
          <w:color w:val="000000"/>
          <w:kern w:val="20"/>
          <w:sz w:val="22"/>
        </w:rPr>
        <w:fldChar w:fldCharType="begin"/>
      </w:r>
      <w:r w:rsidRPr="00555B9C">
        <w:rPr>
          <w:rFonts w:asciiTheme="minorHAnsi" w:hAnsiTheme="minorHAnsi"/>
          <w:color w:val="000000"/>
          <w:kern w:val="20"/>
          <w:sz w:val="22"/>
        </w:rPr>
        <w:instrText xml:space="preserve"> REF _Ref287065103 \n \h  \* MERGEFORMAT </w:instrText>
      </w:r>
      <w:r w:rsidRPr="00555B9C">
        <w:rPr>
          <w:rFonts w:asciiTheme="minorHAnsi" w:hAnsiTheme="minorHAnsi"/>
          <w:color w:val="000000"/>
          <w:kern w:val="20"/>
          <w:sz w:val="22"/>
        </w:rPr>
        <w:fldChar w:fldCharType="separate"/>
      </w:r>
      <w:r w:rsidRPr="00555B9C">
        <w:rPr>
          <w:rFonts w:asciiTheme="minorHAnsi" w:hAnsiTheme="minorHAnsi"/>
          <w:color w:val="000000"/>
          <w:kern w:val="20"/>
          <w:sz w:val="22"/>
        </w:rPr>
        <w:t>Article 2.4.2.1</w:t>
      </w:r>
      <w:r w:rsidRPr="00555B9C">
        <w:rPr>
          <w:rFonts w:asciiTheme="minorHAnsi" w:hAnsiTheme="minorHAnsi"/>
          <w:color w:val="000000"/>
          <w:kern w:val="20"/>
          <w:sz w:val="22"/>
        </w:rPr>
        <w:fldChar w:fldCharType="end"/>
      </w:r>
      <w:r w:rsidRPr="00555B9C">
        <w:rPr>
          <w:rFonts w:asciiTheme="minorHAnsi" w:hAnsiTheme="minorHAnsi"/>
          <w:color w:val="000000" w:themeColor="text1"/>
          <w:sz w:val="22"/>
        </w:rPr>
        <w:t>, the membership of a Clearing Member may be terminated:</w:t>
      </w:r>
    </w:p>
    <w:p w:rsidR="002C69D2" w:rsidRPr="00555B9C" w:rsidP="00484545" w14:paraId="77E98F93" w14:textId="77777777">
      <w:pPr>
        <w:pStyle w:val="roman2"/>
        <w:numPr>
          <w:ilvl w:val="0"/>
          <w:numId w:val="205"/>
        </w:numPr>
        <w:tabs>
          <w:tab w:val="num" w:pos="-3998"/>
          <w:tab w:val="num" w:pos="28"/>
          <w:tab w:val="clear" w:pos="965"/>
        </w:tabs>
        <w:ind w:left="709"/>
        <w:rPr>
          <w:rFonts w:asciiTheme="minorHAnsi" w:hAnsiTheme="minorHAnsi"/>
          <w:color w:val="000000" w:themeColor="text1"/>
          <w:sz w:val="22"/>
        </w:rPr>
      </w:pPr>
      <w:bookmarkStart w:id="1249" w:name="_Ref312312312"/>
      <w:r w:rsidRPr="00555B9C">
        <w:rPr>
          <w:rFonts w:asciiTheme="minorHAnsi" w:hAnsiTheme="minorHAnsi"/>
          <w:color w:val="000000" w:themeColor="text1"/>
          <w:sz w:val="22"/>
        </w:rPr>
        <w:t xml:space="preserve">by LCH SA serving a Membership Termination Notice to the relevant Clearing Member, specifying a date in respect of which Membership Termination shall be effective, which </w:t>
      </w:r>
      <w:r w:rsidRPr="00555B9C">
        <w:rPr>
          <w:rFonts w:eastAsia="SimSun" w:asciiTheme="minorHAnsi" w:hAnsiTheme="minorHAnsi"/>
          <w:color w:val="000000" w:themeColor="text1"/>
          <w:sz w:val="22"/>
        </w:rPr>
        <w:t>may</w:t>
      </w:r>
      <w:r w:rsidRPr="00555B9C">
        <w:rPr>
          <w:rFonts w:asciiTheme="minorHAnsi" w:hAnsiTheme="minorHAnsi"/>
          <w:color w:val="000000" w:themeColor="text1"/>
          <w:sz w:val="22"/>
        </w:rPr>
        <w:t xml:space="preserve"> be no earlier than the date six months after service of the Membership Termination Notice save in the case of a Defaulting Clearing Member in which case the termination date may be any date stated by LCH SA; or</w:t>
      </w:r>
      <w:bookmarkEnd w:id="1249"/>
    </w:p>
    <w:p w:rsidR="002C69D2" w:rsidRPr="00555B9C" w:rsidP="00484545" w14:paraId="5635E22D" w14:textId="77777777">
      <w:pPr>
        <w:pStyle w:val="roman2"/>
        <w:numPr>
          <w:ilvl w:val="0"/>
          <w:numId w:val="128"/>
        </w:numPr>
        <w:tabs>
          <w:tab w:val="num" w:pos="-3998"/>
        </w:tabs>
        <w:ind w:left="709"/>
        <w:rPr>
          <w:rFonts w:asciiTheme="minorHAnsi" w:hAnsiTheme="minorHAnsi"/>
          <w:color w:val="000000" w:themeColor="text1"/>
          <w:sz w:val="22"/>
        </w:rPr>
      </w:pPr>
      <w:bookmarkStart w:id="1250" w:name="_Ref312312331"/>
      <w:r w:rsidRPr="00555B9C">
        <w:rPr>
          <w:rFonts w:asciiTheme="minorHAnsi" w:hAnsiTheme="minorHAnsi"/>
          <w:color w:val="000000" w:themeColor="text1"/>
          <w:sz w:val="22"/>
        </w:rPr>
        <w:t>by a Clearing Member serving a Membership Termination Notice to LCH SA, specifying a date in respect of which Membership Termination shall be effective, which may be no earlier than the date 25 Business Days after service of the Membership Termination Notice, provided that no such termination shall be effective where it relates to a Defaulting Clearing Member.</w:t>
      </w:r>
      <w:bookmarkEnd w:id="1250"/>
    </w:p>
    <w:p w:rsidR="002C69D2" w:rsidRPr="00555B9C" w:rsidP="00555B9C" w14:paraId="6C32C837" w14:textId="77777777">
      <w:pPr>
        <w:pStyle w:val="body"/>
        <w:tabs>
          <w:tab w:val="left" w:pos="-5103"/>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In each case, the Clearing Member shall be required to effect a Non-Default Unwind of all of its </w:t>
      </w:r>
      <w:r w:rsidRPr="00555B9C">
        <w:rPr>
          <w:rFonts w:asciiTheme="minorHAnsi" w:hAnsiTheme="minorHAnsi"/>
          <w:color w:val="000000"/>
          <w:kern w:val="20"/>
          <w:sz w:val="22"/>
          <w:lang w:val="en-GB"/>
        </w:rPr>
        <w:t xml:space="preserve">Cleared Transactions prior to the Scheduled Membership Termination Date. </w:t>
      </w:r>
    </w:p>
    <w:p w:rsidR="002C69D2" w:rsidRPr="00555B9C" w:rsidP="00555B9C" w14:paraId="7337C716" w14:textId="77777777">
      <w:pPr>
        <w:pStyle w:val="Level5"/>
        <w:keepNext/>
        <w:numPr>
          <w:ilvl w:val="4"/>
          <w:numId w:val="8"/>
        </w:numPr>
        <w:tabs>
          <w:tab w:val="left" w:pos="-5103"/>
          <w:tab w:val="clear" w:pos="1800"/>
        </w:tabs>
        <w:adjustRightInd/>
        <w:rPr>
          <w:rFonts w:ascii="Calibri" w:hAnsi="Calibri"/>
          <w:color w:val="000000"/>
          <w:kern w:val="20"/>
          <w:sz w:val="22"/>
        </w:rPr>
      </w:pPr>
      <w:bookmarkStart w:id="1251" w:name="_Ref298491670"/>
    </w:p>
    <w:bookmarkEnd w:id="1251"/>
    <w:p w:rsidR="002C69D2" w:rsidRPr="007776D0" w:rsidP="00555B9C" w14:paraId="3DDD806B" w14:textId="77777777">
      <w:pPr>
        <w:pStyle w:val="body"/>
        <w:tabs>
          <w:tab w:val="left" w:pos="-5103"/>
        </w:tabs>
        <w:adjustRightInd/>
        <w:spacing w:before="0" w:after="140" w:line="290" w:lineRule="auto"/>
        <w:jc w:val="both"/>
        <w:rPr>
          <w:rFonts w:asciiTheme="minorHAnsi" w:hAnsiTheme="minorHAnsi"/>
          <w:color w:val="000000"/>
          <w:kern w:val="20"/>
          <w:sz w:val="22"/>
          <w:lang w:val="en-GB"/>
        </w:rPr>
      </w:pPr>
      <w:r w:rsidRPr="00555B9C">
        <w:rPr>
          <w:rFonts w:asciiTheme="minorHAnsi" w:hAnsiTheme="minorHAnsi"/>
          <w:color w:val="000000"/>
          <w:kern w:val="20"/>
          <w:sz w:val="22"/>
          <w:lang w:val="en-GB"/>
        </w:rPr>
        <w:t xml:space="preserve">For the </w:t>
      </w:r>
      <w:r w:rsidRPr="007776D0">
        <w:rPr>
          <w:rFonts w:asciiTheme="minorHAnsi" w:hAnsiTheme="minorHAnsi"/>
          <w:color w:val="000000"/>
          <w:kern w:val="20"/>
          <w:sz w:val="22"/>
          <w:lang w:val="en-GB"/>
        </w:rPr>
        <w:t xml:space="preserve">purposes of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_Ref287067537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4.3.1.1</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a failure by a Clearing Member to effect a Non-Default Unwind of all of its Cleared Transactions prior to the Scheduled Membership Termination Date shall constitute a breach of the CDS Clearing Documentation but not an Event for the purposes of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_Ref287067537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4.3.1.1</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w:t>
      </w:r>
    </w:p>
    <w:p w:rsidR="002C69D2" w:rsidRPr="00555B9C" w:rsidP="00555B9C" w14:paraId="75945239" w14:textId="77777777">
      <w:pPr>
        <w:pStyle w:val="body"/>
        <w:tabs>
          <w:tab w:val="left" w:pos="-5103"/>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However, if a Clearing Member fails to effect a Non-Default Unwind of all of its Cleared Transactions prior to the Scheduled Membership Termination Date, LCH SA shall consult with the relevant Clearing Member to agree a grace period (to be no longer than 10 Clearing Days) for the Clearing Member to effect the Non-Default Unwind of all of its Cleared Transactions. If, at the end of such grace period (or, </w:t>
      </w:r>
      <w:r w:rsidRPr="007776D0">
        <w:rPr>
          <w:rFonts w:asciiTheme="minorHAnsi" w:hAnsiTheme="minorHAnsi"/>
          <w:color w:val="000000"/>
          <w:kern w:val="20"/>
          <w:sz w:val="22"/>
          <w:lang w:val="en-GB"/>
        </w:rPr>
        <w:t>in the absence of any agreement on such grace period, on the 10</w:t>
      </w:r>
      <w:r w:rsidRPr="007776D0">
        <w:rPr>
          <w:rFonts w:asciiTheme="minorHAnsi" w:hAnsiTheme="minorHAnsi"/>
          <w:color w:val="000000"/>
          <w:kern w:val="20"/>
          <w:sz w:val="22"/>
          <w:vertAlign w:val="superscript"/>
          <w:lang w:val="en-GB"/>
        </w:rPr>
        <w:t xml:space="preserve">th </w:t>
      </w:r>
      <w:r w:rsidRPr="007776D0">
        <w:rPr>
          <w:rFonts w:asciiTheme="minorHAnsi" w:hAnsiTheme="minorHAnsi"/>
          <w:color w:val="000000"/>
          <w:kern w:val="20"/>
          <w:sz w:val="22"/>
          <w:lang w:val="en-GB"/>
        </w:rPr>
        <w:t xml:space="preserve">Clearing Day following the Scheduled Membership Termination Date), the relevant Clearing Member has not </w:t>
      </w:r>
      <w:r w:rsidRPr="007776D0">
        <w:rPr>
          <w:rFonts w:asciiTheme="minorHAnsi" w:hAnsiTheme="minorHAnsi"/>
          <w:color w:val="000000"/>
          <w:kern w:val="20"/>
          <w:sz w:val="22"/>
          <w:lang w:val="en-GB"/>
        </w:rPr>
        <w:t>effected</w:t>
      </w:r>
      <w:r w:rsidRPr="007776D0">
        <w:rPr>
          <w:rFonts w:asciiTheme="minorHAnsi" w:hAnsiTheme="minorHAnsi"/>
          <w:color w:val="000000"/>
          <w:kern w:val="20"/>
          <w:sz w:val="22"/>
          <w:lang w:val="en-GB"/>
        </w:rPr>
        <w:t xml:space="preserve"> a Non-Default Unwind of all of its Cleared Transactions, LCH SA shall be entitled to take any of the actions set out in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_Ref297472828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4.3.2.3</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as if an Event of Default had been declared with respect to such Clearing </w:t>
      </w:r>
      <w:r w:rsidRPr="00555B9C">
        <w:rPr>
          <w:rFonts w:asciiTheme="minorHAnsi" w:hAnsiTheme="minorHAnsi"/>
          <w:color w:val="000000"/>
          <w:kern w:val="20"/>
          <w:sz w:val="22"/>
          <w:lang w:val="en-GB"/>
        </w:rPr>
        <w:t>Member and such Clearing Member was a Defaulting Clearing Member.</w:t>
      </w:r>
    </w:p>
    <w:p w:rsidR="002C69D2" w:rsidRPr="00555B9C" w:rsidP="00555B9C" w14:paraId="56234E3D" w14:textId="77777777">
      <w:pPr>
        <w:pStyle w:val="Level5"/>
        <w:keepNext/>
        <w:numPr>
          <w:ilvl w:val="4"/>
          <w:numId w:val="8"/>
        </w:numPr>
        <w:tabs>
          <w:tab w:val="left" w:pos="-5103"/>
          <w:tab w:val="clear" w:pos="1800"/>
        </w:tabs>
        <w:adjustRightInd/>
        <w:rPr>
          <w:rFonts w:ascii="Calibri" w:hAnsi="Calibri"/>
          <w:color w:val="000000"/>
          <w:kern w:val="20"/>
          <w:sz w:val="22"/>
        </w:rPr>
      </w:pPr>
      <w:bookmarkStart w:id="1252" w:name="_Ref298490903"/>
    </w:p>
    <w:bookmarkEnd w:id="1252"/>
    <w:p w:rsidR="002C69D2" w:rsidRPr="00F84742" w:rsidP="00555B9C" w14:paraId="237D6BFA" w14:textId="77777777">
      <w:pPr>
        <w:keepNext/>
        <w:adjustRightInd/>
        <w:spacing w:after="140" w:line="290" w:lineRule="auto"/>
        <w:jc w:val="both"/>
        <w:rPr>
          <w:rFonts w:asciiTheme="minorHAnsi" w:hAnsiTheme="minorHAnsi"/>
          <w:color w:val="000000" w:themeColor="text1"/>
          <w:sz w:val="22"/>
        </w:rPr>
      </w:pPr>
      <w:r w:rsidRPr="00555B9C">
        <w:rPr>
          <w:rFonts w:ascii="Calibri" w:hAnsi="Calibri"/>
          <w:color w:val="000000"/>
          <w:kern w:val="20"/>
          <w:sz w:val="22"/>
        </w:rPr>
        <w:t xml:space="preserve">In the event of any Non-Default Termination, Membership Termination shall be effective (unless the relevant Membership </w:t>
      </w:r>
      <w:r w:rsidRPr="007776D0">
        <w:rPr>
          <w:rFonts w:ascii="Calibri" w:hAnsi="Calibri"/>
          <w:color w:val="000000"/>
          <w:kern w:val="20"/>
          <w:sz w:val="22"/>
        </w:rPr>
        <w:t xml:space="preserve">Termination Notice is withdrawn in accordance with </w:t>
      </w:r>
      <w:r w:rsidRPr="007776D0">
        <w:rPr>
          <w:rFonts w:ascii="Calibri" w:hAnsi="Calibri"/>
          <w:color w:val="000000"/>
          <w:kern w:val="20"/>
          <w:sz w:val="22"/>
        </w:rPr>
        <w:fldChar w:fldCharType="begin"/>
      </w:r>
      <w:r w:rsidRPr="007776D0">
        <w:rPr>
          <w:rFonts w:ascii="Calibri" w:hAnsi="Calibri"/>
          <w:color w:val="000000"/>
          <w:kern w:val="20"/>
          <w:sz w:val="22"/>
        </w:rPr>
        <w:instrText xml:space="preserve"> REF _Ref298491675 \n \h  \* MERGEFORMAT </w:instrText>
      </w:r>
      <w:r w:rsidRPr="007776D0">
        <w:rPr>
          <w:rFonts w:ascii="Calibri" w:hAnsi="Calibri"/>
          <w:color w:val="000000"/>
          <w:kern w:val="20"/>
          <w:sz w:val="22"/>
        </w:rPr>
        <w:fldChar w:fldCharType="separate"/>
      </w:r>
      <w:r w:rsidRPr="007776D0">
        <w:rPr>
          <w:rFonts w:ascii="Calibri" w:hAnsi="Calibri"/>
          <w:color w:val="000000"/>
          <w:kern w:val="20"/>
          <w:sz w:val="22"/>
        </w:rPr>
        <w:t>Article 2.4.2.5</w:t>
      </w:r>
      <w:r w:rsidRPr="007776D0">
        <w:rPr>
          <w:rFonts w:ascii="Calibri" w:hAnsi="Calibri"/>
          <w:color w:val="000000"/>
          <w:kern w:val="20"/>
          <w:sz w:val="22"/>
        </w:rPr>
        <w:fldChar w:fldCharType="end"/>
      </w:r>
      <w:r w:rsidRPr="00F84742">
        <w:rPr>
          <w:rFonts w:asciiTheme="minorHAnsi" w:hAnsiTheme="minorHAnsi"/>
          <w:color w:val="000000" w:themeColor="text1"/>
          <w:sz w:val="22"/>
        </w:rPr>
        <w:t>):</w:t>
      </w:r>
    </w:p>
    <w:p w:rsidR="002C69D2" w:rsidRPr="00F84742" w:rsidP="00484545" w14:paraId="1DA42C4A" w14:textId="77777777">
      <w:pPr>
        <w:pStyle w:val="roman2"/>
        <w:keepNext/>
        <w:numPr>
          <w:ilvl w:val="0"/>
          <w:numId w:val="206"/>
        </w:numPr>
        <w:tabs>
          <w:tab w:val="num" w:pos="-3998"/>
          <w:tab w:val="num" w:pos="28"/>
          <w:tab w:val="clear" w:pos="965"/>
        </w:tabs>
        <w:ind w:left="709"/>
        <w:rPr>
          <w:rFonts w:asciiTheme="minorHAnsi" w:hAnsiTheme="minorHAnsi"/>
          <w:color w:val="000000" w:themeColor="text1"/>
          <w:sz w:val="22"/>
        </w:rPr>
      </w:pPr>
      <w:r w:rsidRPr="00F84742">
        <w:rPr>
          <w:rFonts w:asciiTheme="minorHAnsi" w:hAnsiTheme="minorHAnsi"/>
          <w:color w:val="000000" w:themeColor="text1"/>
          <w:sz w:val="22"/>
        </w:rPr>
        <w:t xml:space="preserve">if the </w:t>
      </w:r>
      <w:r w:rsidRPr="00F84742">
        <w:rPr>
          <w:rFonts w:eastAsia="SimSun" w:asciiTheme="minorHAnsi" w:hAnsiTheme="minorHAnsi"/>
          <w:color w:val="000000" w:themeColor="text1"/>
          <w:sz w:val="22"/>
        </w:rPr>
        <w:t>Membership</w:t>
      </w:r>
      <w:r w:rsidRPr="00F84742">
        <w:rPr>
          <w:rFonts w:asciiTheme="minorHAnsi" w:hAnsiTheme="minorHAnsi"/>
          <w:color w:val="000000" w:themeColor="text1"/>
          <w:sz w:val="22"/>
        </w:rPr>
        <w:t xml:space="preserve"> Termination Notice is delivered during a CDS Post-Default Period:</w:t>
      </w:r>
    </w:p>
    <w:p w:rsidR="002C69D2" w:rsidRPr="00F84742" w:rsidP="00484545" w14:paraId="3E43DDE3" w14:textId="77777777">
      <w:pPr>
        <w:pStyle w:val="alpha2"/>
        <w:numPr>
          <w:ilvl w:val="0"/>
          <w:numId w:val="92"/>
        </w:numPr>
        <w:tabs>
          <w:tab w:val="clear" w:pos="1361"/>
        </w:tabs>
        <w:adjustRightInd/>
        <w:ind w:hanging="420"/>
        <w:rPr>
          <w:rFonts w:ascii="Calibri" w:hAnsi="Calibri"/>
          <w:color w:val="000000"/>
          <w:kern w:val="20"/>
          <w:sz w:val="22"/>
          <w:u w:val="double"/>
        </w:rPr>
      </w:pPr>
      <w:r w:rsidRPr="00F84742">
        <w:rPr>
          <w:rFonts w:ascii="Calibri" w:hAnsi="Calibri"/>
          <w:color w:val="000000"/>
          <w:kern w:val="20"/>
          <w:sz w:val="22"/>
        </w:rPr>
        <w:t>if such Clearing Member has concluded a Non-Default Unwind of all of its Cleared Transactions on or prior to the final calendar day of such CDS Post-Default Period, on the final calendar day of such CDS Post-Default Period; and</w:t>
      </w:r>
    </w:p>
    <w:p w:rsidR="002C69D2" w:rsidRPr="007776D0" w:rsidP="00484545" w14:paraId="4CA4207C" w14:textId="77777777">
      <w:pPr>
        <w:pStyle w:val="alpha2"/>
        <w:numPr>
          <w:ilvl w:val="0"/>
          <w:numId w:val="92"/>
        </w:numPr>
        <w:tabs>
          <w:tab w:val="clear" w:pos="1361"/>
        </w:tabs>
        <w:adjustRightInd/>
        <w:ind w:hanging="420"/>
        <w:rPr>
          <w:rFonts w:ascii="Calibri" w:hAnsi="Calibri"/>
          <w:color w:val="000000"/>
          <w:kern w:val="20"/>
          <w:sz w:val="22"/>
          <w:u w:val="double"/>
        </w:rPr>
      </w:pPr>
      <w:r w:rsidRPr="00F84742">
        <w:rPr>
          <w:rFonts w:ascii="Calibri" w:hAnsi="Calibri"/>
          <w:color w:val="000000"/>
          <w:kern w:val="20"/>
          <w:sz w:val="22"/>
        </w:rPr>
        <w:t xml:space="preserve">if such Clearing Member has not concluded a Non-Default Unwind of all of its Cleared </w:t>
      </w:r>
      <w:r w:rsidRPr="007776D0">
        <w:rPr>
          <w:rFonts w:ascii="Calibri" w:hAnsi="Calibri"/>
          <w:color w:val="000000"/>
          <w:kern w:val="20"/>
          <w:sz w:val="22"/>
        </w:rPr>
        <w:t>Transactions on or prior to the final calendar day of such CDS Post-Default Period, on the 10th calendar day following the first date as of which such Clearing Member has concluded its Non-Default Unwind of all of its Cleared Transactions, provided that if an Event of Default in relation to another Clearing Member occurs prior to such date of effective withdrawal, the Clearing Member's Membership Termination Notice shall be deemed to have been given during the resulting CDS Post-Default Period and the provisions of this sub-paragraph (i) shall apply again in relation to that Clearing Member's Membership Termination Notice;</w:t>
      </w:r>
    </w:p>
    <w:p w:rsidR="002C69D2" w:rsidRPr="00F84742" w:rsidP="00484545" w14:paraId="4F7F18C7" w14:textId="77777777">
      <w:pPr>
        <w:pStyle w:val="roman2"/>
        <w:numPr>
          <w:ilvl w:val="0"/>
          <w:numId w:val="128"/>
        </w:numPr>
        <w:tabs>
          <w:tab w:val="num" w:pos="-3998"/>
        </w:tabs>
        <w:ind w:left="709"/>
        <w:rPr>
          <w:rFonts w:asciiTheme="minorHAnsi" w:hAnsiTheme="minorHAnsi"/>
          <w:color w:val="000000" w:themeColor="text1"/>
          <w:sz w:val="22"/>
        </w:rPr>
      </w:pPr>
      <w:r w:rsidRPr="00F84742">
        <w:rPr>
          <w:rFonts w:asciiTheme="minorHAnsi" w:hAnsiTheme="minorHAnsi"/>
          <w:color w:val="000000" w:themeColor="text1"/>
          <w:sz w:val="22"/>
        </w:rPr>
        <w:t xml:space="preserve">if </w:t>
      </w:r>
      <w:r w:rsidRPr="00F84742">
        <w:rPr>
          <w:rFonts w:eastAsia="SimSun" w:asciiTheme="minorHAnsi" w:hAnsiTheme="minorHAnsi"/>
          <w:color w:val="000000" w:themeColor="text1"/>
          <w:sz w:val="22"/>
        </w:rPr>
        <w:t>the</w:t>
      </w:r>
      <w:r w:rsidRPr="00F84742">
        <w:rPr>
          <w:rFonts w:asciiTheme="minorHAnsi" w:hAnsiTheme="minorHAnsi"/>
          <w:color w:val="000000" w:themeColor="text1"/>
          <w:sz w:val="22"/>
        </w:rPr>
        <w:t xml:space="preserve"> Membership Termination Notice is delivered other than during a CDS Post-Default Period:</w:t>
      </w:r>
    </w:p>
    <w:p w:rsidR="002C69D2" w:rsidRPr="00F84742" w:rsidP="00484545" w14:paraId="59E65B10" w14:textId="77777777">
      <w:pPr>
        <w:pStyle w:val="alpha2"/>
        <w:numPr>
          <w:ilvl w:val="0"/>
          <w:numId w:val="93"/>
        </w:numPr>
        <w:tabs>
          <w:tab w:val="clear" w:pos="1361"/>
        </w:tabs>
        <w:adjustRightInd/>
        <w:ind w:hanging="420"/>
        <w:rPr>
          <w:rFonts w:ascii="Calibri" w:hAnsi="Calibri"/>
          <w:color w:val="000000"/>
          <w:kern w:val="20"/>
          <w:sz w:val="22"/>
          <w:u w:val="double"/>
        </w:rPr>
      </w:pPr>
      <w:r w:rsidRPr="00F84742">
        <w:rPr>
          <w:rFonts w:ascii="Calibri" w:hAnsi="Calibri"/>
          <w:color w:val="000000"/>
          <w:kern w:val="20"/>
          <w:sz w:val="22"/>
        </w:rPr>
        <w:t>if such Clearing Member has concluded a Non-Default Unwind of all of its Cleared Transactions on or prior to the Scheduled Membership Termination Date, on such Scheduled Membership Termination Date; or</w:t>
      </w:r>
    </w:p>
    <w:p w:rsidR="002C69D2" w:rsidRPr="007776D0" w:rsidP="00484545" w14:paraId="75406DAB" w14:textId="77777777">
      <w:pPr>
        <w:pStyle w:val="alpha2"/>
        <w:numPr>
          <w:ilvl w:val="0"/>
          <w:numId w:val="93"/>
        </w:numPr>
        <w:tabs>
          <w:tab w:val="clear" w:pos="1361"/>
        </w:tabs>
        <w:adjustRightInd/>
        <w:ind w:hanging="420"/>
        <w:rPr>
          <w:rFonts w:ascii="Calibri" w:hAnsi="Calibri"/>
          <w:color w:val="000000"/>
          <w:kern w:val="20"/>
          <w:sz w:val="22"/>
          <w:u w:val="double"/>
        </w:rPr>
      </w:pPr>
      <w:r w:rsidRPr="00F84742">
        <w:rPr>
          <w:rFonts w:ascii="Calibri" w:hAnsi="Calibri"/>
          <w:color w:val="000000"/>
          <w:kern w:val="20"/>
          <w:sz w:val="22"/>
        </w:rPr>
        <w:t xml:space="preserve">if such Clearing Member has not concluded a Non-Default Unwind of all of its Cleared Transactions on or prior to the Scheduled Membership Termination Date, on the 10th calendar day following the first date as of which such Clearing Member has concluded a Non-Default Unwind of all of its Cleared Transactions, </w:t>
      </w:r>
    </w:p>
    <w:p w:rsidR="002C69D2" w:rsidRPr="00F84742" w:rsidP="00F84742" w14:paraId="43BC38CD" w14:textId="77777777">
      <w:pPr>
        <w:pStyle w:val="alpha2"/>
        <w:numPr>
          <w:ilvl w:val="0"/>
          <w:numId w:val="0"/>
        </w:numPr>
        <w:tabs>
          <w:tab w:val="clear" w:pos="1361"/>
        </w:tabs>
        <w:adjustRightInd/>
        <w:ind w:left="1129"/>
        <w:rPr>
          <w:rFonts w:ascii="Calibri" w:hAnsi="Calibri"/>
          <w:color w:val="000000"/>
          <w:kern w:val="20"/>
          <w:sz w:val="22"/>
        </w:rPr>
      </w:pPr>
      <w:r w:rsidRPr="007776D0">
        <w:rPr>
          <w:rFonts w:ascii="Calibri" w:hAnsi="Calibri"/>
          <w:color w:val="000000"/>
          <w:kern w:val="20"/>
          <w:sz w:val="22"/>
        </w:rPr>
        <w:t xml:space="preserve">provided that, in each case, if a Default Notice is issued in relation to another Clearing Member prior to such date, such Membership Termination Notice shall be deemed to have </w:t>
      </w:r>
      <w:r w:rsidRPr="007776D0">
        <w:rPr>
          <w:rFonts w:ascii="Calibri" w:hAnsi="Calibri"/>
          <w:color w:val="000000"/>
          <w:kern w:val="20"/>
          <w:sz w:val="22"/>
        </w:rPr>
        <w:t xml:space="preserve">been given during the resulting CDS Post-Default Period and the provisions of </w:t>
      </w:r>
      <w:r w:rsidRPr="00F84742">
        <w:rPr>
          <w:rFonts w:ascii="Calibri" w:hAnsi="Calibri"/>
          <w:color w:val="000000"/>
          <w:kern w:val="20"/>
          <w:sz w:val="22"/>
        </w:rPr>
        <w:t>sub-paragraph (i) shall apply.</w:t>
      </w:r>
    </w:p>
    <w:p w:rsidR="002C69D2" w:rsidRPr="00F84742" w:rsidP="00F84742" w14:paraId="26DBD7BB" w14:textId="77777777">
      <w:pPr>
        <w:pStyle w:val="Level5"/>
        <w:keepNext/>
        <w:numPr>
          <w:ilvl w:val="4"/>
          <w:numId w:val="8"/>
        </w:numPr>
        <w:tabs>
          <w:tab w:val="left" w:pos="-5103"/>
          <w:tab w:val="clear" w:pos="1800"/>
        </w:tabs>
        <w:adjustRightInd/>
        <w:rPr>
          <w:rFonts w:ascii="Calibri" w:hAnsi="Calibri"/>
          <w:color w:val="000000"/>
          <w:kern w:val="20"/>
          <w:sz w:val="22"/>
        </w:rPr>
      </w:pPr>
      <w:bookmarkStart w:id="1253" w:name="_Ref298491675"/>
    </w:p>
    <w:bookmarkEnd w:id="1253"/>
    <w:p w:rsidR="002C69D2" w:rsidRPr="00F84742" w:rsidP="00F84742" w14:paraId="5AEFF0CE" w14:textId="77777777">
      <w:pPr>
        <w:pStyle w:val="body"/>
        <w:tabs>
          <w:tab w:val="left" w:pos="-5103"/>
        </w:tabs>
        <w:adjustRightInd/>
        <w:spacing w:before="0" w:after="140" w:line="290" w:lineRule="auto"/>
        <w:jc w:val="both"/>
        <w:rPr>
          <w:rFonts w:ascii="Calibri" w:hAnsi="Calibri"/>
          <w:color w:val="000000"/>
          <w:kern w:val="20"/>
          <w:sz w:val="22"/>
          <w:lang w:val="en-GB"/>
        </w:rPr>
      </w:pPr>
      <w:r w:rsidRPr="00F84742">
        <w:rPr>
          <w:rFonts w:ascii="Calibri" w:hAnsi="Calibri"/>
          <w:color w:val="000000"/>
          <w:kern w:val="20"/>
          <w:sz w:val="22"/>
          <w:lang w:val="en-GB"/>
        </w:rPr>
        <w:t xml:space="preserve">A Clearing Member or LCH SA, as the case may be, shall be entitled to withdraw its Membership Termination Notice served pursuant to </w:t>
      </w:r>
      <w:r w:rsidRPr="00F84742">
        <w:rPr>
          <w:rFonts w:ascii="Calibri" w:hAnsi="Calibri"/>
          <w:color w:val="000000"/>
          <w:kern w:val="20"/>
          <w:sz w:val="22"/>
          <w:lang w:val="en-GB"/>
        </w:rPr>
        <w:fldChar w:fldCharType="begin"/>
      </w:r>
      <w:r w:rsidRPr="00F84742">
        <w:rPr>
          <w:rFonts w:ascii="Calibri" w:hAnsi="Calibri"/>
          <w:color w:val="000000"/>
          <w:kern w:val="20"/>
          <w:sz w:val="22"/>
          <w:lang w:val="en-GB"/>
        </w:rPr>
        <w:instrText xml:space="preserve"> REF _Ref298490144 \n \h  \* MERGEFORMAT </w:instrText>
      </w:r>
      <w:r w:rsidRPr="00F84742">
        <w:rPr>
          <w:rFonts w:ascii="Calibri" w:hAnsi="Calibri"/>
          <w:color w:val="000000"/>
          <w:kern w:val="20"/>
          <w:sz w:val="22"/>
          <w:lang w:val="en-GB"/>
        </w:rPr>
        <w:fldChar w:fldCharType="separate"/>
      </w:r>
      <w:r w:rsidRPr="00F84742">
        <w:rPr>
          <w:rFonts w:ascii="Calibri" w:hAnsi="Calibri"/>
          <w:color w:val="000000"/>
          <w:kern w:val="20"/>
          <w:sz w:val="22"/>
          <w:lang w:val="en-GB"/>
        </w:rPr>
        <w:t>Article 2.4.2.2</w:t>
      </w:r>
      <w:r w:rsidRPr="00F84742">
        <w:rPr>
          <w:rFonts w:ascii="Calibri" w:hAnsi="Calibri"/>
          <w:color w:val="000000"/>
          <w:kern w:val="20"/>
          <w:sz w:val="22"/>
          <w:lang w:val="en-GB"/>
        </w:rPr>
        <w:fldChar w:fldCharType="end"/>
      </w:r>
      <w:r w:rsidRPr="00F84742">
        <w:rPr>
          <w:rFonts w:ascii="Calibri" w:hAnsi="Calibri"/>
          <w:color w:val="000000"/>
          <w:kern w:val="20"/>
          <w:sz w:val="22"/>
          <w:lang w:val="en-GB"/>
        </w:rPr>
        <w:t xml:space="preserve"> at any time prior to Membership Termination.</w:t>
      </w:r>
    </w:p>
    <w:p w:rsidR="002C69D2" w:rsidRPr="00F84742" w:rsidP="00F84742" w14:paraId="41F600CD" w14:textId="77777777">
      <w:pPr>
        <w:pStyle w:val="Level5"/>
        <w:keepNext/>
        <w:numPr>
          <w:ilvl w:val="4"/>
          <w:numId w:val="8"/>
        </w:numPr>
        <w:tabs>
          <w:tab w:val="clear" w:pos="1800"/>
        </w:tabs>
        <w:adjustRightInd/>
        <w:rPr>
          <w:rFonts w:ascii="Calibri" w:hAnsi="Calibri"/>
          <w:color w:val="000000"/>
          <w:kern w:val="20"/>
          <w:sz w:val="22"/>
        </w:rPr>
      </w:pPr>
    </w:p>
    <w:p w:rsidR="002C69D2" w:rsidRPr="00F84742" w:rsidP="00F84742" w14:paraId="15899CE1" w14:textId="77777777">
      <w:pPr>
        <w:pStyle w:val="body"/>
        <w:tabs>
          <w:tab w:val="left" w:pos="-5103"/>
        </w:tabs>
        <w:adjustRightInd/>
        <w:spacing w:before="0" w:after="140" w:line="290" w:lineRule="auto"/>
        <w:jc w:val="both"/>
        <w:rPr>
          <w:rFonts w:ascii="Calibri" w:hAnsi="Calibri"/>
          <w:color w:val="000000"/>
          <w:kern w:val="20"/>
          <w:sz w:val="22"/>
          <w:lang w:val="en-GB"/>
        </w:rPr>
      </w:pPr>
      <w:bookmarkStart w:id="1254" w:name="_DV_C53"/>
      <w:r w:rsidRPr="00F84742">
        <w:rPr>
          <w:rFonts w:ascii="Calibri" w:hAnsi="Calibri"/>
          <w:color w:val="000000"/>
          <w:kern w:val="20"/>
          <w:sz w:val="22"/>
          <w:lang w:val="en-GB"/>
        </w:rPr>
        <w:t>In the event that, during a Membership Termination Notice Period for a Clearing Member, an LCH Default occurs or a Default Notice is served in respect of that Clearing Member, the procedures being undertaken in relation to the Non-Default Termination shall end and the rights of LCH SA, in relation to an Event of Default, and the rights of a Clearing Member, in relation to an LCH Default, shall prevail.</w:t>
      </w:r>
    </w:p>
    <w:p w:rsidR="002C69D2" w:rsidRPr="00F84742" w:rsidP="00F84742" w14:paraId="5B542680" w14:textId="77777777">
      <w:pPr>
        <w:pStyle w:val="Level5"/>
        <w:keepNext/>
        <w:numPr>
          <w:ilvl w:val="4"/>
          <w:numId w:val="8"/>
        </w:numPr>
        <w:tabs>
          <w:tab w:val="left" w:pos="-5103"/>
          <w:tab w:val="clear" w:pos="1800"/>
        </w:tabs>
        <w:adjustRightInd/>
        <w:rPr>
          <w:rStyle w:val="DeltaViewInsertion"/>
          <w:rFonts w:asciiTheme="minorHAnsi" w:hAnsiTheme="minorHAnsi"/>
          <w:color w:val="000000"/>
          <w:kern w:val="20"/>
          <w:sz w:val="22"/>
          <w:u w:val="none"/>
          <w:lang w:val="en-US"/>
        </w:rPr>
      </w:pPr>
    </w:p>
    <w:p w:rsidR="002C69D2" w:rsidRPr="00F84742" w:rsidP="00F84742" w14:paraId="4655D045" w14:textId="77777777">
      <w:pPr>
        <w:pStyle w:val="body"/>
        <w:tabs>
          <w:tab w:val="left" w:pos="-5103"/>
        </w:tabs>
        <w:adjustRightInd/>
        <w:spacing w:before="0" w:after="140" w:line="290" w:lineRule="auto"/>
        <w:jc w:val="both"/>
        <w:rPr>
          <w:rFonts w:asciiTheme="minorHAnsi" w:hAnsiTheme="minorHAnsi"/>
          <w:color w:val="000000" w:themeColor="text1"/>
          <w:kern w:val="20"/>
          <w:sz w:val="22"/>
          <w:lang w:val="en-GB"/>
        </w:rPr>
      </w:pPr>
      <w:r w:rsidRPr="00F84742">
        <w:rPr>
          <w:rStyle w:val="DeltaViewInsertion"/>
          <w:rFonts w:asciiTheme="minorHAnsi" w:hAnsiTheme="minorHAnsi"/>
          <w:color w:val="000000" w:themeColor="text1"/>
          <w:kern w:val="20"/>
          <w:sz w:val="22"/>
          <w:u w:val="none"/>
          <w:lang w:val="en-GB"/>
        </w:rPr>
        <w:t xml:space="preserve">Where LCH SA issues a Default Notice prior to Membership Termination, the Collateral transferred to LCH SA as a Contribution or Additional Contribution Amount by a Clearing Member may be applied in accordance with </w:t>
      </w:r>
      <w:r w:rsidRPr="00F84742">
        <w:rPr>
          <w:rStyle w:val="DeltaViewInsertion"/>
          <w:rFonts w:asciiTheme="minorHAnsi" w:hAnsiTheme="minorHAnsi"/>
          <w:color w:val="000000" w:themeColor="text1"/>
          <w:kern w:val="20"/>
          <w:sz w:val="22"/>
          <w:u w:val="none"/>
        </w:rPr>
        <w:fldChar w:fldCharType="begin"/>
      </w:r>
      <w:r w:rsidRPr="00F84742">
        <w:rPr>
          <w:rStyle w:val="DeltaViewInsertion"/>
          <w:rFonts w:asciiTheme="minorHAnsi" w:hAnsiTheme="minorHAnsi"/>
          <w:color w:val="000000" w:themeColor="text1"/>
          <w:kern w:val="20"/>
          <w:sz w:val="22"/>
          <w:u w:val="none"/>
          <w:lang w:val="en-GB"/>
        </w:rPr>
        <w:instrText xml:space="preserve"> REF _Ref287067664 \n \h  \* MERGEFORMAT </w:instrText>
      </w:r>
      <w:r w:rsidRPr="00F84742">
        <w:rPr>
          <w:rStyle w:val="DeltaViewInsertion"/>
          <w:rFonts w:asciiTheme="minorHAnsi" w:hAnsiTheme="minorHAnsi"/>
          <w:color w:val="000000" w:themeColor="text1"/>
          <w:kern w:val="20"/>
          <w:sz w:val="22"/>
          <w:u w:val="none"/>
        </w:rPr>
        <w:fldChar w:fldCharType="separate"/>
      </w:r>
      <w:r w:rsidRPr="00F84742">
        <w:rPr>
          <w:rStyle w:val="DeltaViewInsertion"/>
          <w:rFonts w:asciiTheme="minorHAnsi" w:hAnsiTheme="minorHAnsi"/>
          <w:color w:val="000000" w:themeColor="text1"/>
          <w:kern w:val="20"/>
          <w:sz w:val="22"/>
          <w:u w:val="none"/>
          <w:lang w:val="en-GB"/>
        </w:rPr>
        <w:t>Article 4.3.3.1</w:t>
      </w:r>
      <w:r w:rsidRPr="00F84742">
        <w:rPr>
          <w:rStyle w:val="DeltaViewInsertion"/>
          <w:rFonts w:asciiTheme="minorHAnsi" w:hAnsiTheme="minorHAnsi"/>
          <w:color w:val="000000" w:themeColor="text1"/>
          <w:kern w:val="20"/>
          <w:sz w:val="22"/>
          <w:u w:val="none"/>
        </w:rPr>
        <w:fldChar w:fldCharType="end"/>
      </w:r>
      <w:r w:rsidRPr="00F84742">
        <w:rPr>
          <w:rStyle w:val="DeltaViewInsertion"/>
          <w:rFonts w:asciiTheme="minorHAnsi" w:hAnsiTheme="minorHAnsi"/>
          <w:color w:val="000000" w:themeColor="text1"/>
          <w:kern w:val="20"/>
          <w:sz w:val="22"/>
          <w:u w:val="none"/>
          <w:lang w:val="en-GB"/>
        </w:rPr>
        <w:t xml:space="preserve">. </w:t>
      </w:r>
      <w:bookmarkStart w:id="1255" w:name="_DV_C55"/>
      <w:bookmarkEnd w:id="1254"/>
    </w:p>
    <w:bookmarkEnd w:id="1255"/>
    <w:p w:rsidR="002C69D2" w:rsidRPr="00F84742" w:rsidP="00573D93" w14:paraId="6523C3C0" w14:textId="77777777">
      <w:pPr>
        <w:pStyle w:val="Level5"/>
        <w:keepNext/>
        <w:numPr>
          <w:ilvl w:val="4"/>
          <w:numId w:val="8"/>
        </w:numPr>
        <w:tabs>
          <w:tab w:val="left" w:pos="-5103"/>
          <w:tab w:val="clear" w:pos="1800"/>
        </w:tabs>
        <w:adjustRightInd/>
        <w:spacing w:after="120"/>
        <w:rPr>
          <w:rFonts w:asciiTheme="minorHAnsi" w:hAnsiTheme="minorHAnsi"/>
          <w:color w:val="000000"/>
          <w:kern w:val="20"/>
          <w:sz w:val="22"/>
        </w:rPr>
      </w:pPr>
    </w:p>
    <w:p w:rsidR="002C69D2" w:rsidRPr="00F84742" w:rsidP="00573D93" w14:paraId="2819910A" w14:textId="77777777">
      <w:pPr>
        <w:keepNext/>
        <w:adjustRightInd/>
        <w:spacing w:after="120" w:line="290" w:lineRule="auto"/>
        <w:jc w:val="both"/>
        <w:rPr>
          <w:rFonts w:asciiTheme="minorHAnsi" w:hAnsiTheme="minorHAnsi"/>
          <w:color w:val="000000" w:themeColor="text1"/>
          <w:sz w:val="22"/>
        </w:rPr>
      </w:pPr>
      <w:r w:rsidRPr="00F84742">
        <w:rPr>
          <w:rFonts w:asciiTheme="minorHAnsi" w:hAnsiTheme="minorHAnsi"/>
          <w:color w:val="000000"/>
          <w:kern w:val="20"/>
          <w:sz w:val="22"/>
        </w:rPr>
        <w:t xml:space="preserve">Subject to the application of TITLE </w:t>
      </w:r>
      <w:r w:rsidRPr="007776D0">
        <w:rPr>
          <w:rFonts w:asciiTheme="minorHAnsi" w:hAnsiTheme="minorHAnsi"/>
          <w:color w:val="000000"/>
          <w:kern w:val="20"/>
          <w:sz w:val="22"/>
        </w:rPr>
        <w:t xml:space="preserve">I, </w:t>
      </w:r>
      <w:r w:rsidRPr="007776D0">
        <w:rPr>
          <w:rFonts w:asciiTheme="minorHAnsi" w:hAnsiTheme="minorHAnsi"/>
          <w:color w:val="000000"/>
          <w:kern w:val="20"/>
          <w:sz w:val="22"/>
        </w:rPr>
        <w:fldChar w:fldCharType="begin"/>
      </w:r>
      <w:r w:rsidRPr="00087D3E">
        <w:rPr>
          <w:rFonts w:asciiTheme="minorHAnsi" w:hAnsiTheme="minorHAnsi" w:cs="Times New Roman"/>
          <w:color w:val="000000"/>
          <w:kern w:val="20"/>
          <w:sz w:val="22"/>
          <w:szCs w:val="22"/>
        </w:rPr>
        <w:instrText xml:space="preserve"> REF _Ref287064096 \* Caps \h \n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Chapter 3</w:t>
      </w:r>
      <w:r w:rsidRPr="007776D0">
        <w:rPr>
          <w:rFonts w:asciiTheme="minorHAnsi" w:hAnsiTheme="minorHAnsi"/>
          <w:color w:val="000000"/>
          <w:kern w:val="20"/>
          <w:sz w:val="22"/>
        </w:rPr>
        <w:fldChar w:fldCharType="end"/>
      </w:r>
      <w:r w:rsidRPr="00F84742">
        <w:rPr>
          <w:rFonts w:asciiTheme="minorHAnsi" w:hAnsiTheme="minorHAnsi"/>
          <w:color w:val="000000" w:themeColor="text1"/>
          <w:sz w:val="22"/>
        </w:rPr>
        <w:t xml:space="preserve"> during any Membership Termination Notice Period, the relevant Clearing Member shall remain liable to:</w:t>
      </w:r>
    </w:p>
    <w:p w:rsidR="002C69D2" w:rsidRPr="00F84742" w:rsidP="00573D93" w14:paraId="77DE02DF" w14:textId="77777777">
      <w:pPr>
        <w:pStyle w:val="roman2"/>
        <w:numPr>
          <w:ilvl w:val="0"/>
          <w:numId w:val="207"/>
        </w:numPr>
        <w:tabs>
          <w:tab w:val="num" w:pos="-3998"/>
          <w:tab w:val="num" w:pos="28"/>
          <w:tab w:val="clear" w:pos="965"/>
        </w:tabs>
        <w:spacing w:after="120"/>
        <w:ind w:left="709"/>
        <w:rPr>
          <w:rFonts w:asciiTheme="minorHAnsi" w:hAnsiTheme="minorHAnsi"/>
          <w:color w:val="000000" w:themeColor="text1"/>
          <w:sz w:val="22"/>
        </w:rPr>
      </w:pPr>
      <w:r w:rsidRPr="00F84742">
        <w:rPr>
          <w:rFonts w:asciiTheme="minorHAnsi" w:hAnsiTheme="minorHAnsi"/>
          <w:color w:val="000000" w:themeColor="text1"/>
          <w:sz w:val="22"/>
        </w:rPr>
        <w:t xml:space="preserve">provide </w:t>
      </w:r>
      <w:r w:rsidRPr="00F84742">
        <w:rPr>
          <w:rFonts w:eastAsia="SimSun" w:asciiTheme="minorHAnsi" w:hAnsiTheme="minorHAnsi"/>
          <w:color w:val="000000" w:themeColor="text1"/>
          <w:sz w:val="22"/>
        </w:rPr>
        <w:t>Collateral</w:t>
      </w:r>
      <w:r w:rsidRPr="00F84742">
        <w:rPr>
          <w:rFonts w:asciiTheme="minorHAnsi" w:hAnsiTheme="minorHAnsi"/>
          <w:color w:val="000000" w:themeColor="text1"/>
          <w:sz w:val="22"/>
        </w:rPr>
        <w:t xml:space="preserve"> to satisfy its Margin Requirements;</w:t>
      </w:r>
    </w:p>
    <w:p w:rsidR="002C69D2" w:rsidRPr="00F84742" w:rsidP="00573D93" w14:paraId="1B2127D7" w14:textId="77777777">
      <w:pPr>
        <w:pStyle w:val="roman2"/>
        <w:numPr>
          <w:ilvl w:val="0"/>
          <w:numId w:val="128"/>
        </w:numPr>
        <w:tabs>
          <w:tab w:val="num" w:pos="-3998"/>
        </w:tabs>
        <w:spacing w:after="120"/>
        <w:ind w:left="709"/>
        <w:rPr>
          <w:rFonts w:asciiTheme="minorHAnsi" w:hAnsiTheme="minorHAnsi"/>
          <w:color w:val="000000" w:themeColor="text1"/>
          <w:sz w:val="22"/>
        </w:rPr>
      </w:pPr>
      <w:r w:rsidRPr="00F84742">
        <w:rPr>
          <w:rFonts w:asciiTheme="minorHAnsi" w:hAnsiTheme="minorHAnsi"/>
          <w:color w:val="000000" w:themeColor="text1"/>
          <w:sz w:val="22"/>
        </w:rPr>
        <w:t xml:space="preserve">satisfy its </w:t>
      </w:r>
      <w:r w:rsidRPr="00F84742">
        <w:rPr>
          <w:rFonts w:eastAsia="SimSun" w:asciiTheme="minorHAnsi" w:hAnsiTheme="minorHAnsi"/>
          <w:color w:val="000000" w:themeColor="text1"/>
          <w:sz w:val="22"/>
        </w:rPr>
        <w:t>Variation</w:t>
      </w:r>
      <w:r w:rsidRPr="00F84742">
        <w:rPr>
          <w:rFonts w:asciiTheme="minorHAnsi" w:hAnsiTheme="minorHAnsi"/>
          <w:color w:val="000000" w:themeColor="text1"/>
          <w:sz w:val="22"/>
        </w:rPr>
        <w:t xml:space="preserve"> Margin Requirement and NPV Payment Requirements when due to LCH SA;</w:t>
      </w:r>
    </w:p>
    <w:p w:rsidR="002C69D2" w:rsidRPr="00F84742" w:rsidP="00573D93" w14:paraId="62021C46" w14:textId="77777777">
      <w:pPr>
        <w:pStyle w:val="roman2"/>
        <w:numPr>
          <w:ilvl w:val="0"/>
          <w:numId w:val="128"/>
        </w:numPr>
        <w:tabs>
          <w:tab w:val="num" w:pos="-3998"/>
        </w:tabs>
        <w:spacing w:after="120"/>
        <w:ind w:left="709"/>
        <w:rPr>
          <w:rFonts w:asciiTheme="minorHAnsi" w:hAnsiTheme="minorHAnsi"/>
          <w:color w:val="000000" w:themeColor="text1"/>
          <w:sz w:val="22"/>
        </w:rPr>
      </w:pPr>
      <w:r w:rsidRPr="00F84742">
        <w:rPr>
          <w:rFonts w:asciiTheme="minorHAnsi" w:hAnsiTheme="minorHAnsi"/>
          <w:color w:val="000000" w:themeColor="text1"/>
          <w:sz w:val="22"/>
        </w:rPr>
        <w:t xml:space="preserve">provide Collateral to satisfy its Contribution Requirement, including any increase to the level of its Contribution in the event that LCH SA recalculates the required CDS Default Fund in </w:t>
      </w:r>
      <w:r w:rsidRPr="00F84742">
        <w:rPr>
          <w:rFonts w:eastAsia="SimSun" w:asciiTheme="minorHAnsi" w:hAnsiTheme="minorHAnsi"/>
          <w:color w:val="000000" w:themeColor="text1"/>
          <w:sz w:val="22"/>
        </w:rPr>
        <w:t>accordance</w:t>
      </w:r>
      <w:r w:rsidRPr="00F84742">
        <w:rPr>
          <w:rFonts w:asciiTheme="minorHAnsi" w:hAnsiTheme="minorHAnsi"/>
          <w:color w:val="000000" w:themeColor="text1"/>
          <w:sz w:val="22"/>
        </w:rPr>
        <w:t xml:space="preserve"> with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_Ref298491628 \n \h  \* MERGEFORMAT </w:instrText>
      </w:r>
      <w:r w:rsidRPr="007776D0">
        <w:rPr>
          <w:rFonts w:asciiTheme="minorHAnsi" w:hAnsiTheme="minorHAnsi"/>
          <w:color w:val="000000"/>
          <w:kern w:val="20"/>
          <w:sz w:val="22"/>
        </w:rPr>
        <w:fldChar w:fldCharType="separate"/>
      </w:r>
      <w:r w:rsidRPr="00F84742">
        <w:rPr>
          <w:rFonts w:asciiTheme="minorHAnsi" w:hAnsiTheme="minorHAnsi"/>
          <w:color w:val="000000" w:themeColor="text1"/>
          <w:sz w:val="22"/>
        </w:rPr>
        <w:t>Article 4.4.1.5</w:t>
      </w:r>
      <w:r w:rsidRPr="007776D0">
        <w:rPr>
          <w:rFonts w:asciiTheme="minorHAnsi" w:hAnsiTheme="minorHAnsi"/>
          <w:color w:val="000000"/>
          <w:kern w:val="20"/>
          <w:sz w:val="22"/>
        </w:rPr>
        <w:fldChar w:fldCharType="end"/>
      </w:r>
      <w:r w:rsidRPr="00F84742">
        <w:rPr>
          <w:rFonts w:asciiTheme="minorHAnsi" w:hAnsiTheme="minorHAnsi"/>
          <w:color w:val="000000" w:themeColor="text1"/>
          <w:sz w:val="22"/>
        </w:rPr>
        <w:t xml:space="preserve"> during the Membership Termination Notice Period;</w:t>
      </w:r>
    </w:p>
    <w:p w:rsidR="002C69D2" w:rsidRPr="00F84742" w:rsidP="00573D93" w14:paraId="060399FA" w14:textId="77777777">
      <w:pPr>
        <w:pStyle w:val="roman2"/>
        <w:numPr>
          <w:ilvl w:val="0"/>
          <w:numId w:val="128"/>
        </w:numPr>
        <w:tabs>
          <w:tab w:val="num" w:pos="-3998"/>
        </w:tabs>
        <w:spacing w:after="120"/>
        <w:ind w:left="709"/>
        <w:rPr>
          <w:rFonts w:asciiTheme="minorHAnsi" w:hAnsiTheme="minorHAnsi"/>
          <w:color w:val="000000" w:themeColor="text1"/>
          <w:sz w:val="22"/>
        </w:rPr>
      </w:pPr>
      <w:r w:rsidRPr="00F84742">
        <w:rPr>
          <w:rFonts w:asciiTheme="minorHAnsi" w:hAnsiTheme="minorHAnsi"/>
          <w:color w:val="000000" w:themeColor="text1"/>
          <w:sz w:val="22"/>
        </w:rPr>
        <w:t xml:space="preserve">make all </w:t>
      </w:r>
      <w:r w:rsidRPr="00F84742">
        <w:rPr>
          <w:rFonts w:eastAsia="SimSun" w:asciiTheme="minorHAnsi" w:hAnsiTheme="minorHAnsi"/>
          <w:color w:val="000000" w:themeColor="text1"/>
          <w:sz w:val="22"/>
        </w:rPr>
        <w:t>other</w:t>
      </w:r>
      <w:r w:rsidRPr="00F84742">
        <w:rPr>
          <w:rFonts w:asciiTheme="minorHAnsi" w:hAnsiTheme="minorHAnsi"/>
          <w:color w:val="000000" w:themeColor="text1"/>
          <w:sz w:val="22"/>
        </w:rPr>
        <w:t xml:space="preserve"> required Cash Payments;</w:t>
      </w:r>
    </w:p>
    <w:p w:rsidR="002C69D2" w:rsidRPr="007776D0" w:rsidP="00573D93" w14:paraId="5336B88D" w14:textId="77777777">
      <w:pPr>
        <w:pStyle w:val="roman2"/>
        <w:numPr>
          <w:ilvl w:val="0"/>
          <w:numId w:val="128"/>
        </w:numPr>
        <w:tabs>
          <w:tab w:val="num" w:pos="-3998"/>
        </w:tabs>
        <w:spacing w:after="120"/>
        <w:ind w:left="709"/>
        <w:rPr>
          <w:rFonts w:ascii="Calibri" w:hAnsi="Calibri"/>
          <w:color w:val="000000"/>
          <w:kern w:val="20"/>
          <w:sz w:val="22"/>
        </w:rPr>
      </w:pPr>
      <w:r w:rsidRPr="00F84742">
        <w:rPr>
          <w:rFonts w:asciiTheme="minorHAnsi" w:hAnsiTheme="minorHAnsi"/>
          <w:color w:val="000000" w:themeColor="text1"/>
          <w:sz w:val="22"/>
        </w:rPr>
        <w:t xml:space="preserve">transfer, </w:t>
      </w:r>
      <w:r w:rsidRPr="00F84742">
        <w:rPr>
          <w:rFonts w:eastAsia="SimSun" w:asciiTheme="minorHAnsi" w:hAnsiTheme="minorHAnsi"/>
          <w:color w:val="000000" w:themeColor="text1"/>
          <w:sz w:val="22"/>
        </w:rPr>
        <w:t>liquidate</w:t>
      </w:r>
      <w:r w:rsidRPr="00F84742">
        <w:rPr>
          <w:rFonts w:asciiTheme="minorHAnsi" w:hAnsiTheme="minorHAnsi"/>
          <w:color w:val="000000" w:themeColor="text1"/>
          <w:sz w:val="22"/>
        </w:rPr>
        <w:t xml:space="preserve"> and make settlement/delivery</w:t>
      </w:r>
      <w:r w:rsidRPr="007776D0">
        <w:rPr>
          <w:rFonts w:ascii="Calibri" w:hAnsi="Calibri"/>
          <w:color w:val="000000"/>
          <w:kern w:val="20"/>
          <w:sz w:val="22"/>
        </w:rPr>
        <w:t xml:space="preserve"> (as applicable) in respect of all Cleared Transactions to which it is party in accordance with this CDS Clearing Rule Book, the CDS Clearing Supplement and the terms of the relevant Cleared Transactions;</w:t>
      </w:r>
    </w:p>
    <w:p w:rsidR="002C69D2" w:rsidRPr="007776D0" w:rsidP="00573D93" w14:paraId="7552E3EB" w14:textId="77777777">
      <w:pPr>
        <w:pStyle w:val="roman2"/>
        <w:numPr>
          <w:ilvl w:val="0"/>
          <w:numId w:val="128"/>
        </w:numPr>
        <w:tabs>
          <w:tab w:val="num" w:pos="-3998"/>
        </w:tabs>
        <w:spacing w:after="120"/>
        <w:ind w:left="709"/>
        <w:rPr>
          <w:rFonts w:ascii="Calibri" w:hAnsi="Calibri"/>
          <w:color w:val="000000"/>
          <w:kern w:val="20"/>
          <w:sz w:val="22"/>
        </w:rPr>
      </w:pPr>
      <w:r w:rsidRPr="007776D0">
        <w:rPr>
          <w:rFonts w:ascii="Calibri" w:hAnsi="Calibri"/>
          <w:color w:val="000000"/>
          <w:kern w:val="20"/>
          <w:sz w:val="22"/>
        </w:rPr>
        <w:t>participate in the CDS Default Management Process;</w:t>
      </w:r>
    </w:p>
    <w:p w:rsidR="002C69D2" w:rsidRPr="007776D0" w:rsidP="00573D93" w14:paraId="07FEA164" w14:textId="77777777">
      <w:pPr>
        <w:pStyle w:val="roman2"/>
        <w:numPr>
          <w:ilvl w:val="0"/>
          <w:numId w:val="128"/>
        </w:numPr>
        <w:tabs>
          <w:tab w:val="num" w:pos="-3998"/>
        </w:tabs>
        <w:spacing w:after="120"/>
        <w:ind w:left="709"/>
        <w:rPr>
          <w:rFonts w:ascii="Calibri" w:hAnsi="Calibri"/>
          <w:color w:val="000000"/>
          <w:kern w:val="20"/>
          <w:sz w:val="22"/>
        </w:rPr>
      </w:pPr>
      <w:r w:rsidRPr="007776D0">
        <w:rPr>
          <w:rFonts w:ascii="Calibri" w:hAnsi="Calibri"/>
          <w:color w:val="000000"/>
          <w:kern w:val="20"/>
          <w:sz w:val="22"/>
        </w:rPr>
        <w:t xml:space="preserve">co-operate fully with LCH SA and to deal with any requests from it in a prompt and orderly </w:t>
      </w:r>
      <w:r w:rsidRPr="007776D0">
        <w:rPr>
          <w:rFonts w:ascii="Calibri" w:eastAsia="SimSun" w:hAnsi="Calibri"/>
          <w:color w:val="000000"/>
          <w:kern w:val="20"/>
          <w:sz w:val="22"/>
        </w:rPr>
        <w:t>fashion</w:t>
      </w:r>
      <w:r w:rsidRPr="007776D0">
        <w:rPr>
          <w:rFonts w:ascii="Calibri" w:hAnsi="Calibri"/>
          <w:color w:val="000000"/>
          <w:kern w:val="20"/>
          <w:sz w:val="22"/>
        </w:rPr>
        <w:t>; and</w:t>
      </w:r>
    </w:p>
    <w:p w:rsidR="002C69D2" w:rsidRPr="007776D0" w:rsidP="00573D93" w14:paraId="4E8225E9" w14:textId="77777777">
      <w:pPr>
        <w:pStyle w:val="roman2"/>
        <w:numPr>
          <w:ilvl w:val="0"/>
          <w:numId w:val="128"/>
        </w:numPr>
        <w:tabs>
          <w:tab w:val="num" w:pos="-3998"/>
        </w:tabs>
        <w:spacing w:after="120"/>
        <w:ind w:left="709"/>
        <w:rPr>
          <w:rFonts w:ascii="Calibri" w:hAnsi="Calibri"/>
          <w:color w:val="000000"/>
          <w:kern w:val="20"/>
          <w:sz w:val="22"/>
        </w:rPr>
      </w:pPr>
      <w:r w:rsidRPr="007776D0">
        <w:rPr>
          <w:rFonts w:ascii="Calibri" w:hAnsi="Calibri"/>
          <w:color w:val="000000"/>
          <w:kern w:val="20"/>
          <w:sz w:val="22"/>
        </w:rPr>
        <w:t xml:space="preserve">continue </w:t>
      </w:r>
      <w:r w:rsidRPr="007776D0">
        <w:rPr>
          <w:rFonts w:ascii="Calibri" w:eastAsia="SimSun" w:hAnsi="Calibri"/>
          <w:color w:val="000000"/>
          <w:kern w:val="20"/>
          <w:sz w:val="22"/>
        </w:rPr>
        <w:t>to</w:t>
      </w:r>
      <w:r w:rsidRPr="007776D0">
        <w:rPr>
          <w:rFonts w:ascii="Calibri" w:hAnsi="Calibri"/>
          <w:color w:val="000000"/>
          <w:kern w:val="20"/>
          <w:sz w:val="22"/>
        </w:rPr>
        <w:t xml:space="preserve"> satisfy conditions to its membership as set out in TITLE II and the CDS Admission Agreement. </w:t>
      </w:r>
    </w:p>
    <w:p w:rsidR="002C69D2" w:rsidRPr="00B27E23" w:rsidP="007776D0" w14:paraId="71F53867" w14:textId="77777777">
      <w:pPr>
        <w:pStyle w:val="body"/>
        <w:tabs>
          <w:tab w:val="left" w:pos="-5103"/>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For the avoidance of doubt, if an LCH Default occurs during the Membership Termination Notice Period other than where the Clearing Member is itself subject to an Event of Default, the provisions of TITLE I, </w:t>
      </w:r>
      <w:r w:rsidRPr="007776D0">
        <w:rPr>
          <w:rFonts w:asciiTheme="minorHAnsi" w:hAnsiTheme="minorHAnsi"/>
          <w:color w:val="000000"/>
          <w:kern w:val="20"/>
          <w:sz w:val="22"/>
          <w:lang w:val="en-GB"/>
        </w:rPr>
        <w:fldChar w:fldCharType="begin"/>
      </w:r>
      <w:r w:rsidRPr="00087D3E">
        <w:rPr>
          <w:rFonts w:asciiTheme="minorHAnsi" w:hAnsiTheme="minorHAnsi"/>
          <w:color w:val="000000"/>
          <w:kern w:val="20"/>
          <w:sz w:val="22"/>
          <w:szCs w:val="22"/>
          <w:lang w:val="en-GB" w:eastAsia="en-US"/>
        </w:rPr>
        <w:instrText xml:space="preserve"> REF _Ref287064096 \* Caps \h \n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Chapter 3</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shall take precedence with respect to the Cleared Transactions registered in the Account Structure of the relevant Clearing Member and for which the relevant Clearing Member has not concluded a Non-Default Unwind on or prior to the LCH Default Time. </w:t>
      </w:r>
    </w:p>
    <w:p w:rsidR="002C69D2" w:rsidRPr="00F84742" w:rsidP="00573D93" w14:paraId="6781C2AC" w14:textId="77777777">
      <w:pPr>
        <w:pStyle w:val="Level5"/>
        <w:keepNext/>
        <w:numPr>
          <w:ilvl w:val="4"/>
          <w:numId w:val="8"/>
        </w:numPr>
        <w:tabs>
          <w:tab w:val="left" w:pos="-5103"/>
          <w:tab w:val="clear" w:pos="1800"/>
        </w:tabs>
        <w:adjustRightInd/>
        <w:spacing w:after="120"/>
        <w:rPr>
          <w:rFonts w:asciiTheme="minorHAnsi" w:hAnsiTheme="minorHAnsi"/>
          <w:color w:val="000000"/>
          <w:kern w:val="20"/>
          <w:sz w:val="22"/>
        </w:rPr>
      </w:pPr>
      <w:bookmarkStart w:id="1256" w:name="_Ref287062255"/>
    </w:p>
    <w:bookmarkEnd w:id="1256"/>
    <w:p w:rsidR="002C69D2" w:rsidRPr="00F84742" w:rsidP="00573D93" w14:paraId="7816390A" w14:textId="77777777">
      <w:pPr>
        <w:keepNext/>
        <w:adjustRightInd/>
        <w:spacing w:after="120" w:line="290" w:lineRule="auto"/>
        <w:jc w:val="both"/>
        <w:rPr>
          <w:rFonts w:asciiTheme="minorHAnsi" w:hAnsiTheme="minorHAnsi" w:cs="Times New Roman"/>
          <w:color w:val="000000"/>
          <w:kern w:val="20"/>
          <w:sz w:val="22"/>
          <w:szCs w:val="24"/>
        </w:rPr>
      </w:pPr>
      <w:r w:rsidRPr="00F84742">
        <w:rPr>
          <w:rFonts w:asciiTheme="minorHAnsi" w:hAnsiTheme="minorHAnsi"/>
          <w:color w:val="000000"/>
          <w:kern w:val="20"/>
          <w:sz w:val="22"/>
        </w:rPr>
        <w:t>Following Membership Termination, LCH SA and any Former Clearing Member shall remain:</w:t>
      </w:r>
    </w:p>
    <w:p w:rsidR="002C69D2" w:rsidRPr="00F84742" w:rsidP="00573D93" w14:paraId="07973ECE" w14:textId="77777777">
      <w:pPr>
        <w:pStyle w:val="roman2"/>
        <w:numPr>
          <w:ilvl w:val="0"/>
          <w:numId w:val="208"/>
        </w:numPr>
        <w:tabs>
          <w:tab w:val="num" w:pos="-3998"/>
          <w:tab w:val="num" w:pos="28"/>
          <w:tab w:val="clear" w:pos="965"/>
        </w:tabs>
        <w:spacing w:after="120"/>
        <w:ind w:left="709"/>
        <w:rPr>
          <w:rFonts w:asciiTheme="minorHAnsi" w:hAnsiTheme="minorHAnsi"/>
          <w:color w:val="000000"/>
          <w:kern w:val="20"/>
          <w:sz w:val="22"/>
        </w:rPr>
      </w:pPr>
      <w:r w:rsidRPr="00F84742">
        <w:rPr>
          <w:rFonts w:asciiTheme="minorHAnsi" w:hAnsiTheme="minorHAnsi"/>
          <w:color w:val="000000"/>
          <w:kern w:val="20"/>
          <w:sz w:val="22"/>
        </w:rPr>
        <w:t xml:space="preserve">subject to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_Ref299627414 \n \h  \* MERGEFORMAT </w:instrText>
      </w:r>
      <w:r w:rsidRPr="007776D0">
        <w:rPr>
          <w:rFonts w:asciiTheme="minorHAnsi" w:hAnsiTheme="minorHAnsi"/>
          <w:color w:val="000000"/>
          <w:kern w:val="20"/>
          <w:sz w:val="22"/>
        </w:rPr>
        <w:fldChar w:fldCharType="separate"/>
      </w:r>
      <w:r w:rsidRPr="00F84742">
        <w:rPr>
          <w:rFonts w:asciiTheme="minorHAnsi" w:hAnsiTheme="minorHAnsi"/>
          <w:color w:val="000000"/>
          <w:kern w:val="20"/>
          <w:sz w:val="22"/>
        </w:rPr>
        <w:t>Article 1.2.14.1</w:t>
      </w:r>
      <w:r w:rsidRPr="007776D0">
        <w:rPr>
          <w:rFonts w:asciiTheme="minorHAnsi" w:hAnsiTheme="minorHAnsi"/>
          <w:color w:val="000000"/>
          <w:kern w:val="20"/>
          <w:sz w:val="22"/>
        </w:rPr>
        <w:fldChar w:fldCharType="end"/>
      </w:r>
      <w:r w:rsidRPr="00F84742">
        <w:rPr>
          <w:rFonts w:asciiTheme="minorHAnsi" w:hAnsiTheme="minorHAnsi"/>
          <w:color w:val="000000"/>
          <w:kern w:val="20"/>
          <w:sz w:val="22"/>
        </w:rPr>
        <w:t xml:space="preserv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_Ref306283895 \n \h  \* MERGEFORMAT </w:instrText>
      </w:r>
      <w:r w:rsidRPr="007776D0">
        <w:rPr>
          <w:rFonts w:asciiTheme="minorHAnsi" w:hAnsiTheme="minorHAnsi"/>
          <w:color w:val="000000"/>
          <w:kern w:val="20"/>
          <w:sz w:val="22"/>
        </w:rPr>
        <w:fldChar w:fldCharType="separate"/>
      </w:r>
      <w:r w:rsidRPr="00F84742">
        <w:rPr>
          <w:rFonts w:asciiTheme="minorHAnsi" w:hAnsiTheme="minorHAnsi"/>
          <w:color w:val="000000"/>
          <w:kern w:val="20"/>
          <w:sz w:val="22"/>
        </w:rPr>
        <w:t>Section 1.2.15</w:t>
      </w:r>
      <w:r w:rsidRPr="007776D0">
        <w:rPr>
          <w:rFonts w:asciiTheme="minorHAnsi" w:hAnsiTheme="minorHAnsi"/>
          <w:color w:val="000000"/>
          <w:kern w:val="20"/>
          <w:sz w:val="22"/>
        </w:rPr>
        <w:fldChar w:fldCharType="end"/>
      </w:r>
      <w:r w:rsidRPr="00F84742">
        <w:rPr>
          <w:rFonts w:asciiTheme="minorHAnsi" w:hAnsiTheme="minorHAnsi"/>
          <w:color w:val="000000"/>
          <w:kern w:val="20"/>
          <w:sz w:val="22"/>
        </w:rPr>
        <w:t xml:space="preserve"> and any proceedings under the CDS Dispute Resolution </w:t>
      </w:r>
      <w:r w:rsidRPr="00F84742">
        <w:rPr>
          <w:rFonts w:eastAsia="SimSun" w:asciiTheme="minorHAnsi" w:hAnsiTheme="minorHAnsi"/>
          <w:color w:val="000000"/>
          <w:kern w:val="20"/>
          <w:sz w:val="22"/>
        </w:rPr>
        <w:t>Protocol</w:t>
      </w:r>
      <w:r w:rsidRPr="00F84742">
        <w:rPr>
          <w:rFonts w:asciiTheme="minorHAnsi" w:hAnsiTheme="minorHAnsi"/>
          <w:color w:val="000000"/>
          <w:kern w:val="20"/>
          <w:sz w:val="22"/>
        </w:rPr>
        <w:t xml:space="preserve"> and any provisions of the CDS Clearing Documentation which relate in whole or in part to any acts or omissions of LCH SA or the Former Clearing Member while it was a Clearing Member; </w:t>
      </w:r>
    </w:p>
    <w:p w:rsidR="002C69D2" w:rsidRPr="007776D0" w:rsidP="00573D93" w14:paraId="50511637" w14:textId="77777777">
      <w:pPr>
        <w:pStyle w:val="roman2"/>
        <w:numPr>
          <w:ilvl w:val="0"/>
          <w:numId w:val="128"/>
        </w:numPr>
        <w:tabs>
          <w:tab w:val="num" w:pos="-3998"/>
        </w:tabs>
        <w:spacing w:after="120"/>
        <w:ind w:left="709"/>
        <w:rPr>
          <w:rFonts w:ascii="Calibri" w:hAnsi="Calibri"/>
          <w:color w:val="000000"/>
          <w:kern w:val="20"/>
          <w:sz w:val="22"/>
        </w:rPr>
      </w:pPr>
      <w:r w:rsidRPr="00F84742">
        <w:rPr>
          <w:rFonts w:asciiTheme="minorHAnsi" w:hAnsiTheme="minorHAnsi"/>
          <w:color w:val="000000"/>
          <w:kern w:val="20"/>
          <w:sz w:val="22"/>
        </w:rPr>
        <w:t>in the event of an LCH Default, subject to the rights and obligations</w:t>
      </w:r>
      <w:r w:rsidRPr="007776D0">
        <w:rPr>
          <w:rFonts w:ascii="Calibri" w:hAnsi="Calibri"/>
          <w:color w:val="000000"/>
          <w:kern w:val="20"/>
          <w:sz w:val="22"/>
        </w:rPr>
        <w:t xml:space="preserve"> set out in TITLE I, </w:t>
      </w:r>
      <w:r w:rsidRPr="007776D0">
        <w:rPr>
          <w:rFonts w:ascii="Calibri" w:hAnsi="Calibri"/>
          <w:color w:val="000000"/>
          <w:kern w:val="20"/>
          <w:sz w:val="22"/>
        </w:rPr>
        <w:fldChar w:fldCharType="begin"/>
      </w:r>
      <w:r w:rsidRPr="007776D0">
        <w:rPr>
          <w:rFonts w:ascii="Calibri" w:hAnsi="Calibri"/>
          <w:color w:val="000000"/>
          <w:kern w:val="20"/>
          <w:sz w:val="22"/>
        </w:rPr>
        <w:instrText xml:space="preserve"> REF</w:instrText>
      </w:r>
      <w:r w:rsidRPr="005C367B" w:rsidR="00CC5C27">
        <w:instrText xml:space="preserve"> </w:instrText>
      </w:r>
      <w:r w:rsidRPr="007776D0">
        <w:rPr>
          <w:rFonts w:ascii="Calibri" w:hAnsi="Calibri"/>
          <w:color w:val="000000"/>
          <w:kern w:val="20"/>
          <w:sz w:val="22"/>
        </w:rPr>
        <w:instrText xml:space="preserve"> _Ref287064096 \* Caps \h \n  \* MERGEFORMAT </w:instrText>
      </w:r>
      <w:r w:rsidRPr="007776D0">
        <w:rPr>
          <w:rFonts w:ascii="Calibri" w:hAnsi="Calibri"/>
          <w:color w:val="000000"/>
          <w:kern w:val="20"/>
          <w:sz w:val="22"/>
        </w:rPr>
        <w:fldChar w:fldCharType="separate"/>
      </w:r>
      <w:r w:rsidRPr="007776D0">
        <w:rPr>
          <w:rFonts w:ascii="Calibri" w:hAnsi="Calibri"/>
          <w:color w:val="000000"/>
          <w:kern w:val="20"/>
          <w:sz w:val="22"/>
        </w:rPr>
        <w:t>Chapter 3</w:t>
      </w:r>
      <w:r w:rsidRPr="007776D0">
        <w:rPr>
          <w:rFonts w:ascii="Calibri" w:hAnsi="Calibri"/>
          <w:color w:val="000000"/>
          <w:kern w:val="20"/>
          <w:sz w:val="22"/>
        </w:rPr>
        <w:fldChar w:fldCharType="end"/>
      </w:r>
      <w:r w:rsidRPr="007776D0">
        <w:rPr>
          <w:rFonts w:ascii="Calibri" w:hAnsi="Calibri"/>
          <w:color w:val="000000"/>
          <w:kern w:val="20"/>
          <w:sz w:val="22"/>
        </w:rPr>
        <w:t>; and</w:t>
      </w:r>
    </w:p>
    <w:p w:rsidR="002C69D2" w:rsidRPr="00F84742" w:rsidP="00573D93" w14:paraId="51CE0A5B" w14:textId="77777777">
      <w:pPr>
        <w:pStyle w:val="roman2"/>
        <w:numPr>
          <w:ilvl w:val="0"/>
          <w:numId w:val="128"/>
        </w:numPr>
        <w:tabs>
          <w:tab w:val="num" w:pos="-3998"/>
        </w:tabs>
        <w:spacing w:after="120"/>
        <w:ind w:left="709"/>
        <w:rPr>
          <w:rFonts w:ascii="Calibri" w:hAnsi="Calibri"/>
          <w:color w:val="000000"/>
          <w:kern w:val="20"/>
          <w:sz w:val="22"/>
        </w:rPr>
      </w:pPr>
      <w:r w:rsidRPr="007776D0">
        <w:rPr>
          <w:rFonts w:ascii="Calibri" w:hAnsi="Calibri"/>
          <w:color w:val="000000"/>
          <w:kern w:val="20"/>
          <w:sz w:val="22"/>
        </w:rPr>
        <w:t xml:space="preserve">liable in respect of all fees, fines, charges and payments under Cleared Transactions, amounts due to LCH SA or the Former Clearing Member as a result of its Cleared Transactions and any other liabilities accrued prior to Membership Termination, including in particular, the payment of any Termination Amount(s) pursuant to </w:t>
      </w:r>
      <w:r w:rsidRPr="007776D0">
        <w:rPr>
          <w:rFonts w:ascii="Calibri" w:hAnsi="Calibri"/>
          <w:color w:val="000000"/>
          <w:kern w:val="20"/>
          <w:sz w:val="22"/>
        </w:rPr>
        <w:fldChar w:fldCharType="begin"/>
      </w:r>
      <w:r w:rsidRPr="007776D0">
        <w:rPr>
          <w:rFonts w:ascii="Calibri" w:hAnsi="Calibri"/>
          <w:color w:val="000000"/>
          <w:kern w:val="20"/>
          <w:sz w:val="22"/>
        </w:rPr>
        <w:instrText xml:space="preserve"> REF _Ref297218436 \n \h  \* MERGEFORMAT </w:instrText>
      </w:r>
      <w:r w:rsidRPr="007776D0">
        <w:rPr>
          <w:rFonts w:ascii="Calibri" w:hAnsi="Calibri"/>
          <w:color w:val="000000"/>
          <w:kern w:val="20"/>
          <w:sz w:val="22"/>
        </w:rPr>
        <w:fldChar w:fldCharType="separate"/>
      </w:r>
      <w:r w:rsidRPr="007776D0">
        <w:rPr>
          <w:rFonts w:ascii="Calibri" w:hAnsi="Calibri"/>
          <w:color w:val="000000"/>
          <w:kern w:val="20"/>
          <w:sz w:val="22"/>
        </w:rPr>
        <w:t>Article 1.3.1.10</w:t>
      </w:r>
      <w:r w:rsidRPr="007776D0">
        <w:rPr>
          <w:rFonts w:ascii="Calibri" w:hAnsi="Calibri"/>
          <w:color w:val="000000"/>
          <w:kern w:val="20"/>
          <w:sz w:val="22"/>
        </w:rPr>
        <w:fldChar w:fldCharType="end"/>
      </w:r>
      <w:r w:rsidRPr="007776D0">
        <w:rPr>
          <w:rFonts w:ascii="Calibri" w:hAnsi="Calibri"/>
          <w:color w:val="000000"/>
          <w:kern w:val="20"/>
          <w:sz w:val="22"/>
        </w:rPr>
        <w:t xml:space="preserve">, any amounts due pursuant to </w:t>
      </w:r>
      <w:r w:rsidRPr="007776D0">
        <w:rPr>
          <w:rFonts w:ascii="Calibri" w:hAnsi="Calibri"/>
          <w:color w:val="000000"/>
          <w:kern w:val="20"/>
          <w:sz w:val="22"/>
        </w:rPr>
        <w:fldChar w:fldCharType="begin"/>
      </w:r>
      <w:r w:rsidRPr="007776D0">
        <w:rPr>
          <w:rFonts w:ascii="Calibri" w:hAnsi="Calibri"/>
          <w:color w:val="000000"/>
          <w:kern w:val="20"/>
          <w:sz w:val="22"/>
        </w:rPr>
        <w:instrText xml:space="preserve"> REF _Ref299458003 \n \h  \* MERGEFORMAT </w:instrText>
      </w:r>
      <w:r w:rsidRPr="007776D0">
        <w:rPr>
          <w:rFonts w:ascii="Calibri" w:hAnsi="Calibri"/>
          <w:color w:val="000000"/>
          <w:kern w:val="20"/>
          <w:sz w:val="22"/>
        </w:rPr>
        <w:fldChar w:fldCharType="separate"/>
      </w:r>
      <w:r w:rsidRPr="007776D0">
        <w:rPr>
          <w:rFonts w:ascii="Calibri" w:hAnsi="Calibri"/>
          <w:color w:val="000000"/>
          <w:kern w:val="20"/>
          <w:sz w:val="22"/>
        </w:rPr>
        <w:t>Article 4.3.3.4</w:t>
      </w:r>
      <w:r w:rsidRPr="007776D0">
        <w:rPr>
          <w:rFonts w:ascii="Calibri" w:hAnsi="Calibri"/>
          <w:color w:val="000000"/>
          <w:kern w:val="20"/>
          <w:sz w:val="22"/>
        </w:rPr>
        <w:fldChar w:fldCharType="end"/>
      </w:r>
      <w:r w:rsidRPr="007776D0">
        <w:rPr>
          <w:rFonts w:ascii="Calibri" w:hAnsi="Calibri"/>
          <w:color w:val="000000"/>
          <w:kern w:val="20"/>
          <w:sz w:val="22"/>
        </w:rPr>
        <w:t xml:space="preserve"> or the payment of the LCH Repayment Amount pursuant </w:t>
      </w:r>
      <w:r w:rsidRPr="00F84742">
        <w:rPr>
          <w:rFonts w:ascii="Calibri" w:hAnsi="Calibri"/>
          <w:color w:val="000000"/>
          <w:kern w:val="20"/>
          <w:sz w:val="22"/>
        </w:rPr>
        <w:t xml:space="preserve">to Clause </w:t>
      </w:r>
      <w:r w:rsidRPr="00F84742">
        <w:rPr>
          <w:rFonts w:ascii="Calibri" w:hAnsi="Calibri"/>
          <w:color w:val="000000"/>
          <w:kern w:val="20"/>
          <w:sz w:val="22"/>
        </w:rPr>
        <w:fldChar w:fldCharType="begin"/>
      </w:r>
      <w:r w:rsidRPr="00F84742">
        <w:rPr>
          <w:rFonts w:ascii="Calibri" w:hAnsi="Calibri"/>
          <w:color w:val="000000"/>
          <w:kern w:val="20"/>
          <w:sz w:val="22"/>
        </w:rPr>
        <w:instrText xml:space="preserve"> REF _Ref312320048 \n \h  \* MERGEFORMAT </w:instrText>
      </w:r>
      <w:r w:rsidRPr="00F84742">
        <w:rPr>
          <w:rFonts w:ascii="Calibri" w:hAnsi="Calibri"/>
          <w:color w:val="000000"/>
          <w:kern w:val="20"/>
          <w:sz w:val="22"/>
        </w:rPr>
        <w:fldChar w:fldCharType="separate"/>
      </w:r>
      <w:r w:rsidRPr="00F84742">
        <w:rPr>
          <w:rFonts w:ascii="Calibri" w:hAnsi="Calibri"/>
          <w:color w:val="000000"/>
          <w:kern w:val="20"/>
          <w:sz w:val="22"/>
        </w:rPr>
        <w:t>8.7</w:t>
      </w:r>
      <w:r w:rsidRPr="00F84742">
        <w:rPr>
          <w:rFonts w:ascii="Calibri" w:hAnsi="Calibri"/>
          <w:color w:val="000000"/>
          <w:kern w:val="20"/>
          <w:sz w:val="22"/>
        </w:rPr>
        <w:fldChar w:fldCharType="end"/>
      </w:r>
      <w:r w:rsidRPr="00F84742">
        <w:rPr>
          <w:rFonts w:ascii="Calibri" w:hAnsi="Calibri"/>
          <w:color w:val="000000"/>
          <w:kern w:val="20"/>
          <w:sz w:val="22"/>
        </w:rPr>
        <w:t xml:space="preserve"> of the CDS Default Management Process.</w:t>
      </w:r>
    </w:p>
    <w:p w:rsidR="002C69D2" w:rsidRPr="00F84742" w:rsidP="00573D93" w14:paraId="68701EBF" w14:textId="77777777">
      <w:pPr>
        <w:pStyle w:val="Level5"/>
        <w:keepNext/>
        <w:numPr>
          <w:ilvl w:val="4"/>
          <w:numId w:val="8"/>
        </w:numPr>
        <w:tabs>
          <w:tab w:val="left" w:pos="-5103"/>
          <w:tab w:val="clear" w:pos="1800"/>
        </w:tabs>
        <w:adjustRightInd/>
        <w:spacing w:after="120"/>
        <w:rPr>
          <w:rFonts w:ascii="Calibri" w:hAnsi="Calibri"/>
          <w:color w:val="000000"/>
          <w:kern w:val="20"/>
          <w:sz w:val="22"/>
        </w:rPr>
      </w:pPr>
      <w:bookmarkStart w:id="1257" w:name="_Ref299457948"/>
    </w:p>
    <w:bookmarkEnd w:id="1257"/>
    <w:p w:rsidR="002C69D2" w:rsidRPr="00F84742" w:rsidP="00F84742" w14:paraId="30586F7D" w14:textId="77777777">
      <w:pPr>
        <w:pStyle w:val="body"/>
        <w:tabs>
          <w:tab w:val="left" w:pos="-5103"/>
        </w:tabs>
        <w:adjustRightInd/>
        <w:spacing w:before="0" w:after="140" w:line="290" w:lineRule="auto"/>
        <w:jc w:val="both"/>
        <w:rPr>
          <w:rFonts w:asciiTheme="minorHAnsi" w:hAnsiTheme="minorHAnsi"/>
          <w:color w:val="000000"/>
          <w:kern w:val="20"/>
          <w:sz w:val="22"/>
          <w:lang w:val="en-GB"/>
        </w:rPr>
      </w:pPr>
      <w:r w:rsidRPr="00F84742">
        <w:rPr>
          <w:rFonts w:asciiTheme="minorHAnsi" w:hAnsiTheme="minorHAnsi"/>
          <w:color w:val="000000"/>
          <w:kern w:val="20"/>
          <w:sz w:val="22"/>
          <w:lang w:val="en-GB"/>
        </w:rPr>
        <w:t xml:space="preserve">Promptly following Membership Termination, pursuant to Non-Default Termination, LCH SA shall issue a Clearing Notice specifying the name of the Former Clearing Member and, where appropriate, that they have opted to voluntarily terminate their membership pursuant to </w:t>
      </w:r>
      <w:r w:rsidRPr="00F84742">
        <w:rPr>
          <w:rFonts w:asciiTheme="minorHAnsi" w:hAnsiTheme="minorHAnsi"/>
          <w:color w:val="000000"/>
          <w:kern w:val="20"/>
          <w:sz w:val="22"/>
          <w:lang w:val="en-GB"/>
        </w:rPr>
        <w:fldChar w:fldCharType="begin"/>
      </w:r>
      <w:r w:rsidRPr="00F84742">
        <w:rPr>
          <w:rFonts w:asciiTheme="minorHAnsi" w:hAnsiTheme="minorHAnsi"/>
          <w:color w:val="000000"/>
          <w:kern w:val="20"/>
          <w:sz w:val="22"/>
          <w:lang w:val="en-GB"/>
        </w:rPr>
        <w:instrText xml:space="preserve"> REF _Ref298490144 \n \h  \* MERGEFORMAT </w:instrText>
      </w:r>
      <w:r w:rsidRPr="00F84742">
        <w:rPr>
          <w:rFonts w:asciiTheme="minorHAnsi" w:hAnsiTheme="minorHAnsi"/>
          <w:color w:val="000000"/>
          <w:kern w:val="20"/>
          <w:sz w:val="22"/>
          <w:lang w:val="en-GB"/>
        </w:rPr>
        <w:fldChar w:fldCharType="separate"/>
      </w:r>
      <w:r w:rsidRPr="00F84742">
        <w:rPr>
          <w:rFonts w:asciiTheme="minorHAnsi" w:hAnsiTheme="minorHAnsi"/>
          <w:color w:val="000000"/>
          <w:kern w:val="20"/>
          <w:sz w:val="22"/>
          <w:lang w:val="en-GB"/>
        </w:rPr>
        <w:t>Article 2.4.2.2</w:t>
      </w:r>
      <w:r w:rsidRPr="00F84742">
        <w:rPr>
          <w:rFonts w:asciiTheme="minorHAnsi" w:hAnsiTheme="minorHAnsi"/>
          <w:color w:val="000000"/>
          <w:kern w:val="20"/>
          <w:sz w:val="22"/>
          <w:lang w:val="en-GB"/>
        </w:rPr>
        <w:fldChar w:fldCharType="end"/>
      </w:r>
      <w:r w:rsidRPr="00F84742">
        <w:rPr>
          <w:rFonts w:asciiTheme="minorHAnsi" w:hAnsiTheme="minorHAnsi"/>
          <w:color w:val="000000"/>
          <w:kern w:val="20"/>
          <w:sz w:val="22"/>
          <w:lang w:val="en-GB"/>
        </w:rPr>
        <w:t>(ii).</w:t>
      </w:r>
    </w:p>
    <w:p w:rsidR="002C69D2" w:rsidRPr="00F84742" w:rsidP="00573D93" w14:paraId="4BB9C9AE" w14:textId="77777777">
      <w:pPr>
        <w:pStyle w:val="Level5"/>
        <w:keepNext/>
        <w:numPr>
          <w:ilvl w:val="4"/>
          <w:numId w:val="8"/>
        </w:numPr>
        <w:tabs>
          <w:tab w:val="left" w:pos="-5103"/>
          <w:tab w:val="clear" w:pos="1800"/>
        </w:tabs>
        <w:adjustRightInd/>
        <w:spacing w:after="120"/>
        <w:rPr>
          <w:rFonts w:ascii="Calibri" w:hAnsi="Calibri"/>
          <w:color w:val="000000"/>
          <w:kern w:val="20"/>
          <w:sz w:val="22"/>
        </w:rPr>
      </w:pPr>
      <w:bookmarkStart w:id="1258" w:name="_Ref287894950"/>
    </w:p>
    <w:bookmarkEnd w:id="1258"/>
    <w:p w:rsidR="002C69D2" w:rsidRPr="00F84742" w:rsidP="00555B9C" w14:paraId="317AE5B0" w14:textId="77777777">
      <w:pPr>
        <w:keepNext/>
        <w:adjustRightInd/>
        <w:spacing w:after="140" w:line="290" w:lineRule="auto"/>
        <w:jc w:val="both"/>
        <w:rPr>
          <w:rFonts w:asciiTheme="minorHAnsi" w:hAnsiTheme="minorHAnsi"/>
          <w:color w:val="000000" w:themeColor="text1"/>
          <w:sz w:val="22"/>
        </w:rPr>
      </w:pPr>
      <w:r w:rsidRPr="00F84742">
        <w:rPr>
          <w:rFonts w:ascii="Calibri" w:hAnsi="Calibri"/>
          <w:color w:val="000000"/>
          <w:kern w:val="20"/>
          <w:sz w:val="22"/>
        </w:rPr>
        <w:t xml:space="preserve">In relation to a Former Clearing Member’s House Account Structure, following Membership Termination, LCH </w:t>
      </w:r>
      <w:r w:rsidRPr="00F84742">
        <w:rPr>
          <w:rFonts w:asciiTheme="minorHAnsi" w:hAnsiTheme="minorHAnsi"/>
          <w:color w:val="000000" w:themeColor="text1"/>
          <w:sz w:val="22"/>
        </w:rPr>
        <w:t>SA shall, if not already repaid, redelivered or accounted for pursuant to the CDS Clearing Rules, repay to a Former Clearing Member an amount equal to the sum of:</w:t>
      </w:r>
    </w:p>
    <w:p w:rsidR="002C69D2" w:rsidRPr="00F84742" w:rsidP="00484545" w14:paraId="52CA63BC" w14:textId="77777777">
      <w:pPr>
        <w:pStyle w:val="roman2"/>
        <w:numPr>
          <w:ilvl w:val="0"/>
          <w:numId w:val="209"/>
        </w:numPr>
        <w:tabs>
          <w:tab w:val="num" w:pos="-3998"/>
          <w:tab w:val="num" w:pos="28"/>
          <w:tab w:val="clear" w:pos="965"/>
        </w:tabs>
        <w:ind w:left="709"/>
        <w:rPr>
          <w:rFonts w:asciiTheme="minorHAnsi" w:hAnsiTheme="minorHAnsi"/>
          <w:color w:val="000000" w:themeColor="text1"/>
          <w:sz w:val="22"/>
        </w:rPr>
      </w:pPr>
      <w:r w:rsidRPr="00F84742">
        <w:rPr>
          <w:rFonts w:asciiTheme="minorHAnsi" w:hAnsiTheme="minorHAnsi"/>
          <w:color w:val="000000" w:themeColor="text1"/>
          <w:sz w:val="22"/>
        </w:rPr>
        <w:t>the Margin Balance for its House Margin Account; plus</w:t>
      </w:r>
    </w:p>
    <w:p w:rsidR="002C69D2" w:rsidRPr="007776D0" w:rsidP="00484545" w14:paraId="3960F21F" w14:textId="77777777">
      <w:pPr>
        <w:pStyle w:val="roman2"/>
        <w:numPr>
          <w:ilvl w:val="0"/>
          <w:numId w:val="128"/>
        </w:numPr>
        <w:tabs>
          <w:tab w:val="num" w:pos="-3998"/>
        </w:tabs>
        <w:ind w:left="709"/>
        <w:rPr>
          <w:rFonts w:ascii="Calibri" w:hAnsi="Calibri"/>
          <w:color w:val="000000"/>
          <w:kern w:val="20"/>
          <w:sz w:val="22"/>
        </w:rPr>
      </w:pPr>
      <w:r w:rsidRPr="00F84742">
        <w:rPr>
          <w:rFonts w:asciiTheme="minorHAnsi" w:hAnsiTheme="minorHAnsi"/>
          <w:color w:val="000000" w:themeColor="text1"/>
          <w:sz w:val="22"/>
        </w:rPr>
        <w:t>in the case of a CCM, any CCM Client Collateral Buffer; plus</w:t>
      </w:r>
      <w:r>
        <w:rPr>
          <w:rFonts w:ascii="Calibri" w:hAnsi="Calibri" w:cs="Times New Roman"/>
          <w:color w:val="000000"/>
          <w:kern w:val="20"/>
          <w:sz w:val="22"/>
          <w:szCs w:val="24"/>
        </w:rPr>
        <w:t xml:space="preserve">  </w:t>
      </w:r>
    </w:p>
    <w:p w:rsidR="002C69D2" w:rsidRPr="007776D0" w:rsidP="00484545" w14:paraId="57356C66" w14:textId="77777777">
      <w:pPr>
        <w:pStyle w:val="roman2"/>
        <w:numPr>
          <w:ilvl w:val="0"/>
          <w:numId w:val="128"/>
        </w:numPr>
        <w:tabs>
          <w:tab w:val="num" w:pos="-3998"/>
        </w:tabs>
        <w:ind w:left="709"/>
        <w:rPr>
          <w:rFonts w:ascii="Calibri" w:hAnsi="Calibri"/>
          <w:color w:val="000000"/>
          <w:kern w:val="20"/>
          <w:sz w:val="22"/>
        </w:rPr>
      </w:pPr>
      <w:r w:rsidRPr="007776D0">
        <w:rPr>
          <w:rFonts w:ascii="Calibri" w:hAnsi="Calibri"/>
          <w:color w:val="000000"/>
          <w:kern w:val="20"/>
          <w:sz w:val="22"/>
        </w:rPr>
        <w:t>in the case of a CCM, any CCM Unallocated Client Collateral (to be held on account for its CCM Clients); plus</w:t>
      </w:r>
    </w:p>
    <w:p w:rsidR="002C69D2" w:rsidRPr="007776D0" w:rsidP="00484545" w14:paraId="378C566D" w14:textId="77777777">
      <w:pPr>
        <w:pStyle w:val="roman2"/>
        <w:numPr>
          <w:ilvl w:val="0"/>
          <w:numId w:val="128"/>
        </w:numPr>
        <w:tabs>
          <w:tab w:val="num" w:pos="-3998"/>
        </w:tabs>
        <w:ind w:left="709"/>
        <w:rPr>
          <w:rFonts w:ascii="Calibri" w:hAnsi="Calibri"/>
          <w:color w:val="000000"/>
          <w:kern w:val="20"/>
          <w:sz w:val="22"/>
        </w:rPr>
      </w:pPr>
      <w:r w:rsidRPr="007776D0">
        <w:rPr>
          <w:rFonts w:ascii="Calibri" w:hAnsi="Calibri"/>
          <w:color w:val="000000"/>
          <w:kern w:val="20"/>
          <w:sz w:val="22"/>
        </w:rPr>
        <w:t>any Collateral that has been transferred to LCH SA to satisfy its Contribution Requirement to the extent it has not been used by LCH SA in accordance with, or as permitted by, the CDS Clearing Rules</w:t>
      </w:r>
      <w:bookmarkStart w:id="1259" w:name="_Ref287895001"/>
      <w:r w:rsidRPr="007776D0">
        <w:rPr>
          <w:rFonts w:ascii="Calibri" w:hAnsi="Calibri"/>
          <w:color w:val="000000"/>
          <w:kern w:val="20"/>
          <w:sz w:val="22"/>
        </w:rPr>
        <w:t>; less</w:t>
      </w:r>
    </w:p>
    <w:p w:rsidR="002C69D2" w:rsidRPr="007776D0" w:rsidP="00484545" w14:paraId="1DDC777B" w14:textId="77777777">
      <w:pPr>
        <w:pStyle w:val="roman2"/>
        <w:numPr>
          <w:ilvl w:val="0"/>
          <w:numId w:val="128"/>
        </w:numPr>
        <w:tabs>
          <w:tab w:val="num" w:pos="-3998"/>
        </w:tabs>
        <w:ind w:left="709"/>
        <w:rPr>
          <w:rFonts w:ascii="Calibri" w:hAnsi="Calibri"/>
          <w:color w:val="000000"/>
          <w:kern w:val="20"/>
          <w:sz w:val="22"/>
        </w:rPr>
      </w:pPr>
      <w:r w:rsidRPr="007776D0">
        <w:rPr>
          <w:rFonts w:ascii="Calibri" w:hAnsi="Calibri"/>
          <w:color w:val="000000"/>
          <w:kern w:val="20"/>
          <w:sz w:val="22"/>
        </w:rPr>
        <w:t>any amounts owing by the Former Clearing Member to LCH SA in respect of House Cleared Transactions recorded in its House Trade Account;</w:t>
      </w:r>
    </w:p>
    <w:p w:rsidR="002C69D2" w:rsidRPr="007776D0" w:rsidP="00F84742" w14:paraId="2DE06208" w14:textId="77777777">
      <w:pPr>
        <w:pStyle w:val="Body0"/>
        <w:tabs>
          <w:tab w:val="num" w:pos="-5103"/>
        </w:tabs>
        <w:rPr>
          <w:rFonts w:asciiTheme="minorHAnsi" w:hAnsiTheme="minorHAnsi"/>
          <w:color w:val="000000"/>
          <w:kern w:val="20"/>
          <w:sz w:val="22"/>
        </w:rPr>
      </w:pPr>
      <w:r w:rsidRPr="007776D0">
        <w:rPr>
          <w:rFonts w:asciiTheme="minorHAnsi" w:hAnsiTheme="minorHAnsi" w:cs="Times New Roman"/>
          <w:color w:val="000000"/>
          <w:kern w:val="20"/>
          <w:sz w:val="22"/>
          <w:szCs w:val="24"/>
        </w:rPr>
        <w:t xml:space="preserve">and redeliver to the Former Clearing Member any Pledged Eligible Collateral (other than Pledged Eligible Collateral which LCH SA has applied in order to reduce its loss in accordance with </w:t>
      </w:r>
      <w:r w:rsidRPr="007776D0">
        <w:rPr>
          <w:rFonts w:asciiTheme="minorHAnsi" w:hAnsiTheme="minorHAnsi" w:cs="Times New Roman"/>
          <w:color w:val="000000"/>
          <w:kern w:val="20"/>
          <w:sz w:val="22"/>
          <w:szCs w:val="24"/>
        </w:rPr>
        <w:fldChar w:fldCharType="begin"/>
      </w:r>
      <w:r w:rsidRPr="007776D0">
        <w:rPr>
          <w:rFonts w:asciiTheme="minorHAnsi" w:hAnsiTheme="minorHAnsi" w:cs="Times New Roman"/>
          <w:color w:val="000000"/>
          <w:kern w:val="20"/>
          <w:sz w:val="22"/>
          <w:szCs w:val="24"/>
        </w:rPr>
        <w:instrText xml:space="preserve"> REF _Ref287067664 \n \h  \* MERGEFORMAT </w:instrText>
      </w:r>
      <w:r w:rsidRPr="007776D0">
        <w:rPr>
          <w:rFonts w:asciiTheme="minorHAnsi" w:hAnsiTheme="minorHAnsi" w:cs="Times New Roman"/>
          <w:color w:val="000000"/>
          <w:kern w:val="20"/>
          <w:sz w:val="22"/>
          <w:szCs w:val="24"/>
        </w:rPr>
        <w:fldChar w:fldCharType="separate"/>
      </w:r>
      <w:r w:rsidRPr="007776D0">
        <w:rPr>
          <w:rFonts w:asciiTheme="minorHAnsi" w:hAnsiTheme="minorHAnsi" w:cs="Times New Roman"/>
          <w:color w:val="000000"/>
          <w:kern w:val="20"/>
          <w:sz w:val="22"/>
          <w:szCs w:val="24"/>
        </w:rPr>
        <w:t>Article 4.3.3.1</w:t>
      </w:r>
      <w:r w:rsidRPr="007776D0">
        <w:rPr>
          <w:rFonts w:asciiTheme="minorHAnsi" w:hAnsiTheme="minorHAnsi" w:cs="Times New Roman"/>
          <w:color w:val="000000"/>
          <w:kern w:val="20"/>
          <w:sz w:val="22"/>
          <w:szCs w:val="24"/>
        </w:rPr>
        <w:fldChar w:fldCharType="end"/>
      </w:r>
      <w:r w:rsidRPr="007776D0">
        <w:rPr>
          <w:rFonts w:asciiTheme="minorHAnsi" w:hAnsiTheme="minorHAnsi" w:cs="Times New Roman"/>
          <w:color w:val="000000"/>
          <w:kern w:val="20"/>
          <w:sz w:val="22"/>
          <w:szCs w:val="24"/>
        </w:rPr>
        <w:t xml:space="preserve"> or the CDS Default Management Process) which the Former Clearing Member has transferred to LCH SA to be recorded in its House Collateral Account.</w:t>
      </w:r>
    </w:p>
    <w:p w:rsidR="002C69D2" w:rsidRPr="007776D0" w:rsidP="00F84742" w14:paraId="141D972A" w14:textId="77777777">
      <w:pPr>
        <w:pStyle w:val="Body0"/>
        <w:tabs>
          <w:tab w:val="num" w:pos="-5103"/>
        </w:tabs>
        <w:rPr>
          <w:rFonts w:asciiTheme="minorHAnsi" w:hAnsiTheme="minorHAnsi"/>
          <w:color w:val="000000"/>
          <w:kern w:val="20"/>
          <w:sz w:val="22"/>
        </w:rPr>
      </w:pPr>
      <w:r w:rsidRPr="007776D0">
        <w:rPr>
          <w:rFonts w:asciiTheme="minorHAnsi" w:hAnsiTheme="minorHAnsi" w:cs="Times New Roman"/>
          <w:color w:val="000000"/>
          <w:kern w:val="20"/>
          <w:sz w:val="22"/>
          <w:szCs w:val="24"/>
        </w:rPr>
        <w:t>In relation to each Client Account Structure of a Former Clearing Member, following Membership Termination, LCH SA shall, if not already repaid, redelivered or accounted for pursuant to the CDS Clearing Rules, repay to a Former Clearing Member an amount equal to the sum of:</w:t>
      </w:r>
    </w:p>
    <w:p w:rsidR="002C69D2" w:rsidRPr="007776D0" w:rsidP="00484545" w14:paraId="4E3CD9F5" w14:textId="77777777">
      <w:pPr>
        <w:pStyle w:val="roman2"/>
        <w:numPr>
          <w:ilvl w:val="0"/>
          <w:numId w:val="210"/>
        </w:numPr>
        <w:tabs>
          <w:tab w:val="num" w:pos="-3998"/>
          <w:tab w:val="clear" w:pos="965"/>
        </w:tabs>
        <w:ind w:left="709"/>
        <w:rPr>
          <w:rFonts w:asciiTheme="minorHAnsi" w:hAnsiTheme="minorHAnsi"/>
          <w:color w:val="000000"/>
          <w:kern w:val="20"/>
          <w:sz w:val="22"/>
          <w:u w:val="double"/>
        </w:rPr>
      </w:pPr>
      <w:bookmarkStart w:id="1260" w:name="_cp_blt_1_820"/>
      <w:bookmarkStart w:id="1261" w:name="_cp_blt_2_819"/>
      <w:bookmarkEnd w:id="1260"/>
      <w:bookmarkEnd w:id="1261"/>
      <w:r w:rsidRPr="00F84742">
        <w:rPr>
          <w:rFonts w:asciiTheme="minorHAnsi" w:hAnsiTheme="minorHAnsi"/>
          <w:color w:val="000000" w:themeColor="text1"/>
          <w:sz w:val="22"/>
        </w:rPr>
        <w:t>the</w:t>
      </w:r>
      <w:r w:rsidRPr="007776D0">
        <w:rPr>
          <w:rFonts w:asciiTheme="minorHAnsi" w:hAnsiTheme="minorHAnsi"/>
          <w:color w:val="000000"/>
          <w:kern w:val="20"/>
          <w:sz w:val="22"/>
        </w:rPr>
        <w:t xml:space="preserve"> Margin Balance (if any) for each CCM Client Account Structure in the case of a CCM or as the case may be, for each FCM</w:t>
      </w:r>
      <w:bookmarkStart w:id="1262" w:name="_cp_text_1_817"/>
      <w:r w:rsidRPr="00F84742">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1262"/>
      <w:r w:rsidRPr="007776D0">
        <w:rPr>
          <w:rFonts w:asciiTheme="minorHAnsi" w:hAnsiTheme="minorHAnsi"/>
          <w:color w:val="000000"/>
          <w:kern w:val="20"/>
          <w:sz w:val="22"/>
        </w:rPr>
        <w:t>Client Margin Account in the case of an FCM</w:t>
      </w:r>
      <w:bookmarkStart w:id="1263" w:name="_cp_text_1_818"/>
      <w:r w:rsidRPr="00F84742">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1263"/>
      <w:r w:rsidRPr="007776D0">
        <w:rPr>
          <w:rFonts w:asciiTheme="minorHAnsi" w:hAnsiTheme="minorHAnsi"/>
          <w:color w:val="000000"/>
          <w:kern w:val="20"/>
          <w:sz w:val="22"/>
        </w:rPr>
        <w:t>Clearing Member; plus</w:t>
      </w:r>
    </w:p>
    <w:p w:rsidR="002C69D2" w:rsidRPr="007776D0" w:rsidP="00573D93" w14:paraId="0F827296" w14:textId="77777777">
      <w:pPr>
        <w:pStyle w:val="roman2"/>
        <w:numPr>
          <w:ilvl w:val="0"/>
          <w:numId w:val="128"/>
        </w:numPr>
        <w:tabs>
          <w:tab w:val="num" w:pos="-3998"/>
        </w:tabs>
        <w:spacing w:after="80"/>
        <w:ind w:left="709"/>
        <w:rPr>
          <w:rFonts w:asciiTheme="minorHAnsi" w:hAnsiTheme="minorHAnsi"/>
          <w:color w:val="000000"/>
          <w:kern w:val="20"/>
          <w:sz w:val="22"/>
          <w:u w:val="double"/>
        </w:rPr>
      </w:pPr>
      <w:bookmarkStart w:id="1264" w:name="_cp_blt_1_831"/>
      <w:bookmarkStart w:id="1265" w:name="_cp_blt_2_830"/>
      <w:bookmarkEnd w:id="1264"/>
      <w:bookmarkEnd w:id="1265"/>
      <w:r w:rsidRPr="007776D0">
        <w:rPr>
          <w:rFonts w:ascii="Calibri" w:hAnsi="Calibri"/>
          <w:color w:val="000000"/>
          <w:kern w:val="20"/>
          <w:sz w:val="22"/>
        </w:rPr>
        <w:t>in</w:t>
      </w:r>
      <w:r w:rsidRPr="007776D0">
        <w:rPr>
          <w:rFonts w:asciiTheme="minorHAnsi" w:hAnsiTheme="minorHAnsi"/>
          <w:color w:val="000000"/>
          <w:kern w:val="20"/>
          <w:sz w:val="22"/>
        </w:rPr>
        <w:t xml:space="preserve"> the case of an FCM</w:t>
      </w:r>
      <w:bookmarkStart w:id="1266" w:name="_cp_text_1_821"/>
      <w:r w:rsidRPr="00087D3E">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1266"/>
      <w:r w:rsidRPr="007776D0">
        <w:rPr>
          <w:rFonts w:asciiTheme="minorHAnsi" w:hAnsiTheme="minorHAnsi"/>
          <w:color w:val="000000"/>
          <w:kern w:val="20"/>
          <w:sz w:val="22"/>
        </w:rPr>
        <w:t>Clearing Member, any FCM</w:t>
      </w:r>
      <w:bookmarkStart w:id="1267" w:name="_cp_text_1_822"/>
      <w:r w:rsidRPr="00087D3E">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1267"/>
      <w:r w:rsidRPr="007776D0">
        <w:rPr>
          <w:rFonts w:asciiTheme="minorHAnsi" w:hAnsiTheme="minorHAnsi"/>
          <w:color w:val="000000"/>
          <w:kern w:val="20"/>
          <w:sz w:val="22"/>
        </w:rPr>
        <w:t>Client Collateral Buffer</w:t>
      </w:r>
      <w:bookmarkStart w:id="1268" w:name="_cp_text_1_824"/>
      <w:r w:rsidRPr="00087D3E">
        <w:rPr>
          <w:rFonts w:asciiTheme="minorHAnsi" w:hAnsiTheme="minorHAnsi" w:cs="Times New Roman"/>
          <w:color w:val="000000"/>
          <w:kern w:val="20"/>
          <w:sz w:val="22"/>
          <w:szCs w:val="22"/>
        </w:rPr>
        <w:t>,</w:t>
      </w:r>
      <w:r w:rsidRPr="007776D0">
        <w:rPr>
          <w:rFonts w:asciiTheme="minorHAnsi" w:hAnsiTheme="minorHAnsi"/>
          <w:color w:val="000000"/>
          <w:kern w:val="20"/>
          <w:sz w:val="22"/>
        </w:rPr>
        <w:t xml:space="preserve"> </w:t>
      </w:r>
      <w:bookmarkEnd w:id="1268"/>
      <w:r w:rsidRPr="007776D0">
        <w:rPr>
          <w:rFonts w:asciiTheme="minorHAnsi" w:hAnsiTheme="minorHAnsi"/>
          <w:color w:val="000000"/>
          <w:kern w:val="20"/>
          <w:sz w:val="22"/>
        </w:rPr>
        <w:t>FCM</w:t>
      </w:r>
      <w:bookmarkStart w:id="1269" w:name="_cp_text_1_825"/>
      <w:r w:rsidRPr="00087D3E">
        <w:rPr>
          <w:rFonts w:asciiTheme="minorHAnsi" w:hAnsiTheme="minorHAnsi" w:cs="Times New Roman"/>
          <w:color w:val="000000"/>
          <w:kern w:val="20"/>
          <w:sz w:val="22"/>
          <w:szCs w:val="22"/>
        </w:rPr>
        <w:t>/BD Swaps</w:t>
      </w:r>
      <w:r w:rsidRPr="007776D0">
        <w:rPr>
          <w:rFonts w:asciiTheme="minorHAnsi" w:hAnsiTheme="minorHAnsi"/>
          <w:color w:val="000000"/>
          <w:kern w:val="20"/>
          <w:sz w:val="22"/>
        </w:rPr>
        <w:t xml:space="preserve"> </w:t>
      </w:r>
      <w:bookmarkEnd w:id="1269"/>
      <w:r w:rsidRPr="007776D0">
        <w:rPr>
          <w:rFonts w:asciiTheme="minorHAnsi" w:hAnsiTheme="minorHAnsi"/>
          <w:color w:val="000000"/>
          <w:kern w:val="20"/>
          <w:sz w:val="22"/>
        </w:rPr>
        <w:t xml:space="preserve">Unallocated Client </w:t>
      </w:r>
      <w:r>
        <w:rPr>
          <w:rFonts w:asciiTheme="minorHAnsi" w:hAnsiTheme="minorHAnsi" w:cs="Times New Roman"/>
          <w:color w:val="000000"/>
          <w:kern w:val="20"/>
          <w:sz w:val="22"/>
          <w:szCs w:val="22"/>
        </w:rPr>
        <w:t>Excess</w:t>
      </w:r>
      <w:r w:rsidRPr="00087D3E">
        <w:rPr>
          <w:rFonts w:asciiTheme="minorHAnsi" w:hAnsiTheme="minorHAnsi" w:cs="Times New Roman"/>
          <w:color w:val="000000"/>
          <w:kern w:val="20"/>
          <w:sz w:val="22"/>
          <w:szCs w:val="22"/>
        </w:rPr>
        <w:t xml:space="preserve"> </w:t>
      </w:r>
      <w:bookmarkStart w:id="1270" w:name="_cp_text_1_826"/>
      <w:r w:rsidRPr="00087D3E">
        <w:rPr>
          <w:rFonts w:asciiTheme="minorHAnsi" w:hAnsiTheme="minorHAnsi" w:cs="Times New Roman"/>
          <w:color w:val="000000"/>
          <w:kern w:val="20"/>
          <w:sz w:val="22"/>
          <w:szCs w:val="22"/>
        </w:rPr>
        <w:t xml:space="preserve">Collateral and FCM/BD SBS Client Excess </w:t>
      </w:r>
      <w:bookmarkEnd w:id="1270"/>
      <w:r w:rsidRPr="007776D0">
        <w:rPr>
          <w:rFonts w:asciiTheme="minorHAnsi" w:hAnsiTheme="minorHAnsi"/>
          <w:color w:val="000000"/>
          <w:kern w:val="20"/>
          <w:sz w:val="22"/>
        </w:rPr>
        <w:t>Collateral (save that LCH SA shall be entitled to retain any FCM</w:t>
      </w:r>
      <w:bookmarkStart w:id="1271" w:name="_cp_text_1_827"/>
      <w:r w:rsidRPr="00087D3E">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1271"/>
      <w:r w:rsidRPr="007776D0">
        <w:rPr>
          <w:rFonts w:asciiTheme="minorHAnsi" w:hAnsiTheme="minorHAnsi"/>
          <w:color w:val="000000"/>
          <w:kern w:val="20"/>
          <w:sz w:val="22"/>
        </w:rPr>
        <w:t>Client Collateral Buffer in accordance with the FCM</w:t>
      </w:r>
      <w:bookmarkStart w:id="1272" w:name="_cp_text_1_828"/>
      <w:r w:rsidRPr="00087D3E">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1272"/>
      <w:r w:rsidRPr="007776D0">
        <w:rPr>
          <w:rFonts w:asciiTheme="minorHAnsi" w:hAnsiTheme="minorHAnsi"/>
          <w:color w:val="000000"/>
          <w:kern w:val="20"/>
          <w:sz w:val="22"/>
        </w:rPr>
        <w:t>CDS Clearing Regulations to the extent a default has occurred in respect of an FCM</w:t>
      </w:r>
      <w:bookmarkStart w:id="1273" w:name="_cp_text_1_829"/>
      <w:r w:rsidRPr="00087D3E">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1273"/>
      <w:r w:rsidRPr="007776D0">
        <w:rPr>
          <w:rFonts w:asciiTheme="minorHAnsi" w:hAnsiTheme="minorHAnsi"/>
          <w:color w:val="000000"/>
          <w:kern w:val="20"/>
          <w:sz w:val="22"/>
        </w:rPr>
        <w:t>Client);</w:t>
      </w:r>
    </w:p>
    <w:p w:rsidR="002C69D2" w:rsidRPr="007776D0" w:rsidP="00573D93" w14:paraId="1A728B28" w14:textId="77777777">
      <w:pPr>
        <w:pStyle w:val="Style118"/>
        <w:tabs>
          <w:tab w:val="left" w:pos="-5103"/>
          <w:tab w:val="clear" w:pos="860"/>
        </w:tabs>
        <w:spacing w:after="80"/>
        <w:ind w:left="0" w:firstLine="0"/>
        <w:rPr>
          <w:rFonts w:asciiTheme="minorHAnsi" w:hAnsiTheme="minorHAnsi"/>
          <w:color w:val="000000"/>
          <w:kern w:val="20"/>
          <w:sz w:val="22"/>
        </w:rPr>
      </w:pPr>
      <w:r w:rsidRPr="007776D0">
        <w:rPr>
          <w:rFonts w:asciiTheme="minorHAnsi" w:hAnsiTheme="minorHAnsi"/>
          <w:color w:val="000000"/>
          <w:kern w:val="20"/>
          <w:sz w:val="22"/>
        </w:rPr>
        <w:t xml:space="preserve">and, in the case of a CCM, redeliver to the Former Clearing Member any Client Pledged Eligible Collateral (other than Client Pledged Eligible Collateral which LCH SA has applied in order to reduce its loss in accordance with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_Ref287067664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4.3.3.1</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or the CDS Default Management Process) which the Former Clearing Member has transferred to LCH SA to be recorded in the relevant Client Collateral Account.</w:t>
      </w:r>
    </w:p>
    <w:bookmarkEnd w:id="1259"/>
    <w:p w:rsidR="002C69D2" w:rsidRPr="007776D0" w:rsidP="007776D0" w14:paraId="37514CE2" w14:textId="77777777">
      <w:pPr>
        <w:pStyle w:val="roman1"/>
        <w:tabs>
          <w:tab w:val="left" w:pos="-5103"/>
          <w:tab w:val="clear" w:pos="860"/>
        </w:tabs>
        <w:adjustRightInd/>
        <w:ind w:left="0" w:firstLine="0"/>
        <w:rPr>
          <w:rFonts w:asciiTheme="minorHAnsi" w:hAnsiTheme="minorHAnsi"/>
          <w:color w:val="000000"/>
          <w:kern w:val="20"/>
          <w:sz w:val="22"/>
        </w:rPr>
      </w:pPr>
      <w:r w:rsidRPr="007776D0">
        <w:rPr>
          <w:rFonts w:asciiTheme="minorHAnsi" w:hAnsiTheme="minorHAnsi"/>
          <w:color w:val="000000"/>
          <w:kern w:val="20"/>
          <w:sz w:val="22"/>
        </w:rPr>
        <w:t>Repayment shall be made as soon as reasonably possible after LCH SA has determined that the Former Clearing Member has no outstanding sums owing to LCH SA.</w:t>
      </w:r>
    </w:p>
    <w:p w:rsidR="002C69D2" w:rsidRPr="00F84742" w:rsidP="00C87D94" w14:paraId="44FF3B4A" w14:textId="77777777">
      <w:pPr>
        <w:pStyle w:val="Level5"/>
        <w:keepNext/>
        <w:keepLines/>
        <w:numPr>
          <w:ilvl w:val="4"/>
          <w:numId w:val="8"/>
        </w:numPr>
        <w:tabs>
          <w:tab w:val="left" w:pos="-5103"/>
          <w:tab w:val="clear" w:pos="1800"/>
        </w:tabs>
        <w:adjustRightInd/>
        <w:spacing w:after="120"/>
        <w:rPr>
          <w:rFonts w:ascii="Calibri" w:hAnsi="Calibri"/>
          <w:color w:val="000000"/>
          <w:kern w:val="20"/>
          <w:sz w:val="22"/>
        </w:rPr>
      </w:pPr>
    </w:p>
    <w:p w:rsidR="002C69D2" w:rsidP="00573D93" w14:paraId="0E9260C6" w14:textId="77777777">
      <w:pPr>
        <w:pStyle w:val="body"/>
        <w:tabs>
          <w:tab w:val="left" w:pos="-5103"/>
        </w:tabs>
        <w:adjustRightInd/>
        <w:spacing w:before="0" w:after="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Termination of membership shall be promptly notified to the Competent Authorities.</w:t>
      </w:r>
    </w:p>
    <w:p w:rsidR="00573D93" w:rsidRPr="00573D93" w:rsidP="00573D93" w14:paraId="20974C12" w14:textId="77777777">
      <w:pPr>
        <w:rPr>
          <w:lang w:eastAsia="fr-FR"/>
        </w:rPr>
      </w:pPr>
    </w:p>
    <w:p w:rsidR="002C69D2" w:rsidRPr="00F84742" w:rsidP="00C87D94" w14:paraId="674E1498" w14:textId="77777777">
      <w:pPr>
        <w:pStyle w:val="Level4"/>
        <w:numPr>
          <w:ilvl w:val="3"/>
          <w:numId w:val="8"/>
        </w:numPr>
        <w:tabs>
          <w:tab w:val="left" w:pos="113"/>
          <w:tab w:val="clear" w:pos="1800"/>
        </w:tabs>
        <w:adjustRightInd/>
        <w:spacing w:after="120"/>
        <w:rPr>
          <w:rFonts w:ascii="Calibri" w:hAnsi="Calibri"/>
          <w:color w:val="000000"/>
          <w:kern w:val="20"/>
        </w:rPr>
      </w:pPr>
      <w:bookmarkStart w:id="1274" w:name="_Toc19877647"/>
      <w:bookmarkStart w:id="1275" w:name="_Toc373876708"/>
      <w:bookmarkStart w:id="1276" w:name="_Toc446428147"/>
      <w:bookmarkStart w:id="1277" w:name="_Toc451785399"/>
      <w:bookmarkStart w:id="1278" w:name="_Toc529955866"/>
      <w:bookmarkStart w:id="1279" w:name="_Toc516842321"/>
      <w:r w:rsidRPr="00F84742">
        <w:rPr>
          <w:rFonts w:ascii="Calibri" w:hAnsi="Calibri"/>
          <w:color w:val="000000"/>
          <w:kern w:val="20"/>
        </w:rPr>
        <w:t>Winding Down Event</w:t>
      </w:r>
      <w:bookmarkEnd w:id="1274"/>
      <w:bookmarkEnd w:id="1275"/>
      <w:bookmarkEnd w:id="1276"/>
      <w:bookmarkEnd w:id="1277"/>
      <w:bookmarkEnd w:id="1278"/>
      <w:bookmarkEnd w:id="1279"/>
    </w:p>
    <w:p w:rsidR="002C69D2" w:rsidRPr="00F84742" w:rsidP="00C87D94" w14:paraId="3979050E" w14:textId="77777777">
      <w:pPr>
        <w:pStyle w:val="Level5"/>
        <w:keepNext/>
        <w:numPr>
          <w:ilvl w:val="4"/>
          <w:numId w:val="8"/>
        </w:numPr>
        <w:tabs>
          <w:tab w:val="clear" w:pos="1800"/>
        </w:tabs>
        <w:adjustRightInd/>
        <w:spacing w:after="120"/>
        <w:rPr>
          <w:rFonts w:ascii="Calibri" w:hAnsi="Calibri"/>
          <w:color w:val="000000"/>
          <w:kern w:val="20"/>
          <w:sz w:val="22"/>
        </w:rPr>
      </w:pPr>
      <w:bookmarkStart w:id="1280" w:name="_Ref366518400"/>
    </w:p>
    <w:bookmarkEnd w:id="1280"/>
    <w:p w:rsidR="002C69D2" w:rsidRPr="00F84742" w:rsidP="007776D0" w14:paraId="72C3AAE5" w14:textId="77777777">
      <w:pPr>
        <w:pStyle w:val="Level5"/>
        <w:tabs>
          <w:tab w:val="clear" w:pos="1800"/>
          <w:tab w:val="clear" w:pos="8556"/>
        </w:tabs>
        <w:adjustRightInd/>
        <w:rPr>
          <w:rFonts w:ascii="Calibri" w:hAnsi="Calibri"/>
          <w:color w:val="000000"/>
          <w:kern w:val="20"/>
          <w:sz w:val="22"/>
        </w:rPr>
      </w:pPr>
      <w:r w:rsidRPr="00F84742">
        <w:rPr>
          <w:rFonts w:ascii="Calibri" w:hAnsi="Calibri"/>
          <w:color w:val="000000"/>
          <w:kern w:val="20"/>
          <w:sz w:val="22"/>
        </w:rPr>
        <w:t>Upon the date which it specifies in a Clearing Notice, and following</w:t>
      </w:r>
      <w:r w:rsidRPr="00F84742">
        <w:rPr>
          <w:rFonts w:ascii="Calibri" w:hAnsi="Calibri"/>
          <w:b/>
          <w:color w:val="000000"/>
          <w:kern w:val="20"/>
          <w:sz w:val="22"/>
        </w:rPr>
        <w:t xml:space="preserve"> </w:t>
      </w:r>
      <w:r w:rsidRPr="00F84742">
        <w:rPr>
          <w:rFonts w:ascii="Calibri" w:hAnsi="Calibri"/>
          <w:color w:val="000000"/>
          <w:kern w:val="20"/>
          <w:sz w:val="22"/>
        </w:rPr>
        <w:t xml:space="preserve">the occurrence of a Winding Down Event, LCH SA shall be entitled to cease the CDS Clearing Service provided that it publishes a Clearing Notice notifying all Clearing Members that a Winding Down Event has occurred, and to the extent possible, of the Early Termination Trigger Date with respect to the cessation. LCH SA shall publish the Clearing Notice as far in advance of the Early Termination Trigger Date as is reasonably possible. </w:t>
      </w:r>
    </w:p>
    <w:p w:rsidR="002C69D2" w:rsidRPr="00F84742" w:rsidP="00C87D94" w14:paraId="578017F7" w14:textId="77777777">
      <w:pPr>
        <w:pStyle w:val="Level5"/>
        <w:keepNext/>
        <w:numPr>
          <w:ilvl w:val="4"/>
          <w:numId w:val="8"/>
        </w:numPr>
        <w:tabs>
          <w:tab w:val="clear" w:pos="1800"/>
        </w:tabs>
        <w:adjustRightInd/>
        <w:spacing w:after="120"/>
        <w:rPr>
          <w:rFonts w:ascii="Calibri" w:hAnsi="Calibri"/>
          <w:color w:val="000000"/>
          <w:kern w:val="20"/>
          <w:sz w:val="22"/>
        </w:rPr>
      </w:pPr>
    </w:p>
    <w:p w:rsidR="002C69D2" w:rsidRPr="00F84742" w:rsidP="007776D0" w14:paraId="68243379" w14:textId="77777777">
      <w:pPr>
        <w:pStyle w:val="Level5"/>
        <w:tabs>
          <w:tab w:val="clear" w:pos="1800"/>
          <w:tab w:val="clear" w:pos="8556"/>
        </w:tabs>
        <w:adjustRightInd/>
        <w:rPr>
          <w:rFonts w:ascii="Calibri" w:hAnsi="Calibri"/>
          <w:color w:val="000000"/>
          <w:kern w:val="20"/>
          <w:sz w:val="22"/>
        </w:rPr>
      </w:pPr>
      <w:r w:rsidRPr="00F84742">
        <w:rPr>
          <w:rFonts w:ascii="Calibri" w:hAnsi="Calibri"/>
          <w:color w:val="000000"/>
          <w:kern w:val="20"/>
          <w:sz w:val="22"/>
        </w:rPr>
        <w:t xml:space="preserve">Clearing Members shall use all reasonable efforts to effect a Non-Default Unwind of their positions prior to the Early Termination Trigger Date notified in accordance with </w:t>
      </w:r>
      <w:r w:rsidRPr="007776D0">
        <w:rPr>
          <w:rFonts w:ascii="Calibri" w:hAnsi="Calibri"/>
          <w:color w:val="000000"/>
          <w:kern w:val="20"/>
          <w:sz w:val="22"/>
        </w:rPr>
        <w:fldChar w:fldCharType="begin"/>
      </w:r>
      <w:r w:rsidRPr="007776D0">
        <w:rPr>
          <w:rFonts w:ascii="Calibri" w:hAnsi="Calibri"/>
          <w:color w:val="000000"/>
          <w:kern w:val="20"/>
          <w:sz w:val="22"/>
        </w:rPr>
        <w:instrText xml:space="preserve"> REF _Ref366518400 \n \h  \* MERGEFORMAT </w:instrText>
      </w:r>
      <w:r w:rsidRPr="007776D0">
        <w:rPr>
          <w:rFonts w:ascii="Calibri" w:hAnsi="Calibri"/>
          <w:color w:val="000000"/>
          <w:kern w:val="20"/>
          <w:sz w:val="22"/>
        </w:rPr>
        <w:fldChar w:fldCharType="separate"/>
      </w:r>
      <w:r w:rsidRPr="00F84742">
        <w:rPr>
          <w:rFonts w:ascii="Calibri" w:hAnsi="Calibri"/>
          <w:color w:val="000000"/>
          <w:kern w:val="20"/>
          <w:sz w:val="22"/>
        </w:rPr>
        <w:t>Article 2.4.3.1</w:t>
      </w:r>
      <w:r w:rsidRPr="007776D0">
        <w:rPr>
          <w:rFonts w:ascii="Calibri" w:hAnsi="Calibri"/>
          <w:color w:val="000000"/>
          <w:kern w:val="20"/>
          <w:sz w:val="22"/>
        </w:rPr>
        <w:fldChar w:fldCharType="end"/>
      </w:r>
      <w:r w:rsidRPr="00F84742">
        <w:rPr>
          <w:rFonts w:ascii="Calibri" w:hAnsi="Calibri"/>
          <w:color w:val="000000"/>
          <w:kern w:val="20"/>
          <w:sz w:val="22"/>
        </w:rPr>
        <w:t xml:space="preserve">, however failure to do so will not constitute an Event of Default. </w:t>
      </w:r>
    </w:p>
    <w:p w:rsidR="002C69D2" w:rsidRPr="00F84742" w:rsidP="00C87D94" w14:paraId="4FD79381" w14:textId="77777777">
      <w:pPr>
        <w:pStyle w:val="Level5"/>
        <w:keepNext/>
        <w:numPr>
          <w:ilvl w:val="4"/>
          <w:numId w:val="8"/>
        </w:numPr>
        <w:tabs>
          <w:tab w:val="clear" w:pos="1800"/>
        </w:tabs>
        <w:adjustRightInd/>
        <w:spacing w:after="120"/>
        <w:rPr>
          <w:rFonts w:ascii="Calibri" w:hAnsi="Calibri"/>
          <w:color w:val="000000"/>
          <w:kern w:val="20"/>
          <w:sz w:val="22"/>
        </w:rPr>
      </w:pPr>
    </w:p>
    <w:p w:rsidR="002C69D2" w:rsidRPr="00F84742" w:rsidP="00573D93" w14:paraId="1C42A0F2" w14:textId="77777777">
      <w:pPr>
        <w:keepNext/>
        <w:adjustRightInd/>
        <w:spacing w:after="120" w:line="290" w:lineRule="auto"/>
        <w:jc w:val="both"/>
        <w:rPr>
          <w:rFonts w:ascii="Calibri" w:hAnsi="Calibri" w:cs="Times New Roman"/>
          <w:color w:val="000000"/>
          <w:kern w:val="20"/>
          <w:sz w:val="22"/>
          <w:szCs w:val="24"/>
        </w:rPr>
      </w:pPr>
      <w:r w:rsidRPr="00F84742">
        <w:rPr>
          <w:rFonts w:ascii="Calibri" w:hAnsi="Calibri"/>
          <w:color w:val="000000"/>
          <w:kern w:val="20"/>
          <w:sz w:val="22"/>
        </w:rPr>
        <w:t xml:space="preserve">As soon after the Early Termination Trigger Date notified in accordance with </w:t>
      </w:r>
      <w:r w:rsidRPr="007776D0">
        <w:rPr>
          <w:rFonts w:ascii="Calibri" w:hAnsi="Calibri"/>
          <w:color w:val="000000"/>
          <w:kern w:val="20"/>
          <w:sz w:val="22"/>
        </w:rPr>
        <w:fldChar w:fldCharType="begin"/>
      </w:r>
      <w:r w:rsidRPr="007776D0">
        <w:rPr>
          <w:rFonts w:ascii="Calibri" w:hAnsi="Calibri"/>
          <w:color w:val="000000"/>
          <w:kern w:val="20"/>
          <w:sz w:val="22"/>
        </w:rPr>
        <w:instrText xml:space="preserve"> REF _Ref366518400 \n \h  \* MERGEFORMAT </w:instrText>
      </w:r>
      <w:r w:rsidRPr="007776D0">
        <w:rPr>
          <w:rFonts w:ascii="Calibri" w:hAnsi="Calibri"/>
          <w:color w:val="000000"/>
          <w:kern w:val="20"/>
          <w:sz w:val="22"/>
        </w:rPr>
        <w:fldChar w:fldCharType="separate"/>
      </w:r>
      <w:r w:rsidRPr="00F84742">
        <w:rPr>
          <w:rFonts w:ascii="Calibri" w:hAnsi="Calibri"/>
          <w:color w:val="000000"/>
          <w:kern w:val="20"/>
          <w:sz w:val="22"/>
        </w:rPr>
        <w:t>Article 2.4.3.1</w:t>
      </w:r>
      <w:r w:rsidRPr="007776D0">
        <w:rPr>
          <w:rFonts w:ascii="Calibri" w:hAnsi="Calibri"/>
          <w:color w:val="000000"/>
          <w:kern w:val="20"/>
          <w:sz w:val="22"/>
        </w:rPr>
        <w:fldChar w:fldCharType="end"/>
      </w:r>
      <w:r w:rsidRPr="00F84742">
        <w:rPr>
          <w:rFonts w:ascii="Calibri" w:hAnsi="Calibri"/>
          <w:color w:val="000000"/>
          <w:kern w:val="20"/>
          <w:sz w:val="22"/>
        </w:rPr>
        <w:t xml:space="preserve"> as is possible, and in any case, no longer than three Business Days after the Early Termination Trigger Date, or any other date required by the </w:t>
      </w:r>
      <w:r w:rsidRPr="00F84742">
        <w:rPr>
          <w:rFonts w:ascii="Calibri" w:hAnsi="Calibri"/>
          <w:i/>
          <w:color w:val="000000"/>
          <w:kern w:val="20"/>
          <w:sz w:val="22"/>
        </w:rPr>
        <w:t xml:space="preserve">Autorité de Contrôle Prudentiel et de Résolution, </w:t>
      </w:r>
      <w:r w:rsidRPr="00F84742">
        <w:rPr>
          <w:rFonts w:ascii="Calibri" w:hAnsi="Calibri"/>
          <w:color w:val="000000"/>
          <w:kern w:val="20"/>
          <w:sz w:val="22"/>
        </w:rPr>
        <w:t xml:space="preserve">LCH SA shall apply the process set out in Clauses </w:t>
      </w:r>
      <w:r w:rsidRPr="007776D0">
        <w:rPr>
          <w:rFonts w:ascii="Calibri" w:hAnsi="Calibri"/>
          <w:color w:val="000000"/>
          <w:kern w:val="20"/>
          <w:sz w:val="22"/>
        </w:rPr>
        <w:fldChar w:fldCharType="begin"/>
      </w:r>
      <w:r w:rsidRPr="007776D0">
        <w:rPr>
          <w:rFonts w:ascii="Calibri" w:hAnsi="Calibri"/>
          <w:color w:val="000000"/>
          <w:kern w:val="20"/>
          <w:sz w:val="22"/>
        </w:rPr>
        <w:instrText xml:space="preserve"> REF _Ref366106874 \r \h  \* MERGEFORMAT </w:instrText>
      </w:r>
      <w:r w:rsidRPr="007776D0">
        <w:rPr>
          <w:rFonts w:ascii="Calibri" w:hAnsi="Calibri"/>
          <w:color w:val="000000"/>
          <w:kern w:val="20"/>
          <w:sz w:val="22"/>
        </w:rPr>
        <w:fldChar w:fldCharType="separate"/>
      </w:r>
      <w:r w:rsidRPr="00F84742">
        <w:rPr>
          <w:rFonts w:ascii="Calibri" w:hAnsi="Calibri"/>
          <w:color w:val="000000"/>
          <w:kern w:val="20"/>
          <w:sz w:val="22"/>
        </w:rPr>
        <w:t>8.1.4</w:t>
      </w:r>
      <w:r w:rsidRPr="007776D0">
        <w:rPr>
          <w:rFonts w:ascii="Calibri" w:hAnsi="Calibri"/>
          <w:color w:val="000000"/>
          <w:kern w:val="20"/>
          <w:sz w:val="22"/>
        </w:rPr>
        <w:fldChar w:fldCharType="end"/>
      </w:r>
      <w:r w:rsidRPr="00F84742">
        <w:rPr>
          <w:rFonts w:ascii="Calibri" w:hAnsi="Calibri"/>
          <w:color w:val="000000"/>
          <w:kern w:val="20"/>
          <w:sz w:val="22"/>
        </w:rPr>
        <w:t xml:space="preserve"> to Clause </w:t>
      </w:r>
      <w:r w:rsidRPr="007776D0">
        <w:rPr>
          <w:rFonts w:ascii="Calibri" w:hAnsi="Calibri"/>
          <w:color w:val="000000"/>
          <w:kern w:val="20"/>
          <w:sz w:val="22"/>
        </w:rPr>
        <w:fldChar w:fldCharType="begin"/>
      </w:r>
      <w:r w:rsidRPr="007776D0">
        <w:rPr>
          <w:rFonts w:ascii="Calibri" w:hAnsi="Calibri"/>
          <w:color w:val="000000"/>
          <w:kern w:val="20"/>
          <w:sz w:val="22"/>
        </w:rPr>
        <w:instrText xml:space="preserve"> REF _Ref366106899 \r \h  \* MERGEFORMAT </w:instrText>
      </w:r>
      <w:r w:rsidRPr="007776D0">
        <w:rPr>
          <w:rFonts w:ascii="Calibri" w:hAnsi="Calibri"/>
          <w:color w:val="000000"/>
          <w:kern w:val="20"/>
          <w:sz w:val="22"/>
        </w:rPr>
        <w:fldChar w:fldCharType="separate"/>
      </w:r>
      <w:r w:rsidRPr="00F84742">
        <w:rPr>
          <w:rFonts w:ascii="Calibri" w:hAnsi="Calibri"/>
          <w:color w:val="000000"/>
          <w:kern w:val="20"/>
          <w:sz w:val="22"/>
        </w:rPr>
        <w:t>8.12</w:t>
      </w:r>
      <w:r w:rsidRPr="007776D0">
        <w:rPr>
          <w:rFonts w:ascii="Calibri" w:hAnsi="Calibri"/>
          <w:color w:val="000000"/>
          <w:kern w:val="20"/>
          <w:sz w:val="22"/>
        </w:rPr>
        <w:fldChar w:fldCharType="end"/>
      </w:r>
      <w:r w:rsidRPr="00F84742">
        <w:rPr>
          <w:rFonts w:ascii="Calibri" w:hAnsi="Calibri"/>
          <w:color w:val="000000"/>
          <w:kern w:val="20"/>
          <w:sz w:val="22"/>
        </w:rPr>
        <w:t xml:space="preserve"> of the CDS Default Management Process to determine the final payments to be made to each Clearing Member. For this purpose, the term: </w:t>
      </w:r>
    </w:p>
    <w:p w:rsidR="00C87D94" w:rsidP="00573D93" w14:paraId="432518AA" w14:textId="77777777">
      <w:pPr>
        <w:pStyle w:val="roman2"/>
        <w:numPr>
          <w:ilvl w:val="0"/>
          <w:numId w:val="211"/>
        </w:numPr>
        <w:tabs>
          <w:tab w:val="num" w:pos="-3998"/>
          <w:tab w:val="num" w:pos="28"/>
          <w:tab w:val="clear" w:pos="965"/>
        </w:tabs>
        <w:spacing w:after="120"/>
        <w:ind w:left="709"/>
        <w:rPr>
          <w:rFonts w:asciiTheme="minorHAnsi" w:hAnsiTheme="minorHAnsi"/>
          <w:color w:val="000000" w:themeColor="text1"/>
          <w:sz w:val="22"/>
        </w:rPr>
        <w:sectPr w:rsidSect="00176768">
          <w:headerReference w:type="even" r:id="rId29"/>
          <w:headerReference w:type="default" r:id="rId30"/>
          <w:headerReference w:type="first" r:id="rId31"/>
          <w:pgSz w:w="12240" w:h="15840"/>
          <w:pgMar w:top="1701" w:right="1587" w:bottom="1304" w:left="1587" w:header="766" w:footer="482" w:gutter="0"/>
          <w:paperSrc w:first="258" w:other="258"/>
          <w:cols w:space="720"/>
          <w:noEndnote/>
        </w:sectPr>
      </w:pPr>
      <w:r w:rsidRPr="00F84742">
        <w:rPr>
          <w:rFonts w:asciiTheme="minorHAnsi" w:hAnsiTheme="minorHAnsi"/>
          <w:color w:val="000000" w:themeColor="text1"/>
          <w:sz w:val="22"/>
        </w:rPr>
        <w:t>"Non Defaulting Clearing Member" shall read "Clearing Member"; and</w:t>
      </w:r>
    </w:p>
    <w:p w:rsidR="002C69D2" w:rsidRPr="00573D93" w:rsidP="00573D93" w14:paraId="013006CE" w14:textId="77777777">
      <w:pPr>
        <w:pStyle w:val="roman2"/>
        <w:numPr>
          <w:ilvl w:val="0"/>
          <w:numId w:val="211"/>
        </w:numPr>
        <w:tabs>
          <w:tab w:val="num" w:pos="-3998"/>
          <w:tab w:val="num" w:pos="28"/>
          <w:tab w:val="clear" w:pos="965"/>
        </w:tabs>
        <w:spacing w:after="120"/>
        <w:ind w:left="709"/>
        <w:rPr>
          <w:rFonts w:asciiTheme="minorHAnsi" w:hAnsiTheme="minorHAnsi"/>
          <w:color w:val="000000" w:themeColor="text1"/>
          <w:sz w:val="22"/>
        </w:rPr>
      </w:pPr>
      <w:r>
        <w:rPr>
          <w:rFonts w:asciiTheme="minorHAnsi" w:hAnsiTheme="minorHAnsi"/>
          <w:color w:val="000000" w:themeColor="text1"/>
          <w:sz w:val="22"/>
        </w:rPr>
        <w:t xml:space="preserve">“Early Termination Trigger Date” shall read as the date which is specified in the Clearing Notice as the date on which Original Transactions shall cease to be accepted for clearing on the CDS </w:t>
      </w:r>
    </w:p>
    <w:tbl>
      <w:tblPr>
        <w:tblpPr w:leftFromText="141" w:rightFromText="141" w:vertAnchor="text" w:horzAnchor="margin" w:tblpY="3450"/>
        <w:tblW w:w="9029" w:type="dxa"/>
        <w:tblLook w:val="01E0"/>
      </w:tblPr>
      <w:tblGrid>
        <w:gridCol w:w="9029"/>
      </w:tblGrid>
      <w:tr w14:paraId="4FAA2400" w14:textId="77777777" w:rsidTr="00C87D94">
        <w:tblPrEx>
          <w:tblW w:w="9029" w:type="dxa"/>
          <w:tblLook w:val="01E0"/>
        </w:tblPrEx>
        <w:trPr>
          <w:trHeight w:val="793"/>
        </w:trPr>
        <w:tc>
          <w:tcPr>
            <w:tcW w:w="9029" w:type="dxa"/>
            <w:tcMar>
              <w:left w:w="108" w:type="dxa"/>
              <w:right w:w="108" w:type="dxa"/>
            </w:tcMar>
          </w:tcPr>
          <w:p w:rsidR="00C87D94" w:rsidRPr="007776D0" w:rsidP="00C87D94" w14:paraId="2A81C688" w14:textId="77777777">
            <w:pPr>
              <w:pStyle w:val="CellBody"/>
              <w:adjustRightInd/>
              <w:ind w:left="113"/>
              <w:rPr>
                <w:rFonts w:ascii="Calibri" w:hAnsi="Calibri"/>
                <w:color w:val="000000"/>
                <w:kern w:val="20"/>
                <w:sz w:val="40"/>
              </w:rPr>
            </w:pPr>
          </w:p>
        </w:tc>
      </w:tr>
      <w:tr w14:paraId="5E5BBA1A" w14:textId="77777777" w:rsidTr="00C87D94">
        <w:tblPrEx>
          <w:tblW w:w="9029" w:type="dxa"/>
          <w:tblLook w:val="01E0"/>
        </w:tblPrEx>
        <w:trPr>
          <w:trHeight w:val="2155"/>
        </w:trPr>
        <w:tc>
          <w:tcPr>
            <w:tcW w:w="9029" w:type="dxa"/>
            <w:tcMar>
              <w:left w:w="108" w:type="dxa"/>
              <w:right w:w="108" w:type="dxa"/>
            </w:tcMar>
          </w:tcPr>
          <w:p w:rsidR="00C87D94" w:rsidRPr="007776D0" w:rsidP="00C87D94" w14:paraId="4D33FC1D" w14:textId="77777777">
            <w:pPr>
              <w:pStyle w:val="Title"/>
              <w:adjustRightInd/>
              <w:outlineLvl w:val="9"/>
              <w:rPr>
                <w:b w:val="0"/>
                <w:kern w:val="28"/>
                <w:sz w:val="40"/>
              </w:rPr>
            </w:pPr>
            <w:bookmarkStart w:id="1281" w:name="TitleIII"/>
            <w:bookmarkStart w:id="1282" w:name="_Toc373876709"/>
            <w:bookmarkStart w:id="1283" w:name="_Toc446428148"/>
            <w:bookmarkStart w:id="1284" w:name="_Toc451785400"/>
            <w:bookmarkStart w:id="1285" w:name="_Toc529955867"/>
            <w:bookmarkStart w:id="1286" w:name="_Toc516842322"/>
            <w:r w:rsidRPr="007776D0">
              <w:rPr>
                <w:kern w:val="28"/>
                <w:sz w:val="40"/>
              </w:rPr>
              <w:t>TITLE III</w:t>
            </w:r>
            <w:bookmarkEnd w:id="1281"/>
            <w:r w:rsidRPr="007776D0">
              <w:rPr>
                <w:kern w:val="28"/>
                <w:sz w:val="40"/>
              </w:rPr>
              <w:br/>
            </w:r>
            <w:r w:rsidRPr="007776D0">
              <w:rPr>
                <w:kern w:val="28"/>
                <w:sz w:val="40"/>
              </w:rPr>
              <w:br/>
              <w:t>CLEARING OPERATIONS</w:t>
            </w:r>
            <w:bookmarkEnd w:id="1282"/>
            <w:bookmarkEnd w:id="1283"/>
            <w:bookmarkEnd w:id="1284"/>
            <w:bookmarkEnd w:id="1285"/>
            <w:bookmarkEnd w:id="1286"/>
          </w:p>
        </w:tc>
      </w:tr>
      <w:tr w14:paraId="035C527C" w14:textId="77777777" w:rsidTr="00C87D94">
        <w:tblPrEx>
          <w:tblW w:w="9029" w:type="dxa"/>
          <w:tblLook w:val="01E0"/>
        </w:tblPrEx>
        <w:trPr>
          <w:trHeight w:val="793"/>
        </w:trPr>
        <w:tc>
          <w:tcPr>
            <w:tcW w:w="9029" w:type="dxa"/>
            <w:tcMar>
              <w:left w:w="108" w:type="dxa"/>
              <w:right w:w="108" w:type="dxa"/>
            </w:tcMar>
          </w:tcPr>
          <w:p w:rsidR="00C87D94" w:rsidRPr="007776D0" w:rsidP="00C87D94" w14:paraId="7FFF61EA" w14:textId="77777777">
            <w:pPr>
              <w:pStyle w:val="CellBody"/>
              <w:adjustRightInd/>
              <w:ind w:left="113"/>
              <w:rPr>
                <w:rFonts w:ascii="Calibri" w:hAnsi="Calibri"/>
                <w:color w:val="000000"/>
                <w:kern w:val="20"/>
                <w:sz w:val="40"/>
              </w:rPr>
            </w:pPr>
          </w:p>
        </w:tc>
      </w:tr>
    </w:tbl>
    <w:p w:rsidR="002C69D2" w:rsidRPr="00B27E23" w:rsidP="007776D0" w14:paraId="07D517EC" w14:textId="77777777">
      <w:pPr>
        <w:pStyle w:val="body"/>
        <w:tabs>
          <w:tab w:val="left" w:pos="-5103"/>
        </w:tabs>
        <w:adjustRightInd/>
        <w:spacing w:before="0" w:after="3500" w:line="290" w:lineRule="auto"/>
        <w:jc w:val="both"/>
        <w:rPr>
          <w:rFonts w:ascii="Arial" w:hAnsi="Arial"/>
          <w:color w:val="000000"/>
          <w:kern w:val="20"/>
          <w:lang w:val="en-GB"/>
        </w:rPr>
      </w:pPr>
    </w:p>
    <w:p w:rsidR="002C69D2" w:rsidRPr="00B27E23" w:rsidP="007776D0" w14:paraId="1503670B" w14:textId="77777777">
      <w:pPr>
        <w:pStyle w:val="body"/>
        <w:adjustRightInd/>
        <w:spacing w:before="0" w:after="3500" w:line="290" w:lineRule="auto"/>
        <w:ind w:left="113"/>
        <w:jc w:val="both"/>
        <w:rPr>
          <w:rFonts w:ascii="Arial" w:hAnsi="Arial"/>
          <w:b/>
          <w:color w:val="000000"/>
          <w:kern w:val="20"/>
          <w:lang w:val="en-GB"/>
        </w:rPr>
      </w:pPr>
    </w:p>
    <w:p w:rsidR="00E80201" w:rsidRPr="00E80201" w:rsidP="00E80201" w14:paraId="3E94CE37" w14:textId="77777777"/>
    <w:p w:rsidR="00E80201" w:rsidRPr="008903B7" w:rsidP="008903B7" w14:paraId="6DB7D6D0" w14:textId="77777777">
      <w:pPr>
        <w:pStyle w:val="Level1"/>
        <w:numPr>
          <w:ilvl w:val="0"/>
          <w:numId w:val="52"/>
        </w:numPr>
        <w:adjustRightInd/>
        <w:outlineLvl w:val="9"/>
        <w:rPr>
          <w:rFonts w:ascii="Calibri" w:hAnsi="Calibri" w:cs="Times New Roman"/>
          <w:bCs w:val="0"/>
          <w:color w:val="000000"/>
          <w:kern w:val="20"/>
          <w:sz w:val="24"/>
          <w:szCs w:val="24"/>
        </w:rPr>
      </w:pPr>
      <w:bookmarkStart w:id="1287" w:name="_Ref287067954"/>
      <w:bookmarkStart w:id="1288" w:name="_Ref287563030"/>
      <w:bookmarkStart w:id="1289" w:name="_Ref333585774"/>
      <w:bookmarkStart w:id="1290" w:name="_Ref515534532"/>
      <w:bookmarkStart w:id="1291" w:name="_Toc19877648"/>
      <w:bookmarkStart w:id="1292" w:name="_Toc287059918"/>
      <w:bookmarkStart w:id="1293" w:name="_Toc287060269"/>
      <w:bookmarkStart w:id="1294" w:name="_Toc287096884"/>
      <w:bookmarkStart w:id="1295" w:name="_Toc306268796"/>
      <w:bookmarkStart w:id="1296" w:name="_Toc320880681"/>
      <w:bookmarkStart w:id="1297" w:name="_Toc323026494"/>
      <w:bookmarkStart w:id="1298" w:name="_Toc373876710"/>
      <w:bookmarkStart w:id="1299" w:name="_Toc373876833"/>
      <w:bookmarkStart w:id="1300" w:name="_Toc446428149"/>
      <w:bookmarkStart w:id="1301" w:name="_Toc451785401"/>
      <w:bookmarkStart w:id="1302" w:name="_Toc529955868"/>
      <w:bookmarkStart w:id="1303" w:name="_Toc516842323"/>
      <w:r w:rsidRPr="00F84742">
        <w:rPr>
          <w:rFonts w:ascii="Calibri" w:hAnsi="Calibri"/>
          <w:color w:val="000000"/>
          <w:kern w:val="20"/>
          <w:sz w:val="24"/>
        </w:rPr>
        <w:t>- NOVATION AND REGISTRATION</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rsidR="002C69D2" w:rsidRPr="00F84742" w:rsidP="00F84742" w14:paraId="40B8EAAA" w14:textId="77777777">
      <w:pPr>
        <w:pStyle w:val="Level2"/>
        <w:numPr>
          <w:ilvl w:val="1"/>
          <w:numId w:val="8"/>
        </w:numPr>
        <w:tabs>
          <w:tab w:val="clear" w:pos="1800"/>
        </w:tabs>
        <w:adjustRightInd/>
        <w:ind w:left="113" w:firstLine="0"/>
        <w:rPr>
          <w:rFonts w:ascii="Calibri" w:hAnsi="Calibri"/>
          <w:vanish/>
          <w:color w:val="000000"/>
          <w:kern w:val="20"/>
          <w:sz w:val="22"/>
        </w:rPr>
      </w:pPr>
      <w:bookmarkStart w:id="1304" w:name="_Toc323026842"/>
      <w:bookmarkStart w:id="1305" w:name="_Toc323027005"/>
      <w:bookmarkStart w:id="1306" w:name="_Toc323027473"/>
      <w:bookmarkStart w:id="1307" w:name="_Toc323027633"/>
      <w:bookmarkStart w:id="1308" w:name="_Toc323027793"/>
      <w:bookmarkStart w:id="1309" w:name="_Toc323908547"/>
      <w:bookmarkStart w:id="1310" w:name="_Toc325989113"/>
      <w:bookmarkStart w:id="1311" w:name="_Toc325991997"/>
      <w:bookmarkStart w:id="1312" w:name="_Toc325992162"/>
      <w:bookmarkStart w:id="1313" w:name="_Toc325992450"/>
      <w:bookmarkStart w:id="1314" w:name="_Toc325992583"/>
      <w:bookmarkStart w:id="1315" w:name="_Toc325992861"/>
      <w:bookmarkStart w:id="1316" w:name="_Toc325992972"/>
      <w:bookmarkStart w:id="1317" w:name="_Toc325993159"/>
      <w:bookmarkStart w:id="1318" w:name="_Toc325993269"/>
      <w:bookmarkStart w:id="1319" w:name="_Toc343810135"/>
      <w:bookmarkStart w:id="1320" w:name="_Toc349986505"/>
      <w:bookmarkStart w:id="1321" w:name="_Toc350356365"/>
      <w:bookmarkStart w:id="1322" w:name="_Toc350356513"/>
      <w:bookmarkStart w:id="1323" w:name="_Toc350357390"/>
      <w:bookmarkStart w:id="1324" w:name="_Toc351284045"/>
      <w:bookmarkStart w:id="1325" w:name="_Toc354125976"/>
      <w:bookmarkStart w:id="1326" w:name="_Toc354126114"/>
      <w:bookmarkStart w:id="1327" w:name="_Toc354756353"/>
      <w:bookmarkStart w:id="1328" w:name="_Toc366665113"/>
      <w:bookmarkStart w:id="1329" w:name="_Toc366683889"/>
      <w:bookmarkStart w:id="1330" w:name="_Toc366684131"/>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rsidR="002C69D2" w:rsidRPr="00F84742" w:rsidP="00F84742" w14:paraId="110F5467" w14:textId="77777777">
      <w:pPr>
        <w:pStyle w:val="Level3"/>
        <w:numPr>
          <w:ilvl w:val="2"/>
          <w:numId w:val="9"/>
        </w:numPr>
        <w:tabs>
          <w:tab w:val="clear" w:pos="1800"/>
        </w:tabs>
        <w:adjustRightInd/>
        <w:ind w:left="113" w:firstLine="0"/>
        <w:rPr>
          <w:rFonts w:ascii="Calibri" w:hAnsi="Calibri"/>
          <w:vanish/>
          <w:color w:val="000000"/>
          <w:kern w:val="20"/>
          <w:sz w:val="22"/>
        </w:rPr>
      </w:pPr>
      <w:bookmarkStart w:id="1331" w:name="_Toc323026843"/>
      <w:bookmarkStart w:id="1332" w:name="_Toc323027006"/>
      <w:bookmarkStart w:id="1333" w:name="_Toc323027474"/>
      <w:bookmarkStart w:id="1334" w:name="_Toc323027634"/>
      <w:bookmarkStart w:id="1335" w:name="_Toc323027794"/>
      <w:bookmarkStart w:id="1336" w:name="_Toc323908548"/>
      <w:bookmarkStart w:id="1337" w:name="_Toc325989114"/>
      <w:bookmarkStart w:id="1338" w:name="_Toc325991998"/>
      <w:bookmarkStart w:id="1339" w:name="_Toc325992163"/>
      <w:bookmarkStart w:id="1340" w:name="_Toc325992451"/>
      <w:bookmarkStart w:id="1341" w:name="_Toc325992584"/>
      <w:bookmarkStart w:id="1342" w:name="_Toc325992862"/>
      <w:bookmarkStart w:id="1343" w:name="_Toc325992973"/>
      <w:bookmarkStart w:id="1344" w:name="_Toc325993160"/>
      <w:bookmarkStart w:id="1345" w:name="_Toc325993270"/>
      <w:bookmarkStart w:id="1346" w:name="_Toc343810136"/>
      <w:bookmarkStart w:id="1347" w:name="_Toc349986506"/>
      <w:bookmarkStart w:id="1348" w:name="_Toc350356366"/>
      <w:bookmarkStart w:id="1349" w:name="_Toc350356514"/>
      <w:bookmarkStart w:id="1350" w:name="_Toc350357391"/>
      <w:bookmarkStart w:id="1351" w:name="_Toc351284046"/>
      <w:bookmarkStart w:id="1352" w:name="_Toc354125977"/>
      <w:bookmarkStart w:id="1353" w:name="_Toc354126115"/>
      <w:bookmarkStart w:id="1354" w:name="_Toc354756354"/>
      <w:bookmarkStart w:id="1355" w:name="_Toc366665114"/>
      <w:bookmarkStart w:id="1356" w:name="_Toc366683890"/>
      <w:bookmarkStart w:id="1357" w:name="_Toc366684132"/>
      <w:bookmarkStart w:id="1358" w:name="_Ref304902625"/>
      <w:bookmarkStart w:id="1359" w:name="_Ref287066547"/>
      <w:bookmarkStart w:id="1360" w:name="_Ref287066690"/>
      <w:bookmarkStart w:id="1361" w:name="_Ref287568075"/>
      <w:bookmarkStart w:id="1362" w:name="_Toc287059919"/>
      <w:bookmarkStart w:id="1363" w:name="_Toc287060270"/>
      <w:bookmarkStart w:id="1364" w:name="_Toc287096885"/>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rsidR="002C69D2" w:rsidRPr="00F84742" w:rsidP="00F84742" w14:paraId="1425A253" w14:textId="77777777">
      <w:pPr>
        <w:pStyle w:val="Level4"/>
        <w:numPr>
          <w:ilvl w:val="3"/>
          <w:numId w:val="8"/>
        </w:numPr>
        <w:tabs>
          <w:tab w:val="left" w:pos="113"/>
          <w:tab w:val="clear" w:pos="1800"/>
        </w:tabs>
        <w:adjustRightInd/>
        <w:rPr>
          <w:rFonts w:ascii="Calibri" w:hAnsi="Calibri"/>
          <w:color w:val="000000"/>
          <w:kern w:val="20"/>
        </w:rPr>
      </w:pPr>
      <w:bookmarkStart w:id="1365" w:name="_Ref319446479"/>
      <w:bookmarkStart w:id="1366" w:name="_Ref339313966"/>
      <w:bookmarkStart w:id="1367" w:name="_Toc19877649"/>
      <w:bookmarkStart w:id="1368" w:name="_Toc373876711"/>
      <w:bookmarkStart w:id="1369" w:name="_Toc446428150"/>
      <w:bookmarkStart w:id="1370" w:name="_Toc451785402"/>
      <w:bookmarkStart w:id="1371" w:name="_Toc529955869"/>
      <w:bookmarkStart w:id="1372" w:name="_Toc516842324"/>
      <w:bookmarkStart w:id="1373" w:name="_Ref317238061"/>
      <w:bookmarkStart w:id="1374" w:name="_Ref317240955"/>
      <w:bookmarkEnd w:id="1358"/>
      <w:bookmarkEnd w:id="1359"/>
      <w:bookmarkEnd w:id="1360"/>
      <w:bookmarkEnd w:id="1361"/>
      <w:bookmarkEnd w:id="1362"/>
      <w:bookmarkEnd w:id="1363"/>
      <w:bookmarkEnd w:id="1364"/>
      <w:r w:rsidRPr="00F84742">
        <w:rPr>
          <w:rFonts w:ascii="Calibri" w:hAnsi="Calibri"/>
          <w:color w:val="000000"/>
          <w:kern w:val="20"/>
        </w:rPr>
        <w:t>Weekly Backloading Cycle</w:t>
      </w:r>
      <w:bookmarkEnd w:id="1365"/>
      <w:bookmarkEnd w:id="1366"/>
      <w:bookmarkEnd w:id="1367"/>
      <w:bookmarkEnd w:id="1368"/>
      <w:bookmarkEnd w:id="1369"/>
      <w:bookmarkEnd w:id="1370"/>
      <w:bookmarkEnd w:id="1371"/>
      <w:bookmarkEnd w:id="1372"/>
    </w:p>
    <w:p w:rsidR="002C69D2" w:rsidRPr="00F84742" w:rsidP="00F84742" w14:paraId="02D118C2" w14:textId="77777777">
      <w:pPr>
        <w:pStyle w:val="Level5"/>
        <w:keepNext/>
        <w:numPr>
          <w:ilvl w:val="4"/>
          <w:numId w:val="8"/>
        </w:numPr>
        <w:tabs>
          <w:tab w:val="left" w:pos="-4962"/>
          <w:tab w:val="clear" w:pos="1800"/>
        </w:tabs>
        <w:adjustRightInd/>
        <w:rPr>
          <w:rFonts w:ascii="Calibri" w:hAnsi="Calibri"/>
          <w:b/>
          <w:color w:val="000000"/>
          <w:kern w:val="20"/>
          <w:sz w:val="22"/>
        </w:rPr>
      </w:pPr>
      <w:bookmarkStart w:id="1375" w:name="_Ref319448178"/>
    </w:p>
    <w:bookmarkEnd w:id="1375"/>
    <w:p w:rsidR="002C69D2" w:rsidRPr="00F84742" w:rsidP="00F84742" w14:paraId="2AAF6C59" w14:textId="77777777">
      <w:pPr>
        <w:pStyle w:val="Level5"/>
        <w:tabs>
          <w:tab w:val="left" w:pos="-4962"/>
          <w:tab w:val="clear" w:pos="1800"/>
          <w:tab w:val="clear" w:pos="8556"/>
        </w:tabs>
        <w:adjustRightInd/>
        <w:rPr>
          <w:rFonts w:ascii="Calibri" w:hAnsi="Calibri"/>
          <w:color w:val="000000"/>
          <w:kern w:val="20"/>
          <w:sz w:val="22"/>
        </w:rPr>
      </w:pPr>
      <w:r w:rsidRPr="00F84742">
        <w:rPr>
          <w:rFonts w:ascii="Calibri" w:hAnsi="Calibri"/>
          <w:color w:val="000000"/>
          <w:kern w:val="20"/>
          <w:sz w:val="22"/>
        </w:rPr>
        <w:t>LCH SA performs a Weekly Backloading Cycle in accordance with Section 3.1.1, Section 5 of the Procedures and a Clearing Notice.</w:t>
      </w:r>
    </w:p>
    <w:p w:rsidR="002C69D2" w:rsidRPr="00F84742" w:rsidP="00F84742" w14:paraId="26DC49B5" w14:textId="77777777">
      <w:pPr>
        <w:pStyle w:val="Level5"/>
        <w:tabs>
          <w:tab w:val="left" w:pos="-4962"/>
          <w:tab w:val="clear" w:pos="1800"/>
          <w:tab w:val="clear" w:pos="8556"/>
        </w:tabs>
        <w:adjustRightInd/>
        <w:rPr>
          <w:rFonts w:ascii="Calibri" w:hAnsi="Calibri"/>
          <w:color w:val="000000"/>
          <w:kern w:val="20"/>
          <w:sz w:val="22"/>
        </w:rPr>
      </w:pPr>
      <w:r w:rsidRPr="00F84742">
        <w:rPr>
          <w:rFonts w:ascii="Calibri" w:hAnsi="Calibri"/>
          <w:color w:val="000000"/>
          <w:kern w:val="20"/>
          <w:sz w:val="22"/>
        </w:rPr>
        <w:t>On each Weekly Backloading Start Day on which LCH SA receives the Gold Records File from DTCC in relation to one or more Weekly Backloading Transactions, LCH SA will start performing the Weekly Backloading Cycle in relation to such Weekly Backloading Transactions.</w:t>
      </w:r>
    </w:p>
    <w:p w:rsidR="002C69D2" w:rsidRPr="00F84742" w:rsidP="00F84742" w14:paraId="6C047826" w14:textId="77777777">
      <w:pPr>
        <w:pStyle w:val="Level5"/>
        <w:keepNext/>
        <w:numPr>
          <w:ilvl w:val="4"/>
          <w:numId w:val="8"/>
        </w:numPr>
        <w:tabs>
          <w:tab w:val="left" w:pos="-4962"/>
          <w:tab w:val="clear" w:pos="1800"/>
        </w:tabs>
        <w:adjustRightInd/>
        <w:rPr>
          <w:rFonts w:ascii="Calibri" w:hAnsi="Calibri"/>
          <w:color w:val="000000"/>
          <w:kern w:val="20"/>
          <w:sz w:val="22"/>
        </w:rPr>
      </w:pPr>
      <w:bookmarkStart w:id="1376" w:name="_Ref339876673"/>
    </w:p>
    <w:bookmarkEnd w:id="1376"/>
    <w:p w:rsidR="002C69D2" w:rsidRPr="00F84742" w:rsidP="008903B7" w14:paraId="02822A04" w14:textId="77777777">
      <w:pPr>
        <w:tabs>
          <w:tab w:val="left" w:pos="-4962"/>
        </w:tabs>
        <w:adjustRightInd/>
        <w:spacing w:after="140" w:line="288" w:lineRule="auto"/>
        <w:jc w:val="both"/>
        <w:rPr>
          <w:rFonts w:ascii="Calibri" w:hAnsi="Calibri"/>
          <w:color w:val="000000"/>
          <w:kern w:val="20"/>
          <w:sz w:val="22"/>
        </w:rPr>
      </w:pPr>
      <w:r w:rsidRPr="00F84742">
        <w:rPr>
          <w:rFonts w:ascii="Calibri" w:hAnsi="Calibri"/>
          <w:color w:val="000000"/>
          <w:kern w:val="20"/>
          <w:sz w:val="22"/>
        </w:rPr>
        <w:t xml:space="preserve">On each relevant Weekly Backloading Start Day, upon receipt by LCH SA of the Gold Records File, LCH SA will extract the Transaction Data of each Weekly Backloading Transaction. </w:t>
      </w:r>
    </w:p>
    <w:p w:rsidR="002C69D2" w:rsidRPr="00F84742" w:rsidP="00F84742" w14:paraId="5692979F" w14:textId="77777777">
      <w:pPr>
        <w:pStyle w:val="Level5"/>
        <w:keepNext/>
        <w:numPr>
          <w:ilvl w:val="4"/>
          <w:numId w:val="8"/>
        </w:numPr>
        <w:tabs>
          <w:tab w:val="left" w:pos="-4962"/>
          <w:tab w:val="clear" w:pos="1800"/>
        </w:tabs>
        <w:adjustRightInd/>
        <w:rPr>
          <w:rFonts w:ascii="Calibri" w:hAnsi="Calibri"/>
          <w:b/>
          <w:color w:val="000000"/>
          <w:kern w:val="20"/>
          <w:sz w:val="22"/>
        </w:rPr>
      </w:pPr>
      <w:bookmarkStart w:id="1377" w:name="_Ref339320535"/>
      <w:r w:rsidRPr="00F84742">
        <w:rPr>
          <w:rFonts w:ascii="Calibri" w:hAnsi="Calibri"/>
          <w:b/>
          <w:color w:val="000000"/>
          <w:kern w:val="20"/>
          <w:sz w:val="22"/>
        </w:rPr>
        <w:tab/>
      </w:r>
      <w:bookmarkEnd w:id="1377"/>
    </w:p>
    <w:p w:rsidR="002C69D2" w:rsidRPr="00F84742" w:rsidP="00555B9C" w14:paraId="50CF8322" w14:textId="77777777">
      <w:pPr>
        <w:keepNext/>
        <w:adjustRightInd/>
        <w:spacing w:after="140" w:line="290" w:lineRule="auto"/>
        <w:jc w:val="both"/>
        <w:rPr>
          <w:rFonts w:asciiTheme="minorHAnsi" w:hAnsiTheme="minorHAnsi"/>
          <w:color w:val="000000" w:themeColor="text1"/>
          <w:sz w:val="22"/>
        </w:rPr>
      </w:pPr>
      <w:r w:rsidRPr="00F84742">
        <w:rPr>
          <w:rFonts w:ascii="Calibri" w:hAnsi="Calibri"/>
          <w:color w:val="000000"/>
          <w:kern w:val="20"/>
          <w:sz w:val="22"/>
        </w:rPr>
        <w:t xml:space="preserve">Following the extraction of Transaction Data in relation to each Weekly Backloading Transaction pursuant to </w:t>
      </w:r>
      <w:r w:rsidRPr="00F84742">
        <w:rPr>
          <w:rFonts w:ascii="Calibri" w:hAnsi="Calibri"/>
          <w:color w:val="000000"/>
          <w:kern w:val="20"/>
          <w:sz w:val="22"/>
        </w:rPr>
        <w:fldChar w:fldCharType="begin"/>
      </w:r>
      <w:r w:rsidRPr="00F84742">
        <w:rPr>
          <w:rFonts w:ascii="Calibri" w:hAnsi="Calibri"/>
          <w:color w:val="000000"/>
          <w:kern w:val="20"/>
          <w:sz w:val="22"/>
        </w:rPr>
        <w:instrText xml:space="preserve"> REF _Ref339876673 \r \h  \* MERGEFORMAT </w:instrText>
      </w:r>
      <w:r w:rsidRPr="00F84742">
        <w:rPr>
          <w:rFonts w:ascii="Calibri" w:hAnsi="Calibri"/>
          <w:color w:val="000000"/>
          <w:kern w:val="20"/>
          <w:sz w:val="22"/>
        </w:rPr>
        <w:fldChar w:fldCharType="separate"/>
      </w:r>
      <w:r w:rsidRPr="00F84742">
        <w:rPr>
          <w:rFonts w:ascii="Calibri" w:hAnsi="Calibri"/>
          <w:color w:val="000000"/>
          <w:kern w:val="20"/>
          <w:sz w:val="22"/>
        </w:rPr>
        <w:t>Article 3.1.1.2</w:t>
      </w:r>
      <w:r w:rsidRPr="00F84742">
        <w:rPr>
          <w:rFonts w:ascii="Calibri" w:hAnsi="Calibri"/>
          <w:color w:val="000000"/>
          <w:kern w:val="20"/>
          <w:sz w:val="22"/>
        </w:rPr>
        <w:fldChar w:fldCharType="end"/>
      </w:r>
      <w:r w:rsidRPr="00F84742">
        <w:rPr>
          <w:rFonts w:ascii="Calibri" w:hAnsi="Calibri"/>
          <w:color w:val="000000"/>
          <w:kern w:val="20"/>
          <w:sz w:val="22"/>
        </w:rPr>
        <w:t xml:space="preserve">, LCH SA </w:t>
      </w:r>
      <w:r w:rsidRPr="00F84742">
        <w:rPr>
          <w:rFonts w:asciiTheme="minorHAnsi" w:hAnsiTheme="minorHAnsi"/>
          <w:color w:val="000000" w:themeColor="text1"/>
          <w:sz w:val="22"/>
        </w:rPr>
        <w:t>will, on such day at such times and in such form as prescribed in a Clearing Notice:</w:t>
      </w:r>
    </w:p>
    <w:p w:rsidR="002C69D2" w:rsidRPr="00F84742" w:rsidP="00484545" w14:paraId="43E68E10" w14:textId="77777777">
      <w:pPr>
        <w:pStyle w:val="roman2"/>
        <w:numPr>
          <w:ilvl w:val="0"/>
          <w:numId w:val="212"/>
        </w:numPr>
        <w:tabs>
          <w:tab w:val="num" w:pos="-3998"/>
          <w:tab w:val="num" w:pos="28"/>
          <w:tab w:val="clear" w:pos="965"/>
        </w:tabs>
        <w:ind w:left="709"/>
        <w:rPr>
          <w:rFonts w:asciiTheme="minorHAnsi" w:hAnsiTheme="minorHAnsi"/>
          <w:color w:val="000000" w:themeColor="text1"/>
          <w:sz w:val="22"/>
        </w:rPr>
      </w:pPr>
      <w:r w:rsidRPr="00F84742">
        <w:rPr>
          <w:rFonts w:asciiTheme="minorHAnsi" w:hAnsiTheme="minorHAnsi"/>
          <w:color w:val="000000" w:themeColor="text1"/>
          <w:sz w:val="22"/>
        </w:rPr>
        <w:t>perform the Eligibility Controls;</w:t>
      </w:r>
    </w:p>
    <w:p w:rsidR="002C69D2" w:rsidRPr="00F84742" w:rsidP="00484545" w14:paraId="7EE4C610" w14:textId="77777777">
      <w:pPr>
        <w:pStyle w:val="roman2"/>
        <w:numPr>
          <w:ilvl w:val="0"/>
          <w:numId w:val="128"/>
        </w:numPr>
        <w:tabs>
          <w:tab w:val="num" w:pos="-3998"/>
        </w:tabs>
        <w:ind w:left="709"/>
        <w:rPr>
          <w:rFonts w:asciiTheme="minorHAnsi" w:hAnsiTheme="minorHAnsi"/>
          <w:color w:val="000000" w:themeColor="text1"/>
          <w:sz w:val="22"/>
        </w:rPr>
      </w:pPr>
      <w:r w:rsidRPr="00F84742">
        <w:rPr>
          <w:rFonts w:asciiTheme="minorHAnsi" w:hAnsiTheme="minorHAnsi"/>
          <w:color w:val="000000" w:themeColor="text1"/>
          <w:sz w:val="22"/>
        </w:rPr>
        <w:t>issue the Clearing Eligibility Report;</w:t>
      </w:r>
    </w:p>
    <w:p w:rsidR="002C69D2" w:rsidRPr="00F84742" w:rsidP="00484545" w14:paraId="298F543E" w14:textId="77777777">
      <w:pPr>
        <w:pStyle w:val="roman2"/>
        <w:numPr>
          <w:ilvl w:val="0"/>
          <w:numId w:val="128"/>
        </w:numPr>
        <w:tabs>
          <w:tab w:val="num" w:pos="-3998"/>
        </w:tabs>
        <w:ind w:left="709"/>
        <w:rPr>
          <w:rFonts w:asciiTheme="minorHAnsi" w:hAnsiTheme="minorHAnsi"/>
          <w:color w:val="000000" w:themeColor="text1"/>
          <w:sz w:val="22"/>
        </w:rPr>
      </w:pPr>
      <w:r w:rsidRPr="00F84742">
        <w:rPr>
          <w:rFonts w:asciiTheme="minorHAnsi" w:hAnsiTheme="minorHAnsi"/>
          <w:color w:val="000000" w:themeColor="text1"/>
          <w:sz w:val="22"/>
        </w:rPr>
        <w:t>request each Clearing Member to identify the Weekly Backloading Transactions which it wants to include in the Weekly Backloading Cycle;</w:t>
      </w:r>
    </w:p>
    <w:p w:rsidR="002C69D2" w:rsidRPr="00F84742" w:rsidP="00484545" w14:paraId="7A9F8EE2" w14:textId="77777777">
      <w:pPr>
        <w:pStyle w:val="roman2"/>
        <w:numPr>
          <w:ilvl w:val="0"/>
          <w:numId w:val="128"/>
        </w:numPr>
        <w:tabs>
          <w:tab w:val="num" w:pos="-3998"/>
        </w:tabs>
        <w:ind w:left="709"/>
        <w:rPr>
          <w:rFonts w:asciiTheme="minorHAnsi" w:hAnsiTheme="minorHAnsi"/>
          <w:color w:val="000000" w:themeColor="text1"/>
          <w:sz w:val="22"/>
        </w:rPr>
      </w:pPr>
      <w:r w:rsidRPr="00F84742">
        <w:rPr>
          <w:rFonts w:asciiTheme="minorHAnsi" w:hAnsiTheme="minorHAnsi"/>
          <w:color w:val="000000" w:themeColor="text1"/>
          <w:sz w:val="22"/>
        </w:rPr>
        <w:t>identify the Eligible Weekly Backloading Transactions;</w:t>
      </w:r>
    </w:p>
    <w:p w:rsidR="002C69D2" w:rsidRPr="00F84742" w:rsidP="00484545" w14:paraId="5639756D" w14:textId="77777777">
      <w:pPr>
        <w:pStyle w:val="roman2"/>
        <w:numPr>
          <w:ilvl w:val="0"/>
          <w:numId w:val="128"/>
        </w:numPr>
        <w:tabs>
          <w:tab w:val="num" w:pos="-3998"/>
        </w:tabs>
        <w:ind w:left="709"/>
        <w:rPr>
          <w:rFonts w:asciiTheme="minorHAnsi" w:hAnsiTheme="minorHAnsi"/>
          <w:color w:val="000000" w:themeColor="text1"/>
          <w:sz w:val="22"/>
        </w:rPr>
      </w:pPr>
      <w:r w:rsidRPr="00F84742">
        <w:rPr>
          <w:rFonts w:asciiTheme="minorHAnsi" w:hAnsiTheme="minorHAnsi"/>
          <w:color w:val="000000" w:themeColor="text1"/>
          <w:sz w:val="22"/>
        </w:rPr>
        <w:t>notify each Clearing Member of the estimated Margin Requirements which would be required from the relevant Clearing Member if each relevant trade leg of its Eligible Weekly Backloading Transactions were included as Cleared Transactions registered in its Trade Accounts at the time the estimation is performed; and</w:t>
      </w:r>
    </w:p>
    <w:p w:rsidR="002C69D2" w:rsidRPr="00F84742" w:rsidP="00484545" w14:paraId="755AC437" w14:textId="77777777">
      <w:pPr>
        <w:pStyle w:val="roman2"/>
        <w:numPr>
          <w:ilvl w:val="0"/>
          <w:numId w:val="128"/>
        </w:numPr>
        <w:tabs>
          <w:tab w:val="num" w:pos="-3998"/>
        </w:tabs>
        <w:ind w:left="709"/>
        <w:rPr>
          <w:rFonts w:asciiTheme="minorHAnsi" w:hAnsiTheme="minorHAnsi"/>
          <w:color w:val="000000" w:themeColor="text1"/>
          <w:sz w:val="22"/>
        </w:rPr>
      </w:pPr>
      <w:r w:rsidRPr="00F84742">
        <w:rPr>
          <w:rFonts w:asciiTheme="minorHAnsi" w:hAnsiTheme="minorHAnsi"/>
          <w:color w:val="000000" w:themeColor="text1"/>
          <w:sz w:val="22"/>
        </w:rPr>
        <w:t>issue the DTCC Matching and Eligibility Report.</w:t>
      </w:r>
    </w:p>
    <w:p w:rsidR="002C69D2" w:rsidRPr="00F84742" w:rsidP="00F84742" w14:paraId="36266838" w14:textId="77777777">
      <w:pPr>
        <w:pStyle w:val="Level5"/>
        <w:keepNext/>
        <w:numPr>
          <w:ilvl w:val="4"/>
          <w:numId w:val="8"/>
        </w:numPr>
        <w:tabs>
          <w:tab w:val="left" w:pos="-4962"/>
          <w:tab w:val="clear" w:pos="1800"/>
        </w:tabs>
        <w:adjustRightInd/>
        <w:rPr>
          <w:rFonts w:asciiTheme="minorHAnsi" w:hAnsiTheme="minorHAnsi"/>
          <w:color w:val="000000" w:themeColor="text1"/>
          <w:sz w:val="22"/>
        </w:rPr>
      </w:pPr>
      <w:bookmarkStart w:id="1378" w:name="_Ref339878499"/>
    </w:p>
    <w:p w:rsidR="002C69D2" w:rsidRPr="007776D0" w:rsidP="007776D0" w14:paraId="7A78F818" w14:textId="77777777">
      <w:pPr>
        <w:pStyle w:val="Level5"/>
        <w:tabs>
          <w:tab w:val="left" w:pos="-4962"/>
          <w:tab w:val="clear" w:pos="1800"/>
          <w:tab w:val="clear" w:pos="8556"/>
        </w:tabs>
        <w:adjustRightInd/>
        <w:rPr>
          <w:rFonts w:ascii="Calibri" w:hAnsi="Calibri"/>
          <w:color w:val="000000"/>
          <w:kern w:val="20"/>
          <w:sz w:val="22"/>
        </w:rPr>
      </w:pPr>
      <w:r w:rsidRPr="00F84742">
        <w:rPr>
          <w:rFonts w:asciiTheme="minorHAnsi" w:hAnsiTheme="minorHAnsi"/>
          <w:color w:val="000000" w:themeColor="text1"/>
          <w:sz w:val="22"/>
        </w:rPr>
        <w:t xml:space="preserve">Each Clearing Member agrees, by submitting its Weekly Backloading Transactions to LCH SA in its Clearing Eligibility Report, to be bound by the registration of such Weekly Backloading Transactions in accordance with this </w:t>
      </w:r>
      <w:r w:rsidRPr="007776D0">
        <w:rPr>
          <w:rFonts w:ascii="Times New Roman" w:hAnsi="Times New Roman" w:cs="Times New Roman"/>
          <w:color w:val="000000"/>
          <w:kern w:val="20"/>
          <w:sz w:val="22"/>
          <w:szCs w:val="22"/>
          <w:cs/>
        </w:rPr>
        <w:t>‎</w:t>
      </w:r>
      <w:r w:rsidRPr="007776D0">
        <w:rPr>
          <w:rFonts w:ascii="Calibri" w:hAnsi="Calibri"/>
          <w:color w:val="000000"/>
          <w:kern w:val="20"/>
          <w:sz w:val="22"/>
        </w:rPr>
        <w:t>Section 3.1.1.</w:t>
      </w:r>
    </w:p>
    <w:p w:rsidR="002C69D2" w:rsidRPr="007776D0" w:rsidP="007776D0" w14:paraId="0DD2A310" w14:textId="77777777">
      <w:pPr>
        <w:pStyle w:val="Level5"/>
        <w:keepNext/>
        <w:numPr>
          <w:ilvl w:val="4"/>
          <w:numId w:val="8"/>
        </w:numPr>
        <w:tabs>
          <w:tab w:val="left" w:pos="-4962"/>
          <w:tab w:val="clear" w:pos="1800"/>
        </w:tabs>
        <w:adjustRightInd/>
        <w:rPr>
          <w:rFonts w:asciiTheme="minorHAnsi" w:hAnsiTheme="minorHAnsi"/>
          <w:color w:val="000000"/>
          <w:kern w:val="20"/>
          <w:sz w:val="22"/>
        </w:rPr>
      </w:pPr>
    </w:p>
    <w:p w:rsidR="002C69D2" w:rsidRPr="008903B7" w:rsidP="007776D0" w14:paraId="64C6577B" w14:textId="77777777">
      <w:pPr>
        <w:pStyle w:val="body"/>
        <w:tabs>
          <w:tab w:val="left" w:pos="-4962"/>
        </w:tabs>
        <w:adjustRightInd/>
        <w:spacing w:before="0" w:after="140" w:line="290" w:lineRule="auto"/>
        <w:jc w:val="both"/>
        <w:rPr>
          <w:rFonts w:asciiTheme="minorHAnsi" w:hAnsiTheme="minorHAnsi"/>
          <w:color w:val="000000"/>
          <w:kern w:val="20"/>
          <w:sz w:val="22"/>
          <w:lang w:val="en-GB"/>
        </w:rPr>
      </w:pPr>
      <w:bookmarkStart w:id="1379" w:name="_Ref339876491"/>
      <w:bookmarkEnd w:id="1378"/>
      <w:r w:rsidRPr="007776D0">
        <w:rPr>
          <w:rFonts w:asciiTheme="minorHAnsi" w:hAnsiTheme="minorHAnsi"/>
          <w:color w:val="000000"/>
          <w:kern w:val="20"/>
          <w:sz w:val="22"/>
          <w:lang w:val="en-GB"/>
        </w:rPr>
        <w:t>An Eligible Weekly Backloading Transaction can be removed from the Weekly Backloading Cycle provided that such removal is requested in the manner set out in Section 5 of the Procedures and a Clearing Notice:</w:t>
      </w:r>
    </w:p>
    <w:p w:rsidR="002C69D2" w:rsidRPr="00F84742" w:rsidP="00484545" w14:paraId="2816EC24" w14:textId="77777777">
      <w:pPr>
        <w:pStyle w:val="roman2"/>
        <w:numPr>
          <w:ilvl w:val="0"/>
          <w:numId w:val="213"/>
        </w:numPr>
        <w:tabs>
          <w:tab w:val="num" w:pos="-4254"/>
          <w:tab w:val="num" w:pos="28"/>
          <w:tab w:val="clear" w:pos="965"/>
        </w:tabs>
        <w:ind w:left="709"/>
        <w:rPr>
          <w:rFonts w:asciiTheme="minorHAnsi" w:hAnsiTheme="minorHAnsi"/>
          <w:color w:val="000000" w:themeColor="text1"/>
          <w:sz w:val="22"/>
        </w:rPr>
      </w:pPr>
      <w:r w:rsidRPr="00F84742">
        <w:rPr>
          <w:rFonts w:asciiTheme="minorHAnsi" w:hAnsiTheme="minorHAnsi"/>
          <w:color w:val="000000" w:themeColor="text1"/>
          <w:sz w:val="22"/>
        </w:rPr>
        <w:t xml:space="preserve">prior to becoming an Irrevocable Weekly Backloading Transaction, and </w:t>
      </w:r>
    </w:p>
    <w:p w:rsidR="002C69D2" w:rsidRPr="007776D0" w:rsidP="00484545" w14:paraId="126DEE7B" w14:textId="77777777">
      <w:pPr>
        <w:pStyle w:val="roman2"/>
        <w:numPr>
          <w:ilvl w:val="0"/>
          <w:numId w:val="213"/>
        </w:numPr>
        <w:tabs>
          <w:tab w:val="num" w:pos="-3998"/>
          <w:tab w:val="num" w:pos="28"/>
          <w:tab w:val="clear" w:pos="965"/>
        </w:tabs>
        <w:ind w:left="709"/>
        <w:rPr>
          <w:rFonts w:asciiTheme="minorHAnsi" w:hAnsiTheme="minorHAnsi"/>
          <w:color w:val="000000"/>
          <w:kern w:val="20"/>
          <w:sz w:val="22"/>
        </w:rPr>
      </w:pPr>
      <w:r w:rsidRPr="00F84742">
        <w:rPr>
          <w:rFonts w:asciiTheme="minorHAnsi" w:hAnsiTheme="minorHAnsi"/>
          <w:color w:val="000000" w:themeColor="text1"/>
          <w:sz w:val="22"/>
        </w:rPr>
        <w:t xml:space="preserve">by both the Clearing Member acting as protection buyer and the Clearing Member acting </w:t>
      </w:r>
      <w:r w:rsidRPr="007776D0">
        <w:rPr>
          <w:rFonts w:asciiTheme="minorHAnsi" w:hAnsiTheme="minorHAnsi"/>
          <w:color w:val="000000"/>
          <w:kern w:val="20"/>
          <w:sz w:val="22"/>
        </w:rPr>
        <w:t xml:space="preserve">as protection seller in respect of such Eligible Weekly Backloading Transaction. Any Eligible Weekly Backloading Transaction so removed will become a Rejected Transaction. </w:t>
      </w:r>
    </w:p>
    <w:p w:rsidR="002C69D2" w:rsidRPr="008903B7" w:rsidP="007776D0" w14:paraId="1E62B083" w14:textId="77777777">
      <w:pPr>
        <w:pStyle w:val="body"/>
        <w:tabs>
          <w:tab w:val="left" w:pos="-4962"/>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Where not so removed, each Eligible Weekly Backloading Transaction shall become an Irrevocable Weekly Backloading Transaction at the time specified in a Clearing Notice.</w:t>
      </w:r>
    </w:p>
    <w:p w:rsidR="002C69D2" w:rsidRPr="00F84742" w:rsidP="00F84742" w14:paraId="4B1A6489" w14:textId="77777777">
      <w:pPr>
        <w:pStyle w:val="Level5"/>
        <w:keepNext/>
        <w:numPr>
          <w:ilvl w:val="4"/>
          <w:numId w:val="8"/>
        </w:numPr>
        <w:tabs>
          <w:tab w:val="left" w:pos="-4962"/>
          <w:tab w:val="clear" w:pos="1800"/>
        </w:tabs>
        <w:adjustRightInd/>
        <w:rPr>
          <w:rFonts w:asciiTheme="minorHAnsi" w:hAnsiTheme="minorHAnsi"/>
          <w:b/>
          <w:color w:val="000000"/>
          <w:kern w:val="20"/>
          <w:sz w:val="22"/>
        </w:rPr>
      </w:pPr>
      <w:bookmarkStart w:id="1380" w:name="_Ref364961926"/>
    </w:p>
    <w:p w:rsidR="002C69D2" w:rsidRPr="00F84742" w:rsidP="007776D0" w14:paraId="4E8FB888" w14:textId="77777777">
      <w:pPr>
        <w:pStyle w:val="Level5"/>
        <w:tabs>
          <w:tab w:val="left" w:pos="-4962"/>
          <w:tab w:val="clear" w:pos="1800"/>
          <w:tab w:val="clear" w:pos="8556"/>
        </w:tabs>
        <w:adjustRightInd/>
        <w:rPr>
          <w:rFonts w:asciiTheme="minorHAnsi" w:hAnsiTheme="minorHAnsi"/>
          <w:color w:val="000000"/>
          <w:kern w:val="20"/>
          <w:sz w:val="22"/>
        </w:rPr>
      </w:pPr>
      <w:bookmarkStart w:id="1381" w:name="_Ref340080467"/>
      <w:bookmarkEnd w:id="1380"/>
      <w:r w:rsidRPr="00F84742">
        <w:rPr>
          <w:rFonts w:asciiTheme="minorHAnsi" w:hAnsiTheme="minorHAnsi"/>
          <w:color w:val="000000"/>
          <w:kern w:val="20"/>
          <w:sz w:val="22"/>
        </w:rPr>
        <w:t xml:space="preserve">A Weekly Backloading Cycle may be cancelled by LCH SA in accordance with a Clearing Notice if a Clearing Member has duly notified LCH SA that there is an error in the DTCC Matching and Eligibility Report issued to such Clearing Member. </w:t>
      </w:r>
    </w:p>
    <w:p w:rsidR="002C69D2" w:rsidRPr="00F84742" w:rsidP="007776D0" w14:paraId="7AA70E4C" w14:textId="77777777">
      <w:pPr>
        <w:pStyle w:val="Level5"/>
        <w:keepNext/>
        <w:numPr>
          <w:ilvl w:val="4"/>
          <w:numId w:val="8"/>
        </w:numPr>
        <w:tabs>
          <w:tab w:val="left" w:pos="-4962"/>
          <w:tab w:val="clear" w:pos="1800"/>
        </w:tabs>
        <w:adjustRightInd/>
        <w:rPr>
          <w:rFonts w:asciiTheme="minorHAnsi" w:hAnsiTheme="minorHAnsi"/>
          <w:color w:val="000000"/>
          <w:kern w:val="20"/>
          <w:sz w:val="22"/>
        </w:rPr>
      </w:pPr>
      <w:bookmarkStart w:id="1382" w:name="_Ref375307255"/>
    </w:p>
    <w:bookmarkEnd w:id="1382"/>
    <w:p w:rsidR="002C69D2" w:rsidRPr="00F84742" w:rsidP="007776D0" w14:paraId="75DC7217" w14:textId="77777777">
      <w:pPr>
        <w:pStyle w:val="Level5"/>
        <w:keepNext/>
        <w:tabs>
          <w:tab w:val="left" w:pos="-4962"/>
          <w:tab w:val="clear" w:pos="1800"/>
          <w:tab w:val="clear" w:pos="8556"/>
        </w:tabs>
        <w:adjustRightInd/>
        <w:rPr>
          <w:rFonts w:asciiTheme="minorHAnsi" w:hAnsiTheme="minorHAnsi"/>
          <w:color w:val="000000" w:themeColor="text1"/>
          <w:sz w:val="22"/>
        </w:rPr>
      </w:pPr>
      <w:r w:rsidRPr="00F84742">
        <w:rPr>
          <w:rFonts w:asciiTheme="minorHAnsi" w:hAnsiTheme="minorHAnsi"/>
          <w:color w:val="000000"/>
          <w:kern w:val="20"/>
          <w:sz w:val="22"/>
        </w:rPr>
        <w:t xml:space="preserve">Unless the Weekly Backloading Cycle is cancelled pursuant to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_Ref364961926 \n \h  \* MERGEFORMAT </w:instrText>
      </w:r>
      <w:r w:rsidRPr="007776D0">
        <w:rPr>
          <w:rFonts w:asciiTheme="minorHAnsi" w:hAnsiTheme="minorHAnsi"/>
          <w:color w:val="000000"/>
          <w:kern w:val="20"/>
          <w:sz w:val="22"/>
        </w:rPr>
        <w:fldChar w:fldCharType="separate"/>
      </w:r>
      <w:r w:rsidRPr="00F84742">
        <w:rPr>
          <w:rFonts w:asciiTheme="minorHAnsi" w:hAnsiTheme="minorHAnsi"/>
          <w:color w:val="000000"/>
          <w:kern w:val="20"/>
          <w:sz w:val="22"/>
        </w:rPr>
        <w:t>Article 3.1.1.6</w:t>
      </w:r>
      <w:r w:rsidRPr="007776D0">
        <w:rPr>
          <w:rFonts w:asciiTheme="minorHAnsi" w:hAnsiTheme="minorHAnsi"/>
          <w:color w:val="000000"/>
          <w:kern w:val="20"/>
          <w:sz w:val="22"/>
        </w:rPr>
        <w:fldChar w:fldCharType="end"/>
      </w:r>
      <w:r w:rsidRPr="007776D0">
        <w:rPr>
          <w:rFonts w:asciiTheme="minorHAnsi" w:hAnsiTheme="minorHAnsi" w:cs="Times New Roman"/>
          <w:color w:val="000000"/>
          <w:kern w:val="20"/>
          <w:sz w:val="22"/>
          <w:szCs w:val="22"/>
          <w:cs/>
        </w:rPr>
        <w:t>‎</w:t>
      </w:r>
      <w:r w:rsidRPr="007776D0">
        <w:rPr>
          <w:rFonts w:asciiTheme="minorHAnsi" w:hAnsiTheme="minorHAnsi"/>
          <w:color w:val="000000"/>
          <w:kern w:val="20"/>
          <w:sz w:val="22"/>
        </w:rPr>
        <w:t xml:space="preserve">, LCH SA will, in accordance with </w:t>
      </w:r>
      <w:r w:rsidRPr="007776D0">
        <w:rPr>
          <w:rFonts w:asciiTheme="minorHAnsi" w:hAnsiTheme="minorHAnsi" w:cs="Times New Roman"/>
          <w:color w:val="000000"/>
          <w:kern w:val="20"/>
          <w:sz w:val="22"/>
          <w:szCs w:val="22"/>
          <w:cs/>
        </w:rPr>
        <w:t>‎</w:t>
      </w:r>
      <w:r w:rsidRPr="00F84742">
        <w:rPr>
          <w:rFonts w:asciiTheme="minorHAnsi" w:hAnsiTheme="minorHAnsi"/>
          <w:color w:val="000000" w:themeColor="text1"/>
          <w:sz w:val="22"/>
        </w:rPr>
        <w:t xml:space="preserve">Section 3.1.7, pre-register the positions corresponding to each Irrevocable Weekly Backloading Transaction in the relevant Clearing Member's House Account Structure at the times set out in a Clearing Notice on the relevant Weekly Backloading Novation Day provided that: </w:t>
      </w:r>
    </w:p>
    <w:p w:rsidR="002C69D2" w:rsidRPr="00F84742" w:rsidP="00484545" w14:paraId="2511DF8F" w14:textId="77777777">
      <w:pPr>
        <w:pStyle w:val="roman2"/>
        <w:numPr>
          <w:ilvl w:val="0"/>
          <w:numId w:val="214"/>
        </w:numPr>
        <w:tabs>
          <w:tab w:val="num" w:pos="-3998"/>
          <w:tab w:val="num" w:pos="28"/>
          <w:tab w:val="clear" w:pos="965"/>
        </w:tabs>
        <w:ind w:left="709"/>
        <w:rPr>
          <w:rFonts w:asciiTheme="minorHAnsi" w:hAnsiTheme="minorHAnsi"/>
          <w:color w:val="000000" w:themeColor="text1"/>
          <w:sz w:val="22"/>
        </w:rPr>
      </w:pPr>
      <w:r w:rsidRPr="00F84742">
        <w:rPr>
          <w:rFonts w:asciiTheme="minorHAnsi" w:hAnsiTheme="minorHAnsi"/>
          <w:color w:val="000000" w:themeColor="text1"/>
          <w:sz w:val="22"/>
        </w:rPr>
        <w:t>all Eligibility Requirements of such Irrevocable Weekly Backloading Transaction are still met, and</w:t>
      </w:r>
    </w:p>
    <w:p w:rsidR="002C69D2" w:rsidRPr="00F84742" w:rsidP="00484545" w14:paraId="39BA2686" w14:textId="77777777">
      <w:pPr>
        <w:pStyle w:val="roman2"/>
        <w:numPr>
          <w:ilvl w:val="0"/>
          <w:numId w:val="128"/>
        </w:numPr>
        <w:tabs>
          <w:tab w:val="num" w:pos="-3998"/>
        </w:tabs>
        <w:ind w:left="709"/>
        <w:rPr>
          <w:rFonts w:asciiTheme="minorHAnsi" w:hAnsiTheme="minorHAnsi"/>
          <w:i/>
          <w:color w:val="000000" w:themeColor="text1"/>
          <w:sz w:val="22"/>
        </w:rPr>
      </w:pPr>
      <w:r w:rsidRPr="00F84742">
        <w:rPr>
          <w:rFonts w:asciiTheme="minorHAnsi" w:hAnsiTheme="minorHAnsi"/>
          <w:color w:val="000000" w:themeColor="text1"/>
          <w:sz w:val="22"/>
        </w:rPr>
        <w:t xml:space="preserve">the Weekly Backloading Transactions have not been removed from the TIW. </w:t>
      </w:r>
    </w:p>
    <w:p w:rsidR="002C69D2" w:rsidRPr="00F84742" w:rsidP="007776D0" w14:paraId="3564B7A6" w14:textId="77777777">
      <w:pPr>
        <w:pStyle w:val="Level5"/>
        <w:tabs>
          <w:tab w:val="left" w:pos="-4962"/>
          <w:tab w:val="clear" w:pos="1800"/>
          <w:tab w:val="clear" w:pos="8556"/>
        </w:tabs>
        <w:adjustRightInd/>
        <w:rPr>
          <w:rFonts w:ascii="Calibri" w:hAnsi="Calibri"/>
          <w:i/>
          <w:color w:val="000000"/>
          <w:kern w:val="20"/>
          <w:sz w:val="22"/>
        </w:rPr>
      </w:pPr>
      <w:r w:rsidRPr="00F84742">
        <w:rPr>
          <w:rFonts w:asciiTheme="minorHAnsi" w:hAnsiTheme="minorHAnsi"/>
          <w:color w:val="000000" w:themeColor="text1"/>
          <w:sz w:val="22"/>
        </w:rPr>
        <w:t xml:space="preserve">If, at this time, either of the conditions set out in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_Ref375307255 \n \h  \* MERGEFORMAT </w:instrText>
      </w:r>
      <w:r w:rsidRPr="007776D0">
        <w:rPr>
          <w:rFonts w:asciiTheme="minorHAnsi" w:hAnsiTheme="minorHAnsi"/>
          <w:color w:val="000000"/>
          <w:kern w:val="20"/>
          <w:sz w:val="22"/>
        </w:rPr>
        <w:fldChar w:fldCharType="separate"/>
      </w:r>
      <w:r w:rsidRPr="00F84742">
        <w:rPr>
          <w:rFonts w:asciiTheme="minorHAnsi" w:hAnsiTheme="minorHAnsi"/>
          <w:color w:val="000000" w:themeColor="text1"/>
          <w:sz w:val="22"/>
        </w:rPr>
        <w:t>Article 3.1.1.7</w:t>
      </w:r>
      <w:r w:rsidRPr="007776D0">
        <w:rPr>
          <w:rFonts w:asciiTheme="minorHAnsi" w:hAnsiTheme="minorHAnsi"/>
          <w:color w:val="000000"/>
          <w:kern w:val="20"/>
          <w:sz w:val="22"/>
        </w:rPr>
        <w:fldChar w:fldCharType="end"/>
      </w:r>
      <w:r w:rsidRPr="00F84742">
        <w:rPr>
          <w:rFonts w:asciiTheme="minorHAnsi" w:hAnsiTheme="minorHAnsi"/>
          <w:color w:val="000000" w:themeColor="text1"/>
          <w:sz w:val="22"/>
        </w:rPr>
        <w:t xml:space="preserve"> (</w:t>
      </w:r>
      <w:r w:rsidRPr="00F84742">
        <w:rPr>
          <w:rFonts w:asciiTheme="minorHAnsi" w:hAnsiTheme="minorHAnsi"/>
          <w:color w:val="000000" w:themeColor="text1"/>
          <w:sz w:val="22"/>
        </w:rPr>
        <w:t>i</w:t>
      </w:r>
      <w:r w:rsidRPr="00F84742">
        <w:rPr>
          <w:rFonts w:asciiTheme="minorHAnsi" w:hAnsiTheme="minorHAnsi"/>
          <w:color w:val="000000" w:themeColor="text1"/>
          <w:sz w:val="22"/>
        </w:rPr>
        <w:t>) or (ii) are no longer met in respect of any Irrevocable Weekly Backloading Transaction, such Irrevocable Weekly Backloading Transaction</w:t>
      </w:r>
      <w:r w:rsidRPr="007776D0">
        <w:rPr>
          <w:rFonts w:ascii="Calibri" w:hAnsi="Calibri"/>
          <w:color w:val="000000"/>
          <w:kern w:val="20"/>
          <w:sz w:val="22"/>
        </w:rPr>
        <w:t xml:space="preserve"> shall become a Rejected Transaction. For the avoidance of doubt, the characterisation of one or more Irrevocable Weekly Backloading Transactions as Rejected Transactions in accordance with this </w:t>
      </w:r>
      <w:r w:rsidRPr="007776D0">
        <w:rPr>
          <w:rFonts w:ascii="Calibri" w:hAnsi="Calibri"/>
          <w:color w:val="000000"/>
          <w:kern w:val="20"/>
          <w:sz w:val="22"/>
        </w:rPr>
        <w:fldChar w:fldCharType="begin"/>
      </w:r>
      <w:r w:rsidRPr="007776D0">
        <w:rPr>
          <w:rFonts w:ascii="Calibri" w:hAnsi="Calibri"/>
          <w:color w:val="000000"/>
          <w:kern w:val="20"/>
          <w:sz w:val="22"/>
        </w:rPr>
        <w:instrText xml:space="preserve"> REF _Ref375307255 \n \h  \* MERGEFORMAT </w:instrText>
      </w:r>
      <w:r w:rsidRPr="007776D0">
        <w:rPr>
          <w:rFonts w:ascii="Calibri" w:hAnsi="Calibri"/>
          <w:color w:val="000000"/>
          <w:kern w:val="20"/>
          <w:sz w:val="22"/>
        </w:rPr>
        <w:fldChar w:fldCharType="separate"/>
      </w:r>
      <w:r w:rsidRPr="007776D0">
        <w:rPr>
          <w:rFonts w:ascii="Calibri" w:hAnsi="Calibri"/>
          <w:color w:val="000000"/>
          <w:kern w:val="20"/>
          <w:sz w:val="22"/>
        </w:rPr>
        <w:t>Article 3.1.1.7</w:t>
      </w:r>
      <w:r w:rsidRPr="007776D0">
        <w:rPr>
          <w:rFonts w:ascii="Calibri" w:hAnsi="Calibri"/>
          <w:color w:val="000000"/>
          <w:kern w:val="20"/>
          <w:sz w:val="22"/>
        </w:rPr>
        <w:fldChar w:fldCharType="end"/>
      </w:r>
      <w:r w:rsidRPr="00F84742">
        <w:rPr>
          <w:rFonts w:ascii="Calibri" w:hAnsi="Calibri"/>
          <w:color w:val="000000"/>
          <w:kern w:val="20"/>
          <w:sz w:val="22"/>
        </w:rPr>
        <w:t xml:space="preserve"> shall not impact the pre-registration of the remaining Irrevocable Weekly Backloading Transactions in the House Account Structures of the relevant Clearing Members. </w:t>
      </w:r>
    </w:p>
    <w:bookmarkEnd w:id="1379"/>
    <w:bookmarkEnd w:id="1381"/>
    <w:p w:rsidR="002C69D2" w:rsidRPr="00F84742" w:rsidP="00F84742" w14:paraId="73E63464" w14:textId="77777777">
      <w:pPr>
        <w:pStyle w:val="Level5"/>
        <w:keepNext/>
        <w:numPr>
          <w:ilvl w:val="4"/>
          <w:numId w:val="8"/>
        </w:numPr>
        <w:tabs>
          <w:tab w:val="left" w:pos="-4962"/>
          <w:tab w:val="clear" w:pos="1800"/>
        </w:tabs>
        <w:adjustRightInd/>
        <w:rPr>
          <w:rFonts w:ascii="Calibri" w:hAnsi="Calibri"/>
          <w:color w:val="000000"/>
          <w:kern w:val="20"/>
          <w:sz w:val="22"/>
        </w:rPr>
      </w:pPr>
    </w:p>
    <w:p w:rsidR="002C69D2" w:rsidRPr="008903B7" w:rsidP="007776D0" w14:paraId="6174DF68" w14:textId="77777777">
      <w:pPr>
        <w:pStyle w:val="body"/>
        <w:tabs>
          <w:tab w:val="left" w:pos="-4962"/>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Any Weekly Backloading Transaction which:</w:t>
      </w:r>
    </w:p>
    <w:p w:rsidR="002C69D2" w:rsidRPr="00F84742" w:rsidP="00484545" w14:paraId="5BAB7504" w14:textId="77777777">
      <w:pPr>
        <w:pStyle w:val="roman2"/>
        <w:numPr>
          <w:ilvl w:val="0"/>
          <w:numId w:val="215"/>
        </w:numPr>
        <w:tabs>
          <w:tab w:val="num" w:pos="-3998"/>
          <w:tab w:val="clear" w:pos="965"/>
        </w:tabs>
        <w:ind w:left="709"/>
        <w:rPr>
          <w:rFonts w:asciiTheme="minorHAnsi" w:hAnsiTheme="minorHAnsi"/>
          <w:color w:val="000000" w:themeColor="text1"/>
          <w:sz w:val="22"/>
        </w:rPr>
      </w:pPr>
      <w:r w:rsidRPr="00F84742">
        <w:rPr>
          <w:rFonts w:asciiTheme="minorHAnsi" w:hAnsiTheme="minorHAnsi"/>
          <w:color w:val="000000" w:themeColor="text1"/>
          <w:sz w:val="22"/>
        </w:rPr>
        <w:t xml:space="preserve">has not been successfully reconciled pursuant to </w:t>
      </w:r>
      <w:r w:rsidRPr="00F84742">
        <w:fldChar w:fldCharType="begin"/>
      </w:r>
      <w:r w:rsidRPr="00F84742">
        <w:instrText xml:space="preserve"> REF _Ref339876673 \r \h  \* MERGEFORMAT </w:instrText>
      </w:r>
      <w:r w:rsidRPr="00F84742">
        <w:fldChar w:fldCharType="separate"/>
      </w:r>
      <w:r w:rsidRPr="00F84742">
        <w:rPr>
          <w:rFonts w:asciiTheme="minorHAnsi" w:hAnsiTheme="minorHAnsi"/>
          <w:color w:val="000000" w:themeColor="text1"/>
          <w:sz w:val="22"/>
        </w:rPr>
        <w:t>Article 3.1.1.2</w:t>
      </w:r>
      <w:r w:rsidRPr="00F84742">
        <w:fldChar w:fldCharType="end"/>
      </w:r>
      <w:r w:rsidRPr="00F84742">
        <w:rPr>
          <w:rFonts w:asciiTheme="minorHAnsi" w:hAnsiTheme="minorHAnsi"/>
          <w:color w:val="000000" w:themeColor="text1"/>
          <w:sz w:val="22"/>
        </w:rPr>
        <w:t>;</w:t>
      </w:r>
    </w:p>
    <w:p w:rsidR="002C69D2" w:rsidRPr="00F84742" w:rsidP="00484545" w14:paraId="5BB50B4B" w14:textId="77777777">
      <w:pPr>
        <w:pStyle w:val="roman2"/>
        <w:numPr>
          <w:ilvl w:val="0"/>
          <w:numId w:val="128"/>
        </w:numPr>
        <w:tabs>
          <w:tab w:val="num" w:pos="-3998"/>
        </w:tabs>
        <w:ind w:left="709"/>
        <w:rPr>
          <w:rFonts w:asciiTheme="minorHAnsi" w:hAnsiTheme="minorHAnsi"/>
          <w:color w:val="000000" w:themeColor="text1"/>
          <w:sz w:val="22"/>
        </w:rPr>
      </w:pPr>
      <w:r w:rsidRPr="00F84742">
        <w:rPr>
          <w:rFonts w:asciiTheme="minorHAnsi" w:hAnsiTheme="minorHAnsi"/>
          <w:color w:val="000000" w:themeColor="text1"/>
          <w:sz w:val="22"/>
        </w:rPr>
        <w:t xml:space="preserve">fails the Eligibility Controls on the Weekly Backloading Start Day; </w:t>
      </w:r>
    </w:p>
    <w:p w:rsidR="002C69D2" w:rsidRPr="00F84742" w:rsidP="00484545" w14:paraId="4B7F2B37" w14:textId="77777777">
      <w:pPr>
        <w:pStyle w:val="roman2"/>
        <w:numPr>
          <w:ilvl w:val="0"/>
          <w:numId w:val="128"/>
        </w:numPr>
        <w:tabs>
          <w:tab w:val="num" w:pos="-3998"/>
        </w:tabs>
        <w:ind w:left="709"/>
        <w:rPr>
          <w:rFonts w:asciiTheme="minorHAnsi" w:hAnsiTheme="minorHAnsi"/>
          <w:color w:val="000000" w:themeColor="text1"/>
          <w:sz w:val="22"/>
        </w:rPr>
      </w:pPr>
      <w:r w:rsidRPr="00F84742">
        <w:rPr>
          <w:rFonts w:asciiTheme="minorHAnsi" w:hAnsiTheme="minorHAnsi"/>
          <w:color w:val="000000" w:themeColor="text1"/>
          <w:sz w:val="22"/>
        </w:rPr>
        <w:t>no longer meets any of the Eligibility Requirements at any time on or prior to the Weekly Backloading Novation Day;</w:t>
      </w:r>
    </w:p>
    <w:p w:rsidR="002C69D2" w:rsidRPr="00F84742" w:rsidP="00484545" w14:paraId="68A9B731" w14:textId="77777777">
      <w:pPr>
        <w:pStyle w:val="roman2"/>
        <w:numPr>
          <w:ilvl w:val="0"/>
          <w:numId w:val="128"/>
        </w:numPr>
        <w:tabs>
          <w:tab w:val="num" w:pos="-3998"/>
        </w:tabs>
        <w:ind w:left="709"/>
        <w:rPr>
          <w:rFonts w:asciiTheme="minorHAnsi" w:hAnsiTheme="minorHAnsi"/>
          <w:color w:val="000000" w:themeColor="text1"/>
          <w:sz w:val="22"/>
        </w:rPr>
      </w:pPr>
      <w:r w:rsidRPr="00F84742">
        <w:rPr>
          <w:rFonts w:asciiTheme="minorHAnsi" w:hAnsiTheme="minorHAnsi"/>
          <w:color w:val="000000" w:themeColor="text1"/>
          <w:sz w:val="22"/>
        </w:rPr>
        <w:t xml:space="preserve">does not become an Eligible Weekly Backloading Transaction or an Irrevocable Weekly Backloading Transaction; </w:t>
      </w:r>
    </w:p>
    <w:p w:rsidR="002C69D2" w:rsidRPr="00F84742" w:rsidP="00484545" w14:paraId="51E5C750" w14:textId="77777777">
      <w:pPr>
        <w:pStyle w:val="roman2"/>
        <w:numPr>
          <w:ilvl w:val="0"/>
          <w:numId w:val="128"/>
        </w:numPr>
        <w:tabs>
          <w:tab w:val="num" w:pos="-3998"/>
        </w:tabs>
        <w:ind w:left="709"/>
        <w:rPr>
          <w:rFonts w:asciiTheme="minorHAnsi" w:hAnsiTheme="minorHAnsi"/>
          <w:color w:val="000000" w:themeColor="text1"/>
          <w:sz w:val="22"/>
        </w:rPr>
      </w:pPr>
      <w:r w:rsidRPr="00F84742">
        <w:rPr>
          <w:rFonts w:asciiTheme="minorHAnsi" w:hAnsiTheme="minorHAnsi"/>
          <w:color w:val="000000" w:themeColor="text1"/>
          <w:sz w:val="22"/>
        </w:rPr>
        <w:t xml:space="preserve">is affected by a Backloading Failure in accordance with </w:t>
      </w:r>
      <w:r w:rsidRPr="00F84742">
        <w:fldChar w:fldCharType="begin"/>
      </w:r>
      <w:r w:rsidRPr="00F84742">
        <w:instrText xml:space="preserve"> REF _Ref319448687 \n \h  \* MERGEFORMAT </w:instrText>
      </w:r>
      <w:r w:rsidRPr="00F84742">
        <w:fldChar w:fldCharType="separate"/>
      </w:r>
      <w:r w:rsidRPr="00F84742">
        <w:rPr>
          <w:rFonts w:asciiTheme="minorHAnsi" w:hAnsiTheme="minorHAnsi"/>
          <w:color w:val="000000" w:themeColor="text1"/>
          <w:sz w:val="22"/>
        </w:rPr>
        <w:t>Article 3.1.3.1</w:t>
      </w:r>
      <w:r w:rsidRPr="00F84742">
        <w:fldChar w:fldCharType="end"/>
      </w:r>
      <w:r w:rsidRPr="00F84742">
        <w:rPr>
          <w:rFonts w:asciiTheme="minorHAnsi" w:hAnsiTheme="minorHAnsi"/>
          <w:color w:val="000000" w:themeColor="text1"/>
          <w:sz w:val="22"/>
        </w:rPr>
        <w:t xml:space="preserve"> and Section 5 of the Procedures; or</w:t>
      </w:r>
    </w:p>
    <w:p w:rsidR="002C69D2" w:rsidRPr="00F84742" w:rsidP="00484545" w14:paraId="771C3335" w14:textId="77777777">
      <w:pPr>
        <w:pStyle w:val="roman2"/>
        <w:numPr>
          <w:ilvl w:val="0"/>
          <w:numId w:val="128"/>
        </w:numPr>
        <w:tabs>
          <w:tab w:val="num" w:pos="-3998"/>
        </w:tabs>
        <w:ind w:left="709"/>
        <w:rPr>
          <w:rFonts w:asciiTheme="minorHAnsi" w:hAnsiTheme="minorHAnsi"/>
          <w:color w:val="000000" w:themeColor="text1"/>
          <w:sz w:val="22"/>
        </w:rPr>
      </w:pPr>
      <w:r w:rsidRPr="00F84742">
        <w:rPr>
          <w:rFonts w:asciiTheme="minorHAnsi" w:hAnsiTheme="minorHAnsi"/>
          <w:color w:val="000000" w:themeColor="text1"/>
          <w:sz w:val="22"/>
        </w:rPr>
        <w:t xml:space="preserve">is part of a Weekly Backloading Cycle cancelled pursuant to </w:t>
      </w:r>
      <w:r w:rsidRPr="00F84742">
        <w:fldChar w:fldCharType="begin"/>
      </w:r>
      <w:r w:rsidRPr="00F84742">
        <w:instrText xml:space="preserve"> REF _Ref375307339 \n \h  \* MERGEFORMAT </w:instrText>
      </w:r>
      <w:r w:rsidRPr="00F84742">
        <w:fldChar w:fldCharType="separate"/>
      </w:r>
      <w:r w:rsidRPr="00F84742">
        <w:rPr>
          <w:rFonts w:asciiTheme="minorHAnsi" w:hAnsiTheme="minorHAnsi"/>
          <w:color w:val="000000" w:themeColor="text1"/>
          <w:sz w:val="22"/>
        </w:rPr>
        <w:t>Article 3.1.4.6</w:t>
      </w:r>
      <w:r w:rsidRPr="00F84742">
        <w:fldChar w:fldCharType="end"/>
      </w:r>
      <w:r w:rsidRPr="00F84742">
        <w:rPr>
          <w:rFonts w:asciiTheme="minorHAnsi" w:hAnsiTheme="minorHAnsi"/>
          <w:color w:val="000000" w:themeColor="text1"/>
          <w:sz w:val="22"/>
        </w:rPr>
        <w:t>;</w:t>
      </w:r>
    </w:p>
    <w:p w:rsidR="002C69D2" w:rsidRPr="007776D0" w:rsidP="00F84742" w14:paraId="0FE56EB8" w14:textId="77777777">
      <w:pPr>
        <w:pStyle w:val="Body0"/>
        <w:tabs>
          <w:tab w:val="num" w:pos="-4962"/>
        </w:tabs>
        <w:rPr>
          <w:rFonts w:asciiTheme="minorHAnsi" w:hAnsiTheme="minorHAnsi"/>
          <w:color w:val="000000"/>
          <w:kern w:val="20"/>
          <w:sz w:val="22"/>
        </w:rPr>
      </w:pPr>
      <w:r w:rsidRPr="00F84742">
        <w:rPr>
          <w:rFonts w:asciiTheme="minorHAnsi" w:hAnsiTheme="minorHAnsi"/>
          <w:color w:val="000000" w:themeColor="text1"/>
          <w:sz w:val="22"/>
        </w:rPr>
        <w:t xml:space="preserve">will become </w:t>
      </w:r>
      <w:r w:rsidRPr="007776D0">
        <w:rPr>
          <w:rFonts w:asciiTheme="minorHAnsi" w:hAnsiTheme="minorHAnsi" w:cs="Times New Roman"/>
          <w:color w:val="000000"/>
          <w:kern w:val="20"/>
          <w:sz w:val="22"/>
          <w:szCs w:val="24"/>
        </w:rPr>
        <w:t>a Rejected Transaction.</w:t>
      </w:r>
    </w:p>
    <w:p w:rsidR="002C69D2" w:rsidRPr="007776D0" w:rsidP="007776D0" w14:paraId="6FD5430F" w14:textId="77777777">
      <w:pPr>
        <w:pStyle w:val="Level5"/>
        <w:keepNext/>
        <w:numPr>
          <w:ilvl w:val="4"/>
          <w:numId w:val="8"/>
        </w:numPr>
        <w:tabs>
          <w:tab w:val="left" w:pos="-4962"/>
          <w:tab w:val="clear" w:pos="1800"/>
        </w:tabs>
        <w:adjustRightInd/>
        <w:rPr>
          <w:rFonts w:asciiTheme="minorHAnsi" w:hAnsiTheme="minorHAnsi"/>
          <w:color w:val="000000"/>
          <w:kern w:val="20"/>
          <w:sz w:val="22"/>
        </w:rPr>
      </w:pPr>
      <w:bookmarkStart w:id="1383" w:name="_Ref364963278"/>
    </w:p>
    <w:bookmarkEnd w:id="1383"/>
    <w:p w:rsidR="002C69D2" w:rsidRPr="008903B7" w:rsidP="007776D0" w14:paraId="637A9BD2" w14:textId="77777777">
      <w:pPr>
        <w:pStyle w:val="body"/>
        <w:tabs>
          <w:tab w:val="left" w:pos="-4962"/>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Following the Morning Call on the relevant Weekly Backloading Novation Day, LCH SA shall:</w:t>
      </w:r>
    </w:p>
    <w:p w:rsidR="002C69D2" w:rsidRPr="002F254D" w:rsidP="00484545" w14:paraId="71B8AD6A" w14:textId="77777777">
      <w:pPr>
        <w:pStyle w:val="roman2"/>
        <w:numPr>
          <w:ilvl w:val="0"/>
          <w:numId w:val="216"/>
        </w:numPr>
        <w:tabs>
          <w:tab w:val="num" w:pos="-3998"/>
          <w:tab w:val="clear" w:pos="965"/>
        </w:tabs>
        <w:ind w:left="709"/>
        <w:rPr>
          <w:rFonts w:asciiTheme="minorHAnsi" w:hAnsiTheme="minorHAnsi"/>
          <w:color w:val="000000" w:themeColor="text1"/>
          <w:sz w:val="22"/>
        </w:rPr>
      </w:pPr>
      <w:r w:rsidRPr="002F254D">
        <w:rPr>
          <w:rFonts w:asciiTheme="minorHAnsi" w:hAnsiTheme="minorHAnsi"/>
          <w:color w:val="000000" w:themeColor="text1"/>
          <w:sz w:val="22"/>
        </w:rPr>
        <w:t xml:space="preserve">novate in accordance with </w:t>
      </w:r>
      <w:r w:rsidRPr="002F254D">
        <w:fldChar w:fldCharType="begin"/>
      </w:r>
      <w:r w:rsidRPr="002F254D">
        <w:instrText xml:space="preserve"> REF _Ref317236274 \n \h  \* MERGEFORMAT </w:instrText>
      </w:r>
      <w:r w:rsidRPr="002F254D">
        <w:fldChar w:fldCharType="separate"/>
      </w:r>
      <w:r w:rsidRPr="002F254D">
        <w:rPr>
          <w:rFonts w:asciiTheme="minorHAnsi" w:hAnsiTheme="minorHAnsi"/>
          <w:color w:val="000000" w:themeColor="text1"/>
          <w:sz w:val="22"/>
        </w:rPr>
        <w:t>Article 3.1.6.1</w:t>
      </w:r>
      <w:r w:rsidRPr="002F254D">
        <w:fldChar w:fldCharType="end"/>
      </w:r>
      <w:r w:rsidRPr="002F254D">
        <w:rPr>
          <w:rFonts w:asciiTheme="minorHAnsi" w:hAnsiTheme="minorHAnsi"/>
          <w:color w:val="000000" w:themeColor="text1"/>
          <w:sz w:val="22"/>
        </w:rPr>
        <w:t xml:space="preserve"> each Irrevocable Weekly Backloading Transaction that is not a Rejected Transaction at the Novation Time;</w:t>
      </w:r>
    </w:p>
    <w:p w:rsidR="002C69D2" w:rsidRPr="002F254D" w:rsidP="00484545" w14:paraId="54E1AB73" w14:textId="77777777">
      <w:pPr>
        <w:pStyle w:val="roman2"/>
        <w:numPr>
          <w:ilvl w:val="0"/>
          <w:numId w:val="128"/>
        </w:numPr>
        <w:tabs>
          <w:tab w:val="num" w:pos="-3998"/>
        </w:tabs>
        <w:ind w:left="709"/>
        <w:rPr>
          <w:rFonts w:asciiTheme="minorHAnsi" w:hAnsiTheme="minorHAnsi"/>
          <w:color w:val="000000" w:themeColor="text1"/>
          <w:sz w:val="22"/>
        </w:rPr>
      </w:pPr>
      <w:r w:rsidRPr="002F254D">
        <w:rPr>
          <w:rFonts w:asciiTheme="minorHAnsi" w:hAnsiTheme="minorHAnsi"/>
          <w:color w:val="000000" w:themeColor="text1"/>
          <w:sz w:val="22"/>
        </w:rPr>
        <w:t>if applicable, perform the compression of Cleared Transactions in accordance with TITLE III, Chapter 3 and Section 5 of the Procedures;</w:t>
      </w:r>
    </w:p>
    <w:p w:rsidR="002C69D2" w:rsidRPr="002F254D" w:rsidP="00484545" w14:paraId="707B4300" w14:textId="77777777">
      <w:pPr>
        <w:pStyle w:val="roman2"/>
        <w:numPr>
          <w:ilvl w:val="0"/>
          <w:numId w:val="128"/>
        </w:numPr>
        <w:tabs>
          <w:tab w:val="num" w:pos="-3998"/>
        </w:tabs>
        <w:ind w:left="709"/>
        <w:rPr>
          <w:rFonts w:asciiTheme="minorHAnsi" w:hAnsiTheme="minorHAnsi"/>
          <w:color w:val="000000" w:themeColor="text1"/>
          <w:sz w:val="22"/>
        </w:rPr>
      </w:pPr>
      <w:r w:rsidRPr="002F254D">
        <w:rPr>
          <w:rFonts w:asciiTheme="minorHAnsi" w:hAnsiTheme="minorHAnsi"/>
          <w:color w:val="000000" w:themeColor="text1"/>
          <w:sz w:val="22"/>
        </w:rPr>
        <w:t xml:space="preserve">register in the TIW, in accordance with </w:t>
      </w:r>
      <w:r w:rsidRPr="002F254D">
        <w:rPr>
          <w:rFonts w:asciiTheme="minorHAnsi" w:hAnsiTheme="minorHAnsi" w:cstheme="minorHAnsi"/>
          <w:color w:val="000000" w:themeColor="text1"/>
          <w:sz w:val="22"/>
          <w:szCs w:val="22"/>
          <w:cs/>
        </w:rPr>
        <w:t>‎‎</w:t>
      </w:r>
      <w:r w:rsidRPr="002F254D">
        <w:rPr>
          <w:rFonts w:asciiTheme="minorHAnsi" w:hAnsiTheme="minorHAnsi"/>
          <w:color w:val="000000" w:themeColor="text1"/>
          <w:sz w:val="22"/>
        </w:rPr>
        <w:t>Section 3.1.10, the Cleared Transactions arising out of the novation and, if applicable, compression process; and</w:t>
      </w:r>
    </w:p>
    <w:p w:rsidR="002C69D2" w:rsidRPr="007776D0" w:rsidP="00484545" w14:paraId="43C64A3D" w14:textId="77777777">
      <w:pPr>
        <w:pStyle w:val="roman2"/>
        <w:numPr>
          <w:ilvl w:val="0"/>
          <w:numId w:val="128"/>
        </w:numPr>
        <w:tabs>
          <w:tab w:val="num" w:pos="-3998"/>
        </w:tabs>
        <w:ind w:left="709"/>
        <w:rPr>
          <w:rFonts w:asciiTheme="minorHAnsi" w:hAnsiTheme="minorHAnsi"/>
          <w:color w:val="000000"/>
          <w:kern w:val="20"/>
          <w:sz w:val="22"/>
        </w:rPr>
      </w:pPr>
      <w:r w:rsidRPr="002F254D">
        <w:rPr>
          <w:rFonts w:asciiTheme="minorHAnsi" w:hAnsiTheme="minorHAnsi"/>
          <w:color w:val="000000" w:themeColor="text1"/>
          <w:sz w:val="22"/>
        </w:rPr>
        <w:t xml:space="preserve">if applicable, remove from the TIW, in accordance with </w:t>
      </w:r>
      <w:r w:rsidRPr="002F254D">
        <w:rPr>
          <w:rFonts w:asciiTheme="minorHAnsi" w:hAnsiTheme="minorHAnsi" w:cstheme="minorHAnsi"/>
          <w:color w:val="000000" w:themeColor="text1"/>
          <w:sz w:val="22"/>
          <w:szCs w:val="22"/>
          <w:cs/>
        </w:rPr>
        <w:t>‎‎</w:t>
      </w:r>
      <w:r w:rsidRPr="002F254D">
        <w:rPr>
          <w:rFonts w:asciiTheme="minorHAnsi" w:hAnsiTheme="minorHAnsi"/>
          <w:color w:val="000000" w:themeColor="text1"/>
          <w:sz w:val="22"/>
        </w:rPr>
        <w:t xml:space="preserve">Section 3.1.10, the relevant Backloading </w:t>
      </w:r>
      <w:r w:rsidRPr="007776D0">
        <w:rPr>
          <w:rFonts w:asciiTheme="minorHAnsi" w:hAnsiTheme="minorHAnsi"/>
          <w:color w:val="000000"/>
          <w:kern w:val="20"/>
          <w:sz w:val="22"/>
        </w:rPr>
        <w:t>Transactions and Cleared Transactions which are terminated as a result of the compression process.</w:t>
      </w:r>
    </w:p>
    <w:p w:rsidR="002C69D2" w:rsidRPr="007776D0" w:rsidP="007776D0" w14:paraId="291AEE16" w14:textId="77777777">
      <w:pPr>
        <w:pStyle w:val="Level5"/>
        <w:keepNext/>
        <w:numPr>
          <w:ilvl w:val="4"/>
          <w:numId w:val="8"/>
        </w:numPr>
        <w:tabs>
          <w:tab w:val="left" w:pos="-4962"/>
          <w:tab w:val="clear" w:pos="1800"/>
        </w:tabs>
        <w:adjustRightInd/>
        <w:rPr>
          <w:rFonts w:asciiTheme="minorHAnsi" w:hAnsiTheme="minorHAnsi"/>
          <w:b/>
          <w:color w:val="000000"/>
          <w:kern w:val="20"/>
          <w:sz w:val="22"/>
        </w:rPr>
      </w:pPr>
      <w:bookmarkStart w:id="1384" w:name="_Ref339320631"/>
    </w:p>
    <w:bookmarkEnd w:id="1384"/>
    <w:p w:rsidR="002C69D2" w:rsidRPr="007776D0" w:rsidP="007776D0" w14:paraId="092C995D" w14:textId="77777777">
      <w:pPr>
        <w:pStyle w:val="roman1"/>
        <w:tabs>
          <w:tab w:val="left" w:pos="-4962"/>
          <w:tab w:val="clear" w:pos="860"/>
        </w:tabs>
        <w:adjustRightInd/>
        <w:ind w:left="0" w:firstLine="0"/>
        <w:rPr>
          <w:rFonts w:asciiTheme="minorHAnsi" w:hAnsiTheme="minorHAnsi"/>
          <w:color w:val="000000"/>
          <w:kern w:val="20"/>
          <w:sz w:val="22"/>
        </w:rPr>
      </w:pPr>
      <w:r w:rsidRPr="007776D0">
        <w:rPr>
          <w:rFonts w:asciiTheme="minorHAnsi" w:hAnsiTheme="minorHAnsi"/>
          <w:color w:val="000000"/>
          <w:kern w:val="20"/>
          <w:sz w:val="22"/>
        </w:rPr>
        <w:t>LCH SA shall issue a Clearing Notice containing a provisional calendar which specifies the Weekly Backloading Cycle and may as required, amend such provisional calendar by issuing a Clearing Notice.</w:t>
      </w:r>
    </w:p>
    <w:p w:rsidR="002C69D2" w:rsidRPr="002F254D" w:rsidP="002F254D" w14:paraId="0F043052" w14:textId="77777777">
      <w:pPr>
        <w:pStyle w:val="Level4"/>
        <w:numPr>
          <w:ilvl w:val="3"/>
          <w:numId w:val="8"/>
        </w:numPr>
        <w:tabs>
          <w:tab w:val="left" w:pos="113"/>
          <w:tab w:val="clear" w:pos="1800"/>
        </w:tabs>
        <w:adjustRightInd/>
        <w:rPr>
          <w:rFonts w:ascii="Calibri" w:hAnsi="Calibri"/>
          <w:color w:val="000000"/>
          <w:kern w:val="20"/>
        </w:rPr>
      </w:pPr>
      <w:bookmarkStart w:id="1385" w:name="_Ref342240572"/>
      <w:bookmarkStart w:id="1386" w:name="_Toc19877650"/>
      <w:bookmarkStart w:id="1387" w:name="_Toc373876712"/>
      <w:bookmarkStart w:id="1388" w:name="_Toc446428151"/>
      <w:bookmarkStart w:id="1389" w:name="_Toc451785403"/>
      <w:bookmarkStart w:id="1390" w:name="_Toc529955870"/>
      <w:bookmarkStart w:id="1391" w:name="_Toc516842325"/>
      <w:r w:rsidRPr="002F254D">
        <w:rPr>
          <w:rFonts w:ascii="Calibri" w:hAnsi="Calibri"/>
          <w:color w:val="000000"/>
          <w:kern w:val="20"/>
        </w:rPr>
        <w:t>Daily Backloading Cycle</w:t>
      </w:r>
      <w:bookmarkEnd w:id="1385"/>
      <w:bookmarkEnd w:id="1386"/>
      <w:bookmarkEnd w:id="1387"/>
      <w:bookmarkEnd w:id="1388"/>
      <w:bookmarkEnd w:id="1389"/>
      <w:bookmarkEnd w:id="1390"/>
      <w:bookmarkEnd w:id="1391"/>
    </w:p>
    <w:p w:rsidR="002C69D2" w:rsidRPr="002F254D" w:rsidP="002F254D" w14:paraId="2EBE81B9" w14:textId="77777777">
      <w:pPr>
        <w:pStyle w:val="Level5"/>
        <w:keepNext/>
        <w:numPr>
          <w:ilvl w:val="4"/>
          <w:numId w:val="8"/>
        </w:numPr>
        <w:tabs>
          <w:tab w:val="left" w:pos="-4962"/>
          <w:tab w:val="clear" w:pos="1800"/>
        </w:tabs>
        <w:adjustRightInd/>
        <w:rPr>
          <w:rFonts w:ascii="Calibri" w:hAnsi="Calibri"/>
          <w:b/>
          <w:color w:val="000000"/>
          <w:kern w:val="20"/>
          <w:sz w:val="22"/>
        </w:rPr>
      </w:pPr>
    </w:p>
    <w:p w:rsidR="002C69D2" w:rsidRPr="002F254D" w:rsidP="007776D0" w14:paraId="5D835811" w14:textId="77777777">
      <w:pPr>
        <w:pStyle w:val="Level5"/>
        <w:tabs>
          <w:tab w:val="left" w:pos="-4962"/>
          <w:tab w:val="clear" w:pos="1800"/>
          <w:tab w:val="clear" w:pos="8556"/>
        </w:tabs>
        <w:adjustRightInd/>
        <w:rPr>
          <w:rFonts w:ascii="Calibri" w:hAnsi="Calibri"/>
          <w:color w:val="000000"/>
          <w:kern w:val="20"/>
          <w:sz w:val="22"/>
        </w:rPr>
      </w:pPr>
      <w:r w:rsidRPr="002F254D">
        <w:rPr>
          <w:rFonts w:ascii="Calibri" w:hAnsi="Calibri"/>
          <w:color w:val="000000"/>
          <w:kern w:val="20"/>
          <w:sz w:val="22"/>
        </w:rPr>
        <w:t>LCH SA operates a Daily Backloading Cycle in accordance with this Section 3.1.2, Section 5 of the Procedures and a Clearing Notice.</w:t>
      </w:r>
    </w:p>
    <w:p w:rsidR="002C69D2" w:rsidRPr="002F254D" w:rsidP="002F254D" w14:paraId="12D6776B" w14:textId="77777777">
      <w:pPr>
        <w:pStyle w:val="Level5"/>
        <w:keepNext/>
        <w:numPr>
          <w:ilvl w:val="4"/>
          <w:numId w:val="8"/>
        </w:numPr>
        <w:tabs>
          <w:tab w:val="left" w:pos="-4962"/>
          <w:tab w:val="clear" w:pos="1800"/>
        </w:tabs>
        <w:adjustRightInd/>
        <w:rPr>
          <w:rFonts w:ascii="Calibri" w:hAnsi="Calibri"/>
          <w:color w:val="000000"/>
          <w:kern w:val="20"/>
          <w:sz w:val="22"/>
        </w:rPr>
      </w:pPr>
      <w:bookmarkStart w:id="1392" w:name="_Ref375306154"/>
    </w:p>
    <w:bookmarkEnd w:id="1392"/>
    <w:p w:rsidR="002C69D2" w:rsidRPr="007776D0" w:rsidP="007776D0" w14:paraId="48B00549" w14:textId="77777777">
      <w:pPr>
        <w:tabs>
          <w:tab w:val="left" w:pos="-4962"/>
          <w:tab w:val="left" w:pos="0"/>
        </w:tabs>
        <w:adjustRightInd/>
        <w:spacing w:after="140" w:line="290" w:lineRule="auto"/>
        <w:jc w:val="both"/>
        <w:rPr>
          <w:rFonts w:ascii="Calibri" w:hAnsi="Calibri" w:cs="Times New Roman"/>
          <w:color w:val="000000"/>
          <w:kern w:val="20"/>
          <w:sz w:val="22"/>
          <w:szCs w:val="24"/>
        </w:rPr>
      </w:pPr>
      <w:r w:rsidRPr="007776D0">
        <w:rPr>
          <w:rFonts w:ascii="Calibri" w:hAnsi="Calibri"/>
          <w:color w:val="000000"/>
          <w:kern w:val="20"/>
          <w:sz w:val="22"/>
        </w:rPr>
        <w:t xml:space="preserve">On any Business Day, a Daily Backloading Transaction may be submitted to LCH SA through an Approved </w:t>
      </w:r>
      <w:r w:rsidRPr="007776D0">
        <w:rPr>
          <w:rFonts w:ascii="Calibri" w:hAnsi="Calibri" w:cs="Times New Roman"/>
          <w:color w:val="000000"/>
          <w:kern w:val="20"/>
          <w:sz w:val="22"/>
          <w:szCs w:val="24"/>
        </w:rPr>
        <w:t>Trade Source System during the Real Time Session.</w:t>
      </w:r>
    </w:p>
    <w:p w:rsidR="002C69D2" w:rsidRPr="007776D0" w:rsidP="0067446F" w14:paraId="23C78AF4" w14:textId="77777777">
      <w:pPr>
        <w:keepNext/>
        <w:adjustRightInd/>
        <w:spacing w:after="140" w:line="290" w:lineRule="auto"/>
        <w:jc w:val="both"/>
        <w:rPr>
          <w:rFonts w:ascii="Calibri" w:hAnsi="Calibri" w:cs="Times New Roman"/>
          <w:color w:val="000000"/>
          <w:kern w:val="20"/>
          <w:sz w:val="22"/>
          <w:szCs w:val="24"/>
        </w:rPr>
      </w:pPr>
      <w:r w:rsidRPr="007776D0">
        <w:rPr>
          <w:rFonts w:ascii="Calibri" w:hAnsi="Calibri"/>
          <w:color w:val="000000"/>
          <w:kern w:val="20"/>
          <w:sz w:val="22"/>
        </w:rPr>
        <w:t>Upon receipt of Original Transaction Data relating to a Daily Backloading Transaction from an Approved Trade Source System, LCH SA will perform in the following order:</w:t>
      </w:r>
    </w:p>
    <w:p w:rsidR="002C69D2" w:rsidRPr="002F254D" w:rsidP="00484545" w14:paraId="392A666B" w14:textId="77777777">
      <w:pPr>
        <w:pStyle w:val="roman2"/>
        <w:numPr>
          <w:ilvl w:val="0"/>
          <w:numId w:val="217"/>
        </w:numPr>
        <w:tabs>
          <w:tab w:val="num" w:pos="-3998"/>
          <w:tab w:val="num" w:pos="28"/>
          <w:tab w:val="clear" w:pos="965"/>
        </w:tabs>
        <w:ind w:left="709"/>
        <w:rPr>
          <w:rFonts w:asciiTheme="minorHAnsi" w:hAnsiTheme="minorHAnsi"/>
          <w:color w:val="000000" w:themeColor="text1"/>
          <w:sz w:val="22"/>
        </w:rPr>
      </w:pPr>
      <w:r w:rsidRPr="002F254D">
        <w:rPr>
          <w:rFonts w:asciiTheme="minorHAnsi" w:hAnsiTheme="minorHAnsi"/>
          <w:color w:val="000000" w:themeColor="text1"/>
          <w:sz w:val="22"/>
        </w:rPr>
        <w:t>the Eligibility Controls; and</w:t>
      </w:r>
    </w:p>
    <w:p w:rsidR="002C69D2" w:rsidRPr="002F254D" w:rsidP="00484545" w14:paraId="2AA7DE0E" w14:textId="77777777">
      <w:pPr>
        <w:pStyle w:val="roman2"/>
        <w:numPr>
          <w:ilvl w:val="0"/>
          <w:numId w:val="128"/>
        </w:numPr>
        <w:tabs>
          <w:tab w:val="num" w:pos="-3998"/>
        </w:tabs>
        <w:ind w:left="709"/>
        <w:rPr>
          <w:rFonts w:asciiTheme="minorHAnsi" w:hAnsiTheme="minorHAnsi"/>
          <w:color w:val="000000" w:themeColor="text1"/>
          <w:sz w:val="22"/>
        </w:rPr>
      </w:pPr>
      <w:r w:rsidRPr="002F254D">
        <w:rPr>
          <w:rFonts w:asciiTheme="minorHAnsi" w:hAnsiTheme="minorHAnsi"/>
          <w:color w:val="000000" w:themeColor="text1"/>
          <w:sz w:val="22"/>
        </w:rPr>
        <w:t>the Client Transaction Checks (if applicable).</w:t>
      </w:r>
    </w:p>
    <w:p w:rsidR="002C69D2" w:rsidRPr="007776D0" w:rsidP="007776D0" w14:paraId="04FE87FF" w14:textId="77777777">
      <w:pPr>
        <w:pStyle w:val="Level5"/>
        <w:keepNext/>
        <w:numPr>
          <w:ilvl w:val="4"/>
          <w:numId w:val="8"/>
        </w:numPr>
        <w:tabs>
          <w:tab w:val="left" w:pos="-4962"/>
          <w:tab w:val="clear" w:pos="1800"/>
        </w:tabs>
        <w:adjustRightInd/>
        <w:rPr>
          <w:rFonts w:ascii="Calibri" w:hAnsi="Calibri"/>
          <w:b/>
          <w:color w:val="000000"/>
          <w:kern w:val="20"/>
          <w:sz w:val="22"/>
        </w:rPr>
      </w:pPr>
      <w:bookmarkStart w:id="1393" w:name="_Ref375306352"/>
      <w:r w:rsidRPr="007776D0">
        <w:rPr>
          <w:rFonts w:ascii="Calibri" w:hAnsi="Calibri"/>
          <w:b/>
          <w:color w:val="000000"/>
          <w:kern w:val="20"/>
          <w:sz w:val="22"/>
        </w:rPr>
        <w:tab/>
      </w:r>
      <w:bookmarkEnd w:id="1393"/>
    </w:p>
    <w:p w:rsidR="002C69D2" w:rsidRPr="007776D0" w:rsidP="007776D0" w14:paraId="33B3EB00" w14:textId="77777777">
      <w:pPr>
        <w:pStyle w:val="Level5"/>
        <w:tabs>
          <w:tab w:val="left" w:pos="-4962"/>
          <w:tab w:val="clear" w:pos="1800"/>
          <w:tab w:val="clear" w:pos="8556"/>
        </w:tabs>
        <w:adjustRightInd/>
        <w:rPr>
          <w:rFonts w:ascii="Calibri" w:hAnsi="Calibri"/>
          <w:color w:val="000000"/>
          <w:kern w:val="20"/>
          <w:sz w:val="22"/>
        </w:rPr>
      </w:pPr>
      <w:r w:rsidRPr="007776D0">
        <w:rPr>
          <w:rFonts w:ascii="Calibri" w:hAnsi="Calibri"/>
          <w:color w:val="000000"/>
          <w:kern w:val="20"/>
          <w:sz w:val="22"/>
        </w:rPr>
        <w:t>A CM Backloading Transaction will become an Irrevocable Daily Backloading Transaction once it has passed the Eligibility Controls and a Client Backloading Transaction will become an Irrevocable Daily Backloading Transaction once it has passed the Eligibility Controls and the Client Transaction Checks. If any of the Eligibility Controls or the Client Transaction Checks is not successfully completed, the relevant Daily Backloading Transaction will become a Rejected Transaction.</w:t>
      </w:r>
    </w:p>
    <w:p w:rsidR="002C69D2" w:rsidRPr="007776D0" w:rsidP="007776D0" w14:paraId="184B1CAB" w14:textId="77777777">
      <w:pPr>
        <w:pStyle w:val="Level5"/>
        <w:tabs>
          <w:tab w:val="left" w:pos="-4962"/>
          <w:tab w:val="clear" w:pos="1800"/>
          <w:tab w:val="clear" w:pos="8556"/>
        </w:tabs>
        <w:adjustRightInd/>
        <w:rPr>
          <w:rFonts w:ascii="Calibri" w:hAnsi="Calibri"/>
          <w:color w:val="000000"/>
          <w:kern w:val="20"/>
          <w:sz w:val="22"/>
        </w:rPr>
      </w:pPr>
      <w:r w:rsidRPr="007776D0">
        <w:rPr>
          <w:rFonts w:ascii="Calibri" w:hAnsi="Calibri"/>
          <w:color w:val="000000"/>
          <w:kern w:val="20"/>
          <w:sz w:val="22"/>
        </w:rPr>
        <w:t xml:space="preserve">LCH SA will, in accordance with </w:t>
      </w:r>
      <w:r w:rsidRPr="007776D0">
        <w:rPr>
          <w:rFonts w:ascii="Times New Roman" w:hAnsi="Times New Roman" w:cs="Times New Roman"/>
          <w:color w:val="000000"/>
          <w:kern w:val="20"/>
          <w:sz w:val="22"/>
          <w:szCs w:val="22"/>
          <w:cs/>
        </w:rPr>
        <w:t>‎</w:t>
      </w:r>
      <w:r w:rsidRPr="007776D0">
        <w:rPr>
          <w:rFonts w:ascii="Calibri" w:hAnsi="Calibri"/>
          <w:color w:val="000000"/>
          <w:kern w:val="20"/>
          <w:sz w:val="22"/>
        </w:rPr>
        <w:t xml:space="preserve">Section 3.1.7, pre-register the positions corresponding to each Irrevocable Daily Backloading Transaction in the relevant Clearing Member's Account Structure at the times set out in a Clearing Notice on the relevant Daily Backloading Novation Day provided that all Eligibility Requirements of such Irrevocable Daily Backloading Transaction are still met. </w:t>
      </w:r>
    </w:p>
    <w:p w:rsidR="002C69D2" w:rsidRPr="002F254D" w:rsidP="007776D0" w14:paraId="14979268" w14:textId="77777777">
      <w:pPr>
        <w:pStyle w:val="Level5"/>
        <w:tabs>
          <w:tab w:val="left" w:pos="-4962"/>
          <w:tab w:val="clear" w:pos="1800"/>
          <w:tab w:val="clear" w:pos="8556"/>
        </w:tabs>
        <w:adjustRightInd/>
        <w:rPr>
          <w:rFonts w:asciiTheme="minorHAnsi" w:hAnsiTheme="minorHAnsi"/>
          <w:color w:val="000000" w:themeColor="text1"/>
          <w:sz w:val="22"/>
        </w:rPr>
      </w:pPr>
      <w:r w:rsidRPr="007776D0">
        <w:rPr>
          <w:rFonts w:ascii="Calibri" w:hAnsi="Calibri"/>
          <w:color w:val="000000"/>
          <w:kern w:val="20"/>
          <w:sz w:val="22"/>
        </w:rPr>
        <w:t xml:space="preserve">Any Daily Backloading Transaction affected by a Backloading Failure in accordance with </w:t>
      </w:r>
      <w:r w:rsidRPr="007776D0">
        <w:rPr>
          <w:rFonts w:ascii="Calibri" w:hAnsi="Calibri"/>
          <w:color w:val="000000"/>
          <w:kern w:val="20"/>
          <w:sz w:val="22"/>
        </w:rPr>
        <w:fldChar w:fldCharType="begin"/>
      </w:r>
      <w:r w:rsidRPr="007776D0">
        <w:rPr>
          <w:rFonts w:ascii="Calibri" w:hAnsi="Calibri"/>
          <w:color w:val="000000"/>
          <w:kern w:val="20"/>
          <w:sz w:val="22"/>
        </w:rPr>
        <w:instrText xml:space="preserve"> REF _Ref319448687 \n \h  \* MERGEFORMAT </w:instrText>
      </w:r>
      <w:r w:rsidRPr="007776D0">
        <w:rPr>
          <w:rFonts w:ascii="Calibri" w:hAnsi="Calibri"/>
          <w:color w:val="000000"/>
          <w:kern w:val="20"/>
          <w:sz w:val="22"/>
        </w:rPr>
        <w:fldChar w:fldCharType="separate"/>
      </w:r>
      <w:r w:rsidRPr="007776D0">
        <w:rPr>
          <w:rFonts w:ascii="Calibri" w:hAnsi="Calibri"/>
          <w:color w:val="000000"/>
          <w:kern w:val="20"/>
          <w:sz w:val="22"/>
        </w:rPr>
        <w:t>Article 3.1.3.1</w:t>
      </w:r>
      <w:r w:rsidRPr="007776D0">
        <w:rPr>
          <w:rFonts w:ascii="Calibri" w:hAnsi="Calibri"/>
          <w:color w:val="000000"/>
          <w:kern w:val="20"/>
          <w:sz w:val="22"/>
        </w:rPr>
        <w:fldChar w:fldCharType="end"/>
      </w:r>
      <w:r w:rsidRPr="002F254D">
        <w:rPr>
          <w:rFonts w:asciiTheme="minorHAnsi" w:hAnsiTheme="minorHAnsi"/>
          <w:color w:val="000000" w:themeColor="text1"/>
          <w:sz w:val="22"/>
        </w:rPr>
        <w:t xml:space="preserve"> and Section 5 of the Procedures shall become a Rejected Transaction.</w:t>
      </w:r>
    </w:p>
    <w:p w:rsidR="002C69D2" w:rsidRPr="002F254D" w:rsidP="007776D0" w14:paraId="15D861CC" w14:textId="77777777">
      <w:pPr>
        <w:pStyle w:val="Level5"/>
        <w:keepNext/>
        <w:numPr>
          <w:ilvl w:val="4"/>
          <w:numId w:val="8"/>
        </w:numPr>
        <w:tabs>
          <w:tab w:val="left" w:pos="-4962"/>
          <w:tab w:val="clear" w:pos="1800"/>
          <w:tab w:val="left" w:pos="6733"/>
        </w:tabs>
        <w:adjustRightInd/>
        <w:rPr>
          <w:rFonts w:asciiTheme="minorHAnsi" w:hAnsiTheme="minorHAnsi"/>
          <w:color w:val="000000" w:themeColor="text1"/>
          <w:sz w:val="22"/>
        </w:rPr>
      </w:pPr>
      <w:bookmarkStart w:id="1394" w:name="_Ref364963295"/>
    </w:p>
    <w:bookmarkEnd w:id="1394"/>
    <w:p w:rsidR="002C69D2" w:rsidRPr="002F254D" w:rsidP="0067446F" w14:paraId="292C8390" w14:textId="77777777">
      <w:pPr>
        <w:keepNext/>
        <w:adjustRightInd/>
        <w:spacing w:after="140" w:line="290" w:lineRule="auto"/>
        <w:jc w:val="both"/>
        <w:rPr>
          <w:rFonts w:asciiTheme="minorHAnsi" w:hAnsiTheme="minorHAnsi"/>
          <w:color w:val="000000" w:themeColor="text1"/>
          <w:sz w:val="22"/>
        </w:rPr>
      </w:pPr>
      <w:r w:rsidRPr="002F254D">
        <w:rPr>
          <w:rFonts w:asciiTheme="minorHAnsi" w:hAnsiTheme="minorHAnsi"/>
          <w:color w:val="000000" w:themeColor="text1"/>
          <w:sz w:val="22"/>
        </w:rPr>
        <w:t>Following the Morning Call on the relevant Daily Backloading Novation Day, LCH SA shall:</w:t>
      </w:r>
    </w:p>
    <w:p w:rsidR="002C69D2" w:rsidRPr="002F254D" w:rsidP="00484545" w14:paraId="2BBFE47C" w14:textId="77777777">
      <w:pPr>
        <w:pStyle w:val="roman2"/>
        <w:numPr>
          <w:ilvl w:val="0"/>
          <w:numId w:val="218"/>
        </w:numPr>
        <w:tabs>
          <w:tab w:val="num" w:pos="-3998"/>
          <w:tab w:val="num" w:pos="28"/>
          <w:tab w:val="clear" w:pos="965"/>
        </w:tabs>
        <w:ind w:left="709"/>
        <w:rPr>
          <w:rFonts w:asciiTheme="minorHAnsi" w:hAnsiTheme="minorHAnsi"/>
          <w:color w:val="000000" w:themeColor="text1"/>
          <w:sz w:val="22"/>
        </w:rPr>
      </w:pPr>
      <w:r w:rsidRPr="002F254D">
        <w:rPr>
          <w:rFonts w:asciiTheme="minorHAnsi" w:hAnsiTheme="minorHAnsi"/>
          <w:color w:val="000000" w:themeColor="text1"/>
          <w:sz w:val="22"/>
        </w:rPr>
        <w:t xml:space="preserve">novate in accordance with </w:t>
      </w:r>
      <w:r w:rsidRPr="007776D0">
        <w:rPr>
          <w:rFonts w:ascii="Calibri" w:hAnsi="Calibri"/>
          <w:color w:val="000000"/>
          <w:kern w:val="20"/>
          <w:sz w:val="22"/>
        </w:rPr>
        <w:fldChar w:fldCharType="begin"/>
      </w:r>
      <w:r w:rsidRPr="007776D0">
        <w:rPr>
          <w:rFonts w:ascii="Calibri" w:hAnsi="Calibri"/>
          <w:color w:val="000000"/>
          <w:kern w:val="20"/>
          <w:sz w:val="22"/>
        </w:rPr>
        <w:instrText xml:space="preserve"> REF _Ref317236274 \n \h  \* MERGEFORMAT </w:instrText>
      </w:r>
      <w:r w:rsidRPr="007776D0">
        <w:rPr>
          <w:rFonts w:ascii="Calibri" w:hAnsi="Calibri"/>
          <w:color w:val="000000"/>
          <w:kern w:val="20"/>
          <w:sz w:val="22"/>
        </w:rPr>
        <w:fldChar w:fldCharType="separate"/>
      </w:r>
      <w:r w:rsidRPr="002F254D">
        <w:rPr>
          <w:rFonts w:asciiTheme="minorHAnsi" w:hAnsiTheme="minorHAnsi"/>
          <w:color w:val="000000" w:themeColor="text1"/>
          <w:sz w:val="22"/>
        </w:rPr>
        <w:t>Article 3.1.6.1</w:t>
      </w:r>
      <w:r w:rsidRPr="007776D0">
        <w:rPr>
          <w:rFonts w:ascii="Calibri" w:hAnsi="Calibri"/>
          <w:color w:val="000000"/>
          <w:kern w:val="20"/>
          <w:sz w:val="22"/>
        </w:rPr>
        <w:fldChar w:fldCharType="end"/>
      </w:r>
      <w:r w:rsidRPr="002F254D">
        <w:rPr>
          <w:rFonts w:asciiTheme="minorHAnsi" w:hAnsiTheme="minorHAnsi"/>
          <w:color w:val="000000" w:themeColor="text1"/>
          <w:sz w:val="22"/>
        </w:rPr>
        <w:t xml:space="preserve"> each Irrevocable Daily Backloading Transaction that is not a Rejected Transaction at the Novation Time;</w:t>
      </w:r>
    </w:p>
    <w:p w:rsidR="002C69D2" w:rsidRPr="002F254D" w:rsidP="00484545" w14:paraId="7BAD3339" w14:textId="77777777">
      <w:pPr>
        <w:pStyle w:val="roman2"/>
        <w:numPr>
          <w:ilvl w:val="0"/>
          <w:numId w:val="128"/>
        </w:numPr>
        <w:tabs>
          <w:tab w:val="num" w:pos="-3998"/>
        </w:tabs>
        <w:ind w:left="709"/>
        <w:rPr>
          <w:rFonts w:asciiTheme="minorHAnsi" w:hAnsiTheme="minorHAnsi"/>
          <w:color w:val="000000" w:themeColor="text1"/>
          <w:sz w:val="22"/>
        </w:rPr>
      </w:pPr>
      <w:r w:rsidRPr="002F254D">
        <w:rPr>
          <w:rFonts w:asciiTheme="minorHAnsi" w:hAnsiTheme="minorHAnsi"/>
          <w:color w:val="000000" w:themeColor="text1"/>
          <w:sz w:val="22"/>
        </w:rPr>
        <w:t>if applicable, perform the compression of Cleared Transactions in accordance with TITLE III, Chapter 3 and Section 5 of the Procedures;</w:t>
      </w:r>
    </w:p>
    <w:p w:rsidR="002C69D2" w:rsidRPr="007776D0" w:rsidP="00484545" w14:paraId="3E930B2B" w14:textId="77777777">
      <w:pPr>
        <w:pStyle w:val="roman2"/>
        <w:numPr>
          <w:ilvl w:val="0"/>
          <w:numId w:val="128"/>
        </w:numPr>
        <w:tabs>
          <w:tab w:val="num" w:pos="-3998"/>
        </w:tabs>
        <w:ind w:left="709"/>
        <w:rPr>
          <w:rFonts w:ascii="Calibri" w:hAnsi="Calibri"/>
          <w:color w:val="000000"/>
          <w:kern w:val="20"/>
          <w:sz w:val="22"/>
        </w:rPr>
      </w:pPr>
      <w:r w:rsidRPr="002F254D">
        <w:rPr>
          <w:rFonts w:asciiTheme="minorHAnsi" w:hAnsiTheme="minorHAnsi"/>
          <w:color w:val="000000" w:themeColor="text1"/>
          <w:sz w:val="22"/>
        </w:rPr>
        <w:t xml:space="preserve">register in the TIW, in accordance with </w:t>
      </w:r>
      <w:r w:rsidRPr="007776D0">
        <w:rPr>
          <w:rFonts w:ascii="Times New Roman" w:hAnsi="Times New Roman" w:cs="Times New Roman"/>
          <w:color w:val="000000"/>
          <w:kern w:val="20"/>
          <w:sz w:val="22"/>
          <w:szCs w:val="22"/>
          <w:cs/>
        </w:rPr>
        <w:t>‎</w:t>
      </w:r>
      <w:r w:rsidRPr="007776D0">
        <w:rPr>
          <w:rFonts w:ascii="Calibri" w:hAnsi="Calibri"/>
          <w:color w:val="000000"/>
          <w:kern w:val="20"/>
          <w:sz w:val="22"/>
        </w:rPr>
        <w:t xml:space="preserve"> Section 3.1.10, the Cleared Transactions arising out of the novation and, if applicable, compression process; and</w:t>
      </w:r>
    </w:p>
    <w:p w:rsidR="002C69D2" w:rsidRPr="002F254D" w:rsidP="00484545" w14:paraId="2A203508" w14:textId="77777777">
      <w:pPr>
        <w:pStyle w:val="roman2"/>
        <w:numPr>
          <w:ilvl w:val="0"/>
          <w:numId w:val="128"/>
        </w:numPr>
        <w:tabs>
          <w:tab w:val="num" w:pos="-3998"/>
        </w:tabs>
        <w:ind w:left="709"/>
        <w:rPr>
          <w:rFonts w:ascii="Calibri" w:hAnsi="Calibri"/>
          <w:color w:val="000000"/>
          <w:kern w:val="20"/>
          <w:sz w:val="22"/>
        </w:rPr>
      </w:pPr>
      <w:r w:rsidRPr="007776D0">
        <w:rPr>
          <w:rFonts w:ascii="Calibri" w:hAnsi="Calibri"/>
          <w:color w:val="000000"/>
          <w:kern w:val="20"/>
          <w:sz w:val="22"/>
        </w:rPr>
        <w:t xml:space="preserve">if applicable, remove from the TIW, in accordance with </w:t>
      </w:r>
      <w:r w:rsidRPr="007776D0">
        <w:rPr>
          <w:rFonts w:ascii="Times New Roman" w:hAnsi="Times New Roman" w:cs="Times New Roman"/>
          <w:color w:val="000000"/>
          <w:kern w:val="20"/>
          <w:sz w:val="22"/>
          <w:szCs w:val="22"/>
          <w:cs/>
        </w:rPr>
        <w:t>‎</w:t>
      </w:r>
      <w:r w:rsidRPr="002F254D">
        <w:rPr>
          <w:rFonts w:ascii="Calibri" w:hAnsi="Calibri"/>
          <w:color w:val="000000"/>
          <w:kern w:val="20"/>
          <w:sz w:val="22"/>
        </w:rPr>
        <w:t xml:space="preserve"> Section 3.1.10, the relevant Daily Backloading Transactions and Cleared Transactions which are terminated as a result of the compression process.</w:t>
      </w:r>
    </w:p>
    <w:p w:rsidR="002C69D2" w:rsidRPr="002F254D" w:rsidP="002F254D" w14:paraId="309F4787" w14:textId="77777777">
      <w:pPr>
        <w:pStyle w:val="Level4"/>
        <w:numPr>
          <w:ilvl w:val="3"/>
          <w:numId w:val="8"/>
        </w:numPr>
        <w:tabs>
          <w:tab w:val="left" w:pos="113"/>
          <w:tab w:val="clear" w:pos="1800"/>
        </w:tabs>
        <w:adjustRightInd/>
        <w:rPr>
          <w:rFonts w:ascii="Calibri" w:hAnsi="Calibri"/>
          <w:color w:val="000000"/>
          <w:kern w:val="20"/>
        </w:rPr>
      </w:pPr>
      <w:bookmarkStart w:id="1395" w:name="_Toc19877651"/>
      <w:bookmarkStart w:id="1396" w:name="_Toc373876713"/>
      <w:bookmarkStart w:id="1397" w:name="_Toc446428152"/>
      <w:bookmarkStart w:id="1398" w:name="_Toc451785404"/>
      <w:bookmarkStart w:id="1399" w:name="_Toc529955871"/>
      <w:bookmarkStart w:id="1400" w:name="_Toc516842326"/>
      <w:bookmarkStart w:id="1401" w:name="_Ref319451395"/>
      <w:r w:rsidRPr="002F254D">
        <w:rPr>
          <w:rFonts w:ascii="Calibri" w:hAnsi="Calibri"/>
          <w:color w:val="000000"/>
          <w:kern w:val="20"/>
        </w:rPr>
        <w:t>Backloading Failure</w:t>
      </w:r>
      <w:bookmarkEnd w:id="1395"/>
      <w:bookmarkEnd w:id="1396"/>
      <w:bookmarkEnd w:id="1397"/>
      <w:bookmarkEnd w:id="1398"/>
      <w:bookmarkEnd w:id="1399"/>
      <w:bookmarkEnd w:id="1400"/>
      <w:r w:rsidRPr="002F254D">
        <w:rPr>
          <w:rFonts w:ascii="Calibri" w:hAnsi="Calibri"/>
          <w:color w:val="000000"/>
          <w:kern w:val="20"/>
        </w:rPr>
        <w:t xml:space="preserve"> </w:t>
      </w:r>
      <w:bookmarkEnd w:id="1401"/>
    </w:p>
    <w:p w:rsidR="002C69D2" w:rsidRPr="002F254D" w:rsidP="002F254D" w14:paraId="6987D4CA" w14:textId="77777777">
      <w:pPr>
        <w:pStyle w:val="Level5"/>
        <w:keepNext/>
        <w:numPr>
          <w:ilvl w:val="4"/>
          <w:numId w:val="8"/>
        </w:numPr>
        <w:tabs>
          <w:tab w:val="left" w:pos="-4962"/>
          <w:tab w:val="clear" w:pos="1800"/>
        </w:tabs>
        <w:adjustRightInd/>
        <w:rPr>
          <w:rFonts w:ascii="Calibri" w:hAnsi="Calibri"/>
          <w:color w:val="000000"/>
          <w:kern w:val="20"/>
          <w:sz w:val="22"/>
        </w:rPr>
      </w:pPr>
      <w:bookmarkStart w:id="1402" w:name="_Ref319448687"/>
    </w:p>
    <w:bookmarkEnd w:id="1402"/>
    <w:p w:rsidR="002C69D2" w:rsidRPr="007776D0" w:rsidP="002F254D" w14:paraId="1AFB45EB" w14:textId="77777777">
      <w:pPr>
        <w:pStyle w:val="body"/>
        <w:tabs>
          <w:tab w:val="left" w:pos="-4962"/>
        </w:tabs>
        <w:adjustRightInd/>
        <w:spacing w:before="0" w:after="140" w:line="290" w:lineRule="auto"/>
        <w:jc w:val="both"/>
        <w:rPr>
          <w:rFonts w:asciiTheme="minorHAnsi" w:hAnsiTheme="minorHAnsi"/>
          <w:color w:val="000000"/>
          <w:kern w:val="20"/>
          <w:sz w:val="22"/>
          <w:lang w:val="en-GB"/>
        </w:rPr>
      </w:pPr>
      <w:r w:rsidRPr="002F254D">
        <w:rPr>
          <w:rFonts w:asciiTheme="minorHAnsi" w:hAnsiTheme="minorHAnsi"/>
          <w:color w:val="000000"/>
          <w:kern w:val="20"/>
          <w:sz w:val="22"/>
          <w:lang w:val="en-GB"/>
        </w:rPr>
        <w:t xml:space="preserve">If, on a Clearing </w:t>
      </w:r>
      <w:r w:rsidRPr="007776D0">
        <w:rPr>
          <w:rFonts w:asciiTheme="minorHAnsi" w:hAnsiTheme="minorHAnsi"/>
          <w:color w:val="000000"/>
          <w:kern w:val="20"/>
          <w:sz w:val="22"/>
          <w:lang w:val="en-GB"/>
        </w:rPr>
        <w:t>Day, a Backloading Failure occurs in respect of one or more Clearing Member(s), the following Backloading Transactions will be removed from the relevant Weekly Backloading Cycle and/or Daily Backloading Cycle:</w:t>
      </w:r>
    </w:p>
    <w:p w:rsidR="002C69D2" w:rsidRPr="002F254D" w:rsidP="00484545" w14:paraId="34B5F781" w14:textId="77777777">
      <w:pPr>
        <w:pStyle w:val="roman2"/>
        <w:numPr>
          <w:ilvl w:val="0"/>
          <w:numId w:val="219"/>
        </w:numPr>
        <w:tabs>
          <w:tab w:val="num" w:pos="-3998"/>
          <w:tab w:val="num" w:pos="28"/>
          <w:tab w:val="clear" w:pos="965"/>
        </w:tabs>
        <w:ind w:left="709"/>
        <w:rPr>
          <w:rFonts w:asciiTheme="minorHAnsi" w:hAnsiTheme="minorHAnsi"/>
          <w:color w:val="000000" w:themeColor="text1"/>
          <w:sz w:val="22"/>
        </w:rPr>
      </w:pPr>
      <w:r w:rsidRPr="002F254D">
        <w:rPr>
          <w:rFonts w:asciiTheme="minorHAnsi" w:hAnsiTheme="minorHAnsi"/>
          <w:color w:val="000000" w:themeColor="text1"/>
          <w:sz w:val="22"/>
        </w:rPr>
        <w:t>all the Backloading Transactions which were due to give rise to the registration of Cleared Transactions in the Trade Account(s) of the Failed Backloading Clearing Member(s); and</w:t>
      </w:r>
    </w:p>
    <w:p w:rsidR="002C69D2" w:rsidRPr="002F254D" w:rsidP="00484545" w14:paraId="43E4CD01" w14:textId="77777777">
      <w:pPr>
        <w:pStyle w:val="roman2"/>
        <w:numPr>
          <w:ilvl w:val="0"/>
          <w:numId w:val="128"/>
        </w:numPr>
        <w:tabs>
          <w:tab w:val="num" w:pos="-3998"/>
        </w:tabs>
        <w:ind w:left="709"/>
        <w:rPr>
          <w:rFonts w:asciiTheme="minorHAnsi" w:hAnsiTheme="minorHAnsi"/>
          <w:color w:val="000000" w:themeColor="text1"/>
          <w:sz w:val="22"/>
        </w:rPr>
      </w:pPr>
      <w:r w:rsidRPr="002F254D">
        <w:rPr>
          <w:rFonts w:asciiTheme="minorHAnsi" w:hAnsiTheme="minorHAnsi"/>
          <w:color w:val="000000" w:themeColor="text1"/>
          <w:sz w:val="22"/>
        </w:rPr>
        <w:t xml:space="preserve">any Backloading Transactions which are linked to the Backloading Transactions referenced in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_Ref319448687 \n \h  \* MERGEFORMAT </w:instrText>
      </w:r>
      <w:r w:rsidRPr="007776D0">
        <w:rPr>
          <w:rFonts w:asciiTheme="minorHAnsi" w:hAnsiTheme="minorHAnsi"/>
          <w:color w:val="000000"/>
          <w:kern w:val="20"/>
          <w:sz w:val="22"/>
        </w:rPr>
        <w:fldChar w:fldCharType="separate"/>
      </w:r>
      <w:r w:rsidRPr="002F254D">
        <w:rPr>
          <w:rFonts w:asciiTheme="minorHAnsi" w:hAnsiTheme="minorHAnsi"/>
          <w:color w:val="000000" w:themeColor="text1"/>
          <w:sz w:val="22"/>
        </w:rPr>
        <w:t>Article 3.1.3.1</w:t>
      </w:r>
      <w:r w:rsidRPr="007776D0">
        <w:rPr>
          <w:rFonts w:asciiTheme="minorHAnsi" w:hAnsiTheme="minorHAnsi"/>
          <w:color w:val="000000"/>
          <w:kern w:val="20"/>
          <w:sz w:val="22"/>
        </w:rPr>
        <w:fldChar w:fldCharType="end"/>
      </w:r>
      <w:r w:rsidRPr="002F254D">
        <w:rPr>
          <w:rFonts w:asciiTheme="minorHAnsi" w:hAnsiTheme="minorHAnsi"/>
          <w:color w:val="000000" w:themeColor="text1"/>
          <w:sz w:val="22"/>
        </w:rPr>
        <w:t>(</w:t>
      </w:r>
      <w:r w:rsidRPr="002F254D">
        <w:rPr>
          <w:rFonts w:asciiTheme="minorHAnsi" w:hAnsiTheme="minorHAnsi"/>
          <w:color w:val="000000" w:themeColor="text1"/>
          <w:sz w:val="22"/>
        </w:rPr>
        <w:t>i</w:t>
      </w:r>
      <w:r w:rsidRPr="002F254D">
        <w:rPr>
          <w:rFonts w:asciiTheme="minorHAnsi" w:hAnsiTheme="minorHAnsi"/>
          <w:color w:val="000000" w:themeColor="text1"/>
          <w:sz w:val="22"/>
        </w:rPr>
        <w:t xml:space="preserve">) above, pursuant to and in accordance with Section 5 of the Procedures; </w:t>
      </w:r>
    </w:p>
    <w:p w:rsidR="002C69D2" w:rsidRPr="008903B7" w:rsidP="007776D0" w14:paraId="3B998198" w14:textId="77777777">
      <w:pPr>
        <w:pStyle w:val="body"/>
        <w:tabs>
          <w:tab w:val="left" w:pos="-4962"/>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The Backloading Transactions removed from the relevant Weekly Backloading Cycle and/or Daily Backloading Cycle pursuant to this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_Ref319448687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3.1.3.1</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shall become Rejected Transactions.</w:t>
      </w:r>
    </w:p>
    <w:p w:rsidR="002C69D2" w:rsidRPr="002F254D" w:rsidP="002F254D" w14:paraId="0B0D8315" w14:textId="77777777">
      <w:pPr>
        <w:pStyle w:val="Level5"/>
        <w:keepNext/>
        <w:numPr>
          <w:ilvl w:val="4"/>
          <w:numId w:val="8"/>
        </w:numPr>
        <w:tabs>
          <w:tab w:val="left" w:pos="-4962"/>
          <w:tab w:val="clear" w:pos="1800"/>
        </w:tabs>
        <w:adjustRightInd/>
        <w:rPr>
          <w:rFonts w:asciiTheme="minorHAnsi" w:hAnsiTheme="minorHAnsi"/>
          <w:color w:val="000000"/>
          <w:kern w:val="20"/>
          <w:sz w:val="22"/>
        </w:rPr>
      </w:pPr>
    </w:p>
    <w:p w:rsidR="002C69D2" w:rsidRPr="002F254D" w:rsidP="002F254D" w14:paraId="206A6E75" w14:textId="77777777">
      <w:pPr>
        <w:pStyle w:val="body"/>
        <w:tabs>
          <w:tab w:val="left" w:pos="-4962"/>
        </w:tabs>
        <w:adjustRightInd/>
        <w:spacing w:before="0" w:after="140" w:line="290" w:lineRule="auto"/>
        <w:jc w:val="both"/>
        <w:rPr>
          <w:rFonts w:asciiTheme="minorHAnsi" w:hAnsiTheme="minorHAnsi"/>
          <w:color w:val="000000"/>
          <w:kern w:val="20"/>
          <w:sz w:val="22"/>
          <w:lang w:val="en-GB"/>
        </w:rPr>
      </w:pPr>
      <w:r w:rsidRPr="002F254D">
        <w:rPr>
          <w:rFonts w:asciiTheme="minorHAnsi" w:hAnsiTheme="minorHAnsi"/>
          <w:color w:val="000000"/>
          <w:kern w:val="20"/>
          <w:sz w:val="22"/>
          <w:lang w:val="en-GB"/>
        </w:rPr>
        <w:t>Following the occurrence of a Backloading Failure, LCH SA will promptly deliver a Backloading Failure Notice to all Clearing Members.</w:t>
      </w:r>
    </w:p>
    <w:p w:rsidR="002C69D2" w:rsidRPr="002F254D" w:rsidP="002F254D" w14:paraId="2E1C5054" w14:textId="77777777">
      <w:pPr>
        <w:pStyle w:val="Level5"/>
        <w:keepNext/>
        <w:numPr>
          <w:ilvl w:val="4"/>
          <w:numId w:val="8"/>
        </w:numPr>
        <w:tabs>
          <w:tab w:val="left" w:pos="-4962"/>
          <w:tab w:val="clear" w:pos="1800"/>
        </w:tabs>
        <w:adjustRightInd/>
        <w:rPr>
          <w:rFonts w:asciiTheme="minorHAnsi" w:hAnsiTheme="minorHAnsi"/>
          <w:color w:val="000000"/>
          <w:kern w:val="20"/>
          <w:sz w:val="22"/>
        </w:rPr>
      </w:pPr>
      <w:bookmarkStart w:id="1403" w:name="_Ref319484463"/>
    </w:p>
    <w:bookmarkEnd w:id="1403"/>
    <w:p w:rsidR="002C69D2" w:rsidRPr="007776D0" w:rsidP="002F254D" w14:paraId="0F42677B" w14:textId="77777777">
      <w:pPr>
        <w:pStyle w:val="Level5"/>
        <w:tabs>
          <w:tab w:val="left" w:pos="-4962"/>
          <w:tab w:val="clear" w:pos="1800"/>
          <w:tab w:val="clear" w:pos="8556"/>
        </w:tabs>
        <w:adjustRightInd/>
        <w:rPr>
          <w:rFonts w:asciiTheme="minorHAnsi" w:hAnsiTheme="minorHAnsi"/>
          <w:color w:val="000000"/>
          <w:kern w:val="20"/>
          <w:sz w:val="22"/>
        </w:rPr>
      </w:pPr>
      <w:r w:rsidRPr="002F254D">
        <w:rPr>
          <w:rFonts w:asciiTheme="minorHAnsi" w:hAnsiTheme="minorHAnsi"/>
          <w:color w:val="000000"/>
          <w:kern w:val="20"/>
          <w:sz w:val="22"/>
        </w:rPr>
        <w:t xml:space="preserve">Each Failed Backloading </w:t>
      </w:r>
      <w:r w:rsidRPr="007776D0">
        <w:rPr>
          <w:rFonts w:asciiTheme="minorHAnsi" w:hAnsiTheme="minorHAnsi"/>
          <w:color w:val="000000"/>
          <w:kern w:val="20"/>
          <w:sz w:val="22"/>
        </w:rPr>
        <w:t xml:space="preserve">Clearing Member will be liable for costs incurred by LCH SA in connection with the process described in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_Ref319448687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3.1.3.1</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as specified in a fee grid published from time to time by LCH SA on the Website.</w:t>
      </w:r>
    </w:p>
    <w:p w:rsidR="002C69D2" w:rsidRPr="002F254D" w:rsidP="002F254D" w14:paraId="01889FAC" w14:textId="77777777">
      <w:pPr>
        <w:pStyle w:val="Level4"/>
        <w:numPr>
          <w:ilvl w:val="3"/>
          <w:numId w:val="8"/>
        </w:numPr>
        <w:tabs>
          <w:tab w:val="left" w:pos="113"/>
          <w:tab w:val="clear" w:pos="1800"/>
        </w:tabs>
        <w:adjustRightInd/>
        <w:rPr>
          <w:rFonts w:ascii="Calibri" w:hAnsi="Calibri"/>
          <w:color w:val="000000"/>
          <w:kern w:val="20"/>
        </w:rPr>
      </w:pPr>
      <w:bookmarkStart w:id="1404" w:name="_Ref319446485"/>
      <w:bookmarkStart w:id="1405" w:name="_Toc19877652"/>
      <w:bookmarkStart w:id="1406" w:name="_Toc373876714"/>
      <w:bookmarkStart w:id="1407" w:name="_Toc446428153"/>
      <w:bookmarkStart w:id="1408" w:name="_Toc451785405"/>
      <w:bookmarkStart w:id="1409" w:name="_Toc529955872"/>
      <w:bookmarkStart w:id="1410" w:name="_Toc516842327"/>
      <w:r w:rsidRPr="002F254D">
        <w:rPr>
          <w:rFonts w:ascii="Calibri" w:hAnsi="Calibri"/>
          <w:color w:val="000000"/>
          <w:kern w:val="20"/>
        </w:rPr>
        <w:t>Intraday Process</w:t>
      </w:r>
      <w:bookmarkStart w:id="1411" w:name="OLE_LINK3"/>
      <w:bookmarkStart w:id="1412" w:name="OLE_LINK4"/>
      <w:bookmarkEnd w:id="1373"/>
      <w:bookmarkEnd w:id="1374"/>
      <w:bookmarkEnd w:id="1404"/>
      <w:bookmarkEnd w:id="1405"/>
      <w:bookmarkEnd w:id="1406"/>
      <w:bookmarkEnd w:id="1407"/>
      <w:bookmarkEnd w:id="1408"/>
      <w:bookmarkEnd w:id="1409"/>
      <w:bookmarkEnd w:id="1410"/>
    </w:p>
    <w:p w:rsidR="002C69D2" w:rsidRPr="002F254D" w:rsidP="002F254D" w14:paraId="71622F9F" w14:textId="77777777">
      <w:pPr>
        <w:pStyle w:val="Level5"/>
        <w:keepNext/>
        <w:numPr>
          <w:ilvl w:val="4"/>
          <w:numId w:val="8"/>
        </w:numPr>
        <w:tabs>
          <w:tab w:val="left" w:pos="-4962"/>
          <w:tab w:val="clear" w:pos="1800"/>
        </w:tabs>
        <w:adjustRightInd/>
        <w:rPr>
          <w:rFonts w:ascii="Calibri" w:hAnsi="Calibri"/>
          <w:color w:val="000000"/>
          <w:kern w:val="20"/>
          <w:sz w:val="22"/>
        </w:rPr>
      </w:pPr>
      <w:bookmarkStart w:id="1413" w:name="_Ref340086694"/>
      <w:bookmarkEnd w:id="1411"/>
      <w:bookmarkEnd w:id="1412"/>
    </w:p>
    <w:bookmarkEnd w:id="1413"/>
    <w:p w:rsidR="002C69D2" w:rsidRPr="002F254D" w:rsidP="002F254D" w14:paraId="5EC9D20F" w14:textId="77777777">
      <w:pPr>
        <w:pStyle w:val="body"/>
        <w:tabs>
          <w:tab w:val="left" w:pos="-4962"/>
          <w:tab w:val="left" w:pos="0"/>
        </w:tabs>
        <w:adjustRightInd/>
        <w:spacing w:before="0" w:after="140" w:line="290" w:lineRule="auto"/>
        <w:jc w:val="both"/>
        <w:rPr>
          <w:rFonts w:asciiTheme="minorHAnsi" w:hAnsiTheme="minorHAnsi"/>
          <w:color w:val="000000"/>
          <w:kern w:val="20"/>
          <w:sz w:val="22"/>
          <w:lang w:val="en-GB"/>
        </w:rPr>
      </w:pPr>
      <w:r w:rsidRPr="002F254D">
        <w:rPr>
          <w:rFonts w:asciiTheme="minorHAnsi" w:hAnsiTheme="minorHAnsi"/>
          <w:color w:val="000000"/>
          <w:kern w:val="20"/>
          <w:sz w:val="22"/>
          <w:lang w:val="en-GB"/>
        </w:rPr>
        <w:t>An Intraday Transaction may be submitted to LCH SA for clearing through an Approved Trade Source System during the Real Time Session on any Clearing Day. Each submission must be made in a format acceptable to, or required by, the relevant Approved Trade Source System.</w:t>
      </w:r>
    </w:p>
    <w:p w:rsidR="002C69D2" w:rsidRPr="002F254D" w:rsidP="002F254D" w14:paraId="7F8C7305" w14:textId="77777777">
      <w:pPr>
        <w:pStyle w:val="Level5"/>
        <w:keepNext/>
        <w:numPr>
          <w:ilvl w:val="4"/>
          <w:numId w:val="8"/>
        </w:numPr>
        <w:tabs>
          <w:tab w:val="left" w:pos="-4962"/>
          <w:tab w:val="clear" w:pos="1800"/>
        </w:tabs>
        <w:adjustRightInd/>
        <w:rPr>
          <w:rFonts w:asciiTheme="minorHAnsi" w:hAnsiTheme="minorHAnsi"/>
          <w:color w:val="000000"/>
          <w:kern w:val="20"/>
          <w:sz w:val="22"/>
        </w:rPr>
      </w:pPr>
      <w:r w:rsidRPr="002F254D">
        <w:rPr>
          <w:rFonts w:asciiTheme="minorHAnsi" w:hAnsiTheme="minorHAnsi"/>
          <w:color w:val="000000"/>
          <w:kern w:val="20"/>
          <w:sz w:val="22"/>
        </w:rPr>
        <w:tab/>
      </w:r>
    </w:p>
    <w:p w:rsidR="002C69D2" w:rsidRPr="007776D0" w:rsidP="002F254D" w14:paraId="4A258465" w14:textId="77777777">
      <w:pPr>
        <w:pStyle w:val="body"/>
        <w:tabs>
          <w:tab w:val="left" w:pos="-4962"/>
        </w:tabs>
        <w:adjustRightInd/>
        <w:spacing w:before="0" w:after="140" w:line="290" w:lineRule="auto"/>
        <w:jc w:val="both"/>
        <w:rPr>
          <w:rFonts w:asciiTheme="minorHAnsi" w:hAnsiTheme="minorHAnsi"/>
          <w:color w:val="000000"/>
          <w:kern w:val="20"/>
          <w:sz w:val="22"/>
          <w:lang w:val="en-GB"/>
        </w:rPr>
      </w:pPr>
      <w:r w:rsidRPr="002F254D">
        <w:rPr>
          <w:rFonts w:asciiTheme="minorHAnsi" w:hAnsiTheme="minorHAnsi"/>
          <w:color w:val="000000"/>
          <w:kern w:val="20"/>
          <w:sz w:val="22"/>
          <w:lang w:val="en-GB"/>
        </w:rPr>
        <w:t xml:space="preserve">Submission by an </w:t>
      </w:r>
      <w:r w:rsidRPr="007776D0">
        <w:rPr>
          <w:rFonts w:asciiTheme="minorHAnsi" w:hAnsiTheme="minorHAnsi"/>
          <w:color w:val="000000"/>
          <w:kern w:val="20"/>
          <w:sz w:val="22"/>
          <w:lang w:val="en-GB"/>
        </w:rPr>
        <w:t>ATSS Participant to an Approved Trade Source System of an Intraday Transaction with a designation for clearing by LCH SA shall be deemed to be an irrevocable agreement by such ATSS Participant that:</w:t>
      </w:r>
    </w:p>
    <w:p w:rsidR="002C69D2" w:rsidRPr="007776D0" w:rsidP="008903B7" w14:paraId="1C550104" w14:textId="77777777">
      <w:pPr>
        <w:pStyle w:val="roman2"/>
        <w:numPr>
          <w:ilvl w:val="0"/>
          <w:numId w:val="62"/>
        </w:numPr>
        <w:tabs>
          <w:tab w:val="clear" w:pos="2041"/>
        </w:tabs>
        <w:adjustRightInd/>
        <w:ind w:left="681"/>
        <w:rPr>
          <w:rFonts w:asciiTheme="minorHAnsi" w:hAnsiTheme="minorHAnsi"/>
          <w:color w:val="000000"/>
          <w:kern w:val="20"/>
          <w:sz w:val="22"/>
        </w:rPr>
      </w:pPr>
      <w:r w:rsidRPr="007776D0">
        <w:rPr>
          <w:rFonts w:asciiTheme="minorHAnsi" w:hAnsiTheme="minorHAnsi"/>
          <w:color w:val="000000"/>
          <w:kern w:val="20"/>
          <w:sz w:val="22"/>
        </w:rPr>
        <w:t>the relevant Original Transaction Data may be sent by such Approved Trade Source System, pursuant to the Approved Trade Source System’s terms and conditions, to LCH</w:t>
      </w:r>
      <w:r w:rsidRPr="00E8096F">
        <w:rPr>
          <w:rFonts w:asciiTheme="minorHAnsi" w:hAnsiTheme="minorHAnsi" w:cs="Times New Roman"/>
          <w:color w:val="000000"/>
          <w:kern w:val="20"/>
          <w:sz w:val="22"/>
          <w:szCs w:val="22"/>
        </w:rPr>
        <w:t xml:space="preserve"> </w:t>
      </w:r>
      <w:r w:rsidRPr="007776D0">
        <w:rPr>
          <w:rFonts w:asciiTheme="minorHAnsi" w:hAnsiTheme="minorHAnsi"/>
          <w:color w:val="000000"/>
          <w:kern w:val="20"/>
          <w:sz w:val="22"/>
        </w:rPr>
        <w:t>SA;</w:t>
      </w:r>
      <w:r w:rsidRPr="00E8096F">
        <w:rPr>
          <w:rFonts w:asciiTheme="minorHAnsi" w:hAnsiTheme="minorHAnsi" w:cs="Times New Roman"/>
          <w:color w:val="000000"/>
          <w:kern w:val="20"/>
          <w:sz w:val="22"/>
          <w:szCs w:val="22"/>
        </w:rPr>
        <w:t xml:space="preserve"> </w:t>
      </w:r>
    </w:p>
    <w:p w:rsidR="002C69D2" w:rsidRPr="007776D0" w:rsidP="008903B7" w14:paraId="0414C6A1" w14:textId="77777777">
      <w:pPr>
        <w:pStyle w:val="roman2"/>
        <w:numPr>
          <w:ilvl w:val="0"/>
          <w:numId w:val="62"/>
        </w:numPr>
        <w:tabs>
          <w:tab w:val="clear" w:pos="2041"/>
        </w:tabs>
        <w:adjustRightInd/>
        <w:ind w:left="681"/>
        <w:rPr>
          <w:rFonts w:asciiTheme="minorHAnsi" w:hAnsiTheme="minorHAnsi"/>
          <w:color w:val="000000"/>
          <w:kern w:val="20"/>
          <w:sz w:val="22"/>
        </w:rPr>
      </w:pPr>
      <w:r w:rsidRPr="007776D0">
        <w:rPr>
          <w:rFonts w:asciiTheme="minorHAnsi" w:hAnsiTheme="minorHAnsi"/>
          <w:color w:val="000000"/>
          <w:kern w:val="20"/>
          <w:sz w:val="22"/>
        </w:rPr>
        <w:t>such Intraday Transaction is intended to be novated to LCH SA pursuant to and in accordance with the terms of the CDS Clearing Rules and the CDS Clearing Supplement; and</w:t>
      </w:r>
    </w:p>
    <w:p w:rsidR="002C69D2" w:rsidRPr="002F254D" w:rsidP="008903B7" w14:paraId="2C14CF9A" w14:textId="77777777">
      <w:pPr>
        <w:pStyle w:val="roman2"/>
        <w:numPr>
          <w:ilvl w:val="0"/>
          <w:numId w:val="62"/>
        </w:numPr>
        <w:tabs>
          <w:tab w:val="clear" w:pos="2041"/>
        </w:tabs>
        <w:adjustRightInd/>
        <w:ind w:left="681"/>
        <w:rPr>
          <w:rFonts w:ascii="Calibri" w:hAnsi="Calibri"/>
          <w:color w:val="000000"/>
          <w:kern w:val="20"/>
          <w:sz w:val="22"/>
        </w:rPr>
      </w:pPr>
      <w:r w:rsidRPr="002F254D">
        <w:rPr>
          <w:rFonts w:ascii="Calibri" w:hAnsi="Calibri"/>
          <w:color w:val="000000"/>
          <w:kern w:val="20"/>
          <w:sz w:val="22"/>
        </w:rPr>
        <w:t>the terms of such Intraday Transaction will not be amended prior to novation (unless such Intraday Transaction becomes a Rejected Transaction).</w:t>
      </w:r>
    </w:p>
    <w:p w:rsidR="002C69D2" w:rsidRPr="002F254D" w:rsidP="002F254D" w14:paraId="356D1ADE" w14:textId="77777777">
      <w:pPr>
        <w:pStyle w:val="Level5"/>
        <w:keepNext/>
        <w:numPr>
          <w:ilvl w:val="4"/>
          <w:numId w:val="8"/>
        </w:numPr>
        <w:tabs>
          <w:tab w:val="left" w:pos="-4962"/>
          <w:tab w:val="clear" w:pos="1800"/>
        </w:tabs>
        <w:adjustRightInd/>
        <w:rPr>
          <w:rFonts w:ascii="Calibri" w:hAnsi="Calibri"/>
          <w:color w:val="000000"/>
          <w:kern w:val="20"/>
          <w:sz w:val="22"/>
        </w:rPr>
      </w:pPr>
    </w:p>
    <w:p w:rsidR="002C69D2" w:rsidRPr="002F254D" w:rsidP="0067446F" w14:paraId="35AC7AE9" w14:textId="77777777">
      <w:pPr>
        <w:keepNext/>
        <w:adjustRightInd/>
        <w:spacing w:after="140" w:line="290" w:lineRule="auto"/>
        <w:jc w:val="both"/>
        <w:rPr>
          <w:rFonts w:ascii="Calibri" w:hAnsi="Calibri"/>
          <w:color w:val="000000"/>
          <w:kern w:val="20"/>
          <w:sz w:val="22"/>
        </w:rPr>
      </w:pPr>
      <w:r w:rsidRPr="002F254D">
        <w:rPr>
          <w:rFonts w:ascii="Calibri" w:hAnsi="Calibri"/>
          <w:color w:val="000000"/>
          <w:kern w:val="20"/>
          <w:sz w:val="22"/>
        </w:rPr>
        <w:t>On each Clearing Day,</w:t>
      </w:r>
      <w:bookmarkStart w:id="1414" w:name="OLE_LINK22"/>
      <w:r w:rsidRPr="002F254D">
        <w:rPr>
          <w:rFonts w:ascii="Calibri" w:hAnsi="Calibri"/>
          <w:color w:val="000000"/>
          <w:kern w:val="20"/>
          <w:sz w:val="22"/>
        </w:rPr>
        <w:t xml:space="preserve"> the Real Time Session will begin at the Start of Real Time</w:t>
      </w:r>
      <w:bookmarkEnd w:id="1414"/>
      <w:r w:rsidRPr="002F254D">
        <w:rPr>
          <w:rFonts w:ascii="Calibri" w:hAnsi="Calibri"/>
          <w:color w:val="000000"/>
          <w:kern w:val="20"/>
          <w:sz w:val="22"/>
        </w:rPr>
        <w:t>. Upon receipt of Original Transaction Data relating to an Intraday Transaction from an Approved Trade Source System, during the Real Time Session, LCH SA will perform in the following order:</w:t>
      </w:r>
    </w:p>
    <w:p w:rsidR="002C69D2" w:rsidRPr="002F254D" w:rsidP="00484545" w14:paraId="34F40254" w14:textId="77777777">
      <w:pPr>
        <w:pStyle w:val="roman2"/>
        <w:numPr>
          <w:ilvl w:val="0"/>
          <w:numId w:val="220"/>
        </w:numPr>
        <w:tabs>
          <w:tab w:val="num" w:pos="-3998"/>
          <w:tab w:val="num" w:pos="28"/>
          <w:tab w:val="clear" w:pos="965"/>
        </w:tabs>
        <w:ind w:left="709"/>
        <w:rPr>
          <w:rFonts w:ascii="Calibri" w:hAnsi="Calibri"/>
          <w:color w:val="000000"/>
          <w:kern w:val="20"/>
          <w:sz w:val="22"/>
        </w:rPr>
      </w:pPr>
      <w:r w:rsidRPr="002F254D">
        <w:rPr>
          <w:rFonts w:ascii="Calibri" w:hAnsi="Calibri"/>
          <w:color w:val="000000"/>
          <w:kern w:val="20"/>
          <w:sz w:val="22"/>
        </w:rPr>
        <w:t>the Eligibility Controls; and</w:t>
      </w:r>
    </w:p>
    <w:p w:rsidR="002C69D2" w:rsidRPr="002F254D" w:rsidP="00484545" w14:paraId="100A2783" w14:textId="77777777">
      <w:pPr>
        <w:pStyle w:val="roman2"/>
        <w:numPr>
          <w:ilvl w:val="0"/>
          <w:numId w:val="128"/>
        </w:numPr>
        <w:tabs>
          <w:tab w:val="num" w:pos="-3998"/>
        </w:tabs>
        <w:ind w:left="709"/>
        <w:rPr>
          <w:rFonts w:ascii="Calibri" w:hAnsi="Calibri"/>
          <w:color w:val="000000"/>
          <w:kern w:val="20"/>
          <w:sz w:val="22"/>
        </w:rPr>
      </w:pPr>
      <w:r w:rsidRPr="002F254D">
        <w:rPr>
          <w:rFonts w:ascii="Calibri" w:hAnsi="Calibri"/>
          <w:color w:val="000000"/>
          <w:kern w:val="20"/>
          <w:sz w:val="22"/>
        </w:rPr>
        <w:t xml:space="preserve">the Client Transaction Checks (if applicable). </w:t>
      </w:r>
    </w:p>
    <w:p w:rsidR="002C69D2" w:rsidP="007776D0" w14:paraId="709A7BA4" w14:textId="77777777">
      <w:pPr>
        <w:pStyle w:val="Level5"/>
        <w:tabs>
          <w:tab w:val="left" w:pos="-4962"/>
          <w:tab w:val="clear" w:pos="1800"/>
          <w:tab w:val="left" w:pos="8100"/>
          <w:tab w:val="clear" w:pos="8556"/>
        </w:tabs>
        <w:adjustRightInd/>
        <w:rPr>
          <w:rFonts w:ascii="Calibri" w:hAnsi="Calibri"/>
          <w:color w:val="000000"/>
          <w:kern w:val="20"/>
          <w:sz w:val="22"/>
        </w:rPr>
      </w:pPr>
      <w:r w:rsidRPr="002F254D">
        <w:rPr>
          <w:rFonts w:ascii="Calibri" w:hAnsi="Calibri"/>
          <w:color w:val="000000"/>
          <w:kern w:val="20"/>
          <w:sz w:val="22"/>
        </w:rPr>
        <w:t>If an Intraday Transaction is received for clearing by LCH SA outside of the Real Time Session</w:t>
      </w:r>
      <w:r w:rsidR="00807C90">
        <w:rPr>
          <w:rFonts w:ascii="Calibri" w:hAnsi="Calibri"/>
          <w:color w:val="000000"/>
          <w:kern w:val="20"/>
          <w:sz w:val="22"/>
        </w:rPr>
        <w:t>, it will be deemed to have been submitted at the Start of the Real Time Session on the following Clearing Day.</w:t>
      </w:r>
      <w:r w:rsidRPr="002F254D">
        <w:rPr>
          <w:rFonts w:ascii="Calibri" w:hAnsi="Calibri"/>
          <w:color w:val="000000"/>
          <w:kern w:val="20"/>
          <w:sz w:val="22"/>
        </w:rPr>
        <w:t xml:space="preserve"> </w:t>
      </w:r>
      <w:r w:rsidR="00807C90">
        <w:rPr>
          <w:rFonts w:ascii="Calibri" w:hAnsi="Calibri"/>
          <w:color w:val="000000"/>
          <w:kern w:val="20"/>
          <w:sz w:val="22"/>
        </w:rPr>
        <w:t>I</w:t>
      </w:r>
      <w:r w:rsidRPr="002F254D">
        <w:rPr>
          <w:rFonts w:ascii="Calibri" w:hAnsi="Calibri"/>
          <w:color w:val="000000"/>
          <w:kern w:val="20"/>
          <w:sz w:val="22"/>
        </w:rPr>
        <w:t>f any of the Eligibility Controls, the Client Transaction Checks (if applicable) or the Notional and Collateral Checks are not successfully completed, such Intraday Transaction will automatically become a Rejected Transaction.</w:t>
      </w:r>
    </w:p>
    <w:p w:rsidR="002C69D2" w:rsidRPr="002F254D" w:rsidP="007776D0" w14:paraId="7186457A" w14:textId="77777777">
      <w:pPr>
        <w:pStyle w:val="Level5"/>
        <w:keepNext/>
        <w:numPr>
          <w:ilvl w:val="4"/>
          <w:numId w:val="8"/>
        </w:numPr>
        <w:tabs>
          <w:tab w:val="left" w:pos="-4962"/>
          <w:tab w:val="clear" w:pos="1800"/>
        </w:tabs>
        <w:adjustRightInd/>
        <w:rPr>
          <w:rFonts w:ascii="Calibri" w:hAnsi="Calibri"/>
          <w:color w:val="000000"/>
          <w:kern w:val="20"/>
          <w:sz w:val="22"/>
        </w:rPr>
      </w:pPr>
      <w:bookmarkStart w:id="1415" w:name="_Ref339315017"/>
    </w:p>
    <w:bookmarkEnd w:id="1415"/>
    <w:p w:rsidR="002C69D2" w:rsidRPr="008903B7" w:rsidP="007776D0" w14:paraId="47243FBF" w14:textId="77777777">
      <w:pPr>
        <w:pStyle w:val="body"/>
        <w:tabs>
          <w:tab w:val="left" w:pos="-4962"/>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An Intraday Transaction will become an Eligible Intraday</w:t>
      </w:r>
      <w:r w:rsidRPr="007776D0">
        <w:rPr>
          <w:rFonts w:asciiTheme="minorHAnsi" w:hAnsiTheme="minorHAnsi"/>
          <w:b/>
          <w:color w:val="000000"/>
          <w:kern w:val="20"/>
          <w:sz w:val="22"/>
          <w:lang w:val="en-GB"/>
        </w:rPr>
        <w:t xml:space="preserve"> </w:t>
      </w:r>
      <w:r w:rsidRPr="007776D0">
        <w:rPr>
          <w:rFonts w:asciiTheme="minorHAnsi" w:hAnsiTheme="minorHAnsi"/>
          <w:color w:val="000000"/>
          <w:kern w:val="20"/>
          <w:sz w:val="22"/>
          <w:lang w:val="en-GB"/>
        </w:rPr>
        <w:t>Transaction only once the Eligibility Controls and the Client Transaction Checks (if applicable) have been successfully completed. LCH SA will then pre-register the positions corresponding to any Eligible Intraday</w:t>
      </w:r>
      <w:r w:rsidRPr="007776D0">
        <w:rPr>
          <w:rFonts w:asciiTheme="minorHAnsi" w:hAnsiTheme="minorHAnsi"/>
          <w:b/>
          <w:color w:val="000000"/>
          <w:kern w:val="20"/>
          <w:sz w:val="22"/>
          <w:lang w:val="en-GB"/>
        </w:rPr>
        <w:t xml:space="preserve"> </w:t>
      </w:r>
      <w:r w:rsidRPr="007776D0">
        <w:rPr>
          <w:rFonts w:asciiTheme="minorHAnsi" w:hAnsiTheme="minorHAnsi"/>
          <w:color w:val="000000"/>
          <w:kern w:val="20"/>
          <w:sz w:val="22"/>
          <w:lang w:val="en-GB"/>
        </w:rPr>
        <w:t>Transaction in the Account Structure of the relevant Clearing Member in accordance with Section 3.1.7, and such Eligible Intraday Transaction will then be subject to the Notional and Collateral Check with respect to the relevant Clearing Member. If an Eligible Intraday</w:t>
      </w:r>
      <w:r w:rsidRPr="007776D0">
        <w:rPr>
          <w:rFonts w:asciiTheme="minorHAnsi" w:hAnsiTheme="minorHAnsi"/>
          <w:b/>
          <w:color w:val="000000"/>
          <w:kern w:val="20"/>
          <w:sz w:val="22"/>
          <w:lang w:val="en-GB"/>
        </w:rPr>
        <w:t xml:space="preserve"> </w:t>
      </w:r>
      <w:r w:rsidRPr="007776D0">
        <w:rPr>
          <w:rFonts w:asciiTheme="minorHAnsi" w:hAnsiTheme="minorHAnsi"/>
          <w:color w:val="000000"/>
          <w:kern w:val="20"/>
          <w:sz w:val="22"/>
          <w:lang w:val="en-GB"/>
        </w:rPr>
        <w:t xml:space="preserve">Transaction passes the Notional and Collateral Check with respect to each of the Clearing Members in respect of whom a Cleared Transaction would be registered, LCH SA will novate such Eligible Intraday Transaction pursuant to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_Ref317236274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3.1.6.1</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w:t>
      </w:r>
    </w:p>
    <w:p w:rsidR="002C69D2" w:rsidRPr="007776D0" w:rsidP="007776D0" w14:paraId="54AE67EA" w14:textId="77777777">
      <w:pPr>
        <w:pStyle w:val="Level5"/>
        <w:keepNext/>
        <w:numPr>
          <w:ilvl w:val="4"/>
          <w:numId w:val="8"/>
        </w:numPr>
        <w:tabs>
          <w:tab w:val="left" w:pos="-4962"/>
          <w:tab w:val="clear" w:pos="1800"/>
        </w:tabs>
        <w:adjustRightInd/>
        <w:rPr>
          <w:rFonts w:asciiTheme="minorHAnsi" w:hAnsiTheme="minorHAnsi"/>
          <w:color w:val="000000"/>
          <w:kern w:val="20"/>
          <w:sz w:val="22"/>
        </w:rPr>
      </w:pPr>
    </w:p>
    <w:p w:rsidR="002C69D2" w:rsidRPr="008903B7" w:rsidP="007776D0" w14:paraId="41D55A91" w14:textId="77777777">
      <w:pPr>
        <w:pStyle w:val="body"/>
        <w:tabs>
          <w:tab w:val="left" w:pos="-4962"/>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Unless otherwise stated in this Section 3.1.4, each stage of the intraday process as set out in this Section 3.1.4 will be conducted by LCH SA as quickly as technologically practicable and in accordance with Applicable Law.</w:t>
      </w:r>
    </w:p>
    <w:p w:rsidR="002C69D2" w:rsidRPr="007776D0" w:rsidP="007776D0" w14:paraId="31004F5C" w14:textId="77777777">
      <w:pPr>
        <w:pStyle w:val="Level5"/>
        <w:keepNext/>
        <w:numPr>
          <w:ilvl w:val="4"/>
          <w:numId w:val="8"/>
        </w:numPr>
        <w:tabs>
          <w:tab w:val="left" w:pos="-4962"/>
          <w:tab w:val="clear" w:pos="1800"/>
        </w:tabs>
        <w:adjustRightInd/>
        <w:rPr>
          <w:rFonts w:asciiTheme="minorHAnsi" w:hAnsiTheme="minorHAnsi"/>
          <w:color w:val="000000"/>
          <w:kern w:val="20"/>
          <w:sz w:val="22"/>
        </w:rPr>
      </w:pPr>
      <w:bookmarkStart w:id="1416" w:name="_Ref375307339"/>
    </w:p>
    <w:bookmarkEnd w:id="1416"/>
    <w:p w:rsidR="002C69D2" w:rsidRPr="008903B7" w:rsidP="007776D0" w14:paraId="73F1385D" w14:textId="77777777">
      <w:pPr>
        <w:pStyle w:val="body"/>
        <w:tabs>
          <w:tab w:val="left" w:pos="-4962"/>
        </w:tabs>
        <w:adjustRightInd/>
        <w:spacing w:before="0" w:after="140" w:line="290" w:lineRule="auto"/>
        <w:jc w:val="both"/>
        <w:rPr>
          <w:rFonts w:asciiTheme="minorHAnsi" w:hAnsiTheme="minorHAnsi"/>
          <w:b/>
          <w:i/>
          <w:color w:val="000000"/>
          <w:kern w:val="20"/>
          <w:sz w:val="22"/>
          <w:lang w:val="en-GB"/>
        </w:rPr>
      </w:pPr>
      <w:r w:rsidRPr="007776D0">
        <w:rPr>
          <w:rFonts w:asciiTheme="minorHAnsi" w:hAnsiTheme="minorHAnsi"/>
          <w:color w:val="000000"/>
          <w:kern w:val="20"/>
          <w:sz w:val="22"/>
          <w:lang w:val="en-GB"/>
        </w:rPr>
        <w:t xml:space="preserve">LCH SA will inform all relevant Clearing Members of the results of the application of the Eligibility Controls, the Client Transaction Checks (if applicable) and the Notional and Collateral Check on each </w:t>
      </w:r>
      <w:r w:rsidRPr="007776D0">
        <w:rPr>
          <w:rFonts w:asciiTheme="minorHAnsi" w:hAnsiTheme="minorHAnsi"/>
          <w:color w:val="000000"/>
          <w:kern w:val="20"/>
          <w:sz w:val="22"/>
          <w:lang w:val="en-GB"/>
        </w:rPr>
        <w:t>relevant Intraday Transaction in the relevant Intraday Call Reports, made available to Clearing Members in accordance with Section 5 of the Procedures.</w:t>
      </w:r>
    </w:p>
    <w:p w:rsidR="002C69D2" w:rsidRPr="002F254D" w:rsidP="002F254D" w14:paraId="080C2D9E" w14:textId="77777777">
      <w:pPr>
        <w:pStyle w:val="Level4"/>
        <w:numPr>
          <w:ilvl w:val="3"/>
          <w:numId w:val="8"/>
        </w:numPr>
        <w:tabs>
          <w:tab w:val="left" w:pos="113"/>
          <w:tab w:val="clear" w:pos="1800"/>
        </w:tabs>
        <w:adjustRightInd/>
        <w:rPr>
          <w:rFonts w:ascii="Calibri" w:hAnsi="Calibri"/>
          <w:color w:val="000000"/>
          <w:kern w:val="20"/>
        </w:rPr>
      </w:pPr>
      <w:bookmarkStart w:id="1417" w:name="_Toc319676314"/>
      <w:bookmarkStart w:id="1418" w:name="_Toc319677441"/>
      <w:bookmarkStart w:id="1419" w:name="_Toc319676315"/>
      <w:bookmarkStart w:id="1420" w:name="_Toc319677442"/>
      <w:bookmarkStart w:id="1421" w:name="_Toc319676316"/>
      <w:bookmarkStart w:id="1422" w:name="_Toc319677443"/>
      <w:bookmarkStart w:id="1423" w:name="_Toc319676317"/>
      <w:bookmarkStart w:id="1424" w:name="_Toc319677444"/>
      <w:bookmarkStart w:id="1425" w:name="_Toc319676318"/>
      <w:bookmarkStart w:id="1426" w:name="_Toc319677445"/>
      <w:bookmarkStart w:id="1427" w:name="_Toc19877653"/>
      <w:bookmarkStart w:id="1428" w:name="_Toc373876715"/>
      <w:bookmarkStart w:id="1429" w:name="_Toc446428154"/>
      <w:bookmarkStart w:id="1430" w:name="_Toc451785406"/>
      <w:bookmarkStart w:id="1431" w:name="_Toc529955873"/>
      <w:bookmarkStart w:id="1432" w:name="_Toc516842328"/>
      <w:bookmarkEnd w:id="1417"/>
      <w:bookmarkEnd w:id="1418"/>
      <w:bookmarkEnd w:id="1419"/>
      <w:bookmarkEnd w:id="1420"/>
      <w:bookmarkEnd w:id="1421"/>
      <w:bookmarkEnd w:id="1422"/>
      <w:bookmarkEnd w:id="1423"/>
      <w:bookmarkEnd w:id="1424"/>
      <w:bookmarkEnd w:id="1425"/>
      <w:bookmarkEnd w:id="1426"/>
      <w:r w:rsidRPr="002F254D">
        <w:rPr>
          <w:rFonts w:ascii="Calibri" w:hAnsi="Calibri"/>
          <w:color w:val="000000"/>
          <w:kern w:val="20"/>
        </w:rPr>
        <w:t>Rejected Transactions</w:t>
      </w:r>
      <w:bookmarkEnd w:id="1427"/>
      <w:bookmarkEnd w:id="1428"/>
      <w:bookmarkEnd w:id="1429"/>
      <w:bookmarkEnd w:id="1430"/>
      <w:bookmarkEnd w:id="1431"/>
      <w:bookmarkEnd w:id="1432"/>
    </w:p>
    <w:p w:rsidR="002C69D2" w:rsidRPr="002F254D" w:rsidP="002F254D" w14:paraId="563EB42E" w14:textId="77777777">
      <w:pPr>
        <w:pStyle w:val="Level5"/>
        <w:keepNext/>
        <w:numPr>
          <w:ilvl w:val="4"/>
          <w:numId w:val="8"/>
        </w:numPr>
        <w:tabs>
          <w:tab w:val="left" w:pos="-4962"/>
          <w:tab w:val="clear" w:pos="1800"/>
        </w:tabs>
        <w:adjustRightInd/>
        <w:rPr>
          <w:rFonts w:ascii="Calibri" w:hAnsi="Calibri"/>
          <w:color w:val="000000"/>
          <w:kern w:val="20"/>
          <w:sz w:val="22"/>
        </w:rPr>
      </w:pPr>
    </w:p>
    <w:p w:rsidR="002C69D2" w:rsidRPr="007776D0" w:rsidP="002F254D" w14:paraId="3E9321E0" w14:textId="77777777">
      <w:pPr>
        <w:pStyle w:val="Level5"/>
        <w:tabs>
          <w:tab w:val="left" w:pos="-4962"/>
          <w:tab w:val="clear" w:pos="1800"/>
          <w:tab w:val="clear" w:pos="8556"/>
        </w:tabs>
        <w:adjustRightInd/>
        <w:rPr>
          <w:rFonts w:ascii="Calibri" w:hAnsi="Calibri"/>
          <w:color w:val="000000"/>
          <w:kern w:val="20"/>
          <w:sz w:val="22"/>
        </w:rPr>
      </w:pPr>
      <w:r w:rsidRPr="002F254D">
        <w:rPr>
          <w:rFonts w:ascii="Calibri" w:hAnsi="Calibri"/>
          <w:color w:val="000000"/>
          <w:kern w:val="20"/>
          <w:sz w:val="22"/>
        </w:rPr>
        <w:t xml:space="preserve">A Rejected Transaction will immediately be withdrawn from the registration process by LCH SA and will not be capable </w:t>
      </w:r>
      <w:r w:rsidRPr="007776D0">
        <w:rPr>
          <w:rFonts w:ascii="Calibri" w:hAnsi="Calibri"/>
          <w:color w:val="000000"/>
          <w:kern w:val="20"/>
          <w:sz w:val="22"/>
        </w:rPr>
        <w:t xml:space="preserve">of being novated pursuant to this CDS Clearing Rule Book but may be re-submitted for clearing in accordance with the CDS Clearing Rules, the CDS Clearing Supplement and Applicable Law. LCH SA will notify the relevant Clearing Member, Trading Venue and/or Approved Trade Source System (as applicable) of any Rejected Transaction in accordance with and subject to Section 5 of the Procedures and Applicable Law. Rejected Transactions that have been pre-registered in accordance with </w:t>
      </w:r>
      <w:r w:rsidRPr="007776D0">
        <w:rPr>
          <w:rFonts w:ascii="Calibri" w:hAnsi="Calibri"/>
          <w:color w:val="000000"/>
          <w:kern w:val="20"/>
          <w:sz w:val="22"/>
        </w:rPr>
        <w:fldChar w:fldCharType="begin"/>
      </w:r>
      <w:r w:rsidRPr="007776D0">
        <w:rPr>
          <w:rFonts w:ascii="Calibri" w:hAnsi="Calibri"/>
          <w:color w:val="000000"/>
          <w:kern w:val="20"/>
          <w:sz w:val="22"/>
        </w:rPr>
        <w:instrText xml:space="preserve"> REF _Ref317856131 \n \h  \* MERGEFORMAT </w:instrText>
      </w:r>
      <w:r w:rsidRPr="007776D0">
        <w:rPr>
          <w:rFonts w:ascii="Calibri" w:hAnsi="Calibri"/>
          <w:color w:val="000000"/>
          <w:kern w:val="20"/>
          <w:sz w:val="22"/>
        </w:rPr>
        <w:fldChar w:fldCharType="separate"/>
      </w:r>
      <w:r w:rsidRPr="007776D0">
        <w:rPr>
          <w:rFonts w:ascii="Calibri" w:hAnsi="Calibri"/>
          <w:color w:val="000000"/>
          <w:kern w:val="20"/>
          <w:sz w:val="22"/>
        </w:rPr>
        <w:t>Article 3.1.7.1</w:t>
      </w:r>
      <w:r w:rsidRPr="007776D0">
        <w:rPr>
          <w:rFonts w:ascii="Calibri" w:hAnsi="Calibri"/>
          <w:color w:val="000000"/>
          <w:kern w:val="20"/>
          <w:sz w:val="22"/>
        </w:rPr>
        <w:fldChar w:fldCharType="end"/>
      </w:r>
      <w:r w:rsidRPr="007776D0">
        <w:rPr>
          <w:rFonts w:ascii="Calibri" w:hAnsi="Calibri"/>
          <w:color w:val="000000"/>
          <w:kern w:val="20"/>
          <w:sz w:val="22"/>
        </w:rPr>
        <w:t xml:space="preserve"> will be un-registered from that Clearing Member's Account Structure.</w:t>
      </w:r>
    </w:p>
    <w:p w:rsidR="002C69D2" w:rsidRPr="007776D0" w:rsidP="007776D0" w14:paraId="2D876E0F" w14:textId="77777777">
      <w:pPr>
        <w:pStyle w:val="Level5"/>
        <w:keepNext/>
        <w:numPr>
          <w:ilvl w:val="4"/>
          <w:numId w:val="8"/>
        </w:numPr>
        <w:tabs>
          <w:tab w:val="left" w:pos="-4962"/>
          <w:tab w:val="clear" w:pos="1800"/>
        </w:tabs>
        <w:adjustRightInd/>
        <w:rPr>
          <w:rFonts w:ascii="Calibri" w:hAnsi="Calibri"/>
          <w:color w:val="000000"/>
          <w:kern w:val="20"/>
          <w:sz w:val="22"/>
        </w:rPr>
      </w:pPr>
    </w:p>
    <w:p w:rsidR="002C69D2" w:rsidRPr="007776D0" w:rsidP="007776D0" w14:paraId="3F960D91" w14:textId="77777777">
      <w:pPr>
        <w:pStyle w:val="Level5"/>
        <w:tabs>
          <w:tab w:val="left" w:pos="-4962"/>
          <w:tab w:val="clear" w:pos="1800"/>
          <w:tab w:val="clear" w:pos="8556"/>
        </w:tabs>
        <w:adjustRightInd/>
        <w:rPr>
          <w:rFonts w:ascii="Calibri" w:hAnsi="Calibri"/>
          <w:color w:val="000000"/>
          <w:kern w:val="20"/>
          <w:sz w:val="22"/>
        </w:rPr>
      </w:pPr>
      <w:r w:rsidRPr="007776D0">
        <w:rPr>
          <w:rFonts w:ascii="Calibri" w:hAnsi="Calibri"/>
          <w:color w:val="000000"/>
          <w:kern w:val="20"/>
          <w:sz w:val="22"/>
        </w:rPr>
        <w:t>Notwithstanding any other provision of this CDS Clearing Rule Book, LCH SA may reject any Original Transaction which does not comply with this CDS Clearing Rule Book, the Procedures or the Eligibility Requirements or where an Event has occurred or, in LCH SA's reasonable opinion, is likely to occur, in relation to the relevant Clearing Member.</w:t>
      </w:r>
    </w:p>
    <w:p w:rsidR="002C69D2" w:rsidRPr="002F254D" w:rsidP="002F254D" w14:paraId="7A933E87" w14:textId="77777777">
      <w:pPr>
        <w:pStyle w:val="Level4"/>
        <w:numPr>
          <w:ilvl w:val="3"/>
          <w:numId w:val="8"/>
        </w:numPr>
        <w:tabs>
          <w:tab w:val="left" w:pos="113"/>
          <w:tab w:val="clear" w:pos="1800"/>
        </w:tabs>
        <w:adjustRightInd/>
        <w:rPr>
          <w:rFonts w:ascii="Calibri" w:hAnsi="Calibri"/>
          <w:color w:val="000000"/>
          <w:kern w:val="20"/>
        </w:rPr>
      </w:pPr>
      <w:bookmarkStart w:id="1433" w:name="_Toc319677448"/>
      <w:bookmarkStart w:id="1434" w:name="_Ref317235046"/>
      <w:bookmarkStart w:id="1435" w:name="_Ref317235265"/>
      <w:bookmarkStart w:id="1436" w:name="_Toc19877654"/>
      <w:bookmarkStart w:id="1437" w:name="_Toc373876716"/>
      <w:bookmarkStart w:id="1438" w:name="_Toc446428155"/>
      <w:bookmarkStart w:id="1439" w:name="_Toc451785407"/>
      <w:bookmarkStart w:id="1440" w:name="_Toc529955874"/>
      <w:bookmarkStart w:id="1441" w:name="_Toc516842329"/>
      <w:bookmarkEnd w:id="1433"/>
      <w:r w:rsidRPr="002F254D">
        <w:rPr>
          <w:rFonts w:ascii="Calibri" w:hAnsi="Calibri"/>
          <w:color w:val="000000"/>
          <w:kern w:val="20"/>
        </w:rPr>
        <w:t>Novation Process</w:t>
      </w:r>
      <w:bookmarkEnd w:id="1434"/>
      <w:bookmarkEnd w:id="1435"/>
      <w:bookmarkEnd w:id="1436"/>
      <w:bookmarkEnd w:id="1437"/>
      <w:bookmarkEnd w:id="1438"/>
      <w:bookmarkEnd w:id="1439"/>
      <w:bookmarkEnd w:id="1440"/>
      <w:bookmarkEnd w:id="1441"/>
    </w:p>
    <w:p w:rsidR="002C69D2" w:rsidRPr="002F254D" w:rsidP="002F254D" w14:paraId="7DD2AC7D" w14:textId="77777777">
      <w:pPr>
        <w:pStyle w:val="Level5"/>
        <w:keepNext/>
        <w:numPr>
          <w:ilvl w:val="4"/>
          <w:numId w:val="8"/>
        </w:numPr>
        <w:tabs>
          <w:tab w:val="left" w:pos="-4962"/>
          <w:tab w:val="clear" w:pos="1800"/>
        </w:tabs>
        <w:adjustRightInd/>
        <w:rPr>
          <w:rFonts w:ascii="Calibri" w:hAnsi="Calibri"/>
          <w:color w:val="000000"/>
          <w:kern w:val="20"/>
          <w:sz w:val="22"/>
        </w:rPr>
      </w:pPr>
      <w:bookmarkStart w:id="1442" w:name="_Ref317236274"/>
    </w:p>
    <w:bookmarkEnd w:id="1442"/>
    <w:p w:rsidR="002C69D2" w:rsidRPr="007776D0" w:rsidP="002F254D" w14:paraId="16302389" w14:textId="77777777">
      <w:pPr>
        <w:pStyle w:val="body"/>
        <w:tabs>
          <w:tab w:val="left" w:pos="-4962"/>
        </w:tabs>
        <w:adjustRightInd/>
        <w:spacing w:before="0" w:after="140" w:line="290" w:lineRule="auto"/>
        <w:jc w:val="both"/>
        <w:rPr>
          <w:rFonts w:ascii="Calibri" w:hAnsi="Calibri"/>
          <w:color w:val="000000"/>
          <w:kern w:val="20"/>
          <w:sz w:val="22"/>
          <w:lang w:val="en-GB"/>
        </w:rPr>
      </w:pPr>
      <w:r w:rsidRPr="002F254D">
        <w:rPr>
          <w:rFonts w:ascii="Calibri" w:hAnsi="Calibri"/>
          <w:color w:val="000000"/>
          <w:kern w:val="20"/>
          <w:sz w:val="22"/>
          <w:lang w:val="en-GB"/>
        </w:rPr>
        <w:t xml:space="preserve">In respect of each </w:t>
      </w:r>
      <w:r w:rsidRPr="007776D0">
        <w:rPr>
          <w:rFonts w:ascii="Calibri" w:hAnsi="Calibri"/>
          <w:color w:val="000000"/>
          <w:kern w:val="20"/>
          <w:sz w:val="22"/>
          <w:lang w:val="en-GB"/>
        </w:rPr>
        <w:t>Original Transaction novated by LCH SA, with effect from the Novation Time of such Original Transaction:</w:t>
      </w:r>
    </w:p>
    <w:p w:rsidR="002C69D2" w:rsidRPr="002F254D" w:rsidP="00484545" w14:paraId="4FCFF671" w14:textId="77777777">
      <w:pPr>
        <w:pStyle w:val="roman2"/>
        <w:numPr>
          <w:ilvl w:val="0"/>
          <w:numId w:val="221"/>
        </w:numPr>
        <w:tabs>
          <w:tab w:val="num" w:pos="-3998"/>
          <w:tab w:val="num" w:pos="28"/>
          <w:tab w:val="clear" w:pos="965"/>
        </w:tabs>
        <w:ind w:left="709"/>
        <w:rPr>
          <w:rFonts w:asciiTheme="minorHAnsi" w:hAnsiTheme="minorHAnsi"/>
          <w:color w:val="000000" w:themeColor="text1"/>
          <w:sz w:val="22"/>
        </w:rPr>
      </w:pPr>
      <w:r w:rsidRPr="002F254D">
        <w:rPr>
          <w:rFonts w:asciiTheme="minorHAnsi" w:hAnsiTheme="minorHAnsi"/>
          <w:color w:val="000000" w:themeColor="text1"/>
          <w:sz w:val="22"/>
        </w:rPr>
        <w:t>if such Original Transaction comprises two House Trade Legs, the parties to such Original Transaction shall be automatically and immediately released and discharged from all their obligations to each other under such Original Transaction (and the books and records of such parties shall be updated to reflect such novation) other than in respect of:</w:t>
      </w:r>
    </w:p>
    <w:p w:rsidR="002C69D2" w:rsidRPr="002F254D" w:rsidP="00484545" w14:paraId="782E2550" w14:textId="77777777">
      <w:pPr>
        <w:pStyle w:val="alpha2"/>
        <w:numPr>
          <w:ilvl w:val="0"/>
          <w:numId w:val="94"/>
        </w:numPr>
        <w:tabs>
          <w:tab w:val="clear" w:pos="1361"/>
        </w:tabs>
        <w:adjustRightInd/>
        <w:ind w:hanging="420"/>
        <w:rPr>
          <w:rFonts w:ascii="Calibri" w:hAnsi="Calibri"/>
          <w:color w:val="000000"/>
          <w:kern w:val="20"/>
          <w:sz w:val="22"/>
          <w:u w:val="double"/>
        </w:rPr>
      </w:pPr>
      <w:r w:rsidRPr="002F254D">
        <w:rPr>
          <w:rFonts w:ascii="Calibri" w:hAnsi="Calibri"/>
          <w:color w:val="000000"/>
          <w:kern w:val="20"/>
          <w:sz w:val="22"/>
        </w:rPr>
        <w:t>any amounts which are due and payable (or deliverable) by one party to the other pursuant to the terms of such Original Transaction but have not yet been paid (or delivered), on or prior to the Novation Time; and</w:t>
      </w:r>
    </w:p>
    <w:p w:rsidR="002C69D2" w:rsidRPr="007776D0" w:rsidP="00484545" w14:paraId="1D5A6D38" w14:textId="77777777">
      <w:pPr>
        <w:pStyle w:val="alpha2"/>
        <w:numPr>
          <w:ilvl w:val="0"/>
          <w:numId w:val="94"/>
        </w:numPr>
        <w:tabs>
          <w:tab w:val="clear" w:pos="1361"/>
        </w:tabs>
        <w:adjustRightInd/>
        <w:ind w:hanging="420"/>
        <w:rPr>
          <w:rFonts w:ascii="Calibri" w:hAnsi="Calibri"/>
          <w:color w:val="000000"/>
          <w:kern w:val="20"/>
          <w:sz w:val="22"/>
          <w:u w:val="double"/>
        </w:rPr>
      </w:pPr>
      <w:r w:rsidRPr="002F254D">
        <w:rPr>
          <w:rFonts w:ascii="Calibri" w:hAnsi="Calibri"/>
          <w:color w:val="000000"/>
          <w:kern w:val="20"/>
          <w:sz w:val="22"/>
        </w:rPr>
        <w:t>any Initial Payment Amounts, any Fixed Amounts or any Premiums, as applicable</w:t>
      </w:r>
      <w:r w:rsidRPr="007776D0">
        <w:rPr>
          <w:rFonts w:ascii="Calibri" w:hAnsi="Calibri"/>
          <w:color w:val="000000"/>
          <w:kern w:val="20"/>
          <w:sz w:val="22"/>
        </w:rPr>
        <w:t>, when such amounts remain payable between the parties to such Original Transaction and in accordance with the terms of such Original Transaction pursuant to the CDS Clearing Supplement;</w:t>
      </w:r>
    </w:p>
    <w:p w:rsidR="002C69D2" w:rsidRPr="002F254D" w:rsidP="00484545" w14:paraId="311CBA43" w14:textId="77777777">
      <w:pPr>
        <w:pStyle w:val="roman2"/>
        <w:keepNext/>
        <w:numPr>
          <w:ilvl w:val="0"/>
          <w:numId w:val="128"/>
        </w:numPr>
        <w:tabs>
          <w:tab w:val="num" w:pos="-3998"/>
        </w:tabs>
        <w:ind w:left="708" w:hanging="680"/>
        <w:rPr>
          <w:rFonts w:asciiTheme="minorHAnsi" w:hAnsiTheme="minorHAnsi"/>
          <w:color w:val="000000" w:themeColor="text1"/>
          <w:sz w:val="22"/>
        </w:rPr>
      </w:pPr>
      <w:r w:rsidRPr="002F254D">
        <w:rPr>
          <w:rFonts w:asciiTheme="minorHAnsi" w:hAnsiTheme="minorHAnsi"/>
          <w:color w:val="000000" w:themeColor="text1"/>
          <w:sz w:val="22"/>
        </w:rPr>
        <w:t>if such Original Transaction comprises at least one Client Trade Leg, the parties to such Original Transaction shall be released and discharged from all their obligations to each other in accordance with the relevant agreement they have entered into other than in respect of:</w:t>
      </w:r>
    </w:p>
    <w:p w:rsidR="002C69D2" w:rsidRPr="002F254D" w:rsidP="00484545" w14:paraId="362269AB" w14:textId="77777777">
      <w:pPr>
        <w:pStyle w:val="alpha2"/>
        <w:numPr>
          <w:ilvl w:val="0"/>
          <w:numId w:val="95"/>
        </w:numPr>
        <w:tabs>
          <w:tab w:val="clear" w:pos="1361"/>
        </w:tabs>
        <w:adjustRightInd/>
        <w:ind w:hanging="420"/>
        <w:rPr>
          <w:rFonts w:ascii="Calibri" w:hAnsi="Calibri"/>
          <w:color w:val="000000"/>
          <w:kern w:val="20"/>
          <w:sz w:val="22"/>
          <w:u w:val="double"/>
        </w:rPr>
      </w:pPr>
      <w:r w:rsidRPr="002F254D">
        <w:rPr>
          <w:rFonts w:ascii="Calibri" w:hAnsi="Calibri"/>
          <w:color w:val="000000"/>
          <w:kern w:val="20"/>
          <w:sz w:val="22"/>
        </w:rPr>
        <w:t>any amounts which are due and payable (or deliverable) by one party to the other pursuant to the terms of such Original Transaction but have not yet been paid (or delivered), on or prior to the Novation Time; and</w:t>
      </w:r>
    </w:p>
    <w:p w:rsidR="002C69D2" w:rsidRPr="007776D0" w:rsidP="00484545" w14:paraId="613C89FA" w14:textId="77777777">
      <w:pPr>
        <w:pStyle w:val="alpha2"/>
        <w:numPr>
          <w:ilvl w:val="0"/>
          <w:numId w:val="95"/>
        </w:numPr>
        <w:tabs>
          <w:tab w:val="clear" w:pos="1361"/>
        </w:tabs>
        <w:adjustRightInd/>
        <w:ind w:hanging="420"/>
        <w:rPr>
          <w:rFonts w:ascii="Calibri" w:hAnsi="Calibri"/>
          <w:color w:val="000000"/>
          <w:kern w:val="20"/>
          <w:sz w:val="22"/>
          <w:u w:val="double"/>
        </w:rPr>
      </w:pPr>
      <w:r w:rsidRPr="002F254D">
        <w:rPr>
          <w:rFonts w:ascii="Calibri" w:hAnsi="Calibri"/>
          <w:color w:val="000000"/>
          <w:kern w:val="20"/>
          <w:sz w:val="22"/>
        </w:rPr>
        <w:t>any Initial Payment Amounts, any Fixed Amounts or any Premiums, as applicable</w:t>
      </w:r>
      <w:r w:rsidRPr="00E8096F">
        <w:rPr>
          <w:rFonts w:ascii="Calibri" w:hAnsi="Calibri" w:cs="Times New Roman"/>
          <w:color w:val="000000"/>
          <w:kern w:val="20"/>
          <w:sz w:val="22"/>
          <w:szCs w:val="22"/>
        </w:rPr>
        <w:t xml:space="preserve"> </w:t>
      </w:r>
      <w:r w:rsidRPr="002F254D">
        <w:rPr>
          <w:rFonts w:ascii="Calibri" w:hAnsi="Calibri"/>
          <w:color w:val="000000"/>
          <w:kern w:val="20"/>
          <w:sz w:val="22"/>
        </w:rPr>
        <w:t xml:space="preserve"> when </w:t>
      </w:r>
      <w:r w:rsidRPr="007776D0">
        <w:rPr>
          <w:rFonts w:ascii="Calibri" w:hAnsi="Calibri"/>
          <w:color w:val="000000"/>
          <w:kern w:val="20"/>
          <w:sz w:val="22"/>
        </w:rPr>
        <w:t>such amounts remain payable between the parties to such Original Transaction and in accordance with the terms of such Original Transaction pursuant to the CDS Clearing Supplement;</w:t>
      </w:r>
    </w:p>
    <w:p w:rsidR="002C69D2" w:rsidRPr="002F254D" w:rsidP="00484545" w14:paraId="6A86393F" w14:textId="77777777">
      <w:pPr>
        <w:pStyle w:val="roman2"/>
        <w:keepNext/>
        <w:numPr>
          <w:ilvl w:val="0"/>
          <w:numId w:val="128"/>
        </w:numPr>
        <w:tabs>
          <w:tab w:val="num" w:pos="-3998"/>
        </w:tabs>
        <w:ind w:left="708" w:hanging="680"/>
        <w:rPr>
          <w:rFonts w:asciiTheme="minorHAnsi" w:hAnsiTheme="minorHAnsi"/>
          <w:b/>
          <w:i/>
          <w:color w:val="000000" w:themeColor="text1"/>
          <w:sz w:val="22"/>
        </w:rPr>
      </w:pPr>
      <w:bookmarkStart w:id="1443" w:name="_Ref287066277"/>
      <w:r w:rsidRPr="002F254D">
        <w:rPr>
          <w:rFonts w:asciiTheme="minorHAnsi" w:hAnsiTheme="minorHAnsi"/>
          <w:color w:val="000000" w:themeColor="text1"/>
          <w:sz w:val="22"/>
        </w:rPr>
        <w:t>each such Original Transaction, other than Index Swaption, will be replaced by two Cleared Transactions as follows:</w:t>
      </w:r>
      <w:bookmarkEnd w:id="1443"/>
    </w:p>
    <w:p w:rsidR="002C69D2" w:rsidRPr="002F254D" w:rsidP="00484545" w14:paraId="3A4F28A3" w14:textId="77777777">
      <w:pPr>
        <w:pStyle w:val="alpha2"/>
        <w:numPr>
          <w:ilvl w:val="0"/>
          <w:numId w:val="96"/>
        </w:numPr>
        <w:tabs>
          <w:tab w:val="clear" w:pos="1361"/>
        </w:tabs>
        <w:adjustRightInd/>
        <w:ind w:hanging="420"/>
        <w:rPr>
          <w:rFonts w:ascii="Calibri" w:hAnsi="Calibri"/>
          <w:color w:val="000000"/>
          <w:kern w:val="20"/>
          <w:sz w:val="22"/>
          <w:u w:val="double"/>
        </w:rPr>
      </w:pPr>
      <w:r w:rsidRPr="002F254D">
        <w:rPr>
          <w:rFonts w:ascii="Calibri" w:hAnsi="Calibri"/>
          <w:color w:val="000000"/>
          <w:kern w:val="20"/>
          <w:sz w:val="22"/>
        </w:rPr>
        <w:t>a Cleared Transaction entered into between LCH SA (acting as the protection seller in respect of such Cleared Transaction) and either: (x) in the event the Fixed Rate Payer of the Original Transaction is a Clearing Member, the Fixed Rate Payer (acting as CDS Buyer in respect of such Cleared Transaction); or (y) in the event the Fixed Rate Payer of the Original Transaction is a Client, the relevant Nominated Clearing Member (acting as CDS Buyer in respect of such Cleared Transaction), as applicable; and</w:t>
      </w:r>
    </w:p>
    <w:p w:rsidR="002C69D2" w:rsidRPr="007776D0" w:rsidP="00484545" w14:paraId="09D6CDA2" w14:textId="77777777">
      <w:pPr>
        <w:pStyle w:val="alpha2"/>
        <w:numPr>
          <w:ilvl w:val="0"/>
          <w:numId w:val="96"/>
        </w:numPr>
        <w:tabs>
          <w:tab w:val="clear" w:pos="1361"/>
        </w:tabs>
        <w:adjustRightInd/>
        <w:ind w:hanging="420"/>
        <w:rPr>
          <w:rFonts w:ascii="Calibri" w:hAnsi="Calibri"/>
          <w:color w:val="000000"/>
          <w:kern w:val="20"/>
          <w:sz w:val="22"/>
          <w:u w:val="double"/>
        </w:rPr>
      </w:pPr>
      <w:r w:rsidRPr="002F254D">
        <w:rPr>
          <w:rFonts w:ascii="Calibri" w:hAnsi="Calibri"/>
          <w:color w:val="000000"/>
          <w:kern w:val="20"/>
          <w:sz w:val="22"/>
        </w:rPr>
        <w:t xml:space="preserve">a Cleared Transaction entered into between LCH SA (acting as the protection buyer in respect of such Cleared Transaction) and either: (x) in the event the Floating Rate Payer of </w:t>
      </w:r>
      <w:r w:rsidRPr="007776D0">
        <w:rPr>
          <w:rFonts w:ascii="Calibri" w:hAnsi="Calibri"/>
          <w:color w:val="000000"/>
          <w:kern w:val="20"/>
          <w:sz w:val="22"/>
        </w:rPr>
        <w:t xml:space="preserve">the Original Transaction is a Clearing Member, the Floating Rate Payer (acting as CDS Seller in respect of such Cleared Transaction); or (y) in the event the Floating Rate Payer of the Original Transaction is a Client, the relevant Nominated Clearing Member (acting as CDS Seller in respect of such Cleared Transaction), as applicable; </w:t>
      </w:r>
    </w:p>
    <w:p w:rsidR="002C69D2" w:rsidRPr="002F254D" w:rsidP="00484545" w14:paraId="109B8038" w14:textId="77777777">
      <w:pPr>
        <w:pStyle w:val="roman2"/>
        <w:keepNext/>
        <w:numPr>
          <w:ilvl w:val="0"/>
          <w:numId w:val="128"/>
        </w:numPr>
        <w:tabs>
          <w:tab w:val="num" w:pos="-3998"/>
        </w:tabs>
        <w:ind w:left="708" w:hanging="680"/>
        <w:rPr>
          <w:rFonts w:asciiTheme="minorHAnsi" w:hAnsiTheme="minorHAnsi"/>
          <w:b/>
          <w:i/>
          <w:color w:val="000000" w:themeColor="text1"/>
          <w:sz w:val="22"/>
        </w:rPr>
      </w:pPr>
      <w:r w:rsidRPr="002F254D">
        <w:rPr>
          <w:rFonts w:asciiTheme="minorHAnsi" w:hAnsiTheme="minorHAnsi"/>
          <w:color w:val="000000" w:themeColor="text1"/>
          <w:sz w:val="22"/>
        </w:rPr>
        <w:t>each such Original Transaction which is an Index Swaption will be replaced by two Cleared Transactions as follows:</w:t>
      </w:r>
    </w:p>
    <w:p w:rsidR="002C69D2" w:rsidRPr="002F254D" w:rsidP="00484545" w14:paraId="389298F2" w14:textId="77777777">
      <w:pPr>
        <w:pStyle w:val="alpha2"/>
        <w:numPr>
          <w:ilvl w:val="0"/>
          <w:numId w:val="97"/>
        </w:numPr>
        <w:tabs>
          <w:tab w:val="clear" w:pos="1361"/>
        </w:tabs>
        <w:adjustRightInd/>
        <w:ind w:hanging="420"/>
        <w:rPr>
          <w:rFonts w:ascii="Calibri" w:hAnsi="Calibri"/>
          <w:color w:val="000000"/>
          <w:kern w:val="20"/>
          <w:sz w:val="22"/>
          <w:u w:val="double"/>
        </w:rPr>
      </w:pPr>
      <w:r w:rsidRPr="002F254D">
        <w:rPr>
          <w:rFonts w:ascii="Calibri" w:hAnsi="Calibri"/>
          <w:color w:val="000000"/>
          <w:kern w:val="20"/>
          <w:sz w:val="22"/>
        </w:rPr>
        <w:t>a Cleared Transaction entered into between LCH SA (acting as Index Swaption seller in respect of such Cleared Transaction) and either: (x) in the event the Index Swaption buyer of the Original Transaction is a Clearing Member, such Clearing Member (acting as Index Swaption Buyer in respect of such Cleared Transaction); or (y) in the event the Index Swaption buyer of the Original Transaction is a Client, the relevant Nominated Clearing Member (acting as Index Swaption Buyer in respect of such Cleared Transaction), as applicable; and</w:t>
      </w:r>
    </w:p>
    <w:p w:rsidR="002C69D2" w:rsidRPr="007776D0" w:rsidP="00484545" w14:paraId="6B024305" w14:textId="77777777">
      <w:pPr>
        <w:pStyle w:val="alpha2"/>
        <w:numPr>
          <w:ilvl w:val="0"/>
          <w:numId w:val="97"/>
        </w:numPr>
        <w:tabs>
          <w:tab w:val="clear" w:pos="1361"/>
        </w:tabs>
        <w:adjustRightInd/>
        <w:ind w:hanging="420"/>
        <w:rPr>
          <w:rFonts w:ascii="Calibri" w:hAnsi="Calibri"/>
          <w:color w:val="000000"/>
          <w:kern w:val="20"/>
          <w:sz w:val="22"/>
          <w:u w:val="double"/>
        </w:rPr>
      </w:pPr>
      <w:r w:rsidRPr="002F254D">
        <w:rPr>
          <w:rFonts w:ascii="Calibri" w:hAnsi="Calibri"/>
          <w:color w:val="000000"/>
          <w:kern w:val="20"/>
          <w:sz w:val="22"/>
        </w:rPr>
        <w:t xml:space="preserve">a Cleared Transaction entered into between LCH SA (acting as Index Swaption </w:t>
      </w:r>
      <w:r w:rsidRPr="007776D0">
        <w:rPr>
          <w:rFonts w:ascii="Calibri" w:hAnsi="Calibri"/>
          <w:color w:val="000000"/>
          <w:kern w:val="20"/>
          <w:sz w:val="22"/>
        </w:rPr>
        <w:t>buyer in respect of such Cleared Transaction) and either: (x) in the event the Index Swaption seller of the Original Transaction is a Clearing Member, such Clearing Member (acting as Index Swaption Seller in respect of such Cleared Transaction); or (y) in the event the Index Swaption seller of the Original Transaction is a Client, the relevant Nominated Clearing Member (acting as Index Swaption Seller in respect of such Cleared Transaction), as applicable; and</w:t>
      </w:r>
    </w:p>
    <w:p w:rsidR="002C69D2" w:rsidRPr="002F254D" w:rsidP="00484545" w14:paraId="50D1FF1E" w14:textId="77777777">
      <w:pPr>
        <w:pStyle w:val="roman2"/>
        <w:numPr>
          <w:ilvl w:val="0"/>
          <w:numId w:val="128"/>
        </w:numPr>
        <w:tabs>
          <w:tab w:val="num" w:pos="-3998"/>
        </w:tabs>
        <w:ind w:left="709"/>
        <w:rPr>
          <w:rFonts w:asciiTheme="minorHAnsi" w:hAnsiTheme="minorHAnsi"/>
          <w:color w:val="000000" w:themeColor="text1"/>
          <w:sz w:val="22"/>
        </w:rPr>
      </w:pPr>
      <w:r w:rsidRPr="002F254D">
        <w:rPr>
          <w:rFonts w:asciiTheme="minorHAnsi" w:hAnsiTheme="minorHAnsi"/>
          <w:color w:val="000000" w:themeColor="text1"/>
          <w:sz w:val="22"/>
        </w:rPr>
        <w:t>each such Cleared Transaction is deemed entered into by LCH SA as a system and is irrevocable in accordance with Article L. 330-1 III and IV of the French Monetary and Financial Code.</w:t>
      </w:r>
    </w:p>
    <w:p w:rsidR="002C69D2" w:rsidRPr="008903B7" w:rsidP="007776D0" w14:paraId="2334F5BF" w14:textId="77777777">
      <w:pPr>
        <w:pStyle w:val="body"/>
        <w:tabs>
          <w:tab w:val="left" w:pos="-4962"/>
        </w:tabs>
        <w:adjustRightInd/>
        <w:spacing w:before="0" w:after="140" w:line="290" w:lineRule="auto"/>
        <w:jc w:val="both"/>
        <w:rPr>
          <w:rFonts w:ascii="Calibri" w:hAnsi="Calibri"/>
          <w:color w:val="000000"/>
          <w:kern w:val="20"/>
          <w:sz w:val="22"/>
          <w:lang w:val="en-GB"/>
        </w:rPr>
      </w:pPr>
      <w:r w:rsidRPr="007776D0">
        <w:rPr>
          <w:rFonts w:ascii="Calibri" w:hAnsi="Calibri"/>
          <w:color w:val="000000"/>
          <w:kern w:val="20"/>
          <w:sz w:val="22"/>
          <w:lang w:val="en-GB"/>
        </w:rPr>
        <w:t xml:space="preserve">Any failure by a party to perform its obligations under such Original Transaction shall not affect the liability of any such party to LCH SA following the novation of such Original Transaction. </w:t>
      </w:r>
    </w:p>
    <w:p w:rsidR="002C69D2" w:rsidRPr="002F254D" w:rsidP="002F254D" w14:paraId="41C45DAE" w14:textId="77777777">
      <w:pPr>
        <w:pStyle w:val="Level5"/>
        <w:keepNext/>
        <w:numPr>
          <w:ilvl w:val="4"/>
          <w:numId w:val="8"/>
        </w:numPr>
        <w:tabs>
          <w:tab w:val="left" w:pos="-4962"/>
          <w:tab w:val="clear" w:pos="1800"/>
        </w:tabs>
        <w:adjustRightInd/>
        <w:rPr>
          <w:rFonts w:ascii="Calibri" w:hAnsi="Calibri"/>
          <w:color w:val="000000"/>
          <w:kern w:val="20"/>
          <w:sz w:val="22"/>
        </w:rPr>
      </w:pPr>
    </w:p>
    <w:p w:rsidR="002C69D2" w:rsidRPr="002F254D" w:rsidP="007776D0" w14:paraId="254AA604" w14:textId="77777777">
      <w:pPr>
        <w:pStyle w:val="Level5"/>
        <w:keepNext/>
        <w:tabs>
          <w:tab w:val="left" w:pos="-4962"/>
          <w:tab w:val="clear" w:pos="1800"/>
          <w:tab w:val="clear" w:pos="8556"/>
        </w:tabs>
        <w:adjustRightInd/>
        <w:rPr>
          <w:rFonts w:ascii="Calibri" w:hAnsi="Calibri"/>
          <w:color w:val="000000"/>
          <w:kern w:val="20"/>
          <w:sz w:val="22"/>
        </w:rPr>
      </w:pPr>
      <w:r w:rsidRPr="002F254D">
        <w:rPr>
          <w:rFonts w:ascii="Calibri" w:hAnsi="Calibri"/>
          <w:color w:val="000000"/>
          <w:kern w:val="20"/>
          <w:sz w:val="22"/>
        </w:rPr>
        <w:t>LCH SA will inform the relevant Clearing Members of:</w:t>
      </w:r>
    </w:p>
    <w:p w:rsidR="002C69D2" w:rsidRPr="002F254D" w:rsidP="00484545" w14:paraId="3BCFBE12" w14:textId="77777777">
      <w:pPr>
        <w:pStyle w:val="roman2"/>
        <w:numPr>
          <w:ilvl w:val="0"/>
          <w:numId w:val="222"/>
        </w:numPr>
        <w:tabs>
          <w:tab w:val="num" w:pos="-3998"/>
          <w:tab w:val="num" w:pos="28"/>
          <w:tab w:val="clear" w:pos="965"/>
        </w:tabs>
        <w:ind w:left="709"/>
        <w:rPr>
          <w:rFonts w:ascii="Calibri" w:hAnsi="Calibri"/>
          <w:b/>
          <w:i/>
          <w:color w:val="000000"/>
          <w:kern w:val="20"/>
          <w:sz w:val="22"/>
        </w:rPr>
      </w:pPr>
      <w:r w:rsidRPr="002F254D">
        <w:rPr>
          <w:rFonts w:ascii="Calibri" w:hAnsi="Calibri"/>
          <w:color w:val="000000"/>
          <w:kern w:val="20"/>
          <w:sz w:val="22"/>
        </w:rPr>
        <w:t xml:space="preserve">the novation of an Original Transaction, novated pursuant to </w:t>
      </w:r>
      <w:r w:rsidRPr="007776D0">
        <w:rPr>
          <w:rFonts w:ascii="Calibri" w:hAnsi="Calibri"/>
          <w:color w:val="000000"/>
          <w:kern w:val="20"/>
          <w:sz w:val="22"/>
        </w:rPr>
        <w:fldChar w:fldCharType="begin"/>
      </w:r>
      <w:r w:rsidRPr="007776D0">
        <w:rPr>
          <w:rFonts w:ascii="Calibri" w:hAnsi="Calibri"/>
          <w:color w:val="000000"/>
          <w:kern w:val="20"/>
          <w:sz w:val="22"/>
        </w:rPr>
        <w:instrText xml:space="preserve"> REF _Ref317236274 \n \h  \* MERGEFORMAT </w:instrText>
      </w:r>
      <w:r w:rsidRPr="007776D0">
        <w:rPr>
          <w:rFonts w:ascii="Calibri" w:hAnsi="Calibri"/>
          <w:color w:val="000000"/>
          <w:kern w:val="20"/>
          <w:sz w:val="22"/>
        </w:rPr>
        <w:fldChar w:fldCharType="separate"/>
      </w:r>
      <w:r w:rsidRPr="002F254D">
        <w:rPr>
          <w:rFonts w:ascii="Calibri" w:hAnsi="Calibri"/>
          <w:color w:val="000000"/>
          <w:kern w:val="20"/>
          <w:sz w:val="22"/>
        </w:rPr>
        <w:t>Article 3.1.6.1</w:t>
      </w:r>
      <w:r w:rsidRPr="007776D0">
        <w:rPr>
          <w:rFonts w:ascii="Calibri" w:hAnsi="Calibri"/>
          <w:color w:val="000000"/>
          <w:kern w:val="20"/>
          <w:sz w:val="22"/>
        </w:rPr>
        <w:fldChar w:fldCharType="end"/>
      </w:r>
      <w:r w:rsidRPr="002F254D">
        <w:rPr>
          <w:rFonts w:ascii="Calibri" w:hAnsi="Calibri"/>
          <w:color w:val="000000"/>
          <w:kern w:val="20"/>
          <w:sz w:val="22"/>
        </w:rPr>
        <w:t xml:space="preserve">, in the relevant Cleared Trades Report and Bilateral Trades Report; and </w:t>
      </w:r>
    </w:p>
    <w:p w:rsidR="002C69D2" w:rsidRPr="002F254D" w:rsidP="00484545" w14:paraId="2BBB917B" w14:textId="77777777">
      <w:pPr>
        <w:pStyle w:val="roman2"/>
        <w:numPr>
          <w:ilvl w:val="0"/>
          <w:numId w:val="128"/>
        </w:numPr>
        <w:tabs>
          <w:tab w:val="num" w:pos="-3998"/>
        </w:tabs>
        <w:ind w:left="709"/>
        <w:rPr>
          <w:rFonts w:ascii="Calibri" w:hAnsi="Calibri"/>
          <w:b/>
          <w:i/>
          <w:color w:val="000000"/>
          <w:kern w:val="20"/>
          <w:sz w:val="22"/>
        </w:rPr>
      </w:pPr>
      <w:r w:rsidRPr="002F254D">
        <w:rPr>
          <w:rFonts w:ascii="Calibri" w:hAnsi="Calibri"/>
          <w:color w:val="000000"/>
          <w:kern w:val="20"/>
          <w:sz w:val="22"/>
        </w:rPr>
        <w:t xml:space="preserve">in respect of a Select Member, any Cleared Transaction, as a result of the novation process pursuant to </w:t>
      </w:r>
      <w:r w:rsidRPr="007776D0">
        <w:rPr>
          <w:rFonts w:ascii="Calibri" w:hAnsi="Calibri"/>
          <w:color w:val="000000"/>
          <w:kern w:val="20"/>
          <w:sz w:val="22"/>
        </w:rPr>
        <w:fldChar w:fldCharType="begin"/>
      </w:r>
      <w:r w:rsidRPr="007776D0">
        <w:rPr>
          <w:rFonts w:ascii="Calibri" w:hAnsi="Calibri"/>
          <w:color w:val="000000"/>
          <w:kern w:val="20"/>
          <w:sz w:val="22"/>
        </w:rPr>
        <w:instrText xml:space="preserve"> REF _Ref317236274 \n \h  \* MERGEFORMAT </w:instrText>
      </w:r>
      <w:r w:rsidRPr="007776D0">
        <w:rPr>
          <w:rFonts w:ascii="Calibri" w:hAnsi="Calibri"/>
          <w:color w:val="000000"/>
          <w:kern w:val="20"/>
          <w:sz w:val="22"/>
        </w:rPr>
        <w:fldChar w:fldCharType="separate"/>
      </w:r>
      <w:r w:rsidRPr="002F254D">
        <w:rPr>
          <w:rFonts w:ascii="Calibri" w:hAnsi="Calibri"/>
          <w:color w:val="000000"/>
          <w:kern w:val="20"/>
          <w:sz w:val="22"/>
        </w:rPr>
        <w:t>Article 3.1.6.1</w:t>
      </w:r>
      <w:r w:rsidRPr="007776D0">
        <w:rPr>
          <w:rFonts w:ascii="Calibri" w:hAnsi="Calibri"/>
          <w:color w:val="000000"/>
          <w:kern w:val="20"/>
          <w:sz w:val="22"/>
        </w:rPr>
        <w:fldChar w:fldCharType="end"/>
      </w:r>
      <w:r w:rsidRPr="002F254D">
        <w:rPr>
          <w:rFonts w:ascii="Calibri" w:hAnsi="Calibri"/>
          <w:color w:val="000000"/>
          <w:kern w:val="20"/>
          <w:sz w:val="22"/>
        </w:rPr>
        <w:t xml:space="preserve">, that does not belong to any of the Product Families indicated in the Product Family Form of that Select Member, </w:t>
      </w:r>
      <w:bookmarkStart w:id="1444" w:name="_Ref317236231"/>
    </w:p>
    <w:p w:rsidR="002C69D2" w:rsidRPr="002F254D" w:rsidP="007776D0" w14:paraId="55C8E676" w14:textId="77777777">
      <w:pPr>
        <w:pStyle w:val="roman2"/>
        <w:numPr>
          <w:ilvl w:val="0"/>
          <w:numId w:val="0"/>
        </w:numPr>
        <w:tabs>
          <w:tab w:val="left" w:pos="-3998"/>
          <w:tab w:val="clear" w:pos="2041"/>
        </w:tabs>
        <w:adjustRightInd/>
        <w:ind w:left="28"/>
        <w:rPr>
          <w:rFonts w:ascii="Calibri" w:hAnsi="Calibri"/>
          <w:b/>
          <w:i/>
          <w:color w:val="000000"/>
          <w:kern w:val="20"/>
          <w:sz w:val="22"/>
        </w:rPr>
      </w:pPr>
      <w:r w:rsidRPr="002F254D">
        <w:rPr>
          <w:rFonts w:ascii="Calibri" w:hAnsi="Calibri"/>
          <w:color w:val="000000"/>
          <w:kern w:val="20"/>
          <w:sz w:val="22"/>
        </w:rPr>
        <w:t xml:space="preserve">in accordance with Section 5 of the Procedures. </w:t>
      </w:r>
    </w:p>
    <w:p w:rsidR="002C69D2" w:rsidRPr="002F254D" w:rsidP="007776D0" w14:paraId="173E2159" w14:textId="77777777">
      <w:pPr>
        <w:pStyle w:val="Level5"/>
        <w:keepNext/>
        <w:numPr>
          <w:ilvl w:val="4"/>
          <w:numId w:val="8"/>
        </w:numPr>
        <w:tabs>
          <w:tab w:val="left" w:pos="-4962"/>
          <w:tab w:val="clear" w:pos="1800"/>
        </w:tabs>
        <w:adjustRightInd/>
        <w:rPr>
          <w:rFonts w:ascii="Calibri" w:hAnsi="Calibri"/>
          <w:color w:val="000000"/>
          <w:kern w:val="20"/>
          <w:sz w:val="22"/>
        </w:rPr>
      </w:pPr>
    </w:p>
    <w:bookmarkEnd w:id="1444"/>
    <w:p w:rsidR="002C69D2" w:rsidRPr="008903B7" w:rsidP="007776D0" w14:paraId="45921D10" w14:textId="77777777">
      <w:pPr>
        <w:pStyle w:val="body"/>
        <w:tabs>
          <w:tab w:val="left" w:pos="-4962"/>
        </w:tabs>
        <w:adjustRightInd/>
        <w:spacing w:before="0" w:after="140" w:line="290" w:lineRule="auto"/>
        <w:rPr>
          <w:rFonts w:ascii="Calibri" w:hAnsi="Calibri"/>
          <w:color w:val="000000"/>
          <w:kern w:val="20"/>
          <w:sz w:val="22"/>
          <w:lang w:val="en-GB"/>
        </w:rPr>
      </w:pPr>
      <w:r w:rsidRPr="007776D0">
        <w:rPr>
          <w:rFonts w:ascii="Calibri" w:hAnsi="Calibri"/>
          <w:color w:val="000000"/>
          <w:kern w:val="20"/>
          <w:sz w:val="22"/>
          <w:lang w:val="en-GB"/>
        </w:rPr>
        <w:t>The CDS Clearing System used for the purposes of the novation of Backloading Transactions is not a real-time monitoring of transactions process. LCH SA will be entitled to assume and will assume that any Backloading Transaction submitted for clearing by LCH SA in accordance with this TITLE III, C</w:t>
      </w:r>
      <w:r w:rsidR="008903B7">
        <w:rPr>
          <w:rFonts w:ascii="Calibri" w:hAnsi="Calibri"/>
          <w:color w:val="000000"/>
          <w:kern w:val="20"/>
          <w:sz w:val="22"/>
          <w:lang w:val="en-GB"/>
        </w:rPr>
        <w:t>HAPTER</w:t>
      </w:r>
      <w:r w:rsidRPr="007776D0">
        <w:rPr>
          <w:rFonts w:ascii="Calibri" w:hAnsi="Calibri"/>
          <w:color w:val="000000"/>
          <w:kern w:val="20"/>
          <w:sz w:val="22"/>
          <w:lang w:val="en-GB"/>
        </w:rPr>
        <w:t xml:space="preserve"> 1:</w:t>
      </w:r>
    </w:p>
    <w:p w:rsidR="002C69D2" w:rsidRPr="002F254D" w:rsidP="00484545" w14:paraId="1171BE77" w14:textId="77777777">
      <w:pPr>
        <w:pStyle w:val="roman2"/>
        <w:numPr>
          <w:ilvl w:val="0"/>
          <w:numId w:val="223"/>
        </w:numPr>
        <w:tabs>
          <w:tab w:val="num" w:pos="-4962"/>
          <w:tab w:val="num" w:pos="-993"/>
          <w:tab w:val="num" w:pos="28"/>
          <w:tab w:val="clear" w:pos="965"/>
        </w:tabs>
        <w:ind w:left="709"/>
        <w:rPr>
          <w:rFonts w:asciiTheme="minorHAnsi" w:hAnsiTheme="minorHAnsi"/>
          <w:color w:val="000000" w:themeColor="text1"/>
          <w:sz w:val="22"/>
        </w:rPr>
      </w:pPr>
      <w:r w:rsidRPr="002F254D">
        <w:rPr>
          <w:rFonts w:asciiTheme="minorHAnsi" w:hAnsiTheme="minorHAnsi"/>
          <w:color w:val="000000" w:themeColor="text1"/>
          <w:sz w:val="22"/>
        </w:rPr>
        <w:t xml:space="preserve">was entered into prior to 3 January 2018; or </w:t>
      </w:r>
    </w:p>
    <w:p w:rsidR="002C69D2" w:rsidRPr="007776D0" w:rsidP="00484545" w14:paraId="53A491ED" w14:textId="77777777">
      <w:pPr>
        <w:pStyle w:val="roman2"/>
        <w:numPr>
          <w:ilvl w:val="0"/>
          <w:numId w:val="223"/>
        </w:numPr>
        <w:tabs>
          <w:tab w:val="num" w:pos="-4962"/>
          <w:tab w:val="num" w:pos="-993"/>
          <w:tab w:val="num" w:pos="28"/>
          <w:tab w:val="clear" w:pos="965"/>
        </w:tabs>
        <w:ind w:left="709"/>
        <w:rPr>
          <w:rFonts w:ascii="Calibri" w:hAnsi="Calibri"/>
          <w:color w:val="000000"/>
          <w:kern w:val="20"/>
          <w:sz w:val="22"/>
        </w:rPr>
      </w:pPr>
      <w:r w:rsidRPr="002F254D">
        <w:rPr>
          <w:rFonts w:asciiTheme="minorHAnsi" w:hAnsiTheme="minorHAnsi"/>
          <w:color w:val="000000" w:themeColor="text1"/>
          <w:sz w:val="22"/>
        </w:rPr>
        <w:t xml:space="preserve">otherwise, is not subject to Mandatory Clearing and the parties to such Backloading Transaction </w:t>
      </w:r>
      <w:r w:rsidRPr="007776D0">
        <w:rPr>
          <w:rFonts w:ascii="Calibri" w:hAnsi="Calibri"/>
          <w:color w:val="000000"/>
          <w:kern w:val="20"/>
          <w:sz w:val="22"/>
        </w:rPr>
        <w:t>did not agree at the time of execution for that Backloading Transaction to be subject to clearing.</w:t>
      </w:r>
    </w:p>
    <w:p w:rsidR="002C69D2" w:rsidRPr="008903B7" w:rsidP="007776D0" w14:paraId="6B7F21DD" w14:textId="77777777">
      <w:pPr>
        <w:pStyle w:val="body"/>
        <w:tabs>
          <w:tab w:val="left" w:pos="-4962"/>
        </w:tabs>
        <w:adjustRightInd/>
        <w:spacing w:before="0" w:after="140" w:line="290" w:lineRule="auto"/>
        <w:jc w:val="both"/>
        <w:rPr>
          <w:rFonts w:ascii="Calibri" w:hAnsi="Calibri"/>
          <w:color w:val="000000"/>
          <w:kern w:val="20"/>
          <w:sz w:val="22"/>
          <w:lang w:val="en-GB"/>
        </w:rPr>
      </w:pPr>
      <w:r w:rsidRPr="007776D0">
        <w:rPr>
          <w:rFonts w:ascii="Calibri" w:hAnsi="Calibri"/>
          <w:color w:val="000000"/>
          <w:kern w:val="20"/>
          <w:sz w:val="22"/>
          <w:lang w:val="en-GB"/>
        </w:rPr>
        <w:t>Registration of Cleared Transactions in the Account Structure of the relevant Clearing Members will depend upon the effective receipt by LCH SA of appropriate information from the Approved Trade Source System, and will be processed during Clearing Days as set out in Section 5 of the Procedures.</w:t>
      </w:r>
    </w:p>
    <w:p w:rsidR="002C69D2" w:rsidRPr="008903B7" w:rsidP="007776D0" w14:paraId="0743034A" w14:textId="77777777">
      <w:pPr>
        <w:pStyle w:val="body"/>
        <w:tabs>
          <w:tab w:val="left" w:pos="-4962"/>
        </w:tabs>
        <w:adjustRightInd/>
        <w:spacing w:before="0" w:after="140" w:line="290" w:lineRule="auto"/>
        <w:jc w:val="both"/>
        <w:rPr>
          <w:rFonts w:ascii="Calibri" w:hAnsi="Calibri"/>
          <w:color w:val="000000"/>
          <w:kern w:val="20"/>
          <w:sz w:val="22"/>
          <w:lang w:val="en-GB"/>
        </w:rPr>
      </w:pPr>
      <w:r w:rsidRPr="007776D0">
        <w:rPr>
          <w:rFonts w:ascii="Calibri" w:hAnsi="Calibri"/>
          <w:color w:val="000000"/>
          <w:kern w:val="20"/>
          <w:sz w:val="22"/>
          <w:lang w:val="en-GB"/>
        </w:rPr>
        <w:t>LCH SA shall not be in breach of the CDS Clearing Documentation by reason of late provision of any report or information by the Approved Trade Source System.</w:t>
      </w:r>
    </w:p>
    <w:p w:rsidR="002C69D2" w:rsidRPr="007776D0" w:rsidP="007776D0" w14:paraId="30E1E5DB" w14:textId="77777777">
      <w:pPr>
        <w:pStyle w:val="Level5"/>
        <w:keepNext/>
        <w:numPr>
          <w:ilvl w:val="4"/>
          <w:numId w:val="8"/>
        </w:numPr>
        <w:tabs>
          <w:tab w:val="left" w:pos="-4962"/>
          <w:tab w:val="clear" w:pos="1800"/>
        </w:tabs>
        <w:adjustRightInd/>
        <w:rPr>
          <w:rFonts w:ascii="Calibri" w:hAnsi="Calibri"/>
          <w:color w:val="000000"/>
          <w:kern w:val="20"/>
          <w:sz w:val="22"/>
        </w:rPr>
      </w:pPr>
    </w:p>
    <w:p w:rsidR="002C69D2" w:rsidRPr="008903B7" w:rsidP="007776D0" w14:paraId="653BD055" w14:textId="77777777">
      <w:pPr>
        <w:pStyle w:val="body"/>
        <w:tabs>
          <w:tab w:val="left" w:pos="-4962"/>
        </w:tabs>
        <w:adjustRightInd/>
        <w:spacing w:before="0" w:after="140" w:line="290" w:lineRule="auto"/>
        <w:jc w:val="both"/>
        <w:rPr>
          <w:rFonts w:ascii="Calibri" w:hAnsi="Calibri"/>
          <w:color w:val="000000"/>
          <w:kern w:val="20"/>
          <w:sz w:val="22"/>
          <w:lang w:val="en-GB"/>
        </w:rPr>
      </w:pPr>
      <w:r w:rsidRPr="007776D0">
        <w:rPr>
          <w:rFonts w:ascii="Calibri" w:hAnsi="Calibri"/>
          <w:color w:val="000000"/>
          <w:kern w:val="20"/>
          <w:sz w:val="22"/>
          <w:lang w:val="en-GB"/>
        </w:rPr>
        <w:t xml:space="preserve">LCH SA will be entitled to assume and will assume that no Credit Event Notice, Notice of Physical Settlement, Notice to Exercise Movement Option or Exercise Notice under an Original Transaction submitted for clearing by LCH SA in accordance with this TITLE III, Chapter 1 has been delivered by either party to the other prior to the Novation Time for that Original Transaction (other than any deemed delivery of a Credit Event Notice pursuant to a DC Credit Event Announcement). Each Clearing Member upon submitting an Original Transaction for clearing by LCH SA acknowledges and agrees that any Credit Event Notice (other than any deemed delivery of a Credit Event Notice pursuant to a DC Credit Event Announcement), Notice of Physical Settlement (or NOPS Amendment Notice), Notice to Exercise Movement Option or Exercise Notice delivered in relation to an Original Transaction which is accepted for clearing by LCH SA in accordance with </w:t>
      </w:r>
      <w:r w:rsidRPr="007776D0">
        <w:rPr>
          <w:rFonts w:ascii="Calibri" w:hAnsi="Calibri"/>
          <w:color w:val="000000"/>
          <w:kern w:val="20"/>
          <w:sz w:val="22"/>
          <w:lang w:val="en-GB"/>
        </w:rPr>
        <w:fldChar w:fldCharType="begin"/>
      </w:r>
      <w:r w:rsidRPr="007776D0">
        <w:rPr>
          <w:rFonts w:ascii="Calibri" w:hAnsi="Calibri"/>
          <w:color w:val="000000"/>
          <w:kern w:val="20"/>
          <w:sz w:val="22"/>
          <w:lang w:val="en-GB"/>
        </w:rPr>
        <w:instrText xml:space="preserve"> REF _Ref319446479 \n \h  \* MERGEFORMAT </w:instrText>
      </w:r>
      <w:r w:rsidRPr="007776D0">
        <w:rPr>
          <w:rFonts w:ascii="Calibri" w:hAnsi="Calibri"/>
          <w:color w:val="000000"/>
          <w:kern w:val="20"/>
          <w:sz w:val="22"/>
          <w:lang w:val="en-GB"/>
        </w:rPr>
        <w:fldChar w:fldCharType="separate"/>
      </w:r>
      <w:r w:rsidRPr="007776D0">
        <w:rPr>
          <w:rFonts w:ascii="Calibri" w:hAnsi="Calibri"/>
          <w:color w:val="000000"/>
          <w:kern w:val="20"/>
          <w:sz w:val="22"/>
          <w:lang w:val="en-GB"/>
        </w:rPr>
        <w:t>Section 3.1.1</w:t>
      </w:r>
      <w:r w:rsidRPr="007776D0">
        <w:rPr>
          <w:rFonts w:ascii="Calibri" w:hAnsi="Calibri"/>
          <w:color w:val="000000"/>
          <w:kern w:val="20"/>
          <w:sz w:val="22"/>
          <w:lang w:val="en-GB"/>
        </w:rPr>
        <w:fldChar w:fldCharType="end"/>
      </w:r>
      <w:r w:rsidRPr="007776D0">
        <w:rPr>
          <w:rFonts w:ascii="Calibri" w:hAnsi="Calibri"/>
          <w:color w:val="000000"/>
          <w:kern w:val="20"/>
          <w:sz w:val="22"/>
          <w:lang w:val="en-GB"/>
        </w:rPr>
        <w:t xml:space="preserve">, </w:t>
      </w:r>
      <w:r w:rsidRPr="007776D0">
        <w:rPr>
          <w:rFonts w:ascii="Calibri" w:hAnsi="Calibri"/>
          <w:color w:val="000000"/>
          <w:kern w:val="20"/>
          <w:sz w:val="22"/>
          <w:lang w:val="en-GB"/>
        </w:rPr>
        <w:fldChar w:fldCharType="begin"/>
      </w:r>
      <w:r w:rsidRPr="007776D0">
        <w:rPr>
          <w:rFonts w:ascii="Calibri" w:hAnsi="Calibri"/>
          <w:color w:val="000000"/>
          <w:kern w:val="20"/>
          <w:sz w:val="22"/>
          <w:lang w:val="en-GB"/>
        </w:rPr>
        <w:instrText xml:space="preserve"> REF _Ref342240572 \n \h  \* MERGEFORMAT </w:instrText>
      </w:r>
      <w:r w:rsidRPr="007776D0">
        <w:rPr>
          <w:rFonts w:ascii="Calibri" w:hAnsi="Calibri"/>
          <w:color w:val="000000"/>
          <w:kern w:val="20"/>
          <w:sz w:val="22"/>
          <w:lang w:val="en-GB"/>
        </w:rPr>
        <w:fldChar w:fldCharType="separate"/>
      </w:r>
      <w:r w:rsidRPr="007776D0">
        <w:rPr>
          <w:rFonts w:ascii="Calibri" w:hAnsi="Calibri"/>
          <w:color w:val="000000"/>
          <w:kern w:val="20"/>
          <w:sz w:val="22"/>
          <w:lang w:val="en-GB"/>
        </w:rPr>
        <w:t>Section 3.1.2</w:t>
      </w:r>
      <w:r w:rsidRPr="007776D0">
        <w:rPr>
          <w:rFonts w:ascii="Calibri" w:hAnsi="Calibri"/>
          <w:color w:val="000000"/>
          <w:kern w:val="20"/>
          <w:sz w:val="22"/>
          <w:lang w:val="en-GB"/>
        </w:rPr>
        <w:fldChar w:fldCharType="end"/>
      </w:r>
      <w:r w:rsidRPr="007776D0">
        <w:rPr>
          <w:rFonts w:ascii="Calibri" w:hAnsi="Calibri"/>
          <w:color w:val="000000"/>
          <w:kern w:val="20"/>
          <w:sz w:val="22"/>
          <w:lang w:val="en-GB"/>
        </w:rPr>
        <w:t xml:space="preserve"> or </w:t>
      </w:r>
      <w:r w:rsidRPr="007776D0">
        <w:rPr>
          <w:rFonts w:ascii="Calibri" w:hAnsi="Calibri"/>
          <w:color w:val="000000"/>
          <w:kern w:val="20"/>
          <w:sz w:val="22"/>
          <w:lang w:val="en-GB"/>
        </w:rPr>
        <w:fldChar w:fldCharType="begin"/>
      </w:r>
      <w:r w:rsidRPr="007776D0">
        <w:rPr>
          <w:rFonts w:ascii="Calibri" w:hAnsi="Calibri"/>
          <w:color w:val="000000"/>
          <w:kern w:val="20"/>
          <w:sz w:val="22"/>
          <w:lang w:val="en-GB"/>
        </w:rPr>
        <w:instrText xml:space="preserve"> REF _Ref319446485 \n \h  \* MERGEFORMAT </w:instrText>
      </w:r>
      <w:r w:rsidRPr="007776D0">
        <w:rPr>
          <w:rFonts w:ascii="Calibri" w:hAnsi="Calibri"/>
          <w:color w:val="000000"/>
          <w:kern w:val="20"/>
          <w:sz w:val="22"/>
          <w:lang w:val="en-GB"/>
        </w:rPr>
        <w:fldChar w:fldCharType="separate"/>
      </w:r>
      <w:r w:rsidRPr="007776D0">
        <w:rPr>
          <w:rFonts w:ascii="Calibri" w:hAnsi="Calibri"/>
          <w:color w:val="000000"/>
          <w:kern w:val="20"/>
          <w:sz w:val="22"/>
          <w:lang w:val="en-GB"/>
        </w:rPr>
        <w:t>Section 3.1.4</w:t>
      </w:r>
      <w:r w:rsidRPr="007776D0">
        <w:rPr>
          <w:rFonts w:ascii="Calibri" w:hAnsi="Calibri"/>
          <w:color w:val="000000"/>
          <w:kern w:val="20"/>
          <w:sz w:val="22"/>
          <w:lang w:val="en-GB"/>
        </w:rPr>
        <w:fldChar w:fldCharType="end"/>
      </w:r>
      <w:r w:rsidRPr="007776D0">
        <w:rPr>
          <w:rFonts w:ascii="Calibri" w:hAnsi="Calibri"/>
          <w:color w:val="000000"/>
          <w:kern w:val="20"/>
          <w:sz w:val="22"/>
          <w:lang w:val="en-GB"/>
        </w:rPr>
        <w:t xml:space="preserve"> shall be deemed, at the Novation Time, never to have been delivered.</w:t>
      </w:r>
    </w:p>
    <w:p w:rsidR="002C69D2" w:rsidRPr="007776D0" w:rsidP="007776D0" w14:paraId="42B43B8C" w14:textId="77777777">
      <w:pPr>
        <w:pStyle w:val="Level5"/>
        <w:keepNext/>
        <w:numPr>
          <w:ilvl w:val="4"/>
          <w:numId w:val="8"/>
        </w:numPr>
        <w:tabs>
          <w:tab w:val="left" w:pos="-4962"/>
          <w:tab w:val="clear" w:pos="1800"/>
        </w:tabs>
        <w:adjustRightInd/>
        <w:rPr>
          <w:rFonts w:ascii="Calibri" w:hAnsi="Calibri"/>
          <w:color w:val="000000"/>
          <w:kern w:val="20"/>
          <w:sz w:val="22"/>
        </w:rPr>
      </w:pPr>
    </w:p>
    <w:p w:rsidR="002C69D2" w:rsidRPr="008903B7" w:rsidP="007776D0" w14:paraId="175D4E91" w14:textId="77777777">
      <w:pPr>
        <w:pStyle w:val="body"/>
        <w:tabs>
          <w:tab w:val="left" w:pos="-4962"/>
        </w:tabs>
        <w:adjustRightInd/>
        <w:spacing w:before="0" w:after="140" w:line="290" w:lineRule="auto"/>
        <w:jc w:val="both"/>
        <w:rPr>
          <w:rFonts w:ascii="Calibri" w:hAnsi="Calibri"/>
          <w:color w:val="000000"/>
          <w:kern w:val="20"/>
          <w:sz w:val="22"/>
          <w:lang w:val="en-GB"/>
        </w:rPr>
      </w:pPr>
      <w:r w:rsidRPr="007776D0">
        <w:rPr>
          <w:rFonts w:ascii="Calibri" w:hAnsi="Calibri"/>
          <w:color w:val="000000"/>
          <w:kern w:val="20"/>
          <w:sz w:val="22"/>
          <w:lang w:val="en-GB"/>
        </w:rPr>
        <w:t xml:space="preserve">Subject to </w:t>
      </w:r>
      <w:r w:rsidRPr="007776D0">
        <w:rPr>
          <w:rFonts w:ascii="Calibri" w:hAnsi="Calibri"/>
          <w:color w:val="000000"/>
          <w:kern w:val="20"/>
          <w:sz w:val="22"/>
          <w:lang w:val="en-GB"/>
        </w:rPr>
        <w:fldChar w:fldCharType="begin"/>
      </w:r>
      <w:r w:rsidRPr="007776D0">
        <w:rPr>
          <w:rFonts w:ascii="Calibri" w:hAnsi="Calibri"/>
          <w:color w:val="000000"/>
          <w:kern w:val="20"/>
          <w:sz w:val="22"/>
          <w:lang w:val="en-GB"/>
        </w:rPr>
        <w:instrText xml:space="preserve"> REF _Ref317236274 \n \h  \* MERGEFORMAT </w:instrText>
      </w:r>
      <w:r w:rsidRPr="007776D0">
        <w:rPr>
          <w:rFonts w:ascii="Calibri" w:hAnsi="Calibri"/>
          <w:color w:val="000000"/>
          <w:kern w:val="20"/>
          <w:sz w:val="22"/>
          <w:lang w:val="en-GB"/>
        </w:rPr>
        <w:fldChar w:fldCharType="separate"/>
      </w:r>
      <w:r w:rsidRPr="007776D0">
        <w:rPr>
          <w:rFonts w:ascii="Calibri" w:hAnsi="Calibri"/>
          <w:color w:val="000000"/>
          <w:kern w:val="20"/>
          <w:sz w:val="22"/>
          <w:lang w:val="en-GB"/>
        </w:rPr>
        <w:t>Article 3.1.6.1</w:t>
      </w:r>
      <w:r w:rsidRPr="007776D0">
        <w:rPr>
          <w:rFonts w:ascii="Calibri" w:hAnsi="Calibri"/>
          <w:color w:val="000000"/>
          <w:kern w:val="20"/>
          <w:sz w:val="22"/>
          <w:lang w:val="en-GB"/>
        </w:rPr>
        <w:fldChar w:fldCharType="end"/>
      </w:r>
      <w:r w:rsidRPr="007776D0">
        <w:rPr>
          <w:rFonts w:ascii="Calibri" w:hAnsi="Calibri"/>
          <w:color w:val="000000"/>
          <w:kern w:val="20"/>
          <w:sz w:val="22"/>
          <w:lang w:val="en-GB"/>
        </w:rPr>
        <w:t xml:space="preserve"> above, each Cleared Transaction shall be on identical terms as those set out in the Transaction Data of the Original Transaction replaced by such Cleared Transaction, and otherwise subject to the provisions of the CDS Clearing Documentation. With effect from the Novation Time, the terms of the Cleared Transaction shall be definitive, regardless of whether any Cleared Transaction is based on any Original Transaction and/or in respect of a Select Member, does not belong to the Product Family Form of that Select Member and regardless of any error or the validity of any Original Transactions. </w:t>
      </w:r>
    </w:p>
    <w:p w:rsidR="002C69D2" w:rsidRPr="007776D0" w:rsidP="007776D0" w14:paraId="719BC8F2" w14:textId="77777777">
      <w:pPr>
        <w:pStyle w:val="Level5"/>
        <w:keepNext/>
        <w:numPr>
          <w:ilvl w:val="4"/>
          <w:numId w:val="8"/>
        </w:numPr>
        <w:tabs>
          <w:tab w:val="left" w:pos="-4962"/>
          <w:tab w:val="clear" w:pos="1800"/>
        </w:tabs>
        <w:adjustRightInd/>
        <w:rPr>
          <w:rFonts w:ascii="Calibri" w:hAnsi="Calibri"/>
          <w:color w:val="000000"/>
          <w:kern w:val="20"/>
          <w:sz w:val="22"/>
        </w:rPr>
      </w:pPr>
      <w:bookmarkStart w:id="1445" w:name="_Ref300740216"/>
    </w:p>
    <w:bookmarkEnd w:id="1445"/>
    <w:p w:rsidR="002C69D2" w:rsidRPr="008903B7" w:rsidP="007776D0" w14:paraId="0078D591" w14:textId="77777777">
      <w:pPr>
        <w:pStyle w:val="body"/>
        <w:tabs>
          <w:tab w:val="left" w:pos="-4962"/>
        </w:tabs>
        <w:adjustRightInd/>
        <w:spacing w:before="0" w:after="140" w:line="290" w:lineRule="auto"/>
        <w:jc w:val="both"/>
        <w:rPr>
          <w:rFonts w:ascii="Calibri" w:hAnsi="Calibri"/>
          <w:color w:val="000000"/>
          <w:kern w:val="20"/>
          <w:sz w:val="22"/>
          <w:lang w:val="en-GB"/>
        </w:rPr>
      </w:pPr>
      <w:r w:rsidRPr="007776D0">
        <w:rPr>
          <w:rFonts w:ascii="Calibri" w:hAnsi="Calibri"/>
          <w:color w:val="000000"/>
          <w:kern w:val="20"/>
          <w:sz w:val="22"/>
          <w:lang w:val="en-GB"/>
        </w:rPr>
        <w:t xml:space="preserve">Notwithstanding the designation by LCH SA of any system as an Approved Trade Source System, LCH SA makes no warranty as to the effectiveness, efficiency, performance or any other aspect of the services provided by any Approved Trade Source System or the timeliness or otherwise of the delivery of any Original Transaction details by that Approved Trade Source System to LCH SA. The ability of Clearing Members to submit Original Transactions through a particular Approved Trade Source System may be suspended from time to time provided that any such suspension applies to all Clearing Members and, where reasonably practicable, LCH SA gives at least 2 Clearing Days notice of such suspension. </w:t>
      </w:r>
    </w:p>
    <w:p w:rsidR="002C69D2" w:rsidRPr="007776D0" w:rsidP="007776D0" w14:paraId="36A5D3A6" w14:textId="77777777">
      <w:pPr>
        <w:pStyle w:val="Level5"/>
        <w:keepNext/>
        <w:numPr>
          <w:ilvl w:val="4"/>
          <w:numId w:val="8"/>
        </w:numPr>
        <w:tabs>
          <w:tab w:val="left" w:pos="-4962"/>
          <w:tab w:val="clear" w:pos="1800"/>
        </w:tabs>
        <w:adjustRightInd/>
        <w:rPr>
          <w:rFonts w:ascii="Calibri" w:hAnsi="Calibri"/>
          <w:color w:val="000000"/>
          <w:kern w:val="20"/>
          <w:sz w:val="22"/>
        </w:rPr>
      </w:pPr>
      <w:bookmarkStart w:id="1446" w:name="_Ref317237811"/>
    </w:p>
    <w:bookmarkEnd w:id="1446"/>
    <w:p w:rsidR="002C69D2" w:rsidRPr="008903B7" w:rsidP="007776D0" w14:paraId="12B55516" w14:textId="77777777">
      <w:pPr>
        <w:pStyle w:val="body"/>
        <w:tabs>
          <w:tab w:val="left" w:pos="-4962"/>
        </w:tabs>
        <w:adjustRightInd/>
        <w:spacing w:before="0" w:after="140" w:line="290" w:lineRule="auto"/>
        <w:jc w:val="both"/>
        <w:rPr>
          <w:rFonts w:ascii="Calibri" w:hAnsi="Calibri"/>
          <w:color w:val="000000"/>
          <w:kern w:val="20"/>
          <w:sz w:val="22"/>
          <w:lang w:val="en-GB"/>
        </w:rPr>
      </w:pPr>
      <w:r w:rsidRPr="007776D0">
        <w:rPr>
          <w:rFonts w:ascii="Calibri" w:hAnsi="Calibri"/>
          <w:color w:val="000000"/>
          <w:kern w:val="20"/>
          <w:sz w:val="22"/>
          <w:lang w:val="en-GB"/>
        </w:rPr>
        <w:t xml:space="preserve">In the event that LCH SA registers Cleared Transactions on the basis of incorrect or corrupted data sent to it by an Approved Trade Source System, the Clearing Member concerned shall be bound by the terms </w:t>
      </w:r>
      <w:r w:rsidRPr="007776D0">
        <w:rPr>
          <w:rFonts w:ascii="Calibri" w:hAnsi="Calibri"/>
          <w:color w:val="000000"/>
          <w:kern w:val="20"/>
          <w:sz w:val="22"/>
          <w:lang w:val="en-GB"/>
        </w:rPr>
        <w:t>of such Cleared Transactions. LCH SA may agree to use its reasonable endeavours to assist the relevant Clearing Members in re-registering such trades on the correct basis but it shall be under no obligation to do so. LCH SA shall not be liable to Clearing Members or anyone else with regard to the registration of such Cleared Transactions.</w:t>
      </w:r>
    </w:p>
    <w:p w:rsidR="002C69D2" w:rsidRPr="007776D0" w:rsidP="007776D0" w14:paraId="518DDA66" w14:textId="77777777">
      <w:pPr>
        <w:pStyle w:val="Level5"/>
        <w:keepNext/>
        <w:numPr>
          <w:ilvl w:val="4"/>
          <w:numId w:val="8"/>
        </w:numPr>
        <w:tabs>
          <w:tab w:val="left" w:pos="-4962"/>
          <w:tab w:val="clear" w:pos="1800"/>
        </w:tabs>
        <w:adjustRightInd/>
        <w:rPr>
          <w:rFonts w:ascii="Calibri" w:hAnsi="Calibri"/>
          <w:color w:val="000000"/>
          <w:kern w:val="20"/>
          <w:sz w:val="22"/>
        </w:rPr>
      </w:pPr>
      <w:bookmarkStart w:id="1447" w:name="_Ref455997820"/>
      <w:bookmarkStart w:id="1448" w:name="_Ref452457626"/>
    </w:p>
    <w:bookmarkEnd w:id="1447"/>
    <w:bookmarkEnd w:id="1448"/>
    <w:p w:rsidR="002C69D2" w:rsidRPr="007776D0" w:rsidP="007776D0" w14:paraId="4A0057BE" w14:textId="77777777">
      <w:pPr>
        <w:pStyle w:val="body"/>
        <w:tabs>
          <w:tab w:val="left" w:pos="-4962"/>
        </w:tabs>
        <w:adjustRightInd/>
        <w:spacing w:before="0" w:after="140" w:line="290" w:lineRule="auto"/>
        <w:jc w:val="both"/>
        <w:rPr>
          <w:rFonts w:ascii="Calibri" w:hAnsi="Calibri"/>
          <w:color w:val="000000"/>
          <w:kern w:val="20"/>
          <w:sz w:val="22"/>
          <w:lang w:val="en-US"/>
        </w:rPr>
      </w:pPr>
      <w:r w:rsidRPr="007776D0">
        <w:rPr>
          <w:rFonts w:ascii="Calibri" w:hAnsi="Calibri"/>
          <w:color w:val="000000"/>
          <w:kern w:val="20"/>
          <w:sz w:val="22"/>
          <w:lang w:val="en-US"/>
        </w:rPr>
        <w:t>In respect of a Select Member, if LCH SA registers a Cleared Transaction, the category of which does not belong to any of the Product Families indicated in the Product Family Form of that Select Member, the Select Member shall be bound by the terms of such Cleared Transaction and LCH SA shall notify that Select Member of such Cleared Transaction by 20.00 CET at the latest on that Clearing Day. If this notification is given:</w:t>
      </w:r>
    </w:p>
    <w:p w:rsidR="002C69D2" w:rsidRPr="007776D0" w:rsidP="00484545" w14:paraId="0A32E1F4" w14:textId="77777777">
      <w:pPr>
        <w:pStyle w:val="body"/>
        <w:numPr>
          <w:ilvl w:val="0"/>
          <w:numId w:val="119"/>
        </w:numPr>
        <w:adjustRightInd/>
        <w:spacing w:before="0" w:after="140" w:line="288" w:lineRule="auto"/>
        <w:jc w:val="both"/>
        <w:rPr>
          <w:rFonts w:ascii="Calibri" w:hAnsi="Calibri"/>
          <w:color w:val="000000"/>
          <w:kern w:val="20"/>
          <w:sz w:val="22"/>
          <w:lang w:val="en-US"/>
        </w:rPr>
      </w:pPr>
      <w:bookmarkStart w:id="1449" w:name="_Ref456019914"/>
      <w:r w:rsidRPr="007776D0">
        <w:rPr>
          <w:rFonts w:ascii="Calibri" w:hAnsi="Calibri"/>
          <w:color w:val="000000"/>
          <w:kern w:val="20"/>
          <w:sz w:val="22"/>
          <w:lang w:val="en-US"/>
        </w:rPr>
        <w:t>on or before 20.00 CET on a Clearing Day: such notification will be deemed to have been received on the Clearing Day on which such notification is given; or</w:t>
      </w:r>
      <w:bookmarkEnd w:id="1449"/>
    </w:p>
    <w:p w:rsidR="002C69D2" w:rsidRPr="007776D0" w:rsidP="00484545" w14:paraId="5D12FD85" w14:textId="77777777">
      <w:pPr>
        <w:pStyle w:val="body"/>
        <w:numPr>
          <w:ilvl w:val="0"/>
          <w:numId w:val="119"/>
        </w:numPr>
        <w:adjustRightInd/>
        <w:spacing w:before="0" w:after="140" w:line="288" w:lineRule="auto"/>
        <w:jc w:val="both"/>
        <w:rPr>
          <w:rFonts w:ascii="Calibri" w:hAnsi="Calibri"/>
          <w:color w:val="000000"/>
          <w:kern w:val="20"/>
          <w:sz w:val="22"/>
          <w:lang w:val="en-US"/>
        </w:rPr>
      </w:pPr>
      <w:bookmarkStart w:id="1450" w:name="_Ref456019919"/>
      <w:r w:rsidRPr="007776D0">
        <w:rPr>
          <w:rFonts w:ascii="Calibri" w:hAnsi="Calibri"/>
          <w:color w:val="000000"/>
          <w:kern w:val="20"/>
          <w:sz w:val="22"/>
          <w:lang w:val="en-US"/>
        </w:rPr>
        <w:t>after 20.00 CET on a Clearing Day such notification will be deemed to have been received on the following Clearing Day.</w:t>
      </w:r>
      <w:bookmarkEnd w:id="1450"/>
      <w:r w:rsidRPr="007776D0">
        <w:rPr>
          <w:rFonts w:ascii="Calibri" w:hAnsi="Calibri"/>
          <w:color w:val="000000"/>
          <w:kern w:val="20"/>
          <w:sz w:val="22"/>
          <w:lang w:val="en-US"/>
        </w:rPr>
        <w:t xml:space="preserve"> </w:t>
      </w:r>
    </w:p>
    <w:p w:rsidR="002C69D2" w:rsidRPr="007776D0" w:rsidP="007776D0" w14:paraId="3C94B3C7" w14:textId="77777777">
      <w:pPr>
        <w:pStyle w:val="body"/>
        <w:adjustRightInd/>
        <w:spacing w:before="0" w:after="140" w:line="288" w:lineRule="auto"/>
        <w:jc w:val="both"/>
        <w:rPr>
          <w:rFonts w:ascii="Calibri" w:hAnsi="Calibri"/>
          <w:color w:val="000000"/>
          <w:kern w:val="20"/>
          <w:sz w:val="22"/>
          <w:lang w:val="en-US"/>
        </w:rPr>
      </w:pPr>
      <w:r w:rsidRPr="007776D0">
        <w:rPr>
          <w:rFonts w:ascii="Calibri" w:hAnsi="Calibri"/>
          <w:color w:val="000000"/>
          <w:kern w:val="20"/>
          <w:sz w:val="22"/>
          <w:lang w:val="en-US"/>
        </w:rPr>
        <w:t>As from the deemed date of receipt of the notification, as determined in accordance with (</w:t>
      </w:r>
      <w:r w:rsidRPr="007776D0">
        <w:rPr>
          <w:rFonts w:ascii="Calibri" w:hAnsi="Calibri"/>
          <w:color w:val="000000"/>
          <w:kern w:val="20"/>
          <w:sz w:val="22"/>
          <w:lang w:val="en-US"/>
        </w:rPr>
        <w:t>i</w:t>
      </w:r>
      <w:r w:rsidRPr="007776D0">
        <w:rPr>
          <w:rFonts w:ascii="Calibri" w:hAnsi="Calibri"/>
          <w:color w:val="000000"/>
          <w:kern w:val="20"/>
          <w:sz w:val="22"/>
          <w:lang w:val="en-US"/>
        </w:rPr>
        <w:t xml:space="preserve">) or (ii) of this </w:t>
      </w:r>
      <w:r w:rsidRPr="007776D0">
        <w:rPr>
          <w:rFonts w:ascii="Calibri" w:hAnsi="Calibri"/>
          <w:color w:val="000000"/>
          <w:kern w:val="20"/>
          <w:sz w:val="22"/>
          <w:lang w:val="en-US"/>
        </w:rPr>
        <w:fldChar w:fldCharType="begin"/>
      </w:r>
      <w:r w:rsidRPr="007776D0">
        <w:rPr>
          <w:rFonts w:ascii="Calibri" w:hAnsi="Calibri"/>
          <w:color w:val="000000"/>
          <w:kern w:val="20"/>
          <w:sz w:val="22"/>
          <w:lang w:val="en-US"/>
        </w:rPr>
        <w:instrText xml:space="preserve"> REF _Ref455997820 \n \h  \* MERGEFORMAT </w:instrText>
      </w:r>
      <w:r w:rsidRPr="007776D0">
        <w:rPr>
          <w:rFonts w:ascii="Calibri" w:hAnsi="Calibri"/>
          <w:color w:val="000000"/>
          <w:kern w:val="20"/>
          <w:sz w:val="22"/>
          <w:lang w:val="en-US"/>
        </w:rPr>
        <w:fldChar w:fldCharType="separate"/>
      </w:r>
      <w:r w:rsidRPr="007776D0">
        <w:rPr>
          <w:rFonts w:ascii="Calibri" w:hAnsi="Calibri"/>
          <w:color w:val="000000"/>
          <w:kern w:val="20"/>
          <w:sz w:val="22"/>
          <w:lang w:val="en-US"/>
        </w:rPr>
        <w:t>Article 3.1.6.8</w:t>
      </w:r>
      <w:r w:rsidRPr="007776D0">
        <w:rPr>
          <w:rFonts w:ascii="Calibri" w:hAnsi="Calibri"/>
          <w:color w:val="000000"/>
          <w:kern w:val="20"/>
          <w:sz w:val="22"/>
          <w:lang w:val="en-US"/>
        </w:rPr>
        <w:fldChar w:fldCharType="end"/>
      </w:r>
      <w:r w:rsidRPr="007776D0">
        <w:rPr>
          <w:rFonts w:ascii="Calibri" w:hAnsi="Calibri"/>
          <w:color w:val="000000"/>
          <w:kern w:val="20"/>
          <w:sz w:val="22"/>
          <w:lang w:val="en-US"/>
        </w:rPr>
        <w:t>, that Select Member will have until the End of Real Time on the Clearing Day following the deemed date of receipt of that notification to:</w:t>
      </w:r>
    </w:p>
    <w:p w:rsidR="002C69D2" w:rsidRPr="007776D0" w:rsidP="0067446F" w14:paraId="2FC1B8AE" w14:textId="77777777">
      <w:pPr>
        <w:pStyle w:val="roman2"/>
        <w:numPr>
          <w:ilvl w:val="0"/>
          <w:numId w:val="45"/>
        </w:numPr>
        <w:tabs>
          <w:tab w:val="clear" w:pos="2041"/>
        </w:tabs>
        <w:adjustRightInd/>
        <w:ind w:left="709"/>
        <w:rPr>
          <w:rFonts w:ascii="Calibri" w:hAnsi="Calibri"/>
          <w:color w:val="000000"/>
          <w:kern w:val="20"/>
          <w:sz w:val="22"/>
          <w:lang w:val="en-US"/>
        </w:rPr>
      </w:pPr>
      <w:r w:rsidRPr="007776D0">
        <w:rPr>
          <w:rFonts w:ascii="Calibri" w:hAnsi="Calibri"/>
          <w:color w:val="000000"/>
          <w:kern w:val="20"/>
          <w:sz w:val="22"/>
          <w:lang w:val="en-US"/>
        </w:rPr>
        <w:t>either send an updated Product Family Form including the relevant new Product Family(ies) to LCH SA in</w:t>
      </w:r>
      <w:r w:rsidRPr="007776D0">
        <w:rPr>
          <w:rFonts w:ascii="Calibri" w:hAnsi="Calibri"/>
          <w:color w:val="000000"/>
          <w:kern w:val="20"/>
          <w:sz w:val="22"/>
        </w:rPr>
        <w:t xml:space="preserve"> the manner set out in Section 5 of the Procedures</w:t>
      </w:r>
      <w:r w:rsidRPr="007776D0">
        <w:rPr>
          <w:rFonts w:ascii="Calibri" w:hAnsi="Calibri"/>
          <w:color w:val="000000"/>
          <w:kern w:val="20"/>
          <w:sz w:val="22"/>
          <w:lang w:val="en-US"/>
        </w:rPr>
        <w:t>; or</w:t>
      </w:r>
    </w:p>
    <w:p w:rsidR="002C69D2" w:rsidRPr="007776D0" w:rsidP="00497DA0" w14:paraId="35D6A774" w14:textId="77777777">
      <w:pPr>
        <w:pStyle w:val="roman2"/>
        <w:numPr>
          <w:ilvl w:val="0"/>
          <w:numId w:val="46"/>
        </w:numPr>
        <w:tabs>
          <w:tab w:val="clear" w:pos="2041"/>
        </w:tabs>
        <w:adjustRightInd/>
        <w:ind w:left="709" w:hanging="709"/>
        <w:rPr>
          <w:rFonts w:ascii="Calibri" w:hAnsi="Calibri"/>
          <w:color w:val="000000"/>
          <w:kern w:val="20"/>
          <w:sz w:val="22"/>
          <w:lang w:val="en-US"/>
        </w:rPr>
      </w:pPr>
      <w:r w:rsidRPr="007776D0">
        <w:rPr>
          <w:rFonts w:ascii="Calibri" w:hAnsi="Calibri"/>
          <w:color w:val="000000"/>
          <w:kern w:val="20"/>
          <w:sz w:val="22"/>
          <w:lang w:val="en-US"/>
        </w:rPr>
        <w:t xml:space="preserve">reverse that Cleared Transaction in accordance with Section 5 of the Procedures. </w:t>
      </w:r>
    </w:p>
    <w:p w:rsidR="002C69D2" w:rsidRPr="007776D0" w:rsidP="007776D0" w14:paraId="06E2E87B" w14:textId="77777777">
      <w:pPr>
        <w:pStyle w:val="body"/>
        <w:tabs>
          <w:tab w:val="left" w:pos="-4962"/>
        </w:tabs>
        <w:adjustRightInd/>
        <w:spacing w:before="0" w:after="140" w:line="290" w:lineRule="auto"/>
        <w:jc w:val="both"/>
        <w:rPr>
          <w:rFonts w:ascii="Calibri" w:hAnsi="Calibri"/>
          <w:color w:val="000000"/>
          <w:kern w:val="20"/>
          <w:sz w:val="22"/>
          <w:lang w:val="en-US"/>
        </w:rPr>
      </w:pPr>
      <w:r w:rsidRPr="007776D0">
        <w:rPr>
          <w:rFonts w:ascii="Calibri" w:hAnsi="Calibri"/>
          <w:color w:val="000000"/>
          <w:kern w:val="20"/>
          <w:sz w:val="22"/>
          <w:lang w:val="en-US"/>
        </w:rPr>
        <w:t>Where the Select Member does not take one of the two measures listed above before the End of Real Time on the relevant Clearing Day, the Select Member’s Product Family Form will be automatically updated by adding the relevant new Product Family(ies) and this update shall be deemed to have occurred at the End of Real Time on that Clearing Day.</w:t>
      </w:r>
      <w:r w:rsidRPr="007776D0">
        <w:rPr>
          <w:rFonts w:ascii="Calibri" w:hAnsi="Calibri"/>
          <w:color w:val="000000"/>
          <w:kern w:val="20"/>
          <w:sz w:val="22"/>
          <w:lang w:val="en-GB"/>
        </w:rPr>
        <w:t xml:space="preserve"> </w:t>
      </w:r>
    </w:p>
    <w:p w:rsidR="002C69D2" w:rsidRPr="002F254D" w:rsidP="002F254D" w14:paraId="49FD7A45" w14:textId="77777777">
      <w:pPr>
        <w:pStyle w:val="Level4"/>
        <w:numPr>
          <w:ilvl w:val="3"/>
          <w:numId w:val="8"/>
        </w:numPr>
        <w:tabs>
          <w:tab w:val="left" w:pos="113"/>
          <w:tab w:val="clear" w:pos="1800"/>
        </w:tabs>
        <w:adjustRightInd/>
        <w:rPr>
          <w:rFonts w:ascii="Calibri" w:hAnsi="Calibri"/>
          <w:color w:val="000000"/>
          <w:kern w:val="20"/>
        </w:rPr>
      </w:pPr>
      <w:bookmarkStart w:id="1451" w:name="_Ref319451259"/>
      <w:bookmarkStart w:id="1452" w:name="_Toc19877655"/>
      <w:bookmarkStart w:id="1453" w:name="_Toc373876717"/>
      <w:bookmarkStart w:id="1454" w:name="_Toc446428156"/>
      <w:bookmarkStart w:id="1455" w:name="_Toc451785408"/>
      <w:bookmarkStart w:id="1456" w:name="_Toc529955875"/>
      <w:bookmarkStart w:id="1457" w:name="_Toc516842330"/>
      <w:bookmarkStart w:id="1458" w:name="_Ref287066430"/>
      <w:bookmarkStart w:id="1459" w:name="_Ref287066598"/>
      <w:bookmarkStart w:id="1460" w:name="_Ref298491106"/>
      <w:bookmarkStart w:id="1461" w:name="_Ref298943176"/>
      <w:bookmarkStart w:id="1462" w:name="_Ref312316899"/>
      <w:bookmarkStart w:id="1463" w:name="_Toc287059920"/>
      <w:bookmarkStart w:id="1464" w:name="_Toc287060271"/>
      <w:bookmarkStart w:id="1465" w:name="_Toc287096886"/>
      <w:bookmarkStart w:id="1466" w:name="_Toc306268798"/>
      <w:r w:rsidRPr="002F254D">
        <w:rPr>
          <w:rFonts w:ascii="Calibri" w:hAnsi="Calibri"/>
          <w:color w:val="000000"/>
          <w:kern w:val="20"/>
        </w:rPr>
        <w:t>Pre-registration</w:t>
      </w:r>
      <w:bookmarkEnd w:id="1451"/>
      <w:bookmarkEnd w:id="1452"/>
      <w:bookmarkEnd w:id="1453"/>
      <w:bookmarkEnd w:id="1454"/>
      <w:bookmarkEnd w:id="1455"/>
      <w:bookmarkEnd w:id="1456"/>
      <w:bookmarkEnd w:id="1457"/>
      <w:r w:rsidRPr="002F254D">
        <w:rPr>
          <w:rFonts w:ascii="Calibri" w:hAnsi="Calibri"/>
          <w:color w:val="000000"/>
          <w:kern w:val="20"/>
        </w:rPr>
        <w:t xml:space="preserve"> </w:t>
      </w:r>
    </w:p>
    <w:p w:rsidR="002C69D2" w:rsidRPr="002F254D" w:rsidP="002F254D" w14:paraId="1C487CC4" w14:textId="77777777">
      <w:pPr>
        <w:pStyle w:val="Level5"/>
        <w:keepNext/>
        <w:numPr>
          <w:ilvl w:val="4"/>
          <w:numId w:val="8"/>
        </w:numPr>
        <w:tabs>
          <w:tab w:val="left" w:pos="-4962"/>
          <w:tab w:val="clear" w:pos="1800"/>
        </w:tabs>
        <w:adjustRightInd/>
        <w:rPr>
          <w:rFonts w:ascii="Calibri" w:hAnsi="Calibri"/>
          <w:color w:val="000000"/>
          <w:kern w:val="20"/>
          <w:sz w:val="22"/>
        </w:rPr>
      </w:pPr>
      <w:bookmarkStart w:id="1467" w:name="_Ref317856131"/>
    </w:p>
    <w:bookmarkEnd w:id="1467"/>
    <w:p w:rsidR="002C69D2" w:rsidRPr="002F254D" w:rsidP="002F254D" w14:paraId="23E71A8F" w14:textId="77777777">
      <w:pPr>
        <w:keepNext/>
        <w:adjustRightInd/>
        <w:spacing w:after="140" w:line="290" w:lineRule="auto"/>
        <w:jc w:val="both"/>
        <w:rPr>
          <w:rFonts w:asciiTheme="minorHAnsi" w:hAnsiTheme="minorHAnsi" w:cs="Times New Roman"/>
          <w:color w:val="000000"/>
          <w:kern w:val="20"/>
          <w:sz w:val="22"/>
          <w:szCs w:val="24"/>
        </w:rPr>
      </w:pPr>
      <w:r w:rsidRPr="002F254D">
        <w:rPr>
          <w:rFonts w:asciiTheme="minorHAnsi" w:hAnsiTheme="minorHAnsi"/>
          <w:color w:val="000000"/>
          <w:kern w:val="20"/>
          <w:sz w:val="22"/>
        </w:rPr>
        <w:t>Pre-registration is an internal process implemented by LCH SA for the purposes only of ensuring that:</w:t>
      </w:r>
    </w:p>
    <w:p w:rsidR="002C69D2" w:rsidRPr="002F254D" w:rsidP="00484545" w14:paraId="73F2B1FE" w14:textId="77777777">
      <w:pPr>
        <w:pStyle w:val="roman2"/>
        <w:numPr>
          <w:ilvl w:val="0"/>
          <w:numId w:val="224"/>
        </w:numPr>
        <w:tabs>
          <w:tab w:val="num" w:pos="-3998"/>
          <w:tab w:val="num" w:pos="28"/>
          <w:tab w:val="clear" w:pos="965"/>
        </w:tabs>
        <w:ind w:left="709"/>
        <w:rPr>
          <w:rFonts w:asciiTheme="minorHAnsi" w:hAnsiTheme="minorHAnsi"/>
          <w:color w:val="000000" w:themeColor="text1"/>
          <w:sz w:val="22"/>
        </w:rPr>
      </w:pPr>
      <w:r w:rsidRPr="002F254D">
        <w:rPr>
          <w:rFonts w:asciiTheme="minorHAnsi" w:hAnsiTheme="minorHAnsi"/>
          <w:color w:val="000000" w:themeColor="text1"/>
          <w:sz w:val="22"/>
        </w:rPr>
        <w:t xml:space="preserve">the terms of the relevant Eligible Intraday Transactions or Irrevocable Backloading Transactions, as applicable, </w:t>
      </w:r>
    </w:p>
    <w:p w:rsidR="002C69D2" w:rsidRPr="007776D0" w:rsidP="00484545" w14:paraId="40A35981" w14:textId="77777777">
      <w:pPr>
        <w:pStyle w:val="roman2"/>
        <w:numPr>
          <w:ilvl w:val="0"/>
          <w:numId w:val="128"/>
        </w:numPr>
        <w:tabs>
          <w:tab w:val="num" w:pos="-3998"/>
        </w:tabs>
        <w:ind w:left="709"/>
        <w:rPr>
          <w:rFonts w:asciiTheme="minorHAnsi" w:hAnsiTheme="minorHAnsi"/>
          <w:color w:val="000000"/>
          <w:kern w:val="20"/>
          <w:sz w:val="22"/>
        </w:rPr>
      </w:pPr>
      <w:r w:rsidRPr="002F254D">
        <w:rPr>
          <w:rFonts w:asciiTheme="minorHAnsi" w:hAnsiTheme="minorHAnsi"/>
          <w:color w:val="000000" w:themeColor="text1"/>
          <w:sz w:val="22"/>
        </w:rPr>
        <w:t xml:space="preserve">in respect of a Receiving Clearing Member, the Client Cleared Transactions to be transferred to it in accordance with TITLE V, </w:t>
      </w:r>
      <w:bookmarkStart w:id="1468" w:name="_cp_field_47_849"/>
      <w:r w:rsidRPr="005C367B" w:rsidR="00770A2D">
        <w:rPr>
          <w:rFonts w:asciiTheme="minorHAnsi" w:hAnsiTheme="minorHAnsi" w:cstheme="minorHAnsi"/>
          <w:color w:val="000000" w:themeColor="text1"/>
          <w:sz w:val="22"/>
          <w:szCs w:val="22"/>
          <w:cs/>
        </w:rPr>
        <w:t>‎</w:t>
      </w:r>
      <w:r w:rsidRPr="005C367B">
        <w:rPr>
          <w:rFonts w:asciiTheme="minorHAnsi" w:hAnsiTheme="minorHAnsi" w:cstheme="minorHAnsi"/>
          <w:color w:val="000000" w:themeColor="text1"/>
          <w:sz w:val="22"/>
          <w:szCs w:val="22"/>
        </w:rPr>
        <w:t>Chapter 3</w:t>
      </w:r>
      <w:r w:rsidRPr="007776D0">
        <w:rPr>
          <w:rFonts w:asciiTheme="minorHAnsi" w:hAnsiTheme="minorHAnsi"/>
          <w:kern w:val="20"/>
          <w:sz w:val="22"/>
        </w:rPr>
        <w:t xml:space="preserve"> </w:t>
      </w:r>
      <w:bookmarkEnd w:id="1468"/>
      <w:r w:rsidRPr="007776D0">
        <w:rPr>
          <w:rFonts w:asciiTheme="minorHAnsi" w:hAnsiTheme="minorHAnsi"/>
          <w:color w:val="000000"/>
          <w:kern w:val="20"/>
          <w:sz w:val="22"/>
        </w:rPr>
        <w:t xml:space="preserve">or TITLE VI, </w:t>
      </w:r>
      <w:bookmarkStart w:id="1469" w:name="_cp_field_47_851"/>
      <w:r w:rsidRPr="005C367B">
        <w:rPr>
          <w:rFonts w:asciiTheme="minorHAnsi" w:hAnsiTheme="minorHAnsi" w:cstheme="minorHAnsi"/>
          <w:color w:val="000000" w:themeColor="text1"/>
          <w:sz w:val="22"/>
          <w:szCs w:val="22"/>
        </w:rPr>
        <w:t>Chapter 3</w:t>
      </w:r>
      <w:r w:rsidRPr="007776D0">
        <w:rPr>
          <w:rFonts w:asciiTheme="minorHAnsi" w:hAnsiTheme="minorHAnsi"/>
          <w:color w:val="000000"/>
          <w:kern w:val="20"/>
          <w:sz w:val="22"/>
        </w:rPr>
        <w:t xml:space="preserve"> </w:t>
      </w:r>
      <w:bookmarkEnd w:id="1469"/>
      <w:r w:rsidRPr="007776D0">
        <w:rPr>
          <w:rFonts w:asciiTheme="minorHAnsi" w:hAnsiTheme="minorHAnsi"/>
          <w:color w:val="000000"/>
          <w:kern w:val="20"/>
          <w:sz w:val="22"/>
        </w:rPr>
        <w:t>(as applicable); and/or</w:t>
      </w:r>
    </w:p>
    <w:p w:rsidR="002C69D2" w:rsidRPr="007776D0" w:rsidP="00484545" w14:paraId="55AD89FF" w14:textId="77777777">
      <w:pPr>
        <w:pStyle w:val="roman2"/>
        <w:numPr>
          <w:ilvl w:val="0"/>
          <w:numId w:val="128"/>
        </w:numPr>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in respect of a Backup Clearing Member, the Relevant Client Cleared Transactions to be transferred to it in accordance with clause 4.3 of the CDS Default Management Process,</w:t>
      </w:r>
    </w:p>
    <w:p w:rsidR="002C69D2" w:rsidRPr="008213D2" w:rsidP="007776D0" w14:paraId="7D93D732" w14:textId="77777777">
      <w:pPr>
        <w:pStyle w:val="body"/>
        <w:tabs>
          <w:tab w:val="left" w:pos="-4962"/>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are taken into account for the purposes of determining the Intraday Novation Margin Requirement and/or the Margin Requirement for each Margin Account of each Clearing Member, on the relevant Clearing Day pursuant to Section 4.2.3 and Section 2 of the Procedures. </w:t>
      </w:r>
    </w:p>
    <w:p w:rsidR="002C69D2" w:rsidRPr="008903B7" w:rsidP="007776D0" w14:paraId="2BB39805" w14:textId="77777777">
      <w:pPr>
        <w:pStyle w:val="body"/>
        <w:tabs>
          <w:tab w:val="left" w:pos="-4962"/>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For the avoidance of doubt, pre-registration of:</w:t>
      </w:r>
    </w:p>
    <w:p w:rsidR="002C69D2" w:rsidRPr="007776D0" w:rsidP="00484545" w14:paraId="23DBBF3A" w14:textId="77777777">
      <w:pPr>
        <w:pStyle w:val="roman2"/>
        <w:numPr>
          <w:ilvl w:val="0"/>
          <w:numId w:val="225"/>
        </w:numPr>
        <w:tabs>
          <w:tab w:val="num" w:pos="-3998"/>
          <w:tab w:val="num" w:pos="28"/>
          <w:tab w:val="clear" w:pos="965"/>
        </w:tabs>
        <w:ind w:left="709"/>
        <w:rPr>
          <w:rFonts w:asciiTheme="minorHAnsi" w:hAnsiTheme="minorHAnsi"/>
          <w:color w:val="000000"/>
          <w:kern w:val="20"/>
          <w:sz w:val="22"/>
          <w:u w:val="double"/>
        </w:rPr>
      </w:pPr>
      <w:bookmarkStart w:id="1470" w:name="_cp_blt_1_853"/>
      <w:bookmarkStart w:id="1471" w:name="_cp_blt_2_852"/>
      <w:bookmarkEnd w:id="1470"/>
      <w:bookmarkEnd w:id="1471"/>
      <w:r w:rsidRPr="002F254D">
        <w:rPr>
          <w:rFonts w:asciiTheme="minorHAnsi" w:hAnsiTheme="minorHAnsi"/>
          <w:color w:val="000000" w:themeColor="text1"/>
          <w:sz w:val="22"/>
        </w:rPr>
        <w:t>the positions corresponding to an Eligible Intraday Transaction or an Irrevocable Backloading Transaction does not constitute the novation of such Eligible Intraday Transaction or Irrevocable Backloading Transaction; and</w:t>
      </w:r>
    </w:p>
    <w:p w:rsidR="002C69D2" w:rsidRPr="002F254D" w:rsidP="00484545" w14:paraId="4043CB84" w14:textId="77777777">
      <w:pPr>
        <w:pStyle w:val="roman2"/>
        <w:numPr>
          <w:ilvl w:val="0"/>
          <w:numId w:val="128"/>
        </w:numPr>
        <w:tabs>
          <w:tab w:val="num" w:pos="-3998"/>
        </w:tabs>
        <w:ind w:left="709"/>
        <w:rPr>
          <w:rFonts w:asciiTheme="minorHAnsi" w:hAnsiTheme="minorHAnsi"/>
          <w:color w:val="000000"/>
          <w:kern w:val="20"/>
          <w:sz w:val="22"/>
          <w:u w:val="double"/>
        </w:rPr>
      </w:pPr>
      <w:bookmarkStart w:id="1472" w:name="_cp_blt_1_855"/>
      <w:bookmarkStart w:id="1473" w:name="_cp_blt_2_854"/>
      <w:bookmarkEnd w:id="1472"/>
      <w:bookmarkEnd w:id="1473"/>
      <w:r w:rsidRPr="007776D0">
        <w:rPr>
          <w:rFonts w:asciiTheme="minorHAnsi" w:hAnsiTheme="minorHAnsi"/>
          <w:color w:val="000000"/>
          <w:kern w:val="20"/>
          <w:sz w:val="22"/>
        </w:rPr>
        <w:t xml:space="preserve">a Client Cleared Transaction or Relevant Client Cleared Transaction does not constitute the actual </w:t>
      </w:r>
      <w:r w:rsidRPr="002F254D">
        <w:rPr>
          <w:rFonts w:asciiTheme="minorHAnsi" w:hAnsiTheme="minorHAnsi"/>
          <w:color w:val="000000"/>
          <w:kern w:val="20"/>
          <w:sz w:val="22"/>
        </w:rPr>
        <w:t>transfer of such Client Cleared Transaction or Relevant Client Cleared Transaction to the Receiving Clearing Member or Backup Clearing Member, as applicable.</w:t>
      </w:r>
    </w:p>
    <w:p w:rsidR="002C69D2" w:rsidRPr="002F254D" w:rsidP="002F254D" w14:paraId="03E370AE" w14:textId="77777777">
      <w:pPr>
        <w:pStyle w:val="Level5"/>
        <w:keepNext/>
        <w:numPr>
          <w:ilvl w:val="4"/>
          <w:numId w:val="8"/>
        </w:numPr>
        <w:tabs>
          <w:tab w:val="left" w:pos="-4962"/>
          <w:tab w:val="clear" w:pos="1800"/>
        </w:tabs>
        <w:adjustRightInd/>
        <w:rPr>
          <w:rFonts w:asciiTheme="minorHAnsi" w:hAnsiTheme="minorHAnsi"/>
          <w:color w:val="000000"/>
          <w:kern w:val="20"/>
          <w:sz w:val="22"/>
        </w:rPr>
      </w:pPr>
    </w:p>
    <w:p w:rsidR="002C69D2" w:rsidRPr="007776D0" w:rsidP="002F254D" w14:paraId="47668200" w14:textId="77777777">
      <w:pPr>
        <w:pStyle w:val="body"/>
        <w:tabs>
          <w:tab w:val="left" w:pos="-4962"/>
          <w:tab w:val="left" w:pos="7020"/>
        </w:tabs>
        <w:adjustRightInd/>
        <w:spacing w:before="0" w:after="140" w:line="290" w:lineRule="auto"/>
        <w:jc w:val="both"/>
        <w:rPr>
          <w:rFonts w:asciiTheme="minorHAnsi" w:hAnsiTheme="minorHAnsi"/>
          <w:color w:val="000000"/>
          <w:kern w:val="20"/>
          <w:sz w:val="22"/>
          <w:lang w:val="en-GB"/>
        </w:rPr>
      </w:pPr>
      <w:r w:rsidRPr="002F254D">
        <w:rPr>
          <w:rFonts w:asciiTheme="minorHAnsi" w:hAnsiTheme="minorHAnsi"/>
          <w:color w:val="000000"/>
          <w:kern w:val="20"/>
          <w:sz w:val="22"/>
          <w:lang w:val="en-GB"/>
        </w:rPr>
        <w:t xml:space="preserve">LCH SA shall upon successful </w:t>
      </w:r>
      <w:r w:rsidRPr="007776D0">
        <w:rPr>
          <w:rFonts w:asciiTheme="minorHAnsi" w:hAnsiTheme="minorHAnsi"/>
          <w:color w:val="000000"/>
          <w:kern w:val="20"/>
          <w:sz w:val="22"/>
          <w:lang w:val="en-GB"/>
        </w:rPr>
        <w:t>completion of:</w:t>
      </w:r>
    </w:p>
    <w:p w:rsidR="002C69D2" w:rsidRPr="002F254D" w:rsidP="00484545" w14:paraId="42961C15" w14:textId="77777777">
      <w:pPr>
        <w:pStyle w:val="roman2"/>
        <w:numPr>
          <w:ilvl w:val="0"/>
          <w:numId w:val="226"/>
        </w:numPr>
        <w:tabs>
          <w:tab w:val="num" w:pos="-3998"/>
          <w:tab w:val="num" w:pos="28"/>
          <w:tab w:val="clear" w:pos="965"/>
        </w:tabs>
        <w:ind w:left="709"/>
        <w:rPr>
          <w:rFonts w:asciiTheme="minorHAnsi" w:hAnsiTheme="minorHAnsi"/>
          <w:color w:val="000000" w:themeColor="text1"/>
          <w:sz w:val="22"/>
        </w:rPr>
      </w:pPr>
      <w:r w:rsidRPr="002F254D">
        <w:rPr>
          <w:rFonts w:asciiTheme="minorHAnsi" w:hAnsiTheme="minorHAnsi"/>
          <w:color w:val="000000" w:themeColor="text1"/>
          <w:sz w:val="22"/>
        </w:rPr>
        <w:t xml:space="preserve">in respect of an Intraday Transaction: the Eligibility Controls and the Client Transaction Checks (if applicable); </w:t>
      </w:r>
    </w:p>
    <w:p w:rsidR="002C69D2" w:rsidRPr="002F254D" w:rsidP="00484545" w14:paraId="13C0228E" w14:textId="77777777">
      <w:pPr>
        <w:pStyle w:val="roman2"/>
        <w:numPr>
          <w:ilvl w:val="0"/>
          <w:numId w:val="128"/>
        </w:numPr>
        <w:tabs>
          <w:tab w:val="num" w:pos="-3998"/>
        </w:tabs>
        <w:ind w:left="709"/>
        <w:rPr>
          <w:rFonts w:asciiTheme="minorHAnsi" w:hAnsiTheme="minorHAnsi"/>
          <w:color w:val="000000" w:themeColor="text1"/>
          <w:sz w:val="22"/>
        </w:rPr>
      </w:pPr>
      <w:r w:rsidRPr="002F254D">
        <w:rPr>
          <w:rFonts w:asciiTheme="minorHAnsi" w:hAnsiTheme="minorHAnsi"/>
          <w:color w:val="000000" w:themeColor="text1"/>
          <w:sz w:val="22"/>
        </w:rPr>
        <w:t>in respect of an Irrevocable Weekly Backloading Transaction: the Eligibility Controls performed on the Weekly Backloading Novation Day; or</w:t>
      </w:r>
    </w:p>
    <w:p w:rsidR="002C69D2" w:rsidRPr="002F254D" w:rsidP="00484545" w14:paraId="4CFA5BA8" w14:textId="77777777">
      <w:pPr>
        <w:pStyle w:val="roman2"/>
        <w:numPr>
          <w:ilvl w:val="0"/>
          <w:numId w:val="128"/>
        </w:numPr>
        <w:tabs>
          <w:tab w:val="num" w:pos="-3998"/>
        </w:tabs>
        <w:ind w:left="709"/>
        <w:rPr>
          <w:rFonts w:asciiTheme="minorHAnsi" w:hAnsiTheme="minorHAnsi"/>
          <w:color w:val="000000" w:themeColor="text1"/>
          <w:sz w:val="22"/>
        </w:rPr>
      </w:pPr>
      <w:r w:rsidRPr="002F254D">
        <w:rPr>
          <w:rFonts w:asciiTheme="minorHAnsi" w:hAnsiTheme="minorHAnsi"/>
          <w:color w:val="000000" w:themeColor="text1"/>
          <w:sz w:val="22"/>
        </w:rPr>
        <w:t>in respect of an Irrevocable Daily Backloading Transaction: the Eligibility Controls performed on the Daily Backloading Novation Day;</w:t>
      </w:r>
    </w:p>
    <w:p w:rsidR="002C69D2" w:rsidRPr="008903B7" w:rsidP="007776D0" w14:paraId="3B9B0D1B" w14:textId="77777777">
      <w:pPr>
        <w:pStyle w:val="body"/>
        <w:tabs>
          <w:tab w:val="left" w:pos="-4962"/>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promptly pre-register the positions corresponding to the relevant Original Transaction in the Account Structure of the relevant Clearing Member. The position that will be pre-registered will be equivalent to the Cleared Transaction that would be registered on the clearing of such Original Transaction.</w:t>
      </w:r>
    </w:p>
    <w:p w:rsidR="002C69D2" w:rsidRPr="002F254D" w:rsidP="002F254D" w14:paraId="46528CD1" w14:textId="77777777">
      <w:pPr>
        <w:pStyle w:val="Level5"/>
        <w:keepNext/>
        <w:numPr>
          <w:ilvl w:val="4"/>
          <w:numId w:val="8"/>
        </w:numPr>
        <w:tabs>
          <w:tab w:val="left" w:pos="-4962"/>
          <w:tab w:val="clear" w:pos="1800"/>
        </w:tabs>
        <w:adjustRightInd/>
        <w:rPr>
          <w:rFonts w:asciiTheme="minorHAnsi" w:hAnsiTheme="minorHAnsi"/>
          <w:color w:val="000000"/>
          <w:kern w:val="20"/>
          <w:sz w:val="22"/>
        </w:rPr>
      </w:pPr>
    </w:p>
    <w:p w:rsidR="002C69D2" w:rsidRPr="008903B7" w:rsidP="007776D0" w14:paraId="67F0F6C1" w14:textId="77777777">
      <w:pPr>
        <w:pStyle w:val="body"/>
        <w:tabs>
          <w:tab w:val="left" w:pos="-4962"/>
          <w:tab w:val="left" w:pos="7020"/>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LCH SA shall pre-register:</w:t>
      </w:r>
    </w:p>
    <w:p w:rsidR="002C69D2" w:rsidRPr="007776D0" w:rsidP="00484545" w14:paraId="2237393C" w14:textId="77777777">
      <w:pPr>
        <w:pStyle w:val="roman2"/>
        <w:numPr>
          <w:ilvl w:val="0"/>
          <w:numId w:val="227"/>
        </w:numPr>
        <w:tabs>
          <w:tab w:val="num" w:pos="-3998"/>
          <w:tab w:val="num" w:pos="28"/>
          <w:tab w:val="clear" w:pos="965"/>
        </w:tabs>
        <w:ind w:left="709"/>
        <w:rPr>
          <w:rFonts w:asciiTheme="minorHAnsi" w:hAnsiTheme="minorHAnsi"/>
          <w:color w:val="000000"/>
          <w:kern w:val="20"/>
          <w:sz w:val="22"/>
        </w:rPr>
      </w:pPr>
      <w:r w:rsidRPr="002F254D">
        <w:rPr>
          <w:rFonts w:asciiTheme="minorHAnsi" w:hAnsiTheme="minorHAnsi"/>
          <w:color w:val="000000" w:themeColor="text1"/>
          <w:sz w:val="22"/>
        </w:rPr>
        <w:t xml:space="preserve">the Client Cleared Transactions to be transferred to a Receiving Clearing Member in accordance with TITLE V, </w:t>
      </w:r>
      <w:bookmarkStart w:id="1474" w:name="_cp_field_47_857"/>
      <w:r w:rsidRPr="002F254D">
        <w:rPr>
          <w:rFonts w:asciiTheme="minorHAnsi" w:hAnsiTheme="minorHAnsi" w:cstheme="minorHAnsi"/>
          <w:color w:val="000000" w:themeColor="text1"/>
          <w:sz w:val="22"/>
          <w:szCs w:val="22"/>
        </w:rPr>
        <w:t>C</w:t>
      </w:r>
      <w:r w:rsidR="008903B7">
        <w:rPr>
          <w:rFonts w:asciiTheme="minorHAnsi" w:hAnsiTheme="minorHAnsi" w:cstheme="minorHAnsi"/>
          <w:color w:val="000000" w:themeColor="text1"/>
          <w:sz w:val="22"/>
          <w:szCs w:val="22"/>
        </w:rPr>
        <w:t>HAPTER</w:t>
      </w:r>
      <w:r w:rsidRPr="002F254D">
        <w:rPr>
          <w:rFonts w:asciiTheme="minorHAnsi" w:hAnsiTheme="minorHAnsi" w:cstheme="minorHAnsi"/>
          <w:color w:val="000000" w:themeColor="text1"/>
          <w:sz w:val="22"/>
          <w:szCs w:val="22"/>
        </w:rPr>
        <w:t xml:space="preserve"> 3 or TITLE VI, C</w:t>
      </w:r>
      <w:r w:rsidR="008903B7">
        <w:rPr>
          <w:rFonts w:asciiTheme="minorHAnsi" w:hAnsiTheme="minorHAnsi" w:cstheme="minorHAnsi"/>
          <w:color w:val="000000" w:themeColor="text1"/>
          <w:sz w:val="22"/>
          <w:szCs w:val="22"/>
        </w:rPr>
        <w:t>HAPTER</w:t>
      </w:r>
      <w:r w:rsidRPr="002F254D">
        <w:rPr>
          <w:rFonts w:asciiTheme="minorHAnsi" w:hAnsiTheme="minorHAnsi" w:cstheme="minorHAnsi"/>
          <w:color w:val="000000" w:themeColor="text1"/>
          <w:sz w:val="22"/>
          <w:szCs w:val="22"/>
        </w:rPr>
        <w:t xml:space="preserve"> 3</w:t>
      </w:r>
      <w:bookmarkStart w:id="1475" w:name="_cp_field_47_859"/>
      <w:bookmarkEnd w:id="1474"/>
      <w:r w:rsidRPr="007776D0">
        <w:rPr>
          <w:rFonts w:asciiTheme="minorHAnsi" w:hAnsiTheme="minorHAnsi"/>
          <w:color w:val="000000"/>
          <w:kern w:val="20"/>
          <w:sz w:val="22"/>
        </w:rPr>
        <w:t xml:space="preserve"> </w:t>
      </w:r>
      <w:bookmarkEnd w:id="1475"/>
      <w:r w:rsidRPr="007776D0">
        <w:rPr>
          <w:rFonts w:asciiTheme="minorHAnsi" w:hAnsiTheme="minorHAnsi"/>
          <w:color w:val="000000"/>
          <w:kern w:val="20"/>
          <w:sz w:val="22"/>
        </w:rPr>
        <w:t>(as applicable); or</w:t>
      </w:r>
    </w:p>
    <w:p w:rsidR="002C69D2" w:rsidRPr="007776D0" w:rsidP="00484545" w14:paraId="3B9B7496" w14:textId="77777777">
      <w:pPr>
        <w:pStyle w:val="roman2"/>
        <w:numPr>
          <w:ilvl w:val="0"/>
          <w:numId w:val="128"/>
        </w:numPr>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the Relevant Client Cleared Transactions to be transferred to a Backup Clearing Member in accordance with clause 4.3 of the CDS Default Management Process;</w:t>
      </w:r>
    </w:p>
    <w:p w:rsidR="002C69D2" w:rsidRPr="008903B7" w:rsidP="007776D0" w14:paraId="55D46466" w14:textId="77777777">
      <w:pPr>
        <w:pStyle w:val="body"/>
        <w:tabs>
          <w:tab w:val="left" w:pos="-4962"/>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in the Account Structure of the relevant Receiving Clearing Member or Backup Clearing Member, as applicable.</w:t>
      </w:r>
    </w:p>
    <w:p w:rsidR="002C69D2" w:rsidRPr="002F254D" w:rsidP="002F254D" w14:paraId="501C88F3" w14:textId="77777777">
      <w:pPr>
        <w:pStyle w:val="Level4"/>
        <w:numPr>
          <w:ilvl w:val="3"/>
          <w:numId w:val="8"/>
        </w:numPr>
        <w:tabs>
          <w:tab w:val="left" w:pos="113"/>
          <w:tab w:val="clear" w:pos="1800"/>
        </w:tabs>
        <w:adjustRightInd/>
        <w:rPr>
          <w:rFonts w:asciiTheme="minorHAnsi" w:hAnsiTheme="minorHAnsi"/>
          <w:color w:val="000000"/>
          <w:kern w:val="20"/>
        </w:rPr>
      </w:pPr>
      <w:bookmarkStart w:id="1476" w:name="_Ref339316910"/>
      <w:bookmarkStart w:id="1477" w:name="_Toc19877656"/>
      <w:bookmarkStart w:id="1478" w:name="_Toc373876718"/>
      <w:bookmarkStart w:id="1479" w:name="_Toc446428157"/>
      <w:bookmarkStart w:id="1480" w:name="_Toc451785409"/>
      <w:bookmarkStart w:id="1481" w:name="_Toc529955876"/>
      <w:bookmarkStart w:id="1482" w:name="_Toc516842331"/>
      <w:r w:rsidRPr="002F254D">
        <w:rPr>
          <w:rFonts w:asciiTheme="minorHAnsi" w:hAnsiTheme="minorHAnsi"/>
          <w:color w:val="000000"/>
          <w:kern w:val="20"/>
        </w:rPr>
        <w:t>Margin and NPV Amount calculation</w:t>
      </w:r>
      <w:bookmarkEnd w:id="1458"/>
      <w:bookmarkEnd w:id="1459"/>
      <w:bookmarkEnd w:id="1460"/>
      <w:bookmarkEnd w:id="1461"/>
      <w:bookmarkEnd w:id="1462"/>
      <w:bookmarkEnd w:id="1463"/>
      <w:bookmarkEnd w:id="1464"/>
      <w:bookmarkEnd w:id="1465"/>
      <w:bookmarkEnd w:id="1466"/>
      <w:bookmarkEnd w:id="1476"/>
      <w:bookmarkEnd w:id="1477"/>
      <w:bookmarkEnd w:id="1478"/>
      <w:bookmarkEnd w:id="1479"/>
      <w:bookmarkEnd w:id="1480"/>
      <w:bookmarkEnd w:id="1481"/>
      <w:bookmarkEnd w:id="1482"/>
      <w:r w:rsidRPr="002F254D">
        <w:rPr>
          <w:rFonts w:asciiTheme="minorHAnsi" w:hAnsiTheme="minorHAnsi"/>
          <w:color w:val="000000"/>
          <w:kern w:val="20"/>
        </w:rPr>
        <w:t xml:space="preserve"> </w:t>
      </w:r>
    </w:p>
    <w:p w:rsidR="002C69D2" w:rsidRPr="002F254D" w:rsidP="002F254D" w14:paraId="71BEC1B1" w14:textId="77777777">
      <w:pPr>
        <w:pStyle w:val="Level5"/>
        <w:keepNext/>
        <w:numPr>
          <w:ilvl w:val="4"/>
          <w:numId w:val="8"/>
        </w:numPr>
        <w:tabs>
          <w:tab w:val="left" w:pos="-4962"/>
          <w:tab w:val="clear" w:pos="1800"/>
        </w:tabs>
        <w:adjustRightInd/>
        <w:rPr>
          <w:rFonts w:asciiTheme="minorHAnsi" w:hAnsiTheme="minorHAnsi"/>
          <w:color w:val="000000"/>
          <w:kern w:val="20"/>
          <w:sz w:val="22"/>
        </w:rPr>
      </w:pPr>
      <w:bookmarkStart w:id="1483" w:name="_Ref340085023"/>
    </w:p>
    <w:bookmarkEnd w:id="1483"/>
    <w:p w:rsidR="002C69D2" w:rsidRPr="002F254D" w:rsidP="002F254D" w14:paraId="3E19A753" w14:textId="77777777">
      <w:pPr>
        <w:pStyle w:val="body"/>
        <w:tabs>
          <w:tab w:val="left" w:pos="-4962"/>
        </w:tabs>
        <w:adjustRightInd/>
        <w:spacing w:before="0" w:after="140" w:line="290" w:lineRule="auto"/>
        <w:jc w:val="both"/>
        <w:rPr>
          <w:rFonts w:asciiTheme="minorHAnsi" w:hAnsiTheme="minorHAnsi"/>
          <w:color w:val="000000"/>
          <w:kern w:val="20"/>
          <w:sz w:val="22"/>
          <w:lang w:val="en-GB"/>
        </w:rPr>
      </w:pPr>
      <w:r w:rsidRPr="002F254D">
        <w:rPr>
          <w:rFonts w:asciiTheme="minorHAnsi" w:hAnsiTheme="minorHAnsi"/>
          <w:color w:val="000000"/>
          <w:kern w:val="20"/>
          <w:sz w:val="22"/>
          <w:lang w:val="en-GB"/>
        </w:rPr>
        <w:t xml:space="preserve">LCH SA shall calculate the Margin Requirement for each Margin Account of each Clearing Member in accordance with Title IV, </w:t>
      </w:r>
      <w:r w:rsidRPr="002F254D">
        <w:rPr>
          <w:rFonts w:asciiTheme="minorHAnsi" w:hAnsiTheme="minorHAnsi"/>
          <w:color w:val="000000"/>
          <w:kern w:val="20"/>
          <w:sz w:val="22"/>
          <w:lang w:val="en-GB"/>
        </w:rPr>
        <w:fldChar w:fldCharType="begin"/>
      </w:r>
      <w:r w:rsidRPr="00E8096F">
        <w:rPr>
          <w:rFonts w:asciiTheme="minorHAnsi" w:hAnsiTheme="minorHAnsi"/>
          <w:color w:val="000000"/>
          <w:kern w:val="20"/>
          <w:sz w:val="22"/>
          <w:szCs w:val="22"/>
          <w:lang w:val="en-GB" w:eastAsia="en-US"/>
        </w:rPr>
        <w:instrText xml:space="preserve"> REF _Ref287066470 \* Caps \h \n  \* MERGEFORMAT </w:instrText>
      </w:r>
      <w:r w:rsidRPr="002F254D">
        <w:rPr>
          <w:rFonts w:asciiTheme="minorHAnsi" w:hAnsiTheme="minorHAnsi"/>
          <w:color w:val="000000"/>
          <w:kern w:val="20"/>
          <w:sz w:val="22"/>
          <w:lang w:val="en-GB"/>
        </w:rPr>
        <w:fldChar w:fldCharType="separate"/>
      </w:r>
      <w:r w:rsidRPr="002F254D">
        <w:rPr>
          <w:rFonts w:asciiTheme="minorHAnsi" w:hAnsiTheme="minorHAnsi"/>
          <w:color w:val="000000"/>
          <w:kern w:val="20"/>
          <w:sz w:val="22"/>
          <w:lang w:val="en-GB"/>
        </w:rPr>
        <w:t>Chapter 2</w:t>
      </w:r>
      <w:r w:rsidRPr="002F254D">
        <w:rPr>
          <w:rFonts w:asciiTheme="minorHAnsi" w:hAnsiTheme="minorHAnsi"/>
          <w:color w:val="000000"/>
          <w:kern w:val="20"/>
          <w:sz w:val="22"/>
          <w:lang w:val="en-GB"/>
        </w:rPr>
        <w:fldChar w:fldCharType="end"/>
      </w:r>
      <w:r w:rsidRPr="002F254D">
        <w:rPr>
          <w:rFonts w:asciiTheme="minorHAnsi" w:hAnsiTheme="minorHAnsi"/>
          <w:color w:val="000000"/>
          <w:kern w:val="20"/>
          <w:sz w:val="22"/>
          <w:lang w:val="en-GB"/>
        </w:rPr>
        <w:t xml:space="preserve"> and Section 2 of the Procedures, taking into account the Open Positions registered within its Account Structure plus, where applicable, the positions corresponding to Eligible Intraday Transactions and Irrevocable Backloading Transactions pre-registered in the Account Structure of the relevant Clearing Member in accordance with Section 3.1.7.</w:t>
      </w:r>
      <w:bookmarkStart w:id="1484" w:name="_Toc319676325"/>
      <w:bookmarkStart w:id="1485" w:name="_Toc319677452"/>
      <w:bookmarkStart w:id="1486" w:name="_Toc319676326"/>
      <w:bookmarkStart w:id="1487" w:name="_Toc319677453"/>
      <w:bookmarkStart w:id="1488" w:name="_Toc319676328"/>
      <w:bookmarkStart w:id="1489" w:name="_Toc319677455"/>
      <w:bookmarkStart w:id="1490" w:name="_Toc319676329"/>
      <w:bookmarkStart w:id="1491" w:name="_Toc319677456"/>
      <w:bookmarkStart w:id="1492" w:name="_Toc319676330"/>
      <w:bookmarkStart w:id="1493" w:name="_Toc319677457"/>
      <w:bookmarkStart w:id="1494" w:name="_Toc319676331"/>
      <w:bookmarkStart w:id="1495" w:name="_Toc319677458"/>
      <w:bookmarkStart w:id="1496" w:name="_Toc319676332"/>
      <w:bookmarkStart w:id="1497" w:name="_Toc319677459"/>
      <w:bookmarkStart w:id="1498" w:name="_Toc319676333"/>
      <w:bookmarkStart w:id="1499" w:name="_Toc319677460"/>
      <w:bookmarkStart w:id="1500" w:name="_Toc319676335"/>
      <w:bookmarkStart w:id="1501" w:name="_Toc319677462"/>
      <w:bookmarkStart w:id="1502" w:name="_Toc319676336"/>
      <w:bookmarkStart w:id="1503" w:name="_Toc319677463"/>
      <w:bookmarkStart w:id="1504" w:name="_Toc319676337"/>
      <w:bookmarkStart w:id="1505" w:name="_Toc319677464"/>
      <w:bookmarkStart w:id="1506" w:name="_Toc319676338"/>
      <w:bookmarkStart w:id="1507" w:name="_Toc319677465"/>
      <w:bookmarkStart w:id="1508" w:name="_Ref319449117"/>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
    <w:p w:rsidR="002C69D2" w:rsidRPr="002F254D" w:rsidP="002F254D" w14:paraId="7934F716" w14:textId="77777777">
      <w:pPr>
        <w:tabs>
          <w:tab w:val="num" w:pos="-4962"/>
        </w:tabs>
        <w:adjustRightInd/>
        <w:spacing w:after="140" w:line="290" w:lineRule="auto"/>
        <w:jc w:val="both"/>
        <w:rPr>
          <w:rFonts w:asciiTheme="minorHAnsi" w:hAnsiTheme="minorHAnsi"/>
          <w:color w:val="000000" w:themeColor="text1"/>
          <w:kern w:val="20"/>
          <w:sz w:val="22"/>
        </w:rPr>
      </w:pPr>
      <w:r w:rsidRPr="002F254D">
        <w:rPr>
          <w:rFonts w:asciiTheme="minorHAnsi" w:hAnsiTheme="minorHAnsi"/>
          <w:color w:val="000000" w:themeColor="text1"/>
          <w:kern w:val="20"/>
          <w:sz w:val="22"/>
        </w:rPr>
        <w:t xml:space="preserve">LCH SA shall calculate the Variation Margin Requirement and/or NPV Payment Requirement, as applicable, for each Margin Account of each Clearing Member in accordance with Title IV, </w:t>
      </w:r>
      <w:r w:rsidRPr="002F254D">
        <w:rPr>
          <w:kern w:val="20"/>
        </w:rPr>
        <w:fldChar w:fldCharType="begin"/>
      </w:r>
      <w:r w:rsidRPr="002F254D">
        <w:rPr>
          <w:kern w:val="20"/>
        </w:rPr>
        <w:instrText xml:space="preserve"> REF  _Ref287066470 \* Caps \h \n  \* MERGEFORMAT </w:instrText>
      </w:r>
      <w:r w:rsidRPr="002F254D">
        <w:rPr>
          <w:kern w:val="20"/>
        </w:rPr>
        <w:fldChar w:fldCharType="separate"/>
      </w:r>
      <w:r w:rsidRPr="002F254D">
        <w:rPr>
          <w:rFonts w:asciiTheme="minorHAnsi" w:hAnsiTheme="minorHAnsi"/>
          <w:color w:val="000000" w:themeColor="text1"/>
          <w:kern w:val="20"/>
          <w:sz w:val="22"/>
        </w:rPr>
        <w:t>Chapter 2</w:t>
      </w:r>
      <w:r w:rsidRPr="002F254D">
        <w:rPr>
          <w:kern w:val="20"/>
        </w:rPr>
        <w:fldChar w:fldCharType="end"/>
      </w:r>
      <w:r w:rsidRPr="002F254D">
        <w:rPr>
          <w:rFonts w:asciiTheme="minorHAnsi" w:hAnsiTheme="minorHAnsi"/>
          <w:color w:val="000000" w:themeColor="text1"/>
          <w:kern w:val="20"/>
          <w:sz w:val="22"/>
        </w:rPr>
        <w:t xml:space="preserve"> and Section 2 of the Procedures, taking into account, respectively, the CTM Cleared Transactions and the STM Cleared Transactions registered within its Account Structure plus, where applicable, the Eligible Intraday Transactions and Irrevocable Backloading Transactions pre-registered in the Account Structure of the relevant Clearing Member in accordance with Section 3.1.7.</w:t>
      </w:r>
    </w:p>
    <w:p w:rsidR="002C69D2" w:rsidRPr="006C46F2" w:rsidP="002C69D2" w14:paraId="7FF80252" w14:textId="77777777"/>
    <w:p w:rsidR="002C69D2" w:rsidRPr="002F254D" w:rsidP="002F254D" w14:paraId="687E0364" w14:textId="77777777">
      <w:pPr>
        <w:pStyle w:val="Level4"/>
        <w:numPr>
          <w:ilvl w:val="3"/>
          <w:numId w:val="8"/>
        </w:numPr>
        <w:tabs>
          <w:tab w:val="left" w:pos="113"/>
          <w:tab w:val="clear" w:pos="1800"/>
        </w:tabs>
        <w:adjustRightInd/>
        <w:rPr>
          <w:rFonts w:asciiTheme="minorHAnsi" w:hAnsiTheme="minorHAnsi"/>
          <w:color w:val="000000"/>
          <w:kern w:val="20"/>
        </w:rPr>
      </w:pPr>
      <w:bookmarkStart w:id="1509" w:name="_Toc19877657"/>
      <w:bookmarkStart w:id="1510" w:name="_Toc373876719"/>
      <w:bookmarkStart w:id="1511" w:name="_Toc446428158"/>
      <w:bookmarkStart w:id="1512" w:name="_Toc451785410"/>
      <w:bookmarkStart w:id="1513" w:name="_Toc529955877"/>
      <w:bookmarkStart w:id="1514" w:name="_Toc516842332"/>
      <w:r w:rsidRPr="002F254D">
        <w:rPr>
          <w:rFonts w:asciiTheme="minorHAnsi" w:hAnsiTheme="minorHAnsi"/>
          <w:color w:val="000000"/>
          <w:kern w:val="20"/>
        </w:rPr>
        <w:t>Loss Distribution Periods</w:t>
      </w:r>
      <w:bookmarkEnd w:id="1508"/>
      <w:bookmarkEnd w:id="1509"/>
      <w:bookmarkEnd w:id="1510"/>
      <w:bookmarkEnd w:id="1511"/>
      <w:bookmarkEnd w:id="1512"/>
      <w:bookmarkEnd w:id="1513"/>
      <w:bookmarkEnd w:id="1514"/>
    </w:p>
    <w:p w:rsidR="002C69D2" w:rsidRPr="002F254D" w:rsidP="002F254D" w14:paraId="4554FA0E" w14:textId="77777777">
      <w:pPr>
        <w:pStyle w:val="Level5"/>
        <w:keepNext/>
        <w:numPr>
          <w:ilvl w:val="4"/>
          <w:numId w:val="8"/>
        </w:numPr>
        <w:tabs>
          <w:tab w:val="left" w:pos="-4962"/>
          <w:tab w:val="clear" w:pos="1800"/>
        </w:tabs>
        <w:adjustRightInd/>
        <w:rPr>
          <w:rFonts w:asciiTheme="minorHAnsi" w:hAnsiTheme="minorHAnsi"/>
          <w:b/>
          <w:color w:val="000000"/>
          <w:kern w:val="20"/>
          <w:sz w:val="22"/>
        </w:rPr>
      </w:pPr>
    </w:p>
    <w:p w:rsidR="002C69D2" w:rsidRPr="002F254D" w:rsidP="0067446F" w14:paraId="6809C60C" w14:textId="77777777">
      <w:pPr>
        <w:keepNext/>
        <w:adjustRightInd/>
        <w:spacing w:after="140" w:line="290" w:lineRule="auto"/>
        <w:jc w:val="both"/>
        <w:rPr>
          <w:rFonts w:asciiTheme="minorHAnsi" w:hAnsiTheme="minorHAnsi" w:cs="Times New Roman"/>
          <w:color w:val="000000"/>
          <w:kern w:val="20"/>
          <w:sz w:val="22"/>
          <w:szCs w:val="24"/>
        </w:rPr>
      </w:pPr>
      <w:r w:rsidRPr="002F254D">
        <w:rPr>
          <w:rFonts w:asciiTheme="minorHAnsi" w:hAnsiTheme="minorHAnsi"/>
          <w:color w:val="000000"/>
          <w:kern w:val="20"/>
          <w:sz w:val="22"/>
        </w:rPr>
        <w:t xml:space="preserve">If, on a Business Day and in accordance with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_Ref312320311 \w \h  \* MERGEFORMAT </w:instrText>
      </w:r>
      <w:r w:rsidRPr="007776D0">
        <w:rPr>
          <w:rFonts w:asciiTheme="minorHAnsi" w:hAnsiTheme="minorHAnsi"/>
          <w:color w:val="000000"/>
          <w:kern w:val="20"/>
          <w:sz w:val="22"/>
        </w:rPr>
        <w:fldChar w:fldCharType="separate"/>
      </w:r>
      <w:r w:rsidRPr="002F254D">
        <w:rPr>
          <w:rFonts w:asciiTheme="minorHAnsi" w:hAnsiTheme="minorHAnsi"/>
          <w:color w:val="000000"/>
          <w:kern w:val="20"/>
          <w:sz w:val="22"/>
        </w:rPr>
        <w:t>7.3</w:t>
      </w:r>
      <w:r w:rsidRPr="007776D0">
        <w:rPr>
          <w:rFonts w:asciiTheme="minorHAnsi" w:hAnsiTheme="minorHAnsi"/>
          <w:color w:val="000000"/>
          <w:kern w:val="20"/>
          <w:sz w:val="22"/>
        </w:rPr>
        <w:fldChar w:fldCharType="end"/>
      </w:r>
      <w:r w:rsidRPr="002F254D">
        <w:rPr>
          <w:rFonts w:asciiTheme="minorHAnsi" w:hAnsiTheme="minorHAnsi"/>
          <w:color w:val="000000"/>
          <w:kern w:val="20"/>
          <w:sz w:val="22"/>
        </w:rPr>
        <w:t xml:space="preserve"> of the CDS Default Management Process, LCH SA requests that an adjustment be made to the Loss Distribution Cap Amount for one or more Non-Defaulting Clearing Member(s), and such day is also:</w:t>
      </w:r>
    </w:p>
    <w:p w:rsidR="002C69D2" w:rsidRPr="002F254D" w:rsidP="00484545" w14:paraId="59FFA7D4" w14:textId="77777777">
      <w:pPr>
        <w:pStyle w:val="roman2"/>
        <w:numPr>
          <w:ilvl w:val="0"/>
          <w:numId w:val="228"/>
        </w:numPr>
        <w:tabs>
          <w:tab w:val="num" w:pos="-3998"/>
          <w:tab w:val="num" w:pos="28"/>
          <w:tab w:val="clear" w:pos="965"/>
        </w:tabs>
        <w:ind w:left="709"/>
        <w:rPr>
          <w:rFonts w:asciiTheme="minorHAnsi" w:hAnsiTheme="minorHAnsi"/>
          <w:color w:val="000000"/>
          <w:kern w:val="20"/>
          <w:sz w:val="22"/>
        </w:rPr>
      </w:pPr>
      <w:r w:rsidRPr="002F254D">
        <w:rPr>
          <w:rFonts w:asciiTheme="minorHAnsi" w:hAnsiTheme="minorHAnsi"/>
          <w:color w:val="000000"/>
          <w:kern w:val="20"/>
          <w:sz w:val="22"/>
        </w:rPr>
        <w:t xml:space="preserve">a Daily Backloading Novation Day but not a Weekly Backloading Novation Day: the novation of all Daily Backloading Transactions that have not been novated prior to such request will be postponed; or </w:t>
      </w:r>
    </w:p>
    <w:p w:rsidR="002C69D2" w:rsidRPr="002F254D" w:rsidP="00484545" w14:paraId="3FD65851" w14:textId="77777777">
      <w:pPr>
        <w:pStyle w:val="roman2"/>
        <w:numPr>
          <w:ilvl w:val="0"/>
          <w:numId w:val="128"/>
        </w:numPr>
        <w:tabs>
          <w:tab w:val="num" w:pos="-3998"/>
        </w:tabs>
        <w:ind w:left="709"/>
        <w:rPr>
          <w:rFonts w:asciiTheme="minorHAnsi" w:hAnsiTheme="minorHAnsi"/>
          <w:color w:val="000000"/>
          <w:kern w:val="20"/>
          <w:sz w:val="22"/>
        </w:rPr>
      </w:pPr>
      <w:r w:rsidRPr="002F254D">
        <w:rPr>
          <w:rFonts w:asciiTheme="minorHAnsi" w:hAnsiTheme="minorHAnsi"/>
          <w:color w:val="000000"/>
          <w:kern w:val="20"/>
          <w:sz w:val="22"/>
        </w:rPr>
        <w:t>a Daily Backloading Novation Day and a Weekly Backloading Novation Day: the novation of all Backloading Transactions that have not been novated prior to such request will be postponed.</w:t>
      </w:r>
    </w:p>
    <w:p w:rsidR="002C69D2" w:rsidRPr="008903B7" w:rsidP="007776D0" w14:paraId="1D06EF46" w14:textId="77777777">
      <w:pPr>
        <w:pStyle w:val="body"/>
        <w:tabs>
          <w:tab w:val="left" w:pos="-4962"/>
        </w:tabs>
        <w:adjustRightInd/>
        <w:spacing w:before="0" w:after="140" w:line="290" w:lineRule="auto"/>
        <w:jc w:val="both"/>
        <w:rPr>
          <w:rFonts w:asciiTheme="minorHAnsi" w:hAnsiTheme="minorHAnsi"/>
          <w:b/>
          <w:i/>
          <w:color w:val="000000"/>
          <w:kern w:val="20"/>
          <w:sz w:val="22"/>
          <w:lang w:val="en-GB"/>
        </w:rPr>
      </w:pPr>
      <w:r w:rsidRPr="007776D0">
        <w:rPr>
          <w:rFonts w:asciiTheme="minorHAnsi" w:hAnsiTheme="minorHAnsi"/>
          <w:color w:val="000000"/>
          <w:kern w:val="20"/>
          <w:sz w:val="22"/>
          <w:lang w:val="en-GB"/>
        </w:rPr>
        <w:t>In this circumstance, LCH SA shall promptly, and by no later than 07.45, publish a Clearing Notice notifying all Clearing Members that it will not novate any Original Transactions submitted to LCH SA for clearing on such Clearing Day unless and until each affected Non-Defaulting Clearing Member has agreed to an adjustment to their Loss Distribution Cap Amount. For the avoidance of doubt, such Clearing Notice will not identify the Non-Defaulting Clearing Members who are being consulted in relation to an adjustment to their Loss Distribution Cap Amount.</w:t>
      </w:r>
    </w:p>
    <w:p w:rsidR="002C69D2" w:rsidRPr="002F254D" w:rsidP="00897460" w14:paraId="2E160DB9" w14:textId="77777777">
      <w:pPr>
        <w:pStyle w:val="Level5"/>
        <w:keepNext/>
        <w:numPr>
          <w:ilvl w:val="4"/>
          <w:numId w:val="8"/>
        </w:numPr>
        <w:tabs>
          <w:tab w:val="left" w:pos="-4962"/>
          <w:tab w:val="clear" w:pos="1800"/>
        </w:tabs>
        <w:adjustRightInd/>
        <w:rPr>
          <w:rFonts w:asciiTheme="minorHAnsi" w:hAnsiTheme="minorHAnsi"/>
          <w:color w:val="000000"/>
          <w:kern w:val="20"/>
          <w:sz w:val="22"/>
        </w:rPr>
      </w:pPr>
      <w:bookmarkStart w:id="1515" w:name="_Ref364962547"/>
    </w:p>
    <w:bookmarkEnd w:id="1515"/>
    <w:p w:rsidR="002C69D2" w:rsidRPr="00897460" w:rsidP="00897460" w14:paraId="1F193C04" w14:textId="77777777">
      <w:pPr>
        <w:pStyle w:val="Body0"/>
        <w:tabs>
          <w:tab w:val="num" w:pos="-4962"/>
        </w:tabs>
        <w:rPr>
          <w:rFonts w:asciiTheme="minorHAnsi" w:hAnsiTheme="minorHAnsi"/>
          <w:color w:val="000000"/>
          <w:kern w:val="20"/>
          <w:sz w:val="22"/>
        </w:rPr>
      </w:pPr>
      <w:r w:rsidRPr="007776D0">
        <w:rPr>
          <w:rFonts w:asciiTheme="minorHAnsi" w:hAnsiTheme="minorHAnsi" w:cs="Times New Roman"/>
          <w:color w:val="000000"/>
          <w:kern w:val="20"/>
          <w:sz w:val="22"/>
          <w:szCs w:val="24"/>
        </w:rPr>
        <w:t xml:space="preserve">In the event that each relevant Non-Defaulting Clearing Member agrees to an adjustment to their Loss Distribution Cap Amount on such Business Day in the form and within the timeframe set out in the relevant Clearing Notice, LCH SA will promptly distribute the relevant Backloading Transaction Reports (in accordance with and subject to Section 5 of the Procedures) to each Clearing Member for that Business Day. Following the Morning Call made by LCH SA, each Clearing Member will be required to satisfy the Margin </w:t>
      </w:r>
      <w:r w:rsidRPr="00897460">
        <w:rPr>
          <w:rFonts w:asciiTheme="minorHAnsi" w:hAnsiTheme="minorHAnsi"/>
          <w:color w:val="000000" w:themeColor="text1"/>
          <w:sz w:val="22"/>
        </w:rPr>
        <w:t>Requirement(s) and Variation Margin Requirement(s) and/or NPV Payment Requirement(s), as applicable, in respect of the Margin Account(s)</w:t>
      </w:r>
      <w:r w:rsidRPr="00897460">
        <w:rPr>
          <w:rFonts w:asciiTheme="minorHAnsi" w:hAnsiTheme="minorHAnsi"/>
          <w:b/>
          <w:color w:val="000000" w:themeColor="text1"/>
          <w:sz w:val="22"/>
        </w:rPr>
        <w:t xml:space="preserve"> </w:t>
      </w:r>
      <w:r w:rsidRPr="00897460">
        <w:rPr>
          <w:rFonts w:asciiTheme="minorHAnsi" w:hAnsiTheme="minorHAnsi"/>
          <w:color w:val="000000" w:themeColor="text1"/>
          <w:sz w:val="22"/>
        </w:rPr>
        <w:t xml:space="preserve">for each of its Account Structure(s) at the time of the next available TARGET2 payment window (as set out in Section 3 of the Procedures) on such Business Day, save that if the time of the next available TARGET2 payment window is less than 45 minutes from the time of distribution of the relevant Backloading Transaction Reports (in accordance with Section 5 of the Procedures) each Clearing Member will be required to satisfy the Margin Requirement(s) and Variation Margin Requirement(s) and/or NPV Payment Requirement(s), as applicable, in respect </w:t>
      </w:r>
      <w:r w:rsidRPr="007776D0">
        <w:rPr>
          <w:rFonts w:asciiTheme="minorHAnsi" w:hAnsiTheme="minorHAnsi" w:cs="Times New Roman"/>
          <w:color w:val="000000"/>
          <w:kern w:val="20"/>
          <w:sz w:val="22"/>
          <w:szCs w:val="24"/>
        </w:rPr>
        <w:t>of the Margin Account(s) for each of its Account Structure(s) at the time of the second next available TARGET2 payment window on such Business Day. LCH SA shall ensure that each Clearing Member is provided with at least 45 minutes notice of the time at which it will be required to satisfy the Margin Requirement(s) and Variation Margin Requirement(s) and/or NPV Payment Requirement(s), as applicable,</w:t>
      </w:r>
      <w:r w:rsidRPr="00E8096F">
        <w:rPr>
          <w:rFonts w:asciiTheme="minorHAnsi" w:hAnsiTheme="minorHAnsi"/>
          <w:color w:val="000000"/>
          <w:kern w:val="20"/>
          <w:sz w:val="22"/>
          <w:szCs w:val="22"/>
        </w:rPr>
        <w:t xml:space="preserve"> </w:t>
      </w:r>
      <w:r w:rsidRPr="007776D0">
        <w:rPr>
          <w:rFonts w:asciiTheme="minorHAnsi" w:hAnsiTheme="minorHAnsi" w:cs="Times New Roman"/>
          <w:color w:val="000000"/>
          <w:kern w:val="20"/>
          <w:sz w:val="22"/>
          <w:szCs w:val="24"/>
        </w:rPr>
        <w:t>in respect of the Margin Account(</w:t>
      </w:r>
      <w:r w:rsidRPr="00897460">
        <w:rPr>
          <w:rFonts w:asciiTheme="minorHAnsi" w:hAnsiTheme="minorHAnsi" w:cs="Times New Roman"/>
          <w:color w:val="000000"/>
          <w:kern w:val="20"/>
          <w:sz w:val="22"/>
          <w:szCs w:val="24"/>
        </w:rPr>
        <w:t>s) for each of its Account Structure(s) on such Business Day.</w:t>
      </w:r>
    </w:p>
    <w:p w:rsidR="002C69D2" w:rsidRPr="00897460" w:rsidP="00897460" w14:paraId="262015B5" w14:textId="77777777">
      <w:pPr>
        <w:pStyle w:val="Level5"/>
        <w:keepNext/>
        <w:numPr>
          <w:ilvl w:val="4"/>
          <w:numId w:val="8"/>
        </w:numPr>
        <w:tabs>
          <w:tab w:val="left" w:pos="-4962"/>
          <w:tab w:val="clear" w:pos="1800"/>
        </w:tabs>
        <w:adjustRightInd/>
        <w:rPr>
          <w:rFonts w:asciiTheme="minorHAnsi" w:hAnsiTheme="minorHAnsi"/>
          <w:color w:val="000000"/>
          <w:kern w:val="20"/>
          <w:sz w:val="22"/>
        </w:rPr>
      </w:pPr>
      <w:bookmarkStart w:id="1516" w:name="_Ref312350644"/>
    </w:p>
    <w:bookmarkEnd w:id="1516"/>
    <w:p w:rsidR="002C69D2" w:rsidRPr="00897460" w:rsidP="00897460" w14:paraId="37ED99B2" w14:textId="77777777">
      <w:pPr>
        <w:pStyle w:val="Body0"/>
        <w:tabs>
          <w:tab w:val="num" w:pos="-4962"/>
          <w:tab w:val="left" w:pos="4140"/>
        </w:tabs>
        <w:rPr>
          <w:rFonts w:asciiTheme="minorHAnsi" w:hAnsiTheme="minorHAnsi"/>
          <w:color w:val="000000"/>
          <w:kern w:val="20"/>
          <w:sz w:val="22"/>
        </w:rPr>
      </w:pPr>
      <w:r w:rsidRPr="00897460">
        <w:rPr>
          <w:rFonts w:asciiTheme="minorHAnsi" w:hAnsiTheme="minorHAnsi" w:cs="Times New Roman"/>
          <w:color w:val="000000"/>
          <w:kern w:val="20"/>
          <w:sz w:val="22"/>
          <w:szCs w:val="24"/>
        </w:rPr>
        <w:t>Provided that following the Morning Call made by LCH SA, each Clearing Member satisfies its Margin Requirement(s) and Variation Margin Requirement(s) and/or NPV Payment Requirement(s), as applicable</w:t>
      </w:r>
      <w:r w:rsidRPr="00897460">
        <w:rPr>
          <w:rFonts w:asciiTheme="minorHAnsi" w:hAnsiTheme="minorHAnsi"/>
          <w:color w:val="000000" w:themeColor="text1"/>
          <w:sz w:val="22"/>
        </w:rPr>
        <w:t xml:space="preserve">, in respect </w:t>
      </w:r>
      <w:r w:rsidRPr="00897460">
        <w:rPr>
          <w:rFonts w:asciiTheme="minorHAnsi" w:hAnsiTheme="minorHAnsi" w:cs="Times New Roman"/>
          <w:color w:val="000000"/>
          <w:kern w:val="20"/>
          <w:sz w:val="22"/>
          <w:szCs w:val="24"/>
        </w:rPr>
        <w:t xml:space="preserve">of the Margin Account(s) for each of its Account Structure(s) by the close of the relevant TARGET2 payment window, in accordance with </w:t>
      </w:r>
      <w:r w:rsidRPr="00897460">
        <w:rPr>
          <w:rFonts w:asciiTheme="minorHAnsi" w:hAnsiTheme="minorHAnsi" w:cs="Times New Roman"/>
          <w:color w:val="000000"/>
          <w:kern w:val="20"/>
          <w:sz w:val="22"/>
          <w:szCs w:val="24"/>
        </w:rPr>
        <w:fldChar w:fldCharType="begin"/>
      </w:r>
      <w:r w:rsidRPr="00897460">
        <w:rPr>
          <w:rFonts w:asciiTheme="minorHAnsi" w:hAnsiTheme="minorHAnsi" w:cs="Times New Roman"/>
          <w:color w:val="000000"/>
          <w:kern w:val="20"/>
          <w:sz w:val="22"/>
          <w:szCs w:val="24"/>
        </w:rPr>
        <w:instrText xml:space="preserve"> REF _Ref364962547 \n \h  \* MERGEFORMAT </w:instrText>
      </w:r>
      <w:r w:rsidRPr="00897460">
        <w:rPr>
          <w:rFonts w:asciiTheme="minorHAnsi" w:hAnsiTheme="minorHAnsi" w:cs="Times New Roman"/>
          <w:color w:val="000000"/>
          <w:kern w:val="20"/>
          <w:sz w:val="22"/>
          <w:szCs w:val="24"/>
        </w:rPr>
        <w:fldChar w:fldCharType="separate"/>
      </w:r>
      <w:r w:rsidRPr="00897460">
        <w:rPr>
          <w:rFonts w:asciiTheme="minorHAnsi" w:hAnsiTheme="minorHAnsi" w:cs="Times New Roman"/>
          <w:color w:val="000000"/>
          <w:kern w:val="20"/>
          <w:sz w:val="22"/>
          <w:szCs w:val="24"/>
        </w:rPr>
        <w:t>Article 3.1.9.2</w:t>
      </w:r>
      <w:r w:rsidRPr="00897460">
        <w:rPr>
          <w:rFonts w:asciiTheme="minorHAnsi" w:hAnsiTheme="minorHAnsi" w:cs="Times New Roman"/>
          <w:color w:val="000000"/>
          <w:kern w:val="20"/>
          <w:sz w:val="22"/>
          <w:szCs w:val="24"/>
        </w:rPr>
        <w:fldChar w:fldCharType="end"/>
      </w:r>
      <w:r w:rsidRPr="00897460">
        <w:rPr>
          <w:rFonts w:asciiTheme="minorHAnsi" w:hAnsiTheme="minorHAnsi" w:cs="Times New Roman"/>
          <w:color w:val="000000"/>
          <w:kern w:val="20"/>
          <w:sz w:val="22"/>
          <w:szCs w:val="24"/>
        </w:rPr>
        <w:t xml:space="preserve">, all the Backloading Transactions submitted to LCH SA for clearing pursuant to </w:t>
      </w:r>
      <w:r w:rsidRPr="00897460">
        <w:rPr>
          <w:rFonts w:asciiTheme="minorHAnsi" w:hAnsiTheme="minorHAnsi" w:cs="Times New Roman"/>
          <w:color w:val="000000"/>
          <w:kern w:val="20"/>
          <w:sz w:val="22"/>
          <w:szCs w:val="24"/>
        </w:rPr>
        <w:fldChar w:fldCharType="begin"/>
      </w:r>
      <w:r w:rsidRPr="00897460">
        <w:rPr>
          <w:rFonts w:asciiTheme="minorHAnsi" w:hAnsiTheme="minorHAnsi" w:cs="Times New Roman"/>
          <w:color w:val="000000"/>
          <w:kern w:val="20"/>
          <w:sz w:val="22"/>
          <w:szCs w:val="24"/>
        </w:rPr>
        <w:instrText xml:space="preserve"> REF _Ref319446479 \n \h  \* MERGEFORMAT </w:instrText>
      </w:r>
      <w:r w:rsidRPr="00897460">
        <w:rPr>
          <w:rFonts w:asciiTheme="minorHAnsi" w:hAnsiTheme="minorHAnsi" w:cs="Times New Roman"/>
          <w:color w:val="000000"/>
          <w:kern w:val="20"/>
          <w:sz w:val="22"/>
          <w:szCs w:val="24"/>
        </w:rPr>
        <w:fldChar w:fldCharType="separate"/>
      </w:r>
      <w:r w:rsidRPr="00897460">
        <w:rPr>
          <w:rFonts w:asciiTheme="minorHAnsi" w:hAnsiTheme="minorHAnsi" w:cs="Times New Roman"/>
          <w:color w:val="000000"/>
          <w:kern w:val="20"/>
          <w:sz w:val="22"/>
          <w:szCs w:val="24"/>
        </w:rPr>
        <w:t>Section 3.1.1</w:t>
      </w:r>
      <w:r w:rsidRPr="00897460">
        <w:rPr>
          <w:rFonts w:asciiTheme="minorHAnsi" w:hAnsiTheme="minorHAnsi" w:cs="Times New Roman"/>
          <w:color w:val="000000"/>
          <w:kern w:val="20"/>
          <w:sz w:val="22"/>
          <w:szCs w:val="24"/>
        </w:rPr>
        <w:fldChar w:fldCharType="end"/>
      </w:r>
      <w:r w:rsidRPr="00897460">
        <w:rPr>
          <w:rFonts w:asciiTheme="minorHAnsi" w:hAnsiTheme="minorHAnsi" w:cs="Times New Roman"/>
          <w:color w:val="000000"/>
          <w:kern w:val="20"/>
          <w:sz w:val="22"/>
          <w:szCs w:val="24"/>
        </w:rPr>
        <w:t xml:space="preserve"> or Section 3.1.2 shall be novated as soon as technologically practicable after the Clearing Member Novation Acceptance Time. In the event that a Backloading Failure occurs in respect of any Clearing Member, LCH SA shall novate the Backloading Transactions that have not become Rejected Transactions as a result of Section 3.1.3. </w:t>
      </w:r>
    </w:p>
    <w:p w:rsidR="002C69D2" w:rsidRPr="00897460" w:rsidP="00897460" w14:paraId="312E0C72" w14:textId="77777777">
      <w:pPr>
        <w:pStyle w:val="Level5"/>
        <w:keepNext/>
        <w:numPr>
          <w:ilvl w:val="4"/>
          <w:numId w:val="8"/>
        </w:numPr>
        <w:tabs>
          <w:tab w:val="left" w:pos="-4962"/>
          <w:tab w:val="clear" w:pos="1800"/>
        </w:tabs>
        <w:adjustRightInd/>
        <w:rPr>
          <w:rFonts w:asciiTheme="minorHAnsi" w:hAnsiTheme="minorHAnsi"/>
          <w:color w:val="000000"/>
          <w:kern w:val="20"/>
          <w:sz w:val="22"/>
        </w:rPr>
      </w:pPr>
      <w:bookmarkStart w:id="1517" w:name="_Ref312655657"/>
    </w:p>
    <w:bookmarkEnd w:id="1517"/>
    <w:p w:rsidR="002C69D2" w:rsidRPr="00897460" w:rsidP="00897460" w14:paraId="4EA02F87" w14:textId="77777777">
      <w:pPr>
        <w:pStyle w:val="body"/>
        <w:tabs>
          <w:tab w:val="left" w:pos="-4962"/>
        </w:tabs>
        <w:adjustRightInd/>
        <w:spacing w:before="0" w:after="140" w:line="290" w:lineRule="auto"/>
        <w:jc w:val="both"/>
        <w:rPr>
          <w:rFonts w:asciiTheme="minorHAnsi" w:hAnsiTheme="minorHAnsi"/>
          <w:color w:val="000000"/>
          <w:kern w:val="20"/>
          <w:sz w:val="22"/>
          <w:lang w:val="en-GB"/>
        </w:rPr>
      </w:pPr>
      <w:r w:rsidRPr="00897460">
        <w:rPr>
          <w:rFonts w:asciiTheme="minorHAnsi" w:hAnsiTheme="minorHAnsi"/>
          <w:color w:val="000000"/>
          <w:kern w:val="20"/>
          <w:sz w:val="22"/>
          <w:lang w:val="en-GB"/>
        </w:rPr>
        <w:t xml:space="preserve">If any Non-Defaulting Clearing </w:t>
      </w:r>
      <w:r w:rsidRPr="007776D0">
        <w:rPr>
          <w:rFonts w:asciiTheme="minorHAnsi" w:hAnsiTheme="minorHAnsi"/>
          <w:color w:val="000000"/>
          <w:kern w:val="20"/>
          <w:sz w:val="22"/>
          <w:lang w:val="en-GB"/>
        </w:rPr>
        <w:t xml:space="preserve">Member does not agree to an adjustment to its Loss Distribution Cap Amount on such Business Day in the form and within the timeframe set out in the relevant Clearing Notice, an Early Termination Trigger Date shall arise, in accordance with Clause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_Ref312320336 \w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8.1</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of the CDS Default Management Process. Upon an Early Termination Trigger Date, LCH SA shall promptly publish a Clearing Notice notifying all Clearing Members that an Early Termination Trigger Date has arisen, and that LCH SA will not novate any more Original Transactions submitted to it for clearing on such day (if such day </w:t>
      </w:r>
      <w:r w:rsidRPr="007776D0">
        <w:rPr>
          <w:rFonts w:asciiTheme="minorHAnsi" w:hAnsiTheme="minorHAnsi"/>
          <w:color w:val="000000"/>
          <w:kern w:val="20"/>
          <w:sz w:val="22"/>
          <w:lang w:val="en-GB"/>
        </w:rPr>
        <w:t xml:space="preserve">is a Clearing Day) and will not accept any Original Transactions which are submitted to LCH SA for clearing by Clearing Members at any time after the Early Termination </w:t>
      </w:r>
      <w:r w:rsidRPr="00897460">
        <w:rPr>
          <w:rFonts w:asciiTheme="minorHAnsi" w:hAnsiTheme="minorHAnsi"/>
          <w:color w:val="000000"/>
          <w:kern w:val="20"/>
          <w:sz w:val="22"/>
          <w:lang w:val="en-GB"/>
        </w:rPr>
        <w:t xml:space="preserve">Trigger Date has arisen. </w:t>
      </w:r>
    </w:p>
    <w:p w:rsidR="002C69D2" w:rsidRPr="00897460" w:rsidP="00897460" w14:paraId="724C3E22" w14:textId="77777777">
      <w:pPr>
        <w:pStyle w:val="Level4"/>
        <w:numPr>
          <w:ilvl w:val="3"/>
          <w:numId w:val="8"/>
        </w:numPr>
        <w:tabs>
          <w:tab w:val="left" w:pos="113"/>
          <w:tab w:val="clear" w:pos="1800"/>
        </w:tabs>
        <w:adjustRightInd/>
        <w:rPr>
          <w:rFonts w:ascii="Calibri" w:hAnsi="Calibri"/>
          <w:color w:val="000000"/>
          <w:kern w:val="20"/>
        </w:rPr>
      </w:pPr>
      <w:bookmarkStart w:id="1518" w:name="_Ref287061792"/>
      <w:bookmarkStart w:id="1519" w:name="_Ref319450286"/>
      <w:bookmarkStart w:id="1520" w:name="_Ref515881411"/>
      <w:bookmarkStart w:id="1521" w:name="_Ref515897578"/>
      <w:bookmarkStart w:id="1522" w:name="_Toc19877658"/>
      <w:bookmarkStart w:id="1523" w:name="_Toc287059921"/>
      <w:bookmarkStart w:id="1524" w:name="_Toc287060272"/>
      <w:bookmarkStart w:id="1525" w:name="_Toc287096887"/>
      <w:bookmarkStart w:id="1526" w:name="_Toc306268799"/>
      <w:bookmarkStart w:id="1527" w:name="_Toc373876720"/>
      <w:bookmarkStart w:id="1528" w:name="_Toc446428159"/>
      <w:bookmarkStart w:id="1529" w:name="_Toc451785411"/>
      <w:bookmarkStart w:id="1530" w:name="_Toc529955878"/>
      <w:bookmarkStart w:id="1531" w:name="_Toc516842333"/>
      <w:bookmarkStart w:id="1532" w:name="_Ref517354576"/>
      <w:r w:rsidRPr="00897460">
        <w:rPr>
          <w:rFonts w:ascii="Calibri" w:hAnsi="Calibri"/>
          <w:color w:val="000000"/>
          <w:kern w:val="20"/>
        </w:rPr>
        <w:t>Registration of Cleared Transactions</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rsidR="002C69D2" w:rsidRPr="00897460" w:rsidP="00897460" w14:paraId="71F8945C" w14:textId="77777777">
      <w:pPr>
        <w:pStyle w:val="Level5"/>
        <w:keepNext/>
        <w:numPr>
          <w:ilvl w:val="4"/>
          <w:numId w:val="8"/>
        </w:numPr>
        <w:tabs>
          <w:tab w:val="left" w:pos="-4962"/>
          <w:tab w:val="clear" w:pos="1800"/>
        </w:tabs>
        <w:adjustRightInd/>
        <w:rPr>
          <w:rFonts w:ascii="Calibri" w:hAnsi="Calibri"/>
          <w:color w:val="000000"/>
          <w:kern w:val="20"/>
          <w:sz w:val="22"/>
        </w:rPr>
      </w:pPr>
      <w:bookmarkStart w:id="1533" w:name="_Ref319676007"/>
      <w:bookmarkStart w:id="1534" w:name="_Ref319451762"/>
    </w:p>
    <w:bookmarkEnd w:id="1533"/>
    <w:p w:rsidR="002C69D2" w:rsidRPr="007776D0" w:rsidP="00897460" w14:paraId="686090EB" w14:textId="77777777">
      <w:pPr>
        <w:keepNext/>
        <w:adjustRightInd/>
        <w:spacing w:after="140" w:line="290" w:lineRule="auto"/>
        <w:jc w:val="both"/>
        <w:rPr>
          <w:rFonts w:asciiTheme="minorHAnsi" w:hAnsiTheme="minorHAnsi" w:cs="Times New Roman"/>
          <w:color w:val="000000"/>
          <w:kern w:val="20"/>
          <w:sz w:val="22"/>
          <w:szCs w:val="24"/>
        </w:rPr>
      </w:pPr>
      <w:r w:rsidRPr="00897460">
        <w:rPr>
          <w:rFonts w:asciiTheme="minorHAnsi" w:hAnsiTheme="minorHAnsi"/>
          <w:color w:val="000000"/>
          <w:kern w:val="20"/>
          <w:sz w:val="22"/>
        </w:rPr>
        <w:t xml:space="preserve">Following the novation of Backloading Transactions in accordance with </w:t>
      </w:r>
      <w:r w:rsidRPr="00897460">
        <w:rPr>
          <w:rFonts w:asciiTheme="minorHAnsi" w:hAnsiTheme="minorHAnsi"/>
          <w:color w:val="000000"/>
          <w:kern w:val="20"/>
          <w:sz w:val="22"/>
          <w:szCs w:val="22"/>
          <w:cs/>
          <w:lang w:val="en-US"/>
        </w:rPr>
        <w:t>‎</w:t>
      </w:r>
      <w:r w:rsidRPr="00897460">
        <w:rPr>
          <w:rFonts w:asciiTheme="minorHAnsi" w:hAnsiTheme="minorHAnsi"/>
          <w:color w:val="000000"/>
          <w:kern w:val="20"/>
          <w:sz w:val="22"/>
        </w:rPr>
        <w:fldChar w:fldCharType="begin"/>
      </w:r>
      <w:r w:rsidRPr="00897460">
        <w:rPr>
          <w:rFonts w:asciiTheme="minorHAnsi" w:hAnsiTheme="minorHAnsi"/>
          <w:color w:val="000000"/>
          <w:kern w:val="20"/>
          <w:sz w:val="22"/>
        </w:rPr>
        <w:instrText xml:space="preserve"> REF _Ref319446479 \r \h  \* MERGEFORMAT </w:instrText>
      </w:r>
      <w:r w:rsidRPr="00897460">
        <w:rPr>
          <w:rFonts w:asciiTheme="minorHAnsi" w:hAnsiTheme="minorHAnsi"/>
          <w:color w:val="000000"/>
          <w:kern w:val="20"/>
          <w:sz w:val="22"/>
        </w:rPr>
        <w:fldChar w:fldCharType="separate"/>
      </w:r>
      <w:r w:rsidRPr="00897460">
        <w:rPr>
          <w:rFonts w:asciiTheme="minorHAnsi" w:hAnsiTheme="minorHAnsi"/>
          <w:color w:val="000000"/>
          <w:kern w:val="20"/>
          <w:sz w:val="22"/>
        </w:rPr>
        <w:t>Section 3.1.1</w:t>
      </w:r>
      <w:r w:rsidRPr="00897460">
        <w:rPr>
          <w:rFonts w:asciiTheme="minorHAnsi" w:hAnsiTheme="minorHAnsi"/>
          <w:color w:val="000000"/>
          <w:kern w:val="20"/>
          <w:sz w:val="22"/>
        </w:rPr>
        <w:fldChar w:fldCharType="end"/>
      </w:r>
      <w:r w:rsidRPr="00897460">
        <w:rPr>
          <w:rFonts w:asciiTheme="minorHAnsi" w:hAnsiTheme="minorHAnsi"/>
          <w:color w:val="000000"/>
          <w:kern w:val="20"/>
          <w:sz w:val="22"/>
        </w:rPr>
        <w:t xml:space="preserve"> or Section 3.1.2, and</w:t>
      </w:r>
      <w:r w:rsidRPr="007776D0">
        <w:rPr>
          <w:rFonts w:asciiTheme="minorHAnsi" w:hAnsiTheme="minorHAnsi"/>
          <w:color w:val="000000"/>
          <w:kern w:val="20"/>
          <w:sz w:val="22"/>
        </w:rPr>
        <w:t xml:space="preserve">, if applicable, the compression of Cleared Transactions in accordance with Title III, </w:t>
      </w:r>
      <w:bookmarkStart w:id="1535" w:name="_cp_field_47_861"/>
      <w:r w:rsidRPr="005C367B">
        <w:rPr>
          <w:rFonts w:asciiTheme="minorHAnsi" w:hAnsiTheme="minorHAnsi" w:cstheme="minorHAnsi"/>
          <w:color w:val="000000" w:themeColor="text1"/>
          <w:sz w:val="22"/>
          <w:szCs w:val="22"/>
        </w:rPr>
        <w:t>Chapter 3</w:t>
      </w:r>
      <w:r w:rsidRPr="007776D0">
        <w:rPr>
          <w:rFonts w:asciiTheme="minorHAnsi" w:hAnsiTheme="minorHAnsi"/>
          <w:color w:val="000000"/>
          <w:kern w:val="20"/>
          <w:sz w:val="22"/>
        </w:rPr>
        <w:t xml:space="preserve"> </w:t>
      </w:r>
      <w:bookmarkEnd w:id="1535"/>
      <w:r w:rsidRPr="007776D0">
        <w:rPr>
          <w:rFonts w:asciiTheme="minorHAnsi" w:hAnsiTheme="minorHAnsi"/>
          <w:color w:val="000000"/>
          <w:kern w:val="20"/>
          <w:sz w:val="22"/>
        </w:rPr>
        <w:t>and Section 5 of the Procedures, LCH SA shall promptly arrange for:</w:t>
      </w:r>
    </w:p>
    <w:p w:rsidR="002C69D2" w:rsidRPr="007776D0" w:rsidP="00484545" w14:paraId="5BA47F2E" w14:textId="77777777">
      <w:pPr>
        <w:pStyle w:val="roman2"/>
        <w:numPr>
          <w:ilvl w:val="0"/>
          <w:numId w:val="229"/>
        </w:numPr>
        <w:tabs>
          <w:tab w:val="num" w:pos="-3998"/>
          <w:tab w:val="num" w:pos="28"/>
          <w:tab w:val="clear" w:pos="965"/>
        </w:tabs>
        <w:ind w:left="709"/>
        <w:rPr>
          <w:rFonts w:asciiTheme="minorHAnsi" w:hAnsiTheme="minorHAnsi"/>
          <w:color w:val="000000"/>
          <w:kern w:val="20"/>
          <w:sz w:val="22"/>
        </w:rPr>
      </w:pPr>
      <w:r w:rsidRPr="00897460">
        <w:rPr>
          <w:rFonts w:asciiTheme="minorHAnsi" w:hAnsiTheme="minorHAnsi"/>
          <w:color w:val="000000" w:themeColor="text1"/>
          <w:sz w:val="22"/>
        </w:rPr>
        <w:t xml:space="preserve">the removal of </w:t>
      </w:r>
      <w:r w:rsidRPr="007776D0">
        <w:rPr>
          <w:rFonts w:asciiTheme="minorHAnsi" w:hAnsiTheme="minorHAnsi"/>
          <w:color w:val="000000"/>
          <w:kern w:val="20"/>
          <w:sz w:val="22"/>
        </w:rPr>
        <w:t>the relevant Backloading Transactions from the TIW on behalf the relevant Clearing Members and/or Client(s);</w:t>
      </w:r>
    </w:p>
    <w:p w:rsidR="002C69D2" w:rsidRPr="007776D0" w:rsidP="00484545" w14:paraId="50AFF28F" w14:textId="77777777">
      <w:pPr>
        <w:pStyle w:val="roman2"/>
        <w:numPr>
          <w:ilvl w:val="0"/>
          <w:numId w:val="128"/>
        </w:numPr>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if applicable, the removal of the Cleared Transactions which are terminated as a result of the compression process; and</w:t>
      </w:r>
    </w:p>
    <w:p w:rsidR="002C69D2" w:rsidRPr="007776D0" w:rsidP="00484545" w14:paraId="08F9328B" w14:textId="77777777">
      <w:pPr>
        <w:pStyle w:val="roman2"/>
        <w:numPr>
          <w:ilvl w:val="0"/>
          <w:numId w:val="128"/>
        </w:numPr>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the registration of the relevant Cleared Transactions in the TIW on its own behalf and on behalf the relevant Clearing Members.</w:t>
      </w:r>
    </w:p>
    <w:p w:rsidR="002C69D2" w:rsidRPr="008903B7" w:rsidP="007776D0" w14:paraId="5B14A2C3" w14:textId="77777777">
      <w:pPr>
        <w:pStyle w:val="body"/>
        <w:tabs>
          <w:tab w:val="left" w:pos="-4962"/>
        </w:tabs>
        <w:adjustRightInd/>
        <w:spacing w:before="0" w:after="140" w:line="290" w:lineRule="auto"/>
        <w:jc w:val="both"/>
        <w:rPr>
          <w:rFonts w:asciiTheme="minorHAnsi" w:hAnsiTheme="minorHAnsi"/>
          <w:color w:val="000000"/>
          <w:sz w:val="22"/>
          <w:lang w:val="en-GB"/>
        </w:rPr>
      </w:pPr>
      <w:r w:rsidRPr="007776D0">
        <w:rPr>
          <w:rFonts w:asciiTheme="minorHAnsi" w:hAnsiTheme="minorHAnsi"/>
          <w:color w:val="000000"/>
          <w:sz w:val="22"/>
          <w:lang w:val="en-GB"/>
        </w:rPr>
        <w:t xml:space="preserve">For the avoidance of doubt, if Cleared Transactions have been compressed pursuant to TITLE III, </w:t>
      </w:r>
      <w:bookmarkStart w:id="1536" w:name="_cp_field_47_863"/>
      <w:r w:rsidRPr="007776D0">
        <w:rPr>
          <w:rFonts w:asciiTheme="minorHAnsi" w:hAnsiTheme="minorHAnsi"/>
          <w:color w:val="000000" w:themeColor="text1"/>
          <w:sz w:val="22"/>
          <w:lang w:val="en-US"/>
        </w:rPr>
        <w:t>Chapter 3</w:t>
      </w:r>
      <w:r w:rsidRPr="007776D0">
        <w:rPr>
          <w:rFonts w:asciiTheme="minorHAnsi" w:hAnsiTheme="minorHAnsi"/>
          <w:color w:val="000000"/>
          <w:sz w:val="22"/>
          <w:lang w:val="en-GB"/>
        </w:rPr>
        <w:t xml:space="preserve"> </w:t>
      </w:r>
      <w:bookmarkEnd w:id="1536"/>
      <w:r w:rsidRPr="007776D0">
        <w:rPr>
          <w:rFonts w:asciiTheme="minorHAnsi" w:hAnsiTheme="minorHAnsi"/>
          <w:color w:val="000000"/>
          <w:sz w:val="22"/>
          <w:lang w:val="en-GB"/>
        </w:rPr>
        <w:t xml:space="preserve">as part of the Daily Backloading Cycle or the Weekly Backloading Cycle in accordance with </w:t>
      </w:r>
      <w:r w:rsidRPr="007776D0">
        <w:rPr>
          <w:rFonts w:asciiTheme="minorHAnsi" w:hAnsiTheme="minorHAnsi" w:cs="Arial"/>
          <w:color w:val="000000"/>
          <w:sz w:val="22"/>
          <w:szCs w:val="22"/>
          <w:cs/>
          <w:lang w:val="en-US"/>
        </w:rPr>
        <w:t>‎</w:t>
      </w:r>
      <w:r w:rsidRPr="007776D0">
        <w:rPr>
          <w:rFonts w:asciiTheme="minorHAnsi" w:hAnsiTheme="minorHAnsi"/>
          <w:color w:val="000000"/>
          <w:sz w:val="22"/>
          <w:lang w:val="en-GB"/>
        </w:rPr>
        <w:fldChar w:fldCharType="begin"/>
      </w:r>
      <w:r w:rsidRPr="007776D0">
        <w:rPr>
          <w:rFonts w:asciiTheme="minorHAnsi" w:hAnsiTheme="minorHAnsi"/>
          <w:color w:val="000000"/>
          <w:sz w:val="22"/>
          <w:lang w:val="en-GB"/>
        </w:rPr>
        <w:instrText xml:space="preserve"> REF _Ref364963278 \n \h  \* MERGEFORMAT </w:instrText>
      </w:r>
      <w:r w:rsidRPr="007776D0">
        <w:rPr>
          <w:rFonts w:asciiTheme="minorHAnsi" w:hAnsiTheme="minorHAnsi"/>
          <w:color w:val="000000"/>
          <w:sz w:val="22"/>
          <w:lang w:val="en-GB"/>
        </w:rPr>
        <w:fldChar w:fldCharType="separate"/>
      </w:r>
      <w:r w:rsidRPr="007776D0">
        <w:rPr>
          <w:rFonts w:asciiTheme="minorHAnsi" w:hAnsiTheme="minorHAnsi"/>
          <w:color w:val="000000"/>
          <w:sz w:val="22"/>
          <w:lang w:val="en-GB"/>
        </w:rPr>
        <w:t>Article 3.1.1.9</w:t>
      </w:r>
      <w:r w:rsidRPr="007776D0">
        <w:rPr>
          <w:rFonts w:asciiTheme="minorHAnsi" w:hAnsiTheme="minorHAnsi"/>
          <w:color w:val="000000"/>
          <w:sz w:val="22"/>
          <w:lang w:val="en-GB"/>
        </w:rPr>
        <w:fldChar w:fldCharType="end"/>
      </w:r>
      <w:r w:rsidRPr="007776D0">
        <w:rPr>
          <w:rFonts w:asciiTheme="minorHAnsi" w:hAnsiTheme="minorHAnsi"/>
          <w:color w:val="000000"/>
          <w:sz w:val="22"/>
          <w:lang w:val="en-GB"/>
        </w:rPr>
        <w:t xml:space="preserve"> or </w:t>
      </w:r>
      <w:r w:rsidRPr="007776D0">
        <w:rPr>
          <w:rFonts w:asciiTheme="minorHAnsi" w:hAnsiTheme="minorHAnsi" w:cs="Arial"/>
          <w:color w:val="000000"/>
          <w:sz w:val="22"/>
          <w:szCs w:val="22"/>
          <w:cs/>
          <w:lang w:val="en-US"/>
        </w:rPr>
        <w:t>‎</w:t>
      </w:r>
      <w:r w:rsidRPr="007776D0">
        <w:rPr>
          <w:rFonts w:asciiTheme="minorHAnsi" w:hAnsiTheme="minorHAnsi"/>
          <w:color w:val="000000"/>
          <w:sz w:val="22"/>
          <w:lang w:val="en-GB"/>
        </w:rPr>
        <w:fldChar w:fldCharType="begin"/>
      </w:r>
      <w:r w:rsidRPr="007776D0">
        <w:rPr>
          <w:rFonts w:asciiTheme="minorHAnsi" w:hAnsiTheme="minorHAnsi"/>
          <w:color w:val="000000"/>
          <w:sz w:val="22"/>
          <w:lang w:val="en-GB"/>
        </w:rPr>
        <w:instrText xml:space="preserve"> REF _Ref364963295 \n \h  \* MERGEFORMAT </w:instrText>
      </w:r>
      <w:r w:rsidRPr="007776D0">
        <w:rPr>
          <w:rFonts w:asciiTheme="minorHAnsi" w:hAnsiTheme="minorHAnsi"/>
          <w:color w:val="000000"/>
          <w:sz w:val="22"/>
          <w:lang w:val="en-GB"/>
        </w:rPr>
        <w:fldChar w:fldCharType="separate"/>
      </w:r>
      <w:r w:rsidRPr="007776D0">
        <w:rPr>
          <w:rFonts w:asciiTheme="minorHAnsi" w:hAnsiTheme="minorHAnsi"/>
          <w:color w:val="000000"/>
          <w:sz w:val="22"/>
          <w:lang w:val="en-GB"/>
        </w:rPr>
        <w:t>Article 3.1.2.4</w:t>
      </w:r>
      <w:r w:rsidRPr="007776D0">
        <w:rPr>
          <w:rFonts w:asciiTheme="minorHAnsi" w:hAnsiTheme="minorHAnsi"/>
          <w:color w:val="000000"/>
          <w:sz w:val="22"/>
          <w:lang w:val="en-GB"/>
        </w:rPr>
        <w:fldChar w:fldCharType="end"/>
      </w:r>
      <w:r w:rsidRPr="007776D0">
        <w:rPr>
          <w:rFonts w:asciiTheme="minorHAnsi" w:hAnsiTheme="minorHAnsi"/>
          <w:color w:val="000000"/>
          <w:sz w:val="22"/>
          <w:lang w:val="en-GB"/>
        </w:rPr>
        <w:t>, as applicable, LCH SA shall register in the TIW only the compressed Cleared Transaction(s), if any.</w:t>
      </w:r>
    </w:p>
    <w:p w:rsidR="002C69D2" w:rsidRPr="00897460" w:rsidP="00897460" w14:paraId="41B4E962" w14:textId="77777777">
      <w:pPr>
        <w:pStyle w:val="Level5"/>
        <w:keepNext/>
        <w:numPr>
          <w:ilvl w:val="4"/>
          <w:numId w:val="8"/>
        </w:numPr>
        <w:tabs>
          <w:tab w:val="left" w:pos="-4962"/>
          <w:tab w:val="clear" w:pos="1800"/>
        </w:tabs>
        <w:adjustRightInd/>
        <w:rPr>
          <w:rFonts w:asciiTheme="minorHAnsi" w:hAnsiTheme="minorHAnsi"/>
          <w:color w:val="000000"/>
          <w:sz w:val="22"/>
        </w:rPr>
      </w:pPr>
      <w:bookmarkStart w:id="1537" w:name="_Ref375308033"/>
    </w:p>
    <w:bookmarkEnd w:id="1537"/>
    <w:p w:rsidR="002C69D2" w:rsidRPr="008903B7" w:rsidP="007776D0" w14:paraId="546A2692" w14:textId="77777777">
      <w:pPr>
        <w:pStyle w:val="body"/>
        <w:tabs>
          <w:tab w:val="left" w:pos="-4962"/>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sz w:val="22"/>
          <w:lang w:val="en-GB"/>
        </w:rPr>
        <w:t xml:space="preserve">Following the novation of Intraday Transactions in accordance with Section 3.1.4, LCH SA shall, in accordance with Section 5 of the Procedures, </w:t>
      </w:r>
      <w:r w:rsidRPr="007776D0">
        <w:rPr>
          <w:rFonts w:asciiTheme="minorHAnsi" w:hAnsiTheme="minorHAnsi"/>
          <w:color w:val="000000"/>
          <w:kern w:val="20"/>
          <w:sz w:val="22"/>
          <w:lang w:val="en-GB"/>
        </w:rPr>
        <w:t>promptly arrange for:</w:t>
      </w:r>
    </w:p>
    <w:p w:rsidR="002C69D2" w:rsidRPr="00897460" w:rsidP="00484545" w14:paraId="0756A44E" w14:textId="77777777">
      <w:pPr>
        <w:pStyle w:val="roman2"/>
        <w:numPr>
          <w:ilvl w:val="0"/>
          <w:numId w:val="230"/>
        </w:numPr>
        <w:tabs>
          <w:tab w:val="num" w:pos="-3998"/>
          <w:tab w:val="num" w:pos="28"/>
          <w:tab w:val="clear" w:pos="965"/>
        </w:tabs>
        <w:ind w:left="709"/>
        <w:rPr>
          <w:rFonts w:asciiTheme="minorHAnsi" w:hAnsiTheme="minorHAnsi"/>
          <w:color w:val="000000" w:themeColor="text1"/>
          <w:sz w:val="22"/>
        </w:rPr>
      </w:pPr>
      <w:r w:rsidRPr="00897460">
        <w:rPr>
          <w:rFonts w:asciiTheme="minorHAnsi" w:hAnsiTheme="minorHAnsi"/>
          <w:color w:val="000000" w:themeColor="text1"/>
          <w:sz w:val="22"/>
        </w:rPr>
        <w:t>if applicable, the removal of the relevant Intraday Transactions from the TIW on behalf of the relevant Clearing Members which have already been registered in the TIW but which are terminated as a result of the registration of the relevant Cleared Transactions; and</w:t>
      </w:r>
    </w:p>
    <w:p w:rsidR="002C69D2" w:rsidRPr="007776D0" w:rsidP="00484545" w14:paraId="21EA0214" w14:textId="77777777">
      <w:pPr>
        <w:pStyle w:val="roman2"/>
        <w:numPr>
          <w:ilvl w:val="0"/>
          <w:numId w:val="230"/>
        </w:numPr>
        <w:tabs>
          <w:tab w:val="num" w:pos="-3998"/>
          <w:tab w:val="num" w:pos="28"/>
          <w:tab w:val="clear" w:pos="965"/>
        </w:tabs>
        <w:ind w:left="709"/>
        <w:rPr>
          <w:rFonts w:asciiTheme="minorHAnsi" w:hAnsiTheme="minorHAnsi"/>
          <w:color w:val="000000"/>
          <w:kern w:val="20"/>
          <w:sz w:val="22"/>
        </w:rPr>
      </w:pPr>
      <w:r w:rsidRPr="00897460">
        <w:rPr>
          <w:rFonts w:asciiTheme="minorHAnsi" w:hAnsiTheme="minorHAnsi"/>
          <w:color w:val="000000" w:themeColor="text1"/>
          <w:sz w:val="22"/>
        </w:rPr>
        <w:t xml:space="preserve">the registration of the two related Cleared Transactions in the TIW on its own behalf and on behalf </w:t>
      </w:r>
      <w:r w:rsidRPr="007776D0">
        <w:rPr>
          <w:rFonts w:asciiTheme="minorHAnsi" w:hAnsiTheme="minorHAnsi"/>
          <w:color w:val="000000"/>
          <w:kern w:val="20"/>
          <w:sz w:val="22"/>
        </w:rPr>
        <w:t>the relevant Clearing Members.</w:t>
      </w:r>
    </w:p>
    <w:p w:rsidR="002C69D2" w:rsidRPr="00897460" w:rsidP="00897460" w14:paraId="295E8685" w14:textId="77777777">
      <w:pPr>
        <w:pStyle w:val="Level5"/>
        <w:keepNext/>
        <w:numPr>
          <w:ilvl w:val="4"/>
          <w:numId w:val="8"/>
        </w:numPr>
        <w:tabs>
          <w:tab w:val="left" w:pos="-4962"/>
          <w:tab w:val="clear" w:pos="1800"/>
        </w:tabs>
        <w:adjustRightInd/>
        <w:rPr>
          <w:rFonts w:asciiTheme="minorHAnsi" w:hAnsiTheme="minorHAnsi"/>
          <w:color w:val="000000"/>
          <w:kern w:val="20"/>
          <w:sz w:val="22"/>
        </w:rPr>
      </w:pPr>
      <w:bookmarkStart w:id="1538" w:name="_Ref319677202"/>
    </w:p>
    <w:bookmarkEnd w:id="1538"/>
    <w:p w:rsidR="002C69D2" w:rsidRPr="00897460" w:rsidP="00897460" w14:paraId="2A5B5A35" w14:textId="77777777">
      <w:pPr>
        <w:pStyle w:val="body"/>
        <w:tabs>
          <w:tab w:val="left" w:pos="-4962"/>
        </w:tabs>
        <w:adjustRightInd/>
        <w:spacing w:before="0" w:after="140" w:line="290" w:lineRule="auto"/>
        <w:jc w:val="both"/>
        <w:rPr>
          <w:rFonts w:asciiTheme="minorHAnsi" w:hAnsiTheme="minorHAnsi"/>
          <w:color w:val="000000"/>
          <w:kern w:val="20"/>
          <w:sz w:val="22"/>
          <w:lang w:val="en-GB"/>
        </w:rPr>
      </w:pPr>
      <w:r w:rsidRPr="00897460">
        <w:rPr>
          <w:rFonts w:asciiTheme="minorHAnsi" w:hAnsiTheme="minorHAnsi"/>
          <w:color w:val="000000"/>
          <w:kern w:val="20"/>
          <w:sz w:val="22"/>
          <w:lang w:val="en-GB"/>
        </w:rPr>
        <w:t xml:space="preserve">Cleared Transactions shall be registered by LCH SA in the CDS Clearing System in the Account Structure of the relevant Clearing Members. </w:t>
      </w:r>
    </w:p>
    <w:p w:rsidR="002C69D2" w:rsidRPr="00897460" w:rsidP="00897460" w14:paraId="0DA07E72" w14:textId="77777777">
      <w:pPr>
        <w:pStyle w:val="Level5"/>
        <w:keepNext/>
        <w:numPr>
          <w:ilvl w:val="4"/>
          <w:numId w:val="8"/>
        </w:numPr>
        <w:tabs>
          <w:tab w:val="left" w:pos="-4962"/>
          <w:tab w:val="clear" w:pos="1800"/>
        </w:tabs>
        <w:adjustRightInd/>
        <w:rPr>
          <w:rFonts w:asciiTheme="minorHAnsi" w:hAnsiTheme="minorHAnsi"/>
          <w:color w:val="000000"/>
          <w:kern w:val="20"/>
          <w:sz w:val="22"/>
        </w:rPr>
      </w:pPr>
    </w:p>
    <w:p w:rsidR="002C69D2" w:rsidRPr="00897460" w:rsidP="00897460" w14:paraId="611F9110" w14:textId="77777777">
      <w:pPr>
        <w:pStyle w:val="body"/>
        <w:tabs>
          <w:tab w:val="left" w:pos="-4962"/>
        </w:tabs>
        <w:adjustRightInd/>
        <w:spacing w:before="0" w:after="140" w:line="290" w:lineRule="auto"/>
        <w:jc w:val="both"/>
        <w:rPr>
          <w:rFonts w:asciiTheme="minorHAnsi" w:hAnsiTheme="minorHAnsi"/>
          <w:b/>
          <w:i/>
          <w:color w:val="000000"/>
          <w:kern w:val="20"/>
          <w:sz w:val="22"/>
          <w:lang w:val="en-GB"/>
        </w:rPr>
      </w:pPr>
      <w:r w:rsidRPr="00897460">
        <w:rPr>
          <w:rFonts w:asciiTheme="minorHAnsi" w:hAnsiTheme="minorHAnsi"/>
          <w:color w:val="000000"/>
          <w:kern w:val="20"/>
          <w:sz w:val="22"/>
          <w:lang w:val="en-GB"/>
        </w:rPr>
        <w:t xml:space="preserve">The terms and conditions of Cleared Transactions are determined pursuant to the CDS Clearing Supplement. </w:t>
      </w:r>
    </w:p>
    <w:p w:rsidR="002C69D2" w:rsidRPr="00897460" w:rsidP="00897460" w14:paraId="130CEEC1" w14:textId="77777777">
      <w:pPr>
        <w:pStyle w:val="Level5"/>
        <w:keepNext/>
        <w:numPr>
          <w:ilvl w:val="4"/>
          <w:numId w:val="8"/>
        </w:numPr>
        <w:tabs>
          <w:tab w:val="left" w:pos="-4962"/>
          <w:tab w:val="clear" w:pos="1800"/>
        </w:tabs>
        <w:adjustRightInd/>
        <w:rPr>
          <w:rFonts w:asciiTheme="minorHAnsi" w:hAnsiTheme="minorHAnsi"/>
          <w:color w:val="000000"/>
          <w:kern w:val="20"/>
          <w:sz w:val="22"/>
        </w:rPr>
      </w:pPr>
    </w:p>
    <w:bookmarkEnd w:id="1534"/>
    <w:p w:rsidR="002C69D2" w:rsidRPr="00897460" w:rsidP="00897460" w14:paraId="723010B7" w14:textId="77777777">
      <w:pPr>
        <w:pStyle w:val="body"/>
        <w:tabs>
          <w:tab w:val="left" w:pos="-4962"/>
        </w:tabs>
        <w:adjustRightInd/>
        <w:spacing w:before="0" w:after="140" w:line="290" w:lineRule="auto"/>
        <w:jc w:val="both"/>
        <w:rPr>
          <w:rFonts w:asciiTheme="minorHAnsi" w:hAnsiTheme="minorHAnsi"/>
          <w:color w:val="000000"/>
          <w:kern w:val="20"/>
          <w:sz w:val="22"/>
          <w:lang w:val="en-GB"/>
        </w:rPr>
      </w:pPr>
      <w:r w:rsidRPr="00897460">
        <w:rPr>
          <w:rFonts w:asciiTheme="minorHAnsi" w:hAnsiTheme="minorHAnsi"/>
          <w:color w:val="000000"/>
          <w:kern w:val="20"/>
          <w:sz w:val="22"/>
          <w:lang w:val="en-GB"/>
        </w:rPr>
        <w:t xml:space="preserve">Each relevant Clearing Member with respect to an Original Transaction novated in accordance with the CDS Clearing Rules and the CDS Clearing Supplement must ensure that its books and records are updated to reflect the novation of such Original Transaction and the creation of the relevant Cleared Transaction as soon as reasonably practicable after the relevant Cleared Trades Report has been made available to such Clearing Member, in accordance with Section 5 of the Procedures, following novation of such Original Transaction in accordance with </w:t>
      </w:r>
      <w:r w:rsidRPr="00897460">
        <w:rPr>
          <w:rFonts w:asciiTheme="minorHAnsi" w:hAnsiTheme="minorHAnsi" w:cs="Arial"/>
          <w:color w:val="000000"/>
          <w:kern w:val="20"/>
          <w:sz w:val="22"/>
          <w:szCs w:val="22"/>
          <w:cs/>
          <w:lang w:val="en-US"/>
        </w:rPr>
        <w:t>‎</w:t>
      </w:r>
      <w:r w:rsidRPr="00897460">
        <w:rPr>
          <w:rFonts w:asciiTheme="minorHAnsi" w:hAnsiTheme="minorHAnsi"/>
          <w:color w:val="000000"/>
          <w:kern w:val="20"/>
          <w:sz w:val="22"/>
          <w:lang w:val="en-GB"/>
        </w:rPr>
        <w:fldChar w:fldCharType="begin"/>
      </w:r>
      <w:r w:rsidRPr="00897460">
        <w:rPr>
          <w:rFonts w:asciiTheme="minorHAnsi" w:hAnsiTheme="minorHAnsi"/>
          <w:color w:val="000000"/>
          <w:kern w:val="20"/>
          <w:sz w:val="22"/>
          <w:lang w:val="en-GB"/>
        </w:rPr>
        <w:instrText xml:space="preserve"> REF _Ref317236274 \r \h  \* MERGEFORMAT </w:instrText>
      </w:r>
      <w:r w:rsidRPr="00897460">
        <w:rPr>
          <w:rFonts w:asciiTheme="minorHAnsi" w:hAnsiTheme="minorHAnsi"/>
          <w:color w:val="000000"/>
          <w:kern w:val="20"/>
          <w:sz w:val="22"/>
          <w:lang w:val="en-GB"/>
        </w:rPr>
        <w:fldChar w:fldCharType="separate"/>
      </w:r>
      <w:r w:rsidRPr="00897460">
        <w:rPr>
          <w:rFonts w:asciiTheme="minorHAnsi" w:hAnsiTheme="minorHAnsi"/>
          <w:color w:val="000000"/>
          <w:kern w:val="20"/>
          <w:sz w:val="22"/>
          <w:lang w:val="en-GB"/>
        </w:rPr>
        <w:t>Article 3.1.6.1</w:t>
      </w:r>
      <w:r w:rsidRPr="00897460">
        <w:rPr>
          <w:rFonts w:asciiTheme="minorHAnsi" w:hAnsiTheme="minorHAnsi"/>
          <w:color w:val="000000"/>
          <w:kern w:val="20"/>
          <w:sz w:val="22"/>
          <w:lang w:val="en-GB"/>
        </w:rPr>
        <w:fldChar w:fldCharType="end"/>
      </w:r>
      <w:r w:rsidRPr="00897460">
        <w:rPr>
          <w:rFonts w:asciiTheme="minorHAnsi" w:hAnsiTheme="minorHAnsi"/>
          <w:color w:val="000000"/>
          <w:kern w:val="20"/>
          <w:sz w:val="22"/>
          <w:lang w:val="en-GB"/>
        </w:rPr>
        <w:t>.</w:t>
      </w:r>
    </w:p>
    <w:p w:rsidR="002C69D2" w:rsidRPr="00897460" w:rsidP="00897460" w14:paraId="38FE3BEF" w14:textId="77777777">
      <w:pPr>
        <w:pStyle w:val="Level5"/>
        <w:keepNext/>
        <w:numPr>
          <w:ilvl w:val="4"/>
          <w:numId w:val="8"/>
        </w:numPr>
        <w:tabs>
          <w:tab w:val="left" w:pos="-4962"/>
          <w:tab w:val="clear" w:pos="1800"/>
        </w:tabs>
        <w:adjustRightInd/>
        <w:rPr>
          <w:rFonts w:asciiTheme="minorHAnsi" w:hAnsiTheme="minorHAnsi"/>
          <w:color w:val="000000"/>
          <w:kern w:val="20"/>
          <w:sz w:val="22"/>
        </w:rPr>
      </w:pPr>
    </w:p>
    <w:p w:rsidR="002C69D2" w:rsidRPr="00897460" w:rsidP="00897460" w14:paraId="0C4E189E" w14:textId="77777777">
      <w:pPr>
        <w:pStyle w:val="body"/>
        <w:tabs>
          <w:tab w:val="left" w:pos="-4962"/>
        </w:tabs>
        <w:adjustRightInd/>
        <w:spacing w:before="0" w:after="140" w:line="290" w:lineRule="auto"/>
        <w:jc w:val="both"/>
        <w:rPr>
          <w:rFonts w:asciiTheme="minorHAnsi" w:hAnsiTheme="minorHAnsi"/>
          <w:color w:val="000000"/>
          <w:kern w:val="20"/>
          <w:sz w:val="22"/>
          <w:lang w:val="en-GB"/>
        </w:rPr>
      </w:pPr>
      <w:r w:rsidRPr="00897460">
        <w:rPr>
          <w:rFonts w:asciiTheme="minorHAnsi" w:hAnsiTheme="minorHAnsi"/>
          <w:color w:val="000000"/>
          <w:kern w:val="20"/>
          <w:sz w:val="22"/>
          <w:lang w:val="en-GB"/>
        </w:rPr>
        <w:t xml:space="preserve">Cleared Transactions are registered in Trade Accounts on a trade by trade basis. LCH SA will not perform compression or netting at the Trade Account level otherwise than pursuant to TITLE III, </w:t>
      </w:r>
      <w:r w:rsidRPr="005C367B">
        <w:rPr>
          <w:rFonts w:asciiTheme="minorHAnsi" w:hAnsiTheme="minorHAnsi" w:cstheme="minorHAnsi"/>
          <w:color w:val="000000" w:themeColor="text1"/>
          <w:sz w:val="22"/>
          <w:szCs w:val="22"/>
          <w:cs/>
        </w:rPr>
        <w:t>‎</w:t>
      </w:r>
      <w:r w:rsidRPr="00897460">
        <w:rPr>
          <w:rFonts w:asciiTheme="minorHAnsi" w:hAnsiTheme="minorHAnsi"/>
          <w:color w:val="000000" w:themeColor="text1"/>
          <w:sz w:val="22"/>
          <w:lang w:val="en-US"/>
        </w:rPr>
        <w:t>Chapter 3.</w:t>
      </w:r>
    </w:p>
    <w:p w:rsidR="002C69D2" w:rsidRPr="00897460" w:rsidP="00897460" w14:paraId="2B13223E" w14:textId="77777777">
      <w:pPr>
        <w:pStyle w:val="Level5"/>
        <w:keepNext/>
        <w:numPr>
          <w:ilvl w:val="4"/>
          <w:numId w:val="8"/>
        </w:numPr>
        <w:tabs>
          <w:tab w:val="left" w:pos="-4962"/>
          <w:tab w:val="clear" w:pos="1800"/>
        </w:tabs>
        <w:adjustRightInd/>
        <w:rPr>
          <w:rFonts w:asciiTheme="minorHAnsi" w:hAnsiTheme="minorHAnsi"/>
          <w:color w:val="000000"/>
          <w:kern w:val="20"/>
          <w:sz w:val="22"/>
        </w:rPr>
      </w:pPr>
      <w:bookmarkStart w:id="1539" w:name="_Ref14788302"/>
    </w:p>
    <w:bookmarkEnd w:id="1539"/>
    <w:p w:rsidR="002C69D2" w:rsidRPr="005C367B" w:rsidP="002C69D2" w14:paraId="18156AE2" w14:textId="77777777">
      <w:pPr>
        <w:pStyle w:val="Body0"/>
        <w:tabs>
          <w:tab w:val="num" w:pos="-4962"/>
        </w:tabs>
        <w:rPr>
          <w:rFonts w:asciiTheme="minorHAnsi" w:hAnsiTheme="minorHAnsi" w:cstheme="minorHAnsi"/>
          <w:color w:val="000000" w:themeColor="text1"/>
          <w:sz w:val="22"/>
          <w:szCs w:val="22"/>
        </w:rPr>
      </w:pPr>
      <w:r w:rsidRPr="005C367B">
        <w:rPr>
          <w:rFonts w:asciiTheme="minorHAnsi" w:hAnsiTheme="minorHAnsi" w:cstheme="minorHAnsi"/>
          <w:color w:val="000000" w:themeColor="text1"/>
          <w:sz w:val="22"/>
          <w:szCs w:val="22"/>
        </w:rPr>
        <w:t>Each Trade Account shall be classified as either a CTM Trade Account or an STM Trade Account on the basis of an election made by the relevant Clearing Member in accordance with Section 5 of the Procedures. In the absence of any such election, Trade Accounts of CCM Clearing Members shall be classified as CTM Trade Accounts.</w:t>
      </w:r>
    </w:p>
    <w:p w:rsidR="002C69D2" w:rsidRPr="005C367B" w:rsidP="002C69D2" w14:paraId="08B22916" w14:textId="77777777">
      <w:pPr>
        <w:pStyle w:val="Body0"/>
        <w:tabs>
          <w:tab w:val="num" w:pos="-4962"/>
        </w:tabs>
        <w:rPr>
          <w:rFonts w:asciiTheme="minorHAnsi" w:hAnsiTheme="minorHAnsi" w:cstheme="minorHAnsi"/>
          <w:color w:val="000000" w:themeColor="text1"/>
          <w:sz w:val="22"/>
          <w:szCs w:val="22"/>
        </w:rPr>
      </w:pPr>
      <w:r w:rsidRPr="005C367B">
        <w:rPr>
          <w:rFonts w:asciiTheme="minorHAnsi" w:hAnsiTheme="minorHAnsi" w:cstheme="minorHAnsi"/>
          <w:color w:val="000000" w:themeColor="text1"/>
          <w:sz w:val="22"/>
          <w:szCs w:val="22"/>
        </w:rPr>
        <w:t xml:space="preserve">Cleared Transactions registered in a Trade Account in accordance with the CDS Clearing Documentation shall have the same classification as such Trade Account. </w:t>
      </w:r>
    </w:p>
    <w:p w:rsidR="002C69D2" w:rsidRPr="002A77B2" w:rsidP="002C69D2" w14:paraId="35DEE152" w14:textId="77777777">
      <w:pPr>
        <w:pStyle w:val="Body0"/>
        <w:tabs>
          <w:tab w:val="num" w:pos="-4962"/>
        </w:tabs>
        <w:rPr>
          <w:rFonts w:asciiTheme="minorHAnsi" w:hAnsiTheme="minorHAnsi" w:cstheme="minorHAnsi"/>
          <w:color w:val="000000" w:themeColor="text1"/>
          <w:sz w:val="22"/>
          <w:szCs w:val="22"/>
        </w:rPr>
      </w:pPr>
      <w:r w:rsidRPr="005C367B">
        <w:rPr>
          <w:rFonts w:asciiTheme="minorHAnsi" w:hAnsiTheme="minorHAnsi" w:cstheme="minorHAnsi"/>
          <w:color w:val="000000" w:themeColor="text1"/>
          <w:sz w:val="22"/>
          <w:szCs w:val="22"/>
        </w:rPr>
        <w:t xml:space="preserve">For the avoidance of doubt, a single Trade Account may only comprise CTM Cleared Transactions or STM Cleared Transactions but not both. </w:t>
      </w:r>
    </w:p>
    <w:p w:rsidR="002C69D2" w:rsidRPr="00897460" w:rsidP="00897460" w14:paraId="4276E6B3" w14:textId="77777777">
      <w:pPr>
        <w:pStyle w:val="Level5"/>
        <w:keepNext/>
        <w:numPr>
          <w:ilvl w:val="4"/>
          <w:numId w:val="8"/>
        </w:numPr>
        <w:tabs>
          <w:tab w:val="left" w:pos="-4962"/>
          <w:tab w:val="clear" w:pos="1800"/>
        </w:tabs>
        <w:adjustRightInd/>
        <w:rPr>
          <w:rFonts w:asciiTheme="minorHAnsi" w:hAnsiTheme="minorHAnsi"/>
          <w:color w:val="000000"/>
          <w:kern w:val="20"/>
          <w:sz w:val="22"/>
        </w:rPr>
      </w:pPr>
      <w:r w:rsidRPr="002A77B2">
        <w:rPr>
          <w:rFonts w:asciiTheme="minorHAnsi" w:hAnsiTheme="minorHAnsi" w:cstheme="minorHAnsi"/>
          <w:color w:val="000000" w:themeColor="text1"/>
          <w:sz w:val="22"/>
          <w:szCs w:val="22"/>
          <w:lang w:val="en-US"/>
        </w:rPr>
        <w:t xml:space="preserve"> </w:t>
      </w:r>
      <w:bookmarkStart w:id="1540" w:name="_Ref14787947"/>
    </w:p>
    <w:bookmarkEnd w:id="1540"/>
    <w:p w:rsidR="002C69D2" w:rsidRPr="00897460" w:rsidP="00897460" w14:paraId="667D27AF" w14:textId="77777777">
      <w:pPr>
        <w:pStyle w:val="Level5"/>
        <w:keepNext/>
        <w:tabs>
          <w:tab w:val="left" w:pos="-4962"/>
          <w:tab w:val="clear" w:pos="1800"/>
          <w:tab w:val="left" w:pos="2608"/>
        </w:tabs>
        <w:adjustRightInd/>
        <w:rPr>
          <w:rFonts w:asciiTheme="minorHAnsi" w:hAnsiTheme="minorHAnsi"/>
          <w:color w:val="000000"/>
          <w:kern w:val="20"/>
          <w:sz w:val="22"/>
        </w:rPr>
      </w:pPr>
      <w:r w:rsidRPr="00897460">
        <w:rPr>
          <w:rFonts w:asciiTheme="minorHAnsi" w:hAnsiTheme="minorHAnsi"/>
          <w:color w:val="000000" w:themeColor="text1"/>
          <w:sz w:val="22"/>
          <w:lang w:val="en-US"/>
        </w:rPr>
        <w:t xml:space="preserve">A Clearing Member </w:t>
      </w:r>
      <w:r w:rsidRPr="007776D0">
        <w:rPr>
          <w:rFonts w:asciiTheme="minorHAnsi" w:hAnsiTheme="minorHAnsi"/>
          <w:color w:val="000000" w:themeColor="text1"/>
          <w:sz w:val="22"/>
          <w:lang w:val="en-US"/>
        </w:rPr>
        <w:t xml:space="preserve">may, from time to time, submit a written request to LCH SA requesting that LCH SA converts all the CTM Cleared Transactions registered into one or more CTM Trade Accounts of such Converting Clearing Member into STM Cleared Transactions by converting such CTM Trade Account(s) into STM Trade Account(s). Such conversion will be performed in accordance with the process set out </w:t>
      </w:r>
      <w:r w:rsidRPr="00897460">
        <w:rPr>
          <w:rFonts w:asciiTheme="minorHAnsi" w:hAnsiTheme="minorHAnsi"/>
          <w:color w:val="000000" w:themeColor="text1"/>
          <w:sz w:val="22"/>
          <w:lang w:val="en-US"/>
        </w:rPr>
        <w:t>in Section 5 of the Procedures and shall be irrevocable.</w:t>
      </w:r>
    </w:p>
    <w:p w:rsidR="002C69D2" w:rsidRPr="00897460" w:rsidP="00897460" w14:paraId="6A68496D" w14:textId="77777777">
      <w:pPr>
        <w:pStyle w:val="Level5"/>
        <w:keepNext/>
        <w:numPr>
          <w:ilvl w:val="4"/>
          <w:numId w:val="8"/>
        </w:numPr>
        <w:tabs>
          <w:tab w:val="left" w:pos="-4962"/>
          <w:tab w:val="clear" w:pos="1800"/>
        </w:tabs>
        <w:adjustRightInd/>
        <w:rPr>
          <w:rFonts w:asciiTheme="minorHAnsi" w:hAnsiTheme="minorHAnsi"/>
          <w:color w:val="000000" w:themeColor="text1"/>
          <w:sz w:val="22"/>
          <w:lang w:val="en-US"/>
        </w:rPr>
      </w:pPr>
    </w:p>
    <w:p w:rsidR="002C69D2" w:rsidRPr="00897460" w:rsidP="002C69D2" w14:paraId="3DD5C72B" w14:textId="77777777">
      <w:pPr>
        <w:pStyle w:val="Body0"/>
        <w:tabs>
          <w:tab w:val="num" w:pos="-4962"/>
        </w:tabs>
        <w:rPr>
          <w:rFonts w:asciiTheme="minorHAnsi" w:hAnsiTheme="minorHAnsi"/>
          <w:color w:val="000000" w:themeColor="text1"/>
          <w:sz w:val="22"/>
          <w:lang w:val="en-US"/>
        </w:rPr>
      </w:pPr>
      <w:r w:rsidRPr="00897460">
        <w:rPr>
          <w:rFonts w:asciiTheme="minorHAnsi" w:hAnsiTheme="minorHAnsi"/>
          <w:color w:val="000000" w:themeColor="text1"/>
          <w:sz w:val="22"/>
          <w:lang w:val="en-US"/>
        </w:rPr>
        <w:t xml:space="preserve">Notwithstanding the </w:t>
      </w:r>
      <w:r w:rsidRPr="007776D0">
        <w:rPr>
          <w:rFonts w:asciiTheme="minorHAnsi" w:hAnsiTheme="minorHAnsi"/>
          <w:color w:val="000000" w:themeColor="text1"/>
          <w:sz w:val="22"/>
          <w:lang w:val="en-US"/>
        </w:rPr>
        <w:t xml:space="preserve">provisions of </w:t>
      </w:r>
      <w:r>
        <w:rPr>
          <w:rFonts w:asciiTheme="minorHAnsi" w:hAnsiTheme="minorHAnsi" w:cstheme="minorHAnsi"/>
          <w:color w:val="000000" w:themeColor="text1"/>
          <w:sz w:val="22"/>
          <w:szCs w:val="22"/>
        </w:rPr>
        <w:fldChar w:fldCharType="begin"/>
      </w:r>
      <w:r>
        <w:rPr>
          <w:rFonts w:asciiTheme="minorHAnsi" w:hAnsiTheme="minorHAnsi" w:cstheme="minorHAnsi"/>
          <w:color w:val="000000" w:themeColor="text1"/>
          <w:sz w:val="22"/>
          <w:szCs w:val="22"/>
        </w:rPr>
        <w:instrText xml:space="preserve"> REF _Ref14788302 \n \h </w:instrText>
      </w:r>
      <w:r>
        <w:rPr>
          <w:rFonts w:asciiTheme="minorHAnsi" w:hAnsiTheme="minorHAnsi" w:cstheme="minorHAnsi"/>
          <w:color w:val="000000" w:themeColor="text1"/>
          <w:sz w:val="22"/>
          <w:szCs w:val="22"/>
        </w:rPr>
        <w:fldChar w:fldCharType="separate"/>
      </w:r>
      <w:r>
        <w:rPr>
          <w:rFonts w:asciiTheme="minorHAnsi" w:hAnsiTheme="minorHAnsi" w:cstheme="minorHAnsi"/>
          <w:color w:val="000000" w:themeColor="text1"/>
          <w:sz w:val="22"/>
          <w:szCs w:val="22"/>
        </w:rPr>
        <w:t>Article 3.1.10.7</w:t>
      </w:r>
      <w:r>
        <w:rPr>
          <w:rFonts w:asciiTheme="minorHAnsi" w:hAnsiTheme="minorHAnsi" w:cstheme="minorHAnsi"/>
          <w:color w:val="000000" w:themeColor="text1"/>
          <w:sz w:val="22"/>
          <w:szCs w:val="22"/>
        </w:rPr>
        <w:fldChar w:fldCharType="end"/>
      </w:r>
      <w:r w:rsidRPr="002E0D07">
        <w:rPr>
          <w:rFonts w:asciiTheme="minorHAnsi" w:hAnsiTheme="minorHAnsi" w:cstheme="minorHAnsi"/>
          <w:color w:val="000000" w:themeColor="text1"/>
          <w:sz w:val="22"/>
          <w:szCs w:val="22"/>
          <w:lang w:val="en-US"/>
        </w:rPr>
        <w:t xml:space="preserve"> and </w:t>
      </w:r>
      <w:r>
        <w:rPr>
          <w:rFonts w:asciiTheme="minorHAnsi" w:hAnsiTheme="minorHAnsi" w:cstheme="minorHAnsi"/>
          <w:color w:val="000000" w:themeColor="text1"/>
          <w:sz w:val="22"/>
          <w:szCs w:val="22"/>
          <w:lang w:val="en-US"/>
        </w:rPr>
        <w:fldChar w:fldCharType="begin"/>
      </w:r>
      <w:r>
        <w:rPr>
          <w:rFonts w:asciiTheme="minorHAnsi" w:hAnsiTheme="minorHAnsi" w:cstheme="minorHAnsi"/>
          <w:color w:val="000000" w:themeColor="text1"/>
          <w:sz w:val="22"/>
          <w:szCs w:val="22"/>
          <w:lang w:val="en-US"/>
        </w:rPr>
        <w:instrText xml:space="preserve"> REF _Ref14787947 \n \h </w:instrText>
      </w:r>
      <w:r>
        <w:rPr>
          <w:rFonts w:asciiTheme="minorHAnsi" w:hAnsiTheme="minorHAnsi" w:cstheme="minorHAnsi"/>
          <w:color w:val="000000" w:themeColor="text1"/>
          <w:sz w:val="22"/>
          <w:szCs w:val="22"/>
          <w:lang w:val="en-US"/>
        </w:rPr>
        <w:fldChar w:fldCharType="separate"/>
      </w:r>
      <w:r>
        <w:rPr>
          <w:rFonts w:asciiTheme="minorHAnsi" w:hAnsiTheme="minorHAnsi" w:cstheme="minorHAnsi"/>
          <w:color w:val="000000" w:themeColor="text1"/>
          <w:sz w:val="22"/>
          <w:szCs w:val="22"/>
          <w:lang w:val="en-US"/>
        </w:rPr>
        <w:t>Article 3.1.10.8</w:t>
      </w:r>
      <w:r>
        <w:rPr>
          <w:rFonts w:asciiTheme="minorHAnsi" w:hAnsiTheme="minorHAnsi" w:cstheme="minorHAnsi"/>
          <w:color w:val="000000" w:themeColor="text1"/>
          <w:sz w:val="22"/>
          <w:szCs w:val="22"/>
          <w:lang w:val="en-US"/>
        </w:rPr>
        <w:fldChar w:fldCharType="end"/>
      </w:r>
      <w:r w:rsidRPr="006C46F2">
        <w:rPr>
          <w:rFonts w:asciiTheme="minorHAnsi" w:hAnsiTheme="minorHAnsi" w:cstheme="minorHAnsi"/>
          <w:color w:val="000000" w:themeColor="text1"/>
          <w:sz w:val="22"/>
          <w:szCs w:val="22"/>
          <w:lang w:val="en-US"/>
        </w:rPr>
        <w:t xml:space="preserve"> </w:t>
      </w:r>
      <w:r w:rsidRPr="007776D0">
        <w:rPr>
          <w:rFonts w:asciiTheme="minorHAnsi" w:hAnsiTheme="minorHAnsi"/>
          <w:color w:val="000000" w:themeColor="text1"/>
          <w:sz w:val="22"/>
          <w:lang w:val="en-US"/>
        </w:rPr>
        <w:t>above, each Cleared Transaction registered in the name of a Clearing Member that is an FCM</w:t>
      </w:r>
      <w:r>
        <w:rPr>
          <w:rFonts w:asciiTheme="minorHAnsi" w:hAnsiTheme="minorHAnsi" w:cstheme="minorHAnsi"/>
          <w:color w:val="000000" w:themeColor="text1"/>
          <w:sz w:val="22"/>
          <w:szCs w:val="22"/>
          <w:lang w:val="en-US"/>
        </w:rPr>
        <w:t>/BD</w:t>
      </w:r>
      <w:r w:rsidRPr="007776D0">
        <w:rPr>
          <w:rFonts w:asciiTheme="minorHAnsi" w:hAnsiTheme="minorHAnsi"/>
          <w:color w:val="000000" w:themeColor="text1"/>
          <w:sz w:val="22"/>
          <w:lang w:val="en-US"/>
        </w:rPr>
        <w:t xml:space="preserve"> or otherwise established under the </w:t>
      </w:r>
      <w:r w:rsidRPr="007776D0">
        <w:rPr>
          <w:rFonts w:asciiTheme="minorHAnsi" w:hAnsiTheme="minorHAnsi"/>
          <w:color w:val="000000" w:themeColor="text1"/>
          <w:sz w:val="22"/>
          <w:lang w:val="en-US"/>
        </w:rPr>
        <w:t xml:space="preserve">laws of any state of the United States of America or under the federal laws of the United States of America shall be registered as an STM Cleared Transaction and may not be converted into a CTM </w:t>
      </w:r>
      <w:r w:rsidRPr="00897460">
        <w:rPr>
          <w:rFonts w:asciiTheme="minorHAnsi" w:hAnsiTheme="minorHAnsi"/>
          <w:color w:val="000000" w:themeColor="text1"/>
          <w:sz w:val="22"/>
          <w:lang w:val="en-US"/>
        </w:rPr>
        <w:t>Cleared Transaction.</w:t>
      </w:r>
    </w:p>
    <w:p w:rsidR="002C69D2" w:rsidRPr="00897460" w:rsidP="00897460" w14:paraId="4D469E07" w14:textId="77777777">
      <w:pPr>
        <w:pStyle w:val="Level5"/>
        <w:keepNext/>
        <w:numPr>
          <w:ilvl w:val="4"/>
          <w:numId w:val="8"/>
        </w:numPr>
        <w:tabs>
          <w:tab w:val="left" w:pos="-4962"/>
          <w:tab w:val="clear" w:pos="1800"/>
        </w:tabs>
        <w:adjustRightInd/>
        <w:rPr>
          <w:rFonts w:asciiTheme="minorHAnsi" w:hAnsiTheme="minorHAnsi"/>
          <w:color w:val="000000" w:themeColor="text1"/>
          <w:sz w:val="22"/>
          <w:lang w:val="en-US"/>
        </w:rPr>
      </w:pPr>
    </w:p>
    <w:p w:rsidR="002C69D2" w:rsidRPr="00897460" w:rsidP="00897460" w14:paraId="2929517B" w14:textId="77777777">
      <w:pPr>
        <w:keepNext/>
        <w:adjustRightInd/>
        <w:spacing w:after="140" w:line="290" w:lineRule="auto"/>
        <w:jc w:val="both"/>
        <w:rPr>
          <w:rFonts w:asciiTheme="minorHAnsi" w:hAnsiTheme="minorHAnsi"/>
          <w:color w:val="000000" w:themeColor="text1"/>
          <w:sz w:val="22"/>
        </w:rPr>
      </w:pPr>
      <w:r w:rsidRPr="00897460">
        <w:rPr>
          <w:rFonts w:asciiTheme="minorHAnsi" w:hAnsiTheme="minorHAnsi"/>
          <w:color w:val="000000"/>
          <w:kern w:val="20"/>
          <w:sz w:val="22"/>
        </w:rPr>
        <w:t xml:space="preserve">The process as described in </w:t>
      </w:r>
      <w:r w:rsidRPr="00897460">
        <w:rPr>
          <w:rFonts w:asciiTheme="minorHAnsi" w:hAnsiTheme="minorHAnsi" w:cs="Times New Roman"/>
          <w:color w:val="000000"/>
          <w:kern w:val="20"/>
          <w:sz w:val="22"/>
          <w:szCs w:val="22"/>
          <w:cs/>
          <w:lang w:val="en-US"/>
        </w:rPr>
        <w:t>‎</w:t>
      </w:r>
      <w:r w:rsidRPr="00897460">
        <w:rPr>
          <w:rFonts w:asciiTheme="minorHAnsi" w:hAnsiTheme="minorHAnsi"/>
          <w:color w:val="000000"/>
          <w:kern w:val="20"/>
          <w:sz w:val="22"/>
        </w:rPr>
        <w:fldChar w:fldCharType="begin"/>
      </w:r>
      <w:r w:rsidRPr="00897460">
        <w:rPr>
          <w:rFonts w:asciiTheme="minorHAnsi" w:hAnsiTheme="minorHAnsi"/>
          <w:color w:val="000000"/>
          <w:kern w:val="20"/>
          <w:sz w:val="22"/>
        </w:rPr>
        <w:instrText xml:space="preserve"> REF _Ref319676007 \n \h  \* MERGEFORMAT </w:instrText>
      </w:r>
      <w:r w:rsidRPr="00897460">
        <w:rPr>
          <w:rFonts w:asciiTheme="minorHAnsi" w:hAnsiTheme="minorHAnsi"/>
          <w:color w:val="000000"/>
          <w:kern w:val="20"/>
          <w:sz w:val="22"/>
        </w:rPr>
        <w:fldChar w:fldCharType="separate"/>
      </w:r>
      <w:r w:rsidRPr="00897460">
        <w:rPr>
          <w:rFonts w:asciiTheme="minorHAnsi" w:hAnsiTheme="minorHAnsi"/>
          <w:color w:val="000000"/>
          <w:kern w:val="20"/>
          <w:sz w:val="22"/>
        </w:rPr>
        <w:t>Article 3.1.10.1</w:t>
      </w:r>
      <w:r w:rsidRPr="00897460">
        <w:rPr>
          <w:rFonts w:asciiTheme="minorHAnsi" w:hAnsiTheme="minorHAnsi"/>
          <w:color w:val="000000"/>
          <w:kern w:val="20"/>
          <w:sz w:val="22"/>
        </w:rPr>
        <w:fldChar w:fldCharType="end"/>
      </w:r>
      <w:r w:rsidRPr="00897460">
        <w:rPr>
          <w:rFonts w:asciiTheme="minorHAnsi" w:hAnsiTheme="minorHAnsi"/>
          <w:color w:val="000000" w:themeColor="text1"/>
          <w:sz w:val="22"/>
        </w:rPr>
        <w:t xml:space="preserve"> will apply, </w:t>
      </w:r>
      <w:r w:rsidRPr="00897460">
        <w:rPr>
          <w:rFonts w:asciiTheme="minorHAnsi" w:hAnsiTheme="minorHAnsi"/>
          <w:i/>
          <w:color w:val="000000" w:themeColor="text1"/>
          <w:sz w:val="22"/>
        </w:rPr>
        <w:t>mutatis mutandis</w:t>
      </w:r>
      <w:r w:rsidRPr="00897460">
        <w:rPr>
          <w:rFonts w:asciiTheme="minorHAnsi" w:hAnsiTheme="minorHAnsi"/>
          <w:color w:val="000000" w:themeColor="text1"/>
          <w:sz w:val="22"/>
        </w:rPr>
        <w:t xml:space="preserve">, in all other circumstances where termination and creation messages relating to Cleared Transactions of a Clearing Member are to be exchanged between the Approved Trade Source System, LCH SA and such Clearing Member, including, without limitation, in connection with: </w:t>
      </w:r>
    </w:p>
    <w:p w:rsidR="002C69D2" w:rsidRPr="00897460" w:rsidP="00484545" w14:paraId="3127947B" w14:textId="77777777">
      <w:pPr>
        <w:pStyle w:val="roman2"/>
        <w:numPr>
          <w:ilvl w:val="0"/>
          <w:numId w:val="231"/>
        </w:numPr>
        <w:tabs>
          <w:tab w:val="num" w:pos="-3998"/>
          <w:tab w:val="num" w:pos="28"/>
          <w:tab w:val="clear" w:pos="965"/>
        </w:tabs>
        <w:ind w:left="709"/>
        <w:rPr>
          <w:rFonts w:asciiTheme="minorHAnsi" w:hAnsiTheme="minorHAnsi"/>
          <w:color w:val="000000" w:themeColor="text1"/>
          <w:sz w:val="22"/>
        </w:rPr>
      </w:pPr>
      <w:r w:rsidRPr="00897460">
        <w:rPr>
          <w:rFonts w:asciiTheme="minorHAnsi" w:hAnsiTheme="minorHAnsi"/>
          <w:color w:val="000000" w:themeColor="text1"/>
          <w:sz w:val="22"/>
        </w:rPr>
        <w:t>the creation of Matched Pairs (where applicable and subject to Sections 5 and 6 of Part A, Part B or Part C, as applicable, of the CDS Clearing Supplement, as applicable); and</w:t>
      </w:r>
    </w:p>
    <w:p w:rsidR="002C69D2" w:rsidRPr="00897460" w:rsidP="00484545" w14:paraId="56780062" w14:textId="77777777">
      <w:pPr>
        <w:pStyle w:val="roman2"/>
        <w:numPr>
          <w:ilvl w:val="0"/>
          <w:numId w:val="128"/>
        </w:numPr>
        <w:tabs>
          <w:tab w:val="num" w:pos="-3998"/>
        </w:tabs>
        <w:ind w:left="709"/>
        <w:rPr>
          <w:rFonts w:asciiTheme="minorHAnsi" w:hAnsiTheme="minorHAnsi"/>
          <w:b/>
          <w:i/>
          <w:color w:val="000000" w:themeColor="text1"/>
          <w:sz w:val="22"/>
        </w:rPr>
      </w:pPr>
      <w:r w:rsidRPr="00897460">
        <w:rPr>
          <w:rFonts w:asciiTheme="minorHAnsi" w:hAnsiTheme="minorHAnsi"/>
          <w:color w:val="000000" w:themeColor="text1"/>
          <w:sz w:val="22"/>
        </w:rPr>
        <w:t>the transfer of Cleared Transactions.</w:t>
      </w:r>
    </w:p>
    <w:p w:rsidR="002C69D2" w:rsidRPr="00897460" w:rsidP="00897460" w14:paraId="54B3974D" w14:textId="77777777">
      <w:pPr>
        <w:pStyle w:val="Level5"/>
        <w:keepNext/>
        <w:numPr>
          <w:ilvl w:val="4"/>
          <w:numId w:val="8"/>
        </w:numPr>
        <w:tabs>
          <w:tab w:val="left" w:pos="-4962"/>
          <w:tab w:val="clear" w:pos="1800"/>
        </w:tabs>
        <w:adjustRightInd/>
        <w:rPr>
          <w:rFonts w:asciiTheme="minorHAnsi" w:hAnsiTheme="minorHAnsi"/>
          <w:color w:val="000000" w:themeColor="text1"/>
          <w:sz w:val="22"/>
        </w:rPr>
      </w:pPr>
    </w:p>
    <w:p w:rsidR="002C69D2" w:rsidRPr="00897460" w:rsidP="00897460" w14:paraId="08C04DCD" w14:textId="77777777">
      <w:pPr>
        <w:pStyle w:val="body"/>
        <w:tabs>
          <w:tab w:val="left" w:pos="-4962"/>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Upon the occurrence of specific events where LCH SA manually undertakes, with respect to any Cleared Transactions, automatic processes that are usually provided by the TIW in accordance with Section 5 of the Procedures, LCH SA will charge the relevant Clearing Member fees for undertaking such </w:t>
      </w:r>
      <w:r w:rsidRPr="00897460">
        <w:rPr>
          <w:rFonts w:asciiTheme="minorHAnsi" w:hAnsiTheme="minorHAnsi"/>
          <w:color w:val="000000"/>
          <w:kern w:val="20"/>
          <w:sz w:val="22"/>
          <w:lang w:val="en-GB"/>
        </w:rPr>
        <w:t xml:space="preserve">manual procedure, specified in a fee grid published from time to time by LCH SA on its Website. </w:t>
      </w:r>
    </w:p>
    <w:p w:rsidR="002C69D2" w:rsidRPr="00897460" w:rsidP="00897460" w14:paraId="5475695E" w14:textId="77777777">
      <w:pPr>
        <w:pStyle w:val="Level4"/>
        <w:numPr>
          <w:ilvl w:val="3"/>
          <w:numId w:val="8"/>
        </w:numPr>
        <w:tabs>
          <w:tab w:val="left" w:pos="113"/>
          <w:tab w:val="clear" w:pos="1800"/>
        </w:tabs>
        <w:adjustRightInd/>
        <w:rPr>
          <w:rFonts w:ascii="Calibri" w:hAnsi="Calibri"/>
          <w:color w:val="000000"/>
          <w:kern w:val="20"/>
        </w:rPr>
      </w:pPr>
      <w:bookmarkStart w:id="1541" w:name="_Toc19877659"/>
      <w:bookmarkStart w:id="1542" w:name="_Toc373876721"/>
      <w:bookmarkStart w:id="1543" w:name="_Toc446428160"/>
      <w:bookmarkStart w:id="1544" w:name="_Toc451785412"/>
      <w:bookmarkStart w:id="1545" w:name="_Toc529955879"/>
      <w:bookmarkStart w:id="1546" w:name="_Toc516842334"/>
      <w:r w:rsidRPr="00897460">
        <w:rPr>
          <w:rFonts w:ascii="Calibri" w:hAnsi="Calibri"/>
          <w:color w:val="000000"/>
          <w:kern w:val="20"/>
        </w:rPr>
        <w:t>Reporting requirements</w:t>
      </w:r>
      <w:bookmarkEnd w:id="1541"/>
      <w:bookmarkEnd w:id="1542"/>
      <w:bookmarkEnd w:id="1543"/>
      <w:bookmarkEnd w:id="1544"/>
      <w:bookmarkEnd w:id="1545"/>
      <w:bookmarkEnd w:id="1546"/>
    </w:p>
    <w:p w:rsidR="002C69D2" w:rsidRPr="00897460" w:rsidP="00897460" w14:paraId="37582852" w14:textId="77777777">
      <w:pPr>
        <w:pStyle w:val="Level5"/>
        <w:keepNext/>
        <w:numPr>
          <w:ilvl w:val="4"/>
          <w:numId w:val="8"/>
        </w:numPr>
        <w:tabs>
          <w:tab w:val="left" w:pos="-4962"/>
          <w:tab w:val="clear" w:pos="1800"/>
          <w:tab w:val="left" w:pos="8153"/>
        </w:tabs>
        <w:adjustRightInd/>
        <w:rPr>
          <w:rFonts w:ascii="Calibri" w:hAnsi="Calibri"/>
          <w:color w:val="000000"/>
          <w:kern w:val="20"/>
          <w:sz w:val="22"/>
        </w:rPr>
      </w:pPr>
    </w:p>
    <w:p w:rsidR="002C69D2" w:rsidRPr="007776D0" w:rsidP="00897460" w14:paraId="4C0F9E37" w14:textId="77777777">
      <w:pPr>
        <w:pStyle w:val="body"/>
        <w:tabs>
          <w:tab w:val="left" w:pos="-4962"/>
        </w:tabs>
        <w:adjustRightInd/>
        <w:spacing w:before="0" w:after="140" w:line="290" w:lineRule="auto"/>
        <w:jc w:val="both"/>
        <w:rPr>
          <w:rFonts w:asciiTheme="minorHAnsi" w:hAnsiTheme="minorHAnsi"/>
          <w:color w:val="000000"/>
          <w:kern w:val="20"/>
          <w:sz w:val="22"/>
          <w:lang w:val="en-GB"/>
        </w:rPr>
      </w:pPr>
      <w:r w:rsidRPr="00897460">
        <w:rPr>
          <w:rFonts w:asciiTheme="minorHAnsi" w:hAnsiTheme="minorHAnsi"/>
          <w:color w:val="000000"/>
          <w:kern w:val="20"/>
          <w:sz w:val="22"/>
          <w:lang w:val="en-GB"/>
        </w:rPr>
        <w:t xml:space="preserve">LCH SA and </w:t>
      </w:r>
      <w:r w:rsidRPr="007776D0">
        <w:rPr>
          <w:rFonts w:asciiTheme="minorHAnsi" w:hAnsiTheme="minorHAnsi"/>
          <w:color w:val="000000"/>
          <w:kern w:val="20"/>
          <w:sz w:val="22"/>
          <w:lang w:val="en-GB"/>
        </w:rPr>
        <w:t>the Clearing Member shall comply with their obligations to report the details of a Cleared Transaction and any modification or termination of such Cleared Transaction without duplication to a trade repository duly registered or recognised in accordance with EMIR, or if such a trade repository is not available, to the European Securities and Markets Authority, in accordance with the requirements of EMIR and at the times and in the manner set out in Section 5 of the Procedures.</w:t>
      </w:r>
    </w:p>
    <w:p w:rsidR="002C69D2" w:rsidRPr="00897460" w:rsidP="00897460" w14:paraId="0E358850" w14:textId="77777777">
      <w:pPr>
        <w:pStyle w:val="Level5"/>
        <w:keepNext/>
        <w:numPr>
          <w:ilvl w:val="4"/>
          <w:numId w:val="8"/>
        </w:numPr>
        <w:tabs>
          <w:tab w:val="left" w:pos="-4962"/>
          <w:tab w:val="clear" w:pos="1800"/>
          <w:tab w:val="left" w:pos="8153"/>
        </w:tabs>
        <w:adjustRightInd/>
        <w:rPr>
          <w:rFonts w:asciiTheme="minorHAnsi" w:hAnsiTheme="minorHAnsi"/>
          <w:color w:val="000000"/>
          <w:kern w:val="20"/>
          <w:sz w:val="22"/>
        </w:rPr>
      </w:pPr>
    </w:p>
    <w:p w:rsidR="002C69D2" w:rsidRPr="008903B7" w:rsidP="007776D0" w14:paraId="36BB20DB" w14:textId="77777777">
      <w:pPr>
        <w:pStyle w:val="body"/>
        <w:tabs>
          <w:tab w:val="left" w:pos="-4962"/>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LCH SA shall submit any report required under Part 45 of the CFTC Regulations and/or applicable SEC Regulations for SBS trade reporting in respect of any Cleared Transactions, in accordance with Section 5 of the Procedures. </w:t>
      </w:r>
    </w:p>
    <w:p w:rsidR="002C69D2" w:rsidRPr="00832D05" w:rsidP="00832D05" w14:paraId="43E84973" w14:textId="77777777">
      <w:pPr>
        <w:pStyle w:val="Level1"/>
        <w:numPr>
          <w:ilvl w:val="0"/>
          <w:numId w:val="52"/>
        </w:numPr>
        <w:adjustRightInd/>
        <w:outlineLvl w:val="9"/>
        <w:rPr>
          <w:rFonts w:ascii="Calibri" w:hAnsi="Calibri"/>
          <w:color w:val="000000"/>
          <w:kern w:val="20"/>
        </w:rPr>
      </w:pPr>
      <w:bookmarkStart w:id="1547" w:name="_Ref287064344"/>
      <w:bookmarkStart w:id="1548" w:name="_Ref287066395"/>
      <w:bookmarkStart w:id="1549" w:name="_Ref287067042"/>
      <w:bookmarkStart w:id="1550" w:name="_Ref287564906"/>
      <w:bookmarkStart w:id="1551" w:name="_Ref287569172"/>
      <w:bookmarkStart w:id="1552" w:name="_Toc287059923"/>
      <w:bookmarkStart w:id="1553" w:name="_Toc287060274"/>
      <w:bookmarkStart w:id="1554" w:name="_Toc287096889"/>
      <w:bookmarkStart w:id="1555" w:name="_Toc306268800"/>
      <w:r w:rsidRPr="007776D0">
        <w:rPr>
          <w:rFonts w:asciiTheme="minorHAnsi" w:hAnsiTheme="minorHAnsi"/>
          <w:color w:val="000000"/>
          <w:kern w:val="20"/>
        </w:rPr>
        <w:br w:type="page"/>
      </w:r>
      <w:bookmarkStart w:id="1556" w:name="_Ref336268629"/>
      <w:bookmarkStart w:id="1557" w:name="_Toc19877660"/>
      <w:bookmarkStart w:id="1558" w:name="_Toc320880682"/>
      <w:bookmarkStart w:id="1559" w:name="_Toc323026495"/>
      <w:bookmarkStart w:id="1560" w:name="_Toc373876722"/>
      <w:bookmarkStart w:id="1561" w:name="_Toc373876834"/>
      <w:bookmarkStart w:id="1562" w:name="_Toc446428161"/>
      <w:bookmarkStart w:id="1563" w:name="_Toc451785413"/>
      <w:bookmarkStart w:id="1564" w:name="_Toc529955880"/>
      <w:bookmarkStart w:id="1565" w:name="_Toc516842335"/>
      <w:r w:rsidRPr="00832D05">
        <w:rPr>
          <w:rFonts w:ascii="Calibri" w:hAnsi="Calibri"/>
          <w:color w:val="000000"/>
          <w:kern w:val="20"/>
          <w:sz w:val="24"/>
        </w:rPr>
        <w:t>– HOUSE ACCOUNT STRUCTURE</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rsidR="002C69D2" w:rsidRPr="00832D05" w:rsidP="007776D0" w14:paraId="41569D17" w14:textId="77777777">
      <w:pPr>
        <w:pStyle w:val="Level3"/>
        <w:numPr>
          <w:ilvl w:val="2"/>
          <w:numId w:val="8"/>
        </w:numPr>
        <w:tabs>
          <w:tab w:val="clear" w:pos="1800"/>
        </w:tabs>
        <w:adjustRightInd/>
        <w:ind w:left="113" w:firstLine="0"/>
        <w:rPr>
          <w:rFonts w:ascii="Calibri" w:hAnsi="Calibri"/>
          <w:vanish/>
          <w:color w:val="000000"/>
          <w:kern w:val="20"/>
          <w:sz w:val="22"/>
        </w:rPr>
      </w:pPr>
      <w:bookmarkStart w:id="1566" w:name="_Toc323026856"/>
      <w:bookmarkStart w:id="1567" w:name="_Toc323027019"/>
      <w:bookmarkStart w:id="1568" w:name="_Toc323027487"/>
      <w:bookmarkStart w:id="1569" w:name="_Toc323027647"/>
      <w:bookmarkStart w:id="1570" w:name="_Toc323027807"/>
      <w:bookmarkStart w:id="1571" w:name="_Toc323908561"/>
      <w:bookmarkStart w:id="1572" w:name="_Toc325989127"/>
      <w:bookmarkStart w:id="1573" w:name="_Toc325992011"/>
      <w:bookmarkStart w:id="1574" w:name="_Toc325992176"/>
      <w:bookmarkStart w:id="1575" w:name="_Toc325992464"/>
      <w:bookmarkStart w:id="1576" w:name="_Toc325992597"/>
      <w:bookmarkStart w:id="1577" w:name="_Toc325992875"/>
      <w:bookmarkStart w:id="1578" w:name="_Toc325992986"/>
      <w:bookmarkStart w:id="1579" w:name="_Toc325993173"/>
      <w:bookmarkStart w:id="1580" w:name="_Toc325993283"/>
      <w:bookmarkStart w:id="1581" w:name="_Toc343810150"/>
      <w:bookmarkStart w:id="1582" w:name="_Toc349986520"/>
      <w:bookmarkStart w:id="1583" w:name="_Toc350356380"/>
      <w:bookmarkStart w:id="1584" w:name="_Toc350356528"/>
      <w:bookmarkStart w:id="1585" w:name="_Toc350357405"/>
      <w:bookmarkStart w:id="1586" w:name="_Toc351284060"/>
      <w:bookmarkStart w:id="1587" w:name="_Toc354125989"/>
      <w:bookmarkStart w:id="1588" w:name="_Toc354126127"/>
      <w:bookmarkStart w:id="1589" w:name="_Toc354756366"/>
      <w:bookmarkStart w:id="1590" w:name="_Toc366665127"/>
      <w:bookmarkStart w:id="1591" w:name="_Toc366683903"/>
      <w:bookmarkStart w:id="1592" w:name="_Toc36668414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p>
    <w:p w:rsidR="002C69D2" w:rsidRPr="00832D05" w:rsidP="00832D05" w14:paraId="32D54CCE" w14:textId="77777777">
      <w:pPr>
        <w:pStyle w:val="Level4"/>
        <w:numPr>
          <w:ilvl w:val="3"/>
          <w:numId w:val="8"/>
        </w:numPr>
        <w:tabs>
          <w:tab w:val="left" w:pos="113"/>
          <w:tab w:val="clear" w:pos="1800"/>
        </w:tabs>
        <w:adjustRightInd/>
        <w:rPr>
          <w:rFonts w:ascii="Calibri" w:hAnsi="Calibri"/>
          <w:color w:val="000000"/>
          <w:kern w:val="20"/>
        </w:rPr>
      </w:pPr>
      <w:bookmarkStart w:id="1593" w:name="_Ref287061414"/>
      <w:bookmarkStart w:id="1594" w:name="_Toc19877661"/>
      <w:bookmarkStart w:id="1595" w:name="_Toc287059924"/>
      <w:bookmarkStart w:id="1596" w:name="_Toc287060275"/>
      <w:bookmarkStart w:id="1597" w:name="_Toc287096890"/>
      <w:bookmarkStart w:id="1598" w:name="_Toc306268801"/>
      <w:bookmarkStart w:id="1599" w:name="_Toc373876723"/>
      <w:bookmarkStart w:id="1600" w:name="_Toc446428162"/>
      <w:bookmarkStart w:id="1601" w:name="_Toc451785414"/>
      <w:bookmarkStart w:id="1602" w:name="_Toc529955881"/>
      <w:bookmarkStart w:id="1603" w:name="_Toc516842336"/>
      <w:r w:rsidRPr="00832D05">
        <w:rPr>
          <w:rFonts w:ascii="Calibri" w:hAnsi="Calibri"/>
          <w:color w:val="000000"/>
          <w:kern w:val="20"/>
        </w:rPr>
        <w:t>House Trade Account</w:t>
      </w:r>
      <w:bookmarkEnd w:id="1593"/>
      <w:bookmarkEnd w:id="1594"/>
      <w:bookmarkEnd w:id="1595"/>
      <w:bookmarkEnd w:id="1596"/>
      <w:bookmarkEnd w:id="1597"/>
      <w:bookmarkEnd w:id="1598"/>
      <w:bookmarkEnd w:id="1599"/>
      <w:bookmarkEnd w:id="1600"/>
      <w:bookmarkEnd w:id="1601"/>
      <w:bookmarkEnd w:id="1602"/>
      <w:bookmarkEnd w:id="1603"/>
    </w:p>
    <w:p w:rsidR="002C69D2" w:rsidRPr="00832D05" w:rsidP="00832D05" w14:paraId="3BF03F52" w14:textId="77777777">
      <w:pPr>
        <w:pStyle w:val="Level5"/>
        <w:keepNext/>
        <w:numPr>
          <w:ilvl w:val="4"/>
          <w:numId w:val="8"/>
        </w:numPr>
        <w:tabs>
          <w:tab w:val="clear" w:pos="1800"/>
        </w:tabs>
        <w:adjustRightInd/>
        <w:rPr>
          <w:rFonts w:ascii="Calibri" w:hAnsi="Calibri"/>
          <w:color w:val="000000"/>
          <w:kern w:val="20"/>
          <w:sz w:val="22"/>
        </w:rPr>
      </w:pPr>
    </w:p>
    <w:p w:rsidR="002C69D2" w:rsidRPr="00832D05" w:rsidP="00832D05" w14:paraId="0ABA0762" w14:textId="77777777">
      <w:pPr>
        <w:pStyle w:val="body"/>
        <w:adjustRightInd/>
        <w:spacing w:before="0" w:after="140" w:line="290" w:lineRule="auto"/>
        <w:jc w:val="both"/>
        <w:rPr>
          <w:rFonts w:asciiTheme="minorHAnsi" w:hAnsiTheme="minorHAnsi"/>
          <w:color w:val="000000"/>
          <w:kern w:val="20"/>
          <w:sz w:val="22"/>
          <w:lang w:val="en-GB"/>
        </w:rPr>
      </w:pPr>
      <w:r w:rsidRPr="00832D05">
        <w:rPr>
          <w:rFonts w:asciiTheme="minorHAnsi" w:hAnsiTheme="minorHAnsi"/>
          <w:color w:val="000000"/>
          <w:kern w:val="20"/>
          <w:sz w:val="22"/>
          <w:lang w:val="en-GB"/>
        </w:rPr>
        <w:t>LCH SA shall open one House Trade Account for each Clearing Member.</w:t>
      </w:r>
    </w:p>
    <w:p w:rsidR="002C69D2" w:rsidRPr="00832D05" w:rsidP="00832D05" w14:paraId="1DB9DEDF" w14:textId="77777777">
      <w:pPr>
        <w:pStyle w:val="Level5"/>
        <w:keepNext/>
        <w:numPr>
          <w:ilvl w:val="4"/>
          <w:numId w:val="8"/>
        </w:numPr>
        <w:tabs>
          <w:tab w:val="clear" w:pos="1800"/>
        </w:tabs>
        <w:adjustRightInd/>
        <w:rPr>
          <w:rFonts w:asciiTheme="minorHAnsi" w:hAnsiTheme="minorHAnsi"/>
          <w:color w:val="000000"/>
          <w:kern w:val="20"/>
          <w:sz w:val="22"/>
        </w:rPr>
      </w:pPr>
    </w:p>
    <w:p w:rsidR="002C69D2" w:rsidRPr="00832D05" w:rsidP="00832D05" w14:paraId="7EA7C130" w14:textId="77777777">
      <w:pPr>
        <w:pStyle w:val="body"/>
        <w:adjustRightInd/>
        <w:spacing w:before="0" w:after="140" w:line="290" w:lineRule="auto"/>
        <w:jc w:val="both"/>
        <w:rPr>
          <w:rFonts w:asciiTheme="minorHAnsi" w:hAnsiTheme="minorHAnsi"/>
          <w:color w:val="000000"/>
          <w:kern w:val="20"/>
          <w:sz w:val="22"/>
          <w:lang w:val="en-GB"/>
        </w:rPr>
      </w:pPr>
      <w:r w:rsidRPr="00832D05">
        <w:rPr>
          <w:rFonts w:asciiTheme="minorHAnsi" w:hAnsiTheme="minorHAnsi"/>
          <w:color w:val="000000"/>
          <w:kern w:val="20"/>
          <w:sz w:val="22"/>
          <w:lang w:val="en-GB"/>
        </w:rPr>
        <w:t xml:space="preserve">Registration of Cleared </w:t>
      </w:r>
      <w:r w:rsidRPr="007776D0">
        <w:rPr>
          <w:rFonts w:asciiTheme="minorHAnsi" w:hAnsiTheme="minorHAnsi"/>
          <w:color w:val="000000"/>
          <w:kern w:val="20"/>
          <w:sz w:val="22"/>
          <w:lang w:val="en-GB"/>
        </w:rPr>
        <w:t xml:space="preserve">Transactions in a House Trade Account shall initially be made by LCH SA on the basis of the Transaction Data with respect to the relevant Original Transaction and amended to reflect any </w:t>
      </w:r>
      <w:r w:rsidRPr="00832D05">
        <w:rPr>
          <w:rFonts w:asciiTheme="minorHAnsi" w:hAnsiTheme="minorHAnsi"/>
          <w:color w:val="000000"/>
          <w:kern w:val="20"/>
          <w:sz w:val="22"/>
          <w:lang w:val="en-GB"/>
        </w:rPr>
        <w:t xml:space="preserve">compression of Cleared Transactions pursuant TITLE III, </w:t>
      </w:r>
      <w:r w:rsidRPr="00832D05">
        <w:rPr>
          <w:rFonts w:asciiTheme="minorHAnsi" w:hAnsiTheme="minorHAnsi"/>
          <w:color w:val="000000"/>
          <w:kern w:val="20"/>
          <w:sz w:val="22"/>
          <w:lang w:val="en-GB"/>
        </w:rPr>
        <w:fldChar w:fldCharType="begin"/>
      </w:r>
      <w:r w:rsidRPr="00832D05">
        <w:rPr>
          <w:rFonts w:asciiTheme="minorHAnsi" w:hAnsiTheme="minorHAnsi"/>
          <w:color w:val="000000"/>
          <w:kern w:val="20"/>
          <w:sz w:val="22"/>
          <w:lang w:val="en-GB"/>
        </w:rPr>
        <w:instrText xml:space="preserve"> REF</w:instrText>
      </w:r>
      <w:r w:rsidRPr="00832D05" w:rsidR="00CC5C27">
        <w:rPr>
          <w:lang w:val="en-GB"/>
        </w:rPr>
        <w:instrText xml:space="preserve"> </w:instrText>
      </w:r>
      <w:r w:rsidRPr="00832D05">
        <w:rPr>
          <w:rFonts w:asciiTheme="minorHAnsi" w:hAnsiTheme="minorHAnsi"/>
          <w:color w:val="000000"/>
          <w:kern w:val="20"/>
          <w:sz w:val="22"/>
          <w:lang w:val="en-GB"/>
        </w:rPr>
        <w:instrText xml:space="preserve"> _Ref287066946 \* Caps \h \n  \* MERGEFORMAT </w:instrText>
      </w:r>
      <w:r w:rsidRPr="00832D05">
        <w:rPr>
          <w:rFonts w:asciiTheme="minorHAnsi" w:hAnsiTheme="minorHAnsi"/>
          <w:color w:val="000000"/>
          <w:kern w:val="20"/>
          <w:sz w:val="22"/>
          <w:lang w:val="en-GB"/>
        </w:rPr>
        <w:fldChar w:fldCharType="separate"/>
      </w:r>
      <w:r w:rsidRPr="00832D05">
        <w:rPr>
          <w:rFonts w:asciiTheme="minorHAnsi" w:hAnsiTheme="minorHAnsi"/>
          <w:color w:val="000000"/>
          <w:kern w:val="20"/>
          <w:sz w:val="22"/>
          <w:lang w:val="en-GB"/>
        </w:rPr>
        <w:t>Chapter 3</w:t>
      </w:r>
      <w:r w:rsidRPr="00832D05">
        <w:rPr>
          <w:rFonts w:asciiTheme="minorHAnsi" w:hAnsiTheme="minorHAnsi"/>
          <w:color w:val="000000"/>
          <w:kern w:val="20"/>
          <w:sz w:val="22"/>
          <w:lang w:val="en-GB"/>
        </w:rPr>
        <w:fldChar w:fldCharType="end"/>
      </w:r>
      <w:r w:rsidRPr="00832D05">
        <w:rPr>
          <w:rFonts w:asciiTheme="minorHAnsi" w:hAnsiTheme="minorHAnsi"/>
          <w:color w:val="000000"/>
          <w:kern w:val="20"/>
          <w:sz w:val="22"/>
          <w:lang w:val="en-GB"/>
        </w:rPr>
        <w:t>.</w:t>
      </w:r>
    </w:p>
    <w:p w:rsidR="002C69D2" w:rsidRPr="00832D05" w:rsidP="00832D05" w14:paraId="04AB46C7" w14:textId="77777777">
      <w:pPr>
        <w:pStyle w:val="Level4"/>
        <w:numPr>
          <w:ilvl w:val="3"/>
          <w:numId w:val="8"/>
        </w:numPr>
        <w:tabs>
          <w:tab w:val="left" w:pos="113"/>
          <w:tab w:val="clear" w:pos="1800"/>
        </w:tabs>
        <w:adjustRightInd/>
        <w:rPr>
          <w:rFonts w:asciiTheme="minorHAnsi" w:hAnsiTheme="minorHAnsi"/>
          <w:color w:val="000000"/>
          <w:kern w:val="20"/>
          <w:sz w:val="22"/>
        </w:rPr>
      </w:pPr>
      <w:bookmarkStart w:id="1604" w:name="_Ref287067095"/>
      <w:bookmarkStart w:id="1605" w:name="_Ref287067412"/>
      <w:bookmarkStart w:id="1606" w:name="_Ref287569169"/>
      <w:bookmarkStart w:id="1607" w:name="_Ref298491008"/>
      <w:bookmarkStart w:id="1608" w:name="_Ref335760280"/>
      <w:bookmarkStart w:id="1609" w:name="_Toc19877662"/>
      <w:bookmarkStart w:id="1610" w:name="_Toc287059925"/>
      <w:bookmarkStart w:id="1611" w:name="_Toc287060276"/>
      <w:bookmarkStart w:id="1612" w:name="_Toc287096891"/>
      <w:bookmarkStart w:id="1613" w:name="_Toc306268802"/>
      <w:bookmarkStart w:id="1614" w:name="_Toc373876724"/>
      <w:bookmarkStart w:id="1615" w:name="_Toc446428163"/>
      <w:bookmarkStart w:id="1616" w:name="_Toc451785415"/>
      <w:bookmarkStart w:id="1617" w:name="_Toc529955882"/>
      <w:bookmarkStart w:id="1618" w:name="_Toc516842337"/>
      <w:r w:rsidRPr="00832D05">
        <w:rPr>
          <w:rFonts w:asciiTheme="minorHAnsi" w:hAnsiTheme="minorHAnsi"/>
          <w:color w:val="000000"/>
          <w:kern w:val="20"/>
          <w:sz w:val="22"/>
        </w:rPr>
        <w:t>House Margin Account</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p>
    <w:p w:rsidR="002C69D2" w:rsidRPr="00832D05" w:rsidP="00832D05" w14:paraId="39C6E8FB" w14:textId="77777777">
      <w:pPr>
        <w:pStyle w:val="Level5"/>
        <w:keepNext/>
        <w:numPr>
          <w:ilvl w:val="4"/>
          <w:numId w:val="8"/>
        </w:numPr>
        <w:tabs>
          <w:tab w:val="clear" w:pos="1800"/>
        </w:tabs>
        <w:adjustRightInd/>
        <w:rPr>
          <w:rFonts w:asciiTheme="minorHAnsi" w:hAnsiTheme="minorHAnsi"/>
          <w:color w:val="000000"/>
          <w:kern w:val="20"/>
          <w:sz w:val="22"/>
        </w:rPr>
      </w:pPr>
    </w:p>
    <w:p w:rsidR="002C69D2" w:rsidRPr="00832D05" w:rsidP="00832D05" w14:paraId="1EE4B0DD" w14:textId="77777777">
      <w:pPr>
        <w:pStyle w:val="body"/>
        <w:adjustRightInd/>
        <w:spacing w:before="0" w:after="140" w:line="290" w:lineRule="auto"/>
        <w:jc w:val="both"/>
        <w:rPr>
          <w:rFonts w:asciiTheme="minorHAnsi" w:hAnsiTheme="minorHAnsi"/>
          <w:b/>
          <w:i/>
          <w:color w:val="000000"/>
          <w:kern w:val="20"/>
          <w:sz w:val="22"/>
          <w:lang w:val="en-GB"/>
        </w:rPr>
      </w:pPr>
      <w:r w:rsidRPr="00832D05">
        <w:rPr>
          <w:rFonts w:asciiTheme="minorHAnsi" w:hAnsiTheme="minorHAnsi"/>
          <w:color w:val="000000"/>
          <w:kern w:val="20"/>
          <w:sz w:val="22"/>
          <w:lang w:val="en-GB"/>
        </w:rPr>
        <w:t>LCH SA shall open one House Margin Account for each</w:t>
      </w:r>
      <w:r w:rsidRPr="00832D05">
        <w:rPr>
          <w:rFonts w:asciiTheme="minorHAnsi" w:hAnsiTheme="minorHAnsi"/>
          <w:i/>
          <w:color w:val="000000"/>
          <w:kern w:val="20"/>
          <w:sz w:val="22"/>
          <w:lang w:val="en-GB"/>
        </w:rPr>
        <w:t xml:space="preserve"> </w:t>
      </w:r>
      <w:r w:rsidRPr="00832D05">
        <w:rPr>
          <w:rFonts w:asciiTheme="minorHAnsi" w:hAnsiTheme="minorHAnsi"/>
          <w:color w:val="000000"/>
          <w:kern w:val="20"/>
          <w:sz w:val="22"/>
          <w:lang w:val="en-GB"/>
        </w:rPr>
        <w:t>Clearing Member for the purposes of risk calculation, as described in Title IV.</w:t>
      </w:r>
      <w:r w:rsidRPr="00832D05">
        <w:rPr>
          <w:rFonts w:asciiTheme="minorHAnsi" w:hAnsiTheme="minorHAnsi"/>
          <w:b/>
          <w:i/>
          <w:color w:val="000000"/>
          <w:kern w:val="20"/>
          <w:sz w:val="22"/>
          <w:lang w:val="en-GB"/>
        </w:rPr>
        <w:t xml:space="preserve"> </w:t>
      </w:r>
    </w:p>
    <w:p w:rsidR="002C69D2" w:rsidRPr="00832D05" w:rsidP="00832D05" w14:paraId="4661D34B" w14:textId="77777777">
      <w:pPr>
        <w:pStyle w:val="Level5"/>
        <w:keepNext/>
        <w:numPr>
          <w:ilvl w:val="4"/>
          <w:numId w:val="8"/>
        </w:numPr>
        <w:tabs>
          <w:tab w:val="clear" w:pos="1800"/>
        </w:tabs>
        <w:adjustRightInd/>
        <w:rPr>
          <w:rFonts w:asciiTheme="minorHAnsi" w:hAnsiTheme="minorHAnsi"/>
          <w:color w:val="000000"/>
          <w:kern w:val="20"/>
          <w:sz w:val="22"/>
        </w:rPr>
      </w:pPr>
    </w:p>
    <w:p w:rsidR="002C69D2" w:rsidRPr="00832D05" w:rsidP="00832D05" w14:paraId="31F3C940" w14:textId="77777777">
      <w:pPr>
        <w:pStyle w:val="body"/>
        <w:adjustRightInd/>
        <w:spacing w:before="0" w:after="140" w:line="290" w:lineRule="auto"/>
        <w:jc w:val="both"/>
        <w:rPr>
          <w:rFonts w:asciiTheme="minorHAnsi" w:hAnsiTheme="minorHAnsi"/>
          <w:color w:val="000000"/>
          <w:kern w:val="20"/>
          <w:sz w:val="22"/>
          <w:lang w:val="en-GB"/>
        </w:rPr>
      </w:pPr>
      <w:r w:rsidRPr="00832D05">
        <w:rPr>
          <w:rFonts w:asciiTheme="minorHAnsi" w:hAnsiTheme="minorHAnsi"/>
          <w:color w:val="000000"/>
          <w:kern w:val="20"/>
          <w:sz w:val="22"/>
          <w:lang w:val="en-GB"/>
        </w:rPr>
        <w:t>House Cleared Transactions of a Clearing Member will be allocated to the House Margin Account of the Clearing Member, for the purposes of the determination of Open Positions registered in such House Margin Account.</w:t>
      </w:r>
      <w:r w:rsidRPr="00832D05">
        <w:rPr>
          <w:rStyle w:val="FootnoteReference"/>
          <w:rFonts w:asciiTheme="minorHAnsi" w:hAnsiTheme="minorHAnsi"/>
          <w:color w:val="000000"/>
          <w:kern w:val="2"/>
          <w:sz w:val="22"/>
          <w:lang w:val="en-GB"/>
        </w:rPr>
        <w:t xml:space="preserve"> </w:t>
      </w:r>
    </w:p>
    <w:p w:rsidR="002C69D2" w:rsidRPr="00832D05" w:rsidP="00832D05" w14:paraId="707C7064" w14:textId="77777777">
      <w:pPr>
        <w:pStyle w:val="Level4"/>
        <w:numPr>
          <w:ilvl w:val="3"/>
          <w:numId w:val="8"/>
        </w:numPr>
        <w:tabs>
          <w:tab w:val="left" w:pos="113"/>
          <w:tab w:val="clear" w:pos="1800"/>
        </w:tabs>
        <w:adjustRightInd/>
        <w:rPr>
          <w:rFonts w:ascii="Calibri" w:hAnsi="Calibri"/>
          <w:color w:val="000000"/>
          <w:kern w:val="20"/>
        </w:rPr>
      </w:pPr>
      <w:bookmarkStart w:id="1619" w:name="_Toc287454742"/>
      <w:bookmarkStart w:id="1620" w:name="_Toc287457556"/>
      <w:bookmarkStart w:id="1621" w:name="_Toc19877663"/>
      <w:bookmarkStart w:id="1622" w:name="_Toc287059926"/>
      <w:bookmarkStart w:id="1623" w:name="_Toc287060277"/>
      <w:bookmarkStart w:id="1624" w:name="_Toc287096892"/>
      <w:bookmarkStart w:id="1625" w:name="_Toc306268803"/>
      <w:bookmarkStart w:id="1626" w:name="_Toc373876725"/>
      <w:bookmarkStart w:id="1627" w:name="_Toc446428164"/>
      <w:bookmarkStart w:id="1628" w:name="_Toc451785416"/>
      <w:bookmarkStart w:id="1629" w:name="_Toc529955883"/>
      <w:bookmarkStart w:id="1630" w:name="_Toc516842338"/>
      <w:bookmarkEnd w:id="1619"/>
      <w:bookmarkEnd w:id="1620"/>
      <w:r w:rsidRPr="00832D05">
        <w:rPr>
          <w:rFonts w:ascii="Calibri" w:hAnsi="Calibri"/>
          <w:color w:val="000000"/>
          <w:kern w:val="20"/>
        </w:rPr>
        <w:t>House Collateral Account</w:t>
      </w:r>
      <w:bookmarkEnd w:id="1621"/>
      <w:bookmarkEnd w:id="1622"/>
      <w:bookmarkEnd w:id="1623"/>
      <w:bookmarkEnd w:id="1624"/>
      <w:bookmarkEnd w:id="1625"/>
      <w:bookmarkEnd w:id="1626"/>
      <w:bookmarkEnd w:id="1627"/>
      <w:bookmarkEnd w:id="1628"/>
      <w:bookmarkEnd w:id="1629"/>
      <w:bookmarkEnd w:id="1630"/>
    </w:p>
    <w:p w:rsidR="002C69D2" w:rsidRPr="00832D05" w:rsidP="00832D05" w14:paraId="70F0ABDA" w14:textId="77777777">
      <w:pPr>
        <w:pStyle w:val="Level5"/>
        <w:keepNext/>
        <w:numPr>
          <w:ilvl w:val="4"/>
          <w:numId w:val="8"/>
        </w:numPr>
        <w:tabs>
          <w:tab w:val="clear" w:pos="1800"/>
        </w:tabs>
        <w:adjustRightInd/>
        <w:rPr>
          <w:rFonts w:ascii="Calibri" w:hAnsi="Calibri"/>
          <w:color w:val="000000"/>
          <w:kern w:val="20"/>
          <w:sz w:val="22"/>
        </w:rPr>
      </w:pPr>
    </w:p>
    <w:p w:rsidR="002C69D2" w:rsidRPr="007776D0" w:rsidP="00832D05" w14:paraId="5BFDD064" w14:textId="77777777">
      <w:pPr>
        <w:pStyle w:val="Level5"/>
        <w:keepNext/>
        <w:tabs>
          <w:tab w:val="clear" w:pos="1800"/>
          <w:tab w:val="clear" w:pos="8556"/>
        </w:tabs>
        <w:adjustRightInd/>
        <w:rPr>
          <w:rFonts w:asciiTheme="minorHAnsi" w:hAnsiTheme="minorHAnsi"/>
          <w:color w:val="000000"/>
          <w:kern w:val="20"/>
          <w:sz w:val="22"/>
        </w:rPr>
      </w:pPr>
      <w:r w:rsidRPr="00832D05">
        <w:rPr>
          <w:rFonts w:asciiTheme="minorHAnsi" w:hAnsiTheme="minorHAnsi"/>
          <w:color w:val="000000"/>
          <w:kern w:val="20"/>
          <w:sz w:val="22"/>
        </w:rPr>
        <w:t>Cash Collateral provided by Clearing Members to satisfy its House Margin Requirement or to create House Excess Collateral</w:t>
      </w:r>
      <w:r w:rsidRPr="007776D0">
        <w:rPr>
          <w:rFonts w:asciiTheme="minorHAnsi" w:hAnsiTheme="minorHAnsi"/>
          <w:color w:val="000000"/>
          <w:kern w:val="20"/>
          <w:sz w:val="22"/>
        </w:rPr>
        <w:t>, will be provided by way of full title transfer and will be held by LCH SA in accordance with Section 3 of the Procedures.</w:t>
      </w:r>
    </w:p>
    <w:p w:rsidR="002C69D2" w:rsidRPr="007776D0" w:rsidP="007776D0" w14:paraId="33307275" w14:textId="77777777">
      <w:pPr>
        <w:pStyle w:val="Level5"/>
        <w:keepNext/>
        <w:numPr>
          <w:ilvl w:val="4"/>
          <w:numId w:val="8"/>
        </w:numPr>
        <w:tabs>
          <w:tab w:val="clear" w:pos="1800"/>
        </w:tabs>
        <w:adjustRightInd/>
        <w:rPr>
          <w:rFonts w:asciiTheme="minorHAnsi" w:hAnsiTheme="minorHAnsi"/>
          <w:color w:val="000000"/>
          <w:kern w:val="20"/>
          <w:sz w:val="22"/>
        </w:rPr>
      </w:pPr>
      <w:bookmarkStart w:id="1631" w:name="_Ref333427326"/>
      <w:r w:rsidRPr="007776D0">
        <w:rPr>
          <w:rFonts w:asciiTheme="minorHAnsi" w:hAnsiTheme="minorHAnsi"/>
          <w:color w:val="000000"/>
          <w:kern w:val="20"/>
          <w:sz w:val="22"/>
        </w:rPr>
        <w:t>.</w:t>
      </w:r>
      <w:bookmarkEnd w:id="1631"/>
      <w:r w:rsidRPr="007776D0">
        <w:rPr>
          <w:rFonts w:asciiTheme="minorHAnsi" w:hAnsiTheme="minorHAnsi"/>
          <w:color w:val="000000"/>
          <w:kern w:val="20"/>
          <w:sz w:val="22"/>
        </w:rPr>
        <w:t xml:space="preserve"> </w:t>
      </w:r>
      <w:bookmarkStart w:id="1632" w:name="_Ref298489277"/>
    </w:p>
    <w:bookmarkEnd w:id="1632"/>
    <w:p w:rsidR="002C69D2" w:rsidRPr="008903B7" w:rsidP="007776D0" w14:paraId="64A3BC15"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At the option of each Clearing Member, and in accordance with Section 3 of the Procedures, Eligible Collateral may be transferred by the relevant Clearing Member to LCH SA to satisfy its House Margin Requirement or to create House Excess Collateral, either on a full title transfer basis pursuant to Article L. 440-7 of the French Monetary and Financial Code, or by way of a Belgian law security interest with no title transfer pursuant to the applicable provisions of Belgian law.</w:t>
      </w:r>
    </w:p>
    <w:p w:rsidR="002C69D2" w:rsidRPr="007776D0" w:rsidP="007776D0" w14:paraId="787359B4" w14:textId="77777777">
      <w:pPr>
        <w:pStyle w:val="Level5"/>
        <w:keepNext/>
        <w:numPr>
          <w:ilvl w:val="4"/>
          <w:numId w:val="8"/>
        </w:numPr>
        <w:tabs>
          <w:tab w:val="clear" w:pos="1800"/>
        </w:tabs>
        <w:adjustRightInd/>
        <w:rPr>
          <w:rFonts w:asciiTheme="minorHAnsi" w:hAnsiTheme="minorHAnsi"/>
          <w:color w:val="000000"/>
          <w:kern w:val="20"/>
          <w:sz w:val="22"/>
        </w:rPr>
      </w:pPr>
    </w:p>
    <w:p w:rsidR="002C69D2" w:rsidRPr="007776D0" w:rsidP="007776D0" w14:paraId="7C4533B1" w14:textId="77777777">
      <w:pPr>
        <w:pStyle w:val="Level5"/>
        <w:keepNext/>
        <w:tabs>
          <w:tab w:val="clear" w:pos="1800"/>
          <w:tab w:val="clear" w:pos="8556"/>
        </w:tabs>
        <w:adjustRightInd/>
        <w:rPr>
          <w:rFonts w:asciiTheme="minorHAnsi" w:hAnsiTheme="minorHAnsi"/>
          <w:color w:val="000000"/>
          <w:kern w:val="20"/>
          <w:sz w:val="22"/>
        </w:rPr>
      </w:pPr>
      <w:r w:rsidRPr="007776D0">
        <w:rPr>
          <w:rFonts w:asciiTheme="minorHAnsi" w:hAnsiTheme="minorHAnsi"/>
          <w:color w:val="000000"/>
          <w:kern w:val="20"/>
          <w:sz w:val="22"/>
        </w:rPr>
        <w:t>LCH SA shall open one House Collateral Account for each Clearing Member for the purposes of identifying Collateral such Clearing Member has provided to:</w:t>
      </w:r>
    </w:p>
    <w:p w:rsidR="002C69D2" w:rsidRPr="007776D0" w:rsidP="0067446F" w14:paraId="05DCFD53" w14:textId="77777777">
      <w:pPr>
        <w:pStyle w:val="Level5"/>
        <w:keepNext/>
        <w:numPr>
          <w:ilvl w:val="0"/>
          <w:numId w:val="42"/>
        </w:numPr>
        <w:tabs>
          <w:tab w:val="clear" w:pos="1800"/>
          <w:tab w:val="clear" w:pos="8556"/>
        </w:tabs>
        <w:adjustRightInd/>
        <w:rPr>
          <w:rFonts w:asciiTheme="minorHAnsi" w:hAnsiTheme="minorHAnsi"/>
          <w:color w:val="000000"/>
          <w:kern w:val="20"/>
          <w:sz w:val="22"/>
        </w:rPr>
      </w:pPr>
      <w:r w:rsidRPr="007776D0">
        <w:rPr>
          <w:rFonts w:asciiTheme="minorHAnsi" w:hAnsiTheme="minorHAnsi"/>
          <w:color w:val="000000"/>
          <w:kern w:val="20"/>
          <w:sz w:val="22"/>
        </w:rPr>
        <w:t xml:space="preserve"> satisfy its House Margin Requirement;</w:t>
      </w:r>
    </w:p>
    <w:p w:rsidR="002C69D2" w:rsidRPr="007776D0" w:rsidP="00497DA0" w14:paraId="09EEFB8C" w14:textId="77777777">
      <w:pPr>
        <w:pStyle w:val="Level5"/>
        <w:keepNext/>
        <w:numPr>
          <w:ilvl w:val="0"/>
          <w:numId w:val="42"/>
        </w:numPr>
        <w:tabs>
          <w:tab w:val="clear" w:pos="1800"/>
          <w:tab w:val="clear" w:pos="8556"/>
        </w:tabs>
        <w:adjustRightInd/>
        <w:rPr>
          <w:rFonts w:asciiTheme="minorHAnsi" w:hAnsiTheme="minorHAnsi"/>
          <w:color w:val="000000"/>
          <w:kern w:val="20"/>
          <w:sz w:val="22"/>
        </w:rPr>
      </w:pPr>
      <w:r w:rsidRPr="007776D0">
        <w:rPr>
          <w:rFonts w:asciiTheme="minorHAnsi" w:hAnsiTheme="minorHAnsi"/>
          <w:color w:val="000000"/>
          <w:kern w:val="20"/>
          <w:sz w:val="22"/>
        </w:rPr>
        <w:t>create House Excess Collateral; or</w:t>
      </w:r>
    </w:p>
    <w:p w:rsidR="002C69D2" w:rsidRPr="007776D0" w:rsidP="007776D0" w14:paraId="3034EBA6" w14:textId="77777777">
      <w:pPr>
        <w:pStyle w:val="Level5"/>
        <w:keepNext/>
        <w:numPr>
          <w:ilvl w:val="0"/>
          <w:numId w:val="42"/>
        </w:numPr>
        <w:tabs>
          <w:tab w:val="clear" w:pos="1800"/>
          <w:tab w:val="clear" w:pos="8556"/>
        </w:tabs>
        <w:adjustRightInd/>
        <w:rPr>
          <w:rFonts w:asciiTheme="minorHAnsi" w:hAnsiTheme="minorHAnsi"/>
          <w:color w:val="000000"/>
          <w:kern w:val="20"/>
          <w:sz w:val="22"/>
        </w:rPr>
      </w:pPr>
      <w:r w:rsidRPr="007776D0">
        <w:rPr>
          <w:rFonts w:asciiTheme="minorHAnsi" w:hAnsiTheme="minorHAnsi"/>
          <w:color w:val="000000"/>
          <w:kern w:val="20"/>
          <w:sz w:val="22"/>
        </w:rPr>
        <w:t>create CCM Client Collateral Buffer in the case of a CCM.</w:t>
      </w:r>
    </w:p>
    <w:p w:rsidR="002C69D2" w:rsidRPr="007776D0" w:rsidP="007776D0" w14:paraId="79410536" w14:textId="77777777">
      <w:pPr>
        <w:adjustRightInd/>
        <w:rPr>
          <w:rFonts w:asciiTheme="minorHAnsi" w:hAnsiTheme="minorHAnsi"/>
          <w:b/>
          <w:color w:val="000000"/>
          <w:kern w:val="20"/>
          <w:sz w:val="22"/>
        </w:rPr>
      </w:pPr>
      <w:r w:rsidRPr="007776D0">
        <w:rPr>
          <w:rFonts w:asciiTheme="minorHAnsi" w:hAnsiTheme="minorHAnsi"/>
          <w:color w:val="000000"/>
          <w:kern w:val="20"/>
          <w:sz w:val="22"/>
        </w:rPr>
        <w:br w:type="page"/>
      </w:r>
    </w:p>
    <w:p w:rsidR="002C69D2" w:rsidRPr="007776D0" w:rsidP="007776D0" w14:paraId="4E71D483" w14:textId="77777777">
      <w:pPr>
        <w:pStyle w:val="Level1"/>
        <w:numPr>
          <w:ilvl w:val="0"/>
          <w:numId w:val="52"/>
        </w:numPr>
        <w:adjustRightInd/>
        <w:outlineLvl w:val="9"/>
        <w:rPr>
          <w:rFonts w:ascii="Calibri" w:hAnsi="Calibri"/>
          <w:color w:val="000000"/>
          <w:kern w:val="20"/>
          <w:sz w:val="24"/>
        </w:rPr>
      </w:pPr>
      <w:r w:rsidRPr="007776D0">
        <w:rPr>
          <w:rFonts w:ascii="Calibri" w:hAnsi="Calibri"/>
          <w:color w:val="000000"/>
          <w:kern w:val="20"/>
          <w:sz w:val="24"/>
        </w:rPr>
        <w:t xml:space="preserve"> </w:t>
      </w:r>
      <w:bookmarkStart w:id="1633" w:name="_Toc287454746"/>
      <w:bookmarkStart w:id="1634" w:name="_Toc287457560"/>
      <w:bookmarkStart w:id="1635" w:name="_Toc287454749"/>
      <w:bookmarkStart w:id="1636" w:name="_Toc287457563"/>
      <w:bookmarkStart w:id="1637" w:name="_Toc287454751"/>
      <w:bookmarkStart w:id="1638" w:name="_Toc287457565"/>
      <w:bookmarkStart w:id="1639" w:name="_Toc287454754"/>
      <w:bookmarkStart w:id="1640" w:name="_Toc287457568"/>
      <w:bookmarkStart w:id="1641" w:name="_Toc287454757"/>
      <w:bookmarkStart w:id="1642" w:name="_Toc287457571"/>
      <w:bookmarkStart w:id="1643" w:name="_Toc287454759"/>
      <w:bookmarkStart w:id="1644" w:name="_Toc287457573"/>
      <w:bookmarkStart w:id="1645" w:name="_Ref287066946"/>
      <w:bookmarkStart w:id="1646" w:name="_Ref287568732"/>
      <w:bookmarkStart w:id="1647" w:name="_Ref287569790"/>
      <w:bookmarkStart w:id="1648" w:name="_Ref515466217"/>
      <w:bookmarkStart w:id="1649" w:name="_Ref515534431"/>
      <w:bookmarkStart w:id="1650" w:name="_Ref515534488"/>
      <w:bookmarkStart w:id="1651" w:name="_Ref515534497"/>
      <w:bookmarkStart w:id="1652" w:name="_Ref515534545"/>
      <w:bookmarkStart w:id="1653" w:name="_Ref515874571"/>
      <w:bookmarkStart w:id="1654" w:name="_Ref515874770"/>
      <w:bookmarkStart w:id="1655" w:name="_Toc19877664"/>
      <w:bookmarkStart w:id="1656" w:name="_Toc287059928"/>
      <w:bookmarkStart w:id="1657" w:name="_Toc287060279"/>
      <w:bookmarkStart w:id="1658" w:name="_Toc287096894"/>
      <w:bookmarkStart w:id="1659" w:name="_Toc306268804"/>
      <w:bookmarkStart w:id="1660" w:name="_Toc320880683"/>
      <w:bookmarkStart w:id="1661" w:name="_Toc323026496"/>
      <w:bookmarkStart w:id="1662" w:name="_Toc373876726"/>
      <w:bookmarkStart w:id="1663" w:name="_Toc373876835"/>
      <w:bookmarkStart w:id="1664" w:name="_Toc446428165"/>
      <w:bookmarkStart w:id="1665" w:name="_Toc451785417"/>
      <w:bookmarkStart w:id="1666" w:name="_Toc529955884"/>
      <w:bookmarkStart w:id="1667" w:name="_Toc516842339"/>
      <w:bookmarkEnd w:id="1633"/>
      <w:bookmarkEnd w:id="1634"/>
      <w:bookmarkEnd w:id="1635"/>
      <w:bookmarkEnd w:id="1636"/>
      <w:bookmarkEnd w:id="1637"/>
      <w:bookmarkEnd w:id="1638"/>
      <w:bookmarkEnd w:id="1639"/>
      <w:bookmarkEnd w:id="1640"/>
      <w:bookmarkEnd w:id="1641"/>
      <w:bookmarkEnd w:id="1642"/>
      <w:bookmarkEnd w:id="1643"/>
      <w:bookmarkEnd w:id="1644"/>
      <w:r w:rsidRPr="007776D0">
        <w:rPr>
          <w:rFonts w:ascii="Calibri" w:hAnsi="Calibri"/>
          <w:color w:val="000000"/>
          <w:kern w:val="20"/>
          <w:sz w:val="24"/>
        </w:rPr>
        <w:t>- COMPRESSION</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p w:rsidR="002C69D2" w:rsidRPr="007776D0" w:rsidP="007776D0" w14:paraId="7FF29501" w14:textId="77777777">
      <w:pPr>
        <w:pStyle w:val="Level3"/>
        <w:numPr>
          <w:ilvl w:val="2"/>
          <w:numId w:val="8"/>
        </w:numPr>
        <w:tabs>
          <w:tab w:val="clear" w:pos="1800"/>
        </w:tabs>
        <w:adjustRightInd/>
        <w:ind w:left="113" w:firstLine="0"/>
        <w:rPr>
          <w:rFonts w:ascii="Calibri" w:hAnsi="Calibri"/>
          <w:vanish/>
          <w:color w:val="000000"/>
          <w:kern w:val="20"/>
          <w:sz w:val="22"/>
        </w:rPr>
      </w:pPr>
      <w:bookmarkStart w:id="1668" w:name="_Toc323026861"/>
      <w:bookmarkStart w:id="1669" w:name="_Toc323027024"/>
      <w:bookmarkStart w:id="1670" w:name="_Toc323027492"/>
      <w:bookmarkStart w:id="1671" w:name="_Toc323027652"/>
      <w:bookmarkStart w:id="1672" w:name="_Toc323027812"/>
      <w:bookmarkStart w:id="1673" w:name="_Toc323908566"/>
      <w:bookmarkStart w:id="1674" w:name="_Toc325989132"/>
      <w:bookmarkStart w:id="1675" w:name="_Toc325992016"/>
      <w:bookmarkStart w:id="1676" w:name="_Toc325992181"/>
      <w:bookmarkStart w:id="1677" w:name="_Toc325992469"/>
      <w:bookmarkStart w:id="1678" w:name="_Toc325992602"/>
      <w:bookmarkStart w:id="1679" w:name="_Toc325992880"/>
      <w:bookmarkStart w:id="1680" w:name="_Toc325992991"/>
      <w:bookmarkStart w:id="1681" w:name="_Toc325993178"/>
      <w:bookmarkStart w:id="1682" w:name="_Toc325993288"/>
      <w:bookmarkStart w:id="1683" w:name="_Toc343810155"/>
      <w:bookmarkStart w:id="1684" w:name="_Toc349986525"/>
      <w:bookmarkStart w:id="1685" w:name="_Toc350356385"/>
      <w:bookmarkStart w:id="1686" w:name="_Toc350356533"/>
      <w:bookmarkStart w:id="1687" w:name="_Toc350357410"/>
      <w:bookmarkStart w:id="1688" w:name="_Toc351284065"/>
      <w:bookmarkStart w:id="1689" w:name="_Toc354125994"/>
      <w:bookmarkStart w:id="1690" w:name="_Toc354126132"/>
      <w:bookmarkStart w:id="1691" w:name="_Toc354756371"/>
      <w:bookmarkStart w:id="1692" w:name="_Toc366665132"/>
      <w:bookmarkStart w:id="1693" w:name="_Toc366683908"/>
      <w:bookmarkStart w:id="1694" w:name="_Toc366684150"/>
      <w:bookmarkStart w:id="1695" w:name="_Ref287067290"/>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p>
    <w:p w:rsidR="002C69D2" w:rsidRPr="00832D05" w:rsidP="00832D05" w14:paraId="184B4B64" w14:textId="77777777">
      <w:pPr>
        <w:pStyle w:val="Level4"/>
        <w:numPr>
          <w:ilvl w:val="3"/>
          <w:numId w:val="8"/>
        </w:numPr>
        <w:tabs>
          <w:tab w:val="left" w:pos="113"/>
          <w:tab w:val="clear" w:pos="1800"/>
        </w:tabs>
        <w:adjustRightInd/>
        <w:rPr>
          <w:rFonts w:ascii="Calibri" w:hAnsi="Calibri"/>
          <w:color w:val="000000"/>
          <w:kern w:val="20"/>
        </w:rPr>
      </w:pPr>
      <w:bookmarkStart w:id="1696" w:name="_Toc311578833"/>
      <w:bookmarkStart w:id="1697" w:name="_Ref338982281"/>
      <w:bookmarkStart w:id="1698" w:name="_Toc19877665"/>
      <w:bookmarkStart w:id="1699" w:name="_Toc373876727"/>
      <w:bookmarkStart w:id="1700" w:name="_Toc446428166"/>
      <w:bookmarkStart w:id="1701" w:name="_Toc451785418"/>
      <w:bookmarkStart w:id="1702" w:name="_Toc529955885"/>
      <w:bookmarkStart w:id="1703" w:name="_Toc516842340"/>
      <w:bookmarkStart w:id="1704" w:name="_Ref311212601"/>
      <w:bookmarkEnd w:id="1696"/>
      <w:r w:rsidRPr="00832D05">
        <w:rPr>
          <w:rFonts w:ascii="Calibri" w:hAnsi="Calibri"/>
          <w:color w:val="000000"/>
          <w:kern w:val="20"/>
        </w:rPr>
        <w:t>General</w:t>
      </w:r>
      <w:bookmarkEnd w:id="1697"/>
      <w:bookmarkEnd w:id="1698"/>
      <w:bookmarkEnd w:id="1699"/>
      <w:bookmarkEnd w:id="1700"/>
      <w:bookmarkEnd w:id="1701"/>
      <w:bookmarkEnd w:id="1702"/>
      <w:bookmarkEnd w:id="1703"/>
    </w:p>
    <w:p w:rsidR="002C69D2" w:rsidRPr="00832D05" w:rsidP="00832D05" w14:paraId="1B97F0E8" w14:textId="77777777">
      <w:pPr>
        <w:pStyle w:val="Level5"/>
        <w:keepNext/>
        <w:numPr>
          <w:ilvl w:val="4"/>
          <w:numId w:val="8"/>
        </w:numPr>
        <w:tabs>
          <w:tab w:val="clear" w:pos="1800"/>
        </w:tabs>
        <w:adjustRightInd/>
        <w:rPr>
          <w:rFonts w:ascii="Calibri" w:hAnsi="Calibri"/>
          <w:color w:val="000000"/>
          <w:kern w:val="20"/>
          <w:sz w:val="22"/>
        </w:rPr>
      </w:pPr>
      <w:bookmarkStart w:id="1705" w:name="_Ref312317182"/>
      <w:bookmarkEnd w:id="1704"/>
    </w:p>
    <w:bookmarkEnd w:id="1695"/>
    <w:bookmarkEnd w:id="1705"/>
    <w:p w:rsidR="002C69D2" w:rsidRPr="00502F29" w:rsidP="00832D05" w14:paraId="2F01A2E3" w14:textId="77777777">
      <w:pPr>
        <w:pStyle w:val="body"/>
        <w:adjustRightInd/>
        <w:spacing w:before="0" w:after="140" w:line="290" w:lineRule="auto"/>
        <w:jc w:val="both"/>
        <w:rPr>
          <w:rFonts w:cstheme="minorHAnsi"/>
          <w:strike/>
          <w:color w:val="000000"/>
          <w:kern w:val="20"/>
          <w:szCs w:val="22"/>
          <w:lang w:val="en-GB"/>
        </w:rPr>
      </w:pPr>
      <w:r w:rsidRPr="00832D05">
        <w:rPr>
          <w:rFonts w:asciiTheme="minorHAnsi" w:hAnsiTheme="minorHAnsi"/>
          <w:color w:val="000000"/>
          <w:kern w:val="20"/>
          <w:sz w:val="22"/>
          <w:lang w:val="en-GB"/>
        </w:rPr>
        <w:t xml:space="preserve">Subject to </w:t>
      </w:r>
      <w:r w:rsidRPr="00832D05">
        <w:rPr>
          <w:rFonts w:asciiTheme="minorHAnsi" w:hAnsiTheme="minorHAnsi"/>
          <w:color w:val="000000"/>
          <w:kern w:val="20"/>
          <w:sz w:val="22"/>
          <w:lang w:val="en-GB"/>
        </w:rPr>
        <w:fldChar w:fldCharType="begin"/>
      </w:r>
      <w:r w:rsidRPr="00832D05">
        <w:rPr>
          <w:rFonts w:asciiTheme="minorHAnsi" w:hAnsiTheme="minorHAnsi"/>
          <w:color w:val="000000"/>
          <w:kern w:val="20"/>
          <w:sz w:val="22"/>
          <w:lang w:val="en-GB"/>
        </w:rPr>
        <w:instrText xml:space="preserve"> REF _Ref297465941 \n \h  \* MERGEFORMAT </w:instrText>
      </w:r>
      <w:r w:rsidRPr="00832D05">
        <w:rPr>
          <w:rFonts w:asciiTheme="minorHAnsi" w:hAnsiTheme="minorHAnsi"/>
          <w:color w:val="000000"/>
          <w:kern w:val="20"/>
          <w:sz w:val="22"/>
          <w:lang w:val="en-GB"/>
        </w:rPr>
        <w:fldChar w:fldCharType="separate"/>
      </w:r>
      <w:r w:rsidRPr="00832D05">
        <w:rPr>
          <w:rFonts w:asciiTheme="minorHAnsi" w:hAnsiTheme="minorHAnsi"/>
          <w:color w:val="000000"/>
          <w:kern w:val="20"/>
          <w:sz w:val="22"/>
          <w:lang w:val="en-GB"/>
        </w:rPr>
        <w:t>Article 3.3.1.3</w:t>
      </w:r>
      <w:r w:rsidRPr="00832D05">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there will be no compression of Cleared Transactions unless requested by a Clearing Member</w:t>
      </w:r>
      <w:r w:rsidR="00502F29">
        <w:rPr>
          <w:rFonts w:asciiTheme="minorHAnsi" w:hAnsiTheme="minorHAnsi"/>
          <w:color w:val="000000"/>
          <w:kern w:val="20"/>
          <w:sz w:val="22"/>
          <w:lang w:val="en-GB"/>
        </w:rPr>
        <w:t>, or a Client, as applicable,</w:t>
      </w:r>
      <w:r w:rsidRPr="007776D0">
        <w:rPr>
          <w:rFonts w:asciiTheme="minorHAnsi" w:hAnsiTheme="minorHAnsi"/>
          <w:color w:val="000000"/>
          <w:kern w:val="20"/>
          <w:sz w:val="22"/>
          <w:lang w:val="en-GB"/>
        </w:rPr>
        <w:t xml:space="preserve"> in accordance with this </w:t>
      </w:r>
      <w:r w:rsidRPr="007776D0">
        <w:rPr>
          <w:rFonts w:asciiTheme="minorHAnsi" w:hAnsiTheme="minorHAnsi" w:cstheme="minorHAnsi"/>
          <w:color w:val="000000"/>
          <w:kern w:val="20"/>
          <w:sz w:val="22"/>
          <w:szCs w:val="22"/>
          <w:lang w:val="en-GB"/>
        </w:rPr>
        <w:fldChar w:fldCharType="begin"/>
      </w:r>
      <w:r w:rsidRPr="007776D0">
        <w:rPr>
          <w:rFonts w:asciiTheme="minorHAnsi" w:hAnsiTheme="minorHAnsi" w:cstheme="minorHAnsi"/>
          <w:color w:val="000000"/>
          <w:kern w:val="20"/>
          <w:sz w:val="22"/>
          <w:szCs w:val="22"/>
          <w:lang w:val="en-GB"/>
        </w:rPr>
        <w:instrText xml:space="preserve"> REF _Ref311212601 \n \h  \* MERGEFORMAT </w:instrText>
      </w:r>
      <w:r w:rsidRPr="007776D0">
        <w:rPr>
          <w:rFonts w:asciiTheme="minorHAnsi" w:hAnsiTheme="minorHAnsi" w:cstheme="minorHAnsi"/>
          <w:color w:val="000000"/>
          <w:kern w:val="20"/>
          <w:sz w:val="22"/>
          <w:szCs w:val="22"/>
          <w:lang w:val="en-GB"/>
        </w:rPr>
        <w:fldChar w:fldCharType="separate"/>
      </w:r>
      <w:r w:rsidRPr="007776D0">
        <w:rPr>
          <w:rFonts w:asciiTheme="minorHAnsi" w:hAnsiTheme="minorHAnsi" w:cstheme="minorHAnsi"/>
          <w:color w:val="000000"/>
          <w:kern w:val="20"/>
          <w:sz w:val="22"/>
          <w:szCs w:val="22"/>
          <w:lang w:val="en-GB"/>
        </w:rPr>
        <w:t>Section 3.3.1</w:t>
      </w:r>
      <w:r w:rsidRPr="007776D0">
        <w:rPr>
          <w:rFonts w:asciiTheme="minorHAnsi" w:hAnsiTheme="minorHAnsi" w:cstheme="minorHAnsi"/>
          <w:color w:val="000000"/>
          <w:kern w:val="20"/>
          <w:sz w:val="22"/>
          <w:szCs w:val="22"/>
          <w:lang w:val="en-GB"/>
        </w:rPr>
        <w:fldChar w:fldCharType="end"/>
      </w:r>
      <w:r w:rsidRPr="007776D0">
        <w:rPr>
          <w:rFonts w:asciiTheme="minorHAnsi" w:hAnsiTheme="minorHAnsi" w:cstheme="minorHAnsi"/>
          <w:color w:val="000000"/>
          <w:kern w:val="20"/>
          <w:sz w:val="22"/>
          <w:szCs w:val="22"/>
          <w:lang w:val="en-GB"/>
        </w:rPr>
        <w:t>.</w:t>
      </w:r>
      <w:bookmarkStart w:id="1706" w:name="_DV_C2489"/>
      <w:r w:rsidRPr="007776D0">
        <w:rPr>
          <w:rFonts w:asciiTheme="minorHAnsi" w:hAnsiTheme="minorHAnsi" w:cstheme="minorHAnsi"/>
          <w:color w:val="000000"/>
          <w:kern w:val="20"/>
          <w:sz w:val="22"/>
          <w:szCs w:val="22"/>
          <w:lang w:val="en-GB"/>
        </w:rPr>
        <w:t xml:space="preserve"> </w:t>
      </w:r>
      <w:r w:rsidR="00502F29">
        <w:rPr>
          <w:rFonts w:asciiTheme="minorHAnsi" w:hAnsiTheme="minorHAnsi"/>
          <w:color w:val="000000"/>
          <w:kern w:val="20"/>
          <w:sz w:val="22"/>
          <w:lang w:val="en-GB"/>
        </w:rPr>
        <w:t>The following</w:t>
      </w:r>
      <w:r w:rsidRPr="00502F29">
        <w:rPr>
          <w:rFonts w:asciiTheme="minorHAnsi" w:hAnsiTheme="minorHAnsi"/>
          <w:color w:val="000000"/>
          <w:kern w:val="20"/>
          <w:sz w:val="22"/>
          <w:lang w:val="en-GB"/>
        </w:rPr>
        <w:t xml:space="preserve"> methods are available to Clearing Members</w:t>
      </w:r>
      <w:r w:rsidR="00502F29">
        <w:rPr>
          <w:rFonts w:asciiTheme="minorHAnsi" w:hAnsiTheme="minorHAnsi"/>
          <w:color w:val="000000"/>
          <w:kern w:val="20"/>
          <w:sz w:val="22"/>
          <w:lang w:val="en-GB"/>
        </w:rPr>
        <w:t xml:space="preserve"> or Clients, as applicable</w:t>
      </w:r>
      <w:r w:rsidRPr="00502F29">
        <w:rPr>
          <w:rFonts w:asciiTheme="minorHAnsi" w:hAnsiTheme="minorHAnsi"/>
          <w:color w:val="000000"/>
          <w:kern w:val="20"/>
          <w:sz w:val="22"/>
          <w:lang w:val="en-GB"/>
        </w:rPr>
        <w:t>:</w:t>
      </w:r>
      <w:bookmarkEnd w:id="1706"/>
    </w:p>
    <w:p w:rsidR="002C69D2" w:rsidRPr="00832D05" w:rsidP="00484545" w14:paraId="6CD2B78D" w14:textId="77777777">
      <w:pPr>
        <w:pStyle w:val="roman2"/>
        <w:numPr>
          <w:ilvl w:val="0"/>
          <w:numId w:val="232"/>
        </w:numPr>
        <w:tabs>
          <w:tab w:val="num" w:pos="-3998"/>
          <w:tab w:val="num" w:pos="28"/>
          <w:tab w:val="clear" w:pos="965"/>
        </w:tabs>
        <w:ind w:left="709"/>
        <w:rPr>
          <w:rFonts w:asciiTheme="minorHAnsi" w:hAnsiTheme="minorHAnsi"/>
          <w:color w:val="000000" w:themeColor="text1"/>
          <w:sz w:val="22"/>
        </w:rPr>
      </w:pPr>
      <w:bookmarkStart w:id="1707" w:name="_DV_C2490"/>
      <w:r w:rsidRPr="00832D05">
        <w:rPr>
          <w:rFonts w:asciiTheme="minorHAnsi" w:hAnsiTheme="minorHAnsi"/>
          <w:color w:val="000000" w:themeColor="text1"/>
          <w:sz w:val="22"/>
        </w:rPr>
        <w:t>ad hoc compression which can be requested by any Clearing Member</w:t>
      </w:r>
      <w:r w:rsidR="00502F29">
        <w:rPr>
          <w:rFonts w:asciiTheme="minorHAnsi" w:hAnsiTheme="minorHAnsi"/>
          <w:color w:val="000000" w:themeColor="text1"/>
          <w:sz w:val="22"/>
        </w:rPr>
        <w:t xml:space="preserve"> or Client</w:t>
      </w:r>
      <w:r w:rsidRPr="00832D05">
        <w:rPr>
          <w:rFonts w:asciiTheme="minorHAnsi" w:hAnsiTheme="minorHAnsi"/>
          <w:color w:val="000000" w:themeColor="text1"/>
          <w:sz w:val="22"/>
        </w:rPr>
        <w:t xml:space="preserve"> only in respect of Cleared Transactions which have already been registered in the TIW; or</w:t>
      </w:r>
      <w:bookmarkEnd w:id="1707"/>
    </w:p>
    <w:p w:rsidR="002C69D2" w:rsidRPr="00832D05" w:rsidP="00484545" w14:paraId="6AD89B4C" w14:textId="77777777">
      <w:pPr>
        <w:pStyle w:val="roman2"/>
        <w:numPr>
          <w:ilvl w:val="0"/>
          <w:numId w:val="128"/>
        </w:numPr>
        <w:tabs>
          <w:tab w:val="num" w:pos="-3998"/>
        </w:tabs>
        <w:ind w:left="709"/>
        <w:rPr>
          <w:rFonts w:asciiTheme="minorHAnsi" w:hAnsiTheme="minorHAnsi"/>
          <w:color w:val="000000" w:themeColor="text1"/>
          <w:sz w:val="22"/>
        </w:rPr>
      </w:pPr>
      <w:bookmarkStart w:id="1708" w:name="_DV_C2491"/>
      <w:r w:rsidRPr="00832D05">
        <w:rPr>
          <w:rFonts w:asciiTheme="minorHAnsi" w:hAnsiTheme="minorHAnsi"/>
          <w:color w:val="000000" w:themeColor="text1"/>
          <w:sz w:val="22"/>
        </w:rPr>
        <w:t>automatic compression which can be set up by a Clearing Member in respect of:</w:t>
      </w:r>
    </w:p>
    <w:p w:rsidR="002C69D2" w:rsidRPr="00832D05" w:rsidP="00832D05" w14:paraId="12CAB536" w14:textId="77777777">
      <w:pPr>
        <w:pStyle w:val="alpha2"/>
        <w:numPr>
          <w:ilvl w:val="0"/>
          <w:numId w:val="0"/>
        </w:numPr>
        <w:ind w:left="1418" w:hanging="709"/>
        <w:rPr>
          <w:rStyle w:val="DeltaViewDeletion"/>
          <w:rFonts w:asciiTheme="minorHAnsi" w:hAnsiTheme="minorHAnsi"/>
          <w:strike w:val="0"/>
          <w:color w:val="000000" w:themeColor="text1"/>
          <w:sz w:val="22"/>
          <w:lang w:val="en-GB"/>
        </w:rPr>
      </w:pPr>
      <w:r w:rsidRPr="00832D05">
        <w:rPr>
          <w:rStyle w:val="DeltaViewDeletion"/>
          <w:rFonts w:asciiTheme="minorHAnsi" w:hAnsiTheme="minorHAnsi" w:cstheme="minorHAnsi"/>
          <w:strike w:val="0"/>
          <w:color w:val="000000" w:themeColor="text1"/>
          <w:sz w:val="22"/>
          <w:szCs w:val="22"/>
        </w:rPr>
        <w:t xml:space="preserve">(a) </w:t>
      </w:r>
      <w:r w:rsidRPr="00832D05">
        <w:rPr>
          <w:rStyle w:val="DeltaViewDeletion"/>
          <w:rFonts w:asciiTheme="minorHAnsi" w:hAnsiTheme="minorHAnsi" w:cstheme="minorHAnsi"/>
          <w:strike w:val="0"/>
          <w:color w:val="000000" w:themeColor="text1"/>
          <w:sz w:val="22"/>
          <w:szCs w:val="22"/>
        </w:rPr>
        <w:tab/>
      </w:r>
      <w:r w:rsidRPr="00832D05" w:rsidR="003F1C8A">
        <w:rPr>
          <w:rFonts w:asciiTheme="minorHAnsi" w:hAnsiTheme="minorHAnsi"/>
          <w:color w:val="000000" w:themeColor="text1"/>
          <w:sz w:val="22"/>
        </w:rPr>
        <w:t>Cleared</w:t>
      </w:r>
      <w:r w:rsidRPr="00832D05" w:rsidR="003F1C8A">
        <w:rPr>
          <w:rStyle w:val="DeltaViewDeletion"/>
          <w:rFonts w:asciiTheme="minorHAnsi" w:hAnsiTheme="minorHAnsi"/>
          <w:strike w:val="0"/>
          <w:color w:val="000000" w:themeColor="text1"/>
          <w:sz w:val="22"/>
        </w:rPr>
        <w:t xml:space="preserve"> Transactions which have been novated as part of the Daily Backloading Cycle and/or Weekly Backloading Cycle but have not yet been registered in the TIW: such Cleared Transactions may be compressed with (x) other Cleared Transactions novated as part the same Daily Backloading Cycle or Weekly Backloading Cycle, as applicable, and/or (y) other Cleared Transactions already registered in the TIW; and/or</w:t>
      </w:r>
    </w:p>
    <w:p w:rsidR="002C69D2" w:rsidRPr="00832D05" w:rsidP="00832D05" w14:paraId="0596A32D" w14:textId="77777777">
      <w:pPr>
        <w:pStyle w:val="alpha2"/>
        <w:numPr>
          <w:ilvl w:val="0"/>
          <w:numId w:val="0"/>
        </w:numPr>
        <w:ind w:left="1418" w:hanging="709"/>
        <w:rPr>
          <w:rStyle w:val="DeltaViewDeletion"/>
          <w:rFonts w:asciiTheme="minorHAnsi" w:hAnsiTheme="minorHAnsi"/>
          <w:strike w:val="0"/>
          <w:color w:val="000000" w:themeColor="text1"/>
          <w:sz w:val="22"/>
        </w:rPr>
      </w:pPr>
      <w:r w:rsidRPr="00832D05">
        <w:rPr>
          <w:rStyle w:val="DeltaViewDeletion"/>
          <w:rFonts w:asciiTheme="minorHAnsi" w:hAnsiTheme="minorHAnsi" w:cstheme="minorHAnsi"/>
          <w:strike w:val="0"/>
          <w:color w:val="000000" w:themeColor="text1"/>
          <w:sz w:val="22"/>
          <w:szCs w:val="22"/>
        </w:rPr>
        <w:t xml:space="preserve">(b) </w:t>
      </w:r>
      <w:r w:rsidRPr="00832D05">
        <w:rPr>
          <w:rStyle w:val="DeltaViewDeletion"/>
          <w:rFonts w:asciiTheme="minorHAnsi" w:hAnsiTheme="minorHAnsi" w:cstheme="minorHAnsi"/>
          <w:strike w:val="0"/>
          <w:color w:val="000000" w:themeColor="text1"/>
          <w:sz w:val="22"/>
          <w:szCs w:val="22"/>
        </w:rPr>
        <w:tab/>
      </w:r>
      <w:r w:rsidRPr="00832D05" w:rsidR="003F1C8A">
        <w:rPr>
          <w:rFonts w:asciiTheme="minorHAnsi" w:hAnsiTheme="minorHAnsi"/>
          <w:color w:val="000000" w:themeColor="text1"/>
          <w:sz w:val="22"/>
        </w:rPr>
        <w:t>Cleared</w:t>
      </w:r>
      <w:r w:rsidRPr="00832D05" w:rsidR="003F1C8A">
        <w:rPr>
          <w:rStyle w:val="DeltaViewDeletion"/>
          <w:rFonts w:asciiTheme="minorHAnsi" w:hAnsiTheme="minorHAnsi"/>
          <w:strike w:val="0"/>
          <w:color w:val="000000" w:themeColor="text1"/>
          <w:sz w:val="22"/>
        </w:rPr>
        <w:t xml:space="preserve"> Transactions already registered in the TIW.</w:t>
      </w:r>
    </w:p>
    <w:p w:rsidR="002C69D2" w:rsidRPr="00832D05" w:rsidP="00832D05" w14:paraId="7EFE9E8E" w14:textId="77777777">
      <w:pPr>
        <w:pStyle w:val="Body0"/>
        <w:rPr>
          <w:rStyle w:val="DeltaViewDeletion"/>
          <w:rFonts w:asciiTheme="minorHAnsi" w:hAnsiTheme="minorHAnsi"/>
          <w:strike w:val="0"/>
          <w:color w:val="000000" w:themeColor="text1"/>
          <w:sz w:val="22"/>
          <w:lang w:val="en-US"/>
        </w:rPr>
      </w:pPr>
      <w:r w:rsidRPr="00832D05">
        <w:rPr>
          <w:rStyle w:val="DeltaViewDeletion"/>
          <w:rFonts w:asciiTheme="minorHAnsi" w:hAnsiTheme="minorHAnsi"/>
          <w:strike w:val="0"/>
          <w:color w:val="000000" w:themeColor="text1"/>
          <w:sz w:val="22"/>
        </w:rPr>
        <w:t>The process and conditions for ad hoc compression and automatic compression are set out in further details in Section 5 of the Procedures.</w:t>
      </w:r>
      <w:bookmarkEnd w:id="1708"/>
    </w:p>
    <w:p w:rsidR="002C69D2" w:rsidRPr="00832D05" w:rsidP="00832D05" w14:paraId="0915AA0C" w14:textId="77777777">
      <w:pPr>
        <w:pStyle w:val="Level5"/>
        <w:keepNext/>
        <w:numPr>
          <w:ilvl w:val="4"/>
          <w:numId w:val="8"/>
        </w:numPr>
        <w:tabs>
          <w:tab w:val="clear" w:pos="1800"/>
        </w:tabs>
        <w:adjustRightInd/>
        <w:rPr>
          <w:color w:val="000000"/>
          <w:kern w:val="20"/>
        </w:rPr>
      </w:pPr>
    </w:p>
    <w:p w:rsidR="002C69D2" w:rsidRPr="008903B7" w:rsidP="007776D0" w14:paraId="1F293699" w14:textId="77777777">
      <w:pPr>
        <w:pStyle w:val="body"/>
        <w:adjustRightInd/>
        <w:spacing w:before="0" w:after="140" w:line="290" w:lineRule="auto"/>
        <w:jc w:val="both"/>
        <w:rPr>
          <w:rStyle w:val="DeltaViewDeletion"/>
          <w:rFonts w:asciiTheme="minorHAnsi" w:hAnsiTheme="minorHAnsi"/>
          <w:strike w:val="0"/>
          <w:color w:val="000000" w:themeColor="text1"/>
          <w:sz w:val="22"/>
          <w:lang w:val="en-GB"/>
        </w:rPr>
      </w:pPr>
      <w:r w:rsidRPr="00832D05">
        <w:rPr>
          <w:rStyle w:val="DeltaViewDeletion"/>
          <w:rFonts w:asciiTheme="minorHAnsi" w:hAnsiTheme="minorHAnsi" w:cs="Arial"/>
          <w:strike w:val="0"/>
          <w:color w:val="000000" w:themeColor="text1"/>
          <w:sz w:val="22"/>
          <w:szCs w:val="20"/>
          <w:lang w:val="en-GB"/>
        </w:rPr>
        <w:t>A request by a Clearing Member</w:t>
      </w:r>
      <w:r w:rsidR="00502F29">
        <w:rPr>
          <w:rStyle w:val="DeltaViewDeletion"/>
          <w:rFonts w:asciiTheme="minorHAnsi" w:hAnsiTheme="minorHAnsi" w:cs="Arial"/>
          <w:strike w:val="0"/>
          <w:color w:val="000000" w:themeColor="text1"/>
          <w:sz w:val="22"/>
          <w:szCs w:val="20"/>
          <w:lang w:val="en-GB"/>
        </w:rPr>
        <w:t xml:space="preserve"> or a Client, as applicable,</w:t>
      </w:r>
      <w:r w:rsidRPr="00832D05">
        <w:rPr>
          <w:rStyle w:val="DeltaViewDeletion"/>
          <w:rFonts w:asciiTheme="minorHAnsi" w:hAnsiTheme="minorHAnsi" w:cs="Arial"/>
          <w:strike w:val="0"/>
          <w:color w:val="000000" w:themeColor="text1"/>
          <w:sz w:val="22"/>
          <w:szCs w:val="20"/>
          <w:lang w:val="en-GB"/>
        </w:rPr>
        <w:t xml:space="preserve"> to effect compression in accordance with this </w:t>
      </w:r>
      <w:r w:rsidRPr="00832D05">
        <w:rPr>
          <w:rFonts w:cs="Arial"/>
          <w:szCs w:val="20"/>
        </w:rPr>
        <w:fldChar w:fldCharType="begin"/>
      </w:r>
      <w:r w:rsidRPr="00832D05">
        <w:rPr>
          <w:rFonts w:cs="Arial"/>
          <w:szCs w:val="20"/>
          <w:lang w:val="en-GB"/>
        </w:rPr>
        <w:instrText xml:space="preserve"> REF _Ref338982281 \r \h  \* MERGEFORMAT </w:instrText>
      </w:r>
      <w:r w:rsidRPr="00832D05">
        <w:rPr>
          <w:rFonts w:cs="Arial"/>
          <w:szCs w:val="20"/>
        </w:rPr>
        <w:fldChar w:fldCharType="separate"/>
      </w:r>
      <w:r w:rsidRPr="00832D05">
        <w:rPr>
          <w:rStyle w:val="DeltaViewDeletion"/>
          <w:rFonts w:asciiTheme="minorHAnsi" w:hAnsiTheme="minorHAnsi" w:cs="Arial"/>
          <w:strike w:val="0"/>
          <w:color w:val="000000" w:themeColor="text1"/>
          <w:sz w:val="22"/>
          <w:szCs w:val="20"/>
          <w:lang w:val="en-GB"/>
        </w:rPr>
        <w:t>Section 3.3.1</w:t>
      </w:r>
      <w:r w:rsidRPr="00832D05">
        <w:rPr>
          <w:rFonts w:cs="Arial"/>
          <w:szCs w:val="20"/>
        </w:rPr>
        <w:fldChar w:fldCharType="end"/>
      </w:r>
      <w:r w:rsidRPr="00832D05">
        <w:rPr>
          <w:rStyle w:val="DeltaViewDeletion"/>
          <w:rFonts w:asciiTheme="minorHAnsi" w:hAnsiTheme="minorHAnsi" w:cs="Arial"/>
          <w:strike w:val="0"/>
          <w:color w:val="000000" w:themeColor="text1"/>
          <w:sz w:val="22"/>
          <w:szCs w:val="20"/>
          <w:lang w:val="en-GB"/>
        </w:rPr>
        <w:t xml:space="preserve"> and Section 5 of the Procedures, may only be made in relation to Cleared Transactions which are registered in the same Trade Account of such Clearing Member</w:t>
      </w:r>
      <w:r w:rsidR="00502F29">
        <w:rPr>
          <w:rStyle w:val="DeltaViewDeletion"/>
          <w:rFonts w:asciiTheme="minorHAnsi" w:hAnsiTheme="minorHAnsi" w:cs="Arial"/>
          <w:strike w:val="0"/>
          <w:color w:val="000000" w:themeColor="text1"/>
          <w:sz w:val="22"/>
          <w:szCs w:val="20"/>
          <w:lang w:val="en-GB"/>
        </w:rPr>
        <w:t xml:space="preserve"> or Client, as applicable</w:t>
      </w:r>
      <w:r w:rsidRPr="00832D05">
        <w:rPr>
          <w:rStyle w:val="DeltaViewDeletion"/>
          <w:rFonts w:asciiTheme="minorHAnsi" w:hAnsiTheme="minorHAnsi" w:cs="Arial"/>
          <w:strike w:val="0"/>
          <w:color w:val="000000" w:themeColor="text1"/>
          <w:sz w:val="22"/>
          <w:szCs w:val="20"/>
          <w:lang w:val="en-GB"/>
        </w:rPr>
        <w:t>.</w:t>
      </w:r>
    </w:p>
    <w:p w:rsidR="002C69D2" w:rsidRPr="00832D05" w:rsidP="00832D05" w14:paraId="0B2053D1" w14:textId="77777777">
      <w:pPr>
        <w:pStyle w:val="Level5"/>
        <w:keepNext/>
        <w:numPr>
          <w:ilvl w:val="4"/>
          <w:numId w:val="8"/>
        </w:numPr>
        <w:tabs>
          <w:tab w:val="clear" w:pos="1800"/>
        </w:tabs>
        <w:adjustRightInd/>
        <w:rPr>
          <w:rFonts w:asciiTheme="minorHAnsi" w:hAnsiTheme="minorHAnsi"/>
          <w:color w:val="000000"/>
          <w:kern w:val="20"/>
          <w:sz w:val="22"/>
        </w:rPr>
      </w:pPr>
      <w:bookmarkStart w:id="1709" w:name="_Ref297465941"/>
    </w:p>
    <w:bookmarkEnd w:id="1709"/>
    <w:p w:rsidR="002C69D2" w:rsidRPr="00832D05" w:rsidP="0067446F" w14:paraId="723C304C" w14:textId="77777777">
      <w:pPr>
        <w:pStyle w:val="roman1"/>
        <w:tabs>
          <w:tab w:val="clear" w:pos="860"/>
        </w:tabs>
        <w:adjustRightInd/>
        <w:ind w:left="0" w:firstLine="0"/>
        <w:rPr>
          <w:rFonts w:asciiTheme="minorHAnsi" w:hAnsiTheme="minorHAnsi"/>
          <w:color w:val="000000"/>
          <w:kern w:val="20"/>
          <w:sz w:val="22"/>
        </w:rPr>
      </w:pPr>
      <w:r w:rsidRPr="00832D05">
        <w:rPr>
          <w:rFonts w:asciiTheme="minorHAnsi" w:hAnsiTheme="minorHAnsi"/>
          <w:color w:val="000000"/>
          <w:kern w:val="20"/>
          <w:sz w:val="22"/>
        </w:rPr>
        <w:t>As set out in Section 5 of the Procedures and in the CDS Clearing Supplement:</w:t>
      </w:r>
    </w:p>
    <w:p w:rsidR="002C69D2" w:rsidRPr="007776D0" w:rsidP="008903B7" w14:paraId="0A15B65E" w14:textId="77777777">
      <w:pPr>
        <w:pStyle w:val="roman2"/>
        <w:numPr>
          <w:ilvl w:val="0"/>
          <w:numId w:val="63"/>
        </w:numPr>
        <w:tabs>
          <w:tab w:val="clear" w:pos="2041"/>
        </w:tabs>
        <w:adjustRightInd/>
        <w:ind w:left="681"/>
        <w:rPr>
          <w:rFonts w:asciiTheme="minorHAnsi" w:hAnsiTheme="minorHAnsi"/>
          <w:color w:val="000000"/>
          <w:kern w:val="20"/>
          <w:sz w:val="22"/>
        </w:rPr>
      </w:pPr>
      <w:r w:rsidRPr="00832D05">
        <w:rPr>
          <w:rFonts w:asciiTheme="minorHAnsi" w:hAnsiTheme="minorHAnsi"/>
          <w:color w:val="000000"/>
          <w:kern w:val="20"/>
          <w:sz w:val="22"/>
        </w:rPr>
        <w:t>following a Credit Event in respect of any Cleared Transactions, other than a Restructuring Credit Event, LCH SA may compress Cleared Transactions to result in one or more Cleared Transaction(s)</w:t>
      </w:r>
      <w:r w:rsidRPr="007776D0">
        <w:rPr>
          <w:rFonts w:asciiTheme="minorHAnsi" w:hAnsiTheme="minorHAnsi"/>
          <w:color w:val="000000"/>
          <w:kern w:val="20"/>
          <w:sz w:val="22"/>
        </w:rPr>
        <w:t xml:space="preserve"> per CDS Type;</w:t>
      </w:r>
    </w:p>
    <w:p w:rsidR="002C69D2" w:rsidRPr="007776D0" w:rsidP="008903B7" w14:paraId="7E01F735" w14:textId="77777777">
      <w:pPr>
        <w:pStyle w:val="roman2"/>
        <w:numPr>
          <w:ilvl w:val="0"/>
          <w:numId w:val="63"/>
        </w:numPr>
        <w:tabs>
          <w:tab w:val="clear" w:pos="2041"/>
        </w:tabs>
        <w:adjustRightInd/>
        <w:ind w:left="681"/>
        <w:rPr>
          <w:rFonts w:asciiTheme="minorHAnsi" w:hAnsiTheme="minorHAnsi"/>
          <w:color w:val="000000"/>
          <w:kern w:val="20"/>
          <w:sz w:val="22"/>
        </w:rPr>
      </w:pPr>
      <w:r w:rsidRPr="007776D0">
        <w:rPr>
          <w:rFonts w:asciiTheme="minorHAnsi" w:hAnsiTheme="minorHAnsi"/>
          <w:color w:val="000000"/>
          <w:kern w:val="20"/>
          <w:sz w:val="22"/>
        </w:rPr>
        <w:t>following a Restructuring Credit Event in respect of any Cleared Transactions, LCH SA may compress Single Name Cleared Transactions or Index Swaption Cleared Transactions, as the case may be, to result in one or more Cleared Transaction(s) per CDS Type or Swaption Type, as the case may be;</w:t>
      </w:r>
    </w:p>
    <w:p w:rsidR="002C69D2" w:rsidRPr="007776D0" w:rsidP="008903B7" w14:paraId="2C759BE6" w14:textId="77777777">
      <w:pPr>
        <w:pStyle w:val="roman2"/>
        <w:numPr>
          <w:ilvl w:val="0"/>
          <w:numId w:val="63"/>
        </w:numPr>
        <w:tabs>
          <w:tab w:val="clear" w:pos="2041"/>
        </w:tabs>
        <w:adjustRightInd/>
        <w:ind w:left="681"/>
        <w:rPr>
          <w:rFonts w:asciiTheme="minorHAnsi" w:hAnsiTheme="minorHAnsi"/>
          <w:color w:val="000000"/>
          <w:kern w:val="20"/>
          <w:sz w:val="22"/>
        </w:rPr>
      </w:pPr>
      <w:r w:rsidRPr="007776D0">
        <w:rPr>
          <w:rFonts w:asciiTheme="minorHAnsi" w:hAnsiTheme="minorHAnsi"/>
          <w:color w:val="000000"/>
          <w:kern w:val="20"/>
          <w:sz w:val="22"/>
        </w:rPr>
        <w:t>following a DC Credit Event Announcement, if the Fallback Settlement Method applies in respect of any Cleared Transactions, LCH SA may compress Physically Settled Cleared Transactions to result in one or more Cleared Transactions per CDS Type;</w:t>
      </w:r>
    </w:p>
    <w:p w:rsidR="002C69D2" w:rsidRPr="007776D0" w:rsidP="008903B7" w14:paraId="36EA92E8" w14:textId="77777777">
      <w:pPr>
        <w:pStyle w:val="roman2"/>
        <w:numPr>
          <w:ilvl w:val="0"/>
          <w:numId w:val="63"/>
        </w:numPr>
        <w:tabs>
          <w:tab w:val="clear" w:pos="2041"/>
        </w:tabs>
        <w:adjustRightInd/>
        <w:ind w:left="681"/>
        <w:rPr>
          <w:rFonts w:asciiTheme="minorHAnsi" w:hAnsiTheme="minorHAnsi"/>
          <w:color w:val="000000"/>
          <w:kern w:val="20"/>
          <w:sz w:val="22"/>
        </w:rPr>
      </w:pPr>
      <w:r w:rsidRPr="007776D0">
        <w:rPr>
          <w:rFonts w:asciiTheme="minorHAnsi" w:hAnsiTheme="minorHAnsi"/>
          <w:color w:val="000000"/>
          <w:kern w:val="20"/>
          <w:sz w:val="22"/>
        </w:rPr>
        <w:t>during an EMP Creation Period, LCH SA may compress Index Swaption Cleared Transactions to result in one or more Exercise Cleared Transactions.</w:t>
      </w:r>
    </w:p>
    <w:p w:rsidR="002C69D2" w:rsidRPr="00832D05" w:rsidP="00832D05" w14:paraId="6012ABA4" w14:textId="77777777">
      <w:pPr>
        <w:pStyle w:val="roman1"/>
        <w:tabs>
          <w:tab w:val="clear" w:pos="860"/>
        </w:tabs>
        <w:adjustRightInd/>
        <w:ind w:left="0" w:firstLine="0"/>
        <w:rPr>
          <w:rFonts w:asciiTheme="minorHAnsi" w:hAnsiTheme="minorHAnsi"/>
          <w:color w:val="000000"/>
          <w:kern w:val="20"/>
          <w:sz w:val="22"/>
        </w:rPr>
      </w:pPr>
      <w:r w:rsidRPr="007776D0">
        <w:rPr>
          <w:rFonts w:asciiTheme="minorHAnsi" w:hAnsiTheme="minorHAnsi"/>
          <w:color w:val="000000"/>
          <w:kern w:val="20"/>
          <w:sz w:val="22"/>
        </w:rPr>
        <w:t xml:space="preserve">Following an Event of Default, TITLE IV, </w:t>
      </w:r>
      <w:r w:rsidRPr="005C367B" w:rsidR="00830E0B">
        <w:fldChar w:fldCharType="begin"/>
      </w:r>
      <w:r w:rsidRPr="005C367B" w:rsidR="00830E0B">
        <w:rPr>
          <w:rFonts w:asciiTheme="minorHAnsi" w:hAnsiTheme="minorHAnsi"/>
          <w:color w:val="000000" w:themeColor="text1"/>
          <w:sz w:val="22"/>
        </w:rPr>
        <w:instrText xml:space="preserve"> REF _</w:instrText>
      </w:r>
      <w:r w:rsidRPr="005C367B" w:rsidR="00830E0B">
        <w:rPr>
          <w:rFonts w:asciiTheme="minorHAnsi" w:hAnsiTheme="minorHAnsi" w:cstheme="minorHAnsi"/>
          <w:color w:val="000000" w:themeColor="text1"/>
          <w:sz w:val="22"/>
          <w:szCs w:val="22"/>
        </w:rPr>
        <w:instrText>Ref508027235 \r</w:instrText>
      </w:r>
      <w:r w:rsidRPr="005C367B" w:rsidR="00830E0B">
        <w:rPr>
          <w:rFonts w:asciiTheme="minorHAnsi" w:hAnsiTheme="minorHAnsi"/>
          <w:color w:val="000000" w:themeColor="text1"/>
          <w:sz w:val="22"/>
        </w:rPr>
        <w:instrText xml:space="preserve"> \h </w:instrText>
      </w:r>
      <w:r w:rsidR="00830E0B">
        <w:instrText xml:space="preserve"> \* MERGEFORMAT </w:instrText>
      </w:r>
      <w:r w:rsidRPr="005C367B" w:rsidR="00830E0B">
        <w:fldChar w:fldCharType="separate"/>
      </w:r>
      <w:r w:rsidR="00833201">
        <w:rPr>
          <w:rFonts w:asciiTheme="minorHAnsi" w:hAnsiTheme="minorHAnsi"/>
          <w:color w:val="000000" w:themeColor="text1"/>
          <w:sz w:val="22"/>
        </w:rPr>
        <w:t>CHAPTER 3</w:t>
      </w:r>
      <w:r w:rsidRPr="005C367B" w:rsidR="00830E0B">
        <w:fldChar w:fldCharType="end"/>
      </w:r>
      <w:r w:rsidRPr="007776D0">
        <w:rPr>
          <w:rFonts w:asciiTheme="minorHAnsi" w:hAnsiTheme="minorHAnsi"/>
          <w:color w:val="000000"/>
          <w:kern w:val="20"/>
          <w:sz w:val="22"/>
        </w:rPr>
        <w:t xml:space="preserve"> of this CDS Clearing Rule Book shall prevail and apply in relation to all matters concerning aggregation, compression, set off, closing out and termination of </w:t>
      </w:r>
      <w:r w:rsidRPr="00832D05">
        <w:rPr>
          <w:rFonts w:asciiTheme="minorHAnsi" w:hAnsiTheme="minorHAnsi"/>
          <w:color w:val="000000"/>
          <w:kern w:val="20"/>
          <w:sz w:val="22"/>
        </w:rPr>
        <w:t>Cleared Transactions.</w:t>
      </w:r>
    </w:p>
    <w:p w:rsidR="002C69D2" w:rsidRPr="00832D05" w:rsidP="00832D05" w14:paraId="474F98DB" w14:textId="77777777">
      <w:pPr>
        <w:pStyle w:val="Level5"/>
        <w:keepNext/>
        <w:numPr>
          <w:ilvl w:val="4"/>
          <w:numId w:val="8"/>
        </w:numPr>
        <w:tabs>
          <w:tab w:val="clear" w:pos="1800"/>
        </w:tabs>
        <w:adjustRightInd/>
        <w:rPr>
          <w:rFonts w:asciiTheme="minorHAnsi" w:hAnsiTheme="minorHAnsi"/>
          <w:color w:val="000000"/>
          <w:kern w:val="20"/>
          <w:sz w:val="22"/>
        </w:rPr>
      </w:pPr>
      <w:bookmarkStart w:id="1710" w:name="_Ref297465917"/>
    </w:p>
    <w:bookmarkEnd w:id="1710"/>
    <w:p w:rsidR="002C69D2" w:rsidRPr="00832D05" w:rsidP="00832D05" w14:paraId="53A7E113" w14:textId="77777777">
      <w:pPr>
        <w:pStyle w:val="body"/>
        <w:adjustRightInd/>
        <w:spacing w:before="0" w:after="140" w:line="290" w:lineRule="auto"/>
        <w:jc w:val="both"/>
        <w:rPr>
          <w:rFonts w:asciiTheme="minorHAnsi" w:hAnsiTheme="minorHAnsi"/>
          <w:color w:val="000000"/>
          <w:kern w:val="20"/>
          <w:sz w:val="22"/>
          <w:lang w:val="en-GB"/>
        </w:rPr>
      </w:pPr>
      <w:r w:rsidRPr="00832D05">
        <w:rPr>
          <w:rFonts w:asciiTheme="minorHAnsi" w:hAnsiTheme="minorHAnsi"/>
          <w:color w:val="000000"/>
          <w:kern w:val="20"/>
          <w:sz w:val="22"/>
          <w:lang w:val="en-GB"/>
        </w:rPr>
        <w:t>In the event that a Clearing Member</w:t>
      </w:r>
      <w:r w:rsidRPr="00502F29" w:rsidR="00502F29">
        <w:rPr>
          <w:rStyle w:val="DeltaViewDeletion"/>
          <w:rFonts w:asciiTheme="minorHAnsi" w:hAnsiTheme="minorHAnsi" w:cs="Arial"/>
          <w:strike w:val="0"/>
          <w:color w:val="000000" w:themeColor="text1"/>
          <w:sz w:val="22"/>
          <w:szCs w:val="20"/>
          <w:lang w:val="en-GB"/>
        </w:rPr>
        <w:t xml:space="preserve"> </w:t>
      </w:r>
      <w:r w:rsidR="00502F29">
        <w:rPr>
          <w:rStyle w:val="DeltaViewDeletion"/>
          <w:rFonts w:asciiTheme="minorHAnsi" w:hAnsiTheme="minorHAnsi" w:cs="Arial"/>
          <w:strike w:val="0"/>
          <w:color w:val="000000" w:themeColor="text1"/>
          <w:sz w:val="22"/>
          <w:szCs w:val="20"/>
          <w:lang w:val="en-GB"/>
        </w:rPr>
        <w:t>or a Client, as applicable,</w:t>
      </w:r>
      <w:r w:rsidRPr="00832D05">
        <w:rPr>
          <w:rFonts w:asciiTheme="minorHAnsi" w:hAnsiTheme="minorHAnsi"/>
          <w:color w:val="000000"/>
          <w:kern w:val="20"/>
          <w:sz w:val="22"/>
          <w:lang w:val="en-GB"/>
        </w:rPr>
        <w:t xml:space="preserve"> does elect for the compression of some or all of its Cleared Transactions in accordance with this Section 3.3.1 and Section 5 of the Procedures, such compression may take place through termination of the relevant existing Cleared Transaction or Cleared Transactions of the same CDS Type or Swaption Type, as applicable, in consideration for entry into a new replacement single Cleared Transaction. </w:t>
      </w:r>
    </w:p>
    <w:p w:rsidR="002C69D2" w:rsidRPr="00832D05" w:rsidP="00832D05" w14:paraId="6A7275BC" w14:textId="77777777">
      <w:pPr>
        <w:pStyle w:val="Level5"/>
        <w:keepNext/>
        <w:numPr>
          <w:ilvl w:val="4"/>
          <w:numId w:val="8"/>
        </w:numPr>
        <w:tabs>
          <w:tab w:val="clear" w:pos="1800"/>
        </w:tabs>
        <w:adjustRightInd/>
        <w:rPr>
          <w:rFonts w:asciiTheme="minorHAnsi" w:hAnsiTheme="minorHAnsi"/>
          <w:color w:val="000000"/>
          <w:kern w:val="20"/>
          <w:sz w:val="22"/>
        </w:rPr>
      </w:pPr>
    </w:p>
    <w:p w:rsidR="002C69D2" w:rsidRPr="00832D05" w:rsidP="00832D05" w14:paraId="441B9359" w14:textId="77777777">
      <w:pPr>
        <w:pStyle w:val="roman1"/>
        <w:tabs>
          <w:tab w:val="clear" w:pos="860"/>
        </w:tabs>
        <w:adjustRightInd/>
        <w:ind w:left="0" w:firstLine="0"/>
        <w:rPr>
          <w:rFonts w:asciiTheme="minorHAnsi" w:hAnsiTheme="minorHAnsi"/>
          <w:color w:val="000000"/>
          <w:kern w:val="20"/>
          <w:sz w:val="22"/>
        </w:rPr>
      </w:pPr>
      <w:r w:rsidRPr="00832D05">
        <w:rPr>
          <w:rFonts w:asciiTheme="minorHAnsi" w:hAnsiTheme="minorHAnsi"/>
          <w:color w:val="000000"/>
          <w:kern w:val="20"/>
          <w:sz w:val="22"/>
        </w:rPr>
        <w:t xml:space="preserve">Neither </w:t>
      </w:r>
      <w:r w:rsidRPr="00832D05">
        <w:rPr>
          <w:rFonts w:asciiTheme="minorHAnsi" w:hAnsiTheme="minorHAnsi"/>
          <w:color w:val="000000"/>
          <w:kern w:val="20"/>
          <w:sz w:val="22"/>
        </w:rPr>
        <w:fldChar w:fldCharType="begin"/>
      </w:r>
      <w:r w:rsidRPr="00832D05">
        <w:rPr>
          <w:rFonts w:asciiTheme="minorHAnsi" w:hAnsiTheme="minorHAnsi"/>
          <w:color w:val="000000"/>
          <w:kern w:val="20"/>
          <w:sz w:val="22"/>
        </w:rPr>
        <w:instrText xml:space="preserve"> REF _Ref312317182 \n \h  \* MERGEFORMAT </w:instrText>
      </w:r>
      <w:r w:rsidRPr="00832D05">
        <w:rPr>
          <w:rFonts w:asciiTheme="minorHAnsi" w:hAnsiTheme="minorHAnsi"/>
          <w:color w:val="000000"/>
          <w:kern w:val="20"/>
          <w:sz w:val="22"/>
        </w:rPr>
        <w:fldChar w:fldCharType="separate"/>
      </w:r>
      <w:r w:rsidRPr="00832D05">
        <w:rPr>
          <w:rFonts w:asciiTheme="minorHAnsi" w:hAnsiTheme="minorHAnsi"/>
          <w:color w:val="000000"/>
          <w:kern w:val="20"/>
          <w:sz w:val="22"/>
        </w:rPr>
        <w:t>Article 3.3.1.1</w:t>
      </w:r>
      <w:r w:rsidRPr="00832D05">
        <w:rPr>
          <w:rFonts w:asciiTheme="minorHAnsi" w:hAnsiTheme="minorHAnsi"/>
          <w:color w:val="000000"/>
          <w:kern w:val="20"/>
          <w:sz w:val="22"/>
        </w:rPr>
        <w:fldChar w:fldCharType="end"/>
      </w:r>
      <w:r w:rsidRPr="00832D05">
        <w:rPr>
          <w:rFonts w:asciiTheme="minorHAnsi" w:hAnsiTheme="minorHAnsi"/>
          <w:color w:val="000000"/>
          <w:kern w:val="20"/>
          <w:sz w:val="22"/>
        </w:rPr>
        <w:t xml:space="preserve"> nor </w:t>
      </w:r>
      <w:r w:rsidRPr="00832D05">
        <w:rPr>
          <w:rFonts w:asciiTheme="minorHAnsi" w:hAnsiTheme="minorHAnsi"/>
          <w:color w:val="000000"/>
          <w:kern w:val="20"/>
          <w:sz w:val="22"/>
        </w:rPr>
        <w:fldChar w:fldCharType="begin"/>
      </w:r>
      <w:r w:rsidRPr="00832D05">
        <w:rPr>
          <w:rFonts w:asciiTheme="minorHAnsi" w:hAnsiTheme="minorHAnsi"/>
          <w:color w:val="000000"/>
          <w:kern w:val="20"/>
          <w:sz w:val="22"/>
        </w:rPr>
        <w:instrText xml:space="preserve"> REF _Ref297465941 \r \h  \* MERGEFORMAT </w:instrText>
      </w:r>
      <w:r w:rsidRPr="00832D05">
        <w:rPr>
          <w:rFonts w:asciiTheme="minorHAnsi" w:hAnsiTheme="minorHAnsi"/>
          <w:color w:val="000000"/>
          <w:kern w:val="20"/>
          <w:sz w:val="22"/>
        </w:rPr>
        <w:fldChar w:fldCharType="separate"/>
      </w:r>
      <w:r w:rsidRPr="00832D05">
        <w:rPr>
          <w:rFonts w:asciiTheme="minorHAnsi" w:hAnsiTheme="minorHAnsi"/>
          <w:color w:val="000000"/>
          <w:kern w:val="20"/>
          <w:sz w:val="22"/>
        </w:rPr>
        <w:t>Article 3.3.1.3</w:t>
      </w:r>
      <w:r w:rsidRPr="00832D05">
        <w:rPr>
          <w:rFonts w:asciiTheme="minorHAnsi" w:hAnsiTheme="minorHAnsi"/>
          <w:color w:val="000000"/>
          <w:kern w:val="20"/>
          <w:sz w:val="22"/>
        </w:rPr>
        <w:fldChar w:fldCharType="end"/>
      </w:r>
      <w:r w:rsidRPr="00832D05">
        <w:rPr>
          <w:rFonts w:asciiTheme="minorHAnsi" w:hAnsiTheme="minorHAnsi"/>
          <w:color w:val="000000"/>
          <w:kern w:val="20"/>
          <w:sz w:val="22"/>
        </w:rPr>
        <w:t xml:space="preserve"> affects the definition, or calculation, of the Open Positions registered in each Margin Account of a Clearing Member, the Clearing Member's Margin Requirement, </w:t>
      </w:r>
      <w:r w:rsidRPr="00502F29" w:rsidR="00502F29">
        <w:rPr>
          <w:rFonts w:asciiTheme="minorHAnsi" w:hAnsiTheme="minorHAnsi"/>
          <w:color w:val="000000"/>
          <w:kern w:val="20"/>
          <w:sz w:val="22"/>
        </w:rPr>
        <w:t xml:space="preserve">the Client Margin Requirements (as applicable) </w:t>
      </w:r>
      <w:r w:rsidRPr="00832D05">
        <w:rPr>
          <w:rFonts w:asciiTheme="minorHAnsi" w:hAnsiTheme="minorHAnsi"/>
          <w:color w:val="000000"/>
          <w:kern w:val="20"/>
          <w:sz w:val="22"/>
        </w:rPr>
        <w:t xml:space="preserve">or the Clearing Member's Contribution Requirement. </w:t>
      </w:r>
    </w:p>
    <w:p w:rsidR="002C69D2" w:rsidRPr="00832D05" w:rsidP="00832D05" w14:paraId="70F0A64E" w14:textId="77777777">
      <w:pPr>
        <w:pStyle w:val="Level5"/>
        <w:keepNext/>
        <w:numPr>
          <w:ilvl w:val="4"/>
          <w:numId w:val="8"/>
        </w:numPr>
        <w:tabs>
          <w:tab w:val="clear" w:pos="1800"/>
        </w:tabs>
        <w:adjustRightInd/>
        <w:rPr>
          <w:rFonts w:asciiTheme="minorHAnsi" w:hAnsiTheme="minorHAnsi"/>
          <w:color w:val="000000"/>
          <w:kern w:val="20"/>
          <w:sz w:val="22"/>
        </w:rPr>
      </w:pPr>
    </w:p>
    <w:p w:rsidR="002C69D2" w:rsidRPr="00832D05" w:rsidP="00832D05" w14:paraId="5B28EA88" w14:textId="77777777">
      <w:pPr>
        <w:pStyle w:val="body"/>
        <w:adjustRightInd/>
        <w:spacing w:before="0" w:after="140" w:line="290" w:lineRule="auto"/>
        <w:jc w:val="both"/>
        <w:rPr>
          <w:rFonts w:asciiTheme="minorHAnsi" w:hAnsiTheme="minorHAnsi"/>
          <w:color w:val="000000"/>
          <w:kern w:val="20"/>
          <w:sz w:val="22"/>
          <w:lang w:val="en-GB"/>
        </w:rPr>
      </w:pPr>
      <w:r w:rsidRPr="00832D05">
        <w:rPr>
          <w:rFonts w:asciiTheme="minorHAnsi" w:hAnsiTheme="minorHAnsi"/>
          <w:color w:val="000000"/>
          <w:kern w:val="20"/>
          <w:sz w:val="22"/>
          <w:lang w:val="en-GB"/>
        </w:rPr>
        <w:t>LCH SA will reflect each compression in the records of the TIW on its own behalf and on behalf the relevant Clearing Members and/or Clients, in accordance with Section 5 of the Procedures.</w:t>
      </w:r>
    </w:p>
    <w:p w:rsidR="002C69D2" w:rsidRPr="00832D05" w:rsidP="00832D05" w14:paraId="4BBA4856" w14:textId="77777777">
      <w:pPr>
        <w:pStyle w:val="roman1"/>
        <w:tabs>
          <w:tab w:val="clear" w:pos="860"/>
        </w:tabs>
        <w:adjustRightInd/>
        <w:ind w:left="0" w:firstLine="0"/>
        <w:rPr>
          <w:rFonts w:asciiTheme="minorHAnsi" w:hAnsiTheme="minorHAnsi"/>
          <w:color w:val="000000"/>
          <w:kern w:val="20"/>
          <w:sz w:val="22"/>
        </w:rPr>
      </w:pPr>
      <w:r w:rsidRPr="00832D05">
        <w:rPr>
          <w:rFonts w:asciiTheme="minorHAnsi" w:hAnsiTheme="minorHAnsi"/>
          <w:color w:val="000000"/>
          <w:kern w:val="20"/>
          <w:sz w:val="22"/>
        </w:rPr>
        <w:t>If the records of trades in the TIW do not reflect the Cleared Transactions to which a Clearing Member and LCH SA are party following compression, then LCH SA will correct the records of the TIW accordingly.</w:t>
      </w:r>
    </w:p>
    <w:p w:rsidR="002C69D2" w:rsidRPr="00832D05" w:rsidP="00832D05" w14:paraId="4475D86B" w14:textId="77777777">
      <w:pPr>
        <w:pStyle w:val="Level5"/>
        <w:keepNext/>
        <w:numPr>
          <w:ilvl w:val="4"/>
          <w:numId w:val="8"/>
        </w:numPr>
        <w:tabs>
          <w:tab w:val="clear" w:pos="1800"/>
        </w:tabs>
        <w:adjustRightInd/>
        <w:rPr>
          <w:rFonts w:asciiTheme="minorHAnsi" w:hAnsiTheme="minorHAnsi"/>
          <w:color w:val="000000"/>
          <w:kern w:val="20"/>
          <w:sz w:val="22"/>
        </w:rPr>
      </w:pPr>
    </w:p>
    <w:p w:rsidR="002C69D2" w:rsidRPr="007776D0" w:rsidP="00832D05" w14:paraId="77FC5E27" w14:textId="77777777">
      <w:pPr>
        <w:pStyle w:val="body"/>
        <w:adjustRightInd/>
        <w:spacing w:before="0" w:after="140" w:line="290" w:lineRule="auto"/>
        <w:jc w:val="both"/>
        <w:rPr>
          <w:rFonts w:asciiTheme="minorHAnsi" w:hAnsiTheme="minorHAnsi"/>
          <w:color w:val="000000"/>
          <w:kern w:val="20"/>
          <w:sz w:val="22"/>
          <w:lang w:val="en-GB"/>
        </w:rPr>
      </w:pPr>
      <w:r w:rsidRPr="00832D05">
        <w:rPr>
          <w:rFonts w:asciiTheme="minorHAnsi" w:hAnsiTheme="minorHAnsi"/>
          <w:color w:val="000000"/>
          <w:kern w:val="20"/>
          <w:sz w:val="22"/>
          <w:lang w:val="en-GB"/>
        </w:rPr>
        <w:t xml:space="preserve">Where compression has </w:t>
      </w:r>
      <w:r w:rsidRPr="007776D0">
        <w:rPr>
          <w:rFonts w:asciiTheme="minorHAnsi" w:hAnsiTheme="minorHAnsi"/>
          <w:color w:val="000000"/>
          <w:kern w:val="20"/>
          <w:sz w:val="22"/>
          <w:lang w:val="en-GB"/>
        </w:rPr>
        <w:t xml:space="preserve">taken place in respect of any Cleared Transactions, the accrued Fixed Amounts or Premiums, as applicable, for the relevant Cleared Transactions shall be netted and the Fixed Amount or Premiums, as applicable, for the Cleared Transaction resulting from the compression shall be determined by reference to the Cleared Transactions which were compressed. </w:t>
      </w:r>
    </w:p>
    <w:p w:rsidR="002C69D2" w:rsidRPr="008903B7" w:rsidP="007776D0" w14:paraId="27B503D8" w14:textId="77777777">
      <w:pPr>
        <w:pStyle w:val="body"/>
        <w:adjustRightInd/>
        <w:spacing w:before="0" w:after="140" w:line="290" w:lineRule="auto"/>
        <w:ind w:left="113"/>
        <w:jc w:val="both"/>
        <w:rPr>
          <w:rFonts w:ascii="Arial" w:hAnsi="Arial"/>
          <w:color w:val="000000"/>
          <w:kern w:val="20"/>
          <w:lang w:val="en-GB"/>
        </w:rPr>
      </w:pPr>
      <w:bookmarkStart w:id="1711" w:name="_Ref332223804"/>
      <w:bookmarkStart w:id="1712" w:name="_Ref332280313"/>
      <w:bookmarkStart w:id="1713" w:name="_Ref332280496"/>
      <w:bookmarkStart w:id="1714" w:name="_Toc329343797"/>
      <w:r w:rsidRPr="007776D0">
        <w:rPr>
          <w:rFonts w:ascii="Arial" w:hAnsi="Arial"/>
          <w:color w:val="000000"/>
          <w:kern w:val="20"/>
          <w:sz w:val="20"/>
          <w:lang w:val="en-GB"/>
        </w:rPr>
        <w:br w:type="page"/>
      </w:r>
      <w:bookmarkStart w:id="1715" w:name="_Toc339009361"/>
      <w:bookmarkStart w:id="1716" w:name="_Toc339009362"/>
      <w:bookmarkStart w:id="1717" w:name="_Toc339009363"/>
      <w:bookmarkStart w:id="1718" w:name="_Toc339009365"/>
      <w:bookmarkStart w:id="1719" w:name="_Toc339009366"/>
      <w:bookmarkStart w:id="1720" w:name="_Toc339009375"/>
      <w:bookmarkStart w:id="1721" w:name="_Toc339009384"/>
      <w:bookmarkStart w:id="1722" w:name="_Toc339009393"/>
      <w:bookmarkStart w:id="1723" w:name="_Toc339009396"/>
      <w:bookmarkStart w:id="1724" w:name="_Toc339009398"/>
      <w:bookmarkStart w:id="1725" w:name="_Toc339009410"/>
      <w:bookmarkStart w:id="1726" w:name="_Toc339009412"/>
      <w:bookmarkStart w:id="1727" w:name="_Toc339009414"/>
      <w:bookmarkStart w:id="1728" w:name="_Toc339009416"/>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tbl>
      <w:tblPr>
        <w:tblW w:w="0" w:type="auto"/>
        <w:tblLook w:val="01E0"/>
      </w:tblPr>
      <w:tblGrid>
        <w:gridCol w:w="8947"/>
      </w:tblGrid>
      <w:tr w14:paraId="38B19A7C" w14:textId="77777777" w:rsidTr="007776D0">
        <w:tblPrEx>
          <w:tblW w:w="0" w:type="auto"/>
          <w:tblLook w:val="01E0"/>
        </w:tblPrEx>
        <w:tc>
          <w:tcPr>
            <w:tcW w:w="8947" w:type="dxa"/>
            <w:tcMar>
              <w:left w:w="108" w:type="dxa"/>
              <w:right w:w="108" w:type="dxa"/>
            </w:tcMar>
          </w:tcPr>
          <w:p w:rsidR="002C69D2" w:rsidRPr="007776D0" w:rsidP="0067446F" w14:paraId="66612ABE" w14:textId="77777777">
            <w:pPr>
              <w:pStyle w:val="CellBody"/>
              <w:adjustRightInd/>
              <w:ind w:left="113"/>
              <w:rPr>
                <w:rFonts w:ascii="Calibri" w:hAnsi="Calibri"/>
                <w:color w:val="000000"/>
                <w:kern w:val="20"/>
              </w:rPr>
            </w:pPr>
          </w:p>
        </w:tc>
      </w:tr>
      <w:tr w14:paraId="1E893FC5" w14:textId="77777777" w:rsidTr="007776D0">
        <w:tblPrEx>
          <w:tblW w:w="0" w:type="auto"/>
          <w:tblLook w:val="01E0"/>
        </w:tblPrEx>
        <w:tc>
          <w:tcPr>
            <w:tcW w:w="8947" w:type="dxa"/>
            <w:tcMar>
              <w:left w:w="108" w:type="dxa"/>
              <w:right w:w="108" w:type="dxa"/>
            </w:tcMar>
          </w:tcPr>
          <w:p w:rsidR="002C69D2" w:rsidRPr="007776D0" w:rsidP="0067446F" w14:paraId="10804A43" w14:textId="77777777">
            <w:pPr>
              <w:pStyle w:val="CellBody"/>
              <w:adjustRightInd/>
              <w:jc w:val="center"/>
              <w:rPr>
                <w:rFonts w:ascii="Times New Roman" w:hAnsi="Times New Roman"/>
                <w:b/>
                <w:color w:val="000000"/>
                <w:kern w:val="20"/>
                <w:sz w:val="40"/>
              </w:rPr>
            </w:pPr>
            <w:bookmarkStart w:id="1729" w:name="TitleIV"/>
          </w:p>
          <w:p w:rsidR="002C69D2" w:rsidRPr="007776D0" w:rsidP="00497DA0" w14:paraId="24AD9D32" w14:textId="77777777">
            <w:pPr>
              <w:pStyle w:val="CellBody"/>
              <w:adjustRightInd/>
              <w:jc w:val="center"/>
              <w:rPr>
                <w:rFonts w:ascii="Times New Roman" w:hAnsi="Times New Roman"/>
                <w:b/>
                <w:color w:val="000000"/>
                <w:kern w:val="20"/>
                <w:sz w:val="40"/>
              </w:rPr>
            </w:pPr>
          </w:p>
          <w:p w:rsidR="002C69D2" w:rsidRPr="007776D0" w:rsidP="007776D0" w14:paraId="33744B20" w14:textId="77777777">
            <w:pPr>
              <w:pStyle w:val="CellBody"/>
              <w:adjustRightInd/>
              <w:jc w:val="center"/>
              <w:rPr>
                <w:rFonts w:ascii="Times New Roman" w:hAnsi="Times New Roman"/>
                <w:b/>
                <w:color w:val="000000"/>
                <w:kern w:val="20"/>
                <w:sz w:val="40"/>
              </w:rPr>
            </w:pPr>
          </w:p>
          <w:p w:rsidR="002C69D2" w:rsidRPr="007776D0" w:rsidP="007776D0" w14:paraId="0F72DACD" w14:textId="77777777">
            <w:pPr>
              <w:pStyle w:val="CellBody"/>
              <w:adjustRightInd/>
              <w:jc w:val="center"/>
              <w:rPr>
                <w:rFonts w:ascii="Times New Roman" w:hAnsi="Times New Roman"/>
                <w:b/>
                <w:color w:val="000000"/>
                <w:kern w:val="20"/>
                <w:sz w:val="40"/>
              </w:rPr>
            </w:pPr>
          </w:p>
          <w:p w:rsidR="002C69D2" w:rsidRPr="007776D0" w:rsidP="007776D0" w14:paraId="4440AB96" w14:textId="77777777">
            <w:pPr>
              <w:pStyle w:val="CellBody"/>
              <w:adjustRightInd/>
              <w:jc w:val="center"/>
              <w:rPr>
                <w:rFonts w:ascii="Times New Roman" w:hAnsi="Times New Roman"/>
                <w:b/>
                <w:color w:val="000000"/>
                <w:kern w:val="20"/>
                <w:sz w:val="40"/>
              </w:rPr>
            </w:pPr>
          </w:p>
          <w:p w:rsidR="002C69D2" w:rsidRPr="007776D0" w:rsidP="007776D0" w14:paraId="00036D6B" w14:textId="77777777">
            <w:pPr>
              <w:pStyle w:val="Title"/>
              <w:adjustRightInd/>
              <w:outlineLvl w:val="9"/>
              <w:rPr>
                <w:b w:val="0"/>
                <w:kern w:val="28"/>
                <w:sz w:val="40"/>
              </w:rPr>
            </w:pPr>
            <w:bookmarkStart w:id="1730" w:name="_Toc373876728"/>
            <w:bookmarkStart w:id="1731" w:name="_Toc446428167"/>
            <w:bookmarkStart w:id="1732" w:name="_Toc451785419"/>
            <w:bookmarkStart w:id="1733" w:name="_Toc529955886"/>
            <w:bookmarkStart w:id="1734" w:name="_Toc516842341"/>
            <w:r w:rsidRPr="007776D0">
              <w:rPr>
                <w:kern w:val="28"/>
                <w:sz w:val="40"/>
              </w:rPr>
              <w:t>TITLE IV</w:t>
            </w:r>
            <w:bookmarkEnd w:id="1729"/>
            <w:r w:rsidRPr="007776D0">
              <w:rPr>
                <w:kern w:val="28"/>
                <w:sz w:val="40"/>
              </w:rPr>
              <w:br/>
            </w:r>
            <w:r w:rsidRPr="007776D0">
              <w:rPr>
                <w:kern w:val="28"/>
                <w:sz w:val="40"/>
              </w:rPr>
              <w:br/>
              <w:t>RISK MANAGEMENT</w:t>
            </w:r>
            <w:bookmarkEnd w:id="1730"/>
            <w:bookmarkEnd w:id="1731"/>
            <w:bookmarkEnd w:id="1732"/>
            <w:bookmarkEnd w:id="1733"/>
            <w:bookmarkEnd w:id="1734"/>
          </w:p>
        </w:tc>
      </w:tr>
      <w:tr w14:paraId="0EDB3212" w14:textId="77777777" w:rsidTr="007776D0">
        <w:tblPrEx>
          <w:tblW w:w="0" w:type="auto"/>
          <w:tblLook w:val="01E0"/>
        </w:tblPrEx>
        <w:tc>
          <w:tcPr>
            <w:tcW w:w="8947" w:type="dxa"/>
            <w:tcMar>
              <w:left w:w="108" w:type="dxa"/>
              <w:right w:w="108" w:type="dxa"/>
            </w:tcMar>
          </w:tcPr>
          <w:p w:rsidR="002C69D2" w:rsidRPr="007776D0" w:rsidP="0067446F" w14:paraId="12602E41" w14:textId="77777777">
            <w:pPr>
              <w:pStyle w:val="CellBody"/>
              <w:adjustRightInd/>
              <w:ind w:left="113"/>
              <w:rPr>
                <w:rFonts w:ascii="Calibri" w:hAnsi="Calibri"/>
                <w:color w:val="000000"/>
                <w:kern w:val="20"/>
              </w:rPr>
            </w:pPr>
          </w:p>
        </w:tc>
      </w:tr>
    </w:tbl>
    <w:p w:rsidR="002C69D2" w:rsidRPr="007776D0" w:rsidP="007776D0" w14:paraId="0A1C8C16" w14:textId="77777777">
      <w:pPr>
        <w:pStyle w:val="body"/>
        <w:adjustRightInd/>
        <w:spacing w:before="0" w:after="140" w:line="290" w:lineRule="auto"/>
        <w:ind w:left="113"/>
        <w:jc w:val="both"/>
        <w:rPr>
          <w:rFonts w:ascii="Arial" w:hAnsi="Arial"/>
          <w:color w:val="000000"/>
          <w:kern w:val="20"/>
        </w:rPr>
      </w:pPr>
    </w:p>
    <w:p w:rsidR="002C69D2" w:rsidRPr="007776D0" w:rsidP="007776D0" w14:paraId="0436D1EB" w14:textId="77777777">
      <w:pPr>
        <w:pStyle w:val="body"/>
        <w:adjustRightInd/>
        <w:spacing w:before="0" w:after="140" w:line="290" w:lineRule="auto"/>
        <w:ind w:left="113"/>
        <w:jc w:val="both"/>
        <w:rPr>
          <w:rFonts w:ascii="Arial" w:hAnsi="Arial"/>
          <w:color w:val="000000"/>
          <w:kern w:val="20"/>
        </w:rPr>
      </w:pPr>
    </w:p>
    <w:p w:rsidR="002C69D2" w:rsidRPr="007776D0" w:rsidP="00484545" w14:paraId="461FDCC1" w14:textId="77777777">
      <w:pPr>
        <w:pStyle w:val="Level1"/>
        <w:numPr>
          <w:ilvl w:val="0"/>
          <w:numId w:val="71"/>
        </w:numPr>
        <w:adjustRightInd/>
        <w:outlineLvl w:val="9"/>
        <w:rPr>
          <w:rFonts w:ascii="Calibri" w:hAnsi="Calibri"/>
          <w:color w:val="000000"/>
          <w:kern w:val="20"/>
          <w:sz w:val="24"/>
        </w:rPr>
      </w:pPr>
      <w:bookmarkStart w:id="1735" w:name="_Ref287298775"/>
      <w:r w:rsidRPr="007776D0">
        <w:rPr>
          <w:rFonts w:ascii="Calibri" w:hAnsi="Calibri"/>
          <w:color w:val="000000"/>
          <w:kern w:val="20"/>
        </w:rPr>
        <w:br w:type="page"/>
      </w:r>
      <w:bookmarkStart w:id="1736" w:name="_Ref287564916"/>
      <w:bookmarkStart w:id="1737" w:name="_Toc19877666"/>
      <w:bookmarkStart w:id="1738" w:name="_Toc287059929"/>
      <w:bookmarkStart w:id="1739" w:name="_Toc287060281"/>
      <w:bookmarkStart w:id="1740" w:name="_Toc287096896"/>
      <w:bookmarkStart w:id="1741" w:name="_Toc306268805"/>
      <w:bookmarkStart w:id="1742" w:name="_Toc320880684"/>
      <w:bookmarkStart w:id="1743" w:name="_Toc323026497"/>
      <w:bookmarkStart w:id="1744" w:name="_Toc373876729"/>
      <w:bookmarkStart w:id="1745" w:name="_Toc373876836"/>
      <w:bookmarkStart w:id="1746" w:name="_Toc446428168"/>
      <w:bookmarkStart w:id="1747" w:name="_Toc451785420"/>
      <w:bookmarkStart w:id="1748" w:name="_Toc529955887"/>
      <w:bookmarkStart w:id="1749" w:name="_Toc516842342"/>
      <w:bookmarkEnd w:id="1735"/>
      <w:r w:rsidRPr="007776D0">
        <w:rPr>
          <w:rFonts w:ascii="Calibri" w:hAnsi="Calibri"/>
          <w:color w:val="000000"/>
          <w:kern w:val="20"/>
          <w:sz w:val="24"/>
        </w:rPr>
        <w:t>- GENERAL PROVISIONS</w:t>
      </w:r>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p>
    <w:p w:rsidR="002C69D2" w:rsidRPr="007776D0" w:rsidP="007776D0" w14:paraId="4F64B908" w14:textId="77777777">
      <w:pPr>
        <w:pStyle w:val="Level2"/>
        <w:numPr>
          <w:ilvl w:val="1"/>
          <w:numId w:val="8"/>
        </w:numPr>
        <w:tabs>
          <w:tab w:val="clear" w:pos="1800"/>
        </w:tabs>
        <w:adjustRightInd/>
        <w:ind w:left="113" w:firstLine="0"/>
        <w:rPr>
          <w:rFonts w:ascii="Calibri" w:hAnsi="Calibri"/>
          <w:vanish/>
          <w:color w:val="000000"/>
          <w:kern w:val="20"/>
          <w:sz w:val="22"/>
        </w:rPr>
      </w:pPr>
      <w:bookmarkStart w:id="1750" w:name="_Toc323026865"/>
      <w:bookmarkStart w:id="1751" w:name="_Toc323027028"/>
      <w:bookmarkStart w:id="1752" w:name="_Toc323027496"/>
      <w:bookmarkStart w:id="1753" w:name="_Toc323027656"/>
      <w:bookmarkStart w:id="1754" w:name="_Toc323027816"/>
      <w:bookmarkStart w:id="1755" w:name="_Toc323908570"/>
      <w:bookmarkStart w:id="1756" w:name="_Toc325989136"/>
      <w:bookmarkStart w:id="1757" w:name="_Toc325992020"/>
      <w:bookmarkStart w:id="1758" w:name="_Toc325992185"/>
      <w:bookmarkStart w:id="1759" w:name="_Toc325992473"/>
      <w:bookmarkStart w:id="1760" w:name="_Toc325992606"/>
      <w:bookmarkStart w:id="1761" w:name="_Toc325992884"/>
      <w:bookmarkStart w:id="1762" w:name="_Toc325992995"/>
      <w:bookmarkStart w:id="1763" w:name="_Toc325993182"/>
      <w:bookmarkStart w:id="1764" w:name="_Toc325993292"/>
      <w:bookmarkStart w:id="1765" w:name="_Toc343810159"/>
      <w:bookmarkStart w:id="1766" w:name="_Toc349986529"/>
      <w:bookmarkStart w:id="1767" w:name="_Toc350356389"/>
      <w:bookmarkStart w:id="1768" w:name="_Toc350356537"/>
      <w:bookmarkStart w:id="1769" w:name="_Toc350357414"/>
      <w:bookmarkStart w:id="1770" w:name="_Toc351284069"/>
      <w:bookmarkStart w:id="1771" w:name="_Toc354125998"/>
      <w:bookmarkStart w:id="1772" w:name="_Toc354126136"/>
      <w:bookmarkStart w:id="1773" w:name="_Toc354756375"/>
      <w:bookmarkStart w:id="1774" w:name="_Toc366665136"/>
      <w:bookmarkStart w:id="1775" w:name="_Toc366683912"/>
      <w:bookmarkStart w:id="1776" w:name="_Toc366684154"/>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p>
    <w:p w:rsidR="002C69D2" w:rsidRPr="007776D0" w:rsidP="007776D0" w14:paraId="661B530D" w14:textId="77777777">
      <w:pPr>
        <w:pStyle w:val="Level3"/>
        <w:numPr>
          <w:ilvl w:val="2"/>
          <w:numId w:val="5"/>
        </w:numPr>
        <w:tabs>
          <w:tab w:val="clear" w:pos="1800"/>
        </w:tabs>
        <w:adjustRightInd/>
        <w:ind w:left="113" w:firstLine="0"/>
        <w:rPr>
          <w:rFonts w:ascii="Calibri" w:hAnsi="Calibri"/>
          <w:vanish/>
          <w:color w:val="000000"/>
          <w:kern w:val="20"/>
          <w:sz w:val="22"/>
        </w:rPr>
      </w:pPr>
      <w:bookmarkStart w:id="1777" w:name="_Toc323026866"/>
      <w:bookmarkStart w:id="1778" w:name="_Toc323027029"/>
      <w:bookmarkStart w:id="1779" w:name="_Toc323027497"/>
      <w:bookmarkStart w:id="1780" w:name="_Toc323027657"/>
      <w:bookmarkStart w:id="1781" w:name="_Toc323027817"/>
      <w:bookmarkStart w:id="1782" w:name="_Toc323908571"/>
      <w:bookmarkStart w:id="1783" w:name="_Toc325989137"/>
      <w:bookmarkStart w:id="1784" w:name="_Toc325992021"/>
      <w:bookmarkStart w:id="1785" w:name="_Toc325992186"/>
      <w:bookmarkStart w:id="1786" w:name="_Toc325992474"/>
      <w:bookmarkStart w:id="1787" w:name="_Toc325992607"/>
      <w:bookmarkStart w:id="1788" w:name="_Toc325992885"/>
      <w:bookmarkStart w:id="1789" w:name="_Toc325992996"/>
      <w:bookmarkStart w:id="1790" w:name="_Toc325993183"/>
      <w:bookmarkStart w:id="1791" w:name="_Toc325993293"/>
      <w:bookmarkStart w:id="1792" w:name="_Toc343810160"/>
      <w:bookmarkStart w:id="1793" w:name="_Toc349986530"/>
      <w:bookmarkStart w:id="1794" w:name="_Toc350356390"/>
      <w:bookmarkStart w:id="1795" w:name="_Toc350356538"/>
      <w:bookmarkStart w:id="1796" w:name="_Toc350357415"/>
      <w:bookmarkStart w:id="1797" w:name="_Toc351284070"/>
      <w:bookmarkStart w:id="1798" w:name="_Toc354125999"/>
      <w:bookmarkStart w:id="1799" w:name="_Toc354126137"/>
      <w:bookmarkStart w:id="1800" w:name="_Toc354756376"/>
      <w:bookmarkStart w:id="1801" w:name="_Toc366665137"/>
      <w:bookmarkStart w:id="1802" w:name="_Toc366683913"/>
      <w:bookmarkStart w:id="1803" w:name="_Toc366684155"/>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p>
    <w:p w:rsidR="002C69D2" w:rsidRPr="00832D05" w:rsidP="00832D05" w14:paraId="414E102F" w14:textId="77777777">
      <w:pPr>
        <w:pStyle w:val="Level4"/>
        <w:numPr>
          <w:ilvl w:val="3"/>
          <w:numId w:val="8"/>
        </w:numPr>
        <w:tabs>
          <w:tab w:val="left" w:pos="-6096"/>
          <w:tab w:val="clear" w:pos="1800"/>
        </w:tabs>
        <w:adjustRightInd/>
        <w:rPr>
          <w:rFonts w:ascii="Calibri" w:hAnsi="Calibri"/>
          <w:color w:val="000000"/>
          <w:kern w:val="20"/>
          <w:sz w:val="22"/>
        </w:rPr>
      </w:pPr>
      <w:bookmarkStart w:id="1804" w:name="_Toc19877667"/>
      <w:bookmarkStart w:id="1805" w:name="_Toc297281692"/>
      <w:bookmarkStart w:id="1806" w:name="_Toc297281759"/>
      <w:bookmarkStart w:id="1807" w:name="_Toc297287983"/>
      <w:bookmarkStart w:id="1808" w:name="_Toc297288050"/>
      <w:bookmarkStart w:id="1809" w:name="_Toc297296448"/>
      <w:bookmarkStart w:id="1810" w:name="_Toc297296515"/>
      <w:bookmarkStart w:id="1811" w:name="_Toc297297426"/>
      <w:bookmarkStart w:id="1812" w:name="_Toc297297494"/>
      <w:bookmarkStart w:id="1813" w:name="_Toc297544557"/>
      <w:bookmarkStart w:id="1814" w:name="_Toc297544625"/>
      <w:bookmarkStart w:id="1815" w:name="_Toc297894318"/>
      <w:bookmarkStart w:id="1816" w:name="_Toc297894386"/>
      <w:bookmarkStart w:id="1817" w:name="_Toc298489978"/>
      <w:bookmarkStart w:id="1818" w:name="_Toc298490046"/>
      <w:bookmarkStart w:id="1819" w:name="_Toc298943541"/>
      <w:bookmarkStart w:id="1820" w:name="_Toc298943609"/>
      <w:bookmarkStart w:id="1821" w:name="_Toc299459862"/>
      <w:bookmarkStart w:id="1822" w:name="_Toc299459930"/>
      <w:bookmarkStart w:id="1823" w:name="_Toc299579944"/>
      <w:bookmarkStart w:id="1824" w:name="_Toc299587909"/>
      <w:bookmarkStart w:id="1825" w:name="_Toc299589080"/>
      <w:bookmarkStart w:id="1826" w:name="_Toc299628721"/>
      <w:bookmarkStart w:id="1827" w:name="_Toc299628792"/>
      <w:bookmarkStart w:id="1828" w:name="_Toc299704163"/>
      <w:bookmarkStart w:id="1829" w:name="_Toc299704234"/>
      <w:bookmarkStart w:id="1830" w:name="_Toc300049112"/>
      <w:bookmarkStart w:id="1831" w:name="_Toc300049183"/>
      <w:bookmarkStart w:id="1832" w:name="_Toc300050841"/>
      <w:bookmarkStart w:id="1833" w:name="_Toc300050913"/>
      <w:bookmarkStart w:id="1834" w:name="_Toc300050985"/>
      <w:bookmarkStart w:id="1835" w:name="_Toc300051057"/>
      <w:bookmarkStart w:id="1836" w:name="_Toc300051129"/>
      <w:bookmarkStart w:id="1837" w:name="_Toc300051201"/>
      <w:bookmarkStart w:id="1838" w:name="_Toc300051275"/>
      <w:bookmarkStart w:id="1839" w:name="_Toc300051348"/>
      <w:bookmarkStart w:id="1840" w:name="_Toc300162486"/>
      <w:bookmarkStart w:id="1841" w:name="_Toc300162559"/>
      <w:bookmarkStart w:id="1842" w:name="_Toc300216586"/>
      <w:bookmarkStart w:id="1843" w:name="_Toc300216659"/>
      <w:bookmarkStart w:id="1844" w:name="_Toc300223259"/>
      <w:bookmarkStart w:id="1845" w:name="_Toc300223331"/>
      <w:bookmarkStart w:id="1846" w:name="_Toc300223403"/>
      <w:bookmarkStart w:id="1847" w:name="_Toc300739056"/>
      <w:bookmarkStart w:id="1848" w:name="_Toc300740442"/>
      <w:bookmarkStart w:id="1849" w:name="_Toc300740513"/>
      <w:bookmarkStart w:id="1850" w:name="_Toc304213191"/>
      <w:bookmarkStart w:id="1851" w:name="_Toc304213268"/>
      <w:bookmarkStart w:id="1852" w:name="_Toc304214337"/>
      <w:bookmarkStart w:id="1853" w:name="_Toc304214414"/>
      <w:bookmarkStart w:id="1854" w:name="_Toc304819106"/>
      <w:bookmarkStart w:id="1855" w:name="_Toc304819182"/>
      <w:bookmarkStart w:id="1856" w:name="_Toc304819260"/>
      <w:bookmarkStart w:id="1857" w:name="_Toc304819333"/>
      <w:bookmarkStart w:id="1858" w:name="_Toc304905078"/>
      <w:bookmarkStart w:id="1859" w:name="_Toc304905151"/>
      <w:bookmarkStart w:id="1860" w:name="_Toc304908939"/>
      <w:bookmarkStart w:id="1861" w:name="_Toc304909012"/>
      <w:bookmarkStart w:id="1862" w:name="_Toc304909929"/>
      <w:bookmarkStart w:id="1863" w:name="_Toc304910002"/>
      <w:bookmarkStart w:id="1864" w:name="_Toc306265999"/>
      <w:bookmarkStart w:id="1865" w:name="_Toc306266068"/>
      <w:bookmarkStart w:id="1866" w:name="_Toc306266301"/>
      <w:bookmarkStart w:id="1867" w:name="_Toc306267300"/>
      <w:bookmarkStart w:id="1868" w:name="_Toc306267372"/>
      <w:bookmarkStart w:id="1869" w:name="_Toc306267443"/>
      <w:bookmarkStart w:id="1870" w:name="_Toc306268668"/>
      <w:bookmarkStart w:id="1871" w:name="_Toc306268737"/>
      <w:bookmarkStart w:id="1872" w:name="_Toc306268806"/>
      <w:bookmarkStart w:id="1873" w:name="_Toc306268879"/>
      <w:bookmarkStart w:id="1874" w:name="_Toc306268950"/>
      <w:bookmarkStart w:id="1875" w:name="_Toc306272140"/>
      <w:bookmarkStart w:id="1876" w:name="_Toc306272213"/>
      <w:bookmarkStart w:id="1877" w:name="_Toc306272286"/>
      <w:bookmarkStart w:id="1878" w:name="_Toc307400248"/>
      <w:bookmarkStart w:id="1879" w:name="_Toc307400321"/>
      <w:bookmarkStart w:id="1880" w:name="_Toc308011866"/>
      <w:bookmarkStart w:id="1881" w:name="_Toc308011939"/>
      <w:bookmarkStart w:id="1882" w:name="_Toc309814772"/>
      <w:bookmarkStart w:id="1883" w:name="_Toc312146639"/>
      <w:bookmarkStart w:id="1884" w:name="_Toc312146713"/>
      <w:bookmarkStart w:id="1885" w:name="_Toc312264282"/>
      <w:bookmarkStart w:id="1886" w:name="_Toc312317422"/>
      <w:bookmarkStart w:id="1887" w:name="_Toc312317689"/>
      <w:bookmarkStart w:id="1888" w:name="_Toc312317764"/>
      <w:bookmarkStart w:id="1889" w:name="_Toc312679607"/>
      <w:bookmarkStart w:id="1890" w:name="_Toc313015016"/>
      <w:bookmarkStart w:id="1891" w:name="_Toc314841636"/>
      <w:bookmarkStart w:id="1892" w:name="_Toc316908621"/>
      <w:bookmarkStart w:id="1893" w:name="_Toc316908713"/>
      <w:bookmarkStart w:id="1894" w:name="_Toc316908807"/>
      <w:bookmarkStart w:id="1895" w:name="_Toc316909083"/>
      <w:bookmarkStart w:id="1896" w:name="_Toc316914282"/>
      <w:bookmarkStart w:id="1897" w:name="_Toc317242163"/>
      <w:bookmarkStart w:id="1898" w:name="_Toc318198660"/>
      <w:bookmarkStart w:id="1899" w:name="_Toc318198749"/>
      <w:bookmarkStart w:id="1900" w:name="_Toc318199143"/>
      <w:bookmarkStart w:id="1901" w:name="_Toc318199232"/>
      <w:bookmarkStart w:id="1902" w:name="_Toc318312880"/>
      <w:bookmarkStart w:id="1903" w:name="_Toc318312967"/>
      <w:bookmarkStart w:id="1904" w:name="_Toc319448136"/>
      <w:bookmarkStart w:id="1905" w:name="_Toc319451963"/>
      <w:bookmarkStart w:id="1906" w:name="_Toc319676349"/>
      <w:bookmarkStart w:id="1907" w:name="_Toc319677476"/>
      <w:bookmarkStart w:id="1908" w:name="_Toc319678449"/>
      <w:bookmarkStart w:id="1909" w:name="_Toc320880008"/>
      <w:bookmarkStart w:id="1910" w:name="_Toc320880246"/>
      <w:bookmarkStart w:id="1911" w:name="_Toc320880424"/>
      <w:bookmarkStart w:id="1912" w:name="_Toc320880650"/>
      <w:bookmarkStart w:id="1913" w:name="_Toc320880863"/>
      <w:bookmarkStart w:id="1914" w:name="_Toc320881162"/>
      <w:bookmarkStart w:id="1915" w:name="_Toc323026867"/>
      <w:bookmarkStart w:id="1916" w:name="_Toc323027030"/>
      <w:bookmarkStart w:id="1917" w:name="_Toc323027498"/>
      <w:bookmarkStart w:id="1918" w:name="_Toc323027658"/>
      <w:bookmarkStart w:id="1919" w:name="_Toc323027818"/>
      <w:bookmarkStart w:id="1920" w:name="_Toc323908572"/>
      <w:bookmarkStart w:id="1921" w:name="_Toc325989138"/>
      <w:bookmarkStart w:id="1922" w:name="_Toc325992022"/>
      <w:bookmarkStart w:id="1923" w:name="_Toc325992187"/>
      <w:bookmarkStart w:id="1924" w:name="_Toc325992475"/>
      <w:bookmarkStart w:id="1925" w:name="_Toc325992608"/>
      <w:bookmarkStart w:id="1926" w:name="_Toc325992886"/>
      <w:bookmarkStart w:id="1927" w:name="_Toc325992997"/>
      <w:bookmarkStart w:id="1928" w:name="_Toc325993184"/>
      <w:bookmarkStart w:id="1929" w:name="_Toc325993294"/>
      <w:bookmarkStart w:id="1930" w:name="_Toc373876730"/>
      <w:bookmarkStart w:id="1931" w:name="_Toc446428169"/>
      <w:bookmarkStart w:id="1932" w:name="_Toc451785421"/>
      <w:bookmarkStart w:id="1933" w:name="_Toc529955888"/>
      <w:bookmarkStart w:id="1934" w:name="_Toc51684234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p>
    <w:p w:rsidR="002C69D2" w:rsidRPr="00832D05" w:rsidP="00832D05" w14:paraId="6ACFBB94" w14:textId="77777777">
      <w:pPr>
        <w:pStyle w:val="Level5"/>
        <w:keepNext/>
        <w:numPr>
          <w:ilvl w:val="4"/>
          <w:numId w:val="8"/>
        </w:numPr>
        <w:tabs>
          <w:tab w:val="clear" w:pos="1800"/>
        </w:tabs>
        <w:adjustRightInd/>
        <w:rPr>
          <w:rFonts w:ascii="Calibri" w:hAnsi="Calibri"/>
          <w:color w:val="000000"/>
          <w:kern w:val="20"/>
          <w:sz w:val="22"/>
        </w:rPr>
      </w:pPr>
      <w:bookmarkStart w:id="1935" w:name="_Ref336289035"/>
    </w:p>
    <w:bookmarkEnd w:id="1935"/>
    <w:p w:rsidR="002C69D2" w:rsidRPr="00832D05" w:rsidP="00832D05" w14:paraId="3E5C1B2C" w14:textId="77777777">
      <w:pPr>
        <w:pStyle w:val="body"/>
        <w:adjustRightInd/>
        <w:spacing w:before="0" w:after="140" w:line="290" w:lineRule="auto"/>
        <w:jc w:val="both"/>
        <w:rPr>
          <w:rFonts w:asciiTheme="minorHAnsi" w:hAnsiTheme="minorHAnsi"/>
          <w:color w:val="000000"/>
          <w:kern w:val="20"/>
          <w:sz w:val="22"/>
          <w:lang w:val="en-GB"/>
        </w:rPr>
      </w:pPr>
      <w:r w:rsidRPr="00832D05">
        <w:rPr>
          <w:rFonts w:asciiTheme="minorHAnsi" w:hAnsiTheme="minorHAnsi"/>
          <w:color w:val="000000"/>
          <w:kern w:val="20"/>
          <w:sz w:val="22"/>
          <w:lang w:val="en-GB"/>
        </w:rPr>
        <w:t>For each Clearing Member, all calculations and determinations (including calculation of the House Margin Requirement</w:t>
      </w:r>
      <w:r w:rsidRPr="007776D0">
        <w:rPr>
          <w:rFonts w:asciiTheme="minorHAnsi" w:hAnsiTheme="minorHAnsi"/>
          <w:color w:val="000000"/>
          <w:kern w:val="20"/>
          <w:sz w:val="22"/>
          <w:lang w:val="en-GB"/>
        </w:rPr>
        <w:t xml:space="preserve">, Client Margin Requirement, House Variation Margin Requirement, Client Variation Margin Requirement, House NPV Payment Requirement and Client NPV Payment Requirement) performed by LCH SA pursuant to Title IV, </w:t>
      </w:r>
      <w:r w:rsidRPr="007776D0" w:rsidR="009B4771">
        <w:rPr>
          <w:rFonts w:asciiTheme="minorHAnsi" w:hAnsiTheme="minorHAnsi"/>
          <w:color w:val="000000"/>
          <w:kern w:val="20"/>
          <w:sz w:val="22"/>
          <w:lang w:val="en-GB"/>
        </w:rPr>
        <w:fldChar w:fldCharType="begin"/>
      </w:r>
      <w:r w:rsidRPr="00E8096F" w:rsidR="009B4771">
        <w:rPr>
          <w:rFonts w:asciiTheme="minorHAnsi" w:hAnsiTheme="minorHAnsi"/>
          <w:color w:val="000000"/>
          <w:kern w:val="20"/>
          <w:sz w:val="22"/>
          <w:szCs w:val="22"/>
          <w:lang w:val="en-GB" w:eastAsia="en-US"/>
        </w:rPr>
        <w:instrText xml:space="preserve"> REF _Ref337123296 \r \h  \* MERGEFORMAT </w:instrText>
      </w:r>
      <w:r w:rsidRPr="007776D0" w:rsidR="009B4771">
        <w:rPr>
          <w:rFonts w:asciiTheme="minorHAnsi" w:hAnsiTheme="minorHAnsi"/>
          <w:color w:val="000000"/>
          <w:kern w:val="20"/>
          <w:sz w:val="22"/>
          <w:lang w:val="en-GB"/>
        </w:rPr>
        <w:fldChar w:fldCharType="separate"/>
      </w:r>
      <w:r w:rsidRPr="008903B7" w:rsidR="00833201">
        <w:rPr>
          <w:rFonts w:asciiTheme="minorHAnsi" w:hAnsiTheme="minorHAnsi" w:cstheme="minorHAnsi"/>
          <w:color w:val="000000" w:themeColor="text1"/>
          <w:sz w:val="22"/>
          <w:szCs w:val="22"/>
          <w:lang w:val="en-GB"/>
        </w:rPr>
        <w:t>CHAPTER</w:t>
      </w:r>
      <w:r w:rsidRPr="007776D0" w:rsidR="009B4771">
        <w:rPr>
          <w:rFonts w:asciiTheme="minorHAnsi" w:hAnsiTheme="minorHAnsi"/>
          <w:color w:val="000000"/>
          <w:kern w:val="20"/>
          <w:sz w:val="22"/>
          <w:lang w:val="en-GB"/>
        </w:rPr>
        <w:t xml:space="preserve"> 2</w:t>
      </w:r>
      <w:r w:rsidRPr="007776D0" w:rsidR="009B4771">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and Sections 2 and 3 of the Procedures shall be undertaken separately in respect of its House Margin Account and each of its Client Margin Accounts, notwithstanding that in respect of its Client Margin Accounts, payments required to be </w:t>
      </w:r>
      <w:r w:rsidRPr="00832D05">
        <w:rPr>
          <w:rFonts w:asciiTheme="minorHAnsi" w:hAnsiTheme="minorHAnsi"/>
          <w:color w:val="000000"/>
          <w:kern w:val="20"/>
          <w:sz w:val="22"/>
          <w:lang w:val="en-GB"/>
        </w:rPr>
        <w:t xml:space="preserve">made will be made and netted in the manner set out in Section 3 of the Procedures. </w:t>
      </w:r>
    </w:p>
    <w:p w:rsidR="002C69D2" w:rsidRPr="00832D05" w:rsidP="00832D05" w14:paraId="6E8B2AF1" w14:textId="77777777">
      <w:pPr>
        <w:pStyle w:val="Level5"/>
        <w:keepNext/>
        <w:numPr>
          <w:ilvl w:val="4"/>
          <w:numId w:val="8"/>
        </w:numPr>
        <w:tabs>
          <w:tab w:val="clear" w:pos="1800"/>
        </w:tabs>
        <w:adjustRightInd/>
        <w:rPr>
          <w:rFonts w:asciiTheme="minorHAnsi" w:hAnsiTheme="minorHAnsi"/>
          <w:color w:val="000000"/>
          <w:kern w:val="20"/>
          <w:sz w:val="22"/>
        </w:rPr>
      </w:pPr>
    </w:p>
    <w:p w:rsidR="002C69D2" w:rsidRPr="00832D05" w:rsidP="00832D05" w14:paraId="6BFB5616" w14:textId="77777777">
      <w:pPr>
        <w:pStyle w:val="body"/>
        <w:adjustRightInd/>
        <w:spacing w:before="0" w:after="140" w:line="290" w:lineRule="auto"/>
        <w:jc w:val="both"/>
        <w:rPr>
          <w:rFonts w:asciiTheme="minorHAnsi" w:hAnsiTheme="minorHAnsi"/>
          <w:color w:val="000000"/>
          <w:kern w:val="20"/>
          <w:sz w:val="22"/>
          <w:lang w:val="en-GB"/>
        </w:rPr>
      </w:pPr>
      <w:r w:rsidRPr="00832D05">
        <w:rPr>
          <w:rFonts w:asciiTheme="minorHAnsi" w:hAnsiTheme="minorHAnsi"/>
          <w:color w:val="000000"/>
          <w:kern w:val="20"/>
          <w:sz w:val="22"/>
          <w:lang w:val="en-GB"/>
        </w:rPr>
        <w:t xml:space="preserve">LCH SA shall calculate the Margin Requirements on the basis of the Open Positions registered in each relevant Margin Account. Where applicable, LCH SA shall also take into account those positions corresponding to Irrevocable Backloading Transactions pre-registered in the Account Structure of such Clearing Member. </w:t>
      </w:r>
    </w:p>
    <w:p w:rsidR="002C69D2" w:rsidRPr="00832D05" w:rsidP="00832D05" w14:paraId="2422719F" w14:textId="77777777">
      <w:pPr>
        <w:pStyle w:val="Level5"/>
        <w:keepNext/>
        <w:numPr>
          <w:ilvl w:val="4"/>
          <w:numId w:val="8"/>
        </w:numPr>
        <w:tabs>
          <w:tab w:val="clear" w:pos="1800"/>
        </w:tabs>
        <w:adjustRightInd/>
        <w:rPr>
          <w:rFonts w:asciiTheme="minorHAnsi" w:hAnsiTheme="minorHAnsi"/>
          <w:color w:val="000000"/>
          <w:kern w:val="20"/>
          <w:sz w:val="22"/>
        </w:rPr>
      </w:pPr>
    </w:p>
    <w:p w:rsidR="002C69D2" w:rsidRPr="007776D0" w:rsidP="00832D05" w14:paraId="586D9C54" w14:textId="77777777">
      <w:pPr>
        <w:pStyle w:val="body"/>
        <w:adjustRightInd/>
        <w:spacing w:before="0" w:after="140" w:line="290" w:lineRule="auto"/>
        <w:jc w:val="both"/>
        <w:rPr>
          <w:rFonts w:asciiTheme="minorHAnsi" w:hAnsiTheme="minorHAnsi"/>
          <w:color w:val="000000"/>
          <w:kern w:val="20"/>
          <w:sz w:val="22"/>
          <w:lang w:val="en-GB"/>
        </w:rPr>
      </w:pPr>
      <w:r w:rsidRPr="00832D05">
        <w:rPr>
          <w:rFonts w:asciiTheme="minorHAnsi" w:hAnsiTheme="minorHAnsi"/>
          <w:color w:val="000000"/>
          <w:kern w:val="20"/>
          <w:sz w:val="22"/>
          <w:lang w:val="en-GB"/>
        </w:rPr>
        <w:t xml:space="preserve">Once a Cleared Transaction </w:t>
      </w:r>
      <w:r w:rsidRPr="007776D0">
        <w:rPr>
          <w:rFonts w:asciiTheme="minorHAnsi" w:hAnsiTheme="minorHAnsi"/>
          <w:color w:val="000000"/>
          <w:kern w:val="20"/>
          <w:sz w:val="22"/>
          <w:lang w:val="en-GB"/>
        </w:rPr>
        <w:t>is terminated or duly settled in accordance with its terms, such Cleared Transaction will no longer be taken into account for the purposes of calculating the Margin Requirement for the relevant Margin Account of the Clearing Member.</w:t>
      </w:r>
    </w:p>
    <w:p w:rsidR="002C69D2" w:rsidRPr="007776D0" w:rsidP="00484545" w14:paraId="00132BDE" w14:textId="77777777">
      <w:pPr>
        <w:pStyle w:val="Level1"/>
        <w:numPr>
          <w:ilvl w:val="0"/>
          <w:numId w:val="72"/>
        </w:numPr>
        <w:adjustRightInd/>
        <w:outlineLvl w:val="9"/>
        <w:rPr>
          <w:rFonts w:ascii="Calibri" w:hAnsi="Calibri"/>
          <w:color w:val="000000"/>
          <w:kern w:val="20"/>
          <w:sz w:val="24"/>
        </w:rPr>
      </w:pPr>
      <w:bookmarkStart w:id="1936" w:name="_Ref287066342"/>
      <w:bookmarkStart w:id="1937" w:name="_Ref287066470"/>
      <w:bookmarkStart w:id="1938" w:name="_Ref287560960"/>
      <w:bookmarkStart w:id="1939" w:name="_Ref287560966"/>
      <w:bookmarkStart w:id="1940" w:name="_Toc287059931"/>
      <w:bookmarkStart w:id="1941" w:name="_Toc287060283"/>
      <w:bookmarkStart w:id="1942" w:name="_Toc287096898"/>
      <w:bookmarkStart w:id="1943" w:name="_Toc306268807"/>
      <w:r w:rsidRPr="007776D0">
        <w:rPr>
          <w:rFonts w:asciiTheme="minorHAnsi" w:hAnsiTheme="minorHAnsi"/>
          <w:color w:val="000000"/>
          <w:kern w:val="20"/>
        </w:rPr>
        <w:br w:type="page"/>
      </w:r>
      <w:bookmarkStart w:id="1944" w:name="_Ref337123296"/>
      <w:bookmarkStart w:id="1945" w:name="_Toc320880685"/>
      <w:bookmarkStart w:id="1946" w:name="_Toc323026498"/>
      <w:bookmarkStart w:id="1947" w:name="_Toc373876731"/>
      <w:bookmarkStart w:id="1948" w:name="_Toc373876837"/>
      <w:bookmarkStart w:id="1949" w:name="_Toc446428170"/>
      <w:bookmarkStart w:id="1950" w:name="_Toc451785422"/>
      <w:bookmarkStart w:id="1951" w:name="_Toc529955889"/>
      <w:bookmarkStart w:id="1952" w:name="_Toc516842344"/>
      <w:bookmarkStart w:id="1953" w:name="_Toc19877668"/>
      <w:r w:rsidRPr="005C367B">
        <w:rPr>
          <w:rFonts w:asciiTheme="minorHAnsi" w:hAnsiTheme="minorHAnsi"/>
          <w:color w:val="000000" w:themeColor="text1"/>
          <w:sz w:val="24"/>
        </w:rPr>
        <w:t xml:space="preserve">– </w:t>
      </w:r>
      <w:r w:rsidRPr="007776D0">
        <w:rPr>
          <w:rFonts w:asciiTheme="minorHAnsi" w:hAnsiTheme="minorHAnsi"/>
          <w:color w:val="000000"/>
          <w:kern w:val="20"/>
        </w:rPr>
        <w:t xml:space="preserve"> </w:t>
      </w:r>
      <w:r w:rsidRPr="007776D0">
        <w:rPr>
          <w:rFonts w:ascii="Calibri" w:hAnsi="Calibri"/>
          <w:color w:val="000000"/>
          <w:kern w:val="20"/>
          <w:sz w:val="24"/>
        </w:rPr>
        <w:t>MARGIN</w:t>
      </w:r>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r w:rsidRPr="007776D0">
        <w:rPr>
          <w:rFonts w:ascii="Calibri" w:hAnsi="Calibri"/>
          <w:color w:val="000000"/>
          <w:kern w:val="20"/>
          <w:sz w:val="24"/>
        </w:rPr>
        <w:t xml:space="preserve"> AND NPV PAYMENT </w:t>
      </w:r>
      <w:bookmarkEnd w:id="1952"/>
      <w:r>
        <w:rPr>
          <w:rFonts w:ascii="Calibri" w:hAnsi="Calibri" w:cs="Times New Roman"/>
          <w:bCs w:val="0"/>
          <w:color w:val="000000"/>
          <w:kern w:val="20"/>
          <w:sz w:val="24"/>
          <w:szCs w:val="24"/>
        </w:rPr>
        <w:t>REQUIREMENT</w:t>
      </w:r>
      <w:bookmarkEnd w:id="1953"/>
    </w:p>
    <w:p w:rsidR="002C69D2" w:rsidRPr="007776D0" w:rsidP="007776D0" w14:paraId="7A86A5F5" w14:textId="77777777">
      <w:pPr>
        <w:pStyle w:val="Level3"/>
        <w:numPr>
          <w:ilvl w:val="2"/>
          <w:numId w:val="8"/>
        </w:numPr>
        <w:tabs>
          <w:tab w:val="clear" w:pos="1800"/>
        </w:tabs>
        <w:adjustRightInd/>
        <w:ind w:left="113" w:firstLine="0"/>
        <w:rPr>
          <w:rFonts w:ascii="Calibri" w:hAnsi="Calibri"/>
          <w:vanish/>
          <w:color w:val="000000"/>
          <w:kern w:val="20"/>
          <w:sz w:val="22"/>
        </w:rPr>
      </w:pPr>
      <w:bookmarkStart w:id="1954" w:name="_Toc323026869"/>
      <w:bookmarkStart w:id="1955" w:name="_Toc323027032"/>
      <w:bookmarkStart w:id="1956" w:name="_Toc323027500"/>
      <w:bookmarkStart w:id="1957" w:name="_Toc323027660"/>
      <w:bookmarkStart w:id="1958" w:name="_Toc323027820"/>
      <w:bookmarkStart w:id="1959" w:name="_Toc323908574"/>
      <w:bookmarkStart w:id="1960" w:name="_Toc325989140"/>
      <w:bookmarkStart w:id="1961" w:name="_Toc325992024"/>
      <w:bookmarkStart w:id="1962" w:name="_Toc325992189"/>
      <w:bookmarkStart w:id="1963" w:name="_Toc325992477"/>
      <w:bookmarkStart w:id="1964" w:name="_Toc325992610"/>
      <w:bookmarkStart w:id="1965" w:name="_Toc325992888"/>
      <w:bookmarkStart w:id="1966" w:name="_Toc325992999"/>
      <w:bookmarkStart w:id="1967" w:name="_Toc325993186"/>
      <w:bookmarkStart w:id="1968" w:name="_Toc325993296"/>
      <w:bookmarkStart w:id="1969" w:name="_Toc343810163"/>
      <w:bookmarkStart w:id="1970" w:name="_Toc349986533"/>
      <w:bookmarkStart w:id="1971" w:name="_Toc350356393"/>
      <w:bookmarkStart w:id="1972" w:name="_Toc350356541"/>
      <w:bookmarkStart w:id="1973" w:name="_Toc350357418"/>
      <w:bookmarkStart w:id="1974" w:name="_Toc351284073"/>
      <w:bookmarkStart w:id="1975" w:name="_Toc354126002"/>
      <w:bookmarkStart w:id="1976" w:name="_Toc354126140"/>
      <w:bookmarkStart w:id="1977" w:name="_Toc354756379"/>
      <w:bookmarkStart w:id="1978" w:name="_Toc366665140"/>
      <w:bookmarkStart w:id="1979" w:name="_Toc366683916"/>
      <w:bookmarkStart w:id="1980" w:name="_Toc366684158"/>
      <w:bookmarkStart w:id="1981" w:name="_Ref319430038"/>
      <w:bookmarkStart w:id="1982" w:name="_Toc287059932"/>
      <w:bookmarkStart w:id="1983" w:name="_Toc287060284"/>
      <w:bookmarkStart w:id="1984" w:name="_Toc287096899"/>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p>
    <w:p w:rsidR="002C69D2" w:rsidRPr="00832D05" w:rsidP="00832D05" w14:paraId="1A999EB2" w14:textId="77777777">
      <w:pPr>
        <w:pStyle w:val="Level4"/>
        <w:numPr>
          <w:ilvl w:val="3"/>
          <w:numId w:val="8"/>
        </w:numPr>
        <w:tabs>
          <w:tab w:val="left" w:pos="113"/>
          <w:tab w:val="clear" w:pos="1800"/>
        </w:tabs>
        <w:adjustRightInd/>
        <w:rPr>
          <w:rFonts w:ascii="Calibri" w:hAnsi="Calibri"/>
          <w:color w:val="000000"/>
          <w:kern w:val="20"/>
        </w:rPr>
      </w:pPr>
      <w:bookmarkStart w:id="1985" w:name="_Ref312317592"/>
      <w:bookmarkStart w:id="1986" w:name="_Toc306268808"/>
      <w:bookmarkEnd w:id="1981"/>
      <w:r w:rsidRPr="007776D0">
        <w:rPr>
          <w:rFonts w:ascii="Calibri" w:hAnsi="Calibri"/>
          <w:color w:val="000000"/>
          <w:kern w:val="20"/>
        </w:rPr>
        <w:t xml:space="preserve"> </w:t>
      </w:r>
      <w:bookmarkStart w:id="1987" w:name="_Toc19877669"/>
      <w:bookmarkStart w:id="1988" w:name="_Toc373876732"/>
      <w:bookmarkStart w:id="1989" w:name="_Toc446428171"/>
      <w:bookmarkStart w:id="1990" w:name="_Toc451785423"/>
      <w:bookmarkStart w:id="1991" w:name="_Toc529955890"/>
      <w:bookmarkStart w:id="1992" w:name="_Toc516842346"/>
      <w:r w:rsidRPr="00832D05">
        <w:rPr>
          <w:rFonts w:ascii="Calibri" w:hAnsi="Calibri"/>
          <w:color w:val="000000"/>
          <w:kern w:val="20"/>
        </w:rPr>
        <w:t>Margin Requirement</w:t>
      </w:r>
      <w:bookmarkEnd w:id="1982"/>
      <w:bookmarkEnd w:id="1983"/>
      <w:bookmarkEnd w:id="1984"/>
      <w:bookmarkEnd w:id="1985"/>
      <w:bookmarkEnd w:id="1986"/>
      <w:bookmarkEnd w:id="1987"/>
      <w:bookmarkEnd w:id="1988"/>
      <w:bookmarkEnd w:id="1989"/>
      <w:bookmarkEnd w:id="1990"/>
      <w:bookmarkEnd w:id="1991"/>
      <w:bookmarkEnd w:id="1992"/>
    </w:p>
    <w:p w:rsidR="002C69D2" w:rsidRPr="00832D05" w:rsidP="00832D05" w14:paraId="1269C924" w14:textId="77777777">
      <w:pPr>
        <w:pStyle w:val="Level5"/>
        <w:keepNext/>
        <w:numPr>
          <w:ilvl w:val="4"/>
          <w:numId w:val="8"/>
        </w:numPr>
        <w:tabs>
          <w:tab w:val="left" w:pos="-4962"/>
          <w:tab w:val="clear" w:pos="1800"/>
        </w:tabs>
        <w:adjustRightInd/>
        <w:rPr>
          <w:rFonts w:ascii="Calibri" w:hAnsi="Calibri"/>
          <w:color w:val="000000"/>
          <w:kern w:val="20"/>
          <w:sz w:val="22"/>
        </w:rPr>
      </w:pPr>
      <w:bookmarkStart w:id="1993" w:name="_Ref298494541"/>
    </w:p>
    <w:bookmarkEnd w:id="1993"/>
    <w:p w:rsidR="002C69D2" w:rsidRPr="00832D05" w:rsidP="00832D05" w14:paraId="7F561F93" w14:textId="77777777">
      <w:pPr>
        <w:pStyle w:val="body"/>
        <w:tabs>
          <w:tab w:val="left" w:pos="-4962"/>
        </w:tabs>
        <w:adjustRightInd/>
        <w:spacing w:before="0" w:after="140" w:line="290" w:lineRule="auto"/>
        <w:jc w:val="both"/>
        <w:rPr>
          <w:rFonts w:asciiTheme="minorHAnsi" w:hAnsiTheme="minorHAnsi"/>
          <w:color w:val="000000"/>
          <w:kern w:val="20"/>
          <w:sz w:val="22"/>
          <w:lang w:val="en-GB"/>
        </w:rPr>
      </w:pPr>
      <w:r w:rsidRPr="00832D05">
        <w:rPr>
          <w:rFonts w:asciiTheme="minorHAnsi" w:hAnsiTheme="minorHAnsi"/>
          <w:color w:val="000000"/>
          <w:kern w:val="20"/>
          <w:sz w:val="22"/>
          <w:lang w:val="en-GB"/>
        </w:rPr>
        <w:t>In order to manage its risk exposure, LCH SA shall require each Clearing Member to transfer to LCH SA such Collateral as is necessary to satisfy its House Margin Requirement</w:t>
      </w:r>
      <w:r w:rsidRPr="00832D05">
        <w:rPr>
          <w:rFonts w:asciiTheme="minorHAnsi" w:hAnsiTheme="minorHAnsi"/>
          <w:color w:val="000000"/>
          <w:sz w:val="22"/>
          <w:lang w:val="en-GB"/>
        </w:rPr>
        <w:t xml:space="preserve"> </w:t>
      </w:r>
      <w:r w:rsidRPr="00832D05">
        <w:rPr>
          <w:rFonts w:asciiTheme="minorHAnsi" w:hAnsiTheme="minorHAnsi"/>
          <w:color w:val="000000"/>
          <w:kern w:val="20"/>
          <w:sz w:val="22"/>
          <w:lang w:val="en-GB"/>
        </w:rPr>
        <w:t xml:space="preserve">and its Client Margin Requirement(s). LCH SA shall make Collateral Calls, in accordance with </w:t>
      </w:r>
      <w:r w:rsidRPr="00832D05">
        <w:rPr>
          <w:rFonts w:asciiTheme="minorHAnsi" w:hAnsiTheme="minorHAnsi" w:cs="Arial"/>
          <w:color w:val="000000"/>
          <w:kern w:val="20"/>
          <w:sz w:val="22"/>
          <w:szCs w:val="22"/>
          <w:cs/>
          <w:lang w:val="en-US"/>
        </w:rPr>
        <w:t>‎</w:t>
      </w:r>
      <w:r w:rsidRPr="00832D05">
        <w:rPr>
          <w:rFonts w:asciiTheme="minorHAnsi" w:hAnsiTheme="minorHAnsi"/>
          <w:color w:val="000000"/>
          <w:kern w:val="20"/>
          <w:sz w:val="22"/>
          <w:lang w:val="en-GB"/>
        </w:rPr>
        <w:t>Section 4.2.3 below and Section 3 of the Procedures, for this purpose.</w:t>
      </w:r>
    </w:p>
    <w:p w:rsidR="002C69D2" w:rsidRPr="00832D05" w:rsidP="00832D05" w14:paraId="26063EC5" w14:textId="77777777">
      <w:pPr>
        <w:pStyle w:val="Level5"/>
        <w:keepNext/>
        <w:numPr>
          <w:ilvl w:val="4"/>
          <w:numId w:val="8"/>
        </w:numPr>
        <w:tabs>
          <w:tab w:val="left" w:pos="-4962"/>
          <w:tab w:val="clear" w:pos="1800"/>
        </w:tabs>
        <w:adjustRightInd/>
        <w:rPr>
          <w:rFonts w:asciiTheme="minorHAnsi" w:hAnsiTheme="minorHAnsi"/>
          <w:color w:val="000000"/>
          <w:kern w:val="20"/>
          <w:sz w:val="22"/>
        </w:rPr>
      </w:pPr>
      <w:bookmarkStart w:id="1994" w:name="_Ref287892558"/>
    </w:p>
    <w:bookmarkEnd w:id="1994"/>
    <w:p w:rsidR="002C69D2" w:rsidRPr="007776D0" w:rsidP="00832D05" w14:paraId="58A2C27D" w14:textId="77777777">
      <w:pPr>
        <w:pStyle w:val="body"/>
        <w:adjustRightInd/>
        <w:spacing w:before="0" w:after="140" w:line="290" w:lineRule="auto"/>
        <w:jc w:val="both"/>
        <w:rPr>
          <w:rFonts w:asciiTheme="minorHAnsi" w:hAnsiTheme="minorHAnsi"/>
          <w:color w:val="000000"/>
          <w:kern w:val="20"/>
          <w:sz w:val="22"/>
          <w:lang w:val="en-GB"/>
        </w:rPr>
      </w:pPr>
      <w:r w:rsidRPr="00832D05">
        <w:rPr>
          <w:rFonts w:asciiTheme="minorHAnsi" w:hAnsiTheme="minorHAnsi"/>
          <w:color w:val="000000"/>
          <w:kern w:val="20"/>
          <w:sz w:val="22"/>
          <w:lang w:val="en-GB"/>
        </w:rPr>
        <w:t xml:space="preserve">LCH SA shall be entitled, in consultation with the Risk Committee where reasonably possible, at any time </w:t>
      </w:r>
      <w:r w:rsidRPr="007776D0">
        <w:rPr>
          <w:rFonts w:asciiTheme="minorHAnsi" w:hAnsiTheme="minorHAnsi"/>
          <w:color w:val="000000"/>
          <w:kern w:val="20"/>
          <w:sz w:val="22"/>
          <w:lang w:val="en-GB"/>
        </w:rPr>
        <w:t>to:</w:t>
      </w:r>
    </w:p>
    <w:p w:rsidR="002C69D2" w:rsidRPr="00832D05" w:rsidP="00484545" w14:paraId="770C14B7" w14:textId="77777777">
      <w:pPr>
        <w:pStyle w:val="roman2"/>
        <w:numPr>
          <w:ilvl w:val="0"/>
          <w:numId w:val="233"/>
        </w:numPr>
        <w:tabs>
          <w:tab w:val="num" w:pos="-3998"/>
          <w:tab w:val="num" w:pos="28"/>
          <w:tab w:val="clear" w:pos="965"/>
        </w:tabs>
        <w:ind w:left="709"/>
        <w:rPr>
          <w:rFonts w:asciiTheme="minorHAnsi" w:hAnsiTheme="minorHAnsi"/>
          <w:color w:val="000000" w:themeColor="text1"/>
          <w:sz w:val="22"/>
        </w:rPr>
      </w:pPr>
      <w:r w:rsidRPr="00832D05">
        <w:rPr>
          <w:rFonts w:asciiTheme="minorHAnsi" w:hAnsiTheme="minorHAnsi"/>
          <w:color w:val="000000" w:themeColor="text1"/>
          <w:sz w:val="22"/>
        </w:rPr>
        <w:t xml:space="preserve">impose, amend or withdraw additional requirements in relation to the calculation of Margin payable by all Clearing Members; or </w:t>
      </w:r>
    </w:p>
    <w:p w:rsidR="002C69D2" w:rsidRPr="00832D05" w:rsidP="00484545" w14:paraId="2583B27C" w14:textId="77777777">
      <w:pPr>
        <w:pStyle w:val="roman2"/>
        <w:numPr>
          <w:ilvl w:val="0"/>
          <w:numId w:val="128"/>
        </w:numPr>
        <w:tabs>
          <w:tab w:val="num" w:pos="-3998"/>
        </w:tabs>
        <w:ind w:left="709"/>
        <w:rPr>
          <w:rFonts w:asciiTheme="minorHAnsi" w:hAnsiTheme="minorHAnsi"/>
          <w:color w:val="000000" w:themeColor="text1"/>
          <w:sz w:val="22"/>
        </w:rPr>
      </w:pPr>
      <w:r w:rsidRPr="00832D05">
        <w:rPr>
          <w:rFonts w:asciiTheme="minorHAnsi" w:hAnsiTheme="minorHAnsi"/>
          <w:color w:val="000000" w:themeColor="text1"/>
          <w:sz w:val="22"/>
        </w:rPr>
        <w:t>require Credit Quality Margin to be paid by</w:t>
      </w:r>
      <w:r w:rsidRPr="00832D05">
        <w:rPr>
          <w:rFonts w:asciiTheme="minorHAnsi" w:hAnsiTheme="minorHAnsi"/>
          <w:b/>
          <w:color w:val="000000" w:themeColor="text1"/>
          <w:sz w:val="22"/>
        </w:rPr>
        <w:t xml:space="preserve"> </w:t>
      </w:r>
      <w:r w:rsidRPr="00832D05">
        <w:rPr>
          <w:rFonts w:asciiTheme="minorHAnsi" w:hAnsiTheme="minorHAnsi"/>
          <w:color w:val="000000" w:themeColor="text1"/>
          <w:sz w:val="22"/>
        </w:rPr>
        <w:t xml:space="preserve">a particular Clearing Member. </w:t>
      </w:r>
    </w:p>
    <w:p w:rsidR="002C69D2" w:rsidRPr="008903B7" w:rsidP="007776D0" w14:paraId="4862F838" w14:textId="77777777">
      <w:pPr>
        <w:pStyle w:val="body"/>
        <w:tabs>
          <w:tab w:val="left" w:pos="-4962"/>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Where advance consultation with the Risk Committee is not practicable, LCH SA shall be required to seek the advice of the Risk Committee at its next meeting as regards the continued applicability of any such amended Margin calculations and shall seek ratification of the decision to amend the manner in which LCH SA makes its Margin calculations at the next meeting of the LCH SA board of directors. </w:t>
      </w:r>
      <w:bookmarkStart w:id="1995" w:name="_Toc287059933"/>
      <w:bookmarkStart w:id="1996" w:name="_Toc287060285"/>
      <w:bookmarkStart w:id="1997" w:name="_Toc287096900"/>
      <w:bookmarkStart w:id="1998" w:name="_Toc306268809"/>
    </w:p>
    <w:p w:rsidR="002C69D2" w:rsidRPr="00832D05" w:rsidP="00832D05" w14:paraId="17D94687" w14:textId="77777777">
      <w:pPr>
        <w:pStyle w:val="Level4"/>
        <w:numPr>
          <w:ilvl w:val="3"/>
          <w:numId w:val="8"/>
        </w:numPr>
        <w:tabs>
          <w:tab w:val="left" w:pos="113"/>
          <w:tab w:val="clear" w:pos="1800"/>
        </w:tabs>
        <w:adjustRightInd/>
        <w:rPr>
          <w:rFonts w:ascii="Calibri" w:hAnsi="Calibri"/>
          <w:color w:val="000000"/>
          <w:kern w:val="20"/>
        </w:rPr>
      </w:pPr>
      <w:bookmarkStart w:id="1999" w:name="_Toc19877670"/>
      <w:bookmarkStart w:id="2000" w:name="_Toc373876733"/>
      <w:bookmarkStart w:id="2001" w:name="_Toc446428172"/>
      <w:bookmarkStart w:id="2002" w:name="_Toc451785424"/>
      <w:bookmarkStart w:id="2003" w:name="_Toc529955891"/>
      <w:bookmarkStart w:id="2004" w:name="_Toc516842347"/>
      <w:r w:rsidRPr="00832D05">
        <w:rPr>
          <w:rFonts w:ascii="Calibri" w:hAnsi="Calibri"/>
          <w:color w:val="000000"/>
          <w:kern w:val="20"/>
        </w:rPr>
        <w:t>Excess Collateral and the Client Collateral Buffer</w:t>
      </w:r>
      <w:bookmarkEnd w:id="1999"/>
      <w:bookmarkEnd w:id="2000"/>
      <w:bookmarkEnd w:id="2001"/>
      <w:bookmarkEnd w:id="2002"/>
      <w:bookmarkEnd w:id="2003"/>
      <w:bookmarkEnd w:id="2004"/>
    </w:p>
    <w:p w:rsidR="002C69D2" w:rsidRPr="00832D05" w:rsidP="00832D05" w14:paraId="057355C7" w14:textId="77777777">
      <w:pPr>
        <w:pStyle w:val="Level5"/>
        <w:keepNext/>
        <w:numPr>
          <w:ilvl w:val="4"/>
          <w:numId w:val="8"/>
        </w:numPr>
        <w:tabs>
          <w:tab w:val="left" w:pos="-4962"/>
          <w:tab w:val="clear" w:pos="1800"/>
        </w:tabs>
        <w:adjustRightInd/>
        <w:rPr>
          <w:rFonts w:ascii="Calibri" w:hAnsi="Calibri"/>
          <w:color w:val="000000"/>
          <w:kern w:val="20"/>
          <w:sz w:val="22"/>
        </w:rPr>
      </w:pPr>
      <w:bookmarkStart w:id="2005" w:name="_Ref375307668"/>
    </w:p>
    <w:bookmarkEnd w:id="2005"/>
    <w:p w:rsidR="002C69D2" w:rsidRPr="007776D0" w:rsidP="00832D05" w14:paraId="34AE77A1" w14:textId="77777777">
      <w:pPr>
        <w:pStyle w:val="body"/>
        <w:tabs>
          <w:tab w:val="left" w:pos="-4962"/>
        </w:tabs>
        <w:adjustRightInd/>
        <w:spacing w:before="0" w:after="140" w:line="290" w:lineRule="auto"/>
        <w:jc w:val="both"/>
        <w:rPr>
          <w:rFonts w:asciiTheme="minorHAnsi" w:hAnsiTheme="minorHAnsi"/>
          <w:color w:val="000000"/>
          <w:kern w:val="20"/>
          <w:sz w:val="22"/>
          <w:lang w:val="en-GB"/>
        </w:rPr>
      </w:pPr>
      <w:r w:rsidRPr="00832D05">
        <w:rPr>
          <w:rFonts w:asciiTheme="minorHAnsi" w:hAnsiTheme="minorHAnsi"/>
          <w:color w:val="000000"/>
          <w:kern w:val="20"/>
          <w:sz w:val="22"/>
          <w:lang w:val="en-GB"/>
        </w:rPr>
        <w:t>A Clearing Member may specify, and may update, its House Excess Collateral Threshold and its Client Collateral Buffer T</w:t>
      </w:r>
      <w:r w:rsidRPr="007776D0">
        <w:rPr>
          <w:rFonts w:asciiTheme="minorHAnsi" w:hAnsiTheme="minorHAnsi"/>
          <w:color w:val="000000"/>
          <w:kern w:val="20"/>
          <w:sz w:val="22"/>
          <w:lang w:val="en-GB"/>
        </w:rPr>
        <w:t>hreshold at such times and in such manner as set out in Section 2 of the Procedures.</w:t>
      </w:r>
    </w:p>
    <w:p w:rsidR="002C69D2" w:rsidRPr="007776D0" w:rsidP="0067446F" w14:paraId="24302824" w14:textId="77777777">
      <w:pPr>
        <w:adjustRightInd/>
        <w:spacing w:after="140" w:line="290" w:lineRule="auto"/>
        <w:jc w:val="both"/>
        <w:rPr>
          <w:rFonts w:asciiTheme="minorHAnsi" w:hAnsiTheme="minorHAnsi" w:cs="Times New Roman"/>
          <w:color w:val="000000"/>
          <w:kern w:val="20"/>
          <w:sz w:val="22"/>
          <w:szCs w:val="24"/>
        </w:rPr>
      </w:pPr>
      <w:r w:rsidRPr="007776D0">
        <w:rPr>
          <w:rFonts w:asciiTheme="minorHAnsi" w:hAnsiTheme="minorHAnsi"/>
          <w:color w:val="000000"/>
          <w:kern w:val="20"/>
          <w:sz w:val="22"/>
        </w:rPr>
        <w:t xml:space="preserve">House Excess Collateral can be used by LCH SA to cover increases in the House Margin Requirement and to satisfy the Notional and Collateral Check carried out by LCH SA in respect of Eligible Intraday Transactions comprising one or more House Trade Leg(s). </w:t>
      </w:r>
    </w:p>
    <w:p w:rsidR="002C69D2" w:rsidRPr="007776D0" w:rsidP="007776D0" w14:paraId="6680BFF2" w14:textId="77777777">
      <w:pPr>
        <w:tabs>
          <w:tab w:val="left" w:pos="-4962"/>
        </w:tabs>
        <w:adjustRightInd/>
        <w:spacing w:after="140" w:line="290" w:lineRule="auto"/>
        <w:jc w:val="both"/>
        <w:rPr>
          <w:rFonts w:asciiTheme="minorHAnsi" w:hAnsiTheme="minorHAnsi" w:cs="Times New Roman"/>
          <w:color w:val="000000"/>
          <w:kern w:val="20"/>
          <w:sz w:val="22"/>
          <w:szCs w:val="24"/>
        </w:rPr>
      </w:pPr>
      <w:r w:rsidRPr="007776D0">
        <w:rPr>
          <w:rFonts w:asciiTheme="minorHAnsi" w:hAnsiTheme="minorHAnsi"/>
          <w:color w:val="000000"/>
          <w:kern w:val="20"/>
          <w:sz w:val="22"/>
        </w:rPr>
        <w:t xml:space="preserve">In the case of a CCM, CCM Client Excess Collateral can be used by LCH SA to cover increases in the relevant CCM Client Margin Requirement(s) calculated in respect of the Margin Accounts for a CCM Client Account Structure and to satisfy the Notional and Collateral Check carried out by LCH SA in respect of Eligible Intraday Transactions comprising one or more Client Trade Leg(s). </w:t>
      </w:r>
    </w:p>
    <w:p w:rsidR="002C69D2" w:rsidRPr="00832D05" w:rsidP="00832D05" w14:paraId="7450A311" w14:textId="77777777">
      <w:pPr>
        <w:tabs>
          <w:tab w:val="left" w:pos="-4962"/>
        </w:tabs>
        <w:adjustRightInd/>
        <w:spacing w:after="140" w:line="290" w:lineRule="auto"/>
        <w:jc w:val="both"/>
        <w:rPr>
          <w:rFonts w:asciiTheme="minorHAnsi" w:hAnsiTheme="minorHAnsi" w:cs="Times New Roman"/>
          <w:i/>
          <w:color w:val="000000"/>
          <w:kern w:val="20"/>
          <w:sz w:val="22"/>
          <w:szCs w:val="24"/>
        </w:rPr>
      </w:pPr>
      <w:r w:rsidRPr="007776D0">
        <w:rPr>
          <w:rFonts w:asciiTheme="minorHAnsi" w:hAnsiTheme="minorHAnsi"/>
          <w:color w:val="000000"/>
          <w:kern w:val="20"/>
          <w:sz w:val="22"/>
        </w:rPr>
        <w:t>In the case of an FCM</w:t>
      </w:r>
      <w:bookmarkStart w:id="2006" w:name="_cp_text_1_870"/>
      <w:r w:rsidRPr="00E8096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006"/>
      <w:r w:rsidRPr="007776D0">
        <w:rPr>
          <w:rFonts w:asciiTheme="minorHAnsi" w:hAnsiTheme="minorHAnsi"/>
          <w:color w:val="000000"/>
          <w:kern w:val="20"/>
          <w:sz w:val="22"/>
        </w:rPr>
        <w:t xml:space="preserve">Clearing Member and in accordance with </w:t>
      </w:r>
      <w:r w:rsidRPr="00E8096F">
        <w:rPr>
          <w:rFonts w:asciiTheme="minorHAnsi" w:hAnsiTheme="minorHAnsi"/>
          <w:color w:val="000000"/>
          <w:kern w:val="20"/>
          <w:sz w:val="22"/>
          <w:szCs w:val="22"/>
        </w:rPr>
        <w:fldChar w:fldCharType="begin"/>
      </w:r>
      <w:r w:rsidRPr="00E8096F">
        <w:rPr>
          <w:rFonts w:asciiTheme="minorHAnsi" w:hAnsiTheme="minorHAnsi"/>
          <w:color w:val="000000"/>
          <w:kern w:val="20"/>
          <w:sz w:val="22"/>
          <w:szCs w:val="22"/>
        </w:rPr>
        <w:instrText xml:space="preserve"> REF _Ref515532814 \n \h  \* MERGEFORMAT </w:instrText>
      </w:r>
      <w:r w:rsidRPr="00E8096F">
        <w:rPr>
          <w:rFonts w:asciiTheme="minorHAnsi" w:hAnsiTheme="minorHAnsi"/>
          <w:color w:val="000000"/>
          <w:kern w:val="20"/>
          <w:sz w:val="22"/>
          <w:szCs w:val="22"/>
        </w:rPr>
        <w:fldChar w:fldCharType="separate"/>
      </w:r>
      <w:r>
        <w:rPr>
          <w:rFonts w:asciiTheme="minorHAnsi" w:hAnsiTheme="minorHAnsi"/>
          <w:color w:val="000000"/>
          <w:kern w:val="20"/>
          <w:sz w:val="22"/>
          <w:szCs w:val="22"/>
        </w:rPr>
        <w:t>Section 6.2.5</w:t>
      </w:r>
      <w:r w:rsidRPr="00E8096F">
        <w:rPr>
          <w:rFonts w:asciiTheme="minorHAnsi" w:hAnsiTheme="minorHAnsi"/>
          <w:color w:val="000000"/>
          <w:kern w:val="20"/>
          <w:sz w:val="22"/>
          <w:szCs w:val="22"/>
        </w:rPr>
        <w:fldChar w:fldCharType="end"/>
      </w:r>
      <w:r w:rsidRPr="00E8096F">
        <w:rPr>
          <w:rFonts w:asciiTheme="minorHAnsi" w:hAnsiTheme="minorHAnsi"/>
          <w:color w:val="000000"/>
          <w:kern w:val="20"/>
          <w:sz w:val="22"/>
          <w:szCs w:val="22"/>
        </w:rPr>
        <w:t>,</w:t>
      </w:r>
      <w:r w:rsidRPr="007776D0">
        <w:rPr>
          <w:rFonts w:asciiTheme="minorHAnsi" w:hAnsiTheme="minorHAnsi"/>
          <w:color w:val="000000"/>
          <w:kern w:val="20"/>
          <w:sz w:val="22"/>
        </w:rPr>
        <w:t xml:space="preserve"> any intraday FCM</w:t>
      </w:r>
      <w:bookmarkStart w:id="2007" w:name="_cp_text_1_873"/>
      <w:r w:rsidRPr="00E8096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007"/>
      <w:r w:rsidRPr="007776D0">
        <w:rPr>
          <w:rFonts w:asciiTheme="minorHAnsi" w:hAnsiTheme="minorHAnsi"/>
          <w:color w:val="000000"/>
          <w:kern w:val="20"/>
          <w:sz w:val="22"/>
        </w:rPr>
        <w:t>Client Excess Collateral attributable to a specific FCM</w:t>
      </w:r>
      <w:bookmarkStart w:id="2008" w:name="_cp_text_1_874"/>
      <w:r w:rsidRPr="00E8096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008"/>
      <w:r w:rsidRPr="007776D0">
        <w:rPr>
          <w:rFonts w:asciiTheme="minorHAnsi" w:hAnsiTheme="minorHAnsi"/>
          <w:color w:val="000000"/>
          <w:kern w:val="20"/>
          <w:sz w:val="22"/>
        </w:rPr>
        <w:t>Client Financial Account can be used by LCH SA to cover increases in the relevant FCM</w:t>
      </w:r>
      <w:bookmarkStart w:id="2009" w:name="_cp_text_1_875"/>
      <w:r w:rsidRPr="00E8096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009"/>
      <w:r w:rsidRPr="007776D0">
        <w:rPr>
          <w:rFonts w:asciiTheme="minorHAnsi" w:hAnsiTheme="minorHAnsi"/>
          <w:color w:val="000000"/>
          <w:kern w:val="20"/>
          <w:sz w:val="22"/>
        </w:rPr>
        <w:t xml:space="preserve">Client Margin Requirement and to satisfy the Notional </w:t>
      </w:r>
      <w:r w:rsidRPr="007776D0">
        <w:rPr>
          <w:rFonts w:asciiTheme="minorHAnsi" w:hAnsiTheme="minorHAnsi"/>
          <w:color w:val="000000"/>
          <w:kern w:val="20"/>
          <w:sz w:val="22"/>
        </w:rPr>
        <w:t xml:space="preserve">and Collateral Check carried out by LCH SA in respect of Eligible Intraday Transactions </w:t>
      </w:r>
      <w:r w:rsidRPr="00832D05">
        <w:rPr>
          <w:rFonts w:asciiTheme="minorHAnsi" w:hAnsiTheme="minorHAnsi"/>
          <w:color w:val="000000"/>
          <w:kern w:val="20"/>
          <w:sz w:val="22"/>
        </w:rPr>
        <w:t>comprising one or more Client Trade Leg(s).</w:t>
      </w:r>
    </w:p>
    <w:p w:rsidR="002C69D2" w:rsidRPr="00832D05" w:rsidP="00832D05" w14:paraId="548CC28E" w14:textId="77777777">
      <w:pPr>
        <w:pStyle w:val="Level5"/>
        <w:keepNext/>
        <w:numPr>
          <w:ilvl w:val="4"/>
          <w:numId w:val="8"/>
        </w:numPr>
        <w:tabs>
          <w:tab w:val="left" w:pos="-4962"/>
          <w:tab w:val="clear" w:pos="1800"/>
        </w:tabs>
        <w:adjustRightInd/>
        <w:rPr>
          <w:rFonts w:asciiTheme="minorHAnsi" w:hAnsiTheme="minorHAnsi"/>
          <w:color w:val="000000"/>
          <w:kern w:val="20"/>
          <w:sz w:val="22"/>
        </w:rPr>
      </w:pPr>
    </w:p>
    <w:p w:rsidR="002C69D2" w:rsidRPr="007776D0" w:rsidP="00832D05" w14:paraId="37109355" w14:textId="77777777">
      <w:pPr>
        <w:pStyle w:val="body"/>
        <w:adjustRightInd/>
        <w:spacing w:before="0" w:after="140" w:line="290" w:lineRule="auto"/>
        <w:jc w:val="both"/>
        <w:rPr>
          <w:rFonts w:asciiTheme="minorHAnsi" w:hAnsiTheme="minorHAnsi"/>
          <w:color w:val="000000"/>
          <w:kern w:val="20"/>
          <w:sz w:val="22"/>
          <w:lang w:val="en-GB"/>
        </w:rPr>
      </w:pPr>
      <w:r w:rsidRPr="00832D05">
        <w:rPr>
          <w:rFonts w:asciiTheme="minorHAnsi" w:hAnsiTheme="minorHAnsi"/>
          <w:color w:val="000000"/>
          <w:kern w:val="20"/>
          <w:sz w:val="22"/>
          <w:lang w:val="en-GB"/>
        </w:rPr>
        <w:t xml:space="preserve">If, following the calculations </w:t>
      </w:r>
      <w:r w:rsidRPr="007776D0">
        <w:rPr>
          <w:rFonts w:asciiTheme="minorHAnsi" w:hAnsiTheme="minorHAnsi"/>
          <w:color w:val="000000"/>
          <w:kern w:val="20"/>
          <w:sz w:val="22"/>
          <w:lang w:val="en-GB"/>
        </w:rPr>
        <w:t xml:space="preserve">made in accordance with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_Ref375307703 \r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4.2.3.1</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in respect of a Clearing Member, there is:</w:t>
      </w:r>
    </w:p>
    <w:p w:rsidR="002C69D2" w:rsidRPr="00832D05" w:rsidP="00484545" w14:paraId="11F1043D" w14:textId="77777777">
      <w:pPr>
        <w:pStyle w:val="roman2"/>
        <w:numPr>
          <w:ilvl w:val="0"/>
          <w:numId w:val="234"/>
        </w:numPr>
        <w:tabs>
          <w:tab w:val="num" w:pos="-3998"/>
          <w:tab w:val="num" w:pos="28"/>
          <w:tab w:val="clear" w:pos="965"/>
        </w:tabs>
        <w:ind w:left="709"/>
        <w:rPr>
          <w:rFonts w:asciiTheme="minorHAnsi" w:hAnsiTheme="minorHAnsi"/>
          <w:color w:val="000000" w:themeColor="text1"/>
          <w:sz w:val="22"/>
        </w:rPr>
      </w:pPr>
      <w:r w:rsidRPr="00832D05">
        <w:rPr>
          <w:rFonts w:asciiTheme="minorHAnsi" w:hAnsiTheme="minorHAnsi"/>
          <w:color w:val="000000" w:themeColor="text1"/>
          <w:sz w:val="22"/>
        </w:rPr>
        <w:t xml:space="preserve">a House Excess Collateral Shortfall; and/or </w:t>
      </w:r>
    </w:p>
    <w:p w:rsidR="002C69D2" w:rsidRPr="00832D05" w:rsidP="00484545" w14:paraId="663C6243" w14:textId="77777777">
      <w:pPr>
        <w:pStyle w:val="roman2"/>
        <w:numPr>
          <w:ilvl w:val="0"/>
          <w:numId w:val="128"/>
        </w:numPr>
        <w:tabs>
          <w:tab w:val="num" w:pos="-3998"/>
        </w:tabs>
        <w:ind w:left="709"/>
        <w:rPr>
          <w:rFonts w:asciiTheme="minorHAnsi" w:hAnsiTheme="minorHAnsi"/>
          <w:color w:val="000000" w:themeColor="text1"/>
          <w:sz w:val="22"/>
        </w:rPr>
      </w:pPr>
      <w:r w:rsidRPr="00832D05">
        <w:rPr>
          <w:rFonts w:asciiTheme="minorHAnsi" w:hAnsiTheme="minorHAnsi"/>
          <w:color w:val="000000" w:themeColor="text1"/>
          <w:sz w:val="22"/>
        </w:rPr>
        <w:t>a Client Collateral Buffer Shortfall,</w:t>
      </w:r>
    </w:p>
    <w:p w:rsidR="002C69D2" w:rsidRPr="00832D05" w:rsidP="007776D0" w14:paraId="359296D5" w14:textId="77777777">
      <w:pPr>
        <w:pStyle w:val="Level5"/>
        <w:tabs>
          <w:tab w:val="clear" w:pos="1800"/>
          <w:tab w:val="clear" w:pos="8556"/>
        </w:tabs>
        <w:adjustRightInd/>
        <w:rPr>
          <w:rFonts w:asciiTheme="minorHAnsi" w:hAnsiTheme="minorHAnsi"/>
          <w:i/>
          <w:color w:val="000000" w:themeColor="text1"/>
          <w:sz w:val="22"/>
        </w:rPr>
      </w:pPr>
      <w:r w:rsidRPr="00832D05">
        <w:rPr>
          <w:rFonts w:asciiTheme="minorHAnsi" w:hAnsiTheme="minorHAnsi"/>
          <w:color w:val="000000" w:themeColor="text1"/>
          <w:sz w:val="22"/>
        </w:rPr>
        <w:t xml:space="preserve">LCH SA shall request the Clearing Member, at the next Collateral Call, to transfer Collateral equal to the House Excess Collateral Shortfall and the Client Collateral Buffer Shortfall. </w:t>
      </w:r>
    </w:p>
    <w:p w:rsidR="002C69D2" w:rsidRPr="00832D05" w:rsidP="007776D0" w14:paraId="53B131D5" w14:textId="77777777">
      <w:pPr>
        <w:pStyle w:val="Level5"/>
        <w:keepNext/>
        <w:numPr>
          <w:ilvl w:val="4"/>
          <w:numId w:val="8"/>
        </w:numPr>
        <w:tabs>
          <w:tab w:val="left" w:pos="-4962"/>
          <w:tab w:val="clear" w:pos="1800"/>
        </w:tabs>
        <w:adjustRightInd/>
        <w:rPr>
          <w:rFonts w:asciiTheme="minorHAnsi" w:hAnsiTheme="minorHAnsi"/>
          <w:color w:val="000000" w:themeColor="text1"/>
          <w:sz w:val="22"/>
        </w:rPr>
      </w:pPr>
      <w:bookmarkStart w:id="2010" w:name="_Ref375306116"/>
    </w:p>
    <w:bookmarkEnd w:id="2010"/>
    <w:p w:rsidR="002C69D2" w:rsidRPr="00832D05" w:rsidP="007776D0" w14:paraId="4FD1AB05" w14:textId="77777777">
      <w:pPr>
        <w:pStyle w:val="Level5"/>
        <w:keepNext/>
        <w:tabs>
          <w:tab w:val="left" w:pos="-4962"/>
          <w:tab w:val="clear" w:pos="1800"/>
          <w:tab w:val="clear" w:pos="8556"/>
        </w:tabs>
        <w:adjustRightInd/>
        <w:rPr>
          <w:rFonts w:asciiTheme="minorHAnsi" w:hAnsiTheme="minorHAnsi"/>
          <w:color w:val="000000" w:themeColor="text1"/>
          <w:sz w:val="22"/>
        </w:rPr>
      </w:pPr>
      <w:r w:rsidRPr="00832D05">
        <w:rPr>
          <w:rFonts w:asciiTheme="minorHAnsi" w:hAnsiTheme="minorHAnsi"/>
          <w:color w:val="000000" w:themeColor="text1"/>
          <w:sz w:val="22"/>
        </w:rPr>
        <w:t>A Clearing Member may increase the amount of:</w:t>
      </w:r>
    </w:p>
    <w:p w:rsidR="002C69D2" w:rsidRPr="00832D05" w:rsidP="00484545" w14:paraId="399AB536" w14:textId="77777777">
      <w:pPr>
        <w:pStyle w:val="roman2"/>
        <w:numPr>
          <w:ilvl w:val="0"/>
          <w:numId w:val="235"/>
        </w:numPr>
        <w:tabs>
          <w:tab w:val="num" w:pos="-3998"/>
          <w:tab w:val="num" w:pos="28"/>
          <w:tab w:val="clear" w:pos="965"/>
        </w:tabs>
        <w:ind w:left="709"/>
        <w:rPr>
          <w:rFonts w:asciiTheme="minorHAnsi" w:hAnsiTheme="minorHAnsi"/>
          <w:color w:val="000000" w:themeColor="text1"/>
          <w:sz w:val="22"/>
        </w:rPr>
      </w:pPr>
      <w:r w:rsidRPr="00832D05">
        <w:rPr>
          <w:rFonts w:asciiTheme="minorHAnsi" w:hAnsiTheme="minorHAnsi"/>
          <w:color w:val="000000" w:themeColor="text1"/>
          <w:sz w:val="22"/>
        </w:rPr>
        <w:t xml:space="preserve">House Excess Collateral; </w:t>
      </w:r>
    </w:p>
    <w:p w:rsidR="002C69D2" w:rsidRPr="00832D05" w:rsidP="00484545" w14:paraId="7F269CA6" w14:textId="77777777">
      <w:pPr>
        <w:pStyle w:val="roman2"/>
        <w:numPr>
          <w:ilvl w:val="0"/>
          <w:numId w:val="128"/>
        </w:numPr>
        <w:tabs>
          <w:tab w:val="num" w:pos="-3998"/>
        </w:tabs>
        <w:ind w:left="709"/>
        <w:rPr>
          <w:rFonts w:asciiTheme="minorHAnsi" w:hAnsiTheme="minorHAnsi"/>
          <w:color w:val="000000" w:themeColor="text1"/>
          <w:sz w:val="22"/>
        </w:rPr>
      </w:pPr>
      <w:r w:rsidRPr="00832D05">
        <w:rPr>
          <w:rFonts w:asciiTheme="minorHAnsi" w:hAnsiTheme="minorHAnsi"/>
          <w:color w:val="000000" w:themeColor="text1"/>
          <w:sz w:val="22"/>
        </w:rPr>
        <w:t>in the case of a CCM:</w:t>
      </w:r>
    </w:p>
    <w:p w:rsidR="002C69D2" w:rsidRPr="00832D05" w:rsidP="008903B7" w14:paraId="075489D0" w14:textId="77777777">
      <w:pPr>
        <w:pStyle w:val="roman2"/>
        <w:numPr>
          <w:ilvl w:val="0"/>
          <w:numId w:val="64"/>
        </w:numPr>
        <w:tabs>
          <w:tab w:val="clear" w:pos="2041"/>
        </w:tabs>
        <w:adjustRightInd/>
        <w:rPr>
          <w:rFonts w:asciiTheme="minorHAnsi" w:hAnsiTheme="minorHAnsi"/>
          <w:color w:val="000000" w:themeColor="text1"/>
          <w:sz w:val="22"/>
        </w:rPr>
      </w:pPr>
      <w:r w:rsidRPr="00832D05">
        <w:rPr>
          <w:rFonts w:asciiTheme="minorHAnsi" w:hAnsiTheme="minorHAnsi"/>
          <w:color w:val="000000" w:themeColor="text1"/>
          <w:sz w:val="22"/>
        </w:rPr>
        <w:t>CCM Client Excess Collateral recorded in a particular CCM Client Collateral Account; or</w:t>
      </w:r>
    </w:p>
    <w:p w:rsidR="002C69D2" w:rsidRPr="00832D05" w:rsidP="008903B7" w14:paraId="5137ADA1" w14:textId="77777777">
      <w:pPr>
        <w:pStyle w:val="roman2"/>
        <w:numPr>
          <w:ilvl w:val="0"/>
          <w:numId w:val="64"/>
        </w:numPr>
        <w:tabs>
          <w:tab w:val="clear" w:pos="2041"/>
        </w:tabs>
        <w:adjustRightInd/>
        <w:rPr>
          <w:rFonts w:asciiTheme="minorHAnsi" w:hAnsiTheme="minorHAnsi"/>
          <w:color w:val="000000" w:themeColor="text1"/>
          <w:sz w:val="22"/>
        </w:rPr>
      </w:pPr>
      <w:r w:rsidRPr="00832D05">
        <w:rPr>
          <w:rFonts w:asciiTheme="minorHAnsi" w:hAnsiTheme="minorHAnsi"/>
          <w:color w:val="000000" w:themeColor="text1"/>
          <w:sz w:val="22"/>
        </w:rPr>
        <w:t>CCM Client Collateral Buffer,</w:t>
      </w:r>
    </w:p>
    <w:p w:rsidR="002C69D2" w:rsidRPr="00832D05" w:rsidP="007776D0" w14:paraId="600CD4C0" w14:textId="77777777">
      <w:pPr>
        <w:pStyle w:val="Level5"/>
        <w:tabs>
          <w:tab w:val="left" w:pos="-4962"/>
          <w:tab w:val="clear" w:pos="1800"/>
          <w:tab w:val="clear" w:pos="8556"/>
        </w:tabs>
        <w:adjustRightInd/>
        <w:rPr>
          <w:rFonts w:asciiTheme="minorHAnsi" w:hAnsiTheme="minorHAnsi"/>
          <w:color w:val="000000" w:themeColor="text1"/>
          <w:sz w:val="22"/>
        </w:rPr>
      </w:pPr>
      <w:r w:rsidRPr="00832D05">
        <w:rPr>
          <w:rFonts w:asciiTheme="minorHAnsi" w:hAnsiTheme="minorHAnsi"/>
          <w:color w:val="000000" w:themeColor="text1"/>
          <w:sz w:val="22"/>
        </w:rPr>
        <w:t xml:space="preserve">by transferring additional Collateral to LCH SA in accordance with Section 3 of the Procedures. </w:t>
      </w:r>
    </w:p>
    <w:p w:rsidR="002C69D2" w:rsidRPr="00832D05" w:rsidP="007776D0" w14:paraId="674AACBA" w14:textId="77777777">
      <w:pPr>
        <w:pStyle w:val="Level5"/>
        <w:keepNext/>
        <w:numPr>
          <w:ilvl w:val="4"/>
          <w:numId w:val="8"/>
        </w:numPr>
        <w:tabs>
          <w:tab w:val="left" w:pos="-4962"/>
          <w:tab w:val="clear" w:pos="1800"/>
        </w:tabs>
        <w:adjustRightInd/>
        <w:rPr>
          <w:rFonts w:asciiTheme="minorHAnsi" w:hAnsiTheme="minorHAnsi"/>
          <w:color w:val="000000" w:themeColor="text1"/>
          <w:sz w:val="22"/>
        </w:rPr>
      </w:pPr>
      <w:bookmarkStart w:id="2011" w:name="_Ref357786939"/>
    </w:p>
    <w:bookmarkEnd w:id="2011"/>
    <w:p w:rsidR="002C69D2" w:rsidRPr="00832D05" w:rsidP="007776D0" w14:paraId="36D159C0" w14:textId="77777777">
      <w:pPr>
        <w:pStyle w:val="Level5"/>
        <w:keepNext/>
        <w:tabs>
          <w:tab w:val="left" w:pos="-4962"/>
          <w:tab w:val="clear" w:pos="1800"/>
          <w:tab w:val="clear" w:pos="8556"/>
        </w:tabs>
        <w:adjustRightInd/>
        <w:rPr>
          <w:rFonts w:asciiTheme="minorHAnsi" w:hAnsiTheme="minorHAnsi"/>
          <w:color w:val="000000" w:themeColor="text1"/>
          <w:sz w:val="22"/>
        </w:rPr>
      </w:pPr>
      <w:r w:rsidRPr="00832D05">
        <w:rPr>
          <w:rFonts w:asciiTheme="minorHAnsi" w:hAnsiTheme="minorHAnsi"/>
          <w:color w:val="000000" w:themeColor="text1"/>
          <w:sz w:val="22"/>
        </w:rPr>
        <w:t>If, when carrying out a Notional and Collateral Check in respect of the Client Trade Leg of an Eligible Intraday Transaction, LCH SA determines that there is insufficient Client Excess Collateral allocated to:</w:t>
      </w:r>
    </w:p>
    <w:p w:rsidR="002C69D2" w:rsidRPr="00832D05" w:rsidP="00484545" w14:paraId="186CF019" w14:textId="77777777">
      <w:pPr>
        <w:pStyle w:val="roman2"/>
        <w:numPr>
          <w:ilvl w:val="0"/>
          <w:numId w:val="236"/>
        </w:numPr>
        <w:tabs>
          <w:tab w:val="num" w:pos="-3998"/>
          <w:tab w:val="num" w:pos="28"/>
          <w:tab w:val="clear" w:pos="965"/>
        </w:tabs>
        <w:ind w:left="709"/>
        <w:rPr>
          <w:rFonts w:asciiTheme="minorHAnsi" w:hAnsiTheme="minorHAnsi"/>
          <w:color w:val="000000" w:themeColor="text1"/>
          <w:sz w:val="22"/>
        </w:rPr>
      </w:pPr>
      <w:r w:rsidRPr="00832D05">
        <w:rPr>
          <w:rFonts w:asciiTheme="minorHAnsi" w:hAnsiTheme="minorHAnsi"/>
          <w:color w:val="000000" w:themeColor="text1"/>
          <w:sz w:val="22"/>
        </w:rPr>
        <w:t>in the case of a CCM: the relevant CCM Client Account Structure; or</w:t>
      </w:r>
    </w:p>
    <w:p w:rsidR="002C69D2" w:rsidRPr="007776D0" w:rsidP="00484545" w14:paraId="26439E4A" w14:textId="77777777">
      <w:pPr>
        <w:pStyle w:val="roman2"/>
        <w:numPr>
          <w:ilvl w:val="0"/>
          <w:numId w:val="128"/>
        </w:numPr>
        <w:tabs>
          <w:tab w:val="num" w:pos="-3998"/>
        </w:tabs>
        <w:ind w:left="709"/>
        <w:rPr>
          <w:rFonts w:asciiTheme="minorHAnsi" w:hAnsiTheme="minorHAnsi"/>
          <w:color w:val="000000"/>
          <w:kern w:val="20"/>
          <w:sz w:val="22"/>
        </w:rPr>
      </w:pPr>
      <w:r w:rsidRPr="00832D05">
        <w:rPr>
          <w:rFonts w:asciiTheme="minorHAnsi" w:hAnsiTheme="minorHAnsi"/>
          <w:color w:val="000000" w:themeColor="text1"/>
          <w:sz w:val="22"/>
        </w:rPr>
        <w:t>in the case of an FCM</w:t>
      </w:r>
      <w:bookmarkStart w:id="2012" w:name="_cp_text_1_876"/>
      <w:r w:rsidRPr="00E8096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012"/>
      <w:r w:rsidRPr="007776D0">
        <w:rPr>
          <w:rFonts w:asciiTheme="minorHAnsi" w:hAnsiTheme="minorHAnsi"/>
          <w:color w:val="000000"/>
          <w:kern w:val="20"/>
          <w:sz w:val="22"/>
        </w:rPr>
        <w:t>Clearing Member: the relevant FCM</w:t>
      </w:r>
      <w:bookmarkStart w:id="2013" w:name="_cp_text_1_877"/>
      <w:r w:rsidRPr="00E8096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013"/>
      <w:r w:rsidRPr="007776D0">
        <w:rPr>
          <w:rFonts w:asciiTheme="minorHAnsi" w:hAnsiTheme="minorHAnsi"/>
          <w:color w:val="000000"/>
          <w:kern w:val="20"/>
          <w:sz w:val="22"/>
        </w:rPr>
        <w:t>Client Margin Account,</w:t>
      </w:r>
    </w:p>
    <w:p w:rsidR="002C69D2" w:rsidRPr="007776D0" w:rsidP="0067446F" w14:paraId="0B1C40FF" w14:textId="77777777">
      <w:pPr>
        <w:pStyle w:val="roman2"/>
        <w:keepNext/>
        <w:numPr>
          <w:ilvl w:val="0"/>
          <w:numId w:val="0"/>
        </w:numPr>
        <w:tabs>
          <w:tab w:val="clear" w:pos="2041"/>
        </w:tabs>
        <w:adjustRightInd/>
        <w:ind w:left="28"/>
        <w:rPr>
          <w:rFonts w:asciiTheme="minorHAnsi" w:hAnsiTheme="minorHAnsi"/>
          <w:color w:val="000000"/>
          <w:kern w:val="20"/>
          <w:sz w:val="22"/>
        </w:rPr>
      </w:pPr>
      <w:r w:rsidRPr="007776D0">
        <w:rPr>
          <w:rFonts w:asciiTheme="minorHAnsi" w:hAnsiTheme="minorHAnsi"/>
          <w:color w:val="000000"/>
          <w:kern w:val="20"/>
          <w:sz w:val="22"/>
        </w:rPr>
        <w:t>to enable the novation of such Client Trade Leg, but there is sufficient Available Client Collateral Buffer, an amount of the Available Client Collateral Buffer shall be “allocated” to:</w:t>
      </w:r>
    </w:p>
    <w:p w:rsidR="002C69D2" w:rsidRPr="007776D0" w:rsidP="00484545" w14:paraId="55F62E62" w14:textId="77777777">
      <w:pPr>
        <w:pStyle w:val="roman2"/>
        <w:numPr>
          <w:ilvl w:val="0"/>
          <w:numId w:val="74"/>
        </w:numPr>
        <w:tabs>
          <w:tab w:val="clear" w:pos="2041"/>
        </w:tabs>
        <w:adjustRightInd/>
        <w:ind w:left="709" w:hanging="709"/>
        <w:rPr>
          <w:rFonts w:asciiTheme="minorHAnsi" w:hAnsiTheme="minorHAnsi"/>
          <w:color w:val="000000"/>
          <w:kern w:val="20"/>
          <w:sz w:val="22"/>
        </w:rPr>
      </w:pPr>
      <w:r w:rsidRPr="007776D0">
        <w:rPr>
          <w:rFonts w:asciiTheme="minorHAnsi" w:hAnsiTheme="minorHAnsi"/>
          <w:color w:val="000000"/>
          <w:kern w:val="20"/>
          <w:sz w:val="22"/>
        </w:rPr>
        <w:t>in the case of a CCM: the relevant CCM Client Account Structure; or</w:t>
      </w:r>
    </w:p>
    <w:p w:rsidR="002C69D2" w:rsidRPr="007776D0" w:rsidP="00484545" w14:paraId="605E44D5" w14:textId="77777777">
      <w:pPr>
        <w:pStyle w:val="roman2"/>
        <w:numPr>
          <w:ilvl w:val="0"/>
          <w:numId w:val="74"/>
        </w:numPr>
        <w:tabs>
          <w:tab w:val="clear" w:pos="2041"/>
        </w:tabs>
        <w:adjustRightInd/>
        <w:ind w:left="709" w:hanging="709"/>
        <w:rPr>
          <w:rFonts w:asciiTheme="minorHAnsi" w:hAnsiTheme="minorHAnsi"/>
          <w:color w:val="000000"/>
          <w:kern w:val="20"/>
          <w:sz w:val="22"/>
        </w:rPr>
      </w:pPr>
      <w:r w:rsidRPr="007776D0">
        <w:rPr>
          <w:rFonts w:asciiTheme="minorHAnsi" w:hAnsiTheme="minorHAnsi"/>
          <w:color w:val="000000"/>
          <w:kern w:val="20"/>
          <w:sz w:val="22"/>
        </w:rPr>
        <w:t>in the case of an FCM</w:t>
      </w:r>
      <w:bookmarkStart w:id="2014" w:name="_cp_text_1_878"/>
      <w:r w:rsidRPr="00E8096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014"/>
      <w:r w:rsidRPr="007776D0">
        <w:rPr>
          <w:rFonts w:asciiTheme="minorHAnsi" w:hAnsiTheme="minorHAnsi"/>
          <w:color w:val="000000"/>
          <w:kern w:val="20"/>
          <w:sz w:val="22"/>
        </w:rPr>
        <w:t>Clearing Member: the relevant FCM</w:t>
      </w:r>
      <w:bookmarkStart w:id="2015" w:name="_cp_text_1_879"/>
      <w:r w:rsidRPr="00E8096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015"/>
      <w:r w:rsidRPr="007776D0">
        <w:rPr>
          <w:rFonts w:asciiTheme="minorHAnsi" w:hAnsiTheme="minorHAnsi"/>
          <w:color w:val="000000"/>
          <w:kern w:val="20"/>
          <w:sz w:val="22"/>
        </w:rPr>
        <w:t>Client Margin Account,</w:t>
      </w:r>
    </w:p>
    <w:p w:rsidR="002C69D2" w:rsidRPr="007776D0" w:rsidP="0067446F" w14:paraId="1B839A6A" w14:textId="77777777">
      <w:pPr>
        <w:pStyle w:val="roman2"/>
        <w:numPr>
          <w:ilvl w:val="0"/>
          <w:numId w:val="0"/>
        </w:numPr>
        <w:tabs>
          <w:tab w:val="clear" w:pos="2041"/>
        </w:tabs>
        <w:adjustRightInd/>
        <w:ind w:left="28"/>
        <w:rPr>
          <w:rFonts w:asciiTheme="minorHAnsi" w:hAnsiTheme="minorHAnsi"/>
          <w:color w:val="000000"/>
          <w:kern w:val="20"/>
          <w:sz w:val="22"/>
        </w:rPr>
      </w:pPr>
      <w:r w:rsidRPr="007776D0">
        <w:rPr>
          <w:rFonts w:asciiTheme="minorHAnsi" w:hAnsiTheme="minorHAnsi"/>
          <w:color w:val="000000"/>
          <w:kern w:val="20"/>
          <w:sz w:val="22"/>
        </w:rPr>
        <w:t>in accordance with Section 2 of the Procedures, so as to satisfy the Intraday Novation Margin Requirement.</w:t>
      </w:r>
    </w:p>
    <w:p w:rsidR="002C69D2" w:rsidRPr="008903B7" w:rsidP="007776D0" w14:paraId="22C791BA" w14:textId="77777777">
      <w:pPr>
        <w:pStyle w:val="body"/>
        <w:tabs>
          <w:tab w:val="left" w:pos="-4962"/>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LCH SA will update the value of the Available Client Collateral Buffer for each relevant Clearing Member following:</w:t>
      </w:r>
    </w:p>
    <w:p w:rsidR="002C69D2" w:rsidRPr="00832D05" w:rsidP="00484545" w14:paraId="5D2E4F68" w14:textId="77777777">
      <w:pPr>
        <w:pStyle w:val="roman2"/>
        <w:numPr>
          <w:ilvl w:val="0"/>
          <w:numId w:val="237"/>
        </w:numPr>
        <w:tabs>
          <w:tab w:val="num" w:pos="-3998"/>
          <w:tab w:val="num" w:pos="28"/>
          <w:tab w:val="clear" w:pos="965"/>
        </w:tabs>
        <w:ind w:left="709"/>
        <w:rPr>
          <w:rFonts w:asciiTheme="minorHAnsi" w:hAnsiTheme="minorHAnsi"/>
          <w:color w:val="000000" w:themeColor="text1"/>
          <w:sz w:val="22"/>
        </w:rPr>
      </w:pPr>
      <w:bookmarkStart w:id="2016" w:name="_BPDC_LN_INS_1147"/>
      <w:bookmarkEnd w:id="2016"/>
      <w:r w:rsidRPr="00832D05">
        <w:rPr>
          <w:rFonts w:asciiTheme="minorHAnsi" w:hAnsiTheme="minorHAnsi"/>
          <w:color w:val="000000" w:themeColor="text1"/>
          <w:sz w:val="22"/>
        </w:rPr>
        <w:t>the novation of each Intraday Transaction comprising one or more Client Trade Leg(s), if applicable; and</w:t>
      </w:r>
    </w:p>
    <w:p w:rsidR="002C69D2" w:rsidRPr="00832D05" w:rsidP="00484545" w14:paraId="54A92385" w14:textId="77777777">
      <w:pPr>
        <w:pStyle w:val="roman2"/>
        <w:numPr>
          <w:ilvl w:val="0"/>
          <w:numId w:val="128"/>
        </w:numPr>
        <w:tabs>
          <w:tab w:val="num" w:pos="-3998"/>
        </w:tabs>
        <w:ind w:left="709"/>
        <w:rPr>
          <w:rFonts w:asciiTheme="minorHAnsi" w:hAnsiTheme="minorHAnsi"/>
          <w:color w:val="000000" w:themeColor="text1"/>
          <w:sz w:val="22"/>
        </w:rPr>
      </w:pPr>
      <w:bookmarkStart w:id="2017" w:name="_BPDC_LN_INS_1146"/>
      <w:bookmarkStart w:id="2018" w:name="_BPDC_LN_INS_1145"/>
      <w:bookmarkEnd w:id="2017"/>
      <w:bookmarkEnd w:id="2018"/>
      <w:r w:rsidRPr="00832D05">
        <w:rPr>
          <w:rFonts w:asciiTheme="minorHAnsi" w:hAnsiTheme="minorHAnsi"/>
          <w:color w:val="000000" w:themeColor="text1"/>
          <w:sz w:val="22"/>
        </w:rPr>
        <w:t>each Collateral Call.</w:t>
      </w:r>
    </w:p>
    <w:p w:rsidR="002C69D2" w:rsidRPr="00832D05" w:rsidP="007776D0" w14:paraId="77C47DE1" w14:textId="77777777">
      <w:pPr>
        <w:pStyle w:val="Level5"/>
        <w:keepNext/>
        <w:numPr>
          <w:ilvl w:val="4"/>
          <w:numId w:val="8"/>
        </w:numPr>
        <w:tabs>
          <w:tab w:val="left" w:pos="-4962"/>
          <w:tab w:val="clear" w:pos="1800"/>
        </w:tabs>
        <w:adjustRightInd/>
        <w:rPr>
          <w:rFonts w:asciiTheme="minorHAnsi" w:hAnsiTheme="minorHAnsi"/>
          <w:color w:val="000000" w:themeColor="text1"/>
          <w:sz w:val="22"/>
        </w:rPr>
      </w:pPr>
      <w:bookmarkStart w:id="2019" w:name="_Ref364955939"/>
    </w:p>
    <w:bookmarkEnd w:id="2019"/>
    <w:p w:rsidR="002C69D2" w:rsidRPr="008903B7" w:rsidP="007776D0" w14:paraId="481E1567" w14:textId="77777777">
      <w:pPr>
        <w:pStyle w:val="body"/>
        <w:tabs>
          <w:tab w:val="left" w:pos="-4962"/>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Where, in the case of a CCM:</w:t>
      </w:r>
    </w:p>
    <w:p w:rsidR="002C69D2" w:rsidRPr="00832D05" w:rsidP="00484545" w14:paraId="4527E337" w14:textId="77777777">
      <w:pPr>
        <w:pStyle w:val="roman2"/>
        <w:numPr>
          <w:ilvl w:val="0"/>
          <w:numId w:val="238"/>
        </w:numPr>
        <w:tabs>
          <w:tab w:val="num" w:pos="-3998"/>
          <w:tab w:val="num" w:pos="28"/>
          <w:tab w:val="clear" w:pos="965"/>
        </w:tabs>
        <w:ind w:left="709"/>
        <w:rPr>
          <w:rFonts w:asciiTheme="minorHAnsi" w:hAnsiTheme="minorHAnsi"/>
          <w:color w:val="000000" w:themeColor="text1"/>
          <w:sz w:val="22"/>
        </w:rPr>
      </w:pPr>
      <w:bookmarkStart w:id="2020" w:name="_BPDC_LN_INS_1143"/>
      <w:bookmarkEnd w:id="2020"/>
      <w:r w:rsidRPr="00832D05">
        <w:rPr>
          <w:rFonts w:asciiTheme="minorHAnsi" w:hAnsiTheme="minorHAnsi"/>
          <w:color w:val="000000" w:themeColor="text1"/>
          <w:sz w:val="22"/>
        </w:rPr>
        <w:t>in respect of the CCM House Collateral Account: the CCM Margin Balance exceeds the CCM House Margin Requirement; and/or</w:t>
      </w:r>
    </w:p>
    <w:p w:rsidR="002C69D2" w:rsidRPr="00832D05" w:rsidP="00484545" w14:paraId="264483CF" w14:textId="77777777">
      <w:pPr>
        <w:pStyle w:val="roman2"/>
        <w:numPr>
          <w:ilvl w:val="0"/>
          <w:numId w:val="128"/>
        </w:numPr>
        <w:tabs>
          <w:tab w:val="num" w:pos="-3998"/>
        </w:tabs>
        <w:ind w:left="709"/>
        <w:rPr>
          <w:rFonts w:asciiTheme="minorHAnsi" w:hAnsiTheme="minorHAnsi"/>
          <w:color w:val="000000" w:themeColor="text1"/>
          <w:sz w:val="22"/>
        </w:rPr>
      </w:pPr>
      <w:bookmarkStart w:id="2021" w:name="_BPDC_LN_INS_1142"/>
      <w:bookmarkEnd w:id="2021"/>
      <w:r w:rsidRPr="00832D05">
        <w:rPr>
          <w:rFonts w:asciiTheme="minorHAnsi" w:hAnsiTheme="minorHAnsi"/>
          <w:color w:val="000000" w:themeColor="text1"/>
          <w:sz w:val="22"/>
        </w:rPr>
        <w:t>in respect of a CCM Client Collateral Account: the CCM Margin Balance exceeds the relevant CCM Client Margin Requirement(s) calculated in respect of the Margin Accounts for the relevant CCM Client Account Structure,</w:t>
      </w:r>
    </w:p>
    <w:p w:rsidR="002C69D2" w:rsidRPr="008903B7" w:rsidP="007776D0" w14:paraId="2D8152F9" w14:textId="77777777">
      <w:pPr>
        <w:pStyle w:val="body"/>
        <w:tabs>
          <w:tab w:val="left" w:pos="-4962"/>
        </w:tabs>
        <w:adjustRightInd/>
        <w:spacing w:before="0" w:after="140" w:line="290" w:lineRule="auto"/>
        <w:jc w:val="both"/>
        <w:rPr>
          <w:rFonts w:asciiTheme="minorHAnsi" w:hAnsiTheme="minorHAnsi"/>
          <w:color w:val="000000"/>
          <w:kern w:val="20"/>
          <w:sz w:val="22"/>
          <w:lang w:val="en-GB"/>
        </w:rPr>
      </w:pPr>
      <w:bookmarkStart w:id="2022" w:name="_BPDC_LN_INS_1141"/>
      <w:bookmarkEnd w:id="2022"/>
      <w:r w:rsidRPr="007776D0">
        <w:rPr>
          <w:rFonts w:asciiTheme="minorHAnsi" w:hAnsiTheme="minorHAnsi"/>
          <w:color w:val="000000"/>
          <w:kern w:val="20"/>
          <w:sz w:val="22"/>
          <w:lang w:val="en-GB"/>
        </w:rPr>
        <w:t>the CCM may request to have Collateral returned to it in accordance with the conditions and the process set out in Section 3 of the Procedures.</w:t>
      </w:r>
    </w:p>
    <w:p w:rsidR="002C69D2" w:rsidRPr="008903B7" w:rsidP="007776D0" w14:paraId="5558EBD4" w14:textId="77777777">
      <w:pPr>
        <w:pStyle w:val="body"/>
        <w:tabs>
          <w:tab w:val="left" w:pos="-4962"/>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Where, in the case of an FCM</w:t>
      </w:r>
      <w:bookmarkStart w:id="2023" w:name="_cp_text_1_880"/>
      <w:r w:rsidRPr="00E8096F">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2023"/>
      <w:r w:rsidRPr="007776D0">
        <w:rPr>
          <w:rFonts w:asciiTheme="minorHAnsi" w:hAnsiTheme="minorHAnsi"/>
          <w:color w:val="000000"/>
          <w:kern w:val="20"/>
          <w:sz w:val="22"/>
          <w:lang w:val="en-GB"/>
        </w:rPr>
        <w:t>Clearing Member:</w:t>
      </w:r>
    </w:p>
    <w:p w:rsidR="002C69D2" w:rsidRPr="007776D0" w:rsidP="00484545" w14:paraId="4F5C07E5" w14:textId="77777777">
      <w:pPr>
        <w:pStyle w:val="roman2"/>
        <w:numPr>
          <w:ilvl w:val="0"/>
          <w:numId w:val="239"/>
        </w:numPr>
        <w:tabs>
          <w:tab w:val="num" w:pos="-3998"/>
          <w:tab w:val="num" w:pos="28"/>
          <w:tab w:val="clear" w:pos="965"/>
        </w:tabs>
        <w:ind w:left="709"/>
        <w:rPr>
          <w:rFonts w:asciiTheme="minorHAnsi" w:hAnsiTheme="minorHAnsi"/>
          <w:color w:val="000000"/>
          <w:kern w:val="20"/>
          <w:sz w:val="22"/>
        </w:rPr>
      </w:pPr>
      <w:r w:rsidRPr="00832D05">
        <w:rPr>
          <w:rFonts w:asciiTheme="minorHAnsi" w:hAnsiTheme="minorHAnsi"/>
          <w:color w:val="000000" w:themeColor="text1"/>
          <w:sz w:val="22"/>
        </w:rPr>
        <w:t>in respect of the FCM</w:t>
      </w:r>
      <w:bookmarkStart w:id="2024" w:name="_cp_text_1_881"/>
      <w:r w:rsidRPr="00832D05">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024"/>
      <w:r w:rsidRPr="007776D0">
        <w:rPr>
          <w:rFonts w:asciiTheme="minorHAnsi" w:hAnsiTheme="minorHAnsi"/>
          <w:color w:val="000000"/>
          <w:kern w:val="20"/>
          <w:sz w:val="22"/>
        </w:rPr>
        <w:t>House Collateral Account; the FCM</w:t>
      </w:r>
      <w:r w:rsidRPr="00832D05">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Margin Balance exceeds the FCM</w:t>
      </w:r>
      <w:bookmarkStart w:id="2025" w:name="_cp_text_1_882"/>
      <w:r w:rsidRPr="00832D05">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025"/>
      <w:r w:rsidRPr="007776D0">
        <w:rPr>
          <w:rFonts w:asciiTheme="minorHAnsi" w:hAnsiTheme="minorHAnsi"/>
          <w:color w:val="000000"/>
          <w:kern w:val="20"/>
          <w:sz w:val="22"/>
        </w:rPr>
        <w:t>House Margin Requirement, the FCM</w:t>
      </w:r>
      <w:bookmarkStart w:id="2026" w:name="_cp_text_1_883"/>
      <w:r w:rsidRPr="00832D05">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026"/>
      <w:r w:rsidRPr="007776D0">
        <w:rPr>
          <w:rFonts w:asciiTheme="minorHAnsi" w:hAnsiTheme="minorHAnsi"/>
          <w:color w:val="000000"/>
          <w:kern w:val="20"/>
          <w:sz w:val="22"/>
        </w:rPr>
        <w:t xml:space="preserve">Clearing Member may request to have Collateral returned to it in accordance with the process set out in Section 3 of the Procedures and subject to </w:t>
      </w:r>
      <w:r w:rsidRPr="00832D05" w:rsidR="00BD2D5C">
        <w:rPr>
          <w:rFonts w:asciiTheme="minorHAnsi" w:hAnsiTheme="minorHAnsi" w:cs="Times New Roman"/>
          <w:color w:val="000000"/>
          <w:kern w:val="20"/>
          <w:sz w:val="22"/>
          <w:szCs w:val="22"/>
        </w:rPr>
        <w:fldChar w:fldCharType="begin"/>
      </w:r>
      <w:r w:rsidRPr="00832D05" w:rsidR="00BD2D5C">
        <w:rPr>
          <w:rFonts w:asciiTheme="minorHAnsi" w:hAnsiTheme="minorHAnsi" w:cs="Times New Roman"/>
          <w:color w:val="000000"/>
          <w:kern w:val="20"/>
          <w:sz w:val="22"/>
          <w:szCs w:val="22"/>
        </w:rPr>
        <w:instrText xml:space="preserve"> REF _Ref515903847 \n \h </w:instrText>
      </w:r>
      <w:r w:rsidRPr="00832D05" w:rsidR="00BD2D5C">
        <w:rPr>
          <w:rFonts w:asciiTheme="minorHAnsi" w:hAnsiTheme="minorHAnsi" w:cs="Times New Roman"/>
          <w:color w:val="000000"/>
          <w:kern w:val="20"/>
          <w:sz w:val="22"/>
          <w:szCs w:val="22"/>
        </w:rPr>
        <w:fldChar w:fldCharType="separate"/>
      </w:r>
      <w:r w:rsidRPr="00832D05" w:rsidR="00BD2D5C">
        <w:rPr>
          <w:rFonts w:asciiTheme="minorHAnsi" w:hAnsiTheme="minorHAnsi" w:cs="Times New Roman"/>
          <w:color w:val="000000"/>
          <w:kern w:val="20"/>
          <w:sz w:val="22"/>
          <w:szCs w:val="22"/>
        </w:rPr>
        <w:t>Section 6.2.5</w:t>
      </w:r>
      <w:r w:rsidRPr="00832D05" w:rsidR="00BD2D5C">
        <w:rPr>
          <w:rFonts w:asciiTheme="minorHAnsi" w:hAnsiTheme="minorHAnsi" w:cs="Times New Roman"/>
          <w:color w:val="000000"/>
          <w:kern w:val="20"/>
          <w:sz w:val="22"/>
          <w:szCs w:val="22"/>
        </w:rPr>
        <w:fldChar w:fldCharType="end"/>
      </w:r>
      <w:r w:rsidRPr="00832D05">
        <w:rPr>
          <w:rFonts w:asciiTheme="minorHAnsi" w:hAnsiTheme="minorHAnsi" w:cs="Times New Roman"/>
          <w:color w:val="000000"/>
          <w:kern w:val="20"/>
          <w:sz w:val="22"/>
          <w:szCs w:val="22"/>
        </w:rPr>
        <w:t>;</w:t>
      </w:r>
      <w:r w:rsidRPr="007776D0">
        <w:rPr>
          <w:rFonts w:asciiTheme="minorHAnsi" w:hAnsiTheme="minorHAnsi"/>
          <w:color w:val="000000"/>
          <w:kern w:val="20"/>
          <w:sz w:val="22"/>
        </w:rPr>
        <w:t xml:space="preserve"> and</w:t>
      </w:r>
    </w:p>
    <w:p w:rsidR="002C69D2" w:rsidRPr="007776D0" w:rsidP="00484545" w14:paraId="18A7BAE7" w14:textId="77777777">
      <w:pPr>
        <w:pStyle w:val="roman2"/>
        <w:numPr>
          <w:ilvl w:val="0"/>
          <w:numId w:val="128"/>
        </w:numPr>
        <w:tabs>
          <w:tab w:val="num" w:pos="-3998"/>
        </w:tabs>
        <w:ind w:left="709"/>
        <w:rPr>
          <w:rFonts w:asciiTheme="minorHAnsi" w:hAnsiTheme="minorHAnsi"/>
          <w:i/>
          <w:color w:val="000000"/>
          <w:kern w:val="20"/>
          <w:sz w:val="22"/>
        </w:rPr>
      </w:pPr>
      <w:r w:rsidRPr="007776D0">
        <w:rPr>
          <w:rFonts w:asciiTheme="minorHAnsi" w:hAnsiTheme="minorHAnsi"/>
          <w:color w:val="000000"/>
          <w:kern w:val="20"/>
          <w:sz w:val="22"/>
        </w:rPr>
        <w:t>in respect of the FCM</w:t>
      </w:r>
      <w:bookmarkStart w:id="2027" w:name="_cp_text_1_889"/>
      <w:r w:rsidRPr="00E8096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027"/>
      <w:r w:rsidRPr="007776D0">
        <w:rPr>
          <w:rFonts w:asciiTheme="minorHAnsi" w:hAnsiTheme="minorHAnsi"/>
          <w:color w:val="000000"/>
          <w:kern w:val="20"/>
          <w:sz w:val="22"/>
        </w:rPr>
        <w:t>Client Collateral Account:</w:t>
      </w:r>
    </w:p>
    <w:p w:rsidR="002C69D2" w:rsidRPr="007776D0" w:rsidP="0067446F" w14:paraId="75B9FA2B" w14:textId="77777777">
      <w:pPr>
        <w:pStyle w:val="alpha2"/>
        <w:numPr>
          <w:ilvl w:val="0"/>
          <w:numId w:val="20"/>
        </w:numPr>
        <w:tabs>
          <w:tab w:val="clear" w:pos="1361"/>
        </w:tabs>
        <w:adjustRightInd/>
        <w:ind w:left="1418" w:hanging="709"/>
        <w:rPr>
          <w:rFonts w:asciiTheme="minorHAnsi" w:hAnsiTheme="minorHAnsi"/>
          <w:color w:val="000000"/>
          <w:kern w:val="20"/>
          <w:sz w:val="22"/>
        </w:rPr>
      </w:pPr>
      <w:r w:rsidRPr="007776D0">
        <w:rPr>
          <w:rFonts w:asciiTheme="minorHAnsi" w:hAnsiTheme="minorHAnsi"/>
          <w:color w:val="000000"/>
          <w:kern w:val="20"/>
          <w:sz w:val="22"/>
        </w:rPr>
        <w:t>the FCM</w:t>
      </w:r>
      <w:bookmarkStart w:id="2028" w:name="_cp_text_1_890"/>
      <w:r w:rsidRPr="00E8096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028"/>
      <w:r w:rsidRPr="007776D0">
        <w:rPr>
          <w:rFonts w:asciiTheme="minorHAnsi" w:hAnsiTheme="minorHAnsi"/>
          <w:color w:val="000000"/>
          <w:kern w:val="20"/>
          <w:sz w:val="22"/>
        </w:rPr>
        <w:t>Margin Balance of an FCM</w:t>
      </w:r>
      <w:bookmarkStart w:id="2029" w:name="_cp_text_1_891"/>
      <w:r w:rsidRPr="00E8096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029"/>
      <w:r w:rsidRPr="007776D0">
        <w:rPr>
          <w:rFonts w:asciiTheme="minorHAnsi" w:hAnsiTheme="minorHAnsi"/>
          <w:color w:val="000000"/>
          <w:kern w:val="20"/>
          <w:sz w:val="22"/>
        </w:rPr>
        <w:t>Client Financial Account exceeds the relevant FCM</w:t>
      </w:r>
      <w:bookmarkStart w:id="2030" w:name="_cp_text_1_892"/>
      <w:r w:rsidRPr="00E8096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030"/>
      <w:r w:rsidRPr="007776D0">
        <w:rPr>
          <w:rFonts w:asciiTheme="minorHAnsi" w:hAnsiTheme="minorHAnsi"/>
          <w:color w:val="000000"/>
          <w:kern w:val="20"/>
          <w:sz w:val="22"/>
        </w:rPr>
        <w:t xml:space="preserve">Client Margin Requirement prior to the Morning Call; or </w:t>
      </w:r>
    </w:p>
    <w:p w:rsidR="002C69D2" w:rsidRPr="007776D0" w:rsidP="0067446F" w14:paraId="7ABF440C" w14:textId="77777777">
      <w:pPr>
        <w:pStyle w:val="alpha2"/>
        <w:numPr>
          <w:ilvl w:val="0"/>
          <w:numId w:val="20"/>
        </w:numPr>
        <w:tabs>
          <w:tab w:val="clear" w:pos="1361"/>
        </w:tabs>
        <w:adjustRightInd/>
        <w:ind w:left="1418" w:hanging="709"/>
        <w:rPr>
          <w:rFonts w:asciiTheme="minorHAnsi" w:hAnsiTheme="minorHAnsi"/>
          <w:color w:val="000000"/>
          <w:kern w:val="20"/>
          <w:sz w:val="22"/>
        </w:rPr>
      </w:pPr>
      <w:r w:rsidRPr="007776D0">
        <w:rPr>
          <w:rFonts w:asciiTheme="minorHAnsi" w:hAnsiTheme="minorHAnsi"/>
          <w:color w:val="000000"/>
          <w:kern w:val="20"/>
          <w:sz w:val="22"/>
        </w:rPr>
        <w:t>the value of the Collateral attributed to the FCM</w:t>
      </w:r>
      <w:bookmarkStart w:id="2031" w:name="_cp_text_1_893"/>
      <w:r w:rsidRPr="00E8096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031"/>
      <w:r w:rsidRPr="007776D0">
        <w:rPr>
          <w:rFonts w:asciiTheme="minorHAnsi" w:hAnsiTheme="minorHAnsi"/>
          <w:color w:val="000000"/>
          <w:kern w:val="20"/>
          <w:sz w:val="22"/>
        </w:rPr>
        <w:t>Buffer Financial Account exceeds the FCM</w:t>
      </w:r>
      <w:bookmarkStart w:id="2032" w:name="_cp_text_1_894"/>
      <w:r w:rsidRPr="00E8096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032"/>
      <w:r w:rsidRPr="007776D0">
        <w:rPr>
          <w:rFonts w:asciiTheme="minorHAnsi" w:hAnsiTheme="minorHAnsi"/>
          <w:color w:val="000000"/>
          <w:kern w:val="20"/>
          <w:sz w:val="22"/>
        </w:rPr>
        <w:t xml:space="preserve">Client Collateral Buffer Threshold, </w:t>
      </w:r>
    </w:p>
    <w:p w:rsidR="002C69D2" w:rsidRPr="008903B7" w:rsidP="007776D0" w14:paraId="16A26717" w14:textId="77777777">
      <w:pPr>
        <w:pStyle w:val="body"/>
        <w:tabs>
          <w:tab w:val="left" w:pos="-4962"/>
        </w:tabs>
        <w:adjustRightInd/>
        <w:spacing w:before="0" w:after="140" w:line="290" w:lineRule="auto"/>
        <w:ind w:left="709"/>
        <w:jc w:val="both"/>
        <w:rPr>
          <w:rFonts w:asciiTheme="minorHAnsi" w:hAnsiTheme="minorHAnsi"/>
          <w:color w:val="000000"/>
          <w:kern w:val="20"/>
          <w:sz w:val="22"/>
          <w:lang w:val="en-GB"/>
        </w:rPr>
      </w:pPr>
      <w:r w:rsidRPr="007776D0">
        <w:rPr>
          <w:rFonts w:asciiTheme="minorHAnsi" w:hAnsiTheme="minorHAnsi"/>
          <w:color w:val="000000"/>
          <w:kern w:val="20"/>
          <w:sz w:val="22"/>
          <w:lang w:val="en-GB"/>
        </w:rPr>
        <w:t>the amount of the excess</w:t>
      </w:r>
      <w:bookmarkStart w:id="2033" w:name="_cp_text_1_895"/>
      <w:r w:rsidRPr="00E8096F">
        <w:rPr>
          <w:rFonts w:asciiTheme="minorHAnsi" w:hAnsiTheme="minorHAnsi"/>
          <w:color w:val="000000"/>
          <w:kern w:val="20"/>
          <w:sz w:val="22"/>
          <w:szCs w:val="22"/>
          <w:lang w:val="en-GB" w:eastAsia="en-US"/>
        </w:rPr>
        <w:t>, if related to Cleared Swaps,</w:t>
      </w:r>
      <w:r w:rsidRPr="007776D0">
        <w:rPr>
          <w:rFonts w:asciiTheme="minorHAnsi" w:hAnsiTheme="minorHAnsi"/>
          <w:color w:val="000000"/>
          <w:kern w:val="20"/>
          <w:sz w:val="22"/>
          <w:lang w:val="en-GB"/>
        </w:rPr>
        <w:t xml:space="preserve"> </w:t>
      </w:r>
      <w:bookmarkEnd w:id="2033"/>
      <w:r w:rsidRPr="007776D0">
        <w:rPr>
          <w:rFonts w:asciiTheme="minorHAnsi" w:hAnsiTheme="minorHAnsi"/>
          <w:color w:val="000000"/>
          <w:kern w:val="20"/>
          <w:sz w:val="22"/>
          <w:lang w:val="en-GB"/>
        </w:rPr>
        <w:t>will be reclassified as FCM</w:t>
      </w:r>
      <w:r>
        <w:rPr>
          <w:rFonts w:asciiTheme="minorHAnsi" w:hAnsiTheme="minorHAnsi"/>
          <w:color w:val="000000"/>
          <w:kern w:val="20"/>
          <w:sz w:val="22"/>
          <w:szCs w:val="22"/>
          <w:lang w:val="en-GB" w:eastAsia="en-US"/>
        </w:rPr>
        <w:t>/BD Swaps</w:t>
      </w:r>
      <w:r w:rsidRPr="007776D0">
        <w:rPr>
          <w:rFonts w:asciiTheme="minorHAnsi" w:hAnsiTheme="minorHAnsi"/>
          <w:color w:val="000000"/>
          <w:kern w:val="20"/>
          <w:sz w:val="22"/>
          <w:lang w:val="en-GB"/>
        </w:rPr>
        <w:t xml:space="preserve"> Unallocated Client Excess Collateral and</w:t>
      </w:r>
      <w:bookmarkStart w:id="2034" w:name="_cp_text_1_897"/>
      <w:r w:rsidRPr="00E8096F">
        <w:rPr>
          <w:rFonts w:asciiTheme="minorHAnsi" w:hAnsiTheme="minorHAnsi"/>
          <w:color w:val="000000"/>
          <w:kern w:val="20"/>
          <w:sz w:val="22"/>
          <w:szCs w:val="22"/>
          <w:lang w:val="en-GB" w:eastAsia="en-US"/>
        </w:rPr>
        <w:t xml:space="preserve">, if related to SBS (excluding SBS that are held in </w:t>
      </w:r>
      <w:r>
        <w:rPr>
          <w:rFonts w:asciiTheme="minorHAnsi" w:hAnsiTheme="minorHAnsi"/>
          <w:color w:val="000000"/>
          <w:kern w:val="20"/>
          <w:sz w:val="22"/>
          <w:szCs w:val="22"/>
          <w:lang w:val="en-GB" w:eastAsia="en-US"/>
        </w:rPr>
        <w:t xml:space="preserve"> the FCM/BD Swaps Client Account Structure </w:t>
      </w:r>
      <w:r w:rsidRPr="00D7359B">
        <w:rPr>
          <w:rFonts w:asciiTheme="minorHAnsi" w:hAnsiTheme="minorHAnsi"/>
          <w:color w:val="000000"/>
          <w:kern w:val="20"/>
          <w:sz w:val="22"/>
          <w:szCs w:val="22"/>
          <w:lang w:val="en-GB" w:eastAsia="en-US"/>
        </w:rPr>
        <w:t>as Cleared Swaps p</w:t>
      </w:r>
      <w:r>
        <w:rPr>
          <w:rFonts w:asciiTheme="minorHAnsi" w:hAnsiTheme="minorHAnsi"/>
          <w:color w:val="000000"/>
          <w:kern w:val="20"/>
          <w:sz w:val="22"/>
          <w:szCs w:val="22"/>
          <w:lang w:val="en-GB" w:eastAsia="en-US"/>
        </w:rPr>
        <w:t xml:space="preserve">ursuant to </w:t>
      </w:r>
      <w:r w:rsidR="00BD2D5C">
        <w:rPr>
          <w:rFonts w:asciiTheme="minorHAnsi" w:hAnsiTheme="minorHAnsi"/>
          <w:color w:val="000000"/>
          <w:kern w:val="20"/>
          <w:sz w:val="22"/>
          <w:szCs w:val="22"/>
          <w:lang w:val="en-GB" w:eastAsia="en-US"/>
        </w:rPr>
        <w:fldChar w:fldCharType="begin"/>
      </w:r>
      <w:r w:rsidR="00BD2D5C">
        <w:rPr>
          <w:rFonts w:asciiTheme="minorHAnsi" w:hAnsiTheme="minorHAnsi"/>
          <w:color w:val="000000"/>
          <w:kern w:val="20"/>
          <w:sz w:val="22"/>
          <w:szCs w:val="22"/>
          <w:lang w:val="en-GB" w:eastAsia="en-US"/>
        </w:rPr>
        <w:instrText xml:space="preserve"> REF _Ref53581927 \n \h </w:instrText>
      </w:r>
      <w:r w:rsidR="00BD2D5C">
        <w:rPr>
          <w:rFonts w:asciiTheme="minorHAnsi" w:hAnsiTheme="minorHAnsi"/>
          <w:color w:val="000000"/>
          <w:kern w:val="20"/>
          <w:sz w:val="22"/>
          <w:szCs w:val="22"/>
          <w:lang w:val="en-GB" w:eastAsia="en-US"/>
        </w:rPr>
        <w:fldChar w:fldCharType="separate"/>
      </w:r>
      <w:r w:rsidR="00BD2D5C">
        <w:rPr>
          <w:rFonts w:asciiTheme="minorHAnsi" w:hAnsiTheme="minorHAnsi"/>
          <w:color w:val="000000"/>
          <w:kern w:val="20"/>
          <w:sz w:val="22"/>
          <w:szCs w:val="22"/>
          <w:lang w:val="en-GB" w:eastAsia="en-US"/>
        </w:rPr>
        <w:t>Article 6.2.1.1</w:t>
      </w:r>
      <w:r w:rsidR="00BD2D5C">
        <w:rPr>
          <w:rFonts w:asciiTheme="minorHAnsi" w:hAnsiTheme="minorHAnsi"/>
          <w:color w:val="000000"/>
          <w:kern w:val="20"/>
          <w:sz w:val="22"/>
          <w:szCs w:val="22"/>
          <w:lang w:val="en-GB" w:eastAsia="en-US"/>
        </w:rPr>
        <w:fldChar w:fldCharType="end"/>
      </w:r>
      <w:r w:rsidR="00BD2D5C">
        <w:rPr>
          <w:rFonts w:asciiTheme="minorHAnsi" w:hAnsiTheme="minorHAnsi"/>
          <w:color w:val="000000"/>
          <w:kern w:val="20"/>
          <w:sz w:val="22"/>
          <w:szCs w:val="22"/>
          <w:lang w:val="en-GB" w:eastAsia="en-US"/>
        </w:rPr>
        <w:fldChar w:fldCharType="begin"/>
      </w:r>
      <w:r w:rsidR="00BD2D5C">
        <w:rPr>
          <w:rFonts w:asciiTheme="minorHAnsi" w:hAnsiTheme="minorHAnsi"/>
          <w:color w:val="000000"/>
          <w:kern w:val="20"/>
          <w:sz w:val="22"/>
          <w:szCs w:val="22"/>
          <w:lang w:val="en-GB" w:eastAsia="en-US"/>
        </w:rPr>
        <w:instrText xml:space="preserve"> REF _Ref519782456 \n \h </w:instrText>
      </w:r>
      <w:r w:rsidR="00BD2D5C">
        <w:rPr>
          <w:rFonts w:asciiTheme="minorHAnsi" w:hAnsiTheme="minorHAnsi"/>
          <w:color w:val="000000"/>
          <w:kern w:val="20"/>
          <w:sz w:val="22"/>
          <w:szCs w:val="22"/>
          <w:lang w:val="en-GB" w:eastAsia="en-US"/>
        </w:rPr>
        <w:fldChar w:fldCharType="separate"/>
      </w:r>
      <w:r w:rsidR="00BD2D5C">
        <w:rPr>
          <w:rFonts w:asciiTheme="minorHAnsi" w:hAnsiTheme="minorHAnsi"/>
          <w:color w:val="000000"/>
          <w:kern w:val="20"/>
          <w:sz w:val="22"/>
          <w:szCs w:val="22"/>
          <w:lang w:val="en-GB" w:eastAsia="en-US"/>
        </w:rPr>
        <w:t>(iii)</w:t>
      </w:r>
      <w:r w:rsidR="00BD2D5C">
        <w:rPr>
          <w:rFonts w:asciiTheme="minorHAnsi" w:hAnsiTheme="minorHAnsi"/>
          <w:color w:val="000000"/>
          <w:kern w:val="20"/>
          <w:sz w:val="22"/>
          <w:szCs w:val="22"/>
          <w:lang w:val="en-GB" w:eastAsia="en-US"/>
        </w:rPr>
        <w:fldChar w:fldCharType="end"/>
      </w:r>
      <w:r>
        <w:rPr>
          <w:rFonts w:asciiTheme="minorHAnsi" w:hAnsiTheme="minorHAnsi"/>
          <w:color w:val="000000"/>
          <w:kern w:val="20"/>
          <w:sz w:val="22"/>
          <w:szCs w:val="22"/>
          <w:lang w:val="en-GB" w:eastAsia="en-US"/>
        </w:rPr>
        <w:t>)</w:t>
      </w:r>
      <w:r w:rsidRPr="00E8096F">
        <w:rPr>
          <w:rFonts w:asciiTheme="minorHAnsi" w:hAnsiTheme="minorHAnsi"/>
          <w:color w:val="000000"/>
          <w:kern w:val="20"/>
          <w:sz w:val="22"/>
          <w:szCs w:val="22"/>
          <w:lang w:val="en-GB" w:eastAsia="en-US"/>
        </w:rPr>
        <w:t>, will be reclassified as FCM/BD SBS Client Excess Collateral, and</w:t>
      </w:r>
      <w:r w:rsidRPr="007776D0">
        <w:rPr>
          <w:rFonts w:asciiTheme="minorHAnsi" w:hAnsiTheme="minorHAnsi"/>
          <w:color w:val="000000"/>
          <w:kern w:val="20"/>
          <w:sz w:val="22"/>
          <w:lang w:val="en-GB"/>
        </w:rPr>
        <w:t xml:space="preserve"> </w:t>
      </w:r>
      <w:bookmarkEnd w:id="2034"/>
      <w:r w:rsidRPr="007776D0">
        <w:rPr>
          <w:rFonts w:asciiTheme="minorHAnsi" w:hAnsiTheme="minorHAnsi"/>
          <w:color w:val="000000"/>
          <w:kern w:val="20"/>
          <w:sz w:val="22"/>
          <w:lang w:val="en-GB"/>
        </w:rPr>
        <w:t>thereafter may be returned to the FCM</w:t>
      </w:r>
      <w:bookmarkStart w:id="2035" w:name="_cp_text_1_898"/>
      <w:r w:rsidRPr="00E8096F">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2035"/>
      <w:r w:rsidRPr="007776D0">
        <w:rPr>
          <w:rFonts w:asciiTheme="minorHAnsi" w:hAnsiTheme="minorHAnsi"/>
          <w:color w:val="000000"/>
          <w:kern w:val="20"/>
          <w:sz w:val="22"/>
          <w:lang w:val="en-GB"/>
        </w:rPr>
        <w:t xml:space="preserve">Clearing Member upon request in the conditions set out in Section 3 of the Procedures and subject to </w:t>
      </w:r>
      <w:r w:rsidR="005F2EF6">
        <w:rPr>
          <w:rFonts w:asciiTheme="minorHAnsi" w:hAnsiTheme="minorHAnsi"/>
          <w:color w:val="000000"/>
          <w:kern w:val="20"/>
          <w:sz w:val="22"/>
          <w:szCs w:val="22"/>
          <w:lang w:val="en-GB" w:eastAsia="en-US"/>
        </w:rPr>
        <w:fldChar w:fldCharType="begin"/>
      </w:r>
      <w:r w:rsidR="005F2EF6">
        <w:rPr>
          <w:rFonts w:asciiTheme="minorHAnsi" w:hAnsiTheme="minorHAnsi"/>
          <w:color w:val="000000"/>
          <w:kern w:val="20"/>
          <w:sz w:val="22"/>
          <w:szCs w:val="22"/>
          <w:lang w:val="en-GB" w:eastAsia="en-US"/>
        </w:rPr>
        <w:instrText xml:space="preserve"> REF _Ref515903847 \n \h </w:instrText>
      </w:r>
      <w:r w:rsidR="005F2EF6">
        <w:rPr>
          <w:rFonts w:asciiTheme="minorHAnsi" w:hAnsiTheme="minorHAnsi"/>
          <w:color w:val="000000"/>
          <w:kern w:val="20"/>
          <w:sz w:val="22"/>
          <w:szCs w:val="22"/>
          <w:lang w:val="en-GB" w:eastAsia="en-US"/>
        </w:rPr>
        <w:fldChar w:fldCharType="separate"/>
      </w:r>
      <w:r w:rsidR="005F2EF6">
        <w:rPr>
          <w:rFonts w:asciiTheme="minorHAnsi" w:hAnsiTheme="minorHAnsi"/>
          <w:color w:val="000000"/>
          <w:kern w:val="20"/>
          <w:sz w:val="22"/>
          <w:szCs w:val="22"/>
          <w:lang w:val="en-GB" w:eastAsia="en-US"/>
        </w:rPr>
        <w:t>Section 6.2.5</w:t>
      </w:r>
      <w:r w:rsidR="005F2EF6">
        <w:rPr>
          <w:rFonts w:asciiTheme="minorHAnsi" w:hAnsiTheme="minorHAnsi"/>
          <w:color w:val="000000"/>
          <w:kern w:val="20"/>
          <w:sz w:val="22"/>
          <w:szCs w:val="22"/>
          <w:lang w:val="en-GB" w:eastAsia="en-US"/>
        </w:rPr>
        <w:fldChar w:fldCharType="end"/>
      </w:r>
      <w:r w:rsidRPr="007776D0">
        <w:rPr>
          <w:rFonts w:asciiTheme="minorHAnsi" w:hAnsiTheme="minorHAnsi"/>
          <w:color w:val="000000"/>
          <w:kern w:val="20"/>
          <w:sz w:val="22"/>
          <w:lang w:val="en-GB"/>
        </w:rPr>
        <w:t>.</w:t>
      </w:r>
    </w:p>
    <w:p w:rsidR="002C69D2" w:rsidRPr="007776D0" w:rsidP="007776D0" w14:paraId="6F599207" w14:textId="77777777">
      <w:pPr>
        <w:pStyle w:val="Level5"/>
        <w:keepNext/>
        <w:numPr>
          <w:ilvl w:val="4"/>
          <w:numId w:val="8"/>
        </w:numPr>
        <w:tabs>
          <w:tab w:val="left" w:pos="-4962"/>
          <w:tab w:val="clear" w:pos="1800"/>
        </w:tabs>
        <w:adjustRightInd/>
        <w:rPr>
          <w:rFonts w:asciiTheme="minorHAnsi" w:hAnsiTheme="minorHAnsi"/>
          <w:color w:val="000000"/>
          <w:kern w:val="20"/>
          <w:sz w:val="22"/>
        </w:rPr>
      </w:pPr>
    </w:p>
    <w:p w:rsidR="002C69D2" w:rsidRPr="008903B7" w:rsidP="007776D0" w14:paraId="5A440AFB" w14:textId="77777777">
      <w:pPr>
        <w:pStyle w:val="body"/>
        <w:tabs>
          <w:tab w:val="left" w:pos="-4962"/>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A request to have Collateral returned, in accordance with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_Ref364955939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4.2.2.5</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and Section 3 of the Procedures, will not impact the House Excess Collateral Threshold or as the case may be, FCM</w:t>
      </w:r>
      <w:bookmarkStart w:id="2036" w:name="_cp_text_1_901"/>
      <w:r w:rsidRPr="00E8096F">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2036"/>
      <w:r w:rsidRPr="007776D0">
        <w:rPr>
          <w:rFonts w:asciiTheme="minorHAnsi" w:hAnsiTheme="minorHAnsi"/>
          <w:color w:val="000000"/>
          <w:kern w:val="20"/>
          <w:sz w:val="22"/>
          <w:lang w:val="en-GB"/>
        </w:rPr>
        <w:t xml:space="preserve">Client Collateral Buffer Threshold, specified by the Clearing Member. Unless separately updated in accordance with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_Ref375307668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4.2.2.1</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and Section 2 of the Procedures, LCH SA shall continue to use the previously notified House Excess Collateral Threshold and as the case may be, FCM</w:t>
      </w:r>
      <w:bookmarkStart w:id="2037" w:name="_cp_text_1_902"/>
      <w:r w:rsidRPr="00E8096F">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2037"/>
      <w:r w:rsidRPr="007776D0">
        <w:rPr>
          <w:rFonts w:asciiTheme="minorHAnsi" w:hAnsiTheme="minorHAnsi"/>
          <w:color w:val="000000"/>
          <w:kern w:val="20"/>
          <w:sz w:val="22"/>
          <w:lang w:val="en-GB"/>
        </w:rPr>
        <w:t xml:space="preserve">Client Collateral Buffer Threshold, for the purposes of making Collateral Calls pursuant to Section 4.2.3. </w:t>
      </w:r>
    </w:p>
    <w:bookmarkEnd w:id="1995"/>
    <w:bookmarkEnd w:id="1996"/>
    <w:bookmarkEnd w:id="1997"/>
    <w:bookmarkEnd w:id="1998"/>
    <w:p w:rsidR="002C69D2" w:rsidRPr="004D3328" w:rsidP="002C69D2" w14:paraId="7F662382" w14:textId="77777777"/>
    <w:p w:rsidR="002C69D2" w:rsidRPr="00832D05" w:rsidP="00832D05" w14:paraId="0C6D3AC0" w14:textId="77777777">
      <w:pPr>
        <w:pStyle w:val="Level4"/>
        <w:numPr>
          <w:ilvl w:val="3"/>
          <w:numId w:val="8"/>
        </w:numPr>
        <w:tabs>
          <w:tab w:val="left" w:pos="113"/>
          <w:tab w:val="clear" w:pos="1800"/>
        </w:tabs>
        <w:adjustRightInd/>
        <w:rPr>
          <w:rFonts w:ascii="Calibri" w:hAnsi="Calibri"/>
          <w:color w:val="000000"/>
          <w:kern w:val="20"/>
        </w:rPr>
      </w:pPr>
      <w:bookmarkStart w:id="2038" w:name="_Ref319429659"/>
      <w:bookmarkStart w:id="2039" w:name="_Ref319429665"/>
      <w:bookmarkStart w:id="2040" w:name="_Ref342669645"/>
      <w:bookmarkStart w:id="2041" w:name="_Toc373876734"/>
      <w:bookmarkStart w:id="2042" w:name="_Toc446428173"/>
      <w:bookmarkStart w:id="2043" w:name="_Toc451785425"/>
      <w:bookmarkStart w:id="2044" w:name="_Toc529955892"/>
      <w:bookmarkStart w:id="2045" w:name="_Toc516842348"/>
      <w:bookmarkStart w:id="2046" w:name="_Toc19877671"/>
      <w:bookmarkStart w:id="2047" w:name="_Ref58848284"/>
      <w:bookmarkStart w:id="2048" w:name="_Ref58848375"/>
      <w:r w:rsidRPr="00832D05">
        <w:rPr>
          <w:rFonts w:ascii="Calibri" w:hAnsi="Calibri"/>
          <w:color w:val="000000"/>
          <w:kern w:val="20"/>
        </w:rPr>
        <w:t>Collateral Call</w:t>
      </w:r>
      <w:bookmarkEnd w:id="2038"/>
      <w:bookmarkEnd w:id="2039"/>
      <w:r w:rsidRPr="00832D05">
        <w:rPr>
          <w:rFonts w:ascii="Calibri" w:hAnsi="Calibri"/>
          <w:color w:val="000000"/>
          <w:kern w:val="20"/>
        </w:rPr>
        <w:t>s</w:t>
      </w:r>
      <w:bookmarkEnd w:id="2040"/>
      <w:bookmarkEnd w:id="2041"/>
      <w:bookmarkEnd w:id="2042"/>
      <w:bookmarkEnd w:id="2043"/>
      <w:bookmarkEnd w:id="2044"/>
      <w:bookmarkEnd w:id="2045"/>
      <w:r w:rsidRPr="00832D05">
        <w:rPr>
          <w:rFonts w:ascii="Calibri" w:hAnsi="Calibri"/>
          <w:color w:val="000000"/>
          <w:kern w:val="20"/>
        </w:rPr>
        <w:t xml:space="preserve"> and calculation of Variation Margin Requirements and NPV Payment Requirements</w:t>
      </w:r>
      <w:bookmarkEnd w:id="2046"/>
      <w:bookmarkEnd w:id="2047"/>
      <w:bookmarkEnd w:id="2048"/>
    </w:p>
    <w:p w:rsidR="002C69D2" w:rsidRPr="00832D05" w:rsidP="00832D05" w14:paraId="5573896D" w14:textId="77777777">
      <w:pPr>
        <w:pStyle w:val="Level5"/>
        <w:keepNext/>
        <w:numPr>
          <w:ilvl w:val="4"/>
          <w:numId w:val="8"/>
        </w:numPr>
        <w:tabs>
          <w:tab w:val="left" w:pos="-4962"/>
          <w:tab w:val="clear" w:pos="1800"/>
        </w:tabs>
        <w:adjustRightInd/>
        <w:rPr>
          <w:rFonts w:ascii="Calibri" w:hAnsi="Calibri"/>
          <w:color w:val="000000"/>
          <w:kern w:val="20"/>
          <w:sz w:val="22"/>
          <w:lang w:val="en-US"/>
        </w:rPr>
      </w:pPr>
      <w:bookmarkStart w:id="2049" w:name="_Ref375307703"/>
    </w:p>
    <w:bookmarkEnd w:id="2049"/>
    <w:p w:rsidR="002C69D2" w:rsidRPr="007776D0" w:rsidP="00832D05" w14:paraId="4C6C04D8" w14:textId="77777777">
      <w:pPr>
        <w:pStyle w:val="body"/>
        <w:adjustRightInd/>
        <w:spacing w:before="0" w:after="140" w:line="290" w:lineRule="auto"/>
        <w:jc w:val="both"/>
        <w:rPr>
          <w:rFonts w:asciiTheme="minorHAnsi" w:hAnsiTheme="minorHAnsi"/>
          <w:color w:val="000000"/>
          <w:kern w:val="20"/>
          <w:sz w:val="22"/>
          <w:lang w:val="en-GB"/>
        </w:rPr>
      </w:pPr>
      <w:r w:rsidRPr="00832D05">
        <w:rPr>
          <w:rFonts w:asciiTheme="minorHAnsi" w:hAnsiTheme="minorHAnsi"/>
          <w:color w:val="000000"/>
          <w:kern w:val="20"/>
          <w:sz w:val="22"/>
          <w:lang w:val="en-GB"/>
        </w:rPr>
        <w:t xml:space="preserve">Prior to each Collateral </w:t>
      </w:r>
      <w:r w:rsidRPr="007776D0">
        <w:rPr>
          <w:rFonts w:asciiTheme="minorHAnsi" w:hAnsiTheme="minorHAnsi"/>
          <w:color w:val="000000"/>
          <w:kern w:val="20"/>
          <w:sz w:val="22"/>
          <w:lang w:val="en-GB"/>
        </w:rPr>
        <w:t>Call (other than an Additional Collateral Call), for each Clearing Member, LCH SA shall calculate, at such times set out in Section 2 of the Procedures and in such manner set out in Sections 2 and 3 of the Procedures in respect of its House Account Structure and each of its CCM Client Account Structure(s) in the case of a CCM or each of its FCM</w:t>
      </w:r>
      <w:bookmarkStart w:id="2050" w:name="_cp_text_1_903"/>
      <w:r w:rsidRPr="00E8096F">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2050"/>
      <w:r w:rsidRPr="007776D0">
        <w:rPr>
          <w:rFonts w:asciiTheme="minorHAnsi" w:hAnsiTheme="minorHAnsi"/>
          <w:color w:val="000000"/>
          <w:kern w:val="20"/>
          <w:sz w:val="22"/>
          <w:lang w:val="en-GB"/>
        </w:rPr>
        <w:t>Client Margin Account(s) in the case of an FCM</w:t>
      </w:r>
      <w:bookmarkStart w:id="2051" w:name="_cp_text_1_904"/>
      <w:r w:rsidRPr="00E8096F">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2051"/>
      <w:r w:rsidRPr="007776D0">
        <w:rPr>
          <w:rFonts w:asciiTheme="minorHAnsi" w:hAnsiTheme="minorHAnsi"/>
          <w:color w:val="000000"/>
          <w:kern w:val="20"/>
          <w:sz w:val="22"/>
          <w:lang w:val="en-GB"/>
        </w:rPr>
        <w:t>Clearing Member:</w:t>
      </w:r>
    </w:p>
    <w:p w:rsidR="002C69D2" w:rsidRPr="00832D05" w:rsidP="00484545" w14:paraId="6702C209" w14:textId="77777777">
      <w:pPr>
        <w:pStyle w:val="roman2"/>
        <w:numPr>
          <w:ilvl w:val="0"/>
          <w:numId w:val="240"/>
        </w:numPr>
        <w:tabs>
          <w:tab w:val="num" w:pos="-4962"/>
          <w:tab w:val="num" w:pos="-2268"/>
          <w:tab w:val="num" w:pos="28"/>
          <w:tab w:val="clear" w:pos="965"/>
        </w:tabs>
        <w:ind w:left="709"/>
        <w:rPr>
          <w:rFonts w:asciiTheme="minorHAnsi" w:hAnsiTheme="minorHAnsi"/>
          <w:color w:val="000000" w:themeColor="text1"/>
          <w:sz w:val="22"/>
        </w:rPr>
      </w:pPr>
      <w:r w:rsidRPr="00832D05">
        <w:rPr>
          <w:rFonts w:asciiTheme="minorHAnsi" w:hAnsiTheme="minorHAnsi"/>
          <w:color w:val="000000" w:themeColor="text1"/>
          <w:sz w:val="22"/>
          <w:lang w:val="en-US"/>
        </w:rPr>
        <w:t>the Margin Requirement for each Margin Account;</w:t>
      </w:r>
    </w:p>
    <w:p w:rsidR="002C69D2" w:rsidRPr="007776D0" w:rsidP="00484545" w14:paraId="6FDABEDD" w14:textId="77777777">
      <w:pPr>
        <w:pStyle w:val="roman2"/>
        <w:numPr>
          <w:ilvl w:val="0"/>
          <w:numId w:val="128"/>
        </w:numPr>
        <w:tabs>
          <w:tab w:val="num" w:pos="-4962"/>
          <w:tab w:val="num" w:pos="-2268"/>
        </w:tabs>
        <w:ind w:left="709"/>
        <w:rPr>
          <w:rFonts w:asciiTheme="minorHAnsi" w:hAnsiTheme="minorHAnsi"/>
          <w:color w:val="000000"/>
          <w:kern w:val="20"/>
          <w:sz w:val="22"/>
        </w:rPr>
      </w:pPr>
      <w:bookmarkStart w:id="2052" w:name="_BPDC_LN_INS_1133"/>
      <w:bookmarkStart w:id="2053" w:name="_BPDC_LN_INS_1134"/>
      <w:bookmarkStart w:id="2054" w:name="_BPDC_LN_INS_1132"/>
      <w:bookmarkEnd w:id="2052"/>
      <w:bookmarkEnd w:id="2053"/>
      <w:bookmarkEnd w:id="2054"/>
      <w:r w:rsidRPr="00832D05">
        <w:rPr>
          <w:rFonts w:asciiTheme="minorHAnsi" w:hAnsiTheme="minorHAnsi"/>
          <w:color w:val="000000" w:themeColor="text1"/>
          <w:sz w:val="22"/>
          <w:lang w:val="en-US"/>
        </w:rPr>
        <w:t xml:space="preserve">the Variation Margin Requirement and the NPV Payment Requirement for each Margin Account, in accordance with </w:t>
      </w:r>
      <w:r w:rsidRPr="007776D0">
        <w:rPr>
          <w:rFonts w:asciiTheme="minorHAnsi" w:hAnsiTheme="minorHAnsi" w:cs="Times New Roman"/>
          <w:color w:val="000000"/>
          <w:kern w:val="20"/>
          <w:sz w:val="22"/>
          <w:szCs w:val="22"/>
          <w:cs/>
        </w:rPr>
        <w:t>‎</w:t>
      </w:r>
      <w:r w:rsidRPr="007776D0">
        <w:rPr>
          <w:rFonts w:asciiTheme="minorHAnsi" w:hAnsiTheme="minorHAnsi"/>
          <w:color w:val="000000"/>
          <w:kern w:val="20"/>
          <w:sz w:val="22"/>
          <w:lang w:val="en-US"/>
        </w:rPr>
        <w:fldChar w:fldCharType="begin"/>
      </w:r>
      <w:r w:rsidRPr="007776D0">
        <w:rPr>
          <w:rFonts w:asciiTheme="minorHAnsi" w:hAnsiTheme="minorHAnsi"/>
          <w:color w:val="000000"/>
          <w:kern w:val="20"/>
          <w:sz w:val="22"/>
          <w:lang w:val="en-US"/>
        </w:rPr>
        <w:instrText xml:space="preserve"> REF _Ref320209540 \n \h  \* MERGEFORMAT </w:instrText>
      </w:r>
      <w:r w:rsidRPr="007776D0">
        <w:rPr>
          <w:rFonts w:asciiTheme="minorHAnsi" w:hAnsiTheme="minorHAnsi"/>
          <w:color w:val="000000"/>
          <w:kern w:val="20"/>
          <w:sz w:val="22"/>
          <w:lang w:val="en-US"/>
        </w:rPr>
        <w:fldChar w:fldCharType="separate"/>
      </w:r>
      <w:r w:rsidRPr="007776D0">
        <w:rPr>
          <w:rFonts w:asciiTheme="minorHAnsi" w:hAnsiTheme="minorHAnsi"/>
          <w:color w:val="000000"/>
          <w:kern w:val="20"/>
          <w:sz w:val="22"/>
          <w:lang w:val="en-US"/>
        </w:rPr>
        <w:t>Article 4.2.5.2</w:t>
      </w:r>
      <w:r w:rsidRPr="007776D0">
        <w:rPr>
          <w:rFonts w:asciiTheme="minorHAnsi" w:hAnsiTheme="minorHAnsi"/>
          <w:color w:val="000000"/>
          <w:kern w:val="20"/>
          <w:sz w:val="22"/>
          <w:lang w:val="en-US"/>
        </w:rPr>
        <w:fldChar w:fldCharType="end"/>
      </w:r>
      <w:r w:rsidRPr="007776D0">
        <w:rPr>
          <w:rFonts w:asciiTheme="minorHAnsi" w:hAnsiTheme="minorHAnsi"/>
          <w:color w:val="000000"/>
          <w:kern w:val="20"/>
          <w:sz w:val="22"/>
          <w:lang w:val="en-US"/>
        </w:rPr>
        <w:t xml:space="preserve"> and </w:t>
      </w:r>
      <w:r w:rsidR="00EF0417">
        <w:rPr>
          <w:rFonts w:asciiTheme="minorHAnsi" w:hAnsiTheme="minorHAnsi" w:cstheme="minorHAnsi"/>
          <w:color w:val="000000" w:themeColor="text1"/>
          <w:sz w:val="22"/>
          <w:szCs w:val="22"/>
          <w:lang w:val="en-US"/>
        </w:rPr>
        <w:fldChar w:fldCharType="begin"/>
      </w:r>
      <w:r w:rsidR="00EF0417">
        <w:rPr>
          <w:rFonts w:asciiTheme="minorHAnsi" w:hAnsiTheme="minorHAnsi" w:cstheme="minorHAnsi"/>
          <w:color w:val="000000" w:themeColor="text1"/>
          <w:sz w:val="22"/>
          <w:szCs w:val="22"/>
          <w:lang w:val="en-US"/>
        </w:rPr>
        <w:instrText xml:space="preserve"> REF _Ref14788620 \n \h </w:instrText>
      </w:r>
      <w:r w:rsidR="00EF0417">
        <w:rPr>
          <w:rFonts w:asciiTheme="minorHAnsi" w:hAnsiTheme="minorHAnsi" w:cstheme="minorHAnsi"/>
          <w:color w:val="000000" w:themeColor="text1"/>
          <w:sz w:val="22"/>
          <w:szCs w:val="22"/>
          <w:lang w:val="en-US"/>
        </w:rPr>
        <w:fldChar w:fldCharType="separate"/>
      </w:r>
      <w:r w:rsidR="00EA2CAF">
        <w:rPr>
          <w:rFonts w:asciiTheme="minorHAnsi" w:hAnsiTheme="minorHAnsi" w:cstheme="minorHAnsi"/>
          <w:color w:val="000000" w:themeColor="text1"/>
          <w:sz w:val="22"/>
          <w:szCs w:val="22"/>
          <w:lang w:val="en-US"/>
        </w:rPr>
        <w:t>Article 4.2.5.1</w:t>
      </w:r>
      <w:r w:rsidR="00EF0417">
        <w:rPr>
          <w:rFonts w:asciiTheme="minorHAnsi" w:hAnsiTheme="minorHAnsi" w:cstheme="minorHAnsi"/>
          <w:color w:val="000000" w:themeColor="text1"/>
          <w:sz w:val="22"/>
          <w:szCs w:val="22"/>
          <w:lang w:val="en-US"/>
        </w:rPr>
        <w:fldChar w:fldCharType="end"/>
      </w:r>
      <w:r w:rsidRPr="005C367B" w:rsidR="004C5A86">
        <w:rPr>
          <w:rFonts w:asciiTheme="minorHAnsi" w:hAnsiTheme="minorHAnsi" w:cstheme="minorHAnsi"/>
          <w:color w:val="000000" w:themeColor="text1"/>
          <w:sz w:val="22"/>
          <w:szCs w:val="22"/>
          <w:lang w:val="en-US"/>
        </w:rPr>
        <w:t>;</w:t>
      </w:r>
      <w:r w:rsidRPr="007776D0">
        <w:rPr>
          <w:rFonts w:asciiTheme="minorHAnsi" w:hAnsiTheme="minorHAnsi"/>
          <w:color w:val="000000"/>
          <w:kern w:val="20"/>
          <w:sz w:val="22"/>
          <w:lang w:val="en-US"/>
        </w:rPr>
        <w:t xml:space="preserve"> </w:t>
      </w:r>
    </w:p>
    <w:p w:rsidR="002C69D2" w:rsidRPr="007776D0" w:rsidP="00484545" w14:paraId="35D91E32" w14:textId="77777777">
      <w:pPr>
        <w:pStyle w:val="roman2"/>
        <w:numPr>
          <w:ilvl w:val="0"/>
          <w:numId w:val="128"/>
        </w:numPr>
        <w:tabs>
          <w:tab w:val="num" w:pos="-4962"/>
          <w:tab w:val="num" w:pos="-2268"/>
        </w:tabs>
        <w:ind w:left="709"/>
        <w:rPr>
          <w:rFonts w:asciiTheme="minorHAnsi" w:hAnsiTheme="minorHAnsi"/>
          <w:color w:val="000000"/>
          <w:kern w:val="20"/>
          <w:sz w:val="22"/>
        </w:rPr>
      </w:pPr>
      <w:r w:rsidRPr="007776D0">
        <w:rPr>
          <w:rFonts w:asciiTheme="minorHAnsi" w:hAnsiTheme="minorHAnsi"/>
          <w:color w:val="000000"/>
          <w:kern w:val="20"/>
          <w:sz w:val="22"/>
          <w:lang w:val="en-US"/>
        </w:rPr>
        <w:t>the Margin Balance</w:t>
      </w:r>
      <w:r w:rsidRPr="007776D0">
        <w:rPr>
          <w:rFonts w:asciiTheme="minorHAnsi" w:hAnsiTheme="minorHAnsi"/>
          <w:color w:val="000000"/>
          <w:kern w:val="20"/>
          <w:sz w:val="22"/>
        </w:rPr>
        <w:t>; and</w:t>
      </w:r>
    </w:p>
    <w:p w:rsidR="002C69D2" w:rsidRPr="007776D0" w:rsidP="00484545" w14:paraId="65682C05" w14:textId="77777777">
      <w:pPr>
        <w:pStyle w:val="roman2"/>
        <w:numPr>
          <w:ilvl w:val="0"/>
          <w:numId w:val="128"/>
        </w:numPr>
        <w:tabs>
          <w:tab w:val="num" w:pos="-4962"/>
          <w:tab w:val="num" w:pos="-2268"/>
        </w:tabs>
        <w:ind w:left="709"/>
        <w:rPr>
          <w:rFonts w:asciiTheme="minorHAnsi" w:hAnsiTheme="minorHAnsi"/>
          <w:color w:val="000000"/>
          <w:kern w:val="20"/>
          <w:sz w:val="22"/>
        </w:rPr>
      </w:pPr>
      <w:r w:rsidRPr="007776D0">
        <w:rPr>
          <w:rFonts w:asciiTheme="minorHAnsi" w:hAnsiTheme="minorHAnsi"/>
          <w:color w:val="000000"/>
          <w:kern w:val="20"/>
          <w:sz w:val="22"/>
        </w:rPr>
        <w:t>the Client Collateral Buffer.</w:t>
      </w:r>
    </w:p>
    <w:p w:rsidR="002C69D2" w:rsidRPr="00832D05" w:rsidP="007776D0" w14:paraId="686D9D12" w14:textId="77777777">
      <w:pPr>
        <w:pStyle w:val="body"/>
        <w:keepNext/>
        <w:tabs>
          <w:tab w:val="left" w:pos="-4962"/>
        </w:tabs>
        <w:adjustRightInd/>
        <w:spacing w:before="0" w:after="140" w:line="290" w:lineRule="auto"/>
        <w:jc w:val="both"/>
        <w:rPr>
          <w:rFonts w:asciiTheme="minorHAnsi" w:hAnsiTheme="minorHAnsi"/>
          <w:color w:val="000000" w:themeColor="text1"/>
          <w:sz w:val="22"/>
          <w:lang w:val="en-US"/>
        </w:rPr>
      </w:pPr>
      <w:r w:rsidRPr="007776D0">
        <w:rPr>
          <w:rFonts w:asciiTheme="minorHAnsi" w:hAnsiTheme="minorHAnsi"/>
          <w:color w:val="000000"/>
          <w:kern w:val="20"/>
          <w:sz w:val="22"/>
          <w:lang w:val="en-US"/>
        </w:rPr>
        <w:t xml:space="preserve">On the basis of such calculations, LCH SA shall determine, in respect of each Clearing Member, </w:t>
      </w:r>
      <w:r w:rsidRPr="007776D0">
        <w:rPr>
          <w:rFonts w:asciiTheme="minorHAnsi" w:hAnsiTheme="minorHAnsi"/>
          <w:color w:val="000000"/>
          <w:kern w:val="20"/>
          <w:sz w:val="22"/>
          <w:lang w:val="en-GB"/>
        </w:rPr>
        <w:t>whether</w:t>
      </w:r>
      <w:r w:rsidRPr="00832D05">
        <w:rPr>
          <w:rFonts w:asciiTheme="minorHAnsi" w:hAnsiTheme="minorHAnsi" w:cs="Arial"/>
          <w:color w:val="000000" w:themeColor="text1"/>
          <w:sz w:val="22"/>
          <w:szCs w:val="20"/>
          <w:lang w:val="en-US"/>
        </w:rPr>
        <w:t xml:space="preserve"> there is:</w:t>
      </w:r>
    </w:p>
    <w:p w:rsidR="002C69D2" w:rsidRPr="007776D0" w:rsidP="00484545" w14:paraId="502FB2E6" w14:textId="77777777">
      <w:pPr>
        <w:pStyle w:val="roman2"/>
        <w:numPr>
          <w:ilvl w:val="0"/>
          <w:numId w:val="241"/>
        </w:numPr>
        <w:tabs>
          <w:tab w:val="num" w:pos="-4962"/>
          <w:tab w:val="num" w:pos="-1701"/>
          <w:tab w:val="num" w:pos="28"/>
          <w:tab w:val="clear" w:pos="965"/>
        </w:tabs>
        <w:ind w:left="709"/>
        <w:rPr>
          <w:rFonts w:asciiTheme="minorHAnsi" w:hAnsiTheme="minorHAnsi"/>
          <w:color w:val="000000"/>
          <w:kern w:val="20"/>
          <w:sz w:val="22"/>
        </w:rPr>
      </w:pPr>
      <w:r w:rsidRPr="00832D05">
        <w:rPr>
          <w:rFonts w:asciiTheme="minorHAnsi" w:hAnsiTheme="minorHAnsi"/>
          <w:color w:val="000000" w:themeColor="text1"/>
          <w:sz w:val="22"/>
        </w:rPr>
        <w:t>in respect of the House Account Structure and each CCM Client Account Structure(s) or as the case may be, each FCM</w:t>
      </w:r>
      <w:bookmarkStart w:id="2055" w:name="_cp_text_1_905"/>
      <w:r w:rsidRPr="00832D05">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055"/>
      <w:r w:rsidRPr="007776D0">
        <w:rPr>
          <w:rFonts w:asciiTheme="minorHAnsi" w:hAnsiTheme="minorHAnsi"/>
          <w:color w:val="000000"/>
          <w:kern w:val="20"/>
          <w:sz w:val="22"/>
        </w:rPr>
        <w:t>Client Margin Account(s), a Margin Shortfall or an Excess Collateral;</w:t>
      </w:r>
    </w:p>
    <w:p w:rsidR="002C69D2" w:rsidRPr="007776D0" w:rsidP="00484545" w14:paraId="50EF08F4" w14:textId="77777777">
      <w:pPr>
        <w:pStyle w:val="roman2"/>
        <w:numPr>
          <w:ilvl w:val="0"/>
          <w:numId w:val="128"/>
        </w:numPr>
        <w:tabs>
          <w:tab w:val="num" w:pos="-4962"/>
          <w:tab w:val="num" w:pos="-1701"/>
        </w:tabs>
        <w:ind w:left="709"/>
        <w:rPr>
          <w:rFonts w:asciiTheme="minorHAnsi" w:hAnsiTheme="minorHAnsi"/>
          <w:color w:val="000000"/>
          <w:kern w:val="20"/>
          <w:sz w:val="22"/>
        </w:rPr>
      </w:pPr>
      <w:bookmarkStart w:id="2056" w:name="_BPDC_LN_INS_1129"/>
      <w:bookmarkEnd w:id="2056"/>
      <w:r w:rsidRPr="007776D0">
        <w:rPr>
          <w:rFonts w:asciiTheme="minorHAnsi" w:hAnsiTheme="minorHAnsi"/>
          <w:color w:val="000000"/>
          <w:kern w:val="20"/>
          <w:sz w:val="22"/>
        </w:rPr>
        <w:t xml:space="preserve">in respect of the House Collateral Account: </w:t>
      </w:r>
    </w:p>
    <w:p w:rsidR="002C69D2" w:rsidRPr="008903B7" w:rsidP="007776D0" w14:paraId="7D376BF4" w14:textId="77777777">
      <w:pPr>
        <w:pStyle w:val="body"/>
        <w:numPr>
          <w:ilvl w:val="1"/>
          <w:numId w:val="42"/>
        </w:numPr>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a House Excess Collateral Shortfall; and </w:t>
      </w:r>
    </w:p>
    <w:p w:rsidR="002C69D2" w:rsidRPr="008903B7" w:rsidP="007776D0" w14:paraId="52355E62" w14:textId="77777777">
      <w:pPr>
        <w:pStyle w:val="body"/>
        <w:numPr>
          <w:ilvl w:val="1"/>
          <w:numId w:val="42"/>
        </w:numPr>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in the case of a CCM: a CCM Client Collateral Buffer Shortfall; and</w:t>
      </w:r>
    </w:p>
    <w:p w:rsidR="002C69D2" w:rsidRPr="007776D0" w:rsidP="00484545" w14:paraId="6472C16C" w14:textId="77777777">
      <w:pPr>
        <w:pStyle w:val="roman2"/>
        <w:numPr>
          <w:ilvl w:val="0"/>
          <w:numId w:val="128"/>
        </w:numPr>
        <w:tabs>
          <w:tab w:val="num" w:pos="-4962"/>
          <w:tab w:val="num" w:pos="-1701"/>
        </w:tabs>
        <w:ind w:left="709"/>
        <w:rPr>
          <w:rFonts w:asciiTheme="minorHAnsi" w:hAnsiTheme="minorHAnsi"/>
          <w:color w:val="000000"/>
          <w:kern w:val="20"/>
          <w:sz w:val="22"/>
        </w:rPr>
      </w:pPr>
      <w:r w:rsidRPr="00832D05">
        <w:rPr>
          <w:rFonts w:asciiTheme="minorHAnsi" w:hAnsiTheme="minorHAnsi"/>
          <w:color w:val="000000" w:themeColor="text1"/>
          <w:sz w:val="22"/>
        </w:rPr>
        <w:t>in respect of the FCM</w:t>
      </w:r>
      <w:bookmarkStart w:id="2057" w:name="_cp_text_1_906"/>
      <w:r w:rsidRPr="00E8096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057"/>
      <w:r w:rsidRPr="007776D0">
        <w:rPr>
          <w:rFonts w:asciiTheme="minorHAnsi" w:hAnsiTheme="minorHAnsi"/>
          <w:color w:val="000000"/>
          <w:kern w:val="20"/>
          <w:sz w:val="22"/>
        </w:rPr>
        <w:t>Buffer Financial Account in the case of an FCM</w:t>
      </w:r>
      <w:bookmarkStart w:id="2058" w:name="_cp_text_1_907"/>
      <w:r w:rsidRPr="00E8096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058"/>
      <w:r w:rsidRPr="007776D0">
        <w:rPr>
          <w:rFonts w:asciiTheme="minorHAnsi" w:hAnsiTheme="minorHAnsi"/>
          <w:color w:val="000000"/>
          <w:kern w:val="20"/>
          <w:sz w:val="22"/>
        </w:rPr>
        <w:t xml:space="preserve">Clearing Member: </w:t>
      </w:r>
      <w:r w:rsidRPr="00E8096F">
        <w:rPr>
          <w:rFonts w:asciiTheme="minorHAnsi" w:hAnsiTheme="minorHAnsi" w:cs="Times New Roman"/>
          <w:color w:val="000000"/>
          <w:kern w:val="20"/>
          <w:sz w:val="22"/>
          <w:szCs w:val="22"/>
        </w:rPr>
        <w:t>a</w:t>
      </w:r>
      <w:r w:rsidR="003D3DF0">
        <w:rPr>
          <w:rFonts w:asciiTheme="minorHAnsi" w:hAnsiTheme="minorHAnsi" w:cs="Times New Roman"/>
          <w:color w:val="000000"/>
          <w:kern w:val="20"/>
          <w:sz w:val="22"/>
          <w:szCs w:val="22"/>
        </w:rPr>
        <w:t>n</w:t>
      </w:r>
      <w:r w:rsidRPr="007776D0">
        <w:rPr>
          <w:rFonts w:asciiTheme="minorHAnsi" w:hAnsiTheme="minorHAnsi"/>
          <w:color w:val="000000"/>
          <w:kern w:val="20"/>
          <w:sz w:val="22"/>
        </w:rPr>
        <w:t xml:space="preserve"> FCM</w:t>
      </w:r>
      <w:bookmarkStart w:id="2059" w:name="_cp_text_1_908"/>
      <w:r w:rsidRPr="00E8096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059"/>
      <w:r w:rsidRPr="007776D0">
        <w:rPr>
          <w:rFonts w:asciiTheme="minorHAnsi" w:hAnsiTheme="minorHAnsi"/>
          <w:color w:val="000000"/>
          <w:kern w:val="20"/>
          <w:sz w:val="22"/>
        </w:rPr>
        <w:t>Client Collateral Buffer Shortfall.</w:t>
      </w:r>
    </w:p>
    <w:p w:rsidR="002C69D2" w:rsidRPr="008903B7" w:rsidP="007776D0" w14:paraId="217334B0"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LCH SA shall perform these calculations in accordance with </w:t>
      </w:r>
      <w:r w:rsidRPr="007776D0">
        <w:rPr>
          <w:rFonts w:asciiTheme="minorHAnsi" w:hAnsiTheme="minorHAnsi" w:cs="Arial"/>
          <w:color w:val="000000"/>
          <w:kern w:val="20"/>
          <w:sz w:val="22"/>
          <w:szCs w:val="22"/>
          <w:cs/>
          <w:lang w:val="en-US"/>
        </w:rPr>
        <w:t>‎</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_Ref336289035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4.1.1.1</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at the times and in the manner set out in Sections 2 and 3 of the Procedures.</w:t>
      </w:r>
    </w:p>
    <w:p w:rsidR="002C69D2" w:rsidRPr="008903B7" w:rsidP="007776D0" w14:paraId="5BB8FF5B"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On each Business Day, following each calculation made by LCH SA in accordance with </w:t>
      </w:r>
      <w:r w:rsidRPr="007776D0">
        <w:rPr>
          <w:rFonts w:asciiTheme="minorHAnsi" w:hAnsiTheme="minorHAnsi" w:cs="Arial"/>
          <w:color w:val="000000"/>
          <w:kern w:val="20"/>
          <w:sz w:val="22"/>
          <w:szCs w:val="22"/>
          <w:cs/>
          <w:lang w:val="en-GB"/>
        </w:rPr>
        <w:t>‎</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_Ref375307703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4.2.3.1</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LCH SA shall inform each Clearing Member, in accordance with Section 5 of the Procedures, of:</w:t>
      </w:r>
    </w:p>
    <w:p w:rsidR="002C69D2" w:rsidRPr="007776D0" w:rsidP="00484545" w14:paraId="63292178" w14:textId="77777777">
      <w:pPr>
        <w:pStyle w:val="roman2"/>
        <w:keepNext/>
        <w:numPr>
          <w:ilvl w:val="0"/>
          <w:numId w:val="242"/>
        </w:numPr>
        <w:tabs>
          <w:tab w:val="num" w:pos="-5246"/>
          <w:tab w:val="num" w:pos="28"/>
          <w:tab w:val="clear" w:pos="965"/>
        </w:tabs>
        <w:ind w:left="709"/>
        <w:rPr>
          <w:rFonts w:asciiTheme="minorHAnsi" w:hAnsiTheme="minorHAnsi"/>
          <w:color w:val="000000"/>
          <w:kern w:val="20"/>
          <w:sz w:val="22"/>
        </w:rPr>
      </w:pPr>
      <w:r w:rsidRPr="00832D05">
        <w:rPr>
          <w:rFonts w:asciiTheme="minorHAnsi" w:hAnsiTheme="minorHAnsi"/>
          <w:color w:val="000000" w:themeColor="text1"/>
          <w:sz w:val="22"/>
        </w:rPr>
        <w:t>in respect of its House Account Structure and each of its CCM Client Account Structure(s) or as the case may be, each of its FCM</w:t>
      </w:r>
      <w:bookmarkStart w:id="2060" w:name="_cp_text_1_909"/>
      <w:r w:rsidRPr="00832D05">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060"/>
      <w:r w:rsidRPr="007776D0">
        <w:rPr>
          <w:rFonts w:asciiTheme="minorHAnsi" w:hAnsiTheme="minorHAnsi"/>
          <w:color w:val="000000"/>
          <w:kern w:val="20"/>
          <w:sz w:val="22"/>
        </w:rPr>
        <w:t>Client Margin Account(s):</w:t>
      </w:r>
    </w:p>
    <w:p w:rsidR="002C69D2" w:rsidRPr="007776D0" w:rsidP="00484545" w14:paraId="3BF5E983" w14:textId="77777777">
      <w:pPr>
        <w:pStyle w:val="body"/>
        <w:numPr>
          <w:ilvl w:val="0"/>
          <w:numId w:val="122"/>
        </w:numPr>
        <w:tabs>
          <w:tab w:val="left" w:pos="1134"/>
        </w:tabs>
        <w:adjustRightInd/>
        <w:spacing w:before="0" w:after="140" w:line="290" w:lineRule="auto"/>
        <w:jc w:val="both"/>
        <w:rPr>
          <w:rFonts w:asciiTheme="minorHAnsi" w:hAnsiTheme="minorHAnsi"/>
          <w:color w:val="000000"/>
          <w:kern w:val="20"/>
          <w:sz w:val="22"/>
          <w:lang w:val="en-US"/>
        </w:rPr>
      </w:pPr>
      <w:r w:rsidRPr="007776D0">
        <w:rPr>
          <w:rFonts w:asciiTheme="minorHAnsi" w:hAnsiTheme="minorHAnsi"/>
          <w:color w:val="000000"/>
          <w:kern w:val="20"/>
          <w:sz w:val="22"/>
          <w:lang w:val="en-US"/>
        </w:rPr>
        <w:t>the Margin Requirement for each Margin Account;</w:t>
      </w:r>
    </w:p>
    <w:p w:rsidR="002C69D2" w:rsidRPr="007776D0" w:rsidP="00484545" w14:paraId="640C1629" w14:textId="77777777">
      <w:pPr>
        <w:pStyle w:val="body"/>
        <w:numPr>
          <w:ilvl w:val="0"/>
          <w:numId w:val="122"/>
        </w:numPr>
        <w:tabs>
          <w:tab w:val="left" w:pos="965"/>
        </w:tabs>
        <w:adjustRightInd/>
        <w:spacing w:before="0" w:after="140" w:line="290" w:lineRule="auto"/>
        <w:jc w:val="both"/>
        <w:rPr>
          <w:rFonts w:asciiTheme="minorHAnsi" w:hAnsiTheme="minorHAnsi"/>
          <w:color w:val="000000"/>
          <w:kern w:val="20"/>
          <w:sz w:val="22"/>
          <w:lang w:val="en-US"/>
        </w:rPr>
      </w:pPr>
      <w:r w:rsidRPr="007776D0">
        <w:rPr>
          <w:rFonts w:asciiTheme="minorHAnsi" w:hAnsiTheme="minorHAnsi"/>
          <w:color w:val="000000"/>
          <w:kern w:val="20"/>
          <w:sz w:val="22"/>
          <w:lang w:val="en-US"/>
        </w:rPr>
        <w:t>the Variation Margin Requirement for each Margin Account;</w:t>
      </w:r>
    </w:p>
    <w:p w:rsidR="002C69D2" w:rsidRPr="007776D0" w:rsidP="00484545" w14:paraId="3EBB1F5A" w14:textId="77777777">
      <w:pPr>
        <w:pStyle w:val="ListParagraph"/>
        <w:numPr>
          <w:ilvl w:val="0"/>
          <w:numId w:val="122"/>
        </w:numPr>
        <w:spacing w:after="140"/>
        <w:rPr>
          <w:rFonts w:asciiTheme="minorHAnsi" w:hAnsiTheme="minorHAnsi"/>
          <w:sz w:val="22"/>
          <w:lang w:val="en-US"/>
        </w:rPr>
      </w:pPr>
      <w:r w:rsidRPr="007776D0">
        <w:rPr>
          <w:rFonts w:asciiTheme="minorHAnsi" w:hAnsiTheme="minorHAnsi"/>
          <w:sz w:val="22"/>
          <w:lang w:val="en-US"/>
        </w:rPr>
        <w:t>the NPV Payment Requirement for each Margin Account;</w:t>
      </w:r>
    </w:p>
    <w:p w:rsidR="002C69D2" w:rsidRPr="007776D0" w:rsidP="00484545" w14:paraId="2BAE8E39" w14:textId="77777777">
      <w:pPr>
        <w:pStyle w:val="ListParagraph"/>
        <w:numPr>
          <w:ilvl w:val="0"/>
          <w:numId w:val="122"/>
        </w:numPr>
        <w:spacing w:after="140"/>
        <w:rPr>
          <w:rFonts w:asciiTheme="minorHAnsi" w:hAnsiTheme="minorHAnsi"/>
          <w:sz w:val="22"/>
          <w:lang w:val="en-US"/>
        </w:rPr>
      </w:pPr>
      <w:r w:rsidRPr="007776D0">
        <w:rPr>
          <w:rFonts w:asciiTheme="minorHAnsi" w:hAnsiTheme="minorHAnsi"/>
          <w:color w:val="000000"/>
          <w:kern w:val="20"/>
          <w:sz w:val="22"/>
          <w:lang w:val="en-US"/>
        </w:rPr>
        <w:t>the Margin Balance;</w:t>
      </w:r>
    </w:p>
    <w:p w:rsidR="002C69D2" w:rsidRPr="007776D0" w:rsidP="00484545" w14:paraId="6292E1F8" w14:textId="77777777">
      <w:pPr>
        <w:pStyle w:val="ListParagraph"/>
        <w:numPr>
          <w:ilvl w:val="0"/>
          <w:numId w:val="122"/>
        </w:numPr>
        <w:spacing w:after="140"/>
        <w:rPr>
          <w:rFonts w:asciiTheme="minorHAnsi" w:hAnsiTheme="minorHAnsi"/>
          <w:sz w:val="22"/>
          <w:lang w:val="en-US"/>
        </w:rPr>
      </w:pPr>
      <w:r w:rsidRPr="007776D0">
        <w:rPr>
          <w:rFonts w:asciiTheme="minorHAnsi" w:hAnsiTheme="minorHAnsi"/>
          <w:color w:val="000000"/>
          <w:kern w:val="20"/>
          <w:sz w:val="22"/>
          <w:lang w:val="en-US"/>
        </w:rPr>
        <w:t>the Margin Shortfall or Excess Collateral, as the case may be;</w:t>
      </w:r>
    </w:p>
    <w:p w:rsidR="002C69D2" w:rsidRPr="007776D0" w:rsidP="00484545" w14:paraId="37F3C8F3" w14:textId="77777777">
      <w:pPr>
        <w:pStyle w:val="ListParagraph"/>
        <w:numPr>
          <w:ilvl w:val="0"/>
          <w:numId w:val="122"/>
        </w:numPr>
        <w:rPr>
          <w:rFonts w:asciiTheme="minorHAnsi" w:hAnsiTheme="minorHAnsi"/>
          <w:sz w:val="22"/>
          <w:lang w:val="en-US"/>
        </w:rPr>
      </w:pPr>
      <w:r w:rsidRPr="007776D0">
        <w:rPr>
          <w:rFonts w:asciiTheme="minorHAnsi" w:hAnsiTheme="minorHAnsi"/>
          <w:color w:val="000000"/>
          <w:kern w:val="20"/>
          <w:sz w:val="22"/>
          <w:lang w:val="en-US"/>
        </w:rPr>
        <w:t xml:space="preserve">the House Excess Collateral Shortfall, in respect of the House Collateral Account only; </w:t>
      </w:r>
    </w:p>
    <w:p w:rsidR="002C69D2" w:rsidRPr="00802290" w:rsidP="002C69D2" w14:paraId="1E70F4A9" w14:textId="77777777">
      <w:pPr>
        <w:pStyle w:val="ListParagraph"/>
        <w:ind w:left="1080"/>
        <w:rPr>
          <w:lang w:val="en-US"/>
        </w:rPr>
      </w:pPr>
    </w:p>
    <w:p w:rsidR="002C69D2" w:rsidRPr="00832D05" w:rsidP="00484545" w14:paraId="6E66BDD3" w14:textId="77777777">
      <w:pPr>
        <w:pStyle w:val="roman2"/>
        <w:keepNext/>
        <w:numPr>
          <w:ilvl w:val="0"/>
          <w:numId w:val="128"/>
        </w:numPr>
        <w:tabs>
          <w:tab w:val="num" w:pos="-5246"/>
          <w:tab w:val="num" w:pos="28"/>
          <w:tab w:val="clear" w:pos="965"/>
        </w:tabs>
        <w:ind w:left="709"/>
        <w:rPr>
          <w:rFonts w:asciiTheme="minorHAnsi" w:hAnsiTheme="minorHAnsi"/>
          <w:color w:val="000000" w:themeColor="text1"/>
          <w:sz w:val="22"/>
        </w:rPr>
      </w:pPr>
      <w:r w:rsidRPr="00832D05">
        <w:rPr>
          <w:rFonts w:asciiTheme="minorHAnsi" w:hAnsiTheme="minorHAnsi"/>
          <w:color w:val="000000" w:themeColor="text1"/>
          <w:sz w:val="22"/>
        </w:rPr>
        <w:t>any Client Collateral Buffer Shortfall (if any);</w:t>
      </w:r>
    </w:p>
    <w:p w:rsidR="002C69D2" w:rsidRPr="007776D0" w:rsidP="00484545" w14:paraId="768D3DF6" w14:textId="77777777">
      <w:pPr>
        <w:pStyle w:val="roman2"/>
        <w:keepNext/>
        <w:numPr>
          <w:ilvl w:val="0"/>
          <w:numId w:val="128"/>
        </w:numPr>
        <w:tabs>
          <w:tab w:val="num" w:pos="-5246"/>
          <w:tab w:val="num" w:pos="284"/>
          <w:tab w:val="clear" w:pos="965"/>
        </w:tabs>
        <w:ind w:left="709"/>
        <w:rPr>
          <w:rFonts w:asciiTheme="minorHAnsi" w:hAnsiTheme="minorHAnsi"/>
          <w:color w:val="000000"/>
          <w:kern w:val="20"/>
          <w:sz w:val="22"/>
        </w:rPr>
      </w:pPr>
      <w:r w:rsidRPr="00832D05">
        <w:rPr>
          <w:rFonts w:asciiTheme="minorHAnsi" w:hAnsiTheme="minorHAnsi"/>
          <w:color w:val="000000" w:themeColor="text1"/>
          <w:sz w:val="22"/>
        </w:rPr>
        <w:t>for an FCM</w:t>
      </w:r>
      <w:bookmarkStart w:id="2061" w:name="_cp_text_1_910"/>
      <w:r w:rsidRPr="00E8096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061"/>
      <w:r w:rsidRPr="007776D0">
        <w:rPr>
          <w:rFonts w:asciiTheme="minorHAnsi" w:hAnsiTheme="minorHAnsi"/>
          <w:color w:val="000000"/>
          <w:kern w:val="20"/>
          <w:sz w:val="22"/>
        </w:rPr>
        <w:t>Clearing Member, the FCM</w:t>
      </w:r>
      <w:bookmarkStart w:id="2062" w:name="_cp_text_1_911"/>
      <w:r w:rsidRPr="00E8096F">
        <w:rPr>
          <w:rFonts w:asciiTheme="minorHAnsi" w:hAnsiTheme="minorHAnsi" w:cs="Times New Roman"/>
          <w:color w:val="000000"/>
          <w:kern w:val="20"/>
          <w:sz w:val="22"/>
          <w:szCs w:val="22"/>
        </w:rPr>
        <w:t>/BD Swaps</w:t>
      </w:r>
      <w:r w:rsidRPr="007776D0">
        <w:rPr>
          <w:rFonts w:asciiTheme="minorHAnsi" w:hAnsiTheme="minorHAnsi"/>
          <w:color w:val="000000"/>
          <w:kern w:val="20"/>
          <w:sz w:val="22"/>
        </w:rPr>
        <w:t xml:space="preserve"> </w:t>
      </w:r>
      <w:bookmarkEnd w:id="2062"/>
      <w:r w:rsidRPr="007776D0">
        <w:rPr>
          <w:rFonts w:asciiTheme="minorHAnsi" w:hAnsiTheme="minorHAnsi"/>
          <w:color w:val="000000"/>
          <w:kern w:val="20"/>
          <w:sz w:val="22"/>
        </w:rPr>
        <w:t>Unallocated Client Excess Collateral</w:t>
      </w:r>
      <w:r w:rsidRPr="00E8096F">
        <w:rPr>
          <w:rFonts w:asciiTheme="minorHAnsi" w:hAnsiTheme="minorHAnsi" w:cs="Times New Roman"/>
          <w:color w:val="000000"/>
          <w:kern w:val="20"/>
          <w:sz w:val="22"/>
          <w:szCs w:val="22"/>
        </w:rPr>
        <w:t xml:space="preserve">  </w:t>
      </w:r>
      <w:bookmarkStart w:id="2063" w:name="_cp_text_1_913"/>
      <w:r w:rsidRPr="00E8096F">
        <w:rPr>
          <w:rFonts w:asciiTheme="minorHAnsi" w:hAnsiTheme="minorHAnsi" w:cs="Times New Roman"/>
          <w:color w:val="000000"/>
          <w:kern w:val="20"/>
          <w:sz w:val="22"/>
          <w:szCs w:val="22"/>
        </w:rPr>
        <w:t>and the FCM/BD SBS Client Excess Collateral</w:t>
      </w:r>
      <w:bookmarkEnd w:id="2063"/>
      <w:r w:rsidRPr="007776D0" w:rsidR="005F2EF6">
        <w:rPr>
          <w:rFonts w:asciiTheme="minorHAnsi" w:hAnsiTheme="minorHAnsi"/>
          <w:color w:val="000000"/>
          <w:kern w:val="20"/>
          <w:sz w:val="22"/>
        </w:rPr>
        <w:t>,</w:t>
      </w:r>
    </w:p>
    <w:p w:rsidR="002C69D2" w:rsidRPr="008903B7" w:rsidP="007776D0" w14:paraId="238EFF61" w14:textId="77777777">
      <w:pPr>
        <w:pStyle w:val="body"/>
        <w:adjustRightInd/>
        <w:spacing w:before="0" w:after="140" w:line="290" w:lineRule="auto"/>
        <w:jc w:val="both"/>
        <w:rPr>
          <w:rFonts w:asciiTheme="minorHAnsi" w:hAnsiTheme="minorHAnsi"/>
          <w:b/>
          <w:i/>
          <w:color w:val="000000"/>
          <w:kern w:val="20"/>
          <w:sz w:val="22"/>
          <w:lang w:val="en-GB"/>
        </w:rPr>
      </w:pPr>
      <w:r w:rsidRPr="007776D0">
        <w:rPr>
          <w:rFonts w:asciiTheme="minorHAnsi" w:hAnsiTheme="minorHAnsi"/>
          <w:color w:val="000000"/>
          <w:kern w:val="20"/>
          <w:sz w:val="22"/>
          <w:lang w:val="en-GB"/>
        </w:rPr>
        <w:t xml:space="preserve">through the reports made available to each Clearing Member in accordance with, and subject to, Section 5 of the Procedures. </w:t>
      </w:r>
    </w:p>
    <w:p w:rsidR="002C69D2" w:rsidRPr="008903B7" w:rsidP="007776D0" w14:paraId="3FE7ED34"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The failure by LCH SA to provide any such reports shall not invalidate its ability to debit a Clearing Member’s TARGET2 Account and/or any other cash account(s) as the case may be, in accordance with </w:t>
      </w:r>
      <w:r w:rsidRPr="007776D0">
        <w:rPr>
          <w:rFonts w:asciiTheme="minorHAnsi" w:hAnsiTheme="minorHAnsi" w:cs="Arial"/>
          <w:b/>
          <w:i/>
          <w:color w:val="000000"/>
          <w:kern w:val="20"/>
          <w:sz w:val="22"/>
          <w:szCs w:val="22"/>
          <w:cs/>
          <w:lang w:val="en-GB"/>
        </w:rPr>
        <w:t>‎</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_Ref375307721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4.2.3.2</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using the Power of Attorney issued in its favour in accordance with </w:t>
      </w:r>
      <w:r w:rsidRPr="007776D0">
        <w:rPr>
          <w:rFonts w:asciiTheme="minorHAnsi" w:hAnsiTheme="minorHAnsi" w:cs="Arial"/>
          <w:b/>
          <w:i/>
          <w:color w:val="000000"/>
          <w:kern w:val="20"/>
          <w:sz w:val="22"/>
          <w:szCs w:val="22"/>
          <w:cs/>
          <w:lang w:val="en-GB"/>
        </w:rPr>
        <w:t>‎</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_Ref287064159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2.2.1.1</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_Ref287530375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(xiv)</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(a), to cover any Required Collateral Amount and/or Variation Margin and/or NPV Amount. </w:t>
      </w:r>
    </w:p>
    <w:p w:rsidR="002C69D2" w:rsidRPr="00832D05" w:rsidP="00832D05" w14:paraId="3F83A9E0" w14:textId="77777777">
      <w:pPr>
        <w:pStyle w:val="Level5"/>
        <w:keepNext/>
        <w:numPr>
          <w:ilvl w:val="4"/>
          <w:numId w:val="8"/>
        </w:numPr>
        <w:tabs>
          <w:tab w:val="left" w:pos="-4962"/>
          <w:tab w:val="clear" w:pos="1800"/>
        </w:tabs>
        <w:adjustRightInd/>
        <w:rPr>
          <w:rFonts w:asciiTheme="minorHAnsi" w:hAnsiTheme="minorHAnsi"/>
          <w:color w:val="000000"/>
          <w:kern w:val="20"/>
          <w:sz w:val="22"/>
        </w:rPr>
      </w:pPr>
      <w:bookmarkStart w:id="2064" w:name="_Ref375307721"/>
    </w:p>
    <w:bookmarkEnd w:id="2064"/>
    <w:p w:rsidR="002C69D2" w:rsidRPr="00832D05" w:rsidP="00832D05" w14:paraId="3918C2E1" w14:textId="77777777">
      <w:pPr>
        <w:pStyle w:val="body"/>
        <w:tabs>
          <w:tab w:val="left" w:pos="-4962"/>
        </w:tabs>
        <w:adjustRightInd/>
        <w:spacing w:before="0" w:after="140" w:line="290" w:lineRule="auto"/>
        <w:jc w:val="both"/>
        <w:rPr>
          <w:rFonts w:asciiTheme="minorHAnsi" w:hAnsiTheme="minorHAnsi"/>
          <w:color w:val="000000"/>
          <w:kern w:val="20"/>
          <w:sz w:val="22"/>
          <w:lang w:val="en-GB"/>
        </w:rPr>
      </w:pPr>
      <w:r w:rsidRPr="00832D05">
        <w:rPr>
          <w:rFonts w:asciiTheme="minorHAnsi" w:hAnsiTheme="minorHAnsi"/>
          <w:color w:val="000000"/>
          <w:kern w:val="20"/>
          <w:sz w:val="22"/>
          <w:lang w:val="en-GB"/>
        </w:rPr>
        <w:t xml:space="preserve">As set out in Section 3 of the Procedures, LCH SA will make a Collateral Call of an amount equal to the Required Collateral Amount in accordance with Section 3 of the Procedures. </w:t>
      </w:r>
    </w:p>
    <w:p w:rsidR="002C69D2" w:rsidRPr="00832D05" w:rsidP="00832D05" w14:paraId="05F8F6AD" w14:textId="77777777">
      <w:pPr>
        <w:pStyle w:val="body"/>
        <w:tabs>
          <w:tab w:val="left" w:pos="-4962"/>
        </w:tabs>
        <w:adjustRightInd/>
        <w:spacing w:before="0" w:after="140" w:line="290" w:lineRule="auto"/>
        <w:jc w:val="both"/>
        <w:rPr>
          <w:rFonts w:asciiTheme="minorHAnsi" w:hAnsiTheme="minorHAnsi"/>
          <w:color w:val="000000"/>
          <w:kern w:val="20"/>
          <w:sz w:val="22"/>
          <w:lang w:val="en-GB"/>
        </w:rPr>
      </w:pPr>
      <w:r w:rsidRPr="00832D05">
        <w:rPr>
          <w:rFonts w:asciiTheme="minorHAnsi" w:hAnsiTheme="minorHAnsi"/>
          <w:color w:val="000000"/>
          <w:kern w:val="20"/>
          <w:sz w:val="22"/>
          <w:lang w:val="en-GB"/>
        </w:rPr>
        <w:t>At the same time as each Collateral Call (other than an Additional Collateral Call), except as otherwise provided for in the Procedures, each Clearing Member or LCH SA, as the case may be, shall also be required to (i) make an NPV Payment to satisfy the NPV Payment Requirement and/or (ii) make a Variation Margin Collateral Transfer to LCH SA to satisfy the Variation Margin Requirement applicable to each of the Clearing Member’s Margin Accounts. Such NPV Payments and/or Variation Margin Collateral Transfers shall be made in the currency as provided for in Section 3 of the Procedures.</w:t>
      </w:r>
    </w:p>
    <w:p w:rsidR="002C69D2" w:rsidRPr="00832D05" w:rsidP="00832D05" w14:paraId="3B1C0285" w14:textId="77777777">
      <w:pPr>
        <w:pStyle w:val="body"/>
        <w:tabs>
          <w:tab w:val="left" w:pos="-4962"/>
        </w:tabs>
        <w:adjustRightInd/>
        <w:spacing w:before="0" w:after="140" w:line="290" w:lineRule="auto"/>
        <w:jc w:val="both"/>
        <w:rPr>
          <w:rFonts w:asciiTheme="minorHAnsi" w:hAnsiTheme="minorHAnsi"/>
          <w:color w:val="000000"/>
          <w:kern w:val="20"/>
          <w:sz w:val="22"/>
          <w:lang w:val="en-GB"/>
        </w:rPr>
      </w:pPr>
      <w:r w:rsidRPr="00832D05">
        <w:rPr>
          <w:rFonts w:asciiTheme="minorHAnsi" w:hAnsiTheme="minorHAnsi"/>
          <w:color w:val="000000"/>
          <w:kern w:val="20"/>
          <w:sz w:val="22"/>
          <w:lang w:val="en-GB"/>
        </w:rPr>
        <w:t>By exception to the above, in any circumstance preventing the NPV Payments or Variation Margin Collateral Transfers from being performed in US Dollar, LCH SA shall be entitled, and inform the Clearing Members of its intention, to convert any amount denominated in US Dollar into Euro, such conversion to be effected at the prevailing rate of exchange at the time of conversion and therefore, the NPV Payments and/or Variation Margin Collateral Transfers obligations shall be performed in Euro, in accordance with Section 3 of the Procedures.</w:t>
      </w:r>
    </w:p>
    <w:p w:rsidR="002C69D2" w:rsidRPr="00832D05" w:rsidP="00832D05" w14:paraId="3C998095" w14:textId="77777777">
      <w:pPr>
        <w:pStyle w:val="body"/>
        <w:tabs>
          <w:tab w:val="left" w:pos="-4962"/>
        </w:tabs>
        <w:adjustRightInd/>
        <w:spacing w:before="0" w:after="140" w:line="290" w:lineRule="auto"/>
        <w:jc w:val="both"/>
        <w:rPr>
          <w:rFonts w:asciiTheme="minorHAnsi" w:hAnsiTheme="minorHAnsi"/>
          <w:color w:val="000000"/>
          <w:kern w:val="20"/>
          <w:sz w:val="22"/>
          <w:lang w:val="en-GB"/>
        </w:rPr>
      </w:pPr>
      <w:r w:rsidRPr="00832D05">
        <w:rPr>
          <w:rFonts w:asciiTheme="minorHAnsi" w:hAnsiTheme="minorHAnsi"/>
          <w:color w:val="000000"/>
          <w:kern w:val="20"/>
          <w:sz w:val="22"/>
          <w:lang w:val="en-GB"/>
        </w:rPr>
        <w:t xml:space="preserve">All payments and/or transfers required to be made, in accordance with this </w:t>
      </w:r>
      <w:r w:rsidRPr="00832D05">
        <w:rPr>
          <w:rFonts w:asciiTheme="minorHAnsi" w:hAnsiTheme="minorHAnsi"/>
          <w:color w:val="000000"/>
          <w:kern w:val="20"/>
          <w:sz w:val="22"/>
          <w:lang w:val="en-GB"/>
        </w:rPr>
        <w:fldChar w:fldCharType="begin"/>
      </w:r>
      <w:r w:rsidRPr="00832D05">
        <w:rPr>
          <w:rFonts w:asciiTheme="minorHAnsi" w:hAnsiTheme="minorHAnsi"/>
          <w:color w:val="000000"/>
          <w:kern w:val="20"/>
          <w:sz w:val="22"/>
          <w:lang w:val="en-GB"/>
        </w:rPr>
        <w:instrText xml:space="preserve"> REF _Ref375307721 \n \h  \* MERGEFORMAT </w:instrText>
      </w:r>
      <w:r w:rsidRPr="00832D05">
        <w:rPr>
          <w:rFonts w:asciiTheme="minorHAnsi" w:hAnsiTheme="minorHAnsi"/>
          <w:color w:val="000000"/>
          <w:kern w:val="20"/>
          <w:sz w:val="22"/>
          <w:lang w:val="en-GB"/>
        </w:rPr>
        <w:fldChar w:fldCharType="separate"/>
      </w:r>
      <w:r w:rsidRPr="00832D05">
        <w:rPr>
          <w:rFonts w:asciiTheme="minorHAnsi" w:hAnsiTheme="minorHAnsi"/>
          <w:color w:val="000000"/>
          <w:kern w:val="20"/>
          <w:sz w:val="22"/>
          <w:lang w:val="en-GB"/>
        </w:rPr>
        <w:t>Article 4.2.3.2</w:t>
      </w:r>
      <w:r w:rsidRPr="00832D05">
        <w:rPr>
          <w:rFonts w:asciiTheme="minorHAnsi" w:hAnsiTheme="minorHAnsi"/>
          <w:color w:val="000000"/>
          <w:kern w:val="20"/>
          <w:sz w:val="22"/>
          <w:lang w:val="en-GB"/>
        </w:rPr>
        <w:fldChar w:fldCharType="end"/>
      </w:r>
      <w:r w:rsidRPr="00832D05">
        <w:rPr>
          <w:rFonts w:asciiTheme="minorHAnsi" w:hAnsiTheme="minorHAnsi"/>
          <w:color w:val="000000"/>
          <w:kern w:val="20"/>
          <w:sz w:val="22"/>
          <w:lang w:val="en-GB"/>
        </w:rPr>
        <w:t>, will be netted in the manner set out in Section 3 of the Procedures.</w:t>
      </w:r>
    </w:p>
    <w:p w:rsidR="002C69D2" w:rsidRPr="00832D05" w:rsidP="00832D05" w14:paraId="67E6ACEB" w14:textId="77777777">
      <w:pPr>
        <w:pStyle w:val="Level5"/>
        <w:keepNext/>
        <w:numPr>
          <w:ilvl w:val="4"/>
          <w:numId w:val="8"/>
        </w:numPr>
        <w:tabs>
          <w:tab w:val="left" w:pos="-4962"/>
          <w:tab w:val="clear" w:pos="1800"/>
        </w:tabs>
        <w:adjustRightInd/>
        <w:rPr>
          <w:rFonts w:asciiTheme="minorHAnsi" w:hAnsiTheme="minorHAnsi"/>
          <w:color w:val="000000"/>
          <w:kern w:val="20"/>
          <w:sz w:val="22"/>
        </w:rPr>
      </w:pPr>
      <w:bookmarkStart w:id="2065" w:name="_Ref375306605"/>
    </w:p>
    <w:bookmarkEnd w:id="2065"/>
    <w:p w:rsidR="002C69D2" w:rsidRPr="007776D0" w:rsidP="00832D05" w14:paraId="17849694" w14:textId="77777777">
      <w:pPr>
        <w:keepNext/>
        <w:tabs>
          <w:tab w:val="left" w:pos="-4962"/>
        </w:tabs>
        <w:adjustRightInd/>
        <w:spacing w:after="140" w:line="290" w:lineRule="auto"/>
        <w:jc w:val="both"/>
        <w:rPr>
          <w:rFonts w:asciiTheme="minorHAnsi" w:hAnsiTheme="minorHAnsi" w:cs="Times New Roman"/>
          <w:color w:val="000000"/>
          <w:kern w:val="20"/>
          <w:sz w:val="22"/>
          <w:szCs w:val="24"/>
        </w:rPr>
      </w:pPr>
      <w:r w:rsidRPr="00832D05">
        <w:rPr>
          <w:rFonts w:asciiTheme="minorHAnsi" w:hAnsiTheme="minorHAnsi"/>
          <w:color w:val="000000"/>
          <w:kern w:val="20"/>
          <w:sz w:val="22"/>
        </w:rPr>
        <w:t xml:space="preserve">The failure to transfer Collateral </w:t>
      </w:r>
      <w:r w:rsidRPr="007776D0">
        <w:rPr>
          <w:rFonts w:asciiTheme="minorHAnsi" w:hAnsiTheme="minorHAnsi"/>
          <w:color w:val="000000"/>
          <w:kern w:val="20"/>
          <w:sz w:val="22"/>
        </w:rPr>
        <w:t>in an amount equal to:</w:t>
      </w:r>
    </w:p>
    <w:p w:rsidR="002C69D2" w:rsidRPr="00832D05" w:rsidP="00484545" w14:paraId="5491721F" w14:textId="77777777">
      <w:pPr>
        <w:pStyle w:val="roman2"/>
        <w:numPr>
          <w:ilvl w:val="0"/>
          <w:numId w:val="243"/>
        </w:numPr>
        <w:tabs>
          <w:tab w:val="num" w:pos="-3998"/>
          <w:tab w:val="clear" w:pos="965"/>
        </w:tabs>
        <w:ind w:left="709"/>
        <w:rPr>
          <w:rFonts w:asciiTheme="minorHAnsi" w:hAnsiTheme="minorHAnsi"/>
          <w:color w:val="000000" w:themeColor="text1"/>
          <w:sz w:val="22"/>
        </w:rPr>
      </w:pPr>
      <w:r w:rsidRPr="00832D05">
        <w:rPr>
          <w:rFonts w:asciiTheme="minorHAnsi" w:hAnsiTheme="minorHAnsi"/>
          <w:color w:val="000000" w:themeColor="text1"/>
          <w:sz w:val="22"/>
        </w:rPr>
        <w:t>the House Excess Collateral Shortfall;</w:t>
      </w:r>
    </w:p>
    <w:p w:rsidR="002C69D2" w:rsidRPr="00832D05" w:rsidP="00484545" w14:paraId="6AD3FE9A" w14:textId="77777777">
      <w:pPr>
        <w:pStyle w:val="roman2"/>
        <w:numPr>
          <w:ilvl w:val="0"/>
          <w:numId w:val="128"/>
        </w:numPr>
        <w:tabs>
          <w:tab w:val="num" w:pos="-3998"/>
        </w:tabs>
        <w:ind w:left="709"/>
        <w:rPr>
          <w:rFonts w:asciiTheme="minorHAnsi" w:hAnsiTheme="minorHAnsi"/>
          <w:color w:val="000000" w:themeColor="text1"/>
          <w:sz w:val="22"/>
        </w:rPr>
      </w:pPr>
      <w:r w:rsidRPr="00832D05">
        <w:rPr>
          <w:rFonts w:asciiTheme="minorHAnsi" w:hAnsiTheme="minorHAnsi"/>
          <w:color w:val="000000" w:themeColor="text1"/>
          <w:sz w:val="22"/>
        </w:rPr>
        <w:t>the Client Collateral Buffer Shortfall; and/or</w:t>
      </w:r>
    </w:p>
    <w:p w:rsidR="002C69D2" w:rsidRPr="00832D05" w:rsidP="00484545" w14:paraId="61DB5700" w14:textId="77777777">
      <w:pPr>
        <w:pStyle w:val="roman2"/>
        <w:numPr>
          <w:ilvl w:val="0"/>
          <w:numId w:val="128"/>
        </w:numPr>
        <w:tabs>
          <w:tab w:val="num" w:pos="-3998"/>
        </w:tabs>
        <w:ind w:left="709"/>
        <w:rPr>
          <w:rFonts w:asciiTheme="minorHAnsi" w:hAnsiTheme="minorHAnsi"/>
          <w:color w:val="000000" w:themeColor="text1"/>
          <w:sz w:val="22"/>
        </w:rPr>
      </w:pPr>
      <w:r w:rsidRPr="00832D05">
        <w:rPr>
          <w:rFonts w:asciiTheme="minorHAnsi" w:hAnsiTheme="minorHAnsi"/>
          <w:color w:val="000000" w:themeColor="text1"/>
          <w:sz w:val="22"/>
        </w:rPr>
        <w:t xml:space="preserve">the Allocated Client Collateral Buffer, </w:t>
      </w:r>
    </w:p>
    <w:p w:rsidR="002C69D2" w:rsidRPr="007776D0" w:rsidP="007776D0" w14:paraId="36A57AFC" w14:textId="77777777">
      <w:pPr>
        <w:tabs>
          <w:tab w:val="left" w:pos="-4962"/>
        </w:tabs>
        <w:autoSpaceDE w:val="0"/>
        <w:autoSpaceDN w:val="0"/>
        <w:rPr>
          <w:rFonts w:asciiTheme="minorHAnsi" w:hAnsiTheme="minorHAnsi" w:cs="Times New Roman"/>
          <w:color w:val="000000"/>
          <w:kern w:val="20"/>
          <w:sz w:val="22"/>
          <w:szCs w:val="24"/>
        </w:rPr>
      </w:pPr>
      <w:r w:rsidRPr="00832D05">
        <w:rPr>
          <w:rFonts w:asciiTheme="minorHAnsi" w:hAnsiTheme="minorHAnsi"/>
          <w:color w:val="000000" w:themeColor="text1"/>
          <w:sz w:val="22"/>
        </w:rPr>
        <w:t xml:space="preserve">in accordance with </w:t>
      </w:r>
      <w:r w:rsidRPr="007776D0">
        <w:rPr>
          <w:rFonts w:asciiTheme="minorHAnsi" w:hAnsiTheme="minorHAnsi"/>
          <w:color w:val="000000"/>
          <w:kern w:val="20"/>
          <w:sz w:val="22"/>
          <w:szCs w:val="22"/>
          <w:cs/>
          <w:lang w:val="en-US"/>
        </w:rPr>
        <w:t>‎</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_Ref375307721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4.2.3.2</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shall not constitute a Payment Failure in respect of the relevant Clearing Member.</w:t>
      </w:r>
    </w:p>
    <w:p w:rsidR="002C69D2" w:rsidRPr="007776D0" w:rsidP="007776D0" w14:paraId="056BE32D" w14:textId="77777777">
      <w:pPr>
        <w:tabs>
          <w:tab w:val="left" w:pos="-4962"/>
        </w:tabs>
        <w:autoSpaceDE w:val="0"/>
        <w:autoSpaceDN w:val="0"/>
        <w:rPr>
          <w:rFonts w:ascii="Calibri" w:hAnsi="Calibri"/>
          <w:color w:val="000000"/>
          <w:kern w:val="20"/>
          <w:sz w:val="22"/>
        </w:rPr>
      </w:pPr>
    </w:p>
    <w:p w:rsidR="002C69D2" w:rsidRPr="00832D05" w:rsidP="00832D05" w14:paraId="16F6EFB8" w14:textId="77777777">
      <w:pPr>
        <w:pStyle w:val="Level4"/>
        <w:numPr>
          <w:ilvl w:val="3"/>
          <w:numId w:val="8"/>
        </w:numPr>
        <w:tabs>
          <w:tab w:val="left" w:pos="113"/>
          <w:tab w:val="clear" w:pos="1800"/>
        </w:tabs>
        <w:adjustRightInd/>
        <w:rPr>
          <w:rFonts w:ascii="Calibri" w:hAnsi="Calibri"/>
          <w:color w:val="000000"/>
          <w:kern w:val="20"/>
        </w:rPr>
      </w:pPr>
      <w:bookmarkStart w:id="2066" w:name="_Toc19877672"/>
      <w:bookmarkStart w:id="2067" w:name="_Toc373876735"/>
      <w:bookmarkStart w:id="2068" w:name="_Toc446428174"/>
      <w:bookmarkStart w:id="2069" w:name="_Toc451785426"/>
      <w:bookmarkStart w:id="2070" w:name="_Toc529955893"/>
      <w:bookmarkStart w:id="2071" w:name="_Toc516842349"/>
      <w:r w:rsidRPr="00832D05">
        <w:rPr>
          <w:rFonts w:ascii="Calibri" w:hAnsi="Calibri"/>
          <w:color w:val="000000"/>
          <w:kern w:val="20"/>
        </w:rPr>
        <w:t>Additional Collateral Call</w:t>
      </w:r>
      <w:bookmarkEnd w:id="2066"/>
      <w:bookmarkEnd w:id="2067"/>
      <w:bookmarkEnd w:id="2068"/>
      <w:bookmarkEnd w:id="2069"/>
      <w:bookmarkEnd w:id="2070"/>
      <w:bookmarkEnd w:id="2071"/>
    </w:p>
    <w:p w:rsidR="002C69D2" w:rsidRPr="00832D05" w:rsidP="00832D05" w14:paraId="1A572C6E" w14:textId="77777777">
      <w:pPr>
        <w:pStyle w:val="Level5"/>
        <w:keepNext/>
        <w:numPr>
          <w:ilvl w:val="4"/>
          <w:numId w:val="8"/>
        </w:numPr>
        <w:tabs>
          <w:tab w:val="left" w:pos="-4962"/>
          <w:tab w:val="clear" w:pos="1800"/>
        </w:tabs>
        <w:adjustRightInd/>
        <w:rPr>
          <w:rFonts w:ascii="Calibri" w:hAnsi="Calibri"/>
          <w:color w:val="000000"/>
          <w:kern w:val="20"/>
          <w:sz w:val="22"/>
        </w:rPr>
      </w:pPr>
      <w:bookmarkStart w:id="2072" w:name="_Ref342421654"/>
    </w:p>
    <w:bookmarkEnd w:id="2072"/>
    <w:p w:rsidR="002C69D2" w:rsidRPr="007776D0" w:rsidP="00832D05" w14:paraId="1D502F7C" w14:textId="77777777">
      <w:pPr>
        <w:pStyle w:val="body"/>
        <w:tabs>
          <w:tab w:val="left" w:pos="-4962"/>
        </w:tabs>
        <w:adjustRightInd/>
        <w:spacing w:before="0" w:after="140" w:line="290" w:lineRule="auto"/>
        <w:jc w:val="both"/>
        <w:rPr>
          <w:rFonts w:asciiTheme="minorHAnsi" w:hAnsiTheme="minorHAnsi"/>
          <w:color w:val="000000"/>
          <w:kern w:val="20"/>
          <w:sz w:val="22"/>
          <w:lang w:val="en-GB"/>
        </w:rPr>
      </w:pPr>
      <w:r w:rsidRPr="00832D05">
        <w:rPr>
          <w:rFonts w:asciiTheme="minorHAnsi" w:hAnsiTheme="minorHAnsi"/>
          <w:color w:val="000000"/>
          <w:kern w:val="20"/>
          <w:sz w:val="22"/>
          <w:lang w:val="en-GB"/>
        </w:rPr>
        <w:t xml:space="preserve">LCH SA shall, at any </w:t>
      </w:r>
      <w:r w:rsidRPr="007776D0">
        <w:rPr>
          <w:rFonts w:asciiTheme="minorHAnsi" w:hAnsiTheme="minorHAnsi"/>
          <w:color w:val="000000"/>
          <w:kern w:val="20"/>
          <w:sz w:val="22"/>
          <w:lang w:val="en-GB"/>
        </w:rPr>
        <w:t>time on any day in accordance with the CDS Clearing Rules, have the right to calculate and make a Collateral Call on a Clearing Member to transfer to LCH SA such additional Collateral through:</w:t>
      </w:r>
    </w:p>
    <w:p w:rsidR="002C69D2" w:rsidRPr="00832D05" w:rsidP="00484545" w14:paraId="283A7261" w14:textId="77777777">
      <w:pPr>
        <w:pStyle w:val="roman2"/>
        <w:numPr>
          <w:ilvl w:val="0"/>
          <w:numId w:val="244"/>
        </w:numPr>
        <w:tabs>
          <w:tab w:val="num" w:pos="-4282"/>
          <w:tab w:val="num" w:pos="28"/>
          <w:tab w:val="clear" w:pos="965"/>
        </w:tabs>
        <w:ind w:left="709"/>
        <w:rPr>
          <w:rFonts w:asciiTheme="minorHAnsi" w:hAnsiTheme="minorHAnsi"/>
          <w:color w:val="000000" w:themeColor="text1"/>
          <w:sz w:val="22"/>
        </w:rPr>
      </w:pPr>
      <w:r w:rsidRPr="00832D05">
        <w:rPr>
          <w:rFonts w:asciiTheme="minorHAnsi" w:hAnsiTheme="minorHAnsi"/>
          <w:color w:val="000000" w:themeColor="text1"/>
          <w:sz w:val="22"/>
        </w:rPr>
        <w:t>TARGET2, provided that such day is a Business Day;</w:t>
      </w:r>
    </w:p>
    <w:p w:rsidR="002C69D2" w:rsidRPr="00832D05" w:rsidP="00484545" w14:paraId="6542ADE8" w14:textId="77777777">
      <w:pPr>
        <w:pStyle w:val="roman2"/>
        <w:numPr>
          <w:ilvl w:val="0"/>
          <w:numId w:val="128"/>
        </w:numPr>
        <w:tabs>
          <w:tab w:val="num" w:pos="-4282"/>
          <w:tab w:val="num" w:pos="28"/>
          <w:tab w:val="clear" w:pos="965"/>
        </w:tabs>
        <w:ind w:left="709"/>
        <w:rPr>
          <w:rFonts w:asciiTheme="minorHAnsi" w:hAnsiTheme="minorHAnsi"/>
          <w:color w:val="000000" w:themeColor="text1"/>
          <w:sz w:val="22"/>
        </w:rPr>
      </w:pPr>
      <w:r w:rsidRPr="00832D05">
        <w:rPr>
          <w:rFonts w:asciiTheme="minorHAnsi" w:hAnsiTheme="minorHAnsi"/>
          <w:color w:val="000000" w:themeColor="text1"/>
          <w:sz w:val="22"/>
        </w:rPr>
        <w:t>its cash account(s) in US Dollar, provided that such day is a day on which commercial banks in New York City are open for business,</w:t>
      </w:r>
    </w:p>
    <w:p w:rsidR="002C69D2" w:rsidRPr="00832D05" w:rsidP="0067446F" w14:paraId="4A167FBD" w14:textId="77777777">
      <w:pPr>
        <w:pStyle w:val="roman2"/>
        <w:numPr>
          <w:ilvl w:val="0"/>
          <w:numId w:val="0"/>
        </w:numPr>
        <w:tabs>
          <w:tab w:val="clear" w:pos="2041"/>
        </w:tabs>
        <w:adjustRightInd/>
        <w:rPr>
          <w:rFonts w:asciiTheme="minorHAnsi" w:hAnsiTheme="minorHAnsi"/>
          <w:color w:val="000000" w:themeColor="text1"/>
          <w:sz w:val="22"/>
        </w:rPr>
      </w:pPr>
      <w:r w:rsidRPr="00832D05">
        <w:rPr>
          <w:rFonts w:asciiTheme="minorHAnsi" w:hAnsiTheme="minorHAnsi"/>
          <w:color w:val="000000" w:themeColor="text1"/>
          <w:sz w:val="22"/>
        </w:rPr>
        <w:t>as LCH SA deems necessary to manage its risk exposure.</w:t>
      </w:r>
    </w:p>
    <w:p w:rsidR="002C69D2" w:rsidRPr="00832D05" w:rsidP="00832D05" w14:paraId="5C2F430F" w14:textId="77777777">
      <w:pPr>
        <w:pStyle w:val="Level5"/>
        <w:keepNext/>
        <w:tabs>
          <w:tab w:val="clear" w:pos="1800"/>
        </w:tabs>
        <w:adjustRightInd/>
        <w:rPr>
          <w:rFonts w:asciiTheme="minorHAnsi" w:hAnsiTheme="minorHAnsi"/>
          <w:color w:val="000000" w:themeColor="text1"/>
          <w:sz w:val="22"/>
        </w:rPr>
      </w:pPr>
      <w:r w:rsidRPr="00832D05">
        <w:rPr>
          <w:rFonts w:asciiTheme="minorHAnsi" w:hAnsiTheme="minorHAnsi"/>
          <w:color w:val="000000" w:themeColor="text1"/>
          <w:sz w:val="22"/>
        </w:rPr>
        <w:t>For the avoidance of doubt, such Collateral Call may relate to either a House Account Structure or a Client Account Structure of a Clearing Member.</w:t>
      </w:r>
      <w:bookmarkStart w:id="2073" w:name="_Ref375307839"/>
    </w:p>
    <w:p w:rsidR="002C69D2" w:rsidRPr="00832D05" w:rsidP="00832D05" w14:paraId="1C2C88A4" w14:textId="77777777">
      <w:pPr>
        <w:pStyle w:val="Level5"/>
        <w:keepNext/>
        <w:numPr>
          <w:ilvl w:val="4"/>
          <w:numId w:val="8"/>
        </w:numPr>
        <w:tabs>
          <w:tab w:val="left" w:pos="-4962"/>
          <w:tab w:val="clear" w:pos="1800"/>
        </w:tabs>
        <w:adjustRightInd/>
        <w:rPr>
          <w:rFonts w:asciiTheme="minorHAnsi" w:hAnsiTheme="minorHAnsi"/>
          <w:color w:val="000000" w:themeColor="text1"/>
          <w:sz w:val="22"/>
        </w:rPr>
      </w:pPr>
      <w:bookmarkStart w:id="2074" w:name="_Ref432160236"/>
      <w:bookmarkEnd w:id="2073"/>
    </w:p>
    <w:bookmarkEnd w:id="2074"/>
    <w:p w:rsidR="002C69D2" w:rsidRPr="00832D05" w:rsidP="00832D05" w14:paraId="7382CE85" w14:textId="77777777">
      <w:pPr>
        <w:pStyle w:val="body"/>
        <w:tabs>
          <w:tab w:val="left" w:pos="-4962"/>
        </w:tabs>
        <w:adjustRightInd/>
        <w:spacing w:before="0" w:after="140" w:line="290" w:lineRule="auto"/>
        <w:jc w:val="both"/>
        <w:rPr>
          <w:rFonts w:asciiTheme="minorHAnsi" w:hAnsiTheme="minorHAnsi"/>
          <w:color w:val="000000"/>
          <w:kern w:val="20"/>
          <w:sz w:val="22"/>
          <w:lang w:val="en-GB"/>
        </w:rPr>
      </w:pPr>
      <w:r w:rsidRPr="00832D05">
        <w:rPr>
          <w:rFonts w:asciiTheme="minorHAnsi" w:hAnsiTheme="minorHAnsi"/>
          <w:color w:val="000000"/>
          <w:kern w:val="20"/>
          <w:sz w:val="22"/>
          <w:lang w:val="en-GB"/>
        </w:rPr>
        <w:t xml:space="preserve">Where LCH SA makes a Collateral Call in accordance with </w:t>
      </w:r>
      <w:r w:rsidRPr="00832D05">
        <w:rPr>
          <w:rFonts w:asciiTheme="minorHAnsi" w:hAnsiTheme="minorHAnsi"/>
          <w:color w:val="000000"/>
          <w:kern w:val="20"/>
          <w:sz w:val="22"/>
          <w:lang w:val="en-GB"/>
        </w:rPr>
        <w:fldChar w:fldCharType="begin"/>
      </w:r>
      <w:r w:rsidRPr="00832D05">
        <w:rPr>
          <w:rFonts w:asciiTheme="minorHAnsi" w:hAnsiTheme="minorHAnsi"/>
          <w:color w:val="000000"/>
          <w:kern w:val="20"/>
          <w:sz w:val="22"/>
          <w:lang w:val="en-GB"/>
        </w:rPr>
        <w:instrText xml:space="preserve"> REF _Ref342421654 \r \h  \* MERGEFORMAT </w:instrText>
      </w:r>
      <w:r w:rsidRPr="00832D05">
        <w:rPr>
          <w:rFonts w:asciiTheme="minorHAnsi" w:hAnsiTheme="minorHAnsi"/>
          <w:color w:val="000000"/>
          <w:kern w:val="20"/>
          <w:sz w:val="22"/>
          <w:lang w:val="en-GB"/>
        </w:rPr>
        <w:fldChar w:fldCharType="separate"/>
      </w:r>
      <w:r w:rsidRPr="00832D05">
        <w:rPr>
          <w:rFonts w:asciiTheme="minorHAnsi" w:hAnsiTheme="minorHAnsi"/>
          <w:color w:val="000000"/>
          <w:kern w:val="20"/>
          <w:sz w:val="22"/>
          <w:lang w:val="en-GB"/>
        </w:rPr>
        <w:t>Article 4.2.4.1</w:t>
      </w:r>
      <w:r w:rsidRPr="00832D05">
        <w:rPr>
          <w:rFonts w:asciiTheme="minorHAnsi" w:hAnsiTheme="minorHAnsi"/>
          <w:color w:val="000000"/>
          <w:kern w:val="20"/>
          <w:sz w:val="22"/>
          <w:lang w:val="en-GB"/>
        </w:rPr>
        <w:fldChar w:fldCharType="end"/>
      </w:r>
      <w:r w:rsidRPr="00832D05">
        <w:rPr>
          <w:rFonts w:asciiTheme="minorHAnsi" w:hAnsiTheme="minorHAnsi"/>
          <w:color w:val="000000"/>
          <w:kern w:val="20"/>
          <w:sz w:val="22"/>
          <w:lang w:val="en-GB"/>
        </w:rPr>
        <w:t xml:space="preserve">, each relevant Clearing Member shall transfer Collateral in the form and by such time as is required by LCH SA. LCH SA shall notify each relevant Clearing Member, as soon as is reasonably practicable, providing at least 45 </w:t>
      </w:r>
      <w:r w:rsidRPr="00832D05">
        <w:rPr>
          <w:rFonts w:asciiTheme="minorHAnsi" w:hAnsiTheme="minorHAnsi"/>
          <w:color w:val="000000"/>
          <w:kern w:val="20"/>
          <w:sz w:val="22"/>
          <w:lang w:val="en-GB"/>
        </w:rPr>
        <w:t xml:space="preserve">minutes notice of the time at which such Clearing Member is required to transfer Collateral to LCH SA. LCH SA shall use all reasonable endeavours, from the time at which the decision to make a Collateral Call is made by it and until the time at which the Clearing Member is required to transfer Collateral, to contact each relevant Clearing Member, by any method of communication available to it, to inform the Clearing Member of its intention to make a Collateral Call in accordance with </w:t>
      </w:r>
      <w:r w:rsidRPr="00832D05">
        <w:rPr>
          <w:rFonts w:asciiTheme="minorHAnsi" w:hAnsiTheme="minorHAnsi"/>
          <w:color w:val="000000"/>
          <w:kern w:val="20"/>
          <w:sz w:val="22"/>
          <w:lang w:val="en-GB"/>
        </w:rPr>
        <w:fldChar w:fldCharType="begin"/>
      </w:r>
      <w:r w:rsidRPr="00832D05">
        <w:rPr>
          <w:rFonts w:asciiTheme="minorHAnsi" w:hAnsiTheme="minorHAnsi"/>
          <w:color w:val="000000"/>
          <w:kern w:val="20"/>
          <w:sz w:val="22"/>
          <w:lang w:val="en-GB"/>
        </w:rPr>
        <w:instrText xml:space="preserve"> REF _Ref342421654 \n \h  \* MERGEFORMAT </w:instrText>
      </w:r>
      <w:r w:rsidRPr="00832D05">
        <w:rPr>
          <w:rFonts w:asciiTheme="minorHAnsi" w:hAnsiTheme="minorHAnsi"/>
          <w:color w:val="000000"/>
          <w:kern w:val="20"/>
          <w:sz w:val="22"/>
          <w:lang w:val="en-GB"/>
        </w:rPr>
        <w:fldChar w:fldCharType="separate"/>
      </w:r>
      <w:r w:rsidRPr="00832D05">
        <w:rPr>
          <w:rFonts w:asciiTheme="minorHAnsi" w:hAnsiTheme="minorHAnsi"/>
          <w:color w:val="000000"/>
          <w:kern w:val="20"/>
          <w:sz w:val="22"/>
          <w:lang w:val="en-GB"/>
        </w:rPr>
        <w:t>Article 4.2.4.1</w:t>
      </w:r>
      <w:r w:rsidRPr="00832D05">
        <w:rPr>
          <w:rFonts w:asciiTheme="minorHAnsi" w:hAnsiTheme="minorHAnsi"/>
          <w:color w:val="000000"/>
          <w:kern w:val="20"/>
          <w:sz w:val="22"/>
          <w:lang w:val="en-GB"/>
        </w:rPr>
        <w:fldChar w:fldCharType="end"/>
      </w:r>
      <w:r w:rsidRPr="00832D05">
        <w:rPr>
          <w:rFonts w:asciiTheme="minorHAnsi" w:hAnsiTheme="minorHAnsi"/>
          <w:color w:val="000000"/>
          <w:kern w:val="20"/>
          <w:sz w:val="22"/>
          <w:lang w:val="en-GB"/>
        </w:rPr>
        <w:t xml:space="preserve">. Provided that LCH SA has complied with the requirements of this </w:t>
      </w:r>
      <w:r w:rsidRPr="00832D05">
        <w:rPr>
          <w:rFonts w:asciiTheme="minorHAnsi" w:hAnsiTheme="minorHAnsi"/>
          <w:color w:val="000000"/>
          <w:kern w:val="20"/>
          <w:sz w:val="22"/>
          <w:lang w:val="en-GB"/>
        </w:rPr>
        <w:fldChar w:fldCharType="begin"/>
      </w:r>
      <w:r w:rsidRPr="00832D05">
        <w:rPr>
          <w:rFonts w:asciiTheme="minorHAnsi" w:hAnsiTheme="minorHAnsi"/>
          <w:color w:val="000000"/>
          <w:kern w:val="20"/>
          <w:sz w:val="22"/>
          <w:lang w:val="en-GB"/>
        </w:rPr>
        <w:instrText xml:space="preserve"> REF _Ref432160236 \r \h  \* MERGEFORMAT </w:instrText>
      </w:r>
      <w:r w:rsidRPr="00832D05">
        <w:rPr>
          <w:rFonts w:asciiTheme="minorHAnsi" w:hAnsiTheme="minorHAnsi"/>
          <w:color w:val="000000"/>
          <w:kern w:val="20"/>
          <w:sz w:val="22"/>
          <w:lang w:val="en-GB"/>
        </w:rPr>
        <w:fldChar w:fldCharType="separate"/>
      </w:r>
      <w:r w:rsidRPr="00832D05">
        <w:rPr>
          <w:rFonts w:asciiTheme="minorHAnsi" w:hAnsiTheme="minorHAnsi"/>
          <w:color w:val="000000"/>
          <w:kern w:val="20"/>
          <w:sz w:val="22"/>
          <w:lang w:val="en-GB"/>
        </w:rPr>
        <w:t>Article 4.2.4.2</w:t>
      </w:r>
      <w:r w:rsidRPr="00832D05">
        <w:rPr>
          <w:rFonts w:asciiTheme="minorHAnsi" w:hAnsiTheme="minorHAnsi"/>
          <w:color w:val="000000"/>
          <w:kern w:val="20"/>
          <w:sz w:val="22"/>
          <w:lang w:val="en-GB"/>
        </w:rPr>
        <w:fldChar w:fldCharType="end"/>
      </w:r>
      <w:r w:rsidRPr="00832D05">
        <w:rPr>
          <w:rFonts w:asciiTheme="minorHAnsi" w:hAnsiTheme="minorHAnsi"/>
          <w:color w:val="000000"/>
          <w:kern w:val="20"/>
          <w:sz w:val="22"/>
          <w:lang w:val="en-GB"/>
        </w:rPr>
        <w:t xml:space="preserve">, it shall have the right to debit a Clearing Member’s TARGET2 Account or as the case may be, any cash account in US Dollar, using the Power of Attorney issued in its favour in accordance with </w:t>
      </w:r>
      <w:r w:rsidRPr="00832D05">
        <w:rPr>
          <w:rFonts w:asciiTheme="minorHAnsi" w:hAnsiTheme="minorHAnsi"/>
          <w:color w:val="000000"/>
          <w:kern w:val="20"/>
          <w:sz w:val="22"/>
          <w:lang w:val="en-GB"/>
        </w:rPr>
        <w:fldChar w:fldCharType="begin"/>
      </w:r>
      <w:r w:rsidRPr="00832D05">
        <w:rPr>
          <w:rFonts w:asciiTheme="minorHAnsi" w:hAnsiTheme="minorHAnsi"/>
          <w:color w:val="000000"/>
          <w:kern w:val="20"/>
          <w:sz w:val="22"/>
          <w:lang w:val="en-GB"/>
        </w:rPr>
        <w:instrText xml:space="preserve"> REF _Ref287064159 \n \h  \* MERGEFORMAT </w:instrText>
      </w:r>
      <w:r w:rsidRPr="00832D05">
        <w:rPr>
          <w:rFonts w:asciiTheme="minorHAnsi" w:hAnsiTheme="minorHAnsi"/>
          <w:color w:val="000000"/>
          <w:kern w:val="20"/>
          <w:sz w:val="22"/>
          <w:lang w:val="en-GB"/>
        </w:rPr>
        <w:fldChar w:fldCharType="separate"/>
      </w:r>
      <w:r w:rsidRPr="00832D05">
        <w:rPr>
          <w:rFonts w:asciiTheme="minorHAnsi" w:hAnsiTheme="minorHAnsi"/>
          <w:color w:val="000000"/>
          <w:kern w:val="20"/>
          <w:sz w:val="22"/>
          <w:lang w:val="en-GB"/>
        </w:rPr>
        <w:t>Article 2.2.1.1</w:t>
      </w:r>
      <w:r w:rsidRPr="00832D05">
        <w:rPr>
          <w:rFonts w:asciiTheme="minorHAnsi" w:hAnsiTheme="minorHAnsi"/>
          <w:color w:val="000000"/>
          <w:kern w:val="20"/>
          <w:sz w:val="22"/>
          <w:lang w:val="en-GB"/>
        </w:rPr>
        <w:fldChar w:fldCharType="end"/>
      </w:r>
      <w:r w:rsidRPr="00832D05">
        <w:rPr>
          <w:rFonts w:asciiTheme="minorHAnsi" w:hAnsiTheme="minorHAnsi"/>
          <w:color w:val="000000"/>
          <w:kern w:val="20"/>
          <w:sz w:val="22"/>
          <w:lang w:val="en-GB"/>
        </w:rPr>
        <w:t>(xiv)(a), to cover any such Collateral requirement.</w:t>
      </w:r>
    </w:p>
    <w:p w:rsidR="002C69D2" w:rsidRPr="00832D05" w:rsidP="00832D05" w14:paraId="7C39C770" w14:textId="77777777">
      <w:pPr>
        <w:pStyle w:val="Level4"/>
        <w:numPr>
          <w:ilvl w:val="3"/>
          <w:numId w:val="8"/>
        </w:numPr>
        <w:tabs>
          <w:tab w:val="left" w:pos="113"/>
          <w:tab w:val="clear" w:pos="1800"/>
        </w:tabs>
        <w:adjustRightInd/>
        <w:rPr>
          <w:rFonts w:ascii="Calibri" w:hAnsi="Calibri"/>
          <w:color w:val="000000"/>
          <w:kern w:val="20"/>
        </w:rPr>
      </w:pPr>
      <w:bookmarkStart w:id="2075" w:name="_Toc306268810"/>
      <w:bookmarkStart w:id="2076" w:name="_Toc373876736"/>
      <w:bookmarkStart w:id="2077" w:name="_Toc446428175"/>
      <w:bookmarkStart w:id="2078" w:name="_Toc451785427"/>
      <w:bookmarkStart w:id="2079" w:name="_Toc529955894"/>
      <w:bookmarkStart w:id="2080" w:name="_Toc19877673"/>
      <w:bookmarkStart w:id="2081" w:name="_Toc516842350"/>
      <w:bookmarkStart w:id="2082" w:name="_Ref516853051"/>
      <w:bookmarkStart w:id="2083" w:name="_Ref516853057"/>
      <w:r w:rsidRPr="00832D05">
        <w:rPr>
          <w:rFonts w:ascii="Calibri" w:hAnsi="Calibri"/>
          <w:color w:val="000000"/>
          <w:kern w:val="20"/>
        </w:rPr>
        <w:t>Variation Margin</w:t>
      </w:r>
      <w:bookmarkEnd w:id="2075"/>
      <w:bookmarkEnd w:id="2076"/>
      <w:bookmarkEnd w:id="2077"/>
      <w:bookmarkEnd w:id="2078"/>
      <w:bookmarkEnd w:id="2079"/>
      <w:r w:rsidRPr="00832D05">
        <w:rPr>
          <w:rFonts w:ascii="Calibri" w:hAnsi="Calibri"/>
          <w:color w:val="000000"/>
          <w:kern w:val="20"/>
        </w:rPr>
        <w:t xml:space="preserve"> and NPV Amounts</w:t>
      </w:r>
      <w:bookmarkEnd w:id="2080"/>
      <w:bookmarkEnd w:id="2081"/>
      <w:bookmarkEnd w:id="2082"/>
      <w:bookmarkEnd w:id="2083"/>
    </w:p>
    <w:p w:rsidR="002C69D2" w:rsidRPr="00832D05" w:rsidP="00832D05" w14:paraId="4FA50F18" w14:textId="77777777">
      <w:pPr>
        <w:pStyle w:val="Level5"/>
        <w:keepNext/>
        <w:numPr>
          <w:ilvl w:val="4"/>
          <w:numId w:val="8"/>
        </w:numPr>
        <w:tabs>
          <w:tab w:val="left" w:pos="-4962"/>
          <w:tab w:val="clear" w:pos="1800"/>
        </w:tabs>
        <w:adjustRightInd/>
        <w:rPr>
          <w:rFonts w:ascii="Calibri" w:hAnsi="Calibri"/>
          <w:color w:val="000000"/>
          <w:kern w:val="20"/>
          <w:sz w:val="22"/>
        </w:rPr>
      </w:pPr>
      <w:bookmarkStart w:id="2084" w:name="_Ref14788620"/>
    </w:p>
    <w:bookmarkEnd w:id="2084"/>
    <w:p w:rsidR="002C69D2" w:rsidRPr="0028185B" w:rsidP="00832D05" w14:paraId="0A40EBDB" w14:textId="77777777">
      <w:pPr>
        <w:pStyle w:val="body"/>
        <w:tabs>
          <w:tab w:val="left" w:pos="-4962"/>
        </w:tabs>
        <w:adjustRightInd/>
        <w:spacing w:before="0" w:after="140" w:line="290" w:lineRule="auto"/>
        <w:jc w:val="both"/>
        <w:rPr>
          <w:rFonts w:asciiTheme="minorHAnsi" w:hAnsiTheme="minorHAnsi"/>
          <w:color w:val="000000"/>
          <w:kern w:val="20"/>
          <w:sz w:val="22"/>
          <w:lang w:val="en-GB"/>
        </w:rPr>
      </w:pPr>
      <w:r w:rsidRPr="00832D05">
        <w:rPr>
          <w:rFonts w:asciiTheme="minorHAnsi" w:hAnsiTheme="minorHAnsi"/>
          <w:color w:val="000000"/>
          <w:kern w:val="20"/>
          <w:sz w:val="22"/>
          <w:lang w:val="en-GB"/>
        </w:rPr>
        <w:t>In order to manage the r</w:t>
      </w:r>
      <w:r w:rsidRPr="007776D0">
        <w:rPr>
          <w:rFonts w:asciiTheme="minorHAnsi" w:hAnsiTheme="minorHAnsi"/>
          <w:color w:val="000000"/>
          <w:kern w:val="20"/>
          <w:sz w:val="22"/>
          <w:lang w:val="en-GB"/>
        </w:rPr>
        <w:t xml:space="preserve">isk of price fluctuations occurring in respect of a Clearing Member’s </w:t>
      </w:r>
      <w:r w:rsidRPr="007776D0">
        <w:rPr>
          <w:rFonts w:asciiTheme="minorHAnsi" w:hAnsiTheme="minorHAnsi"/>
          <w:color w:val="000000" w:themeColor="text1"/>
          <w:sz w:val="22"/>
          <w:lang w:val="en-US"/>
        </w:rPr>
        <w:t xml:space="preserve">CTM Cleared Transactions and/or STM Cleared Transactions, as applicable (and, as the case may be, Irrevocable Backloading CTM Transactions and/or Irrevocable Backloading STM Transactions, which are not Rejected Transactions), </w:t>
      </w:r>
      <w:r w:rsidRPr="007776D0">
        <w:rPr>
          <w:rFonts w:asciiTheme="minorHAnsi" w:hAnsiTheme="minorHAnsi"/>
          <w:color w:val="000000"/>
          <w:kern w:val="20"/>
          <w:sz w:val="22"/>
          <w:lang w:val="en-GB"/>
        </w:rPr>
        <w:t xml:space="preserve">LCH SA and/or the Clearing Member (as applicable) shall be required to make Variation Margin Collateral Transfers or NPV Payments (as applicable) to meet (i) with respect to CTM Cleared Transactions (or Irrevocable Backloading CTM Transactions), the House </w:t>
      </w:r>
      <w:r w:rsidRPr="0028185B">
        <w:rPr>
          <w:rFonts w:asciiTheme="minorHAnsi" w:hAnsiTheme="minorHAnsi"/>
          <w:color w:val="000000"/>
          <w:kern w:val="20"/>
          <w:sz w:val="22"/>
          <w:lang w:val="en-GB"/>
        </w:rPr>
        <w:t>Variation Margin Requirement</w:t>
      </w:r>
      <w:r w:rsidRPr="0028185B">
        <w:rPr>
          <w:rFonts w:asciiTheme="minorHAnsi" w:hAnsiTheme="minorHAnsi"/>
          <w:color w:val="000000"/>
          <w:sz w:val="22"/>
          <w:lang w:val="en-GB"/>
        </w:rPr>
        <w:t xml:space="preserve"> and the Client Variation Margin Requirement(s) </w:t>
      </w:r>
      <w:r w:rsidRPr="0028185B">
        <w:rPr>
          <w:rFonts w:asciiTheme="minorHAnsi" w:hAnsiTheme="minorHAnsi"/>
          <w:color w:val="000000" w:themeColor="text1"/>
          <w:sz w:val="22"/>
          <w:lang w:val="en-US"/>
        </w:rPr>
        <w:t xml:space="preserve">and (ii) with respect to STM Cleared Transactions </w:t>
      </w:r>
      <w:r w:rsidRPr="0028185B">
        <w:rPr>
          <w:rFonts w:asciiTheme="minorHAnsi" w:hAnsiTheme="minorHAnsi"/>
          <w:sz w:val="22"/>
          <w:lang w:val="en-US"/>
        </w:rPr>
        <w:t>(or Irrevocable Backloading STM Transactions)</w:t>
      </w:r>
      <w:r w:rsidRPr="0028185B">
        <w:rPr>
          <w:rFonts w:asciiTheme="minorHAnsi" w:hAnsiTheme="minorHAnsi"/>
          <w:color w:val="000000" w:themeColor="text1"/>
          <w:sz w:val="22"/>
          <w:lang w:val="en-US"/>
        </w:rPr>
        <w:t xml:space="preserve">, the House NPV Payment Requirement and the Client NPV Payment Requirement(s), </w:t>
      </w:r>
      <w:r w:rsidRPr="0028185B">
        <w:rPr>
          <w:rFonts w:asciiTheme="minorHAnsi" w:hAnsiTheme="minorHAnsi"/>
          <w:color w:val="000000"/>
          <w:sz w:val="22"/>
          <w:lang w:val="en-GB"/>
        </w:rPr>
        <w:t xml:space="preserve">when such amounts are due and payable. </w:t>
      </w:r>
    </w:p>
    <w:p w:rsidR="002C69D2" w:rsidRPr="0028185B" w:rsidP="0028185B" w14:paraId="77A4E5C1" w14:textId="77777777">
      <w:pPr>
        <w:pStyle w:val="Level5"/>
        <w:keepNext/>
        <w:numPr>
          <w:ilvl w:val="4"/>
          <w:numId w:val="8"/>
        </w:numPr>
        <w:tabs>
          <w:tab w:val="left" w:pos="-4962"/>
          <w:tab w:val="clear" w:pos="1800"/>
        </w:tabs>
        <w:adjustRightInd/>
        <w:rPr>
          <w:rFonts w:asciiTheme="minorHAnsi" w:hAnsiTheme="minorHAnsi"/>
          <w:color w:val="000000"/>
          <w:kern w:val="20"/>
          <w:sz w:val="22"/>
        </w:rPr>
      </w:pPr>
      <w:bookmarkStart w:id="2085" w:name="_Ref320209540"/>
    </w:p>
    <w:bookmarkEnd w:id="2085"/>
    <w:p w:rsidR="002C69D2" w:rsidRPr="0028185B" w:rsidP="0028185B" w14:paraId="0C0F1BF8" w14:textId="77777777">
      <w:pPr>
        <w:pStyle w:val="body"/>
        <w:tabs>
          <w:tab w:val="left" w:pos="-4962"/>
        </w:tabs>
        <w:adjustRightInd/>
        <w:spacing w:before="0" w:after="140" w:line="290" w:lineRule="auto"/>
        <w:jc w:val="both"/>
        <w:rPr>
          <w:rFonts w:asciiTheme="minorHAnsi" w:hAnsiTheme="minorHAnsi"/>
          <w:color w:val="000000"/>
          <w:kern w:val="20"/>
          <w:sz w:val="22"/>
          <w:lang w:val="en-GB"/>
        </w:rPr>
      </w:pPr>
      <w:r w:rsidRPr="0028185B">
        <w:rPr>
          <w:rFonts w:asciiTheme="minorHAnsi" w:hAnsiTheme="minorHAnsi"/>
          <w:color w:val="000000"/>
          <w:kern w:val="20"/>
          <w:sz w:val="22"/>
          <w:lang w:val="en-GB"/>
        </w:rPr>
        <w:t xml:space="preserve">Variation Margin and NPV Amounts shall be payable by a Clearing Member or LCH SA, as applicable, at the same time as the Morning Call, except as otherwise provided for in the Procedures. </w:t>
      </w:r>
    </w:p>
    <w:p w:rsidR="002C69D2" w:rsidRPr="0028185B" w:rsidP="0028185B" w14:paraId="3AB0C080" w14:textId="77777777">
      <w:pPr>
        <w:pStyle w:val="body"/>
        <w:tabs>
          <w:tab w:val="left" w:pos="-4962"/>
        </w:tabs>
        <w:adjustRightInd/>
        <w:spacing w:before="0" w:after="140" w:line="290" w:lineRule="auto"/>
        <w:jc w:val="both"/>
        <w:rPr>
          <w:rFonts w:asciiTheme="minorHAnsi" w:hAnsiTheme="minorHAnsi"/>
          <w:color w:val="000000"/>
          <w:kern w:val="20"/>
          <w:sz w:val="22"/>
          <w:lang w:val="en-GB"/>
        </w:rPr>
      </w:pPr>
      <w:r w:rsidRPr="0028185B">
        <w:rPr>
          <w:rFonts w:asciiTheme="minorHAnsi" w:hAnsiTheme="minorHAnsi"/>
          <w:color w:val="000000"/>
          <w:kern w:val="20"/>
          <w:sz w:val="22"/>
          <w:lang w:val="en-GB"/>
        </w:rPr>
        <w:t xml:space="preserve">LCH SA and each Clearing Member required to make a </w:t>
      </w:r>
      <w:r w:rsidRPr="0028185B">
        <w:rPr>
          <w:rFonts w:asciiTheme="minorHAnsi" w:hAnsiTheme="minorHAnsi"/>
          <w:color w:val="000000" w:themeColor="text1"/>
          <w:sz w:val="22"/>
          <w:lang w:val="en-US"/>
        </w:rPr>
        <w:t>Variation Margin Collateral Transfer and/or an NPV</w:t>
      </w:r>
      <w:r w:rsidRPr="0028185B">
        <w:rPr>
          <w:rFonts w:asciiTheme="minorHAnsi" w:hAnsiTheme="minorHAnsi"/>
          <w:color w:val="000000"/>
          <w:kern w:val="20"/>
          <w:sz w:val="22"/>
          <w:lang w:val="en-GB"/>
        </w:rPr>
        <w:t xml:space="preserve"> Payment (as applicable) in relation to such Variation Margin and/or NPV Amount shall do so by such times as set out in Section 3 of the Procedures. </w:t>
      </w:r>
    </w:p>
    <w:p w:rsidR="002C69D2" w:rsidRPr="0028185B" w:rsidP="0028185B" w14:paraId="29D5CC50" w14:textId="77777777">
      <w:pPr>
        <w:pStyle w:val="body"/>
        <w:tabs>
          <w:tab w:val="left" w:pos="-4962"/>
        </w:tabs>
        <w:adjustRightInd/>
        <w:spacing w:before="0" w:after="140" w:line="290" w:lineRule="auto"/>
        <w:jc w:val="both"/>
        <w:rPr>
          <w:rFonts w:asciiTheme="minorHAnsi" w:hAnsiTheme="minorHAnsi"/>
          <w:color w:val="000000"/>
          <w:kern w:val="20"/>
          <w:sz w:val="22"/>
          <w:lang w:val="en-GB"/>
        </w:rPr>
      </w:pPr>
      <w:r w:rsidRPr="0028185B">
        <w:rPr>
          <w:rFonts w:asciiTheme="minorHAnsi" w:hAnsiTheme="minorHAnsi"/>
          <w:color w:val="000000"/>
          <w:kern w:val="20"/>
          <w:sz w:val="22"/>
          <w:lang w:val="en-GB"/>
        </w:rPr>
        <w:t>LCH SA and the Clearing Members agree that satisfaction of the payment obligation arising under the NPV Payment Requirement by either party shall discharge such obligation for the purpose of settling the then outstanding exposure under an STM Cleared Transaction (and, as the case may be, an Irrevocable Backloading STM Transaction which is not a Rejected Transaction).</w:t>
      </w:r>
    </w:p>
    <w:p w:rsidR="002C69D2" w:rsidRPr="0028185B" w:rsidP="0028185B" w14:paraId="0A0BDC6D" w14:textId="77777777">
      <w:pPr>
        <w:pStyle w:val="Level5"/>
        <w:keepNext/>
        <w:numPr>
          <w:ilvl w:val="4"/>
          <w:numId w:val="8"/>
        </w:numPr>
        <w:tabs>
          <w:tab w:val="left" w:pos="-4962"/>
          <w:tab w:val="clear" w:pos="1800"/>
        </w:tabs>
        <w:adjustRightInd/>
        <w:rPr>
          <w:rFonts w:asciiTheme="minorHAnsi" w:hAnsiTheme="minorHAnsi"/>
          <w:color w:val="000000"/>
          <w:kern w:val="20"/>
          <w:sz w:val="22"/>
        </w:rPr>
      </w:pPr>
    </w:p>
    <w:p w:rsidR="002C69D2" w:rsidRPr="0028185B" w:rsidP="0028185B" w14:paraId="04140064" w14:textId="77777777">
      <w:pPr>
        <w:pStyle w:val="body"/>
        <w:tabs>
          <w:tab w:val="left" w:pos="-4962"/>
        </w:tabs>
        <w:adjustRightInd/>
        <w:spacing w:before="0" w:after="140" w:line="290" w:lineRule="auto"/>
        <w:jc w:val="both"/>
        <w:rPr>
          <w:rFonts w:asciiTheme="minorHAnsi" w:hAnsiTheme="minorHAnsi"/>
          <w:color w:val="000000"/>
          <w:kern w:val="20"/>
          <w:sz w:val="22"/>
          <w:lang w:val="en-GB"/>
        </w:rPr>
      </w:pPr>
      <w:r w:rsidRPr="0028185B">
        <w:rPr>
          <w:rFonts w:asciiTheme="minorHAnsi" w:hAnsiTheme="minorHAnsi"/>
          <w:color w:val="000000"/>
          <w:kern w:val="20"/>
          <w:sz w:val="22"/>
          <w:lang w:val="en-GB"/>
        </w:rPr>
        <w:t xml:space="preserve">Notwithstanding anything to the contrary in the CDS Clearing Documentation, neither LCH SA nor a Clearing Member shall be obliged to make any Variation Margin Collateral Transfer in respect of an STM </w:t>
      </w:r>
      <w:r w:rsidRPr="0028185B">
        <w:rPr>
          <w:rFonts w:asciiTheme="minorHAnsi" w:hAnsiTheme="minorHAnsi"/>
          <w:color w:val="000000"/>
          <w:kern w:val="20"/>
          <w:sz w:val="22"/>
          <w:lang w:val="en-GB"/>
        </w:rPr>
        <w:t>Cleared Transaction (or Irrevocable Backloading STM Transactions). This shall be without prejudice to LCH SA’s other rights to require Collateral to be transferred to it under the CDS Clearing Documentation (including, but not limited to, its right to require Collateral to be transferred to it in respect of a Clearing Member’s Margin Requirement in respect of an STM Cleared Transaction).</w:t>
      </w:r>
    </w:p>
    <w:p w:rsidR="002C69D2" w:rsidRPr="0028185B" w:rsidP="0028185B" w14:paraId="0E5FB80D" w14:textId="77777777">
      <w:pPr>
        <w:pStyle w:val="Level4"/>
        <w:numPr>
          <w:ilvl w:val="3"/>
          <w:numId w:val="8"/>
        </w:numPr>
        <w:tabs>
          <w:tab w:val="left" w:pos="113"/>
          <w:tab w:val="clear" w:pos="1800"/>
        </w:tabs>
        <w:adjustRightInd/>
        <w:rPr>
          <w:rFonts w:ascii="Calibri" w:hAnsi="Calibri"/>
          <w:color w:val="000000"/>
          <w:kern w:val="20"/>
        </w:rPr>
      </w:pPr>
      <w:bookmarkStart w:id="2086" w:name="_Toc19877674"/>
      <w:bookmarkStart w:id="2087" w:name="_Toc287059934"/>
      <w:bookmarkStart w:id="2088" w:name="_Toc287060286"/>
      <w:bookmarkStart w:id="2089" w:name="_Toc287096901"/>
      <w:bookmarkStart w:id="2090" w:name="_Toc306268811"/>
      <w:bookmarkStart w:id="2091" w:name="_Toc373876737"/>
      <w:bookmarkStart w:id="2092" w:name="_Toc446428176"/>
      <w:bookmarkStart w:id="2093" w:name="_Toc451785428"/>
      <w:bookmarkStart w:id="2094" w:name="_Toc529955895"/>
      <w:bookmarkStart w:id="2095" w:name="_Toc516842351"/>
      <w:r w:rsidRPr="0028185B">
        <w:rPr>
          <w:rFonts w:ascii="Calibri" w:hAnsi="Calibri"/>
          <w:color w:val="000000"/>
          <w:kern w:val="20"/>
        </w:rPr>
        <w:t>Collateral</w:t>
      </w:r>
      <w:bookmarkEnd w:id="2086"/>
      <w:bookmarkEnd w:id="2087"/>
      <w:bookmarkEnd w:id="2088"/>
      <w:bookmarkEnd w:id="2089"/>
      <w:bookmarkEnd w:id="2090"/>
      <w:bookmarkEnd w:id="2091"/>
      <w:bookmarkEnd w:id="2092"/>
      <w:bookmarkEnd w:id="2093"/>
      <w:bookmarkEnd w:id="2094"/>
      <w:bookmarkEnd w:id="2095"/>
    </w:p>
    <w:p w:rsidR="002C69D2" w:rsidRPr="0028185B" w:rsidP="0028185B" w14:paraId="09247549" w14:textId="77777777">
      <w:pPr>
        <w:pStyle w:val="Level5"/>
        <w:keepNext/>
        <w:numPr>
          <w:ilvl w:val="4"/>
          <w:numId w:val="8"/>
        </w:numPr>
        <w:tabs>
          <w:tab w:val="left" w:pos="-4962"/>
          <w:tab w:val="clear" w:pos="1800"/>
        </w:tabs>
        <w:adjustRightInd/>
        <w:rPr>
          <w:rFonts w:ascii="Calibri" w:hAnsi="Calibri"/>
          <w:color w:val="000000"/>
          <w:kern w:val="20"/>
          <w:sz w:val="22"/>
        </w:rPr>
      </w:pPr>
      <w:bookmarkStart w:id="2096" w:name="_Ref340749530"/>
      <w:r w:rsidRPr="0028185B">
        <w:rPr>
          <w:rFonts w:ascii="Calibri" w:hAnsi="Calibri"/>
          <w:color w:val="000000"/>
          <w:kern w:val="20"/>
          <w:sz w:val="22"/>
        </w:rPr>
        <w:tab/>
      </w:r>
      <w:bookmarkEnd w:id="2096"/>
    </w:p>
    <w:p w:rsidR="002C69D2" w:rsidRPr="0028185B" w:rsidP="0028185B" w14:paraId="56B42B97" w14:textId="77777777">
      <w:pPr>
        <w:pStyle w:val="body"/>
        <w:tabs>
          <w:tab w:val="left" w:pos="-4962"/>
        </w:tabs>
        <w:adjustRightInd/>
        <w:spacing w:before="0" w:after="140" w:line="290" w:lineRule="auto"/>
        <w:jc w:val="both"/>
        <w:rPr>
          <w:rFonts w:asciiTheme="minorHAnsi" w:hAnsiTheme="minorHAnsi"/>
          <w:color w:val="000000"/>
          <w:kern w:val="20"/>
          <w:sz w:val="22"/>
          <w:lang w:val="en-GB"/>
        </w:rPr>
      </w:pPr>
      <w:r w:rsidRPr="0028185B">
        <w:rPr>
          <w:rFonts w:asciiTheme="minorHAnsi" w:hAnsiTheme="minorHAnsi"/>
          <w:color w:val="000000"/>
          <w:kern w:val="20"/>
          <w:sz w:val="22"/>
          <w:lang w:val="en-GB"/>
        </w:rPr>
        <w:t xml:space="preserve">The list of Eligible Currencies and Eligible Collateral is set out in Section 3 of the Procedures. </w:t>
      </w:r>
      <w:bookmarkStart w:id="2097" w:name="_Hlk106640341"/>
      <w:r w:rsidRPr="0028185B">
        <w:rPr>
          <w:rFonts w:asciiTheme="minorHAnsi" w:hAnsiTheme="minorHAnsi"/>
          <w:color w:val="000000"/>
          <w:kern w:val="20"/>
          <w:sz w:val="22"/>
          <w:lang w:val="en-GB"/>
        </w:rPr>
        <w:t xml:space="preserve">LCH SA may notify Clearing Members of any change to what constitutes Eligible Currencies or Eligible Collateral </w:t>
      </w:r>
      <w:del w:id="2098" w:author="Lardillon, Solange" w:date="2022-06-20T17:30:00Z">
        <w:r w:rsidRPr="0028185B">
          <w:rPr>
            <w:rFonts w:asciiTheme="minorHAnsi" w:hAnsiTheme="minorHAnsi"/>
            <w:color w:val="000000"/>
            <w:kern w:val="20"/>
            <w:sz w:val="22"/>
            <w:lang w:val="en-GB"/>
          </w:rPr>
          <w:delText>by publication of a Clearing Notice</w:delText>
        </w:r>
      </w:del>
      <w:bookmarkEnd w:id="2097"/>
      <w:ins w:id="2099" w:author="Lardillon, Solange" w:date="2022-06-20T17:30:00Z">
        <w:r>
          <w:rPr>
            <w:rFonts w:asciiTheme="minorHAnsi" w:hAnsiTheme="minorHAnsi"/>
            <w:color w:val="000000"/>
            <w:kern w:val="20"/>
            <w:sz w:val="22"/>
            <w:lang w:val="en-GB"/>
          </w:rPr>
          <w:t>in accordance with the conditions set out in Section 3 of the Procedures</w:t>
        </w:r>
      </w:ins>
      <w:r w:rsidRPr="0028185B">
        <w:rPr>
          <w:rFonts w:asciiTheme="minorHAnsi" w:hAnsiTheme="minorHAnsi"/>
          <w:color w:val="000000"/>
          <w:kern w:val="20"/>
          <w:sz w:val="22"/>
          <w:lang w:val="en-GB"/>
        </w:rPr>
        <w:t xml:space="preserve">. </w:t>
      </w:r>
    </w:p>
    <w:p w:rsidR="002C69D2" w:rsidRPr="0028185B" w:rsidP="0028185B" w14:paraId="58F910ED" w14:textId="77777777">
      <w:pPr>
        <w:pStyle w:val="Level5"/>
        <w:keepNext/>
        <w:numPr>
          <w:ilvl w:val="4"/>
          <w:numId w:val="8"/>
        </w:numPr>
        <w:tabs>
          <w:tab w:val="left" w:pos="-4962"/>
          <w:tab w:val="clear" w:pos="1800"/>
        </w:tabs>
        <w:adjustRightInd/>
        <w:rPr>
          <w:rFonts w:asciiTheme="minorHAnsi" w:hAnsiTheme="minorHAnsi"/>
          <w:color w:val="000000"/>
          <w:kern w:val="20"/>
          <w:sz w:val="22"/>
        </w:rPr>
      </w:pPr>
    </w:p>
    <w:p w:rsidR="002C69D2" w:rsidRPr="007776D0" w:rsidP="0028185B" w14:paraId="660B4277" w14:textId="77777777">
      <w:pPr>
        <w:pStyle w:val="body"/>
        <w:tabs>
          <w:tab w:val="left" w:pos="-4962"/>
        </w:tabs>
        <w:adjustRightInd/>
        <w:spacing w:before="0" w:after="140" w:line="290" w:lineRule="auto"/>
        <w:jc w:val="both"/>
        <w:rPr>
          <w:rFonts w:asciiTheme="minorHAnsi" w:hAnsiTheme="minorHAnsi"/>
          <w:color w:val="000000"/>
          <w:kern w:val="20"/>
          <w:sz w:val="22"/>
          <w:lang w:val="en-GB"/>
        </w:rPr>
      </w:pPr>
      <w:r w:rsidRPr="0028185B">
        <w:rPr>
          <w:rFonts w:asciiTheme="minorHAnsi" w:hAnsiTheme="minorHAnsi"/>
          <w:color w:val="000000"/>
          <w:kern w:val="20"/>
          <w:sz w:val="22"/>
          <w:lang w:val="en-GB"/>
        </w:rPr>
        <w:t xml:space="preserve">On the specific </w:t>
      </w:r>
      <w:r w:rsidRPr="007776D0">
        <w:rPr>
          <w:rFonts w:asciiTheme="minorHAnsi" w:hAnsiTheme="minorHAnsi"/>
          <w:color w:val="000000"/>
          <w:kern w:val="20"/>
          <w:sz w:val="22"/>
          <w:lang w:val="en-GB"/>
        </w:rPr>
        <w:t xml:space="preserve">written request of a Clearing Member, LCH SA shall ensure that the Risk Committee is consulted on the acceptance of any type of currency, security or other type of asset as an Eligible Currency or as Eligible Collateral as the case may be, provided that Applicable Law permits LCH SA to accept such currency, security or other asset as Collateral. If Applicable Law no longer permits any currency, security or other asset to be accepted by a LCH SA as Collateral, LCH SA shall amend the list of Eligible Currencies and Eligible Collateral in accordance with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_Ref287062073 \r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1.2.2.4</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(ii)(a).</w:t>
      </w:r>
    </w:p>
    <w:p w:rsidR="002C69D2" w:rsidRPr="0028185B" w:rsidP="0028185B" w14:paraId="5901BE6C" w14:textId="77777777">
      <w:pPr>
        <w:pStyle w:val="Level5"/>
        <w:keepNext/>
        <w:numPr>
          <w:ilvl w:val="4"/>
          <w:numId w:val="8"/>
        </w:numPr>
        <w:tabs>
          <w:tab w:val="left" w:pos="-4962"/>
          <w:tab w:val="clear" w:pos="1800"/>
        </w:tabs>
        <w:adjustRightInd/>
        <w:rPr>
          <w:rFonts w:asciiTheme="minorHAnsi" w:hAnsiTheme="minorHAnsi"/>
          <w:color w:val="000000"/>
          <w:kern w:val="20"/>
          <w:sz w:val="22"/>
        </w:rPr>
      </w:pPr>
      <w:r w:rsidRPr="0028185B">
        <w:rPr>
          <w:rFonts w:asciiTheme="minorHAnsi" w:hAnsiTheme="minorHAnsi"/>
          <w:color w:val="000000"/>
          <w:kern w:val="20"/>
          <w:sz w:val="22"/>
        </w:rPr>
        <w:tab/>
      </w:r>
    </w:p>
    <w:p w:rsidR="002C69D2" w:rsidRPr="0028185B" w:rsidP="00484545" w14:paraId="32F3245B" w14:textId="77777777">
      <w:pPr>
        <w:pStyle w:val="roman2"/>
        <w:numPr>
          <w:ilvl w:val="0"/>
          <w:numId w:val="245"/>
        </w:numPr>
        <w:tabs>
          <w:tab w:val="num" w:pos="-3998"/>
          <w:tab w:val="num" w:pos="28"/>
          <w:tab w:val="clear" w:pos="965"/>
        </w:tabs>
        <w:ind w:left="709"/>
        <w:rPr>
          <w:rFonts w:asciiTheme="minorHAnsi" w:hAnsiTheme="minorHAnsi"/>
          <w:color w:val="000000"/>
          <w:kern w:val="20"/>
          <w:sz w:val="22"/>
        </w:rPr>
      </w:pPr>
      <w:r w:rsidRPr="0028185B">
        <w:rPr>
          <w:rFonts w:asciiTheme="minorHAnsi" w:hAnsiTheme="minorHAnsi"/>
          <w:color w:val="000000"/>
          <w:kern w:val="20"/>
          <w:sz w:val="22"/>
        </w:rPr>
        <w:t>A CCM shall post Cash Collateral and/or Eligible Collateral:</w:t>
      </w:r>
    </w:p>
    <w:p w:rsidR="002C69D2" w:rsidRPr="0028185B" w:rsidP="007776D0" w14:paraId="34C678D9" w14:textId="77777777">
      <w:pPr>
        <w:pStyle w:val="alpha2"/>
        <w:numPr>
          <w:ilvl w:val="0"/>
          <w:numId w:val="22"/>
        </w:numPr>
        <w:tabs>
          <w:tab w:val="clear" w:pos="1361"/>
        </w:tabs>
        <w:adjustRightInd/>
        <w:ind w:left="1134" w:hanging="425"/>
        <w:rPr>
          <w:rFonts w:asciiTheme="minorHAnsi" w:hAnsiTheme="minorHAnsi"/>
          <w:color w:val="000000"/>
          <w:kern w:val="20"/>
          <w:sz w:val="22"/>
        </w:rPr>
      </w:pPr>
      <w:r w:rsidRPr="0028185B">
        <w:rPr>
          <w:rFonts w:asciiTheme="minorHAnsi" w:hAnsiTheme="minorHAnsi"/>
          <w:color w:val="000000"/>
          <w:kern w:val="20"/>
          <w:sz w:val="22"/>
        </w:rPr>
        <w:t>to satisfy the Margin Requirement(s) in respect of the Margin Accounts for each of its Account Structures;</w:t>
      </w:r>
    </w:p>
    <w:p w:rsidR="002C69D2" w:rsidRPr="0028185B" w:rsidP="007776D0" w14:paraId="3D16E2BE" w14:textId="77777777">
      <w:pPr>
        <w:pStyle w:val="alpha2"/>
        <w:numPr>
          <w:ilvl w:val="0"/>
          <w:numId w:val="22"/>
        </w:numPr>
        <w:tabs>
          <w:tab w:val="clear" w:pos="1361"/>
        </w:tabs>
        <w:adjustRightInd/>
        <w:ind w:left="1134" w:hanging="425"/>
        <w:rPr>
          <w:rFonts w:asciiTheme="minorHAnsi" w:hAnsiTheme="minorHAnsi"/>
          <w:color w:val="000000"/>
          <w:kern w:val="20"/>
          <w:sz w:val="22"/>
        </w:rPr>
      </w:pPr>
      <w:r w:rsidRPr="0028185B">
        <w:rPr>
          <w:rFonts w:asciiTheme="minorHAnsi" w:hAnsiTheme="minorHAnsi"/>
          <w:color w:val="000000"/>
          <w:kern w:val="20"/>
          <w:sz w:val="22"/>
        </w:rPr>
        <w:t xml:space="preserve">where such CCM wishes to maintain Collateral over and above that which is needed to satisfy the CCM Client Margin Requirement(s) in respect of the Margin Accounts for any of its CCM Client Account Structures, in the relevant CCM Client Collateral Account; </w:t>
      </w:r>
    </w:p>
    <w:p w:rsidR="002C69D2" w:rsidRPr="0028185B" w:rsidP="007776D0" w14:paraId="3205588F" w14:textId="77777777">
      <w:pPr>
        <w:pStyle w:val="alpha2"/>
        <w:numPr>
          <w:ilvl w:val="0"/>
          <w:numId w:val="22"/>
        </w:numPr>
        <w:tabs>
          <w:tab w:val="clear" w:pos="1361"/>
        </w:tabs>
        <w:adjustRightInd/>
        <w:ind w:left="1134" w:hanging="425"/>
        <w:rPr>
          <w:rFonts w:asciiTheme="minorHAnsi" w:hAnsiTheme="minorHAnsi"/>
          <w:color w:val="000000"/>
          <w:kern w:val="20"/>
          <w:sz w:val="22"/>
        </w:rPr>
      </w:pPr>
      <w:r w:rsidRPr="0028185B">
        <w:rPr>
          <w:rFonts w:asciiTheme="minorHAnsi" w:hAnsiTheme="minorHAnsi"/>
          <w:color w:val="000000"/>
          <w:kern w:val="20"/>
          <w:sz w:val="22"/>
        </w:rPr>
        <w:t>where such CCM wishes to maintain Collateral over and above that which is needed to satisfy the CCM House Margin Requirement in the CCM House Collateral Account; and/or</w:t>
      </w:r>
    </w:p>
    <w:p w:rsidR="002C69D2" w:rsidRPr="0028185B" w:rsidP="007776D0" w14:paraId="12232F02" w14:textId="77777777">
      <w:pPr>
        <w:pStyle w:val="alpha2"/>
        <w:numPr>
          <w:ilvl w:val="0"/>
          <w:numId w:val="22"/>
        </w:numPr>
        <w:tabs>
          <w:tab w:val="clear" w:pos="1361"/>
        </w:tabs>
        <w:adjustRightInd/>
        <w:ind w:left="1134" w:hanging="425"/>
        <w:rPr>
          <w:rFonts w:asciiTheme="minorHAnsi" w:hAnsiTheme="minorHAnsi"/>
          <w:color w:val="000000"/>
          <w:kern w:val="20"/>
          <w:sz w:val="22"/>
        </w:rPr>
      </w:pPr>
      <w:r w:rsidRPr="0028185B">
        <w:rPr>
          <w:rFonts w:asciiTheme="minorHAnsi" w:hAnsiTheme="minorHAnsi"/>
          <w:color w:val="000000"/>
          <w:kern w:val="20"/>
          <w:sz w:val="22"/>
        </w:rPr>
        <w:t>where such CCM wishes to maintain CCM Client Collateral Buffer in its CCM House Collateral Account,</w:t>
      </w:r>
    </w:p>
    <w:p w:rsidR="002C69D2" w:rsidRPr="008903B7" w:rsidP="007776D0" w14:paraId="6ACF1705" w14:textId="77777777">
      <w:pPr>
        <w:pStyle w:val="body"/>
        <w:tabs>
          <w:tab w:val="left" w:pos="-4962"/>
        </w:tabs>
        <w:adjustRightInd/>
        <w:spacing w:before="0" w:after="140" w:line="290" w:lineRule="auto"/>
        <w:ind w:left="709"/>
        <w:jc w:val="both"/>
        <w:rPr>
          <w:rFonts w:asciiTheme="minorHAnsi" w:hAnsiTheme="minorHAnsi"/>
          <w:color w:val="000000"/>
          <w:kern w:val="20"/>
          <w:sz w:val="22"/>
          <w:lang w:val="en-GB"/>
        </w:rPr>
      </w:pPr>
      <w:r w:rsidRPr="007776D0">
        <w:rPr>
          <w:rFonts w:asciiTheme="minorHAnsi" w:hAnsiTheme="minorHAnsi"/>
          <w:color w:val="000000"/>
          <w:sz w:val="22"/>
          <w:lang w:val="en-GB"/>
        </w:rPr>
        <w:t>in accordance with the conditions set out in Section 3 of the Procedures.</w:t>
      </w:r>
    </w:p>
    <w:p w:rsidR="002C69D2" w:rsidRPr="007776D0" w:rsidP="00484545" w14:paraId="25B31CF8" w14:textId="77777777">
      <w:pPr>
        <w:pStyle w:val="roman2"/>
        <w:numPr>
          <w:ilvl w:val="0"/>
          <w:numId w:val="128"/>
        </w:numPr>
        <w:tabs>
          <w:tab w:val="num" w:pos="-3998"/>
        </w:tabs>
        <w:ind w:left="709"/>
        <w:rPr>
          <w:rFonts w:asciiTheme="minorHAnsi" w:hAnsiTheme="minorHAnsi"/>
          <w:color w:val="000000"/>
          <w:kern w:val="20"/>
          <w:sz w:val="22"/>
        </w:rPr>
      </w:pPr>
      <w:r w:rsidRPr="0028185B">
        <w:rPr>
          <w:rFonts w:asciiTheme="minorHAnsi" w:hAnsiTheme="minorHAnsi"/>
          <w:color w:val="000000" w:themeColor="text1"/>
          <w:sz w:val="22"/>
        </w:rPr>
        <w:t>An FCM</w:t>
      </w:r>
      <w:bookmarkStart w:id="2100" w:name="_cp_text_1_914"/>
      <w:r w:rsidRPr="00E8096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100"/>
      <w:r w:rsidRPr="007776D0">
        <w:rPr>
          <w:rFonts w:asciiTheme="minorHAnsi" w:hAnsiTheme="minorHAnsi"/>
          <w:color w:val="000000"/>
          <w:kern w:val="20"/>
          <w:sz w:val="22"/>
        </w:rPr>
        <w:t>Clearing Member shall post Cash Collateral and/or Eligible Collateral:</w:t>
      </w:r>
    </w:p>
    <w:p w:rsidR="002C69D2" w:rsidRPr="007776D0" w:rsidP="007776D0" w14:paraId="636B1D33" w14:textId="77777777">
      <w:pPr>
        <w:pStyle w:val="alpha2"/>
        <w:numPr>
          <w:ilvl w:val="0"/>
          <w:numId w:val="23"/>
        </w:numPr>
        <w:tabs>
          <w:tab w:val="clear" w:pos="1361"/>
        </w:tabs>
        <w:adjustRightInd/>
        <w:ind w:left="1080" w:hanging="371"/>
        <w:rPr>
          <w:rFonts w:asciiTheme="minorHAnsi" w:hAnsiTheme="minorHAnsi"/>
          <w:color w:val="000000"/>
          <w:kern w:val="20"/>
          <w:sz w:val="22"/>
        </w:rPr>
      </w:pPr>
      <w:r w:rsidRPr="007776D0">
        <w:rPr>
          <w:rFonts w:asciiTheme="minorHAnsi" w:hAnsiTheme="minorHAnsi"/>
          <w:color w:val="000000"/>
          <w:kern w:val="20"/>
          <w:sz w:val="22"/>
        </w:rPr>
        <w:t xml:space="preserve">to satisfy the Margin Requirement, in respect of each of its Margin Accounts; </w:t>
      </w:r>
    </w:p>
    <w:p w:rsidR="002C69D2" w:rsidRPr="007776D0" w:rsidP="007776D0" w14:paraId="1F4C15D4" w14:textId="77777777">
      <w:pPr>
        <w:pStyle w:val="alpha2"/>
        <w:numPr>
          <w:ilvl w:val="0"/>
          <w:numId w:val="23"/>
        </w:numPr>
        <w:tabs>
          <w:tab w:val="clear" w:pos="1361"/>
        </w:tabs>
        <w:adjustRightInd/>
        <w:ind w:left="1080" w:hanging="371"/>
        <w:rPr>
          <w:rFonts w:asciiTheme="minorHAnsi" w:hAnsiTheme="minorHAnsi"/>
          <w:color w:val="000000"/>
          <w:kern w:val="20"/>
          <w:sz w:val="22"/>
        </w:rPr>
      </w:pPr>
      <w:r w:rsidRPr="007776D0">
        <w:rPr>
          <w:rFonts w:asciiTheme="minorHAnsi" w:hAnsiTheme="minorHAnsi"/>
          <w:color w:val="000000"/>
          <w:kern w:val="20"/>
          <w:sz w:val="22"/>
        </w:rPr>
        <w:t>where such FCM</w:t>
      </w:r>
      <w:bookmarkStart w:id="2101" w:name="_cp_text_1_915"/>
      <w:r w:rsidRPr="00E8096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101"/>
      <w:r w:rsidRPr="007776D0">
        <w:rPr>
          <w:rFonts w:asciiTheme="minorHAnsi" w:hAnsiTheme="minorHAnsi"/>
          <w:color w:val="000000"/>
          <w:kern w:val="20"/>
          <w:sz w:val="22"/>
        </w:rPr>
        <w:t>Clearing Member wishes to maintain FCM</w:t>
      </w:r>
      <w:bookmarkStart w:id="2102" w:name="_cp_text_1_916"/>
      <w:r w:rsidRPr="00E8096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102"/>
      <w:r w:rsidRPr="007776D0">
        <w:rPr>
          <w:rFonts w:asciiTheme="minorHAnsi" w:hAnsiTheme="minorHAnsi"/>
          <w:color w:val="000000"/>
          <w:kern w:val="20"/>
          <w:sz w:val="22"/>
        </w:rPr>
        <w:t xml:space="preserve">Client Collateral Buffer, in the </w:t>
      </w:r>
      <w:bookmarkStart w:id="2103" w:name="_cp_text_1_917"/>
      <w:r w:rsidRPr="00E8096F">
        <w:rPr>
          <w:rFonts w:asciiTheme="minorHAnsi" w:hAnsiTheme="minorHAnsi" w:cs="Times New Roman"/>
          <w:color w:val="000000"/>
          <w:kern w:val="20"/>
          <w:sz w:val="22"/>
          <w:szCs w:val="22"/>
        </w:rPr>
        <w:t xml:space="preserve">relevant </w:t>
      </w:r>
      <w:bookmarkEnd w:id="2103"/>
      <w:r w:rsidRPr="007776D0">
        <w:rPr>
          <w:rFonts w:asciiTheme="minorHAnsi" w:hAnsiTheme="minorHAnsi"/>
          <w:color w:val="000000"/>
          <w:kern w:val="20"/>
          <w:sz w:val="22"/>
        </w:rPr>
        <w:t>FCM</w:t>
      </w:r>
      <w:bookmarkStart w:id="2104" w:name="_cp_text_1_918"/>
      <w:r w:rsidRPr="00E8096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104"/>
      <w:r w:rsidRPr="007776D0">
        <w:rPr>
          <w:rFonts w:asciiTheme="minorHAnsi" w:hAnsiTheme="minorHAnsi"/>
          <w:color w:val="000000"/>
          <w:kern w:val="20"/>
          <w:sz w:val="22"/>
        </w:rPr>
        <w:t>Buffer Financial Account; and/or</w:t>
      </w:r>
    </w:p>
    <w:p w:rsidR="002C69D2" w:rsidRPr="007776D0" w:rsidP="007776D0" w14:paraId="44EE39DC" w14:textId="77777777">
      <w:pPr>
        <w:pStyle w:val="alpha2"/>
        <w:numPr>
          <w:ilvl w:val="0"/>
          <w:numId w:val="23"/>
        </w:numPr>
        <w:tabs>
          <w:tab w:val="clear" w:pos="1361"/>
        </w:tabs>
        <w:adjustRightInd/>
        <w:ind w:left="1080" w:hanging="371"/>
        <w:rPr>
          <w:rFonts w:asciiTheme="minorHAnsi" w:hAnsiTheme="minorHAnsi"/>
          <w:color w:val="000000"/>
          <w:kern w:val="20"/>
          <w:sz w:val="22"/>
        </w:rPr>
      </w:pPr>
      <w:r w:rsidRPr="007776D0">
        <w:rPr>
          <w:rFonts w:asciiTheme="minorHAnsi" w:hAnsiTheme="minorHAnsi"/>
          <w:color w:val="000000"/>
          <w:kern w:val="20"/>
          <w:sz w:val="22"/>
        </w:rPr>
        <w:t>where such FCM</w:t>
      </w:r>
      <w:bookmarkStart w:id="2105" w:name="_cp_text_1_919"/>
      <w:r w:rsidRPr="00E8096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105"/>
      <w:r w:rsidRPr="007776D0">
        <w:rPr>
          <w:rFonts w:asciiTheme="minorHAnsi" w:hAnsiTheme="minorHAnsi"/>
          <w:color w:val="000000"/>
          <w:kern w:val="20"/>
          <w:sz w:val="22"/>
        </w:rPr>
        <w:t>Clearing Member wishes to maintain FCM</w:t>
      </w:r>
      <w:bookmarkStart w:id="2106" w:name="_cp_text_1_920"/>
      <w:r w:rsidRPr="00E8096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106"/>
      <w:r w:rsidRPr="007776D0">
        <w:rPr>
          <w:rFonts w:asciiTheme="minorHAnsi" w:hAnsiTheme="minorHAnsi"/>
          <w:color w:val="000000"/>
          <w:kern w:val="20"/>
          <w:sz w:val="22"/>
        </w:rPr>
        <w:t>House Excess Collateral, in the FCM</w:t>
      </w:r>
      <w:bookmarkStart w:id="2107" w:name="_cp_text_1_921"/>
      <w:r w:rsidRPr="00E8096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107"/>
      <w:r w:rsidRPr="007776D0">
        <w:rPr>
          <w:rFonts w:asciiTheme="minorHAnsi" w:hAnsiTheme="minorHAnsi"/>
          <w:color w:val="000000"/>
          <w:kern w:val="20"/>
          <w:sz w:val="22"/>
        </w:rPr>
        <w:t>House Collateral Account,</w:t>
      </w:r>
    </w:p>
    <w:p w:rsidR="002C69D2" w:rsidRPr="008903B7" w:rsidP="007776D0" w14:paraId="022E9095" w14:textId="77777777">
      <w:pPr>
        <w:pStyle w:val="body"/>
        <w:tabs>
          <w:tab w:val="left" w:pos="-4962"/>
        </w:tabs>
        <w:adjustRightInd/>
        <w:spacing w:before="0" w:after="140" w:line="290" w:lineRule="auto"/>
        <w:ind w:left="709"/>
        <w:jc w:val="both"/>
        <w:rPr>
          <w:rFonts w:asciiTheme="minorHAnsi" w:hAnsiTheme="minorHAnsi"/>
          <w:color w:val="000000"/>
          <w:kern w:val="20"/>
          <w:sz w:val="22"/>
          <w:lang w:val="en-GB"/>
        </w:rPr>
      </w:pPr>
      <w:r w:rsidRPr="007776D0">
        <w:rPr>
          <w:rFonts w:asciiTheme="minorHAnsi" w:hAnsiTheme="minorHAnsi"/>
          <w:color w:val="000000"/>
          <w:sz w:val="22"/>
          <w:lang w:val="en-GB"/>
        </w:rPr>
        <w:t>in accordance with the conditions set out in Section 3 of the Procedures.</w:t>
      </w:r>
    </w:p>
    <w:p w:rsidR="002C69D2" w:rsidRPr="0028185B" w:rsidP="0028185B" w14:paraId="4F6D4792" w14:textId="77777777">
      <w:pPr>
        <w:pStyle w:val="Level5"/>
        <w:keepNext/>
        <w:numPr>
          <w:ilvl w:val="4"/>
          <w:numId w:val="8"/>
        </w:numPr>
        <w:tabs>
          <w:tab w:val="left" w:pos="-4962"/>
          <w:tab w:val="clear" w:pos="1800"/>
        </w:tabs>
        <w:adjustRightInd/>
        <w:rPr>
          <w:rFonts w:asciiTheme="minorHAnsi" w:hAnsiTheme="minorHAnsi"/>
          <w:color w:val="000000"/>
          <w:kern w:val="20"/>
          <w:sz w:val="22"/>
        </w:rPr>
      </w:pPr>
      <w:bookmarkStart w:id="2108" w:name="_Ref364976188"/>
    </w:p>
    <w:bookmarkEnd w:id="2108"/>
    <w:p w:rsidR="002C69D2" w:rsidRPr="008903B7" w:rsidP="007776D0" w14:paraId="2E5F82A9"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LCH SA may apply such haircuts to Eligible Collateral and such FX adjustments to Cash Collateral as set out on the Website </w:t>
      </w:r>
      <w:ins w:id="2109" w:author="Lardillon, Solange" w:date="2022-06-20T17:34:00Z">
        <w:r>
          <w:rPr>
            <w:rFonts w:asciiTheme="minorHAnsi" w:hAnsiTheme="minorHAnsi"/>
            <w:color w:val="000000"/>
            <w:kern w:val="20"/>
            <w:sz w:val="22"/>
            <w:lang w:val="en-GB"/>
          </w:rPr>
          <w:t>and in the Triparty Documentation</w:t>
        </w:r>
      </w:ins>
      <w:ins w:id="2110" w:author="Lardillon, Solange" w:date="2022-06-20T17:34:00Z">
        <w:r w:rsidR="00F55A62">
          <w:rPr>
            <w:rFonts w:asciiTheme="minorHAnsi" w:hAnsiTheme="minorHAnsi"/>
            <w:color w:val="000000"/>
            <w:kern w:val="20"/>
            <w:sz w:val="22"/>
            <w:lang w:val="en-GB"/>
          </w:rPr>
          <w:t>, as applicable,</w:t>
        </w:r>
      </w:ins>
      <w:ins w:id="2111" w:author="Lardillon, Solange" w:date="2022-06-20T17:34:00Z">
        <w:r w:rsidRPr="007776D0">
          <w:rPr>
            <w:rFonts w:asciiTheme="minorHAnsi" w:hAnsiTheme="minorHAnsi"/>
            <w:color w:val="000000"/>
            <w:kern w:val="20"/>
            <w:sz w:val="22"/>
            <w:lang w:val="en-GB"/>
          </w:rPr>
          <w:t xml:space="preserve"> </w:t>
        </w:r>
      </w:ins>
      <w:r w:rsidRPr="007776D0">
        <w:rPr>
          <w:rFonts w:asciiTheme="minorHAnsi" w:hAnsiTheme="minorHAnsi"/>
          <w:color w:val="000000"/>
          <w:kern w:val="20"/>
          <w:sz w:val="22"/>
          <w:lang w:val="en-GB"/>
        </w:rPr>
        <w:t>in calculating</w:t>
      </w:r>
      <w:del w:id="2112" w:author="Lardillon, Solange" w:date="2022-06-20T17:34:00Z">
        <w:r w:rsidRPr="007776D0">
          <w:rPr>
            <w:rFonts w:asciiTheme="minorHAnsi" w:hAnsiTheme="minorHAnsi"/>
            <w:color w:val="000000"/>
            <w:kern w:val="20"/>
            <w:sz w:val="22"/>
            <w:lang w:val="en-GB"/>
          </w:rPr>
          <w:delText xml:space="preserve"> (</w:delText>
        </w:r>
      </w:del>
      <w:del w:id="2113" w:author="Lardillon, Solange" w:date="2022-06-20T20:04:00Z">
        <w:r w:rsidRPr="007776D0">
          <w:rPr>
            <w:rFonts w:asciiTheme="minorHAnsi" w:hAnsiTheme="minorHAnsi"/>
            <w:color w:val="000000"/>
            <w:kern w:val="20"/>
            <w:sz w:val="22"/>
            <w:lang w:val="en-GB"/>
          </w:rPr>
          <w:delText>as applicable</w:delText>
        </w:r>
      </w:del>
      <w:del w:id="2114" w:author="Lardillon, Solange" w:date="2022-06-20T17:34:00Z">
        <w:r w:rsidRPr="007776D0">
          <w:rPr>
            <w:rFonts w:asciiTheme="minorHAnsi" w:hAnsiTheme="minorHAnsi"/>
            <w:color w:val="000000"/>
            <w:kern w:val="20"/>
            <w:sz w:val="22"/>
            <w:lang w:val="en-GB"/>
          </w:rPr>
          <w:delText>)</w:delText>
        </w:r>
      </w:del>
      <w:r w:rsidRPr="007776D0">
        <w:rPr>
          <w:rFonts w:asciiTheme="minorHAnsi" w:hAnsiTheme="minorHAnsi"/>
          <w:color w:val="000000"/>
          <w:kern w:val="20"/>
          <w:sz w:val="22"/>
          <w:lang w:val="en-GB"/>
        </w:rPr>
        <w:t>:</w:t>
      </w:r>
    </w:p>
    <w:p w:rsidR="002C69D2" w:rsidRPr="0028185B" w:rsidP="00484545" w14:paraId="212456FA" w14:textId="77777777">
      <w:pPr>
        <w:pStyle w:val="roman2"/>
        <w:numPr>
          <w:ilvl w:val="0"/>
          <w:numId w:val="246"/>
        </w:numPr>
        <w:tabs>
          <w:tab w:val="num" w:pos="-3998"/>
          <w:tab w:val="num" w:pos="28"/>
          <w:tab w:val="clear" w:pos="965"/>
        </w:tabs>
        <w:ind w:left="709"/>
        <w:rPr>
          <w:rFonts w:asciiTheme="minorHAnsi" w:hAnsiTheme="minorHAnsi"/>
          <w:color w:val="000000" w:themeColor="text1"/>
          <w:sz w:val="22"/>
        </w:rPr>
      </w:pPr>
      <w:r w:rsidRPr="0028185B">
        <w:rPr>
          <w:rFonts w:asciiTheme="minorHAnsi" w:hAnsiTheme="minorHAnsi"/>
          <w:color w:val="000000" w:themeColor="text1"/>
          <w:sz w:val="22"/>
        </w:rPr>
        <w:t>the Margin Balance for each Account Structure of a CCM;</w:t>
      </w:r>
    </w:p>
    <w:p w:rsidR="002C69D2" w:rsidRPr="007776D0" w:rsidP="00484545" w14:paraId="0A297689" w14:textId="77777777">
      <w:pPr>
        <w:pStyle w:val="roman2"/>
        <w:numPr>
          <w:ilvl w:val="0"/>
          <w:numId w:val="128"/>
        </w:numPr>
        <w:tabs>
          <w:tab w:val="num" w:pos="-3998"/>
        </w:tabs>
        <w:ind w:left="709"/>
        <w:rPr>
          <w:rFonts w:asciiTheme="minorHAnsi" w:hAnsiTheme="minorHAnsi"/>
          <w:color w:val="000000"/>
          <w:kern w:val="20"/>
          <w:sz w:val="22"/>
        </w:rPr>
      </w:pPr>
      <w:r w:rsidRPr="0028185B">
        <w:rPr>
          <w:rFonts w:asciiTheme="minorHAnsi" w:hAnsiTheme="minorHAnsi"/>
          <w:color w:val="000000" w:themeColor="text1"/>
          <w:sz w:val="22"/>
        </w:rPr>
        <w:t>the Margin Balance for any FCM</w:t>
      </w:r>
      <w:bookmarkStart w:id="2115" w:name="_cp_text_1_922"/>
      <w:r w:rsidRPr="00E8096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115"/>
      <w:r w:rsidRPr="007776D0">
        <w:rPr>
          <w:rFonts w:asciiTheme="minorHAnsi" w:hAnsiTheme="minorHAnsi"/>
          <w:color w:val="000000"/>
          <w:kern w:val="20"/>
          <w:sz w:val="22"/>
        </w:rPr>
        <w:t>House Margin Account;</w:t>
      </w:r>
    </w:p>
    <w:p w:rsidR="002C69D2" w:rsidRPr="007776D0" w:rsidP="00484545" w14:paraId="73B524B5" w14:textId="77777777">
      <w:pPr>
        <w:pStyle w:val="roman2"/>
        <w:numPr>
          <w:ilvl w:val="0"/>
          <w:numId w:val="128"/>
        </w:numPr>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the aggregate value of Collateral (excluding FCM</w:t>
      </w:r>
      <w:bookmarkStart w:id="2116" w:name="_cp_text_1_923"/>
      <w:r w:rsidRPr="00E8096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116"/>
      <w:r w:rsidRPr="007776D0">
        <w:rPr>
          <w:rFonts w:asciiTheme="minorHAnsi" w:hAnsiTheme="minorHAnsi"/>
          <w:color w:val="000000"/>
          <w:kern w:val="20"/>
          <w:sz w:val="22"/>
        </w:rPr>
        <w:t>Client Collateral Buffer) transferred by an FCM</w:t>
      </w:r>
      <w:bookmarkStart w:id="2117" w:name="_cp_text_1_924"/>
      <w:r w:rsidRPr="00E8096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117"/>
      <w:r w:rsidRPr="007776D0">
        <w:rPr>
          <w:rFonts w:asciiTheme="minorHAnsi" w:hAnsiTheme="minorHAnsi"/>
          <w:color w:val="000000"/>
          <w:kern w:val="20"/>
          <w:sz w:val="22"/>
        </w:rPr>
        <w:t>Clearing Member to LCH SA to meet its FCM</w:t>
      </w:r>
      <w:bookmarkStart w:id="2118" w:name="_cp_text_1_925"/>
      <w:r w:rsidRPr="00E8096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118"/>
      <w:r w:rsidRPr="007776D0">
        <w:rPr>
          <w:rFonts w:asciiTheme="minorHAnsi" w:hAnsiTheme="minorHAnsi"/>
          <w:color w:val="000000"/>
          <w:kern w:val="20"/>
          <w:sz w:val="22"/>
        </w:rPr>
        <w:t>Client Margin Requirement(s) for purposes of and to the extent relevant for determining the Margin Balance and the Legally Segregated Value for each FCM</w:t>
      </w:r>
      <w:bookmarkStart w:id="2119" w:name="_cp_text_1_926"/>
      <w:r w:rsidRPr="00E8096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119"/>
      <w:r w:rsidRPr="007776D0">
        <w:rPr>
          <w:rFonts w:asciiTheme="minorHAnsi" w:hAnsiTheme="minorHAnsi"/>
          <w:color w:val="000000"/>
          <w:kern w:val="20"/>
          <w:sz w:val="22"/>
        </w:rPr>
        <w:t>Client Margin Account of such FCM</w:t>
      </w:r>
      <w:bookmarkStart w:id="2120" w:name="_cp_text_1_927"/>
      <w:r w:rsidRPr="00E8096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120"/>
      <w:r w:rsidRPr="007776D0">
        <w:rPr>
          <w:rFonts w:asciiTheme="minorHAnsi" w:hAnsiTheme="minorHAnsi"/>
          <w:color w:val="000000"/>
          <w:kern w:val="20"/>
          <w:sz w:val="22"/>
        </w:rPr>
        <w:t>Clearing Member; and</w:t>
      </w:r>
    </w:p>
    <w:p w:rsidR="002C69D2" w:rsidRPr="007776D0" w:rsidP="00484545" w14:paraId="074E23C7" w14:textId="77777777">
      <w:pPr>
        <w:pStyle w:val="roman2"/>
        <w:numPr>
          <w:ilvl w:val="0"/>
          <w:numId w:val="128"/>
        </w:numPr>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the value of the Client Collateral Buffer.</w:t>
      </w:r>
    </w:p>
    <w:p w:rsidR="002C69D2" w:rsidRPr="0028185B" w:rsidP="0028185B" w14:paraId="5BBF2BAF" w14:textId="77777777">
      <w:pPr>
        <w:pStyle w:val="Level5"/>
        <w:keepNext/>
        <w:numPr>
          <w:ilvl w:val="4"/>
          <w:numId w:val="8"/>
        </w:numPr>
        <w:tabs>
          <w:tab w:val="left" w:pos="-4962"/>
          <w:tab w:val="clear" w:pos="1800"/>
        </w:tabs>
        <w:adjustRightInd/>
        <w:rPr>
          <w:rFonts w:asciiTheme="minorHAnsi" w:hAnsiTheme="minorHAnsi"/>
          <w:color w:val="000000"/>
          <w:kern w:val="20"/>
          <w:sz w:val="22"/>
        </w:rPr>
      </w:pPr>
    </w:p>
    <w:p w:rsidR="002C69D2" w:rsidRPr="0028185B" w:rsidP="0028185B" w14:paraId="4FFBC0B9" w14:textId="77777777">
      <w:pPr>
        <w:pStyle w:val="body"/>
        <w:tabs>
          <w:tab w:val="left" w:pos="-4962"/>
        </w:tabs>
        <w:adjustRightInd/>
        <w:spacing w:before="0" w:after="140" w:line="290" w:lineRule="auto"/>
        <w:jc w:val="both"/>
        <w:rPr>
          <w:rFonts w:asciiTheme="minorHAnsi" w:hAnsiTheme="minorHAnsi"/>
          <w:color w:val="000000"/>
          <w:kern w:val="20"/>
          <w:sz w:val="22"/>
          <w:lang w:val="en-GB"/>
        </w:rPr>
      </w:pPr>
      <w:r w:rsidRPr="0028185B">
        <w:rPr>
          <w:rFonts w:asciiTheme="minorHAnsi" w:hAnsiTheme="minorHAnsi"/>
          <w:color w:val="000000"/>
          <w:kern w:val="20"/>
          <w:sz w:val="22"/>
          <w:lang w:val="en-GB"/>
        </w:rPr>
        <w:t>Cash Collateral and Eligible Collateral transferred to LCH SA shall be held by LCH SA in accordance with Section 3 of the Procedures.</w:t>
      </w:r>
      <w:r w:rsidRPr="0028185B">
        <w:rPr>
          <w:rFonts w:asciiTheme="minorHAnsi" w:hAnsiTheme="minorHAnsi"/>
          <w:color w:val="000000"/>
          <w:kern w:val="20"/>
          <w:sz w:val="22"/>
          <w:lang w:val="en-GB"/>
        </w:rPr>
        <w:tab/>
      </w:r>
    </w:p>
    <w:p w:rsidR="002C69D2" w:rsidRPr="0028185B" w:rsidP="0028185B" w14:paraId="081D657B" w14:textId="77777777">
      <w:pPr>
        <w:pStyle w:val="Level5"/>
        <w:keepNext/>
        <w:numPr>
          <w:ilvl w:val="4"/>
          <w:numId w:val="8"/>
        </w:numPr>
        <w:tabs>
          <w:tab w:val="left" w:pos="-4962"/>
          <w:tab w:val="clear" w:pos="1800"/>
        </w:tabs>
        <w:adjustRightInd/>
        <w:rPr>
          <w:rFonts w:asciiTheme="minorHAnsi" w:hAnsiTheme="minorHAnsi"/>
          <w:color w:val="000000"/>
          <w:kern w:val="20"/>
          <w:sz w:val="22"/>
        </w:rPr>
      </w:pPr>
      <w:r w:rsidRPr="0028185B">
        <w:rPr>
          <w:rFonts w:asciiTheme="minorHAnsi" w:hAnsiTheme="minorHAnsi"/>
          <w:color w:val="000000"/>
          <w:kern w:val="20"/>
          <w:sz w:val="22"/>
        </w:rPr>
        <w:tab/>
      </w:r>
    </w:p>
    <w:p w:rsidR="002C69D2" w:rsidRPr="007776D0" w:rsidP="0028185B" w14:paraId="6ACAE537" w14:textId="77777777">
      <w:pPr>
        <w:pStyle w:val="body"/>
        <w:keepNext/>
        <w:adjustRightInd/>
        <w:spacing w:before="0" w:after="140" w:line="290" w:lineRule="auto"/>
        <w:jc w:val="both"/>
        <w:rPr>
          <w:rFonts w:asciiTheme="minorHAnsi" w:hAnsiTheme="minorHAnsi"/>
          <w:color w:val="000000"/>
          <w:kern w:val="20"/>
          <w:sz w:val="22"/>
          <w:lang w:val="en-GB"/>
        </w:rPr>
      </w:pPr>
      <w:r w:rsidRPr="0028185B">
        <w:rPr>
          <w:rFonts w:asciiTheme="minorHAnsi" w:hAnsiTheme="minorHAnsi"/>
          <w:color w:val="000000"/>
          <w:kern w:val="20"/>
          <w:sz w:val="22"/>
          <w:lang w:val="en-GB"/>
        </w:rPr>
        <w:t xml:space="preserve">In providing any </w:t>
      </w:r>
      <w:r w:rsidRPr="007776D0">
        <w:rPr>
          <w:rFonts w:asciiTheme="minorHAnsi" w:hAnsiTheme="minorHAnsi"/>
          <w:color w:val="000000"/>
          <w:kern w:val="20"/>
          <w:sz w:val="22"/>
          <w:lang w:val="en-GB"/>
        </w:rPr>
        <w:t>Eligible Collateral to LCH SA, a Clearing Member shall represent and warrant that:</w:t>
      </w:r>
    </w:p>
    <w:p w:rsidR="002C69D2" w:rsidRPr="007776D0" w:rsidP="00484545" w14:paraId="04C85E67" w14:textId="77777777">
      <w:pPr>
        <w:pStyle w:val="roman2"/>
        <w:numPr>
          <w:ilvl w:val="0"/>
          <w:numId w:val="247"/>
        </w:numPr>
        <w:tabs>
          <w:tab w:val="num" w:pos="-3998"/>
          <w:tab w:val="num" w:pos="28"/>
          <w:tab w:val="clear" w:pos="965"/>
        </w:tabs>
        <w:ind w:left="709"/>
        <w:rPr>
          <w:rFonts w:asciiTheme="minorHAnsi" w:hAnsiTheme="minorHAnsi"/>
          <w:color w:val="000000"/>
          <w:kern w:val="20"/>
          <w:sz w:val="22"/>
        </w:rPr>
      </w:pPr>
      <w:r w:rsidRPr="0028185B">
        <w:rPr>
          <w:rFonts w:asciiTheme="minorHAnsi" w:hAnsiTheme="minorHAnsi"/>
          <w:color w:val="000000" w:themeColor="text1"/>
          <w:sz w:val="22"/>
        </w:rPr>
        <w:t>the Clearing Member is the sole and beneficial owner of the assets making up such Eligible Collateral or, if an FCM</w:t>
      </w:r>
      <w:bookmarkStart w:id="2121" w:name="_cp_text_1_928"/>
      <w:r w:rsidRPr="0028185B">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121"/>
      <w:r w:rsidRPr="007776D0">
        <w:rPr>
          <w:rFonts w:asciiTheme="minorHAnsi" w:hAnsiTheme="minorHAnsi"/>
          <w:color w:val="000000"/>
          <w:kern w:val="20"/>
          <w:sz w:val="22"/>
        </w:rPr>
        <w:t>Clearing Member provides Eligible Collateral for which it is not the sole and beneficial owner, such FCM</w:t>
      </w:r>
      <w:bookmarkStart w:id="2122" w:name="_cp_text_1_929"/>
      <w:r w:rsidRPr="0028185B">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122"/>
      <w:r w:rsidRPr="007776D0">
        <w:rPr>
          <w:rFonts w:asciiTheme="minorHAnsi" w:hAnsiTheme="minorHAnsi"/>
          <w:color w:val="000000"/>
          <w:kern w:val="20"/>
          <w:sz w:val="22"/>
        </w:rPr>
        <w:t xml:space="preserve">Clearing Member has the right to grant to LCH SA a first security interest in and first priority and unencumbered first lien upon the assets making up such Eligible Collateral; </w:t>
      </w:r>
    </w:p>
    <w:p w:rsidR="002C69D2" w:rsidRPr="007776D0" w:rsidP="00484545" w14:paraId="15DA4CCB" w14:textId="77777777">
      <w:pPr>
        <w:pStyle w:val="roman2"/>
        <w:numPr>
          <w:ilvl w:val="0"/>
          <w:numId w:val="128"/>
        </w:numPr>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none of the assets making up the Eligible Collateral for which the Clearing Member is the sole and beneficial owner are subject to any security interest, encumbrance or other third party interest (other than a lien routinely imposed on all securities in a clearing system in which any such Eligible Collateral may be held);</w:t>
      </w:r>
    </w:p>
    <w:p w:rsidR="002C69D2" w:rsidRPr="007776D0" w:rsidP="00484545" w14:paraId="72C0C423" w14:textId="77777777">
      <w:pPr>
        <w:pStyle w:val="roman2"/>
        <w:numPr>
          <w:ilvl w:val="0"/>
          <w:numId w:val="128"/>
        </w:numPr>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the use or application of the Eligible Collateral by LCH SA will not breach Applicable Law or any obligations owed by such Clearing Member to any third party; and</w:t>
      </w:r>
    </w:p>
    <w:p w:rsidR="002C69D2" w:rsidRPr="007776D0" w:rsidP="00484545" w14:paraId="68315BFD" w14:textId="77777777">
      <w:pPr>
        <w:pStyle w:val="roman2"/>
        <w:numPr>
          <w:ilvl w:val="0"/>
          <w:numId w:val="128"/>
        </w:numPr>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it has the right, or will have the right at the time of their being credited to the relevant account, to transfer the Eligible Collateral to LCH SA for security purposes.</w:t>
      </w:r>
    </w:p>
    <w:p w:rsidR="002C69D2" w:rsidRPr="0028185B" w:rsidP="0028185B" w14:paraId="48A2DAB1" w14:textId="77777777">
      <w:pPr>
        <w:pStyle w:val="Level4"/>
        <w:numPr>
          <w:ilvl w:val="3"/>
          <w:numId w:val="8"/>
        </w:numPr>
        <w:tabs>
          <w:tab w:val="left" w:pos="113"/>
          <w:tab w:val="clear" w:pos="1800"/>
        </w:tabs>
        <w:adjustRightInd/>
        <w:rPr>
          <w:rFonts w:ascii="Calibri" w:hAnsi="Calibri"/>
          <w:color w:val="000000"/>
          <w:kern w:val="20"/>
        </w:rPr>
      </w:pPr>
      <w:bookmarkStart w:id="2123" w:name="_Ref364975963"/>
      <w:bookmarkStart w:id="2124" w:name="_Toc373876738"/>
      <w:bookmarkStart w:id="2125" w:name="_Toc446428177"/>
      <w:bookmarkStart w:id="2126" w:name="_Toc451785429"/>
      <w:bookmarkStart w:id="2127" w:name="_Toc19877675"/>
      <w:bookmarkStart w:id="2128" w:name="_Toc529955896"/>
      <w:bookmarkStart w:id="2129" w:name="_Toc516842352"/>
      <w:r w:rsidRPr="0028185B">
        <w:rPr>
          <w:rFonts w:ascii="Calibri" w:hAnsi="Calibri"/>
          <w:color w:val="000000"/>
          <w:kern w:val="20"/>
        </w:rPr>
        <w:t>Markit LCH Settlement Price</w:t>
      </w:r>
      <w:bookmarkEnd w:id="2123"/>
      <w:bookmarkEnd w:id="2124"/>
      <w:bookmarkEnd w:id="2125"/>
      <w:bookmarkEnd w:id="2126"/>
      <w:bookmarkEnd w:id="2127"/>
      <w:bookmarkEnd w:id="2128"/>
      <w:bookmarkEnd w:id="2129"/>
    </w:p>
    <w:p w:rsidR="002C69D2" w:rsidRPr="0028185B" w:rsidP="0028185B" w14:paraId="2AAC93B7" w14:textId="77777777">
      <w:pPr>
        <w:pStyle w:val="Level5"/>
        <w:keepNext/>
        <w:numPr>
          <w:ilvl w:val="4"/>
          <w:numId w:val="8"/>
        </w:numPr>
        <w:tabs>
          <w:tab w:val="left" w:pos="-4962"/>
          <w:tab w:val="clear" w:pos="1800"/>
        </w:tabs>
        <w:adjustRightInd/>
        <w:rPr>
          <w:rFonts w:ascii="Calibri" w:hAnsi="Calibri"/>
          <w:color w:val="000000"/>
          <w:kern w:val="20"/>
          <w:sz w:val="22"/>
        </w:rPr>
      </w:pPr>
      <w:bookmarkStart w:id="2130" w:name="_Ref364954215"/>
      <w:bookmarkStart w:id="2131" w:name="_Ref287978074"/>
    </w:p>
    <w:bookmarkEnd w:id="2130"/>
    <w:p w:rsidR="002C69D2" w:rsidRPr="007776D0" w:rsidP="0028185B" w14:paraId="39AB9E09" w14:textId="77777777">
      <w:pPr>
        <w:pStyle w:val="body"/>
        <w:widowControl w:val="0"/>
        <w:tabs>
          <w:tab w:val="left" w:pos="-4962"/>
        </w:tabs>
        <w:adjustRightInd/>
        <w:spacing w:before="0" w:after="140" w:line="290" w:lineRule="auto"/>
        <w:jc w:val="both"/>
        <w:rPr>
          <w:rFonts w:asciiTheme="minorHAnsi" w:hAnsiTheme="minorHAnsi"/>
          <w:color w:val="000000"/>
          <w:kern w:val="20"/>
          <w:sz w:val="22"/>
          <w:lang w:val="en-GB"/>
        </w:rPr>
      </w:pPr>
      <w:r w:rsidRPr="0028185B">
        <w:rPr>
          <w:rFonts w:asciiTheme="minorHAnsi" w:hAnsiTheme="minorHAnsi"/>
          <w:color w:val="000000"/>
          <w:kern w:val="20"/>
          <w:sz w:val="22"/>
          <w:lang w:val="en-GB"/>
        </w:rPr>
        <w:t xml:space="preserve">LCH SA will use End </w:t>
      </w:r>
      <w:r w:rsidRPr="007776D0">
        <w:rPr>
          <w:rFonts w:asciiTheme="minorHAnsi" w:hAnsiTheme="minorHAnsi"/>
          <w:color w:val="000000"/>
          <w:kern w:val="20"/>
          <w:sz w:val="22"/>
          <w:lang w:val="en-GB"/>
        </w:rPr>
        <w:t>of Day Contributed Prices, or if, for any reason whatsoever, such End of Day Contributed Prices are not available to LCH SA, other composite prices/spreads provided by the Index Publisher or any data providers or such other prices/spreads as may be determined by the Risk Committee, for the purposes of any risk calculation performed by LCH SA pursuant to this CDS Clearing Rule Book including, without limitation, calculating and valuing a Clearing Member’s Open Positions and calculating its Margin Requirement, Variation Margin Requirement and NPV Payment Requirement. The price/spread actually used by LCH SA to calculate the settlement prices for</w:t>
      </w:r>
      <w:r w:rsidRPr="007776D0" w:rsidR="00E11389">
        <w:rPr>
          <w:rFonts w:asciiTheme="minorHAnsi" w:hAnsiTheme="minorHAnsi"/>
          <w:color w:val="000000"/>
          <w:kern w:val="20"/>
          <w:sz w:val="22"/>
          <w:lang w:val="en-GB"/>
        </w:rPr>
        <w:t xml:space="preserve"> </w:t>
      </w:r>
      <w:r w:rsidRPr="007776D0" w:rsidR="00E11389">
        <w:rPr>
          <w:rFonts w:asciiTheme="minorHAnsi" w:hAnsiTheme="minorHAnsi"/>
          <w:color w:val="000000" w:themeColor="text1"/>
          <w:sz w:val="22"/>
          <w:lang w:val="en-GB"/>
        </w:rPr>
        <w:t>Cleared Transactions on either an end of day or intra-day basis shall be referred to as the “</w:t>
      </w:r>
      <w:r w:rsidRPr="007776D0" w:rsidR="00E11389">
        <w:rPr>
          <w:rFonts w:asciiTheme="minorHAnsi" w:hAnsiTheme="minorHAnsi"/>
          <w:b/>
          <w:color w:val="000000" w:themeColor="text1"/>
          <w:sz w:val="22"/>
          <w:lang w:val="en-GB"/>
        </w:rPr>
        <w:t>Markit LCH Settlement Price</w:t>
      </w:r>
      <w:r w:rsidRPr="007776D0" w:rsidR="00E11389">
        <w:rPr>
          <w:rFonts w:asciiTheme="minorHAnsi" w:hAnsiTheme="minorHAnsi"/>
          <w:color w:val="000000" w:themeColor="text1"/>
          <w:sz w:val="22"/>
          <w:lang w:val="en-GB"/>
        </w:rPr>
        <w:t>”.</w:t>
      </w:r>
    </w:p>
    <w:p w:rsidR="00E11389" w:rsidRPr="0028185B" w:rsidP="0028185B" w14:paraId="07DA8ED9" w14:textId="77777777">
      <w:pPr>
        <w:pStyle w:val="Level5"/>
        <w:keepNext/>
        <w:numPr>
          <w:ilvl w:val="4"/>
          <w:numId w:val="8"/>
        </w:numPr>
        <w:tabs>
          <w:tab w:val="left" w:pos="-4962"/>
          <w:tab w:val="clear" w:pos="1800"/>
        </w:tabs>
        <w:adjustRightInd/>
        <w:rPr>
          <w:rFonts w:asciiTheme="minorHAnsi" w:hAnsiTheme="minorHAnsi"/>
          <w:color w:val="000000"/>
          <w:kern w:val="20"/>
          <w:sz w:val="22"/>
        </w:rPr>
      </w:pPr>
    </w:p>
    <w:p w:rsidR="002C69D2" w:rsidRPr="007776D0" w:rsidP="0028185B" w14:paraId="66A6CA8F" w14:textId="77777777">
      <w:pPr>
        <w:pStyle w:val="body"/>
        <w:keepNext/>
        <w:widowControl w:val="0"/>
        <w:tabs>
          <w:tab w:val="left" w:pos="-4962"/>
        </w:tabs>
        <w:adjustRightInd/>
        <w:spacing w:before="0" w:after="140" w:line="290" w:lineRule="auto"/>
        <w:jc w:val="both"/>
        <w:rPr>
          <w:rFonts w:asciiTheme="minorHAnsi" w:hAnsiTheme="minorHAnsi"/>
          <w:color w:val="000000"/>
          <w:kern w:val="20"/>
          <w:sz w:val="22"/>
          <w:lang w:val="en-GB"/>
        </w:rPr>
      </w:pPr>
      <w:r w:rsidRPr="0028185B">
        <w:rPr>
          <w:rFonts w:asciiTheme="minorHAnsi" w:hAnsiTheme="minorHAnsi"/>
          <w:color w:val="000000"/>
          <w:kern w:val="20"/>
          <w:sz w:val="22"/>
          <w:lang w:val="en-GB"/>
        </w:rPr>
        <w:t xml:space="preserve">Each Clearing </w:t>
      </w:r>
      <w:r w:rsidRPr="007776D0">
        <w:rPr>
          <w:rFonts w:asciiTheme="minorHAnsi" w:hAnsiTheme="minorHAnsi"/>
          <w:color w:val="000000"/>
          <w:kern w:val="20"/>
          <w:sz w:val="22"/>
          <w:lang w:val="en-GB"/>
        </w:rPr>
        <w:t xml:space="preserve">Member is hereby authorised: </w:t>
      </w:r>
    </w:p>
    <w:p w:rsidR="002C69D2" w:rsidRPr="0028185B" w:rsidP="00484545" w14:paraId="27B5C4D7" w14:textId="77777777">
      <w:pPr>
        <w:pStyle w:val="roman2"/>
        <w:numPr>
          <w:ilvl w:val="0"/>
          <w:numId w:val="248"/>
        </w:numPr>
        <w:tabs>
          <w:tab w:val="num" w:pos="-3998"/>
          <w:tab w:val="num" w:pos="28"/>
          <w:tab w:val="clear" w:pos="965"/>
        </w:tabs>
        <w:ind w:left="709"/>
        <w:rPr>
          <w:rFonts w:asciiTheme="minorHAnsi" w:hAnsiTheme="minorHAnsi"/>
          <w:color w:val="000000" w:themeColor="text1"/>
          <w:sz w:val="22"/>
        </w:rPr>
      </w:pPr>
      <w:r w:rsidRPr="0028185B">
        <w:rPr>
          <w:rFonts w:asciiTheme="minorHAnsi" w:hAnsiTheme="minorHAnsi"/>
          <w:color w:val="000000" w:themeColor="text1"/>
          <w:sz w:val="22"/>
        </w:rPr>
        <w:t>to use the Markit LCH Settlement Prices internally and solely in connection with its clearing functions;</w:t>
      </w:r>
    </w:p>
    <w:p w:rsidR="002C69D2" w:rsidRPr="007776D0" w:rsidP="00484545" w14:paraId="034D2D5F" w14:textId="77777777">
      <w:pPr>
        <w:pStyle w:val="roman2"/>
        <w:numPr>
          <w:ilvl w:val="0"/>
          <w:numId w:val="128"/>
        </w:numPr>
        <w:tabs>
          <w:tab w:val="num" w:pos="-3998"/>
        </w:tabs>
        <w:ind w:left="709"/>
        <w:rPr>
          <w:rFonts w:asciiTheme="minorHAnsi" w:hAnsiTheme="minorHAnsi"/>
          <w:color w:val="000000"/>
          <w:kern w:val="20"/>
          <w:sz w:val="22"/>
        </w:rPr>
      </w:pPr>
      <w:r w:rsidRPr="0028185B">
        <w:rPr>
          <w:rFonts w:asciiTheme="minorHAnsi" w:hAnsiTheme="minorHAnsi"/>
          <w:color w:val="000000" w:themeColor="text1"/>
          <w:sz w:val="22"/>
        </w:rPr>
        <w:t>in respect of a General Member</w:t>
      </w:r>
      <w:r w:rsidRPr="001D62A4">
        <w:rPr>
          <w:rFonts w:asciiTheme="minorHAnsi" w:hAnsiTheme="minorHAnsi" w:cstheme="minorHAnsi"/>
          <w:color w:val="000000" w:themeColor="text1"/>
          <w:sz w:val="22"/>
          <w:szCs w:val="22"/>
        </w:rPr>
        <w:t xml:space="preserve"> </w:t>
      </w:r>
      <w:r w:rsidRPr="007776D0">
        <w:rPr>
          <w:rFonts w:asciiTheme="minorHAnsi" w:hAnsiTheme="minorHAnsi"/>
          <w:color w:val="000000"/>
          <w:kern w:val="20"/>
          <w:sz w:val="22"/>
        </w:rPr>
        <w:t xml:space="preserve">or a Select Member which has opted to be a </w:t>
      </w:r>
      <w:r w:rsidRPr="007776D0">
        <w:rPr>
          <w:rFonts w:asciiTheme="minorHAnsi" w:hAnsiTheme="minorHAnsi"/>
          <w:color w:val="000000"/>
          <w:kern w:val="20"/>
          <w:sz w:val="22"/>
          <w:lang w:val="en-US"/>
        </w:rPr>
        <w:t xml:space="preserve">Price Contribution Participant </w:t>
      </w:r>
      <w:r w:rsidRPr="007776D0">
        <w:rPr>
          <w:rFonts w:asciiTheme="minorHAnsi" w:hAnsiTheme="minorHAnsi"/>
          <w:color w:val="000000"/>
          <w:kern w:val="20"/>
          <w:sz w:val="22"/>
        </w:rPr>
        <w:t xml:space="preserve">in accordance with Article 2.2.0.5 and which provides CDS Client Clearing Services to Affiliated Firms: to provide Markit LCH Settlement Prices to those Clients </w:t>
      </w:r>
      <w:r w:rsidRPr="005C367B">
        <w:rPr>
          <w:rFonts w:asciiTheme="minorHAnsi" w:hAnsiTheme="minorHAnsi" w:cstheme="minorHAnsi"/>
          <w:bCs/>
          <w:iCs/>
          <w:color w:val="000000" w:themeColor="text1"/>
          <w:sz w:val="22"/>
          <w:szCs w:val="22"/>
        </w:rPr>
        <w:t xml:space="preserve">(or, with respect to Select Members, Affiliated Firms) </w:t>
      </w:r>
      <w:r w:rsidRPr="007776D0">
        <w:rPr>
          <w:rFonts w:asciiTheme="minorHAnsi" w:hAnsiTheme="minorHAnsi"/>
          <w:color w:val="000000"/>
          <w:kern w:val="20"/>
          <w:sz w:val="22"/>
        </w:rPr>
        <w:t xml:space="preserve">with Open Positions registered in its corresponding Client Margin Accounts; provided that: (a) such distribution is at no cost; (b) the Markit LCH Settlement Prices are provided for use by such Clients </w:t>
      </w:r>
      <w:r w:rsidRPr="005C367B">
        <w:rPr>
          <w:rFonts w:asciiTheme="minorHAnsi" w:hAnsiTheme="minorHAnsi" w:cstheme="minorHAnsi"/>
          <w:bCs/>
          <w:iCs/>
          <w:color w:val="000000" w:themeColor="text1"/>
          <w:sz w:val="22"/>
          <w:szCs w:val="22"/>
        </w:rPr>
        <w:t>(or, with respect to Select Members, Affiliated Firms)</w:t>
      </w:r>
      <w:r w:rsidRPr="007776D0">
        <w:rPr>
          <w:rFonts w:asciiTheme="minorHAnsi" w:hAnsiTheme="minorHAnsi"/>
          <w:color w:val="000000"/>
          <w:kern w:val="20"/>
          <w:sz w:val="22"/>
        </w:rPr>
        <w:t xml:space="preserve"> internally and solely in connection with their clearing functions, (c) any permitted onward distribution to the Client's </w:t>
      </w:r>
      <w:r w:rsidRPr="005C367B">
        <w:rPr>
          <w:rFonts w:asciiTheme="minorHAnsi" w:hAnsiTheme="minorHAnsi" w:cstheme="minorHAnsi"/>
          <w:bCs/>
          <w:iCs/>
          <w:color w:val="000000" w:themeColor="text1"/>
          <w:sz w:val="22"/>
          <w:szCs w:val="22"/>
        </w:rPr>
        <w:t>(or, with respect to Select Members, Affiliated Firms)</w:t>
      </w:r>
      <w:r w:rsidRPr="007776D0">
        <w:rPr>
          <w:rFonts w:asciiTheme="minorHAnsi" w:hAnsiTheme="minorHAnsi"/>
          <w:color w:val="000000"/>
          <w:kern w:val="20"/>
          <w:sz w:val="22"/>
        </w:rPr>
        <w:t xml:space="preserve"> affiliates and clients is equivalently restricted, and (d) the Markit LCH Settlement Prices are identified as such.</w:t>
      </w:r>
    </w:p>
    <w:p w:rsidR="002C69D2" w:rsidRPr="0028185B" w:rsidP="0028185B" w14:paraId="42D25101" w14:textId="77777777">
      <w:pPr>
        <w:pStyle w:val="body"/>
        <w:widowControl w:val="0"/>
        <w:tabs>
          <w:tab w:val="left" w:pos="-4962"/>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For the avoidance of doubt, “clearing functions” shall mean the validation of the Clearing Member’s, or any relevant Clients’, Margin Requirements</w:t>
      </w:r>
      <w:r w:rsidRPr="007776D0">
        <w:rPr>
          <w:rFonts w:asciiTheme="minorHAnsi" w:hAnsiTheme="minorHAnsi"/>
          <w:color w:val="000000" w:themeColor="text1"/>
          <w:sz w:val="22"/>
          <w:lang w:val="en-US"/>
        </w:rPr>
        <w:t>, Variation Margin Requirements and NPV Payment Requirements</w:t>
      </w:r>
      <w:r w:rsidRPr="007776D0">
        <w:rPr>
          <w:rFonts w:asciiTheme="minorHAnsi" w:hAnsiTheme="minorHAnsi"/>
          <w:color w:val="000000"/>
          <w:kern w:val="20"/>
          <w:sz w:val="22"/>
          <w:lang w:val="en-GB"/>
        </w:rPr>
        <w:t xml:space="preserve"> and the calculation and valuation of the Clearing Member’s, or any relevant Client's, Open </w:t>
      </w:r>
      <w:r w:rsidRPr="0028185B">
        <w:rPr>
          <w:rFonts w:asciiTheme="minorHAnsi" w:hAnsiTheme="minorHAnsi"/>
          <w:color w:val="000000"/>
          <w:kern w:val="20"/>
          <w:sz w:val="22"/>
          <w:lang w:val="en-GB"/>
        </w:rPr>
        <w:t>Positions for the purposes of its own internal books and records.</w:t>
      </w:r>
    </w:p>
    <w:p w:rsidR="002C69D2" w:rsidRPr="0028185B" w:rsidP="0028185B" w14:paraId="197A75C0" w14:textId="77777777">
      <w:pPr>
        <w:pStyle w:val="Level5"/>
        <w:keepNext/>
        <w:numPr>
          <w:ilvl w:val="4"/>
          <w:numId w:val="8"/>
        </w:numPr>
        <w:tabs>
          <w:tab w:val="left" w:pos="-4962"/>
          <w:tab w:val="clear" w:pos="1800"/>
        </w:tabs>
        <w:adjustRightInd/>
        <w:rPr>
          <w:rFonts w:asciiTheme="minorHAnsi" w:hAnsiTheme="minorHAnsi"/>
          <w:b/>
          <w:color w:val="000000"/>
          <w:kern w:val="20"/>
          <w:sz w:val="22"/>
        </w:rPr>
      </w:pPr>
    </w:p>
    <w:p w:rsidR="002C69D2" w:rsidRPr="007776D0" w:rsidP="0028185B" w14:paraId="0A03FDD3" w14:textId="77777777">
      <w:pPr>
        <w:pStyle w:val="Level5"/>
        <w:widowControl w:val="0"/>
        <w:tabs>
          <w:tab w:val="left" w:pos="-4962"/>
          <w:tab w:val="left" w:pos="720"/>
          <w:tab w:val="clear" w:pos="1800"/>
          <w:tab w:val="clear" w:pos="8556"/>
        </w:tabs>
        <w:adjustRightInd/>
        <w:rPr>
          <w:rFonts w:asciiTheme="minorHAnsi" w:hAnsiTheme="minorHAnsi"/>
          <w:color w:val="000000"/>
          <w:kern w:val="20"/>
          <w:sz w:val="22"/>
        </w:rPr>
      </w:pPr>
      <w:r w:rsidRPr="0028185B">
        <w:rPr>
          <w:rFonts w:asciiTheme="minorHAnsi" w:hAnsiTheme="minorHAnsi"/>
          <w:color w:val="000000"/>
          <w:kern w:val="20"/>
          <w:sz w:val="22"/>
        </w:rPr>
        <w:t xml:space="preserve">Each Clearing Member accepts that LCH SA, the Index Publisher and their data providers specifically disclaim (i) all </w:t>
      </w:r>
      <w:r w:rsidRPr="007776D0">
        <w:rPr>
          <w:rFonts w:asciiTheme="minorHAnsi" w:hAnsiTheme="minorHAnsi"/>
          <w:color w:val="000000"/>
          <w:kern w:val="20"/>
          <w:sz w:val="22"/>
        </w:rPr>
        <w:t xml:space="preserve">warranties or representations as to, and (ii) all liabilities whether in contract, tort (including, but not limited to, negligence) or otherwise in relation to, the quality, fitness for purpose, completeness or accuracy of the Markit LCH Settlement Prices. </w:t>
      </w:r>
    </w:p>
    <w:p w:rsidR="002C69D2" w:rsidRPr="007776D0" w:rsidP="007776D0" w14:paraId="562D4E89" w14:textId="77777777">
      <w:pPr>
        <w:pStyle w:val="Level5"/>
        <w:keepNext/>
        <w:numPr>
          <w:ilvl w:val="4"/>
          <w:numId w:val="8"/>
        </w:numPr>
        <w:tabs>
          <w:tab w:val="left" w:pos="-4962"/>
          <w:tab w:val="clear" w:pos="1800"/>
        </w:tabs>
        <w:adjustRightInd/>
        <w:rPr>
          <w:rFonts w:asciiTheme="minorHAnsi" w:hAnsiTheme="minorHAnsi"/>
          <w:b/>
          <w:color w:val="000000"/>
          <w:kern w:val="20"/>
          <w:sz w:val="22"/>
        </w:rPr>
      </w:pPr>
    </w:p>
    <w:p w:rsidR="002C69D2" w:rsidRPr="007776D0" w:rsidP="007776D0" w14:paraId="232AB12B" w14:textId="77777777">
      <w:pPr>
        <w:pStyle w:val="Level5"/>
        <w:widowControl w:val="0"/>
        <w:tabs>
          <w:tab w:val="left" w:pos="-4962"/>
          <w:tab w:val="left" w:pos="720"/>
          <w:tab w:val="clear" w:pos="1800"/>
          <w:tab w:val="clear" w:pos="8556"/>
        </w:tabs>
        <w:adjustRightInd/>
        <w:rPr>
          <w:rFonts w:asciiTheme="minorHAnsi" w:hAnsiTheme="minorHAnsi"/>
          <w:color w:val="000000"/>
          <w:kern w:val="20"/>
          <w:sz w:val="22"/>
        </w:rPr>
      </w:pPr>
      <w:r w:rsidRPr="007776D0">
        <w:rPr>
          <w:rFonts w:asciiTheme="minorHAnsi" w:hAnsiTheme="minorHAnsi"/>
          <w:color w:val="000000"/>
          <w:kern w:val="20"/>
          <w:sz w:val="22"/>
        </w:rPr>
        <w:t xml:space="preserve">Should a Clearing Member breach the provisions of this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_Ref364975963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Section 4.2.7</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it shall indemnify LCH SA for any losses, costs, or expenses incurred by LCH SA as a result of that breach. </w:t>
      </w:r>
    </w:p>
    <w:p w:rsidR="002C69D2" w:rsidRPr="007776D0" w:rsidP="007776D0" w14:paraId="37DB7877" w14:textId="77777777">
      <w:pPr>
        <w:pStyle w:val="Level5"/>
        <w:keepNext/>
        <w:numPr>
          <w:ilvl w:val="4"/>
          <w:numId w:val="8"/>
        </w:numPr>
        <w:tabs>
          <w:tab w:val="left" w:pos="-4962"/>
          <w:tab w:val="clear" w:pos="1800"/>
        </w:tabs>
        <w:adjustRightInd/>
        <w:rPr>
          <w:rFonts w:asciiTheme="minorHAnsi" w:hAnsiTheme="minorHAnsi"/>
          <w:b/>
          <w:color w:val="000000"/>
          <w:kern w:val="20"/>
          <w:sz w:val="22"/>
        </w:rPr>
      </w:pPr>
      <w:bookmarkStart w:id="2132" w:name="_Ref364976009"/>
    </w:p>
    <w:bookmarkEnd w:id="2132"/>
    <w:p w:rsidR="002C69D2" w:rsidRPr="007776D0" w:rsidP="007776D0" w14:paraId="79A94FC2" w14:textId="77777777">
      <w:pPr>
        <w:pStyle w:val="Level5"/>
        <w:widowControl w:val="0"/>
        <w:tabs>
          <w:tab w:val="left" w:pos="-4962"/>
          <w:tab w:val="left" w:pos="720"/>
          <w:tab w:val="clear" w:pos="1800"/>
          <w:tab w:val="clear" w:pos="8556"/>
        </w:tabs>
        <w:adjustRightInd/>
        <w:rPr>
          <w:rFonts w:asciiTheme="minorHAnsi" w:hAnsiTheme="minorHAnsi"/>
          <w:color w:val="000000"/>
          <w:kern w:val="20"/>
          <w:sz w:val="22"/>
        </w:rPr>
      </w:pPr>
      <w:r w:rsidRPr="007776D0">
        <w:rPr>
          <w:rFonts w:asciiTheme="minorHAnsi" w:hAnsiTheme="minorHAnsi"/>
          <w:color w:val="000000"/>
          <w:kern w:val="20"/>
          <w:sz w:val="22"/>
        </w:rPr>
        <w:t>Each Clearing Member acknowledges and agrees that the Markit LCH Settlement Prices are provided “as is”, and that neither the Index Publisher, LCH SA nor any other person makes any representation or warranty related to the Markit LCH Settlement Prices nor shall the Index Publisher, LCH SA or any of their data providers have any liability, duty or obligation for or relating to the Markit LCH Settlement Prices, any errors, inaccuracies, omissions or delays in content, or for any actions taken in reliance thereon. In no event shall the Index Publisher, LCH SA or any of their data providers be liable for damages including, without limitation, damages resulting from lost data or lost profits or revenue, the costs of recovering such data, claims by third parties or for similar costs, or any special, incidental or consequential damages arising out of the use of the Markit LCH Settlement Prices.</w:t>
      </w:r>
    </w:p>
    <w:p w:rsidR="002C69D2" w:rsidRPr="007776D0" w:rsidP="007776D0" w14:paraId="6F65C035" w14:textId="77777777">
      <w:pPr>
        <w:pStyle w:val="Level5"/>
        <w:keepNext/>
        <w:numPr>
          <w:ilvl w:val="4"/>
          <w:numId w:val="8"/>
        </w:numPr>
        <w:tabs>
          <w:tab w:val="left" w:pos="-4962"/>
          <w:tab w:val="clear" w:pos="1800"/>
        </w:tabs>
        <w:adjustRightInd/>
        <w:rPr>
          <w:rFonts w:asciiTheme="minorHAnsi" w:hAnsiTheme="minorHAnsi"/>
          <w:b/>
          <w:color w:val="000000"/>
          <w:kern w:val="20"/>
          <w:sz w:val="22"/>
        </w:rPr>
      </w:pPr>
    </w:p>
    <w:p w:rsidR="002C69D2" w:rsidRPr="007776D0" w:rsidP="007776D0" w14:paraId="2D8B9F7A" w14:textId="77777777">
      <w:pPr>
        <w:pStyle w:val="Level5"/>
        <w:widowControl w:val="0"/>
        <w:tabs>
          <w:tab w:val="left" w:pos="-4962"/>
          <w:tab w:val="left" w:pos="720"/>
          <w:tab w:val="clear" w:pos="1800"/>
          <w:tab w:val="clear" w:pos="8556"/>
        </w:tabs>
        <w:adjustRightInd/>
        <w:rPr>
          <w:rFonts w:asciiTheme="minorHAnsi" w:hAnsiTheme="minorHAnsi"/>
          <w:color w:val="000000"/>
          <w:kern w:val="20"/>
          <w:sz w:val="22"/>
        </w:rPr>
      </w:pPr>
      <w:r w:rsidRPr="007776D0">
        <w:rPr>
          <w:rFonts w:asciiTheme="minorHAnsi" w:hAnsiTheme="minorHAnsi"/>
          <w:color w:val="000000"/>
          <w:kern w:val="20"/>
          <w:sz w:val="22"/>
        </w:rPr>
        <w:t xml:space="preserve">Each Clearing Member hereby makes the Index Publisher an intended third party beneficiary of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_Ref364954215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4.2.7.1</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to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_Ref364976009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4.2.7.5</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above.</w:t>
      </w:r>
    </w:p>
    <w:p w:rsidR="002C69D2" w:rsidRPr="007776D0" w:rsidP="007776D0" w14:paraId="6071C64A" w14:textId="77777777">
      <w:pPr>
        <w:pStyle w:val="Level5"/>
        <w:keepNext/>
        <w:numPr>
          <w:ilvl w:val="4"/>
          <w:numId w:val="8"/>
        </w:numPr>
        <w:tabs>
          <w:tab w:val="left" w:pos="-4962"/>
          <w:tab w:val="clear" w:pos="1800"/>
        </w:tabs>
        <w:adjustRightInd/>
        <w:rPr>
          <w:rFonts w:asciiTheme="minorHAnsi" w:hAnsiTheme="minorHAnsi"/>
          <w:color w:val="000000"/>
          <w:kern w:val="20"/>
          <w:sz w:val="22"/>
        </w:rPr>
      </w:pPr>
      <w:bookmarkStart w:id="2133" w:name="_Ref394067384"/>
      <w:bookmarkEnd w:id="2131"/>
    </w:p>
    <w:bookmarkEnd w:id="2133"/>
    <w:p w:rsidR="002C69D2" w:rsidRPr="008903B7" w:rsidP="007776D0" w14:paraId="07D0DCDA" w14:textId="77777777">
      <w:pPr>
        <w:pStyle w:val="body"/>
        <w:tabs>
          <w:tab w:val="left" w:pos="-4962"/>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In connection with the establishment and validation of an End of Day Contributed Price, each Price Contribution Participant shall, in accordance with process set out in Section 5 of the Procedures relating to End of Day Contributed Prices, enter into a CDS and/or an Index Swaption with another Price Contribution Participant following notification from LCH SA that they are required to do so and the terms on which such CDS and/or an Index Swaption should be executed. The Price Contribution Participant shall evidence that such CDS and/or an Index Swaption has been entered into by the time and in the manner set out in Section 5 of the Procedures. </w:t>
      </w:r>
    </w:p>
    <w:p w:rsidR="002C69D2" w:rsidRPr="007776D0" w:rsidP="007776D0" w14:paraId="72B5541C" w14:textId="77777777">
      <w:pPr>
        <w:pStyle w:val="Level5"/>
        <w:keepNext/>
        <w:numPr>
          <w:ilvl w:val="4"/>
          <w:numId w:val="8"/>
        </w:numPr>
        <w:tabs>
          <w:tab w:val="left" w:pos="-4962"/>
          <w:tab w:val="clear" w:pos="1800"/>
        </w:tabs>
        <w:adjustRightInd/>
        <w:rPr>
          <w:rFonts w:asciiTheme="minorHAnsi" w:hAnsiTheme="minorHAnsi"/>
          <w:color w:val="000000"/>
          <w:kern w:val="20"/>
          <w:sz w:val="22"/>
        </w:rPr>
      </w:pPr>
    </w:p>
    <w:p w:rsidR="002C69D2" w:rsidRPr="008903B7" w:rsidP="007776D0" w14:paraId="3168A9DD" w14:textId="77777777">
      <w:pPr>
        <w:pStyle w:val="body"/>
        <w:tabs>
          <w:tab w:val="left" w:pos="-4962"/>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A General Member or a Select Member which has opted to be a </w:t>
      </w:r>
      <w:r w:rsidRPr="007776D0">
        <w:rPr>
          <w:rFonts w:asciiTheme="minorHAnsi" w:hAnsiTheme="minorHAnsi"/>
          <w:color w:val="000000"/>
          <w:kern w:val="20"/>
          <w:sz w:val="22"/>
          <w:lang w:val="en-US"/>
        </w:rPr>
        <w:t xml:space="preserve">Price Contribution Participant </w:t>
      </w:r>
      <w:r w:rsidRPr="007776D0">
        <w:rPr>
          <w:rFonts w:asciiTheme="minorHAnsi" w:hAnsiTheme="minorHAnsi"/>
          <w:color w:val="000000"/>
          <w:kern w:val="20"/>
          <w:sz w:val="22"/>
          <w:lang w:val="en-GB"/>
        </w:rPr>
        <w:t>in accordance with Article 2.2.0.5 can delegate the performance of: (</w:t>
      </w:r>
      <w:r w:rsidRPr="007776D0">
        <w:rPr>
          <w:rFonts w:asciiTheme="minorHAnsi" w:hAnsiTheme="minorHAnsi"/>
          <w:color w:val="000000"/>
          <w:kern w:val="20"/>
          <w:sz w:val="22"/>
          <w:lang w:val="en-GB"/>
        </w:rPr>
        <w:t>i</w:t>
      </w:r>
      <w:r w:rsidRPr="007776D0">
        <w:rPr>
          <w:rFonts w:asciiTheme="minorHAnsi" w:hAnsiTheme="minorHAnsi"/>
          <w:color w:val="000000"/>
          <w:kern w:val="20"/>
          <w:sz w:val="22"/>
          <w:lang w:val="en-GB"/>
        </w:rPr>
        <w:t xml:space="preserve">) the submission of Market Data </w:t>
      </w:r>
      <w:r w:rsidRPr="007776D0">
        <w:rPr>
          <w:rFonts w:asciiTheme="minorHAnsi" w:hAnsiTheme="minorHAnsi"/>
          <w:color w:val="000000"/>
          <w:kern w:val="20"/>
          <w:sz w:val="22"/>
          <w:lang w:val="en-GB"/>
        </w:rPr>
        <w:t xml:space="preserve">pursuant to Section 5 of the Procedures; and (ii) the entry into CDS and/or Index Swaption pursuant to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_Ref394067384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4.2.7.7</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above to its Price Contribution Delegate. </w:t>
      </w:r>
    </w:p>
    <w:p w:rsidR="002C69D2" w:rsidRPr="008903B7" w:rsidP="008903B7" w14:paraId="17494826" w14:textId="77777777">
      <w:pPr>
        <w:pStyle w:val="body"/>
        <w:tabs>
          <w:tab w:val="left" w:pos="-4962"/>
        </w:tabs>
        <w:adjustRightInd/>
        <w:spacing w:before="0" w:after="140" w:line="290" w:lineRule="auto"/>
        <w:jc w:val="both"/>
        <w:rPr>
          <w:rFonts w:asciiTheme="minorHAnsi" w:hAnsiTheme="minorHAnsi"/>
          <w:color w:val="000000"/>
          <w:kern w:val="20"/>
          <w:sz w:val="22"/>
          <w:szCs w:val="22"/>
          <w:lang w:val="en-GB" w:eastAsia="en-US"/>
        </w:rPr>
      </w:pPr>
      <w:r w:rsidRPr="007776D0">
        <w:rPr>
          <w:rFonts w:asciiTheme="minorHAnsi" w:hAnsiTheme="minorHAnsi"/>
          <w:color w:val="000000"/>
          <w:kern w:val="20"/>
          <w:sz w:val="22"/>
          <w:lang w:val="en-GB"/>
        </w:rPr>
        <w:t xml:space="preserve">Notwithstanding the due appointment of a Price Contribution Delegate, the General Member or the Select Member which has opted to be a </w:t>
      </w:r>
      <w:r w:rsidRPr="007776D0">
        <w:rPr>
          <w:rFonts w:asciiTheme="minorHAnsi" w:hAnsiTheme="minorHAnsi"/>
          <w:color w:val="000000"/>
          <w:kern w:val="20"/>
          <w:sz w:val="22"/>
          <w:lang w:val="en-US"/>
        </w:rPr>
        <w:t>Price Contribution Participant</w:t>
      </w:r>
      <w:r w:rsidRPr="007776D0">
        <w:rPr>
          <w:rFonts w:asciiTheme="minorHAnsi" w:hAnsiTheme="minorHAnsi"/>
          <w:color w:val="000000"/>
          <w:kern w:val="20"/>
          <w:sz w:val="22"/>
          <w:lang w:val="en-GB"/>
        </w:rPr>
        <w:t xml:space="preserve"> in accordance with Article 2.2.0.5 shall remain responsible to LCH SA for the due performance of its obligations under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_Ref394067384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4.2.7.7</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above and Section 5 of the Procedures.</w:t>
      </w:r>
    </w:p>
    <w:p w:rsidR="002C69D2" w:rsidRPr="00E8096F" w:rsidP="008903B7" w14:paraId="71618A81" w14:textId="77777777">
      <w:pPr>
        <w:pStyle w:val="Level1"/>
        <w:tabs>
          <w:tab w:val="clear" w:pos="2524"/>
        </w:tabs>
        <w:adjustRightInd/>
        <w:spacing w:before="0" w:after="0"/>
        <w:ind w:left="0" w:firstLine="0"/>
        <w:outlineLvl w:val="9"/>
        <w:rPr>
          <w:rFonts w:asciiTheme="minorHAnsi" w:hAnsiTheme="minorHAnsi" w:cs="Times New Roman"/>
          <w:bCs w:val="0"/>
          <w:color w:val="000000"/>
          <w:kern w:val="20"/>
        </w:rPr>
      </w:pPr>
      <w:bookmarkStart w:id="2134" w:name="_Ref287060924"/>
      <w:bookmarkStart w:id="2135" w:name="_Ref287062277"/>
      <w:bookmarkStart w:id="2136" w:name="_Ref287065078"/>
      <w:bookmarkStart w:id="2137" w:name="_Ref287430165"/>
      <w:bookmarkStart w:id="2138" w:name="_Ref287561291"/>
      <w:bookmarkStart w:id="2139" w:name="_Ref287568302"/>
      <w:bookmarkStart w:id="2140" w:name="_Ref287569238"/>
      <w:bookmarkStart w:id="2141" w:name="_Ref287569356"/>
      <w:bookmarkStart w:id="2142" w:name="_Ref287569474"/>
      <w:bookmarkStart w:id="2143" w:name="_Ref287569494"/>
      <w:bookmarkStart w:id="2144" w:name="_Ref287569528"/>
      <w:bookmarkStart w:id="2145" w:name="_Ref312318156"/>
      <w:bookmarkStart w:id="2146" w:name="_Ref312318265"/>
      <w:bookmarkStart w:id="2147" w:name="_Ref287453898"/>
      <w:bookmarkStart w:id="2148" w:name="_Ref287455764"/>
    </w:p>
    <w:p w:rsidR="002C69D2" w:rsidRPr="007776D0" w:rsidP="008903B7" w14:paraId="460B799D" w14:textId="77777777">
      <w:pPr>
        <w:pStyle w:val="Level1"/>
        <w:numPr>
          <w:ilvl w:val="0"/>
          <w:numId w:val="8"/>
        </w:numPr>
        <w:adjustRightInd/>
        <w:spacing w:before="0" w:after="240"/>
        <w:outlineLvl w:val="9"/>
        <w:rPr>
          <w:rFonts w:ascii="Calibri" w:hAnsi="Calibri"/>
          <w:color w:val="000000"/>
          <w:kern w:val="20"/>
          <w:sz w:val="24"/>
        </w:rPr>
      </w:pPr>
      <w:bookmarkStart w:id="2149" w:name="_Toc287059936"/>
      <w:bookmarkStart w:id="2150" w:name="_Toc287060288"/>
      <w:bookmarkStart w:id="2151" w:name="_Toc287096903"/>
      <w:bookmarkStart w:id="2152" w:name="_Toc306268813"/>
      <w:bookmarkStart w:id="2153" w:name="_Toc320880686"/>
      <w:bookmarkStart w:id="2154" w:name="_Toc323026499"/>
      <w:bookmarkStart w:id="2155" w:name="_Toc373876739"/>
      <w:bookmarkStart w:id="2156" w:name="_Toc373876838"/>
      <w:bookmarkStart w:id="2157" w:name="_Toc446428178"/>
      <w:bookmarkStart w:id="2158" w:name="_Toc451785430"/>
      <w:bookmarkStart w:id="2159" w:name="_Ref515526969"/>
      <w:bookmarkStart w:id="2160" w:name="_Toc19877676"/>
      <w:bookmarkStart w:id="2161" w:name="_Ref508027235"/>
      <w:bookmarkStart w:id="2162" w:name="_Toc529955897"/>
      <w:bookmarkStart w:id="2163" w:name="_Toc516842353"/>
      <w:bookmarkStart w:id="2164" w:name="_Toc306268817"/>
      <w:bookmarkStart w:id="2165" w:name="_Toc320880687"/>
      <w:bookmarkStart w:id="2166" w:name="_Toc323026500"/>
      <w:bookmarkStart w:id="2167" w:name="_Toc373876743"/>
      <w:bookmarkStart w:id="2168" w:name="_Toc373876839"/>
      <w:r w:rsidRPr="007776D0">
        <w:rPr>
          <w:rFonts w:ascii="Calibri" w:hAnsi="Calibri"/>
          <w:color w:val="000000"/>
          <w:kern w:val="20"/>
          <w:sz w:val="24"/>
        </w:rPr>
        <w:t>- EVENTS OF DEFAULT</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p>
    <w:p w:rsidR="002C69D2" w:rsidRPr="007776D0" w:rsidP="007776D0" w14:paraId="41455487" w14:textId="77777777">
      <w:pPr>
        <w:pStyle w:val="Level3"/>
        <w:numPr>
          <w:ilvl w:val="2"/>
          <w:numId w:val="8"/>
        </w:numPr>
        <w:tabs>
          <w:tab w:val="clear" w:pos="1800"/>
        </w:tabs>
        <w:adjustRightInd/>
        <w:ind w:left="113" w:firstLine="0"/>
        <w:rPr>
          <w:rFonts w:ascii="Calibri" w:hAnsi="Calibri"/>
          <w:vanish/>
          <w:color w:val="000000"/>
          <w:kern w:val="20"/>
          <w:sz w:val="22"/>
        </w:rPr>
      </w:pPr>
      <w:bookmarkStart w:id="2169" w:name="_Toc323026883"/>
      <w:bookmarkStart w:id="2170" w:name="_Toc323027046"/>
      <w:bookmarkStart w:id="2171" w:name="_Toc323027514"/>
      <w:bookmarkStart w:id="2172" w:name="_Toc323027674"/>
      <w:bookmarkStart w:id="2173" w:name="_Toc323027834"/>
      <w:bookmarkStart w:id="2174" w:name="_Toc323908588"/>
      <w:bookmarkStart w:id="2175" w:name="_Toc325989156"/>
      <w:bookmarkStart w:id="2176" w:name="_Toc325992039"/>
      <w:bookmarkStart w:id="2177" w:name="_Toc325992204"/>
      <w:bookmarkStart w:id="2178" w:name="_Toc325992492"/>
      <w:bookmarkStart w:id="2179" w:name="_Toc325992625"/>
      <w:bookmarkStart w:id="2180" w:name="_Toc325992903"/>
      <w:bookmarkStart w:id="2181" w:name="_Toc325993014"/>
      <w:bookmarkStart w:id="2182" w:name="_Toc325993201"/>
      <w:bookmarkStart w:id="2183" w:name="_Toc325993311"/>
      <w:bookmarkStart w:id="2184" w:name="_Toc343810182"/>
      <w:bookmarkStart w:id="2185" w:name="_Toc349986552"/>
      <w:bookmarkStart w:id="2186" w:name="_Toc350356412"/>
      <w:bookmarkStart w:id="2187" w:name="_Toc350356560"/>
      <w:bookmarkStart w:id="2188" w:name="_Toc350357436"/>
      <w:bookmarkStart w:id="2189" w:name="_Toc351284089"/>
      <w:bookmarkStart w:id="2190" w:name="_Toc354126013"/>
      <w:bookmarkStart w:id="2191" w:name="_Toc354126151"/>
      <w:bookmarkStart w:id="2192" w:name="_Toc354756390"/>
      <w:bookmarkStart w:id="2193" w:name="_Toc366665149"/>
      <w:bookmarkStart w:id="2194" w:name="_Toc366683925"/>
      <w:bookmarkStart w:id="2195" w:name="_Toc366684167"/>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p>
    <w:p w:rsidR="002C69D2" w:rsidRPr="0028185B" w:rsidP="0028185B" w14:paraId="1BC88661" w14:textId="77777777">
      <w:pPr>
        <w:pStyle w:val="Level4"/>
        <w:numPr>
          <w:ilvl w:val="3"/>
          <w:numId w:val="8"/>
        </w:numPr>
        <w:tabs>
          <w:tab w:val="left" w:pos="113"/>
          <w:tab w:val="clear" w:pos="1800"/>
        </w:tabs>
        <w:adjustRightInd/>
        <w:rPr>
          <w:rFonts w:ascii="Calibri" w:hAnsi="Calibri"/>
          <w:color w:val="000000"/>
          <w:kern w:val="20"/>
        </w:rPr>
      </w:pPr>
      <w:bookmarkStart w:id="2196" w:name="_Toc287454771"/>
      <w:bookmarkStart w:id="2197" w:name="_Toc287457585"/>
      <w:bookmarkStart w:id="2198" w:name="_Toc287454778"/>
      <w:bookmarkStart w:id="2199" w:name="_Toc287457592"/>
      <w:bookmarkStart w:id="2200" w:name="_Toc287454780"/>
      <w:bookmarkStart w:id="2201" w:name="_Toc287457594"/>
      <w:bookmarkStart w:id="2202" w:name="_Ref287439118"/>
      <w:bookmarkStart w:id="2203" w:name="_Toc19877677"/>
      <w:bookmarkStart w:id="2204" w:name="_Toc306268814"/>
      <w:bookmarkStart w:id="2205" w:name="_Toc373876740"/>
      <w:bookmarkStart w:id="2206" w:name="_Toc446428179"/>
      <w:bookmarkStart w:id="2207" w:name="_Toc451785431"/>
      <w:bookmarkStart w:id="2208" w:name="_Toc529955898"/>
      <w:bookmarkStart w:id="2209" w:name="_Toc516842354"/>
      <w:bookmarkEnd w:id="2196"/>
      <w:bookmarkEnd w:id="2197"/>
      <w:bookmarkEnd w:id="2198"/>
      <w:bookmarkEnd w:id="2199"/>
      <w:bookmarkEnd w:id="2200"/>
      <w:bookmarkEnd w:id="2201"/>
      <w:r w:rsidRPr="0028185B">
        <w:rPr>
          <w:rFonts w:ascii="Calibri" w:hAnsi="Calibri"/>
          <w:color w:val="000000"/>
          <w:kern w:val="20"/>
        </w:rPr>
        <w:t>Events of Default</w:t>
      </w:r>
      <w:bookmarkEnd w:id="2202"/>
      <w:bookmarkEnd w:id="2203"/>
      <w:bookmarkEnd w:id="2204"/>
      <w:bookmarkEnd w:id="2205"/>
      <w:bookmarkEnd w:id="2206"/>
      <w:bookmarkEnd w:id="2207"/>
      <w:bookmarkEnd w:id="2208"/>
      <w:bookmarkEnd w:id="2209"/>
    </w:p>
    <w:p w:rsidR="002C69D2" w:rsidRPr="0028185B" w:rsidP="0028185B" w14:paraId="76D7E7B7" w14:textId="77777777">
      <w:pPr>
        <w:pStyle w:val="Level5"/>
        <w:keepNext/>
        <w:numPr>
          <w:ilvl w:val="4"/>
          <w:numId w:val="8"/>
        </w:numPr>
        <w:tabs>
          <w:tab w:val="left" w:pos="-4962"/>
          <w:tab w:val="clear" w:pos="1800"/>
        </w:tabs>
        <w:adjustRightInd/>
        <w:rPr>
          <w:rFonts w:ascii="Calibri" w:hAnsi="Calibri"/>
          <w:color w:val="000000"/>
          <w:kern w:val="20"/>
          <w:sz w:val="22"/>
        </w:rPr>
      </w:pPr>
      <w:bookmarkStart w:id="2210" w:name="_Ref287067537"/>
    </w:p>
    <w:bookmarkEnd w:id="2210"/>
    <w:p w:rsidR="002C69D2" w:rsidRPr="007776D0" w:rsidP="0028185B" w14:paraId="53E14553" w14:textId="77777777">
      <w:pPr>
        <w:pStyle w:val="body"/>
        <w:adjustRightInd/>
        <w:spacing w:before="0" w:after="140" w:line="290" w:lineRule="auto"/>
        <w:jc w:val="both"/>
        <w:rPr>
          <w:rFonts w:asciiTheme="minorHAnsi" w:hAnsiTheme="minorHAnsi"/>
          <w:color w:val="000000"/>
          <w:kern w:val="20"/>
          <w:sz w:val="22"/>
          <w:lang w:val="en-GB"/>
        </w:rPr>
      </w:pPr>
      <w:r w:rsidRPr="0028185B">
        <w:rPr>
          <w:rFonts w:asciiTheme="minorHAnsi" w:hAnsiTheme="minorHAnsi"/>
          <w:color w:val="000000"/>
          <w:kern w:val="20"/>
          <w:sz w:val="22"/>
          <w:lang w:val="en-GB"/>
        </w:rPr>
        <w:t xml:space="preserve">Where any of the following </w:t>
      </w:r>
      <w:r w:rsidRPr="007776D0">
        <w:rPr>
          <w:rFonts w:asciiTheme="minorHAnsi" w:hAnsiTheme="minorHAnsi"/>
          <w:color w:val="000000"/>
          <w:kern w:val="20"/>
          <w:sz w:val="22"/>
          <w:lang w:val="en-GB"/>
        </w:rPr>
        <w:t xml:space="preserve">events occurs and is continuing with respect to a Clearing Member, LCH SA shall, subject to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_Ref287062406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4.3.1.2</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be entitled to determine that the relevant Event constitutes an Event of Default in respect of such Clearing Member:</w:t>
      </w:r>
    </w:p>
    <w:p w:rsidR="002C69D2" w:rsidRPr="0028185B" w:rsidP="00484545" w14:paraId="042D6616" w14:textId="77777777">
      <w:pPr>
        <w:pStyle w:val="roman2"/>
        <w:numPr>
          <w:ilvl w:val="0"/>
          <w:numId w:val="249"/>
        </w:numPr>
        <w:tabs>
          <w:tab w:val="num" w:pos="-3998"/>
          <w:tab w:val="num" w:pos="0"/>
          <w:tab w:val="clear" w:pos="965"/>
        </w:tabs>
        <w:ind w:left="709" w:hanging="709"/>
        <w:rPr>
          <w:rFonts w:asciiTheme="minorHAnsi" w:hAnsiTheme="minorHAnsi"/>
          <w:color w:val="000000" w:themeColor="text1"/>
          <w:sz w:val="22"/>
        </w:rPr>
      </w:pPr>
      <w:bookmarkStart w:id="2211" w:name="_Ref287067546"/>
      <w:r w:rsidRPr="0028185B">
        <w:rPr>
          <w:rFonts w:asciiTheme="minorHAnsi" w:hAnsiTheme="minorHAnsi"/>
          <w:color w:val="000000" w:themeColor="text1"/>
          <w:sz w:val="22"/>
        </w:rPr>
        <w:t>that Clearing Member fails to perform its obligations in accordance with, or is in breach of, the CDS Clearing Documentation</w:t>
      </w:r>
      <w:ins w:id="2212" w:author="Lardillon, Solange" w:date="2022-05-12T20:32:00Z">
        <w:r w:rsidR="004C0A62">
          <w:rPr>
            <w:rFonts w:asciiTheme="minorHAnsi" w:hAnsiTheme="minorHAnsi"/>
            <w:color w:val="000000" w:themeColor="text1"/>
            <w:sz w:val="22"/>
          </w:rPr>
          <w:t>,</w:t>
        </w:r>
      </w:ins>
      <w:del w:id="2213" w:author="Lardillon, Solange" w:date="2022-05-12T20:32:00Z">
        <w:r w:rsidRPr="0028185B">
          <w:rPr>
            <w:rFonts w:asciiTheme="minorHAnsi" w:hAnsiTheme="minorHAnsi"/>
            <w:color w:val="000000" w:themeColor="text1"/>
            <w:sz w:val="22"/>
          </w:rPr>
          <w:delText xml:space="preserve"> or</w:delText>
        </w:r>
      </w:del>
      <w:r w:rsidRPr="0028185B">
        <w:rPr>
          <w:rFonts w:asciiTheme="minorHAnsi" w:hAnsiTheme="minorHAnsi"/>
          <w:color w:val="000000" w:themeColor="text1"/>
          <w:sz w:val="22"/>
        </w:rPr>
        <w:t xml:space="preserve"> the Pledge Agreement</w:t>
      </w:r>
      <w:ins w:id="2214" w:author="Lardillon, Solange" w:date="2022-05-12T20:32:00Z">
        <w:r w:rsidR="004C0A62">
          <w:rPr>
            <w:rFonts w:asciiTheme="minorHAnsi" w:hAnsiTheme="minorHAnsi"/>
            <w:color w:val="000000" w:themeColor="text1"/>
            <w:sz w:val="22"/>
          </w:rPr>
          <w:t xml:space="preserve"> or any Triparty Documentation</w:t>
        </w:r>
      </w:ins>
      <w:r w:rsidRPr="0028185B">
        <w:rPr>
          <w:rFonts w:asciiTheme="minorHAnsi" w:hAnsiTheme="minorHAnsi"/>
          <w:color w:val="000000" w:themeColor="text1"/>
          <w:sz w:val="22"/>
        </w:rPr>
        <w:t>;</w:t>
      </w:r>
      <w:bookmarkEnd w:id="2211"/>
    </w:p>
    <w:p w:rsidR="002C69D2" w:rsidRPr="0028185B" w:rsidP="0028185B" w14:paraId="5CB200CE" w14:textId="77777777">
      <w:pPr>
        <w:pStyle w:val="roman2"/>
        <w:tabs>
          <w:tab w:val="num" w:pos="-3998"/>
        </w:tabs>
        <w:ind w:left="709"/>
        <w:rPr>
          <w:rFonts w:asciiTheme="minorHAnsi" w:hAnsiTheme="minorHAnsi"/>
          <w:color w:val="000000" w:themeColor="text1"/>
          <w:sz w:val="22"/>
        </w:rPr>
      </w:pPr>
      <w:bookmarkStart w:id="2215" w:name="_Ref312315240"/>
      <w:r w:rsidRPr="0028185B">
        <w:rPr>
          <w:rFonts w:asciiTheme="minorHAnsi" w:hAnsiTheme="minorHAnsi"/>
          <w:color w:val="000000" w:themeColor="text1"/>
          <w:sz w:val="22"/>
        </w:rPr>
        <w:t>that Clearing Member is declared to be in default by or is expelled from membership of another clearing house;</w:t>
      </w:r>
      <w:bookmarkEnd w:id="2215"/>
    </w:p>
    <w:p w:rsidR="002C69D2" w:rsidRPr="0028185B" w:rsidP="0028185B" w14:paraId="33D5BC1F" w14:textId="77777777">
      <w:pPr>
        <w:pStyle w:val="roman2"/>
        <w:tabs>
          <w:tab w:val="num" w:pos="-3998"/>
        </w:tabs>
        <w:ind w:left="709"/>
        <w:rPr>
          <w:rFonts w:asciiTheme="minorHAnsi" w:hAnsiTheme="minorHAnsi"/>
          <w:color w:val="000000" w:themeColor="text1"/>
          <w:sz w:val="22"/>
        </w:rPr>
      </w:pPr>
      <w:bookmarkStart w:id="2216" w:name="_Ref312315245"/>
      <w:r w:rsidRPr="0028185B">
        <w:rPr>
          <w:rFonts w:asciiTheme="minorHAnsi" w:hAnsiTheme="minorHAnsi"/>
          <w:color w:val="000000" w:themeColor="text1"/>
          <w:sz w:val="22"/>
        </w:rPr>
        <w:t>that Clearing Member is suspended by, or expelled from membership of, any Competent Authority;</w:t>
      </w:r>
      <w:bookmarkEnd w:id="2216"/>
    </w:p>
    <w:p w:rsidR="002C69D2" w:rsidRPr="0028185B" w:rsidP="0028185B" w14:paraId="299ED092" w14:textId="77777777">
      <w:pPr>
        <w:pStyle w:val="roman2"/>
        <w:tabs>
          <w:tab w:val="num" w:pos="-3998"/>
        </w:tabs>
        <w:ind w:left="709"/>
        <w:rPr>
          <w:rFonts w:asciiTheme="minorHAnsi" w:hAnsiTheme="minorHAnsi"/>
          <w:color w:val="000000" w:themeColor="text1"/>
          <w:sz w:val="22"/>
        </w:rPr>
      </w:pPr>
      <w:r w:rsidRPr="0028185B">
        <w:rPr>
          <w:rFonts w:asciiTheme="minorHAnsi" w:hAnsiTheme="minorHAnsi"/>
          <w:color w:val="000000" w:themeColor="text1"/>
          <w:sz w:val="22"/>
        </w:rPr>
        <w:t xml:space="preserve">that Clearing Member commits a Payment Failure; </w:t>
      </w:r>
    </w:p>
    <w:p w:rsidR="002C69D2" w:rsidRPr="0028185B" w:rsidP="0028185B" w14:paraId="4CB44CAD" w14:textId="77777777">
      <w:pPr>
        <w:pStyle w:val="roman2"/>
        <w:tabs>
          <w:tab w:val="num" w:pos="-3998"/>
        </w:tabs>
        <w:ind w:left="709"/>
        <w:rPr>
          <w:rFonts w:asciiTheme="minorHAnsi" w:hAnsiTheme="minorHAnsi"/>
          <w:color w:val="000000" w:themeColor="text1"/>
          <w:sz w:val="22"/>
        </w:rPr>
      </w:pPr>
      <w:r w:rsidRPr="0028185B">
        <w:rPr>
          <w:rFonts w:asciiTheme="minorHAnsi" w:hAnsiTheme="minorHAnsi"/>
          <w:color w:val="000000" w:themeColor="text1"/>
          <w:sz w:val="22"/>
        </w:rPr>
        <w:t>that Clearing Member is subject to Insolvency Proceedings;</w:t>
      </w:r>
    </w:p>
    <w:p w:rsidR="002C69D2" w:rsidRPr="0028185B" w:rsidP="0028185B" w14:paraId="3BEE684F" w14:textId="77777777">
      <w:pPr>
        <w:pStyle w:val="roman2"/>
        <w:tabs>
          <w:tab w:val="num" w:pos="-3998"/>
        </w:tabs>
        <w:ind w:left="709"/>
        <w:rPr>
          <w:rFonts w:asciiTheme="minorHAnsi" w:hAnsiTheme="minorHAnsi"/>
          <w:color w:val="000000" w:themeColor="text1"/>
          <w:sz w:val="22"/>
        </w:rPr>
      </w:pPr>
      <w:bookmarkStart w:id="2217" w:name="_Ref312315248"/>
      <w:r w:rsidRPr="0028185B">
        <w:rPr>
          <w:rFonts w:asciiTheme="minorHAnsi" w:hAnsiTheme="minorHAnsi"/>
          <w:color w:val="000000" w:themeColor="text1"/>
          <w:sz w:val="22"/>
        </w:rPr>
        <w:t xml:space="preserve">that in LCH SA's opinion, that Clearing Member is likely to become subject to Insolvency Proceedings; </w:t>
      </w:r>
      <w:bookmarkEnd w:id="2217"/>
    </w:p>
    <w:p w:rsidR="002C69D2" w:rsidRPr="0028185B" w:rsidP="0028185B" w14:paraId="442461E9" w14:textId="77777777">
      <w:pPr>
        <w:pStyle w:val="roman2"/>
        <w:tabs>
          <w:tab w:val="num" w:pos="-3998"/>
        </w:tabs>
        <w:ind w:left="709"/>
        <w:rPr>
          <w:rFonts w:asciiTheme="minorHAnsi" w:hAnsiTheme="minorHAnsi"/>
          <w:color w:val="000000" w:themeColor="text1"/>
          <w:sz w:val="22"/>
        </w:rPr>
      </w:pPr>
      <w:r w:rsidRPr="0028185B">
        <w:rPr>
          <w:rFonts w:asciiTheme="minorHAnsi" w:hAnsiTheme="minorHAnsi"/>
          <w:color w:val="000000" w:themeColor="text1"/>
          <w:sz w:val="22"/>
        </w:rPr>
        <w:t>that Clearing Member is subject to an event of default in connection with any other clearing service provided to the Clearing Member by LCH SA; and/or</w:t>
      </w:r>
    </w:p>
    <w:p w:rsidR="002C69D2" w:rsidRPr="0028185B" w:rsidP="0028185B" w14:paraId="42CCFEDC" w14:textId="77777777">
      <w:pPr>
        <w:pStyle w:val="roman2"/>
        <w:tabs>
          <w:tab w:val="num" w:pos="-3998"/>
        </w:tabs>
        <w:ind w:left="709"/>
        <w:rPr>
          <w:rFonts w:asciiTheme="minorHAnsi" w:hAnsiTheme="minorHAnsi"/>
          <w:color w:val="000000" w:themeColor="text1"/>
          <w:sz w:val="22"/>
        </w:rPr>
      </w:pPr>
      <w:r w:rsidRPr="0028185B">
        <w:rPr>
          <w:rFonts w:asciiTheme="minorHAnsi" w:hAnsiTheme="minorHAnsi"/>
          <w:color w:val="000000" w:themeColor="text1"/>
          <w:sz w:val="22"/>
        </w:rPr>
        <w:t>that in LCH SA's opinion, that Clearing Member is likely to commit a Payment Failure.</w:t>
      </w:r>
    </w:p>
    <w:p w:rsidR="002C69D2" w:rsidRPr="0028185B" w:rsidP="0028185B" w14:paraId="4D5A283F" w14:textId="77777777">
      <w:pPr>
        <w:pStyle w:val="Level5"/>
        <w:keepNext/>
        <w:numPr>
          <w:ilvl w:val="4"/>
          <w:numId w:val="8"/>
        </w:numPr>
        <w:tabs>
          <w:tab w:val="left" w:pos="-3119"/>
          <w:tab w:val="clear" w:pos="1800"/>
        </w:tabs>
        <w:adjustRightInd/>
        <w:rPr>
          <w:rFonts w:asciiTheme="minorHAnsi" w:hAnsiTheme="minorHAnsi"/>
          <w:color w:val="000000" w:themeColor="text1"/>
          <w:sz w:val="22"/>
        </w:rPr>
      </w:pPr>
      <w:bookmarkStart w:id="2218" w:name="_Ref287062406"/>
    </w:p>
    <w:bookmarkEnd w:id="2218"/>
    <w:p w:rsidR="002C69D2" w:rsidRPr="007776D0" w:rsidP="0028185B" w14:paraId="16C6C910" w14:textId="77777777">
      <w:pPr>
        <w:pStyle w:val="body"/>
        <w:adjustRightInd/>
        <w:spacing w:before="0" w:after="140" w:line="290" w:lineRule="auto"/>
        <w:jc w:val="both"/>
        <w:rPr>
          <w:rFonts w:asciiTheme="minorHAnsi" w:hAnsiTheme="minorHAnsi"/>
          <w:color w:val="000000"/>
          <w:kern w:val="20"/>
          <w:sz w:val="22"/>
          <w:lang w:val="en-GB"/>
        </w:rPr>
      </w:pPr>
      <w:r w:rsidRPr="0028185B">
        <w:rPr>
          <w:rFonts w:asciiTheme="minorHAnsi" w:hAnsiTheme="minorHAnsi"/>
          <w:color w:val="000000"/>
          <w:kern w:val="20"/>
          <w:sz w:val="22"/>
          <w:lang w:val="en-GB"/>
        </w:rPr>
        <w:t>Before LCH SA is entitled to dete</w:t>
      </w:r>
      <w:r w:rsidRPr="007776D0">
        <w:rPr>
          <w:rFonts w:asciiTheme="minorHAnsi" w:hAnsiTheme="minorHAnsi"/>
          <w:color w:val="000000"/>
          <w:kern w:val="20"/>
          <w:sz w:val="22"/>
          <w:lang w:val="en-GB"/>
        </w:rPr>
        <w:t xml:space="preserve">rmine that an Event constitutes an Event of Default, LCH SA must: </w:t>
      </w:r>
    </w:p>
    <w:p w:rsidR="002C69D2" w:rsidRPr="0028185B" w:rsidP="00484545" w14:paraId="631C2BEC" w14:textId="77777777">
      <w:pPr>
        <w:pStyle w:val="roman2"/>
        <w:numPr>
          <w:ilvl w:val="0"/>
          <w:numId w:val="250"/>
        </w:numPr>
        <w:tabs>
          <w:tab w:val="num" w:pos="-3998"/>
          <w:tab w:val="num" w:pos="28"/>
          <w:tab w:val="clear" w:pos="965"/>
        </w:tabs>
        <w:ind w:left="709"/>
        <w:rPr>
          <w:rFonts w:asciiTheme="minorHAnsi" w:hAnsiTheme="minorHAnsi"/>
          <w:color w:val="000000" w:themeColor="text1"/>
          <w:sz w:val="22"/>
        </w:rPr>
      </w:pPr>
      <w:r w:rsidRPr="0028185B">
        <w:rPr>
          <w:rFonts w:asciiTheme="minorHAnsi" w:hAnsiTheme="minorHAnsi"/>
          <w:color w:val="000000" w:themeColor="text1"/>
          <w:sz w:val="22"/>
        </w:rPr>
        <w:t xml:space="preserve">attempt to notify (and, in the circumstances set out in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_Ref287067537 \n \h  \* MERGEFORMAT </w:instrText>
      </w:r>
      <w:r w:rsidRPr="007776D0">
        <w:rPr>
          <w:rFonts w:asciiTheme="minorHAnsi" w:hAnsiTheme="minorHAnsi"/>
          <w:color w:val="000000"/>
          <w:kern w:val="20"/>
          <w:sz w:val="22"/>
        </w:rPr>
        <w:fldChar w:fldCharType="separate"/>
      </w:r>
      <w:r w:rsidRPr="0028185B">
        <w:rPr>
          <w:rFonts w:asciiTheme="minorHAnsi" w:hAnsiTheme="minorHAnsi"/>
          <w:color w:val="000000" w:themeColor="text1"/>
          <w:sz w:val="22"/>
        </w:rPr>
        <w:t>Article 4.3.1.1</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_Ref287067546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w:t>
      </w:r>
      <w:r w:rsidRPr="007776D0">
        <w:rPr>
          <w:rFonts w:asciiTheme="minorHAnsi" w:hAnsiTheme="minorHAnsi"/>
          <w:color w:val="000000"/>
          <w:kern w:val="20"/>
          <w:sz w:val="22"/>
        </w:rPr>
        <w:t>i</w:t>
      </w:r>
      <w:r w:rsidRPr="007776D0">
        <w:rPr>
          <w:rFonts w:asciiTheme="minorHAnsi" w:hAnsiTheme="minorHAnsi"/>
          <w:color w:val="000000"/>
          <w:kern w:val="20"/>
          <w:sz w:val="22"/>
        </w:rPr>
        <w:t>)</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_Ref312315240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(ii)</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_Ref312315245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(iii)</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and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_Ref312315248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(vi)</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consult or attempt to consult with) the relevant Clearing Member regarding such Event, further to </w:t>
      </w:r>
      <w:r w:rsidRPr="007776D0">
        <w:rPr>
          <w:rFonts w:asciiTheme="minorHAnsi" w:hAnsiTheme="minorHAnsi"/>
          <w:color w:val="000000"/>
          <w:kern w:val="20"/>
          <w:sz w:val="22"/>
        </w:rPr>
        <w:t xml:space="preserve">which LCH SA may (without prejudice to any other rights under this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_Ref287439118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Section 4.3.1</w:t>
      </w:r>
      <w:r w:rsidRPr="007776D0">
        <w:rPr>
          <w:rFonts w:asciiTheme="minorHAnsi" w:hAnsiTheme="minorHAnsi"/>
          <w:color w:val="000000"/>
          <w:kern w:val="20"/>
          <w:sz w:val="22"/>
        </w:rPr>
        <w:fldChar w:fldCharType="end"/>
      </w:r>
      <w:r w:rsidRPr="0028185B">
        <w:rPr>
          <w:rFonts w:asciiTheme="minorHAnsi" w:hAnsiTheme="minorHAnsi"/>
          <w:color w:val="000000" w:themeColor="text1"/>
          <w:sz w:val="22"/>
        </w:rPr>
        <w:t xml:space="preserve">) agree a grace period within which the Clearing Member may remedy such Event or institute Disciplinary Proceedings in respect of the Clearing Member; </w:t>
      </w:r>
    </w:p>
    <w:p w:rsidR="002C69D2" w:rsidRPr="0028185B" w:rsidP="0028185B" w14:paraId="4ACDF704" w14:textId="77777777">
      <w:pPr>
        <w:pStyle w:val="roman2"/>
        <w:tabs>
          <w:tab w:val="num" w:pos="-3998"/>
        </w:tabs>
        <w:ind w:left="709"/>
        <w:rPr>
          <w:rFonts w:asciiTheme="minorHAnsi" w:hAnsiTheme="minorHAnsi"/>
          <w:color w:val="000000" w:themeColor="text1"/>
          <w:sz w:val="22"/>
        </w:rPr>
      </w:pPr>
      <w:r w:rsidRPr="0028185B">
        <w:rPr>
          <w:rFonts w:asciiTheme="minorHAnsi" w:hAnsiTheme="minorHAnsi"/>
          <w:color w:val="000000" w:themeColor="text1"/>
          <w:sz w:val="22"/>
        </w:rPr>
        <w:t xml:space="preserve">ensure that a decision to determine that such Event is an Event of Default has been approved by the CEO of LCH SA or by appropriately senior personnel of LCH SA; </w:t>
      </w:r>
    </w:p>
    <w:p w:rsidR="002C69D2" w:rsidRPr="0028185B" w:rsidP="0028185B" w14:paraId="5A8A3F13" w14:textId="77777777">
      <w:pPr>
        <w:pStyle w:val="roman2"/>
        <w:keepNext/>
        <w:tabs>
          <w:tab w:val="num" w:pos="-3998"/>
        </w:tabs>
        <w:ind w:left="708" w:hanging="680"/>
        <w:rPr>
          <w:rFonts w:asciiTheme="minorHAnsi" w:hAnsiTheme="minorHAnsi"/>
          <w:color w:val="000000" w:themeColor="text1"/>
          <w:sz w:val="22"/>
        </w:rPr>
      </w:pPr>
      <w:r w:rsidRPr="0028185B">
        <w:rPr>
          <w:rFonts w:asciiTheme="minorHAnsi" w:hAnsiTheme="minorHAnsi"/>
          <w:color w:val="000000" w:themeColor="text1"/>
          <w:sz w:val="22"/>
        </w:rPr>
        <w:t>where such Event is neither a Payment Failure nor Insolvency Proceedings occurring in respect of it, or in respect of any Parent, consider whether:</w:t>
      </w:r>
    </w:p>
    <w:p w:rsidR="002C69D2" w:rsidRPr="0028185B" w:rsidP="007776D0" w14:paraId="04A2A7F4" w14:textId="77777777">
      <w:pPr>
        <w:pStyle w:val="alpha2"/>
        <w:numPr>
          <w:ilvl w:val="0"/>
          <w:numId w:val="24"/>
        </w:numPr>
        <w:tabs>
          <w:tab w:val="clear" w:pos="1361"/>
        </w:tabs>
        <w:adjustRightInd/>
        <w:ind w:left="1080" w:hanging="371"/>
        <w:rPr>
          <w:rFonts w:asciiTheme="minorHAnsi" w:hAnsiTheme="minorHAnsi"/>
          <w:color w:val="000000" w:themeColor="text1"/>
          <w:sz w:val="22"/>
        </w:rPr>
      </w:pPr>
      <w:r w:rsidRPr="0028185B">
        <w:rPr>
          <w:rFonts w:asciiTheme="minorHAnsi" w:hAnsiTheme="minorHAnsi"/>
          <w:color w:val="000000" w:themeColor="text1"/>
          <w:sz w:val="22"/>
        </w:rPr>
        <w:t xml:space="preserve">failing to determine that such Event constitutes an Event of Default would materially adversely impact the ongoing financial soundness or the proper performance of the CDS Clearing Service, or impact the solvency of LCH SA; and </w:t>
      </w:r>
    </w:p>
    <w:p w:rsidR="002C69D2" w:rsidRPr="0028185B" w:rsidP="007776D0" w14:paraId="6F11EC44" w14:textId="77777777">
      <w:pPr>
        <w:pStyle w:val="alpha2"/>
        <w:numPr>
          <w:ilvl w:val="0"/>
          <w:numId w:val="24"/>
        </w:numPr>
        <w:tabs>
          <w:tab w:val="clear" w:pos="1361"/>
        </w:tabs>
        <w:adjustRightInd/>
        <w:ind w:left="1080" w:hanging="371"/>
        <w:rPr>
          <w:rFonts w:asciiTheme="minorHAnsi" w:hAnsiTheme="minorHAnsi"/>
          <w:color w:val="000000" w:themeColor="text1"/>
          <w:sz w:val="22"/>
        </w:rPr>
      </w:pPr>
      <w:r w:rsidRPr="0028185B">
        <w:rPr>
          <w:rFonts w:asciiTheme="minorHAnsi" w:hAnsiTheme="minorHAnsi"/>
          <w:color w:val="000000" w:themeColor="text1"/>
          <w:sz w:val="22"/>
        </w:rPr>
        <w:t>determining that such Event constitutes an Event of Default would be proportionate in the given circumstances. In considering what constitutes "proportionate" action, LCH SA should have particular regard to whether another sanction could be imposed or alternative action taken by LCH SA in respect of the relevant Clearing Member pursuant to the CDS Clearing Documentation; and</w:t>
      </w:r>
    </w:p>
    <w:p w:rsidR="002C69D2" w:rsidRPr="0028185B" w:rsidP="0028185B" w14:paraId="1DA1E87D" w14:textId="77777777">
      <w:pPr>
        <w:pStyle w:val="roman2"/>
        <w:tabs>
          <w:tab w:val="num" w:pos="-3998"/>
        </w:tabs>
        <w:ind w:left="709"/>
        <w:rPr>
          <w:rFonts w:asciiTheme="minorHAnsi" w:hAnsiTheme="minorHAnsi"/>
          <w:color w:val="000000" w:themeColor="text1"/>
          <w:sz w:val="22"/>
        </w:rPr>
      </w:pPr>
      <w:r w:rsidRPr="0028185B">
        <w:rPr>
          <w:rFonts w:asciiTheme="minorHAnsi" w:hAnsiTheme="minorHAnsi"/>
          <w:color w:val="000000" w:themeColor="text1"/>
          <w:sz w:val="22"/>
        </w:rPr>
        <w:t xml:space="preserve">notify the relevant Competent Authorities of such Event, provided that any failure to do so shall not affect the validity and effectiveness of a Default Notice issued by LCH SA in accordance with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_Ref298490257 \r \h  \* MERGEFORMAT </w:instrText>
      </w:r>
      <w:r w:rsidRPr="007776D0">
        <w:rPr>
          <w:rFonts w:asciiTheme="minorHAnsi" w:hAnsiTheme="minorHAnsi"/>
          <w:color w:val="000000"/>
          <w:kern w:val="20"/>
          <w:sz w:val="22"/>
        </w:rPr>
        <w:fldChar w:fldCharType="separate"/>
      </w:r>
      <w:r w:rsidRPr="0028185B">
        <w:rPr>
          <w:rFonts w:asciiTheme="minorHAnsi" w:hAnsiTheme="minorHAnsi"/>
          <w:color w:val="000000" w:themeColor="text1"/>
          <w:sz w:val="22"/>
        </w:rPr>
        <w:t>Article 4.3.1.3</w:t>
      </w:r>
      <w:r w:rsidRPr="007776D0">
        <w:rPr>
          <w:rFonts w:asciiTheme="minorHAnsi" w:hAnsiTheme="minorHAnsi"/>
          <w:color w:val="000000"/>
          <w:kern w:val="20"/>
          <w:sz w:val="22"/>
        </w:rPr>
        <w:fldChar w:fldCharType="end"/>
      </w:r>
      <w:r w:rsidRPr="0028185B">
        <w:rPr>
          <w:rFonts w:asciiTheme="minorHAnsi" w:hAnsiTheme="minorHAnsi"/>
          <w:color w:val="000000" w:themeColor="text1"/>
          <w:sz w:val="22"/>
        </w:rPr>
        <w:t>.</w:t>
      </w:r>
    </w:p>
    <w:p w:rsidR="002C69D2" w:rsidRPr="0028185B" w:rsidP="0028185B" w14:paraId="6760B995" w14:textId="77777777">
      <w:pPr>
        <w:pStyle w:val="Level5"/>
        <w:keepNext/>
        <w:numPr>
          <w:ilvl w:val="4"/>
          <w:numId w:val="8"/>
        </w:numPr>
        <w:tabs>
          <w:tab w:val="left" w:pos="-3119"/>
          <w:tab w:val="clear" w:pos="1800"/>
        </w:tabs>
        <w:adjustRightInd/>
        <w:rPr>
          <w:rFonts w:asciiTheme="minorHAnsi" w:hAnsiTheme="minorHAnsi"/>
          <w:color w:val="000000" w:themeColor="text1"/>
          <w:sz w:val="22"/>
        </w:rPr>
      </w:pPr>
      <w:bookmarkStart w:id="2219" w:name="_Ref298490257"/>
    </w:p>
    <w:bookmarkEnd w:id="2219"/>
    <w:p w:rsidR="002C69D2" w:rsidRPr="007776D0" w:rsidP="0028185B" w14:paraId="04BC6F7C" w14:textId="77777777">
      <w:pPr>
        <w:pStyle w:val="body"/>
        <w:adjustRightInd/>
        <w:spacing w:before="0" w:after="140" w:line="290" w:lineRule="auto"/>
        <w:jc w:val="both"/>
        <w:rPr>
          <w:rFonts w:asciiTheme="minorHAnsi" w:hAnsiTheme="minorHAnsi"/>
          <w:color w:val="000000"/>
          <w:kern w:val="20"/>
          <w:sz w:val="22"/>
          <w:lang w:val="en-GB"/>
        </w:rPr>
      </w:pPr>
      <w:r w:rsidRPr="0028185B">
        <w:rPr>
          <w:rFonts w:asciiTheme="minorHAnsi" w:hAnsiTheme="minorHAnsi"/>
          <w:color w:val="000000"/>
          <w:kern w:val="20"/>
          <w:sz w:val="22"/>
          <w:lang w:val="en-GB"/>
        </w:rPr>
        <w:t xml:space="preserve">As soon as possible </w:t>
      </w:r>
      <w:r w:rsidRPr="007776D0">
        <w:rPr>
          <w:rFonts w:asciiTheme="minorHAnsi" w:hAnsiTheme="minorHAnsi"/>
          <w:color w:val="000000"/>
          <w:kern w:val="20"/>
          <w:sz w:val="22"/>
          <w:lang w:val="en-GB"/>
        </w:rPr>
        <w:t xml:space="preserve">after LCH SA has determined that an Event should constitute an Event of Default in accordance with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_Ref287062406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4.3.1.2</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or LCH SA has made an Automatic Early Termination Event Stipulation, it shall:</w:t>
      </w:r>
    </w:p>
    <w:p w:rsidR="002C69D2" w:rsidRPr="0028185B" w:rsidP="00484545" w14:paraId="4C0DA02B" w14:textId="77777777">
      <w:pPr>
        <w:pStyle w:val="roman2"/>
        <w:numPr>
          <w:ilvl w:val="0"/>
          <w:numId w:val="251"/>
        </w:numPr>
        <w:tabs>
          <w:tab w:val="num" w:pos="-3998"/>
          <w:tab w:val="num" w:pos="28"/>
          <w:tab w:val="clear" w:pos="965"/>
        </w:tabs>
        <w:ind w:left="709"/>
        <w:rPr>
          <w:rFonts w:asciiTheme="minorHAnsi" w:hAnsiTheme="minorHAnsi"/>
          <w:color w:val="000000" w:themeColor="text1"/>
          <w:sz w:val="22"/>
        </w:rPr>
      </w:pPr>
      <w:r w:rsidRPr="0028185B">
        <w:rPr>
          <w:rFonts w:asciiTheme="minorHAnsi" w:hAnsiTheme="minorHAnsi"/>
          <w:color w:val="000000" w:themeColor="text1"/>
          <w:sz w:val="22"/>
        </w:rPr>
        <w:t xml:space="preserve">issue a Default Notice; </w:t>
      </w:r>
    </w:p>
    <w:p w:rsidR="002C69D2" w:rsidRPr="007776D0" w:rsidP="0028185B" w14:paraId="41C66D55" w14:textId="77777777">
      <w:pPr>
        <w:pStyle w:val="roman2"/>
        <w:tabs>
          <w:tab w:val="num" w:pos="-3998"/>
        </w:tabs>
        <w:ind w:left="709"/>
        <w:rPr>
          <w:rFonts w:asciiTheme="minorHAnsi" w:hAnsiTheme="minorHAnsi"/>
          <w:color w:val="000000"/>
          <w:kern w:val="20"/>
          <w:sz w:val="22"/>
        </w:rPr>
      </w:pPr>
      <w:r w:rsidRPr="0028185B">
        <w:rPr>
          <w:rFonts w:asciiTheme="minorHAnsi" w:hAnsiTheme="minorHAnsi"/>
          <w:color w:val="000000" w:themeColor="text1"/>
          <w:sz w:val="22"/>
        </w:rPr>
        <w:t>in the event that the Defaulting Clearing Member is an FCM</w:t>
      </w:r>
      <w:bookmarkStart w:id="2220" w:name="_cp_text_1_930"/>
      <w:r w:rsidRPr="00E8096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220"/>
      <w:r w:rsidRPr="007776D0">
        <w:rPr>
          <w:rFonts w:asciiTheme="minorHAnsi" w:hAnsiTheme="minorHAnsi"/>
          <w:color w:val="000000"/>
          <w:kern w:val="20"/>
          <w:sz w:val="22"/>
        </w:rPr>
        <w:t>Clearing Member, confirm with the Defaulting Clearing Member the details of any FCM</w:t>
      </w:r>
      <w:bookmarkStart w:id="2221" w:name="_cp_text_1_931"/>
      <w:r w:rsidRPr="00E8096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221"/>
      <w:r w:rsidRPr="007776D0">
        <w:rPr>
          <w:rFonts w:asciiTheme="minorHAnsi" w:hAnsiTheme="minorHAnsi"/>
          <w:color w:val="000000"/>
          <w:kern w:val="20"/>
          <w:sz w:val="22"/>
        </w:rPr>
        <w:t>Clients who have instructed LCH SA to transfer, or terminate, close out and re-establish, their FCM</w:t>
      </w:r>
      <w:bookmarkStart w:id="2222" w:name="_cp_text_1_932"/>
      <w:r w:rsidRPr="00E8096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222"/>
      <w:r w:rsidRPr="007776D0">
        <w:rPr>
          <w:rFonts w:asciiTheme="minorHAnsi" w:hAnsiTheme="minorHAnsi"/>
          <w:color w:val="000000"/>
          <w:kern w:val="20"/>
          <w:sz w:val="22"/>
        </w:rPr>
        <w:t xml:space="preserve">Cleared Transactions to or with a </w:t>
      </w:r>
      <w:r w:rsidRPr="00E8096F">
        <w:rPr>
          <w:rFonts w:asciiTheme="minorHAnsi" w:hAnsiTheme="minorHAnsi" w:cs="Times New Roman"/>
          <w:color w:val="000000"/>
          <w:kern w:val="20"/>
          <w:sz w:val="22"/>
          <w:szCs w:val="22"/>
        </w:rPr>
        <w:t>Back</w:t>
      </w:r>
      <w:r w:rsidR="005F2EF6">
        <w:rPr>
          <w:rFonts w:asciiTheme="minorHAnsi" w:hAnsiTheme="minorHAnsi" w:cs="Times New Roman"/>
          <w:color w:val="000000"/>
          <w:kern w:val="20"/>
          <w:sz w:val="22"/>
          <w:szCs w:val="22"/>
        </w:rPr>
        <w:t>u</w:t>
      </w:r>
      <w:r w:rsidRPr="00E8096F">
        <w:rPr>
          <w:rFonts w:asciiTheme="minorHAnsi" w:hAnsiTheme="minorHAnsi" w:cs="Times New Roman"/>
          <w:color w:val="000000"/>
          <w:kern w:val="20"/>
          <w:sz w:val="22"/>
          <w:szCs w:val="22"/>
        </w:rPr>
        <w:t>p</w:t>
      </w:r>
      <w:r w:rsidRPr="007776D0">
        <w:rPr>
          <w:rFonts w:asciiTheme="minorHAnsi" w:hAnsiTheme="minorHAnsi"/>
          <w:color w:val="000000"/>
          <w:kern w:val="20"/>
          <w:sz w:val="22"/>
        </w:rPr>
        <w:t xml:space="preserve"> Clearing Member in accordance with Regulation 4</w:t>
      </w:r>
      <w:bookmarkStart w:id="2223" w:name="_cp_text_1_934"/>
      <w:r w:rsidRPr="007776D0">
        <w:rPr>
          <w:rFonts w:asciiTheme="minorHAnsi" w:hAnsiTheme="minorHAnsi"/>
          <w:color w:val="000000"/>
          <w:kern w:val="20"/>
          <w:sz w:val="22"/>
        </w:rPr>
        <w:t xml:space="preserve"> </w:t>
      </w:r>
      <w:bookmarkEnd w:id="2223"/>
      <w:r w:rsidRPr="007776D0">
        <w:rPr>
          <w:rFonts w:asciiTheme="minorHAnsi" w:hAnsiTheme="minorHAnsi"/>
          <w:color w:val="000000"/>
          <w:kern w:val="20"/>
          <w:sz w:val="22"/>
        </w:rPr>
        <w:t>of the FCM</w:t>
      </w:r>
      <w:bookmarkStart w:id="2224" w:name="_cp_text_1_935"/>
      <w:r w:rsidRPr="00E8096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224"/>
      <w:r w:rsidRPr="007776D0">
        <w:rPr>
          <w:rFonts w:asciiTheme="minorHAnsi" w:hAnsiTheme="minorHAnsi"/>
          <w:color w:val="000000"/>
          <w:kern w:val="20"/>
          <w:sz w:val="22"/>
        </w:rPr>
        <w:t>CDS Clearing Regulations and the CDS Default Management Process;</w:t>
      </w:r>
    </w:p>
    <w:p w:rsidR="002C69D2" w:rsidRPr="007776D0" w:rsidP="0028185B" w14:paraId="745D3C4E" w14:textId="77777777">
      <w:pPr>
        <w:pStyle w:val="roman2"/>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publish a Clearing Notice on the Website specifying the name of the Defaulting Clearing Member; and</w:t>
      </w:r>
    </w:p>
    <w:p w:rsidR="002C69D2" w:rsidRPr="007776D0" w:rsidP="0028185B" w14:paraId="37DF61CA" w14:textId="77777777">
      <w:pPr>
        <w:pStyle w:val="roman2"/>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 xml:space="preserve">notify the TIW and each Approved Trade Source System. </w:t>
      </w:r>
    </w:p>
    <w:p w:rsidR="002C69D2" w:rsidRPr="0028185B" w:rsidP="0028185B" w14:paraId="0FB75A21" w14:textId="77777777">
      <w:pPr>
        <w:pStyle w:val="Level4"/>
        <w:numPr>
          <w:ilvl w:val="3"/>
          <w:numId w:val="8"/>
        </w:numPr>
        <w:tabs>
          <w:tab w:val="left" w:pos="113"/>
          <w:tab w:val="clear" w:pos="1800"/>
        </w:tabs>
        <w:adjustRightInd/>
        <w:rPr>
          <w:rFonts w:ascii="Calibri" w:hAnsi="Calibri"/>
          <w:color w:val="000000"/>
          <w:kern w:val="20"/>
        </w:rPr>
      </w:pPr>
      <w:bookmarkStart w:id="2225" w:name="_Ref287279413"/>
      <w:bookmarkStart w:id="2226" w:name="_Ref300739885"/>
      <w:bookmarkStart w:id="2227" w:name="_Ref300837898"/>
      <w:bookmarkStart w:id="2228" w:name="_Ref320647222"/>
      <w:bookmarkStart w:id="2229" w:name="_Toc19877678"/>
      <w:bookmarkStart w:id="2230" w:name="_Toc287059939"/>
      <w:bookmarkStart w:id="2231" w:name="_Toc287060291"/>
      <w:bookmarkStart w:id="2232" w:name="_Toc287096906"/>
      <w:bookmarkStart w:id="2233" w:name="_Toc306268815"/>
      <w:bookmarkStart w:id="2234" w:name="_Toc373876741"/>
      <w:bookmarkStart w:id="2235" w:name="_Toc446428180"/>
      <w:bookmarkStart w:id="2236" w:name="_Toc451785432"/>
      <w:bookmarkStart w:id="2237" w:name="_Toc529955899"/>
      <w:bookmarkStart w:id="2238" w:name="_Toc516842355"/>
      <w:r w:rsidRPr="0028185B">
        <w:rPr>
          <w:rFonts w:ascii="Calibri" w:hAnsi="Calibri"/>
          <w:color w:val="000000"/>
          <w:kern w:val="20"/>
        </w:rPr>
        <w:t>Measures in case of an Event of Default</w:t>
      </w:r>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p>
    <w:p w:rsidR="002C69D2" w:rsidRPr="0028185B" w:rsidP="0028185B" w14:paraId="08094C01" w14:textId="77777777">
      <w:pPr>
        <w:pStyle w:val="Level5"/>
        <w:keepNext/>
        <w:numPr>
          <w:ilvl w:val="4"/>
          <w:numId w:val="8"/>
        </w:numPr>
        <w:tabs>
          <w:tab w:val="left" w:pos="-3119"/>
          <w:tab w:val="clear" w:pos="1800"/>
        </w:tabs>
        <w:adjustRightInd/>
        <w:rPr>
          <w:rFonts w:ascii="Calibri" w:hAnsi="Calibri"/>
          <w:color w:val="000000"/>
          <w:kern w:val="20"/>
          <w:sz w:val="22"/>
        </w:rPr>
      </w:pPr>
      <w:bookmarkStart w:id="2239" w:name="_Ref357788208"/>
    </w:p>
    <w:bookmarkEnd w:id="2239"/>
    <w:p w:rsidR="002C69D2" w:rsidRPr="007776D0" w:rsidP="0028185B" w14:paraId="67B575B0" w14:textId="77777777">
      <w:pPr>
        <w:pStyle w:val="body"/>
        <w:keepNext/>
        <w:adjustRightInd/>
        <w:spacing w:before="0" w:after="140" w:line="290" w:lineRule="auto"/>
        <w:jc w:val="both"/>
        <w:rPr>
          <w:rFonts w:asciiTheme="minorHAnsi" w:hAnsiTheme="minorHAnsi"/>
          <w:color w:val="000000"/>
          <w:kern w:val="20"/>
          <w:sz w:val="22"/>
          <w:lang w:val="en-GB"/>
        </w:rPr>
      </w:pPr>
      <w:r w:rsidRPr="0028185B">
        <w:rPr>
          <w:rFonts w:asciiTheme="minorHAnsi" w:hAnsiTheme="minorHAnsi"/>
          <w:color w:val="000000"/>
          <w:kern w:val="20"/>
          <w:sz w:val="22"/>
          <w:lang w:val="en-GB"/>
        </w:rPr>
        <w:t xml:space="preserve">Following a determination </w:t>
      </w:r>
      <w:r w:rsidRPr="007776D0">
        <w:rPr>
          <w:rFonts w:asciiTheme="minorHAnsi" w:hAnsiTheme="minorHAnsi"/>
          <w:color w:val="000000"/>
          <w:kern w:val="20"/>
          <w:sz w:val="22"/>
          <w:lang w:val="en-GB"/>
        </w:rPr>
        <w:t>that a particular Event should constitute an Event of Default, LCH SA:</w:t>
      </w:r>
    </w:p>
    <w:p w:rsidR="002C69D2" w:rsidRPr="0028185B" w:rsidP="00484545" w14:paraId="3770CB09" w14:textId="77777777">
      <w:pPr>
        <w:pStyle w:val="roman2"/>
        <w:numPr>
          <w:ilvl w:val="0"/>
          <w:numId w:val="252"/>
        </w:numPr>
        <w:tabs>
          <w:tab w:val="num" w:pos="-3998"/>
          <w:tab w:val="clear" w:pos="965"/>
        </w:tabs>
        <w:ind w:left="709"/>
        <w:rPr>
          <w:rFonts w:asciiTheme="minorHAnsi" w:hAnsiTheme="minorHAnsi"/>
          <w:color w:val="000000" w:themeColor="text1"/>
          <w:sz w:val="22"/>
        </w:rPr>
      </w:pPr>
      <w:bookmarkStart w:id="2240" w:name="_Ref357788210"/>
      <w:r w:rsidRPr="0028185B">
        <w:rPr>
          <w:rFonts w:asciiTheme="minorHAnsi" w:hAnsiTheme="minorHAnsi"/>
          <w:color w:val="000000" w:themeColor="text1"/>
          <w:sz w:val="22"/>
        </w:rPr>
        <w:t>shall issue a Default Notice; and if the Defaulting Clearing Member is a CCM, at, or around the same time, request the Defaulting Clearing Member to transfer its Client Pledged Eligible Collateral, if any, to LCH SA in accordance with the CDS Admission Agreement and Section 3 of the Procedures; and</w:t>
      </w:r>
      <w:bookmarkEnd w:id="2240"/>
    </w:p>
    <w:p w:rsidR="002C69D2" w:rsidRPr="0028185B" w:rsidP="0028185B" w14:paraId="7D29F9E6" w14:textId="77777777">
      <w:pPr>
        <w:pStyle w:val="roman2"/>
        <w:tabs>
          <w:tab w:val="num" w:pos="-3998"/>
        </w:tabs>
        <w:ind w:left="709"/>
        <w:rPr>
          <w:rFonts w:asciiTheme="minorHAnsi" w:hAnsiTheme="minorHAnsi"/>
          <w:color w:val="000000" w:themeColor="text1"/>
          <w:sz w:val="22"/>
        </w:rPr>
      </w:pPr>
      <w:r w:rsidRPr="0028185B">
        <w:rPr>
          <w:rFonts w:asciiTheme="minorHAnsi" w:hAnsiTheme="minorHAnsi"/>
          <w:color w:val="000000" w:themeColor="text1"/>
          <w:sz w:val="22"/>
        </w:rPr>
        <w:t>may, in co-ordination with the relevant Competent Authority(ies), as the case may be, take any measure it deems necessary in order to contain its exposure and to mitigate overall market effects, whether or not these measures are set out in the CDS Clearing Documentation.</w:t>
      </w:r>
    </w:p>
    <w:p w:rsidR="002C69D2" w:rsidRPr="0028185B" w:rsidP="0028185B" w14:paraId="4E64E065" w14:textId="77777777">
      <w:pPr>
        <w:pStyle w:val="Level5"/>
        <w:keepNext/>
        <w:numPr>
          <w:ilvl w:val="4"/>
          <w:numId w:val="8"/>
        </w:numPr>
        <w:tabs>
          <w:tab w:val="left" w:pos="-3119"/>
          <w:tab w:val="clear" w:pos="1800"/>
        </w:tabs>
        <w:adjustRightInd/>
        <w:rPr>
          <w:rFonts w:asciiTheme="minorHAnsi" w:hAnsiTheme="minorHAnsi"/>
          <w:color w:val="000000" w:themeColor="text1"/>
          <w:sz w:val="22"/>
        </w:rPr>
      </w:pPr>
      <w:bookmarkStart w:id="2241" w:name="_Ref287067639"/>
    </w:p>
    <w:bookmarkEnd w:id="2241"/>
    <w:p w:rsidR="002C69D2" w:rsidRPr="0028185B" w:rsidP="0028185B" w14:paraId="0F0155A4" w14:textId="77777777">
      <w:pPr>
        <w:pStyle w:val="body"/>
        <w:tabs>
          <w:tab w:val="left" w:pos="-3119"/>
        </w:tabs>
        <w:adjustRightInd/>
        <w:spacing w:before="0" w:after="140" w:line="290" w:lineRule="auto"/>
        <w:jc w:val="both"/>
        <w:rPr>
          <w:rFonts w:asciiTheme="minorHAnsi" w:hAnsiTheme="minorHAnsi"/>
          <w:color w:val="000000"/>
          <w:kern w:val="20"/>
          <w:sz w:val="22"/>
          <w:lang w:val="en-GB"/>
        </w:rPr>
      </w:pPr>
      <w:r w:rsidRPr="0028185B">
        <w:rPr>
          <w:rFonts w:asciiTheme="minorHAnsi" w:hAnsiTheme="minorHAnsi"/>
          <w:color w:val="000000"/>
          <w:kern w:val="20"/>
          <w:sz w:val="22"/>
          <w:lang w:val="en-GB"/>
        </w:rPr>
        <w:t>LCH SA shall manage the impact of an Event of Default on Clearing Members and the CDS Clearing Service in accordance with the CDS Default Management Process and LCH SA, in taking any action pursuant to that process, shall consult with and consider guidance and advice from the CDS Default Management Group. The CDS Default Management Process and any procedures issued thereunder will be agreed by LCH SA in consultation with the CDS Default Management Committee.</w:t>
      </w:r>
    </w:p>
    <w:p w:rsidR="002C69D2" w:rsidRPr="0028185B" w:rsidP="0028185B" w14:paraId="413F2AFA" w14:textId="77777777">
      <w:pPr>
        <w:pStyle w:val="Level5"/>
        <w:keepNext/>
        <w:numPr>
          <w:ilvl w:val="4"/>
          <w:numId w:val="8"/>
        </w:numPr>
        <w:tabs>
          <w:tab w:val="left" w:pos="-3119"/>
          <w:tab w:val="clear" w:pos="1800"/>
        </w:tabs>
        <w:adjustRightInd/>
        <w:rPr>
          <w:rFonts w:asciiTheme="minorHAnsi" w:hAnsiTheme="minorHAnsi"/>
          <w:color w:val="000000"/>
          <w:kern w:val="20"/>
          <w:sz w:val="22"/>
        </w:rPr>
      </w:pPr>
      <w:bookmarkStart w:id="2242" w:name="_Ref297472828"/>
    </w:p>
    <w:bookmarkEnd w:id="2242"/>
    <w:p w:rsidR="002C69D2" w:rsidRPr="007776D0" w:rsidP="0028185B" w14:paraId="2F608DB7" w14:textId="77777777">
      <w:pPr>
        <w:pStyle w:val="body"/>
        <w:adjustRightInd/>
        <w:spacing w:before="0" w:after="140" w:line="290" w:lineRule="auto"/>
        <w:jc w:val="both"/>
        <w:rPr>
          <w:rFonts w:asciiTheme="minorHAnsi" w:hAnsiTheme="minorHAnsi"/>
          <w:color w:val="000000"/>
          <w:kern w:val="20"/>
          <w:sz w:val="22"/>
          <w:lang w:val="en-GB"/>
        </w:rPr>
      </w:pPr>
      <w:r w:rsidRPr="0028185B">
        <w:rPr>
          <w:rFonts w:asciiTheme="minorHAnsi" w:hAnsiTheme="minorHAnsi"/>
          <w:color w:val="000000"/>
          <w:kern w:val="20"/>
          <w:sz w:val="22"/>
          <w:lang w:val="en-GB"/>
        </w:rPr>
        <w:t xml:space="preserve">Following the declaration </w:t>
      </w:r>
      <w:r w:rsidRPr="007776D0">
        <w:rPr>
          <w:rFonts w:asciiTheme="minorHAnsi" w:hAnsiTheme="minorHAnsi"/>
          <w:color w:val="000000"/>
          <w:kern w:val="20"/>
          <w:sz w:val="22"/>
          <w:lang w:val="en-GB"/>
        </w:rPr>
        <w:t xml:space="preserve">of an Event of Default or the making of an Automatic Early Termination Event Stipulation and the issuance of a Default Notice, subject to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_Ref375307879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4.3.2.5</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LCH SA may take any of the following measures or any other measures that it deems necessary or useful in respect of the Defaulting Clearing Member, taking into account the Event which has occurred, the need to act promptly in the manner LCH SA thinks best to contain its exposure and the actions to be taken in accordance with the CDS Default Management Process: </w:t>
      </w:r>
    </w:p>
    <w:p w:rsidR="002C69D2" w:rsidRPr="007776D0" w:rsidP="00484545" w14:paraId="2629779B" w14:textId="77777777">
      <w:pPr>
        <w:pStyle w:val="roman2"/>
        <w:numPr>
          <w:ilvl w:val="0"/>
          <w:numId w:val="253"/>
        </w:numPr>
        <w:tabs>
          <w:tab w:val="num" w:pos="-3998"/>
          <w:tab w:val="num" w:pos="28"/>
          <w:tab w:val="clear" w:pos="965"/>
        </w:tabs>
        <w:ind w:left="709"/>
        <w:rPr>
          <w:rFonts w:asciiTheme="minorHAnsi" w:hAnsiTheme="minorHAnsi"/>
          <w:color w:val="000000"/>
          <w:kern w:val="20"/>
          <w:sz w:val="22"/>
        </w:rPr>
      </w:pPr>
      <w:r w:rsidRPr="0028185B">
        <w:rPr>
          <w:rFonts w:asciiTheme="minorHAnsi" w:hAnsiTheme="minorHAnsi"/>
          <w:color w:val="000000" w:themeColor="text1"/>
          <w:sz w:val="22"/>
        </w:rPr>
        <w:t>in the case of a CCM, port some or all the Relevant Client Cleared Transactions and some or all of the Ported Collateral of the Defaulting Clearing Member to the appointed Backup Clearing Member in accordance with Clause 4.3 of the CDS Default Management Process and, in the case of an FCM</w:t>
      </w:r>
      <w:bookmarkStart w:id="2243" w:name="_cp_text_1_936"/>
      <w:r w:rsidRPr="0028185B">
        <w:rPr>
          <w:rFonts w:asciiTheme="minorHAnsi" w:hAnsiTheme="minorHAnsi" w:cs="Times New Roman"/>
          <w:color w:val="000000"/>
          <w:kern w:val="20"/>
          <w:sz w:val="22"/>
          <w:szCs w:val="22"/>
        </w:rPr>
        <w:t>/BD</w:t>
      </w:r>
      <w:bookmarkEnd w:id="2243"/>
      <w:r w:rsidRPr="0028185B">
        <w:rPr>
          <w:rFonts w:asciiTheme="minorHAnsi" w:hAnsiTheme="minorHAnsi" w:cs="Times New Roman"/>
          <w:color w:val="000000"/>
          <w:kern w:val="20"/>
          <w:sz w:val="22"/>
          <w:szCs w:val="22"/>
        </w:rPr>
        <w:t xml:space="preserve"> Clearing Member</w:t>
      </w:r>
      <w:r w:rsidRPr="007776D0">
        <w:rPr>
          <w:rFonts w:asciiTheme="minorHAnsi" w:hAnsiTheme="minorHAnsi"/>
          <w:color w:val="000000"/>
          <w:kern w:val="20"/>
          <w:sz w:val="22"/>
        </w:rPr>
        <w:t>, arrange for porting to take place in accordance with Regulation 4</w:t>
      </w:r>
      <w:bookmarkStart w:id="2244" w:name="_cp_text_1_938"/>
      <w:r w:rsidRPr="007776D0">
        <w:rPr>
          <w:rFonts w:asciiTheme="minorHAnsi" w:hAnsiTheme="minorHAnsi"/>
          <w:color w:val="000000"/>
          <w:kern w:val="20"/>
          <w:sz w:val="22"/>
        </w:rPr>
        <w:t xml:space="preserve"> </w:t>
      </w:r>
      <w:bookmarkEnd w:id="2244"/>
      <w:r w:rsidRPr="007776D0">
        <w:rPr>
          <w:rFonts w:asciiTheme="minorHAnsi" w:hAnsiTheme="minorHAnsi"/>
          <w:color w:val="000000"/>
          <w:kern w:val="20"/>
          <w:sz w:val="22"/>
        </w:rPr>
        <w:t>of the FCM</w:t>
      </w:r>
      <w:bookmarkStart w:id="2245" w:name="_cp_text_1_939"/>
      <w:r w:rsidRPr="0028185B">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245"/>
      <w:r w:rsidRPr="007776D0">
        <w:rPr>
          <w:rFonts w:asciiTheme="minorHAnsi" w:hAnsiTheme="minorHAnsi"/>
          <w:color w:val="000000"/>
          <w:kern w:val="20"/>
          <w:sz w:val="22"/>
        </w:rPr>
        <w:t>CDS Clearing Regulations and the CDS Default Management Process;</w:t>
      </w:r>
    </w:p>
    <w:p w:rsidR="002C69D2" w:rsidRPr="007776D0" w:rsidP="0028185B" w14:paraId="1FDE2BC9" w14:textId="77777777">
      <w:pPr>
        <w:pStyle w:val="roman2"/>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 xml:space="preserve">terminate the Defaulting Clearing Member’s membership of the CDS Clearing Service in accordance with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_Ref287065103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2.4.2.1</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it being specified that such termination shall not affect the Delegation, which will remain in full force and effect. </w:t>
      </w:r>
    </w:p>
    <w:p w:rsidR="002C69D2" w:rsidRPr="007776D0" w:rsidP="0028185B" w14:paraId="29427385" w14:textId="77777777">
      <w:pPr>
        <w:pStyle w:val="roman2"/>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enter into and register any new Original Transaction in the name, or for the account, of the Defaulting Clearing Member;</w:t>
      </w:r>
    </w:p>
    <w:p w:rsidR="002C69D2" w:rsidRPr="007776D0" w:rsidP="0028185B" w14:paraId="75568350" w14:textId="77777777">
      <w:pPr>
        <w:pStyle w:val="roman2"/>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suspend the Defaulting Clearing Member’s ability to submit any new Original Transactions for clearing by LCH SA or those Original Transactions that LCH SA does not consider as contributing to reducing the risks of the Defaulting Clearing Member;</w:t>
      </w:r>
    </w:p>
    <w:p w:rsidR="002C69D2" w:rsidRPr="007776D0" w:rsidP="0028185B" w14:paraId="12F897A4" w14:textId="77777777">
      <w:pPr>
        <w:pStyle w:val="roman2"/>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impose an increased Margin Requirement in respect of any of the Margin Accounts of the Defaulting Clearing Member in order to secure the performance by the Defaulting Clearing Member of its obligations under the CDS Clearing Documentation;</w:t>
      </w:r>
    </w:p>
    <w:p w:rsidR="002C69D2" w:rsidRPr="007776D0" w:rsidP="0028185B" w14:paraId="65DE208E" w14:textId="77777777">
      <w:pPr>
        <w:pStyle w:val="roman2"/>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call for Collateral equal to the value of any shortfall in the Defaulting Clearing Member's Contribution, arising from the Event of Default, and the Additional Contribution Amount to be transferred to LCH SA;</w:t>
      </w:r>
    </w:p>
    <w:p w:rsidR="002C69D2" w:rsidRPr="007776D0" w:rsidP="0028185B" w14:paraId="1593C759" w14:textId="77777777">
      <w:pPr>
        <w:pStyle w:val="roman2"/>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in the event that the Defaulting Clearing Member was a Matched Buyer for the purposes of Physical Settlement of a Cleared Transaction which was the subject of a Matched Pair, call for Collateral equal to the value of any claim by the corresponding Matched Seller under Sections 9.2(a), (b), (c)(i) or (c)(iv) of the 2003 ISDA Credit Derivatives Definitions, or Sections 11.2(a), (b), (c)(i) or (c)(iv) of the 2014 ISDA Credit Derivatives Definitions as applicable, in accordance with Section 6.1</w:t>
      </w:r>
      <w:r w:rsidRPr="007776D0" w:rsidR="00E11389">
        <w:rPr>
          <w:rFonts w:asciiTheme="minorHAnsi" w:hAnsiTheme="minorHAnsi"/>
          <w:color w:val="000000"/>
          <w:kern w:val="20"/>
          <w:sz w:val="22"/>
        </w:rPr>
        <w:t>9</w:t>
      </w:r>
      <w:r w:rsidRPr="007776D0">
        <w:rPr>
          <w:rFonts w:asciiTheme="minorHAnsi" w:hAnsiTheme="minorHAnsi"/>
          <w:color w:val="000000"/>
          <w:kern w:val="20"/>
          <w:sz w:val="22"/>
        </w:rPr>
        <w:t xml:space="preserve"> of Part A, or Section 6.19 of Part B as applicable, of the CDS Clearing Supplement, to be transferred to LCH SA; </w:t>
      </w:r>
    </w:p>
    <w:p w:rsidR="002C69D2" w:rsidRPr="007776D0" w:rsidP="0028185B" w14:paraId="61535A0D" w14:textId="77777777">
      <w:pPr>
        <w:pStyle w:val="roman2"/>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 xml:space="preserve">declare any Cleared Transaction of the Defaulting Clearing Member, other than the Relevant Client Cleared Transactions which have been ported in accordance with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_Ref337107485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4.3</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of the CDS Default Management Process, to be terminated, declare one or more of the obligations of the Defaulting Clearing Member to be due and payable immediately, convert the delivery obligations</w:t>
      </w:r>
      <w:r>
        <w:rPr>
          <w:rFonts w:asciiTheme="minorHAnsi" w:hAnsiTheme="minorHAnsi" w:cstheme="minorHAnsi"/>
          <w:color w:val="000000" w:themeColor="text1"/>
          <w:sz w:val="22"/>
          <w:szCs w:val="22"/>
        </w:rPr>
        <w:t xml:space="preserve"> </w:t>
      </w:r>
      <w:r w:rsidRPr="005C367B">
        <w:rPr>
          <w:rFonts w:asciiTheme="minorHAnsi" w:hAnsiTheme="minorHAnsi" w:cstheme="minorHAnsi"/>
          <w:color w:val="000000" w:themeColor="text1"/>
          <w:sz w:val="22"/>
          <w:szCs w:val="22"/>
        </w:rPr>
        <w:t>and/or Variation Margin Collateral Transfer obligations</w:t>
      </w:r>
      <w:r w:rsidRPr="007776D0">
        <w:rPr>
          <w:rFonts w:asciiTheme="minorHAnsi" w:hAnsiTheme="minorHAnsi"/>
          <w:color w:val="000000"/>
          <w:kern w:val="20"/>
          <w:sz w:val="22"/>
        </w:rPr>
        <w:t xml:space="preserve"> of the Defaulting Clearing Member or LCH SA into payment obligations and/or set off all the reciprocal payment obligations of the Defaulting Clearing Member and LCH SA, so that these payment obligations will be deemed satisfied, in whole or in part, to the extent of the set-off;</w:t>
      </w:r>
    </w:p>
    <w:p w:rsidR="002C69D2" w:rsidRPr="007776D0" w:rsidP="0028185B" w14:paraId="55B291D1" w14:textId="77777777">
      <w:pPr>
        <w:pStyle w:val="roman2"/>
        <w:tabs>
          <w:tab w:val="num" w:pos="-3998"/>
        </w:tabs>
        <w:ind w:left="709"/>
        <w:rPr>
          <w:rFonts w:asciiTheme="minorHAnsi" w:hAnsiTheme="minorHAnsi"/>
          <w:color w:val="000000"/>
          <w:kern w:val="20"/>
          <w:sz w:val="22"/>
        </w:rPr>
      </w:pPr>
      <w:bookmarkStart w:id="2246" w:name="_Ref312315322"/>
      <w:r w:rsidRPr="007776D0">
        <w:rPr>
          <w:rFonts w:asciiTheme="minorHAnsi" w:hAnsiTheme="minorHAnsi"/>
          <w:color w:val="000000"/>
          <w:kern w:val="20"/>
          <w:sz w:val="22"/>
        </w:rPr>
        <w:t>execute, for LCH SA’s own account, hedging transactions including, without limitation, the purchase, exercise, sale or grant of Cleared Transactions;</w:t>
      </w:r>
      <w:bookmarkEnd w:id="2246"/>
    </w:p>
    <w:p w:rsidR="002C69D2" w:rsidRPr="007776D0" w:rsidP="0028185B" w14:paraId="3E90EABF" w14:textId="77777777">
      <w:pPr>
        <w:pStyle w:val="roman2"/>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 xml:space="preserve">compress and/or liquidate, in respect of each Client Trade Account, any Non-Ported Cleared Transactions, and in respect of the House Trade Account, House Cleared Transactions of the Defaulting Clearing Member (and any hedging transactions executed in accordance with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_Ref297472828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4.3.2.3</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_Ref312315322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(ix)</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in consultation with the CDS Default Management Group and in accordance with Regulation 4 of the FCM</w:t>
      </w:r>
      <w:bookmarkStart w:id="2247" w:name="_cp_text_1_940"/>
      <w:r w:rsidRPr="00E8096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247"/>
      <w:r w:rsidRPr="007776D0">
        <w:rPr>
          <w:rFonts w:asciiTheme="minorHAnsi" w:hAnsiTheme="minorHAnsi"/>
          <w:color w:val="000000"/>
          <w:kern w:val="20"/>
          <w:sz w:val="22"/>
        </w:rPr>
        <w:t>CDS Clearing Regulations (in the case of an FCM</w:t>
      </w:r>
      <w:bookmarkStart w:id="2248" w:name="_cp_text_1_941"/>
      <w:r w:rsidRPr="00E8096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248"/>
      <w:r w:rsidRPr="007776D0">
        <w:rPr>
          <w:rFonts w:asciiTheme="minorHAnsi" w:hAnsiTheme="minorHAnsi"/>
          <w:color w:val="000000"/>
          <w:kern w:val="20"/>
          <w:sz w:val="22"/>
        </w:rPr>
        <w:t xml:space="preserve">Clearing Member) and the CDS Default Management Process; </w:t>
      </w:r>
    </w:p>
    <w:p w:rsidR="002C69D2" w:rsidRPr="007776D0" w:rsidP="0028185B" w14:paraId="588A89D6" w14:textId="77777777">
      <w:pPr>
        <w:pStyle w:val="roman2"/>
        <w:tabs>
          <w:tab w:val="num" w:pos="-3998"/>
        </w:tabs>
        <w:ind w:left="709"/>
        <w:rPr>
          <w:rFonts w:asciiTheme="minorHAnsi" w:hAnsiTheme="minorHAnsi"/>
          <w:color w:val="000000"/>
          <w:kern w:val="20"/>
          <w:sz w:val="22"/>
        </w:rPr>
      </w:pPr>
      <w:bookmarkStart w:id="2249" w:name="_Ref298489130"/>
      <w:r w:rsidRPr="007776D0">
        <w:rPr>
          <w:rFonts w:asciiTheme="minorHAnsi" w:hAnsiTheme="minorHAnsi"/>
          <w:color w:val="000000"/>
          <w:kern w:val="20"/>
          <w:sz w:val="22"/>
        </w:rPr>
        <w:t>obtain any advice, information or assistance from the Defaulting Clearing Member and/or any third party, as LCH SA may deem necessary for any matter arising out of or in connection with an Event of Default and at the expense of the Defaulting Clearing Member;</w:t>
      </w:r>
      <w:bookmarkEnd w:id="2249"/>
    </w:p>
    <w:p w:rsidR="002C69D2" w:rsidRPr="007776D0" w:rsidP="0028185B" w14:paraId="55D6B886" w14:textId="77777777">
      <w:pPr>
        <w:pStyle w:val="roman2"/>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liquidate the Collateral posted by the Defaulting Clearing Member in its House Collateral Account and in respect of any Non-Ported Cleared Transactions, to ensure the performance by the Defaulting Clearing Member of its obligations under the CDS Clearing Documentation;</w:t>
      </w:r>
    </w:p>
    <w:p w:rsidR="002C69D2" w:rsidRPr="007776D0" w:rsidP="0028185B" w14:paraId="2971C818" w14:textId="77777777">
      <w:pPr>
        <w:pStyle w:val="roman2"/>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liquidate the Collateral posted by the Defaulting Clearing Member that is a CCM in respect of any CCM Gross Omnibus Segregated Account Structure for which all of the Relevant Client Cleared Transactions are not transferred to a single Backup Clearing Member, in accordance with the CDS Client Clearing Default Management Process;</w:t>
      </w:r>
    </w:p>
    <w:p w:rsidR="002C69D2" w:rsidRPr="007776D0" w:rsidP="0028185B" w14:paraId="0D160B47" w14:textId="77777777">
      <w:pPr>
        <w:pStyle w:val="roman2"/>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 xml:space="preserve">liquidate the Available Client Collateral Buffer posted by the Defaulting Clearing Member, if any; </w:t>
      </w:r>
    </w:p>
    <w:p w:rsidR="002C69D2" w:rsidRPr="007776D0" w:rsidP="0028185B" w14:paraId="21BB4C01" w14:textId="77777777">
      <w:pPr>
        <w:pStyle w:val="roman2"/>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liquidate the Collateral posted by the Defaulting Clearing Member that is an FCM</w:t>
      </w:r>
      <w:bookmarkStart w:id="2250" w:name="_cp_text_1_942"/>
      <w:r w:rsidRPr="00E8096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250"/>
      <w:r w:rsidRPr="007776D0">
        <w:rPr>
          <w:rFonts w:asciiTheme="minorHAnsi" w:hAnsiTheme="minorHAnsi"/>
          <w:color w:val="000000"/>
          <w:kern w:val="20"/>
          <w:sz w:val="22"/>
        </w:rPr>
        <w:t>Clearing Member in respect of its provision of the CDS Clearing Service to its FCM</w:t>
      </w:r>
      <w:bookmarkStart w:id="2251" w:name="_cp_text_1_943"/>
      <w:r w:rsidRPr="00E8096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251"/>
      <w:r w:rsidRPr="007776D0">
        <w:rPr>
          <w:rFonts w:asciiTheme="minorHAnsi" w:hAnsiTheme="minorHAnsi"/>
          <w:color w:val="000000"/>
          <w:kern w:val="20"/>
          <w:sz w:val="22"/>
        </w:rPr>
        <w:t>Clients in accordance with the FCM</w:t>
      </w:r>
      <w:bookmarkStart w:id="2252" w:name="_cp_text_1_944"/>
      <w:r w:rsidRPr="00E8096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252"/>
      <w:r w:rsidRPr="007776D0">
        <w:rPr>
          <w:rFonts w:asciiTheme="minorHAnsi" w:hAnsiTheme="minorHAnsi"/>
          <w:color w:val="000000"/>
          <w:kern w:val="20"/>
          <w:sz w:val="22"/>
        </w:rPr>
        <w:t xml:space="preserve">CDS Clearing Regulations to ensure the performance by the Defaulting Clearing Member of its obligations under the CDS Clearing Documentation; </w:t>
      </w:r>
    </w:p>
    <w:p w:rsidR="002C69D2" w:rsidRPr="007776D0" w:rsidP="0028185B" w14:paraId="295F9875" w14:textId="77777777">
      <w:pPr>
        <w:pStyle w:val="roman2"/>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act in lieu of the Defaulting Clearing Member for performing its payment and/or delivery obligations under Cleared Transactions;</w:t>
      </w:r>
    </w:p>
    <w:p w:rsidR="002C69D2" w:rsidRPr="007776D0" w:rsidP="0028185B" w14:paraId="53688F07" w14:textId="77777777">
      <w:pPr>
        <w:pStyle w:val="roman2"/>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 xml:space="preserve">impose upon the Defaulting Clearing Member a penalty for late delivery or payment, in the circumstances and at a rate set out by LCH SA; </w:t>
      </w:r>
    </w:p>
    <w:p w:rsidR="002C69D2" w:rsidRPr="007776D0" w:rsidP="0028185B" w14:paraId="6D43E72B" w14:textId="77777777">
      <w:pPr>
        <w:pStyle w:val="roman2"/>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 xml:space="preserve">claim from the Defaulting Clearing Member Damages incurred in relation to the occurrence of an Event of Default or the processing of the Event of Default in accordance with this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_Ref297472828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4.3.2.3</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or the CDS Default Management Process; and/or</w:t>
      </w:r>
    </w:p>
    <w:p w:rsidR="002C69D2" w:rsidRPr="007776D0" w:rsidP="0028185B" w14:paraId="61083E7A" w14:textId="77777777">
      <w:pPr>
        <w:pStyle w:val="roman2"/>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enforce the security interest granted to LCH SA under, and in accordance with, the Pledge Agreement and/or, in the case of an FCM</w:t>
      </w:r>
      <w:bookmarkStart w:id="2253" w:name="_cp_text_1_945"/>
      <w:r w:rsidRPr="00E8096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253"/>
      <w:r w:rsidRPr="007776D0">
        <w:rPr>
          <w:rFonts w:asciiTheme="minorHAnsi" w:hAnsiTheme="minorHAnsi"/>
          <w:color w:val="000000"/>
          <w:kern w:val="20"/>
          <w:sz w:val="22"/>
        </w:rPr>
        <w:t>Clearing Member, Regulation 5 of the FCM</w:t>
      </w:r>
      <w:bookmarkStart w:id="2254" w:name="_cp_text_1_946"/>
      <w:r w:rsidRPr="00E8096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254"/>
      <w:r w:rsidRPr="007776D0">
        <w:rPr>
          <w:rFonts w:asciiTheme="minorHAnsi" w:hAnsiTheme="minorHAnsi"/>
          <w:color w:val="000000"/>
          <w:kern w:val="20"/>
          <w:sz w:val="22"/>
        </w:rPr>
        <w:t>CDS Clearing Regulations.</w:t>
      </w:r>
    </w:p>
    <w:p w:rsidR="002C69D2" w:rsidRPr="008903B7" w:rsidP="007776D0" w14:paraId="1451B0DB" w14:textId="77777777">
      <w:pPr>
        <w:pStyle w:val="body"/>
        <w:tabs>
          <w:tab w:val="left" w:pos="-3119"/>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Notwithstanding the foregoing, where an Automatic Early Termination Event Stipulation has been made by LCH SA in respect of a Clearing Member, the Defaulting Clearing Member Termination Date shall arise immediately prior to the Insolvency Proceedings in respect of such Clearing Member without the need for any other or prior notice.</w:t>
      </w:r>
    </w:p>
    <w:p w:rsidR="002C69D2" w:rsidRPr="0028185B" w:rsidP="0028185B" w14:paraId="1CFA6F91" w14:textId="77777777">
      <w:pPr>
        <w:pStyle w:val="Level5"/>
        <w:keepNext/>
        <w:numPr>
          <w:ilvl w:val="4"/>
          <w:numId w:val="8"/>
        </w:numPr>
        <w:tabs>
          <w:tab w:val="left" w:pos="-3119"/>
          <w:tab w:val="clear" w:pos="1800"/>
        </w:tabs>
        <w:adjustRightInd/>
        <w:rPr>
          <w:rFonts w:asciiTheme="minorHAnsi" w:hAnsiTheme="minorHAnsi"/>
          <w:color w:val="000000"/>
          <w:kern w:val="20"/>
          <w:sz w:val="22"/>
        </w:rPr>
      </w:pPr>
      <w:bookmarkStart w:id="2255" w:name="_Ref375306804"/>
    </w:p>
    <w:bookmarkEnd w:id="2255"/>
    <w:p w:rsidR="002C69D2" w:rsidRPr="007776D0" w:rsidP="0028185B" w14:paraId="4E96D562" w14:textId="77777777">
      <w:pPr>
        <w:pStyle w:val="body"/>
        <w:adjustRightInd/>
        <w:spacing w:before="0" w:after="140" w:line="290" w:lineRule="auto"/>
        <w:jc w:val="both"/>
        <w:rPr>
          <w:rFonts w:asciiTheme="minorHAnsi" w:hAnsiTheme="minorHAnsi"/>
          <w:color w:val="000000"/>
          <w:kern w:val="20"/>
          <w:sz w:val="22"/>
          <w:lang w:val="en-GB"/>
        </w:rPr>
      </w:pPr>
      <w:r w:rsidRPr="0028185B">
        <w:rPr>
          <w:rFonts w:asciiTheme="minorHAnsi" w:hAnsiTheme="minorHAnsi"/>
          <w:color w:val="000000"/>
          <w:kern w:val="20"/>
          <w:sz w:val="22"/>
          <w:lang w:val="en-GB"/>
        </w:rPr>
        <w:t xml:space="preserve">Following the declaration </w:t>
      </w:r>
      <w:r w:rsidRPr="007776D0">
        <w:rPr>
          <w:rFonts w:asciiTheme="minorHAnsi" w:hAnsiTheme="minorHAnsi"/>
          <w:color w:val="000000"/>
          <w:kern w:val="20"/>
          <w:sz w:val="22"/>
          <w:lang w:val="en-GB"/>
        </w:rPr>
        <w:t>of an Event of Default or the making of an Automatic Early Termination Event Stipulation and the issuance of a Default Notice, LCH SA shall return to the Defaulting Clearing Member, as applicable:</w:t>
      </w:r>
    </w:p>
    <w:p w:rsidR="002C69D2" w:rsidRPr="0028185B" w:rsidP="00484545" w14:paraId="0B84E3ED" w14:textId="77777777">
      <w:pPr>
        <w:pStyle w:val="roman2"/>
        <w:numPr>
          <w:ilvl w:val="0"/>
          <w:numId w:val="254"/>
        </w:numPr>
        <w:tabs>
          <w:tab w:val="num" w:pos="-3998"/>
          <w:tab w:val="num" w:pos="28"/>
          <w:tab w:val="clear" w:pos="965"/>
        </w:tabs>
        <w:ind w:left="709"/>
        <w:rPr>
          <w:rFonts w:asciiTheme="minorHAnsi" w:hAnsiTheme="minorHAnsi"/>
          <w:color w:val="000000" w:themeColor="text1"/>
          <w:sz w:val="22"/>
        </w:rPr>
      </w:pPr>
      <w:r w:rsidRPr="0028185B">
        <w:rPr>
          <w:rFonts w:asciiTheme="minorHAnsi" w:hAnsiTheme="minorHAnsi"/>
          <w:color w:val="000000" w:themeColor="text1"/>
          <w:sz w:val="22"/>
        </w:rPr>
        <w:t xml:space="preserve">in the case of a CCM, any Collateral recorded as CCM Unallocated Client Collateral for the account of its Clients; or </w:t>
      </w:r>
    </w:p>
    <w:p w:rsidR="002C69D2" w:rsidRPr="007776D0" w:rsidP="0028185B" w14:paraId="0428ADFA" w14:textId="77777777">
      <w:pPr>
        <w:pStyle w:val="roman2"/>
        <w:tabs>
          <w:tab w:val="num" w:pos="-3998"/>
        </w:tabs>
        <w:ind w:left="709"/>
        <w:rPr>
          <w:rFonts w:asciiTheme="minorHAnsi" w:hAnsiTheme="minorHAnsi"/>
          <w:color w:val="000000"/>
          <w:kern w:val="20"/>
          <w:sz w:val="22"/>
        </w:rPr>
      </w:pPr>
      <w:r w:rsidRPr="0028185B">
        <w:rPr>
          <w:rFonts w:asciiTheme="minorHAnsi" w:hAnsiTheme="minorHAnsi"/>
          <w:color w:val="000000" w:themeColor="text1"/>
          <w:sz w:val="22"/>
        </w:rPr>
        <w:t>in the case of an FCM</w:t>
      </w:r>
      <w:bookmarkStart w:id="2256" w:name="_cp_text_1_947"/>
      <w:r w:rsidRPr="00E8096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256"/>
      <w:r w:rsidRPr="007776D0">
        <w:rPr>
          <w:rFonts w:asciiTheme="minorHAnsi" w:hAnsiTheme="minorHAnsi"/>
          <w:color w:val="000000"/>
          <w:kern w:val="20"/>
          <w:sz w:val="22"/>
        </w:rPr>
        <w:t>Clearing Member, any FCM</w:t>
      </w:r>
      <w:bookmarkStart w:id="2257" w:name="_cp_text_1_948"/>
      <w:r w:rsidRPr="00E8096F">
        <w:rPr>
          <w:rFonts w:asciiTheme="minorHAnsi" w:hAnsiTheme="minorHAnsi" w:cs="Times New Roman"/>
          <w:color w:val="000000"/>
          <w:kern w:val="20"/>
          <w:sz w:val="22"/>
          <w:szCs w:val="22"/>
        </w:rPr>
        <w:t>/BD Swaps</w:t>
      </w:r>
      <w:r w:rsidRPr="007776D0">
        <w:rPr>
          <w:rFonts w:asciiTheme="minorHAnsi" w:hAnsiTheme="minorHAnsi"/>
          <w:color w:val="000000"/>
          <w:kern w:val="20"/>
          <w:sz w:val="22"/>
        </w:rPr>
        <w:t xml:space="preserve"> </w:t>
      </w:r>
      <w:bookmarkEnd w:id="2257"/>
      <w:r w:rsidRPr="007776D0">
        <w:rPr>
          <w:rFonts w:asciiTheme="minorHAnsi" w:hAnsiTheme="minorHAnsi"/>
          <w:color w:val="000000"/>
          <w:kern w:val="20"/>
          <w:sz w:val="22"/>
        </w:rPr>
        <w:t>Unallocated Client Excess Collateral</w:t>
      </w:r>
      <w:bookmarkStart w:id="2258" w:name="_cp_text_1_949"/>
      <w:r w:rsidRPr="00E8096F">
        <w:rPr>
          <w:rFonts w:asciiTheme="minorHAnsi" w:hAnsiTheme="minorHAnsi" w:cs="Times New Roman"/>
          <w:color w:val="000000"/>
          <w:kern w:val="20"/>
          <w:sz w:val="22"/>
          <w:szCs w:val="22"/>
        </w:rPr>
        <w:t xml:space="preserve"> and any FCM/BD SBS Client Excess Collateral</w:t>
      </w:r>
      <w:bookmarkEnd w:id="2258"/>
      <w:r w:rsidRPr="00E8096F">
        <w:rPr>
          <w:rFonts w:asciiTheme="minorHAnsi" w:hAnsiTheme="minorHAnsi" w:cs="Times New Roman"/>
          <w:color w:val="000000"/>
          <w:kern w:val="20"/>
          <w:sz w:val="22"/>
          <w:szCs w:val="22"/>
        </w:rPr>
        <w:t xml:space="preserve">.  </w:t>
      </w:r>
    </w:p>
    <w:p w:rsidR="002C69D2" w:rsidRPr="0028185B" w:rsidP="0028185B" w14:paraId="27A7101C" w14:textId="77777777">
      <w:pPr>
        <w:pStyle w:val="Level5"/>
        <w:keepNext/>
        <w:numPr>
          <w:ilvl w:val="4"/>
          <w:numId w:val="8"/>
        </w:numPr>
        <w:tabs>
          <w:tab w:val="left" w:pos="-3119"/>
          <w:tab w:val="clear" w:pos="1800"/>
        </w:tabs>
        <w:adjustRightInd/>
        <w:rPr>
          <w:rFonts w:asciiTheme="minorHAnsi" w:hAnsiTheme="minorHAnsi"/>
          <w:color w:val="000000"/>
          <w:kern w:val="20"/>
          <w:sz w:val="22"/>
        </w:rPr>
      </w:pPr>
      <w:bookmarkStart w:id="2259" w:name="_Ref375307879"/>
    </w:p>
    <w:bookmarkEnd w:id="2259"/>
    <w:p w:rsidR="002C69D2" w:rsidRPr="0028185B" w:rsidP="0028185B" w14:paraId="4F21D62A" w14:textId="77777777">
      <w:pPr>
        <w:pStyle w:val="body"/>
        <w:tabs>
          <w:tab w:val="left" w:pos="-3119"/>
        </w:tabs>
        <w:adjustRightInd/>
        <w:spacing w:before="0" w:after="140" w:line="290" w:lineRule="auto"/>
        <w:jc w:val="both"/>
        <w:rPr>
          <w:rFonts w:asciiTheme="minorHAnsi" w:hAnsiTheme="minorHAnsi"/>
          <w:color w:val="000000"/>
          <w:kern w:val="20"/>
          <w:sz w:val="22"/>
          <w:lang w:val="en-GB"/>
        </w:rPr>
      </w:pPr>
      <w:r w:rsidRPr="0028185B">
        <w:rPr>
          <w:rFonts w:asciiTheme="minorHAnsi" w:hAnsiTheme="minorHAnsi"/>
          <w:color w:val="000000"/>
          <w:kern w:val="20"/>
          <w:sz w:val="22"/>
          <w:lang w:val="en-GB"/>
        </w:rPr>
        <w:t xml:space="preserve">Other than in the circumstance set out in </w:t>
      </w:r>
      <w:r w:rsidRPr="0028185B">
        <w:rPr>
          <w:rFonts w:asciiTheme="minorHAnsi" w:hAnsiTheme="minorHAnsi"/>
          <w:color w:val="000000"/>
          <w:kern w:val="20"/>
          <w:sz w:val="22"/>
          <w:lang w:val="en-GB"/>
        </w:rPr>
        <w:fldChar w:fldCharType="begin"/>
      </w:r>
      <w:r w:rsidRPr="0028185B">
        <w:rPr>
          <w:rFonts w:asciiTheme="minorHAnsi" w:hAnsiTheme="minorHAnsi"/>
          <w:color w:val="000000"/>
          <w:kern w:val="20"/>
          <w:sz w:val="22"/>
          <w:lang w:val="en-GB"/>
        </w:rPr>
        <w:instrText xml:space="preserve"> REF _Ref357788163 \n \h  \* MERGEFORMAT </w:instrText>
      </w:r>
      <w:r w:rsidRPr="0028185B">
        <w:rPr>
          <w:rFonts w:asciiTheme="minorHAnsi" w:hAnsiTheme="minorHAnsi"/>
          <w:color w:val="000000"/>
          <w:kern w:val="20"/>
          <w:sz w:val="22"/>
          <w:lang w:val="en-GB"/>
        </w:rPr>
        <w:fldChar w:fldCharType="separate"/>
      </w:r>
      <w:r w:rsidRPr="0028185B">
        <w:rPr>
          <w:rFonts w:asciiTheme="minorHAnsi" w:hAnsiTheme="minorHAnsi"/>
          <w:color w:val="000000"/>
          <w:kern w:val="20"/>
          <w:sz w:val="22"/>
          <w:lang w:val="en-GB"/>
        </w:rPr>
        <w:t>Article 4.3.2.6</w:t>
      </w:r>
      <w:r w:rsidRPr="0028185B">
        <w:rPr>
          <w:rFonts w:asciiTheme="minorHAnsi" w:hAnsiTheme="minorHAnsi"/>
          <w:color w:val="000000"/>
          <w:kern w:val="20"/>
          <w:sz w:val="22"/>
          <w:lang w:val="en-GB"/>
        </w:rPr>
        <w:fldChar w:fldCharType="end"/>
      </w:r>
      <w:r w:rsidRPr="0028185B">
        <w:rPr>
          <w:rFonts w:asciiTheme="minorHAnsi" w:hAnsiTheme="minorHAnsi"/>
          <w:color w:val="000000"/>
          <w:kern w:val="20"/>
          <w:sz w:val="22"/>
          <w:lang w:val="en-GB"/>
        </w:rPr>
        <w:t xml:space="preserve">, LCH SA shall not enforce the security interest granted to it under, and in accordance with, the Pledge Agreement by appropriation of the Defaulting Clearing Member’s Pledged Eligible Collateral until such time as LCH SA has published a Clearing Notice, in accordance with </w:t>
      </w:r>
      <w:r w:rsidRPr="0028185B">
        <w:rPr>
          <w:rFonts w:asciiTheme="minorHAnsi" w:hAnsiTheme="minorHAnsi"/>
          <w:color w:val="000000"/>
          <w:kern w:val="20"/>
          <w:sz w:val="22"/>
          <w:lang w:val="en-GB"/>
        </w:rPr>
        <w:fldChar w:fldCharType="begin"/>
      </w:r>
      <w:r w:rsidRPr="0028185B">
        <w:rPr>
          <w:rFonts w:asciiTheme="minorHAnsi" w:hAnsiTheme="minorHAnsi"/>
          <w:color w:val="000000"/>
          <w:kern w:val="20"/>
          <w:sz w:val="22"/>
          <w:lang w:val="en-GB"/>
        </w:rPr>
        <w:instrText xml:space="preserve"> REF _Ref306355039 \n \h  \* MERGEFORMAT </w:instrText>
      </w:r>
      <w:r w:rsidRPr="0028185B">
        <w:rPr>
          <w:rFonts w:asciiTheme="minorHAnsi" w:hAnsiTheme="minorHAnsi"/>
          <w:color w:val="000000"/>
          <w:kern w:val="20"/>
          <w:sz w:val="22"/>
          <w:lang w:val="en-GB"/>
        </w:rPr>
        <w:fldChar w:fldCharType="separate"/>
      </w:r>
      <w:r w:rsidRPr="0028185B">
        <w:rPr>
          <w:rFonts w:asciiTheme="minorHAnsi" w:hAnsiTheme="minorHAnsi"/>
          <w:color w:val="000000"/>
          <w:kern w:val="20"/>
          <w:sz w:val="22"/>
          <w:lang w:val="en-GB"/>
        </w:rPr>
        <w:t>Article 1.2.2.8</w:t>
      </w:r>
      <w:r w:rsidRPr="0028185B">
        <w:rPr>
          <w:rFonts w:asciiTheme="minorHAnsi" w:hAnsiTheme="minorHAnsi"/>
          <w:color w:val="000000"/>
          <w:kern w:val="20"/>
          <w:sz w:val="22"/>
          <w:lang w:val="en-GB"/>
        </w:rPr>
        <w:fldChar w:fldCharType="end"/>
      </w:r>
      <w:r w:rsidRPr="0028185B">
        <w:rPr>
          <w:rFonts w:asciiTheme="minorHAnsi" w:hAnsiTheme="minorHAnsi"/>
          <w:color w:val="000000"/>
          <w:kern w:val="20"/>
          <w:sz w:val="22"/>
          <w:lang w:val="en-GB"/>
        </w:rPr>
        <w:t xml:space="preserve">, giving effect to the relevant provisions of the Pledge Agreement regarding enforcement through appropriation. For the avoidance of doubt, any proposed modification to the CDS Clearing Documentation proposed by LCH SA, in connection with the issuance of a Clearing Notice contemplated by this </w:t>
      </w:r>
      <w:r w:rsidRPr="0028185B">
        <w:rPr>
          <w:rFonts w:asciiTheme="minorHAnsi" w:hAnsiTheme="minorHAnsi"/>
          <w:color w:val="000000"/>
          <w:kern w:val="20"/>
          <w:sz w:val="22"/>
          <w:lang w:val="en-GB"/>
        </w:rPr>
        <w:fldChar w:fldCharType="begin"/>
      </w:r>
      <w:r w:rsidRPr="0028185B">
        <w:rPr>
          <w:rFonts w:asciiTheme="minorHAnsi" w:hAnsiTheme="minorHAnsi"/>
          <w:color w:val="000000"/>
          <w:kern w:val="20"/>
          <w:sz w:val="22"/>
          <w:lang w:val="en-GB"/>
        </w:rPr>
        <w:instrText xml:space="preserve"> REF _Ref375307879 \n \h  \* MERGEFORMAT </w:instrText>
      </w:r>
      <w:r w:rsidRPr="0028185B">
        <w:rPr>
          <w:rFonts w:asciiTheme="minorHAnsi" w:hAnsiTheme="minorHAnsi"/>
          <w:color w:val="000000"/>
          <w:kern w:val="20"/>
          <w:sz w:val="22"/>
          <w:lang w:val="en-GB"/>
        </w:rPr>
        <w:fldChar w:fldCharType="separate"/>
      </w:r>
      <w:r w:rsidRPr="0028185B">
        <w:rPr>
          <w:rFonts w:asciiTheme="minorHAnsi" w:hAnsiTheme="minorHAnsi"/>
          <w:color w:val="000000"/>
          <w:kern w:val="20"/>
          <w:sz w:val="22"/>
          <w:lang w:val="en-GB"/>
        </w:rPr>
        <w:t>Article 4.3.2.5</w:t>
      </w:r>
      <w:r w:rsidRPr="0028185B">
        <w:rPr>
          <w:rFonts w:asciiTheme="minorHAnsi" w:hAnsiTheme="minorHAnsi"/>
          <w:color w:val="000000"/>
          <w:kern w:val="20"/>
          <w:sz w:val="22"/>
          <w:lang w:val="en-GB"/>
        </w:rPr>
        <w:fldChar w:fldCharType="end"/>
      </w:r>
      <w:r w:rsidRPr="0028185B">
        <w:rPr>
          <w:rFonts w:asciiTheme="minorHAnsi" w:hAnsiTheme="minorHAnsi"/>
          <w:color w:val="000000"/>
          <w:kern w:val="20"/>
          <w:sz w:val="22"/>
          <w:lang w:val="en-GB"/>
        </w:rPr>
        <w:t xml:space="preserve">, shall be made in accordance with Section 1.2.2. </w:t>
      </w:r>
    </w:p>
    <w:p w:rsidR="002C69D2" w:rsidRPr="0028185B" w:rsidP="0028185B" w14:paraId="6021FAD9" w14:textId="77777777">
      <w:pPr>
        <w:pStyle w:val="Level5"/>
        <w:keepNext/>
        <w:numPr>
          <w:ilvl w:val="4"/>
          <w:numId w:val="8"/>
        </w:numPr>
        <w:tabs>
          <w:tab w:val="left" w:pos="-3119"/>
          <w:tab w:val="clear" w:pos="1800"/>
        </w:tabs>
        <w:adjustRightInd/>
        <w:rPr>
          <w:rFonts w:asciiTheme="minorHAnsi" w:hAnsiTheme="minorHAnsi"/>
          <w:color w:val="000000"/>
          <w:kern w:val="20"/>
          <w:sz w:val="22"/>
        </w:rPr>
      </w:pPr>
      <w:bookmarkStart w:id="2260" w:name="_Ref357788163"/>
    </w:p>
    <w:bookmarkEnd w:id="2260"/>
    <w:p w:rsidR="002C69D2" w:rsidRPr="007776D0" w:rsidP="0028185B" w14:paraId="12A13EC3" w14:textId="77777777">
      <w:pPr>
        <w:pStyle w:val="body"/>
        <w:adjustRightInd/>
        <w:spacing w:before="0" w:after="140" w:line="290" w:lineRule="auto"/>
        <w:jc w:val="both"/>
        <w:rPr>
          <w:rFonts w:asciiTheme="minorHAnsi" w:hAnsiTheme="minorHAnsi"/>
          <w:color w:val="000000"/>
          <w:kern w:val="20"/>
          <w:sz w:val="22"/>
          <w:lang w:val="en-GB"/>
        </w:rPr>
      </w:pPr>
      <w:r w:rsidRPr="0028185B">
        <w:rPr>
          <w:rFonts w:asciiTheme="minorHAnsi" w:hAnsiTheme="minorHAnsi"/>
          <w:color w:val="000000"/>
          <w:kern w:val="20"/>
          <w:sz w:val="22"/>
          <w:lang w:val="en-GB"/>
        </w:rPr>
        <w:t>If the Defaulting Clearin</w:t>
      </w:r>
      <w:r w:rsidRPr="007776D0">
        <w:rPr>
          <w:rFonts w:asciiTheme="minorHAnsi" w:hAnsiTheme="minorHAnsi"/>
          <w:color w:val="000000"/>
          <w:kern w:val="20"/>
          <w:sz w:val="22"/>
          <w:lang w:val="en-GB"/>
        </w:rPr>
        <w:t>g Member is a CCM and:</w:t>
      </w:r>
    </w:p>
    <w:p w:rsidR="002C69D2" w:rsidRPr="007776D0" w:rsidP="00484545" w14:paraId="4EF16FD8" w14:textId="77777777">
      <w:pPr>
        <w:pStyle w:val="roman2"/>
        <w:numPr>
          <w:ilvl w:val="0"/>
          <w:numId w:val="255"/>
        </w:numPr>
        <w:tabs>
          <w:tab w:val="num" w:pos="-3998"/>
          <w:tab w:val="clear" w:pos="965"/>
        </w:tabs>
        <w:ind w:left="709"/>
        <w:rPr>
          <w:rFonts w:asciiTheme="minorHAnsi" w:hAnsiTheme="minorHAnsi"/>
          <w:color w:val="000000"/>
          <w:kern w:val="20"/>
          <w:sz w:val="22"/>
        </w:rPr>
      </w:pPr>
      <w:r w:rsidRPr="0028185B">
        <w:rPr>
          <w:rFonts w:asciiTheme="minorHAnsi" w:hAnsiTheme="minorHAnsi"/>
          <w:color w:val="000000" w:themeColor="text1"/>
          <w:sz w:val="22"/>
        </w:rPr>
        <w:t xml:space="preserve">the Defaulting Clearing Member fails to transfer the Client Pledged Eligible Collateral to LCH SA within such period as LCH SA has specified in its request pursuant to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_Ref357788208 \n \h  \* MERGEFORMAT </w:instrText>
      </w:r>
      <w:r w:rsidRPr="007776D0">
        <w:rPr>
          <w:rFonts w:asciiTheme="minorHAnsi" w:hAnsiTheme="minorHAnsi"/>
          <w:color w:val="000000"/>
          <w:kern w:val="20"/>
          <w:sz w:val="22"/>
        </w:rPr>
        <w:fldChar w:fldCharType="separate"/>
      </w:r>
      <w:r w:rsidRPr="0028185B">
        <w:rPr>
          <w:rFonts w:asciiTheme="minorHAnsi" w:hAnsiTheme="minorHAnsi"/>
          <w:color w:val="000000" w:themeColor="text1"/>
          <w:sz w:val="22"/>
        </w:rPr>
        <w:t>Article 4.3.2.1</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_Ref357788210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w:t>
      </w:r>
      <w:r w:rsidRPr="007776D0">
        <w:rPr>
          <w:rFonts w:asciiTheme="minorHAnsi" w:hAnsiTheme="minorHAnsi"/>
          <w:color w:val="000000"/>
          <w:kern w:val="20"/>
          <w:sz w:val="22"/>
        </w:rPr>
        <w:t>i</w:t>
      </w:r>
      <w:r w:rsidRPr="007776D0">
        <w:rPr>
          <w:rFonts w:asciiTheme="minorHAnsi" w:hAnsiTheme="minorHAnsi"/>
          <w:color w:val="000000"/>
          <w:kern w:val="20"/>
          <w:sz w:val="22"/>
        </w:rPr>
        <w:t>)</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and</w:t>
      </w:r>
    </w:p>
    <w:p w:rsidR="002C69D2" w:rsidRPr="007776D0" w:rsidP="0028185B" w14:paraId="1F5C835E" w14:textId="77777777">
      <w:pPr>
        <w:pStyle w:val="roman2"/>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 xml:space="preserve">it has been determined that some or all of the Client Pledged Eligible Collateral is to be transferred to a Backup Clearing Member or, as the case may be, different Backup Clearing Members in accordance with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_Ref337107485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4.3</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of the CDS Default Management Process;</w:t>
      </w:r>
    </w:p>
    <w:p w:rsidR="002C69D2" w:rsidRPr="0028185B" w:rsidP="0028185B" w14:paraId="3B287515" w14:textId="77777777">
      <w:pPr>
        <w:pStyle w:val="body"/>
        <w:adjustRightInd/>
        <w:spacing w:before="0" w:after="140" w:line="290" w:lineRule="auto"/>
        <w:jc w:val="both"/>
        <w:rPr>
          <w:rFonts w:asciiTheme="minorHAnsi" w:hAnsiTheme="minorHAnsi"/>
          <w:color w:val="000000"/>
          <w:kern w:val="20"/>
          <w:sz w:val="22"/>
          <w:lang w:val="en-GB"/>
        </w:rPr>
      </w:pPr>
      <w:bookmarkStart w:id="2261" w:name="_Ref375317881"/>
      <w:r w:rsidRPr="007776D0">
        <w:rPr>
          <w:rFonts w:asciiTheme="minorHAnsi" w:hAnsiTheme="minorHAnsi"/>
          <w:color w:val="000000"/>
          <w:kern w:val="20"/>
          <w:sz w:val="22"/>
          <w:lang w:val="en-GB"/>
        </w:rPr>
        <w:t xml:space="preserve">LCH SA shall enforce the security interest granted to it under, and in accordance with, the Pledge Agreement by appropriation of the Defaulting Clearing Member’s Client Pledged Eligible Collateral. Where only some of the Client Pledged Eligible Collateral is to be transferred to a Backup Clearing Member in accordance with Clause 4.3 of the CDS Default Management Process, LCH SA shall only appropriate the Client Pledged Eligible Collateral attributable to the CCM Individual Segregated Account Client(s), the </w:t>
      </w:r>
      <w:r w:rsidRPr="007776D0">
        <w:rPr>
          <w:rFonts w:asciiTheme="minorHAnsi" w:hAnsiTheme="minorHAnsi"/>
          <w:color w:val="000000"/>
          <w:kern w:val="20"/>
          <w:sz w:val="22"/>
          <w:lang w:val="en-US"/>
        </w:rPr>
        <w:t>CCM Net Omnibus Client Set</w:t>
      </w:r>
      <w:r w:rsidRPr="007776D0">
        <w:rPr>
          <w:rFonts w:asciiTheme="minorHAnsi" w:hAnsiTheme="minorHAnsi"/>
          <w:color w:val="000000"/>
          <w:kern w:val="20"/>
          <w:sz w:val="22"/>
          <w:lang w:val="en-GB"/>
        </w:rPr>
        <w:t xml:space="preserve">(s), the </w:t>
      </w:r>
      <w:r w:rsidRPr="007776D0">
        <w:rPr>
          <w:rFonts w:asciiTheme="minorHAnsi" w:hAnsiTheme="minorHAnsi"/>
          <w:color w:val="000000"/>
          <w:kern w:val="20"/>
          <w:sz w:val="22"/>
          <w:lang w:val="en-US"/>
        </w:rPr>
        <w:t>CCM Gross Omnibus Client Set</w:t>
      </w:r>
      <w:r w:rsidRPr="007776D0">
        <w:rPr>
          <w:rFonts w:asciiTheme="minorHAnsi" w:hAnsiTheme="minorHAnsi"/>
          <w:color w:val="000000"/>
          <w:kern w:val="20"/>
          <w:sz w:val="22"/>
          <w:lang w:val="en-GB"/>
        </w:rPr>
        <w:t>(s), the CCM Indirect Gross Segregated Account Client(s) and/or the CCM Indirect Net Client Set(s)</w:t>
      </w:r>
      <w:r w:rsidRPr="007776D0">
        <w:rPr>
          <w:rFonts w:asciiTheme="minorHAnsi" w:hAnsiTheme="minorHAnsi"/>
          <w:b/>
          <w:color w:val="000000"/>
          <w:kern w:val="20"/>
          <w:sz w:val="22"/>
          <w:lang w:val="en-GB"/>
        </w:rPr>
        <w:t xml:space="preserve"> </w:t>
      </w:r>
      <w:r w:rsidRPr="007776D0">
        <w:rPr>
          <w:rFonts w:asciiTheme="minorHAnsi" w:hAnsiTheme="minorHAnsi"/>
          <w:color w:val="000000"/>
          <w:kern w:val="20"/>
          <w:sz w:val="22"/>
          <w:lang w:val="en-GB"/>
        </w:rPr>
        <w:t xml:space="preserve">whose Relevant Client Cleared </w:t>
      </w:r>
      <w:r w:rsidRPr="0028185B">
        <w:rPr>
          <w:rFonts w:asciiTheme="minorHAnsi" w:hAnsiTheme="minorHAnsi"/>
          <w:color w:val="000000"/>
          <w:kern w:val="20"/>
          <w:sz w:val="22"/>
          <w:lang w:val="en-GB"/>
        </w:rPr>
        <w:t>Transactions are to be transferred to a Backup Clearing Member.</w:t>
      </w:r>
    </w:p>
    <w:p w:rsidR="002C69D2" w:rsidRPr="0028185B" w:rsidP="0028185B" w14:paraId="1A20687E" w14:textId="77777777">
      <w:pPr>
        <w:pStyle w:val="Level5"/>
        <w:keepNext/>
        <w:numPr>
          <w:ilvl w:val="4"/>
          <w:numId w:val="8"/>
        </w:numPr>
        <w:tabs>
          <w:tab w:val="left" w:pos="-3119"/>
          <w:tab w:val="clear" w:pos="1800"/>
        </w:tabs>
        <w:adjustRightInd/>
        <w:rPr>
          <w:rFonts w:asciiTheme="minorHAnsi" w:hAnsiTheme="minorHAnsi"/>
          <w:color w:val="000000"/>
          <w:kern w:val="20"/>
          <w:sz w:val="22"/>
        </w:rPr>
      </w:pPr>
      <w:bookmarkStart w:id="2262" w:name="_Ref515533880"/>
      <w:bookmarkEnd w:id="2261"/>
    </w:p>
    <w:bookmarkEnd w:id="2262"/>
    <w:p w:rsidR="002C69D2" w:rsidRPr="0028185B" w:rsidP="0028185B" w14:paraId="685576A6" w14:textId="77777777">
      <w:pPr>
        <w:pStyle w:val="body"/>
        <w:tabs>
          <w:tab w:val="left" w:pos="-3119"/>
        </w:tabs>
        <w:adjustRightInd/>
        <w:spacing w:before="0" w:after="140" w:line="290" w:lineRule="auto"/>
        <w:jc w:val="both"/>
        <w:rPr>
          <w:rFonts w:asciiTheme="minorHAnsi" w:hAnsiTheme="minorHAnsi"/>
          <w:color w:val="000000"/>
          <w:kern w:val="20"/>
          <w:sz w:val="22"/>
          <w:lang w:val="en-GB"/>
        </w:rPr>
      </w:pPr>
      <w:r w:rsidRPr="0028185B">
        <w:rPr>
          <w:rFonts w:asciiTheme="minorHAnsi" w:hAnsiTheme="minorHAnsi"/>
          <w:color w:val="000000"/>
          <w:kern w:val="20"/>
          <w:sz w:val="22"/>
          <w:lang w:val="en-GB"/>
        </w:rPr>
        <w:t xml:space="preserve">Where LCH SA elects to </w:t>
      </w:r>
      <w:r w:rsidRPr="007776D0">
        <w:rPr>
          <w:rFonts w:asciiTheme="minorHAnsi" w:hAnsiTheme="minorHAnsi"/>
          <w:color w:val="000000"/>
          <w:kern w:val="20"/>
          <w:sz w:val="22"/>
          <w:lang w:val="en-GB"/>
        </w:rPr>
        <w:t>enforce the security interest granted to it under, and in accordance with, the Pledge Agreement, and/or in the case of an FCM</w:t>
      </w:r>
      <w:bookmarkStart w:id="2263" w:name="_cp_text_1_950"/>
      <w:r w:rsidRPr="00E8096F">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2263"/>
      <w:r w:rsidRPr="007776D0">
        <w:rPr>
          <w:rFonts w:asciiTheme="minorHAnsi" w:hAnsiTheme="minorHAnsi"/>
          <w:color w:val="000000"/>
          <w:kern w:val="20"/>
          <w:sz w:val="22"/>
          <w:lang w:val="en-GB"/>
        </w:rPr>
        <w:t>Clearing Member in accordance with Regulation 5 of the FCM</w:t>
      </w:r>
      <w:bookmarkStart w:id="2264" w:name="_cp_text_1_951"/>
      <w:r w:rsidRPr="00E8096F">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2264"/>
      <w:r w:rsidRPr="007776D0">
        <w:rPr>
          <w:rFonts w:asciiTheme="minorHAnsi" w:hAnsiTheme="minorHAnsi"/>
          <w:color w:val="000000"/>
          <w:kern w:val="20"/>
          <w:sz w:val="22"/>
          <w:lang w:val="en-GB"/>
        </w:rPr>
        <w:t xml:space="preserve">CDS Clearing Regulations LCH SA shall use all reasonable endeavours, taking into account prevailing market conditions, to realise the value of the Defaulting Clearing Member’s Collateral as soon as is reasonably practicable and prior, wherever possible, to the </w:t>
      </w:r>
      <w:r w:rsidRPr="0028185B">
        <w:rPr>
          <w:rFonts w:asciiTheme="minorHAnsi" w:hAnsiTheme="minorHAnsi"/>
          <w:color w:val="000000"/>
          <w:kern w:val="20"/>
          <w:sz w:val="22"/>
          <w:lang w:val="en-GB"/>
        </w:rPr>
        <w:t xml:space="preserve">commencement of Competitive Bidding pursuant to the CDS Default Management Process. </w:t>
      </w:r>
    </w:p>
    <w:p w:rsidR="002C69D2" w:rsidRPr="0028185B" w:rsidP="0028185B" w14:paraId="31B5A615" w14:textId="77777777">
      <w:pPr>
        <w:pStyle w:val="Level5"/>
        <w:keepNext/>
        <w:numPr>
          <w:ilvl w:val="4"/>
          <w:numId w:val="8"/>
        </w:numPr>
        <w:tabs>
          <w:tab w:val="left" w:pos="-3119"/>
          <w:tab w:val="clear" w:pos="1800"/>
        </w:tabs>
        <w:adjustRightInd/>
        <w:rPr>
          <w:rFonts w:asciiTheme="minorHAnsi" w:hAnsiTheme="minorHAnsi"/>
          <w:color w:val="000000"/>
          <w:kern w:val="20"/>
          <w:sz w:val="22"/>
        </w:rPr>
      </w:pPr>
    </w:p>
    <w:p w:rsidR="002C69D2" w:rsidRPr="0028185B" w:rsidP="0028185B" w14:paraId="20B13D10" w14:textId="77777777">
      <w:pPr>
        <w:pStyle w:val="body"/>
        <w:tabs>
          <w:tab w:val="left" w:pos="-3119"/>
        </w:tabs>
        <w:adjustRightInd/>
        <w:spacing w:before="0" w:after="140" w:line="290" w:lineRule="auto"/>
        <w:jc w:val="both"/>
        <w:rPr>
          <w:rFonts w:asciiTheme="minorHAnsi" w:hAnsiTheme="minorHAnsi"/>
          <w:color w:val="000000"/>
          <w:kern w:val="20"/>
          <w:sz w:val="22"/>
          <w:lang w:val="en-GB"/>
        </w:rPr>
      </w:pPr>
      <w:r w:rsidRPr="0028185B">
        <w:rPr>
          <w:rFonts w:asciiTheme="minorHAnsi" w:hAnsiTheme="minorHAnsi"/>
          <w:color w:val="000000"/>
          <w:kern w:val="20"/>
          <w:sz w:val="22"/>
          <w:lang w:val="en-GB"/>
        </w:rPr>
        <w:t xml:space="preserve">Measures taken </w:t>
      </w:r>
      <w:r w:rsidRPr="007776D0">
        <w:rPr>
          <w:rFonts w:asciiTheme="minorHAnsi" w:hAnsiTheme="minorHAnsi"/>
          <w:color w:val="000000"/>
          <w:kern w:val="20"/>
          <w:sz w:val="22"/>
          <w:lang w:val="en-GB"/>
        </w:rPr>
        <w:t xml:space="preserve">by LCH SA pursuant to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_Ref297472828 \r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4.3.2.3</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or the CDS Default Management Process following the declaration of an Event of Default and issuance of a Default Notice by LCH SA shall be notified by LCH SA to the Defaulting Clearing Member and as LCH SA may deem necessary to any </w:t>
      </w:r>
      <w:r w:rsidRPr="0028185B">
        <w:rPr>
          <w:rFonts w:asciiTheme="minorHAnsi" w:hAnsiTheme="minorHAnsi"/>
          <w:color w:val="000000"/>
          <w:kern w:val="20"/>
          <w:sz w:val="22"/>
          <w:lang w:val="en-GB"/>
        </w:rPr>
        <w:t xml:space="preserve">appropriate third parties. </w:t>
      </w:r>
    </w:p>
    <w:p w:rsidR="002C69D2" w:rsidRPr="0028185B" w:rsidP="0028185B" w14:paraId="4A804296" w14:textId="77777777">
      <w:pPr>
        <w:pStyle w:val="Level4"/>
        <w:numPr>
          <w:ilvl w:val="3"/>
          <w:numId w:val="8"/>
        </w:numPr>
        <w:tabs>
          <w:tab w:val="left" w:pos="113"/>
          <w:tab w:val="clear" w:pos="1800"/>
        </w:tabs>
        <w:adjustRightInd/>
        <w:rPr>
          <w:rFonts w:ascii="Calibri" w:hAnsi="Calibri"/>
          <w:color w:val="000000"/>
          <w:kern w:val="20"/>
        </w:rPr>
      </w:pPr>
      <w:bookmarkStart w:id="2265" w:name="_Ref300837905"/>
      <w:bookmarkStart w:id="2266" w:name="_Toc19877679"/>
      <w:bookmarkStart w:id="2267" w:name="_Toc306268816"/>
      <w:bookmarkStart w:id="2268" w:name="_Toc287059940"/>
      <w:bookmarkStart w:id="2269" w:name="_Toc287060292"/>
      <w:bookmarkStart w:id="2270" w:name="_Toc287096907"/>
      <w:bookmarkStart w:id="2271" w:name="_Toc373876742"/>
      <w:bookmarkStart w:id="2272" w:name="_Toc446428181"/>
      <w:bookmarkStart w:id="2273" w:name="_Toc451785433"/>
      <w:bookmarkStart w:id="2274" w:name="_Toc529955900"/>
      <w:bookmarkStart w:id="2275" w:name="_Toc516842356"/>
      <w:r w:rsidRPr="0028185B">
        <w:rPr>
          <w:rFonts w:ascii="Calibri" w:hAnsi="Calibri"/>
          <w:color w:val="000000"/>
          <w:kern w:val="20"/>
        </w:rPr>
        <w:t>Recourse following an Event of Default</w:t>
      </w:r>
      <w:bookmarkEnd w:id="2265"/>
      <w:bookmarkEnd w:id="2266"/>
      <w:bookmarkEnd w:id="2267"/>
      <w:bookmarkEnd w:id="2268"/>
      <w:bookmarkEnd w:id="2269"/>
      <w:bookmarkEnd w:id="2270"/>
      <w:bookmarkEnd w:id="2271"/>
      <w:bookmarkEnd w:id="2272"/>
      <w:bookmarkEnd w:id="2273"/>
      <w:bookmarkEnd w:id="2274"/>
      <w:bookmarkEnd w:id="2275"/>
    </w:p>
    <w:p w:rsidR="002C69D2" w:rsidRPr="0028185B" w:rsidP="0028185B" w14:paraId="3587620A" w14:textId="77777777">
      <w:pPr>
        <w:pStyle w:val="Level5"/>
        <w:keepNext/>
        <w:numPr>
          <w:ilvl w:val="4"/>
          <w:numId w:val="8"/>
        </w:numPr>
        <w:tabs>
          <w:tab w:val="left" w:pos="-3119"/>
          <w:tab w:val="clear" w:pos="1800"/>
        </w:tabs>
        <w:adjustRightInd/>
        <w:rPr>
          <w:rFonts w:ascii="Calibri" w:hAnsi="Calibri"/>
          <w:color w:val="000000"/>
          <w:kern w:val="20"/>
          <w:sz w:val="22"/>
        </w:rPr>
      </w:pPr>
      <w:bookmarkStart w:id="2276" w:name="_Ref287067664"/>
    </w:p>
    <w:bookmarkEnd w:id="2276"/>
    <w:p w:rsidR="002C69D2" w:rsidRPr="007776D0" w:rsidP="0028185B" w14:paraId="25C8E28A" w14:textId="77777777">
      <w:pPr>
        <w:pStyle w:val="body"/>
        <w:tabs>
          <w:tab w:val="left" w:pos="-3119"/>
        </w:tabs>
        <w:adjustRightInd/>
        <w:spacing w:before="0" w:after="140" w:line="290" w:lineRule="auto"/>
        <w:jc w:val="both"/>
        <w:rPr>
          <w:rFonts w:asciiTheme="minorHAnsi" w:hAnsiTheme="minorHAnsi"/>
          <w:color w:val="000000"/>
          <w:kern w:val="20"/>
          <w:sz w:val="22"/>
          <w:lang w:val="en-GB"/>
        </w:rPr>
      </w:pPr>
      <w:r w:rsidRPr="0028185B">
        <w:rPr>
          <w:rFonts w:asciiTheme="minorHAnsi" w:hAnsiTheme="minorHAnsi"/>
          <w:color w:val="000000"/>
          <w:kern w:val="20"/>
          <w:sz w:val="22"/>
          <w:lang w:val="en-GB"/>
        </w:rPr>
        <w:t xml:space="preserve">Any Damage incurred by LCH SA following, and in relation to, the declaration of an Event of Default shall be reduced </w:t>
      </w:r>
      <w:r w:rsidRPr="007776D0">
        <w:rPr>
          <w:rFonts w:asciiTheme="minorHAnsi" w:hAnsiTheme="minorHAnsi"/>
          <w:color w:val="000000"/>
          <w:kern w:val="20"/>
          <w:sz w:val="22"/>
          <w:lang w:val="en-GB"/>
        </w:rPr>
        <w:t xml:space="preserve">or covered in descending priority: </w:t>
      </w:r>
    </w:p>
    <w:p w:rsidR="002C69D2" w:rsidRPr="0028185B" w:rsidP="00484545" w14:paraId="26A797DC" w14:textId="77777777">
      <w:pPr>
        <w:pStyle w:val="roman2"/>
        <w:keepNext/>
        <w:numPr>
          <w:ilvl w:val="0"/>
          <w:numId w:val="256"/>
        </w:numPr>
        <w:tabs>
          <w:tab w:val="num" w:pos="-3998"/>
          <w:tab w:val="num" w:pos="28"/>
          <w:tab w:val="clear" w:pos="965"/>
        </w:tabs>
        <w:ind w:left="709"/>
        <w:rPr>
          <w:rFonts w:asciiTheme="minorHAnsi" w:hAnsiTheme="minorHAnsi"/>
          <w:color w:val="000000" w:themeColor="text1"/>
          <w:sz w:val="22"/>
        </w:rPr>
      </w:pPr>
      <w:bookmarkStart w:id="2277" w:name="_BPDC_LN_INS_1108"/>
      <w:bookmarkStart w:id="2278" w:name="_BPDC_LN_INS_1107"/>
      <w:bookmarkStart w:id="2279" w:name="_Ref519784381"/>
      <w:bookmarkEnd w:id="2277"/>
      <w:bookmarkEnd w:id="2278"/>
      <w:r w:rsidRPr="0028185B">
        <w:rPr>
          <w:rFonts w:asciiTheme="minorHAnsi" w:hAnsiTheme="minorHAnsi"/>
          <w:color w:val="000000" w:themeColor="text1"/>
          <w:sz w:val="22"/>
        </w:rPr>
        <w:t>by applying:</w:t>
      </w:r>
      <w:bookmarkEnd w:id="2279"/>
    </w:p>
    <w:p w:rsidR="002C69D2" w:rsidRPr="0028185B" w:rsidP="007776D0" w14:paraId="06799097" w14:textId="77777777">
      <w:pPr>
        <w:pStyle w:val="alpha2"/>
        <w:numPr>
          <w:ilvl w:val="0"/>
          <w:numId w:val="25"/>
        </w:numPr>
        <w:tabs>
          <w:tab w:val="clear" w:pos="1361"/>
        </w:tabs>
        <w:adjustRightInd/>
        <w:ind w:left="1080" w:hanging="371"/>
        <w:rPr>
          <w:rFonts w:asciiTheme="minorHAnsi" w:hAnsiTheme="minorHAnsi"/>
          <w:color w:val="000000" w:themeColor="text1"/>
          <w:sz w:val="22"/>
        </w:rPr>
      </w:pPr>
      <w:bookmarkStart w:id="2280" w:name="_Ref519784383"/>
      <w:r w:rsidRPr="0028185B">
        <w:rPr>
          <w:rFonts w:asciiTheme="minorHAnsi" w:hAnsiTheme="minorHAnsi"/>
          <w:color w:val="000000" w:themeColor="text1"/>
          <w:sz w:val="22"/>
        </w:rPr>
        <w:t>in respect of the House Margin Account of the Defaulting Clearing Member:</w:t>
      </w:r>
      <w:bookmarkEnd w:id="2280"/>
    </w:p>
    <w:p w:rsidR="002C69D2" w:rsidRPr="007776D0" w:rsidP="007776D0" w14:paraId="00ACB724" w14:textId="77777777">
      <w:pPr>
        <w:tabs>
          <w:tab w:val="left" w:pos="-3119"/>
        </w:tabs>
        <w:adjustRightInd/>
        <w:spacing w:after="140" w:line="290" w:lineRule="auto"/>
        <w:ind w:left="1789" w:hanging="709"/>
        <w:jc w:val="both"/>
        <w:rPr>
          <w:rFonts w:asciiTheme="minorHAnsi" w:hAnsiTheme="minorHAnsi"/>
          <w:color w:val="000000"/>
          <w:kern w:val="20"/>
          <w:sz w:val="22"/>
        </w:rPr>
      </w:pPr>
      <w:r w:rsidRPr="007776D0">
        <w:rPr>
          <w:rFonts w:asciiTheme="minorHAnsi" w:hAnsiTheme="minorHAnsi"/>
          <w:color w:val="000000"/>
          <w:kern w:val="20"/>
          <w:sz w:val="22"/>
        </w:rPr>
        <w:t>(</w:t>
      </w:r>
      <w:r w:rsidRPr="007776D0" w:rsidR="00E11389">
        <w:rPr>
          <w:rFonts w:asciiTheme="minorHAnsi" w:hAnsiTheme="minorHAnsi"/>
          <w:color w:val="000000"/>
          <w:kern w:val="20"/>
          <w:sz w:val="22"/>
        </w:rPr>
        <w:t>I</w:t>
      </w:r>
      <w:r w:rsidRPr="007776D0">
        <w:rPr>
          <w:rFonts w:asciiTheme="minorHAnsi" w:hAnsiTheme="minorHAnsi"/>
          <w:color w:val="000000"/>
          <w:kern w:val="20"/>
          <w:sz w:val="22"/>
        </w:rPr>
        <w:t>)</w:t>
      </w:r>
      <w:r w:rsidRPr="007776D0">
        <w:rPr>
          <w:rFonts w:asciiTheme="minorHAnsi" w:hAnsiTheme="minorHAnsi"/>
          <w:color w:val="000000"/>
          <w:kern w:val="20"/>
          <w:sz w:val="22"/>
        </w:rPr>
        <w:tab/>
        <w:t>any Collateral recorded in the House Collateral Account, and in the case of a CCM, including any CCM Available Client Collateral Buffer (if any); and</w:t>
      </w:r>
    </w:p>
    <w:p w:rsidR="002C69D2" w:rsidRPr="007776D0" w:rsidP="007776D0" w14:paraId="7CFAA216" w14:textId="77777777">
      <w:pPr>
        <w:tabs>
          <w:tab w:val="left" w:pos="-3119"/>
        </w:tabs>
        <w:adjustRightInd/>
        <w:spacing w:after="140" w:line="290" w:lineRule="auto"/>
        <w:ind w:left="1789" w:hanging="709"/>
        <w:jc w:val="both"/>
        <w:rPr>
          <w:rFonts w:asciiTheme="minorHAnsi" w:hAnsiTheme="minorHAnsi"/>
          <w:color w:val="000000"/>
          <w:kern w:val="20"/>
          <w:sz w:val="22"/>
        </w:rPr>
      </w:pPr>
      <w:r w:rsidRPr="007776D0">
        <w:rPr>
          <w:rFonts w:asciiTheme="minorHAnsi" w:hAnsiTheme="minorHAnsi"/>
          <w:color w:val="000000"/>
          <w:kern w:val="20"/>
          <w:sz w:val="22"/>
        </w:rPr>
        <w:t>(</w:t>
      </w:r>
      <w:r w:rsidRPr="007776D0" w:rsidR="00E11389">
        <w:rPr>
          <w:rFonts w:asciiTheme="minorHAnsi" w:hAnsiTheme="minorHAnsi"/>
          <w:color w:val="000000"/>
          <w:kern w:val="20"/>
          <w:sz w:val="22"/>
        </w:rPr>
        <w:t>II</w:t>
      </w:r>
      <w:r w:rsidRPr="007776D0">
        <w:rPr>
          <w:rFonts w:asciiTheme="minorHAnsi" w:hAnsiTheme="minorHAnsi"/>
          <w:color w:val="000000"/>
          <w:kern w:val="20"/>
          <w:sz w:val="22"/>
        </w:rPr>
        <w:t>)</w:t>
      </w:r>
      <w:r w:rsidRPr="007776D0">
        <w:rPr>
          <w:rFonts w:asciiTheme="minorHAnsi" w:hAnsiTheme="minorHAnsi"/>
          <w:color w:val="000000"/>
          <w:kern w:val="20"/>
          <w:sz w:val="22"/>
        </w:rPr>
        <w:tab/>
        <w:t>any collateral, transferred or granted by the Defaulting Clearing Member to LCH SA as margin cover in respect of a proprietary account, in connection with another clearing service(s) provided by LCH SA where LCH SA has declared the Defaulting Clearing Member to be in default and to the extent such collateral is not applied in the context of such other clearing service(s) in accordance with rules applicable to such other clearing service(s),</w:t>
      </w:r>
    </w:p>
    <w:p w:rsidR="002C69D2" w:rsidRPr="007776D0" w:rsidP="007776D0" w14:paraId="3629272C" w14:textId="77777777">
      <w:pPr>
        <w:tabs>
          <w:tab w:val="left" w:pos="-3119"/>
        </w:tabs>
        <w:adjustRightInd/>
        <w:spacing w:after="140" w:line="290" w:lineRule="auto"/>
        <w:ind w:left="964"/>
        <w:jc w:val="both"/>
        <w:rPr>
          <w:rFonts w:asciiTheme="minorHAnsi" w:hAnsiTheme="minorHAnsi" w:cs="Times New Roman"/>
          <w:color w:val="000000"/>
          <w:kern w:val="20"/>
          <w:sz w:val="22"/>
          <w:szCs w:val="24"/>
        </w:rPr>
      </w:pPr>
      <w:r w:rsidRPr="007776D0">
        <w:rPr>
          <w:rFonts w:asciiTheme="minorHAnsi" w:hAnsiTheme="minorHAnsi"/>
          <w:color w:val="000000"/>
          <w:kern w:val="20"/>
          <w:sz w:val="22"/>
        </w:rPr>
        <w:t>to reduce or cover any Damage attributable to the liquidation of the House Cleared Transactions;</w:t>
      </w:r>
    </w:p>
    <w:p w:rsidR="002C69D2" w:rsidRPr="007776D0" w:rsidP="007776D0" w14:paraId="63D087B1" w14:textId="77777777">
      <w:pPr>
        <w:pStyle w:val="alpha2"/>
        <w:numPr>
          <w:ilvl w:val="0"/>
          <w:numId w:val="25"/>
        </w:numPr>
        <w:tabs>
          <w:tab w:val="clear" w:pos="1361"/>
        </w:tabs>
        <w:adjustRightInd/>
        <w:ind w:left="1080" w:hanging="371"/>
        <w:rPr>
          <w:rFonts w:asciiTheme="minorHAnsi" w:hAnsiTheme="minorHAnsi"/>
          <w:color w:val="000000"/>
          <w:kern w:val="20"/>
          <w:sz w:val="22"/>
        </w:rPr>
      </w:pPr>
      <w:r w:rsidRPr="007776D0">
        <w:rPr>
          <w:rFonts w:asciiTheme="minorHAnsi" w:hAnsiTheme="minorHAnsi"/>
          <w:color w:val="000000"/>
          <w:kern w:val="20"/>
          <w:sz w:val="22"/>
        </w:rPr>
        <w:t xml:space="preserve">in respect of any Client Margin Account comprising Non-Ported Cleared Transactions of the Defaulting Clearing Member: </w:t>
      </w:r>
    </w:p>
    <w:p w:rsidR="002C69D2" w:rsidRPr="007776D0" w:rsidP="007776D0" w14:paraId="51F280CB" w14:textId="77777777">
      <w:pPr>
        <w:tabs>
          <w:tab w:val="left" w:pos="-3119"/>
        </w:tabs>
        <w:adjustRightInd/>
        <w:spacing w:after="140" w:line="290" w:lineRule="auto"/>
        <w:ind w:left="1789" w:hanging="709"/>
        <w:jc w:val="both"/>
        <w:rPr>
          <w:rFonts w:asciiTheme="minorHAnsi" w:hAnsiTheme="minorHAnsi"/>
          <w:color w:val="000000"/>
          <w:kern w:val="20"/>
          <w:sz w:val="22"/>
        </w:rPr>
      </w:pPr>
      <w:r w:rsidRPr="007776D0">
        <w:rPr>
          <w:rFonts w:asciiTheme="minorHAnsi" w:hAnsiTheme="minorHAnsi"/>
          <w:color w:val="000000"/>
          <w:kern w:val="20"/>
          <w:sz w:val="22"/>
        </w:rPr>
        <w:t>(</w:t>
      </w:r>
      <w:r w:rsidRPr="007776D0" w:rsidR="00E11389">
        <w:rPr>
          <w:rFonts w:asciiTheme="minorHAnsi" w:hAnsiTheme="minorHAnsi"/>
          <w:color w:val="000000"/>
          <w:kern w:val="20"/>
          <w:sz w:val="22"/>
        </w:rPr>
        <w:t>I</w:t>
      </w:r>
      <w:r w:rsidRPr="007776D0">
        <w:rPr>
          <w:rFonts w:asciiTheme="minorHAnsi" w:hAnsiTheme="minorHAnsi"/>
          <w:color w:val="000000"/>
          <w:kern w:val="20"/>
          <w:sz w:val="22"/>
        </w:rPr>
        <w:t>)</w:t>
      </w:r>
      <w:r w:rsidRPr="007776D0">
        <w:rPr>
          <w:rFonts w:asciiTheme="minorHAnsi" w:hAnsiTheme="minorHAnsi"/>
          <w:color w:val="000000"/>
          <w:kern w:val="20"/>
          <w:sz w:val="22"/>
        </w:rPr>
        <w:tab/>
        <w:t>(</w:t>
      </w:r>
      <w:r w:rsidRPr="007776D0" w:rsidR="00E11389">
        <w:rPr>
          <w:rFonts w:asciiTheme="minorHAnsi" w:hAnsiTheme="minorHAnsi"/>
          <w:color w:val="000000"/>
          <w:kern w:val="20"/>
          <w:sz w:val="22"/>
        </w:rPr>
        <w:t>x</w:t>
      </w:r>
      <w:r w:rsidRPr="007776D0">
        <w:rPr>
          <w:rFonts w:asciiTheme="minorHAnsi" w:hAnsiTheme="minorHAnsi"/>
          <w:color w:val="000000"/>
          <w:kern w:val="20"/>
          <w:sz w:val="22"/>
        </w:rPr>
        <w:t>) in the case of a CCM, any Collateral recorded in the relevant CCM Client Collateral Account and, in the case of a CCM Client Margin Account of a CCM Gross Omnibus Sub-Account Structure or a CCM Indirect Client Gross Segregated Account Structure, in an amount e</w:t>
      </w:r>
      <w:r w:rsidRPr="007776D0">
        <w:rPr>
          <w:rFonts w:asciiTheme="minorHAnsi" w:hAnsiTheme="minorHAnsi" w:cs="Times New Roman"/>
          <w:color w:val="000000"/>
          <w:kern w:val="20"/>
          <w:sz w:val="22"/>
          <w:szCs w:val="24"/>
        </w:rPr>
        <w:t>quivalent to the CCM Gross Omnibus Sub-Account Balance or the CCM Indirect Client Gross Account Balance attributable to that CCM Client Margin Account; or (</w:t>
      </w:r>
      <w:r w:rsidRPr="007776D0" w:rsidR="00E11389">
        <w:rPr>
          <w:rFonts w:asciiTheme="minorHAnsi" w:hAnsiTheme="minorHAnsi"/>
          <w:color w:val="000000"/>
          <w:kern w:val="20"/>
          <w:sz w:val="22"/>
        </w:rPr>
        <w:t>y</w:t>
      </w:r>
      <w:r w:rsidRPr="007776D0">
        <w:rPr>
          <w:rFonts w:asciiTheme="minorHAnsi" w:hAnsiTheme="minorHAnsi"/>
          <w:color w:val="000000"/>
          <w:kern w:val="20"/>
          <w:sz w:val="22"/>
        </w:rPr>
        <w:t>) in the case of an FCM</w:t>
      </w:r>
      <w:bookmarkStart w:id="2281" w:name="_cp_text_1_952"/>
      <w:r w:rsidRPr="00E8096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281"/>
      <w:r w:rsidRPr="007776D0">
        <w:rPr>
          <w:rFonts w:asciiTheme="minorHAnsi" w:hAnsiTheme="minorHAnsi"/>
          <w:color w:val="000000"/>
          <w:kern w:val="20"/>
          <w:sz w:val="22"/>
        </w:rPr>
        <w:t>Clearing Member, the Legally Segregated Value recorded in the relevant FCM</w:t>
      </w:r>
      <w:bookmarkStart w:id="2282" w:name="_cp_text_1_953"/>
      <w:r w:rsidRPr="00E8096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282"/>
      <w:r w:rsidRPr="007776D0">
        <w:rPr>
          <w:rFonts w:asciiTheme="minorHAnsi" w:hAnsiTheme="minorHAnsi"/>
          <w:color w:val="000000"/>
          <w:kern w:val="20"/>
          <w:sz w:val="22"/>
        </w:rPr>
        <w:t xml:space="preserve">Client Financial Account; </w:t>
      </w:r>
    </w:p>
    <w:p w:rsidR="002C69D2" w:rsidRPr="007776D0" w:rsidP="007776D0" w14:paraId="5F43D060" w14:textId="77777777">
      <w:pPr>
        <w:tabs>
          <w:tab w:val="left" w:pos="-3119"/>
        </w:tabs>
        <w:adjustRightInd/>
        <w:spacing w:after="140" w:line="290" w:lineRule="auto"/>
        <w:ind w:left="1789" w:hanging="709"/>
        <w:jc w:val="both"/>
        <w:rPr>
          <w:rFonts w:asciiTheme="minorHAnsi" w:hAnsiTheme="minorHAnsi"/>
          <w:color w:val="000000"/>
          <w:kern w:val="20"/>
          <w:sz w:val="22"/>
        </w:rPr>
      </w:pPr>
      <w:r w:rsidRPr="007776D0">
        <w:rPr>
          <w:rFonts w:asciiTheme="minorHAnsi" w:hAnsiTheme="minorHAnsi"/>
          <w:color w:val="000000"/>
          <w:kern w:val="20"/>
          <w:sz w:val="22"/>
        </w:rPr>
        <w:t>(</w:t>
      </w:r>
      <w:r w:rsidRPr="007776D0" w:rsidR="00E11389">
        <w:rPr>
          <w:rFonts w:asciiTheme="minorHAnsi" w:hAnsiTheme="minorHAnsi"/>
          <w:color w:val="000000"/>
          <w:kern w:val="20"/>
          <w:sz w:val="22"/>
        </w:rPr>
        <w:t>II</w:t>
      </w:r>
      <w:r w:rsidRPr="007776D0">
        <w:rPr>
          <w:rFonts w:asciiTheme="minorHAnsi" w:hAnsiTheme="minorHAnsi"/>
          <w:color w:val="000000"/>
          <w:kern w:val="20"/>
          <w:sz w:val="22"/>
        </w:rPr>
        <w:t>)</w:t>
      </w:r>
      <w:r w:rsidRPr="007776D0">
        <w:rPr>
          <w:rFonts w:asciiTheme="minorHAnsi" w:hAnsiTheme="minorHAnsi"/>
          <w:color w:val="000000"/>
          <w:kern w:val="20"/>
          <w:sz w:val="22"/>
        </w:rPr>
        <w:tab/>
        <w:t xml:space="preserve">to the extent such Client Margin Account is a CCM Individual Segregated Client Margin Account, any collateral, transferred or granted by the Defaulting Clearing Member to LCH SA as margin cover in respect of a client account held for the benefit of the same CCM Individual Segregated Account Client, in connection with another clearing service(s) provided by LCH SA </w:t>
      </w:r>
      <w:r w:rsidRPr="007776D0" w:rsidR="005D6010">
        <w:rPr>
          <w:rFonts w:asciiTheme="minorHAnsi" w:hAnsiTheme="minorHAnsi"/>
          <w:color w:val="000000"/>
          <w:kern w:val="20"/>
          <w:sz w:val="22"/>
        </w:rPr>
        <w:t xml:space="preserve">where LCH SA has declared the Defaulting Clearing Member to be in default and </w:t>
      </w:r>
      <w:r w:rsidRPr="007776D0">
        <w:rPr>
          <w:rFonts w:asciiTheme="minorHAnsi" w:hAnsiTheme="minorHAnsi"/>
          <w:color w:val="000000"/>
          <w:kern w:val="20"/>
          <w:sz w:val="22"/>
        </w:rPr>
        <w:t>to the extent such collateral is not applied in the context of such other clearing service(s) in accordance with the rules applicable to such other clearing service(s);</w:t>
      </w:r>
    </w:p>
    <w:p w:rsidR="005D6010" w:rsidRPr="007776D0" w:rsidP="007776D0" w14:paraId="479DCA8A" w14:textId="77777777">
      <w:pPr>
        <w:tabs>
          <w:tab w:val="left" w:pos="-3119"/>
        </w:tabs>
        <w:adjustRightInd/>
        <w:spacing w:after="140" w:line="290" w:lineRule="auto"/>
        <w:ind w:left="1789" w:hanging="709"/>
        <w:jc w:val="both"/>
        <w:rPr>
          <w:rFonts w:asciiTheme="minorHAnsi" w:hAnsiTheme="minorHAnsi"/>
          <w:color w:val="000000"/>
          <w:kern w:val="20"/>
          <w:sz w:val="22"/>
        </w:rPr>
      </w:pPr>
      <w:r w:rsidRPr="007776D0">
        <w:rPr>
          <w:rFonts w:asciiTheme="minorHAnsi" w:hAnsiTheme="minorHAnsi"/>
          <w:color w:val="000000"/>
          <w:kern w:val="20"/>
          <w:sz w:val="22"/>
        </w:rPr>
        <w:t>(III)</w:t>
      </w:r>
      <w:r w:rsidRPr="007776D0">
        <w:rPr>
          <w:rFonts w:asciiTheme="minorHAnsi" w:hAnsiTheme="minorHAnsi"/>
          <w:color w:val="000000"/>
          <w:kern w:val="20"/>
          <w:sz w:val="22"/>
        </w:rPr>
        <w:tab/>
        <w:t xml:space="preserve">any House Excess Collateral remaining following the application of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_Ref287067664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4.3.3.1</w:t>
      </w:r>
      <w:r w:rsidRPr="007776D0">
        <w:rPr>
          <w:rFonts w:asciiTheme="minorHAnsi" w:hAnsiTheme="minorHAnsi"/>
          <w:color w:val="000000"/>
          <w:kern w:val="20"/>
          <w:sz w:val="22"/>
        </w:rPr>
        <w:fldChar w:fldCharType="end"/>
      </w:r>
      <w:bookmarkStart w:id="2283" w:name="_cp_field_47_955"/>
      <w:r w:rsidRPr="005C367B" w:rsidR="00BA1D72">
        <w:rPr>
          <w:rFonts w:asciiTheme="minorHAnsi" w:hAnsiTheme="minorHAnsi" w:cstheme="minorHAnsi"/>
          <w:color w:val="000000" w:themeColor="text1"/>
          <w:kern w:val="20"/>
          <w:sz w:val="22"/>
          <w:szCs w:val="22"/>
        </w:rPr>
        <w:t>(</w:t>
      </w:r>
      <w:r w:rsidRPr="005C367B" w:rsidR="00BA1D72">
        <w:rPr>
          <w:rFonts w:asciiTheme="minorHAnsi" w:hAnsiTheme="minorHAnsi" w:cstheme="minorHAnsi"/>
          <w:color w:val="000000" w:themeColor="text1"/>
          <w:kern w:val="20"/>
          <w:sz w:val="22"/>
          <w:szCs w:val="22"/>
        </w:rPr>
        <w:t>i</w:t>
      </w:r>
      <w:r w:rsidRPr="005C367B" w:rsidR="00BA1D72">
        <w:rPr>
          <w:rFonts w:asciiTheme="minorHAnsi" w:hAnsiTheme="minorHAnsi" w:cstheme="minorHAnsi"/>
          <w:color w:val="000000" w:themeColor="text1"/>
          <w:kern w:val="20"/>
          <w:sz w:val="22"/>
          <w:szCs w:val="22"/>
        </w:rPr>
        <w:t>)(a)</w:t>
      </w:r>
      <w:bookmarkStart w:id="2284" w:name="_cp_field_47_956"/>
      <w:bookmarkEnd w:id="2283"/>
      <w:r w:rsidRPr="007776D0">
        <w:rPr>
          <w:rFonts w:asciiTheme="minorHAnsi" w:hAnsiTheme="minorHAnsi"/>
          <w:color w:val="000000"/>
          <w:kern w:val="20"/>
          <w:sz w:val="22"/>
        </w:rPr>
        <w:t xml:space="preserve"> </w:t>
      </w:r>
      <w:bookmarkEnd w:id="2284"/>
      <w:r w:rsidRPr="007776D0">
        <w:rPr>
          <w:rFonts w:asciiTheme="minorHAnsi" w:hAnsiTheme="minorHAnsi"/>
          <w:color w:val="000000"/>
          <w:kern w:val="20"/>
          <w:sz w:val="22"/>
        </w:rPr>
        <w:t>and in the case of an FCM</w:t>
      </w:r>
      <w:bookmarkStart w:id="2285" w:name="_cp_text_1_957"/>
      <w:r w:rsidRPr="00E8096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285"/>
      <w:r w:rsidRPr="007776D0">
        <w:rPr>
          <w:rFonts w:asciiTheme="minorHAnsi" w:hAnsiTheme="minorHAnsi"/>
          <w:color w:val="000000"/>
          <w:kern w:val="20"/>
          <w:sz w:val="22"/>
        </w:rPr>
        <w:t>Clearing Member, any FCM</w:t>
      </w:r>
      <w:bookmarkStart w:id="2286" w:name="_cp_text_1_958"/>
      <w:r w:rsidRPr="00E8096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286"/>
      <w:r w:rsidRPr="007776D0">
        <w:rPr>
          <w:rFonts w:asciiTheme="minorHAnsi" w:hAnsiTheme="minorHAnsi"/>
          <w:color w:val="000000"/>
          <w:kern w:val="20"/>
          <w:sz w:val="22"/>
        </w:rPr>
        <w:t xml:space="preserve">Allocated Client Collateral Buffer (but in no event any </w:t>
      </w:r>
      <w:bookmarkStart w:id="2287" w:name="_cp_text_1_960"/>
      <w:r w:rsidRPr="007776D0">
        <w:rPr>
          <w:rFonts w:asciiTheme="minorHAnsi" w:hAnsiTheme="minorHAnsi"/>
          <w:color w:val="000000"/>
          <w:kern w:val="20"/>
          <w:sz w:val="22"/>
        </w:rPr>
        <w:t>FCM</w:t>
      </w:r>
      <w:r>
        <w:rPr>
          <w:rFonts w:asciiTheme="minorHAnsi" w:hAnsiTheme="minorHAnsi"/>
          <w:color w:val="000000"/>
          <w:kern w:val="20"/>
          <w:sz w:val="22"/>
          <w:szCs w:val="22"/>
        </w:rPr>
        <w:t>/BD Swaps</w:t>
      </w:r>
      <w:r w:rsidRPr="007776D0">
        <w:rPr>
          <w:rFonts w:asciiTheme="minorHAnsi" w:hAnsiTheme="minorHAnsi"/>
          <w:color w:val="000000"/>
          <w:kern w:val="20"/>
          <w:sz w:val="22"/>
        </w:rPr>
        <w:t xml:space="preserve"> Unallocated</w:t>
      </w:r>
      <w:r>
        <w:rPr>
          <w:rFonts w:asciiTheme="minorHAnsi" w:hAnsiTheme="minorHAnsi"/>
          <w:color w:val="000000"/>
          <w:kern w:val="20"/>
          <w:sz w:val="22"/>
          <w:szCs w:val="22"/>
        </w:rPr>
        <w:t xml:space="preserve"> Client Excess Collateral</w:t>
      </w:r>
      <w:bookmarkEnd w:id="2287"/>
      <w:r>
        <w:rPr>
          <w:rFonts w:asciiTheme="minorHAnsi" w:hAnsiTheme="minorHAnsi" w:cs="Times New Roman"/>
          <w:color w:val="000000"/>
          <w:kern w:val="20"/>
          <w:sz w:val="22"/>
          <w:szCs w:val="22"/>
        </w:rPr>
        <w:t xml:space="preserve"> </w:t>
      </w:r>
      <w:r w:rsidRPr="00230908">
        <w:rPr>
          <w:rFonts w:asciiTheme="minorHAnsi" w:hAnsiTheme="minorHAnsi" w:cs="Times New Roman"/>
          <w:color w:val="000000"/>
          <w:kern w:val="20"/>
          <w:sz w:val="22"/>
          <w:szCs w:val="22"/>
        </w:rPr>
        <w:t>or FCM/BD SBS</w:t>
      </w:r>
      <w:r w:rsidRPr="007776D0">
        <w:rPr>
          <w:rFonts w:asciiTheme="minorHAnsi" w:hAnsiTheme="minorHAnsi"/>
          <w:color w:val="000000"/>
          <w:kern w:val="20"/>
          <w:sz w:val="22"/>
        </w:rPr>
        <w:t xml:space="preserve"> Client Excess Collatera</w:t>
      </w:r>
      <w:r w:rsidRPr="007776D0" w:rsidR="003D3DF0">
        <w:rPr>
          <w:rFonts w:asciiTheme="minorHAnsi" w:hAnsiTheme="minorHAnsi"/>
          <w:color w:val="000000"/>
          <w:kern w:val="20"/>
          <w:sz w:val="22"/>
        </w:rPr>
        <w:t>l</w:t>
      </w:r>
      <w:r w:rsidRPr="007776D0">
        <w:rPr>
          <w:rFonts w:asciiTheme="minorHAnsi" w:hAnsiTheme="minorHAnsi"/>
          <w:color w:val="000000"/>
          <w:kern w:val="20"/>
          <w:sz w:val="22"/>
        </w:rPr>
        <w:t>); and</w:t>
      </w:r>
    </w:p>
    <w:p w:rsidR="002C69D2" w:rsidRPr="007776D0" w:rsidP="007776D0" w14:paraId="0B6FFDE8" w14:textId="77777777">
      <w:pPr>
        <w:tabs>
          <w:tab w:val="left" w:pos="-3119"/>
        </w:tabs>
        <w:adjustRightInd/>
        <w:spacing w:after="140" w:line="290" w:lineRule="auto"/>
        <w:ind w:left="1789" w:hanging="655"/>
        <w:jc w:val="both"/>
        <w:rPr>
          <w:rFonts w:asciiTheme="minorHAnsi" w:hAnsiTheme="minorHAnsi" w:cs="Times New Roman"/>
          <w:color w:val="000000"/>
          <w:kern w:val="20"/>
          <w:sz w:val="22"/>
          <w:szCs w:val="24"/>
        </w:rPr>
      </w:pPr>
      <w:r w:rsidRPr="007776D0">
        <w:rPr>
          <w:rFonts w:asciiTheme="minorHAnsi" w:hAnsiTheme="minorHAnsi"/>
          <w:color w:val="000000"/>
          <w:kern w:val="20"/>
          <w:sz w:val="22"/>
        </w:rPr>
        <w:t>(IV)</w:t>
      </w:r>
      <w:r w:rsidRPr="007776D0">
        <w:rPr>
          <w:rFonts w:asciiTheme="minorHAnsi" w:hAnsiTheme="minorHAnsi"/>
          <w:color w:val="000000"/>
          <w:kern w:val="20"/>
          <w:sz w:val="22"/>
        </w:rPr>
        <w:tab/>
        <w:t>any collateral, transferred or granted by the Defaulting Clearing Member to LCH SA as margin cover in respect of a proprietary account, in connection with another clearing service(s) provided by LCH SA where LCH SA has declared the Defaulting Clearing Member to be in default and to the extent such collateral is not applied in the context of such other clearing service(s) in accordance with rules applicable to such other clearing service(s),</w:t>
      </w:r>
    </w:p>
    <w:p w:rsidR="002C69D2" w:rsidRPr="0028185B" w:rsidP="007776D0" w14:paraId="626C64BA" w14:textId="77777777">
      <w:pPr>
        <w:tabs>
          <w:tab w:val="left" w:pos="-3119"/>
        </w:tabs>
        <w:adjustRightInd/>
        <w:spacing w:after="140" w:line="290" w:lineRule="auto"/>
        <w:ind w:left="1134"/>
        <w:jc w:val="both"/>
        <w:rPr>
          <w:rFonts w:asciiTheme="minorHAnsi" w:hAnsiTheme="minorHAnsi" w:cs="Times New Roman"/>
          <w:color w:val="000000" w:themeColor="text1"/>
          <w:sz w:val="22"/>
          <w:szCs w:val="24"/>
        </w:rPr>
      </w:pPr>
      <w:r w:rsidRPr="007776D0">
        <w:rPr>
          <w:rFonts w:asciiTheme="minorHAnsi" w:hAnsiTheme="minorHAnsi"/>
          <w:color w:val="000000"/>
          <w:kern w:val="20"/>
          <w:sz w:val="22"/>
        </w:rPr>
        <w:t>to reduce or cover any Damage attributable to the liquidation of the relevant Non-Ported Cleared Transactions;</w:t>
      </w:r>
    </w:p>
    <w:p w:rsidR="002C69D2" w:rsidRPr="0028185B" w:rsidP="0028185B" w14:paraId="73611D4B" w14:textId="77777777">
      <w:pPr>
        <w:pStyle w:val="roman2"/>
        <w:tabs>
          <w:tab w:val="num" w:pos="-3998"/>
        </w:tabs>
        <w:ind w:left="709"/>
        <w:rPr>
          <w:rFonts w:asciiTheme="minorHAnsi" w:hAnsiTheme="minorHAnsi"/>
          <w:color w:val="000000" w:themeColor="text1"/>
          <w:sz w:val="22"/>
        </w:rPr>
      </w:pPr>
      <w:bookmarkStart w:id="2288" w:name="_Ref312315368"/>
      <w:r w:rsidRPr="0028185B">
        <w:rPr>
          <w:rFonts w:asciiTheme="minorHAnsi" w:hAnsiTheme="minorHAnsi"/>
          <w:color w:val="000000" w:themeColor="text1"/>
          <w:sz w:val="22"/>
        </w:rPr>
        <w:t>by applying :</w:t>
      </w:r>
    </w:p>
    <w:p w:rsidR="002C69D2" w:rsidRPr="0028185B" w:rsidP="007776D0" w14:paraId="6FADAB66" w14:textId="77777777">
      <w:pPr>
        <w:pStyle w:val="alpha2"/>
        <w:numPr>
          <w:ilvl w:val="0"/>
          <w:numId w:val="26"/>
        </w:numPr>
        <w:tabs>
          <w:tab w:val="clear" w:pos="1361"/>
        </w:tabs>
        <w:adjustRightInd/>
        <w:ind w:left="1080" w:hanging="371"/>
        <w:rPr>
          <w:rFonts w:asciiTheme="minorHAnsi" w:hAnsiTheme="minorHAnsi"/>
          <w:color w:val="000000" w:themeColor="text1"/>
          <w:sz w:val="22"/>
        </w:rPr>
      </w:pPr>
      <w:r w:rsidRPr="0028185B">
        <w:rPr>
          <w:rFonts w:asciiTheme="minorHAnsi" w:hAnsiTheme="minorHAnsi"/>
          <w:color w:val="000000" w:themeColor="text1"/>
          <w:sz w:val="22"/>
        </w:rPr>
        <w:t>any Collateral transferred or granted to LCH SA by the Defaulting Clearing Member as a Contribution or Additional Contribution Amount; and</w:t>
      </w:r>
    </w:p>
    <w:p w:rsidR="002C69D2" w:rsidRPr="0028185B" w:rsidP="007776D0" w14:paraId="74954A48" w14:textId="77777777">
      <w:pPr>
        <w:pStyle w:val="alpha2"/>
        <w:numPr>
          <w:ilvl w:val="0"/>
          <w:numId w:val="26"/>
        </w:numPr>
        <w:tabs>
          <w:tab w:val="clear" w:pos="1361"/>
        </w:tabs>
        <w:adjustRightInd/>
        <w:ind w:left="1080" w:hanging="371"/>
        <w:rPr>
          <w:rFonts w:asciiTheme="minorHAnsi" w:hAnsiTheme="minorHAnsi"/>
          <w:color w:val="000000" w:themeColor="text1"/>
          <w:sz w:val="22"/>
        </w:rPr>
      </w:pPr>
      <w:r w:rsidRPr="0028185B">
        <w:rPr>
          <w:rFonts w:asciiTheme="minorHAnsi" w:hAnsiTheme="minorHAnsi"/>
          <w:color w:val="000000" w:themeColor="text1"/>
          <w:sz w:val="22"/>
        </w:rPr>
        <w:t xml:space="preserve">any collateral transferred or granted by the Defaulting Clearing Member to LCH SA as a contribution to the default fund, in connection with another clearing service(s) provided </w:t>
      </w:r>
      <w:r w:rsidRPr="0028185B">
        <w:rPr>
          <w:rFonts w:asciiTheme="minorHAnsi" w:hAnsiTheme="minorHAnsi"/>
          <w:color w:val="000000" w:themeColor="text1"/>
          <w:sz w:val="22"/>
        </w:rPr>
        <w:t>by LCH SA (to the extent such collateral is not applied in the context of such other clearing service(s) in accordance with the rules applicable to such other clearing service(s)):</w:t>
      </w:r>
    </w:p>
    <w:p w:rsidR="002C69D2" w:rsidRPr="0028185B" w:rsidP="0028185B" w14:paraId="1E4FB175" w14:textId="77777777">
      <w:pPr>
        <w:pStyle w:val="roman2"/>
        <w:tabs>
          <w:tab w:val="num" w:pos="-3998"/>
        </w:tabs>
        <w:ind w:left="709"/>
        <w:rPr>
          <w:rFonts w:asciiTheme="minorHAnsi" w:hAnsiTheme="minorHAnsi"/>
          <w:color w:val="000000" w:themeColor="text1"/>
          <w:sz w:val="22"/>
        </w:rPr>
      </w:pPr>
      <w:bookmarkStart w:id="2289" w:name="_Ref287068009"/>
      <w:bookmarkEnd w:id="2288"/>
      <w:r w:rsidRPr="0028185B">
        <w:rPr>
          <w:rFonts w:asciiTheme="minorHAnsi" w:hAnsiTheme="minorHAnsi"/>
          <w:color w:val="000000" w:themeColor="text1"/>
          <w:sz w:val="22"/>
        </w:rPr>
        <w:t>by applying the LCH SA Contribution;</w:t>
      </w:r>
      <w:bookmarkEnd w:id="2289"/>
    </w:p>
    <w:p w:rsidR="002C69D2" w:rsidRPr="0028185B" w:rsidP="0028185B" w14:paraId="72578E5F" w14:textId="77777777">
      <w:pPr>
        <w:pStyle w:val="roman2"/>
        <w:tabs>
          <w:tab w:val="num" w:pos="-3998"/>
        </w:tabs>
        <w:ind w:left="709"/>
        <w:rPr>
          <w:rFonts w:asciiTheme="minorHAnsi" w:hAnsiTheme="minorHAnsi"/>
          <w:color w:val="000000" w:themeColor="text1"/>
          <w:sz w:val="22"/>
        </w:rPr>
      </w:pPr>
      <w:r w:rsidRPr="0028185B">
        <w:rPr>
          <w:rFonts w:asciiTheme="minorHAnsi" w:hAnsiTheme="minorHAnsi"/>
          <w:color w:val="000000" w:themeColor="text1"/>
          <w:sz w:val="22"/>
        </w:rPr>
        <w:t xml:space="preserve">by applying a percentage of the Collateral deposited by each Non Bidder as a Contribution equal to its Total Non Bidder Fraction pro rata each such Non Bidder's proportion of the resources available under this sub-paragraph (iv); </w:t>
      </w:r>
    </w:p>
    <w:p w:rsidR="002C69D2" w:rsidRPr="0028185B" w:rsidP="0028185B" w14:paraId="23FDCD8C" w14:textId="77777777">
      <w:pPr>
        <w:pStyle w:val="roman2"/>
        <w:tabs>
          <w:tab w:val="num" w:pos="-3998"/>
        </w:tabs>
        <w:ind w:left="709"/>
        <w:rPr>
          <w:rFonts w:asciiTheme="minorHAnsi" w:hAnsiTheme="minorHAnsi"/>
          <w:color w:val="000000" w:themeColor="text1"/>
          <w:sz w:val="22"/>
        </w:rPr>
      </w:pPr>
      <w:r w:rsidRPr="0028185B">
        <w:rPr>
          <w:rFonts w:asciiTheme="minorHAnsi" w:hAnsiTheme="minorHAnsi"/>
          <w:color w:val="000000" w:themeColor="text1"/>
          <w:sz w:val="22"/>
        </w:rPr>
        <w:t xml:space="preserve">by applying </w:t>
      </w:r>
      <w:r w:rsidRPr="0028185B">
        <w:rPr>
          <w:rFonts w:asciiTheme="minorHAnsi" w:hAnsiTheme="minorHAnsi"/>
          <w:i/>
          <w:color w:val="000000" w:themeColor="text1"/>
          <w:sz w:val="22"/>
        </w:rPr>
        <w:t>pro rata</w:t>
      </w:r>
      <w:r w:rsidRPr="0028185B">
        <w:rPr>
          <w:rFonts w:asciiTheme="minorHAnsi" w:hAnsiTheme="minorHAnsi"/>
          <w:color w:val="000000" w:themeColor="text1"/>
          <w:sz w:val="22"/>
        </w:rPr>
        <w:t xml:space="preserve">: </w:t>
      </w:r>
    </w:p>
    <w:p w:rsidR="002C69D2" w:rsidRPr="0028185B" w:rsidP="007776D0" w14:paraId="5AC33139" w14:textId="77777777">
      <w:pPr>
        <w:pStyle w:val="alpha2"/>
        <w:numPr>
          <w:ilvl w:val="0"/>
          <w:numId w:val="47"/>
        </w:numPr>
        <w:tabs>
          <w:tab w:val="clear" w:pos="1361"/>
        </w:tabs>
        <w:adjustRightInd/>
        <w:ind w:left="1080" w:hanging="371"/>
        <w:rPr>
          <w:rFonts w:asciiTheme="minorHAnsi" w:hAnsiTheme="minorHAnsi"/>
          <w:color w:val="000000" w:themeColor="text1"/>
          <w:sz w:val="22"/>
        </w:rPr>
      </w:pPr>
      <w:r w:rsidRPr="0028185B">
        <w:rPr>
          <w:rFonts w:asciiTheme="minorHAnsi" w:hAnsiTheme="minorHAnsi"/>
          <w:color w:val="000000" w:themeColor="text1"/>
          <w:sz w:val="22"/>
        </w:rPr>
        <w:t>the Collateral deposited by each Non Bidder as a Contribution to the extent this has not been applied in accordance with sub-paragraph (iv) above; and</w:t>
      </w:r>
    </w:p>
    <w:p w:rsidR="002C69D2" w:rsidRPr="0028185B" w:rsidP="007776D0" w14:paraId="0D444ED9" w14:textId="77777777">
      <w:pPr>
        <w:pStyle w:val="alpha2"/>
        <w:numPr>
          <w:ilvl w:val="0"/>
          <w:numId w:val="47"/>
        </w:numPr>
        <w:tabs>
          <w:tab w:val="clear" w:pos="1361"/>
        </w:tabs>
        <w:adjustRightInd/>
        <w:ind w:left="1134" w:hanging="425"/>
        <w:rPr>
          <w:rFonts w:asciiTheme="minorHAnsi" w:hAnsiTheme="minorHAnsi"/>
          <w:color w:val="000000" w:themeColor="text1"/>
          <w:sz w:val="22"/>
        </w:rPr>
      </w:pPr>
      <w:r w:rsidRPr="0028185B">
        <w:rPr>
          <w:rFonts w:asciiTheme="minorHAnsi" w:hAnsiTheme="minorHAnsi"/>
          <w:color w:val="000000" w:themeColor="text1"/>
          <w:sz w:val="22"/>
        </w:rPr>
        <w:t>any Collateral deposited by each other Clearing Member (other than Non Bidders) as a Contribution;</w:t>
      </w:r>
    </w:p>
    <w:p w:rsidR="002C69D2" w:rsidRPr="0028185B" w:rsidP="0028185B" w14:paraId="109186F8" w14:textId="77777777">
      <w:pPr>
        <w:pStyle w:val="roman2"/>
        <w:tabs>
          <w:tab w:val="num" w:pos="-3998"/>
        </w:tabs>
        <w:ind w:left="709"/>
        <w:rPr>
          <w:rFonts w:asciiTheme="minorHAnsi" w:hAnsiTheme="minorHAnsi"/>
          <w:color w:val="000000" w:themeColor="text1"/>
          <w:sz w:val="22"/>
        </w:rPr>
      </w:pPr>
      <w:bookmarkStart w:id="2290" w:name="_Ref312315607"/>
      <w:r w:rsidRPr="0028185B">
        <w:rPr>
          <w:rFonts w:asciiTheme="minorHAnsi" w:hAnsiTheme="minorHAnsi"/>
          <w:color w:val="000000" w:themeColor="text1"/>
          <w:sz w:val="22"/>
        </w:rPr>
        <w:t xml:space="preserve">by applying </w:t>
      </w:r>
      <w:r w:rsidRPr="0028185B">
        <w:rPr>
          <w:rFonts w:asciiTheme="minorHAnsi" w:hAnsiTheme="minorHAnsi"/>
          <w:i/>
          <w:color w:val="000000" w:themeColor="text1"/>
          <w:sz w:val="22"/>
        </w:rPr>
        <w:t>pro rata</w:t>
      </w:r>
      <w:r w:rsidRPr="0028185B">
        <w:rPr>
          <w:rFonts w:asciiTheme="minorHAnsi" w:hAnsiTheme="minorHAnsi"/>
          <w:color w:val="000000" w:themeColor="text1"/>
          <w:sz w:val="22"/>
        </w:rPr>
        <w:t xml:space="preserve"> the Collateral deposited by each other Clearing Member as an Additional Contribution Amount (to the extent called, including where called from another Defaulting Clearing Member); and</w:t>
      </w:r>
      <w:bookmarkEnd w:id="2290"/>
    </w:p>
    <w:p w:rsidR="002C69D2" w:rsidRPr="0028185B" w:rsidP="0028185B" w14:paraId="39F38B0C" w14:textId="77777777">
      <w:pPr>
        <w:pStyle w:val="roman2"/>
        <w:tabs>
          <w:tab w:val="num" w:pos="-3998"/>
        </w:tabs>
        <w:ind w:left="709"/>
        <w:rPr>
          <w:rFonts w:asciiTheme="minorHAnsi" w:hAnsiTheme="minorHAnsi"/>
          <w:color w:val="000000" w:themeColor="text1"/>
          <w:sz w:val="22"/>
        </w:rPr>
      </w:pPr>
      <w:bookmarkStart w:id="2291" w:name="_Ref312315524"/>
      <w:r w:rsidRPr="0028185B">
        <w:rPr>
          <w:rFonts w:asciiTheme="minorHAnsi" w:hAnsiTheme="minorHAnsi"/>
          <w:color w:val="000000" w:themeColor="text1"/>
          <w:sz w:val="22"/>
        </w:rPr>
        <w:t>by following the Loss Distribution Process.</w:t>
      </w:r>
      <w:bookmarkStart w:id="2292" w:name="_Ref298493444"/>
      <w:bookmarkEnd w:id="2291"/>
    </w:p>
    <w:p w:rsidR="002C69D2" w:rsidRPr="0028185B" w:rsidP="007776D0" w14:paraId="4F2A129E" w14:textId="77777777">
      <w:pPr>
        <w:pStyle w:val="roman2"/>
        <w:numPr>
          <w:ilvl w:val="0"/>
          <w:numId w:val="0"/>
        </w:numPr>
        <w:tabs>
          <w:tab w:val="left" w:pos="-3119"/>
          <w:tab w:val="clear" w:pos="2041"/>
        </w:tabs>
        <w:adjustRightInd/>
        <w:rPr>
          <w:rFonts w:asciiTheme="minorHAnsi" w:hAnsiTheme="minorHAnsi"/>
          <w:color w:val="000000" w:themeColor="text1"/>
          <w:sz w:val="22"/>
        </w:rPr>
      </w:pPr>
      <w:r w:rsidRPr="0028185B">
        <w:rPr>
          <w:rFonts w:asciiTheme="minorHAnsi" w:hAnsiTheme="minorHAnsi"/>
          <w:color w:val="000000" w:themeColor="text1"/>
          <w:sz w:val="22"/>
        </w:rPr>
        <w:t>Where a Defaulting Clearing Member is a member of another clearing service(s) provided by LCH SA (such other service(s), together with the CDS Clearing Service, the “</w:t>
      </w:r>
      <w:r w:rsidRPr="0028185B">
        <w:rPr>
          <w:rFonts w:asciiTheme="minorHAnsi" w:hAnsiTheme="minorHAnsi"/>
          <w:b/>
          <w:color w:val="000000" w:themeColor="text1"/>
          <w:sz w:val="22"/>
        </w:rPr>
        <w:t>LCH Businesses</w:t>
      </w:r>
      <w:r w:rsidRPr="0028185B">
        <w:rPr>
          <w:rFonts w:asciiTheme="minorHAnsi" w:hAnsiTheme="minorHAnsi"/>
          <w:color w:val="000000" w:themeColor="text1"/>
          <w:sz w:val="22"/>
        </w:rPr>
        <w:t xml:space="preserve">”), the completion of the default management processes in respect of the LCH Businesses may occur at different times. LCH SA may be required to take action, including applying resources to reduce or cover Damage incurred by LCH SA in accordance with this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_Ref287067664 \n \h  \* MERGEFORMAT </w:instrText>
      </w:r>
      <w:r w:rsidRPr="007776D0">
        <w:rPr>
          <w:rFonts w:asciiTheme="minorHAnsi" w:hAnsiTheme="minorHAnsi"/>
          <w:color w:val="000000"/>
          <w:kern w:val="20"/>
          <w:sz w:val="22"/>
        </w:rPr>
        <w:fldChar w:fldCharType="separate"/>
      </w:r>
      <w:r w:rsidRPr="0028185B">
        <w:rPr>
          <w:rFonts w:asciiTheme="minorHAnsi" w:hAnsiTheme="minorHAnsi"/>
          <w:color w:val="000000" w:themeColor="text1"/>
          <w:sz w:val="22"/>
        </w:rPr>
        <w:t>Article 4.3.3.1</w:t>
      </w:r>
      <w:r w:rsidRPr="007776D0">
        <w:rPr>
          <w:rFonts w:asciiTheme="minorHAnsi" w:hAnsiTheme="minorHAnsi"/>
          <w:color w:val="000000"/>
          <w:kern w:val="20"/>
          <w:sz w:val="22"/>
        </w:rPr>
        <w:fldChar w:fldCharType="end"/>
      </w:r>
      <w:r w:rsidRPr="0028185B">
        <w:rPr>
          <w:rFonts w:asciiTheme="minorHAnsi" w:hAnsiTheme="minorHAnsi"/>
          <w:color w:val="000000" w:themeColor="text1"/>
          <w:sz w:val="22"/>
        </w:rPr>
        <w:t>, in order to manage the Event of Default at a time when: (x) the action which is taken is contingent on an outcome of the default management process in respect of another clearing service(s) provided by LCH SA, and (y) that outcome has not yet been reached.</w:t>
      </w:r>
    </w:p>
    <w:p w:rsidR="002C69D2" w:rsidRPr="0028185B" w:rsidP="007776D0" w14:paraId="1C190746" w14:textId="77777777">
      <w:pPr>
        <w:pStyle w:val="roman1"/>
        <w:tabs>
          <w:tab w:val="left" w:pos="-3119"/>
          <w:tab w:val="clear" w:pos="860"/>
        </w:tabs>
        <w:adjustRightInd/>
        <w:ind w:left="0" w:firstLine="0"/>
        <w:rPr>
          <w:rFonts w:asciiTheme="minorHAnsi" w:hAnsiTheme="minorHAnsi"/>
          <w:color w:val="000000" w:themeColor="text1"/>
          <w:sz w:val="22"/>
        </w:rPr>
      </w:pPr>
      <w:r w:rsidRPr="0028185B">
        <w:rPr>
          <w:rFonts w:asciiTheme="minorHAnsi" w:hAnsiTheme="minorHAnsi"/>
          <w:color w:val="000000" w:themeColor="text1"/>
          <w:sz w:val="22"/>
        </w:rPr>
        <w:t>In the interests of efficient resolution, LCH SA may, at such point, make assumptions about that outcome, and proceed with the relevant action on that basis. Where any such assumptions have been made, LCH SA shall, on the completion of the default management processes in respect of all LCH Businesses, make such credits to the default funds relating to the LCH Businesses and such distributions to former Clearing Members as may be necessary to put the default funds and those firms which had contributed to such default funds at the time of the relevant default in the position that they would have been in if the correct outcomes had been used and the relevant assumptions had not been made.</w:t>
      </w:r>
    </w:p>
    <w:p w:rsidR="002C69D2" w:rsidRPr="007776D0" w:rsidP="007776D0" w14:paraId="0738D409" w14:textId="77777777">
      <w:pPr>
        <w:pStyle w:val="roman1"/>
        <w:tabs>
          <w:tab w:val="left" w:pos="-3119"/>
          <w:tab w:val="clear" w:pos="860"/>
        </w:tabs>
        <w:adjustRightInd/>
        <w:ind w:left="0" w:firstLine="0"/>
        <w:rPr>
          <w:rFonts w:asciiTheme="minorHAnsi" w:hAnsiTheme="minorHAnsi"/>
          <w:color w:val="000000"/>
          <w:kern w:val="20"/>
          <w:sz w:val="22"/>
        </w:rPr>
      </w:pPr>
      <w:r w:rsidRPr="0028185B">
        <w:rPr>
          <w:rFonts w:asciiTheme="minorHAnsi" w:hAnsiTheme="minorHAnsi"/>
          <w:color w:val="000000" w:themeColor="text1"/>
          <w:sz w:val="22"/>
        </w:rPr>
        <w:t xml:space="preserve">In this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_Ref287067664 \n \h  \* MERGEFORMAT </w:instrText>
      </w:r>
      <w:r w:rsidRPr="007776D0">
        <w:rPr>
          <w:rFonts w:asciiTheme="minorHAnsi" w:hAnsiTheme="minorHAnsi"/>
          <w:color w:val="000000"/>
          <w:kern w:val="20"/>
          <w:sz w:val="22"/>
        </w:rPr>
        <w:fldChar w:fldCharType="separate"/>
      </w:r>
      <w:r w:rsidRPr="0028185B">
        <w:rPr>
          <w:rFonts w:asciiTheme="minorHAnsi" w:hAnsiTheme="minorHAnsi"/>
          <w:color w:val="000000" w:themeColor="text1"/>
          <w:sz w:val="22"/>
        </w:rPr>
        <w:t>Article 4.3.3.1</w:t>
      </w:r>
      <w:r w:rsidRPr="007776D0">
        <w:rPr>
          <w:rFonts w:asciiTheme="minorHAnsi" w:hAnsiTheme="minorHAnsi"/>
          <w:color w:val="000000"/>
          <w:kern w:val="20"/>
          <w:sz w:val="22"/>
        </w:rPr>
        <w:fldChar w:fldCharType="end"/>
      </w:r>
      <w:r w:rsidRPr="0028185B">
        <w:rPr>
          <w:rFonts w:asciiTheme="minorHAnsi" w:hAnsiTheme="minorHAnsi"/>
          <w:color w:val="000000" w:themeColor="text1"/>
          <w:sz w:val="22"/>
        </w:rPr>
        <w:t xml:space="preserve">, "applying" shall mean the use, by LCH SA, of the listed resources and the corresponding discharge of its obligations to return an equivalent amount of such resources to the </w:t>
      </w:r>
      <w:r w:rsidRPr="0028185B">
        <w:rPr>
          <w:rFonts w:asciiTheme="minorHAnsi" w:hAnsiTheme="minorHAnsi"/>
          <w:color w:val="000000" w:themeColor="text1"/>
          <w:sz w:val="22"/>
        </w:rPr>
        <w:t xml:space="preserve">Defaulting Clearing Member and/or Non-Defaulting Clearing Members (as applicable) in accordance with the CDS Clearing Documentation, whether such discharge is through the operation of set-off against LCH SA's rights against the Defaulting Clearing Member pursuant to </w:t>
      </w:r>
      <w:r w:rsidRPr="007776D0">
        <w:rPr>
          <w:rFonts w:asciiTheme="minorHAnsi" w:hAnsiTheme="minorHAnsi" w:cs="Times New Roman"/>
          <w:color w:val="000000"/>
          <w:kern w:val="20"/>
          <w:sz w:val="22"/>
          <w:szCs w:val="22"/>
          <w:cs/>
        </w:rPr>
        <w:t>‎</w:t>
      </w:r>
      <w:r w:rsidRPr="007776D0">
        <w:rPr>
          <w:rFonts w:asciiTheme="minorHAnsi" w:hAnsiTheme="minorHAnsi"/>
          <w:color w:val="000000"/>
          <w:kern w:val="20"/>
          <w:sz w:val="22"/>
          <w:lang w:val="en-US"/>
        </w:rPr>
        <w:fldChar w:fldCharType="begin"/>
      </w:r>
      <w:r w:rsidRPr="007776D0">
        <w:rPr>
          <w:rFonts w:asciiTheme="minorHAnsi" w:hAnsiTheme="minorHAnsi"/>
          <w:color w:val="000000"/>
          <w:kern w:val="20"/>
          <w:sz w:val="22"/>
          <w:lang w:val="en-US"/>
        </w:rPr>
        <w:instrText xml:space="preserve"> REF _Ref299458003 \n \h  \* MERGEFORMAT </w:instrText>
      </w:r>
      <w:r w:rsidRPr="007776D0">
        <w:rPr>
          <w:rFonts w:asciiTheme="minorHAnsi" w:hAnsiTheme="minorHAnsi"/>
          <w:color w:val="000000"/>
          <w:kern w:val="20"/>
          <w:sz w:val="22"/>
          <w:lang w:val="en-US"/>
        </w:rPr>
        <w:fldChar w:fldCharType="separate"/>
      </w:r>
      <w:r w:rsidRPr="007776D0">
        <w:rPr>
          <w:rFonts w:asciiTheme="minorHAnsi" w:hAnsiTheme="minorHAnsi"/>
          <w:color w:val="000000"/>
          <w:kern w:val="20"/>
          <w:sz w:val="22"/>
          <w:lang w:val="en-US"/>
        </w:rPr>
        <w:t>Article 4.3.3.4</w:t>
      </w:r>
      <w:r w:rsidRPr="007776D0">
        <w:rPr>
          <w:rFonts w:asciiTheme="minorHAnsi" w:hAnsiTheme="minorHAnsi"/>
          <w:color w:val="000000"/>
          <w:kern w:val="20"/>
          <w:sz w:val="22"/>
          <w:lang w:val="en-US"/>
        </w:rPr>
        <w:fldChar w:fldCharType="end"/>
      </w:r>
      <w:r w:rsidRPr="007776D0">
        <w:rPr>
          <w:rFonts w:asciiTheme="minorHAnsi" w:hAnsiTheme="minorHAnsi"/>
          <w:color w:val="000000"/>
          <w:kern w:val="20"/>
          <w:sz w:val="22"/>
        </w:rPr>
        <w:t xml:space="preserve">, its rights pursuant to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_Ref298490061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4.4.3.2</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or otherwise as set out in this CDS Clearing Documentation. In respect of sub-paragraph (iii), an application of the LCH SA Contribution means an amount that LCH SA shall bear for its own account up to the amount of the LCH SA Contribution.</w:t>
      </w:r>
    </w:p>
    <w:p w:rsidR="002C69D2" w:rsidRPr="0028185B" w:rsidP="0028185B" w14:paraId="2A2B1B50" w14:textId="77777777">
      <w:pPr>
        <w:pStyle w:val="roman1"/>
        <w:tabs>
          <w:tab w:val="left" w:pos="-3119"/>
          <w:tab w:val="clear" w:pos="860"/>
        </w:tabs>
        <w:adjustRightInd/>
        <w:ind w:left="0" w:firstLine="0"/>
        <w:rPr>
          <w:rFonts w:asciiTheme="minorHAnsi" w:hAnsiTheme="minorHAnsi"/>
          <w:color w:val="000000"/>
          <w:kern w:val="20"/>
          <w:sz w:val="22"/>
        </w:rPr>
      </w:pPr>
      <w:r w:rsidRPr="007776D0">
        <w:rPr>
          <w:rFonts w:asciiTheme="minorHAnsi" w:hAnsiTheme="minorHAnsi"/>
          <w:color w:val="000000"/>
          <w:kern w:val="20"/>
          <w:sz w:val="22"/>
        </w:rPr>
        <w:t>For the avoidance of doubt, any Damage incurred by LCH SA following, and in relation to, the declaration of an Event of Default shall not be reduced or covered by the CDS Client Clearing Entitlement as determined in accordance with Clause 4.4.3 of the CDS Default Management Process.</w:t>
      </w:r>
    </w:p>
    <w:p w:rsidR="002C69D2" w:rsidRPr="0028185B" w:rsidP="0028185B" w14:paraId="52C38ED3" w14:textId="77777777">
      <w:pPr>
        <w:pStyle w:val="Level5"/>
        <w:keepNext/>
        <w:numPr>
          <w:ilvl w:val="4"/>
          <w:numId w:val="8"/>
        </w:numPr>
        <w:tabs>
          <w:tab w:val="left" w:pos="-3119"/>
          <w:tab w:val="clear" w:pos="1800"/>
        </w:tabs>
        <w:adjustRightInd/>
        <w:rPr>
          <w:rFonts w:asciiTheme="minorHAnsi" w:hAnsiTheme="minorHAnsi"/>
          <w:color w:val="000000"/>
          <w:kern w:val="20"/>
          <w:sz w:val="22"/>
        </w:rPr>
      </w:pPr>
      <w:bookmarkStart w:id="2293" w:name="_Ref364436248"/>
    </w:p>
    <w:bookmarkEnd w:id="2293"/>
    <w:p w:rsidR="002C69D2" w:rsidRPr="0028185B" w:rsidP="0028185B" w14:paraId="334B086C" w14:textId="77777777">
      <w:pPr>
        <w:pStyle w:val="roman1"/>
        <w:tabs>
          <w:tab w:val="left" w:pos="-3119"/>
          <w:tab w:val="clear" w:pos="860"/>
        </w:tabs>
        <w:adjustRightInd/>
        <w:ind w:left="0" w:firstLine="0"/>
        <w:rPr>
          <w:rFonts w:asciiTheme="minorHAnsi" w:hAnsiTheme="minorHAnsi"/>
          <w:color w:val="000000"/>
          <w:kern w:val="20"/>
          <w:sz w:val="22"/>
        </w:rPr>
      </w:pPr>
      <w:r w:rsidRPr="0028185B">
        <w:rPr>
          <w:rFonts w:asciiTheme="minorHAnsi" w:hAnsiTheme="minorHAnsi"/>
          <w:color w:val="000000"/>
          <w:kern w:val="20"/>
          <w:sz w:val="22"/>
        </w:rPr>
        <w:t xml:space="preserve">In relation to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_Ref287067664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4.3.3.1</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where an Event of Default is declared in respect of a Clearing Member, (i) in the case of a CCM, any Collateral recorded in the relevant CCM Client Collateral Account and, in the case of a CCM Client Margin Account of a CCM Gross Omnibus Sub-Account Structure or a CCM Indirect Client Gross Segregated Account Structure, in an amount equivalent to the CCM Gross Omnibus Sub-Account Balance or the CCM Indirect Client Gross Account Balance attributable to that CCM Client Margin Account; or (ii) in the case of an FCM</w:t>
      </w:r>
      <w:bookmarkStart w:id="2294" w:name="_cp_text_1_961"/>
      <w:r w:rsidRPr="00E8096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294"/>
      <w:r w:rsidRPr="007776D0">
        <w:rPr>
          <w:rFonts w:asciiTheme="minorHAnsi" w:hAnsiTheme="minorHAnsi"/>
          <w:color w:val="000000"/>
          <w:kern w:val="20"/>
          <w:sz w:val="22"/>
        </w:rPr>
        <w:t>Clearing Member, the Legally Segregated Value recorded in the relevant FCM</w:t>
      </w:r>
      <w:bookmarkStart w:id="2295" w:name="_cp_text_1_962"/>
      <w:r w:rsidRPr="00E8096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295"/>
      <w:r w:rsidRPr="007776D0">
        <w:rPr>
          <w:rFonts w:asciiTheme="minorHAnsi" w:hAnsiTheme="minorHAnsi"/>
          <w:color w:val="000000"/>
          <w:kern w:val="20"/>
          <w:sz w:val="22"/>
        </w:rPr>
        <w:t>Client Financial Account, shall only be applied to cover Damage incurred by LCH SA attributable to the hedging or liquidation of the relevant Non-Ported Cleared Transactions and in the case of an FCM</w:t>
      </w:r>
      <w:bookmarkStart w:id="2296" w:name="_cp_text_1_963"/>
      <w:r w:rsidRPr="00E8096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296"/>
      <w:r w:rsidRPr="007776D0">
        <w:rPr>
          <w:rFonts w:asciiTheme="minorHAnsi" w:hAnsiTheme="minorHAnsi"/>
          <w:color w:val="000000"/>
          <w:kern w:val="20"/>
          <w:sz w:val="22"/>
        </w:rPr>
        <w:t>Clearing Member, in accordance with Regulation 6 of the FCM</w:t>
      </w:r>
      <w:bookmarkStart w:id="2297" w:name="_cp_text_1_964"/>
      <w:r w:rsidRPr="00E8096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297"/>
      <w:r w:rsidRPr="007776D0">
        <w:rPr>
          <w:rFonts w:asciiTheme="minorHAnsi" w:hAnsiTheme="minorHAnsi"/>
          <w:color w:val="000000"/>
          <w:kern w:val="20"/>
          <w:sz w:val="22"/>
        </w:rPr>
        <w:t xml:space="preserve">CDS Clearing </w:t>
      </w:r>
      <w:r w:rsidRPr="0028185B">
        <w:rPr>
          <w:rFonts w:asciiTheme="minorHAnsi" w:hAnsiTheme="minorHAnsi"/>
          <w:color w:val="000000"/>
          <w:kern w:val="20"/>
          <w:sz w:val="22"/>
        </w:rPr>
        <w:t>Regulations.</w:t>
      </w:r>
    </w:p>
    <w:p w:rsidR="002C69D2" w:rsidRPr="0028185B" w:rsidP="0028185B" w14:paraId="608EF3EB" w14:textId="77777777">
      <w:pPr>
        <w:pStyle w:val="Level5"/>
        <w:keepNext/>
        <w:numPr>
          <w:ilvl w:val="4"/>
          <w:numId w:val="8"/>
        </w:numPr>
        <w:tabs>
          <w:tab w:val="left" w:pos="-3119"/>
          <w:tab w:val="clear" w:pos="1800"/>
        </w:tabs>
        <w:adjustRightInd/>
        <w:rPr>
          <w:rFonts w:asciiTheme="minorHAnsi" w:hAnsiTheme="minorHAnsi"/>
          <w:color w:val="000000"/>
          <w:kern w:val="20"/>
          <w:sz w:val="22"/>
        </w:rPr>
      </w:pPr>
    </w:p>
    <w:bookmarkEnd w:id="2292"/>
    <w:p w:rsidR="002C69D2" w:rsidRPr="007776D0" w:rsidP="0028185B" w14:paraId="673072A8" w14:textId="77777777">
      <w:pPr>
        <w:pStyle w:val="body"/>
        <w:adjustRightInd/>
        <w:spacing w:before="0" w:after="140" w:line="290" w:lineRule="auto"/>
        <w:jc w:val="both"/>
        <w:rPr>
          <w:rFonts w:asciiTheme="minorHAnsi" w:hAnsiTheme="minorHAnsi"/>
          <w:color w:val="000000"/>
          <w:kern w:val="20"/>
          <w:sz w:val="22"/>
          <w:lang w:val="en-GB"/>
        </w:rPr>
      </w:pPr>
      <w:r w:rsidRPr="0028185B">
        <w:rPr>
          <w:rFonts w:asciiTheme="minorHAnsi" w:hAnsiTheme="minorHAnsi"/>
          <w:color w:val="000000"/>
          <w:kern w:val="20"/>
          <w:sz w:val="22"/>
          <w:lang w:val="en-GB"/>
        </w:rPr>
        <w:t xml:space="preserve">A Defaulting Clearing Member shall be liable </w:t>
      </w:r>
      <w:r w:rsidRPr="007776D0">
        <w:rPr>
          <w:rFonts w:asciiTheme="minorHAnsi" w:hAnsiTheme="minorHAnsi"/>
          <w:color w:val="000000"/>
          <w:kern w:val="20"/>
          <w:sz w:val="22"/>
          <w:lang w:val="en-GB"/>
        </w:rPr>
        <w:t>for all Damage incurred by LCH SA, including any amounts payable by LCH SA in respect of the liquidation or hedging of its:</w:t>
      </w:r>
    </w:p>
    <w:p w:rsidR="002C69D2" w:rsidRPr="0028185B" w:rsidP="00484545" w14:paraId="48AB93A3" w14:textId="77777777">
      <w:pPr>
        <w:pStyle w:val="roman2"/>
        <w:numPr>
          <w:ilvl w:val="0"/>
          <w:numId w:val="257"/>
        </w:numPr>
        <w:tabs>
          <w:tab w:val="num" w:pos="-3998"/>
          <w:tab w:val="num" w:pos="28"/>
          <w:tab w:val="clear" w:pos="965"/>
        </w:tabs>
        <w:ind w:left="709"/>
        <w:rPr>
          <w:rFonts w:asciiTheme="minorHAnsi" w:hAnsiTheme="minorHAnsi"/>
          <w:color w:val="000000" w:themeColor="text1"/>
          <w:sz w:val="22"/>
        </w:rPr>
      </w:pPr>
      <w:r w:rsidRPr="0028185B">
        <w:rPr>
          <w:rFonts w:asciiTheme="minorHAnsi" w:hAnsiTheme="minorHAnsi"/>
          <w:color w:val="000000" w:themeColor="text1"/>
          <w:sz w:val="22"/>
        </w:rPr>
        <w:t xml:space="preserve">House Cleared Transactions; and/or </w:t>
      </w:r>
    </w:p>
    <w:p w:rsidR="002C69D2" w:rsidRPr="0028185B" w:rsidP="0028185B" w14:paraId="794BB0AC" w14:textId="77777777">
      <w:pPr>
        <w:pStyle w:val="roman2"/>
        <w:tabs>
          <w:tab w:val="num" w:pos="-3998"/>
        </w:tabs>
        <w:ind w:left="709"/>
        <w:rPr>
          <w:rFonts w:asciiTheme="minorHAnsi" w:hAnsiTheme="minorHAnsi"/>
          <w:color w:val="000000" w:themeColor="text1"/>
          <w:sz w:val="22"/>
        </w:rPr>
      </w:pPr>
      <w:r w:rsidRPr="0028185B">
        <w:rPr>
          <w:rFonts w:asciiTheme="minorHAnsi" w:hAnsiTheme="minorHAnsi"/>
          <w:color w:val="000000" w:themeColor="text1"/>
          <w:sz w:val="22"/>
        </w:rPr>
        <w:t xml:space="preserve">Non-Ported Cleared Transactions; </w:t>
      </w:r>
    </w:p>
    <w:p w:rsidR="002C69D2" w:rsidRPr="0028185B" w:rsidP="0028185B" w14:paraId="67C5BC3B" w14:textId="77777777">
      <w:pPr>
        <w:pStyle w:val="body"/>
        <w:tabs>
          <w:tab w:val="left" w:pos="-3119"/>
        </w:tabs>
        <w:adjustRightInd/>
        <w:spacing w:before="0" w:after="140" w:line="290" w:lineRule="auto"/>
        <w:jc w:val="both"/>
        <w:rPr>
          <w:rFonts w:asciiTheme="minorHAnsi" w:hAnsiTheme="minorHAnsi"/>
          <w:i/>
          <w:color w:val="000000"/>
          <w:kern w:val="20"/>
          <w:sz w:val="22"/>
          <w:lang w:val="en-GB"/>
        </w:rPr>
      </w:pPr>
      <w:r w:rsidRPr="007776D0">
        <w:rPr>
          <w:rFonts w:asciiTheme="minorHAnsi" w:hAnsiTheme="minorHAnsi"/>
          <w:color w:val="000000"/>
          <w:kern w:val="20"/>
          <w:sz w:val="22"/>
          <w:lang w:val="en-GB"/>
        </w:rPr>
        <w:t>which arise out of or in connection with an Event of Default or where an Automatic Early Termination Event Stipulation has been made by LCH SA, as applicable. The Defaulting Clearing Member shall immediately, and in any event no later than the close of business on the Business Day following demand by LCH SA, make up any shortfall in its Contribution arising from the Event of Default.</w:t>
      </w:r>
      <w:bookmarkStart w:id="2298" w:name="_Ref287067902"/>
      <w:r w:rsidRPr="007776D0">
        <w:rPr>
          <w:rFonts w:asciiTheme="minorHAnsi" w:hAnsiTheme="minorHAnsi"/>
          <w:color w:val="000000"/>
          <w:kern w:val="20"/>
          <w:sz w:val="22"/>
          <w:lang w:val="en-GB"/>
        </w:rPr>
        <w:t xml:space="preserve"> Any positive values arising from the liquidation of the Defaulting Clearing Member’s House Cleared Transactions shall be for the account of the Defaulting Clearing Member and any positive values arising from the liquidation of the Defaulting Clearing Member’s Non-Ported Cleared Transactions shall form part of the CDS Client Clearing Entitlement (subject to the determination of amounts due </w:t>
      </w:r>
      <w:r w:rsidRPr="0028185B">
        <w:rPr>
          <w:rFonts w:asciiTheme="minorHAnsi" w:hAnsiTheme="minorHAnsi"/>
          <w:color w:val="000000"/>
          <w:kern w:val="20"/>
          <w:sz w:val="22"/>
          <w:lang w:val="en-GB"/>
        </w:rPr>
        <w:t xml:space="preserve">from the Defaulting Clearing Member to LCH SA pursuant to </w:t>
      </w:r>
      <w:r w:rsidRPr="0028185B">
        <w:rPr>
          <w:rFonts w:asciiTheme="minorHAnsi" w:hAnsiTheme="minorHAnsi"/>
          <w:color w:val="000000"/>
          <w:kern w:val="20"/>
          <w:sz w:val="22"/>
          <w:lang w:val="en-GB"/>
        </w:rPr>
        <w:fldChar w:fldCharType="begin"/>
      </w:r>
      <w:r w:rsidRPr="0028185B">
        <w:rPr>
          <w:rFonts w:asciiTheme="minorHAnsi" w:hAnsiTheme="minorHAnsi"/>
          <w:color w:val="000000"/>
          <w:kern w:val="20"/>
          <w:sz w:val="22"/>
          <w:lang w:val="en-GB"/>
        </w:rPr>
        <w:instrText xml:space="preserve"> REF _Ref299458003 \r \h  \* MERGEFORMAT </w:instrText>
      </w:r>
      <w:r w:rsidRPr="0028185B">
        <w:rPr>
          <w:rFonts w:asciiTheme="minorHAnsi" w:hAnsiTheme="minorHAnsi"/>
          <w:color w:val="000000"/>
          <w:kern w:val="20"/>
          <w:sz w:val="22"/>
          <w:lang w:val="en-GB"/>
        </w:rPr>
        <w:fldChar w:fldCharType="separate"/>
      </w:r>
      <w:r w:rsidRPr="0028185B">
        <w:rPr>
          <w:rFonts w:asciiTheme="minorHAnsi" w:hAnsiTheme="minorHAnsi"/>
          <w:color w:val="000000"/>
          <w:kern w:val="20"/>
          <w:sz w:val="22"/>
          <w:lang w:val="en-GB"/>
        </w:rPr>
        <w:t>Article 4.3.3.4</w:t>
      </w:r>
      <w:r w:rsidRPr="0028185B">
        <w:rPr>
          <w:rFonts w:asciiTheme="minorHAnsi" w:hAnsiTheme="minorHAnsi"/>
          <w:color w:val="000000"/>
          <w:kern w:val="20"/>
          <w:sz w:val="22"/>
          <w:lang w:val="en-GB"/>
        </w:rPr>
        <w:fldChar w:fldCharType="end"/>
      </w:r>
      <w:r w:rsidRPr="0028185B">
        <w:rPr>
          <w:rFonts w:asciiTheme="minorHAnsi" w:hAnsiTheme="minorHAnsi"/>
          <w:color w:val="000000"/>
          <w:kern w:val="20"/>
          <w:sz w:val="22"/>
          <w:lang w:val="en-GB"/>
        </w:rPr>
        <w:t>).</w:t>
      </w:r>
    </w:p>
    <w:p w:rsidR="002C69D2" w:rsidRPr="0028185B" w:rsidP="0028185B" w14:paraId="27D3061E" w14:textId="77777777">
      <w:pPr>
        <w:pStyle w:val="Level5"/>
        <w:keepNext/>
        <w:numPr>
          <w:ilvl w:val="4"/>
          <w:numId w:val="8"/>
        </w:numPr>
        <w:tabs>
          <w:tab w:val="left" w:pos="-3119"/>
          <w:tab w:val="clear" w:pos="1800"/>
        </w:tabs>
        <w:adjustRightInd/>
        <w:rPr>
          <w:rFonts w:asciiTheme="minorHAnsi" w:hAnsiTheme="minorHAnsi"/>
          <w:color w:val="000000"/>
          <w:kern w:val="20"/>
          <w:sz w:val="22"/>
        </w:rPr>
      </w:pPr>
      <w:bookmarkStart w:id="2299" w:name="_Ref299458003"/>
    </w:p>
    <w:bookmarkEnd w:id="2298"/>
    <w:bookmarkEnd w:id="2299"/>
    <w:p w:rsidR="002C69D2" w:rsidRPr="007776D0" w:rsidP="0028185B" w14:paraId="659E68D7" w14:textId="77777777">
      <w:pPr>
        <w:pStyle w:val="body"/>
        <w:adjustRightInd/>
        <w:spacing w:before="0" w:after="140" w:line="290" w:lineRule="auto"/>
        <w:jc w:val="both"/>
        <w:rPr>
          <w:rFonts w:asciiTheme="minorHAnsi" w:hAnsiTheme="minorHAnsi"/>
          <w:color w:val="000000"/>
          <w:kern w:val="20"/>
          <w:sz w:val="22"/>
          <w:lang w:val="en-GB"/>
        </w:rPr>
      </w:pPr>
      <w:r w:rsidRPr="0028185B">
        <w:rPr>
          <w:rFonts w:asciiTheme="minorHAnsi" w:hAnsiTheme="minorHAnsi"/>
          <w:color w:val="000000"/>
          <w:kern w:val="20"/>
          <w:sz w:val="22"/>
          <w:lang w:val="en-GB"/>
        </w:rPr>
        <w:t xml:space="preserve">Following: (a) porting </w:t>
      </w:r>
      <w:r w:rsidRPr="007776D0">
        <w:rPr>
          <w:rFonts w:asciiTheme="minorHAnsi" w:hAnsiTheme="minorHAnsi"/>
          <w:color w:val="000000"/>
          <w:kern w:val="20"/>
          <w:sz w:val="22"/>
          <w:lang w:val="en-GB"/>
        </w:rPr>
        <w:t xml:space="preserve">of Relevant Client Cleared Transactions and any Ported Collateral; and (b) liquidation of all of: (i) the House Cleared Transactions of the Defaulting Clearing Member, and (ii) Non-Ported Cleared Transactions in accordance with the CDS Default Management Process, LCH SA shall determine whether any amount is due to or from the Defaulting Clearing Member, taking into account: </w:t>
      </w:r>
    </w:p>
    <w:p w:rsidR="002C69D2" w:rsidRPr="0028185B" w:rsidP="00484545" w14:paraId="0928E5F0" w14:textId="77777777">
      <w:pPr>
        <w:pStyle w:val="roman2"/>
        <w:numPr>
          <w:ilvl w:val="0"/>
          <w:numId w:val="258"/>
        </w:numPr>
        <w:tabs>
          <w:tab w:val="num" w:pos="-3998"/>
          <w:tab w:val="num" w:pos="28"/>
          <w:tab w:val="clear" w:pos="965"/>
        </w:tabs>
        <w:ind w:left="709"/>
        <w:rPr>
          <w:rFonts w:asciiTheme="minorHAnsi" w:hAnsiTheme="minorHAnsi"/>
          <w:color w:val="000000" w:themeColor="text1"/>
          <w:sz w:val="22"/>
        </w:rPr>
      </w:pPr>
      <w:r w:rsidRPr="0028185B">
        <w:rPr>
          <w:rFonts w:asciiTheme="minorHAnsi" w:hAnsiTheme="minorHAnsi"/>
          <w:color w:val="000000" w:themeColor="text1"/>
          <w:sz w:val="22"/>
        </w:rPr>
        <w:t>all costs and expenses for which the Defaulting Clearing Member is liable pursuant to the CDS Clearing Documentation;</w:t>
      </w:r>
    </w:p>
    <w:p w:rsidR="002C69D2" w:rsidRPr="0028185B" w:rsidP="0028185B" w14:paraId="0109D5E6" w14:textId="77777777">
      <w:pPr>
        <w:pStyle w:val="roman2"/>
        <w:tabs>
          <w:tab w:val="num" w:pos="-3998"/>
        </w:tabs>
        <w:ind w:left="709"/>
        <w:rPr>
          <w:rFonts w:asciiTheme="minorHAnsi" w:hAnsiTheme="minorHAnsi"/>
          <w:color w:val="000000" w:themeColor="text1"/>
          <w:sz w:val="22"/>
        </w:rPr>
      </w:pPr>
      <w:bookmarkStart w:id="2300" w:name="_Ref317761218"/>
      <w:r w:rsidRPr="0028185B">
        <w:rPr>
          <w:rFonts w:asciiTheme="minorHAnsi" w:hAnsiTheme="minorHAnsi"/>
          <w:color w:val="000000" w:themeColor="text1"/>
          <w:sz w:val="22"/>
        </w:rPr>
        <w:t>any liability that LCH SA has to make payments to a Matched Seller (where the Defaulting Clearing Member was a corresponding Matched Buyer in respect of Physical Settlement of Cleared Transactions) in respect of any claim under Sections 9.2(a), (b), (c)(i) or (c)(iv) of the 2003 ISDA Credit Derivatives Definitions, or Sections 11.2(a), (b), (c)(i) or (c)(iv) of the 2014 ISDA Credit Derivatives Definitions as applicable, in accordance with Section 6.18 of Part A, or Section 6.1</w:t>
      </w:r>
      <w:r w:rsidRPr="0028185B" w:rsidR="005D6010">
        <w:rPr>
          <w:rFonts w:asciiTheme="minorHAnsi" w:hAnsiTheme="minorHAnsi"/>
          <w:color w:val="000000" w:themeColor="text1"/>
          <w:sz w:val="22"/>
        </w:rPr>
        <w:t xml:space="preserve">8 </w:t>
      </w:r>
      <w:r w:rsidRPr="0028185B">
        <w:rPr>
          <w:rFonts w:asciiTheme="minorHAnsi" w:hAnsiTheme="minorHAnsi"/>
          <w:color w:val="000000" w:themeColor="text1"/>
          <w:sz w:val="22"/>
        </w:rPr>
        <w:t>of Part B as applicable, of the CDS Clearing Supplement;</w:t>
      </w:r>
      <w:bookmarkEnd w:id="2300"/>
    </w:p>
    <w:p w:rsidR="002C69D2" w:rsidRPr="0028185B" w:rsidP="0028185B" w14:paraId="715F8463" w14:textId="77777777">
      <w:pPr>
        <w:pStyle w:val="roman2"/>
        <w:tabs>
          <w:tab w:val="num" w:pos="-3998"/>
        </w:tabs>
        <w:ind w:left="709"/>
        <w:rPr>
          <w:rFonts w:asciiTheme="minorHAnsi" w:hAnsiTheme="minorHAnsi"/>
          <w:color w:val="000000" w:themeColor="text1"/>
          <w:sz w:val="22"/>
        </w:rPr>
      </w:pPr>
      <w:r w:rsidRPr="0028185B">
        <w:rPr>
          <w:rFonts w:asciiTheme="minorHAnsi" w:hAnsiTheme="minorHAnsi"/>
          <w:color w:val="000000" w:themeColor="text1"/>
          <w:sz w:val="22"/>
        </w:rPr>
        <w:t>any liability that LCH SA has to make payments to the Defaulting Clearing Member as a Matched Seller in respect of any claim by the Defaulting Clearing Member under Sections 9.2(a), (b), (c)(i) or (c)(iv) of the 2003 ISDA Credit Derivatives Definitions, or Sections 11.2(a), (b), (c)(i) or (c)(iv) of the 2014 ISDA Credit Derivatives Definitions as applicable, in accordance with Section 6.18 of Part A, or Section 6.1</w:t>
      </w:r>
      <w:r w:rsidRPr="0028185B" w:rsidR="005D6010">
        <w:rPr>
          <w:rFonts w:asciiTheme="minorHAnsi" w:hAnsiTheme="minorHAnsi"/>
          <w:color w:val="000000" w:themeColor="text1"/>
          <w:sz w:val="22"/>
        </w:rPr>
        <w:t>8</w:t>
      </w:r>
      <w:r w:rsidRPr="0028185B">
        <w:rPr>
          <w:rFonts w:asciiTheme="minorHAnsi" w:hAnsiTheme="minorHAnsi"/>
          <w:color w:val="000000" w:themeColor="text1"/>
          <w:sz w:val="22"/>
        </w:rPr>
        <w:t xml:space="preserve"> of Part B as applicable, of the CDS Clearing Supplement; and </w:t>
      </w:r>
    </w:p>
    <w:p w:rsidR="002C69D2" w:rsidRPr="007776D0" w:rsidP="0028185B" w14:paraId="7866ADC4" w14:textId="77777777">
      <w:pPr>
        <w:pStyle w:val="roman2"/>
        <w:tabs>
          <w:tab w:val="num" w:pos="-3998"/>
        </w:tabs>
        <w:ind w:left="709"/>
        <w:rPr>
          <w:rFonts w:asciiTheme="minorHAnsi" w:hAnsiTheme="minorHAnsi"/>
          <w:color w:val="000000"/>
          <w:kern w:val="20"/>
          <w:sz w:val="22"/>
        </w:rPr>
      </w:pPr>
      <w:r w:rsidRPr="0028185B">
        <w:rPr>
          <w:rFonts w:asciiTheme="minorHAnsi" w:hAnsiTheme="minorHAnsi"/>
          <w:color w:val="000000" w:themeColor="text1"/>
          <w:sz w:val="22"/>
        </w:rPr>
        <w:t>the right of the Defaulting Clearing Member to a return or repayment of any Collateral and/or any other sums due to it pursuant to this CDS Clearing Rule Book and the CDS Clearing Documentation (including return to an FCM</w:t>
      </w:r>
      <w:bookmarkStart w:id="2301" w:name="_cp_text_1_965"/>
      <w:r w:rsidRPr="00E8096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301"/>
      <w:r w:rsidRPr="007776D0">
        <w:rPr>
          <w:rFonts w:asciiTheme="minorHAnsi" w:hAnsiTheme="minorHAnsi"/>
          <w:color w:val="000000"/>
          <w:kern w:val="20"/>
          <w:sz w:val="22"/>
        </w:rPr>
        <w:t>Clearing Member of any FCM</w:t>
      </w:r>
      <w:r>
        <w:rPr>
          <w:rFonts w:asciiTheme="minorHAnsi" w:hAnsiTheme="minorHAnsi" w:cs="Times New Roman"/>
          <w:color w:val="000000"/>
          <w:kern w:val="20"/>
          <w:sz w:val="22"/>
          <w:szCs w:val="22"/>
        </w:rPr>
        <w:t>/BD Swaps</w:t>
      </w:r>
      <w:r w:rsidRPr="007776D0">
        <w:rPr>
          <w:rFonts w:asciiTheme="minorHAnsi" w:hAnsiTheme="minorHAnsi"/>
          <w:color w:val="000000"/>
          <w:kern w:val="20"/>
          <w:sz w:val="22"/>
        </w:rPr>
        <w:t xml:space="preserve"> Unallocated Client Excess Collateral or FCM</w:t>
      </w:r>
      <w:bookmarkStart w:id="2302" w:name="_cp_text_1_967"/>
      <w:r w:rsidRPr="00E8096F">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302"/>
      <w:r w:rsidRPr="007776D0">
        <w:rPr>
          <w:rFonts w:asciiTheme="minorHAnsi" w:hAnsiTheme="minorHAnsi"/>
          <w:color w:val="000000"/>
          <w:kern w:val="20"/>
          <w:sz w:val="22"/>
        </w:rPr>
        <w:t>Available Client Collateral Buffer</w:t>
      </w:r>
      <w:r>
        <w:rPr>
          <w:rFonts w:asciiTheme="minorHAnsi" w:hAnsiTheme="minorHAnsi" w:cs="Times New Roman"/>
          <w:color w:val="000000"/>
          <w:kern w:val="20"/>
          <w:sz w:val="22"/>
          <w:szCs w:val="22"/>
        </w:rPr>
        <w:t xml:space="preserve"> </w:t>
      </w:r>
      <w:r w:rsidRPr="00EB5836">
        <w:rPr>
          <w:rFonts w:asciiTheme="minorHAnsi" w:hAnsiTheme="minorHAnsi" w:cstheme="minorHAnsi"/>
          <w:color w:val="000000"/>
          <w:kern w:val="20"/>
          <w:sz w:val="22"/>
          <w:szCs w:val="22"/>
        </w:rPr>
        <w:t xml:space="preserve">or </w:t>
      </w:r>
      <w:r w:rsidRPr="009C194B">
        <w:rPr>
          <w:rFonts w:asciiTheme="minorHAnsi" w:hAnsiTheme="minorHAnsi" w:cstheme="minorHAnsi"/>
          <w:sz w:val="22"/>
          <w:szCs w:val="22"/>
        </w:rPr>
        <w:t>FCM/BD SBS Client Excess Collate</w:t>
      </w:r>
      <w:r w:rsidRPr="00130933">
        <w:t>ral</w:t>
      </w:r>
      <w:r w:rsidRPr="007776D0">
        <w:rPr>
          <w:rFonts w:asciiTheme="minorHAnsi" w:hAnsiTheme="minorHAnsi"/>
          <w:color w:val="000000"/>
          <w:kern w:val="20"/>
          <w:sz w:val="22"/>
        </w:rPr>
        <w:t>).</w:t>
      </w:r>
    </w:p>
    <w:p w:rsidR="002C69D2" w:rsidRPr="007776D0" w:rsidP="007776D0" w14:paraId="162541D9"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This calculation will be undertaken separately in respect of the Defaulting Clearing Member's House Trade Account and each of its Client Trade Accounts and LCH SA shall notify the Defaulting Clearing Member of the amount(s) which LCH SA owes to the Defaulting Clearing Member or the amount(s) that the Defaulting Clearing Member owes to LCH SA, as the case may be. For the avoidance of doubt, where an amount is payable by LCH SA to the Defaulting Clearing Member in respect of its House Trade Account, the balance of the House Collateral Account shall not be applied to meet the shortfall(s) in the relevant Client Collateral Account(s), if any. </w:t>
      </w:r>
    </w:p>
    <w:p w:rsidR="002C69D2" w:rsidRPr="007776D0" w:rsidP="007776D0" w14:paraId="2E5BEF3C" w14:textId="77777777">
      <w:pPr>
        <w:pStyle w:val="body"/>
        <w:tabs>
          <w:tab w:val="left" w:pos="-3119"/>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Any payments shall be due and payable on the Defaulting Clearing Member Termination Date. </w:t>
      </w:r>
    </w:p>
    <w:p w:rsidR="002C69D2" w:rsidRPr="0028185B" w:rsidP="0028185B" w14:paraId="17F59CA1" w14:textId="77777777">
      <w:pPr>
        <w:pStyle w:val="body"/>
        <w:tabs>
          <w:tab w:val="left" w:pos="-3119"/>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In the event that LCH SA retains amounts to cover any liability arising in connection with Section 6.18 of Part A, or Section 6.1</w:t>
      </w:r>
      <w:r w:rsidRPr="007776D0" w:rsidR="005D6010">
        <w:rPr>
          <w:rFonts w:asciiTheme="minorHAnsi" w:hAnsiTheme="minorHAnsi"/>
          <w:color w:val="000000"/>
          <w:kern w:val="20"/>
          <w:sz w:val="22"/>
          <w:lang w:val="en-GB"/>
        </w:rPr>
        <w:t>8</w:t>
      </w:r>
      <w:r w:rsidRPr="007776D0">
        <w:rPr>
          <w:rFonts w:asciiTheme="minorHAnsi" w:hAnsiTheme="minorHAnsi"/>
          <w:color w:val="000000"/>
          <w:kern w:val="20"/>
          <w:sz w:val="22"/>
          <w:lang w:val="en-GB"/>
        </w:rPr>
        <w:t xml:space="preserve"> of Part B as applicable, of the CDS Clearing Supplement, in accordance with </w:t>
      </w:r>
      <w:r w:rsidRPr="007776D0">
        <w:rPr>
          <w:rFonts w:asciiTheme="minorHAnsi" w:hAnsiTheme="minorHAnsi"/>
          <w:color w:val="000000"/>
          <w:kern w:val="20"/>
          <w:sz w:val="22"/>
          <w:lang w:val="en-GB"/>
        </w:rPr>
        <w:t xml:space="preserve">sub-paragraph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_Ref317761218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(ii)</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above, LCH SA shall notify the corresponding Matched Seller and shall pay such amounts to the Matched Seller as soon as possible following the Defaulting Clearing Member </w:t>
      </w:r>
      <w:r w:rsidRPr="0028185B">
        <w:rPr>
          <w:rFonts w:asciiTheme="minorHAnsi" w:hAnsiTheme="minorHAnsi"/>
          <w:color w:val="000000"/>
          <w:kern w:val="20"/>
          <w:sz w:val="22"/>
          <w:lang w:val="en-GB"/>
        </w:rPr>
        <w:t xml:space="preserve">Termination Date. </w:t>
      </w:r>
    </w:p>
    <w:p w:rsidR="002C69D2" w:rsidRPr="0028185B" w:rsidP="0028185B" w14:paraId="44867912" w14:textId="77777777">
      <w:pPr>
        <w:pStyle w:val="Level5"/>
        <w:keepNext/>
        <w:numPr>
          <w:ilvl w:val="4"/>
          <w:numId w:val="8"/>
        </w:numPr>
        <w:tabs>
          <w:tab w:val="left" w:pos="-3119"/>
          <w:tab w:val="clear" w:pos="1800"/>
        </w:tabs>
        <w:adjustRightInd/>
        <w:rPr>
          <w:rFonts w:asciiTheme="minorHAnsi" w:hAnsiTheme="minorHAnsi"/>
          <w:color w:val="000000"/>
          <w:kern w:val="20"/>
          <w:sz w:val="22"/>
        </w:rPr>
      </w:pPr>
      <w:bookmarkStart w:id="2303" w:name="_Ref298489213"/>
    </w:p>
    <w:bookmarkEnd w:id="2303"/>
    <w:p w:rsidR="002C69D2" w:rsidRPr="0028185B" w:rsidP="0028185B" w14:paraId="75DF844C" w14:textId="77777777">
      <w:pPr>
        <w:pStyle w:val="body"/>
        <w:keepNext/>
        <w:adjustRightInd/>
        <w:spacing w:before="0" w:after="140" w:line="290" w:lineRule="auto"/>
        <w:jc w:val="both"/>
        <w:rPr>
          <w:rFonts w:asciiTheme="minorHAnsi" w:hAnsiTheme="minorHAnsi"/>
          <w:color w:val="000000" w:themeColor="text1"/>
          <w:sz w:val="22"/>
        </w:rPr>
      </w:pPr>
      <w:r w:rsidRPr="0028185B">
        <w:rPr>
          <w:rFonts w:asciiTheme="minorHAnsi" w:hAnsiTheme="minorHAnsi"/>
          <w:color w:val="000000"/>
          <w:kern w:val="20"/>
          <w:sz w:val="22"/>
          <w:lang w:val="en-GB"/>
        </w:rPr>
        <w:t xml:space="preserve">To the extent </w:t>
      </w:r>
      <w:r w:rsidRPr="007776D0">
        <w:rPr>
          <w:rFonts w:asciiTheme="minorHAnsi" w:hAnsiTheme="minorHAnsi"/>
          <w:color w:val="000000"/>
          <w:kern w:val="20"/>
          <w:sz w:val="22"/>
          <w:lang w:val="en-GB"/>
        </w:rPr>
        <w:t>that:</w:t>
      </w:r>
    </w:p>
    <w:p w:rsidR="002C69D2" w:rsidRPr="0028185B" w:rsidP="00484545" w14:paraId="1AE352DE" w14:textId="77777777">
      <w:pPr>
        <w:pStyle w:val="roman2"/>
        <w:numPr>
          <w:ilvl w:val="0"/>
          <w:numId w:val="259"/>
        </w:numPr>
        <w:tabs>
          <w:tab w:val="num" w:pos="-3998"/>
          <w:tab w:val="num" w:pos="28"/>
          <w:tab w:val="clear" w:pos="965"/>
        </w:tabs>
        <w:ind w:left="709"/>
        <w:rPr>
          <w:rFonts w:asciiTheme="minorHAnsi" w:hAnsiTheme="minorHAnsi"/>
          <w:color w:val="000000" w:themeColor="text1"/>
          <w:sz w:val="22"/>
        </w:rPr>
      </w:pPr>
      <w:r w:rsidRPr="0028185B">
        <w:rPr>
          <w:rFonts w:asciiTheme="minorHAnsi" w:hAnsiTheme="minorHAnsi"/>
          <w:color w:val="000000" w:themeColor="text1"/>
          <w:sz w:val="22"/>
        </w:rPr>
        <w:t xml:space="preserve">the porting of the Relevant Client Cleared Transactions of the Defaulting Clearing Member, pursuant to the CDS Default Management Process; </w:t>
      </w:r>
    </w:p>
    <w:p w:rsidR="002C69D2" w:rsidRPr="0028185B" w:rsidP="0028185B" w14:paraId="1DEEE0D9" w14:textId="77777777">
      <w:pPr>
        <w:pStyle w:val="roman2"/>
        <w:tabs>
          <w:tab w:val="num" w:pos="-3998"/>
        </w:tabs>
        <w:ind w:left="709"/>
        <w:rPr>
          <w:rFonts w:asciiTheme="minorHAnsi" w:hAnsiTheme="minorHAnsi"/>
          <w:color w:val="000000" w:themeColor="text1"/>
          <w:sz w:val="22"/>
        </w:rPr>
      </w:pPr>
      <w:r w:rsidRPr="0028185B">
        <w:rPr>
          <w:rFonts w:asciiTheme="minorHAnsi" w:hAnsiTheme="minorHAnsi"/>
          <w:color w:val="000000" w:themeColor="text1"/>
          <w:sz w:val="22"/>
        </w:rPr>
        <w:t>liquidation of the Defaulting Clearing Member’s House Cleared Transactions, pursuant to the CDS Default Management Process; or</w:t>
      </w:r>
    </w:p>
    <w:p w:rsidR="002C69D2" w:rsidRPr="0028185B" w:rsidP="0028185B" w14:paraId="7034A245" w14:textId="77777777">
      <w:pPr>
        <w:pStyle w:val="roman2"/>
        <w:tabs>
          <w:tab w:val="num" w:pos="-3998"/>
        </w:tabs>
        <w:ind w:left="709"/>
        <w:rPr>
          <w:rFonts w:asciiTheme="minorHAnsi" w:hAnsiTheme="minorHAnsi"/>
          <w:color w:val="000000" w:themeColor="text1"/>
          <w:sz w:val="22"/>
        </w:rPr>
      </w:pPr>
      <w:r w:rsidRPr="0028185B">
        <w:rPr>
          <w:rFonts w:asciiTheme="minorHAnsi" w:hAnsiTheme="minorHAnsi"/>
          <w:color w:val="000000" w:themeColor="text1"/>
          <w:sz w:val="22"/>
        </w:rPr>
        <w:t xml:space="preserve">liquidation of the Non-Ported Cleared Transactions, pursuant to the CDS Default Management Process; </w:t>
      </w:r>
    </w:p>
    <w:p w:rsidR="002C69D2" w:rsidRPr="007776D0" w:rsidP="007776D0" w14:paraId="2E422F2C" w14:textId="77777777">
      <w:pPr>
        <w:pStyle w:val="roman1"/>
        <w:tabs>
          <w:tab w:val="left" w:pos="-3119"/>
          <w:tab w:val="clear" w:pos="860"/>
        </w:tabs>
        <w:adjustRightInd/>
        <w:ind w:left="0" w:firstLine="0"/>
        <w:rPr>
          <w:rFonts w:asciiTheme="minorHAnsi" w:hAnsiTheme="minorHAnsi"/>
          <w:color w:val="000000"/>
          <w:kern w:val="20"/>
          <w:sz w:val="22"/>
        </w:rPr>
      </w:pPr>
      <w:r w:rsidRPr="0028185B">
        <w:rPr>
          <w:rFonts w:asciiTheme="minorHAnsi" w:hAnsiTheme="minorHAnsi"/>
          <w:color w:val="000000" w:themeColor="text1"/>
          <w:sz w:val="22"/>
        </w:rPr>
        <w:t xml:space="preserve">requires new Cleared Transactions to be created in the TIW reflecting another Clearing Member as counterparty to the Cleared Transaction, LCH SA will have to submit these Cleared Transactions to DTCC in accordance with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_Ref375308033 \n \h  \* MERGEFORMAT </w:instrText>
      </w:r>
      <w:r w:rsidRPr="007776D0">
        <w:rPr>
          <w:rFonts w:asciiTheme="minorHAnsi" w:hAnsiTheme="minorHAnsi"/>
          <w:color w:val="000000"/>
          <w:kern w:val="20"/>
          <w:sz w:val="22"/>
        </w:rPr>
        <w:fldChar w:fldCharType="separate"/>
      </w:r>
      <w:r w:rsidRPr="0028185B">
        <w:rPr>
          <w:rFonts w:asciiTheme="minorHAnsi" w:hAnsiTheme="minorHAnsi"/>
          <w:color w:val="000000" w:themeColor="text1"/>
          <w:sz w:val="22"/>
        </w:rPr>
        <w:t>Article 3.1.10.2</w:t>
      </w:r>
      <w:r w:rsidRPr="007776D0">
        <w:rPr>
          <w:rFonts w:asciiTheme="minorHAnsi" w:hAnsiTheme="minorHAnsi"/>
          <w:color w:val="000000"/>
          <w:kern w:val="20"/>
          <w:sz w:val="22"/>
        </w:rPr>
        <w:fldChar w:fldCharType="end"/>
      </w:r>
      <w:r w:rsidRPr="0028185B">
        <w:rPr>
          <w:rFonts w:asciiTheme="minorHAnsi" w:hAnsiTheme="minorHAnsi"/>
          <w:color w:val="000000" w:themeColor="text1"/>
          <w:sz w:val="22"/>
        </w:rPr>
        <w:t xml:space="preserve"> (or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_Ref319677202 \n \h  \* MERGEFORMAT </w:instrText>
      </w:r>
      <w:r w:rsidRPr="007776D0">
        <w:rPr>
          <w:rFonts w:asciiTheme="minorHAnsi" w:hAnsiTheme="minorHAnsi"/>
          <w:color w:val="000000"/>
          <w:kern w:val="20"/>
          <w:sz w:val="22"/>
        </w:rPr>
        <w:fldChar w:fldCharType="separate"/>
      </w:r>
      <w:r w:rsidRPr="0028185B">
        <w:rPr>
          <w:rFonts w:asciiTheme="minorHAnsi" w:hAnsiTheme="minorHAnsi"/>
          <w:color w:val="000000" w:themeColor="text1"/>
          <w:sz w:val="22"/>
        </w:rPr>
        <w:t>Article 3.1.10.3</w:t>
      </w:r>
      <w:r w:rsidRPr="007776D0">
        <w:rPr>
          <w:rFonts w:asciiTheme="minorHAnsi" w:hAnsiTheme="minorHAnsi"/>
          <w:color w:val="000000"/>
          <w:kern w:val="20"/>
          <w:sz w:val="22"/>
        </w:rPr>
        <w:fldChar w:fldCharType="end"/>
      </w:r>
      <w:r w:rsidRPr="0028185B">
        <w:rPr>
          <w:rFonts w:asciiTheme="minorHAnsi" w:hAnsiTheme="minorHAnsi"/>
          <w:color w:val="000000" w:themeColor="text1"/>
          <w:sz w:val="22"/>
        </w:rPr>
        <w:t xml:space="preserve">, as the case may be), provided that LCH SA will submit any reports required under Part 45 of the CFTC Regulations </w:t>
      </w:r>
      <w:r w:rsidRPr="0028185B">
        <w:rPr>
          <w:rFonts w:asciiTheme="minorHAnsi" w:hAnsiTheme="minorHAnsi"/>
          <w:color w:val="000000" w:themeColor="text1"/>
          <w:sz w:val="22"/>
          <w:lang w:val="en-US"/>
        </w:rPr>
        <w:t xml:space="preserve">and/or applicable SEC Regulations for SBS trade reporting </w:t>
      </w:r>
      <w:r w:rsidRPr="0028185B">
        <w:rPr>
          <w:rFonts w:asciiTheme="minorHAnsi" w:hAnsiTheme="minorHAnsi"/>
          <w:color w:val="000000" w:themeColor="text1"/>
          <w:sz w:val="22"/>
        </w:rPr>
        <w:t>in accordance with Section 5 of the Procedures.</w:t>
      </w:r>
      <w:r w:rsidRPr="00E8096F">
        <w:rPr>
          <w:rFonts w:asciiTheme="minorHAnsi" w:hAnsiTheme="minorHAnsi" w:cs="Times New Roman"/>
          <w:color w:val="000000"/>
          <w:kern w:val="20"/>
          <w:sz w:val="22"/>
          <w:szCs w:val="22"/>
        </w:rPr>
        <w:t xml:space="preserve">  </w:t>
      </w:r>
    </w:p>
    <w:p w:rsidR="002C69D2" w:rsidRPr="007776D0" w:rsidP="007776D0" w14:paraId="3C18796F" w14:textId="77777777">
      <w:pPr>
        <w:adjustRightInd/>
        <w:rPr>
          <w:rFonts w:asciiTheme="minorHAnsi" w:hAnsiTheme="minorHAnsi"/>
          <w:color w:val="000000"/>
          <w:kern w:val="20"/>
          <w:sz w:val="22"/>
        </w:rPr>
      </w:pPr>
      <w:bookmarkStart w:id="2304" w:name="_Toc287454784"/>
      <w:bookmarkStart w:id="2305" w:name="_Toc287457598"/>
      <w:bookmarkEnd w:id="2304"/>
      <w:bookmarkEnd w:id="2305"/>
      <w:r w:rsidRPr="007776D0">
        <w:rPr>
          <w:rFonts w:asciiTheme="minorHAnsi" w:hAnsiTheme="minorHAnsi"/>
          <w:color w:val="000000"/>
          <w:kern w:val="20"/>
          <w:sz w:val="22"/>
        </w:rPr>
        <w:br w:type="page"/>
      </w:r>
    </w:p>
    <w:p w:rsidR="002C69D2" w:rsidRPr="007776D0" w:rsidP="0072017A" w14:paraId="11F777FC" w14:textId="77777777">
      <w:pPr>
        <w:pStyle w:val="Level1"/>
        <w:numPr>
          <w:ilvl w:val="0"/>
          <w:numId w:val="8"/>
        </w:numPr>
        <w:adjustRightInd/>
        <w:spacing w:after="120"/>
        <w:outlineLvl w:val="9"/>
        <w:rPr>
          <w:rFonts w:ascii="Calibri" w:hAnsi="Calibri"/>
          <w:color w:val="000000"/>
          <w:kern w:val="20"/>
          <w:sz w:val="24"/>
        </w:rPr>
      </w:pPr>
      <w:bookmarkStart w:id="2306" w:name="_Ref430087404"/>
      <w:bookmarkStart w:id="2307" w:name="_Toc19877680"/>
      <w:bookmarkStart w:id="2308" w:name="_Toc446428182"/>
      <w:bookmarkStart w:id="2309" w:name="_Toc451785434"/>
      <w:bookmarkStart w:id="2310" w:name="_Toc529955901"/>
      <w:bookmarkStart w:id="2311" w:name="_Toc516842357"/>
      <w:r w:rsidRPr="007776D0">
        <w:rPr>
          <w:rFonts w:ascii="Calibri" w:hAnsi="Calibri"/>
          <w:color w:val="000000"/>
          <w:kern w:val="20"/>
          <w:sz w:val="24"/>
        </w:rPr>
        <w:t>- CDS DEFAULT FUND</w:t>
      </w:r>
      <w:bookmarkEnd w:id="2147"/>
      <w:bookmarkEnd w:id="2148"/>
      <w:bookmarkEnd w:id="2164"/>
      <w:bookmarkEnd w:id="2165"/>
      <w:bookmarkEnd w:id="2166"/>
      <w:bookmarkEnd w:id="2167"/>
      <w:bookmarkEnd w:id="2168"/>
      <w:bookmarkEnd w:id="2306"/>
      <w:bookmarkEnd w:id="2307"/>
      <w:bookmarkEnd w:id="2308"/>
      <w:bookmarkEnd w:id="2309"/>
      <w:bookmarkEnd w:id="2310"/>
      <w:bookmarkEnd w:id="2311"/>
    </w:p>
    <w:p w:rsidR="002C69D2" w:rsidRPr="007776D0" w:rsidP="00967816" w14:paraId="5DC2BE29" w14:textId="77777777">
      <w:pPr>
        <w:pStyle w:val="Level3"/>
        <w:numPr>
          <w:ilvl w:val="2"/>
          <w:numId w:val="8"/>
        </w:numPr>
        <w:tabs>
          <w:tab w:val="clear" w:pos="1800"/>
        </w:tabs>
        <w:adjustRightInd/>
        <w:spacing w:after="0"/>
        <w:ind w:left="113" w:firstLine="0"/>
        <w:rPr>
          <w:rFonts w:ascii="Calibri" w:hAnsi="Calibri"/>
          <w:vanish/>
          <w:color w:val="000000"/>
          <w:kern w:val="20"/>
          <w:sz w:val="22"/>
        </w:rPr>
      </w:pPr>
      <w:bookmarkStart w:id="2312" w:name="_Toc323026888"/>
      <w:bookmarkStart w:id="2313" w:name="_Toc323027051"/>
      <w:bookmarkStart w:id="2314" w:name="_Toc323027519"/>
      <w:bookmarkStart w:id="2315" w:name="_Toc323027679"/>
      <w:bookmarkStart w:id="2316" w:name="_Toc323027839"/>
      <w:bookmarkStart w:id="2317" w:name="_Toc323908593"/>
      <w:bookmarkStart w:id="2318" w:name="_Toc325989161"/>
      <w:bookmarkStart w:id="2319" w:name="_Toc325992044"/>
      <w:bookmarkStart w:id="2320" w:name="_Toc325992209"/>
      <w:bookmarkStart w:id="2321" w:name="_Toc325992497"/>
      <w:bookmarkStart w:id="2322" w:name="_Toc325992630"/>
      <w:bookmarkStart w:id="2323" w:name="_Toc325992908"/>
      <w:bookmarkStart w:id="2324" w:name="_Toc325993019"/>
      <w:bookmarkStart w:id="2325" w:name="_Toc325993206"/>
      <w:bookmarkStart w:id="2326" w:name="_Toc325993316"/>
      <w:bookmarkStart w:id="2327" w:name="_Toc343810187"/>
      <w:bookmarkStart w:id="2328" w:name="_Toc350356417"/>
      <w:bookmarkStart w:id="2329" w:name="_Toc350356565"/>
      <w:bookmarkStart w:id="2330" w:name="_Toc350357441"/>
      <w:bookmarkStart w:id="2331" w:name="_Toc351284094"/>
      <w:bookmarkStart w:id="2332" w:name="_Toc354126018"/>
      <w:bookmarkStart w:id="2333" w:name="_Toc354126156"/>
      <w:bookmarkStart w:id="2334" w:name="_Toc354756395"/>
      <w:bookmarkStart w:id="2335" w:name="_Toc366665154"/>
      <w:bookmarkStart w:id="2336" w:name="_Toc366683930"/>
      <w:bookmarkStart w:id="2337" w:name="_Toc366684172"/>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p>
    <w:p w:rsidR="002C69D2" w:rsidRPr="0084185B" w:rsidP="0072017A" w14:paraId="13060CE7" w14:textId="77777777">
      <w:pPr>
        <w:pStyle w:val="Level4"/>
        <w:numPr>
          <w:ilvl w:val="3"/>
          <w:numId w:val="8"/>
        </w:numPr>
        <w:tabs>
          <w:tab w:val="left" w:pos="113"/>
          <w:tab w:val="clear" w:pos="1800"/>
        </w:tabs>
        <w:adjustRightInd/>
        <w:spacing w:after="120"/>
        <w:rPr>
          <w:rFonts w:ascii="Calibri" w:hAnsi="Calibri"/>
          <w:color w:val="000000"/>
          <w:kern w:val="20"/>
        </w:rPr>
      </w:pPr>
      <w:bookmarkStart w:id="2338" w:name="_Ref318392630"/>
      <w:bookmarkStart w:id="2339" w:name="_Ref318393504"/>
      <w:bookmarkStart w:id="2340" w:name="_Toc19877681"/>
      <w:bookmarkStart w:id="2341" w:name="_Toc373876744"/>
      <w:bookmarkStart w:id="2342" w:name="_Toc446428183"/>
      <w:bookmarkStart w:id="2343" w:name="_Toc451785435"/>
      <w:bookmarkStart w:id="2344" w:name="_Toc529955902"/>
      <w:bookmarkStart w:id="2345" w:name="_Toc516842358"/>
      <w:r w:rsidRPr="0084185B">
        <w:rPr>
          <w:rFonts w:ascii="Calibri" w:hAnsi="Calibri"/>
          <w:color w:val="000000"/>
          <w:kern w:val="20"/>
        </w:rPr>
        <w:t>Purpose of the CDS Default Fund and Relevant Calculations</w:t>
      </w:r>
      <w:bookmarkEnd w:id="2338"/>
      <w:bookmarkEnd w:id="2339"/>
      <w:bookmarkEnd w:id="2340"/>
      <w:bookmarkEnd w:id="2341"/>
      <w:bookmarkEnd w:id="2342"/>
      <w:bookmarkEnd w:id="2343"/>
      <w:bookmarkEnd w:id="2344"/>
      <w:bookmarkEnd w:id="2345"/>
    </w:p>
    <w:p w:rsidR="002C69D2" w:rsidRPr="0084185B" w:rsidP="0084185B" w14:paraId="6A29C3DF" w14:textId="77777777">
      <w:pPr>
        <w:pStyle w:val="Level5"/>
        <w:keepNext/>
        <w:numPr>
          <w:ilvl w:val="4"/>
          <w:numId w:val="8"/>
        </w:numPr>
        <w:tabs>
          <w:tab w:val="left" w:pos="-4962"/>
          <w:tab w:val="clear" w:pos="1800"/>
        </w:tabs>
        <w:adjustRightInd/>
        <w:rPr>
          <w:rFonts w:ascii="Calibri" w:hAnsi="Calibri"/>
          <w:color w:val="000000"/>
          <w:kern w:val="20"/>
          <w:sz w:val="22"/>
        </w:rPr>
      </w:pPr>
      <w:bookmarkStart w:id="2346" w:name="_Ref304212088"/>
    </w:p>
    <w:bookmarkEnd w:id="2346"/>
    <w:p w:rsidR="002C69D2" w:rsidRPr="007776D0" w:rsidP="0084185B" w14:paraId="5F4C2690" w14:textId="77777777">
      <w:pPr>
        <w:pStyle w:val="body"/>
        <w:tabs>
          <w:tab w:val="left" w:pos="-4820"/>
        </w:tabs>
        <w:adjustRightInd/>
        <w:spacing w:before="0" w:after="140" w:line="290" w:lineRule="auto"/>
        <w:jc w:val="both"/>
        <w:rPr>
          <w:rFonts w:asciiTheme="minorHAnsi" w:hAnsiTheme="minorHAnsi"/>
          <w:color w:val="000000"/>
          <w:kern w:val="20"/>
          <w:sz w:val="22"/>
          <w:lang w:val="en-GB"/>
        </w:rPr>
      </w:pPr>
      <w:r w:rsidRPr="0084185B">
        <w:rPr>
          <w:rFonts w:asciiTheme="minorHAnsi" w:hAnsiTheme="minorHAnsi"/>
          <w:color w:val="000000"/>
          <w:kern w:val="20"/>
          <w:sz w:val="22"/>
          <w:lang w:val="en-GB"/>
        </w:rPr>
        <w:t xml:space="preserve">The CDS Default Fund is established for the CDS Clearing Service only and is a default fund solely for Cleared Transactions </w:t>
      </w:r>
      <w:r w:rsidRPr="007776D0">
        <w:rPr>
          <w:rFonts w:asciiTheme="minorHAnsi" w:hAnsiTheme="minorHAnsi"/>
          <w:color w:val="000000"/>
          <w:kern w:val="20"/>
          <w:sz w:val="22"/>
          <w:lang w:val="en-GB"/>
        </w:rPr>
        <w:t xml:space="preserve">and </w:t>
      </w:r>
      <w:r w:rsidRPr="00967816">
        <w:rPr>
          <w:rFonts w:asciiTheme="minorHAnsi" w:hAnsiTheme="minorHAnsi"/>
          <w:color w:val="000000"/>
          <w:kern w:val="20"/>
          <w:sz w:val="16"/>
          <w:szCs w:val="16"/>
          <w:lang w:val="en-GB"/>
        </w:rPr>
        <w:t>separate</w:t>
      </w:r>
      <w:r w:rsidRPr="007776D0">
        <w:rPr>
          <w:rFonts w:asciiTheme="minorHAnsi" w:hAnsiTheme="minorHAnsi"/>
          <w:color w:val="000000"/>
          <w:kern w:val="20"/>
          <w:sz w:val="22"/>
          <w:lang w:val="en-GB"/>
        </w:rPr>
        <w:t xml:space="preserve"> from the default fund(s) for LCH SA’s other clearing services. Contributions shall only be applied by LCH SA in accordance with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_Ref287067664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4.3.3.1</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following its determination of an Event of Default with respect to a Clearing Member pursuant to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_Ref287062406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4.3.1.2</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or the making of an Automatic Early Termination Event Stipulation and where the resources listed in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_Ref287067664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4.3.3.1</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w:t>
      </w:r>
      <w:r w:rsidRPr="007776D0">
        <w:rPr>
          <w:rFonts w:asciiTheme="minorHAnsi" w:hAnsiTheme="minorHAnsi"/>
          <w:color w:val="000000"/>
          <w:kern w:val="20"/>
          <w:sz w:val="22"/>
          <w:lang w:val="en-GB"/>
        </w:rPr>
        <w:t>i</w:t>
      </w:r>
      <w:r w:rsidRPr="007776D0">
        <w:rPr>
          <w:rFonts w:asciiTheme="minorHAnsi" w:hAnsiTheme="minorHAnsi"/>
          <w:color w:val="000000"/>
          <w:kern w:val="20"/>
          <w:sz w:val="22"/>
          <w:lang w:val="en-GB"/>
        </w:rPr>
        <w:t xml:space="preserve">) and (ii) are insufficient to cover the losses incurred by LCH SA as a result of such Event of Default. </w:t>
      </w:r>
    </w:p>
    <w:p w:rsidR="002C69D2" w:rsidRPr="007776D0" w:rsidP="007776D0" w14:paraId="07705961" w14:textId="77777777">
      <w:pPr>
        <w:pStyle w:val="body"/>
        <w:tabs>
          <w:tab w:val="left" w:pos="-4820"/>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To the extent a Defaulting Clearing Member is a member of another clearing service(s) provided by LCH SA, the Contribution and the Additional Contribution Amount of such Defaulting Clearing Member may additionally be used in accordance with the rules applicable to such other clearing service(s), provided, and only to the extent, that the Defaulting Clearing Member’s Contribution and its Additional Contribution Amount have not been exhausted through the application of resources pursuant to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_Ref287067664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4.3.3.1</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(ii)(a). </w:t>
      </w:r>
    </w:p>
    <w:p w:rsidR="002C69D2" w:rsidRPr="0084185B" w:rsidP="0084185B" w14:paraId="7C218366" w14:textId="77777777">
      <w:pPr>
        <w:pStyle w:val="body"/>
        <w:tabs>
          <w:tab w:val="left" w:pos="-4820"/>
        </w:tabs>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color w:val="000000"/>
          <w:kern w:val="20"/>
          <w:sz w:val="22"/>
          <w:lang w:val="en-GB"/>
        </w:rPr>
        <w:t xml:space="preserve">Where the balance of a Defaulting Clearing Member’s Contribution and/or its Additional Contribution Amount is used, in accordance with the rules applicable to another clearing service(s) provided by LCH SA, such use shall give rise to a corresponding discharge of LCH SA’s obligations (whether through the operation of set off pursuant to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_Ref299458003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4.3.3.4</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or otherwise pursuant to the CDS Clearing Documentation) to return an equivalent amount of such resources to the Defaulting </w:t>
      </w:r>
      <w:r w:rsidRPr="0084185B">
        <w:rPr>
          <w:rFonts w:asciiTheme="minorHAnsi" w:hAnsiTheme="minorHAnsi"/>
          <w:color w:val="000000"/>
          <w:kern w:val="20"/>
          <w:sz w:val="22"/>
          <w:lang w:val="en-GB"/>
        </w:rPr>
        <w:t>Clearing Member in accordance with the CDS Clearing Documentation</w:t>
      </w:r>
    </w:p>
    <w:p w:rsidR="002C69D2" w:rsidRPr="0084185B" w:rsidP="0084185B" w14:paraId="2CBAE3DB" w14:textId="77777777">
      <w:pPr>
        <w:pStyle w:val="Level5"/>
        <w:keepNext/>
        <w:numPr>
          <w:ilvl w:val="4"/>
          <w:numId w:val="8"/>
        </w:numPr>
        <w:tabs>
          <w:tab w:val="left" w:pos="-4820"/>
          <w:tab w:val="clear" w:pos="1800"/>
        </w:tabs>
        <w:adjustRightInd/>
        <w:rPr>
          <w:rFonts w:asciiTheme="minorHAnsi" w:hAnsiTheme="minorHAnsi"/>
          <w:color w:val="000000"/>
          <w:kern w:val="20"/>
          <w:sz w:val="22"/>
        </w:rPr>
      </w:pPr>
      <w:bookmarkStart w:id="2347" w:name="_Ref298490062"/>
    </w:p>
    <w:bookmarkEnd w:id="2347"/>
    <w:p w:rsidR="002C69D2" w:rsidRPr="0084185B" w:rsidP="0072017A" w14:paraId="18C40F85" w14:textId="77777777">
      <w:pPr>
        <w:pStyle w:val="body"/>
        <w:tabs>
          <w:tab w:val="left" w:pos="-4820"/>
        </w:tabs>
        <w:adjustRightInd/>
        <w:spacing w:before="0" w:after="120" w:line="290" w:lineRule="auto"/>
        <w:jc w:val="both"/>
        <w:rPr>
          <w:rFonts w:asciiTheme="minorHAnsi" w:hAnsiTheme="minorHAnsi"/>
          <w:i/>
          <w:color w:val="000000"/>
          <w:kern w:val="20"/>
          <w:sz w:val="22"/>
          <w:lang w:val="en-GB"/>
        </w:rPr>
      </w:pPr>
      <w:r w:rsidRPr="0084185B">
        <w:rPr>
          <w:rFonts w:asciiTheme="minorHAnsi" w:hAnsiTheme="minorHAnsi"/>
          <w:color w:val="000000"/>
          <w:kern w:val="20"/>
          <w:sz w:val="22"/>
          <w:lang w:val="en-GB"/>
        </w:rPr>
        <w:t xml:space="preserve">The funded portion of the CDS Default Fund shall be equal to the sum of the theoretical losses caused by an Event of Default occurring in respect of the Clearing Members that are responsible for the two highest daily Group Member Uncovered Risks over the last sixty Clearing Days plus a buffer equal to 10 percent (i.e. the Combined Unmargined Risk), calculated in accordance with Section 6 of the Procedures or such other methodology as may be determined by LCH SA after consultation with the Risk Committee. </w:t>
      </w:r>
    </w:p>
    <w:p w:rsidR="002C69D2" w:rsidRPr="0084185B" w:rsidP="0084185B" w14:paraId="34941551" w14:textId="77777777">
      <w:pPr>
        <w:pStyle w:val="body"/>
        <w:tabs>
          <w:tab w:val="left" w:pos="-4820"/>
        </w:tabs>
        <w:adjustRightInd/>
        <w:spacing w:before="0" w:after="140" w:line="290" w:lineRule="auto"/>
        <w:jc w:val="both"/>
        <w:rPr>
          <w:rFonts w:asciiTheme="minorHAnsi" w:hAnsiTheme="minorHAnsi"/>
          <w:color w:val="000000"/>
          <w:kern w:val="20"/>
          <w:sz w:val="22"/>
          <w:lang w:val="en-GB"/>
        </w:rPr>
      </w:pPr>
      <w:r w:rsidRPr="0084185B">
        <w:rPr>
          <w:rFonts w:asciiTheme="minorHAnsi" w:hAnsiTheme="minorHAnsi"/>
          <w:color w:val="000000"/>
          <w:kern w:val="20"/>
          <w:sz w:val="22"/>
          <w:lang w:val="en-GB"/>
        </w:rPr>
        <w:t>Notwithstanding the above, the funded portion of the CDS Default Fund may be capped at a specific amount, as set out in Section 6 of the Procedures, and shall not be less than the floor amount established in Section 6 of the Procedures. The method for calculating the Combined Unmargined Risk is set forth in Section 6 of the Procedures.</w:t>
      </w:r>
    </w:p>
    <w:p w:rsidR="002C69D2" w:rsidRPr="0084185B" w:rsidP="0084185B" w14:paraId="3002A084" w14:textId="77777777">
      <w:pPr>
        <w:pStyle w:val="Level5"/>
        <w:keepNext/>
        <w:numPr>
          <w:ilvl w:val="4"/>
          <w:numId w:val="8"/>
        </w:numPr>
        <w:tabs>
          <w:tab w:val="left" w:pos="-4820"/>
          <w:tab w:val="clear" w:pos="1800"/>
        </w:tabs>
        <w:adjustRightInd/>
        <w:rPr>
          <w:rFonts w:asciiTheme="minorHAnsi" w:hAnsiTheme="minorHAnsi"/>
          <w:color w:val="000000"/>
          <w:kern w:val="20"/>
          <w:sz w:val="22"/>
        </w:rPr>
      </w:pPr>
      <w:bookmarkStart w:id="2348" w:name="_Ref298490063"/>
    </w:p>
    <w:bookmarkEnd w:id="2348"/>
    <w:p w:rsidR="002C69D2" w:rsidRPr="007776D0" w:rsidP="0084185B" w14:paraId="6FD4A47E" w14:textId="77777777">
      <w:pPr>
        <w:pStyle w:val="body"/>
        <w:adjustRightInd/>
        <w:spacing w:before="0" w:after="140" w:line="290" w:lineRule="auto"/>
        <w:jc w:val="both"/>
        <w:rPr>
          <w:rFonts w:asciiTheme="minorHAnsi" w:hAnsiTheme="minorHAnsi"/>
          <w:color w:val="000000"/>
          <w:kern w:val="20"/>
          <w:sz w:val="22"/>
          <w:lang w:val="en-GB"/>
        </w:rPr>
      </w:pPr>
      <w:r w:rsidRPr="0084185B">
        <w:rPr>
          <w:rFonts w:asciiTheme="minorHAnsi" w:hAnsiTheme="minorHAnsi"/>
          <w:color w:val="000000"/>
          <w:kern w:val="20"/>
          <w:sz w:val="22"/>
          <w:lang w:val="en-GB"/>
        </w:rPr>
        <w:t xml:space="preserve">Subject to Section 6 of </w:t>
      </w:r>
      <w:r w:rsidRPr="007776D0">
        <w:rPr>
          <w:rFonts w:asciiTheme="minorHAnsi" w:hAnsiTheme="minorHAnsi"/>
          <w:color w:val="000000"/>
          <w:kern w:val="20"/>
          <w:sz w:val="22"/>
          <w:lang w:val="en-GB"/>
        </w:rPr>
        <w:t>the Procedures</w:t>
      </w:r>
      <w:r w:rsidRPr="007776D0" w:rsidR="005D6010">
        <w:rPr>
          <w:rFonts w:asciiTheme="minorHAnsi" w:hAnsiTheme="minorHAnsi"/>
          <w:color w:val="000000"/>
          <w:kern w:val="20"/>
          <w:sz w:val="22"/>
          <w:lang w:val="en-GB"/>
        </w:rPr>
        <w:t xml:space="preserve"> and any action taken by LCH SA in accordance with Section 8 of the Procedures</w:t>
      </w:r>
      <w:r w:rsidRPr="007776D0">
        <w:rPr>
          <w:rFonts w:asciiTheme="minorHAnsi" w:hAnsiTheme="minorHAnsi"/>
          <w:color w:val="000000"/>
          <w:kern w:val="20"/>
          <w:sz w:val="22"/>
          <w:lang w:val="en-GB"/>
        </w:rPr>
        <w:t>, a Clearing Member’s Contribution shall be equal to the greater of:</w:t>
      </w:r>
    </w:p>
    <w:p w:rsidR="002C69D2" w:rsidRPr="0084185B" w:rsidP="00484545" w14:paraId="4BB76CFC" w14:textId="77777777">
      <w:pPr>
        <w:pStyle w:val="roman2"/>
        <w:numPr>
          <w:ilvl w:val="0"/>
          <w:numId w:val="260"/>
        </w:numPr>
        <w:tabs>
          <w:tab w:val="num" w:pos="-3998"/>
          <w:tab w:val="num" w:pos="28"/>
          <w:tab w:val="clear" w:pos="965"/>
        </w:tabs>
        <w:ind w:left="709"/>
        <w:rPr>
          <w:rFonts w:asciiTheme="minorHAnsi" w:hAnsiTheme="minorHAnsi"/>
          <w:color w:val="000000" w:themeColor="text1"/>
          <w:sz w:val="22"/>
        </w:rPr>
      </w:pPr>
      <w:r w:rsidRPr="0084185B">
        <w:rPr>
          <w:rFonts w:asciiTheme="minorHAnsi" w:hAnsiTheme="minorHAnsi"/>
          <w:color w:val="000000" w:themeColor="text1"/>
          <w:sz w:val="22"/>
        </w:rPr>
        <w:t>such Clearing Member's proportionate share of the CDS Default Fund Amount, each Clearing Member’s proportionate share being based on its Initial Margins calculated in respect of that Clearing Member’s Account Structure over the last sixty Clearing Days</w:t>
      </w:r>
      <w:r w:rsidRPr="0084185B" w:rsidR="007C1A92">
        <w:rPr>
          <w:rFonts w:asciiTheme="minorHAnsi" w:hAnsiTheme="minorHAnsi"/>
          <w:color w:val="000000" w:themeColor="text1"/>
          <w:sz w:val="22"/>
        </w:rPr>
        <w:t xml:space="preserve"> (or, if there is less than sixty Clearing Days’ worth of Initial Margins calculations available in respect of a Clearing Member’s Account Structure, all available Clearing Days)</w:t>
      </w:r>
      <w:r w:rsidRPr="0084185B">
        <w:rPr>
          <w:rFonts w:asciiTheme="minorHAnsi" w:hAnsiTheme="minorHAnsi"/>
          <w:color w:val="000000" w:themeColor="text1"/>
          <w:sz w:val="22"/>
        </w:rPr>
        <w:t xml:space="preserve">; and </w:t>
      </w:r>
    </w:p>
    <w:p w:rsidR="002C69D2" w:rsidRPr="007776D0" w:rsidP="00484545" w14:paraId="56DCD916" w14:textId="77777777">
      <w:pPr>
        <w:pStyle w:val="roman2"/>
        <w:numPr>
          <w:ilvl w:val="0"/>
          <w:numId w:val="128"/>
        </w:numPr>
        <w:tabs>
          <w:tab w:val="num" w:pos="-3998"/>
        </w:tabs>
        <w:ind w:left="709"/>
        <w:rPr>
          <w:rFonts w:asciiTheme="minorHAnsi" w:hAnsiTheme="minorHAnsi"/>
          <w:color w:val="000000"/>
          <w:kern w:val="20"/>
          <w:sz w:val="22"/>
        </w:rPr>
      </w:pPr>
      <w:r w:rsidRPr="0084185B">
        <w:rPr>
          <w:rFonts w:asciiTheme="minorHAnsi" w:hAnsiTheme="minorHAnsi"/>
          <w:color w:val="000000" w:themeColor="text1"/>
          <w:sz w:val="22"/>
        </w:rPr>
        <w:t>a minimum contribution of EUR10,000,000.</w:t>
      </w:r>
    </w:p>
    <w:p w:rsidR="002C69D2" w:rsidRPr="007776D0" w:rsidP="007776D0" w14:paraId="7180FD27" w14:textId="77777777">
      <w:pPr>
        <w:pStyle w:val="body"/>
        <w:tabs>
          <w:tab w:val="left" w:pos="-4820"/>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Further detail regarding the method for calculating each Clearing Member’s Contribution is set out in Section 6 of the Procedures.</w:t>
      </w:r>
    </w:p>
    <w:p w:rsidR="002C69D2" w:rsidRPr="0084185B" w:rsidP="0084185B" w14:paraId="7C7CAB0A" w14:textId="77777777">
      <w:pPr>
        <w:pStyle w:val="body"/>
        <w:tabs>
          <w:tab w:val="left" w:pos="-4820"/>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For each Clearing Member where the initial calculation of its Contribution yields an amount greater than the minimum contribution amount set out in sub-paragraph (ii) above, LCH SA shall recalculate the Contribution Requirement of such Clearing Member such that each Clearing Member’s Contribution </w:t>
      </w:r>
      <w:r w:rsidRPr="0084185B">
        <w:rPr>
          <w:rFonts w:asciiTheme="minorHAnsi" w:hAnsiTheme="minorHAnsi"/>
          <w:color w:val="000000"/>
          <w:kern w:val="20"/>
          <w:sz w:val="22"/>
          <w:lang w:val="en-GB"/>
        </w:rPr>
        <w:t>Requirement is a proportionate share of the CDS Default Fund Calculation Amount.</w:t>
      </w:r>
    </w:p>
    <w:p w:rsidR="002C69D2" w:rsidRPr="0084185B" w:rsidP="0084185B" w14:paraId="55BA91CC" w14:textId="77777777">
      <w:pPr>
        <w:pStyle w:val="Level5"/>
        <w:keepNext/>
        <w:numPr>
          <w:ilvl w:val="4"/>
          <w:numId w:val="8"/>
        </w:numPr>
        <w:tabs>
          <w:tab w:val="left" w:pos="-4820"/>
          <w:tab w:val="clear" w:pos="1800"/>
        </w:tabs>
        <w:adjustRightInd/>
        <w:rPr>
          <w:rFonts w:asciiTheme="minorHAnsi" w:hAnsiTheme="minorHAnsi"/>
          <w:color w:val="000000"/>
          <w:kern w:val="20"/>
          <w:sz w:val="22"/>
        </w:rPr>
      </w:pPr>
      <w:bookmarkStart w:id="2349" w:name="_Ref298494979"/>
    </w:p>
    <w:bookmarkEnd w:id="2349"/>
    <w:p w:rsidR="002C69D2" w:rsidRPr="0084185B" w:rsidP="0084185B" w14:paraId="71781FFD" w14:textId="77777777">
      <w:pPr>
        <w:pStyle w:val="body"/>
        <w:tabs>
          <w:tab w:val="left" w:pos="-4820"/>
        </w:tabs>
        <w:adjustRightInd/>
        <w:spacing w:before="0" w:after="140" w:line="290" w:lineRule="auto"/>
        <w:jc w:val="both"/>
        <w:rPr>
          <w:rFonts w:asciiTheme="minorHAnsi" w:hAnsiTheme="minorHAnsi"/>
          <w:color w:val="000000"/>
          <w:kern w:val="20"/>
          <w:sz w:val="22"/>
          <w:lang w:val="en-GB"/>
        </w:rPr>
      </w:pPr>
      <w:r w:rsidRPr="0084185B">
        <w:rPr>
          <w:rFonts w:asciiTheme="minorHAnsi" w:hAnsiTheme="minorHAnsi"/>
          <w:color w:val="000000"/>
          <w:kern w:val="20"/>
          <w:sz w:val="22"/>
          <w:lang w:val="en-GB"/>
        </w:rPr>
        <w:t>Each Clearing Member has an unconditional obligation during any CDS Post-Default Period to pay a single Additional Contribution Amount to the CDS Default Fund if required to do so by LCH SA, calculated as of the date LCH SA makes a call on the CDS Default Fund in accordance with Section 6 of the Procedures. Each Clearing Member will pay such Additional Contribution Amount by such time specified in Section 6 of the Procedures. The Additional Contribution Amount may be called by LCH SA during any CDS Post-Default Period in one or more drawdowns, subject that the aggregate amount paid by a Clearing Member shall not exceed that Clearing Member’s Additional Contribution Amount during such CDS Post-Default Period.</w:t>
      </w:r>
    </w:p>
    <w:p w:rsidR="002C69D2" w:rsidRPr="0084185B" w:rsidP="0084185B" w14:paraId="287027CB" w14:textId="77777777">
      <w:pPr>
        <w:pStyle w:val="Level5"/>
        <w:keepNext/>
        <w:numPr>
          <w:ilvl w:val="4"/>
          <w:numId w:val="8"/>
        </w:numPr>
        <w:tabs>
          <w:tab w:val="left" w:pos="-4820"/>
          <w:tab w:val="clear" w:pos="1800"/>
        </w:tabs>
        <w:adjustRightInd/>
        <w:rPr>
          <w:rFonts w:asciiTheme="minorHAnsi" w:hAnsiTheme="minorHAnsi"/>
          <w:color w:val="000000"/>
          <w:kern w:val="20"/>
          <w:sz w:val="22"/>
        </w:rPr>
      </w:pPr>
      <w:bookmarkStart w:id="2350" w:name="_Ref298491628"/>
    </w:p>
    <w:bookmarkEnd w:id="2350"/>
    <w:p w:rsidR="002C69D2" w:rsidRPr="007776D0" w:rsidP="0084185B" w14:paraId="71B36C63" w14:textId="77777777">
      <w:pPr>
        <w:pStyle w:val="body"/>
        <w:tabs>
          <w:tab w:val="left" w:pos="-4820"/>
        </w:tabs>
        <w:adjustRightInd/>
        <w:spacing w:before="0" w:after="140" w:line="290" w:lineRule="auto"/>
        <w:jc w:val="both"/>
        <w:rPr>
          <w:rFonts w:asciiTheme="minorHAnsi" w:hAnsiTheme="minorHAnsi"/>
          <w:color w:val="000000"/>
          <w:kern w:val="20"/>
          <w:sz w:val="22"/>
          <w:lang w:val="en-GB"/>
        </w:rPr>
      </w:pPr>
      <w:r w:rsidRPr="0084185B">
        <w:rPr>
          <w:rFonts w:asciiTheme="minorHAnsi" w:hAnsiTheme="minorHAnsi"/>
          <w:color w:val="000000"/>
          <w:kern w:val="20"/>
          <w:sz w:val="22"/>
          <w:lang w:val="en-GB"/>
        </w:rPr>
        <w:t xml:space="preserve">LCH SA shall calculate </w:t>
      </w:r>
      <w:r w:rsidRPr="007776D0">
        <w:rPr>
          <w:rFonts w:asciiTheme="minorHAnsi" w:hAnsiTheme="minorHAnsi"/>
          <w:color w:val="000000"/>
          <w:kern w:val="20"/>
          <w:sz w:val="22"/>
          <w:lang w:val="en-GB"/>
        </w:rPr>
        <w:t>the CDS Default Fund Amount and each Clearing Member’s Contribution Requirement on:</w:t>
      </w:r>
    </w:p>
    <w:p w:rsidR="002C69D2" w:rsidRPr="0084185B" w:rsidP="00484545" w14:paraId="0B520369" w14:textId="77777777">
      <w:pPr>
        <w:pStyle w:val="roman2"/>
        <w:numPr>
          <w:ilvl w:val="0"/>
          <w:numId w:val="261"/>
        </w:numPr>
        <w:tabs>
          <w:tab w:val="num" w:pos="-3998"/>
          <w:tab w:val="num" w:pos="28"/>
          <w:tab w:val="clear" w:pos="965"/>
        </w:tabs>
        <w:ind w:left="709"/>
        <w:rPr>
          <w:rFonts w:asciiTheme="minorHAnsi" w:hAnsiTheme="minorHAnsi"/>
          <w:color w:val="000000" w:themeColor="text1"/>
          <w:sz w:val="22"/>
        </w:rPr>
      </w:pPr>
      <w:r w:rsidRPr="0084185B">
        <w:rPr>
          <w:rFonts w:asciiTheme="minorHAnsi" w:hAnsiTheme="minorHAnsi"/>
          <w:color w:val="000000" w:themeColor="text1"/>
          <w:sz w:val="22"/>
        </w:rPr>
        <w:t xml:space="preserve">the fourth Business Day of each month; and </w:t>
      </w:r>
    </w:p>
    <w:p w:rsidR="002C69D2" w:rsidRPr="0084185B" w:rsidP="00484545" w14:paraId="645986EB" w14:textId="77777777">
      <w:pPr>
        <w:pStyle w:val="roman2"/>
        <w:numPr>
          <w:ilvl w:val="0"/>
          <w:numId w:val="128"/>
        </w:numPr>
        <w:tabs>
          <w:tab w:val="num" w:pos="-3998"/>
        </w:tabs>
        <w:ind w:left="709"/>
        <w:rPr>
          <w:rFonts w:asciiTheme="minorHAnsi" w:hAnsiTheme="minorHAnsi"/>
          <w:color w:val="000000" w:themeColor="text1"/>
          <w:sz w:val="22"/>
        </w:rPr>
      </w:pPr>
      <w:r w:rsidRPr="0084185B">
        <w:rPr>
          <w:rFonts w:asciiTheme="minorHAnsi" w:hAnsiTheme="minorHAnsi"/>
          <w:color w:val="000000" w:themeColor="text1"/>
          <w:sz w:val="22"/>
        </w:rPr>
        <w:t xml:space="preserve">any Business Day should the largest two losses on that day described in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_Ref298490062 \r \h  \* MERGEFORMAT </w:instrText>
      </w:r>
      <w:r w:rsidRPr="007776D0">
        <w:rPr>
          <w:rFonts w:asciiTheme="minorHAnsi" w:hAnsiTheme="minorHAnsi"/>
          <w:color w:val="000000"/>
          <w:kern w:val="20"/>
          <w:sz w:val="22"/>
        </w:rPr>
        <w:fldChar w:fldCharType="separate"/>
      </w:r>
      <w:r w:rsidRPr="0084185B">
        <w:rPr>
          <w:rFonts w:asciiTheme="minorHAnsi" w:hAnsiTheme="minorHAnsi"/>
          <w:color w:val="000000" w:themeColor="text1"/>
          <w:sz w:val="22"/>
        </w:rPr>
        <w:t>Article 4.4.1.2</w:t>
      </w:r>
      <w:r w:rsidRPr="007776D0">
        <w:rPr>
          <w:rFonts w:asciiTheme="minorHAnsi" w:hAnsiTheme="minorHAnsi"/>
          <w:color w:val="000000"/>
          <w:kern w:val="20"/>
          <w:sz w:val="22"/>
        </w:rPr>
        <w:fldChar w:fldCharType="end"/>
      </w:r>
      <w:r w:rsidRPr="0084185B">
        <w:rPr>
          <w:rFonts w:asciiTheme="minorHAnsi" w:hAnsiTheme="minorHAnsi"/>
          <w:color w:val="000000" w:themeColor="text1"/>
          <w:sz w:val="22"/>
        </w:rPr>
        <w:t xml:space="preserve"> above change by more than 5% from the calculation date, </w:t>
      </w:r>
    </w:p>
    <w:p w:rsidR="002C69D2" w:rsidRPr="0084185B" w:rsidP="0084185B" w14:paraId="5999D2EA" w14:textId="77777777">
      <w:pPr>
        <w:pStyle w:val="roman1"/>
        <w:tabs>
          <w:tab w:val="left" w:pos="-4820"/>
          <w:tab w:val="clear" w:pos="860"/>
        </w:tabs>
        <w:adjustRightInd/>
        <w:ind w:left="0" w:firstLine="0"/>
        <w:rPr>
          <w:rFonts w:asciiTheme="minorHAnsi" w:hAnsiTheme="minorHAnsi"/>
          <w:color w:val="000000" w:themeColor="text1"/>
          <w:sz w:val="22"/>
        </w:rPr>
      </w:pPr>
      <w:r w:rsidRPr="0084185B">
        <w:rPr>
          <w:rFonts w:asciiTheme="minorHAnsi" w:hAnsiTheme="minorHAnsi"/>
          <w:color w:val="000000" w:themeColor="text1"/>
          <w:sz w:val="22"/>
        </w:rPr>
        <w:t xml:space="preserve">in each case other than during a CDS Post-Default Period. </w:t>
      </w:r>
    </w:p>
    <w:p w:rsidR="002C69D2" w:rsidRPr="0084185B" w:rsidP="0084185B" w14:paraId="7D3D4A46" w14:textId="77777777">
      <w:pPr>
        <w:pStyle w:val="Level5"/>
        <w:keepNext/>
        <w:numPr>
          <w:ilvl w:val="4"/>
          <w:numId w:val="8"/>
        </w:numPr>
        <w:tabs>
          <w:tab w:val="left" w:pos="-4820"/>
          <w:tab w:val="clear" w:pos="1800"/>
        </w:tabs>
        <w:adjustRightInd/>
        <w:rPr>
          <w:rFonts w:asciiTheme="minorHAnsi" w:hAnsiTheme="minorHAnsi"/>
          <w:color w:val="000000" w:themeColor="text1"/>
          <w:sz w:val="22"/>
        </w:rPr>
      </w:pPr>
      <w:bookmarkStart w:id="2351" w:name="_Ref298491631"/>
    </w:p>
    <w:bookmarkEnd w:id="2351"/>
    <w:p w:rsidR="002C69D2" w:rsidRPr="007776D0" w:rsidP="0084185B" w14:paraId="33575585" w14:textId="77777777">
      <w:pPr>
        <w:pStyle w:val="body"/>
        <w:adjustRightInd/>
        <w:spacing w:before="0" w:after="140" w:line="290" w:lineRule="auto"/>
        <w:jc w:val="both"/>
        <w:rPr>
          <w:rFonts w:asciiTheme="minorHAnsi" w:hAnsiTheme="minorHAnsi"/>
          <w:color w:val="000000"/>
          <w:kern w:val="20"/>
          <w:sz w:val="22"/>
          <w:lang w:val="en-GB"/>
        </w:rPr>
      </w:pPr>
      <w:r w:rsidRPr="0084185B">
        <w:rPr>
          <w:rFonts w:asciiTheme="minorHAnsi" w:hAnsiTheme="minorHAnsi"/>
          <w:color w:val="000000"/>
          <w:kern w:val="20"/>
          <w:sz w:val="22"/>
          <w:lang w:val="en-GB"/>
        </w:rPr>
        <w:t xml:space="preserve">LCH SA shall </w:t>
      </w:r>
      <w:r w:rsidRPr="007776D0">
        <w:rPr>
          <w:rFonts w:asciiTheme="minorHAnsi" w:hAnsiTheme="minorHAnsi"/>
          <w:color w:val="000000"/>
          <w:kern w:val="20"/>
          <w:sz w:val="22"/>
          <w:lang w:val="en-GB"/>
        </w:rPr>
        <w:t>also recalculate the CDS Default Fund Amount and each Clearing Member’s Contribution Requirement on the first Business Day following either:</w:t>
      </w:r>
    </w:p>
    <w:p w:rsidR="002C69D2" w:rsidRPr="0084185B" w:rsidP="00484545" w14:paraId="38788CFC" w14:textId="77777777">
      <w:pPr>
        <w:pStyle w:val="roman2"/>
        <w:numPr>
          <w:ilvl w:val="0"/>
          <w:numId w:val="262"/>
        </w:numPr>
        <w:tabs>
          <w:tab w:val="num" w:pos="-3998"/>
          <w:tab w:val="num" w:pos="28"/>
          <w:tab w:val="clear" w:pos="965"/>
        </w:tabs>
        <w:ind w:left="709"/>
        <w:rPr>
          <w:rFonts w:asciiTheme="minorHAnsi" w:hAnsiTheme="minorHAnsi"/>
          <w:color w:val="000000" w:themeColor="text1"/>
          <w:sz w:val="22"/>
        </w:rPr>
      </w:pPr>
      <w:r w:rsidRPr="0084185B">
        <w:rPr>
          <w:rFonts w:asciiTheme="minorHAnsi" w:hAnsiTheme="minorHAnsi"/>
          <w:color w:val="000000" w:themeColor="text1"/>
          <w:sz w:val="22"/>
        </w:rPr>
        <w:t>the final calendar day of a CDS Post-Default Period; or</w:t>
      </w:r>
    </w:p>
    <w:p w:rsidR="002C69D2" w:rsidRPr="0084185B" w:rsidP="00484545" w14:paraId="03C565D5" w14:textId="77777777">
      <w:pPr>
        <w:pStyle w:val="roman2"/>
        <w:numPr>
          <w:ilvl w:val="0"/>
          <w:numId w:val="128"/>
        </w:numPr>
        <w:tabs>
          <w:tab w:val="num" w:pos="-3998"/>
        </w:tabs>
        <w:ind w:left="709"/>
        <w:rPr>
          <w:rFonts w:asciiTheme="minorHAnsi" w:hAnsiTheme="minorHAnsi"/>
          <w:color w:val="000000" w:themeColor="text1"/>
          <w:sz w:val="22"/>
        </w:rPr>
      </w:pPr>
      <w:r w:rsidRPr="0084185B">
        <w:rPr>
          <w:rFonts w:asciiTheme="minorHAnsi" w:hAnsiTheme="minorHAnsi"/>
          <w:color w:val="000000" w:themeColor="text1"/>
          <w:sz w:val="22"/>
        </w:rPr>
        <w:t>a Clearing Member Termination Date which is other than in a CDS Post-Default Period.</w:t>
      </w:r>
    </w:p>
    <w:p w:rsidR="002C69D2" w:rsidRPr="0084185B" w:rsidP="0084185B" w14:paraId="46E05E64" w14:textId="77777777">
      <w:pPr>
        <w:pStyle w:val="Level5"/>
        <w:keepNext/>
        <w:numPr>
          <w:ilvl w:val="4"/>
          <w:numId w:val="8"/>
        </w:numPr>
        <w:tabs>
          <w:tab w:val="left" w:pos="-4820"/>
          <w:tab w:val="clear" w:pos="1800"/>
        </w:tabs>
        <w:adjustRightInd/>
        <w:rPr>
          <w:rFonts w:asciiTheme="minorHAnsi" w:hAnsiTheme="minorHAnsi"/>
          <w:color w:val="000000" w:themeColor="text1"/>
          <w:sz w:val="22"/>
        </w:rPr>
      </w:pPr>
      <w:bookmarkStart w:id="2352" w:name="_Ref298494554"/>
    </w:p>
    <w:bookmarkEnd w:id="2352"/>
    <w:p w:rsidR="002C69D2" w:rsidRPr="0084185B" w:rsidP="007776D0" w14:paraId="2891FD25" w14:textId="77777777">
      <w:pPr>
        <w:pStyle w:val="roman1"/>
        <w:tabs>
          <w:tab w:val="left" w:pos="-4820"/>
          <w:tab w:val="clear" w:pos="860"/>
        </w:tabs>
        <w:adjustRightInd/>
        <w:ind w:left="0" w:firstLine="0"/>
        <w:rPr>
          <w:rFonts w:asciiTheme="minorHAnsi" w:hAnsiTheme="minorHAnsi"/>
          <w:color w:val="000000" w:themeColor="text1"/>
          <w:sz w:val="22"/>
        </w:rPr>
      </w:pPr>
      <w:r w:rsidRPr="0084185B">
        <w:rPr>
          <w:rFonts w:asciiTheme="minorHAnsi" w:hAnsiTheme="minorHAnsi"/>
          <w:color w:val="000000" w:themeColor="text1"/>
          <w:sz w:val="22"/>
        </w:rPr>
        <w:t xml:space="preserve">Following any recalculation of the CDS Default Fund Amount, LCH SA shall, within one Business Day, provide a notice to each Clearing Member detailing its revised Contribution Requirement. The notice shall specify the amount of any Contribution Shortfall or any Contribution Excess that is to be returned. Where there is a Contribution Shortfall, a Clearing Member shall transfer to LCH SA additional Cash Collateral within two Business Days after delivery of such notice so that the Contribution Balance has a value at least equal to the revised Contribution Requirement. Where there is a Contribution Excess, the Clearing Member may request that a return of Cash Collateral be made by LCH SA, in which case LCH SA shall return such Cash Collateral according to the conditions and timetable set forth in Section 6 of the Procedures. </w:t>
      </w:r>
    </w:p>
    <w:p w:rsidR="002C69D2" w:rsidRPr="0084185B" w:rsidP="0084185B" w14:paraId="03A92D9E" w14:textId="77777777">
      <w:pPr>
        <w:pStyle w:val="Level5"/>
        <w:keepNext/>
        <w:numPr>
          <w:ilvl w:val="4"/>
          <w:numId w:val="8"/>
        </w:numPr>
        <w:tabs>
          <w:tab w:val="left" w:pos="-4820"/>
          <w:tab w:val="clear" w:pos="1800"/>
        </w:tabs>
        <w:adjustRightInd/>
        <w:rPr>
          <w:rFonts w:asciiTheme="minorHAnsi" w:hAnsiTheme="minorHAnsi"/>
          <w:color w:val="000000" w:themeColor="text1"/>
          <w:sz w:val="22"/>
        </w:rPr>
      </w:pPr>
      <w:bookmarkStart w:id="2353" w:name="_Ref287895087"/>
    </w:p>
    <w:bookmarkEnd w:id="2353"/>
    <w:p w:rsidR="002C69D2" w:rsidRPr="007776D0" w:rsidP="007776D0" w14:paraId="0C47AA38" w14:textId="77777777">
      <w:pPr>
        <w:pStyle w:val="body"/>
        <w:tabs>
          <w:tab w:val="left" w:pos="-4820"/>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If a Clearing Member is subject to a material change in its business</w:t>
      </w:r>
      <w:r w:rsidRPr="007776D0" w:rsidR="007C1A92">
        <w:rPr>
          <w:rFonts w:asciiTheme="minorHAnsi" w:hAnsiTheme="minorHAnsi"/>
          <w:color w:val="000000"/>
          <w:kern w:val="20"/>
          <w:sz w:val="22"/>
          <w:lang w:val="en-GB"/>
        </w:rPr>
        <w:t>,</w:t>
      </w:r>
      <w:r w:rsidRPr="007776D0">
        <w:rPr>
          <w:rFonts w:asciiTheme="minorHAnsi" w:hAnsiTheme="minorHAnsi"/>
          <w:color w:val="000000"/>
          <w:kern w:val="20"/>
          <w:sz w:val="22"/>
          <w:lang w:val="en-GB"/>
        </w:rPr>
        <w:t xml:space="preserve"> and/or the business of its affiliated Clearing Member(s) if any</w:t>
      </w:r>
      <w:r w:rsidRPr="007776D0" w:rsidR="007C1A92">
        <w:rPr>
          <w:rFonts w:asciiTheme="minorHAnsi" w:hAnsiTheme="minorHAnsi"/>
          <w:color w:val="000000"/>
          <w:kern w:val="20"/>
          <w:sz w:val="22"/>
          <w:lang w:val="en-GB"/>
        </w:rPr>
        <w:t>,</w:t>
      </w:r>
      <w:r w:rsidRPr="007776D0">
        <w:rPr>
          <w:rFonts w:asciiTheme="minorHAnsi" w:hAnsiTheme="minorHAnsi"/>
          <w:color w:val="000000"/>
          <w:kern w:val="20"/>
          <w:sz w:val="22"/>
          <w:lang w:val="en-GB"/>
        </w:rPr>
        <w:t xml:space="preserve"> such that the Clearing Member’s Group Member Uncovered Risk is increased by 10% or more in accordance with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_Ref312317592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Section 4.2.1</w:t>
      </w:r>
      <w:r w:rsidRPr="007776D0">
        <w:rPr>
          <w:rFonts w:asciiTheme="minorHAnsi" w:hAnsiTheme="minorHAnsi"/>
          <w:color w:val="000000"/>
          <w:kern w:val="20"/>
          <w:sz w:val="22"/>
          <w:lang w:val="en-GB"/>
        </w:rPr>
        <w:fldChar w:fldCharType="end"/>
      </w:r>
      <w:r w:rsidRPr="007776D0" w:rsidR="007C1A92">
        <w:rPr>
          <w:rFonts w:asciiTheme="minorHAnsi" w:hAnsiTheme="minorHAnsi"/>
          <w:color w:val="000000"/>
          <w:kern w:val="20"/>
          <w:sz w:val="22"/>
          <w:lang w:val="en-GB"/>
        </w:rPr>
        <w:t>,</w:t>
      </w:r>
      <w:r w:rsidRPr="007776D0">
        <w:rPr>
          <w:rFonts w:asciiTheme="minorHAnsi" w:hAnsiTheme="minorHAnsi"/>
          <w:color w:val="000000"/>
          <w:kern w:val="20"/>
          <w:sz w:val="22"/>
          <w:lang w:val="en-GB"/>
        </w:rPr>
        <w:t xml:space="preserve"> LCH SA may recalculate the Contribution Requirement of such Clearing Member. In such circumstances, LCH SA may calculate the CDS Default Fund Amount and that Clearing Member’s Contribution Requirement on the day such Clearing Member’s Group Member Uncovered Risk is increased and, if the Clearing Member’s Contribution Requirement has increased since the last calculation performed by LCH SA, LCH SA may notify such Clearing Member of its increased Contribution Requirement, and the Clearing Member shall transfer to LCH SA additional Collateral within two Business Days after delivery of such notice so that the Contribution Requirement is at least met.</w:t>
      </w:r>
    </w:p>
    <w:p w:rsidR="002C69D2" w:rsidRPr="0084185B" w:rsidP="0084185B" w14:paraId="3459D314" w14:textId="77777777">
      <w:pPr>
        <w:pStyle w:val="Level5"/>
        <w:keepNext/>
        <w:numPr>
          <w:ilvl w:val="4"/>
          <w:numId w:val="8"/>
        </w:numPr>
        <w:tabs>
          <w:tab w:val="left" w:pos="-4820"/>
          <w:tab w:val="clear" w:pos="1800"/>
        </w:tabs>
        <w:adjustRightInd/>
        <w:rPr>
          <w:rFonts w:asciiTheme="minorHAnsi" w:hAnsiTheme="minorHAnsi"/>
          <w:color w:val="000000"/>
          <w:kern w:val="20"/>
          <w:sz w:val="22"/>
        </w:rPr>
      </w:pPr>
      <w:bookmarkStart w:id="2354" w:name="_Ref298494791"/>
    </w:p>
    <w:bookmarkEnd w:id="2354"/>
    <w:p w:rsidR="002C69D2" w:rsidRPr="007776D0" w:rsidP="007776D0" w14:paraId="75036A99" w14:textId="77777777">
      <w:pPr>
        <w:pStyle w:val="body"/>
        <w:tabs>
          <w:tab w:val="left" w:pos="-4820"/>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If, during a CDS Post-Default Period, LCH SA determines that an increased Contribution Requirement is required pursuant to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_Ref287895087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4.4.1.8</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the Clearing Member may elect to treat LCH SA’s notification of an increased Contribution Requirement and Contribution Shortfall as notice of an increased House Margin Requirement and a House Margin Shortfall. In such case, the Clearing Member shall transfer to LCH SA Collateral equal to the value of the House Margin Shortfall for the remainder of the CDS Post-Default Period, subject that, on the first Business Day following the end of the CDS Post-Default Period, such </w:t>
      </w:r>
      <w:r w:rsidRPr="007776D0">
        <w:rPr>
          <w:rFonts w:asciiTheme="minorHAnsi" w:hAnsiTheme="minorHAnsi"/>
          <w:color w:val="000000"/>
          <w:kern w:val="20"/>
          <w:sz w:val="22"/>
          <w:lang w:val="en-GB"/>
        </w:rPr>
        <w:t>Collateral shall be separately recorded as having been transferred to LCH SA to satisfy its increased Contribution Requirement.</w:t>
      </w:r>
    </w:p>
    <w:p w:rsidR="002C69D2" w:rsidRPr="007776D0" w:rsidP="007776D0" w14:paraId="1F1D6299"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For the avoidance of doubt: </w:t>
      </w:r>
    </w:p>
    <w:p w:rsidR="002C69D2" w:rsidRPr="0084185B" w:rsidP="00484545" w14:paraId="455C5A87" w14:textId="77777777">
      <w:pPr>
        <w:pStyle w:val="roman2"/>
        <w:numPr>
          <w:ilvl w:val="0"/>
          <w:numId w:val="263"/>
        </w:numPr>
        <w:tabs>
          <w:tab w:val="num" w:pos="-3998"/>
          <w:tab w:val="num" w:pos="28"/>
          <w:tab w:val="clear" w:pos="965"/>
        </w:tabs>
        <w:ind w:left="709"/>
        <w:rPr>
          <w:rFonts w:asciiTheme="minorHAnsi" w:hAnsiTheme="minorHAnsi"/>
          <w:color w:val="000000" w:themeColor="text1"/>
          <w:sz w:val="22"/>
        </w:rPr>
      </w:pPr>
      <w:r w:rsidRPr="0084185B">
        <w:rPr>
          <w:rFonts w:asciiTheme="minorHAnsi" w:hAnsiTheme="minorHAnsi"/>
          <w:color w:val="000000" w:themeColor="text1"/>
          <w:sz w:val="22"/>
        </w:rPr>
        <w:t xml:space="preserve">if the Clearing Member elects to transfer Collateral equal to the value of the Margin Shortfall, such Collateral shall only be available to cover losses incurred by LCH SA, as provided in the CDS Clearing Rules, following the occurrence of an Event of Default in respect of such Clearing Member and there shall be no effect on such Clearing Member’s Contribution during the CDS Post-Default Period; and </w:t>
      </w:r>
    </w:p>
    <w:p w:rsidR="002C69D2" w:rsidRPr="0084185B" w:rsidP="00484545" w14:paraId="0309C9CF" w14:textId="77777777">
      <w:pPr>
        <w:pStyle w:val="roman2"/>
        <w:numPr>
          <w:ilvl w:val="0"/>
          <w:numId w:val="128"/>
        </w:numPr>
        <w:tabs>
          <w:tab w:val="num" w:pos="-3998"/>
        </w:tabs>
        <w:ind w:left="709"/>
        <w:rPr>
          <w:rFonts w:asciiTheme="minorHAnsi" w:hAnsiTheme="minorHAnsi"/>
          <w:color w:val="000000" w:themeColor="text1"/>
          <w:sz w:val="22"/>
        </w:rPr>
      </w:pPr>
      <w:r w:rsidRPr="0084185B">
        <w:rPr>
          <w:rFonts w:asciiTheme="minorHAnsi" w:hAnsiTheme="minorHAnsi"/>
          <w:color w:val="000000" w:themeColor="text1"/>
          <w:sz w:val="22"/>
        </w:rPr>
        <w:t xml:space="preserve">the Clearing Member’s Contribution Requirement shall be recalculated on the first Business Day following the final calendar day of the CDS Post-Default Period, as described in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_Ref298491631 \n \h  \* MERGEFORMAT </w:instrText>
      </w:r>
      <w:r w:rsidRPr="007776D0">
        <w:rPr>
          <w:rFonts w:asciiTheme="minorHAnsi" w:hAnsiTheme="minorHAnsi"/>
          <w:color w:val="000000"/>
          <w:kern w:val="20"/>
          <w:sz w:val="22"/>
        </w:rPr>
        <w:fldChar w:fldCharType="separate"/>
      </w:r>
      <w:r w:rsidRPr="0084185B">
        <w:rPr>
          <w:rFonts w:asciiTheme="minorHAnsi" w:hAnsiTheme="minorHAnsi"/>
          <w:color w:val="000000" w:themeColor="text1"/>
          <w:sz w:val="22"/>
        </w:rPr>
        <w:t>Article 4.4.1.6</w:t>
      </w:r>
      <w:r w:rsidRPr="007776D0">
        <w:rPr>
          <w:rFonts w:asciiTheme="minorHAnsi" w:hAnsiTheme="minorHAnsi"/>
          <w:color w:val="000000"/>
          <w:kern w:val="20"/>
          <w:sz w:val="22"/>
        </w:rPr>
        <w:fldChar w:fldCharType="end"/>
      </w:r>
      <w:r w:rsidRPr="0084185B">
        <w:rPr>
          <w:rFonts w:asciiTheme="minorHAnsi" w:hAnsiTheme="minorHAnsi"/>
          <w:color w:val="000000" w:themeColor="text1"/>
          <w:sz w:val="22"/>
        </w:rPr>
        <w:t>.</w:t>
      </w:r>
    </w:p>
    <w:p w:rsidR="002C69D2" w:rsidRPr="0084185B" w:rsidP="0084185B" w14:paraId="298FB8BB" w14:textId="77777777">
      <w:pPr>
        <w:pStyle w:val="Level5"/>
        <w:keepNext/>
        <w:numPr>
          <w:ilvl w:val="4"/>
          <w:numId w:val="8"/>
        </w:numPr>
        <w:tabs>
          <w:tab w:val="left" w:pos="-4820"/>
          <w:tab w:val="clear" w:pos="1800"/>
        </w:tabs>
        <w:adjustRightInd/>
        <w:rPr>
          <w:rFonts w:asciiTheme="minorHAnsi" w:hAnsiTheme="minorHAnsi"/>
          <w:color w:val="000000" w:themeColor="text1"/>
          <w:sz w:val="22"/>
        </w:rPr>
      </w:pPr>
    </w:p>
    <w:p w:rsidR="002C69D2" w:rsidRPr="0084185B" w:rsidP="0084185B" w14:paraId="09AEB010" w14:textId="77777777">
      <w:pPr>
        <w:pStyle w:val="body"/>
        <w:tabs>
          <w:tab w:val="left" w:pos="-4820"/>
        </w:tabs>
        <w:adjustRightInd/>
        <w:spacing w:before="0" w:after="140" w:line="290" w:lineRule="auto"/>
        <w:jc w:val="both"/>
        <w:rPr>
          <w:rFonts w:asciiTheme="minorHAnsi" w:hAnsiTheme="minorHAnsi"/>
          <w:color w:val="000000"/>
          <w:kern w:val="20"/>
          <w:sz w:val="22"/>
          <w:lang w:val="en-GB"/>
        </w:rPr>
      </w:pPr>
      <w:r w:rsidRPr="0084185B">
        <w:rPr>
          <w:rFonts w:asciiTheme="minorHAnsi" w:hAnsiTheme="minorHAnsi"/>
          <w:color w:val="000000"/>
          <w:kern w:val="20"/>
          <w:sz w:val="22"/>
          <w:lang w:val="en-GB"/>
        </w:rPr>
        <w:t xml:space="preserve">Following delivery of a notice by LCH SA in accordance with </w:t>
      </w:r>
      <w:r w:rsidRPr="0084185B">
        <w:rPr>
          <w:rFonts w:asciiTheme="minorHAnsi" w:hAnsiTheme="minorHAnsi"/>
          <w:color w:val="000000"/>
          <w:kern w:val="20"/>
          <w:sz w:val="22"/>
          <w:lang w:val="en-GB"/>
        </w:rPr>
        <w:fldChar w:fldCharType="begin"/>
      </w:r>
      <w:r w:rsidRPr="0084185B">
        <w:rPr>
          <w:rFonts w:asciiTheme="minorHAnsi" w:hAnsiTheme="minorHAnsi"/>
          <w:color w:val="000000"/>
          <w:kern w:val="20"/>
          <w:sz w:val="22"/>
          <w:lang w:val="en-GB"/>
        </w:rPr>
        <w:instrText xml:space="preserve"> REF _Ref298494554 \n \h  \* MERGEFORMAT </w:instrText>
      </w:r>
      <w:r w:rsidRPr="0084185B">
        <w:rPr>
          <w:rFonts w:asciiTheme="minorHAnsi" w:hAnsiTheme="minorHAnsi"/>
          <w:color w:val="000000"/>
          <w:kern w:val="20"/>
          <w:sz w:val="22"/>
          <w:lang w:val="en-GB"/>
        </w:rPr>
        <w:fldChar w:fldCharType="separate"/>
      </w:r>
      <w:r w:rsidRPr="0084185B">
        <w:rPr>
          <w:rFonts w:asciiTheme="minorHAnsi" w:hAnsiTheme="minorHAnsi"/>
          <w:color w:val="000000"/>
          <w:kern w:val="20"/>
          <w:sz w:val="22"/>
          <w:lang w:val="en-GB"/>
        </w:rPr>
        <w:t>Article 4.4.1.7</w:t>
      </w:r>
      <w:r w:rsidRPr="0084185B">
        <w:rPr>
          <w:rFonts w:asciiTheme="minorHAnsi" w:hAnsiTheme="minorHAnsi"/>
          <w:color w:val="000000"/>
          <w:kern w:val="20"/>
          <w:sz w:val="22"/>
          <w:lang w:val="en-GB"/>
        </w:rPr>
        <w:fldChar w:fldCharType="end"/>
      </w:r>
      <w:r w:rsidRPr="0084185B">
        <w:rPr>
          <w:rFonts w:asciiTheme="minorHAnsi" w:hAnsiTheme="minorHAnsi"/>
          <w:color w:val="000000"/>
          <w:kern w:val="20"/>
          <w:sz w:val="22"/>
          <w:lang w:val="en-GB"/>
        </w:rPr>
        <w:t xml:space="preserve"> or </w:t>
      </w:r>
      <w:r w:rsidRPr="0084185B">
        <w:rPr>
          <w:rFonts w:asciiTheme="minorHAnsi" w:hAnsiTheme="minorHAnsi"/>
          <w:color w:val="000000"/>
          <w:kern w:val="20"/>
          <w:sz w:val="22"/>
          <w:lang w:val="en-GB"/>
        </w:rPr>
        <w:fldChar w:fldCharType="begin"/>
      </w:r>
      <w:r w:rsidRPr="0084185B">
        <w:rPr>
          <w:rFonts w:asciiTheme="minorHAnsi" w:hAnsiTheme="minorHAnsi"/>
          <w:color w:val="000000"/>
          <w:kern w:val="20"/>
          <w:sz w:val="22"/>
          <w:lang w:val="en-GB"/>
        </w:rPr>
        <w:instrText xml:space="preserve"> REF _Ref287895087 \n \h  \* MERGEFORMAT </w:instrText>
      </w:r>
      <w:r w:rsidRPr="0084185B">
        <w:rPr>
          <w:rFonts w:asciiTheme="minorHAnsi" w:hAnsiTheme="minorHAnsi"/>
          <w:color w:val="000000"/>
          <w:kern w:val="20"/>
          <w:sz w:val="22"/>
          <w:lang w:val="en-GB"/>
        </w:rPr>
        <w:fldChar w:fldCharType="separate"/>
      </w:r>
      <w:r w:rsidRPr="0084185B">
        <w:rPr>
          <w:rFonts w:asciiTheme="minorHAnsi" w:hAnsiTheme="minorHAnsi"/>
          <w:color w:val="000000"/>
          <w:kern w:val="20"/>
          <w:sz w:val="22"/>
          <w:lang w:val="en-GB"/>
        </w:rPr>
        <w:t>Article 4.4.1.8</w:t>
      </w:r>
      <w:r w:rsidRPr="0084185B">
        <w:rPr>
          <w:rFonts w:asciiTheme="minorHAnsi" w:hAnsiTheme="minorHAnsi"/>
          <w:color w:val="000000"/>
          <w:kern w:val="20"/>
          <w:sz w:val="22"/>
          <w:lang w:val="en-GB"/>
        </w:rPr>
        <w:fldChar w:fldCharType="end"/>
      </w:r>
      <w:r w:rsidRPr="0084185B">
        <w:rPr>
          <w:rFonts w:asciiTheme="minorHAnsi" w:hAnsiTheme="minorHAnsi"/>
          <w:color w:val="000000"/>
          <w:kern w:val="20"/>
          <w:sz w:val="22"/>
          <w:lang w:val="en-GB"/>
        </w:rPr>
        <w:t xml:space="preserve">, the Additional Contribution Amount shall be revised to be an unfunded amount equal to the amount of such Clearing Member’s increased Contribution Requirement, regardless of whether such Clearing Member has elected to transfer to LCH SA Collateral equal to the value of the Margin Shortfall until the end of the CDS Post-Default Period, pursuant to </w:t>
      </w:r>
      <w:r w:rsidRPr="0084185B">
        <w:rPr>
          <w:rFonts w:asciiTheme="minorHAnsi" w:hAnsiTheme="minorHAnsi"/>
          <w:color w:val="000000"/>
          <w:kern w:val="20"/>
          <w:sz w:val="22"/>
          <w:lang w:val="en-GB"/>
        </w:rPr>
        <w:fldChar w:fldCharType="begin"/>
      </w:r>
      <w:r w:rsidRPr="0084185B">
        <w:rPr>
          <w:rFonts w:asciiTheme="minorHAnsi" w:hAnsiTheme="minorHAnsi"/>
          <w:color w:val="000000"/>
          <w:kern w:val="20"/>
          <w:sz w:val="22"/>
          <w:lang w:val="en-GB"/>
        </w:rPr>
        <w:instrText xml:space="preserve"> REF _Ref287895087 \n \h  \* MERGEFORMAT </w:instrText>
      </w:r>
      <w:r w:rsidRPr="0084185B">
        <w:rPr>
          <w:rFonts w:asciiTheme="minorHAnsi" w:hAnsiTheme="minorHAnsi"/>
          <w:color w:val="000000"/>
          <w:kern w:val="20"/>
          <w:sz w:val="22"/>
          <w:lang w:val="en-GB"/>
        </w:rPr>
        <w:fldChar w:fldCharType="separate"/>
      </w:r>
      <w:r w:rsidRPr="0084185B">
        <w:rPr>
          <w:rFonts w:asciiTheme="minorHAnsi" w:hAnsiTheme="minorHAnsi"/>
          <w:color w:val="000000"/>
          <w:kern w:val="20"/>
          <w:sz w:val="22"/>
          <w:lang w:val="en-GB"/>
        </w:rPr>
        <w:t>Article 4.4.1.8</w:t>
      </w:r>
      <w:r w:rsidRPr="0084185B">
        <w:rPr>
          <w:rFonts w:asciiTheme="minorHAnsi" w:hAnsiTheme="minorHAnsi"/>
          <w:color w:val="000000"/>
          <w:kern w:val="20"/>
          <w:sz w:val="22"/>
          <w:lang w:val="en-GB"/>
        </w:rPr>
        <w:fldChar w:fldCharType="end"/>
      </w:r>
      <w:r w:rsidRPr="0084185B">
        <w:rPr>
          <w:rFonts w:asciiTheme="minorHAnsi" w:hAnsiTheme="minorHAnsi"/>
          <w:color w:val="000000"/>
          <w:kern w:val="20"/>
          <w:sz w:val="22"/>
          <w:lang w:val="en-GB"/>
        </w:rPr>
        <w:t>.</w:t>
      </w:r>
    </w:p>
    <w:p w:rsidR="002C69D2" w:rsidRPr="0084185B" w:rsidP="0084185B" w14:paraId="0DA4FCEE" w14:textId="77777777">
      <w:pPr>
        <w:pStyle w:val="Level5"/>
        <w:keepNext/>
        <w:numPr>
          <w:ilvl w:val="4"/>
          <w:numId w:val="8"/>
        </w:numPr>
        <w:tabs>
          <w:tab w:val="left" w:pos="-4820"/>
          <w:tab w:val="clear" w:pos="1800"/>
        </w:tabs>
        <w:adjustRightInd/>
        <w:rPr>
          <w:rFonts w:asciiTheme="minorHAnsi" w:hAnsiTheme="minorHAnsi"/>
          <w:color w:val="000000"/>
          <w:kern w:val="20"/>
          <w:sz w:val="22"/>
        </w:rPr>
      </w:pPr>
      <w:bookmarkStart w:id="2355" w:name="_Ref298494689"/>
    </w:p>
    <w:bookmarkEnd w:id="2355"/>
    <w:p w:rsidR="002C69D2" w:rsidRPr="007776D0" w:rsidP="0084185B" w14:paraId="0D87E2E6" w14:textId="77777777">
      <w:pPr>
        <w:pStyle w:val="body"/>
        <w:adjustRightInd/>
        <w:spacing w:before="0" w:after="140" w:line="290" w:lineRule="auto"/>
        <w:jc w:val="both"/>
        <w:rPr>
          <w:rFonts w:asciiTheme="minorHAnsi" w:hAnsiTheme="minorHAnsi"/>
          <w:color w:val="000000"/>
          <w:kern w:val="20"/>
          <w:sz w:val="22"/>
          <w:lang w:val="en-GB"/>
        </w:rPr>
      </w:pPr>
      <w:r w:rsidRPr="0084185B">
        <w:rPr>
          <w:rFonts w:asciiTheme="minorHAnsi" w:hAnsiTheme="minorHAnsi"/>
          <w:color w:val="000000"/>
          <w:kern w:val="20"/>
          <w:sz w:val="22"/>
          <w:lang w:val="en-GB"/>
        </w:rPr>
        <w:t>In the event tha</w:t>
      </w:r>
      <w:r w:rsidRPr="007776D0">
        <w:rPr>
          <w:rFonts w:asciiTheme="minorHAnsi" w:hAnsiTheme="minorHAnsi"/>
          <w:color w:val="000000"/>
          <w:kern w:val="20"/>
          <w:sz w:val="22"/>
          <w:lang w:val="en-GB"/>
        </w:rPr>
        <w:t>t the board of directors of LCH SA makes one or more changes to the methodology for calculating the CDS Default Fund that collectively result in the CDS Default Fund Amount increasing by 20% or more in a period of not more than 30 calendar days, such changes to the methodology shall collectively be effective on the earlier of:</w:t>
      </w:r>
    </w:p>
    <w:p w:rsidR="002C69D2" w:rsidRPr="0084185B" w:rsidP="00484545" w14:paraId="31183A04" w14:textId="77777777">
      <w:pPr>
        <w:pStyle w:val="roman2"/>
        <w:numPr>
          <w:ilvl w:val="0"/>
          <w:numId w:val="264"/>
        </w:numPr>
        <w:tabs>
          <w:tab w:val="num" w:pos="-3998"/>
          <w:tab w:val="num" w:pos="28"/>
          <w:tab w:val="clear" w:pos="965"/>
        </w:tabs>
        <w:ind w:left="709"/>
        <w:rPr>
          <w:rFonts w:asciiTheme="minorHAnsi" w:hAnsiTheme="minorHAnsi"/>
          <w:color w:val="000000" w:themeColor="text1"/>
          <w:sz w:val="22"/>
        </w:rPr>
      </w:pPr>
      <w:r w:rsidRPr="0084185B">
        <w:rPr>
          <w:rFonts w:asciiTheme="minorHAnsi" w:hAnsiTheme="minorHAnsi"/>
          <w:color w:val="000000" w:themeColor="text1"/>
          <w:sz w:val="22"/>
        </w:rPr>
        <w:t xml:space="preserve">the 20th Business Day following the date LCH SA delivers notice of such changes to the Clearing Members; and </w:t>
      </w:r>
    </w:p>
    <w:p w:rsidR="002C69D2" w:rsidRPr="007776D0" w:rsidP="00484545" w14:paraId="09768898" w14:textId="77777777">
      <w:pPr>
        <w:pStyle w:val="roman2"/>
        <w:numPr>
          <w:ilvl w:val="0"/>
          <w:numId w:val="128"/>
        </w:numPr>
        <w:tabs>
          <w:tab w:val="num" w:pos="-3998"/>
        </w:tabs>
        <w:ind w:left="709"/>
        <w:rPr>
          <w:rFonts w:asciiTheme="minorHAnsi" w:hAnsiTheme="minorHAnsi"/>
          <w:color w:val="000000"/>
          <w:kern w:val="20"/>
          <w:sz w:val="22"/>
        </w:rPr>
      </w:pPr>
      <w:r w:rsidRPr="0084185B">
        <w:rPr>
          <w:rFonts w:asciiTheme="minorHAnsi" w:hAnsiTheme="minorHAnsi"/>
          <w:color w:val="000000" w:themeColor="text1"/>
          <w:sz w:val="22"/>
        </w:rPr>
        <w:t>if such changes are due to Applicable Law and a shorter period is necessary to comply with such Applicable Law, the date reasonably determined by LCH SA in consultation with the Risk Committee (which shall be no less than two Clearing Days following delivery of notice of such changes to the Clearing Members).</w:t>
      </w:r>
      <w:r w:rsidRPr="00E8096F">
        <w:rPr>
          <w:rFonts w:asciiTheme="minorHAnsi" w:hAnsiTheme="minorHAnsi" w:cs="Times New Roman"/>
          <w:color w:val="000000"/>
          <w:kern w:val="20"/>
          <w:sz w:val="22"/>
          <w:szCs w:val="22"/>
        </w:rPr>
        <w:t xml:space="preserve">  </w:t>
      </w:r>
    </w:p>
    <w:p w:rsidR="002C69D2" w:rsidRPr="0084185B" w:rsidP="0084185B" w14:paraId="2362DA3B" w14:textId="77777777">
      <w:pPr>
        <w:pStyle w:val="body"/>
        <w:tabs>
          <w:tab w:val="left" w:pos="-4820"/>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Clearing Members shall transfer to LCH SA any Collateral equal to the value of the Contribution Shortfall on or prior to the date </w:t>
      </w:r>
      <w:r w:rsidRPr="0084185B">
        <w:rPr>
          <w:rFonts w:asciiTheme="minorHAnsi" w:hAnsiTheme="minorHAnsi"/>
          <w:color w:val="000000"/>
          <w:kern w:val="20"/>
          <w:sz w:val="22"/>
          <w:lang w:val="en-GB"/>
        </w:rPr>
        <w:t>such changes are effective.</w:t>
      </w:r>
    </w:p>
    <w:p w:rsidR="002C69D2" w:rsidRPr="0084185B" w:rsidP="0084185B" w14:paraId="225AC6F4" w14:textId="77777777">
      <w:pPr>
        <w:pStyle w:val="Level5"/>
        <w:keepNext/>
        <w:numPr>
          <w:ilvl w:val="4"/>
          <w:numId w:val="8"/>
        </w:numPr>
        <w:tabs>
          <w:tab w:val="left" w:pos="-4820"/>
          <w:tab w:val="clear" w:pos="1800"/>
        </w:tabs>
        <w:adjustRightInd/>
        <w:rPr>
          <w:rFonts w:asciiTheme="minorHAnsi" w:hAnsiTheme="minorHAnsi"/>
          <w:color w:val="000000"/>
          <w:kern w:val="20"/>
          <w:sz w:val="22"/>
        </w:rPr>
      </w:pPr>
      <w:bookmarkStart w:id="2356" w:name="_Ref298494774"/>
    </w:p>
    <w:bookmarkEnd w:id="2356"/>
    <w:p w:rsidR="002C69D2" w:rsidRPr="007776D0" w:rsidP="0084185B" w14:paraId="0F8F36FD" w14:textId="77777777">
      <w:pPr>
        <w:pStyle w:val="body"/>
        <w:tabs>
          <w:tab w:val="left" w:pos="-4820"/>
        </w:tabs>
        <w:adjustRightInd/>
        <w:spacing w:before="0" w:after="140" w:line="290" w:lineRule="auto"/>
        <w:jc w:val="both"/>
        <w:rPr>
          <w:rFonts w:asciiTheme="minorHAnsi" w:hAnsiTheme="minorHAnsi"/>
          <w:color w:val="000000"/>
          <w:kern w:val="20"/>
          <w:sz w:val="22"/>
          <w:lang w:val="en-GB"/>
        </w:rPr>
      </w:pPr>
      <w:r w:rsidRPr="0084185B">
        <w:rPr>
          <w:rFonts w:asciiTheme="minorHAnsi" w:hAnsiTheme="minorHAnsi"/>
          <w:color w:val="000000"/>
          <w:kern w:val="20"/>
          <w:sz w:val="22"/>
          <w:lang w:val="en-GB"/>
        </w:rPr>
        <w:t xml:space="preserve">Upon receipt of notice, pursuant to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_Ref298494689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4.4.1.11</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a Clearing Member may deliver a Membership Termination Notice to LCH SA in accordance with </w:t>
      </w:r>
      <w:r w:rsidRPr="0084185B">
        <w:rPr>
          <w:rFonts w:asciiTheme="minorHAnsi" w:hAnsiTheme="minorHAnsi"/>
          <w:color w:val="000000"/>
          <w:kern w:val="20"/>
          <w:sz w:val="22"/>
          <w:lang w:val="en-GB"/>
        </w:rPr>
        <w:fldChar w:fldCharType="begin"/>
      </w:r>
      <w:r w:rsidRPr="00E8096F">
        <w:rPr>
          <w:rFonts w:asciiTheme="minorHAnsi" w:hAnsiTheme="minorHAnsi"/>
          <w:color w:val="000000"/>
          <w:kern w:val="20"/>
          <w:sz w:val="22"/>
          <w:szCs w:val="22"/>
          <w:lang w:val="en-GB" w:eastAsia="en-US"/>
        </w:rPr>
        <w:instrText xml:space="preserve"> REF _Ref298490144 \n \h  \* MERGEFORMAT </w:instrText>
      </w:r>
      <w:r w:rsidRPr="0084185B">
        <w:rPr>
          <w:rFonts w:asciiTheme="minorHAnsi" w:hAnsiTheme="minorHAnsi"/>
          <w:color w:val="000000"/>
          <w:kern w:val="20"/>
          <w:sz w:val="22"/>
          <w:lang w:val="en-GB"/>
        </w:rPr>
        <w:fldChar w:fldCharType="separate"/>
      </w:r>
      <w:r w:rsidRPr="0084185B">
        <w:rPr>
          <w:rFonts w:asciiTheme="minorHAnsi" w:hAnsiTheme="minorHAnsi"/>
          <w:color w:val="000000"/>
          <w:kern w:val="20"/>
          <w:sz w:val="22"/>
          <w:lang w:val="en-GB"/>
        </w:rPr>
        <w:t>Article 2.4.2.</w:t>
      </w:r>
      <w:r w:rsidR="008903B7">
        <w:rPr>
          <w:rFonts w:asciiTheme="minorHAnsi" w:hAnsiTheme="minorHAnsi"/>
          <w:color w:val="000000"/>
          <w:kern w:val="20"/>
          <w:sz w:val="22"/>
          <w:lang w:val="en-GB"/>
        </w:rPr>
        <w:t>2</w:t>
      </w:r>
      <w:r w:rsidRPr="008903B7" w:rsidR="008903B7">
        <w:rPr>
          <w:rFonts w:asciiTheme="minorHAnsi" w:hAnsiTheme="minorHAnsi"/>
          <w:kern w:val="20"/>
          <w:sz w:val="22"/>
          <w:szCs w:val="22"/>
          <w:lang w:val="en-GB" w:eastAsia="en-US"/>
        </w:rPr>
        <w:t xml:space="preserve"> </w:t>
      </w:r>
      <w:r w:rsidRPr="00E8096F" w:rsidR="008903B7">
        <w:rPr>
          <w:rFonts w:asciiTheme="minorHAnsi" w:hAnsiTheme="minorHAnsi"/>
          <w:kern w:val="20"/>
          <w:sz w:val="22"/>
          <w:szCs w:val="22"/>
          <w:lang w:val="en-GB" w:eastAsia="en-US"/>
        </w:rPr>
        <w:fldChar w:fldCharType="begin"/>
      </w:r>
      <w:r w:rsidRPr="00E8096F" w:rsidR="008903B7">
        <w:rPr>
          <w:rFonts w:asciiTheme="minorHAnsi" w:hAnsiTheme="minorHAnsi"/>
          <w:kern w:val="20"/>
          <w:sz w:val="22"/>
          <w:szCs w:val="22"/>
          <w:lang w:val="en-GB" w:eastAsia="en-US"/>
        </w:rPr>
        <w:instrText xml:space="preserve"> REF _Ref312312331 \n \h  \* MERGEFORMAT </w:instrText>
      </w:r>
      <w:r w:rsidRPr="00E8096F" w:rsidR="008903B7">
        <w:rPr>
          <w:rFonts w:asciiTheme="minorHAnsi" w:hAnsiTheme="minorHAnsi"/>
          <w:kern w:val="20"/>
          <w:sz w:val="22"/>
          <w:szCs w:val="22"/>
          <w:lang w:val="en-GB" w:eastAsia="en-US"/>
        </w:rPr>
        <w:fldChar w:fldCharType="separate"/>
      </w:r>
      <w:r w:rsidR="008903B7">
        <w:rPr>
          <w:rFonts w:asciiTheme="minorHAnsi" w:hAnsiTheme="minorHAnsi"/>
          <w:kern w:val="20"/>
          <w:sz w:val="22"/>
          <w:szCs w:val="22"/>
          <w:lang w:val="en-GB" w:eastAsia="en-US"/>
        </w:rPr>
        <w:t>(ii)</w:t>
      </w:r>
      <w:r w:rsidRPr="00E8096F" w:rsidR="008903B7">
        <w:rPr>
          <w:rFonts w:asciiTheme="minorHAnsi" w:hAnsiTheme="minorHAnsi"/>
          <w:kern w:val="20"/>
          <w:sz w:val="22"/>
          <w:szCs w:val="22"/>
          <w:lang w:val="en-GB" w:eastAsia="en-US"/>
        </w:rPr>
        <w:fldChar w:fldCharType="end"/>
      </w:r>
      <w:r w:rsidRPr="0084185B">
        <w:rPr>
          <w:rFonts w:asciiTheme="minorHAnsi" w:hAnsiTheme="minorHAnsi"/>
          <w:color w:val="000000"/>
          <w:kern w:val="20"/>
          <w:sz w:val="22"/>
          <w:lang w:val="en-GB"/>
        </w:rPr>
        <w:fldChar w:fldCharType="end"/>
      </w:r>
      <w:r w:rsidRPr="00E8096F">
        <w:rPr>
          <w:rFonts w:asciiTheme="minorHAnsi" w:hAnsiTheme="minorHAnsi"/>
          <w:color w:val="000000"/>
          <w:kern w:val="20"/>
          <w:sz w:val="22"/>
          <w:szCs w:val="22"/>
          <w:lang w:val="en-GB" w:eastAsia="en-US"/>
        </w:rPr>
        <w:t>.</w:t>
      </w:r>
      <w:r w:rsidRPr="0084185B">
        <w:rPr>
          <w:rFonts w:asciiTheme="minorHAnsi" w:hAnsiTheme="minorHAnsi"/>
          <w:color w:val="000000"/>
          <w:kern w:val="20"/>
          <w:sz w:val="22"/>
          <w:lang w:val="en-GB"/>
        </w:rPr>
        <w:t xml:space="preserve"> </w:t>
      </w:r>
    </w:p>
    <w:p w:rsidR="002C69D2" w:rsidRPr="0084185B" w:rsidP="0084185B" w14:paraId="043D522B" w14:textId="77777777">
      <w:pPr>
        <w:pStyle w:val="body"/>
        <w:tabs>
          <w:tab w:val="left" w:pos="-4820"/>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In the event such Membership Termination Notice is delivered to LCH SA prior to the effectiveness of the changes to the methodology for calculating the CDS Default Fund, as determined in accordance with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_Ref298494689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4.4.1.11</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the Clearing Member’s Contribution Requirement shall remain at the level determined prior to when the changes to the methodology were made for the duration of the Membership Termination Notice Period. If, however, the Clearing Member Termination Date does not arise within 25 Business Days following the date on which such Clearing Member delivered its Membership Termination Notice or the Membership Termination Notice is withdrawn pursuant to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_Ref298491675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2.4.2.5</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then such Clearing Member will be required to satisfy its Contribution Requirement in </w:t>
      </w:r>
      <w:r w:rsidRPr="0084185B">
        <w:rPr>
          <w:rFonts w:asciiTheme="minorHAnsi" w:hAnsiTheme="minorHAnsi"/>
          <w:color w:val="000000"/>
          <w:kern w:val="20"/>
          <w:sz w:val="22"/>
          <w:lang w:val="en-GB"/>
        </w:rPr>
        <w:t>full, calculated based on the then-current methodology.</w:t>
      </w:r>
    </w:p>
    <w:p w:rsidR="002C69D2" w:rsidRPr="0084185B" w:rsidP="0084185B" w14:paraId="3F85EF52" w14:textId="77777777">
      <w:pPr>
        <w:pStyle w:val="Level5"/>
        <w:keepNext/>
        <w:numPr>
          <w:ilvl w:val="4"/>
          <w:numId w:val="8"/>
        </w:numPr>
        <w:tabs>
          <w:tab w:val="left" w:pos="-4820"/>
          <w:tab w:val="clear" w:pos="1800"/>
        </w:tabs>
        <w:adjustRightInd/>
        <w:rPr>
          <w:rFonts w:asciiTheme="minorHAnsi" w:hAnsiTheme="minorHAnsi"/>
          <w:color w:val="000000"/>
          <w:kern w:val="20"/>
          <w:sz w:val="22"/>
        </w:rPr>
      </w:pPr>
    </w:p>
    <w:p w:rsidR="002C69D2" w:rsidRPr="0084185B" w:rsidP="0084185B" w14:paraId="103B035E" w14:textId="77777777">
      <w:pPr>
        <w:pStyle w:val="Level5"/>
        <w:tabs>
          <w:tab w:val="left" w:pos="-4820"/>
          <w:tab w:val="clear" w:pos="1800"/>
          <w:tab w:val="clear" w:pos="8556"/>
        </w:tabs>
        <w:adjustRightInd/>
        <w:rPr>
          <w:rFonts w:asciiTheme="minorHAnsi" w:hAnsiTheme="minorHAnsi"/>
          <w:color w:val="000000"/>
          <w:kern w:val="20"/>
          <w:sz w:val="22"/>
        </w:rPr>
      </w:pPr>
      <w:r w:rsidRPr="0084185B">
        <w:rPr>
          <w:rFonts w:asciiTheme="minorHAnsi" w:hAnsiTheme="minorHAnsi"/>
          <w:color w:val="000000"/>
          <w:kern w:val="20"/>
          <w:sz w:val="22"/>
        </w:rPr>
        <w:t xml:space="preserve">For the avoidance of doubt, nothing in </w:t>
      </w:r>
      <w:r w:rsidRPr="0084185B">
        <w:rPr>
          <w:rFonts w:asciiTheme="minorHAnsi" w:hAnsiTheme="minorHAnsi"/>
          <w:color w:val="000000"/>
          <w:kern w:val="20"/>
          <w:sz w:val="22"/>
        </w:rPr>
        <w:fldChar w:fldCharType="begin"/>
      </w:r>
      <w:r w:rsidRPr="0084185B">
        <w:rPr>
          <w:rFonts w:asciiTheme="minorHAnsi" w:hAnsiTheme="minorHAnsi"/>
          <w:color w:val="000000"/>
          <w:kern w:val="20"/>
          <w:sz w:val="22"/>
        </w:rPr>
        <w:instrText xml:space="preserve"> REF _Ref298494689 \n \h  \* MERGEFORMAT </w:instrText>
      </w:r>
      <w:r w:rsidRPr="0084185B">
        <w:rPr>
          <w:rFonts w:asciiTheme="minorHAnsi" w:hAnsiTheme="minorHAnsi"/>
          <w:color w:val="000000"/>
          <w:kern w:val="20"/>
          <w:sz w:val="22"/>
        </w:rPr>
        <w:fldChar w:fldCharType="separate"/>
      </w:r>
      <w:r w:rsidRPr="0084185B">
        <w:rPr>
          <w:rFonts w:asciiTheme="minorHAnsi" w:hAnsiTheme="minorHAnsi"/>
          <w:color w:val="000000"/>
          <w:kern w:val="20"/>
          <w:sz w:val="22"/>
        </w:rPr>
        <w:t>Article 4.4.1.11</w:t>
      </w:r>
      <w:r w:rsidRPr="0084185B">
        <w:rPr>
          <w:rFonts w:asciiTheme="minorHAnsi" w:hAnsiTheme="minorHAnsi"/>
          <w:color w:val="000000"/>
          <w:kern w:val="20"/>
          <w:sz w:val="22"/>
        </w:rPr>
        <w:fldChar w:fldCharType="end"/>
      </w:r>
      <w:r w:rsidRPr="0084185B">
        <w:rPr>
          <w:rFonts w:asciiTheme="minorHAnsi" w:hAnsiTheme="minorHAnsi"/>
          <w:color w:val="000000"/>
          <w:kern w:val="20"/>
          <w:sz w:val="22"/>
        </w:rPr>
        <w:t xml:space="preserve"> or </w:t>
      </w:r>
      <w:r w:rsidRPr="0084185B">
        <w:rPr>
          <w:rFonts w:asciiTheme="minorHAnsi" w:hAnsiTheme="minorHAnsi"/>
          <w:color w:val="000000"/>
          <w:kern w:val="20"/>
          <w:sz w:val="22"/>
        </w:rPr>
        <w:fldChar w:fldCharType="begin"/>
      </w:r>
      <w:r w:rsidRPr="0084185B">
        <w:rPr>
          <w:rFonts w:asciiTheme="minorHAnsi" w:hAnsiTheme="minorHAnsi"/>
          <w:color w:val="000000"/>
          <w:kern w:val="20"/>
          <w:sz w:val="22"/>
        </w:rPr>
        <w:instrText xml:space="preserve"> REF _Ref298494774 \n \h  \* MERGEFORMAT </w:instrText>
      </w:r>
      <w:r w:rsidRPr="0084185B">
        <w:rPr>
          <w:rFonts w:asciiTheme="minorHAnsi" w:hAnsiTheme="minorHAnsi"/>
          <w:color w:val="000000"/>
          <w:kern w:val="20"/>
          <w:sz w:val="22"/>
        </w:rPr>
        <w:fldChar w:fldCharType="separate"/>
      </w:r>
      <w:r w:rsidRPr="0084185B">
        <w:rPr>
          <w:rFonts w:asciiTheme="minorHAnsi" w:hAnsiTheme="minorHAnsi"/>
          <w:color w:val="000000"/>
          <w:kern w:val="20"/>
          <w:sz w:val="22"/>
        </w:rPr>
        <w:t>Article 4.4.1.12</w:t>
      </w:r>
      <w:r w:rsidRPr="0084185B">
        <w:rPr>
          <w:rFonts w:asciiTheme="minorHAnsi" w:hAnsiTheme="minorHAnsi"/>
          <w:color w:val="000000"/>
          <w:kern w:val="20"/>
          <w:sz w:val="22"/>
        </w:rPr>
        <w:fldChar w:fldCharType="end"/>
      </w:r>
      <w:r w:rsidRPr="0084185B">
        <w:rPr>
          <w:rFonts w:asciiTheme="minorHAnsi" w:hAnsiTheme="minorHAnsi"/>
          <w:color w:val="000000"/>
          <w:kern w:val="20"/>
          <w:sz w:val="22"/>
        </w:rPr>
        <w:t xml:space="preserve"> shall apply to any increase to the CDS Default Fund resulting from periodic calculations of the CDS Default Fund, pursuant to </w:t>
      </w:r>
      <w:r w:rsidRPr="0084185B">
        <w:rPr>
          <w:rFonts w:asciiTheme="minorHAnsi" w:hAnsiTheme="minorHAnsi"/>
          <w:color w:val="000000"/>
          <w:kern w:val="20"/>
          <w:sz w:val="22"/>
        </w:rPr>
        <w:fldChar w:fldCharType="begin"/>
      </w:r>
      <w:r w:rsidRPr="0084185B">
        <w:rPr>
          <w:rFonts w:asciiTheme="minorHAnsi" w:hAnsiTheme="minorHAnsi"/>
          <w:color w:val="000000"/>
          <w:kern w:val="20"/>
          <w:sz w:val="22"/>
        </w:rPr>
        <w:instrText xml:space="preserve"> REF _Ref298491628 \n \h  \* MERGEFORMAT </w:instrText>
      </w:r>
      <w:r w:rsidRPr="0084185B">
        <w:rPr>
          <w:rFonts w:asciiTheme="minorHAnsi" w:hAnsiTheme="minorHAnsi"/>
          <w:color w:val="000000"/>
          <w:kern w:val="20"/>
          <w:sz w:val="22"/>
        </w:rPr>
        <w:fldChar w:fldCharType="separate"/>
      </w:r>
      <w:r w:rsidRPr="0084185B">
        <w:rPr>
          <w:rFonts w:asciiTheme="minorHAnsi" w:hAnsiTheme="minorHAnsi"/>
          <w:color w:val="000000"/>
          <w:kern w:val="20"/>
          <w:sz w:val="22"/>
        </w:rPr>
        <w:t>Article 4.4.1.5</w:t>
      </w:r>
      <w:r w:rsidRPr="0084185B">
        <w:rPr>
          <w:rFonts w:asciiTheme="minorHAnsi" w:hAnsiTheme="minorHAnsi"/>
          <w:color w:val="000000"/>
          <w:kern w:val="20"/>
          <w:sz w:val="22"/>
        </w:rPr>
        <w:fldChar w:fldCharType="end"/>
      </w:r>
      <w:r w:rsidRPr="0084185B">
        <w:rPr>
          <w:rFonts w:asciiTheme="minorHAnsi" w:hAnsiTheme="minorHAnsi"/>
          <w:color w:val="000000"/>
          <w:kern w:val="20"/>
          <w:sz w:val="22"/>
        </w:rPr>
        <w:t xml:space="preserve"> or </w:t>
      </w:r>
      <w:r w:rsidRPr="0084185B">
        <w:rPr>
          <w:rFonts w:asciiTheme="minorHAnsi" w:hAnsiTheme="minorHAnsi"/>
          <w:color w:val="000000"/>
          <w:kern w:val="20"/>
          <w:sz w:val="22"/>
        </w:rPr>
        <w:fldChar w:fldCharType="begin"/>
      </w:r>
      <w:r w:rsidRPr="0084185B">
        <w:rPr>
          <w:rFonts w:asciiTheme="minorHAnsi" w:hAnsiTheme="minorHAnsi"/>
          <w:color w:val="000000"/>
          <w:kern w:val="20"/>
          <w:sz w:val="22"/>
        </w:rPr>
        <w:instrText xml:space="preserve"> REF _Ref298491631 \n \h  \* MERGEFORMAT </w:instrText>
      </w:r>
      <w:r w:rsidRPr="0084185B">
        <w:rPr>
          <w:rFonts w:asciiTheme="minorHAnsi" w:hAnsiTheme="minorHAnsi"/>
          <w:color w:val="000000"/>
          <w:kern w:val="20"/>
          <w:sz w:val="22"/>
        </w:rPr>
        <w:fldChar w:fldCharType="separate"/>
      </w:r>
      <w:r w:rsidRPr="0084185B">
        <w:rPr>
          <w:rFonts w:asciiTheme="minorHAnsi" w:hAnsiTheme="minorHAnsi"/>
          <w:color w:val="000000"/>
          <w:kern w:val="20"/>
          <w:sz w:val="22"/>
        </w:rPr>
        <w:t>Article 4.4.1.6</w:t>
      </w:r>
      <w:r w:rsidRPr="0084185B">
        <w:rPr>
          <w:rFonts w:asciiTheme="minorHAnsi" w:hAnsiTheme="minorHAnsi"/>
          <w:color w:val="000000"/>
          <w:kern w:val="20"/>
          <w:sz w:val="22"/>
        </w:rPr>
        <w:fldChar w:fldCharType="end"/>
      </w:r>
      <w:r w:rsidRPr="0084185B">
        <w:rPr>
          <w:rFonts w:asciiTheme="minorHAnsi" w:hAnsiTheme="minorHAnsi"/>
          <w:color w:val="000000"/>
          <w:kern w:val="20"/>
          <w:sz w:val="22"/>
        </w:rPr>
        <w:t xml:space="preserve">, or any increase in a Clearing Member's Contribution pursuant to </w:t>
      </w:r>
      <w:r w:rsidRPr="0084185B">
        <w:rPr>
          <w:rFonts w:asciiTheme="minorHAnsi" w:hAnsiTheme="minorHAnsi"/>
          <w:color w:val="000000"/>
          <w:kern w:val="20"/>
          <w:sz w:val="22"/>
        </w:rPr>
        <w:fldChar w:fldCharType="begin"/>
      </w:r>
      <w:r w:rsidRPr="0084185B">
        <w:rPr>
          <w:rFonts w:asciiTheme="minorHAnsi" w:hAnsiTheme="minorHAnsi"/>
          <w:color w:val="000000"/>
          <w:kern w:val="20"/>
          <w:sz w:val="22"/>
        </w:rPr>
        <w:instrText xml:space="preserve"> REF _Ref298494554 \n \h  \* MERGEFORMAT </w:instrText>
      </w:r>
      <w:r w:rsidRPr="0084185B">
        <w:rPr>
          <w:rFonts w:asciiTheme="minorHAnsi" w:hAnsiTheme="minorHAnsi"/>
          <w:color w:val="000000"/>
          <w:kern w:val="20"/>
          <w:sz w:val="22"/>
        </w:rPr>
        <w:fldChar w:fldCharType="separate"/>
      </w:r>
      <w:r w:rsidRPr="0084185B">
        <w:rPr>
          <w:rFonts w:asciiTheme="minorHAnsi" w:hAnsiTheme="minorHAnsi"/>
          <w:color w:val="000000"/>
          <w:kern w:val="20"/>
          <w:sz w:val="22"/>
        </w:rPr>
        <w:t>Article 4.4.1.7</w:t>
      </w:r>
      <w:r w:rsidRPr="0084185B">
        <w:rPr>
          <w:rFonts w:asciiTheme="minorHAnsi" w:hAnsiTheme="minorHAnsi"/>
          <w:color w:val="000000"/>
          <w:kern w:val="20"/>
          <w:sz w:val="22"/>
        </w:rPr>
        <w:fldChar w:fldCharType="end"/>
      </w:r>
      <w:r w:rsidRPr="0084185B">
        <w:rPr>
          <w:rFonts w:asciiTheme="minorHAnsi" w:hAnsiTheme="minorHAnsi"/>
          <w:color w:val="000000"/>
          <w:kern w:val="20"/>
          <w:sz w:val="22"/>
        </w:rPr>
        <w:t xml:space="preserve"> or </w:t>
      </w:r>
      <w:r w:rsidRPr="0084185B">
        <w:rPr>
          <w:rFonts w:asciiTheme="minorHAnsi" w:hAnsiTheme="minorHAnsi"/>
          <w:color w:val="000000"/>
          <w:kern w:val="20"/>
          <w:sz w:val="22"/>
        </w:rPr>
        <w:fldChar w:fldCharType="begin"/>
      </w:r>
      <w:r w:rsidRPr="0084185B">
        <w:rPr>
          <w:rFonts w:asciiTheme="minorHAnsi" w:hAnsiTheme="minorHAnsi"/>
          <w:color w:val="000000"/>
          <w:kern w:val="20"/>
          <w:sz w:val="22"/>
        </w:rPr>
        <w:instrText xml:space="preserve"> REF _Ref287895087 \n \h  \* MERGEFORMAT </w:instrText>
      </w:r>
      <w:r w:rsidRPr="0084185B">
        <w:rPr>
          <w:rFonts w:asciiTheme="minorHAnsi" w:hAnsiTheme="minorHAnsi"/>
          <w:color w:val="000000"/>
          <w:kern w:val="20"/>
          <w:sz w:val="22"/>
        </w:rPr>
        <w:fldChar w:fldCharType="separate"/>
      </w:r>
      <w:r w:rsidRPr="0084185B">
        <w:rPr>
          <w:rFonts w:asciiTheme="minorHAnsi" w:hAnsiTheme="minorHAnsi"/>
          <w:color w:val="000000"/>
          <w:kern w:val="20"/>
          <w:sz w:val="22"/>
        </w:rPr>
        <w:t>Article 4.4.1.8</w:t>
      </w:r>
      <w:r w:rsidRPr="0084185B">
        <w:rPr>
          <w:rFonts w:asciiTheme="minorHAnsi" w:hAnsiTheme="minorHAnsi"/>
          <w:color w:val="000000"/>
          <w:kern w:val="20"/>
          <w:sz w:val="22"/>
        </w:rPr>
        <w:fldChar w:fldCharType="end"/>
      </w:r>
      <w:r w:rsidRPr="0084185B">
        <w:rPr>
          <w:rFonts w:asciiTheme="minorHAnsi" w:hAnsiTheme="minorHAnsi"/>
          <w:color w:val="000000"/>
          <w:kern w:val="20"/>
          <w:sz w:val="22"/>
        </w:rPr>
        <w:t xml:space="preserve">, or increase in a Clearing Member’s Additional Contribution Amount, pursuant to </w:t>
      </w:r>
      <w:r w:rsidRPr="0084185B">
        <w:rPr>
          <w:rFonts w:asciiTheme="minorHAnsi" w:hAnsiTheme="minorHAnsi"/>
          <w:color w:val="000000"/>
          <w:kern w:val="20"/>
          <w:sz w:val="22"/>
        </w:rPr>
        <w:fldChar w:fldCharType="begin"/>
      </w:r>
      <w:r w:rsidRPr="0084185B">
        <w:rPr>
          <w:rFonts w:asciiTheme="minorHAnsi" w:hAnsiTheme="minorHAnsi"/>
          <w:color w:val="000000"/>
          <w:kern w:val="20"/>
          <w:sz w:val="22"/>
        </w:rPr>
        <w:instrText xml:space="preserve"> REF _Ref298494791 \n \h  \* MERGEFORMAT </w:instrText>
      </w:r>
      <w:r w:rsidRPr="0084185B">
        <w:rPr>
          <w:rFonts w:asciiTheme="minorHAnsi" w:hAnsiTheme="minorHAnsi"/>
          <w:color w:val="000000"/>
          <w:kern w:val="20"/>
          <w:sz w:val="22"/>
        </w:rPr>
        <w:fldChar w:fldCharType="separate"/>
      </w:r>
      <w:r w:rsidRPr="0084185B">
        <w:rPr>
          <w:rFonts w:asciiTheme="minorHAnsi" w:hAnsiTheme="minorHAnsi"/>
          <w:color w:val="000000"/>
          <w:kern w:val="20"/>
          <w:sz w:val="22"/>
        </w:rPr>
        <w:t>Article 4.4.1.9</w:t>
      </w:r>
      <w:r w:rsidRPr="0084185B">
        <w:rPr>
          <w:rFonts w:asciiTheme="minorHAnsi" w:hAnsiTheme="minorHAnsi"/>
          <w:color w:val="000000"/>
          <w:kern w:val="20"/>
          <w:sz w:val="22"/>
        </w:rPr>
        <w:fldChar w:fldCharType="end"/>
      </w:r>
      <w:r w:rsidRPr="0084185B">
        <w:rPr>
          <w:rFonts w:asciiTheme="minorHAnsi" w:hAnsiTheme="minorHAnsi"/>
          <w:color w:val="000000"/>
          <w:kern w:val="20"/>
          <w:sz w:val="22"/>
        </w:rPr>
        <w:t xml:space="preserve">. </w:t>
      </w:r>
    </w:p>
    <w:p w:rsidR="002C69D2" w:rsidRPr="0084185B" w:rsidP="0084185B" w14:paraId="42FCFA2D" w14:textId="77777777">
      <w:pPr>
        <w:pStyle w:val="Level4"/>
        <w:numPr>
          <w:ilvl w:val="3"/>
          <w:numId w:val="8"/>
        </w:numPr>
        <w:tabs>
          <w:tab w:val="left" w:pos="113"/>
          <w:tab w:val="clear" w:pos="1800"/>
        </w:tabs>
        <w:adjustRightInd/>
        <w:rPr>
          <w:rFonts w:ascii="Calibri" w:hAnsi="Calibri"/>
          <w:color w:val="000000"/>
          <w:kern w:val="20"/>
        </w:rPr>
      </w:pPr>
      <w:bookmarkStart w:id="2357" w:name="_Toc19877682"/>
      <w:bookmarkStart w:id="2358" w:name="_Toc287059941"/>
      <w:bookmarkStart w:id="2359" w:name="_Toc287060293"/>
      <w:bookmarkStart w:id="2360" w:name="_Toc287096908"/>
      <w:bookmarkStart w:id="2361" w:name="_Toc306268819"/>
      <w:bookmarkStart w:id="2362" w:name="_Toc373876745"/>
      <w:bookmarkStart w:id="2363" w:name="_Toc446428184"/>
      <w:bookmarkStart w:id="2364" w:name="_Toc451785436"/>
      <w:bookmarkStart w:id="2365" w:name="_Toc529955903"/>
      <w:bookmarkStart w:id="2366" w:name="_Toc516842359"/>
      <w:r w:rsidRPr="0084185B">
        <w:rPr>
          <w:rFonts w:ascii="Calibri" w:hAnsi="Calibri"/>
          <w:color w:val="000000"/>
          <w:kern w:val="20"/>
        </w:rPr>
        <w:t>Contribution to the CDS Default Fund</w:t>
      </w:r>
      <w:bookmarkEnd w:id="2357"/>
      <w:bookmarkEnd w:id="2358"/>
      <w:bookmarkEnd w:id="2359"/>
      <w:bookmarkEnd w:id="2360"/>
      <w:bookmarkEnd w:id="2361"/>
      <w:bookmarkEnd w:id="2362"/>
      <w:bookmarkEnd w:id="2363"/>
      <w:bookmarkEnd w:id="2364"/>
      <w:bookmarkEnd w:id="2365"/>
      <w:bookmarkEnd w:id="2366"/>
    </w:p>
    <w:p w:rsidR="002C69D2" w:rsidRPr="0084185B" w:rsidP="0084185B" w14:paraId="7E165FB1" w14:textId="77777777">
      <w:pPr>
        <w:pStyle w:val="Level5"/>
        <w:keepNext/>
        <w:numPr>
          <w:ilvl w:val="4"/>
          <w:numId w:val="8"/>
        </w:numPr>
        <w:tabs>
          <w:tab w:val="left" w:pos="-4820"/>
          <w:tab w:val="clear" w:pos="1800"/>
        </w:tabs>
        <w:adjustRightInd/>
        <w:rPr>
          <w:rFonts w:ascii="Calibri" w:hAnsi="Calibri"/>
          <w:color w:val="000000"/>
          <w:kern w:val="20"/>
          <w:sz w:val="22"/>
        </w:rPr>
      </w:pPr>
      <w:bookmarkStart w:id="2367" w:name="_Ref287067817"/>
    </w:p>
    <w:bookmarkEnd w:id="2367"/>
    <w:p w:rsidR="002C69D2" w:rsidRPr="0084185B" w:rsidP="0084185B" w14:paraId="3B621737" w14:textId="77777777">
      <w:pPr>
        <w:pStyle w:val="body"/>
        <w:tabs>
          <w:tab w:val="left" w:pos="-4820"/>
        </w:tabs>
        <w:adjustRightInd/>
        <w:spacing w:before="0" w:after="140" w:line="290" w:lineRule="auto"/>
        <w:jc w:val="both"/>
        <w:rPr>
          <w:rFonts w:asciiTheme="minorHAnsi" w:hAnsiTheme="minorHAnsi"/>
          <w:color w:val="000000"/>
          <w:kern w:val="20"/>
          <w:sz w:val="22"/>
          <w:lang w:val="en-GB"/>
        </w:rPr>
      </w:pPr>
      <w:r w:rsidRPr="0084185B">
        <w:rPr>
          <w:rFonts w:asciiTheme="minorHAnsi" w:hAnsiTheme="minorHAnsi"/>
          <w:color w:val="000000"/>
          <w:kern w:val="20"/>
          <w:sz w:val="22"/>
          <w:lang w:val="en-GB"/>
        </w:rPr>
        <w:t xml:space="preserve">A Clearing Member is obliged to make its Contribution by transferring Cash Collateral to LCH SA. A Clearing Member must make its Contribution in accordance with Section 6 of the Procedures. </w:t>
      </w:r>
    </w:p>
    <w:p w:rsidR="002C69D2" w:rsidRPr="0084185B" w:rsidP="0084185B" w14:paraId="3D217405" w14:textId="77777777">
      <w:pPr>
        <w:pStyle w:val="Level5"/>
        <w:keepNext/>
        <w:numPr>
          <w:ilvl w:val="4"/>
          <w:numId w:val="8"/>
        </w:numPr>
        <w:tabs>
          <w:tab w:val="left" w:pos="-4820"/>
          <w:tab w:val="clear" w:pos="1800"/>
        </w:tabs>
        <w:adjustRightInd/>
        <w:rPr>
          <w:rFonts w:asciiTheme="minorHAnsi" w:hAnsiTheme="minorHAnsi"/>
          <w:color w:val="000000"/>
          <w:kern w:val="20"/>
          <w:sz w:val="22"/>
        </w:rPr>
      </w:pPr>
    </w:p>
    <w:p w:rsidR="002C69D2" w:rsidRPr="007776D0" w:rsidP="00EE36C9" w14:paraId="476CB1E4" w14:textId="77777777">
      <w:pPr>
        <w:pStyle w:val="body"/>
        <w:keepNext/>
        <w:adjustRightInd/>
        <w:spacing w:before="0" w:after="140" w:line="290" w:lineRule="auto"/>
        <w:jc w:val="both"/>
        <w:rPr>
          <w:rFonts w:asciiTheme="minorHAnsi" w:hAnsiTheme="minorHAnsi"/>
          <w:color w:val="000000"/>
          <w:kern w:val="20"/>
          <w:sz w:val="22"/>
          <w:lang w:val="en-GB"/>
        </w:rPr>
      </w:pPr>
      <w:r w:rsidRPr="0084185B">
        <w:rPr>
          <w:rFonts w:asciiTheme="minorHAnsi" w:hAnsiTheme="minorHAnsi"/>
          <w:color w:val="000000"/>
          <w:kern w:val="20"/>
          <w:sz w:val="22"/>
          <w:lang w:val="en-GB"/>
        </w:rPr>
        <w:t xml:space="preserve">A Clearing Member's </w:t>
      </w:r>
      <w:r w:rsidRPr="007776D0">
        <w:rPr>
          <w:rFonts w:asciiTheme="minorHAnsi" w:hAnsiTheme="minorHAnsi"/>
          <w:color w:val="000000"/>
          <w:kern w:val="20"/>
          <w:sz w:val="22"/>
          <w:lang w:val="en-GB"/>
        </w:rPr>
        <w:t xml:space="preserve">initial Contribution to the CDS Default Fund shall be made on the later of: </w:t>
      </w:r>
    </w:p>
    <w:p w:rsidR="002C69D2" w:rsidRPr="00EE36C9" w:rsidP="00484545" w14:paraId="2FF15C02" w14:textId="77777777">
      <w:pPr>
        <w:pStyle w:val="roman2"/>
        <w:numPr>
          <w:ilvl w:val="0"/>
          <w:numId w:val="265"/>
        </w:numPr>
        <w:tabs>
          <w:tab w:val="num" w:pos="-3998"/>
          <w:tab w:val="num" w:pos="28"/>
          <w:tab w:val="clear" w:pos="965"/>
        </w:tabs>
        <w:ind w:left="709"/>
        <w:rPr>
          <w:rFonts w:asciiTheme="minorHAnsi" w:hAnsiTheme="minorHAnsi"/>
          <w:color w:val="000000" w:themeColor="text1"/>
          <w:sz w:val="22"/>
        </w:rPr>
      </w:pPr>
      <w:r w:rsidRPr="00EE36C9">
        <w:rPr>
          <w:rFonts w:asciiTheme="minorHAnsi" w:hAnsiTheme="minorHAnsi"/>
          <w:color w:val="000000" w:themeColor="text1"/>
          <w:sz w:val="22"/>
        </w:rPr>
        <w:t xml:space="preserve">the Business Day on or immediately following the calendar day on which the CDS Admission Agreement is executed by LCH SA and the Clearing Member; and </w:t>
      </w:r>
    </w:p>
    <w:p w:rsidR="002C69D2" w:rsidRPr="00EE36C9" w:rsidP="00484545" w14:paraId="59638CF2" w14:textId="77777777">
      <w:pPr>
        <w:pStyle w:val="roman2"/>
        <w:numPr>
          <w:ilvl w:val="0"/>
          <w:numId w:val="128"/>
        </w:numPr>
        <w:tabs>
          <w:tab w:val="num" w:pos="-3998"/>
        </w:tabs>
        <w:ind w:left="709"/>
        <w:rPr>
          <w:rFonts w:asciiTheme="minorHAnsi" w:hAnsiTheme="minorHAnsi"/>
          <w:color w:val="000000" w:themeColor="text1"/>
          <w:sz w:val="22"/>
        </w:rPr>
      </w:pPr>
      <w:r w:rsidRPr="00EE36C9">
        <w:rPr>
          <w:rFonts w:asciiTheme="minorHAnsi" w:hAnsiTheme="minorHAnsi"/>
          <w:color w:val="000000" w:themeColor="text1"/>
          <w:sz w:val="22"/>
        </w:rPr>
        <w:t xml:space="preserve">the Business Day preceding the day of the submission by a Clearing Member of its first Original Transaction. </w:t>
      </w:r>
    </w:p>
    <w:p w:rsidR="002C69D2" w:rsidRPr="00EE36C9" w:rsidP="00EE36C9" w14:paraId="5B23000C" w14:textId="77777777">
      <w:pPr>
        <w:pStyle w:val="Level5"/>
        <w:keepNext/>
        <w:numPr>
          <w:ilvl w:val="4"/>
          <w:numId w:val="8"/>
        </w:numPr>
        <w:tabs>
          <w:tab w:val="left" w:pos="-4820"/>
          <w:tab w:val="clear" w:pos="1800"/>
        </w:tabs>
        <w:adjustRightInd/>
        <w:rPr>
          <w:rFonts w:asciiTheme="minorHAnsi" w:hAnsiTheme="minorHAnsi"/>
          <w:color w:val="000000" w:themeColor="text1"/>
          <w:sz w:val="22"/>
        </w:rPr>
      </w:pPr>
    </w:p>
    <w:p w:rsidR="002C69D2" w:rsidRPr="00EE36C9" w:rsidP="00EE36C9" w14:paraId="68C5A7EB" w14:textId="77777777">
      <w:pPr>
        <w:pStyle w:val="body"/>
        <w:tabs>
          <w:tab w:val="left" w:pos="-4820"/>
        </w:tabs>
        <w:adjustRightInd/>
        <w:spacing w:before="0" w:after="140" w:line="290" w:lineRule="auto"/>
        <w:jc w:val="both"/>
        <w:rPr>
          <w:rFonts w:asciiTheme="minorHAnsi" w:hAnsiTheme="minorHAnsi"/>
          <w:color w:val="000000"/>
          <w:kern w:val="20"/>
          <w:sz w:val="22"/>
          <w:lang w:val="en-GB"/>
        </w:rPr>
      </w:pPr>
      <w:r w:rsidRPr="00EE36C9">
        <w:rPr>
          <w:rFonts w:asciiTheme="minorHAnsi" w:hAnsiTheme="minorHAnsi"/>
          <w:color w:val="000000"/>
          <w:kern w:val="20"/>
          <w:sz w:val="22"/>
          <w:lang w:val="en-GB"/>
        </w:rPr>
        <w:t xml:space="preserve">The list of Eligible Currencies is set out in Section 6 of the Procedures. LCH SA may notify Clearing Members of any change to what constitutes Eligible Currencies by publication of a Clearing Notice. </w:t>
      </w:r>
    </w:p>
    <w:p w:rsidR="002C69D2" w:rsidRPr="00EE36C9" w:rsidP="00EE36C9" w14:paraId="01C7E13B" w14:textId="77777777">
      <w:pPr>
        <w:pStyle w:val="Level5"/>
        <w:keepNext/>
        <w:numPr>
          <w:ilvl w:val="4"/>
          <w:numId w:val="8"/>
        </w:numPr>
        <w:tabs>
          <w:tab w:val="left" w:pos="-4820"/>
          <w:tab w:val="clear" w:pos="1800"/>
        </w:tabs>
        <w:adjustRightInd/>
        <w:rPr>
          <w:rFonts w:asciiTheme="minorHAnsi" w:hAnsiTheme="minorHAnsi"/>
          <w:color w:val="000000"/>
          <w:kern w:val="20"/>
          <w:sz w:val="22"/>
        </w:rPr>
      </w:pPr>
    </w:p>
    <w:p w:rsidR="002C69D2" w:rsidRPr="007776D0" w:rsidP="00EE36C9" w14:paraId="6C183566" w14:textId="77777777">
      <w:pPr>
        <w:pStyle w:val="body"/>
        <w:tabs>
          <w:tab w:val="left" w:pos="-4820"/>
        </w:tabs>
        <w:adjustRightInd/>
        <w:spacing w:before="0" w:after="140" w:line="290" w:lineRule="auto"/>
        <w:jc w:val="both"/>
        <w:rPr>
          <w:rFonts w:asciiTheme="minorHAnsi" w:hAnsiTheme="minorHAnsi"/>
          <w:color w:val="000000"/>
          <w:kern w:val="20"/>
          <w:sz w:val="22"/>
          <w:lang w:val="en-GB"/>
        </w:rPr>
      </w:pPr>
      <w:r w:rsidRPr="00EE36C9">
        <w:rPr>
          <w:rFonts w:asciiTheme="minorHAnsi" w:hAnsiTheme="minorHAnsi"/>
          <w:color w:val="000000"/>
          <w:kern w:val="20"/>
          <w:sz w:val="22"/>
          <w:lang w:val="en-GB"/>
        </w:rPr>
        <w:t xml:space="preserve">On the specific written </w:t>
      </w:r>
      <w:r w:rsidRPr="007776D0">
        <w:rPr>
          <w:rFonts w:asciiTheme="minorHAnsi" w:hAnsiTheme="minorHAnsi"/>
          <w:color w:val="000000"/>
          <w:kern w:val="20"/>
          <w:sz w:val="22"/>
          <w:lang w:val="en-GB"/>
        </w:rPr>
        <w:t xml:space="preserve">request of a Clearing Member, LCH SA shall ensure that the Risk Committee is consulted on the acceptance of any type of currency as Eligible Collateral where Applicable Law permits a clearing house to accept such currency. If Applicable Law no longer permits any currency, to be accepted by a clearing house, LCH SA shall amend the list of Eligible Currencies in accordance with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_Ref287062073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1.2.2.4</w:t>
      </w:r>
      <w:r w:rsidRPr="007776D0">
        <w:rPr>
          <w:rFonts w:asciiTheme="minorHAnsi" w:hAnsiTheme="minorHAnsi"/>
          <w:color w:val="000000"/>
          <w:kern w:val="20"/>
          <w:sz w:val="22"/>
          <w:lang w:val="en-GB"/>
        </w:rPr>
        <w:fldChar w:fldCharType="end"/>
      </w:r>
      <w:r w:rsidRPr="00EE36C9">
        <w:rPr>
          <w:rFonts w:asciiTheme="minorHAnsi" w:hAnsiTheme="minorHAnsi"/>
          <w:color w:val="000000"/>
          <w:kern w:val="20"/>
          <w:sz w:val="22"/>
          <w:lang w:val="en-GB"/>
        </w:rPr>
        <w:fldChar w:fldCharType="begin"/>
      </w:r>
      <w:r w:rsidRPr="00E8096F">
        <w:rPr>
          <w:rFonts w:asciiTheme="minorHAnsi" w:hAnsiTheme="minorHAnsi"/>
          <w:color w:val="000000"/>
          <w:kern w:val="20"/>
          <w:sz w:val="22"/>
          <w:szCs w:val="22"/>
          <w:lang w:val="en-GB" w:eastAsia="en-US"/>
        </w:rPr>
        <w:instrText xml:space="preserve"> REF _Ref312312851 \n \h  \* MERGEFORMAT </w:instrText>
      </w:r>
      <w:r w:rsidRPr="00EE36C9">
        <w:rPr>
          <w:rFonts w:asciiTheme="minorHAnsi" w:hAnsiTheme="minorHAnsi"/>
          <w:color w:val="000000"/>
          <w:kern w:val="20"/>
          <w:sz w:val="22"/>
          <w:lang w:val="en-GB"/>
        </w:rPr>
        <w:fldChar w:fldCharType="separate"/>
      </w:r>
      <w:r w:rsidRPr="00EE36C9">
        <w:rPr>
          <w:rFonts w:asciiTheme="minorHAnsi" w:hAnsiTheme="minorHAnsi"/>
          <w:color w:val="000000"/>
          <w:kern w:val="20"/>
          <w:sz w:val="22"/>
          <w:lang w:val="en-GB"/>
        </w:rPr>
        <w:t>(ii)</w:t>
      </w:r>
      <w:r w:rsidRPr="00EE36C9">
        <w:rPr>
          <w:rFonts w:asciiTheme="minorHAnsi" w:hAnsiTheme="minorHAnsi"/>
          <w:color w:val="000000"/>
          <w:kern w:val="20"/>
          <w:sz w:val="22"/>
          <w:lang w:val="en-GB"/>
        </w:rPr>
        <w:fldChar w:fldCharType="end"/>
      </w:r>
      <w:bookmarkStart w:id="2368" w:name="_cp_field_47_971"/>
      <w:r w:rsidRPr="00E8096F">
        <w:rPr>
          <w:rFonts w:asciiTheme="minorHAnsi" w:hAnsiTheme="minorHAnsi"/>
          <w:kern w:val="20"/>
          <w:sz w:val="22"/>
          <w:szCs w:val="22"/>
          <w:lang w:val="en-GB" w:eastAsia="en-US"/>
        </w:rPr>
        <w:fldChar w:fldCharType="begin"/>
      </w:r>
      <w:r w:rsidRPr="00E8096F">
        <w:rPr>
          <w:rFonts w:asciiTheme="minorHAnsi" w:hAnsiTheme="minorHAnsi"/>
          <w:kern w:val="20"/>
          <w:sz w:val="22"/>
          <w:szCs w:val="22"/>
          <w:lang w:val="en-GB" w:eastAsia="en-US"/>
        </w:rPr>
        <w:instrText xml:space="preserve"> REF _Ref519787573 \n \h  \* MERGEFORMAT </w:instrText>
      </w:r>
      <w:r w:rsidRPr="00E8096F">
        <w:rPr>
          <w:rFonts w:asciiTheme="minorHAnsi" w:hAnsiTheme="minorHAnsi"/>
          <w:kern w:val="20"/>
          <w:sz w:val="22"/>
          <w:szCs w:val="22"/>
          <w:lang w:val="en-GB" w:eastAsia="en-US"/>
        </w:rPr>
        <w:fldChar w:fldCharType="separate"/>
      </w:r>
      <w:r>
        <w:rPr>
          <w:rFonts w:asciiTheme="minorHAnsi" w:hAnsiTheme="minorHAnsi"/>
          <w:kern w:val="20"/>
          <w:sz w:val="22"/>
          <w:szCs w:val="22"/>
          <w:lang w:val="en-GB" w:eastAsia="en-US"/>
        </w:rPr>
        <w:t>(a)</w:t>
      </w:r>
      <w:r w:rsidRPr="00E8096F">
        <w:rPr>
          <w:rFonts w:asciiTheme="minorHAnsi" w:hAnsiTheme="minorHAnsi"/>
          <w:kern w:val="20"/>
          <w:sz w:val="22"/>
          <w:szCs w:val="22"/>
          <w:lang w:val="en-GB" w:eastAsia="en-US"/>
        </w:rPr>
        <w:fldChar w:fldCharType="end"/>
      </w:r>
      <w:bookmarkEnd w:id="2368"/>
      <w:r w:rsidRPr="00E8096F">
        <w:rPr>
          <w:rFonts w:asciiTheme="minorHAnsi" w:hAnsiTheme="minorHAnsi"/>
          <w:color w:val="000000"/>
          <w:kern w:val="20"/>
          <w:sz w:val="22"/>
          <w:szCs w:val="22"/>
          <w:lang w:val="en-GB" w:eastAsia="en-US"/>
        </w:rPr>
        <w:t>.</w:t>
      </w:r>
      <w:r w:rsidRPr="00EE36C9">
        <w:rPr>
          <w:rFonts w:asciiTheme="minorHAnsi" w:hAnsiTheme="minorHAnsi"/>
          <w:color w:val="000000"/>
          <w:kern w:val="20"/>
          <w:sz w:val="22"/>
          <w:lang w:val="en-GB"/>
        </w:rPr>
        <w:t xml:space="preserve"> </w:t>
      </w:r>
    </w:p>
    <w:p w:rsidR="002C69D2" w:rsidRPr="007776D0" w:rsidP="007776D0" w14:paraId="77C58742" w14:textId="77777777">
      <w:pPr>
        <w:pStyle w:val="body"/>
        <w:tabs>
          <w:tab w:val="left" w:pos="-4820"/>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The Collateral transferred to LCH SA for the purposes of a Clearing Member’s Contribution Requirement shall be held by LCH SA and segregated from any Collateral recorded in a Collateral Account of such Clearing Member.</w:t>
      </w:r>
    </w:p>
    <w:p w:rsidR="002C69D2" w:rsidRPr="00EE36C9" w:rsidP="00EE36C9" w14:paraId="6FE2F3D2" w14:textId="77777777">
      <w:pPr>
        <w:pStyle w:val="Level4"/>
        <w:numPr>
          <w:ilvl w:val="3"/>
          <w:numId w:val="8"/>
        </w:numPr>
        <w:tabs>
          <w:tab w:val="left" w:pos="113"/>
          <w:tab w:val="clear" w:pos="1800"/>
        </w:tabs>
        <w:adjustRightInd/>
        <w:rPr>
          <w:rFonts w:ascii="Calibri" w:hAnsi="Calibri"/>
          <w:color w:val="000000"/>
          <w:kern w:val="20"/>
        </w:rPr>
      </w:pPr>
      <w:bookmarkStart w:id="2369" w:name="_Toc287060294"/>
      <w:bookmarkStart w:id="2370" w:name="_Toc287096909"/>
      <w:bookmarkStart w:id="2371" w:name="_Toc19877683"/>
      <w:bookmarkStart w:id="2372" w:name="_Toc306268820"/>
      <w:bookmarkStart w:id="2373" w:name="_Toc373876746"/>
      <w:bookmarkStart w:id="2374" w:name="_Toc446428185"/>
      <w:bookmarkStart w:id="2375" w:name="_Toc451785437"/>
      <w:bookmarkStart w:id="2376" w:name="_Toc529955904"/>
      <w:bookmarkStart w:id="2377" w:name="_Toc516842360"/>
      <w:r w:rsidRPr="00EE36C9">
        <w:rPr>
          <w:rFonts w:ascii="Calibri" w:hAnsi="Calibri"/>
          <w:color w:val="000000"/>
          <w:kern w:val="20"/>
        </w:rPr>
        <w:t>Application of the CDS Default Fund</w:t>
      </w:r>
      <w:bookmarkEnd w:id="2369"/>
      <w:bookmarkEnd w:id="2370"/>
      <w:r w:rsidRPr="00EE36C9">
        <w:rPr>
          <w:rFonts w:ascii="Calibri" w:hAnsi="Calibri"/>
          <w:color w:val="000000"/>
          <w:kern w:val="20"/>
        </w:rPr>
        <w:t>, Replenishment and Multiple Defaults</w:t>
      </w:r>
      <w:bookmarkEnd w:id="2371"/>
      <w:bookmarkEnd w:id="2372"/>
      <w:bookmarkEnd w:id="2373"/>
      <w:bookmarkEnd w:id="2374"/>
      <w:bookmarkEnd w:id="2375"/>
      <w:bookmarkEnd w:id="2376"/>
      <w:bookmarkEnd w:id="2377"/>
    </w:p>
    <w:p w:rsidR="002C69D2" w:rsidRPr="00EE36C9" w:rsidP="00EE36C9" w14:paraId="70B0C170" w14:textId="77777777">
      <w:pPr>
        <w:pStyle w:val="Level5"/>
        <w:keepNext/>
        <w:numPr>
          <w:ilvl w:val="4"/>
          <w:numId w:val="8"/>
        </w:numPr>
        <w:tabs>
          <w:tab w:val="left" w:pos="-4820"/>
          <w:tab w:val="clear" w:pos="1800"/>
        </w:tabs>
        <w:adjustRightInd/>
        <w:rPr>
          <w:rFonts w:ascii="Calibri" w:hAnsi="Calibri"/>
          <w:color w:val="000000"/>
          <w:kern w:val="20"/>
          <w:sz w:val="22"/>
        </w:rPr>
      </w:pPr>
      <w:bookmarkStart w:id="2378" w:name="_Ref298943435"/>
    </w:p>
    <w:bookmarkEnd w:id="2378"/>
    <w:p w:rsidR="002C69D2" w:rsidRPr="007776D0" w:rsidP="00EE36C9" w14:paraId="47F9D328" w14:textId="77777777">
      <w:pPr>
        <w:pStyle w:val="body"/>
        <w:tabs>
          <w:tab w:val="left" w:pos="-4820"/>
        </w:tabs>
        <w:adjustRightInd/>
        <w:spacing w:before="0" w:after="140" w:line="290" w:lineRule="auto"/>
        <w:jc w:val="both"/>
        <w:rPr>
          <w:rFonts w:asciiTheme="minorHAnsi" w:hAnsiTheme="minorHAnsi"/>
          <w:color w:val="000000"/>
          <w:kern w:val="20"/>
          <w:sz w:val="22"/>
          <w:lang w:val="en-GB"/>
        </w:rPr>
      </w:pPr>
      <w:r w:rsidRPr="00EE36C9">
        <w:rPr>
          <w:rFonts w:asciiTheme="minorHAnsi" w:hAnsiTheme="minorHAnsi"/>
          <w:color w:val="000000"/>
          <w:kern w:val="20"/>
          <w:sz w:val="22"/>
          <w:lang w:val="en-GB"/>
        </w:rPr>
        <w:t xml:space="preserve">Clearing Members’ </w:t>
      </w:r>
      <w:r w:rsidRPr="007776D0">
        <w:rPr>
          <w:rFonts w:asciiTheme="minorHAnsi" w:hAnsiTheme="minorHAnsi"/>
          <w:color w:val="000000"/>
          <w:kern w:val="20"/>
          <w:sz w:val="22"/>
          <w:lang w:val="en-GB"/>
        </w:rPr>
        <w:t xml:space="preserve">Contributions may be applied by LCH SA, pursuant to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_Ref287067664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4.3.3.1</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and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_Ref364436248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4.3.3.2</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in order to mitigate any Damage to LCH SA arising out of or in connection with an Event of Default. If LCH SA declares an Event of Default in respect of more than one Clearing Member simultaneously or in close sequence, LCH SA may, if it so chooses, manage each Event of Default separately under TITLE IV, </w:t>
      </w:r>
      <w:r w:rsidRPr="005C367B" w:rsidR="00830E0B">
        <w:rPr>
          <w:rFonts w:asciiTheme="minorHAnsi" w:hAnsiTheme="minorHAnsi" w:cstheme="minorHAnsi"/>
          <w:color w:val="000000" w:themeColor="text1"/>
          <w:sz w:val="22"/>
          <w:szCs w:val="22"/>
        </w:rPr>
        <w:fldChar w:fldCharType="begin"/>
      </w:r>
      <w:r w:rsidRPr="007776D0" w:rsidR="00830E0B">
        <w:rPr>
          <w:rFonts w:asciiTheme="minorHAnsi" w:hAnsiTheme="minorHAnsi" w:cstheme="minorHAnsi"/>
          <w:color w:val="000000" w:themeColor="text1"/>
          <w:sz w:val="22"/>
          <w:szCs w:val="22"/>
          <w:lang w:val="en-GB"/>
        </w:rPr>
        <w:instrText xml:space="preserve"> REF _Ref508027235 \n \h  \* MERGEFORMAT </w:instrText>
      </w:r>
      <w:r w:rsidRPr="005C367B" w:rsidR="00830E0B">
        <w:rPr>
          <w:rFonts w:asciiTheme="minorHAnsi" w:hAnsiTheme="minorHAnsi" w:cstheme="minorHAnsi"/>
          <w:color w:val="000000" w:themeColor="text1"/>
          <w:sz w:val="22"/>
          <w:szCs w:val="22"/>
        </w:rPr>
        <w:fldChar w:fldCharType="separate"/>
      </w:r>
      <w:r w:rsidRPr="007776D0" w:rsidR="00833201">
        <w:rPr>
          <w:rFonts w:asciiTheme="minorHAnsi" w:hAnsiTheme="minorHAnsi" w:cstheme="minorHAnsi"/>
          <w:color w:val="000000" w:themeColor="text1"/>
          <w:sz w:val="22"/>
          <w:szCs w:val="22"/>
          <w:lang w:val="en-GB"/>
        </w:rPr>
        <w:t>CHAPTER 3</w:t>
      </w:r>
      <w:r w:rsidRPr="005C367B" w:rsidR="00830E0B">
        <w:rPr>
          <w:rFonts w:asciiTheme="minorHAnsi" w:hAnsiTheme="minorHAnsi" w:cstheme="minorHAnsi"/>
          <w:color w:val="000000" w:themeColor="text1"/>
          <w:sz w:val="22"/>
          <w:szCs w:val="22"/>
        </w:rPr>
        <w:fldChar w:fldCharType="end"/>
      </w:r>
      <w:r w:rsidRPr="007776D0">
        <w:rPr>
          <w:rFonts w:asciiTheme="minorHAnsi" w:hAnsiTheme="minorHAnsi"/>
          <w:color w:val="000000"/>
          <w:kern w:val="20"/>
          <w:sz w:val="22"/>
          <w:lang w:val="en-GB"/>
        </w:rPr>
        <w:t xml:space="preserve"> and TITLE IV, </w:t>
      </w:r>
      <w:r w:rsidRPr="007776D0">
        <w:rPr>
          <w:rFonts w:asciiTheme="minorHAnsi" w:hAnsiTheme="minorHAnsi"/>
          <w:color w:val="000000"/>
          <w:kern w:val="20"/>
          <w:sz w:val="22"/>
          <w:lang w:val="en-GB"/>
        </w:rPr>
        <w:fldChar w:fldCharType="begin"/>
      </w:r>
      <w:r w:rsidRPr="00E03253">
        <w:rPr>
          <w:rFonts w:asciiTheme="minorHAnsi" w:hAnsiTheme="minorHAnsi"/>
          <w:color w:val="000000"/>
          <w:kern w:val="20"/>
          <w:sz w:val="22"/>
          <w:szCs w:val="22"/>
          <w:lang w:val="en-GB" w:eastAsia="en-US"/>
        </w:rPr>
        <w:instrText xml:space="preserve"> REF _Ref430087404 \r \h  \* MERGEFORMAT </w:instrText>
      </w:r>
      <w:r w:rsidRPr="007776D0">
        <w:rPr>
          <w:rFonts w:asciiTheme="minorHAnsi" w:hAnsiTheme="minorHAnsi"/>
          <w:color w:val="000000"/>
          <w:kern w:val="20"/>
          <w:sz w:val="22"/>
          <w:lang w:val="en-GB"/>
        </w:rPr>
        <w:fldChar w:fldCharType="separate"/>
      </w:r>
      <w:r w:rsidRPr="007776D0" w:rsidR="00833201">
        <w:rPr>
          <w:rFonts w:asciiTheme="minorHAnsi" w:hAnsiTheme="minorHAnsi" w:cstheme="minorHAnsi"/>
          <w:color w:val="000000" w:themeColor="text1"/>
          <w:sz w:val="22"/>
          <w:szCs w:val="22"/>
          <w:lang w:val="en-GB"/>
        </w:rPr>
        <w:t>CHAPTER</w:t>
      </w:r>
      <w:r w:rsidRPr="007776D0">
        <w:rPr>
          <w:rFonts w:asciiTheme="minorHAnsi" w:hAnsiTheme="minorHAnsi"/>
          <w:color w:val="000000"/>
          <w:kern w:val="20"/>
          <w:sz w:val="22"/>
          <w:lang w:val="en-GB"/>
        </w:rPr>
        <w:t xml:space="preserve"> 4</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to the extent permitted under Applicable Law. </w:t>
      </w:r>
    </w:p>
    <w:p w:rsidR="002C69D2" w:rsidRPr="00EE36C9" w:rsidP="00EE36C9" w14:paraId="56268DE8" w14:textId="77777777">
      <w:pPr>
        <w:pStyle w:val="Level5"/>
        <w:keepNext/>
        <w:numPr>
          <w:ilvl w:val="4"/>
          <w:numId w:val="8"/>
        </w:numPr>
        <w:tabs>
          <w:tab w:val="left" w:pos="-4820"/>
          <w:tab w:val="clear" w:pos="1800"/>
        </w:tabs>
        <w:adjustRightInd/>
        <w:rPr>
          <w:rFonts w:asciiTheme="minorHAnsi" w:hAnsiTheme="minorHAnsi"/>
          <w:color w:val="000000"/>
          <w:kern w:val="20"/>
          <w:sz w:val="22"/>
        </w:rPr>
      </w:pPr>
      <w:bookmarkStart w:id="2379" w:name="_Ref298490061"/>
    </w:p>
    <w:bookmarkEnd w:id="2379"/>
    <w:p w:rsidR="002C69D2" w:rsidRPr="00EE36C9" w:rsidP="00EE36C9" w14:paraId="201ED819" w14:textId="77777777">
      <w:pPr>
        <w:pStyle w:val="body"/>
        <w:tabs>
          <w:tab w:val="left" w:pos="-4820"/>
        </w:tabs>
        <w:adjustRightInd/>
        <w:spacing w:before="0" w:after="140" w:line="290" w:lineRule="auto"/>
        <w:jc w:val="both"/>
        <w:rPr>
          <w:rFonts w:asciiTheme="minorHAnsi" w:hAnsiTheme="minorHAnsi"/>
          <w:color w:val="000000"/>
          <w:kern w:val="20"/>
          <w:sz w:val="22"/>
          <w:lang w:val="en-GB"/>
        </w:rPr>
      </w:pPr>
      <w:r w:rsidRPr="00EE36C9">
        <w:rPr>
          <w:rFonts w:asciiTheme="minorHAnsi" w:hAnsiTheme="minorHAnsi"/>
          <w:color w:val="000000"/>
          <w:kern w:val="20"/>
          <w:sz w:val="22"/>
          <w:lang w:val="en-GB"/>
        </w:rPr>
        <w:t xml:space="preserve">In the event the CDS Default Fund is applied by LCH SA pursuant to </w:t>
      </w:r>
      <w:r w:rsidRPr="00EE36C9">
        <w:rPr>
          <w:rFonts w:asciiTheme="minorHAnsi" w:hAnsiTheme="minorHAnsi"/>
          <w:color w:val="000000"/>
          <w:kern w:val="20"/>
          <w:sz w:val="22"/>
          <w:lang w:val="en-GB"/>
        </w:rPr>
        <w:fldChar w:fldCharType="begin"/>
      </w:r>
      <w:r w:rsidRPr="00EE36C9">
        <w:rPr>
          <w:rFonts w:asciiTheme="minorHAnsi" w:hAnsiTheme="minorHAnsi"/>
          <w:color w:val="000000"/>
          <w:kern w:val="20"/>
          <w:sz w:val="22"/>
          <w:lang w:val="en-GB"/>
        </w:rPr>
        <w:instrText xml:space="preserve"> REF _Ref287067664 \n \h  \* MERGEFORMAT </w:instrText>
      </w:r>
      <w:r w:rsidRPr="00EE36C9">
        <w:rPr>
          <w:rFonts w:asciiTheme="minorHAnsi" w:hAnsiTheme="minorHAnsi"/>
          <w:color w:val="000000"/>
          <w:kern w:val="20"/>
          <w:sz w:val="22"/>
          <w:lang w:val="en-GB"/>
        </w:rPr>
        <w:fldChar w:fldCharType="separate"/>
      </w:r>
      <w:r w:rsidRPr="00EE36C9">
        <w:rPr>
          <w:rFonts w:asciiTheme="minorHAnsi" w:hAnsiTheme="minorHAnsi"/>
          <w:color w:val="000000"/>
          <w:kern w:val="20"/>
          <w:sz w:val="22"/>
          <w:lang w:val="en-GB"/>
        </w:rPr>
        <w:t>Article 4.3.3.1</w:t>
      </w:r>
      <w:r w:rsidRPr="00EE36C9">
        <w:rPr>
          <w:rFonts w:asciiTheme="minorHAnsi" w:hAnsiTheme="minorHAnsi"/>
          <w:color w:val="000000"/>
          <w:kern w:val="20"/>
          <w:sz w:val="22"/>
          <w:lang w:val="en-GB"/>
        </w:rPr>
        <w:fldChar w:fldCharType="end"/>
      </w:r>
      <w:r w:rsidRPr="00EE36C9">
        <w:rPr>
          <w:rFonts w:asciiTheme="minorHAnsi" w:hAnsiTheme="minorHAnsi"/>
          <w:color w:val="000000"/>
          <w:kern w:val="20"/>
          <w:sz w:val="22"/>
          <w:lang w:val="en-GB"/>
        </w:rPr>
        <w:t xml:space="preserve">, each Clearing Member's Contribution or Additional Contribution Amount, as applicable, shall be applied in the order set out in </w:t>
      </w:r>
      <w:r w:rsidRPr="00EE36C9">
        <w:rPr>
          <w:rFonts w:asciiTheme="minorHAnsi" w:hAnsiTheme="minorHAnsi"/>
          <w:color w:val="000000"/>
          <w:kern w:val="20"/>
          <w:sz w:val="22"/>
          <w:lang w:val="en-GB"/>
        </w:rPr>
        <w:fldChar w:fldCharType="begin"/>
      </w:r>
      <w:r w:rsidRPr="00EE36C9">
        <w:rPr>
          <w:rFonts w:asciiTheme="minorHAnsi" w:hAnsiTheme="minorHAnsi"/>
          <w:color w:val="000000"/>
          <w:kern w:val="20"/>
          <w:sz w:val="22"/>
          <w:lang w:val="en-GB"/>
        </w:rPr>
        <w:instrText xml:space="preserve"> REF _Ref287067664 \n \h  \* MERGEFORMAT </w:instrText>
      </w:r>
      <w:r w:rsidRPr="00EE36C9">
        <w:rPr>
          <w:rFonts w:asciiTheme="minorHAnsi" w:hAnsiTheme="minorHAnsi"/>
          <w:color w:val="000000"/>
          <w:kern w:val="20"/>
          <w:sz w:val="22"/>
          <w:lang w:val="en-GB"/>
        </w:rPr>
        <w:fldChar w:fldCharType="separate"/>
      </w:r>
      <w:r w:rsidRPr="00EE36C9">
        <w:rPr>
          <w:rFonts w:asciiTheme="minorHAnsi" w:hAnsiTheme="minorHAnsi"/>
          <w:color w:val="000000"/>
          <w:kern w:val="20"/>
          <w:sz w:val="22"/>
          <w:lang w:val="en-GB"/>
        </w:rPr>
        <w:t>Article 4.3.3.1</w:t>
      </w:r>
      <w:r w:rsidRPr="00EE36C9">
        <w:rPr>
          <w:rFonts w:asciiTheme="minorHAnsi" w:hAnsiTheme="minorHAnsi"/>
          <w:color w:val="000000"/>
          <w:kern w:val="20"/>
          <w:sz w:val="22"/>
          <w:lang w:val="en-GB"/>
        </w:rPr>
        <w:fldChar w:fldCharType="end"/>
      </w:r>
      <w:r w:rsidRPr="00EE36C9">
        <w:rPr>
          <w:rFonts w:asciiTheme="minorHAnsi" w:hAnsiTheme="minorHAnsi"/>
          <w:color w:val="000000"/>
          <w:kern w:val="20"/>
          <w:sz w:val="22"/>
          <w:lang w:val="en-GB"/>
        </w:rPr>
        <w:t xml:space="preserve">, and in respect of each sub-paragraph, as set out in the relevant sub-paragraph of </w:t>
      </w:r>
      <w:r w:rsidRPr="00EE36C9">
        <w:rPr>
          <w:rFonts w:asciiTheme="minorHAnsi" w:hAnsiTheme="minorHAnsi" w:cs="Arial"/>
          <w:color w:val="000000"/>
          <w:kern w:val="20"/>
          <w:sz w:val="22"/>
          <w:szCs w:val="22"/>
          <w:cs/>
          <w:lang w:val="en-US"/>
        </w:rPr>
        <w:t>‎</w:t>
      </w:r>
      <w:r w:rsidRPr="00EE36C9">
        <w:rPr>
          <w:rFonts w:asciiTheme="minorHAnsi" w:hAnsiTheme="minorHAnsi"/>
          <w:color w:val="000000"/>
          <w:kern w:val="20"/>
          <w:sz w:val="22"/>
          <w:lang w:val="en-GB"/>
        </w:rPr>
        <w:fldChar w:fldCharType="begin"/>
      </w:r>
      <w:r w:rsidRPr="00EE36C9">
        <w:rPr>
          <w:rFonts w:asciiTheme="minorHAnsi" w:hAnsiTheme="minorHAnsi"/>
          <w:color w:val="000000"/>
          <w:kern w:val="20"/>
          <w:sz w:val="22"/>
          <w:lang w:val="en-GB"/>
        </w:rPr>
        <w:instrText xml:space="preserve"> REF _Ref287067664 \n \h  \* MERGEFORMAT </w:instrText>
      </w:r>
      <w:r w:rsidRPr="00EE36C9">
        <w:rPr>
          <w:rFonts w:asciiTheme="minorHAnsi" w:hAnsiTheme="minorHAnsi"/>
          <w:color w:val="000000"/>
          <w:kern w:val="20"/>
          <w:sz w:val="22"/>
          <w:lang w:val="en-GB"/>
        </w:rPr>
        <w:fldChar w:fldCharType="separate"/>
      </w:r>
      <w:r w:rsidRPr="00EE36C9">
        <w:rPr>
          <w:rFonts w:asciiTheme="minorHAnsi" w:hAnsiTheme="minorHAnsi"/>
          <w:color w:val="000000"/>
          <w:kern w:val="20"/>
          <w:sz w:val="22"/>
          <w:lang w:val="en-GB"/>
        </w:rPr>
        <w:t>Article 4.3.3.1</w:t>
      </w:r>
      <w:r w:rsidRPr="00EE36C9">
        <w:rPr>
          <w:rFonts w:asciiTheme="minorHAnsi" w:hAnsiTheme="minorHAnsi"/>
          <w:color w:val="000000"/>
          <w:kern w:val="20"/>
          <w:sz w:val="22"/>
          <w:lang w:val="en-GB"/>
        </w:rPr>
        <w:fldChar w:fldCharType="end"/>
      </w:r>
      <w:r w:rsidRPr="00EE36C9">
        <w:rPr>
          <w:rFonts w:asciiTheme="minorHAnsi" w:hAnsiTheme="minorHAnsi"/>
          <w:color w:val="000000"/>
          <w:kern w:val="20"/>
          <w:sz w:val="22"/>
          <w:lang w:val="en-GB"/>
        </w:rPr>
        <w:t xml:space="preserve">, on a </w:t>
      </w:r>
      <w:r w:rsidRPr="00EE36C9">
        <w:rPr>
          <w:rFonts w:asciiTheme="minorHAnsi" w:hAnsiTheme="minorHAnsi"/>
          <w:i/>
          <w:color w:val="000000"/>
          <w:kern w:val="20"/>
          <w:sz w:val="22"/>
          <w:lang w:val="en-GB"/>
        </w:rPr>
        <w:t>pro rata</w:t>
      </w:r>
      <w:r w:rsidRPr="00EE36C9">
        <w:rPr>
          <w:rFonts w:asciiTheme="minorHAnsi" w:hAnsiTheme="minorHAnsi"/>
          <w:color w:val="000000"/>
          <w:kern w:val="20"/>
          <w:sz w:val="22"/>
          <w:lang w:val="en-GB"/>
        </w:rPr>
        <w:t xml:space="preserve"> basis by reference to the ratio such Clearing Member's Contribution bears to the aggregate CDS Default Fund.</w:t>
      </w:r>
    </w:p>
    <w:p w:rsidR="002C69D2" w:rsidRPr="00EE36C9" w:rsidP="00EE36C9" w14:paraId="5A54F040" w14:textId="77777777">
      <w:pPr>
        <w:pStyle w:val="body"/>
        <w:tabs>
          <w:tab w:val="left" w:pos="-4820"/>
        </w:tabs>
        <w:adjustRightInd/>
        <w:spacing w:before="0" w:after="140" w:line="290" w:lineRule="auto"/>
        <w:jc w:val="both"/>
        <w:rPr>
          <w:rFonts w:asciiTheme="minorHAnsi" w:hAnsiTheme="minorHAnsi"/>
          <w:color w:val="000000"/>
          <w:kern w:val="20"/>
          <w:sz w:val="22"/>
          <w:lang w:val="en-GB"/>
        </w:rPr>
      </w:pPr>
      <w:r w:rsidRPr="00EE36C9">
        <w:rPr>
          <w:rFonts w:asciiTheme="minorHAnsi" w:hAnsiTheme="minorHAnsi"/>
          <w:color w:val="000000"/>
          <w:kern w:val="20"/>
          <w:sz w:val="22"/>
          <w:lang w:val="en-GB"/>
        </w:rPr>
        <w:t xml:space="preserve">Where LCH SA does so apply a Clearing Member's Contribution or Additional Contribution Amount pursuant to sub-paragraphs (ii), (iv), (v) or (vi) of </w:t>
      </w:r>
      <w:r w:rsidRPr="00EE36C9">
        <w:rPr>
          <w:rFonts w:asciiTheme="minorHAnsi" w:hAnsiTheme="minorHAnsi"/>
          <w:color w:val="000000"/>
          <w:kern w:val="20"/>
          <w:sz w:val="22"/>
          <w:lang w:val="en-GB"/>
        </w:rPr>
        <w:fldChar w:fldCharType="begin"/>
      </w:r>
      <w:r w:rsidRPr="00EE36C9">
        <w:rPr>
          <w:rFonts w:asciiTheme="minorHAnsi" w:hAnsiTheme="minorHAnsi"/>
          <w:color w:val="000000"/>
          <w:kern w:val="20"/>
          <w:sz w:val="22"/>
          <w:lang w:val="en-GB"/>
        </w:rPr>
        <w:instrText xml:space="preserve"> REF _Ref287067664 \n \h  \* MERGEFORMAT </w:instrText>
      </w:r>
      <w:r w:rsidRPr="00EE36C9">
        <w:rPr>
          <w:rFonts w:asciiTheme="minorHAnsi" w:hAnsiTheme="minorHAnsi"/>
          <w:color w:val="000000"/>
          <w:kern w:val="20"/>
          <w:sz w:val="22"/>
          <w:lang w:val="en-GB"/>
        </w:rPr>
        <w:fldChar w:fldCharType="separate"/>
      </w:r>
      <w:r w:rsidRPr="00EE36C9">
        <w:rPr>
          <w:rFonts w:asciiTheme="minorHAnsi" w:hAnsiTheme="minorHAnsi"/>
          <w:color w:val="000000"/>
          <w:kern w:val="20"/>
          <w:sz w:val="22"/>
          <w:lang w:val="en-GB"/>
        </w:rPr>
        <w:t>Article 4.3.3.1</w:t>
      </w:r>
      <w:r w:rsidRPr="00EE36C9">
        <w:rPr>
          <w:rFonts w:asciiTheme="minorHAnsi" w:hAnsiTheme="minorHAnsi"/>
          <w:color w:val="000000"/>
          <w:kern w:val="20"/>
          <w:sz w:val="22"/>
          <w:lang w:val="en-GB"/>
        </w:rPr>
        <w:fldChar w:fldCharType="end"/>
      </w:r>
      <w:r w:rsidRPr="00EE36C9">
        <w:rPr>
          <w:rFonts w:asciiTheme="minorHAnsi" w:hAnsiTheme="minorHAnsi"/>
          <w:color w:val="000000"/>
          <w:kern w:val="20"/>
          <w:sz w:val="22"/>
          <w:lang w:val="en-GB"/>
        </w:rPr>
        <w:t>, its obligation to redeliver any Collateral reflecting such Clearing Member's Contribution or Additional Contribution Amount shall be reduced on the value of the amount so applied and such action will constitute a full and final discharge of LCH SA's obligation to return the relevant amount of such Collateral.</w:t>
      </w:r>
    </w:p>
    <w:p w:rsidR="002C69D2" w:rsidRPr="00EE36C9" w:rsidP="00EE36C9" w14:paraId="0791B7CC" w14:textId="77777777">
      <w:pPr>
        <w:pStyle w:val="Level5"/>
        <w:keepNext/>
        <w:numPr>
          <w:ilvl w:val="4"/>
          <w:numId w:val="8"/>
        </w:numPr>
        <w:tabs>
          <w:tab w:val="left" w:pos="-4820"/>
          <w:tab w:val="clear" w:pos="1800"/>
        </w:tabs>
        <w:adjustRightInd/>
        <w:rPr>
          <w:rFonts w:asciiTheme="minorHAnsi" w:hAnsiTheme="minorHAnsi"/>
          <w:color w:val="000000"/>
          <w:kern w:val="20"/>
          <w:sz w:val="22"/>
        </w:rPr>
      </w:pPr>
      <w:bookmarkStart w:id="2380" w:name="_Ref298490077"/>
    </w:p>
    <w:bookmarkEnd w:id="2380"/>
    <w:p w:rsidR="002C69D2" w:rsidRPr="00EE36C9" w:rsidP="00EE36C9" w14:paraId="7C44B9D7" w14:textId="77777777">
      <w:pPr>
        <w:pStyle w:val="body"/>
        <w:tabs>
          <w:tab w:val="left" w:pos="-4820"/>
        </w:tabs>
        <w:adjustRightInd/>
        <w:spacing w:before="0" w:after="140" w:line="290" w:lineRule="auto"/>
        <w:jc w:val="both"/>
        <w:rPr>
          <w:rFonts w:asciiTheme="minorHAnsi" w:hAnsiTheme="minorHAnsi"/>
          <w:color w:val="000000"/>
          <w:kern w:val="20"/>
          <w:sz w:val="22"/>
          <w:lang w:val="en-GB"/>
        </w:rPr>
      </w:pPr>
      <w:r w:rsidRPr="00EE36C9">
        <w:rPr>
          <w:rFonts w:asciiTheme="minorHAnsi" w:hAnsiTheme="minorHAnsi"/>
          <w:color w:val="000000"/>
          <w:kern w:val="20"/>
          <w:sz w:val="22"/>
          <w:lang w:val="en-GB"/>
        </w:rPr>
        <w:t xml:space="preserve">Upon the occurrence of an Event of Default with respect to a Clearing Member, a CDS Post-Default Period shall commence and shall last for the period from and including the issuance of the Default Notice to and including the day 25 Business Days thereafter. If any Default Notice is issued by LCH SA at any point during a CDS Post-Default Period, the end of the relevant CDS Post-Default Period shall be </w:t>
      </w:r>
      <w:r w:rsidRPr="00EE36C9">
        <w:rPr>
          <w:rFonts w:asciiTheme="minorHAnsi" w:hAnsiTheme="minorHAnsi"/>
          <w:color w:val="000000"/>
          <w:kern w:val="20"/>
          <w:sz w:val="22"/>
          <w:lang w:val="en-GB"/>
        </w:rPr>
        <w:t xml:space="preserve">extended to the 25th Business Day following the issuance of the last Default Notice issued during such period (as may be extended pursuant to this </w:t>
      </w:r>
      <w:r w:rsidRPr="00EE36C9">
        <w:rPr>
          <w:rFonts w:asciiTheme="minorHAnsi" w:hAnsiTheme="minorHAnsi"/>
          <w:color w:val="000000"/>
          <w:kern w:val="20"/>
          <w:sz w:val="22"/>
          <w:lang w:val="en-GB"/>
        </w:rPr>
        <w:fldChar w:fldCharType="begin"/>
      </w:r>
      <w:r w:rsidRPr="00EE36C9">
        <w:rPr>
          <w:rFonts w:asciiTheme="minorHAnsi" w:hAnsiTheme="minorHAnsi"/>
          <w:color w:val="000000"/>
          <w:kern w:val="20"/>
          <w:sz w:val="22"/>
          <w:lang w:val="en-GB"/>
        </w:rPr>
        <w:instrText xml:space="preserve"> REF _Ref298490077 \n \h  \* MERGEFORMAT </w:instrText>
      </w:r>
      <w:r w:rsidRPr="00EE36C9">
        <w:rPr>
          <w:rFonts w:asciiTheme="minorHAnsi" w:hAnsiTheme="minorHAnsi"/>
          <w:color w:val="000000"/>
          <w:kern w:val="20"/>
          <w:sz w:val="22"/>
          <w:lang w:val="en-GB"/>
        </w:rPr>
        <w:fldChar w:fldCharType="separate"/>
      </w:r>
      <w:r w:rsidRPr="00EE36C9">
        <w:rPr>
          <w:rFonts w:asciiTheme="minorHAnsi" w:hAnsiTheme="minorHAnsi"/>
          <w:color w:val="000000"/>
          <w:kern w:val="20"/>
          <w:sz w:val="22"/>
          <w:lang w:val="en-GB"/>
        </w:rPr>
        <w:t>Article 4.4.3.3</w:t>
      </w:r>
      <w:r w:rsidRPr="00EE36C9">
        <w:rPr>
          <w:rFonts w:asciiTheme="minorHAnsi" w:hAnsiTheme="minorHAnsi"/>
          <w:color w:val="000000"/>
          <w:kern w:val="20"/>
          <w:sz w:val="22"/>
          <w:lang w:val="en-GB"/>
        </w:rPr>
        <w:fldChar w:fldCharType="end"/>
      </w:r>
      <w:r w:rsidRPr="00EE36C9">
        <w:rPr>
          <w:rFonts w:asciiTheme="minorHAnsi" w:hAnsiTheme="minorHAnsi"/>
          <w:color w:val="000000"/>
          <w:kern w:val="20"/>
          <w:sz w:val="22"/>
          <w:lang w:val="en-GB"/>
        </w:rPr>
        <w:t>).</w:t>
      </w:r>
    </w:p>
    <w:p w:rsidR="002C69D2" w:rsidRPr="00EE36C9" w:rsidP="00EE36C9" w14:paraId="739A57CD" w14:textId="77777777">
      <w:pPr>
        <w:pStyle w:val="Level5"/>
        <w:keepNext/>
        <w:numPr>
          <w:ilvl w:val="4"/>
          <w:numId w:val="8"/>
        </w:numPr>
        <w:tabs>
          <w:tab w:val="left" w:pos="-4820"/>
          <w:tab w:val="clear" w:pos="1800"/>
        </w:tabs>
        <w:adjustRightInd/>
        <w:rPr>
          <w:rFonts w:asciiTheme="minorHAnsi" w:hAnsiTheme="minorHAnsi"/>
          <w:color w:val="000000"/>
          <w:kern w:val="20"/>
          <w:sz w:val="22"/>
        </w:rPr>
      </w:pPr>
      <w:bookmarkStart w:id="2381" w:name="_Ref312312953"/>
    </w:p>
    <w:bookmarkEnd w:id="2381"/>
    <w:p w:rsidR="002C69D2" w:rsidRPr="00EE36C9" w:rsidP="00EE36C9" w14:paraId="0327467E" w14:textId="77777777">
      <w:pPr>
        <w:pStyle w:val="body"/>
        <w:tabs>
          <w:tab w:val="left" w:pos="-4820"/>
        </w:tabs>
        <w:adjustRightInd/>
        <w:spacing w:before="0" w:after="140" w:line="290" w:lineRule="auto"/>
        <w:jc w:val="both"/>
        <w:rPr>
          <w:rFonts w:asciiTheme="minorHAnsi" w:hAnsiTheme="minorHAnsi"/>
          <w:color w:val="000000"/>
          <w:kern w:val="20"/>
          <w:sz w:val="22"/>
          <w:lang w:val="en-GB"/>
        </w:rPr>
      </w:pPr>
      <w:r w:rsidRPr="00EE36C9">
        <w:rPr>
          <w:rFonts w:asciiTheme="minorHAnsi" w:hAnsiTheme="minorHAnsi"/>
          <w:color w:val="000000"/>
          <w:kern w:val="20"/>
          <w:sz w:val="22"/>
          <w:lang w:val="en-GB"/>
        </w:rPr>
        <w:t xml:space="preserve">During a CDS Post-Default Period, regardless of the number of Default Notices that are issued by LCH SA, LCH SA shall not be permitted to require a Clearing Member to transfer Collateral to LCH SA to meet any Contribution Requirement (including, for the avoidance of doubt, owing to any recalculation of the size of the CDS Default Fund or the Clearing Member’s proportionate share of the CDS Default Fund or a replenishment of the Clearing Member’s Contribution) other than to the extent that such Clearing Member is requested to pay its Additional Contribution Amount, calculated in accordance with </w:t>
      </w:r>
      <w:r w:rsidRPr="00EE36C9">
        <w:rPr>
          <w:rFonts w:asciiTheme="minorHAnsi" w:hAnsiTheme="minorHAnsi"/>
          <w:color w:val="000000"/>
          <w:kern w:val="20"/>
          <w:sz w:val="22"/>
          <w:lang w:val="en-GB"/>
        </w:rPr>
        <w:fldChar w:fldCharType="begin"/>
      </w:r>
      <w:r w:rsidRPr="00EE36C9">
        <w:rPr>
          <w:rFonts w:asciiTheme="minorHAnsi" w:hAnsiTheme="minorHAnsi"/>
          <w:color w:val="000000"/>
          <w:kern w:val="20"/>
          <w:sz w:val="22"/>
          <w:lang w:val="en-GB"/>
        </w:rPr>
        <w:instrText xml:space="preserve"> REF _Ref298494979 \n \h  \* MERGEFORMAT </w:instrText>
      </w:r>
      <w:r w:rsidRPr="00EE36C9">
        <w:rPr>
          <w:rFonts w:asciiTheme="minorHAnsi" w:hAnsiTheme="minorHAnsi"/>
          <w:color w:val="000000"/>
          <w:kern w:val="20"/>
          <w:sz w:val="22"/>
          <w:lang w:val="en-GB"/>
        </w:rPr>
        <w:fldChar w:fldCharType="separate"/>
      </w:r>
      <w:r w:rsidRPr="00EE36C9">
        <w:rPr>
          <w:rFonts w:asciiTheme="minorHAnsi" w:hAnsiTheme="minorHAnsi"/>
          <w:color w:val="000000"/>
          <w:kern w:val="20"/>
          <w:sz w:val="22"/>
          <w:lang w:val="en-GB"/>
        </w:rPr>
        <w:t>Article 4.4.1.4</w:t>
      </w:r>
      <w:r w:rsidRPr="00EE36C9">
        <w:rPr>
          <w:rFonts w:asciiTheme="minorHAnsi" w:hAnsiTheme="minorHAnsi"/>
          <w:color w:val="000000"/>
          <w:kern w:val="20"/>
          <w:sz w:val="22"/>
          <w:lang w:val="en-GB"/>
        </w:rPr>
        <w:fldChar w:fldCharType="end"/>
      </w:r>
      <w:r w:rsidRPr="00EE36C9">
        <w:rPr>
          <w:rFonts w:asciiTheme="minorHAnsi" w:hAnsiTheme="minorHAnsi"/>
          <w:color w:val="000000"/>
          <w:kern w:val="20"/>
          <w:sz w:val="22"/>
          <w:lang w:val="en-GB"/>
        </w:rPr>
        <w:t xml:space="preserve">, subject to amendments pursuant to </w:t>
      </w:r>
      <w:r w:rsidRPr="00EE36C9">
        <w:rPr>
          <w:rFonts w:asciiTheme="minorHAnsi" w:hAnsiTheme="minorHAnsi"/>
          <w:color w:val="000000"/>
          <w:kern w:val="20"/>
          <w:sz w:val="22"/>
          <w:lang w:val="en-GB"/>
        </w:rPr>
        <w:fldChar w:fldCharType="begin"/>
      </w:r>
      <w:r w:rsidRPr="00EE36C9">
        <w:rPr>
          <w:rFonts w:asciiTheme="minorHAnsi" w:hAnsiTheme="minorHAnsi"/>
          <w:color w:val="000000"/>
          <w:kern w:val="20"/>
          <w:sz w:val="22"/>
          <w:lang w:val="en-GB"/>
        </w:rPr>
        <w:instrText xml:space="preserve"> REF _Ref298494791 \n \h  \* MERGEFORMAT </w:instrText>
      </w:r>
      <w:r w:rsidRPr="00EE36C9">
        <w:rPr>
          <w:rFonts w:asciiTheme="minorHAnsi" w:hAnsiTheme="minorHAnsi"/>
          <w:color w:val="000000"/>
          <w:kern w:val="20"/>
          <w:sz w:val="22"/>
          <w:lang w:val="en-GB"/>
        </w:rPr>
        <w:fldChar w:fldCharType="separate"/>
      </w:r>
      <w:r w:rsidRPr="00EE36C9">
        <w:rPr>
          <w:rFonts w:asciiTheme="minorHAnsi" w:hAnsiTheme="minorHAnsi"/>
          <w:color w:val="000000"/>
          <w:kern w:val="20"/>
          <w:sz w:val="22"/>
          <w:lang w:val="en-GB"/>
        </w:rPr>
        <w:t>Article 4.4.1.9</w:t>
      </w:r>
      <w:r w:rsidRPr="00EE36C9">
        <w:rPr>
          <w:rFonts w:asciiTheme="minorHAnsi" w:hAnsiTheme="minorHAnsi"/>
          <w:color w:val="000000"/>
          <w:kern w:val="20"/>
          <w:sz w:val="22"/>
          <w:lang w:val="en-GB"/>
        </w:rPr>
        <w:fldChar w:fldCharType="end"/>
      </w:r>
      <w:r w:rsidRPr="00EE36C9">
        <w:rPr>
          <w:rFonts w:asciiTheme="minorHAnsi" w:hAnsiTheme="minorHAnsi"/>
          <w:color w:val="000000"/>
          <w:kern w:val="20"/>
          <w:sz w:val="22"/>
          <w:lang w:val="en-GB"/>
        </w:rPr>
        <w:t>, as the case may be.</w:t>
      </w:r>
    </w:p>
    <w:p w:rsidR="002C69D2" w:rsidRPr="00EE36C9" w:rsidP="00EE36C9" w14:paraId="14C7FC5C" w14:textId="77777777">
      <w:pPr>
        <w:pStyle w:val="Level5"/>
        <w:keepNext/>
        <w:numPr>
          <w:ilvl w:val="4"/>
          <w:numId w:val="8"/>
        </w:numPr>
        <w:tabs>
          <w:tab w:val="left" w:pos="-4820"/>
          <w:tab w:val="clear" w:pos="1800"/>
        </w:tabs>
        <w:adjustRightInd/>
        <w:rPr>
          <w:rFonts w:asciiTheme="minorHAnsi" w:hAnsiTheme="minorHAnsi"/>
          <w:color w:val="000000"/>
          <w:kern w:val="20"/>
          <w:sz w:val="22"/>
        </w:rPr>
      </w:pPr>
      <w:bookmarkStart w:id="2382" w:name="_Ref304904000"/>
    </w:p>
    <w:bookmarkEnd w:id="2382"/>
    <w:p w:rsidR="002C69D2" w:rsidRPr="00EE36C9" w:rsidP="00EE36C9" w14:paraId="57290BD2" w14:textId="77777777">
      <w:pPr>
        <w:pStyle w:val="body"/>
        <w:tabs>
          <w:tab w:val="left" w:pos="-4820"/>
        </w:tabs>
        <w:adjustRightInd/>
        <w:spacing w:before="0" w:after="140" w:line="290" w:lineRule="auto"/>
        <w:jc w:val="both"/>
        <w:rPr>
          <w:rFonts w:asciiTheme="minorHAnsi" w:hAnsiTheme="minorHAnsi"/>
          <w:color w:val="000000"/>
          <w:kern w:val="20"/>
          <w:sz w:val="22"/>
          <w:lang w:val="en-GB"/>
        </w:rPr>
      </w:pPr>
      <w:r w:rsidRPr="00EE36C9">
        <w:rPr>
          <w:rFonts w:asciiTheme="minorHAnsi" w:hAnsiTheme="minorHAnsi"/>
          <w:color w:val="000000"/>
          <w:kern w:val="20"/>
          <w:sz w:val="22"/>
          <w:lang w:val="en-GB"/>
        </w:rPr>
        <w:t xml:space="preserve">Following the expiration of a CDS Post-Default Period, LCH SA shall notify each Clearing Member of the amount of its Contribution and Additional Contribution Amount, as may be revised pursuant to </w:t>
      </w:r>
      <w:r w:rsidRPr="00EE36C9">
        <w:rPr>
          <w:rFonts w:asciiTheme="minorHAnsi" w:hAnsiTheme="minorHAnsi"/>
          <w:color w:val="000000"/>
          <w:kern w:val="20"/>
          <w:sz w:val="22"/>
          <w:lang w:val="en-GB"/>
        </w:rPr>
        <w:fldChar w:fldCharType="begin"/>
      </w:r>
      <w:r w:rsidRPr="00EE36C9">
        <w:rPr>
          <w:rFonts w:asciiTheme="minorHAnsi" w:hAnsiTheme="minorHAnsi"/>
          <w:color w:val="000000"/>
          <w:kern w:val="20"/>
          <w:sz w:val="22"/>
          <w:lang w:val="en-GB"/>
        </w:rPr>
        <w:instrText xml:space="preserve"> REF _Ref298491628 \n \h  \* MERGEFORMAT </w:instrText>
      </w:r>
      <w:r w:rsidRPr="00EE36C9">
        <w:rPr>
          <w:rFonts w:asciiTheme="minorHAnsi" w:hAnsiTheme="minorHAnsi"/>
          <w:color w:val="000000"/>
          <w:kern w:val="20"/>
          <w:sz w:val="22"/>
          <w:lang w:val="en-GB"/>
        </w:rPr>
        <w:fldChar w:fldCharType="separate"/>
      </w:r>
      <w:r w:rsidRPr="00EE36C9">
        <w:rPr>
          <w:rFonts w:asciiTheme="minorHAnsi" w:hAnsiTheme="minorHAnsi"/>
          <w:color w:val="000000"/>
          <w:kern w:val="20"/>
          <w:sz w:val="22"/>
          <w:lang w:val="en-GB"/>
        </w:rPr>
        <w:t>Article 4.4.1.5</w:t>
      </w:r>
      <w:r w:rsidRPr="00EE36C9">
        <w:rPr>
          <w:rFonts w:asciiTheme="minorHAnsi" w:hAnsiTheme="minorHAnsi"/>
          <w:color w:val="000000"/>
          <w:kern w:val="20"/>
          <w:sz w:val="22"/>
          <w:lang w:val="en-GB"/>
        </w:rPr>
        <w:fldChar w:fldCharType="end"/>
      </w:r>
      <w:r w:rsidRPr="00EE36C9">
        <w:rPr>
          <w:rFonts w:asciiTheme="minorHAnsi" w:hAnsiTheme="minorHAnsi"/>
          <w:color w:val="000000"/>
          <w:kern w:val="20"/>
          <w:sz w:val="22"/>
          <w:lang w:val="en-GB"/>
        </w:rPr>
        <w:t xml:space="preserve">. Prior to the expiration of a CDS Post-Default Period, and where the resources referred to in </w:t>
      </w:r>
      <w:r w:rsidRPr="00EE36C9">
        <w:rPr>
          <w:rFonts w:asciiTheme="minorHAnsi" w:hAnsiTheme="minorHAnsi"/>
          <w:color w:val="000000"/>
          <w:kern w:val="20"/>
          <w:sz w:val="22"/>
          <w:lang w:val="en-GB"/>
        </w:rPr>
        <w:fldChar w:fldCharType="begin"/>
      </w:r>
      <w:r w:rsidRPr="00EE36C9">
        <w:rPr>
          <w:rFonts w:asciiTheme="minorHAnsi" w:hAnsiTheme="minorHAnsi"/>
          <w:color w:val="000000"/>
          <w:kern w:val="20"/>
          <w:sz w:val="22"/>
          <w:lang w:val="en-GB"/>
        </w:rPr>
        <w:instrText xml:space="preserve"> REF _Ref287067664 \n \h  \* MERGEFORMAT </w:instrText>
      </w:r>
      <w:r w:rsidRPr="00EE36C9">
        <w:rPr>
          <w:rFonts w:asciiTheme="minorHAnsi" w:hAnsiTheme="minorHAnsi"/>
          <w:color w:val="000000"/>
          <w:kern w:val="20"/>
          <w:sz w:val="22"/>
          <w:lang w:val="en-GB"/>
        </w:rPr>
        <w:fldChar w:fldCharType="separate"/>
      </w:r>
      <w:r w:rsidRPr="00EE36C9">
        <w:rPr>
          <w:rFonts w:asciiTheme="minorHAnsi" w:hAnsiTheme="minorHAnsi"/>
          <w:color w:val="000000"/>
          <w:kern w:val="20"/>
          <w:sz w:val="22"/>
          <w:lang w:val="en-GB"/>
        </w:rPr>
        <w:t>Article 4.3.3.1</w:t>
      </w:r>
      <w:r w:rsidRPr="00EE36C9">
        <w:rPr>
          <w:rFonts w:asciiTheme="minorHAnsi" w:hAnsiTheme="minorHAnsi"/>
          <w:color w:val="000000"/>
          <w:kern w:val="20"/>
          <w:sz w:val="22"/>
          <w:lang w:val="en-GB"/>
        </w:rPr>
        <w:fldChar w:fldCharType="end"/>
      </w:r>
      <w:r w:rsidRPr="00EE36C9">
        <w:rPr>
          <w:rFonts w:asciiTheme="minorHAnsi" w:hAnsiTheme="minorHAnsi"/>
          <w:color w:val="000000"/>
          <w:kern w:val="20"/>
          <w:sz w:val="22"/>
          <w:lang w:val="en-GB"/>
        </w:rPr>
        <w:t xml:space="preserve"> (vi) have been applied to reduce the Damage referred to in </w:t>
      </w:r>
      <w:r w:rsidRPr="00EE36C9">
        <w:rPr>
          <w:rFonts w:asciiTheme="minorHAnsi" w:hAnsiTheme="minorHAnsi"/>
          <w:color w:val="000000"/>
          <w:kern w:val="20"/>
          <w:sz w:val="22"/>
          <w:lang w:val="en-GB"/>
        </w:rPr>
        <w:fldChar w:fldCharType="begin"/>
      </w:r>
      <w:r w:rsidRPr="00EE36C9">
        <w:rPr>
          <w:rFonts w:asciiTheme="minorHAnsi" w:hAnsiTheme="minorHAnsi"/>
          <w:color w:val="000000"/>
          <w:kern w:val="20"/>
          <w:sz w:val="22"/>
          <w:lang w:val="en-GB"/>
        </w:rPr>
        <w:instrText xml:space="preserve"> REF _Ref287067664 \n \h  \* MERGEFORMAT </w:instrText>
      </w:r>
      <w:r w:rsidRPr="00EE36C9">
        <w:rPr>
          <w:rFonts w:asciiTheme="minorHAnsi" w:hAnsiTheme="minorHAnsi"/>
          <w:color w:val="000000"/>
          <w:kern w:val="20"/>
          <w:sz w:val="22"/>
          <w:lang w:val="en-GB"/>
        </w:rPr>
        <w:fldChar w:fldCharType="separate"/>
      </w:r>
      <w:r w:rsidRPr="00EE36C9">
        <w:rPr>
          <w:rFonts w:asciiTheme="minorHAnsi" w:hAnsiTheme="minorHAnsi"/>
          <w:color w:val="000000"/>
          <w:kern w:val="20"/>
          <w:sz w:val="22"/>
          <w:lang w:val="en-GB"/>
        </w:rPr>
        <w:t>Article 4.3.3.1</w:t>
      </w:r>
      <w:r w:rsidRPr="00EE36C9">
        <w:rPr>
          <w:rFonts w:asciiTheme="minorHAnsi" w:hAnsiTheme="minorHAnsi"/>
          <w:color w:val="000000"/>
          <w:kern w:val="20"/>
          <w:sz w:val="22"/>
          <w:lang w:val="en-GB"/>
        </w:rPr>
        <w:fldChar w:fldCharType="end"/>
      </w:r>
      <w:r w:rsidRPr="00EE36C9">
        <w:rPr>
          <w:rFonts w:asciiTheme="minorHAnsi" w:hAnsiTheme="minorHAnsi"/>
          <w:color w:val="000000"/>
          <w:kern w:val="20"/>
          <w:sz w:val="22"/>
          <w:lang w:val="en-GB"/>
        </w:rPr>
        <w:t>, LCH SA may agree with some or all Clearing Members that such Clearing Members shall contribute additional funds to the CDS Default Fund prior to the expiration of the CDS Post-Default Period.</w:t>
      </w:r>
    </w:p>
    <w:p w:rsidR="002C69D2" w:rsidRPr="00EE36C9" w:rsidP="00EE36C9" w14:paraId="5CB7632F" w14:textId="77777777">
      <w:pPr>
        <w:pStyle w:val="body"/>
        <w:tabs>
          <w:tab w:val="left" w:pos="-4820"/>
        </w:tabs>
        <w:adjustRightInd/>
        <w:spacing w:before="0" w:after="140" w:line="290" w:lineRule="auto"/>
        <w:jc w:val="both"/>
        <w:rPr>
          <w:rFonts w:asciiTheme="minorHAnsi" w:hAnsiTheme="minorHAnsi"/>
          <w:color w:val="000000"/>
          <w:kern w:val="20"/>
          <w:sz w:val="22"/>
          <w:lang w:val="en-GB"/>
        </w:rPr>
      </w:pPr>
      <w:r w:rsidRPr="00EE36C9">
        <w:rPr>
          <w:rFonts w:asciiTheme="minorHAnsi" w:hAnsiTheme="minorHAnsi"/>
          <w:color w:val="000000"/>
          <w:kern w:val="20"/>
          <w:sz w:val="22"/>
          <w:lang w:val="en-GB"/>
        </w:rPr>
        <w:t xml:space="preserve">For the avoidance of doubt, nothing in this </w:t>
      </w:r>
      <w:r w:rsidRPr="00EE36C9">
        <w:rPr>
          <w:rFonts w:asciiTheme="minorHAnsi" w:hAnsiTheme="minorHAnsi"/>
          <w:color w:val="000000"/>
          <w:kern w:val="20"/>
          <w:sz w:val="22"/>
          <w:lang w:val="en-GB"/>
        </w:rPr>
        <w:fldChar w:fldCharType="begin"/>
      </w:r>
      <w:r w:rsidRPr="00EE36C9">
        <w:rPr>
          <w:rFonts w:asciiTheme="minorHAnsi" w:hAnsiTheme="minorHAnsi"/>
          <w:color w:val="000000"/>
          <w:kern w:val="20"/>
          <w:sz w:val="22"/>
          <w:lang w:val="en-GB"/>
        </w:rPr>
        <w:instrText xml:space="preserve"> REF _Ref304904000 \n \h  \* MERGEFORMAT </w:instrText>
      </w:r>
      <w:r w:rsidRPr="00EE36C9">
        <w:rPr>
          <w:rFonts w:asciiTheme="minorHAnsi" w:hAnsiTheme="minorHAnsi"/>
          <w:color w:val="000000"/>
          <w:kern w:val="20"/>
          <w:sz w:val="22"/>
          <w:lang w:val="en-GB"/>
        </w:rPr>
        <w:fldChar w:fldCharType="separate"/>
      </w:r>
      <w:r w:rsidRPr="00EE36C9">
        <w:rPr>
          <w:rFonts w:asciiTheme="minorHAnsi" w:hAnsiTheme="minorHAnsi"/>
          <w:color w:val="000000"/>
          <w:kern w:val="20"/>
          <w:sz w:val="22"/>
          <w:lang w:val="en-GB"/>
        </w:rPr>
        <w:t>Article 4.4.3.5</w:t>
      </w:r>
      <w:r w:rsidRPr="00EE36C9">
        <w:rPr>
          <w:rFonts w:asciiTheme="minorHAnsi" w:hAnsiTheme="minorHAnsi"/>
          <w:color w:val="000000"/>
          <w:kern w:val="20"/>
          <w:sz w:val="22"/>
          <w:lang w:val="en-GB"/>
        </w:rPr>
        <w:fldChar w:fldCharType="end"/>
      </w:r>
      <w:r w:rsidRPr="00EE36C9">
        <w:rPr>
          <w:rFonts w:asciiTheme="minorHAnsi" w:hAnsiTheme="minorHAnsi"/>
          <w:color w:val="000000"/>
          <w:kern w:val="20"/>
          <w:sz w:val="22"/>
          <w:lang w:val="en-GB"/>
        </w:rPr>
        <w:t xml:space="preserve"> shall oblige a Clearing Member to contribute additional funds prior to the expiration of the CDS Post-Default Period.</w:t>
      </w:r>
    </w:p>
    <w:p w:rsidR="002C69D2" w:rsidRPr="00EE36C9" w:rsidP="00EE36C9" w14:paraId="0264F17F" w14:textId="77777777">
      <w:pPr>
        <w:pStyle w:val="Level5"/>
        <w:keepNext/>
        <w:numPr>
          <w:ilvl w:val="4"/>
          <w:numId w:val="8"/>
        </w:numPr>
        <w:tabs>
          <w:tab w:val="left" w:pos="-4820"/>
          <w:tab w:val="clear" w:pos="1800"/>
        </w:tabs>
        <w:adjustRightInd/>
        <w:rPr>
          <w:rFonts w:asciiTheme="minorHAnsi" w:hAnsiTheme="minorHAnsi"/>
          <w:color w:val="000000"/>
          <w:kern w:val="20"/>
          <w:sz w:val="22"/>
        </w:rPr>
      </w:pPr>
    </w:p>
    <w:p w:rsidR="002C69D2" w:rsidRPr="00EE36C9" w:rsidP="00EE36C9" w14:paraId="75914C6E" w14:textId="77777777">
      <w:pPr>
        <w:pStyle w:val="body"/>
        <w:tabs>
          <w:tab w:val="left" w:pos="-4820"/>
        </w:tabs>
        <w:adjustRightInd/>
        <w:spacing w:before="0" w:after="140" w:line="290" w:lineRule="auto"/>
        <w:jc w:val="both"/>
        <w:rPr>
          <w:rFonts w:asciiTheme="minorHAnsi" w:hAnsiTheme="minorHAnsi"/>
          <w:color w:val="000000"/>
          <w:kern w:val="20"/>
          <w:sz w:val="22"/>
          <w:lang w:val="en-GB"/>
        </w:rPr>
      </w:pPr>
      <w:r w:rsidRPr="00EE36C9">
        <w:rPr>
          <w:rFonts w:asciiTheme="minorHAnsi" w:hAnsiTheme="minorHAnsi"/>
          <w:color w:val="000000"/>
          <w:kern w:val="20"/>
          <w:sz w:val="22"/>
          <w:lang w:val="en-GB"/>
        </w:rPr>
        <w:t xml:space="preserve">The LCH SA Contribution shall be deposited with an EEA Credit Institution or the Banque de France and shall only be applied pursuant to the waterfall process as described in the CDS Clearing Documentation. In the event it becomes necessary to apply all or part of the LCH SA Contribution pursuant to </w:t>
      </w:r>
      <w:r w:rsidRPr="00EE36C9">
        <w:rPr>
          <w:rFonts w:asciiTheme="minorHAnsi" w:hAnsiTheme="minorHAnsi"/>
          <w:color w:val="000000"/>
          <w:kern w:val="20"/>
          <w:sz w:val="22"/>
          <w:lang w:val="en-GB"/>
        </w:rPr>
        <w:fldChar w:fldCharType="begin"/>
      </w:r>
      <w:r w:rsidRPr="00EE36C9">
        <w:rPr>
          <w:rFonts w:asciiTheme="minorHAnsi" w:hAnsiTheme="minorHAnsi"/>
          <w:color w:val="000000"/>
          <w:kern w:val="20"/>
          <w:sz w:val="22"/>
          <w:lang w:val="en-GB"/>
        </w:rPr>
        <w:instrText xml:space="preserve"> REF _Ref287067664 \n \h  \* MERGEFORMAT </w:instrText>
      </w:r>
      <w:r w:rsidRPr="00EE36C9">
        <w:rPr>
          <w:rFonts w:asciiTheme="minorHAnsi" w:hAnsiTheme="minorHAnsi"/>
          <w:color w:val="000000"/>
          <w:kern w:val="20"/>
          <w:sz w:val="22"/>
          <w:lang w:val="en-GB"/>
        </w:rPr>
        <w:fldChar w:fldCharType="separate"/>
      </w:r>
      <w:r w:rsidRPr="00EE36C9">
        <w:rPr>
          <w:rFonts w:asciiTheme="minorHAnsi" w:hAnsiTheme="minorHAnsi"/>
          <w:color w:val="000000"/>
          <w:kern w:val="20"/>
          <w:sz w:val="22"/>
          <w:lang w:val="en-GB"/>
        </w:rPr>
        <w:t>Article 4.3.3.1</w:t>
      </w:r>
      <w:r w:rsidRPr="00EE36C9">
        <w:rPr>
          <w:rFonts w:asciiTheme="minorHAnsi" w:hAnsiTheme="minorHAnsi"/>
          <w:color w:val="000000"/>
          <w:kern w:val="20"/>
          <w:sz w:val="22"/>
          <w:lang w:val="en-GB"/>
        </w:rPr>
        <w:fldChar w:fldCharType="end"/>
      </w:r>
      <w:r w:rsidRPr="00EE36C9">
        <w:rPr>
          <w:rFonts w:asciiTheme="minorHAnsi" w:hAnsiTheme="minorHAnsi"/>
          <w:color w:val="000000"/>
          <w:kern w:val="20"/>
          <w:sz w:val="22"/>
          <w:lang w:val="en-GB"/>
        </w:rPr>
        <w:t xml:space="preserve"> (iii) LCH SA shall be required to restore its LCH SA Contribution to an amount of Euro 20 million within one Business Day following the final calendar day of the expiration of the related CDS Post-Default Period. </w:t>
      </w:r>
    </w:p>
    <w:p w:rsidR="002C69D2" w:rsidRPr="00EE36C9" w:rsidP="00EE36C9" w14:paraId="622E1A1D" w14:textId="77777777">
      <w:pPr>
        <w:pStyle w:val="body"/>
        <w:tabs>
          <w:tab w:val="left" w:pos="-4820"/>
        </w:tabs>
        <w:adjustRightInd/>
        <w:spacing w:before="0" w:after="140" w:line="290" w:lineRule="auto"/>
        <w:jc w:val="both"/>
        <w:rPr>
          <w:rFonts w:asciiTheme="minorHAnsi" w:hAnsiTheme="minorHAnsi"/>
          <w:color w:val="000000"/>
          <w:kern w:val="20"/>
          <w:sz w:val="22"/>
          <w:lang w:val="en-GB"/>
        </w:rPr>
      </w:pPr>
      <w:r w:rsidRPr="00EE36C9">
        <w:rPr>
          <w:rFonts w:asciiTheme="minorHAnsi" w:hAnsiTheme="minorHAnsi"/>
          <w:color w:val="000000"/>
          <w:kern w:val="20"/>
          <w:sz w:val="22"/>
          <w:lang w:val="en-GB"/>
        </w:rPr>
        <w:t>The LCH SA Contribution shall be limited to an aggregate maximum of Euro 20 million during a CDS Post-Default Period regardless of the number of Default Notices that are issued during such CDS Post-Default Period.</w:t>
      </w:r>
    </w:p>
    <w:p w:rsidR="002C69D2" w:rsidRPr="00EE36C9" w:rsidP="00EE36C9" w14:paraId="1DACA893" w14:textId="77777777">
      <w:pPr>
        <w:pStyle w:val="Level5"/>
        <w:keepNext/>
        <w:numPr>
          <w:ilvl w:val="4"/>
          <w:numId w:val="8"/>
        </w:numPr>
        <w:tabs>
          <w:tab w:val="left" w:pos="-4820"/>
          <w:tab w:val="clear" w:pos="1800"/>
        </w:tabs>
        <w:adjustRightInd/>
        <w:rPr>
          <w:rFonts w:asciiTheme="minorHAnsi" w:hAnsiTheme="minorHAnsi"/>
          <w:color w:val="000000"/>
          <w:kern w:val="20"/>
          <w:sz w:val="22"/>
        </w:rPr>
      </w:pPr>
    </w:p>
    <w:p w:rsidR="002C69D2" w:rsidRPr="00EE36C9" w:rsidP="00EE36C9" w14:paraId="03CBC14F" w14:textId="77777777">
      <w:pPr>
        <w:pStyle w:val="body"/>
        <w:tabs>
          <w:tab w:val="left" w:pos="-4820"/>
        </w:tabs>
        <w:adjustRightInd/>
        <w:spacing w:before="0" w:after="140" w:line="290" w:lineRule="auto"/>
        <w:jc w:val="both"/>
        <w:rPr>
          <w:rFonts w:asciiTheme="minorHAnsi" w:hAnsiTheme="minorHAnsi"/>
          <w:color w:val="000000"/>
          <w:kern w:val="20"/>
          <w:sz w:val="22"/>
          <w:lang w:val="en-GB"/>
        </w:rPr>
      </w:pPr>
      <w:r w:rsidRPr="00EE36C9">
        <w:rPr>
          <w:rFonts w:asciiTheme="minorHAnsi" w:hAnsiTheme="minorHAnsi"/>
          <w:color w:val="000000"/>
          <w:kern w:val="20"/>
          <w:sz w:val="22"/>
          <w:lang w:val="en-GB"/>
        </w:rPr>
        <w:t>LCH SA will promptly report to each Clearing Member, and account for, any withdrawals made from the CDS Default Fund.</w:t>
      </w:r>
    </w:p>
    <w:p w:rsidR="002C69D2" w:rsidRPr="00EE36C9" w:rsidP="00EE36C9" w14:paraId="3AC3A620" w14:textId="77777777">
      <w:pPr>
        <w:pStyle w:val="Level5"/>
        <w:keepNext/>
        <w:numPr>
          <w:ilvl w:val="4"/>
          <w:numId w:val="8"/>
        </w:numPr>
        <w:tabs>
          <w:tab w:val="left" w:pos="-4820"/>
          <w:tab w:val="clear" w:pos="1800"/>
        </w:tabs>
        <w:adjustRightInd/>
        <w:rPr>
          <w:rFonts w:asciiTheme="minorHAnsi" w:hAnsiTheme="minorHAnsi"/>
          <w:color w:val="000000"/>
          <w:kern w:val="20"/>
          <w:sz w:val="22"/>
        </w:rPr>
      </w:pPr>
      <w:bookmarkStart w:id="2383" w:name="_Ref298495104"/>
    </w:p>
    <w:bookmarkEnd w:id="2383"/>
    <w:p w:rsidR="002C69D2" w:rsidRPr="007776D0" w:rsidP="00EE36C9" w14:paraId="7EC8FCD4" w14:textId="77777777">
      <w:pPr>
        <w:pStyle w:val="body"/>
        <w:tabs>
          <w:tab w:val="left" w:pos="-4820"/>
        </w:tabs>
        <w:adjustRightInd/>
        <w:spacing w:before="0" w:after="140" w:line="290" w:lineRule="auto"/>
        <w:jc w:val="both"/>
        <w:rPr>
          <w:rFonts w:asciiTheme="minorHAnsi" w:hAnsiTheme="minorHAnsi"/>
          <w:color w:val="000000"/>
          <w:kern w:val="20"/>
          <w:sz w:val="22"/>
          <w:lang w:val="en-GB"/>
        </w:rPr>
      </w:pPr>
      <w:r w:rsidRPr="00EE36C9">
        <w:rPr>
          <w:rFonts w:asciiTheme="minorHAnsi" w:hAnsiTheme="minorHAnsi"/>
          <w:color w:val="000000"/>
          <w:kern w:val="20"/>
          <w:sz w:val="22"/>
          <w:lang w:val="en-GB"/>
        </w:rPr>
        <w:t xml:space="preserve">If the CDS Default Fund has been applied by LCH SA in accordance with </w:t>
      </w:r>
      <w:r w:rsidRPr="00EE36C9">
        <w:rPr>
          <w:rFonts w:asciiTheme="minorHAnsi" w:hAnsiTheme="minorHAnsi"/>
          <w:color w:val="000000"/>
          <w:kern w:val="20"/>
          <w:sz w:val="22"/>
          <w:lang w:val="en-GB"/>
        </w:rPr>
        <w:fldChar w:fldCharType="begin"/>
      </w:r>
      <w:r w:rsidRPr="00EE36C9">
        <w:rPr>
          <w:rFonts w:asciiTheme="minorHAnsi" w:hAnsiTheme="minorHAnsi"/>
          <w:color w:val="000000"/>
          <w:kern w:val="20"/>
          <w:sz w:val="22"/>
          <w:lang w:val="en-GB"/>
        </w:rPr>
        <w:instrText xml:space="preserve"> REF _Ref287067664 \n \h  \* MERGEFORMAT </w:instrText>
      </w:r>
      <w:r w:rsidRPr="00EE36C9">
        <w:rPr>
          <w:rFonts w:asciiTheme="minorHAnsi" w:hAnsiTheme="minorHAnsi"/>
          <w:color w:val="000000"/>
          <w:kern w:val="20"/>
          <w:sz w:val="22"/>
          <w:lang w:val="en-GB"/>
        </w:rPr>
        <w:fldChar w:fldCharType="separate"/>
      </w:r>
      <w:r w:rsidRPr="00EE36C9">
        <w:rPr>
          <w:rFonts w:asciiTheme="minorHAnsi" w:hAnsiTheme="minorHAnsi"/>
          <w:color w:val="000000"/>
          <w:kern w:val="20"/>
          <w:sz w:val="22"/>
          <w:lang w:val="en-GB"/>
        </w:rPr>
        <w:t>Article 4.3.3.1</w:t>
      </w:r>
      <w:r w:rsidRPr="00EE36C9">
        <w:rPr>
          <w:rFonts w:asciiTheme="minorHAnsi" w:hAnsiTheme="minorHAnsi"/>
          <w:color w:val="000000"/>
          <w:kern w:val="20"/>
          <w:sz w:val="22"/>
          <w:lang w:val="en-GB"/>
        </w:rPr>
        <w:fldChar w:fldCharType="end"/>
      </w:r>
      <w:r w:rsidRPr="00EE36C9">
        <w:rPr>
          <w:rFonts w:asciiTheme="minorHAnsi" w:hAnsiTheme="minorHAnsi"/>
          <w:color w:val="000000"/>
          <w:kern w:val="20"/>
          <w:sz w:val="22"/>
          <w:lang w:val="en-GB"/>
        </w:rPr>
        <w:t>, LCH SA shall reimburse the Clearing Members (irrespective of whether they remain Clearing Members at the time of the re</w:t>
      </w:r>
      <w:r w:rsidRPr="007776D0">
        <w:rPr>
          <w:rFonts w:asciiTheme="minorHAnsi" w:hAnsiTheme="minorHAnsi"/>
          <w:color w:val="000000"/>
          <w:kern w:val="20"/>
          <w:sz w:val="22"/>
          <w:lang w:val="en-GB"/>
        </w:rPr>
        <w:t xml:space="preserve">covery) and LCH SA in reverse order of the resources listed at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_Ref287067664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4.3.3.1</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as applied and, in relation to the Contributions and/or Additional Contribution Amounts of Clearing Members in proportion to each Clearing Member's Contribution and/or Additional Contribution Amount so applied, in respect of: </w:t>
      </w:r>
    </w:p>
    <w:p w:rsidR="002C69D2" w:rsidRPr="00EE36C9" w:rsidP="00484545" w14:paraId="7F983DBC" w14:textId="77777777">
      <w:pPr>
        <w:pStyle w:val="roman2"/>
        <w:numPr>
          <w:ilvl w:val="0"/>
          <w:numId w:val="266"/>
        </w:numPr>
        <w:tabs>
          <w:tab w:val="num" w:pos="-3998"/>
          <w:tab w:val="num" w:pos="28"/>
          <w:tab w:val="clear" w:pos="965"/>
        </w:tabs>
        <w:ind w:left="709"/>
        <w:rPr>
          <w:rFonts w:asciiTheme="minorHAnsi" w:hAnsiTheme="minorHAnsi"/>
          <w:color w:val="000000" w:themeColor="text1"/>
          <w:sz w:val="22"/>
        </w:rPr>
      </w:pPr>
      <w:r w:rsidRPr="00EE36C9">
        <w:rPr>
          <w:rFonts w:asciiTheme="minorHAnsi" w:hAnsiTheme="minorHAnsi"/>
          <w:color w:val="000000" w:themeColor="text1"/>
          <w:sz w:val="22"/>
        </w:rPr>
        <w:t>any amounts received from the Defaulting Clearing Member as a result of LCH SA being a creditor of the Defaulting Clearing Member in the context of Insolvency Proceedings or otherwise, other than in respect of sums due to LCH SA; or</w:t>
      </w:r>
    </w:p>
    <w:p w:rsidR="002C69D2" w:rsidRPr="00EE36C9" w:rsidP="00484545" w14:paraId="0E8544B8" w14:textId="77777777">
      <w:pPr>
        <w:pStyle w:val="roman2"/>
        <w:numPr>
          <w:ilvl w:val="0"/>
          <w:numId w:val="128"/>
        </w:numPr>
        <w:tabs>
          <w:tab w:val="num" w:pos="-3998"/>
        </w:tabs>
        <w:ind w:left="708" w:hanging="680"/>
        <w:rPr>
          <w:rFonts w:asciiTheme="minorHAnsi" w:hAnsiTheme="minorHAnsi"/>
          <w:color w:val="000000" w:themeColor="text1"/>
          <w:sz w:val="22"/>
        </w:rPr>
      </w:pPr>
      <w:r w:rsidRPr="00EE36C9">
        <w:rPr>
          <w:rFonts w:asciiTheme="minorHAnsi" w:hAnsiTheme="minorHAnsi"/>
          <w:color w:val="000000" w:themeColor="text1"/>
          <w:sz w:val="22"/>
        </w:rPr>
        <w:t>any other amounts howsoever obtained or recovered in the course of LCH SA's operation of the CDS Default Management Process or which are otherwise referable to the Defaulting Clearing Member,</w:t>
      </w:r>
    </w:p>
    <w:p w:rsidR="002C69D2" w:rsidRPr="007776D0" w:rsidP="007776D0" w14:paraId="29A9FE38" w14:textId="77777777">
      <w:pPr>
        <w:pStyle w:val="body"/>
        <w:tabs>
          <w:tab w:val="left" w:pos="-4820"/>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in each case net of any related expenses incurred by LCH SA or other sums owing to LCH SA by the Defaulting Clearing Member in connection with the CDS Clearing Service. For the avoidance of doubt, nothing in this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_Ref298495104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4.4.3.8</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shall oblige LCH SA to pursue any litigation or other action in order to recover the amounts contemplated above and if another default fund of LCH SA has also been applied as a result of the Defaulting Clearing Member's default, any amounts recovered shall be applied pari passu as between the relevant default funds.</w:t>
      </w:r>
      <w:r w:rsidRPr="00E03253" w:rsidR="0023010C">
        <w:rPr>
          <w:rFonts w:asciiTheme="minorHAnsi" w:hAnsiTheme="minorHAnsi"/>
          <w:color w:val="000000"/>
          <w:kern w:val="20"/>
          <w:sz w:val="22"/>
          <w:szCs w:val="22"/>
          <w:lang w:val="en-GB" w:eastAsia="en-US"/>
        </w:rPr>
        <w:t xml:space="preserve"> </w:t>
      </w:r>
    </w:p>
    <w:p w:rsidR="002C69D2" w:rsidRPr="007776D0" w:rsidP="007776D0" w14:paraId="798A66BC" w14:textId="77777777">
      <w:pPr>
        <w:pStyle w:val="BodyText"/>
        <w:adjustRightInd/>
        <w:ind w:left="964" w:hanging="284"/>
        <w:jc w:val="center"/>
        <w:rPr>
          <w:rFonts w:ascii="Calibri" w:hAnsi="Calibri"/>
          <w:color w:val="000000"/>
          <w:kern w:val="20"/>
        </w:rPr>
      </w:pPr>
    </w:p>
    <w:p w:rsidR="0023010C" w:rsidRPr="007776D0" w:rsidP="007776D0" w14:paraId="4D942392" w14:textId="77777777">
      <w:pPr>
        <w:pStyle w:val="BodyText"/>
        <w:adjustRightInd/>
        <w:ind w:left="964" w:hanging="284"/>
        <w:jc w:val="center"/>
        <w:rPr>
          <w:rFonts w:ascii="Calibri" w:hAnsi="Calibri"/>
          <w:color w:val="000000"/>
          <w:kern w:val="20"/>
        </w:rPr>
      </w:pPr>
    </w:p>
    <w:p w:rsidR="0023010C" w:rsidRPr="007776D0" w:rsidP="007776D0" w14:paraId="472579D2" w14:textId="77777777">
      <w:pPr>
        <w:pStyle w:val="BodyText"/>
        <w:adjustRightInd/>
        <w:ind w:left="964" w:hanging="284"/>
        <w:jc w:val="center"/>
        <w:rPr>
          <w:rFonts w:ascii="Calibri" w:hAnsi="Calibri"/>
          <w:color w:val="000000"/>
          <w:kern w:val="20"/>
        </w:rPr>
      </w:pPr>
    </w:p>
    <w:tbl>
      <w:tblPr>
        <w:tblW w:w="0" w:type="auto"/>
        <w:tblLook w:val="01E0"/>
      </w:tblPr>
      <w:tblGrid>
        <w:gridCol w:w="8947"/>
      </w:tblGrid>
      <w:tr w14:paraId="5C54EBF1" w14:textId="77777777" w:rsidTr="007776D0">
        <w:tblPrEx>
          <w:tblW w:w="0" w:type="auto"/>
          <w:tblLook w:val="01E0"/>
        </w:tblPrEx>
        <w:tc>
          <w:tcPr>
            <w:tcW w:w="8947" w:type="dxa"/>
            <w:tcMar>
              <w:left w:w="108" w:type="dxa"/>
              <w:right w:w="108" w:type="dxa"/>
            </w:tcMar>
          </w:tcPr>
          <w:p w:rsidR="002C69D2" w:rsidRPr="007776D0" w:rsidP="0067446F" w14:paraId="03BF48B5" w14:textId="77777777">
            <w:pPr>
              <w:pStyle w:val="CellBody"/>
              <w:adjustRightInd/>
              <w:ind w:left="113"/>
              <w:rPr>
                <w:rFonts w:ascii="Calibri" w:hAnsi="Calibri"/>
                <w:color w:val="000000"/>
                <w:kern w:val="20"/>
              </w:rPr>
            </w:pPr>
          </w:p>
        </w:tc>
      </w:tr>
      <w:tr w14:paraId="777E8796" w14:textId="77777777" w:rsidTr="007776D0">
        <w:tblPrEx>
          <w:tblW w:w="0" w:type="auto"/>
          <w:tblLook w:val="01E0"/>
        </w:tblPrEx>
        <w:tc>
          <w:tcPr>
            <w:tcW w:w="8947" w:type="dxa"/>
            <w:tcMar>
              <w:left w:w="108" w:type="dxa"/>
              <w:right w:w="108" w:type="dxa"/>
            </w:tcMar>
          </w:tcPr>
          <w:p w:rsidR="002C69D2" w:rsidRPr="007776D0" w:rsidP="0067446F" w14:paraId="40EC727D" w14:textId="77777777">
            <w:pPr>
              <w:pStyle w:val="CellBody"/>
              <w:adjustRightInd/>
              <w:jc w:val="center"/>
              <w:rPr>
                <w:rFonts w:ascii="Calibri" w:hAnsi="Calibri"/>
                <w:b/>
                <w:color w:val="000000"/>
                <w:kern w:val="20"/>
                <w:sz w:val="40"/>
              </w:rPr>
            </w:pPr>
            <w:bookmarkStart w:id="2384" w:name="_Toc373876747"/>
            <w:bookmarkStart w:id="2385" w:name="_Toc446428186"/>
            <w:bookmarkStart w:id="2386" w:name="_Toc451785438"/>
          </w:p>
          <w:p w:rsidR="002C69D2" w:rsidRPr="007776D0" w:rsidP="00497DA0" w14:paraId="49F0FB81" w14:textId="77777777">
            <w:pPr>
              <w:pStyle w:val="CellBody"/>
              <w:adjustRightInd/>
              <w:jc w:val="center"/>
              <w:rPr>
                <w:rFonts w:ascii="Calibri" w:hAnsi="Calibri"/>
                <w:b/>
                <w:color w:val="000000"/>
                <w:kern w:val="20"/>
                <w:sz w:val="40"/>
              </w:rPr>
            </w:pPr>
          </w:p>
          <w:p w:rsidR="002C69D2" w:rsidRPr="007776D0" w:rsidP="007776D0" w14:paraId="3CED5263" w14:textId="77777777">
            <w:pPr>
              <w:pStyle w:val="Title"/>
              <w:adjustRightInd/>
              <w:outlineLvl w:val="9"/>
              <w:rPr>
                <w:b w:val="0"/>
                <w:kern w:val="28"/>
                <w:sz w:val="40"/>
              </w:rPr>
            </w:pPr>
            <w:bookmarkStart w:id="2387" w:name="TitleV"/>
            <w:bookmarkStart w:id="2388" w:name="_Toc529955905"/>
            <w:bookmarkStart w:id="2389" w:name="_Toc516842361"/>
            <w:r w:rsidRPr="007776D0">
              <w:rPr>
                <w:kern w:val="28"/>
                <w:sz w:val="40"/>
              </w:rPr>
              <w:t>TITLE V</w:t>
            </w:r>
            <w:r w:rsidRPr="007776D0">
              <w:rPr>
                <w:kern w:val="28"/>
                <w:sz w:val="40"/>
              </w:rPr>
              <w:br/>
            </w:r>
            <w:r w:rsidRPr="007776D0">
              <w:rPr>
                <w:kern w:val="28"/>
                <w:sz w:val="40"/>
              </w:rPr>
              <w:br/>
              <w:t>CDS CCM CLIENT CLEARING SERVICES</w:t>
            </w:r>
            <w:bookmarkEnd w:id="2384"/>
            <w:bookmarkEnd w:id="2385"/>
            <w:bookmarkEnd w:id="2386"/>
            <w:bookmarkEnd w:id="2387"/>
            <w:bookmarkEnd w:id="2388"/>
            <w:bookmarkEnd w:id="2389"/>
          </w:p>
        </w:tc>
      </w:tr>
    </w:tbl>
    <w:p w:rsidR="002C69D2" w:rsidRPr="007776D0" w:rsidP="007776D0" w14:paraId="4C248DB6" w14:textId="77777777">
      <w:pPr>
        <w:pStyle w:val="BodyText"/>
        <w:adjustRightInd/>
        <w:ind w:left="964" w:hanging="284"/>
        <w:jc w:val="center"/>
        <w:rPr>
          <w:rFonts w:ascii="Calibri" w:hAnsi="Calibri"/>
          <w:b/>
          <w:color w:val="000000"/>
          <w:kern w:val="28"/>
          <w:lang w:val="en-US"/>
        </w:rPr>
      </w:pPr>
      <w:r w:rsidRPr="007776D0">
        <w:rPr>
          <w:rFonts w:ascii="Calibri" w:hAnsi="Calibri"/>
          <w:color w:val="000000"/>
          <w:kern w:val="28"/>
        </w:rPr>
        <w:br w:type="page"/>
      </w:r>
    </w:p>
    <w:p w:rsidR="002C69D2" w:rsidRPr="00726A9A" w:rsidP="00484545" w14:paraId="315D61A6" w14:textId="77777777">
      <w:pPr>
        <w:pStyle w:val="Level1"/>
        <w:numPr>
          <w:ilvl w:val="0"/>
          <w:numId w:val="73"/>
        </w:numPr>
        <w:adjustRightInd/>
        <w:outlineLvl w:val="9"/>
        <w:rPr>
          <w:rFonts w:ascii="Calibri" w:hAnsi="Calibri" w:cs="Times New Roman"/>
          <w:bCs w:val="0"/>
          <w:color w:val="000000"/>
          <w:kern w:val="20"/>
          <w:sz w:val="24"/>
          <w:szCs w:val="24"/>
        </w:rPr>
      </w:pPr>
      <w:bookmarkStart w:id="2390" w:name="_Ref515887872"/>
      <w:bookmarkStart w:id="2391" w:name="_Toc19877684"/>
      <w:bookmarkStart w:id="2392" w:name="_Toc373876748"/>
      <w:bookmarkStart w:id="2393" w:name="_Toc373876840"/>
      <w:bookmarkStart w:id="2394" w:name="_Toc446428187"/>
      <w:bookmarkStart w:id="2395" w:name="_Toc451785439"/>
      <w:bookmarkStart w:id="2396" w:name="_Toc529955906"/>
      <w:bookmarkStart w:id="2397" w:name="_Toc516842362"/>
      <w:r w:rsidRPr="00EE36C9">
        <w:rPr>
          <w:rFonts w:ascii="Calibri" w:hAnsi="Calibri"/>
          <w:color w:val="000000"/>
          <w:kern w:val="20"/>
          <w:sz w:val="24"/>
        </w:rPr>
        <w:t>- GENERAL PROVISIONS</w:t>
      </w:r>
      <w:bookmarkStart w:id="2398" w:name="_Toc19873434"/>
      <w:bookmarkStart w:id="2399" w:name="_Toc19877306"/>
      <w:bookmarkStart w:id="2400" w:name="_Toc19877685"/>
      <w:bookmarkStart w:id="2401" w:name="_cp_text_1_972"/>
      <w:bookmarkEnd w:id="2390"/>
      <w:bookmarkEnd w:id="2391"/>
      <w:bookmarkEnd w:id="2392"/>
      <w:bookmarkEnd w:id="2393"/>
      <w:bookmarkEnd w:id="2394"/>
      <w:bookmarkEnd w:id="2395"/>
      <w:bookmarkEnd w:id="2396"/>
      <w:bookmarkEnd w:id="2397"/>
      <w:bookmarkEnd w:id="2398"/>
      <w:bookmarkEnd w:id="2399"/>
      <w:bookmarkEnd w:id="2400"/>
    </w:p>
    <w:p w:rsidR="002C69D2" w:rsidRPr="0072017A" w:rsidP="0072017A" w14:paraId="6677F1AC" w14:textId="77777777">
      <w:pPr>
        <w:pStyle w:val="Level2"/>
        <w:numPr>
          <w:ilvl w:val="1"/>
          <w:numId w:val="8"/>
        </w:numPr>
        <w:tabs>
          <w:tab w:val="clear" w:pos="1800"/>
        </w:tabs>
        <w:adjustRightInd/>
        <w:ind w:left="113" w:firstLine="0"/>
        <w:rPr>
          <w:rFonts w:ascii="Calibri" w:hAnsi="Calibri" w:cs="Times New Roman"/>
          <w:vanish/>
          <w:color w:val="000000"/>
          <w:kern w:val="20"/>
          <w:sz w:val="24"/>
          <w:szCs w:val="24"/>
        </w:rPr>
      </w:pPr>
      <w:bookmarkStart w:id="2402" w:name="_Toc343810193"/>
      <w:bookmarkStart w:id="2403" w:name="_Toc350356423"/>
      <w:bookmarkStart w:id="2404" w:name="_Toc350356571"/>
      <w:bookmarkStart w:id="2405" w:name="_Toc350357447"/>
      <w:bookmarkStart w:id="2406" w:name="_Toc351284100"/>
      <w:bookmarkStart w:id="2407" w:name="_Toc354126024"/>
      <w:bookmarkStart w:id="2408" w:name="_Toc354126162"/>
      <w:bookmarkStart w:id="2409" w:name="_Toc354756401"/>
      <w:bookmarkStart w:id="2410" w:name="_Toc366665160"/>
      <w:bookmarkStart w:id="2411" w:name="_Toc366683936"/>
      <w:bookmarkStart w:id="2412" w:name="_Toc366684178"/>
      <w:bookmarkStart w:id="2413" w:name="_Toc343810194"/>
      <w:bookmarkStart w:id="2414" w:name="_Toc350356424"/>
      <w:bookmarkStart w:id="2415" w:name="_Toc350356572"/>
      <w:bookmarkStart w:id="2416" w:name="_Toc350357448"/>
      <w:bookmarkStart w:id="2417" w:name="_Toc351284101"/>
      <w:bookmarkStart w:id="2418" w:name="_Toc354126025"/>
      <w:bookmarkStart w:id="2419" w:name="_Toc354126163"/>
      <w:bookmarkStart w:id="2420" w:name="_Toc354756402"/>
      <w:bookmarkStart w:id="2421" w:name="_Toc366665161"/>
      <w:bookmarkStart w:id="2422" w:name="_Toc366683937"/>
      <w:bookmarkStart w:id="2423" w:name="_Toc366684179"/>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p>
    <w:p w:rsidR="002C69D2" w:rsidRPr="00EE36C9" w:rsidP="00484545" w14:paraId="227F418E" w14:textId="77777777">
      <w:pPr>
        <w:pStyle w:val="Level4"/>
        <w:numPr>
          <w:ilvl w:val="3"/>
          <w:numId w:val="330"/>
        </w:numPr>
        <w:tabs>
          <w:tab w:val="clear" w:pos="1800"/>
        </w:tabs>
        <w:adjustRightInd/>
        <w:ind w:left="0"/>
        <w:rPr>
          <w:rFonts w:ascii="Calibri" w:hAnsi="Calibri"/>
          <w:color w:val="000000"/>
          <w:kern w:val="20"/>
        </w:rPr>
      </w:pPr>
      <w:bookmarkStart w:id="2424" w:name="_Toc19877686"/>
      <w:bookmarkStart w:id="2425" w:name="_Toc373876749"/>
      <w:bookmarkStart w:id="2426" w:name="_Toc446428188"/>
      <w:bookmarkStart w:id="2427" w:name="_Toc451785440"/>
      <w:bookmarkStart w:id="2428" w:name="_Toc529955907"/>
      <w:bookmarkStart w:id="2429" w:name="_Toc516842363"/>
      <w:r w:rsidRPr="00EE36C9">
        <w:rPr>
          <w:rFonts w:ascii="Calibri" w:hAnsi="Calibri"/>
          <w:color w:val="000000"/>
          <w:kern w:val="20"/>
        </w:rPr>
        <w:t>Provision of CDS Client Clearing Services</w:t>
      </w:r>
      <w:bookmarkEnd w:id="2424"/>
      <w:bookmarkEnd w:id="2425"/>
      <w:bookmarkEnd w:id="2426"/>
      <w:bookmarkEnd w:id="2427"/>
      <w:bookmarkEnd w:id="2428"/>
      <w:bookmarkEnd w:id="2429"/>
    </w:p>
    <w:p w:rsidR="002C69D2" w:rsidRPr="00EE36C9" w:rsidP="00484545" w14:paraId="0702B7E9" w14:textId="77777777">
      <w:pPr>
        <w:pStyle w:val="Level5"/>
        <w:keepNext/>
        <w:numPr>
          <w:ilvl w:val="4"/>
          <w:numId w:val="330"/>
        </w:numPr>
        <w:tabs>
          <w:tab w:val="clear" w:pos="1800"/>
        </w:tabs>
        <w:adjustRightInd/>
        <w:rPr>
          <w:rFonts w:ascii="Calibri" w:hAnsi="Calibri"/>
          <w:color w:val="000000"/>
          <w:kern w:val="20"/>
          <w:sz w:val="22"/>
        </w:rPr>
      </w:pPr>
    </w:p>
    <w:p w:rsidR="002C69D2" w:rsidRPr="007776D0" w:rsidP="007776D0" w14:paraId="0E561886" w14:textId="77777777">
      <w:pPr>
        <w:pStyle w:val="BodyText"/>
        <w:tabs>
          <w:tab w:val="left" w:pos="0"/>
        </w:tabs>
        <w:adjustRightInd/>
        <w:rPr>
          <w:rFonts w:ascii="Calibri" w:hAnsi="Calibri"/>
          <w:color w:val="000000"/>
          <w:kern w:val="20"/>
          <w:sz w:val="22"/>
        </w:rPr>
      </w:pPr>
      <w:r w:rsidRPr="00EE36C9">
        <w:rPr>
          <w:rFonts w:ascii="Calibri" w:hAnsi="Calibri"/>
          <w:color w:val="000000"/>
          <w:kern w:val="20"/>
          <w:sz w:val="22"/>
        </w:rPr>
        <w:t>Any CCM may offer CDS Client Clearing Services to a CCM Client after obtaining confirmation from LCH SA it has duly filed and submitted all the documentation and information required pursuant to Section 1 of the Procedures.</w:t>
      </w:r>
      <w:r>
        <w:rPr>
          <w:rFonts w:asciiTheme="minorHAnsi" w:hAnsiTheme="minorHAnsi" w:cstheme="minorHAnsi"/>
          <w:color w:val="000000" w:themeColor="text1"/>
          <w:sz w:val="22"/>
          <w:szCs w:val="22"/>
        </w:rPr>
        <w:t xml:space="preserve"> An Affiliated Firm and, pursuant</w:t>
      </w:r>
      <w:r w:rsidRPr="007776D0">
        <w:rPr>
          <w:rFonts w:ascii="Calibri" w:hAnsi="Calibri"/>
          <w:color w:val="000000"/>
          <w:kern w:val="20"/>
          <w:sz w:val="22"/>
        </w:rPr>
        <w:t xml:space="preserve"> to EMIR, an Affiliate of a CCM, shall be treated as a CCM Client.</w:t>
      </w:r>
    </w:p>
    <w:p w:rsidR="002C69D2" w:rsidRPr="007776D0" w:rsidP="00484545" w14:paraId="17F78CF9" w14:textId="77777777">
      <w:pPr>
        <w:pStyle w:val="Level5"/>
        <w:keepNext/>
        <w:numPr>
          <w:ilvl w:val="4"/>
          <w:numId w:val="330"/>
        </w:numPr>
        <w:tabs>
          <w:tab w:val="clear" w:pos="1800"/>
        </w:tabs>
        <w:adjustRightInd/>
        <w:rPr>
          <w:rFonts w:ascii="Calibri" w:hAnsi="Calibri"/>
          <w:color w:val="000000"/>
          <w:kern w:val="20"/>
          <w:sz w:val="22"/>
        </w:rPr>
      </w:pPr>
      <w:bookmarkStart w:id="2430" w:name="_Ref375307058"/>
    </w:p>
    <w:bookmarkEnd w:id="2430"/>
    <w:p w:rsidR="002C69D2" w:rsidRPr="007776D0" w:rsidP="007776D0" w14:paraId="0EE7DA17"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CDS Client Clearing Services may be provided by a CCM to its CCM Clients on whatever terms the CCM decides should apply provided, however, that:</w:t>
      </w:r>
    </w:p>
    <w:p w:rsidR="002C69D2" w:rsidRPr="00EE36C9" w:rsidP="00484545" w14:paraId="6FA66F95" w14:textId="77777777">
      <w:pPr>
        <w:pStyle w:val="roman2"/>
        <w:numPr>
          <w:ilvl w:val="0"/>
          <w:numId w:val="267"/>
        </w:numPr>
        <w:tabs>
          <w:tab w:val="num" w:pos="-3998"/>
          <w:tab w:val="num" w:pos="28"/>
          <w:tab w:val="clear" w:pos="965"/>
        </w:tabs>
        <w:ind w:left="709"/>
        <w:rPr>
          <w:rFonts w:asciiTheme="minorHAnsi" w:hAnsiTheme="minorHAnsi"/>
          <w:color w:val="000000" w:themeColor="text1"/>
          <w:sz w:val="22"/>
        </w:rPr>
      </w:pPr>
      <w:r w:rsidRPr="00EE36C9">
        <w:rPr>
          <w:rFonts w:asciiTheme="minorHAnsi" w:hAnsiTheme="minorHAnsi"/>
          <w:color w:val="000000" w:themeColor="text1"/>
          <w:sz w:val="22"/>
        </w:rPr>
        <w:t xml:space="preserve">if that CCM is a Select Member, it shall not provide CDS Client Clearing Services to any CCM Client other than its Affiliated Firms; </w:t>
      </w:r>
    </w:p>
    <w:p w:rsidR="002C69D2" w:rsidRPr="00EE36C9" w:rsidP="00484545" w14:paraId="5F138F0E" w14:textId="77777777">
      <w:pPr>
        <w:pStyle w:val="roman2"/>
        <w:numPr>
          <w:ilvl w:val="0"/>
          <w:numId w:val="128"/>
        </w:numPr>
        <w:tabs>
          <w:tab w:val="num" w:pos="-3998"/>
        </w:tabs>
        <w:ind w:left="709"/>
        <w:rPr>
          <w:rFonts w:asciiTheme="minorHAnsi" w:hAnsiTheme="minorHAnsi"/>
          <w:color w:val="000000" w:themeColor="text1"/>
          <w:sz w:val="22"/>
        </w:rPr>
      </w:pPr>
      <w:r w:rsidRPr="00EE36C9">
        <w:rPr>
          <w:rFonts w:asciiTheme="minorHAnsi" w:hAnsiTheme="minorHAnsi"/>
          <w:color w:val="000000" w:themeColor="text1"/>
          <w:sz w:val="22"/>
        </w:rPr>
        <w:t>each CCM shall, before providing CDS Client Clearing Services to any client, ensure that it has entered into a CDS Client Clearing Agreement pursuant to which the CCM Client agrees, among others, to be bound by the Mandatory Client Clearing Provisions;</w:t>
      </w:r>
    </w:p>
    <w:p w:rsidR="002C69D2" w:rsidRPr="00EE36C9" w:rsidP="00484545" w14:paraId="0C63E388" w14:textId="77777777">
      <w:pPr>
        <w:pStyle w:val="roman2"/>
        <w:numPr>
          <w:ilvl w:val="0"/>
          <w:numId w:val="128"/>
        </w:numPr>
        <w:tabs>
          <w:tab w:val="num" w:pos="-3998"/>
        </w:tabs>
        <w:ind w:left="708" w:hanging="680"/>
        <w:rPr>
          <w:rFonts w:asciiTheme="minorHAnsi" w:hAnsiTheme="minorHAnsi"/>
          <w:color w:val="000000" w:themeColor="text1"/>
          <w:sz w:val="22"/>
        </w:rPr>
      </w:pPr>
      <w:r w:rsidRPr="00EE36C9">
        <w:rPr>
          <w:rFonts w:asciiTheme="minorHAnsi" w:hAnsiTheme="minorHAnsi"/>
          <w:color w:val="000000" w:themeColor="text1"/>
          <w:sz w:val="22"/>
        </w:rPr>
        <w:t xml:space="preserve">Client Cleared Transactions, Collateral provided by a CCM to LCH SA in respect of Client Cleared Transactions and CCM Client Excess Collateral if any, shall always be separately identified by the CCM to LCH SA, in accordance with Section 3 of the Procedures; </w:t>
      </w:r>
    </w:p>
    <w:p w:rsidR="002C69D2" w:rsidRPr="00EE36C9" w:rsidP="00484545" w14:paraId="6F1C8AE8" w14:textId="77777777">
      <w:pPr>
        <w:pStyle w:val="roman2"/>
        <w:numPr>
          <w:ilvl w:val="0"/>
          <w:numId w:val="128"/>
        </w:numPr>
        <w:tabs>
          <w:tab w:val="num" w:pos="-3998"/>
        </w:tabs>
        <w:ind w:left="708" w:hanging="680"/>
        <w:rPr>
          <w:rFonts w:asciiTheme="minorHAnsi" w:hAnsiTheme="minorHAnsi"/>
          <w:color w:val="000000" w:themeColor="text1"/>
          <w:sz w:val="22"/>
        </w:rPr>
      </w:pPr>
      <w:r w:rsidRPr="00EE36C9">
        <w:rPr>
          <w:rFonts w:asciiTheme="minorHAnsi" w:hAnsiTheme="minorHAnsi"/>
          <w:color w:val="000000" w:themeColor="text1"/>
          <w:sz w:val="22"/>
        </w:rPr>
        <w:t>each CCM shall be obliged to provide LCH SA with any information that LCH SA may reasonably require in relation to the CDS Client Clearing Services provided by that CCM to its CCM Clients;</w:t>
      </w:r>
    </w:p>
    <w:p w:rsidR="002C69D2" w:rsidRPr="007776D0" w:rsidP="00484545" w14:paraId="3509D075" w14:textId="77777777">
      <w:pPr>
        <w:pStyle w:val="roman2"/>
        <w:numPr>
          <w:ilvl w:val="0"/>
          <w:numId w:val="128"/>
        </w:numPr>
        <w:tabs>
          <w:tab w:val="num" w:pos="-5387"/>
        </w:tabs>
        <w:ind w:left="709"/>
        <w:rPr>
          <w:rFonts w:asciiTheme="minorHAnsi" w:hAnsiTheme="minorHAnsi"/>
          <w:color w:val="000000"/>
          <w:kern w:val="20"/>
          <w:sz w:val="22"/>
        </w:rPr>
      </w:pPr>
      <w:r w:rsidRPr="00EE36C9">
        <w:rPr>
          <w:rFonts w:asciiTheme="minorHAnsi" w:hAnsiTheme="minorHAnsi"/>
          <w:color w:val="000000" w:themeColor="text1"/>
          <w:sz w:val="22"/>
        </w:rPr>
        <w:t>a CCM shall not provide CDS Client Clearing Services to any U.S. CCM Client (</w:t>
      </w:r>
      <w:bookmarkStart w:id="2431" w:name="_cp_text_1_979"/>
      <w:r w:rsidRPr="005C367B">
        <w:rPr>
          <w:rFonts w:asciiTheme="minorHAnsi" w:hAnsiTheme="minorHAnsi" w:cstheme="minorHAnsi"/>
          <w:color w:val="000000" w:themeColor="text1"/>
          <w:sz w:val="22"/>
        </w:rPr>
        <w:t xml:space="preserve">other than a U.S. CCM Client that is an </w:t>
      </w:r>
      <w:bookmarkEnd w:id="2431"/>
      <w:r w:rsidRPr="007776D0">
        <w:rPr>
          <w:rFonts w:asciiTheme="minorHAnsi" w:hAnsiTheme="minorHAnsi"/>
          <w:color w:val="000000"/>
          <w:kern w:val="20"/>
          <w:sz w:val="22"/>
        </w:rPr>
        <w:t>Affiliate</w:t>
      </w:r>
      <w:r w:rsidRPr="005C367B">
        <w:rPr>
          <w:rFonts w:asciiTheme="minorHAnsi" w:hAnsiTheme="minorHAnsi" w:cstheme="minorHAnsi"/>
          <w:color w:val="000000" w:themeColor="text1"/>
          <w:sz w:val="22"/>
        </w:rPr>
        <w:t xml:space="preserve"> of the CCM</w:t>
      </w:r>
      <w:r w:rsidRPr="007776D0">
        <w:rPr>
          <w:rFonts w:asciiTheme="minorHAnsi" w:hAnsiTheme="minorHAnsi"/>
          <w:color w:val="000000"/>
          <w:kern w:val="20"/>
          <w:sz w:val="22"/>
        </w:rPr>
        <w:t>) with respect to an Original Transaction, unless the CCM:</w:t>
      </w:r>
    </w:p>
    <w:p w:rsidR="002C69D2" w:rsidRPr="007776D0" w:rsidP="0067446F" w14:paraId="548EDAD1" w14:textId="77777777">
      <w:pPr>
        <w:pStyle w:val="roman2"/>
        <w:numPr>
          <w:ilvl w:val="0"/>
          <w:numId w:val="49"/>
        </w:numPr>
        <w:tabs>
          <w:tab w:val="clear" w:pos="2041"/>
        </w:tabs>
        <w:adjustRightInd/>
        <w:rPr>
          <w:rFonts w:asciiTheme="minorHAnsi" w:hAnsiTheme="minorHAnsi"/>
          <w:color w:val="000000"/>
          <w:kern w:val="20"/>
          <w:sz w:val="22"/>
        </w:rPr>
      </w:pPr>
      <w:r w:rsidRPr="007776D0">
        <w:rPr>
          <w:rFonts w:asciiTheme="minorHAnsi" w:hAnsiTheme="minorHAnsi"/>
          <w:color w:val="000000"/>
          <w:kern w:val="20"/>
          <w:sz w:val="22"/>
        </w:rPr>
        <w:t xml:space="preserve"> is an FCM</w:t>
      </w:r>
      <w:bookmarkStart w:id="2432" w:name="_cp_text_1_983"/>
      <w:r w:rsidRPr="00E03253">
        <w:rPr>
          <w:rFonts w:asciiTheme="minorHAnsi" w:hAnsiTheme="minorHAnsi" w:cs="Times New Roman"/>
          <w:color w:val="000000"/>
          <w:kern w:val="20"/>
          <w:sz w:val="22"/>
          <w:szCs w:val="22"/>
        </w:rPr>
        <w:t>/BD</w:t>
      </w:r>
      <w:bookmarkEnd w:id="2432"/>
      <w:r w:rsidRPr="007776D0">
        <w:rPr>
          <w:rFonts w:asciiTheme="minorHAnsi" w:hAnsiTheme="minorHAnsi"/>
          <w:color w:val="000000"/>
          <w:kern w:val="20"/>
          <w:sz w:val="22"/>
        </w:rPr>
        <w:t>; and</w:t>
      </w:r>
    </w:p>
    <w:p w:rsidR="002C69D2" w:rsidRPr="00EE36C9" w:rsidP="007776D0" w14:paraId="076D5441" w14:textId="77777777">
      <w:pPr>
        <w:pStyle w:val="roman2"/>
        <w:numPr>
          <w:ilvl w:val="0"/>
          <w:numId w:val="49"/>
        </w:numPr>
        <w:tabs>
          <w:tab w:val="clear" w:pos="2041"/>
        </w:tabs>
        <w:adjustRightInd/>
        <w:ind w:left="1134" w:hanging="425"/>
        <w:rPr>
          <w:rFonts w:asciiTheme="minorHAnsi" w:hAnsiTheme="minorHAnsi"/>
          <w:color w:val="000000" w:themeColor="text1"/>
          <w:sz w:val="22"/>
        </w:rPr>
      </w:pPr>
      <w:r w:rsidRPr="007776D0">
        <w:rPr>
          <w:rFonts w:asciiTheme="minorHAnsi" w:hAnsiTheme="minorHAnsi"/>
          <w:color w:val="000000"/>
          <w:kern w:val="20"/>
          <w:sz w:val="22"/>
        </w:rPr>
        <w:t>has</w:t>
      </w:r>
      <w:r w:rsidRPr="007776D0">
        <w:rPr>
          <w:rFonts w:asciiTheme="minorHAnsi" w:hAnsiTheme="minorHAnsi"/>
          <w:color w:val="000000"/>
          <w:kern w:val="20"/>
          <w:sz w:val="22"/>
          <w:lang w:val="en-US"/>
        </w:rPr>
        <w:t xml:space="preserve"> </w:t>
      </w:r>
      <w:r w:rsidRPr="007776D0">
        <w:rPr>
          <w:rFonts w:asciiTheme="minorHAnsi" w:hAnsiTheme="minorHAnsi"/>
          <w:color w:val="000000"/>
          <w:kern w:val="20"/>
          <w:sz w:val="22"/>
        </w:rPr>
        <w:t>provided</w:t>
      </w:r>
      <w:r w:rsidRPr="007776D0">
        <w:rPr>
          <w:rFonts w:asciiTheme="minorHAnsi" w:hAnsiTheme="minorHAnsi"/>
          <w:color w:val="000000"/>
          <w:kern w:val="20"/>
          <w:sz w:val="22"/>
          <w:lang w:val="en-US"/>
        </w:rPr>
        <w:t xml:space="preserve"> LCH SA with an opinion of counsel confirming that the provision of CDS CCM </w:t>
      </w:r>
      <w:bookmarkStart w:id="2433" w:name="_Hlk519713777"/>
      <w:r w:rsidRPr="007776D0">
        <w:rPr>
          <w:rFonts w:asciiTheme="minorHAnsi" w:hAnsiTheme="minorHAnsi"/>
          <w:color w:val="000000"/>
          <w:kern w:val="20"/>
          <w:sz w:val="22"/>
        </w:rPr>
        <w:t xml:space="preserve">Client Clearing Services </w:t>
      </w:r>
      <w:bookmarkEnd w:id="2433"/>
      <w:r w:rsidRPr="007776D0">
        <w:rPr>
          <w:rFonts w:asciiTheme="minorHAnsi" w:hAnsiTheme="minorHAnsi"/>
          <w:color w:val="000000"/>
          <w:kern w:val="20"/>
          <w:sz w:val="22"/>
        </w:rPr>
        <w:t>to any U.S. CCM Client would not be contrary to Applicable Law, in</w:t>
      </w:r>
      <w:r w:rsidRPr="007776D0">
        <w:rPr>
          <w:rFonts w:asciiTheme="minorHAnsi" w:hAnsiTheme="minorHAnsi"/>
          <w:color w:val="000000"/>
          <w:kern w:val="20"/>
          <w:sz w:val="22"/>
          <w:lang w:val="en-US"/>
        </w:rPr>
        <w:t xml:space="preserve"> form and content </w:t>
      </w:r>
      <w:r w:rsidRPr="007776D0">
        <w:rPr>
          <w:rFonts w:asciiTheme="minorHAnsi" w:hAnsiTheme="minorHAnsi"/>
          <w:color w:val="000000"/>
          <w:kern w:val="20"/>
          <w:sz w:val="22"/>
        </w:rPr>
        <w:t>acceptable</w:t>
      </w:r>
      <w:r w:rsidRPr="007776D0">
        <w:rPr>
          <w:rFonts w:asciiTheme="minorHAnsi" w:hAnsiTheme="minorHAnsi"/>
          <w:color w:val="000000"/>
          <w:kern w:val="20"/>
          <w:sz w:val="22"/>
          <w:lang w:val="en-US"/>
        </w:rPr>
        <w:t xml:space="preserve"> to LCH SA</w:t>
      </w:r>
      <w:bookmarkStart w:id="2434" w:name="_cp_text_1_986"/>
      <w:r w:rsidRPr="007776D0">
        <w:rPr>
          <w:rFonts w:asciiTheme="minorHAnsi" w:hAnsiTheme="minorHAnsi"/>
          <w:color w:val="000000"/>
          <w:kern w:val="20"/>
          <w:sz w:val="22"/>
          <w:lang w:val="en-US"/>
        </w:rPr>
        <w:t>;</w:t>
      </w:r>
      <w:r w:rsidRPr="002D0B25">
        <w:rPr>
          <w:rFonts w:asciiTheme="minorHAnsi" w:hAnsiTheme="minorHAnsi"/>
          <w:color w:val="000000" w:themeColor="text1"/>
          <w:sz w:val="22"/>
        </w:rPr>
        <w:t xml:space="preserve"> and</w:t>
      </w:r>
    </w:p>
    <w:p w:rsidR="002C69D2" w:rsidRPr="00EE36C9" w:rsidP="00484545" w14:paraId="0845EA4E" w14:textId="77777777">
      <w:pPr>
        <w:pStyle w:val="roman2"/>
        <w:numPr>
          <w:ilvl w:val="0"/>
          <w:numId w:val="128"/>
        </w:numPr>
        <w:tabs>
          <w:tab w:val="num" w:pos="-5387"/>
        </w:tabs>
        <w:ind w:left="709"/>
        <w:rPr>
          <w:rFonts w:asciiTheme="minorHAnsi" w:hAnsiTheme="minorHAnsi"/>
          <w:color w:val="000000" w:themeColor="text1"/>
          <w:sz w:val="22"/>
        </w:rPr>
      </w:pPr>
      <w:bookmarkStart w:id="2435" w:name="_cp_text_1_987"/>
      <w:bookmarkEnd w:id="2434"/>
      <w:r w:rsidRPr="00EE36C9">
        <w:rPr>
          <w:rFonts w:asciiTheme="minorHAnsi" w:hAnsiTheme="minorHAnsi"/>
          <w:color w:val="000000" w:themeColor="text1"/>
          <w:sz w:val="22"/>
        </w:rPr>
        <w:t>a CCM shall, before granting an Exercise Delegation to a CCM Client, ensure that such CCM Client has duly created a Client Portal Account.</w:t>
      </w:r>
    </w:p>
    <w:p w:rsidR="002C69D2" w:rsidRPr="00EE36C9" w:rsidP="00484545" w14:paraId="7D3A57A6" w14:textId="77777777">
      <w:pPr>
        <w:pStyle w:val="Level5"/>
        <w:keepNext/>
        <w:numPr>
          <w:ilvl w:val="4"/>
          <w:numId w:val="330"/>
        </w:numPr>
        <w:tabs>
          <w:tab w:val="clear" w:pos="1800"/>
        </w:tabs>
        <w:adjustRightInd/>
        <w:rPr>
          <w:rFonts w:asciiTheme="minorHAnsi" w:hAnsiTheme="minorHAnsi"/>
          <w:color w:val="000000" w:themeColor="text1"/>
          <w:sz w:val="22"/>
        </w:rPr>
      </w:pPr>
      <w:bookmarkStart w:id="2436" w:name="_Ref375306207"/>
      <w:bookmarkEnd w:id="2435"/>
    </w:p>
    <w:bookmarkEnd w:id="2436"/>
    <w:p w:rsidR="002C69D2" w:rsidRPr="00EE36C9" w:rsidP="007776D0" w14:paraId="424166AD" w14:textId="77777777">
      <w:pPr>
        <w:pStyle w:val="BodyText"/>
        <w:keepNext/>
        <w:adjustRightInd/>
        <w:rPr>
          <w:rFonts w:asciiTheme="minorHAnsi" w:hAnsiTheme="minorHAnsi"/>
          <w:color w:val="000000" w:themeColor="text1"/>
          <w:sz w:val="22"/>
        </w:rPr>
      </w:pPr>
      <w:r w:rsidRPr="00EE36C9">
        <w:rPr>
          <w:rFonts w:asciiTheme="minorHAnsi" w:hAnsiTheme="minorHAnsi"/>
          <w:color w:val="000000" w:themeColor="text1"/>
          <w:sz w:val="22"/>
        </w:rPr>
        <w:t>The following provisions shall constitute the Mandatory Client Clearing Provisions:</w:t>
      </w:r>
    </w:p>
    <w:p w:rsidR="002C69D2" w:rsidRPr="00EE36C9" w:rsidP="00484545" w14:paraId="620CDFED" w14:textId="77777777">
      <w:pPr>
        <w:pStyle w:val="roman2"/>
        <w:numPr>
          <w:ilvl w:val="0"/>
          <w:numId w:val="268"/>
        </w:numPr>
        <w:tabs>
          <w:tab w:val="num" w:pos="-3998"/>
          <w:tab w:val="num" w:pos="28"/>
          <w:tab w:val="clear" w:pos="965"/>
        </w:tabs>
        <w:ind w:left="709"/>
        <w:rPr>
          <w:rFonts w:asciiTheme="minorHAnsi" w:hAnsiTheme="minorHAnsi"/>
          <w:color w:val="000000" w:themeColor="text1"/>
          <w:sz w:val="22"/>
        </w:rPr>
      </w:pPr>
      <w:r w:rsidRPr="00EE36C9">
        <w:rPr>
          <w:rFonts w:asciiTheme="minorHAnsi" w:hAnsiTheme="minorHAnsi"/>
          <w:color w:val="000000" w:themeColor="text1"/>
          <w:sz w:val="22"/>
        </w:rPr>
        <w:t>the receipt of CDS Clearing Services from the CCM, which result in the registration of Client Cleared Transactions within such CCM’s CCM Client Trade Account(s), will be governed by the applicable provisions of the CDS Clearing Documentation and the CDS Client Clearing Agreement;</w:t>
      </w:r>
    </w:p>
    <w:p w:rsidR="002C69D2" w:rsidRPr="00EE36C9" w:rsidP="00484545" w14:paraId="22F76236" w14:textId="77777777">
      <w:pPr>
        <w:pStyle w:val="roman2"/>
        <w:keepNext/>
        <w:numPr>
          <w:ilvl w:val="0"/>
          <w:numId w:val="268"/>
        </w:numPr>
        <w:tabs>
          <w:tab w:val="num" w:pos="-3998"/>
          <w:tab w:val="num" w:pos="28"/>
          <w:tab w:val="clear" w:pos="965"/>
        </w:tabs>
        <w:ind w:left="709"/>
        <w:rPr>
          <w:rFonts w:asciiTheme="minorHAnsi" w:hAnsiTheme="minorHAnsi"/>
          <w:color w:val="000000" w:themeColor="text1"/>
          <w:sz w:val="22"/>
        </w:rPr>
      </w:pPr>
      <w:bookmarkStart w:id="2437" w:name="_BPDC_LN_INS_1032"/>
      <w:bookmarkStart w:id="2438" w:name="_Ref375306209"/>
      <w:bookmarkEnd w:id="2437"/>
      <w:r w:rsidRPr="00EE36C9">
        <w:rPr>
          <w:rFonts w:asciiTheme="minorHAnsi" w:hAnsiTheme="minorHAnsi"/>
          <w:color w:val="000000" w:themeColor="text1"/>
          <w:sz w:val="22"/>
        </w:rPr>
        <w:t xml:space="preserve">upon LCH SA’s registration of Client Cleared Transactions within the CCM Client Account Structure of the relevant CCM (whether following a novation pursuant to Title III, </w:t>
      </w:r>
      <w:bookmarkStart w:id="2439" w:name="_cp_field_47_989"/>
      <w:r w:rsidRPr="00EE36C9">
        <w:rPr>
          <w:rFonts w:asciiTheme="minorHAnsi" w:hAnsiTheme="minorHAnsi" w:cs="Times New Roman"/>
          <w:color w:val="000000"/>
          <w:kern w:val="20"/>
          <w:sz w:val="22"/>
          <w:szCs w:val="22"/>
        </w:rPr>
        <w:fldChar w:fldCharType="begin"/>
      </w:r>
      <w:r w:rsidRPr="00EE36C9">
        <w:rPr>
          <w:rFonts w:asciiTheme="minorHAnsi" w:hAnsiTheme="minorHAnsi" w:cs="Times New Roman"/>
          <w:color w:val="000000"/>
          <w:kern w:val="20"/>
          <w:sz w:val="22"/>
          <w:szCs w:val="22"/>
        </w:rPr>
        <w:instrText xml:space="preserve"> REF _Ref515534532 \r \h\*MERGEFORMAT </w:instrText>
      </w:r>
      <w:r w:rsidRPr="00EE36C9">
        <w:rPr>
          <w:rFonts w:asciiTheme="minorHAnsi" w:hAnsiTheme="minorHAnsi" w:cs="Times New Roman"/>
          <w:color w:val="000000"/>
          <w:kern w:val="20"/>
          <w:sz w:val="22"/>
          <w:szCs w:val="22"/>
        </w:rPr>
        <w:fldChar w:fldCharType="separate"/>
      </w:r>
      <w:r w:rsidRPr="00EE36C9">
        <w:rPr>
          <w:rFonts w:asciiTheme="minorHAnsi" w:hAnsiTheme="minorHAnsi" w:cs="Times New Roman"/>
          <w:color w:val="000000"/>
          <w:kern w:val="20"/>
          <w:sz w:val="22"/>
          <w:szCs w:val="22"/>
        </w:rPr>
        <w:t>C</w:t>
      </w:r>
      <w:r w:rsidR="00726A9A">
        <w:rPr>
          <w:rFonts w:asciiTheme="minorHAnsi" w:hAnsiTheme="minorHAnsi" w:cs="Times New Roman"/>
          <w:color w:val="000000"/>
          <w:kern w:val="20"/>
          <w:sz w:val="22"/>
          <w:szCs w:val="22"/>
        </w:rPr>
        <w:t>HAPTER</w:t>
      </w:r>
      <w:r w:rsidRPr="00EE36C9">
        <w:rPr>
          <w:rFonts w:asciiTheme="minorHAnsi" w:hAnsiTheme="minorHAnsi" w:cs="Times New Roman"/>
          <w:color w:val="000000"/>
          <w:kern w:val="20"/>
          <w:sz w:val="22"/>
          <w:szCs w:val="22"/>
        </w:rPr>
        <w:t xml:space="preserve"> 1</w:t>
      </w:r>
      <w:r w:rsidRPr="00EE36C9">
        <w:rPr>
          <w:rFonts w:asciiTheme="minorHAnsi" w:hAnsiTheme="minorHAnsi" w:cs="Times New Roman"/>
          <w:color w:val="000000"/>
          <w:kern w:val="20"/>
          <w:sz w:val="22"/>
          <w:szCs w:val="22"/>
        </w:rPr>
        <w:fldChar w:fldCharType="end"/>
      </w:r>
      <w:bookmarkEnd w:id="2439"/>
      <w:r w:rsidRPr="00EE36C9">
        <w:rPr>
          <w:rFonts w:asciiTheme="minorHAnsi" w:hAnsiTheme="minorHAnsi" w:cs="Times New Roman"/>
          <w:color w:val="000000"/>
          <w:kern w:val="20"/>
          <w:sz w:val="22"/>
          <w:szCs w:val="22"/>
        </w:rPr>
        <w:t>,</w:t>
      </w:r>
      <w:r w:rsidRPr="007776D0">
        <w:rPr>
          <w:rFonts w:asciiTheme="minorHAnsi" w:hAnsiTheme="minorHAnsi"/>
          <w:color w:val="000000"/>
          <w:kern w:val="20"/>
          <w:sz w:val="22"/>
        </w:rPr>
        <w:t xml:space="preserve"> transfer of Client Cleared Transactions pursuant to Title V, </w:t>
      </w:r>
      <w:bookmarkStart w:id="2440" w:name="_cp_field_47_991"/>
      <w:r w:rsidRPr="00EE36C9">
        <w:rPr>
          <w:rFonts w:asciiTheme="minorHAnsi" w:hAnsiTheme="minorHAnsi" w:cs="Times New Roman"/>
          <w:color w:val="000000"/>
          <w:kern w:val="20"/>
          <w:sz w:val="22"/>
          <w:szCs w:val="22"/>
        </w:rPr>
        <w:fldChar w:fldCharType="begin"/>
      </w:r>
      <w:r w:rsidRPr="00EE36C9">
        <w:rPr>
          <w:rFonts w:asciiTheme="minorHAnsi" w:hAnsiTheme="minorHAnsi" w:cs="Times New Roman"/>
          <w:color w:val="000000"/>
          <w:kern w:val="20"/>
          <w:sz w:val="22"/>
          <w:szCs w:val="22"/>
        </w:rPr>
        <w:instrText xml:space="preserve"> REF _Ref338976585 \r \h\*MERGEFORMAT </w:instrText>
      </w:r>
      <w:r w:rsidRPr="00EE36C9">
        <w:rPr>
          <w:rFonts w:asciiTheme="minorHAnsi" w:hAnsiTheme="minorHAnsi" w:cs="Times New Roman"/>
          <w:color w:val="000000"/>
          <w:kern w:val="20"/>
          <w:sz w:val="22"/>
          <w:szCs w:val="22"/>
        </w:rPr>
        <w:fldChar w:fldCharType="separate"/>
      </w:r>
      <w:r w:rsidRPr="00EE36C9">
        <w:rPr>
          <w:rFonts w:asciiTheme="minorHAnsi" w:hAnsiTheme="minorHAnsi" w:cs="Times New Roman"/>
          <w:color w:val="000000"/>
          <w:kern w:val="20"/>
          <w:sz w:val="22"/>
          <w:szCs w:val="22"/>
        </w:rPr>
        <w:t>C</w:t>
      </w:r>
      <w:r w:rsidR="00726A9A">
        <w:rPr>
          <w:rFonts w:asciiTheme="minorHAnsi" w:hAnsiTheme="minorHAnsi" w:cs="Times New Roman"/>
          <w:color w:val="000000"/>
          <w:kern w:val="20"/>
          <w:sz w:val="22"/>
          <w:szCs w:val="22"/>
        </w:rPr>
        <w:t>HAPTER</w:t>
      </w:r>
      <w:r w:rsidRPr="00EE36C9">
        <w:rPr>
          <w:rFonts w:asciiTheme="minorHAnsi" w:hAnsiTheme="minorHAnsi" w:cs="Times New Roman"/>
          <w:color w:val="000000"/>
          <w:kern w:val="20"/>
          <w:sz w:val="22"/>
          <w:szCs w:val="22"/>
        </w:rPr>
        <w:t xml:space="preserve"> 3</w:t>
      </w:r>
      <w:r w:rsidRPr="00EE36C9">
        <w:rPr>
          <w:rFonts w:asciiTheme="minorHAnsi" w:hAnsiTheme="minorHAnsi" w:cs="Times New Roman"/>
          <w:color w:val="000000"/>
          <w:kern w:val="20"/>
          <w:sz w:val="22"/>
          <w:szCs w:val="22"/>
        </w:rPr>
        <w:fldChar w:fldCharType="end"/>
      </w:r>
      <w:r w:rsidRPr="00EE36C9">
        <w:rPr>
          <w:rFonts w:asciiTheme="minorHAnsi" w:hAnsiTheme="minorHAnsi"/>
          <w:color w:val="000000" w:themeColor="text1"/>
          <w:sz w:val="22"/>
        </w:rPr>
        <w:t xml:space="preserve"> </w:t>
      </w:r>
      <w:bookmarkEnd w:id="2440"/>
      <w:r w:rsidRPr="00EE36C9">
        <w:rPr>
          <w:rFonts w:asciiTheme="minorHAnsi" w:hAnsiTheme="minorHAnsi"/>
          <w:color w:val="000000" w:themeColor="text1"/>
          <w:sz w:val="22"/>
        </w:rPr>
        <w:t>or porting of Relevant Client Cleared Transactions pursuant to the CDS Client Clearing DMP):</w:t>
      </w:r>
      <w:bookmarkEnd w:id="2438"/>
      <w:r w:rsidRPr="00EE36C9">
        <w:rPr>
          <w:rFonts w:asciiTheme="minorHAnsi" w:hAnsiTheme="minorHAnsi"/>
          <w:color w:val="000000" w:themeColor="text1"/>
          <w:sz w:val="22"/>
        </w:rPr>
        <w:t xml:space="preserve"> </w:t>
      </w:r>
    </w:p>
    <w:p w:rsidR="002C69D2" w:rsidRPr="00EE36C9" w:rsidP="007776D0" w14:paraId="077F86AA" w14:textId="77777777">
      <w:pPr>
        <w:pStyle w:val="alpha2"/>
        <w:numPr>
          <w:ilvl w:val="0"/>
          <w:numId w:val="27"/>
        </w:numPr>
        <w:tabs>
          <w:tab w:val="clear" w:pos="1361"/>
        </w:tabs>
        <w:adjustRightInd/>
        <w:ind w:left="1080" w:hanging="371"/>
        <w:rPr>
          <w:rFonts w:asciiTheme="minorHAnsi" w:hAnsiTheme="minorHAnsi"/>
          <w:color w:val="000000" w:themeColor="text1"/>
          <w:sz w:val="22"/>
        </w:rPr>
      </w:pPr>
      <w:r w:rsidRPr="00EE36C9">
        <w:rPr>
          <w:rFonts w:asciiTheme="minorHAnsi" w:hAnsiTheme="minorHAnsi"/>
          <w:color w:val="000000" w:themeColor="text1"/>
          <w:sz w:val="22"/>
        </w:rPr>
        <w:t>a client transaction having the same economic terms as the Client Cleared Transaction will be deemed to arise under the CDS Client Clearing Agreement (a “</w:t>
      </w:r>
      <w:r w:rsidRPr="00EE36C9">
        <w:rPr>
          <w:rFonts w:asciiTheme="minorHAnsi" w:hAnsiTheme="minorHAnsi"/>
          <w:b/>
          <w:color w:val="000000" w:themeColor="text1"/>
          <w:sz w:val="22"/>
        </w:rPr>
        <w:t>Deemed Client Transaction</w:t>
      </w:r>
      <w:r w:rsidRPr="00EE36C9">
        <w:rPr>
          <w:rFonts w:asciiTheme="minorHAnsi" w:hAnsiTheme="minorHAnsi"/>
          <w:color w:val="000000" w:themeColor="text1"/>
          <w:sz w:val="22"/>
        </w:rPr>
        <w:t>”) whereby: (x) if the CCM is a CDS Seller or an Index Swaption Seller under a Client Cleared Transaction, such CCM shall be a CDS buyer or an Index Swaption buyer, as applicable, and the CCM Client shall be the CDS seller or Index Swaption seller, as applicable, under the Deemed Client Transaction; and (y) if the CCM is a CDS Buyer or an Index Swaption Buyer under a Client Cleared Transaction, such CCM shall be the CDS seller or Index Swaption seller, as applicable, and the CCM Client shall be the CDS buyer or Index Swaption buyer, as applicable, under the Deemed Client Transaction, and in each case such that the CCM Client will remain in the same economic position as it had in relation to the original transaction that it entered into; and</w:t>
      </w:r>
    </w:p>
    <w:p w:rsidR="002C69D2" w:rsidRPr="00EE36C9" w:rsidP="007776D0" w14:paraId="425DE174" w14:textId="77777777">
      <w:pPr>
        <w:pStyle w:val="alpha2"/>
        <w:numPr>
          <w:ilvl w:val="0"/>
          <w:numId w:val="27"/>
        </w:numPr>
        <w:tabs>
          <w:tab w:val="clear" w:pos="1361"/>
        </w:tabs>
        <w:adjustRightInd/>
        <w:ind w:left="1080" w:hanging="371"/>
        <w:rPr>
          <w:rFonts w:asciiTheme="minorHAnsi" w:hAnsiTheme="minorHAnsi"/>
          <w:color w:val="000000" w:themeColor="text1"/>
          <w:sz w:val="22"/>
        </w:rPr>
      </w:pPr>
      <w:r w:rsidRPr="00EE36C9">
        <w:rPr>
          <w:rFonts w:asciiTheme="minorHAnsi" w:hAnsiTheme="minorHAnsi"/>
          <w:color w:val="000000" w:themeColor="text1"/>
          <w:sz w:val="22"/>
        </w:rPr>
        <w:t>where the Receiving Clearing Member receives Client Assets or the Backup Clearing Member receives Ported Collateral in connection with the registration of such Client Cleared Transaction, the CCM Client shall be deemed to have provided equivalent collateral in relation to the corresponding Deemed Client Transaction in such form as is agreed between the CCM and the CCM Client;</w:t>
      </w:r>
    </w:p>
    <w:p w:rsidR="002C69D2" w:rsidRPr="00EE36C9" w:rsidP="00484545" w14:paraId="269EF3BD" w14:textId="77777777">
      <w:pPr>
        <w:pStyle w:val="roman2"/>
        <w:keepNext/>
        <w:numPr>
          <w:ilvl w:val="0"/>
          <w:numId w:val="128"/>
        </w:numPr>
        <w:tabs>
          <w:tab w:val="num" w:pos="-3998"/>
        </w:tabs>
        <w:ind w:left="708" w:hanging="680"/>
        <w:rPr>
          <w:rFonts w:asciiTheme="minorHAnsi" w:hAnsiTheme="minorHAnsi"/>
          <w:color w:val="000000" w:themeColor="text1"/>
          <w:sz w:val="22"/>
        </w:rPr>
      </w:pPr>
      <w:bookmarkStart w:id="2441" w:name="_BPDC_LN_INS_1031"/>
      <w:bookmarkEnd w:id="2441"/>
      <w:r w:rsidRPr="00EE36C9">
        <w:rPr>
          <w:rFonts w:asciiTheme="minorHAnsi" w:hAnsiTheme="minorHAnsi"/>
          <w:color w:val="000000" w:themeColor="text1"/>
          <w:sz w:val="22"/>
        </w:rPr>
        <w:t xml:space="preserve">upon the transfer of a Client Cleared Transaction to a Receiving Clearing Member in accordance with Title V, </w:t>
      </w:r>
      <w:r w:rsidRPr="005C367B">
        <w:rPr>
          <w:rFonts w:asciiTheme="minorHAnsi" w:hAnsiTheme="minorHAnsi" w:cstheme="minorHAnsi"/>
          <w:color w:val="000000" w:themeColor="text1"/>
          <w:sz w:val="22"/>
          <w:szCs w:val="22"/>
        </w:rPr>
        <w:t>Chapter 3,</w:t>
      </w:r>
      <w:r w:rsidRPr="00EE36C9">
        <w:rPr>
          <w:rFonts w:asciiTheme="minorHAnsi" w:hAnsiTheme="minorHAnsi"/>
          <w:color w:val="000000" w:themeColor="text1"/>
          <w:sz w:val="22"/>
        </w:rPr>
        <w:t xml:space="preserve"> the corresponding Deemed Client Transaction shall:</w:t>
      </w:r>
    </w:p>
    <w:p w:rsidR="002C69D2" w:rsidRPr="00EE36C9" w:rsidP="008903B7" w14:paraId="3AF94FE9" w14:textId="77777777">
      <w:pPr>
        <w:pStyle w:val="alpha2"/>
        <w:numPr>
          <w:ilvl w:val="0"/>
          <w:numId w:val="65"/>
        </w:numPr>
        <w:tabs>
          <w:tab w:val="clear" w:pos="1361"/>
        </w:tabs>
        <w:adjustRightInd/>
        <w:ind w:left="993"/>
        <w:rPr>
          <w:rFonts w:asciiTheme="minorHAnsi" w:hAnsiTheme="minorHAnsi"/>
          <w:color w:val="000000" w:themeColor="text1"/>
          <w:sz w:val="22"/>
        </w:rPr>
      </w:pPr>
      <w:r w:rsidRPr="00EE36C9">
        <w:rPr>
          <w:rFonts w:asciiTheme="minorHAnsi" w:hAnsiTheme="minorHAnsi"/>
          <w:color w:val="000000" w:themeColor="text1"/>
          <w:sz w:val="22"/>
        </w:rPr>
        <w:t>be terminated for zero value; and</w:t>
      </w:r>
    </w:p>
    <w:p w:rsidR="002C69D2" w:rsidRPr="00EE36C9" w:rsidP="008903B7" w14:paraId="097B649B" w14:textId="77777777">
      <w:pPr>
        <w:pStyle w:val="alpha2"/>
        <w:numPr>
          <w:ilvl w:val="0"/>
          <w:numId w:val="65"/>
        </w:numPr>
        <w:tabs>
          <w:tab w:val="clear" w:pos="1361"/>
        </w:tabs>
        <w:adjustRightInd/>
        <w:ind w:left="993"/>
        <w:rPr>
          <w:rFonts w:asciiTheme="minorHAnsi" w:hAnsiTheme="minorHAnsi"/>
          <w:color w:val="000000" w:themeColor="text1"/>
          <w:sz w:val="22"/>
        </w:rPr>
      </w:pPr>
      <w:r w:rsidRPr="00EE36C9">
        <w:rPr>
          <w:rFonts w:asciiTheme="minorHAnsi" w:hAnsiTheme="minorHAnsi"/>
          <w:color w:val="000000" w:themeColor="text1"/>
          <w:sz w:val="22"/>
        </w:rPr>
        <w:t>in the event that Client Assets are transferred at or around the same time, in accordance with the CDS Clearing Rules, to the Receiving Clearing Member, the collateral relating to the terminated Deemed Client Transaction shall be deemed to have been returned to the CCM Client;</w:t>
      </w:r>
    </w:p>
    <w:p w:rsidR="002C69D2" w:rsidRPr="00EE36C9" w:rsidP="00484545" w14:paraId="5DCF424F" w14:textId="77777777">
      <w:pPr>
        <w:pStyle w:val="roman2"/>
        <w:keepNext/>
        <w:numPr>
          <w:ilvl w:val="0"/>
          <w:numId w:val="128"/>
        </w:numPr>
        <w:tabs>
          <w:tab w:val="num" w:pos="-3998"/>
        </w:tabs>
        <w:ind w:left="708" w:hanging="680"/>
        <w:rPr>
          <w:rFonts w:asciiTheme="minorHAnsi" w:hAnsiTheme="minorHAnsi"/>
          <w:color w:val="000000" w:themeColor="text1"/>
          <w:sz w:val="22"/>
        </w:rPr>
      </w:pPr>
      <w:bookmarkStart w:id="2442" w:name="_BPDC_LN_INS_1030"/>
      <w:bookmarkEnd w:id="2442"/>
      <w:r w:rsidRPr="00EE36C9">
        <w:rPr>
          <w:rFonts w:asciiTheme="minorHAnsi" w:hAnsiTheme="minorHAnsi"/>
          <w:color w:val="000000" w:themeColor="text1"/>
          <w:sz w:val="22"/>
        </w:rPr>
        <w:t>upon the porting of a Relevant Client Cleared Transaction to a Backup Clearing Member in accordance with the CDS Client Clearing DMP, the corresponding Deemed Client Transaction shall:</w:t>
      </w:r>
    </w:p>
    <w:p w:rsidR="002C69D2" w:rsidRPr="00EE36C9" w:rsidP="007776D0" w14:paraId="732FACC9" w14:textId="77777777">
      <w:pPr>
        <w:pStyle w:val="alpha2"/>
        <w:numPr>
          <w:ilvl w:val="0"/>
          <w:numId w:val="28"/>
        </w:numPr>
        <w:tabs>
          <w:tab w:val="clear" w:pos="1361"/>
        </w:tabs>
        <w:adjustRightInd/>
        <w:ind w:left="1080" w:hanging="371"/>
        <w:rPr>
          <w:rFonts w:asciiTheme="minorHAnsi" w:hAnsiTheme="minorHAnsi"/>
          <w:color w:val="000000" w:themeColor="text1"/>
          <w:sz w:val="22"/>
        </w:rPr>
      </w:pPr>
      <w:r w:rsidRPr="00EE36C9">
        <w:rPr>
          <w:rFonts w:asciiTheme="minorHAnsi" w:hAnsiTheme="minorHAnsi"/>
          <w:color w:val="000000" w:themeColor="text1"/>
          <w:sz w:val="22"/>
        </w:rPr>
        <w:t>be terminated at the same value as the value given to the Client Cleared Transaction ported from the CCM Client Account Structure of the Defaulting Clearing Member; and</w:t>
      </w:r>
    </w:p>
    <w:p w:rsidR="002C69D2" w:rsidRPr="00EE36C9" w:rsidP="007776D0" w14:paraId="07047DEE" w14:textId="77777777">
      <w:pPr>
        <w:pStyle w:val="ListParagraph"/>
        <w:numPr>
          <w:ilvl w:val="0"/>
          <w:numId w:val="28"/>
        </w:numPr>
        <w:adjustRightInd/>
        <w:spacing w:after="140" w:line="290" w:lineRule="auto"/>
        <w:ind w:left="1080" w:hanging="371"/>
        <w:contextualSpacing/>
        <w:jc w:val="both"/>
        <w:rPr>
          <w:rFonts w:asciiTheme="minorHAnsi" w:hAnsiTheme="minorHAnsi"/>
          <w:color w:val="000000" w:themeColor="text1"/>
          <w:sz w:val="22"/>
        </w:rPr>
      </w:pPr>
      <w:r w:rsidRPr="00EE36C9">
        <w:rPr>
          <w:rFonts w:asciiTheme="minorHAnsi" w:hAnsiTheme="minorHAnsi"/>
          <w:color w:val="000000" w:themeColor="text1"/>
          <w:sz w:val="22"/>
        </w:rPr>
        <w:t>in the event that Ported Collateral is transferred at or around the same time, in accordance with the CDS Clearing Rules, to the Backup Clearing Member, the collateral relating to the terminated Deemed Client Transaction shall be deemed to have been returned to the CCM Client;</w:t>
      </w:r>
    </w:p>
    <w:p w:rsidR="002C69D2" w:rsidRPr="00EE36C9" w:rsidP="00484545" w14:paraId="525FBDF2" w14:textId="77777777">
      <w:pPr>
        <w:pStyle w:val="roman2"/>
        <w:numPr>
          <w:ilvl w:val="0"/>
          <w:numId w:val="128"/>
        </w:numPr>
        <w:tabs>
          <w:tab w:val="num" w:pos="-3998"/>
        </w:tabs>
        <w:ind w:left="708" w:hanging="680"/>
        <w:rPr>
          <w:rFonts w:asciiTheme="minorHAnsi" w:hAnsiTheme="minorHAnsi"/>
          <w:color w:val="000000" w:themeColor="text1"/>
          <w:sz w:val="22"/>
        </w:rPr>
      </w:pPr>
      <w:bookmarkStart w:id="2443" w:name="_BPDC_LN_INS_1029"/>
      <w:bookmarkEnd w:id="2443"/>
      <w:r w:rsidRPr="00EE36C9">
        <w:rPr>
          <w:rFonts w:asciiTheme="minorHAnsi" w:hAnsiTheme="minorHAnsi"/>
          <w:color w:val="000000" w:themeColor="text1"/>
          <w:sz w:val="22"/>
        </w:rPr>
        <w:t>where a Client Cleared Transaction is liquidated in accordance with the CDS Client Clearing DMP, the corresponding Deemed Client Transaction shall be simultaneously terminated and valued using the methodology set out in the CDS Client Clearing DMP;</w:t>
      </w:r>
    </w:p>
    <w:p w:rsidR="002C69D2" w:rsidRPr="00EE36C9" w:rsidP="00484545" w14:paraId="3E06C661" w14:textId="77777777">
      <w:pPr>
        <w:pStyle w:val="roman2"/>
        <w:numPr>
          <w:ilvl w:val="0"/>
          <w:numId w:val="128"/>
        </w:numPr>
        <w:tabs>
          <w:tab w:val="num" w:pos="-3998"/>
        </w:tabs>
        <w:ind w:left="708" w:hanging="680"/>
        <w:rPr>
          <w:rFonts w:asciiTheme="minorHAnsi" w:hAnsiTheme="minorHAnsi"/>
          <w:color w:val="000000" w:themeColor="text1"/>
          <w:sz w:val="22"/>
          <w:lang w:val="en-US"/>
        </w:rPr>
      </w:pPr>
      <w:r w:rsidRPr="00EE36C9">
        <w:rPr>
          <w:rFonts w:asciiTheme="minorHAnsi" w:hAnsiTheme="minorHAnsi"/>
          <w:color w:val="000000" w:themeColor="text1"/>
          <w:sz w:val="22"/>
        </w:rPr>
        <w:t xml:space="preserve">the CCM Client irrevocably consents to the benefit of the Delegation by which, under the CDS Admission Agreement, the CCM has delegated to LCH SA the obligation to pay to the CCM Client an amount equal to the CDS Client Clearing Entitlement, calculated in respect of each such CCM Client, if any. The Delegation is a délégation imparfaite governed by articles 1336 </w:t>
      </w:r>
      <w:r w:rsidRPr="00EE36C9">
        <w:rPr>
          <w:rFonts w:asciiTheme="minorHAnsi" w:hAnsiTheme="minorHAnsi"/>
          <w:i/>
          <w:color w:val="000000" w:themeColor="text1"/>
          <w:sz w:val="22"/>
        </w:rPr>
        <w:t>et seq.</w:t>
      </w:r>
      <w:r w:rsidRPr="00EE36C9">
        <w:rPr>
          <w:rFonts w:asciiTheme="minorHAnsi" w:hAnsiTheme="minorHAnsi"/>
          <w:color w:val="000000" w:themeColor="text1"/>
          <w:sz w:val="22"/>
        </w:rPr>
        <w:t xml:space="preserve"> of the French Civil Code and the CDS Clearing Documentation. Accordingly, the CCM Client irrevocably acknowledges that, upon LCH SA's payment to the CCM</w:t>
      </w:r>
      <w:r w:rsidRPr="00EE36C9">
        <w:rPr>
          <w:rFonts w:asciiTheme="minorHAnsi" w:hAnsiTheme="minorHAnsi"/>
          <w:color w:val="000000" w:themeColor="text1"/>
          <w:sz w:val="22"/>
          <w:lang w:val="en-US"/>
        </w:rPr>
        <w:t xml:space="preserve"> Client under the Delegation, the CCM is discharged pro tanto from paying to the Client an amount equal to the CDS Client Clearing Entitlement automatically without further notice;</w:t>
      </w:r>
    </w:p>
    <w:p w:rsidR="002C69D2" w:rsidRPr="00EE36C9" w:rsidP="00484545" w14:paraId="24F54C6F" w14:textId="77777777">
      <w:pPr>
        <w:pStyle w:val="roman2"/>
        <w:numPr>
          <w:ilvl w:val="0"/>
          <w:numId w:val="128"/>
        </w:numPr>
        <w:tabs>
          <w:tab w:val="num" w:pos="-3998"/>
        </w:tabs>
        <w:ind w:left="708" w:hanging="680"/>
        <w:rPr>
          <w:rFonts w:asciiTheme="minorHAnsi" w:hAnsiTheme="minorHAnsi"/>
          <w:color w:val="000000" w:themeColor="text1"/>
          <w:sz w:val="22"/>
          <w:lang w:val="en-US"/>
        </w:rPr>
      </w:pPr>
      <w:r w:rsidRPr="00EE36C9">
        <w:rPr>
          <w:rFonts w:asciiTheme="minorHAnsi" w:hAnsiTheme="minorHAnsi"/>
          <w:color w:val="000000" w:themeColor="text1"/>
          <w:sz w:val="22"/>
          <w:lang w:val="en-US"/>
        </w:rPr>
        <w:t xml:space="preserve">the Client </w:t>
      </w:r>
      <w:r w:rsidRPr="00EE36C9">
        <w:rPr>
          <w:rFonts w:asciiTheme="minorHAnsi" w:hAnsiTheme="minorHAnsi"/>
          <w:color w:val="000000" w:themeColor="text1"/>
          <w:sz w:val="22"/>
        </w:rPr>
        <w:t>undertakes</w:t>
      </w:r>
      <w:r w:rsidRPr="00EE36C9">
        <w:rPr>
          <w:rFonts w:asciiTheme="minorHAnsi" w:hAnsiTheme="minorHAnsi"/>
          <w:color w:val="000000" w:themeColor="text1"/>
          <w:sz w:val="22"/>
          <w:lang w:val="en-US"/>
        </w:rPr>
        <w:t xml:space="preserve"> to return to the CCM any amounts received from LCH SA </w:t>
      </w:r>
      <w:r w:rsidRPr="00EE36C9">
        <w:rPr>
          <w:rFonts w:asciiTheme="minorHAnsi" w:hAnsiTheme="minorHAnsi"/>
          <w:color w:val="000000" w:themeColor="text1"/>
          <w:sz w:val="22"/>
        </w:rPr>
        <w:t>pursuant</w:t>
      </w:r>
      <w:r w:rsidRPr="00EE36C9">
        <w:rPr>
          <w:rFonts w:asciiTheme="minorHAnsi" w:hAnsiTheme="minorHAnsi"/>
          <w:color w:val="000000" w:themeColor="text1"/>
          <w:sz w:val="22"/>
          <w:lang w:val="en-US"/>
        </w:rPr>
        <w:t xml:space="preserve"> to the Delegation where such amounts exceed the amount which is due from the CCM to the CCM Client in relation to the clearing of CDS and/or Index Swaptions, as applicable, through the CDS Clearing Service in accordance with the CDS Client Clearing Agreement;</w:t>
      </w:r>
    </w:p>
    <w:p w:rsidR="002C69D2" w:rsidRPr="00EE36C9" w:rsidP="00484545" w14:paraId="718205F4" w14:textId="77777777">
      <w:pPr>
        <w:pStyle w:val="roman2"/>
        <w:numPr>
          <w:ilvl w:val="0"/>
          <w:numId w:val="128"/>
        </w:numPr>
        <w:tabs>
          <w:tab w:val="num" w:pos="-3998"/>
        </w:tabs>
        <w:ind w:left="708" w:hanging="680"/>
        <w:rPr>
          <w:rFonts w:asciiTheme="minorHAnsi" w:hAnsiTheme="minorHAnsi"/>
          <w:color w:val="000000" w:themeColor="text1"/>
          <w:sz w:val="22"/>
          <w:lang w:val="en-US"/>
        </w:rPr>
      </w:pPr>
      <w:r w:rsidRPr="00EE36C9">
        <w:rPr>
          <w:rFonts w:asciiTheme="minorHAnsi" w:hAnsiTheme="minorHAnsi"/>
          <w:color w:val="000000" w:themeColor="text1"/>
          <w:sz w:val="22"/>
        </w:rPr>
        <w:t>following</w:t>
      </w:r>
      <w:r w:rsidRPr="00EE36C9">
        <w:rPr>
          <w:rFonts w:asciiTheme="minorHAnsi" w:hAnsiTheme="minorHAnsi"/>
          <w:color w:val="000000" w:themeColor="text1"/>
          <w:sz w:val="22"/>
          <w:lang w:val="en-US"/>
        </w:rPr>
        <w:t xml:space="preserve"> an LCH Default, each Deemed Client Transaction shall be valued using the methodology set out in Articles 1.3.1.4 to 1.3.1.6 and closed out simultaneously with the corresponding Client Cleared Transaction;</w:t>
      </w:r>
    </w:p>
    <w:p w:rsidR="002C69D2" w:rsidRPr="00EE36C9" w:rsidP="00484545" w14:paraId="242B545C" w14:textId="77777777">
      <w:pPr>
        <w:pStyle w:val="roman2"/>
        <w:numPr>
          <w:ilvl w:val="0"/>
          <w:numId w:val="128"/>
        </w:numPr>
        <w:tabs>
          <w:tab w:val="num" w:pos="-3998"/>
        </w:tabs>
        <w:ind w:left="708" w:hanging="680"/>
        <w:rPr>
          <w:rFonts w:asciiTheme="minorHAnsi" w:hAnsiTheme="minorHAnsi"/>
          <w:color w:val="000000" w:themeColor="text1"/>
          <w:sz w:val="22"/>
          <w:lang w:val="en-US"/>
        </w:rPr>
      </w:pPr>
      <w:r w:rsidRPr="00EE36C9">
        <w:rPr>
          <w:rFonts w:asciiTheme="minorHAnsi" w:hAnsiTheme="minorHAnsi"/>
          <w:color w:val="000000" w:themeColor="text1"/>
          <w:sz w:val="22"/>
          <w:lang w:val="en-US"/>
        </w:rPr>
        <w:t xml:space="preserve">where </w:t>
      </w:r>
      <w:r w:rsidRPr="00EE36C9">
        <w:rPr>
          <w:rFonts w:asciiTheme="minorHAnsi" w:hAnsiTheme="minorHAnsi"/>
          <w:color w:val="000000" w:themeColor="text1"/>
          <w:sz w:val="22"/>
        </w:rPr>
        <w:t>compression</w:t>
      </w:r>
      <w:r w:rsidRPr="00EE36C9">
        <w:rPr>
          <w:rFonts w:asciiTheme="minorHAnsi" w:hAnsiTheme="minorHAnsi"/>
          <w:color w:val="000000" w:themeColor="text1"/>
          <w:sz w:val="22"/>
          <w:lang w:val="en-US"/>
        </w:rPr>
        <w:t xml:space="preserve"> of Client Cleared Transactions is undertaken by LCH SA in </w:t>
      </w:r>
      <w:r w:rsidRPr="00EE36C9">
        <w:rPr>
          <w:rFonts w:asciiTheme="minorHAnsi" w:hAnsiTheme="minorHAnsi"/>
          <w:color w:val="000000" w:themeColor="text1"/>
          <w:sz w:val="22"/>
        </w:rPr>
        <w:t>accordance</w:t>
      </w:r>
      <w:r w:rsidRPr="00EE36C9">
        <w:rPr>
          <w:rFonts w:asciiTheme="minorHAnsi" w:hAnsiTheme="minorHAnsi"/>
          <w:color w:val="000000" w:themeColor="text1"/>
          <w:sz w:val="22"/>
          <w:lang w:val="en-US"/>
        </w:rPr>
        <w:t xml:space="preserve"> with Title III, </w:t>
      </w:r>
      <w:r w:rsidRPr="005C367B">
        <w:rPr>
          <w:rFonts w:asciiTheme="minorHAnsi" w:hAnsiTheme="minorHAnsi" w:cstheme="minorHAnsi"/>
          <w:color w:val="000000" w:themeColor="text1"/>
          <w:sz w:val="22"/>
          <w:szCs w:val="22"/>
          <w:lang w:val="en-US"/>
        </w:rPr>
        <w:t>Chapter 3,</w:t>
      </w:r>
      <w:r w:rsidRPr="00EE36C9">
        <w:rPr>
          <w:rFonts w:asciiTheme="minorHAnsi" w:hAnsiTheme="minorHAnsi"/>
          <w:color w:val="000000" w:themeColor="text1"/>
          <w:sz w:val="22"/>
          <w:lang w:val="en-US"/>
        </w:rPr>
        <w:t xml:space="preserve"> equivalent compression of the associated Deemed Client Transactions will be undertaken by the CCM;</w:t>
      </w:r>
    </w:p>
    <w:p w:rsidR="002C69D2" w:rsidRPr="00EE36C9" w:rsidP="00484545" w14:paraId="2D50047F" w14:textId="77777777">
      <w:pPr>
        <w:pStyle w:val="roman2"/>
        <w:numPr>
          <w:ilvl w:val="0"/>
          <w:numId w:val="128"/>
        </w:numPr>
        <w:tabs>
          <w:tab w:val="num" w:pos="-3998"/>
        </w:tabs>
        <w:ind w:left="708" w:hanging="680"/>
        <w:rPr>
          <w:rFonts w:asciiTheme="minorHAnsi" w:hAnsiTheme="minorHAnsi"/>
          <w:color w:val="000000" w:themeColor="text1"/>
          <w:sz w:val="22"/>
        </w:rPr>
      </w:pPr>
      <w:r w:rsidRPr="00EE36C9">
        <w:rPr>
          <w:rFonts w:asciiTheme="minorHAnsi" w:hAnsiTheme="minorHAnsi"/>
          <w:color w:val="000000" w:themeColor="text1"/>
          <w:sz w:val="22"/>
          <w:lang w:val="en-US"/>
        </w:rPr>
        <w:t>LCH SA</w:t>
      </w:r>
      <w:r w:rsidRPr="00EE36C9">
        <w:rPr>
          <w:rFonts w:asciiTheme="minorHAnsi" w:hAnsiTheme="minorHAnsi"/>
          <w:color w:val="000000" w:themeColor="text1"/>
          <w:sz w:val="22"/>
        </w:rPr>
        <w:t xml:space="preserve"> is authorised to make disclosure of information in accordance with the applicable provisions of the CDS Clearing Documentation;</w:t>
      </w:r>
    </w:p>
    <w:p w:rsidR="002C69D2" w:rsidRPr="00EE36C9" w:rsidP="00484545" w14:paraId="71C94304" w14:textId="77777777">
      <w:pPr>
        <w:pStyle w:val="roman2"/>
        <w:numPr>
          <w:ilvl w:val="0"/>
          <w:numId w:val="128"/>
        </w:numPr>
        <w:tabs>
          <w:tab w:val="num" w:pos="-3998"/>
        </w:tabs>
        <w:ind w:left="708" w:hanging="680"/>
        <w:rPr>
          <w:rFonts w:asciiTheme="minorHAnsi" w:hAnsiTheme="minorHAnsi"/>
          <w:color w:val="000000" w:themeColor="text1"/>
          <w:sz w:val="22"/>
        </w:rPr>
      </w:pPr>
      <w:r w:rsidRPr="00EE36C9">
        <w:rPr>
          <w:rFonts w:asciiTheme="minorHAnsi" w:hAnsiTheme="minorHAnsi"/>
          <w:color w:val="000000" w:themeColor="text1"/>
          <w:sz w:val="22"/>
        </w:rPr>
        <w:t>the CCM Client represents that it shall comply at all times with the CDS Clearing Documentation as it applies to the CCM Client and shall not act so as to cause, whether directly or indirectly, a breach of the CDS Clearing Documentation;</w:t>
      </w:r>
    </w:p>
    <w:p w:rsidR="002C69D2" w:rsidRPr="00EE36C9" w:rsidP="00484545" w14:paraId="511CEA36" w14:textId="77777777">
      <w:pPr>
        <w:pStyle w:val="roman2"/>
        <w:numPr>
          <w:ilvl w:val="0"/>
          <w:numId w:val="128"/>
        </w:numPr>
        <w:tabs>
          <w:tab w:val="num" w:pos="-3998"/>
        </w:tabs>
        <w:ind w:left="708" w:hanging="680"/>
        <w:rPr>
          <w:rFonts w:asciiTheme="minorHAnsi" w:hAnsiTheme="minorHAnsi"/>
          <w:color w:val="000000" w:themeColor="text1"/>
          <w:sz w:val="22"/>
        </w:rPr>
      </w:pPr>
      <w:r w:rsidRPr="00EE36C9">
        <w:rPr>
          <w:rFonts w:asciiTheme="minorHAnsi" w:hAnsiTheme="minorHAnsi"/>
          <w:color w:val="000000" w:themeColor="text1"/>
          <w:sz w:val="22"/>
        </w:rPr>
        <w:t>save in the context of the Delegation and its right to receive an amount equal to the CDS Client Clearing Entitlement, the CCM Client has no contractual nexus with LCH SA and is not deemed to be party to, or participant in, the CDS Clearing Documentation;</w:t>
      </w:r>
    </w:p>
    <w:p w:rsidR="002C69D2" w:rsidRPr="00EE36C9" w:rsidP="00484545" w14:paraId="5D51F9E6" w14:textId="77777777">
      <w:pPr>
        <w:pStyle w:val="roman2"/>
        <w:keepNext/>
        <w:numPr>
          <w:ilvl w:val="0"/>
          <w:numId w:val="128"/>
        </w:numPr>
        <w:tabs>
          <w:tab w:val="num" w:pos="-3998"/>
        </w:tabs>
        <w:ind w:left="708" w:hanging="680"/>
        <w:rPr>
          <w:rFonts w:asciiTheme="minorHAnsi" w:hAnsiTheme="minorHAnsi"/>
          <w:color w:val="000000" w:themeColor="text1"/>
          <w:sz w:val="22"/>
        </w:rPr>
      </w:pPr>
      <w:r w:rsidRPr="00EE36C9">
        <w:rPr>
          <w:rFonts w:asciiTheme="minorHAnsi" w:hAnsiTheme="minorHAnsi"/>
          <w:color w:val="000000" w:themeColor="text1"/>
          <w:sz w:val="22"/>
        </w:rPr>
        <w:t>LCH SA will:</w:t>
      </w:r>
    </w:p>
    <w:p w:rsidR="002C69D2" w:rsidRPr="007776D0" w:rsidP="007776D0" w14:paraId="2CECD60E" w14:textId="77777777">
      <w:pPr>
        <w:pStyle w:val="alpha2"/>
        <w:numPr>
          <w:ilvl w:val="0"/>
          <w:numId w:val="29"/>
        </w:numPr>
        <w:tabs>
          <w:tab w:val="clear" w:pos="1361"/>
        </w:tabs>
        <w:adjustRightInd/>
        <w:ind w:left="1080" w:hanging="371"/>
        <w:rPr>
          <w:rFonts w:asciiTheme="minorHAnsi" w:hAnsiTheme="minorHAnsi"/>
          <w:color w:val="000000"/>
          <w:kern w:val="20"/>
          <w:sz w:val="22"/>
        </w:rPr>
      </w:pPr>
      <w:r w:rsidRPr="00EE36C9">
        <w:rPr>
          <w:rFonts w:asciiTheme="minorHAnsi" w:hAnsiTheme="minorHAnsi"/>
          <w:color w:val="000000" w:themeColor="text1"/>
          <w:sz w:val="22"/>
        </w:rPr>
        <w:t xml:space="preserve">rely on the latest documentation and information </w:t>
      </w:r>
      <w:r w:rsidRPr="00EE36C9" w:rsidR="007C1A92">
        <w:rPr>
          <w:rFonts w:asciiTheme="minorHAnsi" w:hAnsiTheme="minorHAnsi"/>
          <w:color w:val="000000" w:themeColor="text1"/>
          <w:sz w:val="22"/>
        </w:rPr>
        <w:t xml:space="preserve">on the CCM Client </w:t>
      </w:r>
      <w:r w:rsidRPr="00EE36C9">
        <w:rPr>
          <w:rFonts w:asciiTheme="minorHAnsi" w:hAnsiTheme="minorHAnsi"/>
          <w:color w:val="000000" w:themeColor="text1"/>
          <w:sz w:val="22"/>
        </w:rPr>
        <w:t xml:space="preserve">received by LCH SA from the CCM, in accordance with </w:t>
      </w:r>
      <w:r w:rsidRPr="007776D0">
        <w:rPr>
          <w:rFonts w:asciiTheme="minorHAnsi" w:hAnsiTheme="minorHAnsi" w:cs="Times New Roman"/>
          <w:color w:val="000000"/>
          <w:kern w:val="20"/>
          <w:sz w:val="22"/>
          <w:szCs w:val="22"/>
          <w:cs/>
        </w:rPr>
        <w:t>‎</w:t>
      </w:r>
      <w:r w:rsidRPr="007776D0">
        <w:rPr>
          <w:rFonts w:asciiTheme="minorHAnsi" w:hAnsiTheme="minorHAnsi"/>
          <w:color w:val="000000"/>
          <w:kern w:val="20"/>
          <w:sz w:val="22"/>
        </w:rPr>
        <w:t xml:space="preserve"> Title 2, Chapter 2</w:t>
      </w:r>
      <w:r w:rsidRPr="007776D0">
        <w:rPr>
          <w:rFonts w:asciiTheme="minorHAnsi" w:hAnsiTheme="minorHAnsi" w:cs="Times New Roman"/>
          <w:color w:val="000000"/>
          <w:kern w:val="20"/>
          <w:sz w:val="22"/>
          <w:szCs w:val="22"/>
          <w:cs/>
        </w:rPr>
        <w:t>‎</w:t>
      </w:r>
      <w:r w:rsidRPr="007776D0">
        <w:rPr>
          <w:rFonts w:asciiTheme="minorHAnsi" w:hAnsiTheme="minorHAnsi"/>
          <w:color w:val="000000"/>
          <w:kern w:val="20"/>
          <w:sz w:val="22"/>
        </w:rPr>
        <w:t xml:space="preserve"> and Section 1 of the Procedures, for the purpose of the payment of the relevant CDS Client Clearing Entitlement to the </w:t>
      </w:r>
      <w:r w:rsidRPr="007776D0" w:rsidR="00C361C2">
        <w:rPr>
          <w:rFonts w:asciiTheme="minorHAnsi" w:hAnsiTheme="minorHAnsi"/>
          <w:color w:val="000000"/>
          <w:kern w:val="20"/>
          <w:sz w:val="22"/>
        </w:rPr>
        <w:t xml:space="preserve">CCM </w:t>
      </w:r>
      <w:r w:rsidRPr="007776D0">
        <w:rPr>
          <w:rFonts w:asciiTheme="minorHAnsi" w:hAnsiTheme="minorHAnsi"/>
          <w:color w:val="000000"/>
          <w:kern w:val="20"/>
          <w:sz w:val="22"/>
        </w:rPr>
        <w:t>Client</w:t>
      </w:r>
      <w:r w:rsidRPr="007776D0" w:rsidR="00C361C2">
        <w:rPr>
          <w:rFonts w:asciiTheme="minorHAnsi" w:hAnsiTheme="minorHAnsi"/>
          <w:color w:val="000000"/>
          <w:kern w:val="20"/>
          <w:sz w:val="22"/>
        </w:rPr>
        <w:t xml:space="preserve"> or for any other purpose</w:t>
      </w:r>
      <w:r w:rsidRPr="007776D0">
        <w:rPr>
          <w:rFonts w:asciiTheme="minorHAnsi" w:hAnsiTheme="minorHAnsi"/>
          <w:color w:val="000000"/>
          <w:kern w:val="20"/>
          <w:sz w:val="22"/>
        </w:rPr>
        <w:t xml:space="preserve">; and </w:t>
      </w:r>
    </w:p>
    <w:p w:rsidR="002C69D2" w:rsidRPr="007776D0" w:rsidP="007776D0" w14:paraId="14DCA756" w14:textId="77777777">
      <w:pPr>
        <w:pStyle w:val="ListParagraph"/>
        <w:numPr>
          <w:ilvl w:val="0"/>
          <w:numId w:val="29"/>
        </w:numPr>
        <w:adjustRightInd/>
        <w:spacing w:after="140" w:line="290" w:lineRule="auto"/>
        <w:ind w:left="1080" w:hanging="371"/>
        <w:contextualSpacing/>
        <w:jc w:val="both"/>
        <w:rPr>
          <w:rFonts w:asciiTheme="minorHAnsi" w:hAnsiTheme="minorHAnsi"/>
          <w:color w:val="000000"/>
          <w:kern w:val="20"/>
          <w:sz w:val="22"/>
        </w:rPr>
      </w:pPr>
      <w:r w:rsidRPr="007776D0">
        <w:rPr>
          <w:rFonts w:asciiTheme="minorHAnsi" w:hAnsiTheme="minorHAnsi"/>
          <w:color w:val="000000"/>
          <w:kern w:val="20"/>
          <w:sz w:val="22"/>
        </w:rPr>
        <w:t>have no liability provided it has relied on such latest documentation and information;</w:t>
      </w:r>
    </w:p>
    <w:p w:rsidR="002C69D2" w:rsidRPr="00EE36C9" w:rsidP="00484545" w14:paraId="700C5652" w14:textId="77777777">
      <w:pPr>
        <w:pStyle w:val="roman2"/>
        <w:numPr>
          <w:ilvl w:val="0"/>
          <w:numId w:val="128"/>
        </w:numPr>
        <w:tabs>
          <w:tab w:val="num" w:pos="-3998"/>
        </w:tabs>
        <w:ind w:left="708" w:hanging="680"/>
        <w:rPr>
          <w:rFonts w:asciiTheme="minorHAnsi" w:hAnsiTheme="minorHAnsi"/>
          <w:color w:val="000000" w:themeColor="text1"/>
          <w:sz w:val="22"/>
        </w:rPr>
      </w:pPr>
      <w:r w:rsidRPr="007776D0">
        <w:rPr>
          <w:rFonts w:asciiTheme="minorHAnsi" w:hAnsiTheme="minorHAnsi"/>
          <w:color w:val="000000"/>
          <w:kern w:val="20"/>
          <w:sz w:val="22"/>
          <w:lang w:val="en-US"/>
        </w:rPr>
        <w:t xml:space="preserve"> </w:t>
      </w:r>
      <w:r w:rsidRPr="00EE36C9">
        <w:rPr>
          <w:rFonts w:asciiTheme="minorHAnsi" w:hAnsiTheme="minorHAnsi"/>
          <w:color w:val="000000" w:themeColor="text1"/>
          <w:sz w:val="22"/>
          <w:lang w:val="en-US"/>
        </w:rPr>
        <w:t xml:space="preserve">where Collateral is transferred by the CCM in satisfaction of the applicable CCM Client Margin </w:t>
      </w:r>
      <w:r w:rsidRPr="00EE36C9">
        <w:rPr>
          <w:rFonts w:asciiTheme="minorHAnsi" w:hAnsiTheme="minorHAnsi"/>
          <w:color w:val="000000" w:themeColor="text1"/>
          <w:sz w:val="22"/>
        </w:rPr>
        <w:t>Requirement</w:t>
      </w:r>
      <w:r w:rsidRPr="00EE36C9">
        <w:rPr>
          <w:rFonts w:asciiTheme="minorHAnsi" w:hAnsiTheme="minorHAnsi"/>
          <w:color w:val="000000" w:themeColor="text1"/>
          <w:sz w:val="22"/>
          <w:lang w:val="en-US"/>
        </w:rPr>
        <w:t>,</w:t>
      </w:r>
      <w:r w:rsidRPr="00EE36C9">
        <w:rPr>
          <w:rFonts w:asciiTheme="minorHAnsi" w:hAnsiTheme="minorHAnsi"/>
          <w:color w:val="000000" w:themeColor="text1"/>
          <w:sz w:val="22"/>
        </w:rPr>
        <w:t xml:space="preserve"> </w:t>
      </w:r>
      <w:r w:rsidRPr="00EE36C9">
        <w:rPr>
          <w:rFonts w:asciiTheme="minorHAnsi" w:hAnsiTheme="minorHAnsi"/>
          <w:color w:val="000000" w:themeColor="text1"/>
          <w:sz w:val="22"/>
          <w:lang w:val="en-US"/>
        </w:rPr>
        <w:t xml:space="preserve">the CCM Client shall not be entitled to assert any claim to the Collateral in circumstances where the assertion of such a claim would delay or inhibit the disposal of such Collateral by LCH SA and/or the application of the proceeds of sale of such </w:t>
      </w:r>
      <w:r w:rsidRPr="00EE36C9">
        <w:rPr>
          <w:rFonts w:asciiTheme="minorHAnsi" w:hAnsiTheme="minorHAnsi"/>
          <w:color w:val="000000" w:themeColor="text1"/>
          <w:sz w:val="22"/>
        </w:rPr>
        <w:t>Collateral in accordance with the provisions of the CDS Clearing Documentation and Applicable Law;</w:t>
      </w:r>
    </w:p>
    <w:p w:rsidR="002C69D2" w:rsidRPr="007776D0" w:rsidP="00484545" w14:paraId="24587DF4" w14:textId="77777777">
      <w:pPr>
        <w:pStyle w:val="roman2"/>
        <w:numPr>
          <w:ilvl w:val="0"/>
          <w:numId w:val="128"/>
        </w:numPr>
        <w:tabs>
          <w:tab w:val="num" w:pos="-3998"/>
        </w:tabs>
        <w:ind w:left="708" w:hanging="680"/>
        <w:rPr>
          <w:rFonts w:asciiTheme="minorHAnsi" w:hAnsiTheme="minorHAnsi"/>
          <w:color w:val="000000"/>
          <w:kern w:val="20"/>
          <w:sz w:val="22"/>
        </w:rPr>
      </w:pPr>
      <w:r w:rsidRPr="00EE36C9">
        <w:rPr>
          <w:rFonts w:asciiTheme="minorHAnsi" w:hAnsiTheme="minorHAnsi"/>
          <w:color w:val="000000" w:themeColor="text1"/>
          <w:sz w:val="22"/>
        </w:rPr>
        <w:t xml:space="preserve">LCH </w:t>
      </w:r>
      <w:r w:rsidRPr="007776D0">
        <w:rPr>
          <w:rFonts w:asciiTheme="minorHAnsi" w:hAnsiTheme="minorHAnsi"/>
          <w:color w:val="000000"/>
          <w:kern w:val="20"/>
          <w:sz w:val="22"/>
        </w:rPr>
        <w:t>SA deals only with the CCM and the CCM Client shall have no right or authority to deal directly with LCH SA or to request any information from LCH SA save as otherwise provided by the CDS Clearing Documentation or any Applicable Law;</w:t>
      </w:r>
    </w:p>
    <w:p w:rsidR="002C69D2" w:rsidRPr="00EE36C9" w:rsidP="00484545" w14:paraId="71E4BE59" w14:textId="77777777">
      <w:pPr>
        <w:pStyle w:val="roman2"/>
        <w:numPr>
          <w:ilvl w:val="0"/>
          <w:numId w:val="128"/>
        </w:numPr>
        <w:tabs>
          <w:tab w:val="num" w:pos="-3998"/>
        </w:tabs>
        <w:ind w:left="708" w:hanging="680"/>
        <w:rPr>
          <w:rFonts w:asciiTheme="minorHAnsi" w:hAnsiTheme="minorHAnsi"/>
          <w:color w:val="000000" w:themeColor="text1"/>
          <w:sz w:val="22"/>
        </w:rPr>
      </w:pPr>
      <w:r w:rsidRPr="00EE36C9">
        <w:rPr>
          <w:rFonts w:asciiTheme="minorHAnsi" w:hAnsiTheme="minorHAnsi"/>
          <w:color w:val="000000" w:themeColor="text1"/>
          <w:sz w:val="22"/>
        </w:rPr>
        <w:t>the Client shall answer, and authorises the CCM to answer, inquiries made by LCH SA concerning the CDS Client Clearing Services pursuant to Articles L. 440-10 and L. 511-33 of the French Monetary and Financial Code;</w:t>
      </w:r>
    </w:p>
    <w:p w:rsidR="002C69D2" w:rsidRPr="007776D0" w:rsidP="00484545" w14:paraId="6F674BD3" w14:textId="77777777">
      <w:pPr>
        <w:pStyle w:val="roman2"/>
        <w:keepNext/>
        <w:numPr>
          <w:ilvl w:val="0"/>
          <w:numId w:val="128"/>
        </w:numPr>
        <w:tabs>
          <w:tab w:val="num" w:pos="-3998"/>
        </w:tabs>
        <w:ind w:left="708" w:hanging="680"/>
        <w:rPr>
          <w:rFonts w:asciiTheme="minorHAnsi" w:hAnsiTheme="minorHAnsi"/>
          <w:color w:val="000000"/>
          <w:kern w:val="20"/>
          <w:sz w:val="22"/>
        </w:rPr>
      </w:pPr>
      <w:bookmarkStart w:id="2444" w:name="_Hlk481589150"/>
      <w:r w:rsidRPr="00EE36C9">
        <w:rPr>
          <w:rFonts w:asciiTheme="minorHAnsi" w:hAnsiTheme="minorHAnsi"/>
          <w:color w:val="000000" w:themeColor="text1"/>
          <w:sz w:val="22"/>
        </w:rPr>
        <w:t xml:space="preserve">to </w:t>
      </w:r>
      <w:r w:rsidRPr="007776D0">
        <w:rPr>
          <w:rFonts w:asciiTheme="minorHAnsi" w:hAnsiTheme="minorHAnsi"/>
          <w:color w:val="000000"/>
          <w:kern w:val="20"/>
          <w:sz w:val="22"/>
        </w:rPr>
        <w:t xml:space="preserve">the extent the Markit LCH Settlement Prices are provided to the </w:t>
      </w:r>
      <w:r w:rsidRPr="007776D0">
        <w:rPr>
          <w:rFonts w:asciiTheme="minorHAnsi" w:hAnsiTheme="minorHAnsi"/>
          <w:color w:val="000000"/>
          <w:kern w:val="20"/>
          <w:sz w:val="22"/>
          <w:lang w:val="en-US"/>
        </w:rPr>
        <w:t xml:space="preserve">CCM </w:t>
      </w:r>
      <w:r w:rsidRPr="007776D0">
        <w:rPr>
          <w:rFonts w:asciiTheme="minorHAnsi" w:hAnsiTheme="minorHAnsi"/>
          <w:color w:val="000000"/>
          <w:kern w:val="20"/>
          <w:sz w:val="22"/>
        </w:rPr>
        <w:t xml:space="preserve">Client, the Client shall: </w:t>
      </w:r>
    </w:p>
    <w:p w:rsidR="002C69D2" w:rsidRPr="007776D0" w:rsidP="007776D0" w14:paraId="68D4C247" w14:textId="77777777">
      <w:pPr>
        <w:pStyle w:val="alpha2"/>
        <w:numPr>
          <w:ilvl w:val="0"/>
          <w:numId w:val="30"/>
        </w:numPr>
        <w:tabs>
          <w:tab w:val="clear" w:pos="1361"/>
        </w:tabs>
        <w:adjustRightInd/>
        <w:ind w:left="1080" w:hanging="371"/>
        <w:rPr>
          <w:rFonts w:asciiTheme="minorHAnsi" w:hAnsiTheme="minorHAnsi"/>
          <w:color w:val="000000"/>
          <w:kern w:val="20"/>
          <w:sz w:val="22"/>
        </w:rPr>
      </w:pPr>
      <w:bookmarkStart w:id="2445" w:name="_BPDC_LN_INS_1018"/>
      <w:bookmarkEnd w:id="2445"/>
      <w:r w:rsidRPr="007776D0">
        <w:rPr>
          <w:rFonts w:asciiTheme="minorHAnsi" w:hAnsiTheme="minorHAnsi"/>
          <w:color w:val="000000"/>
          <w:kern w:val="20"/>
          <w:sz w:val="22"/>
        </w:rPr>
        <w:t xml:space="preserve">use such Markit LCH Settlement Prices internally and solely in connection with its clearing functions; and </w:t>
      </w:r>
    </w:p>
    <w:p w:rsidR="002C69D2" w:rsidRPr="007776D0" w:rsidP="007776D0" w14:paraId="452E1BE6" w14:textId="77777777">
      <w:pPr>
        <w:pStyle w:val="alpha2"/>
        <w:numPr>
          <w:ilvl w:val="0"/>
          <w:numId w:val="30"/>
        </w:numPr>
        <w:tabs>
          <w:tab w:val="clear" w:pos="1361"/>
        </w:tabs>
        <w:adjustRightInd/>
        <w:ind w:left="1080" w:hanging="371"/>
        <w:rPr>
          <w:rFonts w:asciiTheme="minorHAnsi" w:hAnsiTheme="minorHAnsi"/>
          <w:color w:val="000000"/>
          <w:kern w:val="20"/>
          <w:sz w:val="22"/>
        </w:rPr>
      </w:pPr>
      <w:bookmarkStart w:id="2446" w:name="_BPDC_LN_INS_1017"/>
      <w:bookmarkEnd w:id="2446"/>
      <w:r w:rsidRPr="007776D0">
        <w:rPr>
          <w:rFonts w:asciiTheme="minorHAnsi" w:hAnsiTheme="minorHAnsi"/>
          <w:color w:val="000000"/>
          <w:kern w:val="20"/>
          <w:sz w:val="22"/>
        </w:rPr>
        <w:t xml:space="preserve">only be permitted to provide the Markit LCH Settlement Prices to an affiliate or a client of its own if: (1) it does so at no cost; (2) the Markit LCH Settlement Prices are provided for the affiliate or client to use internally and solely in connection with their respective clearing functions; and (3) the Markit LCH Settlement Prices are identifiable as such; </w:t>
      </w:r>
    </w:p>
    <w:p w:rsidR="002C69D2" w:rsidRPr="007776D0" w:rsidP="0067446F" w14:paraId="14F114EF" w14:textId="77777777">
      <w:pPr>
        <w:pStyle w:val="alpha2"/>
        <w:numPr>
          <w:ilvl w:val="0"/>
          <w:numId w:val="0"/>
        </w:numPr>
        <w:tabs>
          <w:tab w:val="clear" w:pos="1361"/>
        </w:tabs>
        <w:adjustRightInd/>
        <w:ind w:left="709"/>
        <w:rPr>
          <w:rFonts w:asciiTheme="minorHAnsi" w:hAnsiTheme="minorHAnsi"/>
          <w:color w:val="000000"/>
          <w:kern w:val="20"/>
          <w:sz w:val="22"/>
          <w:lang w:val="en-GB"/>
        </w:rPr>
      </w:pPr>
      <w:r w:rsidRPr="007776D0">
        <w:rPr>
          <w:rFonts w:asciiTheme="minorHAnsi" w:hAnsiTheme="minorHAnsi"/>
          <w:color w:val="000000"/>
          <w:kern w:val="20"/>
          <w:sz w:val="22"/>
        </w:rPr>
        <w:t xml:space="preserve">For the avoidance of doubt, “clearing functions” shall mean the validation of the CCM Client's Margin Requirement (or any margin requirement applicable to the CCM Client’s affiliate or </w:t>
      </w:r>
      <w:r w:rsidRPr="007776D0">
        <w:rPr>
          <w:rFonts w:asciiTheme="minorHAnsi" w:hAnsiTheme="minorHAnsi"/>
          <w:color w:val="000000"/>
          <w:kern w:val="20"/>
          <w:sz w:val="22"/>
        </w:rPr>
        <w:t xml:space="preserve">client) and </w:t>
      </w:r>
      <w:r w:rsidRPr="005C367B">
        <w:rPr>
          <w:rFonts w:asciiTheme="minorHAnsi" w:hAnsiTheme="minorHAnsi" w:cstheme="minorHAnsi"/>
          <w:bCs/>
          <w:color w:val="000000" w:themeColor="text1"/>
          <w:sz w:val="22"/>
          <w:szCs w:val="22"/>
        </w:rPr>
        <w:t>Variation Margin Requirement and/or NPV Payment Requirement and</w:t>
      </w:r>
      <w:r w:rsidRPr="007776D0">
        <w:rPr>
          <w:rFonts w:asciiTheme="minorHAnsi" w:hAnsiTheme="minorHAnsi"/>
          <w:color w:val="000000"/>
          <w:kern w:val="20"/>
          <w:sz w:val="22"/>
        </w:rPr>
        <w:t xml:space="preserve"> the calculation and valuation of the CCM Client's Open Positions (or the net open positions of the CCM Client’s affiliate or client) for the purposes of its own internal books and records;</w:t>
      </w:r>
    </w:p>
    <w:bookmarkEnd w:id="2444"/>
    <w:p w:rsidR="002C69D2" w:rsidRPr="00EE36C9" w:rsidP="00484545" w14:paraId="7FBCC826" w14:textId="77777777">
      <w:pPr>
        <w:pStyle w:val="roman2"/>
        <w:numPr>
          <w:ilvl w:val="0"/>
          <w:numId w:val="128"/>
        </w:numPr>
        <w:tabs>
          <w:tab w:val="num" w:pos="-3998"/>
        </w:tabs>
        <w:ind w:left="708" w:hanging="680"/>
        <w:rPr>
          <w:rFonts w:asciiTheme="minorHAnsi" w:hAnsiTheme="minorHAnsi"/>
          <w:color w:val="000000" w:themeColor="text1"/>
          <w:sz w:val="22"/>
        </w:rPr>
      </w:pPr>
      <w:r w:rsidRPr="00EE36C9">
        <w:rPr>
          <w:rFonts w:asciiTheme="minorHAnsi" w:hAnsiTheme="minorHAnsi"/>
          <w:color w:val="000000" w:themeColor="text1"/>
          <w:sz w:val="22"/>
        </w:rPr>
        <w:t xml:space="preserve">the CCM Client agrees to indemnify and hold the CCM and/or LCH SA harmless from and against any and all loss, liability, damage, cost, penalty, fine, tax or expense (including, without limitation, reasonable attorney's fees, costs of collection, and any reasonable cost incurred in successfully defending against any claim) incurred by the CCM and/or LCH SA in connection with the indirect clearing arrangement referred to in </w:t>
      </w:r>
      <w:r w:rsidRPr="00EE36C9">
        <w:fldChar w:fldCharType="begin"/>
      </w:r>
      <w:r w:rsidRPr="00EE36C9">
        <w:instrText xml:space="preserve"> REF _Ref366249112 \r \h  \* MERGEFORMAT </w:instrText>
      </w:r>
      <w:r w:rsidRPr="00EE36C9">
        <w:fldChar w:fldCharType="separate"/>
      </w:r>
      <w:r w:rsidRPr="00EE36C9">
        <w:rPr>
          <w:rFonts w:asciiTheme="minorHAnsi" w:hAnsiTheme="minorHAnsi"/>
          <w:color w:val="000000" w:themeColor="text1"/>
          <w:sz w:val="22"/>
        </w:rPr>
        <w:t>Article 5.1.3.1</w:t>
      </w:r>
      <w:r w:rsidRPr="00EE36C9">
        <w:fldChar w:fldCharType="end"/>
      </w:r>
      <w:r w:rsidRPr="00EE36C9">
        <w:rPr>
          <w:rFonts w:asciiTheme="minorHAnsi" w:hAnsiTheme="minorHAnsi"/>
          <w:color w:val="000000" w:themeColor="text1"/>
          <w:sz w:val="22"/>
        </w:rPr>
        <w:t xml:space="preserve"> below and/or in connection with the provisions of the CDS Clearing Documentation applicable to indirect clearing and in particular </w:t>
      </w:r>
      <w:r w:rsidRPr="00EE36C9">
        <w:fldChar w:fldCharType="begin"/>
      </w:r>
      <w:r w:rsidRPr="00EE36C9">
        <w:instrText xml:space="preserve"> REF _Ref366249112 \n \h  \* MERGEFORMAT </w:instrText>
      </w:r>
      <w:r w:rsidRPr="00EE36C9">
        <w:fldChar w:fldCharType="separate"/>
      </w:r>
      <w:r w:rsidRPr="00EE36C9">
        <w:rPr>
          <w:rFonts w:asciiTheme="minorHAnsi" w:hAnsiTheme="minorHAnsi"/>
          <w:color w:val="000000" w:themeColor="text1"/>
          <w:sz w:val="22"/>
        </w:rPr>
        <w:t>Article 5.1.3.1</w:t>
      </w:r>
      <w:r w:rsidRPr="00EE36C9">
        <w:fldChar w:fldCharType="end"/>
      </w:r>
      <w:r w:rsidRPr="00EE36C9">
        <w:rPr>
          <w:rFonts w:asciiTheme="minorHAnsi" w:hAnsiTheme="minorHAnsi"/>
          <w:color w:val="000000" w:themeColor="text1"/>
          <w:sz w:val="22"/>
        </w:rPr>
        <w:t xml:space="preserve">, </w:t>
      </w:r>
      <w:r w:rsidRPr="005C367B" w:rsidR="00CC5C27">
        <w:fldChar w:fldCharType="begin"/>
      </w:r>
      <w:r w:rsidRPr="005C367B" w:rsidR="00CC5C27">
        <w:instrText xml:space="preserve"> REF _Ref366665190 \n \h  \* MERGEFORMAT </w:instrText>
      </w:r>
      <w:r w:rsidRPr="005C367B" w:rsidR="00CC5C27">
        <w:fldChar w:fldCharType="separate"/>
      </w:r>
      <w:r w:rsidRPr="00EA2CAF" w:rsidR="00EA2CAF">
        <w:rPr>
          <w:rFonts w:asciiTheme="minorHAnsi" w:hAnsiTheme="minorHAnsi" w:cstheme="minorHAnsi"/>
          <w:bCs/>
          <w:color w:val="000000" w:themeColor="text1"/>
          <w:sz w:val="22"/>
          <w:szCs w:val="22"/>
        </w:rPr>
        <w:t>Article 5.4.1.1</w:t>
      </w:r>
      <w:r w:rsidRPr="005C367B" w:rsidR="00CC5C27">
        <w:fldChar w:fldCharType="end"/>
      </w:r>
      <w:r w:rsidRPr="00EE36C9">
        <w:rPr>
          <w:rFonts w:asciiTheme="minorHAnsi" w:hAnsiTheme="minorHAnsi"/>
          <w:color w:val="000000" w:themeColor="text1"/>
          <w:sz w:val="22"/>
        </w:rPr>
        <w:t xml:space="preserve">, </w:t>
      </w:r>
      <w:r w:rsidRPr="00EE36C9">
        <w:fldChar w:fldCharType="begin"/>
      </w:r>
      <w:r w:rsidRPr="00EE36C9">
        <w:instrText xml:space="preserve"> REF _Ref368582126 \n \h  \* MERGEFORMAT </w:instrText>
      </w:r>
      <w:r w:rsidRPr="00EE36C9">
        <w:fldChar w:fldCharType="separate"/>
      </w:r>
      <w:r w:rsidRPr="00EE36C9">
        <w:rPr>
          <w:rFonts w:asciiTheme="minorHAnsi" w:hAnsiTheme="minorHAnsi"/>
          <w:color w:val="000000" w:themeColor="text1"/>
          <w:sz w:val="22"/>
        </w:rPr>
        <w:t>Article 5.4.1.2</w:t>
      </w:r>
      <w:r w:rsidRPr="00EE36C9">
        <w:fldChar w:fldCharType="end"/>
      </w:r>
      <w:r w:rsidRPr="00EE36C9">
        <w:rPr>
          <w:rFonts w:asciiTheme="minorHAnsi" w:hAnsiTheme="minorHAnsi"/>
          <w:color w:val="000000" w:themeColor="text1"/>
          <w:sz w:val="22"/>
        </w:rPr>
        <w:t xml:space="preserve"> and </w:t>
      </w:r>
      <w:r w:rsidRPr="00EE36C9">
        <w:fldChar w:fldCharType="begin"/>
      </w:r>
      <w:r w:rsidRPr="00EE36C9">
        <w:instrText xml:space="preserve"> REF _Ref368582153 \n \h  \* MERGEFORMAT </w:instrText>
      </w:r>
      <w:r w:rsidRPr="00EE36C9">
        <w:fldChar w:fldCharType="separate"/>
      </w:r>
      <w:r w:rsidRPr="00EE36C9">
        <w:rPr>
          <w:rFonts w:asciiTheme="minorHAnsi" w:hAnsiTheme="minorHAnsi"/>
          <w:color w:val="000000" w:themeColor="text1"/>
          <w:sz w:val="22"/>
        </w:rPr>
        <w:t>Article 5.4.1.3</w:t>
      </w:r>
      <w:r w:rsidRPr="00EE36C9">
        <w:fldChar w:fldCharType="end"/>
      </w:r>
      <w:r w:rsidRPr="00EE36C9">
        <w:rPr>
          <w:rFonts w:asciiTheme="minorHAnsi" w:hAnsiTheme="minorHAnsi"/>
          <w:color w:val="000000" w:themeColor="text1"/>
          <w:sz w:val="22"/>
        </w:rPr>
        <w:t xml:space="preserve"> below;</w:t>
      </w:r>
      <w:r w:rsidRPr="005C367B" w:rsidR="00AF5FA1">
        <w:rPr>
          <w:rFonts w:asciiTheme="minorHAnsi" w:hAnsiTheme="minorHAnsi" w:cstheme="minorHAnsi"/>
          <w:color w:val="000000" w:themeColor="text1"/>
          <w:sz w:val="22"/>
          <w:szCs w:val="22"/>
        </w:rPr>
        <w:t xml:space="preserve"> </w:t>
      </w:r>
    </w:p>
    <w:p w:rsidR="002C69D2" w:rsidRPr="007776D0" w:rsidP="00484545" w14:paraId="085743E8" w14:textId="77777777">
      <w:pPr>
        <w:pStyle w:val="roman2"/>
        <w:keepNext/>
        <w:numPr>
          <w:ilvl w:val="0"/>
          <w:numId w:val="128"/>
        </w:numPr>
        <w:tabs>
          <w:tab w:val="num" w:pos="-3998"/>
        </w:tabs>
        <w:ind w:left="708" w:hanging="680"/>
        <w:rPr>
          <w:rFonts w:asciiTheme="minorHAnsi" w:hAnsiTheme="minorHAnsi"/>
          <w:color w:val="000000"/>
          <w:kern w:val="20"/>
          <w:sz w:val="22"/>
        </w:rPr>
      </w:pPr>
      <w:r w:rsidRPr="00EE36C9">
        <w:rPr>
          <w:rFonts w:asciiTheme="minorHAnsi" w:hAnsiTheme="minorHAnsi"/>
          <w:color w:val="000000" w:themeColor="text1"/>
          <w:sz w:val="22"/>
        </w:rPr>
        <w:t xml:space="preserve">in </w:t>
      </w:r>
      <w:r w:rsidRPr="007776D0">
        <w:rPr>
          <w:rFonts w:asciiTheme="minorHAnsi" w:hAnsiTheme="minorHAnsi"/>
          <w:color w:val="000000"/>
          <w:kern w:val="20"/>
          <w:sz w:val="22"/>
        </w:rPr>
        <w:t>respect of CCMs intending to allow their CCM Clients to provide indirect clearing services to their own clients in relation to the CDS Clearing Service:</w:t>
      </w:r>
    </w:p>
    <w:p w:rsidR="002C69D2" w:rsidRPr="007776D0" w:rsidP="007776D0" w14:paraId="16D4D68D" w14:textId="77777777">
      <w:pPr>
        <w:pStyle w:val="alpha2"/>
        <w:numPr>
          <w:ilvl w:val="0"/>
          <w:numId w:val="31"/>
        </w:numPr>
        <w:tabs>
          <w:tab w:val="clear" w:pos="1361"/>
        </w:tabs>
        <w:adjustRightInd/>
        <w:ind w:left="1080" w:hanging="371"/>
        <w:rPr>
          <w:rFonts w:asciiTheme="minorHAnsi" w:hAnsiTheme="minorHAnsi"/>
          <w:color w:val="000000"/>
          <w:kern w:val="20"/>
          <w:sz w:val="22"/>
        </w:rPr>
      </w:pPr>
      <w:r w:rsidRPr="007776D0">
        <w:rPr>
          <w:rFonts w:asciiTheme="minorHAnsi" w:hAnsiTheme="minorHAnsi"/>
          <w:color w:val="000000"/>
          <w:kern w:val="20"/>
          <w:sz w:val="22"/>
          <w:lang w:val="en-GB"/>
        </w:rPr>
        <w:t>i</w:t>
      </w:r>
      <w:r w:rsidRPr="007776D0">
        <w:rPr>
          <w:rFonts w:asciiTheme="minorHAnsi" w:hAnsiTheme="minorHAnsi"/>
          <w:color w:val="000000"/>
          <w:kern w:val="20"/>
          <w:sz w:val="22"/>
        </w:rPr>
        <w:t>f</w:t>
      </w:r>
      <w:r w:rsidRPr="007776D0">
        <w:rPr>
          <w:rFonts w:asciiTheme="minorHAnsi" w:hAnsiTheme="minorHAnsi"/>
          <w:color w:val="000000"/>
          <w:kern w:val="20"/>
          <w:sz w:val="22"/>
        </w:rPr>
        <w:t xml:space="preserve"> the CCM Client intends to provide indirect clearing services to its own clients in relation to the CDS Clearing Service, it shall, before providing such indirect clearing services, ensure that the indirect clearing arrangement it intends to enter into with its own clients (x) is legally enforceable; and (y) contains, among others, the Mandatory Indirect Client Clearing Provisions set out in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_Ref367804232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5.1.3.2</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and </w:t>
      </w:r>
    </w:p>
    <w:p w:rsidR="002C69D2" w:rsidRPr="007776D0" w:rsidP="007776D0" w14:paraId="7E37ACB2" w14:textId="77777777">
      <w:pPr>
        <w:pStyle w:val="alpha2"/>
        <w:keepNext/>
        <w:numPr>
          <w:ilvl w:val="0"/>
          <w:numId w:val="31"/>
        </w:numPr>
        <w:tabs>
          <w:tab w:val="clear" w:pos="1361"/>
        </w:tabs>
        <w:adjustRightInd/>
        <w:ind w:left="1080" w:hanging="371"/>
        <w:rPr>
          <w:rFonts w:asciiTheme="minorHAnsi" w:hAnsiTheme="minorHAnsi"/>
          <w:color w:val="000000"/>
          <w:kern w:val="20"/>
          <w:sz w:val="22"/>
        </w:rPr>
      </w:pPr>
      <w:r w:rsidRPr="007776D0">
        <w:rPr>
          <w:rFonts w:asciiTheme="minorHAnsi" w:hAnsiTheme="minorHAnsi"/>
          <w:color w:val="000000"/>
          <w:kern w:val="20"/>
          <w:sz w:val="22"/>
        </w:rPr>
        <w:t>where a CCM Client has CCM Indirect Clients, the CCM Client:</w:t>
      </w:r>
    </w:p>
    <w:p w:rsidR="002C69D2" w:rsidRPr="007776D0" w:rsidP="007776D0" w14:paraId="38E921D3" w14:textId="77777777">
      <w:pPr>
        <w:pStyle w:val="alpha2"/>
        <w:numPr>
          <w:ilvl w:val="0"/>
          <w:numId w:val="0"/>
        </w:numPr>
        <w:tabs>
          <w:tab w:val="clear" w:pos="1361"/>
        </w:tabs>
        <w:adjustRightInd/>
        <w:ind w:left="1789" w:hanging="709"/>
        <w:rPr>
          <w:rFonts w:asciiTheme="minorHAnsi" w:hAnsiTheme="minorHAnsi"/>
          <w:color w:val="000000"/>
          <w:kern w:val="20"/>
          <w:sz w:val="22"/>
        </w:rPr>
      </w:pPr>
      <w:r w:rsidRPr="007776D0">
        <w:rPr>
          <w:rFonts w:asciiTheme="minorHAnsi" w:hAnsiTheme="minorHAnsi"/>
          <w:color w:val="000000"/>
          <w:kern w:val="20"/>
          <w:sz w:val="22"/>
        </w:rPr>
        <w:t>(x)</w:t>
      </w:r>
      <w:r w:rsidRPr="007776D0">
        <w:rPr>
          <w:rFonts w:asciiTheme="minorHAnsi" w:hAnsiTheme="minorHAnsi"/>
          <w:color w:val="000000"/>
          <w:kern w:val="20"/>
          <w:sz w:val="22"/>
        </w:rPr>
        <w:tab/>
        <w:t>must promptly put into effect any requirement imposed upon it by LCH SA or the CCM in relation to the indirect clearing arrangements in place with the CCM Indirect Clients; and</w:t>
      </w:r>
    </w:p>
    <w:p w:rsidR="002C69D2" w:rsidRPr="007776D0" w:rsidP="007776D0" w14:paraId="62C36A8D" w14:textId="77777777">
      <w:pPr>
        <w:pStyle w:val="alpha2"/>
        <w:numPr>
          <w:ilvl w:val="0"/>
          <w:numId w:val="0"/>
        </w:numPr>
        <w:tabs>
          <w:tab w:val="clear" w:pos="1361"/>
        </w:tabs>
        <w:adjustRightInd/>
        <w:ind w:left="1789" w:hanging="709"/>
        <w:rPr>
          <w:rFonts w:asciiTheme="minorHAnsi" w:hAnsiTheme="minorHAnsi"/>
          <w:color w:val="000000"/>
          <w:kern w:val="20"/>
          <w:sz w:val="22"/>
        </w:rPr>
      </w:pPr>
      <w:r w:rsidRPr="007776D0">
        <w:rPr>
          <w:rFonts w:asciiTheme="minorHAnsi" w:hAnsiTheme="minorHAnsi"/>
          <w:color w:val="000000"/>
          <w:kern w:val="20"/>
          <w:sz w:val="22"/>
        </w:rPr>
        <w:t>(y)</w:t>
      </w:r>
      <w:r w:rsidRPr="007776D0">
        <w:rPr>
          <w:rFonts w:asciiTheme="minorHAnsi" w:hAnsiTheme="minorHAnsi"/>
          <w:color w:val="000000"/>
          <w:kern w:val="20"/>
          <w:sz w:val="22"/>
        </w:rPr>
        <w:tab/>
        <w:t>must make all information reasonably requested by the CCM (as a result of a request made by LCH SA to the CCM) available to the CCM upon demand; and</w:t>
      </w:r>
    </w:p>
    <w:p w:rsidR="002C69D2" w:rsidRPr="007776D0" w:rsidP="00484545" w14:paraId="7DDB8753" w14:textId="77777777">
      <w:pPr>
        <w:pStyle w:val="roman2"/>
        <w:keepNext/>
        <w:numPr>
          <w:ilvl w:val="0"/>
          <w:numId w:val="112"/>
        </w:numPr>
        <w:tabs>
          <w:tab w:val="num" w:pos="681"/>
          <w:tab w:val="clear" w:pos="965"/>
        </w:tabs>
        <w:adjustRightInd/>
        <w:ind w:left="681"/>
        <w:rPr>
          <w:rFonts w:asciiTheme="minorHAnsi" w:hAnsiTheme="minorHAnsi"/>
          <w:sz w:val="22"/>
        </w:rPr>
      </w:pPr>
      <w:r w:rsidRPr="007776D0">
        <w:rPr>
          <w:rFonts w:asciiTheme="minorHAnsi" w:hAnsiTheme="minorHAnsi"/>
          <w:sz w:val="22"/>
        </w:rPr>
        <w:t xml:space="preserve">in respect of a CCM granting an Exercise Delegation to a CCM Client: </w:t>
      </w:r>
    </w:p>
    <w:p w:rsidR="002C69D2" w:rsidRPr="007776D0" w:rsidP="00484545" w14:paraId="69E36EC4" w14:textId="77777777">
      <w:pPr>
        <w:numPr>
          <w:ilvl w:val="0"/>
          <w:numId w:val="111"/>
        </w:numPr>
        <w:adjustRightInd/>
        <w:spacing w:after="140" w:line="290" w:lineRule="auto"/>
        <w:ind w:left="1418" w:hanging="709"/>
        <w:jc w:val="both"/>
        <w:rPr>
          <w:rFonts w:asciiTheme="minorHAnsi" w:hAnsiTheme="minorHAnsi"/>
          <w:color w:val="000000" w:themeColor="text1"/>
          <w:kern w:val="20"/>
          <w:sz w:val="22"/>
        </w:rPr>
      </w:pPr>
      <w:r w:rsidRPr="007776D0">
        <w:rPr>
          <w:rFonts w:asciiTheme="minorHAnsi" w:hAnsiTheme="minorHAnsi"/>
          <w:color w:val="000000" w:themeColor="text1"/>
          <w:kern w:val="20"/>
          <w:sz w:val="22"/>
        </w:rPr>
        <w:t>the CCM shall delegate to such CCM Client sufficient powers in order for such CCM Client to be duly authorised to Exercise or Abandon Exercise Cleared Transactions identified in such delegation on behalf of the CCM; and</w:t>
      </w:r>
    </w:p>
    <w:p w:rsidR="002C69D2" w:rsidRPr="007776D0" w:rsidP="00484545" w14:paraId="551D3988" w14:textId="77777777">
      <w:pPr>
        <w:numPr>
          <w:ilvl w:val="0"/>
          <w:numId w:val="111"/>
        </w:numPr>
        <w:adjustRightInd/>
        <w:spacing w:line="290" w:lineRule="auto"/>
        <w:ind w:left="1418" w:hanging="709"/>
        <w:jc w:val="both"/>
        <w:rPr>
          <w:rFonts w:asciiTheme="minorHAnsi" w:hAnsiTheme="minorHAnsi"/>
          <w:color w:val="000000" w:themeColor="text1"/>
          <w:kern w:val="20"/>
          <w:sz w:val="22"/>
        </w:rPr>
      </w:pPr>
      <w:r w:rsidRPr="007776D0">
        <w:rPr>
          <w:rFonts w:asciiTheme="minorHAnsi" w:hAnsiTheme="minorHAnsi"/>
          <w:color w:val="000000" w:themeColor="text1"/>
          <w:kern w:val="20"/>
          <w:sz w:val="22"/>
          <w:lang w:val="en-US"/>
        </w:rPr>
        <w:t>except in case of an EEP Failure Event, the Exercise Delegation Beneficiary will Exercise or Abandon the relevant Exercise Cleared Transactions on behalf of the Delegating Clearing Member through the relevant applications available on the Client Portal Account only.</w:t>
      </w:r>
    </w:p>
    <w:p w:rsidR="002C69D2" w:rsidRPr="00E03253" w:rsidP="00726A9A" w14:paraId="5D34F890" w14:textId="77777777">
      <w:pPr>
        <w:pStyle w:val="alpha2"/>
        <w:numPr>
          <w:ilvl w:val="0"/>
          <w:numId w:val="0"/>
        </w:numPr>
        <w:tabs>
          <w:tab w:val="clear" w:pos="1361"/>
        </w:tabs>
        <w:adjustRightInd/>
        <w:spacing w:after="0"/>
        <w:rPr>
          <w:rFonts w:asciiTheme="minorHAnsi" w:hAnsiTheme="minorHAnsi" w:cs="Times New Roman"/>
          <w:color w:val="000000"/>
          <w:kern w:val="20"/>
          <w:sz w:val="22"/>
          <w:szCs w:val="22"/>
        </w:rPr>
      </w:pPr>
    </w:p>
    <w:p w:rsidR="002C69D2" w:rsidRPr="007776D0" w:rsidP="00484545" w14:paraId="54308434" w14:textId="77777777">
      <w:pPr>
        <w:pStyle w:val="Level4"/>
        <w:numPr>
          <w:ilvl w:val="3"/>
          <w:numId w:val="330"/>
        </w:numPr>
        <w:tabs>
          <w:tab w:val="clear" w:pos="1800"/>
        </w:tabs>
        <w:adjustRightInd/>
        <w:ind w:hanging="1560"/>
        <w:rPr>
          <w:rFonts w:ascii="Calibri" w:hAnsi="Calibri"/>
          <w:color w:val="000000"/>
          <w:kern w:val="20"/>
        </w:rPr>
      </w:pPr>
      <w:bookmarkStart w:id="2447" w:name="_Toc19877687"/>
      <w:bookmarkStart w:id="2448" w:name="_Toc373876750"/>
      <w:bookmarkStart w:id="2449" w:name="_Toc446428189"/>
      <w:bookmarkStart w:id="2450" w:name="_Toc451785441"/>
      <w:bookmarkStart w:id="2451" w:name="_Toc529955908"/>
      <w:bookmarkStart w:id="2452" w:name="_Toc516842364"/>
      <w:r w:rsidRPr="007776D0">
        <w:rPr>
          <w:rFonts w:ascii="Calibri" w:hAnsi="Calibri"/>
          <w:color w:val="000000"/>
          <w:kern w:val="20"/>
        </w:rPr>
        <w:t>CDS Client Clearing DMP and Delegation</w:t>
      </w:r>
      <w:bookmarkEnd w:id="2447"/>
      <w:bookmarkEnd w:id="2448"/>
      <w:bookmarkEnd w:id="2449"/>
      <w:bookmarkEnd w:id="2450"/>
      <w:bookmarkEnd w:id="2451"/>
      <w:bookmarkEnd w:id="2452"/>
    </w:p>
    <w:p w:rsidR="002C69D2" w:rsidRPr="007776D0" w:rsidP="00484545" w14:paraId="644C9B33" w14:textId="77777777">
      <w:pPr>
        <w:pStyle w:val="Level5"/>
        <w:keepNext/>
        <w:numPr>
          <w:ilvl w:val="4"/>
          <w:numId w:val="330"/>
        </w:numPr>
        <w:tabs>
          <w:tab w:val="clear" w:pos="1800"/>
        </w:tabs>
        <w:adjustRightInd/>
        <w:rPr>
          <w:rFonts w:ascii="Calibri" w:hAnsi="Calibri"/>
          <w:color w:val="000000"/>
          <w:kern w:val="20"/>
          <w:sz w:val="22"/>
        </w:rPr>
      </w:pPr>
    </w:p>
    <w:p w:rsidR="002C69D2" w:rsidRPr="007776D0" w:rsidP="0067446F" w14:paraId="69EAEB56" w14:textId="77777777">
      <w:pPr>
        <w:adjustRightInd/>
        <w:spacing w:after="140" w:line="290" w:lineRule="auto"/>
        <w:jc w:val="both"/>
        <w:rPr>
          <w:rFonts w:ascii="Calibri" w:hAnsi="Calibri" w:cs="Times New Roman"/>
          <w:color w:val="000000"/>
          <w:kern w:val="20"/>
          <w:sz w:val="22"/>
          <w:szCs w:val="24"/>
        </w:rPr>
      </w:pPr>
      <w:r w:rsidRPr="007776D0">
        <w:rPr>
          <w:rFonts w:ascii="Calibri" w:hAnsi="Calibri"/>
          <w:color w:val="000000"/>
          <w:kern w:val="20"/>
          <w:sz w:val="22"/>
        </w:rPr>
        <w:t>Clause 4 of the CDS Client Clearing DMP sets out the process for: (i) porting Relevant Client Cleared Transactions and Ported Collateral; and/or (ii) liquidating Non-Ported Cleared Transactions and calculating the CDS Client Clearing Entitlement for each Client, of a Defaulting Clearing Member.</w:t>
      </w:r>
    </w:p>
    <w:p w:rsidR="002C69D2" w:rsidRPr="007776D0" w:rsidP="00484545" w14:paraId="74532D16" w14:textId="77777777">
      <w:pPr>
        <w:pStyle w:val="Level5"/>
        <w:keepNext/>
        <w:numPr>
          <w:ilvl w:val="4"/>
          <w:numId w:val="330"/>
        </w:numPr>
        <w:tabs>
          <w:tab w:val="clear" w:pos="1800"/>
        </w:tabs>
        <w:adjustRightInd/>
        <w:rPr>
          <w:rFonts w:ascii="Calibri" w:hAnsi="Calibri"/>
          <w:color w:val="000000"/>
          <w:kern w:val="20"/>
          <w:sz w:val="22"/>
        </w:rPr>
      </w:pPr>
      <w:bookmarkStart w:id="2453" w:name="_Ref364953484"/>
    </w:p>
    <w:bookmarkEnd w:id="2453"/>
    <w:p w:rsidR="002C69D2" w:rsidRPr="007776D0" w:rsidP="0067446F" w14:paraId="35F5A5F2" w14:textId="77777777">
      <w:pPr>
        <w:keepNext/>
        <w:adjustRightInd/>
        <w:spacing w:after="140" w:line="290" w:lineRule="auto"/>
        <w:jc w:val="both"/>
        <w:rPr>
          <w:rFonts w:ascii="Calibri" w:hAnsi="Calibri" w:cs="Times New Roman"/>
          <w:color w:val="000000"/>
          <w:kern w:val="20"/>
          <w:sz w:val="22"/>
          <w:szCs w:val="24"/>
        </w:rPr>
      </w:pPr>
      <w:r w:rsidRPr="007776D0">
        <w:rPr>
          <w:rFonts w:ascii="Calibri" w:hAnsi="Calibri"/>
          <w:color w:val="000000"/>
          <w:kern w:val="20"/>
          <w:sz w:val="22"/>
        </w:rPr>
        <w:t xml:space="preserve">Each CCM has irrevocably delegated LCH SA, in favour of each of its </w:t>
      </w:r>
      <w:r w:rsidRPr="007776D0">
        <w:rPr>
          <w:rFonts w:ascii="Calibri" w:hAnsi="Calibri"/>
          <w:color w:val="000000"/>
          <w:kern w:val="20"/>
          <w:sz w:val="22"/>
          <w:lang w:val="en-US"/>
        </w:rPr>
        <w:t xml:space="preserve">CCM </w:t>
      </w:r>
      <w:r w:rsidRPr="007776D0">
        <w:rPr>
          <w:rFonts w:ascii="Calibri" w:hAnsi="Calibri"/>
          <w:color w:val="000000"/>
          <w:kern w:val="20"/>
          <w:sz w:val="22"/>
        </w:rPr>
        <w:t xml:space="preserve">Clients, in the payment to each of its </w:t>
      </w:r>
      <w:r w:rsidRPr="007776D0">
        <w:rPr>
          <w:rFonts w:ascii="Calibri" w:hAnsi="Calibri"/>
          <w:color w:val="000000"/>
          <w:kern w:val="20"/>
          <w:sz w:val="22"/>
          <w:lang w:val="en-US"/>
        </w:rPr>
        <w:t xml:space="preserve">CCM </w:t>
      </w:r>
      <w:r w:rsidRPr="007776D0">
        <w:rPr>
          <w:rFonts w:ascii="Calibri" w:hAnsi="Calibri"/>
          <w:color w:val="000000"/>
          <w:kern w:val="20"/>
          <w:sz w:val="22"/>
        </w:rPr>
        <w:t xml:space="preserve">Clients of an amount equal to the CDS Client Clearing Entitlement calculated in respect of each of its </w:t>
      </w:r>
      <w:r w:rsidRPr="007776D0">
        <w:rPr>
          <w:rFonts w:ascii="Calibri" w:hAnsi="Calibri"/>
          <w:color w:val="000000"/>
          <w:kern w:val="20"/>
          <w:sz w:val="22"/>
          <w:lang w:val="en-US"/>
        </w:rPr>
        <w:t xml:space="preserve">CCM </w:t>
      </w:r>
      <w:r w:rsidRPr="007776D0">
        <w:rPr>
          <w:rFonts w:ascii="Calibri" w:hAnsi="Calibri"/>
          <w:color w:val="000000"/>
          <w:kern w:val="20"/>
          <w:sz w:val="22"/>
        </w:rPr>
        <w:t xml:space="preserve">Clients, if any. The Delegation is a </w:t>
      </w:r>
      <w:r w:rsidRPr="007776D0">
        <w:rPr>
          <w:rFonts w:ascii="Calibri" w:hAnsi="Calibri"/>
          <w:i/>
          <w:color w:val="000000"/>
          <w:kern w:val="20"/>
          <w:sz w:val="22"/>
        </w:rPr>
        <w:t>délégation imparfaite</w:t>
      </w:r>
      <w:r w:rsidRPr="007776D0">
        <w:rPr>
          <w:rFonts w:ascii="Calibri" w:hAnsi="Calibri"/>
          <w:color w:val="000000"/>
          <w:kern w:val="20"/>
          <w:sz w:val="22"/>
        </w:rPr>
        <w:t xml:space="preserve"> governed by articles 1336 </w:t>
      </w:r>
      <w:r w:rsidRPr="007776D0">
        <w:rPr>
          <w:rFonts w:ascii="Calibri" w:hAnsi="Calibri"/>
          <w:i/>
          <w:color w:val="000000"/>
          <w:kern w:val="20"/>
          <w:sz w:val="22"/>
        </w:rPr>
        <w:t>et seq.</w:t>
      </w:r>
      <w:r w:rsidRPr="007776D0">
        <w:rPr>
          <w:rFonts w:ascii="Calibri" w:hAnsi="Calibri"/>
          <w:color w:val="000000"/>
          <w:kern w:val="20"/>
          <w:sz w:val="22"/>
        </w:rPr>
        <w:t xml:space="preserve"> of the French Civil Code and the CDS Clearing Documentation. Accordingly, the CCM irrevocably acknowledges that:</w:t>
      </w:r>
    </w:p>
    <w:p w:rsidR="002C69D2" w:rsidRPr="00EE36C9" w:rsidP="00484545" w14:paraId="2BEBFF9E" w14:textId="77777777">
      <w:pPr>
        <w:pStyle w:val="roman2"/>
        <w:numPr>
          <w:ilvl w:val="0"/>
          <w:numId w:val="269"/>
        </w:numPr>
        <w:tabs>
          <w:tab w:val="num" w:pos="-3998"/>
          <w:tab w:val="clear" w:pos="965"/>
        </w:tabs>
        <w:ind w:left="709"/>
        <w:rPr>
          <w:rFonts w:asciiTheme="minorHAnsi" w:hAnsiTheme="minorHAnsi"/>
          <w:color w:val="000000" w:themeColor="text1"/>
          <w:sz w:val="22"/>
          <w:lang w:val="en-US"/>
        </w:rPr>
      </w:pPr>
      <w:bookmarkStart w:id="2454" w:name="_BPDC_LN_INS_1090"/>
      <w:bookmarkEnd w:id="2454"/>
      <w:r w:rsidRPr="00EE36C9">
        <w:rPr>
          <w:rFonts w:asciiTheme="minorHAnsi" w:hAnsiTheme="minorHAnsi"/>
          <w:color w:val="000000" w:themeColor="text1"/>
          <w:sz w:val="22"/>
          <w:lang w:val="en-US"/>
        </w:rPr>
        <w:t xml:space="preserve">it has directed LCH SA to pay to each of its CCM Clients, an amount equal to the </w:t>
      </w:r>
      <w:r w:rsidRPr="00EE36C9">
        <w:rPr>
          <w:rFonts w:asciiTheme="minorHAnsi" w:hAnsiTheme="minorHAnsi"/>
          <w:color w:val="000000" w:themeColor="text1"/>
          <w:sz w:val="22"/>
        </w:rPr>
        <w:t>relevant</w:t>
      </w:r>
      <w:r w:rsidRPr="00EE36C9">
        <w:rPr>
          <w:rFonts w:asciiTheme="minorHAnsi" w:hAnsiTheme="minorHAnsi"/>
          <w:color w:val="000000" w:themeColor="text1"/>
          <w:sz w:val="22"/>
          <w:lang w:val="en-US"/>
        </w:rPr>
        <w:t xml:space="preserve"> CDS </w:t>
      </w:r>
      <w:r w:rsidRPr="00EE36C9">
        <w:rPr>
          <w:rFonts w:asciiTheme="minorHAnsi" w:hAnsiTheme="minorHAnsi"/>
          <w:color w:val="000000" w:themeColor="text1"/>
          <w:sz w:val="22"/>
        </w:rPr>
        <w:t>Client</w:t>
      </w:r>
      <w:r w:rsidRPr="00EE36C9">
        <w:rPr>
          <w:rFonts w:asciiTheme="minorHAnsi" w:hAnsiTheme="minorHAnsi"/>
          <w:color w:val="000000" w:themeColor="text1"/>
          <w:sz w:val="22"/>
          <w:lang w:val="en-US"/>
        </w:rPr>
        <w:t xml:space="preserve"> Clearing Entitlement, if positive; and</w:t>
      </w:r>
    </w:p>
    <w:p w:rsidR="002C69D2" w:rsidRPr="00EE36C9" w:rsidP="00484545" w14:paraId="17BA2DE9" w14:textId="77777777">
      <w:pPr>
        <w:pStyle w:val="roman2"/>
        <w:numPr>
          <w:ilvl w:val="0"/>
          <w:numId w:val="128"/>
        </w:numPr>
        <w:tabs>
          <w:tab w:val="num" w:pos="-3998"/>
        </w:tabs>
        <w:ind w:left="708" w:hanging="680"/>
        <w:rPr>
          <w:rFonts w:asciiTheme="minorHAnsi" w:hAnsiTheme="minorHAnsi"/>
          <w:color w:val="000000" w:themeColor="text1"/>
          <w:sz w:val="22"/>
          <w:lang w:val="en-US"/>
        </w:rPr>
      </w:pPr>
      <w:bookmarkStart w:id="2455" w:name="_BPDC_LN_INS_1089"/>
      <w:bookmarkEnd w:id="2455"/>
      <w:r w:rsidRPr="00EE36C9">
        <w:rPr>
          <w:rFonts w:asciiTheme="minorHAnsi" w:hAnsiTheme="minorHAnsi"/>
          <w:color w:val="000000" w:themeColor="text1"/>
          <w:sz w:val="22"/>
          <w:lang w:val="en-US"/>
        </w:rPr>
        <w:t xml:space="preserve">upon LCH SA paying the amount due in accordance with the Delegation to each </w:t>
      </w:r>
      <w:r w:rsidRPr="00EE36C9">
        <w:rPr>
          <w:rFonts w:asciiTheme="minorHAnsi" w:hAnsiTheme="minorHAnsi"/>
          <w:color w:val="000000" w:themeColor="text1"/>
          <w:sz w:val="22"/>
        </w:rPr>
        <w:t>CCM</w:t>
      </w:r>
      <w:r w:rsidRPr="00EE36C9">
        <w:rPr>
          <w:rFonts w:asciiTheme="minorHAnsi" w:hAnsiTheme="minorHAnsi"/>
          <w:color w:val="000000" w:themeColor="text1"/>
          <w:sz w:val="22"/>
          <w:lang w:val="en-US"/>
        </w:rPr>
        <w:t xml:space="preserve"> Client of the CCM, LCH SA shall irrevocably be discharged pro tanto from paying an </w:t>
      </w:r>
      <w:r w:rsidRPr="00EE36C9">
        <w:rPr>
          <w:rFonts w:asciiTheme="minorHAnsi" w:hAnsiTheme="minorHAnsi"/>
          <w:color w:val="000000" w:themeColor="text1"/>
          <w:sz w:val="22"/>
        </w:rPr>
        <w:t>amount</w:t>
      </w:r>
      <w:r w:rsidRPr="00EE36C9">
        <w:rPr>
          <w:rFonts w:asciiTheme="minorHAnsi" w:hAnsiTheme="minorHAnsi"/>
          <w:color w:val="000000" w:themeColor="text1"/>
          <w:sz w:val="22"/>
          <w:lang w:val="en-US"/>
        </w:rPr>
        <w:t xml:space="preserve"> equal to the relevant CDS Client Clearing Entitlement to the CCM automatically without further notice;</w:t>
      </w:r>
    </w:p>
    <w:p w:rsidR="002C69D2" w:rsidRPr="007776D0" w:rsidP="0067446F" w14:paraId="5C80117E" w14:textId="77777777">
      <w:pPr>
        <w:adjustRightInd/>
        <w:spacing w:after="140" w:line="290" w:lineRule="auto"/>
        <w:jc w:val="both"/>
        <w:rPr>
          <w:rFonts w:ascii="Calibri" w:hAnsi="Calibri" w:cs="Times New Roman"/>
          <w:color w:val="000000"/>
          <w:kern w:val="20"/>
          <w:sz w:val="22"/>
          <w:szCs w:val="24"/>
        </w:rPr>
      </w:pPr>
      <w:r w:rsidRPr="007776D0">
        <w:rPr>
          <w:rFonts w:ascii="Calibri" w:hAnsi="Calibri"/>
          <w:color w:val="000000"/>
          <w:kern w:val="20"/>
          <w:sz w:val="22"/>
        </w:rPr>
        <w:t xml:space="preserve">For the avoidance of doubt, this Delegation shall not restrict or otherwise prejudice the entitlement of the CCM to any Collateral in relation to its </w:t>
      </w:r>
      <w:r w:rsidRPr="007776D0">
        <w:rPr>
          <w:rFonts w:ascii="Calibri" w:hAnsi="Calibri"/>
          <w:color w:val="000000"/>
          <w:kern w:val="20"/>
          <w:sz w:val="22"/>
          <w:lang w:val="en-US"/>
        </w:rPr>
        <w:t xml:space="preserve">CCM </w:t>
      </w:r>
      <w:r w:rsidRPr="007776D0">
        <w:rPr>
          <w:rFonts w:ascii="Calibri" w:hAnsi="Calibri"/>
          <w:color w:val="000000"/>
          <w:kern w:val="20"/>
          <w:sz w:val="22"/>
        </w:rPr>
        <w:t>House Margin Account save as expressly provided above.</w:t>
      </w:r>
    </w:p>
    <w:p w:rsidR="002C69D2" w:rsidRPr="007776D0" w:rsidP="00484545" w14:paraId="382C0469" w14:textId="77777777">
      <w:pPr>
        <w:pStyle w:val="Level4"/>
        <w:numPr>
          <w:ilvl w:val="3"/>
          <w:numId w:val="330"/>
        </w:numPr>
        <w:tabs>
          <w:tab w:val="clear" w:pos="1800"/>
        </w:tabs>
        <w:adjustRightInd/>
        <w:ind w:hanging="1560"/>
        <w:rPr>
          <w:rFonts w:ascii="Calibri" w:hAnsi="Calibri"/>
          <w:color w:val="000000"/>
          <w:kern w:val="20"/>
        </w:rPr>
      </w:pPr>
      <w:bookmarkStart w:id="2456" w:name="_Toc19877688"/>
      <w:bookmarkStart w:id="2457" w:name="_Toc373876751"/>
      <w:bookmarkStart w:id="2458" w:name="_Toc446428190"/>
      <w:bookmarkStart w:id="2459" w:name="_Toc451785442"/>
      <w:bookmarkStart w:id="2460" w:name="_Toc529955909"/>
      <w:bookmarkStart w:id="2461" w:name="_Toc516842365"/>
      <w:r w:rsidRPr="007776D0">
        <w:rPr>
          <w:rFonts w:ascii="Calibri" w:hAnsi="Calibri"/>
          <w:color w:val="000000"/>
          <w:kern w:val="20"/>
        </w:rPr>
        <w:t>Indirect clearing</w:t>
      </w:r>
      <w:bookmarkEnd w:id="2456"/>
      <w:bookmarkEnd w:id="2457"/>
      <w:bookmarkEnd w:id="2458"/>
      <w:bookmarkEnd w:id="2459"/>
      <w:bookmarkEnd w:id="2460"/>
      <w:bookmarkEnd w:id="2461"/>
    </w:p>
    <w:p w:rsidR="002C69D2" w:rsidRPr="007776D0" w:rsidP="00484545" w14:paraId="0BB210BB" w14:textId="77777777">
      <w:pPr>
        <w:pStyle w:val="Level5"/>
        <w:keepNext/>
        <w:numPr>
          <w:ilvl w:val="4"/>
          <w:numId w:val="330"/>
        </w:numPr>
        <w:tabs>
          <w:tab w:val="clear" w:pos="1800"/>
        </w:tabs>
        <w:adjustRightInd/>
        <w:rPr>
          <w:rFonts w:ascii="Calibri" w:hAnsi="Calibri"/>
          <w:color w:val="000000"/>
          <w:kern w:val="20"/>
          <w:sz w:val="22"/>
          <w:lang w:val="en-US"/>
        </w:rPr>
      </w:pPr>
      <w:bookmarkStart w:id="2462" w:name="_Ref366249112"/>
    </w:p>
    <w:bookmarkEnd w:id="2462"/>
    <w:p w:rsidR="002C69D2" w:rsidRPr="00EE36C9" w:rsidP="0067446F" w14:paraId="49388E94" w14:textId="77777777">
      <w:pPr>
        <w:keepNext/>
        <w:adjustRightInd/>
        <w:spacing w:after="140" w:line="290" w:lineRule="auto"/>
        <w:jc w:val="both"/>
        <w:rPr>
          <w:rFonts w:asciiTheme="minorHAnsi" w:hAnsiTheme="minorHAnsi"/>
          <w:color w:val="000000" w:themeColor="text1"/>
          <w:sz w:val="22"/>
        </w:rPr>
      </w:pPr>
      <w:r w:rsidRPr="00EE36C9">
        <w:rPr>
          <w:rFonts w:asciiTheme="minorHAnsi" w:hAnsiTheme="minorHAnsi"/>
          <w:color w:val="000000" w:themeColor="text1"/>
          <w:sz w:val="22"/>
        </w:rPr>
        <w:t>A CCM which intends to allow its CCM Clients to provide indirect clearing services to their own clients in relation to the CDS Clearing Service shall first:</w:t>
      </w:r>
    </w:p>
    <w:p w:rsidR="002C69D2" w:rsidRPr="00EE36C9" w:rsidP="00484545" w14:paraId="19C2A9E5" w14:textId="77777777">
      <w:pPr>
        <w:pStyle w:val="roman2"/>
        <w:numPr>
          <w:ilvl w:val="0"/>
          <w:numId w:val="270"/>
        </w:numPr>
        <w:tabs>
          <w:tab w:val="num" w:pos="-3998"/>
          <w:tab w:val="num" w:pos="28"/>
          <w:tab w:val="clear" w:pos="965"/>
        </w:tabs>
        <w:ind w:left="709"/>
        <w:rPr>
          <w:rFonts w:asciiTheme="minorHAnsi" w:hAnsiTheme="minorHAnsi"/>
          <w:color w:val="000000" w:themeColor="text1"/>
          <w:sz w:val="22"/>
        </w:rPr>
      </w:pPr>
      <w:r w:rsidRPr="00EE36C9">
        <w:rPr>
          <w:rFonts w:asciiTheme="minorHAnsi" w:hAnsiTheme="minorHAnsi"/>
          <w:color w:val="000000" w:themeColor="text1"/>
          <w:sz w:val="22"/>
        </w:rPr>
        <w:t>put in place appropriate procedures to ensure that the contractual terms of the indirect clearing arrangement intended to be entered into with its CCM Clients which intend to provide indirect clearing services to its own clients (x) are legally enforceable in the relevant jurisdictions, (y) comply with the requirements of EMIR and MiFIR and (z) are consistent with the terms of the CDS Clearing Documentation; and</w:t>
      </w:r>
    </w:p>
    <w:p w:rsidR="002C69D2" w:rsidRPr="00EE36C9" w:rsidP="00484545" w14:paraId="5BFC7FC5" w14:textId="77777777">
      <w:pPr>
        <w:pStyle w:val="roman2"/>
        <w:numPr>
          <w:ilvl w:val="0"/>
          <w:numId w:val="128"/>
        </w:numPr>
        <w:tabs>
          <w:tab w:val="num" w:pos="-3998"/>
        </w:tabs>
        <w:ind w:left="708" w:hanging="680"/>
        <w:rPr>
          <w:rFonts w:asciiTheme="minorHAnsi" w:hAnsiTheme="minorHAnsi"/>
          <w:color w:val="000000" w:themeColor="text1"/>
          <w:sz w:val="22"/>
        </w:rPr>
      </w:pPr>
      <w:r w:rsidRPr="00EE36C9">
        <w:rPr>
          <w:rFonts w:asciiTheme="minorHAnsi" w:hAnsiTheme="minorHAnsi"/>
          <w:color w:val="000000" w:themeColor="text1"/>
          <w:sz w:val="22"/>
        </w:rPr>
        <w:t>request LCH SA (as set out in Section 1 of the Procedures) to open one or more CCM Indirect Client Segregated Account Structures in accordance with the wishes of the relevant CCM Indirect Clients who intend to receive indirect clearing services in respect of the CDS Clearing Service.</w:t>
      </w:r>
    </w:p>
    <w:p w:rsidR="002C69D2" w:rsidRPr="00EE36C9" w:rsidP="007776D0" w14:paraId="00BE90A5" w14:textId="77777777">
      <w:pPr>
        <w:pStyle w:val="BodyText"/>
        <w:tabs>
          <w:tab w:val="left" w:pos="0"/>
        </w:tabs>
        <w:adjustRightInd/>
        <w:rPr>
          <w:rFonts w:asciiTheme="minorHAnsi" w:hAnsiTheme="minorHAnsi"/>
          <w:color w:val="000000" w:themeColor="text1"/>
          <w:sz w:val="22"/>
        </w:rPr>
      </w:pPr>
      <w:r w:rsidRPr="00EE36C9">
        <w:rPr>
          <w:rFonts w:asciiTheme="minorHAnsi" w:hAnsiTheme="minorHAnsi"/>
          <w:color w:val="000000" w:themeColor="text1"/>
          <w:sz w:val="22"/>
        </w:rPr>
        <w:t>LCH SA shall not incur any liability in connection with any indirect clearing arrangement entered into between a CCM Client and a CCM Indirect Client.</w:t>
      </w:r>
    </w:p>
    <w:p w:rsidR="002C69D2" w:rsidRPr="00EE36C9" w:rsidP="00484545" w14:paraId="29BFC8E2" w14:textId="77777777">
      <w:pPr>
        <w:pStyle w:val="Level5"/>
        <w:keepNext/>
        <w:numPr>
          <w:ilvl w:val="4"/>
          <w:numId w:val="330"/>
        </w:numPr>
        <w:tabs>
          <w:tab w:val="clear" w:pos="1800"/>
        </w:tabs>
        <w:adjustRightInd/>
        <w:rPr>
          <w:rFonts w:asciiTheme="minorHAnsi" w:hAnsiTheme="minorHAnsi"/>
          <w:color w:val="000000" w:themeColor="text1"/>
          <w:sz w:val="22"/>
          <w:lang w:val="en-US"/>
        </w:rPr>
      </w:pPr>
      <w:bookmarkStart w:id="2463" w:name="_Ref367804232"/>
    </w:p>
    <w:bookmarkEnd w:id="2463"/>
    <w:p w:rsidR="002C69D2" w:rsidRPr="00EE36C9" w:rsidP="0067446F" w14:paraId="3D8A4FC2" w14:textId="77777777">
      <w:pPr>
        <w:keepNext/>
        <w:adjustRightInd/>
        <w:spacing w:after="140" w:line="290" w:lineRule="auto"/>
        <w:jc w:val="both"/>
        <w:rPr>
          <w:rFonts w:asciiTheme="minorHAnsi" w:hAnsiTheme="minorHAnsi"/>
          <w:color w:val="000000" w:themeColor="text1"/>
          <w:sz w:val="22"/>
        </w:rPr>
      </w:pPr>
      <w:r w:rsidRPr="00EE36C9">
        <w:rPr>
          <w:rFonts w:asciiTheme="minorHAnsi" w:hAnsiTheme="minorHAnsi"/>
          <w:color w:val="000000" w:themeColor="text1"/>
          <w:sz w:val="22"/>
        </w:rPr>
        <w:t xml:space="preserve">The </w:t>
      </w:r>
      <w:r w:rsidRPr="007776D0">
        <w:rPr>
          <w:rFonts w:asciiTheme="minorHAnsi" w:hAnsiTheme="minorHAnsi"/>
          <w:color w:val="000000"/>
          <w:kern w:val="20"/>
          <w:sz w:val="22"/>
        </w:rPr>
        <w:t>following</w:t>
      </w:r>
      <w:r w:rsidRPr="00EE36C9">
        <w:rPr>
          <w:rFonts w:asciiTheme="minorHAnsi" w:hAnsiTheme="minorHAnsi"/>
          <w:color w:val="000000" w:themeColor="text1"/>
          <w:sz w:val="22"/>
        </w:rPr>
        <w:t xml:space="preserve"> provisions shall constitute the Mandatory Indirect Client Clearing Provisions:</w:t>
      </w:r>
    </w:p>
    <w:p w:rsidR="002C69D2" w:rsidRPr="00EE36C9" w:rsidP="00484545" w14:paraId="7E2299A8" w14:textId="77777777">
      <w:pPr>
        <w:pStyle w:val="roman2"/>
        <w:numPr>
          <w:ilvl w:val="0"/>
          <w:numId w:val="271"/>
        </w:numPr>
        <w:tabs>
          <w:tab w:val="num" w:pos="-3998"/>
          <w:tab w:val="num" w:pos="28"/>
          <w:tab w:val="clear" w:pos="965"/>
        </w:tabs>
        <w:ind w:left="709"/>
        <w:rPr>
          <w:rFonts w:asciiTheme="minorHAnsi" w:hAnsiTheme="minorHAnsi"/>
          <w:color w:val="000000" w:themeColor="text1"/>
          <w:sz w:val="22"/>
        </w:rPr>
      </w:pPr>
      <w:r w:rsidRPr="00EE36C9">
        <w:rPr>
          <w:rFonts w:asciiTheme="minorHAnsi" w:hAnsiTheme="minorHAnsi"/>
          <w:color w:val="000000" w:themeColor="text1"/>
          <w:sz w:val="22"/>
        </w:rPr>
        <w:t xml:space="preserve">the CCM Indirect Client warrants that it understands, acknowledges and agrees to all rights and obligations relevant to the provision of CDS Clearing Services with respect to CCM Indirect Clients, under the CDS Clearing Rules; </w:t>
      </w:r>
    </w:p>
    <w:p w:rsidR="002C69D2" w:rsidRPr="00EE36C9" w:rsidP="00484545" w14:paraId="106DB1D4" w14:textId="77777777">
      <w:pPr>
        <w:pStyle w:val="roman2"/>
        <w:numPr>
          <w:ilvl w:val="0"/>
          <w:numId w:val="128"/>
        </w:numPr>
        <w:tabs>
          <w:tab w:val="num" w:pos="-3998"/>
        </w:tabs>
        <w:ind w:left="708" w:hanging="680"/>
        <w:rPr>
          <w:rFonts w:asciiTheme="minorHAnsi" w:hAnsiTheme="minorHAnsi"/>
          <w:color w:val="000000" w:themeColor="text1"/>
          <w:sz w:val="22"/>
        </w:rPr>
      </w:pPr>
      <w:r w:rsidRPr="00EE36C9">
        <w:rPr>
          <w:rFonts w:asciiTheme="minorHAnsi" w:hAnsiTheme="minorHAnsi"/>
          <w:color w:val="000000" w:themeColor="text1"/>
          <w:sz w:val="22"/>
        </w:rPr>
        <w:t>the CCM Indirect Client shall make all information reasonably requested by its CCM Client (as a result of a request made by LCH SA to the CCM of such CCM Client) available to its CCM Client upon demand;</w:t>
      </w:r>
    </w:p>
    <w:p w:rsidR="002C69D2" w:rsidRPr="00EE36C9" w:rsidP="00484545" w14:paraId="5B4BC5CA" w14:textId="77777777">
      <w:pPr>
        <w:pStyle w:val="roman2"/>
        <w:numPr>
          <w:ilvl w:val="0"/>
          <w:numId w:val="128"/>
        </w:numPr>
        <w:tabs>
          <w:tab w:val="num" w:pos="-3998"/>
        </w:tabs>
        <w:ind w:left="708" w:hanging="680"/>
        <w:rPr>
          <w:rFonts w:asciiTheme="minorHAnsi" w:hAnsiTheme="minorHAnsi"/>
          <w:color w:val="000000" w:themeColor="text1"/>
          <w:sz w:val="22"/>
        </w:rPr>
      </w:pPr>
      <w:r w:rsidRPr="00EE36C9">
        <w:rPr>
          <w:rFonts w:asciiTheme="minorHAnsi" w:hAnsiTheme="minorHAnsi"/>
          <w:color w:val="000000" w:themeColor="text1"/>
          <w:sz w:val="22"/>
        </w:rPr>
        <w:t>the CCM Indirect Client acknowledges that LCH SA is authorised to make disclosure of information in accordance with the applicable provisions of the CDS Clearing Documentation;</w:t>
      </w:r>
    </w:p>
    <w:p w:rsidR="002C69D2" w:rsidRPr="00EE36C9" w:rsidP="00484545" w14:paraId="04EFC3EF" w14:textId="77777777">
      <w:pPr>
        <w:pStyle w:val="roman2"/>
        <w:numPr>
          <w:ilvl w:val="0"/>
          <w:numId w:val="128"/>
        </w:numPr>
        <w:tabs>
          <w:tab w:val="num" w:pos="-3998"/>
        </w:tabs>
        <w:ind w:left="708" w:hanging="680"/>
        <w:rPr>
          <w:rFonts w:asciiTheme="minorHAnsi" w:hAnsiTheme="minorHAnsi"/>
          <w:color w:val="000000" w:themeColor="text1"/>
          <w:sz w:val="22"/>
        </w:rPr>
      </w:pPr>
      <w:r w:rsidRPr="00EE36C9">
        <w:rPr>
          <w:rFonts w:asciiTheme="minorHAnsi" w:hAnsiTheme="minorHAnsi"/>
          <w:color w:val="000000" w:themeColor="text1"/>
          <w:sz w:val="22"/>
        </w:rPr>
        <w:t>the CCM Indirect Client represents that it shall comply at all times with the CDS Clearing Documentation as it applies to the CCM Indirect Client and shall not act so as to cause, whether directly or indirectly, a breach of the CDS Clearing Documentation;</w:t>
      </w:r>
    </w:p>
    <w:p w:rsidR="002C69D2" w:rsidRPr="00EE36C9" w:rsidP="00484545" w14:paraId="7D3C4A5D" w14:textId="77777777">
      <w:pPr>
        <w:pStyle w:val="roman2"/>
        <w:numPr>
          <w:ilvl w:val="0"/>
          <w:numId w:val="128"/>
        </w:numPr>
        <w:tabs>
          <w:tab w:val="num" w:pos="-3998"/>
        </w:tabs>
        <w:ind w:left="708" w:hanging="680"/>
        <w:rPr>
          <w:rFonts w:asciiTheme="minorHAnsi" w:hAnsiTheme="minorHAnsi"/>
          <w:color w:val="000000" w:themeColor="text1"/>
          <w:sz w:val="22"/>
        </w:rPr>
      </w:pPr>
      <w:r w:rsidRPr="00EE36C9">
        <w:rPr>
          <w:rFonts w:asciiTheme="minorHAnsi" w:hAnsiTheme="minorHAnsi"/>
          <w:color w:val="000000" w:themeColor="text1"/>
          <w:sz w:val="22"/>
        </w:rPr>
        <w:t>the CCM Indirect Client has no contractual nexus with LCH SA and is not deemed to be party to, or participant in, the CDS Clearing Documentation;</w:t>
      </w:r>
    </w:p>
    <w:p w:rsidR="002C69D2" w:rsidRPr="00EE36C9" w:rsidP="00484545" w14:paraId="0CFDC7E0" w14:textId="77777777">
      <w:pPr>
        <w:pStyle w:val="roman2"/>
        <w:numPr>
          <w:ilvl w:val="0"/>
          <w:numId w:val="128"/>
        </w:numPr>
        <w:tabs>
          <w:tab w:val="num" w:pos="-3998"/>
        </w:tabs>
        <w:ind w:left="708" w:hanging="680"/>
        <w:rPr>
          <w:rFonts w:asciiTheme="minorHAnsi" w:hAnsiTheme="minorHAnsi"/>
          <w:color w:val="000000" w:themeColor="text1"/>
          <w:sz w:val="22"/>
          <w:lang w:val="en-US"/>
        </w:rPr>
      </w:pPr>
      <w:r w:rsidRPr="00EE36C9">
        <w:rPr>
          <w:rFonts w:asciiTheme="minorHAnsi" w:hAnsiTheme="minorHAnsi"/>
          <w:color w:val="000000" w:themeColor="text1"/>
          <w:sz w:val="22"/>
        </w:rPr>
        <w:t>where Collateral is transferred by the CCM in satisfaction of the applicable CCM Client Margin Requirement</w:t>
      </w:r>
      <w:r w:rsidRPr="00EE36C9">
        <w:rPr>
          <w:rFonts w:asciiTheme="minorHAnsi" w:hAnsiTheme="minorHAnsi"/>
          <w:color w:val="000000" w:themeColor="text1"/>
          <w:sz w:val="22"/>
          <w:lang w:val="en-US"/>
        </w:rPr>
        <w:t>,</w:t>
      </w:r>
      <w:r w:rsidRPr="00EE36C9">
        <w:rPr>
          <w:rFonts w:asciiTheme="minorHAnsi" w:hAnsiTheme="minorHAnsi"/>
          <w:color w:val="000000" w:themeColor="text1"/>
          <w:sz w:val="22"/>
        </w:rPr>
        <w:t xml:space="preserve"> </w:t>
      </w:r>
      <w:r w:rsidRPr="00EE36C9">
        <w:rPr>
          <w:rFonts w:asciiTheme="minorHAnsi" w:hAnsiTheme="minorHAnsi"/>
          <w:color w:val="000000" w:themeColor="text1"/>
          <w:sz w:val="22"/>
          <w:lang w:val="en-US"/>
        </w:rPr>
        <w:t xml:space="preserve">the CCM </w:t>
      </w:r>
      <w:r w:rsidRPr="00EE36C9">
        <w:rPr>
          <w:rFonts w:asciiTheme="minorHAnsi" w:hAnsiTheme="minorHAnsi"/>
          <w:color w:val="000000" w:themeColor="text1"/>
          <w:sz w:val="22"/>
        </w:rPr>
        <w:t xml:space="preserve">Indirect </w:t>
      </w:r>
      <w:r w:rsidRPr="00EE36C9">
        <w:rPr>
          <w:rFonts w:asciiTheme="minorHAnsi" w:hAnsiTheme="minorHAnsi"/>
          <w:color w:val="000000" w:themeColor="text1"/>
          <w:sz w:val="22"/>
          <w:lang w:val="en-US"/>
        </w:rPr>
        <w:t>Client shall not be entitled to assert any claim to the Collateral in circumstances where the assertion of such a claim would delay or inhibit the disposal of such Collateral by LCH SA and/or the application of the proceeds of sale of such Collateral in accordance with the provisions of the CDS Clearing Documentation and Applicable Law; and</w:t>
      </w:r>
    </w:p>
    <w:p w:rsidR="002C69D2" w:rsidRPr="00EE36C9" w:rsidP="00484545" w14:paraId="7EE99A0A" w14:textId="77777777">
      <w:pPr>
        <w:pStyle w:val="roman2"/>
        <w:numPr>
          <w:ilvl w:val="0"/>
          <w:numId w:val="128"/>
        </w:numPr>
        <w:tabs>
          <w:tab w:val="num" w:pos="-3998"/>
        </w:tabs>
        <w:ind w:left="708" w:hanging="680"/>
        <w:rPr>
          <w:rFonts w:asciiTheme="minorHAnsi" w:hAnsiTheme="minorHAnsi"/>
          <w:color w:val="000000" w:themeColor="text1"/>
          <w:sz w:val="22"/>
          <w:lang w:val="en-US"/>
        </w:rPr>
      </w:pPr>
      <w:r w:rsidRPr="00EE36C9">
        <w:rPr>
          <w:rFonts w:asciiTheme="minorHAnsi" w:hAnsiTheme="minorHAnsi"/>
          <w:color w:val="000000" w:themeColor="text1"/>
          <w:sz w:val="22"/>
          <w:lang w:val="en-US"/>
        </w:rPr>
        <w:t xml:space="preserve">LCH SA deals only with the CCM and the CCM Indirect Client shall have no right or authority to deal directly with LCH SA (and as a result LCH SA shall not incur any </w:t>
      </w:r>
      <w:r w:rsidRPr="00EE36C9">
        <w:rPr>
          <w:rFonts w:asciiTheme="minorHAnsi" w:hAnsiTheme="minorHAnsi"/>
          <w:color w:val="000000" w:themeColor="text1"/>
          <w:sz w:val="22"/>
        </w:rPr>
        <w:t>liability</w:t>
      </w:r>
      <w:r w:rsidRPr="00EE36C9">
        <w:rPr>
          <w:rFonts w:asciiTheme="minorHAnsi" w:hAnsiTheme="minorHAnsi"/>
          <w:color w:val="000000" w:themeColor="text1"/>
          <w:sz w:val="22"/>
          <w:lang w:val="en-US"/>
        </w:rPr>
        <w:t xml:space="preserve"> whatsoever towards the CCM Indirect Client) or to request any information from LCH SA save as otherwise expressly provided for by the CDS Clearing Documentation or by any Applicable Law.</w:t>
      </w:r>
    </w:p>
    <w:p w:rsidR="002C69D2" w:rsidRPr="007776D0" w:rsidP="007776D0" w14:paraId="62C75E47" w14:textId="77777777">
      <w:pPr>
        <w:pStyle w:val="Level1"/>
        <w:numPr>
          <w:ilvl w:val="0"/>
          <w:numId w:val="41"/>
        </w:numPr>
        <w:adjustRightInd/>
        <w:outlineLvl w:val="9"/>
        <w:rPr>
          <w:rFonts w:ascii="Calibri" w:hAnsi="Calibri"/>
          <w:color w:val="000000"/>
          <w:kern w:val="20"/>
        </w:rPr>
      </w:pPr>
      <w:r w:rsidRPr="007776D0">
        <w:rPr>
          <w:rFonts w:ascii="Calibri" w:hAnsi="Calibri"/>
          <w:color w:val="000000"/>
          <w:kern w:val="20"/>
        </w:rPr>
        <w:br w:type="page"/>
      </w:r>
      <w:bookmarkStart w:id="2464" w:name="_Ref339302588"/>
      <w:bookmarkStart w:id="2465" w:name="_Toc19877689"/>
      <w:bookmarkStart w:id="2466" w:name="_Toc373876752"/>
      <w:bookmarkStart w:id="2467" w:name="_Toc373876841"/>
      <w:bookmarkStart w:id="2468" w:name="_Toc446428191"/>
      <w:bookmarkStart w:id="2469" w:name="_Toc451785443"/>
      <w:bookmarkStart w:id="2470" w:name="_Toc529955910"/>
      <w:bookmarkStart w:id="2471" w:name="_Toc516842366"/>
      <w:r w:rsidRPr="007776D0">
        <w:rPr>
          <w:rFonts w:ascii="Calibri" w:hAnsi="Calibri"/>
          <w:color w:val="000000"/>
          <w:kern w:val="20"/>
        </w:rPr>
        <w:t>- CCM CLIENT ACCOUNT STRUCTURE</w:t>
      </w:r>
      <w:bookmarkEnd w:id="2464"/>
      <w:bookmarkEnd w:id="2465"/>
      <w:bookmarkEnd w:id="2466"/>
      <w:bookmarkEnd w:id="2467"/>
      <w:bookmarkEnd w:id="2468"/>
      <w:bookmarkEnd w:id="2469"/>
      <w:bookmarkEnd w:id="2470"/>
      <w:bookmarkEnd w:id="2471"/>
    </w:p>
    <w:p w:rsidR="002C69D2" w:rsidP="00484545" w14:paraId="1578B252" w14:textId="77777777">
      <w:pPr>
        <w:pStyle w:val="ListParagraph"/>
        <w:keepNext/>
        <w:numPr>
          <w:ilvl w:val="2"/>
          <w:numId w:val="330"/>
        </w:numPr>
        <w:tabs>
          <w:tab w:val="left" w:pos="0"/>
          <w:tab w:val="left" w:pos="1560"/>
        </w:tabs>
        <w:adjustRightInd/>
        <w:spacing w:after="140" w:line="290" w:lineRule="auto"/>
        <w:ind w:left="0"/>
        <w:jc w:val="both"/>
        <w:rPr>
          <w:rFonts w:ascii="Calibri" w:hAnsi="Calibri" w:cs="Times New Roman"/>
          <w:b/>
          <w:vanish/>
          <w:color w:val="000000"/>
          <w:kern w:val="20"/>
          <w:sz w:val="24"/>
          <w:szCs w:val="24"/>
          <w:lang w:val="en-US"/>
        </w:rPr>
      </w:pPr>
      <w:bookmarkStart w:id="2472" w:name="_Toc343810197"/>
      <w:bookmarkStart w:id="2473" w:name="_Toc350356427"/>
      <w:bookmarkStart w:id="2474" w:name="_Toc350356575"/>
      <w:bookmarkStart w:id="2475" w:name="_Toc350357451"/>
      <w:bookmarkStart w:id="2476" w:name="_Toc351284104"/>
      <w:bookmarkStart w:id="2477" w:name="_Toc354126029"/>
      <w:bookmarkStart w:id="2478" w:name="_Toc354126167"/>
      <w:bookmarkStart w:id="2479" w:name="_Toc354756406"/>
      <w:bookmarkStart w:id="2480" w:name="_Toc366665166"/>
      <w:bookmarkStart w:id="2481" w:name="_Toc366683942"/>
      <w:bookmarkStart w:id="2482" w:name="_Toc366684184"/>
      <w:bookmarkEnd w:id="2472"/>
      <w:bookmarkEnd w:id="2473"/>
      <w:bookmarkEnd w:id="2474"/>
      <w:bookmarkEnd w:id="2475"/>
      <w:bookmarkEnd w:id="2476"/>
      <w:bookmarkEnd w:id="2477"/>
      <w:bookmarkEnd w:id="2478"/>
      <w:bookmarkEnd w:id="2479"/>
      <w:bookmarkEnd w:id="2480"/>
      <w:bookmarkEnd w:id="2481"/>
      <w:bookmarkEnd w:id="2482"/>
    </w:p>
    <w:p w:rsidR="002C69D2" w:rsidRPr="00EE36C9" w:rsidP="00484545" w14:paraId="525DB62D" w14:textId="77777777">
      <w:pPr>
        <w:pStyle w:val="Level4"/>
        <w:numPr>
          <w:ilvl w:val="3"/>
          <w:numId w:val="330"/>
        </w:numPr>
        <w:tabs>
          <w:tab w:val="clear" w:pos="1800"/>
        </w:tabs>
        <w:adjustRightInd/>
        <w:ind w:hanging="1560"/>
        <w:rPr>
          <w:rFonts w:asciiTheme="minorHAnsi" w:hAnsiTheme="minorHAnsi"/>
          <w:color w:val="000000" w:themeColor="text1"/>
        </w:rPr>
      </w:pPr>
      <w:bookmarkStart w:id="2483" w:name="_Toc19877690"/>
      <w:bookmarkStart w:id="2484" w:name="_Toc373876753"/>
      <w:bookmarkStart w:id="2485" w:name="_Toc446428192"/>
      <w:bookmarkStart w:id="2486" w:name="_Toc451785444"/>
      <w:bookmarkStart w:id="2487" w:name="_Toc529955911"/>
      <w:bookmarkStart w:id="2488" w:name="_Toc516842367"/>
      <w:r w:rsidRPr="00EE36C9">
        <w:rPr>
          <w:rFonts w:asciiTheme="minorHAnsi" w:hAnsiTheme="minorHAnsi"/>
          <w:color w:val="000000" w:themeColor="text1"/>
        </w:rPr>
        <w:t>General Provisions</w:t>
      </w:r>
      <w:bookmarkEnd w:id="2483"/>
      <w:bookmarkEnd w:id="2484"/>
      <w:bookmarkEnd w:id="2485"/>
      <w:bookmarkEnd w:id="2486"/>
      <w:bookmarkEnd w:id="2487"/>
      <w:bookmarkEnd w:id="2488"/>
    </w:p>
    <w:p w:rsidR="002C69D2" w:rsidRPr="00EE36C9" w:rsidP="00484545" w14:paraId="7022B3A3" w14:textId="77777777">
      <w:pPr>
        <w:pStyle w:val="Level5"/>
        <w:keepNext/>
        <w:numPr>
          <w:ilvl w:val="4"/>
          <w:numId w:val="330"/>
        </w:numPr>
        <w:tabs>
          <w:tab w:val="clear" w:pos="1800"/>
        </w:tabs>
        <w:adjustRightInd/>
        <w:rPr>
          <w:rFonts w:asciiTheme="minorHAnsi" w:hAnsiTheme="minorHAnsi"/>
          <w:color w:val="000000" w:themeColor="text1"/>
          <w:sz w:val="22"/>
        </w:rPr>
      </w:pPr>
      <w:bookmarkStart w:id="2489" w:name="_Ref375308171"/>
    </w:p>
    <w:bookmarkEnd w:id="2489"/>
    <w:p w:rsidR="002C69D2" w:rsidRPr="00EE36C9" w:rsidP="007776D0" w14:paraId="7E526581" w14:textId="77777777">
      <w:pPr>
        <w:tabs>
          <w:tab w:val="left" w:pos="-4962"/>
        </w:tabs>
        <w:adjustRightInd/>
        <w:spacing w:after="140" w:line="290" w:lineRule="auto"/>
        <w:jc w:val="both"/>
        <w:rPr>
          <w:rFonts w:asciiTheme="minorHAnsi" w:hAnsiTheme="minorHAnsi"/>
          <w:color w:val="000000" w:themeColor="text1"/>
          <w:sz w:val="22"/>
        </w:rPr>
      </w:pPr>
      <w:r w:rsidRPr="00EE36C9">
        <w:rPr>
          <w:rFonts w:asciiTheme="minorHAnsi" w:hAnsiTheme="minorHAnsi"/>
          <w:color w:val="000000" w:themeColor="text1"/>
          <w:sz w:val="22"/>
        </w:rPr>
        <w:t>A CCM is permitted to offer each of its clients the choice between the following categories of CCM Client Account Structures:</w:t>
      </w:r>
    </w:p>
    <w:p w:rsidR="002C69D2" w:rsidRPr="00EE36C9" w:rsidP="00484545" w14:paraId="3A0CF848" w14:textId="77777777">
      <w:pPr>
        <w:pStyle w:val="roman2"/>
        <w:numPr>
          <w:ilvl w:val="0"/>
          <w:numId w:val="272"/>
        </w:numPr>
        <w:tabs>
          <w:tab w:val="num" w:pos="-3998"/>
          <w:tab w:val="num" w:pos="28"/>
          <w:tab w:val="clear" w:pos="965"/>
        </w:tabs>
        <w:ind w:left="709"/>
        <w:rPr>
          <w:rFonts w:asciiTheme="minorHAnsi" w:hAnsiTheme="minorHAnsi"/>
          <w:color w:val="000000" w:themeColor="text1"/>
          <w:sz w:val="22"/>
        </w:rPr>
      </w:pPr>
      <w:r w:rsidRPr="00EE36C9">
        <w:rPr>
          <w:rFonts w:asciiTheme="minorHAnsi" w:hAnsiTheme="minorHAnsi"/>
          <w:color w:val="000000" w:themeColor="text1"/>
          <w:sz w:val="22"/>
        </w:rPr>
        <w:t>a CCM Individual Segregated Account Structure;</w:t>
      </w:r>
    </w:p>
    <w:p w:rsidR="002C69D2" w:rsidRPr="00EE36C9" w:rsidP="00484545" w14:paraId="1E9DA3B9" w14:textId="77777777">
      <w:pPr>
        <w:pStyle w:val="roman2"/>
        <w:numPr>
          <w:ilvl w:val="0"/>
          <w:numId w:val="128"/>
        </w:numPr>
        <w:tabs>
          <w:tab w:val="num" w:pos="-3998"/>
        </w:tabs>
        <w:ind w:left="709"/>
        <w:rPr>
          <w:rFonts w:asciiTheme="minorHAnsi" w:hAnsiTheme="minorHAnsi"/>
          <w:color w:val="000000" w:themeColor="text1"/>
          <w:sz w:val="22"/>
        </w:rPr>
      </w:pPr>
      <w:r w:rsidRPr="00EE36C9">
        <w:rPr>
          <w:rFonts w:asciiTheme="minorHAnsi" w:hAnsiTheme="minorHAnsi"/>
          <w:color w:val="000000" w:themeColor="text1"/>
          <w:sz w:val="22"/>
        </w:rPr>
        <w:t xml:space="preserve">a CCM Net Omnibus Segregated Account Structure; </w:t>
      </w:r>
    </w:p>
    <w:p w:rsidR="002C69D2" w:rsidRPr="00EE36C9" w:rsidP="00484545" w14:paraId="209EA136" w14:textId="77777777">
      <w:pPr>
        <w:pStyle w:val="roman2"/>
        <w:numPr>
          <w:ilvl w:val="0"/>
          <w:numId w:val="128"/>
        </w:numPr>
        <w:tabs>
          <w:tab w:val="num" w:pos="-3998"/>
        </w:tabs>
        <w:ind w:left="709"/>
        <w:rPr>
          <w:rFonts w:asciiTheme="minorHAnsi" w:hAnsiTheme="minorHAnsi"/>
          <w:color w:val="000000" w:themeColor="text1"/>
          <w:sz w:val="22"/>
        </w:rPr>
      </w:pPr>
      <w:r w:rsidRPr="00EE36C9">
        <w:rPr>
          <w:rFonts w:asciiTheme="minorHAnsi" w:hAnsiTheme="minorHAnsi"/>
          <w:color w:val="000000" w:themeColor="text1"/>
          <w:sz w:val="22"/>
        </w:rPr>
        <w:t>a CCM Gross Omnibus Segregated Account Structure;</w:t>
      </w:r>
    </w:p>
    <w:p w:rsidR="002C69D2" w:rsidRPr="00EE36C9" w:rsidP="00484545" w14:paraId="009B6685" w14:textId="77777777">
      <w:pPr>
        <w:pStyle w:val="roman2"/>
        <w:numPr>
          <w:ilvl w:val="0"/>
          <w:numId w:val="128"/>
        </w:numPr>
        <w:tabs>
          <w:tab w:val="num" w:pos="-3998"/>
        </w:tabs>
        <w:ind w:left="709"/>
        <w:rPr>
          <w:rFonts w:asciiTheme="minorHAnsi" w:hAnsiTheme="minorHAnsi"/>
          <w:color w:val="000000" w:themeColor="text1"/>
          <w:sz w:val="22"/>
        </w:rPr>
      </w:pPr>
      <w:r w:rsidRPr="00EE36C9">
        <w:rPr>
          <w:rFonts w:asciiTheme="minorHAnsi" w:hAnsiTheme="minorHAnsi"/>
          <w:color w:val="000000" w:themeColor="text1"/>
          <w:sz w:val="22"/>
        </w:rPr>
        <w:t>and in respect of a CCM Client that provides indirect client clearing services:</w:t>
      </w:r>
    </w:p>
    <w:p w:rsidR="002C69D2" w:rsidRPr="00EE36C9" w:rsidP="0067446F" w14:paraId="64B89DE2" w14:textId="77777777">
      <w:pPr>
        <w:pStyle w:val="roman2"/>
        <w:numPr>
          <w:ilvl w:val="0"/>
          <w:numId w:val="50"/>
        </w:numPr>
        <w:tabs>
          <w:tab w:val="clear" w:pos="2041"/>
        </w:tabs>
        <w:adjustRightInd/>
        <w:rPr>
          <w:rFonts w:asciiTheme="minorHAnsi" w:hAnsiTheme="minorHAnsi"/>
          <w:color w:val="000000" w:themeColor="text1"/>
          <w:sz w:val="22"/>
        </w:rPr>
      </w:pPr>
      <w:r w:rsidRPr="00EE36C9">
        <w:rPr>
          <w:rFonts w:asciiTheme="minorHAnsi" w:hAnsiTheme="minorHAnsi"/>
          <w:color w:val="000000" w:themeColor="text1"/>
          <w:sz w:val="22"/>
        </w:rPr>
        <w:t>a CCM Indirect Client Net Segregated Account Structure; and</w:t>
      </w:r>
    </w:p>
    <w:p w:rsidR="002C69D2" w:rsidRPr="00EE36C9" w:rsidP="00497DA0" w14:paraId="198DCF55" w14:textId="77777777">
      <w:pPr>
        <w:pStyle w:val="roman2"/>
        <w:numPr>
          <w:ilvl w:val="0"/>
          <w:numId w:val="50"/>
        </w:numPr>
        <w:tabs>
          <w:tab w:val="clear" w:pos="2041"/>
        </w:tabs>
        <w:adjustRightInd/>
        <w:rPr>
          <w:rFonts w:asciiTheme="minorHAnsi" w:hAnsiTheme="minorHAnsi"/>
          <w:color w:val="000000" w:themeColor="text1"/>
          <w:sz w:val="22"/>
        </w:rPr>
      </w:pPr>
      <w:r w:rsidRPr="00EE36C9">
        <w:rPr>
          <w:rFonts w:asciiTheme="minorHAnsi" w:hAnsiTheme="minorHAnsi"/>
          <w:color w:val="000000" w:themeColor="text1"/>
          <w:sz w:val="22"/>
        </w:rPr>
        <w:t xml:space="preserve">a CCM Indirect Client Gross Segregated Account Structure. </w:t>
      </w:r>
    </w:p>
    <w:p w:rsidR="002C69D2" w:rsidRPr="007776D0" w:rsidP="007776D0" w14:paraId="7057A1DA" w14:textId="77777777">
      <w:pPr>
        <w:pStyle w:val="roman2"/>
        <w:numPr>
          <w:ilvl w:val="0"/>
          <w:numId w:val="0"/>
        </w:numPr>
        <w:tabs>
          <w:tab w:val="left" w:pos="-3998"/>
          <w:tab w:val="clear" w:pos="2041"/>
        </w:tabs>
        <w:adjustRightInd/>
        <w:rPr>
          <w:rFonts w:ascii="Calibri" w:hAnsi="Calibri"/>
          <w:color w:val="000000"/>
          <w:kern w:val="20"/>
          <w:sz w:val="22"/>
        </w:rPr>
      </w:pPr>
      <w:r w:rsidRPr="00EE36C9">
        <w:rPr>
          <w:rFonts w:asciiTheme="minorHAnsi" w:hAnsiTheme="minorHAnsi"/>
          <w:color w:val="000000" w:themeColor="text1"/>
          <w:sz w:val="22"/>
        </w:rPr>
        <w:t>Each CCM acknowledges that a CCM Client that is a CCM Indirect Gross Segregated Account Client and/or a CCM Indirect Net Segregated Account Client in respect of its CCM Indirect Clients may also be a CCM Individual Segregated Account Client, a CCM Net Omnibus Segregated Account Client or a CCM Gross Omnibus Segregated Account Client in respect of its own account, and that the provisions of the CDS Clearing Rules shall apply in a way that reflects the different capacities in which a CCM Client may act.</w:t>
      </w:r>
    </w:p>
    <w:p w:rsidR="002C69D2" w:rsidRPr="007776D0" w:rsidP="00484545" w14:paraId="6CE92E51" w14:textId="77777777">
      <w:pPr>
        <w:pStyle w:val="Level5"/>
        <w:keepNext/>
        <w:numPr>
          <w:ilvl w:val="4"/>
          <w:numId w:val="330"/>
        </w:numPr>
        <w:tabs>
          <w:tab w:val="clear" w:pos="1800"/>
        </w:tabs>
        <w:adjustRightInd/>
        <w:rPr>
          <w:rFonts w:ascii="Calibri" w:hAnsi="Calibri"/>
          <w:color w:val="000000"/>
          <w:kern w:val="20"/>
          <w:sz w:val="22"/>
        </w:rPr>
      </w:pPr>
    </w:p>
    <w:p w:rsidR="002C69D2" w:rsidRPr="007776D0" w:rsidP="007776D0" w14:paraId="48A2B8A9" w14:textId="77777777">
      <w:pPr>
        <w:tabs>
          <w:tab w:val="left" w:pos="-4962"/>
        </w:tabs>
        <w:adjustRightInd/>
        <w:spacing w:after="140" w:line="290" w:lineRule="auto"/>
        <w:jc w:val="both"/>
        <w:rPr>
          <w:rFonts w:ascii="Calibri" w:hAnsi="Calibri" w:cs="Times New Roman"/>
          <w:color w:val="000000"/>
          <w:kern w:val="20"/>
          <w:sz w:val="22"/>
          <w:szCs w:val="24"/>
        </w:rPr>
      </w:pPr>
      <w:r w:rsidRPr="007776D0">
        <w:rPr>
          <w:rFonts w:ascii="Calibri" w:hAnsi="Calibri"/>
          <w:color w:val="000000"/>
          <w:kern w:val="20"/>
          <w:sz w:val="22"/>
        </w:rPr>
        <w:t xml:space="preserve">Subject to last paragraph of </w:t>
      </w:r>
      <w:r w:rsidRPr="005C367B" w:rsidR="002E7168">
        <w:rPr>
          <w:rFonts w:asciiTheme="minorHAnsi" w:hAnsiTheme="minorHAnsi" w:cstheme="minorHAnsi"/>
          <w:color w:val="000000" w:themeColor="text1"/>
          <w:sz w:val="22"/>
          <w:szCs w:val="22"/>
        </w:rPr>
        <w:fldChar w:fldCharType="begin"/>
      </w:r>
      <w:r w:rsidRPr="005C367B" w:rsidR="00444811">
        <w:rPr>
          <w:rFonts w:asciiTheme="minorHAnsi" w:hAnsiTheme="minorHAnsi" w:cstheme="minorHAnsi"/>
          <w:color w:val="000000" w:themeColor="text1"/>
          <w:sz w:val="22"/>
          <w:szCs w:val="22"/>
        </w:rPr>
        <w:instrText xml:space="preserve"> REF _Ref375308171 \n \h </w:instrText>
      </w:r>
      <w:r w:rsidR="005C367B">
        <w:rPr>
          <w:rFonts w:asciiTheme="minorHAnsi" w:hAnsiTheme="minorHAnsi" w:cstheme="minorHAnsi"/>
          <w:color w:val="000000" w:themeColor="text1"/>
          <w:sz w:val="22"/>
          <w:szCs w:val="22"/>
        </w:rPr>
        <w:instrText xml:space="preserve"> \* MERGEFORMAT </w:instrText>
      </w:r>
      <w:r w:rsidRPr="005C367B" w:rsidR="002E7168">
        <w:rPr>
          <w:rFonts w:asciiTheme="minorHAnsi" w:hAnsiTheme="minorHAnsi" w:cstheme="minorHAnsi"/>
          <w:color w:val="000000" w:themeColor="text1"/>
          <w:sz w:val="22"/>
          <w:szCs w:val="22"/>
        </w:rPr>
        <w:fldChar w:fldCharType="separate"/>
      </w:r>
      <w:r w:rsidR="00EA2CAF">
        <w:rPr>
          <w:rFonts w:asciiTheme="minorHAnsi" w:hAnsiTheme="minorHAnsi" w:cstheme="minorHAnsi"/>
          <w:color w:val="000000" w:themeColor="text1"/>
          <w:sz w:val="22"/>
          <w:szCs w:val="22"/>
        </w:rPr>
        <w:t>Article 5.2.1.1</w:t>
      </w:r>
      <w:r w:rsidRPr="005C367B" w:rsidR="002E7168">
        <w:rPr>
          <w:rFonts w:asciiTheme="minorHAnsi" w:hAnsiTheme="minorHAnsi" w:cstheme="minorHAnsi"/>
          <w:color w:val="000000" w:themeColor="text1"/>
          <w:sz w:val="22"/>
          <w:szCs w:val="22"/>
        </w:rPr>
        <w:fldChar w:fldCharType="end"/>
      </w:r>
      <w:r w:rsidRPr="007776D0">
        <w:rPr>
          <w:rFonts w:ascii="Calibri" w:hAnsi="Calibri"/>
          <w:color w:val="000000"/>
          <w:kern w:val="20"/>
          <w:sz w:val="22"/>
        </w:rPr>
        <w:t>, a CCM may have as many CCM Client Account Structures as it requires.</w:t>
      </w:r>
    </w:p>
    <w:p w:rsidR="002C69D2" w:rsidRPr="007776D0" w:rsidP="007776D0" w14:paraId="25930024" w14:textId="77777777">
      <w:pPr>
        <w:tabs>
          <w:tab w:val="left" w:pos="-4962"/>
        </w:tabs>
        <w:adjustRightInd/>
        <w:spacing w:after="140" w:line="290" w:lineRule="auto"/>
        <w:jc w:val="both"/>
        <w:rPr>
          <w:rFonts w:ascii="Calibri" w:hAnsi="Calibri" w:cs="Times New Roman"/>
          <w:color w:val="000000"/>
          <w:kern w:val="20"/>
          <w:sz w:val="22"/>
          <w:szCs w:val="24"/>
        </w:rPr>
      </w:pPr>
      <w:r w:rsidRPr="007776D0">
        <w:rPr>
          <w:rFonts w:ascii="Calibri" w:hAnsi="Calibri"/>
          <w:color w:val="000000"/>
          <w:kern w:val="20"/>
          <w:sz w:val="22"/>
        </w:rPr>
        <w:t xml:space="preserve">Within a CCM Gross Omnibus Segregated Account Structure, a CCM may have as many </w:t>
      </w:r>
      <w:r w:rsidRPr="007776D0">
        <w:rPr>
          <w:rFonts w:ascii="Calibri" w:hAnsi="Calibri"/>
          <w:color w:val="000000"/>
          <w:kern w:val="20"/>
          <w:sz w:val="22"/>
          <w:lang w:val="en-US"/>
        </w:rPr>
        <w:t xml:space="preserve">CCM Gross Omnibus Multi Sub-Account Structures and as many CCM Gross Omnibus Single Sub-Account Structures </w:t>
      </w:r>
      <w:r w:rsidRPr="007776D0">
        <w:rPr>
          <w:rFonts w:ascii="Calibri" w:hAnsi="Calibri"/>
          <w:color w:val="000000"/>
          <w:kern w:val="20"/>
          <w:sz w:val="22"/>
        </w:rPr>
        <w:t>as it requires.</w:t>
      </w:r>
    </w:p>
    <w:p w:rsidR="002C69D2" w:rsidRPr="007776D0" w:rsidP="00484545" w14:paraId="13792944" w14:textId="77777777">
      <w:pPr>
        <w:pStyle w:val="Level5"/>
        <w:keepNext/>
        <w:numPr>
          <w:ilvl w:val="4"/>
          <w:numId w:val="330"/>
        </w:numPr>
        <w:tabs>
          <w:tab w:val="clear" w:pos="1800"/>
        </w:tabs>
        <w:adjustRightInd/>
        <w:rPr>
          <w:rFonts w:ascii="Calibri" w:hAnsi="Calibri"/>
          <w:color w:val="000000"/>
          <w:kern w:val="20"/>
          <w:sz w:val="22"/>
        </w:rPr>
      </w:pPr>
    </w:p>
    <w:p w:rsidR="002C69D2" w:rsidRPr="007776D0" w:rsidP="007776D0" w14:paraId="2A30D46B" w14:textId="77777777">
      <w:pPr>
        <w:tabs>
          <w:tab w:val="left" w:pos="-4962"/>
        </w:tabs>
        <w:adjustRightInd/>
        <w:spacing w:after="140" w:line="290" w:lineRule="auto"/>
        <w:jc w:val="both"/>
        <w:rPr>
          <w:rFonts w:ascii="Calibri" w:hAnsi="Calibri" w:cs="Times New Roman"/>
          <w:color w:val="000000"/>
          <w:kern w:val="20"/>
          <w:sz w:val="22"/>
          <w:szCs w:val="24"/>
        </w:rPr>
      </w:pPr>
      <w:r w:rsidRPr="007776D0">
        <w:rPr>
          <w:rFonts w:ascii="Calibri" w:hAnsi="Calibri"/>
          <w:color w:val="000000"/>
          <w:kern w:val="20"/>
          <w:sz w:val="22"/>
        </w:rPr>
        <w:t>Each CCM Net Omnibus Segregated Account Client must be allocated, within a single CCM Net Omnibus Segregated Account Structure, to one or more CCM Client Trade Account(s), one CCM Client Margin Account and one CCM Client Collateral Account.</w:t>
      </w:r>
    </w:p>
    <w:p w:rsidR="002C69D2" w:rsidRPr="007776D0" w:rsidP="007776D0" w14:paraId="2E51E7FC" w14:textId="77777777">
      <w:pPr>
        <w:tabs>
          <w:tab w:val="left" w:pos="-4962"/>
        </w:tabs>
        <w:adjustRightInd/>
        <w:spacing w:after="140" w:line="290" w:lineRule="auto"/>
        <w:jc w:val="both"/>
        <w:rPr>
          <w:rFonts w:ascii="Calibri" w:hAnsi="Calibri" w:cs="Times New Roman"/>
          <w:color w:val="000000"/>
          <w:kern w:val="20"/>
          <w:sz w:val="22"/>
          <w:szCs w:val="24"/>
        </w:rPr>
      </w:pPr>
      <w:r w:rsidRPr="007776D0">
        <w:rPr>
          <w:rFonts w:ascii="Calibri" w:hAnsi="Calibri"/>
          <w:color w:val="000000"/>
          <w:kern w:val="20"/>
          <w:sz w:val="22"/>
        </w:rPr>
        <w:t>Each CCM Gross Omnibus Segregated Account Client</w:t>
      </w:r>
      <w:r w:rsidRPr="007776D0">
        <w:rPr>
          <w:rFonts w:ascii="Calibri" w:hAnsi="Calibri"/>
          <w:color w:val="000000"/>
          <w:kern w:val="20"/>
          <w:sz w:val="22"/>
          <w:lang w:val="en-US"/>
        </w:rPr>
        <w:t xml:space="preserve"> must be allocated to one or more CCM Gross Omnibus Sub-Account Structure(s). </w:t>
      </w:r>
    </w:p>
    <w:p w:rsidR="002C69D2" w:rsidRPr="007776D0" w:rsidP="007776D0" w14:paraId="173D8398" w14:textId="77777777">
      <w:pPr>
        <w:tabs>
          <w:tab w:val="left" w:pos="-4962"/>
        </w:tabs>
        <w:adjustRightInd/>
        <w:spacing w:after="140" w:line="290" w:lineRule="auto"/>
        <w:jc w:val="both"/>
        <w:rPr>
          <w:rFonts w:ascii="Calibri" w:hAnsi="Calibri" w:cs="Times New Roman"/>
          <w:color w:val="000000"/>
          <w:kern w:val="20"/>
          <w:sz w:val="22"/>
          <w:szCs w:val="24"/>
        </w:rPr>
      </w:pPr>
      <w:r w:rsidRPr="007776D0">
        <w:rPr>
          <w:rFonts w:ascii="Calibri" w:hAnsi="Calibri"/>
          <w:color w:val="000000"/>
          <w:kern w:val="20"/>
          <w:sz w:val="22"/>
        </w:rPr>
        <w:t xml:space="preserve">Each CCM Individual Segregated Account Client must be allocated to one or more CCM Individual Segregated Account Structure(s). </w:t>
      </w:r>
    </w:p>
    <w:p w:rsidR="002C69D2" w:rsidRPr="007776D0" w:rsidP="007776D0" w14:paraId="2DEE17EA" w14:textId="77777777">
      <w:pPr>
        <w:tabs>
          <w:tab w:val="left" w:pos="-4962"/>
        </w:tabs>
        <w:adjustRightInd/>
        <w:spacing w:after="140" w:line="290" w:lineRule="auto"/>
        <w:jc w:val="both"/>
        <w:rPr>
          <w:rFonts w:ascii="Calibri" w:hAnsi="Calibri" w:cs="Times New Roman"/>
          <w:color w:val="000000"/>
          <w:kern w:val="20"/>
          <w:sz w:val="22"/>
          <w:szCs w:val="24"/>
        </w:rPr>
      </w:pPr>
      <w:r w:rsidRPr="007776D0">
        <w:rPr>
          <w:rFonts w:ascii="Calibri" w:hAnsi="Calibri"/>
          <w:color w:val="000000"/>
          <w:kern w:val="20"/>
          <w:sz w:val="22"/>
        </w:rPr>
        <w:t xml:space="preserve">Each CCM Client that provides indirect client clearing services to CCM Indirect Clients must be allocated to one or more CCM Indirect Client Net Segregated Account Structure(s) in which the Cleared Transactions referable to the relevant CCM Indirect Clients of such CCM Client are registered and, upon request by that CCM Client on behalf of one or more of its CCM Indirect Clients, to one or more CCM Indirect Client Gross Segregated Account Structure(s) in which the Cleared Transactions referable to the relevant CCM Indirect Client(s) of that CCM Client are registered. </w:t>
      </w:r>
    </w:p>
    <w:p w:rsidR="002C69D2" w:rsidRPr="00EE36C9" w:rsidP="007776D0" w14:paraId="2218409B" w14:textId="77777777">
      <w:pPr>
        <w:pStyle w:val="Level5"/>
        <w:keepNext/>
        <w:tabs>
          <w:tab w:val="left" w:pos="-4962"/>
          <w:tab w:val="clear" w:pos="1800"/>
          <w:tab w:val="clear" w:pos="8556"/>
        </w:tabs>
        <w:adjustRightInd/>
        <w:rPr>
          <w:rFonts w:asciiTheme="minorHAnsi" w:hAnsiTheme="minorHAnsi"/>
          <w:color w:val="000000" w:themeColor="text1"/>
          <w:sz w:val="22"/>
        </w:rPr>
      </w:pPr>
      <w:r w:rsidRPr="007776D0">
        <w:rPr>
          <w:rFonts w:ascii="Calibri" w:hAnsi="Calibri"/>
          <w:color w:val="000000"/>
          <w:kern w:val="20"/>
          <w:sz w:val="22"/>
        </w:rPr>
        <w:t xml:space="preserve">Subject to </w:t>
      </w:r>
      <w:bookmarkStart w:id="2490" w:name="_cp_field_47_998"/>
      <w:r w:rsidRPr="005C367B" w:rsidR="0059345F">
        <w:rPr>
          <w:rFonts w:asciiTheme="minorHAnsi" w:hAnsiTheme="minorHAnsi" w:cstheme="minorHAnsi"/>
          <w:color w:val="000000" w:themeColor="text1"/>
          <w:sz w:val="22"/>
          <w:szCs w:val="22"/>
        </w:rPr>
        <w:t>Article 5.2.1.1</w:t>
      </w:r>
      <w:r w:rsidRPr="00EE36C9">
        <w:rPr>
          <w:rFonts w:asciiTheme="minorHAnsi" w:hAnsiTheme="minorHAnsi"/>
          <w:color w:val="000000" w:themeColor="text1"/>
          <w:sz w:val="22"/>
        </w:rPr>
        <w:t xml:space="preserve"> </w:t>
      </w:r>
      <w:bookmarkEnd w:id="2490"/>
      <w:r w:rsidRPr="00EE36C9">
        <w:rPr>
          <w:rFonts w:asciiTheme="minorHAnsi" w:hAnsiTheme="minorHAnsi"/>
          <w:color w:val="000000" w:themeColor="text1"/>
          <w:sz w:val="22"/>
        </w:rPr>
        <w:t>above, a CCM Client of a CCM may request to be allocated to:</w:t>
      </w:r>
    </w:p>
    <w:p w:rsidR="002C69D2" w:rsidRPr="00EE36C9" w:rsidP="00484545" w14:paraId="1773308F" w14:textId="77777777">
      <w:pPr>
        <w:pStyle w:val="roman2"/>
        <w:numPr>
          <w:ilvl w:val="0"/>
          <w:numId w:val="273"/>
        </w:numPr>
        <w:tabs>
          <w:tab w:val="num" w:pos="-3998"/>
          <w:tab w:val="num" w:pos="28"/>
          <w:tab w:val="clear" w:pos="965"/>
        </w:tabs>
        <w:ind w:left="709"/>
        <w:rPr>
          <w:rFonts w:asciiTheme="minorHAnsi" w:hAnsiTheme="minorHAnsi"/>
          <w:color w:val="000000" w:themeColor="text1"/>
          <w:sz w:val="22"/>
        </w:rPr>
      </w:pPr>
      <w:r w:rsidRPr="00EE36C9">
        <w:rPr>
          <w:rFonts w:asciiTheme="minorHAnsi" w:hAnsiTheme="minorHAnsi"/>
          <w:color w:val="000000" w:themeColor="text1"/>
          <w:sz w:val="22"/>
        </w:rPr>
        <w:t xml:space="preserve">another category of CCM Client Account Structure referred to in </w:t>
      </w:r>
      <w:r w:rsidRPr="007776D0">
        <w:rPr>
          <w:rFonts w:ascii="Calibri" w:hAnsi="Calibri"/>
          <w:color w:val="000000"/>
          <w:kern w:val="20"/>
          <w:sz w:val="22"/>
        </w:rPr>
        <w:fldChar w:fldCharType="begin"/>
      </w:r>
      <w:r w:rsidRPr="007776D0">
        <w:rPr>
          <w:rFonts w:ascii="Calibri" w:hAnsi="Calibri"/>
          <w:color w:val="000000"/>
          <w:kern w:val="20"/>
          <w:sz w:val="22"/>
        </w:rPr>
        <w:instrText xml:space="preserve"> REF _Ref375308171 \r \h  \* MERGEFORMAT </w:instrText>
      </w:r>
      <w:r w:rsidRPr="007776D0">
        <w:rPr>
          <w:rFonts w:ascii="Calibri" w:hAnsi="Calibri"/>
          <w:color w:val="000000"/>
          <w:kern w:val="20"/>
          <w:sz w:val="22"/>
        </w:rPr>
        <w:fldChar w:fldCharType="separate"/>
      </w:r>
      <w:r w:rsidRPr="00EE36C9">
        <w:rPr>
          <w:rFonts w:asciiTheme="minorHAnsi" w:hAnsiTheme="minorHAnsi"/>
          <w:color w:val="000000" w:themeColor="text1"/>
          <w:sz w:val="22"/>
        </w:rPr>
        <w:t>Article 5.2.1.1</w:t>
      </w:r>
      <w:r w:rsidRPr="007776D0">
        <w:rPr>
          <w:rFonts w:ascii="Calibri" w:hAnsi="Calibri"/>
          <w:color w:val="000000"/>
          <w:kern w:val="20"/>
          <w:sz w:val="22"/>
        </w:rPr>
        <w:fldChar w:fldCharType="end"/>
      </w:r>
      <w:r w:rsidRPr="00EE36C9">
        <w:rPr>
          <w:rFonts w:asciiTheme="minorHAnsi" w:hAnsiTheme="minorHAnsi"/>
          <w:color w:val="000000" w:themeColor="text1"/>
          <w:sz w:val="22"/>
        </w:rPr>
        <w:t xml:space="preserve"> above; or</w:t>
      </w:r>
    </w:p>
    <w:p w:rsidR="002C69D2" w:rsidRPr="00EE36C9" w:rsidP="00484545" w14:paraId="391AA4E8" w14:textId="77777777">
      <w:pPr>
        <w:pStyle w:val="roman2"/>
        <w:numPr>
          <w:ilvl w:val="0"/>
          <w:numId w:val="128"/>
        </w:numPr>
        <w:tabs>
          <w:tab w:val="num" w:pos="-3998"/>
        </w:tabs>
        <w:ind w:left="709"/>
        <w:rPr>
          <w:rFonts w:asciiTheme="minorHAnsi" w:hAnsiTheme="minorHAnsi"/>
          <w:color w:val="000000" w:themeColor="text1"/>
          <w:sz w:val="22"/>
        </w:rPr>
      </w:pPr>
      <w:r w:rsidRPr="00EE36C9">
        <w:rPr>
          <w:rFonts w:asciiTheme="minorHAnsi" w:hAnsiTheme="minorHAnsi"/>
          <w:color w:val="000000" w:themeColor="text1"/>
          <w:sz w:val="22"/>
        </w:rPr>
        <w:t xml:space="preserve">as the case may be, another CCM Gross Omnibus Sub-Account Structure, </w:t>
      </w:r>
    </w:p>
    <w:p w:rsidR="002C69D2" w:rsidRPr="00EE36C9" w:rsidP="007776D0" w14:paraId="4E3532A5" w14:textId="77777777">
      <w:pPr>
        <w:pStyle w:val="roman2"/>
        <w:numPr>
          <w:ilvl w:val="0"/>
          <w:numId w:val="0"/>
        </w:numPr>
        <w:tabs>
          <w:tab w:val="left" w:pos="-3998"/>
          <w:tab w:val="clear" w:pos="2041"/>
        </w:tabs>
        <w:adjustRightInd/>
        <w:ind w:left="28"/>
        <w:rPr>
          <w:rFonts w:asciiTheme="minorHAnsi" w:hAnsiTheme="minorHAnsi"/>
          <w:color w:val="000000" w:themeColor="text1"/>
          <w:sz w:val="22"/>
        </w:rPr>
      </w:pPr>
      <w:r w:rsidRPr="00EE36C9">
        <w:rPr>
          <w:rFonts w:asciiTheme="minorHAnsi" w:hAnsiTheme="minorHAnsi"/>
          <w:color w:val="000000" w:themeColor="text1"/>
          <w:sz w:val="22"/>
        </w:rPr>
        <w:t>of that CCM provided, however, that at the time of election, the relevant CCM is not a Defaulting Clearing Member. A CCM Client may also, on behalf of one or more CCM Indirect Clients, request allocation to another category of CCM Indirect Client Segregated Account Structure.</w:t>
      </w:r>
    </w:p>
    <w:p w:rsidR="002C69D2" w:rsidRPr="00EE36C9" w:rsidP="00484545" w14:paraId="69E4C007" w14:textId="77777777">
      <w:pPr>
        <w:pStyle w:val="Level5"/>
        <w:keepNext/>
        <w:numPr>
          <w:ilvl w:val="4"/>
          <w:numId w:val="330"/>
        </w:numPr>
        <w:tabs>
          <w:tab w:val="clear" w:pos="1800"/>
        </w:tabs>
        <w:adjustRightInd/>
        <w:rPr>
          <w:rFonts w:asciiTheme="minorHAnsi" w:hAnsiTheme="minorHAnsi"/>
          <w:color w:val="000000" w:themeColor="text1"/>
          <w:sz w:val="22"/>
        </w:rPr>
      </w:pPr>
    </w:p>
    <w:p w:rsidR="002C69D2" w:rsidRPr="00EE36C9" w:rsidP="007776D0" w14:paraId="07A7AF74" w14:textId="77777777">
      <w:pPr>
        <w:pStyle w:val="Level3"/>
        <w:numPr>
          <w:ilvl w:val="0"/>
          <w:numId w:val="0"/>
        </w:numPr>
        <w:tabs>
          <w:tab w:val="left" w:pos="-4962"/>
          <w:tab w:val="clear" w:pos="0"/>
          <w:tab w:val="clear" w:pos="1800"/>
        </w:tabs>
        <w:adjustRightInd/>
        <w:rPr>
          <w:rFonts w:asciiTheme="minorHAnsi" w:hAnsiTheme="minorHAnsi"/>
          <w:color w:val="000000" w:themeColor="text1"/>
          <w:sz w:val="22"/>
        </w:rPr>
      </w:pPr>
      <w:bookmarkStart w:id="2491" w:name="_Toc366684186"/>
      <w:r w:rsidRPr="00EE36C9">
        <w:rPr>
          <w:rFonts w:asciiTheme="minorHAnsi" w:hAnsiTheme="minorHAnsi"/>
          <w:color w:val="000000" w:themeColor="text1"/>
          <w:sz w:val="22"/>
        </w:rPr>
        <w:t>Where such an election is made, the relevant CCM must notify LCH SA of such election and LCH SA shall reflect it in its books and records as soon as reasonably practicable following receipt of such notification.</w:t>
      </w:r>
      <w:bookmarkEnd w:id="2491"/>
    </w:p>
    <w:p w:rsidR="002C69D2" w:rsidRPr="00EE36C9" w:rsidP="00484545" w14:paraId="47029FA0" w14:textId="77777777">
      <w:pPr>
        <w:pStyle w:val="Level4"/>
        <w:numPr>
          <w:ilvl w:val="3"/>
          <w:numId w:val="330"/>
        </w:numPr>
        <w:tabs>
          <w:tab w:val="clear" w:pos="1800"/>
        </w:tabs>
        <w:adjustRightInd/>
        <w:ind w:hanging="1560"/>
        <w:rPr>
          <w:rFonts w:asciiTheme="minorHAnsi" w:hAnsiTheme="minorHAnsi"/>
          <w:color w:val="000000" w:themeColor="text1"/>
        </w:rPr>
      </w:pPr>
      <w:bookmarkStart w:id="2492" w:name="_Toc19877691"/>
      <w:bookmarkStart w:id="2493" w:name="_Toc373876754"/>
      <w:bookmarkStart w:id="2494" w:name="_Toc446428193"/>
      <w:bookmarkStart w:id="2495" w:name="_Toc451785445"/>
      <w:bookmarkStart w:id="2496" w:name="_Toc529955912"/>
      <w:bookmarkStart w:id="2497" w:name="_Toc516842368"/>
      <w:r w:rsidRPr="00EE36C9">
        <w:rPr>
          <w:rFonts w:asciiTheme="minorHAnsi" w:hAnsiTheme="minorHAnsi"/>
          <w:color w:val="000000" w:themeColor="text1"/>
        </w:rPr>
        <w:t>CCM Client Trade Accounts</w:t>
      </w:r>
      <w:bookmarkEnd w:id="2492"/>
      <w:bookmarkEnd w:id="2493"/>
      <w:bookmarkEnd w:id="2494"/>
      <w:bookmarkEnd w:id="2495"/>
      <w:bookmarkEnd w:id="2496"/>
      <w:bookmarkEnd w:id="2497"/>
    </w:p>
    <w:p w:rsidR="002C69D2" w:rsidRPr="00EE36C9" w:rsidP="00484545" w14:paraId="4AB29697" w14:textId="77777777">
      <w:pPr>
        <w:pStyle w:val="Level5"/>
        <w:keepNext/>
        <w:numPr>
          <w:ilvl w:val="4"/>
          <w:numId w:val="330"/>
        </w:numPr>
        <w:tabs>
          <w:tab w:val="clear" w:pos="1800"/>
        </w:tabs>
        <w:adjustRightInd/>
        <w:rPr>
          <w:rFonts w:asciiTheme="minorHAnsi" w:hAnsiTheme="minorHAnsi"/>
          <w:color w:val="000000" w:themeColor="text1"/>
          <w:sz w:val="22"/>
        </w:rPr>
      </w:pPr>
      <w:bookmarkStart w:id="2498" w:name="_Ref339915616"/>
    </w:p>
    <w:bookmarkEnd w:id="2498"/>
    <w:p w:rsidR="002C69D2" w:rsidRPr="00EE36C9" w:rsidP="0067446F" w14:paraId="4047F40D" w14:textId="77777777">
      <w:pPr>
        <w:keepNext/>
        <w:adjustRightInd/>
        <w:spacing w:after="140" w:line="290" w:lineRule="auto"/>
        <w:jc w:val="both"/>
        <w:rPr>
          <w:rFonts w:asciiTheme="minorHAnsi" w:hAnsiTheme="minorHAnsi" w:cs="Times New Roman"/>
          <w:color w:val="000000" w:themeColor="text1"/>
          <w:sz w:val="22"/>
          <w:szCs w:val="24"/>
        </w:rPr>
      </w:pPr>
      <w:r w:rsidRPr="007776D0">
        <w:rPr>
          <w:rFonts w:ascii="Calibri" w:hAnsi="Calibri"/>
          <w:color w:val="000000"/>
          <w:kern w:val="20"/>
          <w:sz w:val="22"/>
        </w:rPr>
        <w:t>LCH</w:t>
      </w:r>
      <w:r w:rsidRPr="00EE36C9">
        <w:rPr>
          <w:rFonts w:asciiTheme="minorHAnsi" w:hAnsiTheme="minorHAnsi"/>
          <w:color w:val="000000" w:themeColor="text1"/>
          <w:sz w:val="22"/>
        </w:rPr>
        <w:t xml:space="preserve"> SA shall open:</w:t>
      </w:r>
    </w:p>
    <w:p w:rsidR="002C69D2" w:rsidRPr="00EE36C9" w:rsidP="00484545" w14:paraId="236A5E5B" w14:textId="77777777">
      <w:pPr>
        <w:pStyle w:val="roman2"/>
        <w:numPr>
          <w:ilvl w:val="0"/>
          <w:numId w:val="274"/>
        </w:numPr>
        <w:tabs>
          <w:tab w:val="num" w:pos="-3998"/>
          <w:tab w:val="num" w:pos="28"/>
          <w:tab w:val="clear" w:pos="965"/>
        </w:tabs>
        <w:ind w:left="709"/>
        <w:rPr>
          <w:rFonts w:asciiTheme="minorHAnsi" w:hAnsiTheme="minorHAnsi"/>
          <w:color w:val="000000" w:themeColor="text1"/>
          <w:sz w:val="22"/>
        </w:rPr>
      </w:pPr>
      <w:r w:rsidRPr="00EE36C9">
        <w:rPr>
          <w:rFonts w:asciiTheme="minorHAnsi" w:hAnsiTheme="minorHAnsi"/>
          <w:color w:val="000000" w:themeColor="text1"/>
          <w:sz w:val="22"/>
        </w:rPr>
        <w:t>one or more CCM Client Trade Account(s) for each CCM Omnibus Segregated Account Client;</w:t>
      </w:r>
    </w:p>
    <w:p w:rsidR="002C69D2" w:rsidRPr="00EE36C9" w:rsidP="00484545" w14:paraId="42B29569" w14:textId="77777777">
      <w:pPr>
        <w:pStyle w:val="roman2"/>
        <w:numPr>
          <w:ilvl w:val="0"/>
          <w:numId w:val="128"/>
        </w:numPr>
        <w:tabs>
          <w:tab w:val="num" w:pos="-3998"/>
        </w:tabs>
        <w:ind w:left="708" w:hanging="680"/>
        <w:rPr>
          <w:rFonts w:asciiTheme="minorHAnsi" w:hAnsiTheme="minorHAnsi"/>
          <w:color w:val="000000" w:themeColor="text1"/>
          <w:sz w:val="22"/>
        </w:rPr>
      </w:pPr>
      <w:r w:rsidRPr="00EE36C9">
        <w:rPr>
          <w:rFonts w:asciiTheme="minorHAnsi" w:hAnsiTheme="minorHAnsi"/>
          <w:color w:val="000000" w:themeColor="text1"/>
          <w:sz w:val="22"/>
        </w:rPr>
        <w:t>one CCM Client Trade Account for each CCM Individual Segregated Account Structure; and</w:t>
      </w:r>
    </w:p>
    <w:p w:rsidR="002C69D2" w:rsidRPr="007776D0" w:rsidP="00484545" w14:paraId="581ABA81" w14:textId="77777777">
      <w:pPr>
        <w:pStyle w:val="roman2"/>
        <w:numPr>
          <w:ilvl w:val="0"/>
          <w:numId w:val="128"/>
        </w:numPr>
        <w:tabs>
          <w:tab w:val="num" w:pos="-3998"/>
        </w:tabs>
        <w:ind w:left="708" w:hanging="680"/>
        <w:rPr>
          <w:rFonts w:ascii="Calibri" w:hAnsi="Calibri"/>
          <w:color w:val="000000"/>
          <w:kern w:val="20"/>
          <w:sz w:val="22"/>
        </w:rPr>
      </w:pPr>
      <w:r w:rsidRPr="007776D0">
        <w:rPr>
          <w:rFonts w:ascii="Calibri" w:hAnsi="Calibri"/>
          <w:color w:val="000000"/>
          <w:kern w:val="20"/>
          <w:sz w:val="22"/>
          <w:lang w:val="en-US"/>
        </w:rPr>
        <w:t>one or more CCM Client Trade Account(s) for each CCM Indirect Client belonging to a CCM Indirect Client Segregated Account Structure</w:t>
      </w:r>
      <w:r w:rsidRPr="007776D0">
        <w:rPr>
          <w:rFonts w:ascii="Calibri" w:hAnsi="Calibri"/>
          <w:color w:val="000000"/>
          <w:kern w:val="20"/>
          <w:sz w:val="22"/>
        </w:rPr>
        <w:t>.</w:t>
      </w:r>
    </w:p>
    <w:p w:rsidR="002C69D2" w:rsidRPr="007776D0" w:rsidP="00484545" w14:paraId="1471CD25" w14:textId="77777777">
      <w:pPr>
        <w:pStyle w:val="Level5"/>
        <w:keepNext/>
        <w:numPr>
          <w:ilvl w:val="4"/>
          <w:numId w:val="330"/>
        </w:numPr>
        <w:tabs>
          <w:tab w:val="clear" w:pos="1800"/>
        </w:tabs>
        <w:adjustRightInd/>
        <w:rPr>
          <w:rFonts w:ascii="Calibri" w:hAnsi="Calibri"/>
          <w:color w:val="000000"/>
          <w:kern w:val="20"/>
          <w:sz w:val="22"/>
        </w:rPr>
      </w:pPr>
    </w:p>
    <w:p w:rsidR="002C69D2" w:rsidRPr="007776D0" w:rsidP="007776D0" w14:paraId="6CD7B598" w14:textId="77777777">
      <w:pPr>
        <w:pStyle w:val="body"/>
        <w:tabs>
          <w:tab w:val="left" w:pos="-4962"/>
        </w:tabs>
        <w:adjustRightInd/>
        <w:spacing w:before="0" w:after="140" w:line="290" w:lineRule="auto"/>
        <w:jc w:val="both"/>
        <w:rPr>
          <w:rFonts w:ascii="Arial" w:hAnsi="Arial"/>
          <w:color w:val="000000"/>
          <w:kern w:val="20"/>
          <w:sz w:val="20"/>
          <w:lang w:val="en-GB"/>
        </w:rPr>
      </w:pPr>
      <w:r w:rsidRPr="007776D0">
        <w:rPr>
          <w:rFonts w:asciiTheme="minorHAnsi" w:hAnsiTheme="minorHAnsi"/>
          <w:color w:val="000000"/>
          <w:kern w:val="20"/>
          <w:sz w:val="22"/>
          <w:lang w:val="en-GB"/>
        </w:rPr>
        <w:t xml:space="preserve">Registration of </w:t>
      </w:r>
      <w:r w:rsidRPr="007776D0">
        <w:rPr>
          <w:rFonts w:asciiTheme="minorHAnsi" w:hAnsiTheme="minorHAnsi"/>
          <w:color w:val="000000"/>
          <w:kern w:val="20"/>
          <w:sz w:val="22"/>
          <w:lang w:val="en-US"/>
        </w:rPr>
        <w:t xml:space="preserve">CCM </w:t>
      </w:r>
      <w:r w:rsidRPr="007776D0">
        <w:rPr>
          <w:rFonts w:asciiTheme="minorHAnsi" w:hAnsiTheme="minorHAnsi"/>
          <w:color w:val="000000"/>
          <w:kern w:val="20"/>
          <w:sz w:val="22"/>
          <w:lang w:val="en-GB"/>
        </w:rPr>
        <w:t xml:space="preserve">Cleared Transactions in a </w:t>
      </w:r>
      <w:r w:rsidRPr="007776D0">
        <w:rPr>
          <w:rFonts w:asciiTheme="minorHAnsi" w:hAnsiTheme="minorHAnsi"/>
          <w:color w:val="000000"/>
          <w:kern w:val="20"/>
          <w:sz w:val="22"/>
          <w:lang w:val="en-US"/>
        </w:rPr>
        <w:t xml:space="preserve">CCM </w:t>
      </w:r>
      <w:r w:rsidRPr="007776D0">
        <w:rPr>
          <w:rFonts w:asciiTheme="minorHAnsi" w:hAnsiTheme="minorHAnsi"/>
          <w:color w:val="000000"/>
          <w:kern w:val="20"/>
          <w:sz w:val="22"/>
          <w:lang w:val="en-GB"/>
        </w:rPr>
        <w:t xml:space="preserve">Client Trade Account shall initially be made by LCH SA on the basis of the Transaction Data with respect to the relevant Original Transaction and amended to reflect any compression of </w:t>
      </w:r>
      <w:r w:rsidRPr="007776D0">
        <w:rPr>
          <w:rFonts w:asciiTheme="minorHAnsi" w:hAnsiTheme="minorHAnsi"/>
          <w:color w:val="000000"/>
          <w:kern w:val="20"/>
          <w:sz w:val="22"/>
          <w:lang w:val="en-US"/>
        </w:rPr>
        <w:t xml:space="preserve">CCM </w:t>
      </w:r>
      <w:r w:rsidRPr="007776D0">
        <w:rPr>
          <w:rFonts w:asciiTheme="minorHAnsi" w:hAnsiTheme="minorHAnsi"/>
          <w:color w:val="000000"/>
          <w:kern w:val="20"/>
          <w:sz w:val="22"/>
          <w:lang w:val="en-GB"/>
        </w:rPr>
        <w:t xml:space="preserve">Cleared Transactions pursuant TITLE III,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w:instrText>
      </w:r>
      <w:r w:rsidRPr="007776D0" w:rsidR="00CC5C27">
        <w:rPr>
          <w:lang w:val="en-GB"/>
        </w:rPr>
        <w:instrText xml:space="preserve"> </w:instrText>
      </w:r>
      <w:r w:rsidRPr="007776D0">
        <w:rPr>
          <w:rFonts w:asciiTheme="minorHAnsi" w:hAnsiTheme="minorHAnsi"/>
          <w:color w:val="000000"/>
          <w:kern w:val="20"/>
          <w:sz w:val="22"/>
          <w:lang w:val="en-GB"/>
        </w:rPr>
        <w:instrText xml:space="preserve"> _Ref287066946 \* Caps \h \n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C</w:t>
      </w:r>
      <w:r w:rsidR="00726A9A">
        <w:rPr>
          <w:rFonts w:asciiTheme="minorHAnsi" w:hAnsiTheme="minorHAnsi"/>
          <w:color w:val="000000"/>
          <w:kern w:val="20"/>
          <w:sz w:val="22"/>
          <w:lang w:val="en-GB"/>
        </w:rPr>
        <w:t>HAPTER</w:t>
      </w:r>
      <w:r w:rsidRPr="007776D0">
        <w:rPr>
          <w:rFonts w:asciiTheme="minorHAnsi" w:hAnsiTheme="minorHAnsi"/>
          <w:color w:val="000000"/>
          <w:kern w:val="20"/>
          <w:sz w:val="22"/>
          <w:lang w:val="en-GB"/>
        </w:rPr>
        <w:t xml:space="preserve"> 3</w:t>
      </w:r>
      <w:r w:rsidRPr="007776D0">
        <w:rPr>
          <w:rFonts w:asciiTheme="minorHAnsi" w:hAnsiTheme="minorHAnsi"/>
          <w:color w:val="000000"/>
          <w:kern w:val="20"/>
          <w:sz w:val="22"/>
          <w:lang w:val="en-GB"/>
        </w:rPr>
        <w:fldChar w:fldCharType="end"/>
      </w:r>
      <w:r w:rsidRPr="007776D0">
        <w:rPr>
          <w:rFonts w:ascii="Arial" w:hAnsi="Arial"/>
          <w:color w:val="000000"/>
          <w:kern w:val="20"/>
          <w:sz w:val="20"/>
          <w:lang w:val="en-GB"/>
        </w:rPr>
        <w:t>.</w:t>
      </w:r>
    </w:p>
    <w:p w:rsidR="002C69D2" w:rsidRPr="007776D0" w:rsidP="00484545" w14:paraId="2A5E680E" w14:textId="77777777">
      <w:pPr>
        <w:pStyle w:val="Level4"/>
        <w:numPr>
          <w:ilvl w:val="3"/>
          <w:numId w:val="330"/>
        </w:numPr>
        <w:tabs>
          <w:tab w:val="clear" w:pos="1800"/>
        </w:tabs>
        <w:adjustRightInd/>
        <w:ind w:hanging="1560"/>
        <w:rPr>
          <w:rFonts w:ascii="Calibri" w:hAnsi="Calibri"/>
          <w:color w:val="000000"/>
          <w:kern w:val="20"/>
        </w:rPr>
      </w:pPr>
      <w:bookmarkStart w:id="2499" w:name="_Toc19877692"/>
      <w:bookmarkStart w:id="2500" w:name="_Toc373876755"/>
      <w:bookmarkStart w:id="2501" w:name="_Toc446428194"/>
      <w:bookmarkStart w:id="2502" w:name="_Toc451785446"/>
      <w:bookmarkStart w:id="2503" w:name="_Toc529955913"/>
      <w:bookmarkStart w:id="2504" w:name="_Toc516842369"/>
      <w:r w:rsidRPr="007776D0">
        <w:rPr>
          <w:rFonts w:ascii="Calibri" w:hAnsi="Calibri"/>
          <w:color w:val="000000"/>
          <w:kern w:val="20"/>
        </w:rPr>
        <w:t>CCM Client Margin Accounts</w:t>
      </w:r>
      <w:bookmarkEnd w:id="2499"/>
      <w:bookmarkEnd w:id="2500"/>
      <w:bookmarkEnd w:id="2501"/>
      <w:bookmarkEnd w:id="2502"/>
      <w:bookmarkEnd w:id="2503"/>
      <w:bookmarkEnd w:id="2504"/>
    </w:p>
    <w:p w:rsidR="002C69D2" w:rsidRPr="007776D0" w:rsidP="00484545" w14:paraId="02CAA0DB" w14:textId="77777777">
      <w:pPr>
        <w:pStyle w:val="Level5"/>
        <w:keepNext/>
        <w:numPr>
          <w:ilvl w:val="4"/>
          <w:numId w:val="330"/>
        </w:numPr>
        <w:tabs>
          <w:tab w:val="clear" w:pos="1800"/>
        </w:tabs>
        <w:adjustRightInd/>
        <w:rPr>
          <w:rFonts w:ascii="Calibri" w:hAnsi="Calibri"/>
          <w:color w:val="000000"/>
          <w:kern w:val="20"/>
          <w:sz w:val="22"/>
        </w:rPr>
      </w:pPr>
      <w:bookmarkStart w:id="2505" w:name="_Ref340086529"/>
    </w:p>
    <w:bookmarkEnd w:id="2505"/>
    <w:p w:rsidR="002C69D2" w:rsidRPr="00EE36C9" w:rsidP="007776D0" w14:paraId="328994C7" w14:textId="77777777">
      <w:pPr>
        <w:pStyle w:val="Body1"/>
        <w:keepNext/>
        <w:tabs>
          <w:tab w:val="left" w:pos="-4962"/>
        </w:tabs>
        <w:adjustRightInd/>
        <w:ind w:left="0"/>
        <w:rPr>
          <w:rFonts w:asciiTheme="minorHAnsi" w:hAnsiTheme="minorHAnsi"/>
          <w:color w:val="000000" w:themeColor="text1"/>
          <w:sz w:val="22"/>
        </w:rPr>
      </w:pPr>
      <w:r w:rsidRPr="007776D0">
        <w:rPr>
          <w:rFonts w:ascii="Calibri" w:hAnsi="Calibri"/>
          <w:color w:val="000000"/>
          <w:kern w:val="20"/>
          <w:sz w:val="22"/>
        </w:rPr>
        <w:t>LCH SA shall open:</w:t>
      </w:r>
      <w:r w:rsidRPr="007776D0">
        <w:rPr>
          <w:rStyle w:val="FootnoteReference"/>
          <w:rFonts w:ascii="Calibri" w:hAnsi="Calibri"/>
          <w:color w:val="000000"/>
          <w:kern w:val="2"/>
          <w:sz w:val="22"/>
        </w:rPr>
        <w:t xml:space="preserve"> </w:t>
      </w:r>
    </w:p>
    <w:p w:rsidR="002C69D2" w:rsidRPr="009A36E0" w:rsidP="00484545" w14:paraId="631D5801" w14:textId="77777777">
      <w:pPr>
        <w:pStyle w:val="roman2"/>
        <w:numPr>
          <w:ilvl w:val="0"/>
          <w:numId w:val="275"/>
        </w:numPr>
        <w:tabs>
          <w:tab w:val="num" w:pos="-3998"/>
          <w:tab w:val="num" w:pos="28"/>
          <w:tab w:val="clear" w:pos="965"/>
        </w:tabs>
        <w:ind w:left="709"/>
        <w:rPr>
          <w:rFonts w:asciiTheme="minorHAnsi" w:hAnsiTheme="minorHAnsi"/>
          <w:color w:val="000000" w:themeColor="text1"/>
          <w:sz w:val="22"/>
        </w:rPr>
      </w:pPr>
      <w:r w:rsidRPr="009A36E0">
        <w:rPr>
          <w:rFonts w:asciiTheme="minorHAnsi" w:hAnsiTheme="minorHAnsi"/>
          <w:color w:val="000000" w:themeColor="text1"/>
          <w:sz w:val="22"/>
        </w:rPr>
        <w:t>one CCM Individual Segregated Client Margin Account for each</w:t>
      </w:r>
      <w:r w:rsidRPr="009A36E0">
        <w:rPr>
          <w:rFonts w:asciiTheme="minorHAnsi" w:hAnsiTheme="minorHAnsi"/>
          <w:i/>
          <w:color w:val="000000" w:themeColor="text1"/>
          <w:sz w:val="22"/>
        </w:rPr>
        <w:t xml:space="preserve"> </w:t>
      </w:r>
      <w:r w:rsidRPr="009A36E0">
        <w:rPr>
          <w:rFonts w:asciiTheme="minorHAnsi" w:hAnsiTheme="minorHAnsi"/>
          <w:color w:val="000000" w:themeColor="text1"/>
          <w:sz w:val="22"/>
        </w:rPr>
        <w:t>CCM</w:t>
      </w:r>
      <w:r w:rsidRPr="009A36E0">
        <w:rPr>
          <w:rFonts w:asciiTheme="minorHAnsi" w:hAnsiTheme="minorHAnsi"/>
          <w:i/>
          <w:color w:val="000000" w:themeColor="text1"/>
          <w:sz w:val="22"/>
        </w:rPr>
        <w:t xml:space="preserve"> </w:t>
      </w:r>
      <w:r w:rsidRPr="009A36E0">
        <w:rPr>
          <w:rFonts w:asciiTheme="minorHAnsi" w:hAnsiTheme="minorHAnsi"/>
          <w:color w:val="000000" w:themeColor="text1"/>
          <w:sz w:val="22"/>
        </w:rPr>
        <w:t xml:space="preserve">Individual Segregated </w:t>
      </w:r>
      <w:r w:rsidRPr="009A36E0">
        <w:rPr>
          <w:rFonts w:asciiTheme="minorHAnsi" w:hAnsiTheme="minorHAnsi"/>
          <w:color w:val="000000" w:themeColor="text1"/>
          <w:sz w:val="22"/>
          <w:lang w:val="en-US"/>
        </w:rPr>
        <w:t>Account</w:t>
      </w:r>
      <w:r w:rsidRPr="009A36E0">
        <w:rPr>
          <w:rFonts w:asciiTheme="minorHAnsi" w:hAnsiTheme="minorHAnsi"/>
          <w:color w:val="000000" w:themeColor="text1"/>
          <w:sz w:val="22"/>
        </w:rPr>
        <w:t xml:space="preserve"> Structure for the purposes of risk calculation, as described in Title IV, to reflect the Open Positions attributable to such CCM Individual Segregated Account Structure; </w:t>
      </w:r>
    </w:p>
    <w:p w:rsidR="002C69D2" w:rsidRPr="00EE36C9" w:rsidP="00484545" w14:paraId="77C61AAB" w14:textId="77777777">
      <w:pPr>
        <w:pStyle w:val="roman2"/>
        <w:numPr>
          <w:ilvl w:val="0"/>
          <w:numId w:val="128"/>
        </w:numPr>
        <w:tabs>
          <w:tab w:val="num" w:pos="-3998"/>
        </w:tabs>
        <w:ind w:left="708" w:hanging="680"/>
        <w:rPr>
          <w:rFonts w:asciiTheme="minorHAnsi" w:hAnsiTheme="minorHAnsi"/>
          <w:color w:val="000000" w:themeColor="text1"/>
          <w:sz w:val="22"/>
        </w:rPr>
      </w:pPr>
      <w:r w:rsidRPr="00EE36C9">
        <w:rPr>
          <w:rFonts w:asciiTheme="minorHAnsi" w:hAnsiTheme="minorHAnsi"/>
          <w:color w:val="000000" w:themeColor="text1"/>
          <w:sz w:val="22"/>
        </w:rPr>
        <w:t xml:space="preserve">one CCM Net Omnibus Segregated Client Margin Account for each CCM Net Omnibus Client Set for the </w:t>
      </w:r>
      <w:r w:rsidRPr="00EE36C9">
        <w:rPr>
          <w:rFonts w:asciiTheme="minorHAnsi" w:hAnsiTheme="minorHAnsi"/>
          <w:color w:val="000000" w:themeColor="text1"/>
          <w:sz w:val="22"/>
          <w:lang w:val="en-US"/>
        </w:rPr>
        <w:t>purposes</w:t>
      </w:r>
      <w:r w:rsidRPr="00EE36C9">
        <w:rPr>
          <w:rFonts w:asciiTheme="minorHAnsi" w:hAnsiTheme="minorHAnsi"/>
          <w:color w:val="000000" w:themeColor="text1"/>
          <w:sz w:val="22"/>
        </w:rPr>
        <w:t xml:space="preserve"> of risk calculation, as described in Title IV, to reflect the Open Positions attributable to such CCM Net Omnibus Client Set;</w:t>
      </w:r>
    </w:p>
    <w:p w:rsidR="002C69D2" w:rsidRPr="00EE36C9" w:rsidP="00484545" w14:paraId="05F9F914" w14:textId="77777777">
      <w:pPr>
        <w:pStyle w:val="roman2"/>
        <w:numPr>
          <w:ilvl w:val="0"/>
          <w:numId w:val="128"/>
        </w:numPr>
        <w:tabs>
          <w:tab w:val="num" w:pos="-3998"/>
        </w:tabs>
        <w:ind w:left="708" w:hanging="680"/>
        <w:rPr>
          <w:rFonts w:asciiTheme="minorHAnsi" w:hAnsiTheme="minorHAnsi"/>
          <w:color w:val="000000" w:themeColor="text1"/>
          <w:sz w:val="22"/>
        </w:rPr>
      </w:pPr>
      <w:r w:rsidRPr="00EE36C9">
        <w:rPr>
          <w:rFonts w:asciiTheme="minorHAnsi" w:hAnsiTheme="minorHAnsi"/>
          <w:color w:val="000000" w:themeColor="text1"/>
          <w:sz w:val="22"/>
        </w:rPr>
        <w:t xml:space="preserve">one CCM Gross Omnibus Multi Sub-Account Client Margin Account for each CCM Gross Omnibus Multi Sub-Account Client Set for the </w:t>
      </w:r>
      <w:r w:rsidRPr="00EE36C9">
        <w:rPr>
          <w:rFonts w:asciiTheme="minorHAnsi" w:hAnsiTheme="minorHAnsi"/>
          <w:color w:val="000000" w:themeColor="text1"/>
          <w:sz w:val="22"/>
          <w:lang w:val="en-US"/>
        </w:rPr>
        <w:t>purposes</w:t>
      </w:r>
      <w:r w:rsidRPr="00EE36C9">
        <w:rPr>
          <w:rFonts w:asciiTheme="minorHAnsi" w:hAnsiTheme="minorHAnsi"/>
          <w:color w:val="000000" w:themeColor="text1"/>
          <w:sz w:val="22"/>
        </w:rPr>
        <w:t xml:space="preserve"> of risk calculation, as described in Title IV, to reflect the Open Positions attributable to such CCM Gross Omnibus Multi Sub-Account Client Set; </w:t>
      </w:r>
    </w:p>
    <w:p w:rsidR="002C69D2" w:rsidRPr="00EE36C9" w:rsidP="00484545" w14:paraId="61D5178E" w14:textId="77777777">
      <w:pPr>
        <w:pStyle w:val="roman2"/>
        <w:numPr>
          <w:ilvl w:val="0"/>
          <w:numId w:val="128"/>
        </w:numPr>
        <w:tabs>
          <w:tab w:val="num" w:pos="-3998"/>
        </w:tabs>
        <w:ind w:left="708" w:hanging="680"/>
        <w:rPr>
          <w:rFonts w:asciiTheme="minorHAnsi" w:hAnsiTheme="minorHAnsi"/>
          <w:color w:val="000000" w:themeColor="text1"/>
          <w:sz w:val="22"/>
        </w:rPr>
      </w:pPr>
      <w:r w:rsidRPr="00EE36C9">
        <w:rPr>
          <w:rFonts w:asciiTheme="minorHAnsi" w:hAnsiTheme="minorHAnsi"/>
          <w:color w:val="000000" w:themeColor="text1"/>
          <w:sz w:val="22"/>
        </w:rPr>
        <w:t xml:space="preserve">one CCM Gross Omnibus Single </w:t>
      </w:r>
      <w:r w:rsidRPr="00EE36C9">
        <w:rPr>
          <w:rFonts w:asciiTheme="minorHAnsi" w:hAnsiTheme="minorHAnsi"/>
          <w:color w:val="000000" w:themeColor="text1"/>
          <w:sz w:val="22"/>
          <w:lang w:val="en-US"/>
        </w:rPr>
        <w:t xml:space="preserve">Sub-Account </w:t>
      </w:r>
      <w:r w:rsidRPr="00EE36C9">
        <w:rPr>
          <w:rFonts w:asciiTheme="minorHAnsi" w:hAnsiTheme="minorHAnsi"/>
          <w:color w:val="000000" w:themeColor="text1"/>
          <w:sz w:val="22"/>
        </w:rPr>
        <w:t xml:space="preserve">Client Margin Account for each </w:t>
      </w:r>
      <w:r w:rsidRPr="00EE36C9">
        <w:rPr>
          <w:rFonts w:asciiTheme="minorHAnsi" w:hAnsiTheme="minorHAnsi"/>
          <w:color w:val="000000" w:themeColor="text1"/>
          <w:sz w:val="22"/>
          <w:lang w:val="en-US"/>
        </w:rPr>
        <w:t xml:space="preserve">CCM Gross Omnibus Single Sub-Account Structure </w:t>
      </w:r>
      <w:r w:rsidRPr="00EE36C9">
        <w:rPr>
          <w:rFonts w:asciiTheme="minorHAnsi" w:hAnsiTheme="minorHAnsi"/>
          <w:color w:val="000000" w:themeColor="text1"/>
          <w:sz w:val="22"/>
        </w:rPr>
        <w:t xml:space="preserve">for the </w:t>
      </w:r>
      <w:r w:rsidRPr="00EE36C9">
        <w:rPr>
          <w:rFonts w:asciiTheme="minorHAnsi" w:hAnsiTheme="minorHAnsi"/>
          <w:color w:val="000000" w:themeColor="text1"/>
          <w:sz w:val="22"/>
          <w:lang w:val="en-US"/>
        </w:rPr>
        <w:t>purposes</w:t>
      </w:r>
      <w:r w:rsidRPr="00EE36C9">
        <w:rPr>
          <w:rFonts w:asciiTheme="minorHAnsi" w:hAnsiTheme="minorHAnsi"/>
          <w:color w:val="000000" w:themeColor="text1"/>
          <w:sz w:val="22"/>
        </w:rPr>
        <w:t xml:space="preserve"> of risk calculation, as described in Title IV, to reflect the Open Positions attributable to such </w:t>
      </w:r>
      <w:r w:rsidRPr="00EE36C9">
        <w:rPr>
          <w:rFonts w:asciiTheme="minorHAnsi" w:hAnsiTheme="minorHAnsi"/>
          <w:color w:val="000000" w:themeColor="text1"/>
          <w:sz w:val="22"/>
          <w:lang w:val="en-US"/>
        </w:rPr>
        <w:t xml:space="preserve">CCM Gross Omnibus Single Sub-Account Structure; </w:t>
      </w:r>
    </w:p>
    <w:p w:rsidR="002C69D2" w:rsidRPr="00EE36C9" w:rsidP="00484545" w14:paraId="46F591A1" w14:textId="77777777">
      <w:pPr>
        <w:pStyle w:val="roman2"/>
        <w:numPr>
          <w:ilvl w:val="0"/>
          <w:numId w:val="128"/>
        </w:numPr>
        <w:tabs>
          <w:tab w:val="num" w:pos="-3998"/>
        </w:tabs>
        <w:ind w:left="708" w:hanging="680"/>
        <w:rPr>
          <w:rFonts w:asciiTheme="minorHAnsi" w:hAnsiTheme="minorHAnsi"/>
          <w:color w:val="000000" w:themeColor="text1"/>
          <w:sz w:val="22"/>
        </w:rPr>
      </w:pPr>
      <w:r w:rsidRPr="00EE36C9">
        <w:rPr>
          <w:rFonts w:asciiTheme="minorHAnsi" w:hAnsiTheme="minorHAnsi"/>
          <w:color w:val="000000" w:themeColor="text1"/>
          <w:sz w:val="22"/>
          <w:lang w:val="en-US"/>
        </w:rPr>
        <w:t xml:space="preserve">one CCM Indirect Client Net Segregated Margin Account for each </w:t>
      </w:r>
      <w:r w:rsidRPr="00EE36C9">
        <w:rPr>
          <w:rFonts w:asciiTheme="minorHAnsi" w:hAnsiTheme="minorHAnsi"/>
          <w:color w:val="000000" w:themeColor="text1"/>
          <w:sz w:val="22"/>
        </w:rPr>
        <w:t>CCM Indirect Net Client Set</w:t>
      </w:r>
      <w:r w:rsidRPr="00EE36C9">
        <w:rPr>
          <w:rFonts w:asciiTheme="minorHAnsi" w:hAnsiTheme="minorHAnsi"/>
          <w:color w:val="000000" w:themeColor="text1"/>
          <w:sz w:val="22"/>
          <w:lang w:val="en-US"/>
        </w:rPr>
        <w:t xml:space="preserve"> for the purposes of risk calculation, as described in Title IV, to reflect the Open Positions attributable to such CCM </w:t>
      </w:r>
      <w:r w:rsidRPr="00EE36C9">
        <w:rPr>
          <w:rFonts w:asciiTheme="minorHAnsi" w:hAnsiTheme="minorHAnsi"/>
          <w:color w:val="000000" w:themeColor="text1"/>
          <w:sz w:val="22"/>
        </w:rPr>
        <w:t>Indirect Net Client Set</w:t>
      </w:r>
      <w:r w:rsidRPr="00EE36C9">
        <w:rPr>
          <w:rFonts w:asciiTheme="minorHAnsi" w:hAnsiTheme="minorHAnsi"/>
          <w:color w:val="000000" w:themeColor="text1"/>
          <w:sz w:val="22"/>
          <w:lang w:val="en-US"/>
        </w:rPr>
        <w:t>; and</w:t>
      </w:r>
    </w:p>
    <w:p w:rsidR="002C69D2" w:rsidRPr="007776D0" w:rsidP="00484545" w14:paraId="55E0AEAB" w14:textId="77777777">
      <w:pPr>
        <w:pStyle w:val="roman2"/>
        <w:numPr>
          <w:ilvl w:val="0"/>
          <w:numId w:val="128"/>
        </w:numPr>
        <w:tabs>
          <w:tab w:val="num" w:pos="-3998"/>
        </w:tabs>
        <w:ind w:left="708" w:hanging="680"/>
        <w:rPr>
          <w:rFonts w:ascii="Calibri" w:hAnsi="Calibri"/>
          <w:color w:val="000000"/>
          <w:kern w:val="20"/>
          <w:sz w:val="22"/>
        </w:rPr>
      </w:pPr>
      <w:r w:rsidRPr="00EE36C9">
        <w:rPr>
          <w:rFonts w:asciiTheme="minorHAnsi" w:hAnsiTheme="minorHAnsi"/>
          <w:color w:val="000000" w:themeColor="text1"/>
          <w:sz w:val="22"/>
          <w:lang w:val="en-US"/>
        </w:rPr>
        <w:t xml:space="preserve">one CCM Indirect Client Gross Segregated Margin Account for </w:t>
      </w:r>
      <w:r w:rsidRPr="007776D0">
        <w:rPr>
          <w:rFonts w:ascii="Calibri" w:hAnsi="Calibri"/>
          <w:color w:val="000000"/>
          <w:kern w:val="20"/>
          <w:sz w:val="22"/>
          <w:lang w:val="en-US"/>
        </w:rPr>
        <w:t xml:space="preserve">each CCM Client Trade Account of each CCM Indirect Client belonging to the relevant CCM Indirect Client Gross Segregated Account Structure for the purposes of risk calculation, as described in Title IV, to reflect the Open Positions related to such CCM Indirect Client Gross Segregated Account Structure and attributable to such CCM Indirect Client. </w:t>
      </w:r>
    </w:p>
    <w:p w:rsidR="002C69D2" w:rsidRPr="007776D0" w:rsidP="00484545" w14:paraId="2799C684" w14:textId="77777777">
      <w:pPr>
        <w:pStyle w:val="Level5"/>
        <w:keepNext/>
        <w:numPr>
          <w:ilvl w:val="4"/>
          <w:numId w:val="330"/>
        </w:numPr>
        <w:tabs>
          <w:tab w:val="clear" w:pos="1800"/>
        </w:tabs>
        <w:adjustRightInd/>
        <w:rPr>
          <w:rFonts w:ascii="Calibri" w:hAnsi="Calibri"/>
          <w:color w:val="000000"/>
          <w:kern w:val="20"/>
          <w:sz w:val="22"/>
        </w:rPr>
      </w:pPr>
    </w:p>
    <w:p w:rsidR="002C69D2" w:rsidRPr="009A36E0" w:rsidP="0067446F" w14:paraId="51617B1C" w14:textId="77777777">
      <w:pPr>
        <w:keepNext/>
        <w:adjustRightInd/>
        <w:spacing w:after="140" w:line="290" w:lineRule="auto"/>
        <w:jc w:val="both"/>
        <w:rPr>
          <w:rFonts w:asciiTheme="minorHAnsi" w:hAnsiTheme="minorHAnsi" w:cs="Times New Roman"/>
          <w:color w:val="000000" w:themeColor="text1"/>
          <w:sz w:val="22"/>
          <w:szCs w:val="24"/>
        </w:rPr>
      </w:pPr>
      <w:r w:rsidRPr="007776D0">
        <w:rPr>
          <w:rFonts w:ascii="Calibri" w:hAnsi="Calibri"/>
          <w:color w:val="000000"/>
          <w:kern w:val="20"/>
          <w:sz w:val="22"/>
        </w:rPr>
        <w:t xml:space="preserve">Client Cleared Transactions registered in a CCM Client Trade Account of a CCM will be allocated to the corresponding CCM Client Margin Account of the CCM, for the purposes of determining the </w:t>
      </w:r>
      <w:r>
        <w:rPr>
          <w:rFonts w:asciiTheme="minorHAnsi" w:hAnsiTheme="minorHAnsi" w:cstheme="minorHAnsi"/>
          <w:color w:val="000000" w:themeColor="text1"/>
          <w:sz w:val="22"/>
          <w:szCs w:val="22"/>
        </w:rPr>
        <w:t xml:space="preserve">corresponding </w:t>
      </w:r>
      <w:r w:rsidRPr="005C367B">
        <w:rPr>
          <w:rFonts w:asciiTheme="minorHAnsi" w:hAnsiTheme="minorHAnsi" w:cstheme="minorHAnsi"/>
          <w:color w:val="000000" w:themeColor="text1"/>
          <w:sz w:val="22"/>
          <w:szCs w:val="22"/>
        </w:rPr>
        <w:t>Open Positions</w:t>
      </w:r>
      <w:r w:rsidRPr="005C367B">
        <w:rPr>
          <w:rFonts w:asciiTheme="minorHAnsi" w:hAnsiTheme="minorHAnsi" w:cstheme="minorHAnsi"/>
          <w:bCs/>
          <w:color w:val="000000" w:themeColor="text1"/>
          <w:sz w:val="22"/>
          <w:szCs w:val="22"/>
        </w:rPr>
        <w:t>, Variation Margin Requirements and/or NPV Payment Requirements, as applicable</w:t>
      </w:r>
      <w:r w:rsidRPr="009A36E0">
        <w:rPr>
          <w:rFonts w:asciiTheme="minorHAnsi" w:hAnsiTheme="minorHAnsi"/>
          <w:color w:val="000000" w:themeColor="text1"/>
          <w:sz w:val="22"/>
        </w:rPr>
        <w:t xml:space="preserve"> attributable to:</w:t>
      </w:r>
    </w:p>
    <w:p w:rsidR="002C69D2" w:rsidRPr="009A36E0" w:rsidP="00484545" w14:paraId="23BCD41D" w14:textId="77777777">
      <w:pPr>
        <w:pStyle w:val="roman2"/>
        <w:numPr>
          <w:ilvl w:val="0"/>
          <w:numId w:val="276"/>
        </w:numPr>
        <w:tabs>
          <w:tab w:val="num" w:pos="-3998"/>
          <w:tab w:val="num" w:pos="28"/>
          <w:tab w:val="clear" w:pos="965"/>
        </w:tabs>
        <w:ind w:left="709"/>
        <w:rPr>
          <w:rFonts w:asciiTheme="minorHAnsi" w:hAnsiTheme="minorHAnsi"/>
          <w:color w:val="000000" w:themeColor="text1"/>
          <w:sz w:val="22"/>
        </w:rPr>
      </w:pPr>
      <w:r w:rsidRPr="009A36E0">
        <w:rPr>
          <w:rFonts w:asciiTheme="minorHAnsi" w:hAnsiTheme="minorHAnsi"/>
          <w:color w:val="000000" w:themeColor="text1"/>
          <w:sz w:val="22"/>
        </w:rPr>
        <w:t xml:space="preserve">the </w:t>
      </w:r>
      <w:r w:rsidRPr="009A36E0">
        <w:rPr>
          <w:rFonts w:asciiTheme="minorHAnsi" w:hAnsiTheme="minorHAnsi"/>
          <w:color w:val="000000" w:themeColor="text1"/>
          <w:sz w:val="22"/>
          <w:lang w:val="en-US"/>
        </w:rPr>
        <w:t>CCM</w:t>
      </w:r>
      <w:r w:rsidRPr="009A36E0">
        <w:rPr>
          <w:rFonts w:asciiTheme="minorHAnsi" w:hAnsiTheme="minorHAnsi"/>
          <w:color w:val="000000" w:themeColor="text1"/>
          <w:sz w:val="22"/>
        </w:rPr>
        <w:t xml:space="preserve"> Individual Segregated Account Client; </w:t>
      </w:r>
    </w:p>
    <w:p w:rsidR="002C69D2" w:rsidRPr="009A36E0" w:rsidP="00484545" w14:paraId="1E222871" w14:textId="77777777">
      <w:pPr>
        <w:pStyle w:val="roman2"/>
        <w:numPr>
          <w:ilvl w:val="0"/>
          <w:numId w:val="128"/>
        </w:numPr>
        <w:tabs>
          <w:tab w:val="num" w:pos="-3998"/>
        </w:tabs>
        <w:ind w:left="708" w:hanging="680"/>
        <w:rPr>
          <w:rFonts w:asciiTheme="minorHAnsi" w:hAnsiTheme="minorHAnsi"/>
          <w:color w:val="000000" w:themeColor="text1"/>
          <w:sz w:val="22"/>
        </w:rPr>
      </w:pPr>
      <w:r w:rsidRPr="009A36E0">
        <w:rPr>
          <w:rFonts w:asciiTheme="minorHAnsi" w:hAnsiTheme="minorHAnsi"/>
          <w:color w:val="000000" w:themeColor="text1"/>
          <w:sz w:val="22"/>
        </w:rPr>
        <w:t xml:space="preserve">the relevant CCM Net Omnibus Client Set; </w:t>
      </w:r>
    </w:p>
    <w:p w:rsidR="002C69D2" w:rsidRPr="009A36E0" w:rsidP="00484545" w14:paraId="1F762A9B" w14:textId="77777777">
      <w:pPr>
        <w:pStyle w:val="roman2"/>
        <w:numPr>
          <w:ilvl w:val="0"/>
          <w:numId w:val="128"/>
        </w:numPr>
        <w:tabs>
          <w:tab w:val="num" w:pos="-3998"/>
        </w:tabs>
        <w:ind w:left="708" w:hanging="680"/>
        <w:rPr>
          <w:rFonts w:asciiTheme="minorHAnsi" w:hAnsiTheme="minorHAnsi"/>
          <w:color w:val="000000" w:themeColor="text1"/>
          <w:sz w:val="22"/>
        </w:rPr>
      </w:pPr>
      <w:r w:rsidRPr="009A36E0">
        <w:rPr>
          <w:rFonts w:asciiTheme="minorHAnsi" w:hAnsiTheme="minorHAnsi"/>
          <w:color w:val="000000" w:themeColor="text1"/>
          <w:sz w:val="22"/>
        </w:rPr>
        <w:t>within a CCM Gross Omnibus Segregated Account Structure:</w:t>
      </w:r>
    </w:p>
    <w:p w:rsidR="002C69D2" w:rsidRPr="009A36E0" w:rsidP="007776D0" w14:paraId="134D2E97" w14:textId="77777777">
      <w:pPr>
        <w:pStyle w:val="alpha2"/>
        <w:keepNext/>
        <w:numPr>
          <w:ilvl w:val="0"/>
          <w:numId w:val="38"/>
        </w:numPr>
        <w:tabs>
          <w:tab w:val="clear" w:pos="1361"/>
        </w:tabs>
        <w:adjustRightInd/>
        <w:ind w:left="1080" w:hanging="371"/>
        <w:rPr>
          <w:rFonts w:asciiTheme="minorHAnsi" w:hAnsiTheme="minorHAnsi"/>
          <w:color w:val="000000" w:themeColor="text1"/>
          <w:sz w:val="22"/>
        </w:rPr>
      </w:pPr>
      <w:r w:rsidRPr="009A36E0">
        <w:rPr>
          <w:rFonts w:asciiTheme="minorHAnsi" w:hAnsiTheme="minorHAnsi"/>
          <w:color w:val="000000" w:themeColor="text1"/>
          <w:sz w:val="22"/>
        </w:rPr>
        <w:t>the CCM Gross Omnibus Single Sub-Account Client; or</w:t>
      </w:r>
    </w:p>
    <w:p w:rsidR="002C69D2" w:rsidRPr="009A36E0" w:rsidP="007776D0" w14:paraId="130105C3" w14:textId="77777777">
      <w:pPr>
        <w:pStyle w:val="alpha2"/>
        <w:keepNext/>
        <w:numPr>
          <w:ilvl w:val="0"/>
          <w:numId w:val="38"/>
        </w:numPr>
        <w:tabs>
          <w:tab w:val="clear" w:pos="1361"/>
        </w:tabs>
        <w:adjustRightInd/>
        <w:ind w:left="1080" w:hanging="371"/>
        <w:rPr>
          <w:rFonts w:asciiTheme="minorHAnsi" w:hAnsiTheme="minorHAnsi"/>
          <w:color w:val="000000" w:themeColor="text1"/>
          <w:sz w:val="22"/>
        </w:rPr>
      </w:pPr>
      <w:r w:rsidRPr="009A36E0">
        <w:rPr>
          <w:rFonts w:asciiTheme="minorHAnsi" w:hAnsiTheme="minorHAnsi"/>
          <w:color w:val="000000" w:themeColor="text1"/>
          <w:sz w:val="22"/>
        </w:rPr>
        <w:t xml:space="preserve">the relevant CCM Gross Omnibus Multi Sub-Account Client Set; </w:t>
      </w:r>
    </w:p>
    <w:p w:rsidR="002C69D2" w:rsidRPr="009A36E0" w:rsidP="00484545" w14:paraId="2946D871" w14:textId="77777777">
      <w:pPr>
        <w:pStyle w:val="roman2"/>
        <w:numPr>
          <w:ilvl w:val="0"/>
          <w:numId w:val="128"/>
        </w:numPr>
        <w:tabs>
          <w:tab w:val="num" w:pos="-3998"/>
        </w:tabs>
        <w:ind w:left="709"/>
        <w:rPr>
          <w:rFonts w:asciiTheme="minorHAnsi" w:hAnsiTheme="minorHAnsi"/>
          <w:color w:val="000000" w:themeColor="text1"/>
          <w:sz w:val="22"/>
        </w:rPr>
      </w:pPr>
      <w:r w:rsidRPr="009A36E0">
        <w:rPr>
          <w:rFonts w:asciiTheme="minorHAnsi" w:hAnsiTheme="minorHAnsi"/>
          <w:color w:val="000000" w:themeColor="text1"/>
          <w:sz w:val="22"/>
        </w:rPr>
        <w:t xml:space="preserve">the relevant CCM Indirect Net Client Set; or </w:t>
      </w:r>
    </w:p>
    <w:p w:rsidR="002C69D2" w:rsidRPr="009A36E0" w:rsidP="00484545" w14:paraId="1DEA2F49" w14:textId="77777777">
      <w:pPr>
        <w:pStyle w:val="roman2"/>
        <w:numPr>
          <w:ilvl w:val="0"/>
          <w:numId w:val="128"/>
        </w:numPr>
        <w:tabs>
          <w:tab w:val="num" w:pos="-3998"/>
        </w:tabs>
        <w:ind w:left="709"/>
        <w:rPr>
          <w:rFonts w:asciiTheme="minorHAnsi" w:hAnsiTheme="minorHAnsi"/>
          <w:color w:val="000000" w:themeColor="text1"/>
          <w:sz w:val="22"/>
        </w:rPr>
      </w:pPr>
      <w:r w:rsidRPr="009A36E0">
        <w:rPr>
          <w:rFonts w:asciiTheme="minorHAnsi" w:hAnsiTheme="minorHAnsi"/>
          <w:color w:val="000000" w:themeColor="text1"/>
          <w:sz w:val="22"/>
        </w:rPr>
        <w:t>each CCM Indirect Client belonging to the relevant CCM Indirect Client Gross Segregated Account Structure,</w:t>
      </w:r>
    </w:p>
    <w:p w:rsidR="002C69D2" w:rsidRPr="009A36E0" w:rsidP="007776D0" w14:paraId="3C24BAE4" w14:textId="77777777">
      <w:pPr>
        <w:pStyle w:val="Body1"/>
        <w:tabs>
          <w:tab w:val="left" w:pos="-4962"/>
        </w:tabs>
        <w:adjustRightInd/>
        <w:ind w:left="0"/>
        <w:rPr>
          <w:rFonts w:asciiTheme="minorHAnsi" w:hAnsiTheme="minorHAnsi"/>
          <w:color w:val="000000" w:themeColor="text1"/>
          <w:sz w:val="22"/>
        </w:rPr>
      </w:pPr>
      <w:r w:rsidRPr="009A36E0">
        <w:rPr>
          <w:rFonts w:asciiTheme="minorHAnsi" w:hAnsiTheme="minorHAnsi"/>
          <w:color w:val="000000" w:themeColor="text1"/>
          <w:sz w:val="22"/>
        </w:rPr>
        <w:t>as the case may be.</w:t>
      </w:r>
    </w:p>
    <w:p w:rsidR="002C69D2" w:rsidRPr="009A36E0" w:rsidP="00484545" w14:paraId="68229F95" w14:textId="77777777">
      <w:pPr>
        <w:pStyle w:val="Level4"/>
        <w:numPr>
          <w:ilvl w:val="3"/>
          <w:numId w:val="330"/>
        </w:numPr>
        <w:tabs>
          <w:tab w:val="clear" w:pos="1800"/>
        </w:tabs>
        <w:adjustRightInd/>
        <w:ind w:hanging="1560"/>
        <w:rPr>
          <w:rFonts w:asciiTheme="minorHAnsi" w:hAnsiTheme="minorHAnsi"/>
          <w:color w:val="000000" w:themeColor="text1"/>
        </w:rPr>
      </w:pPr>
      <w:bookmarkStart w:id="2506" w:name="_Toc19877693"/>
      <w:bookmarkStart w:id="2507" w:name="_Toc373876756"/>
      <w:bookmarkStart w:id="2508" w:name="_Toc446428195"/>
      <w:bookmarkStart w:id="2509" w:name="_Toc451785447"/>
      <w:bookmarkStart w:id="2510" w:name="_Toc529955914"/>
      <w:bookmarkStart w:id="2511" w:name="_Toc516842370"/>
      <w:r w:rsidRPr="009A36E0">
        <w:rPr>
          <w:rFonts w:asciiTheme="minorHAnsi" w:hAnsiTheme="minorHAnsi"/>
          <w:color w:val="000000" w:themeColor="text1"/>
        </w:rPr>
        <w:t>CCM Client Collateral Accounts</w:t>
      </w:r>
      <w:bookmarkEnd w:id="2506"/>
      <w:bookmarkEnd w:id="2507"/>
      <w:bookmarkEnd w:id="2508"/>
      <w:bookmarkEnd w:id="2509"/>
      <w:bookmarkEnd w:id="2510"/>
      <w:bookmarkEnd w:id="2511"/>
    </w:p>
    <w:p w:rsidR="002C69D2" w:rsidRPr="009A36E0" w:rsidP="00484545" w14:paraId="13510068" w14:textId="77777777">
      <w:pPr>
        <w:pStyle w:val="Level5"/>
        <w:keepNext/>
        <w:numPr>
          <w:ilvl w:val="4"/>
          <w:numId w:val="330"/>
        </w:numPr>
        <w:tabs>
          <w:tab w:val="clear" w:pos="1800"/>
        </w:tabs>
        <w:adjustRightInd/>
        <w:rPr>
          <w:rFonts w:asciiTheme="minorHAnsi" w:hAnsiTheme="minorHAnsi"/>
          <w:color w:val="000000" w:themeColor="text1"/>
          <w:sz w:val="22"/>
        </w:rPr>
      </w:pPr>
    </w:p>
    <w:p w:rsidR="002C69D2" w:rsidRPr="009A36E0" w:rsidP="007776D0" w14:paraId="25895120" w14:textId="77777777">
      <w:pPr>
        <w:pStyle w:val="Level5"/>
        <w:keepNext/>
        <w:tabs>
          <w:tab w:val="left" w:pos="-4962"/>
          <w:tab w:val="clear" w:pos="1800"/>
          <w:tab w:val="clear" w:pos="8556"/>
        </w:tabs>
        <w:adjustRightInd/>
        <w:rPr>
          <w:rFonts w:asciiTheme="minorHAnsi" w:hAnsiTheme="minorHAnsi"/>
          <w:color w:val="000000" w:themeColor="text1"/>
          <w:sz w:val="22"/>
        </w:rPr>
      </w:pPr>
      <w:r w:rsidRPr="009A36E0">
        <w:rPr>
          <w:rFonts w:asciiTheme="minorHAnsi" w:hAnsiTheme="minorHAnsi"/>
          <w:color w:val="000000" w:themeColor="text1"/>
          <w:sz w:val="22"/>
        </w:rPr>
        <w:t>Cash Collateral provided by CCMs to satisfy its CCM Client Margin Requirements or to create CCM Client Excess Collateral, will be provided by way of full title transfer and will be held by LCH SA in accordance with Section 3 of the Procedures.</w:t>
      </w:r>
    </w:p>
    <w:p w:rsidR="002C69D2" w:rsidRPr="007776D0" w:rsidP="00484545" w14:paraId="1FFA0D12" w14:textId="77777777">
      <w:pPr>
        <w:pStyle w:val="Level5"/>
        <w:keepNext/>
        <w:numPr>
          <w:ilvl w:val="4"/>
          <w:numId w:val="330"/>
        </w:numPr>
        <w:tabs>
          <w:tab w:val="clear" w:pos="1800"/>
        </w:tabs>
        <w:adjustRightInd/>
        <w:rPr>
          <w:rFonts w:ascii="Calibri" w:hAnsi="Calibri"/>
          <w:color w:val="000000"/>
          <w:kern w:val="20"/>
          <w:sz w:val="22"/>
        </w:rPr>
      </w:pPr>
    </w:p>
    <w:p w:rsidR="002C69D2" w:rsidRPr="007776D0" w:rsidP="007776D0" w14:paraId="56D43A36" w14:textId="77777777">
      <w:pPr>
        <w:pStyle w:val="body"/>
        <w:tabs>
          <w:tab w:val="left" w:pos="-4962"/>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At the option of each CCM, and in accordance with Section 3 of the Procedures, Eligible Collateral may be transferred by the relevant CCM to LCH SA to satisfy its CCM Client Margin Requirements or to create CCM Client Excess Collateral, either on a full title transfer basis pursuant to Article L. 440-7 of the French Monetary and Financial Code, or by way of a Belgian law security interest with no title transfer pursuant to the applicable provisions of Belgian law.</w:t>
      </w:r>
    </w:p>
    <w:p w:rsidR="002C69D2" w:rsidRPr="007776D0" w:rsidP="00484545" w14:paraId="26CA1F2E" w14:textId="77777777">
      <w:pPr>
        <w:pStyle w:val="Level5"/>
        <w:keepNext/>
        <w:numPr>
          <w:ilvl w:val="4"/>
          <w:numId w:val="330"/>
        </w:numPr>
        <w:tabs>
          <w:tab w:val="clear" w:pos="1800"/>
        </w:tabs>
        <w:adjustRightInd/>
        <w:rPr>
          <w:rFonts w:asciiTheme="minorHAnsi" w:hAnsiTheme="minorHAnsi"/>
          <w:color w:val="000000"/>
          <w:kern w:val="20"/>
          <w:sz w:val="22"/>
        </w:rPr>
      </w:pPr>
    </w:p>
    <w:p w:rsidR="002C69D2" w:rsidRPr="007776D0" w:rsidP="007776D0" w14:paraId="331B0154" w14:textId="77777777">
      <w:pPr>
        <w:keepNext/>
        <w:tabs>
          <w:tab w:val="left" w:pos="-4962"/>
        </w:tabs>
        <w:adjustRightInd/>
        <w:spacing w:after="140" w:line="290" w:lineRule="auto"/>
        <w:jc w:val="both"/>
        <w:rPr>
          <w:rFonts w:asciiTheme="minorHAnsi" w:hAnsiTheme="minorHAnsi" w:cs="Times New Roman"/>
          <w:color w:val="000000"/>
          <w:kern w:val="20"/>
          <w:sz w:val="22"/>
          <w:szCs w:val="24"/>
        </w:rPr>
      </w:pPr>
      <w:r w:rsidRPr="007776D0">
        <w:rPr>
          <w:rFonts w:asciiTheme="minorHAnsi" w:hAnsiTheme="minorHAnsi"/>
          <w:color w:val="000000"/>
          <w:kern w:val="20"/>
          <w:sz w:val="22"/>
        </w:rPr>
        <w:t>LCH SA shall open</w:t>
      </w:r>
      <w:r w:rsidRPr="007776D0">
        <w:rPr>
          <w:rFonts w:asciiTheme="minorHAnsi" w:hAnsiTheme="minorHAnsi" w:cs="Times New Roman"/>
          <w:color w:val="000000"/>
          <w:kern w:val="20"/>
          <w:sz w:val="22"/>
          <w:szCs w:val="24"/>
        </w:rPr>
        <w:t xml:space="preserve"> </w:t>
      </w:r>
      <w:r w:rsidRPr="007776D0">
        <w:rPr>
          <w:rFonts w:asciiTheme="minorHAnsi" w:hAnsiTheme="minorHAnsi"/>
          <w:color w:val="000000"/>
          <w:kern w:val="20"/>
          <w:sz w:val="22"/>
        </w:rPr>
        <w:t>one CCM Client Collateral Account:</w:t>
      </w:r>
    </w:p>
    <w:p w:rsidR="002C69D2" w:rsidRPr="007776D0" w:rsidP="00484545" w14:paraId="2E0EB049" w14:textId="77777777">
      <w:pPr>
        <w:pStyle w:val="roman2"/>
        <w:numPr>
          <w:ilvl w:val="0"/>
          <w:numId w:val="277"/>
        </w:numPr>
        <w:tabs>
          <w:tab w:val="num" w:pos="-3998"/>
          <w:tab w:val="num" w:pos="28"/>
          <w:tab w:val="clear" w:pos="965"/>
        </w:tabs>
        <w:ind w:left="709"/>
        <w:rPr>
          <w:rFonts w:asciiTheme="minorHAnsi" w:hAnsiTheme="minorHAnsi"/>
          <w:color w:val="000000"/>
          <w:kern w:val="20"/>
          <w:sz w:val="22"/>
        </w:rPr>
      </w:pPr>
      <w:r w:rsidRPr="009A36E0">
        <w:rPr>
          <w:rFonts w:asciiTheme="minorHAnsi" w:hAnsiTheme="minorHAnsi"/>
          <w:color w:val="000000" w:themeColor="text1"/>
          <w:sz w:val="22"/>
        </w:rPr>
        <w:t xml:space="preserve">for each CCM Individual Segregated Account Structure for the purposes of identifying Collateral provided by the relevant CCM for the benefit of </w:t>
      </w:r>
      <w:r w:rsidRPr="009A36E0">
        <w:rPr>
          <w:rFonts w:asciiTheme="minorHAnsi" w:hAnsiTheme="minorHAnsi" w:cstheme="minorHAnsi"/>
          <w:color w:val="000000" w:themeColor="text1"/>
          <w:sz w:val="22"/>
          <w:szCs w:val="22"/>
        </w:rPr>
        <w:t xml:space="preserve">the CCM Individual Segregated Account Client belonging to </w:t>
      </w:r>
      <w:r w:rsidRPr="007776D0">
        <w:rPr>
          <w:rFonts w:asciiTheme="minorHAnsi" w:hAnsiTheme="minorHAnsi"/>
          <w:color w:val="000000"/>
          <w:kern w:val="20"/>
          <w:sz w:val="22"/>
        </w:rPr>
        <w:t xml:space="preserve">such CCM Individual Segregated Account Structure and CCM Client Excess Collateral if any; </w:t>
      </w:r>
    </w:p>
    <w:p w:rsidR="002C69D2" w:rsidRPr="007776D0" w:rsidP="00484545" w14:paraId="048D9FEA" w14:textId="77777777">
      <w:pPr>
        <w:pStyle w:val="roman2"/>
        <w:numPr>
          <w:ilvl w:val="0"/>
          <w:numId w:val="128"/>
        </w:numPr>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for each CCM Net Omnibus Client Set for the purposes of identifying Collateral provided by the relevant CCM for the benefit of the CCM Net Omnibus Segregated Account Clients</w:t>
      </w:r>
      <w:r>
        <w:rPr>
          <w:rFonts w:asciiTheme="minorHAnsi" w:hAnsiTheme="minorHAnsi" w:cstheme="minorHAnsi"/>
          <w:color w:val="000000" w:themeColor="text1"/>
          <w:sz w:val="22"/>
          <w:szCs w:val="22"/>
        </w:rPr>
        <w:t xml:space="preserve"> </w:t>
      </w:r>
      <w:r w:rsidRPr="005C367B">
        <w:rPr>
          <w:rFonts w:asciiTheme="minorHAnsi" w:hAnsiTheme="minorHAnsi" w:cstheme="minorHAnsi"/>
          <w:color w:val="000000" w:themeColor="text1"/>
          <w:sz w:val="22"/>
          <w:szCs w:val="22"/>
        </w:rPr>
        <w:t>belonging to such CCM Net Omnibus Client Set</w:t>
      </w:r>
      <w:r w:rsidRPr="007776D0">
        <w:rPr>
          <w:rFonts w:asciiTheme="minorHAnsi" w:hAnsiTheme="minorHAnsi"/>
          <w:color w:val="000000"/>
          <w:kern w:val="20"/>
          <w:sz w:val="22"/>
        </w:rPr>
        <w:t xml:space="preserve"> and CCM Client Excess Collateral if any; </w:t>
      </w:r>
    </w:p>
    <w:p w:rsidR="002C69D2" w:rsidRPr="007776D0" w:rsidP="00484545" w14:paraId="483C7ABF" w14:textId="77777777">
      <w:pPr>
        <w:pStyle w:val="roman2"/>
        <w:numPr>
          <w:ilvl w:val="0"/>
          <w:numId w:val="128"/>
        </w:numPr>
        <w:tabs>
          <w:tab w:val="num" w:pos="-3998"/>
        </w:tabs>
        <w:ind w:left="709"/>
        <w:rPr>
          <w:rFonts w:asciiTheme="minorHAnsi" w:hAnsiTheme="minorHAnsi"/>
          <w:color w:val="000000"/>
          <w:kern w:val="20"/>
          <w:sz w:val="22"/>
        </w:rPr>
      </w:pPr>
      <w:r w:rsidRPr="007776D0">
        <w:rPr>
          <w:rFonts w:asciiTheme="minorHAnsi" w:hAnsiTheme="minorHAnsi"/>
          <w:color w:val="000000"/>
          <w:kern w:val="20"/>
          <w:sz w:val="22"/>
        </w:rPr>
        <w:t>for each CCM Gross Omnibus Client Set for the purposes of identifying Collateral provided by the relevant CCM for the benefit of the CCM Gross Omnibus Segregated Account Clients belonging to such CCM Gross Omnibus Client Set and CCM Client Excess Collateral if any; and</w:t>
      </w:r>
    </w:p>
    <w:p w:rsidR="002C69D2" w:rsidRPr="007776D0" w:rsidP="00484545" w14:paraId="533DC7B4" w14:textId="77777777">
      <w:pPr>
        <w:pStyle w:val="roman2"/>
        <w:numPr>
          <w:ilvl w:val="0"/>
          <w:numId w:val="128"/>
        </w:numPr>
        <w:tabs>
          <w:tab w:val="num" w:pos="-3998"/>
        </w:tabs>
        <w:ind w:left="708" w:hanging="680"/>
        <w:rPr>
          <w:rFonts w:asciiTheme="minorHAnsi" w:hAnsiTheme="minorHAnsi"/>
          <w:color w:val="000000"/>
          <w:kern w:val="20"/>
          <w:sz w:val="22"/>
        </w:rPr>
      </w:pPr>
      <w:r w:rsidRPr="007776D0">
        <w:rPr>
          <w:rFonts w:asciiTheme="minorHAnsi" w:hAnsiTheme="minorHAnsi"/>
          <w:color w:val="000000"/>
          <w:kern w:val="20"/>
          <w:sz w:val="22"/>
        </w:rPr>
        <w:t xml:space="preserve">in each </w:t>
      </w:r>
      <w:r w:rsidRPr="007776D0">
        <w:rPr>
          <w:rFonts w:asciiTheme="minorHAnsi" w:hAnsiTheme="minorHAnsi"/>
          <w:color w:val="000000"/>
          <w:kern w:val="20"/>
          <w:sz w:val="22"/>
          <w:lang w:val="en-US"/>
        </w:rPr>
        <w:t>CCM Indirect Client Segregated Account Structure</w:t>
      </w:r>
      <w:r w:rsidRPr="007776D0">
        <w:rPr>
          <w:rFonts w:asciiTheme="minorHAnsi" w:hAnsiTheme="minorHAnsi"/>
          <w:color w:val="000000"/>
          <w:kern w:val="20"/>
          <w:sz w:val="22"/>
        </w:rPr>
        <w:t xml:space="preserve"> of each CCM Client providing clearing services to CCM Indirect Clients for the purposes of identifying Collateral provided by the relevant CCM for the benefit of such CCM Client in respect of its CCM Indirect Clients belonging to such CCM Indirect Client Segregated Account Structure, and CCM Client Excess Collateral in respect of its CCM Indirect Clients, if any.</w:t>
      </w:r>
    </w:p>
    <w:p w:rsidR="002C69D2" w:rsidRPr="007776D0" w:rsidP="007776D0" w14:paraId="042327D3" w14:textId="77777777">
      <w:pPr>
        <w:pStyle w:val="Level1"/>
        <w:numPr>
          <w:ilvl w:val="0"/>
          <w:numId w:val="41"/>
        </w:numPr>
        <w:adjustRightInd/>
        <w:outlineLvl w:val="9"/>
        <w:rPr>
          <w:rFonts w:ascii="Calibri" w:hAnsi="Calibri"/>
          <w:color w:val="000000"/>
          <w:kern w:val="20"/>
        </w:rPr>
      </w:pPr>
      <w:r w:rsidRPr="007776D0">
        <w:rPr>
          <w:rFonts w:asciiTheme="minorHAnsi" w:hAnsiTheme="minorHAnsi"/>
          <w:color w:val="000000"/>
          <w:kern w:val="20"/>
        </w:rPr>
        <w:br w:type="page"/>
      </w:r>
      <w:bookmarkStart w:id="2512" w:name="_Ref338976585"/>
      <w:bookmarkStart w:id="2513" w:name="_Toc19877694"/>
      <w:bookmarkStart w:id="2514" w:name="_Toc373876757"/>
      <w:bookmarkStart w:id="2515" w:name="_Toc373876842"/>
      <w:bookmarkStart w:id="2516" w:name="_Toc446428196"/>
      <w:bookmarkStart w:id="2517" w:name="_Toc451785448"/>
      <w:bookmarkStart w:id="2518" w:name="_Toc529955915"/>
      <w:bookmarkStart w:id="2519" w:name="_Toc516842371"/>
      <w:r w:rsidRPr="007776D0">
        <w:rPr>
          <w:rFonts w:ascii="Calibri" w:hAnsi="Calibri"/>
          <w:color w:val="000000"/>
          <w:kern w:val="20"/>
          <w:sz w:val="24"/>
        </w:rPr>
        <w:t>- TRANSFER</w:t>
      </w:r>
      <w:bookmarkEnd w:id="2512"/>
      <w:bookmarkEnd w:id="2513"/>
      <w:bookmarkEnd w:id="2514"/>
      <w:bookmarkEnd w:id="2515"/>
      <w:bookmarkEnd w:id="2516"/>
      <w:bookmarkEnd w:id="2517"/>
      <w:bookmarkEnd w:id="2518"/>
      <w:bookmarkEnd w:id="2519"/>
    </w:p>
    <w:p w:rsidR="002C69D2" w:rsidRPr="007776D0" w:rsidP="00484545" w14:paraId="53BB7E8D" w14:textId="77777777">
      <w:pPr>
        <w:pStyle w:val="Level3"/>
        <w:numPr>
          <w:ilvl w:val="2"/>
          <w:numId w:val="330"/>
        </w:numPr>
        <w:tabs>
          <w:tab w:val="clear" w:pos="1800"/>
        </w:tabs>
        <w:adjustRightInd/>
        <w:ind w:left="0" w:firstLine="0"/>
        <w:rPr>
          <w:rFonts w:ascii="Calibri" w:hAnsi="Calibri"/>
          <w:vanish/>
          <w:color w:val="000000"/>
          <w:kern w:val="20"/>
          <w:sz w:val="22"/>
        </w:rPr>
      </w:pPr>
      <w:bookmarkStart w:id="2520" w:name="_Toc343810205"/>
      <w:bookmarkStart w:id="2521" w:name="_Toc350356435"/>
      <w:bookmarkStart w:id="2522" w:name="_Toc350356583"/>
      <w:bookmarkStart w:id="2523" w:name="_Toc350357458"/>
      <w:bookmarkStart w:id="2524" w:name="_Toc351284111"/>
      <w:bookmarkStart w:id="2525" w:name="_Toc354126036"/>
      <w:bookmarkStart w:id="2526" w:name="_Toc354126174"/>
      <w:bookmarkStart w:id="2527" w:name="_Toc354756413"/>
      <w:bookmarkStart w:id="2528" w:name="_Toc366665173"/>
      <w:bookmarkStart w:id="2529" w:name="_Toc366683949"/>
      <w:bookmarkStart w:id="2530" w:name="_Toc366684191"/>
      <w:bookmarkEnd w:id="2520"/>
      <w:bookmarkEnd w:id="2521"/>
      <w:bookmarkEnd w:id="2522"/>
      <w:bookmarkEnd w:id="2523"/>
      <w:bookmarkEnd w:id="2524"/>
      <w:bookmarkEnd w:id="2525"/>
      <w:bookmarkEnd w:id="2526"/>
      <w:bookmarkEnd w:id="2527"/>
      <w:bookmarkEnd w:id="2528"/>
      <w:bookmarkEnd w:id="2529"/>
      <w:bookmarkEnd w:id="2530"/>
    </w:p>
    <w:p w:rsidR="002C69D2" w:rsidRPr="007776D0" w:rsidP="00484545" w14:paraId="5AF2CA34" w14:textId="77777777">
      <w:pPr>
        <w:pStyle w:val="Level4"/>
        <w:numPr>
          <w:ilvl w:val="3"/>
          <w:numId w:val="330"/>
        </w:numPr>
        <w:tabs>
          <w:tab w:val="clear" w:pos="1800"/>
        </w:tabs>
        <w:adjustRightInd/>
        <w:ind w:hanging="1560"/>
        <w:rPr>
          <w:rFonts w:ascii="Calibri" w:hAnsi="Calibri"/>
          <w:color w:val="000000"/>
          <w:kern w:val="20"/>
        </w:rPr>
      </w:pPr>
      <w:bookmarkStart w:id="2531" w:name="_Toc19877695"/>
      <w:bookmarkStart w:id="2532" w:name="_Toc373876758"/>
      <w:bookmarkStart w:id="2533" w:name="_Toc446428197"/>
      <w:bookmarkStart w:id="2534" w:name="_Toc451785449"/>
      <w:bookmarkStart w:id="2535" w:name="_Toc529955916"/>
      <w:bookmarkStart w:id="2536" w:name="_Toc516842372"/>
      <w:r w:rsidRPr="007776D0">
        <w:rPr>
          <w:rFonts w:ascii="Calibri" w:hAnsi="Calibri"/>
          <w:color w:val="000000"/>
          <w:kern w:val="20"/>
        </w:rPr>
        <w:t>General</w:t>
      </w:r>
      <w:bookmarkEnd w:id="2531"/>
      <w:bookmarkEnd w:id="2532"/>
      <w:bookmarkEnd w:id="2533"/>
      <w:bookmarkEnd w:id="2534"/>
      <w:bookmarkEnd w:id="2535"/>
      <w:bookmarkEnd w:id="2536"/>
    </w:p>
    <w:p w:rsidR="002C69D2" w:rsidRPr="007776D0" w:rsidP="00484545" w14:paraId="2F4404B5" w14:textId="77777777">
      <w:pPr>
        <w:pStyle w:val="Level5"/>
        <w:keepNext/>
        <w:numPr>
          <w:ilvl w:val="4"/>
          <w:numId w:val="330"/>
        </w:numPr>
        <w:tabs>
          <w:tab w:val="left" w:pos="1440"/>
          <w:tab w:val="clear" w:pos="1800"/>
        </w:tabs>
        <w:adjustRightInd/>
        <w:rPr>
          <w:rFonts w:ascii="Calibri" w:hAnsi="Calibri"/>
          <w:color w:val="000000"/>
          <w:kern w:val="20"/>
          <w:sz w:val="22"/>
        </w:rPr>
      </w:pPr>
    </w:p>
    <w:p w:rsidR="002C69D2" w:rsidRPr="007776D0" w:rsidP="007776D0" w14:paraId="5F756918" w14:textId="77777777">
      <w:pPr>
        <w:pStyle w:val="Level5"/>
        <w:keepNext/>
        <w:tabs>
          <w:tab w:val="left" w:pos="-993"/>
          <w:tab w:val="clear" w:pos="1800"/>
          <w:tab w:val="left" w:pos="2524"/>
          <w:tab w:val="left" w:pos="6733"/>
          <w:tab w:val="clear" w:pos="8556"/>
        </w:tabs>
        <w:adjustRightInd/>
        <w:rPr>
          <w:rFonts w:ascii="Calibri" w:hAnsi="Calibri"/>
          <w:color w:val="000000"/>
          <w:kern w:val="20"/>
          <w:sz w:val="22"/>
        </w:rPr>
      </w:pPr>
      <w:r w:rsidRPr="007776D0">
        <w:rPr>
          <w:rFonts w:ascii="Calibri" w:hAnsi="Calibri"/>
          <w:color w:val="000000"/>
          <w:kern w:val="20"/>
          <w:sz w:val="22"/>
        </w:rPr>
        <w:t xml:space="preserve">Other than in the event that a CCM is a Defaulting Clearing Member, Client Cleared Transactions shall not be transferred from one CCM to another Clearing Member except as provided in TITLE V, </w:t>
      </w:r>
      <w:r w:rsidRPr="007776D0">
        <w:rPr>
          <w:rFonts w:ascii="Calibri" w:hAnsi="Calibri"/>
          <w:color w:val="000000"/>
          <w:kern w:val="20"/>
          <w:sz w:val="22"/>
        </w:rPr>
        <w:fldChar w:fldCharType="begin"/>
      </w:r>
      <w:r w:rsidRPr="007776D0">
        <w:rPr>
          <w:rFonts w:ascii="Calibri" w:hAnsi="Calibri"/>
          <w:color w:val="000000"/>
          <w:kern w:val="20"/>
          <w:sz w:val="22"/>
        </w:rPr>
        <w:instrText xml:space="preserve"> REF _Ref338976585 \r \h  \* MERGEFORMAT </w:instrText>
      </w:r>
      <w:r w:rsidRPr="007776D0">
        <w:rPr>
          <w:rFonts w:ascii="Calibri" w:hAnsi="Calibri"/>
          <w:color w:val="000000"/>
          <w:kern w:val="20"/>
          <w:sz w:val="22"/>
        </w:rPr>
        <w:fldChar w:fldCharType="separate"/>
      </w:r>
      <w:r w:rsidRPr="007776D0">
        <w:rPr>
          <w:rFonts w:ascii="Calibri" w:hAnsi="Calibri"/>
          <w:color w:val="000000"/>
          <w:kern w:val="20"/>
          <w:sz w:val="22"/>
        </w:rPr>
        <w:t>CHAPTER 3</w:t>
      </w:r>
      <w:r w:rsidRPr="007776D0">
        <w:rPr>
          <w:rFonts w:ascii="Calibri" w:hAnsi="Calibri"/>
          <w:color w:val="000000"/>
          <w:kern w:val="20"/>
          <w:sz w:val="22"/>
        </w:rPr>
        <w:fldChar w:fldCharType="end"/>
      </w:r>
      <w:r w:rsidRPr="007776D0">
        <w:rPr>
          <w:rFonts w:ascii="Calibri" w:hAnsi="Calibri"/>
          <w:color w:val="000000"/>
          <w:kern w:val="20"/>
          <w:sz w:val="22"/>
        </w:rPr>
        <w:t xml:space="preserve"> or </w:t>
      </w:r>
      <w:r w:rsidRPr="007776D0">
        <w:rPr>
          <w:rFonts w:ascii="Calibri" w:hAnsi="Calibri"/>
          <w:color w:val="000000"/>
          <w:kern w:val="20"/>
          <w:sz w:val="22"/>
        </w:rPr>
        <w:fldChar w:fldCharType="begin"/>
      </w:r>
      <w:r w:rsidRPr="007776D0">
        <w:rPr>
          <w:rFonts w:ascii="Calibri" w:hAnsi="Calibri"/>
          <w:color w:val="000000"/>
          <w:kern w:val="20"/>
          <w:sz w:val="22"/>
        </w:rPr>
        <w:instrText xml:space="preserve"> REF _Ref339304764 \r \h  \* MERGEFORMAT </w:instrText>
      </w:r>
      <w:r w:rsidRPr="007776D0">
        <w:rPr>
          <w:rFonts w:ascii="Calibri" w:hAnsi="Calibri"/>
          <w:color w:val="000000"/>
          <w:kern w:val="20"/>
          <w:sz w:val="22"/>
        </w:rPr>
        <w:fldChar w:fldCharType="separate"/>
      </w:r>
      <w:r w:rsidRPr="007776D0">
        <w:rPr>
          <w:rFonts w:ascii="Calibri" w:hAnsi="Calibri"/>
          <w:color w:val="000000"/>
          <w:kern w:val="20"/>
          <w:sz w:val="22"/>
        </w:rPr>
        <w:t>CHAPTER 4</w:t>
      </w:r>
      <w:r w:rsidRPr="007776D0">
        <w:rPr>
          <w:rFonts w:ascii="Calibri" w:hAnsi="Calibri"/>
          <w:color w:val="000000"/>
          <w:kern w:val="20"/>
          <w:sz w:val="22"/>
        </w:rPr>
        <w:fldChar w:fldCharType="end"/>
      </w:r>
      <w:r w:rsidRPr="007776D0">
        <w:rPr>
          <w:rFonts w:ascii="Calibri" w:hAnsi="Calibri"/>
          <w:color w:val="000000"/>
          <w:kern w:val="20"/>
          <w:sz w:val="22"/>
        </w:rPr>
        <w:t xml:space="preserve"> or as otherwise permitted by French law to LCH SA.</w:t>
      </w:r>
      <w:bookmarkStart w:id="2537" w:name="_Ref339304692"/>
    </w:p>
    <w:p w:rsidR="002C69D2" w:rsidRPr="007776D0" w:rsidP="00484545" w14:paraId="364DB9A7" w14:textId="77777777">
      <w:pPr>
        <w:pStyle w:val="Level5"/>
        <w:keepNext/>
        <w:numPr>
          <w:ilvl w:val="4"/>
          <w:numId w:val="330"/>
        </w:numPr>
        <w:tabs>
          <w:tab w:val="left" w:pos="1440"/>
          <w:tab w:val="clear" w:pos="1800"/>
        </w:tabs>
        <w:adjustRightInd/>
        <w:rPr>
          <w:rFonts w:ascii="Calibri" w:hAnsi="Calibri"/>
          <w:color w:val="000000"/>
          <w:kern w:val="20"/>
          <w:sz w:val="22"/>
        </w:rPr>
      </w:pPr>
      <w:bookmarkStart w:id="2538" w:name="_Ref368471066"/>
    </w:p>
    <w:bookmarkEnd w:id="2538"/>
    <w:p w:rsidR="002C69D2" w:rsidRPr="007776D0" w:rsidP="007776D0" w14:paraId="5ED7FFC7" w14:textId="77777777">
      <w:pPr>
        <w:pStyle w:val="Level5"/>
        <w:keepNext/>
        <w:tabs>
          <w:tab w:val="left" w:pos="-993"/>
          <w:tab w:val="clear" w:pos="1800"/>
          <w:tab w:val="left" w:pos="2524"/>
          <w:tab w:val="left" w:pos="6733"/>
          <w:tab w:val="clear" w:pos="8556"/>
        </w:tabs>
        <w:adjustRightInd/>
        <w:rPr>
          <w:rFonts w:ascii="Calibri" w:hAnsi="Calibri"/>
          <w:color w:val="000000"/>
          <w:kern w:val="20"/>
          <w:sz w:val="22"/>
        </w:rPr>
      </w:pPr>
      <w:r w:rsidRPr="007776D0">
        <w:rPr>
          <w:rFonts w:ascii="Calibri" w:hAnsi="Calibri"/>
          <w:color w:val="000000"/>
          <w:kern w:val="20"/>
          <w:sz w:val="22"/>
        </w:rPr>
        <w:t xml:space="preserve">Rights under a Client Cleared Transaction shall not be capable of assignment by a CCM. Any purported assignment by a CCM or any purported transfer that is not in compliance this TITLE V, </w:t>
      </w:r>
      <w:r w:rsidRPr="007776D0">
        <w:rPr>
          <w:rFonts w:ascii="Calibri" w:hAnsi="Calibri"/>
          <w:color w:val="000000"/>
          <w:kern w:val="20"/>
          <w:sz w:val="22"/>
        </w:rPr>
        <w:fldChar w:fldCharType="begin"/>
      </w:r>
      <w:r w:rsidRPr="007776D0">
        <w:rPr>
          <w:rFonts w:ascii="Calibri" w:hAnsi="Calibri"/>
          <w:color w:val="000000"/>
          <w:kern w:val="20"/>
          <w:sz w:val="22"/>
        </w:rPr>
        <w:instrText xml:space="preserve"> REF _Ref338976585 \r \h  \* MERGEFORMAT </w:instrText>
      </w:r>
      <w:r w:rsidRPr="007776D0">
        <w:rPr>
          <w:rFonts w:ascii="Calibri" w:hAnsi="Calibri"/>
          <w:color w:val="000000"/>
          <w:kern w:val="20"/>
          <w:sz w:val="22"/>
        </w:rPr>
        <w:fldChar w:fldCharType="separate"/>
      </w:r>
      <w:r w:rsidRPr="007776D0">
        <w:rPr>
          <w:rFonts w:ascii="Calibri" w:hAnsi="Calibri"/>
          <w:color w:val="000000"/>
          <w:kern w:val="20"/>
          <w:sz w:val="22"/>
        </w:rPr>
        <w:t>CHAPTER 3</w:t>
      </w:r>
      <w:r w:rsidRPr="007776D0">
        <w:rPr>
          <w:rFonts w:ascii="Calibri" w:hAnsi="Calibri"/>
          <w:color w:val="000000"/>
          <w:kern w:val="20"/>
          <w:sz w:val="22"/>
        </w:rPr>
        <w:fldChar w:fldCharType="end"/>
      </w:r>
      <w:r w:rsidRPr="007776D0">
        <w:rPr>
          <w:rFonts w:ascii="Calibri" w:hAnsi="Calibri"/>
          <w:color w:val="000000"/>
          <w:kern w:val="20"/>
          <w:sz w:val="22"/>
        </w:rPr>
        <w:t xml:space="preserve"> shall be void.</w:t>
      </w:r>
    </w:p>
    <w:p w:rsidR="002C69D2" w:rsidRPr="007776D0" w:rsidP="00484545" w14:paraId="1F7C5368" w14:textId="77777777">
      <w:pPr>
        <w:pStyle w:val="Level4"/>
        <w:numPr>
          <w:ilvl w:val="3"/>
          <w:numId w:val="330"/>
        </w:numPr>
        <w:tabs>
          <w:tab w:val="clear" w:pos="1800"/>
        </w:tabs>
        <w:adjustRightInd/>
        <w:ind w:hanging="1560"/>
        <w:rPr>
          <w:rFonts w:ascii="Calibri" w:hAnsi="Calibri"/>
          <w:color w:val="000000"/>
          <w:kern w:val="20"/>
        </w:rPr>
      </w:pPr>
      <w:bookmarkStart w:id="2539" w:name="_Ref515908612"/>
      <w:bookmarkStart w:id="2540" w:name="_Toc19877696"/>
      <w:bookmarkStart w:id="2541" w:name="_Toc373876759"/>
      <w:bookmarkStart w:id="2542" w:name="_Toc446428198"/>
      <w:bookmarkStart w:id="2543" w:name="_Toc451785450"/>
      <w:bookmarkStart w:id="2544" w:name="_Toc529955917"/>
      <w:bookmarkStart w:id="2545" w:name="_Toc516842373"/>
      <w:bookmarkEnd w:id="2537"/>
      <w:r w:rsidRPr="007776D0">
        <w:rPr>
          <w:rFonts w:ascii="Calibri" w:hAnsi="Calibri"/>
          <w:color w:val="000000"/>
          <w:kern w:val="20"/>
        </w:rPr>
        <w:t>Full transfers</w:t>
      </w:r>
      <w:bookmarkEnd w:id="2539"/>
      <w:bookmarkEnd w:id="2540"/>
      <w:bookmarkEnd w:id="2541"/>
      <w:bookmarkEnd w:id="2542"/>
      <w:bookmarkEnd w:id="2543"/>
      <w:bookmarkEnd w:id="2544"/>
      <w:bookmarkEnd w:id="2545"/>
    </w:p>
    <w:p w:rsidR="002C69D2" w:rsidRPr="007776D0" w:rsidP="00484545" w14:paraId="7F9875A6" w14:textId="77777777">
      <w:pPr>
        <w:pStyle w:val="Level5"/>
        <w:keepNext/>
        <w:numPr>
          <w:ilvl w:val="4"/>
          <w:numId w:val="330"/>
        </w:numPr>
        <w:tabs>
          <w:tab w:val="left" w:pos="1440"/>
          <w:tab w:val="clear" w:pos="1800"/>
        </w:tabs>
        <w:adjustRightInd/>
        <w:rPr>
          <w:rFonts w:ascii="Calibri" w:hAnsi="Calibri"/>
          <w:color w:val="000000"/>
          <w:kern w:val="20"/>
          <w:sz w:val="22"/>
        </w:rPr>
      </w:pPr>
      <w:bookmarkStart w:id="2546" w:name="_Ref339307046"/>
    </w:p>
    <w:bookmarkEnd w:id="2546"/>
    <w:p w:rsidR="002C69D2" w:rsidRPr="009A36E0" w:rsidP="009A36E0" w14:paraId="16E65C57" w14:textId="77777777">
      <w:pPr>
        <w:keepNext/>
        <w:spacing w:after="140" w:line="290" w:lineRule="auto"/>
        <w:jc w:val="both"/>
        <w:rPr>
          <w:rFonts w:asciiTheme="minorHAnsi" w:hAnsiTheme="minorHAnsi" w:cs="Times New Roman"/>
          <w:color w:val="000000" w:themeColor="text1"/>
          <w:sz w:val="22"/>
          <w:szCs w:val="24"/>
        </w:rPr>
      </w:pPr>
      <w:r w:rsidRPr="007776D0">
        <w:rPr>
          <w:rFonts w:ascii="Calibri" w:hAnsi="Calibri"/>
          <w:color w:val="000000"/>
          <w:kern w:val="20"/>
          <w:sz w:val="22"/>
        </w:rPr>
        <w:t>Upon the instruction of a CCM Individual Segregated Account Client, a Receiving Clearing Member shall</w:t>
      </w:r>
      <w:r w:rsidRPr="007776D0">
        <w:rPr>
          <w:rFonts w:ascii="Calibri" w:hAnsi="Calibri" w:cs="Times New Roman"/>
          <w:color w:val="000000"/>
          <w:kern w:val="20"/>
          <w:sz w:val="22"/>
          <w:szCs w:val="24"/>
        </w:rPr>
        <w:t xml:space="preserve"> </w:t>
      </w:r>
      <w:r w:rsidRPr="009A36E0">
        <w:rPr>
          <w:rFonts w:asciiTheme="minorHAnsi" w:hAnsiTheme="minorHAnsi"/>
          <w:color w:val="000000" w:themeColor="text1"/>
          <w:sz w:val="22"/>
        </w:rPr>
        <w:t xml:space="preserve">request LCH SA (as set out in Section 5 of the Procedures) to transfer: </w:t>
      </w:r>
    </w:p>
    <w:p w:rsidR="002C69D2" w:rsidRPr="009A36E0" w:rsidP="009A36E0" w14:paraId="1E7132F9" w14:textId="77777777">
      <w:pPr>
        <w:pStyle w:val="Body0"/>
        <w:tabs>
          <w:tab w:val="num" w:pos="-993"/>
        </w:tabs>
        <w:ind w:left="567" w:hanging="567"/>
        <w:rPr>
          <w:rFonts w:asciiTheme="minorHAnsi" w:hAnsiTheme="minorHAnsi"/>
          <w:color w:val="000000" w:themeColor="text1"/>
          <w:sz w:val="22"/>
        </w:rPr>
      </w:pPr>
      <w:r w:rsidRPr="005C367B">
        <w:rPr>
          <w:rFonts w:asciiTheme="minorHAnsi" w:hAnsiTheme="minorHAnsi" w:cstheme="minorHAnsi"/>
          <w:color w:val="000000" w:themeColor="text1"/>
          <w:sz w:val="22"/>
          <w:szCs w:val="22"/>
        </w:rPr>
        <w:t xml:space="preserve">(a) </w:t>
      </w:r>
      <w:r w:rsidRPr="005C367B">
        <w:rPr>
          <w:rFonts w:asciiTheme="minorHAnsi" w:hAnsiTheme="minorHAnsi" w:cstheme="minorHAnsi"/>
          <w:color w:val="000000" w:themeColor="text1"/>
          <w:sz w:val="22"/>
          <w:szCs w:val="22"/>
        </w:rPr>
        <w:tab/>
      </w:r>
      <w:r w:rsidRPr="009A36E0" w:rsidR="003F1C8A">
        <w:rPr>
          <w:rFonts w:asciiTheme="minorHAnsi" w:hAnsiTheme="minorHAnsi"/>
          <w:color w:val="000000" w:themeColor="text1"/>
          <w:sz w:val="22"/>
        </w:rPr>
        <w:t xml:space="preserve">the entire portfolio (and not less than an entire portfolio) of Client Cleared Transactions registered in the </w:t>
      </w:r>
      <w:r w:rsidRPr="009A36E0" w:rsidR="003F1C8A">
        <w:rPr>
          <w:rFonts w:asciiTheme="minorHAnsi" w:hAnsiTheme="minorHAnsi"/>
          <w:color w:val="000000" w:themeColor="text1"/>
          <w:sz w:val="22"/>
          <w:lang w:val="en-US"/>
        </w:rPr>
        <w:t>CCM Individual Segregated Account Structure</w:t>
      </w:r>
      <w:r w:rsidRPr="009A36E0" w:rsidR="003F1C8A">
        <w:rPr>
          <w:rFonts w:asciiTheme="minorHAnsi" w:hAnsiTheme="minorHAnsi"/>
          <w:color w:val="000000" w:themeColor="text1"/>
          <w:sz w:val="22"/>
        </w:rPr>
        <w:t xml:space="preserve"> of that CCM Individual Segregated Account Client to the relevant CCM Client Trade Account of the Receiving Clearing Member; and </w:t>
      </w:r>
    </w:p>
    <w:p w:rsidR="002C69D2" w:rsidP="009A36E0" w14:paraId="77BD4B3A" w14:textId="77777777">
      <w:pPr>
        <w:pStyle w:val="Body0"/>
        <w:tabs>
          <w:tab w:val="num" w:pos="-993"/>
        </w:tabs>
        <w:ind w:left="567" w:hanging="567"/>
        <w:rPr>
          <w:rFonts w:ascii="Calibri" w:hAnsi="Calibri"/>
          <w:color w:val="000000"/>
          <w:kern w:val="20"/>
          <w:sz w:val="22"/>
        </w:rPr>
      </w:pPr>
      <w:r w:rsidRPr="005C367B">
        <w:rPr>
          <w:rFonts w:asciiTheme="minorHAnsi" w:hAnsiTheme="minorHAnsi" w:cstheme="minorHAnsi"/>
          <w:color w:val="000000" w:themeColor="text1"/>
          <w:sz w:val="22"/>
          <w:szCs w:val="22"/>
        </w:rPr>
        <w:t>(b)</w:t>
      </w:r>
      <w:r w:rsidRPr="005C367B">
        <w:rPr>
          <w:rFonts w:asciiTheme="minorHAnsi" w:hAnsiTheme="minorHAnsi" w:cstheme="minorHAnsi"/>
          <w:color w:val="000000" w:themeColor="text1"/>
          <w:sz w:val="22"/>
          <w:szCs w:val="22"/>
        </w:rPr>
        <w:tab/>
      </w:r>
      <w:r w:rsidRPr="009A36E0" w:rsidR="003F1C8A">
        <w:rPr>
          <w:rFonts w:asciiTheme="minorHAnsi" w:hAnsiTheme="minorHAnsi"/>
          <w:color w:val="000000" w:themeColor="text1"/>
          <w:sz w:val="22"/>
        </w:rPr>
        <w:t xml:space="preserve">if also requested by the Receiving Clearing Member, all Client Assets attributable to such CCM </w:t>
      </w:r>
      <w:r w:rsidRPr="007776D0" w:rsidR="003F1C8A">
        <w:rPr>
          <w:rFonts w:ascii="Calibri" w:hAnsi="Calibri"/>
          <w:color w:val="000000"/>
          <w:kern w:val="20"/>
          <w:sz w:val="22"/>
        </w:rPr>
        <w:t xml:space="preserve">Individual Segregated Account Client registered in the Carrying Clearing Member's relevant CCM Client Collateral Account(s) to the Receiving Clearing Member's relevant CCM Client Collateral Account(s). </w:t>
      </w:r>
    </w:p>
    <w:p w:rsidR="00726A9A" w:rsidRPr="007776D0" w:rsidP="00726A9A" w14:paraId="33FBE8EE" w14:textId="77777777">
      <w:pPr>
        <w:keepNext/>
        <w:adjustRightInd/>
        <w:spacing w:after="140" w:line="290" w:lineRule="auto"/>
        <w:jc w:val="both"/>
        <w:rPr>
          <w:rFonts w:asciiTheme="minorHAnsi" w:hAnsiTheme="minorHAnsi"/>
          <w:color w:val="000000"/>
          <w:kern w:val="20"/>
          <w:sz w:val="22"/>
        </w:rPr>
      </w:pPr>
      <w:r w:rsidRPr="007776D0">
        <w:rPr>
          <w:rFonts w:asciiTheme="minorHAnsi" w:hAnsiTheme="minorHAnsi"/>
          <w:color w:val="000000"/>
          <w:kern w:val="20"/>
          <w:sz w:val="22"/>
        </w:rPr>
        <w:t>Subject to paragraph (vi) hereof, any Carrying Clearing Member expressly and irrevocably agrees to such transfers and acknowledges that they may be implemented by LCH SA, in accordance with the conditions set forth herein, without its involvement.</w:t>
      </w:r>
    </w:p>
    <w:p w:rsidR="00726A9A" w:rsidRPr="00726A9A" w:rsidP="00726A9A" w14:paraId="6223CBD9" w14:textId="77777777">
      <w:pPr>
        <w:keepNext/>
        <w:adjustRightInd/>
        <w:spacing w:after="140" w:line="290" w:lineRule="auto"/>
        <w:jc w:val="both"/>
        <w:rPr>
          <w:rFonts w:asciiTheme="minorHAnsi" w:hAnsiTheme="minorHAnsi" w:cs="Times New Roman"/>
          <w:color w:val="000000" w:themeColor="text1"/>
          <w:sz w:val="22"/>
          <w:szCs w:val="24"/>
        </w:rPr>
      </w:pPr>
      <w:r w:rsidRPr="007776D0">
        <w:rPr>
          <w:rFonts w:ascii="Calibri" w:hAnsi="Calibri"/>
          <w:color w:val="000000"/>
          <w:kern w:val="20"/>
          <w:sz w:val="22"/>
        </w:rPr>
        <w:t>It is a condition precedent to any such transfer of Client Cleared Transactions and/or relevant Client Assets</w:t>
      </w:r>
      <w:r w:rsidRPr="009A36E0">
        <w:rPr>
          <w:rFonts w:asciiTheme="minorHAnsi" w:hAnsiTheme="minorHAnsi"/>
          <w:color w:val="000000" w:themeColor="text1"/>
          <w:sz w:val="22"/>
        </w:rPr>
        <w:t xml:space="preserve"> (as the case may be) that:</w:t>
      </w:r>
    </w:p>
    <w:p w:rsidR="00726A9A" w:rsidRPr="007776D0" w:rsidP="009A36E0" w14:paraId="1250386C" w14:textId="77777777">
      <w:pPr>
        <w:pStyle w:val="Body0"/>
        <w:tabs>
          <w:tab w:val="num" w:pos="-993"/>
        </w:tabs>
        <w:ind w:left="567" w:hanging="567"/>
        <w:rPr>
          <w:rFonts w:ascii="Calibri" w:hAnsi="Calibri"/>
          <w:color w:val="000000"/>
          <w:kern w:val="20"/>
          <w:sz w:val="22"/>
          <w:u w:val="double"/>
        </w:rPr>
      </w:pPr>
    </w:p>
    <w:p w:rsidR="002C69D2" w:rsidRPr="009A36E0" w:rsidP="00484545" w14:paraId="2A9152FD" w14:textId="77777777">
      <w:pPr>
        <w:pStyle w:val="roman2"/>
        <w:numPr>
          <w:ilvl w:val="0"/>
          <w:numId w:val="278"/>
        </w:numPr>
        <w:tabs>
          <w:tab w:val="num" w:pos="-3998"/>
          <w:tab w:val="num" w:pos="28"/>
          <w:tab w:val="clear" w:pos="965"/>
        </w:tabs>
        <w:ind w:left="709"/>
        <w:rPr>
          <w:rFonts w:asciiTheme="minorHAnsi" w:hAnsiTheme="minorHAnsi"/>
          <w:color w:val="000000" w:themeColor="text1"/>
          <w:sz w:val="22"/>
        </w:rPr>
      </w:pPr>
      <w:r w:rsidRPr="009A36E0">
        <w:rPr>
          <w:rFonts w:asciiTheme="minorHAnsi" w:hAnsiTheme="minorHAnsi"/>
          <w:color w:val="000000" w:themeColor="text1"/>
          <w:sz w:val="22"/>
        </w:rPr>
        <w:t xml:space="preserve">such CCM Individual Segregated Account Client has not become insolvent (such CCM Individual </w:t>
      </w:r>
      <w:r w:rsidRPr="009A36E0">
        <w:rPr>
          <w:rFonts w:asciiTheme="minorHAnsi" w:hAnsiTheme="minorHAnsi"/>
          <w:color w:val="000000" w:themeColor="text1"/>
          <w:sz w:val="22"/>
          <w:lang w:val="en-US"/>
        </w:rPr>
        <w:t>Segregated</w:t>
      </w:r>
      <w:r w:rsidRPr="009A36E0">
        <w:rPr>
          <w:rFonts w:asciiTheme="minorHAnsi" w:hAnsiTheme="minorHAnsi"/>
          <w:color w:val="000000" w:themeColor="text1"/>
          <w:sz w:val="22"/>
        </w:rPr>
        <w:t xml:space="preserve"> Account Client to be presumed to be solvent by LCH SA unless evidenced to the </w:t>
      </w:r>
      <w:r w:rsidRPr="009A36E0">
        <w:rPr>
          <w:rFonts w:asciiTheme="minorHAnsi" w:hAnsiTheme="minorHAnsi"/>
          <w:color w:val="000000" w:themeColor="text1"/>
          <w:sz w:val="22"/>
        </w:rPr>
        <w:t>contrary by the Carrying Clearing Member in the manner set forth in Section 5 of the Procedures or as otherwise reasonably determined by LCH SA);</w:t>
      </w:r>
    </w:p>
    <w:p w:rsidR="002C69D2" w:rsidRPr="009A36E0" w:rsidP="009A36E0" w14:paraId="24297FE4" w14:textId="77777777">
      <w:pPr>
        <w:pStyle w:val="roman2"/>
        <w:tabs>
          <w:tab w:val="num" w:pos="-3998"/>
        </w:tabs>
        <w:ind w:left="708" w:hanging="680"/>
        <w:rPr>
          <w:rFonts w:asciiTheme="minorHAnsi" w:hAnsiTheme="minorHAnsi"/>
          <w:color w:val="000000" w:themeColor="text1"/>
          <w:sz w:val="22"/>
        </w:rPr>
      </w:pPr>
      <w:r w:rsidRPr="009A36E0">
        <w:rPr>
          <w:rFonts w:asciiTheme="minorHAnsi" w:hAnsiTheme="minorHAnsi"/>
          <w:color w:val="000000" w:themeColor="text1"/>
          <w:sz w:val="22"/>
        </w:rPr>
        <w:t>the Receiving Clearing Member and the Carrying Clearing Member are CCMs;</w:t>
      </w:r>
    </w:p>
    <w:p w:rsidR="002C69D2" w:rsidRPr="009A36E0" w:rsidP="009A36E0" w14:paraId="671C0858" w14:textId="77777777">
      <w:pPr>
        <w:pStyle w:val="roman2"/>
        <w:tabs>
          <w:tab w:val="num" w:pos="-3998"/>
        </w:tabs>
        <w:ind w:left="708" w:hanging="680"/>
        <w:rPr>
          <w:rFonts w:asciiTheme="minorHAnsi" w:hAnsiTheme="minorHAnsi"/>
          <w:color w:val="000000" w:themeColor="text1"/>
          <w:sz w:val="22"/>
        </w:rPr>
      </w:pPr>
      <w:r w:rsidRPr="009A36E0">
        <w:rPr>
          <w:rFonts w:asciiTheme="minorHAnsi" w:hAnsiTheme="minorHAnsi"/>
          <w:color w:val="000000" w:themeColor="text1"/>
          <w:sz w:val="22"/>
        </w:rPr>
        <w:t xml:space="preserve">neither the Carrying Clearing Member nor the Receiving Clearing Member is a Defaulting Clearing </w:t>
      </w:r>
      <w:r w:rsidRPr="009A36E0">
        <w:rPr>
          <w:rFonts w:asciiTheme="minorHAnsi" w:hAnsiTheme="minorHAnsi"/>
          <w:color w:val="000000" w:themeColor="text1"/>
          <w:sz w:val="22"/>
          <w:lang w:val="en-US"/>
        </w:rPr>
        <w:t>Member</w:t>
      </w:r>
      <w:r w:rsidRPr="009A36E0">
        <w:rPr>
          <w:rFonts w:asciiTheme="minorHAnsi" w:hAnsiTheme="minorHAnsi"/>
          <w:color w:val="000000" w:themeColor="text1"/>
          <w:sz w:val="22"/>
        </w:rPr>
        <w:t>;</w:t>
      </w:r>
    </w:p>
    <w:p w:rsidR="002C69D2" w:rsidRPr="009A36E0" w:rsidP="009A36E0" w14:paraId="397912DA" w14:textId="77777777">
      <w:pPr>
        <w:pStyle w:val="roman2"/>
        <w:tabs>
          <w:tab w:val="num" w:pos="-3998"/>
        </w:tabs>
        <w:ind w:left="708" w:hanging="680"/>
        <w:rPr>
          <w:rFonts w:asciiTheme="minorHAnsi" w:hAnsiTheme="minorHAnsi"/>
          <w:color w:val="000000" w:themeColor="text1"/>
          <w:sz w:val="22"/>
        </w:rPr>
      </w:pPr>
      <w:r w:rsidRPr="009A36E0">
        <w:rPr>
          <w:rFonts w:asciiTheme="minorHAnsi" w:hAnsiTheme="minorHAnsi"/>
          <w:color w:val="000000" w:themeColor="text1"/>
          <w:sz w:val="22"/>
        </w:rPr>
        <w:t xml:space="preserve">where Client Assets to be transferred simultaneously with the transfer of the Client Cleared Transactions comprise Pledged Eligible Collateral, the Receiving Clearing Member has entered into a Pledge Agreement with LCH SA and has opened with LCH SA a pledged securities account at Euroclear Bank for the purpose of holding the relevant Eligible Collateral in respect of its </w:t>
      </w:r>
      <w:r w:rsidRPr="009A36E0">
        <w:rPr>
          <w:rFonts w:asciiTheme="minorHAnsi" w:hAnsiTheme="minorHAnsi"/>
          <w:color w:val="000000" w:themeColor="text1"/>
          <w:sz w:val="22"/>
          <w:lang w:val="en-US"/>
        </w:rPr>
        <w:t xml:space="preserve">CCM </w:t>
      </w:r>
      <w:r w:rsidRPr="009A36E0">
        <w:rPr>
          <w:rFonts w:asciiTheme="minorHAnsi" w:hAnsiTheme="minorHAnsi"/>
          <w:color w:val="000000" w:themeColor="text1"/>
          <w:sz w:val="22"/>
        </w:rPr>
        <w:t>Clients;</w:t>
      </w:r>
    </w:p>
    <w:p w:rsidR="002C69D2" w:rsidRPr="009A36E0" w:rsidP="009A36E0" w14:paraId="74D50AD6" w14:textId="77777777">
      <w:pPr>
        <w:pStyle w:val="roman2"/>
        <w:tabs>
          <w:tab w:val="num" w:pos="-3998"/>
        </w:tabs>
        <w:ind w:left="708" w:hanging="680"/>
        <w:rPr>
          <w:rFonts w:asciiTheme="minorHAnsi" w:hAnsiTheme="minorHAnsi"/>
          <w:color w:val="000000" w:themeColor="text1"/>
          <w:sz w:val="22"/>
        </w:rPr>
      </w:pPr>
      <w:r w:rsidRPr="009A36E0">
        <w:rPr>
          <w:rFonts w:asciiTheme="minorHAnsi" w:hAnsiTheme="minorHAnsi"/>
          <w:color w:val="000000" w:themeColor="text1"/>
          <w:sz w:val="22"/>
        </w:rPr>
        <w:t>both the Carrying Clearing Member and the Receiving Clearing Member have satisfied their obligations in respect of the relevant Morning Call; and</w:t>
      </w:r>
    </w:p>
    <w:p w:rsidR="002C69D2" w:rsidRPr="007776D0" w:rsidP="009A36E0" w14:paraId="2C0DA52F" w14:textId="77777777">
      <w:pPr>
        <w:pStyle w:val="roman2"/>
        <w:tabs>
          <w:tab w:val="num" w:pos="-3998"/>
        </w:tabs>
        <w:ind w:left="708" w:hanging="680"/>
        <w:rPr>
          <w:rFonts w:asciiTheme="minorHAnsi" w:hAnsiTheme="minorHAnsi"/>
          <w:color w:val="000000"/>
          <w:kern w:val="20"/>
          <w:sz w:val="22"/>
        </w:rPr>
      </w:pPr>
      <w:bookmarkStart w:id="2547" w:name="_Ref519784460"/>
      <w:r w:rsidRPr="009A36E0">
        <w:rPr>
          <w:rFonts w:asciiTheme="minorHAnsi" w:hAnsiTheme="minorHAnsi"/>
          <w:color w:val="000000" w:themeColor="text1"/>
          <w:sz w:val="22"/>
        </w:rPr>
        <w:t xml:space="preserve">the Carrying Clearing Member has not rejected such transfer (it being presumed by LCH SA </w:t>
      </w:r>
      <w:r w:rsidRPr="007776D0">
        <w:rPr>
          <w:rFonts w:asciiTheme="minorHAnsi" w:hAnsiTheme="minorHAnsi"/>
          <w:color w:val="000000"/>
          <w:kern w:val="20"/>
          <w:sz w:val="22"/>
        </w:rPr>
        <w:t xml:space="preserve">that the Carrying Clearing Member has not so rejected the transfer unless evidenced to the contrary by the Carrying Clearing Member in the manner set forth in the Section 5 of the </w:t>
      </w:r>
      <w:r w:rsidRPr="007776D0">
        <w:rPr>
          <w:rFonts w:asciiTheme="minorHAnsi" w:hAnsiTheme="minorHAnsi"/>
          <w:color w:val="000000"/>
          <w:kern w:val="20"/>
          <w:sz w:val="22"/>
          <w:lang w:val="en-US"/>
        </w:rPr>
        <w:t>Procedures</w:t>
      </w:r>
      <w:r w:rsidRPr="007776D0">
        <w:rPr>
          <w:rFonts w:asciiTheme="minorHAnsi" w:hAnsiTheme="minorHAnsi"/>
          <w:color w:val="000000"/>
          <w:kern w:val="20"/>
          <w:sz w:val="22"/>
        </w:rPr>
        <w:t xml:space="preserve"> or as otherwise reasonably determined by LCH SA).</w:t>
      </w:r>
      <w:bookmarkEnd w:id="2547"/>
      <w:r w:rsidRPr="007776D0">
        <w:rPr>
          <w:rFonts w:asciiTheme="minorHAnsi" w:hAnsiTheme="minorHAnsi"/>
          <w:color w:val="000000"/>
          <w:kern w:val="20"/>
          <w:sz w:val="22"/>
        </w:rPr>
        <w:t xml:space="preserve"> </w:t>
      </w:r>
    </w:p>
    <w:p w:rsidR="002C69D2" w:rsidRPr="007776D0" w:rsidP="009A36E0" w14:paraId="2286D637" w14:textId="77777777">
      <w:pPr>
        <w:pStyle w:val="body"/>
        <w:tabs>
          <w:tab w:val="left" w:pos="-993"/>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For the purposes of </w:t>
      </w:r>
      <w:r w:rsidRPr="009A36E0">
        <w:rPr>
          <w:rFonts w:asciiTheme="minorHAnsi" w:hAnsiTheme="minorHAnsi"/>
          <w:color w:val="000000"/>
          <w:kern w:val="20"/>
          <w:sz w:val="22"/>
          <w:lang w:val="en-GB"/>
        </w:rPr>
        <w:fldChar w:fldCharType="begin"/>
      </w:r>
      <w:r w:rsidRPr="00E03253">
        <w:rPr>
          <w:rFonts w:asciiTheme="minorHAnsi" w:hAnsiTheme="minorHAnsi"/>
          <w:color w:val="000000"/>
          <w:kern w:val="20"/>
          <w:sz w:val="22"/>
          <w:szCs w:val="22"/>
          <w:lang w:val="en-GB" w:eastAsia="en-US"/>
        </w:rPr>
        <w:instrText xml:space="preserve"> REF _Ref339307046 \r \h  \* MERGEFORMAT </w:instrText>
      </w:r>
      <w:r w:rsidRPr="009A36E0">
        <w:rPr>
          <w:rFonts w:asciiTheme="minorHAnsi" w:hAnsiTheme="minorHAnsi"/>
          <w:color w:val="000000"/>
          <w:kern w:val="20"/>
          <w:sz w:val="22"/>
          <w:lang w:val="en-GB"/>
        </w:rPr>
        <w:fldChar w:fldCharType="separate"/>
      </w:r>
      <w:r w:rsidRPr="009A36E0">
        <w:rPr>
          <w:rFonts w:asciiTheme="minorHAnsi" w:hAnsiTheme="minorHAnsi"/>
          <w:color w:val="000000"/>
          <w:kern w:val="20"/>
          <w:sz w:val="22"/>
          <w:lang w:val="en-GB"/>
        </w:rPr>
        <w:t>Article 5.3.2.1</w:t>
      </w:r>
      <w:r w:rsidRPr="009A36E0">
        <w:rPr>
          <w:rFonts w:asciiTheme="minorHAnsi" w:hAnsiTheme="minorHAnsi"/>
          <w:color w:val="000000"/>
          <w:kern w:val="20"/>
          <w:sz w:val="22"/>
          <w:lang w:val="en-GB"/>
        </w:rPr>
        <w:fldChar w:fldCharType="end"/>
      </w:r>
      <w:bookmarkStart w:id="2548" w:name="_cp_field_47_1004"/>
      <w:r w:rsidRPr="00E03253">
        <w:rPr>
          <w:rFonts w:asciiTheme="minorHAnsi" w:hAnsiTheme="minorHAnsi"/>
          <w:kern w:val="20"/>
          <w:sz w:val="22"/>
          <w:szCs w:val="22"/>
          <w:lang w:val="en-GB" w:eastAsia="en-US"/>
        </w:rPr>
        <w:fldChar w:fldCharType="begin"/>
      </w:r>
      <w:r w:rsidRPr="00E03253">
        <w:rPr>
          <w:rFonts w:asciiTheme="minorHAnsi" w:hAnsiTheme="minorHAnsi"/>
          <w:kern w:val="20"/>
          <w:sz w:val="22"/>
          <w:szCs w:val="22"/>
          <w:lang w:val="en-GB" w:eastAsia="en-US"/>
        </w:rPr>
        <w:instrText xml:space="preserve"> REF _Ref519784460 \n \h  \* MERGEFORMAT </w:instrText>
      </w:r>
      <w:r w:rsidRPr="00E03253">
        <w:rPr>
          <w:rFonts w:asciiTheme="minorHAnsi" w:hAnsiTheme="minorHAnsi"/>
          <w:kern w:val="20"/>
          <w:sz w:val="22"/>
          <w:szCs w:val="22"/>
          <w:lang w:val="en-GB" w:eastAsia="en-US"/>
        </w:rPr>
        <w:fldChar w:fldCharType="separate"/>
      </w:r>
      <w:r>
        <w:rPr>
          <w:rFonts w:asciiTheme="minorHAnsi" w:hAnsiTheme="minorHAnsi"/>
          <w:kern w:val="20"/>
          <w:sz w:val="22"/>
          <w:szCs w:val="22"/>
          <w:lang w:val="en-GB" w:eastAsia="en-US"/>
        </w:rPr>
        <w:t>(vi)</w:t>
      </w:r>
      <w:r w:rsidRPr="00E03253">
        <w:rPr>
          <w:rFonts w:asciiTheme="minorHAnsi" w:hAnsiTheme="minorHAnsi"/>
          <w:kern w:val="20"/>
          <w:sz w:val="22"/>
          <w:szCs w:val="22"/>
          <w:lang w:val="en-GB" w:eastAsia="en-US"/>
        </w:rPr>
        <w:fldChar w:fldCharType="end"/>
      </w:r>
      <w:r w:rsidRPr="009A36E0">
        <w:rPr>
          <w:rFonts w:asciiTheme="minorHAnsi" w:hAnsiTheme="minorHAnsi"/>
          <w:color w:val="000000"/>
          <w:kern w:val="20"/>
          <w:sz w:val="22"/>
          <w:lang w:val="en-GB"/>
        </w:rPr>
        <w:t xml:space="preserve"> </w:t>
      </w:r>
      <w:bookmarkEnd w:id="2548"/>
      <w:r w:rsidRPr="009A36E0">
        <w:rPr>
          <w:rFonts w:asciiTheme="minorHAnsi" w:hAnsiTheme="minorHAnsi"/>
          <w:color w:val="000000"/>
          <w:kern w:val="20"/>
          <w:sz w:val="22"/>
          <w:lang w:val="en-GB"/>
        </w:rPr>
        <w:t>above</w:t>
      </w:r>
      <w:r w:rsidRPr="007776D0">
        <w:rPr>
          <w:rFonts w:asciiTheme="minorHAnsi" w:hAnsiTheme="minorHAnsi"/>
          <w:color w:val="000000"/>
          <w:kern w:val="20"/>
          <w:sz w:val="22"/>
          <w:lang w:val="en-GB"/>
        </w:rPr>
        <w:t xml:space="preserve">, the Carrying Clearing Member will be entitled to reject the transfer of the relevant Client Cleared Transactions only if: (a) the relevant CCM Individual Segregated Account Client has failed to satisfy all outstanding obligations that are due and payable to the Carrying Clearing Member, including any increased Margin due and payable that may result from the proposed transfer; (b) the transfer of the relevant Client Cleared Transactions recorded in the </w:t>
      </w:r>
      <w:r w:rsidRPr="007776D0">
        <w:rPr>
          <w:rFonts w:asciiTheme="minorHAnsi" w:hAnsiTheme="minorHAnsi"/>
          <w:color w:val="000000"/>
          <w:kern w:val="20"/>
          <w:sz w:val="22"/>
          <w:lang w:val="en-US"/>
        </w:rPr>
        <w:t>CCM Individual Segregated Account Structure</w:t>
      </w:r>
      <w:r w:rsidRPr="007776D0">
        <w:rPr>
          <w:rFonts w:asciiTheme="minorHAnsi" w:hAnsiTheme="minorHAnsi"/>
          <w:color w:val="000000"/>
          <w:kern w:val="20"/>
          <w:sz w:val="22"/>
          <w:lang w:val="en-GB"/>
        </w:rPr>
        <w:t xml:space="preserve"> would result in the CCM Individual Segregated Account Client breaching exposure limits with, and/or other risk parameters set by, the Carrying Clearing Member; or (c) such rejection is in accordance with the terms agreed as between the Carrying Clearing Member and the relevant CCM Individual Segregated Account Client.</w:t>
      </w:r>
    </w:p>
    <w:p w:rsidR="002C69D2" w:rsidRPr="007776D0" w:rsidP="00484545" w14:paraId="29D4C32A" w14:textId="77777777">
      <w:pPr>
        <w:pStyle w:val="Level5"/>
        <w:keepNext/>
        <w:numPr>
          <w:ilvl w:val="4"/>
          <w:numId w:val="330"/>
        </w:numPr>
        <w:tabs>
          <w:tab w:val="left" w:pos="1440"/>
          <w:tab w:val="clear" w:pos="1800"/>
        </w:tabs>
        <w:adjustRightInd/>
        <w:rPr>
          <w:rFonts w:ascii="Calibri" w:hAnsi="Calibri"/>
          <w:color w:val="000000"/>
          <w:kern w:val="20"/>
          <w:sz w:val="22"/>
        </w:rPr>
      </w:pPr>
      <w:bookmarkStart w:id="2549" w:name="_Ref339307074"/>
    </w:p>
    <w:bookmarkEnd w:id="2549"/>
    <w:p w:rsidR="002C69D2" w:rsidRPr="009A36E0" w:rsidP="009A36E0" w14:paraId="624FEB29" w14:textId="77777777">
      <w:pPr>
        <w:pStyle w:val="Body0"/>
        <w:tabs>
          <w:tab w:val="num" w:pos="-993"/>
        </w:tabs>
        <w:rPr>
          <w:rFonts w:asciiTheme="minorHAnsi" w:hAnsiTheme="minorHAnsi"/>
          <w:color w:val="000000" w:themeColor="text1"/>
          <w:sz w:val="22"/>
        </w:rPr>
      </w:pPr>
      <w:r w:rsidRPr="007776D0">
        <w:rPr>
          <w:rFonts w:asciiTheme="minorHAnsi" w:hAnsiTheme="minorHAnsi" w:cs="Times New Roman"/>
          <w:color w:val="000000"/>
          <w:kern w:val="20"/>
          <w:sz w:val="22"/>
          <w:szCs w:val="24"/>
        </w:rPr>
        <w:t>Upon the instruction of each CCM Net Omnibus Segregated Account Client within a CCM Net Omnibus Client Set of a Carrying Clearing Member, the Receiving Clearing Member shall request LCH SA (</w:t>
      </w:r>
      <w:r w:rsidRPr="009A36E0">
        <w:rPr>
          <w:rFonts w:asciiTheme="minorHAnsi" w:hAnsiTheme="minorHAnsi"/>
          <w:color w:val="000000" w:themeColor="text1"/>
          <w:sz w:val="22"/>
        </w:rPr>
        <w:t xml:space="preserve">as set out in Section 5 of the Procedures) to transfer: </w:t>
      </w:r>
    </w:p>
    <w:p w:rsidR="002C69D2" w:rsidRPr="009A36E0" w:rsidP="009A36E0" w14:paraId="2EFD79FC" w14:textId="77777777">
      <w:pPr>
        <w:pStyle w:val="Body0"/>
        <w:tabs>
          <w:tab w:val="num" w:pos="-993"/>
        </w:tabs>
        <w:ind w:left="709" w:hanging="709"/>
        <w:rPr>
          <w:rFonts w:asciiTheme="minorHAnsi" w:hAnsiTheme="minorHAnsi"/>
          <w:color w:val="000000" w:themeColor="text1"/>
          <w:sz w:val="22"/>
        </w:rPr>
      </w:pPr>
      <w:r w:rsidRPr="005C367B">
        <w:rPr>
          <w:rFonts w:asciiTheme="minorHAnsi" w:hAnsiTheme="minorHAnsi" w:cstheme="minorHAnsi"/>
          <w:color w:val="000000" w:themeColor="text1"/>
          <w:sz w:val="22"/>
          <w:szCs w:val="22"/>
        </w:rPr>
        <w:t xml:space="preserve">(a) </w:t>
      </w:r>
      <w:r w:rsidRPr="005C367B">
        <w:rPr>
          <w:rFonts w:asciiTheme="minorHAnsi" w:hAnsiTheme="minorHAnsi" w:cstheme="minorHAnsi"/>
          <w:color w:val="000000" w:themeColor="text1"/>
          <w:sz w:val="22"/>
          <w:szCs w:val="22"/>
        </w:rPr>
        <w:tab/>
      </w:r>
      <w:r w:rsidRPr="009A36E0" w:rsidR="003F1C8A">
        <w:rPr>
          <w:rFonts w:asciiTheme="minorHAnsi" w:hAnsiTheme="minorHAnsi"/>
          <w:color w:val="000000" w:themeColor="text1"/>
          <w:sz w:val="22"/>
        </w:rPr>
        <w:t xml:space="preserve">each of such CCM Net Omnibus Segregated Account Clients' entire portfolio (and not less than an entire portfolio) of Client Cleared Transactions to the relevant CCM Client Trade Accounts of the Receiving Clearing Member; and </w:t>
      </w:r>
    </w:p>
    <w:p w:rsidR="002C69D2" w:rsidRPr="007776D0" w:rsidP="009A36E0" w14:paraId="4D3D7636" w14:textId="77777777">
      <w:pPr>
        <w:pStyle w:val="Body0"/>
        <w:tabs>
          <w:tab w:val="num" w:pos="-993"/>
        </w:tabs>
        <w:ind w:left="709" w:hanging="709"/>
        <w:rPr>
          <w:rFonts w:ascii="Calibri" w:hAnsi="Calibri"/>
          <w:color w:val="000000"/>
          <w:kern w:val="20"/>
          <w:sz w:val="22"/>
          <w:u w:val="double"/>
        </w:rPr>
      </w:pPr>
      <w:r w:rsidRPr="005C367B">
        <w:rPr>
          <w:rFonts w:asciiTheme="minorHAnsi" w:hAnsiTheme="minorHAnsi" w:cstheme="minorHAnsi"/>
          <w:color w:val="000000" w:themeColor="text1"/>
          <w:sz w:val="22"/>
          <w:szCs w:val="22"/>
        </w:rPr>
        <w:t xml:space="preserve">(b) </w:t>
      </w:r>
      <w:r w:rsidRPr="005C367B">
        <w:rPr>
          <w:rFonts w:asciiTheme="minorHAnsi" w:hAnsiTheme="minorHAnsi" w:cstheme="minorHAnsi"/>
          <w:color w:val="000000" w:themeColor="text1"/>
          <w:sz w:val="22"/>
          <w:szCs w:val="22"/>
        </w:rPr>
        <w:tab/>
      </w:r>
      <w:r w:rsidRPr="009A36E0" w:rsidR="003F1C8A">
        <w:rPr>
          <w:rFonts w:asciiTheme="minorHAnsi" w:hAnsiTheme="minorHAnsi"/>
          <w:color w:val="000000" w:themeColor="text1"/>
          <w:sz w:val="22"/>
        </w:rPr>
        <w:t xml:space="preserve">if also </w:t>
      </w:r>
      <w:r w:rsidRPr="007776D0" w:rsidR="003F1C8A">
        <w:rPr>
          <w:rFonts w:asciiTheme="minorHAnsi" w:hAnsiTheme="minorHAnsi"/>
          <w:color w:val="000000"/>
          <w:kern w:val="20"/>
          <w:sz w:val="22"/>
        </w:rPr>
        <w:t>requested by the Receiving Clearing Member, all Client Assets attributable to such CCM Net Omnibus Segregated Account Clients from the Carrying Clearing Member's relevant CCM Client Collateral Account to the Receiving</w:t>
      </w:r>
      <w:r w:rsidRPr="007776D0" w:rsidR="003F1C8A">
        <w:rPr>
          <w:rFonts w:ascii="Calibri" w:hAnsi="Calibri"/>
          <w:color w:val="000000"/>
          <w:kern w:val="20"/>
          <w:sz w:val="22"/>
        </w:rPr>
        <w:t xml:space="preserve"> Clearing Member's relevant CCM Client Collateral Account. Subject to paragraph (vi) hereof, any Carrying Clearing Member expressly and irrevocably agrees to such transfers and acknowledges that they may be implemented by LCH SA, in accordance with the conditions set forth herein, without its involvement.</w:t>
      </w:r>
    </w:p>
    <w:p w:rsidR="002C69D2" w:rsidRPr="009A36E0" w:rsidP="0067446F" w14:paraId="49ECE243" w14:textId="77777777">
      <w:pPr>
        <w:keepNext/>
        <w:adjustRightInd/>
        <w:spacing w:after="140" w:line="290" w:lineRule="auto"/>
        <w:jc w:val="both"/>
        <w:rPr>
          <w:rFonts w:asciiTheme="minorHAnsi" w:hAnsiTheme="minorHAnsi" w:cs="Times New Roman"/>
          <w:color w:val="000000" w:themeColor="text1"/>
          <w:sz w:val="22"/>
          <w:szCs w:val="24"/>
        </w:rPr>
      </w:pPr>
      <w:r w:rsidRPr="007776D0">
        <w:rPr>
          <w:rFonts w:ascii="Calibri" w:hAnsi="Calibri"/>
          <w:color w:val="000000"/>
          <w:kern w:val="20"/>
          <w:sz w:val="22"/>
        </w:rPr>
        <w:t>It is a condition precedent to any such transfer of Client Cleared Transactions and/or relevant Client Assets</w:t>
      </w:r>
      <w:r w:rsidRPr="009A36E0">
        <w:rPr>
          <w:rFonts w:asciiTheme="minorHAnsi" w:hAnsiTheme="minorHAnsi"/>
          <w:color w:val="000000" w:themeColor="text1"/>
          <w:sz w:val="22"/>
        </w:rPr>
        <w:t xml:space="preserve"> (as the case may be) that:</w:t>
      </w:r>
    </w:p>
    <w:p w:rsidR="002C69D2" w:rsidRPr="009A36E0" w:rsidP="00484545" w14:paraId="1FB10CB8" w14:textId="77777777">
      <w:pPr>
        <w:pStyle w:val="roman2"/>
        <w:numPr>
          <w:ilvl w:val="0"/>
          <w:numId w:val="279"/>
        </w:numPr>
        <w:tabs>
          <w:tab w:val="num" w:pos="-3998"/>
          <w:tab w:val="num" w:pos="28"/>
          <w:tab w:val="clear" w:pos="965"/>
        </w:tabs>
        <w:ind w:left="709"/>
        <w:rPr>
          <w:rFonts w:asciiTheme="minorHAnsi" w:hAnsiTheme="minorHAnsi"/>
          <w:color w:val="000000" w:themeColor="text1"/>
          <w:sz w:val="22"/>
        </w:rPr>
      </w:pPr>
      <w:r w:rsidRPr="009A36E0">
        <w:rPr>
          <w:rFonts w:asciiTheme="minorHAnsi" w:hAnsiTheme="minorHAnsi"/>
          <w:color w:val="000000" w:themeColor="text1"/>
          <w:sz w:val="22"/>
        </w:rPr>
        <w:t>none of the CCM Net Omnibus Segregated Account Clients within the relevant CCM Net Omnibus Client Set has become insolvent (each such CCM Net Omnibus Segregated Account Client to be presumed to be solvent by LCH SA unless evidenced to the contrary by the Carrying Clearing Member in the manner set forth in Section 5 of the Procedures or as otherwise reasonably determined by LCH SA);</w:t>
      </w:r>
    </w:p>
    <w:p w:rsidR="002C69D2" w:rsidRPr="009A36E0" w:rsidP="009A36E0" w14:paraId="6641A34B" w14:textId="77777777">
      <w:pPr>
        <w:pStyle w:val="roman2"/>
        <w:tabs>
          <w:tab w:val="num" w:pos="-3998"/>
        </w:tabs>
        <w:ind w:left="708" w:hanging="680"/>
        <w:rPr>
          <w:rFonts w:asciiTheme="minorHAnsi" w:hAnsiTheme="minorHAnsi"/>
          <w:color w:val="000000" w:themeColor="text1"/>
          <w:sz w:val="22"/>
        </w:rPr>
      </w:pPr>
      <w:r w:rsidRPr="009A36E0">
        <w:rPr>
          <w:rFonts w:asciiTheme="minorHAnsi" w:hAnsiTheme="minorHAnsi"/>
          <w:color w:val="000000" w:themeColor="text1"/>
          <w:sz w:val="22"/>
        </w:rPr>
        <w:t>the Receiving Clearing Member and the Carrying Clearing Member are CCMs;</w:t>
      </w:r>
    </w:p>
    <w:p w:rsidR="002C69D2" w:rsidRPr="009A36E0" w:rsidP="009A36E0" w14:paraId="7F2253C7" w14:textId="77777777">
      <w:pPr>
        <w:pStyle w:val="roman2"/>
        <w:tabs>
          <w:tab w:val="num" w:pos="-3998"/>
        </w:tabs>
        <w:ind w:left="708" w:hanging="680"/>
        <w:rPr>
          <w:rFonts w:asciiTheme="minorHAnsi" w:hAnsiTheme="minorHAnsi"/>
          <w:color w:val="000000" w:themeColor="text1"/>
          <w:sz w:val="22"/>
        </w:rPr>
      </w:pPr>
      <w:r w:rsidRPr="009A36E0">
        <w:rPr>
          <w:rFonts w:asciiTheme="minorHAnsi" w:hAnsiTheme="minorHAnsi"/>
          <w:color w:val="000000" w:themeColor="text1"/>
          <w:sz w:val="22"/>
          <w:lang w:val="en-US"/>
        </w:rPr>
        <w:t>neither</w:t>
      </w:r>
      <w:r w:rsidRPr="009A36E0">
        <w:rPr>
          <w:rFonts w:asciiTheme="minorHAnsi" w:hAnsiTheme="minorHAnsi"/>
          <w:color w:val="000000" w:themeColor="text1"/>
          <w:sz w:val="22"/>
        </w:rPr>
        <w:t xml:space="preserve"> the Carrying Clearing Member nor the Receiving Clearing Member is a Defaulting Clearing Member;</w:t>
      </w:r>
    </w:p>
    <w:p w:rsidR="002C69D2" w:rsidRPr="009A36E0" w:rsidP="009A36E0" w14:paraId="62F4E9D5" w14:textId="77777777">
      <w:pPr>
        <w:pStyle w:val="roman2"/>
        <w:tabs>
          <w:tab w:val="num" w:pos="-3998"/>
        </w:tabs>
        <w:ind w:left="708" w:hanging="680"/>
        <w:rPr>
          <w:rFonts w:asciiTheme="minorHAnsi" w:hAnsiTheme="minorHAnsi"/>
          <w:color w:val="000000" w:themeColor="text1"/>
          <w:sz w:val="22"/>
        </w:rPr>
      </w:pPr>
      <w:r w:rsidRPr="009A36E0">
        <w:rPr>
          <w:rFonts w:asciiTheme="minorHAnsi" w:hAnsiTheme="minorHAnsi"/>
          <w:color w:val="000000" w:themeColor="text1"/>
          <w:sz w:val="22"/>
        </w:rPr>
        <w:t xml:space="preserve">where Client Assets, to be transferred simultaneously with the transfer of the Client Cleared Transactions, comprise Pledged Eligible Collateral, the Receiving Clearing Member has entered into a Pledge Agreement with LCH SA and has opened with LCH SA a pledged securities account at Euroclear Bank for the purpose of holding the relevant Eligible Collateral in respect of its </w:t>
      </w:r>
      <w:r w:rsidRPr="009A36E0">
        <w:rPr>
          <w:rFonts w:asciiTheme="minorHAnsi" w:hAnsiTheme="minorHAnsi"/>
          <w:color w:val="000000" w:themeColor="text1"/>
          <w:sz w:val="22"/>
          <w:lang w:val="en-US"/>
        </w:rPr>
        <w:t xml:space="preserve">CCM </w:t>
      </w:r>
      <w:r w:rsidRPr="009A36E0">
        <w:rPr>
          <w:rFonts w:asciiTheme="minorHAnsi" w:hAnsiTheme="minorHAnsi"/>
          <w:color w:val="000000" w:themeColor="text1"/>
          <w:sz w:val="22"/>
        </w:rPr>
        <w:t>Clients;</w:t>
      </w:r>
    </w:p>
    <w:p w:rsidR="002C69D2" w:rsidRPr="009A36E0" w:rsidP="009A36E0" w14:paraId="68BB89FC" w14:textId="77777777">
      <w:pPr>
        <w:pStyle w:val="roman2"/>
        <w:tabs>
          <w:tab w:val="num" w:pos="-3998"/>
        </w:tabs>
        <w:ind w:left="708" w:hanging="680"/>
        <w:rPr>
          <w:rFonts w:asciiTheme="minorHAnsi" w:hAnsiTheme="minorHAnsi"/>
          <w:color w:val="000000" w:themeColor="text1"/>
          <w:sz w:val="22"/>
        </w:rPr>
      </w:pPr>
      <w:r w:rsidRPr="009A36E0">
        <w:rPr>
          <w:rFonts w:asciiTheme="minorHAnsi" w:hAnsiTheme="minorHAnsi"/>
          <w:color w:val="000000" w:themeColor="text1"/>
          <w:sz w:val="22"/>
        </w:rPr>
        <w:t xml:space="preserve">both </w:t>
      </w:r>
      <w:r w:rsidRPr="009A36E0">
        <w:rPr>
          <w:rFonts w:asciiTheme="minorHAnsi" w:hAnsiTheme="minorHAnsi"/>
          <w:color w:val="000000" w:themeColor="text1"/>
          <w:sz w:val="22"/>
          <w:lang w:val="en-US"/>
        </w:rPr>
        <w:t>the</w:t>
      </w:r>
      <w:r w:rsidRPr="009A36E0">
        <w:rPr>
          <w:rFonts w:asciiTheme="minorHAnsi" w:hAnsiTheme="minorHAnsi"/>
          <w:color w:val="000000" w:themeColor="text1"/>
          <w:sz w:val="22"/>
        </w:rPr>
        <w:t xml:space="preserve"> Carrying Clearing Member and the Receiving Clearing Member have satisfied their obligations in respect of the relevant Morning Call; and</w:t>
      </w:r>
    </w:p>
    <w:p w:rsidR="002C69D2" w:rsidRPr="007776D0" w:rsidP="009A36E0" w14:paraId="7DA9812E" w14:textId="77777777">
      <w:pPr>
        <w:pStyle w:val="roman2"/>
        <w:tabs>
          <w:tab w:val="num" w:pos="-3998"/>
        </w:tabs>
        <w:ind w:left="708" w:hanging="680"/>
        <w:rPr>
          <w:rFonts w:asciiTheme="minorHAnsi" w:hAnsiTheme="minorHAnsi"/>
          <w:color w:val="000000"/>
          <w:kern w:val="20"/>
          <w:sz w:val="22"/>
        </w:rPr>
      </w:pPr>
      <w:r w:rsidRPr="009A36E0">
        <w:rPr>
          <w:rFonts w:asciiTheme="minorHAnsi" w:hAnsiTheme="minorHAnsi"/>
          <w:color w:val="000000" w:themeColor="text1"/>
          <w:sz w:val="22"/>
        </w:rPr>
        <w:t xml:space="preserve">the Carrying Clearing Member has not rejected such transfer (it being presumed by LCH SA that the Carrying Clearing Member has not so rejected the transfer unless evidenced to the </w:t>
      </w:r>
      <w:r w:rsidRPr="007776D0">
        <w:rPr>
          <w:rFonts w:asciiTheme="minorHAnsi" w:hAnsiTheme="minorHAnsi"/>
          <w:color w:val="000000"/>
          <w:kern w:val="20"/>
          <w:sz w:val="22"/>
        </w:rPr>
        <w:t xml:space="preserve">contrary by the Carrying Clearing Member in the manner set forth in the Section 5 of the Procedures or as otherwise reasonably determined by LCH SA). </w:t>
      </w:r>
    </w:p>
    <w:p w:rsidR="002C69D2" w:rsidRPr="007776D0" w:rsidP="007776D0" w14:paraId="6ACDAC7B" w14:textId="77777777">
      <w:pPr>
        <w:pStyle w:val="body"/>
        <w:tabs>
          <w:tab w:val="left" w:pos="-993"/>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For the purposes of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_Ref339307074 \r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5.3.2.2</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(vi) above, the Carrying Clearing Member will be entitled to reject the transfer of the relevant Client Cleared Transactions only if: (a) one or more of the relevant CCM Net Omnibus Segregated Account Clients has failed to satisfy all outstanding obligations that are due and payable to the Carrying Clearing Member, including any increased Margin due and payable that may result from the proposed transfer; (b) the transfer of the Client Cleared Transactions would result in one or more of the CCM Net Omnibus Segregated Account Clients breaching exposure limits with, and/or other risk parameters set by, the Carrying Clearing Member; or (c) such rejection is in </w:t>
      </w:r>
      <w:r w:rsidRPr="007776D0">
        <w:rPr>
          <w:rFonts w:asciiTheme="minorHAnsi" w:hAnsiTheme="minorHAnsi"/>
          <w:color w:val="000000"/>
          <w:kern w:val="20"/>
          <w:sz w:val="22"/>
          <w:lang w:val="en-GB"/>
        </w:rPr>
        <w:t xml:space="preserve">accordance with terms agreed as between the Carrying Clearing Member and one or more of the CCM Net Omnibus Segregated Account Clients. </w:t>
      </w:r>
    </w:p>
    <w:p w:rsidR="002C69D2" w:rsidRPr="007776D0" w:rsidP="00484545" w14:paraId="6F5EE4BD" w14:textId="77777777">
      <w:pPr>
        <w:pStyle w:val="Level5"/>
        <w:keepNext/>
        <w:numPr>
          <w:ilvl w:val="4"/>
          <w:numId w:val="330"/>
        </w:numPr>
        <w:tabs>
          <w:tab w:val="left" w:pos="1440"/>
          <w:tab w:val="clear" w:pos="1800"/>
        </w:tabs>
        <w:adjustRightInd/>
        <w:rPr>
          <w:rFonts w:asciiTheme="minorHAnsi" w:hAnsiTheme="minorHAnsi"/>
          <w:color w:val="000000"/>
          <w:kern w:val="20"/>
          <w:sz w:val="22"/>
        </w:rPr>
      </w:pPr>
      <w:bookmarkStart w:id="2550" w:name="_Ref428800861"/>
    </w:p>
    <w:bookmarkEnd w:id="2550"/>
    <w:p w:rsidR="002C69D2" w:rsidRPr="009A36E0" w:rsidP="009A36E0" w14:paraId="267A22D1" w14:textId="77777777">
      <w:pPr>
        <w:pStyle w:val="Body0"/>
        <w:tabs>
          <w:tab w:val="num" w:pos="-993"/>
        </w:tabs>
        <w:rPr>
          <w:rFonts w:asciiTheme="minorHAnsi" w:hAnsiTheme="minorHAnsi"/>
          <w:color w:val="000000" w:themeColor="text1"/>
          <w:sz w:val="22"/>
        </w:rPr>
      </w:pPr>
      <w:r w:rsidRPr="007776D0">
        <w:rPr>
          <w:rFonts w:asciiTheme="minorHAnsi" w:hAnsiTheme="minorHAnsi" w:cs="Times New Roman"/>
          <w:color w:val="000000"/>
          <w:kern w:val="20"/>
          <w:sz w:val="22"/>
          <w:szCs w:val="24"/>
        </w:rPr>
        <w:t xml:space="preserve">Upon the instruction of each </w:t>
      </w:r>
      <w:r w:rsidRPr="007776D0">
        <w:rPr>
          <w:rFonts w:asciiTheme="minorHAnsi" w:hAnsiTheme="minorHAnsi" w:cs="Times New Roman"/>
          <w:color w:val="000000"/>
          <w:kern w:val="20"/>
          <w:sz w:val="22"/>
          <w:szCs w:val="24"/>
          <w:lang w:val="en-US"/>
        </w:rPr>
        <w:t>CCM Gross Omnibus Multi Sub-</w:t>
      </w:r>
      <w:r w:rsidRPr="007776D0">
        <w:rPr>
          <w:rFonts w:asciiTheme="minorHAnsi" w:hAnsiTheme="minorHAnsi" w:cs="Times New Roman"/>
          <w:color w:val="000000"/>
          <w:kern w:val="20"/>
          <w:sz w:val="22"/>
          <w:szCs w:val="24"/>
        </w:rPr>
        <w:t xml:space="preserve">Account Client within a </w:t>
      </w:r>
      <w:r w:rsidRPr="007776D0">
        <w:rPr>
          <w:rFonts w:asciiTheme="minorHAnsi" w:hAnsiTheme="minorHAnsi" w:cs="Times New Roman"/>
          <w:color w:val="000000"/>
          <w:kern w:val="20"/>
          <w:sz w:val="22"/>
          <w:szCs w:val="24"/>
          <w:lang w:val="en-US"/>
        </w:rPr>
        <w:t xml:space="preserve">CCM Gross Omnibus Multi </w:t>
      </w:r>
      <w:r w:rsidRPr="007776D0">
        <w:rPr>
          <w:rFonts w:asciiTheme="minorHAnsi" w:hAnsiTheme="minorHAnsi" w:cs="Times New Roman"/>
          <w:color w:val="000000"/>
          <w:kern w:val="20"/>
          <w:sz w:val="22"/>
          <w:szCs w:val="24"/>
        </w:rPr>
        <w:t xml:space="preserve">Sub-Account </w:t>
      </w:r>
      <w:r w:rsidRPr="007776D0">
        <w:rPr>
          <w:rFonts w:asciiTheme="minorHAnsi" w:hAnsiTheme="minorHAnsi" w:cs="Times New Roman"/>
          <w:color w:val="000000"/>
          <w:kern w:val="20"/>
          <w:sz w:val="22"/>
          <w:szCs w:val="24"/>
          <w:lang w:val="en-US"/>
        </w:rPr>
        <w:t>Client Set</w:t>
      </w:r>
      <w:r w:rsidRPr="007776D0">
        <w:rPr>
          <w:rFonts w:asciiTheme="minorHAnsi" w:hAnsiTheme="minorHAnsi" w:cs="Times New Roman"/>
          <w:color w:val="000000"/>
          <w:kern w:val="20"/>
          <w:sz w:val="22"/>
          <w:szCs w:val="24"/>
        </w:rPr>
        <w:t xml:space="preserve"> of a Carrying Clearing Member, the Receiving Clearing </w:t>
      </w:r>
      <w:r w:rsidRPr="009A36E0">
        <w:rPr>
          <w:rFonts w:asciiTheme="minorHAnsi" w:hAnsiTheme="minorHAnsi"/>
          <w:color w:val="000000" w:themeColor="text1"/>
          <w:sz w:val="22"/>
        </w:rPr>
        <w:t xml:space="preserve">Member shall request LCH SA (as set out in Section 5 of the Procedures) to transfer: </w:t>
      </w:r>
    </w:p>
    <w:p w:rsidR="002C69D2" w:rsidRPr="009A36E0" w:rsidP="009A36E0" w14:paraId="36968504" w14:textId="77777777">
      <w:pPr>
        <w:pStyle w:val="Body0"/>
        <w:tabs>
          <w:tab w:val="num" w:pos="-993"/>
        </w:tabs>
        <w:ind w:left="709" w:hanging="709"/>
        <w:rPr>
          <w:rFonts w:asciiTheme="minorHAnsi" w:hAnsiTheme="minorHAnsi"/>
          <w:color w:val="000000" w:themeColor="text1"/>
          <w:sz w:val="22"/>
        </w:rPr>
      </w:pPr>
      <w:r w:rsidRPr="005C367B">
        <w:rPr>
          <w:rFonts w:asciiTheme="minorHAnsi" w:hAnsiTheme="minorHAnsi" w:cstheme="minorHAnsi"/>
          <w:color w:val="000000" w:themeColor="text1"/>
          <w:sz w:val="22"/>
          <w:szCs w:val="22"/>
        </w:rPr>
        <w:t xml:space="preserve">(a) </w:t>
      </w:r>
      <w:r w:rsidRPr="005C367B">
        <w:rPr>
          <w:rFonts w:asciiTheme="minorHAnsi" w:hAnsiTheme="minorHAnsi" w:cstheme="minorHAnsi"/>
          <w:color w:val="000000" w:themeColor="text1"/>
          <w:sz w:val="22"/>
          <w:szCs w:val="22"/>
        </w:rPr>
        <w:tab/>
      </w:r>
      <w:r w:rsidRPr="009A36E0" w:rsidR="003F1C8A">
        <w:rPr>
          <w:rFonts w:asciiTheme="minorHAnsi" w:hAnsiTheme="minorHAnsi"/>
          <w:color w:val="000000" w:themeColor="text1"/>
          <w:sz w:val="22"/>
        </w:rPr>
        <w:t xml:space="preserve">each of such </w:t>
      </w:r>
      <w:r w:rsidRPr="009A36E0" w:rsidR="003F1C8A">
        <w:rPr>
          <w:rFonts w:asciiTheme="minorHAnsi" w:hAnsiTheme="minorHAnsi"/>
          <w:color w:val="000000" w:themeColor="text1"/>
          <w:sz w:val="22"/>
          <w:lang w:val="en-US"/>
        </w:rPr>
        <w:t>CCM Gross Omnibus Multi Sub-</w:t>
      </w:r>
      <w:r w:rsidRPr="009A36E0" w:rsidR="003F1C8A">
        <w:rPr>
          <w:rFonts w:asciiTheme="minorHAnsi" w:hAnsiTheme="minorHAnsi"/>
          <w:color w:val="000000" w:themeColor="text1"/>
          <w:sz w:val="22"/>
        </w:rPr>
        <w:t xml:space="preserve">Account Clients' entire portfolio (and not less than an entire portfolio) of Client Cleared Transactions to the relevant CCM Client Trade Accounts of the Receiving Clearing Member; and </w:t>
      </w:r>
    </w:p>
    <w:p w:rsidR="002C69D2" w:rsidRPr="007776D0" w:rsidP="009A36E0" w14:paraId="4779C32B" w14:textId="77777777">
      <w:pPr>
        <w:pStyle w:val="Body0"/>
        <w:tabs>
          <w:tab w:val="num" w:pos="-993"/>
        </w:tabs>
        <w:ind w:left="709" w:hanging="709"/>
        <w:rPr>
          <w:rFonts w:asciiTheme="minorHAnsi" w:hAnsiTheme="minorHAnsi"/>
          <w:color w:val="000000"/>
          <w:kern w:val="20"/>
          <w:sz w:val="22"/>
          <w:u w:val="double"/>
        </w:rPr>
      </w:pPr>
      <w:r w:rsidRPr="005C367B">
        <w:rPr>
          <w:rFonts w:asciiTheme="minorHAnsi" w:hAnsiTheme="minorHAnsi" w:cstheme="minorHAnsi"/>
          <w:color w:val="000000" w:themeColor="text1"/>
          <w:sz w:val="22"/>
          <w:szCs w:val="22"/>
        </w:rPr>
        <w:t xml:space="preserve">(b) </w:t>
      </w:r>
      <w:r w:rsidRPr="005C367B">
        <w:rPr>
          <w:rFonts w:asciiTheme="minorHAnsi" w:hAnsiTheme="minorHAnsi" w:cstheme="minorHAnsi"/>
          <w:color w:val="000000" w:themeColor="text1"/>
          <w:sz w:val="22"/>
          <w:szCs w:val="22"/>
        </w:rPr>
        <w:tab/>
      </w:r>
      <w:r w:rsidRPr="009A36E0" w:rsidR="003F1C8A">
        <w:rPr>
          <w:rFonts w:asciiTheme="minorHAnsi" w:hAnsiTheme="minorHAnsi"/>
          <w:color w:val="000000" w:themeColor="text1"/>
          <w:sz w:val="22"/>
        </w:rPr>
        <w:t xml:space="preserve">if also requested by the Receiving Clearing Member, all Client Assets relating to the CCM Cleared </w:t>
      </w:r>
      <w:r w:rsidRPr="007776D0" w:rsidR="003F1C8A">
        <w:rPr>
          <w:rFonts w:asciiTheme="minorHAnsi" w:hAnsiTheme="minorHAnsi"/>
          <w:color w:val="000000"/>
          <w:kern w:val="20"/>
          <w:sz w:val="22"/>
        </w:rPr>
        <w:t xml:space="preserve">Transactions that are being transferred to a Receiving Clearing Member designated by such CCM Gross Omnibus Multi Sub-Account Clients (as set out in Section 5 of the Procedures), from the Carrying Clearing Member's relevant CCM Client Collateral Account to the Receiving Clearing Member's relevant CCM Client Collateral Account. </w:t>
      </w:r>
    </w:p>
    <w:p w:rsidR="002C69D2" w:rsidRPr="007776D0" w:rsidP="007776D0" w14:paraId="254124DC" w14:textId="77777777">
      <w:pPr>
        <w:pStyle w:val="body"/>
        <w:tabs>
          <w:tab w:val="left" w:pos="-993"/>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Subject to paragraph (vi) hereof, any Carrying Clearing Member expressly and irrevocably agrees to such transfers and acknowledges that they may be implemented by LCH SA, in accordance with the conditions set forth herein, without its involvement.</w:t>
      </w:r>
    </w:p>
    <w:p w:rsidR="002C69D2" w:rsidRPr="009A36E0" w:rsidP="0067446F" w14:paraId="4F2FD666" w14:textId="77777777">
      <w:pPr>
        <w:keepNext/>
        <w:adjustRightInd/>
        <w:spacing w:after="140" w:line="290" w:lineRule="auto"/>
        <w:jc w:val="both"/>
        <w:rPr>
          <w:rFonts w:asciiTheme="minorHAnsi" w:hAnsiTheme="minorHAnsi" w:cs="Times New Roman"/>
          <w:color w:val="000000" w:themeColor="text1"/>
          <w:sz w:val="22"/>
          <w:szCs w:val="24"/>
        </w:rPr>
      </w:pPr>
      <w:r w:rsidRPr="007776D0">
        <w:rPr>
          <w:rFonts w:asciiTheme="minorHAnsi" w:hAnsiTheme="minorHAnsi"/>
          <w:color w:val="000000"/>
          <w:kern w:val="20"/>
          <w:sz w:val="22"/>
        </w:rPr>
        <w:t>It is a condition precedent to any such transfer of Client Cleared Transactions and/or relevant Client Assets</w:t>
      </w:r>
      <w:r w:rsidRPr="009A36E0">
        <w:rPr>
          <w:rFonts w:asciiTheme="minorHAnsi" w:hAnsiTheme="minorHAnsi"/>
          <w:color w:val="000000" w:themeColor="text1"/>
          <w:sz w:val="22"/>
        </w:rPr>
        <w:t xml:space="preserve"> (as the case may be) that:</w:t>
      </w:r>
    </w:p>
    <w:p w:rsidR="002C69D2" w:rsidRPr="009A36E0" w:rsidP="00484545" w14:paraId="7940F605" w14:textId="77777777">
      <w:pPr>
        <w:pStyle w:val="roman2"/>
        <w:numPr>
          <w:ilvl w:val="0"/>
          <w:numId w:val="280"/>
        </w:numPr>
        <w:tabs>
          <w:tab w:val="num" w:pos="-3998"/>
          <w:tab w:val="clear" w:pos="965"/>
        </w:tabs>
        <w:ind w:left="709"/>
        <w:rPr>
          <w:rFonts w:asciiTheme="minorHAnsi" w:hAnsiTheme="minorHAnsi"/>
          <w:color w:val="000000" w:themeColor="text1"/>
          <w:sz w:val="22"/>
        </w:rPr>
      </w:pPr>
      <w:r w:rsidRPr="009A36E0">
        <w:rPr>
          <w:rFonts w:asciiTheme="minorHAnsi" w:hAnsiTheme="minorHAnsi"/>
          <w:color w:val="000000" w:themeColor="text1"/>
          <w:sz w:val="22"/>
        </w:rPr>
        <w:t xml:space="preserve">none of the </w:t>
      </w:r>
      <w:r w:rsidRPr="009A36E0">
        <w:rPr>
          <w:rFonts w:asciiTheme="minorHAnsi" w:hAnsiTheme="minorHAnsi"/>
          <w:color w:val="000000" w:themeColor="text1"/>
          <w:sz w:val="22"/>
          <w:lang w:val="en-US"/>
        </w:rPr>
        <w:t>CCM Gross Omnibus Multi Sub-</w:t>
      </w:r>
      <w:r w:rsidRPr="009A36E0">
        <w:rPr>
          <w:rFonts w:asciiTheme="minorHAnsi" w:hAnsiTheme="minorHAnsi"/>
          <w:color w:val="000000" w:themeColor="text1"/>
          <w:sz w:val="22"/>
        </w:rPr>
        <w:t xml:space="preserve">Account Clients within the relevant </w:t>
      </w:r>
      <w:r w:rsidRPr="009A36E0">
        <w:rPr>
          <w:rFonts w:asciiTheme="minorHAnsi" w:hAnsiTheme="minorHAnsi"/>
          <w:color w:val="000000" w:themeColor="text1"/>
          <w:sz w:val="22"/>
          <w:lang w:val="en-US"/>
        </w:rPr>
        <w:t xml:space="preserve">CCM Gross Omnibus Multi </w:t>
      </w:r>
      <w:r w:rsidRPr="009A36E0">
        <w:rPr>
          <w:rFonts w:asciiTheme="minorHAnsi" w:hAnsiTheme="minorHAnsi"/>
          <w:color w:val="000000" w:themeColor="text1"/>
          <w:sz w:val="22"/>
        </w:rPr>
        <w:t xml:space="preserve">Sub-Account </w:t>
      </w:r>
      <w:r w:rsidRPr="009A36E0">
        <w:rPr>
          <w:rFonts w:asciiTheme="minorHAnsi" w:hAnsiTheme="minorHAnsi"/>
          <w:color w:val="000000" w:themeColor="text1"/>
          <w:sz w:val="22"/>
          <w:lang w:val="en-US"/>
        </w:rPr>
        <w:t>Client Set</w:t>
      </w:r>
      <w:r w:rsidRPr="009A36E0">
        <w:rPr>
          <w:rFonts w:asciiTheme="minorHAnsi" w:hAnsiTheme="minorHAnsi"/>
          <w:color w:val="000000" w:themeColor="text1"/>
          <w:sz w:val="22"/>
        </w:rPr>
        <w:t xml:space="preserve"> has become insolvent (each such </w:t>
      </w:r>
      <w:r w:rsidRPr="009A36E0">
        <w:rPr>
          <w:rFonts w:asciiTheme="minorHAnsi" w:hAnsiTheme="minorHAnsi"/>
          <w:color w:val="000000" w:themeColor="text1"/>
          <w:sz w:val="22"/>
          <w:lang w:val="en-US"/>
        </w:rPr>
        <w:t>CCM Gross Omnibus Multi Sub-</w:t>
      </w:r>
      <w:r w:rsidRPr="009A36E0">
        <w:rPr>
          <w:rFonts w:asciiTheme="minorHAnsi" w:hAnsiTheme="minorHAnsi"/>
          <w:color w:val="000000" w:themeColor="text1"/>
          <w:sz w:val="22"/>
        </w:rPr>
        <w:t>Account Client to be presumed to be solvent by LCH SA unless evidenced to the contrary by the Carrying Clearing Member in the manner set forth in Section 5 of the Procedures or as otherwise reasonably determined by LCH SA);</w:t>
      </w:r>
    </w:p>
    <w:p w:rsidR="002C69D2" w:rsidRPr="009A36E0" w:rsidP="009A36E0" w14:paraId="4C2B1E65" w14:textId="77777777">
      <w:pPr>
        <w:pStyle w:val="roman2"/>
        <w:tabs>
          <w:tab w:val="num" w:pos="-3998"/>
        </w:tabs>
        <w:ind w:left="708" w:hanging="680"/>
        <w:rPr>
          <w:rFonts w:asciiTheme="minorHAnsi" w:hAnsiTheme="minorHAnsi"/>
          <w:color w:val="000000" w:themeColor="text1"/>
          <w:sz w:val="22"/>
        </w:rPr>
      </w:pPr>
      <w:r w:rsidRPr="009A36E0">
        <w:rPr>
          <w:rFonts w:asciiTheme="minorHAnsi" w:hAnsiTheme="minorHAnsi"/>
          <w:color w:val="000000" w:themeColor="text1"/>
          <w:sz w:val="22"/>
        </w:rPr>
        <w:t>the Receiving Clearing Member and the Carrying Clearing Member are CCMs;</w:t>
      </w:r>
    </w:p>
    <w:p w:rsidR="002C69D2" w:rsidRPr="009A36E0" w:rsidP="009A36E0" w14:paraId="2D39D6D8" w14:textId="77777777">
      <w:pPr>
        <w:pStyle w:val="roman2"/>
        <w:tabs>
          <w:tab w:val="num" w:pos="-3998"/>
        </w:tabs>
        <w:ind w:left="708" w:hanging="680"/>
        <w:rPr>
          <w:rFonts w:asciiTheme="minorHAnsi" w:hAnsiTheme="minorHAnsi"/>
          <w:color w:val="000000" w:themeColor="text1"/>
          <w:sz w:val="22"/>
        </w:rPr>
      </w:pPr>
      <w:r w:rsidRPr="009A36E0">
        <w:rPr>
          <w:rFonts w:asciiTheme="minorHAnsi" w:hAnsiTheme="minorHAnsi"/>
          <w:color w:val="000000" w:themeColor="text1"/>
          <w:sz w:val="22"/>
          <w:lang w:val="en-US"/>
        </w:rPr>
        <w:t>neither</w:t>
      </w:r>
      <w:r w:rsidRPr="009A36E0">
        <w:rPr>
          <w:rFonts w:asciiTheme="minorHAnsi" w:hAnsiTheme="minorHAnsi"/>
          <w:color w:val="000000" w:themeColor="text1"/>
          <w:sz w:val="22"/>
        </w:rPr>
        <w:t xml:space="preserve"> the Carrying Clearing Member nor the Receiving Clearing Member is a Defaulting Clearing Member;</w:t>
      </w:r>
    </w:p>
    <w:p w:rsidR="002C69D2" w:rsidRPr="00782934" w:rsidP="009A36E0" w14:paraId="1EF3E141" w14:textId="77777777">
      <w:pPr>
        <w:pStyle w:val="roman2"/>
        <w:tabs>
          <w:tab w:val="num" w:pos="284"/>
          <w:tab w:val="clear" w:pos="965"/>
        </w:tabs>
        <w:ind w:left="709"/>
        <w:rPr>
          <w:rFonts w:asciiTheme="minorHAnsi" w:hAnsiTheme="minorHAnsi" w:cstheme="minorHAnsi"/>
          <w:sz w:val="22"/>
          <w:szCs w:val="22"/>
        </w:rPr>
      </w:pPr>
      <w:r w:rsidRPr="00782934">
        <w:rPr>
          <w:rFonts w:asciiTheme="minorHAnsi" w:hAnsiTheme="minorHAnsi" w:cstheme="minorHAnsi"/>
          <w:sz w:val="22"/>
          <w:szCs w:val="22"/>
        </w:rPr>
        <w:t xml:space="preserve">where Client Assets, to be transferred simultaneously with the transfer of the Client Cleared Transactions, comprise Pledged Eligible Collateral, the Receiving Clearing Member has entered into a Pledge Agreement with LCH SA and has opened with LCH SA a pledged securities account at Euroclear Bank for the purpose of holding the relevant Eligible Collateral in respect of its </w:t>
      </w:r>
      <w:r w:rsidRPr="00782934">
        <w:rPr>
          <w:rFonts w:asciiTheme="minorHAnsi" w:hAnsiTheme="minorHAnsi" w:cstheme="minorHAnsi"/>
          <w:sz w:val="22"/>
          <w:szCs w:val="22"/>
          <w:lang w:val="en-US"/>
        </w:rPr>
        <w:t xml:space="preserve">CCM </w:t>
      </w:r>
      <w:r w:rsidRPr="00782934">
        <w:rPr>
          <w:rFonts w:asciiTheme="minorHAnsi" w:hAnsiTheme="minorHAnsi" w:cstheme="minorHAnsi"/>
          <w:sz w:val="22"/>
          <w:szCs w:val="22"/>
        </w:rPr>
        <w:t>Clients;</w:t>
      </w:r>
    </w:p>
    <w:p w:rsidR="002C69D2" w:rsidRPr="009A36E0" w:rsidP="009A36E0" w14:paraId="0D154AB7" w14:textId="77777777">
      <w:pPr>
        <w:pStyle w:val="roman2"/>
        <w:tabs>
          <w:tab w:val="num" w:pos="-3998"/>
        </w:tabs>
        <w:ind w:left="708" w:hanging="680"/>
        <w:rPr>
          <w:rFonts w:asciiTheme="minorHAnsi" w:hAnsiTheme="minorHAnsi"/>
          <w:color w:val="000000" w:themeColor="text1"/>
          <w:sz w:val="22"/>
        </w:rPr>
      </w:pPr>
      <w:r w:rsidRPr="009A36E0">
        <w:rPr>
          <w:rFonts w:asciiTheme="minorHAnsi" w:hAnsiTheme="minorHAnsi"/>
          <w:color w:val="000000" w:themeColor="text1"/>
          <w:sz w:val="22"/>
        </w:rPr>
        <w:t xml:space="preserve">both </w:t>
      </w:r>
      <w:r w:rsidRPr="009A36E0">
        <w:rPr>
          <w:rFonts w:asciiTheme="minorHAnsi" w:hAnsiTheme="minorHAnsi"/>
          <w:color w:val="000000" w:themeColor="text1"/>
          <w:sz w:val="22"/>
          <w:lang w:val="en-US"/>
        </w:rPr>
        <w:t>the</w:t>
      </w:r>
      <w:r w:rsidRPr="009A36E0">
        <w:rPr>
          <w:rFonts w:asciiTheme="minorHAnsi" w:hAnsiTheme="minorHAnsi"/>
          <w:color w:val="000000" w:themeColor="text1"/>
          <w:sz w:val="22"/>
        </w:rPr>
        <w:t xml:space="preserve"> Carrying Clearing Member and the Receiving Clearing Member have satisfied their obligations in respect of the relevant Morning Call; and</w:t>
      </w:r>
    </w:p>
    <w:p w:rsidR="002C69D2" w:rsidRPr="009A36E0" w:rsidP="009A36E0" w14:paraId="04E008A1" w14:textId="77777777">
      <w:pPr>
        <w:pStyle w:val="roman2"/>
        <w:tabs>
          <w:tab w:val="num" w:pos="-3998"/>
        </w:tabs>
        <w:ind w:left="708" w:hanging="680"/>
        <w:rPr>
          <w:rFonts w:asciiTheme="minorHAnsi" w:hAnsiTheme="minorHAnsi"/>
          <w:color w:val="000000" w:themeColor="text1"/>
          <w:sz w:val="22"/>
        </w:rPr>
      </w:pPr>
      <w:r w:rsidRPr="009A36E0">
        <w:rPr>
          <w:rFonts w:asciiTheme="minorHAnsi" w:hAnsiTheme="minorHAnsi"/>
          <w:color w:val="000000" w:themeColor="text1"/>
          <w:sz w:val="22"/>
        </w:rPr>
        <w:t xml:space="preserve">the Carrying Clearing Member has not rejected such transfer (it being presumed by LCH SA that the Carrying Clearing Member has not so rejected the transfer unless evidenced to the contrary by the Carrying Clearing Member in the manner set forth in the Section 5 of the Procedures or as otherwise reasonably determined by LCH SA). </w:t>
      </w:r>
    </w:p>
    <w:p w:rsidR="002C69D2" w:rsidRPr="007776D0" w:rsidP="007776D0" w14:paraId="21B7BA2B" w14:textId="77777777">
      <w:pPr>
        <w:pStyle w:val="body"/>
        <w:tabs>
          <w:tab w:val="left" w:pos="-993"/>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For the purposes of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_Ref428800861 \r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5.3.2.3</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(vi) above, the Carrying Clearing Member will be entitled to reject the transfer of the relevant Client Cleared Transactions only if: (a) one or more of the relevant </w:t>
      </w:r>
      <w:r w:rsidRPr="007776D0">
        <w:rPr>
          <w:rFonts w:asciiTheme="minorHAnsi" w:hAnsiTheme="minorHAnsi"/>
          <w:color w:val="000000"/>
          <w:kern w:val="20"/>
          <w:sz w:val="22"/>
          <w:lang w:val="en-US"/>
        </w:rPr>
        <w:t xml:space="preserve">CCM Gross Omnibus Multi </w:t>
      </w:r>
      <w:r w:rsidRPr="007776D0">
        <w:rPr>
          <w:rFonts w:asciiTheme="minorHAnsi" w:hAnsiTheme="minorHAnsi"/>
          <w:color w:val="000000"/>
          <w:kern w:val="20"/>
          <w:sz w:val="22"/>
          <w:lang w:val="en-GB"/>
        </w:rPr>
        <w:t xml:space="preserve">Sub-Account Clients has failed to satisfy all outstanding obligations that are due and payable to the Carrying Clearing Member, including any increased Margin due and payable that may result from the proposed transfer; (b) the transfer of the Client Cleared Transactions would result in one or more of the </w:t>
      </w:r>
      <w:r w:rsidRPr="007776D0">
        <w:rPr>
          <w:rFonts w:asciiTheme="minorHAnsi" w:hAnsiTheme="minorHAnsi"/>
          <w:color w:val="000000"/>
          <w:kern w:val="20"/>
          <w:sz w:val="22"/>
          <w:lang w:val="en-US"/>
        </w:rPr>
        <w:t>CCM Gross Omnibus Multi Sub-</w:t>
      </w:r>
      <w:r w:rsidRPr="007776D0">
        <w:rPr>
          <w:rFonts w:asciiTheme="minorHAnsi" w:hAnsiTheme="minorHAnsi"/>
          <w:color w:val="000000"/>
          <w:kern w:val="20"/>
          <w:sz w:val="22"/>
          <w:lang w:val="en-GB"/>
        </w:rPr>
        <w:t xml:space="preserve">Account Clients breaching exposure limits with, and/or other risk parameters set by, the Carrying Clearing Member; or (c) such rejection is in accordance with terms agreed as between the Carrying Clearing Member and one or more of the </w:t>
      </w:r>
      <w:r w:rsidRPr="007776D0">
        <w:rPr>
          <w:rFonts w:asciiTheme="minorHAnsi" w:hAnsiTheme="minorHAnsi"/>
          <w:color w:val="000000"/>
          <w:kern w:val="20"/>
          <w:sz w:val="22"/>
          <w:lang w:val="en-US"/>
        </w:rPr>
        <w:t>CCM Gross Omnibus Multi Sub-</w:t>
      </w:r>
      <w:r w:rsidRPr="007776D0">
        <w:rPr>
          <w:rFonts w:asciiTheme="minorHAnsi" w:hAnsiTheme="minorHAnsi"/>
          <w:color w:val="000000"/>
          <w:kern w:val="20"/>
          <w:sz w:val="22"/>
          <w:lang w:val="en-GB"/>
        </w:rPr>
        <w:t xml:space="preserve">Account Clients. </w:t>
      </w:r>
    </w:p>
    <w:p w:rsidR="002C69D2" w:rsidRPr="007776D0" w:rsidP="00484545" w14:paraId="206DC782" w14:textId="77777777">
      <w:pPr>
        <w:pStyle w:val="Level5"/>
        <w:keepNext/>
        <w:numPr>
          <w:ilvl w:val="4"/>
          <w:numId w:val="330"/>
        </w:numPr>
        <w:tabs>
          <w:tab w:val="left" w:pos="1440"/>
          <w:tab w:val="clear" w:pos="1800"/>
        </w:tabs>
        <w:adjustRightInd/>
        <w:rPr>
          <w:rFonts w:asciiTheme="minorHAnsi" w:hAnsiTheme="minorHAnsi"/>
          <w:color w:val="000000"/>
          <w:kern w:val="20"/>
          <w:sz w:val="22"/>
        </w:rPr>
      </w:pPr>
      <w:bookmarkStart w:id="2551" w:name="_Ref428801587"/>
    </w:p>
    <w:bookmarkEnd w:id="2551"/>
    <w:p w:rsidR="002C69D2" w:rsidRPr="009A36E0" w:rsidP="009A36E0" w14:paraId="2E8B8F6F" w14:textId="77777777">
      <w:pPr>
        <w:keepNext/>
        <w:spacing w:after="140" w:line="290" w:lineRule="auto"/>
        <w:jc w:val="both"/>
        <w:rPr>
          <w:rFonts w:asciiTheme="minorHAnsi" w:hAnsiTheme="minorHAnsi" w:cs="Times New Roman"/>
          <w:color w:val="000000" w:themeColor="text1"/>
          <w:sz w:val="22"/>
          <w:szCs w:val="24"/>
        </w:rPr>
      </w:pPr>
      <w:r w:rsidRPr="007776D0">
        <w:rPr>
          <w:rFonts w:asciiTheme="minorHAnsi" w:hAnsiTheme="minorHAnsi"/>
          <w:color w:val="000000"/>
          <w:kern w:val="20"/>
          <w:sz w:val="22"/>
        </w:rPr>
        <w:t xml:space="preserve">Upon the instruction of a </w:t>
      </w:r>
      <w:r w:rsidRPr="007776D0">
        <w:rPr>
          <w:rFonts w:asciiTheme="minorHAnsi" w:hAnsiTheme="minorHAnsi"/>
          <w:color w:val="000000"/>
          <w:kern w:val="20"/>
          <w:sz w:val="22"/>
          <w:lang w:val="en-US"/>
        </w:rPr>
        <w:t>CCM Gross Omnibus Single Sub-Account Client</w:t>
      </w:r>
      <w:r w:rsidRPr="007776D0">
        <w:rPr>
          <w:rFonts w:asciiTheme="minorHAnsi" w:hAnsiTheme="minorHAnsi"/>
          <w:color w:val="000000"/>
          <w:kern w:val="20"/>
          <w:sz w:val="22"/>
        </w:rPr>
        <w:t xml:space="preserve">, a Receiving Clearing </w:t>
      </w:r>
      <w:r w:rsidRPr="009A36E0">
        <w:rPr>
          <w:rFonts w:asciiTheme="minorHAnsi" w:hAnsiTheme="minorHAnsi"/>
          <w:color w:val="000000" w:themeColor="text1"/>
          <w:sz w:val="22"/>
        </w:rPr>
        <w:t xml:space="preserve">Member </w:t>
      </w:r>
      <w:r w:rsidRPr="009A36E0">
        <w:rPr>
          <w:rFonts w:asciiTheme="minorHAnsi" w:hAnsiTheme="minorHAnsi"/>
          <w:color w:val="000000" w:themeColor="text1"/>
          <w:kern w:val="20"/>
          <w:sz w:val="22"/>
        </w:rPr>
        <w:t>shall</w:t>
      </w:r>
      <w:r w:rsidRPr="009A36E0">
        <w:rPr>
          <w:rFonts w:asciiTheme="minorHAnsi" w:hAnsiTheme="minorHAnsi"/>
          <w:color w:val="000000" w:themeColor="text1"/>
          <w:sz w:val="22"/>
        </w:rPr>
        <w:t xml:space="preserve"> request LCH SA (as set out in Section 5 of the Procedures) to transfer: </w:t>
      </w:r>
    </w:p>
    <w:p w:rsidR="002C69D2" w:rsidRPr="009A36E0" w:rsidP="009A36E0" w14:paraId="3B0A5A8F" w14:textId="77777777">
      <w:pPr>
        <w:pStyle w:val="Body0"/>
        <w:tabs>
          <w:tab w:val="num" w:pos="-993"/>
        </w:tabs>
        <w:ind w:left="567" w:hanging="567"/>
        <w:rPr>
          <w:rFonts w:asciiTheme="minorHAnsi" w:hAnsiTheme="minorHAnsi"/>
          <w:color w:val="000000" w:themeColor="text1"/>
          <w:sz w:val="22"/>
        </w:rPr>
      </w:pPr>
      <w:r w:rsidRPr="005C367B">
        <w:rPr>
          <w:rFonts w:asciiTheme="minorHAnsi" w:hAnsiTheme="minorHAnsi" w:cstheme="minorHAnsi"/>
          <w:color w:val="000000" w:themeColor="text1"/>
          <w:sz w:val="22"/>
          <w:szCs w:val="22"/>
        </w:rPr>
        <w:t xml:space="preserve">(a) </w:t>
      </w:r>
      <w:r w:rsidRPr="005C367B">
        <w:rPr>
          <w:rFonts w:asciiTheme="minorHAnsi" w:hAnsiTheme="minorHAnsi" w:cstheme="minorHAnsi"/>
          <w:color w:val="000000" w:themeColor="text1"/>
          <w:sz w:val="22"/>
          <w:szCs w:val="22"/>
        </w:rPr>
        <w:tab/>
      </w:r>
      <w:r w:rsidRPr="009A36E0" w:rsidR="003F1C8A">
        <w:rPr>
          <w:rFonts w:asciiTheme="minorHAnsi" w:hAnsiTheme="minorHAnsi"/>
          <w:color w:val="000000" w:themeColor="text1"/>
          <w:sz w:val="22"/>
        </w:rPr>
        <w:t xml:space="preserve">the entire portfolio (and not less than an entire portfolio) of Client Cleared Transactions registered in the </w:t>
      </w:r>
      <w:r w:rsidRPr="009A36E0" w:rsidR="003F1C8A">
        <w:rPr>
          <w:rFonts w:asciiTheme="minorHAnsi" w:hAnsiTheme="minorHAnsi"/>
          <w:color w:val="000000" w:themeColor="text1"/>
          <w:sz w:val="22"/>
          <w:lang w:val="en-US"/>
        </w:rPr>
        <w:t>CCM Gross Omnibus Single Sub-Account Structure</w:t>
      </w:r>
      <w:r w:rsidRPr="009A36E0" w:rsidR="003F1C8A">
        <w:rPr>
          <w:rFonts w:asciiTheme="minorHAnsi" w:hAnsiTheme="minorHAnsi"/>
          <w:color w:val="000000" w:themeColor="text1"/>
          <w:sz w:val="22"/>
        </w:rPr>
        <w:t xml:space="preserve"> of that </w:t>
      </w:r>
      <w:r w:rsidRPr="009A36E0" w:rsidR="003F1C8A">
        <w:rPr>
          <w:rFonts w:asciiTheme="minorHAnsi" w:hAnsiTheme="minorHAnsi"/>
          <w:color w:val="000000" w:themeColor="text1"/>
          <w:sz w:val="22"/>
          <w:lang w:val="en-US"/>
        </w:rPr>
        <w:t>CCM Gross Omnibus Single Sub-Account Client</w:t>
      </w:r>
      <w:r w:rsidRPr="009A36E0" w:rsidR="003F1C8A">
        <w:rPr>
          <w:rFonts w:asciiTheme="minorHAnsi" w:hAnsiTheme="minorHAnsi"/>
          <w:color w:val="000000" w:themeColor="text1"/>
          <w:sz w:val="22"/>
        </w:rPr>
        <w:t xml:space="preserve"> to the relevant CCM Client Trade Account of the Receiving Clearing Member; and </w:t>
      </w:r>
    </w:p>
    <w:p w:rsidR="002C69D2" w:rsidRPr="007776D0" w:rsidP="009A36E0" w14:paraId="1740F37F" w14:textId="77777777">
      <w:pPr>
        <w:pStyle w:val="Body0"/>
        <w:tabs>
          <w:tab w:val="num" w:pos="-993"/>
        </w:tabs>
        <w:ind w:left="567" w:hanging="567"/>
        <w:rPr>
          <w:rFonts w:asciiTheme="minorHAnsi" w:hAnsiTheme="minorHAnsi"/>
          <w:color w:val="000000"/>
          <w:kern w:val="20"/>
          <w:sz w:val="22"/>
          <w:u w:val="double"/>
        </w:rPr>
      </w:pPr>
      <w:r w:rsidRPr="005C367B">
        <w:rPr>
          <w:rFonts w:asciiTheme="minorHAnsi" w:hAnsiTheme="minorHAnsi" w:cstheme="minorHAnsi"/>
          <w:color w:val="000000" w:themeColor="text1"/>
          <w:sz w:val="22"/>
          <w:szCs w:val="22"/>
        </w:rPr>
        <w:t>(b)</w:t>
      </w:r>
      <w:r w:rsidRPr="005C367B">
        <w:rPr>
          <w:rFonts w:asciiTheme="minorHAnsi" w:hAnsiTheme="minorHAnsi" w:cstheme="minorHAnsi"/>
          <w:color w:val="000000" w:themeColor="text1"/>
          <w:sz w:val="22"/>
          <w:szCs w:val="22"/>
        </w:rPr>
        <w:tab/>
      </w:r>
      <w:r w:rsidRPr="007776D0" w:rsidR="003F1C8A">
        <w:rPr>
          <w:rFonts w:ascii="Calibri" w:hAnsi="Calibri"/>
          <w:color w:val="000000"/>
          <w:kern w:val="20"/>
          <w:sz w:val="22"/>
        </w:rPr>
        <w:t xml:space="preserve">if also requested by the Receiving Clearing Member, all Client Assets relating to the CCM Cleared Transactions </w:t>
      </w:r>
      <w:r w:rsidRPr="007776D0" w:rsidR="003F1C8A">
        <w:rPr>
          <w:rFonts w:asciiTheme="minorHAnsi" w:hAnsiTheme="minorHAnsi"/>
          <w:color w:val="000000"/>
          <w:kern w:val="20"/>
          <w:sz w:val="22"/>
        </w:rPr>
        <w:t xml:space="preserve">that are being transferred to a Receiving Clearing Member designated by such CCM Gross Omnibus Single Sub-Account Client (as set out in Section 5 of the Procedures), from the Carrying Clearing Member's relevant CCM Client Collateral Account to the Receiving Clearing Member's relevant CCM Client Collateral Account. </w:t>
      </w:r>
    </w:p>
    <w:p w:rsidR="002C69D2" w:rsidRPr="007776D0" w:rsidP="007776D0" w14:paraId="31CA16EB" w14:textId="77777777">
      <w:pPr>
        <w:pStyle w:val="body"/>
        <w:tabs>
          <w:tab w:val="left" w:pos="-993"/>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Subject to paragraph (vi) hereof, any Carrying Clearing Member expressly and irrevocably agrees to such transfers and acknowledges that they may be implemented by LCH SA, in accordance with the conditions set forth herein, without its involvement.</w:t>
      </w:r>
    </w:p>
    <w:p w:rsidR="002C69D2" w:rsidRPr="009A36E0" w:rsidP="0067446F" w14:paraId="30DE0FA9" w14:textId="77777777">
      <w:pPr>
        <w:keepNext/>
        <w:adjustRightInd/>
        <w:spacing w:after="140" w:line="290" w:lineRule="auto"/>
        <w:jc w:val="both"/>
        <w:rPr>
          <w:rFonts w:asciiTheme="minorHAnsi" w:hAnsiTheme="minorHAnsi" w:cs="Times New Roman"/>
          <w:color w:val="000000" w:themeColor="text1"/>
          <w:sz w:val="22"/>
          <w:szCs w:val="24"/>
        </w:rPr>
      </w:pPr>
      <w:r w:rsidRPr="007776D0">
        <w:rPr>
          <w:rFonts w:asciiTheme="minorHAnsi" w:hAnsiTheme="minorHAnsi"/>
          <w:color w:val="000000"/>
          <w:kern w:val="20"/>
          <w:sz w:val="22"/>
        </w:rPr>
        <w:t>It is a condition precedent to any such transfer of Client Cleared Transactions and/or relevant Client Assets</w:t>
      </w:r>
      <w:r w:rsidRPr="007776D0">
        <w:rPr>
          <w:rFonts w:asciiTheme="minorHAnsi" w:hAnsiTheme="minorHAnsi" w:cs="Times New Roman"/>
          <w:color w:val="000000"/>
          <w:kern w:val="20"/>
          <w:sz w:val="22"/>
          <w:szCs w:val="24"/>
        </w:rPr>
        <w:t xml:space="preserve"> (as the case may be</w:t>
      </w:r>
      <w:r w:rsidRPr="009A36E0">
        <w:rPr>
          <w:rFonts w:asciiTheme="minorHAnsi" w:hAnsiTheme="minorHAnsi"/>
          <w:color w:val="000000" w:themeColor="text1"/>
          <w:sz w:val="22"/>
        </w:rPr>
        <w:t>) that:</w:t>
      </w:r>
    </w:p>
    <w:p w:rsidR="002C69D2" w:rsidRPr="009A36E0" w:rsidP="00484545" w14:paraId="520B9B83" w14:textId="77777777">
      <w:pPr>
        <w:pStyle w:val="roman2"/>
        <w:numPr>
          <w:ilvl w:val="0"/>
          <w:numId w:val="281"/>
        </w:numPr>
        <w:tabs>
          <w:tab w:val="num" w:pos="-3998"/>
          <w:tab w:val="num" w:pos="-114"/>
          <w:tab w:val="clear" w:pos="965"/>
        </w:tabs>
        <w:ind w:left="709"/>
        <w:rPr>
          <w:rFonts w:asciiTheme="minorHAnsi" w:hAnsiTheme="minorHAnsi"/>
          <w:color w:val="000000" w:themeColor="text1"/>
          <w:sz w:val="22"/>
        </w:rPr>
      </w:pPr>
      <w:r w:rsidRPr="009A36E0">
        <w:rPr>
          <w:rFonts w:asciiTheme="minorHAnsi" w:hAnsiTheme="minorHAnsi"/>
          <w:color w:val="000000" w:themeColor="text1"/>
          <w:sz w:val="22"/>
        </w:rPr>
        <w:t xml:space="preserve">such </w:t>
      </w:r>
      <w:r w:rsidRPr="009A36E0">
        <w:rPr>
          <w:rFonts w:asciiTheme="minorHAnsi" w:hAnsiTheme="minorHAnsi"/>
          <w:color w:val="000000" w:themeColor="text1"/>
          <w:sz w:val="22"/>
          <w:lang w:val="en-US"/>
        </w:rPr>
        <w:t>CCM Gross Omnibus Single Sub-Account Client</w:t>
      </w:r>
      <w:r w:rsidRPr="009A36E0">
        <w:rPr>
          <w:rFonts w:asciiTheme="minorHAnsi" w:hAnsiTheme="minorHAnsi"/>
          <w:color w:val="000000" w:themeColor="text1"/>
          <w:sz w:val="22"/>
        </w:rPr>
        <w:t xml:space="preserve"> has not become insolvent (such </w:t>
      </w:r>
      <w:r w:rsidRPr="009A36E0">
        <w:rPr>
          <w:rFonts w:asciiTheme="minorHAnsi" w:hAnsiTheme="minorHAnsi"/>
          <w:color w:val="000000" w:themeColor="text1"/>
          <w:sz w:val="22"/>
          <w:lang w:val="en-US"/>
        </w:rPr>
        <w:t>CCM Gross Omnibus Single Sub-Account Client</w:t>
      </w:r>
      <w:r w:rsidRPr="009A36E0">
        <w:rPr>
          <w:rFonts w:asciiTheme="minorHAnsi" w:hAnsiTheme="minorHAnsi"/>
          <w:color w:val="000000" w:themeColor="text1"/>
          <w:sz w:val="22"/>
        </w:rPr>
        <w:t xml:space="preserve"> to be presumed to be solvent by LCH SA unless evidenced to the contrary by the Carrying Clearing Member in the manner set forth in Section 5 of the Procedures or as otherwise reasonably determined by LCH SA);</w:t>
      </w:r>
    </w:p>
    <w:p w:rsidR="002C69D2" w:rsidRPr="009A36E0" w:rsidP="009A36E0" w14:paraId="2259D79E" w14:textId="77777777">
      <w:pPr>
        <w:pStyle w:val="roman2"/>
        <w:tabs>
          <w:tab w:val="num" w:pos="-3998"/>
        </w:tabs>
        <w:ind w:left="708" w:hanging="680"/>
        <w:rPr>
          <w:rFonts w:asciiTheme="minorHAnsi" w:hAnsiTheme="minorHAnsi"/>
          <w:color w:val="000000" w:themeColor="text1"/>
          <w:sz w:val="22"/>
        </w:rPr>
      </w:pPr>
      <w:r w:rsidRPr="009A36E0">
        <w:rPr>
          <w:rFonts w:asciiTheme="minorHAnsi" w:hAnsiTheme="minorHAnsi"/>
          <w:color w:val="000000" w:themeColor="text1"/>
          <w:sz w:val="22"/>
        </w:rPr>
        <w:t>the Receiving Clearing Member and the Carrying Clearing Member are CCMs;</w:t>
      </w:r>
    </w:p>
    <w:p w:rsidR="002C69D2" w:rsidRPr="007776D0" w:rsidP="009A36E0" w14:paraId="6BB198DE" w14:textId="77777777">
      <w:pPr>
        <w:pStyle w:val="roman2"/>
        <w:tabs>
          <w:tab w:val="num" w:pos="-3998"/>
        </w:tabs>
        <w:ind w:left="708" w:hanging="680"/>
        <w:rPr>
          <w:rFonts w:ascii="Calibri" w:hAnsi="Calibri"/>
          <w:color w:val="000000"/>
          <w:kern w:val="20"/>
          <w:sz w:val="22"/>
        </w:rPr>
      </w:pPr>
      <w:r w:rsidRPr="009A36E0">
        <w:rPr>
          <w:rFonts w:asciiTheme="minorHAnsi" w:hAnsiTheme="minorHAnsi"/>
          <w:color w:val="000000" w:themeColor="text1"/>
          <w:sz w:val="22"/>
        </w:rPr>
        <w:t xml:space="preserve">neither the Carrying Clearing Member nor the Receiving Clearing Member is a Defaulting Clearing </w:t>
      </w:r>
      <w:r w:rsidRPr="007776D0">
        <w:rPr>
          <w:rFonts w:ascii="Calibri" w:hAnsi="Calibri"/>
          <w:color w:val="000000"/>
          <w:kern w:val="20"/>
          <w:sz w:val="22"/>
        </w:rPr>
        <w:t>Member;</w:t>
      </w:r>
    </w:p>
    <w:p w:rsidR="002C69D2" w:rsidRPr="007776D0" w:rsidP="009A36E0" w14:paraId="17428000" w14:textId="77777777">
      <w:pPr>
        <w:pStyle w:val="roman2"/>
        <w:tabs>
          <w:tab w:val="num" w:pos="-3998"/>
        </w:tabs>
        <w:ind w:left="708" w:hanging="680"/>
        <w:rPr>
          <w:rFonts w:asciiTheme="minorHAnsi" w:hAnsiTheme="minorHAnsi"/>
          <w:color w:val="000000"/>
          <w:kern w:val="20"/>
          <w:sz w:val="22"/>
        </w:rPr>
      </w:pPr>
      <w:r w:rsidRPr="007776D0">
        <w:rPr>
          <w:rFonts w:ascii="Calibri" w:hAnsi="Calibri"/>
          <w:color w:val="000000"/>
          <w:kern w:val="20"/>
          <w:sz w:val="22"/>
        </w:rPr>
        <w:t xml:space="preserve">where Client Assets to be transferred simultaneously with the transfer of the Client Cleared Transactions comprise Pledged Eligible Collateral, the Receiving Clearing Member has entered into a Pledge Agreement with LCH SA and has opened with LCH SA a pledged </w:t>
      </w:r>
      <w:r w:rsidRPr="007776D0">
        <w:rPr>
          <w:rFonts w:asciiTheme="minorHAnsi" w:hAnsiTheme="minorHAnsi"/>
          <w:color w:val="000000"/>
          <w:kern w:val="20"/>
          <w:sz w:val="22"/>
        </w:rPr>
        <w:t>securities account at Euroclear Bank for the purpose of holding the relevant Eligible Collateral in respect of its CCM Clients;</w:t>
      </w:r>
    </w:p>
    <w:p w:rsidR="002C69D2" w:rsidRPr="007776D0" w:rsidP="009A36E0" w14:paraId="6D354382" w14:textId="77777777">
      <w:pPr>
        <w:pStyle w:val="roman2"/>
        <w:tabs>
          <w:tab w:val="num" w:pos="-3998"/>
        </w:tabs>
        <w:ind w:left="708" w:hanging="680"/>
        <w:rPr>
          <w:rFonts w:asciiTheme="minorHAnsi" w:hAnsiTheme="minorHAnsi"/>
          <w:color w:val="000000"/>
          <w:kern w:val="20"/>
          <w:sz w:val="22"/>
        </w:rPr>
      </w:pPr>
      <w:r w:rsidRPr="007776D0">
        <w:rPr>
          <w:rFonts w:asciiTheme="minorHAnsi" w:hAnsiTheme="minorHAnsi"/>
          <w:color w:val="000000"/>
          <w:kern w:val="20"/>
          <w:sz w:val="22"/>
        </w:rPr>
        <w:t>both the Carrying Clearing Member and the Receiving Clearing Member have satisfied their obligations in respect of the relevant Morning Call; and</w:t>
      </w:r>
    </w:p>
    <w:p w:rsidR="002C69D2" w:rsidRPr="007776D0" w:rsidP="009A36E0" w14:paraId="2F6BC551" w14:textId="77777777">
      <w:pPr>
        <w:pStyle w:val="roman2"/>
        <w:tabs>
          <w:tab w:val="num" w:pos="-3998"/>
        </w:tabs>
        <w:ind w:left="708" w:hanging="680"/>
        <w:rPr>
          <w:rFonts w:asciiTheme="minorHAnsi" w:hAnsiTheme="minorHAnsi"/>
          <w:color w:val="000000"/>
          <w:kern w:val="20"/>
          <w:sz w:val="22"/>
        </w:rPr>
      </w:pPr>
      <w:r w:rsidRPr="007776D0">
        <w:rPr>
          <w:rFonts w:asciiTheme="minorHAnsi" w:hAnsiTheme="minorHAnsi"/>
          <w:color w:val="000000"/>
          <w:kern w:val="20"/>
          <w:sz w:val="22"/>
        </w:rPr>
        <w:t xml:space="preserve">the Carrying Clearing Member has not rejected such transfer (it being presumed by LCH SA that the Carrying Clearing Member has not so rejected the transfer unless evidenced to the contrary by the Carrying Clearing Member in the manner set forth in the Section 5 of the Procedures or as otherwise reasonably determined by LCH SA). </w:t>
      </w:r>
    </w:p>
    <w:p w:rsidR="002C69D2" w:rsidRPr="007776D0" w:rsidP="007776D0" w14:paraId="547D8E44" w14:textId="77777777">
      <w:pPr>
        <w:pStyle w:val="body"/>
        <w:tabs>
          <w:tab w:val="left" w:pos="-993"/>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For the purposes of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_Ref428801587 \r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5.3.2.4</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(vi) above, the Carrying Clearing Member will be entitled to reject the transfer of the relevant Client Cleared Transactions only if: (a) the relevant </w:t>
      </w:r>
      <w:r w:rsidRPr="007776D0">
        <w:rPr>
          <w:rFonts w:asciiTheme="minorHAnsi" w:hAnsiTheme="minorHAnsi"/>
          <w:color w:val="000000"/>
          <w:kern w:val="20"/>
          <w:sz w:val="22"/>
          <w:lang w:val="en-US"/>
        </w:rPr>
        <w:t>CCM Gross Omnibus Single Sub-Account Client</w:t>
      </w:r>
      <w:r w:rsidRPr="007776D0">
        <w:rPr>
          <w:rFonts w:asciiTheme="minorHAnsi" w:hAnsiTheme="minorHAnsi"/>
          <w:color w:val="000000"/>
          <w:kern w:val="20"/>
          <w:sz w:val="22"/>
          <w:lang w:val="en-GB"/>
        </w:rPr>
        <w:t xml:space="preserve"> has failed to satisfy all outstanding obligations that are due and payable to the Carrying Clearing Member, including any increased Margin due and payable that may result from the proposed transfer; (b) the transfer of the relevant Client Cleared Transactions recorded in the </w:t>
      </w:r>
      <w:r w:rsidRPr="007776D0">
        <w:rPr>
          <w:rFonts w:asciiTheme="minorHAnsi" w:hAnsiTheme="minorHAnsi"/>
          <w:color w:val="000000"/>
          <w:kern w:val="20"/>
          <w:sz w:val="22"/>
          <w:lang w:val="en-US"/>
        </w:rPr>
        <w:t>CCM Gross Omnibus Single Sub-Account Structure</w:t>
      </w:r>
      <w:r w:rsidRPr="007776D0">
        <w:rPr>
          <w:rFonts w:asciiTheme="minorHAnsi" w:hAnsiTheme="minorHAnsi"/>
          <w:color w:val="000000"/>
          <w:kern w:val="20"/>
          <w:sz w:val="22"/>
          <w:lang w:val="en-GB"/>
        </w:rPr>
        <w:t xml:space="preserve"> would result in the </w:t>
      </w:r>
      <w:r w:rsidRPr="007776D0">
        <w:rPr>
          <w:rFonts w:asciiTheme="minorHAnsi" w:hAnsiTheme="minorHAnsi"/>
          <w:color w:val="000000"/>
          <w:kern w:val="20"/>
          <w:sz w:val="22"/>
          <w:lang w:val="en-US"/>
        </w:rPr>
        <w:t>CCM Gross Omnibus Single Sub-Account Client</w:t>
      </w:r>
      <w:r w:rsidRPr="007776D0">
        <w:rPr>
          <w:rFonts w:asciiTheme="minorHAnsi" w:hAnsiTheme="minorHAnsi"/>
          <w:color w:val="000000"/>
          <w:kern w:val="20"/>
          <w:sz w:val="22"/>
          <w:lang w:val="en-GB"/>
        </w:rPr>
        <w:t xml:space="preserve"> breaching exposure limits with, and/or other risk parameters set by, the Carrying Clearing Member; or (c) such rejection is in accordance with the terms agreed as between the Carrying Clearing Member and the relevant </w:t>
      </w:r>
      <w:r w:rsidRPr="007776D0">
        <w:rPr>
          <w:rFonts w:asciiTheme="minorHAnsi" w:hAnsiTheme="minorHAnsi"/>
          <w:color w:val="000000"/>
          <w:kern w:val="20"/>
          <w:sz w:val="22"/>
          <w:lang w:val="en-US"/>
        </w:rPr>
        <w:t>CCM Gross Omnibus Single Sub-Account Client</w:t>
      </w:r>
      <w:r w:rsidRPr="007776D0">
        <w:rPr>
          <w:rFonts w:asciiTheme="minorHAnsi" w:hAnsiTheme="minorHAnsi"/>
          <w:color w:val="000000"/>
          <w:kern w:val="20"/>
          <w:sz w:val="22"/>
          <w:lang w:val="en-GB"/>
        </w:rPr>
        <w:t>.</w:t>
      </w:r>
    </w:p>
    <w:p w:rsidR="002C69D2" w:rsidRPr="007776D0" w:rsidP="00484545" w14:paraId="6FC7985F" w14:textId="77777777">
      <w:pPr>
        <w:pStyle w:val="Level5"/>
        <w:keepNext/>
        <w:numPr>
          <w:ilvl w:val="4"/>
          <w:numId w:val="330"/>
        </w:numPr>
        <w:tabs>
          <w:tab w:val="left" w:pos="1440"/>
          <w:tab w:val="clear" w:pos="1800"/>
        </w:tabs>
        <w:adjustRightInd/>
        <w:rPr>
          <w:rFonts w:ascii="Calibri" w:hAnsi="Calibri"/>
          <w:color w:val="000000"/>
          <w:kern w:val="20"/>
          <w:sz w:val="22"/>
        </w:rPr>
      </w:pPr>
      <w:bookmarkStart w:id="2552" w:name="_Ref515533317"/>
    </w:p>
    <w:bookmarkEnd w:id="2552"/>
    <w:p w:rsidR="002C69D2" w:rsidRPr="007776D0" w:rsidP="007776D0" w14:paraId="572D7443" w14:textId="77777777">
      <w:pPr>
        <w:pStyle w:val="body"/>
        <w:tabs>
          <w:tab w:val="left" w:pos="-993"/>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Upon the instruction of a CCM Client of a Carrying Clearing Member that provides indirect clearing services to CCM Indirect Clients, the Receiving Clearing Member shall request LCH SA (as set out in Section 5 of the Procedures) to transfer: </w:t>
      </w:r>
    </w:p>
    <w:p w:rsidR="002C69D2" w:rsidRPr="009A36E0" w:rsidP="009A36E0" w14:paraId="05D22302" w14:textId="77777777">
      <w:pPr>
        <w:pStyle w:val="Body0"/>
        <w:tabs>
          <w:tab w:val="num" w:pos="-993"/>
        </w:tabs>
        <w:ind w:left="709" w:hanging="709"/>
        <w:rPr>
          <w:rFonts w:asciiTheme="minorHAnsi" w:hAnsiTheme="minorHAnsi"/>
          <w:color w:val="000000" w:themeColor="text1"/>
          <w:sz w:val="22"/>
        </w:rPr>
      </w:pPr>
      <w:r w:rsidRPr="005C367B">
        <w:rPr>
          <w:rFonts w:asciiTheme="minorHAnsi" w:hAnsiTheme="minorHAnsi" w:cstheme="minorHAnsi"/>
          <w:color w:val="000000" w:themeColor="text1"/>
          <w:sz w:val="22"/>
          <w:szCs w:val="22"/>
        </w:rPr>
        <w:t xml:space="preserve">(a) </w:t>
      </w:r>
      <w:r w:rsidRPr="005C367B">
        <w:rPr>
          <w:rFonts w:asciiTheme="minorHAnsi" w:hAnsiTheme="minorHAnsi" w:cstheme="minorHAnsi"/>
          <w:color w:val="000000" w:themeColor="text1"/>
          <w:sz w:val="22"/>
          <w:szCs w:val="22"/>
        </w:rPr>
        <w:tab/>
      </w:r>
      <w:r w:rsidRPr="007776D0" w:rsidR="003F1C8A">
        <w:rPr>
          <w:rFonts w:asciiTheme="minorHAnsi" w:hAnsiTheme="minorHAnsi"/>
          <w:color w:val="000000"/>
          <w:kern w:val="20"/>
          <w:sz w:val="22"/>
        </w:rPr>
        <w:t xml:space="preserve">the </w:t>
      </w:r>
      <w:r w:rsidRPr="009A36E0" w:rsidR="003F1C8A">
        <w:rPr>
          <w:rFonts w:asciiTheme="minorHAnsi" w:hAnsiTheme="minorHAnsi"/>
          <w:color w:val="000000" w:themeColor="text1"/>
          <w:sz w:val="22"/>
        </w:rPr>
        <w:t xml:space="preserve">entire portfolio (and not less than an entire portfolio) of Client Cleared Transactions registered in the relevant CCM Indirect Client Segregated Account Structure to the relevant CCM Client Trade Accounts of the Receiving Clearing Member; and </w:t>
      </w:r>
    </w:p>
    <w:p w:rsidR="002C69D2" w:rsidRPr="007776D0" w:rsidP="009A36E0" w14:paraId="6995B015" w14:textId="77777777">
      <w:pPr>
        <w:pStyle w:val="Body0"/>
        <w:tabs>
          <w:tab w:val="num" w:pos="-993"/>
        </w:tabs>
        <w:ind w:left="709" w:hanging="709"/>
        <w:rPr>
          <w:rFonts w:ascii="Calibri" w:hAnsi="Calibri"/>
          <w:color w:val="000000"/>
          <w:kern w:val="20"/>
          <w:sz w:val="22"/>
          <w:u w:val="double"/>
        </w:rPr>
      </w:pPr>
      <w:r w:rsidRPr="005C367B">
        <w:rPr>
          <w:rFonts w:asciiTheme="minorHAnsi" w:hAnsiTheme="minorHAnsi" w:cstheme="minorHAnsi"/>
          <w:color w:val="000000" w:themeColor="text1"/>
          <w:sz w:val="22"/>
          <w:szCs w:val="22"/>
        </w:rPr>
        <w:t xml:space="preserve">(b) </w:t>
      </w:r>
      <w:r w:rsidRPr="005C367B">
        <w:rPr>
          <w:rFonts w:asciiTheme="minorHAnsi" w:hAnsiTheme="minorHAnsi" w:cstheme="minorHAnsi"/>
          <w:color w:val="000000" w:themeColor="text1"/>
          <w:sz w:val="22"/>
          <w:szCs w:val="22"/>
        </w:rPr>
        <w:tab/>
      </w:r>
      <w:r w:rsidRPr="009A36E0" w:rsidR="003F1C8A">
        <w:rPr>
          <w:rFonts w:asciiTheme="minorHAnsi" w:hAnsiTheme="minorHAnsi"/>
          <w:color w:val="000000" w:themeColor="text1"/>
          <w:sz w:val="22"/>
        </w:rPr>
        <w:t xml:space="preserve">if also requested by the Receiving Clearing Member, all Client Assets attributable to such CCM Indirect Client Segregated Account Structure from the Carrying Clearing Member's relevant </w:t>
      </w:r>
      <w:r w:rsidRPr="007776D0" w:rsidR="003F1C8A">
        <w:rPr>
          <w:rFonts w:asciiTheme="minorHAnsi" w:hAnsiTheme="minorHAnsi"/>
          <w:color w:val="000000"/>
          <w:kern w:val="20"/>
          <w:sz w:val="22"/>
        </w:rPr>
        <w:t>CCM Client Collateral Account to the Receiving Clearing Member's relevant CCM Client Collateral Account. Subject to paragraph (vii) hereof, any Carrying Clearing Member expressly and irrevocably agrees to such transfers and acknowledges that they may be implemented by LCH SA, in accordance with the cond</w:t>
      </w:r>
      <w:r w:rsidRPr="007776D0" w:rsidR="003F1C8A">
        <w:rPr>
          <w:rFonts w:ascii="Calibri" w:hAnsi="Calibri"/>
          <w:color w:val="000000"/>
          <w:kern w:val="20"/>
          <w:sz w:val="22"/>
        </w:rPr>
        <w:t>itions set forth herein, without its involvement.</w:t>
      </w:r>
    </w:p>
    <w:p w:rsidR="002C69D2" w:rsidRPr="009A36E0" w:rsidP="0067446F" w14:paraId="2E9103DA" w14:textId="77777777">
      <w:pPr>
        <w:keepNext/>
        <w:adjustRightInd/>
        <w:spacing w:after="140" w:line="290" w:lineRule="auto"/>
        <w:jc w:val="both"/>
        <w:rPr>
          <w:rFonts w:asciiTheme="minorHAnsi" w:hAnsiTheme="minorHAnsi" w:cs="Times New Roman"/>
          <w:color w:val="000000" w:themeColor="text1"/>
          <w:sz w:val="22"/>
          <w:szCs w:val="24"/>
        </w:rPr>
      </w:pPr>
      <w:r w:rsidRPr="007776D0">
        <w:rPr>
          <w:rFonts w:ascii="Calibri" w:hAnsi="Calibri"/>
          <w:color w:val="000000"/>
          <w:kern w:val="20"/>
          <w:sz w:val="22"/>
        </w:rPr>
        <w:t>It is a condition precedent to any such transfer of Client Cleared Transactions and/or relevant Client Assets</w:t>
      </w:r>
      <w:r w:rsidRPr="009A36E0">
        <w:rPr>
          <w:rFonts w:asciiTheme="minorHAnsi" w:hAnsiTheme="minorHAnsi"/>
          <w:color w:val="000000" w:themeColor="text1"/>
          <w:sz w:val="22"/>
        </w:rPr>
        <w:t xml:space="preserve"> (as the case may be) that:</w:t>
      </w:r>
    </w:p>
    <w:p w:rsidR="002C69D2" w:rsidRPr="009A36E0" w:rsidP="00484545" w14:paraId="0C4D7D18" w14:textId="77777777">
      <w:pPr>
        <w:pStyle w:val="roman2"/>
        <w:numPr>
          <w:ilvl w:val="0"/>
          <w:numId w:val="282"/>
        </w:numPr>
        <w:tabs>
          <w:tab w:val="num" w:pos="-3998"/>
          <w:tab w:val="num" w:pos="28"/>
          <w:tab w:val="clear" w:pos="965"/>
        </w:tabs>
        <w:ind w:left="709"/>
        <w:rPr>
          <w:rFonts w:asciiTheme="minorHAnsi" w:hAnsiTheme="minorHAnsi"/>
          <w:color w:val="000000" w:themeColor="text1"/>
          <w:sz w:val="22"/>
        </w:rPr>
      </w:pPr>
      <w:r w:rsidRPr="009A36E0">
        <w:rPr>
          <w:rFonts w:asciiTheme="minorHAnsi" w:hAnsiTheme="minorHAnsi"/>
          <w:color w:val="000000" w:themeColor="text1"/>
          <w:sz w:val="22"/>
        </w:rPr>
        <w:t>such CCM Client has not become insolvent (such CCM Client to be presumed to be solvent by LCH SA unless evidenced to the contrary by the Carrying Clearing Member in the manner set forth in Section 5 of the Procedures or as otherwise reasonably determined by LCH SA);</w:t>
      </w:r>
    </w:p>
    <w:p w:rsidR="002C69D2" w:rsidRPr="009A36E0" w:rsidP="009A36E0" w14:paraId="13C4AC5B" w14:textId="77777777">
      <w:pPr>
        <w:pStyle w:val="roman2"/>
        <w:tabs>
          <w:tab w:val="num" w:pos="-3998"/>
        </w:tabs>
        <w:ind w:left="708" w:hanging="680"/>
        <w:rPr>
          <w:rFonts w:asciiTheme="minorHAnsi" w:hAnsiTheme="minorHAnsi"/>
          <w:color w:val="000000" w:themeColor="text1"/>
          <w:sz w:val="22"/>
        </w:rPr>
      </w:pPr>
      <w:r w:rsidRPr="009A36E0">
        <w:rPr>
          <w:rFonts w:asciiTheme="minorHAnsi" w:hAnsiTheme="minorHAnsi"/>
          <w:color w:val="000000" w:themeColor="text1"/>
          <w:sz w:val="22"/>
        </w:rPr>
        <w:t>none of the CCM Indirect Clients has become insolvent (such CCM Indirect Clients to be presumed to be solvent by LCH SA unless evidenced to the contrary by the Carrying Clearing Member);</w:t>
      </w:r>
    </w:p>
    <w:p w:rsidR="002C69D2" w:rsidRPr="009A36E0" w:rsidP="009A36E0" w14:paraId="7B14E018" w14:textId="77777777">
      <w:pPr>
        <w:pStyle w:val="roman2"/>
        <w:tabs>
          <w:tab w:val="num" w:pos="-3998"/>
        </w:tabs>
        <w:ind w:left="708" w:hanging="680"/>
        <w:rPr>
          <w:rFonts w:asciiTheme="minorHAnsi" w:hAnsiTheme="minorHAnsi"/>
          <w:color w:val="000000" w:themeColor="text1"/>
          <w:sz w:val="22"/>
        </w:rPr>
      </w:pPr>
      <w:r w:rsidRPr="009A36E0">
        <w:rPr>
          <w:rFonts w:asciiTheme="minorHAnsi" w:hAnsiTheme="minorHAnsi"/>
          <w:color w:val="000000" w:themeColor="text1"/>
          <w:sz w:val="22"/>
        </w:rPr>
        <w:t>the Receiving Clearing Member and the Carrying Clearing Member are CCMs;</w:t>
      </w:r>
    </w:p>
    <w:p w:rsidR="002C69D2" w:rsidRPr="007776D0" w:rsidP="009A36E0" w14:paraId="6AE5EC08" w14:textId="77777777">
      <w:pPr>
        <w:pStyle w:val="roman2"/>
        <w:tabs>
          <w:tab w:val="num" w:pos="-3998"/>
        </w:tabs>
        <w:ind w:left="708" w:hanging="680"/>
        <w:rPr>
          <w:rFonts w:ascii="Calibri" w:hAnsi="Calibri"/>
          <w:color w:val="000000"/>
          <w:kern w:val="20"/>
          <w:sz w:val="22"/>
        </w:rPr>
      </w:pPr>
      <w:bookmarkStart w:id="2553" w:name="_Ref515533322"/>
      <w:r w:rsidRPr="007776D0">
        <w:rPr>
          <w:rFonts w:ascii="Calibri" w:hAnsi="Calibri"/>
          <w:color w:val="000000"/>
          <w:kern w:val="20"/>
          <w:sz w:val="22"/>
        </w:rPr>
        <w:t>neither the Carrying Clearing Member nor the Receiving Clearing Member is a Defaulting Clearing Member;</w:t>
      </w:r>
      <w:bookmarkEnd w:id="2553"/>
    </w:p>
    <w:p w:rsidR="002C69D2" w:rsidRPr="007776D0" w:rsidP="009A36E0" w14:paraId="119CDDBA" w14:textId="77777777">
      <w:pPr>
        <w:pStyle w:val="roman2"/>
        <w:tabs>
          <w:tab w:val="num" w:pos="-3998"/>
        </w:tabs>
        <w:ind w:left="708" w:hanging="680"/>
        <w:rPr>
          <w:rFonts w:ascii="Calibri" w:hAnsi="Calibri"/>
          <w:color w:val="000000"/>
          <w:kern w:val="20"/>
          <w:sz w:val="22"/>
        </w:rPr>
      </w:pPr>
      <w:r w:rsidRPr="007776D0">
        <w:rPr>
          <w:rFonts w:ascii="Calibri" w:hAnsi="Calibri"/>
          <w:color w:val="000000"/>
          <w:kern w:val="20"/>
          <w:sz w:val="22"/>
        </w:rPr>
        <w:t>where Client Assets, to be transferred simultaneously with the transfer of the Client Cleared Transactions, comprise Pledged Eligible Collateral, the Receiving Clearing Member has entered into a Pledge Agreement with LCH SA and has opened with LCH SA a pledged securities account at Euroclear Bank for the purpose of holding the relevant Eligible Collateral in respect of its CCM Clients;</w:t>
      </w:r>
    </w:p>
    <w:p w:rsidR="002C69D2" w:rsidRPr="007776D0" w:rsidP="009A36E0" w14:paraId="49F2F4EC" w14:textId="77777777">
      <w:pPr>
        <w:pStyle w:val="roman2"/>
        <w:tabs>
          <w:tab w:val="num" w:pos="-3998"/>
        </w:tabs>
        <w:ind w:left="708" w:hanging="680"/>
        <w:rPr>
          <w:rFonts w:ascii="Calibri" w:hAnsi="Calibri"/>
          <w:color w:val="000000"/>
          <w:kern w:val="20"/>
          <w:sz w:val="22"/>
        </w:rPr>
      </w:pPr>
      <w:r w:rsidRPr="007776D0">
        <w:rPr>
          <w:rFonts w:ascii="Calibri" w:hAnsi="Calibri"/>
          <w:color w:val="000000"/>
          <w:kern w:val="20"/>
          <w:sz w:val="22"/>
        </w:rPr>
        <w:t>both the Carrying Clearing Member and the Receiving Clearing Member have satisfied their obligations in respect of the relevant Morning Call; and</w:t>
      </w:r>
    </w:p>
    <w:p w:rsidR="002C69D2" w:rsidRPr="007776D0" w:rsidP="009A36E0" w14:paraId="08AADF19" w14:textId="77777777">
      <w:pPr>
        <w:pStyle w:val="roman2"/>
        <w:tabs>
          <w:tab w:val="num" w:pos="-3998"/>
        </w:tabs>
        <w:ind w:left="708" w:hanging="680"/>
        <w:rPr>
          <w:rFonts w:ascii="Calibri" w:hAnsi="Calibri"/>
          <w:color w:val="000000"/>
          <w:kern w:val="20"/>
          <w:sz w:val="22"/>
        </w:rPr>
      </w:pPr>
      <w:bookmarkStart w:id="2554" w:name="_Ref519784509"/>
      <w:r w:rsidRPr="007776D0">
        <w:rPr>
          <w:rFonts w:ascii="Calibri" w:hAnsi="Calibri"/>
          <w:color w:val="000000"/>
          <w:kern w:val="20"/>
          <w:sz w:val="22"/>
        </w:rPr>
        <w:t>the Carrying Clearing Member has not rejected such transfer (it being presumed by LCH SA that the Carrying Clearing Member has not so rejected the transfer unless evidenced to the contrary by the Carrying Clearing Member in the manner set forth in the Section 5 of the Procedures or as otherwise reasonably determined by LCH SA).</w:t>
      </w:r>
      <w:bookmarkEnd w:id="2554"/>
      <w:r w:rsidRPr="007776D0">
        <w:rPr>
          <w:rFonts w:ascii="Calibri" w:hAnsi="Calibri"/>
          <w:color w:val="000000"/>
          <w:kern w:val="20"/>
          <w:sz w:val="22"/>
        </w:rPr>
        <w:t xml:space="preserve"> </w:t>
      </w:r>
    </w:p>
    <w:p w:rsidR="002C69D2" w:rsidRPr="007776D0" w:rsidP="009A36E0" w14:paraId="1E3D8200" w14:textId="77777777">
      <w:pPr>
        <w:pStyle w:val="roman2"/>
        <w:numPr>
          <w:ilvl w:val="0"/>
          <w:numId w:val="0"/>
        </w:numPr>
        <w:tabs>
          <w:tab w:val="left" w:pos="965"/>
          <w:tab w:val="clear" w:pos="2041"/>
        </w:tabs>
        <w:adjustRightInd/>
        <w:rPr>
          <w:rFonts w:ascii="Calibri" w:hAnsi="Calibri"/>
          <w:color w:val="000000"/>
          <w:kern w:val="20"/>
          <w:sz w:val="22"/>
          <w:u w:val="double"/>
        </w:rPr>
      </w:pPr>
      <w:bookmarkStart w:id="2555" w:name="_cp_blt_1_1024"/>
      <w:r w:rsidRPr="007776D0">
        <w:rPr>
          <w:rFonts w:ascii="Calibri" w:hAnsi="Calibri"/>
          <w:color w:val="000000"/>
          <w:kern w:val="20"/>
          <w:sz w:val="22"/>
        </w:rPr>
        <w:t>F</w:t>
      </w:r>
      <w:bookmarkEnd w:id="2555"/>
      <w:r w:rsidRPr="007776D0">
        <w:rPr>
          <w:rFonts w:ascii="Calibri" w:hAnsi="Calibri"/>
          <w:color w:val="000000"/>
          <w:kern w:val="20"/>
          <w:sz w:val="22"/>
        </w:rPr>
        <w:t xml:space="preserve">or the purposes of </w:t>
      </w:r>
      <w:bookmarkStart w:id="2556" w:name="_cp_field_47_1022"/>
      <w:r>
        <w:rPr>
          <w:rFonts w:ascii="Calibri" w:hAnsi="Calibri" w:cs="Times New Roman"/>
          <w:color w:val="000000"/>
          <w:kern w:val="20"/>
          <w:sz w:val="22"/>
          <w:szCs w:val="24"/>
        </w:rPr>
        <w:fldChar w:fldCharType="begin"/>
      </w:r>
      <w:r>
        <w:rPr>
          <w:rFonts w:ascii="Calibri" w:hAnsi="Calibri" w:cs="Times New Roman"/>
          <w:color w:val="000000"/>
          <w:kern w:val="20"/>
          <w:sz w:val="22"/>
          <w:szCs w:val="24"/>
        </w:rPr>
        <w:instrText xml:space="preserve"> REF _Ref515533317 \n \h </w:instrText>
      </w:r>
      <w:r>
        <w:rPr>
          <w:rFonts w:ascii="Calibri" w:hAnsi="Calibri" w:cs="Times New Roman"/>
          <w:color w:val="000000"/>
          <w:kern w:val="20"/>
          <w:sz w:val="22"/>
          <w:szCs w:val="24"/>
        </w:rPr>
        <w:fldChar w:fldCharType="separate"/>
      </w:r>
      <w:r>
        <w:rPr>
          <w:rFonts w:ascii="Calibri" w:hAnsi="Calibri" w:cs="Times New Roman"/>
          <w:color w:val="000000"/>
          <w:kern w:val="20"/>
          <w:sz w:val="22"/>
          <w:szCs w:val="24"/>
        </w:rPr>
        <w:t>Article 5.3.2.5</w:t>
      </w:r>
      <w:r>
        <w:rPr>
          <w:rFonts w:ascii="Calibri" w:hAnsi="Calibri" w:cs="Times New Roman"/>
          <w:color w:val="000000"/>
          <w:kern w:val="20"/>
          <w:sz w:val="22"/>
          <w:szCs w:val="24"/>
        </w:rPr>
        <w:fldChar w:fldCharType="end"/>
      </w:r>
      <w:bookmarkStart w:id="2557" w:name="_cp_field_47_1023"/>
      <w:bookmarkEnd w:id="2556"/>
      <w:r>
        <w:rPr>
          <w:rFonts w:ascii="Calibri" w:hAnsi="Calibri" w:cs="Times New Roman"/>
          <w:color w:val="000000"/>
          <w:kern w:val="20"/>
          <w:sz w:val="22"/>
          <w:szCs w:val="24"/>
        </w:rPr>
        <w:fldChar w:fldCharType="begin"/>
      </w:r>
      <w:r>
        <w:rPr>
          <w:rFonts w:ascii="Calibri" w:hAnsi="Calibri" w:cs="Times New Roman"/>
          <w:color w:val="000000"/>
          <w:kern w:val="20"/>
          <w:sz w:val="22"/>
          <w:szCs w:val="24"/>
        </w:rPr>
        <w:instrText xml:space="preserve"> REF _Ref519784509 \n \h </w:instrText>
      </w:r>
      <w:r>
        <w:rPr>
          <w:rFonts w:ascii="Calibri" w:hAnsi="Calibri" w:cs="Times New Roman"/>
          <w:color w:val="000000"/>
          <w:kern w:val="20"/>
          <w:sz w:val="22"/>
          <w:szCs w:val="24"/>
        </w:rPr>
        <w:fldChar w:fldCharType="separate"/>
      </w:r>
      <w:r>
        <w:rPr>
          <w:rFonts w:ascii="Calibri" w:hAnsi="Calibri" w:cs="Times New Roman"/>
          <w:color w:val="000000"/>
          <w:kern w:val="20"/>
          <w:sz w:val="22"/>
          <w:szCs w:val="24"/>
        </w:rPr>
        <w:t>(vii)</w:t>
      </w:r>
      <w:r>
        <w:rPr>
          <w:rFonts w:ascii="Calibri" w:hAnsi="Calibri" w:cs="Times New Roman"/>
          <w:color w:val="000000"/>
          <w:kern w:val="20"/>
          <w:sz w:val="22"/>
          <w:szCs w:val="24"/>
        </w:rPr>
        <w:fldChar w:fldCharType="end"/>
      </w:r>
      <w:r w:rsidRPr="009A36E0">
        <w:rPr>
          <w:rFonts w:ascii="Calibri" w:hAnsi="Calibri"/>
          <w:color w:val="000000"/>
          <w:kern w:val="20"/>
          <w:sz w:val="22"/>
        </w:rPr>
        <w:t xml:space="preserve"> </w:t>
      </w:r>
      <w:bookmarkEnd w:id="2557"/>
      <w:r w:rsidRPr="009A36E0">
        <w:rPr>
          <w:rFonts w:ascii="Calibri" w:hAnsi="Calibri"/>
          <w:color w:val="000000"/>
          <w:kern w:val="20"/>
          <w:sz w:val="22"/>
        </w:rPr>
        <w:t>above</w:t>
      </w:r>
      <w:r w:rsidRPr="007776D0">
        <w:rPr>
          <w:rFonts w:ascii="Calibri" w:hAnsi="Calibri"/>
          <w:color w:val="000000"/>
          <w:kern w:val="20"/>
          <w:sz w:val="22"/>
        </w:rPr>
        <w:t xml:space="preserve">, the Carrying Clearing Member will be entitled to reject the transfer of the relevant Client Cleared Transactions only if: (a) the relevant CCM Client has failed to </w:t>
      </w:r>
      <w:r w:rsidRPr="007776D0">
        <w:rPr>
          <w:rFonts w:ascii="Calibri" w:hAnsi="Calibri"/>
          <w:color w:val="000000"/>
          <w:kern w:val="20"/>
          <w:sz w:val="22"/>
        </w:rPr>
        <w:t xml:space="preserve">satisfy all outstanding obligations that are due and payable to the Carrying Clearing Member, including any increased Margin due and payable that may result from the proposed transfer; (b) the transfer of the Client Cleared Transactions would result in the CCM Client breaching exposure limits with, and/or other risk parameters set by, the Carrying Clearing Member; or (c) such rejection is in accordance with terms agreed as between the Carrying Clearing Member and the relevant CCM Client. </w:t>
      </w:r>
    </w:p>
    <w:p w:rsidR="002C69D2" w:rsidRPr="007776D0" w:rsidP="00484545" w14:paraId="38B0EB27" w14:textId="77777777">
      <w:pPr>
        <w:pStyle w:val="Level5"/>
        <w:keepNext/>
        <w:numPr>
          <w:ilvl w:val="4"/>
          <w:numId w:val="330"/>
        </w:numPr>
        <w:tabs>
          <w:tab w:val="left" w:pos="1440"/>
          <w:tab w:val="clear" w:pos="1800"/>
        </w:tabs>
        <w:adjustRightInd/>
        <w:rPr>
          <w:rFonts w:ascii="Calibri" w:hAnsi="Calibri"/>
          <w:color w:val="000000"/>
          <w:kern w:val="20"/>
          <w:sz w:val="22"/>
        </w:rPr>
      </w:pPr>
    </w:p>
    <w:p w:rsidR="002C69D2" w14:paraId="763A1700" w14:textId="77777777">
      <w:pPr>
        <w:pStyle w:val="body"/>
        <w:tabs>
          <w:tab w:val="left" w:pos="-993"/>
        </w:tabs>
        <w:adjustRightInd/>
        <w:spacing w:before="0" w:after="140" w:line="290" w:lineRule="auto"/>
        <w:jc w:val="both"/>
        <w:rPr>
          <w:rFonts w:asciiTheme="minorHAnsi" w:hAnsiTheme="minorHAnsi"/>
          <w:color w:val="000000"/>
          <w:kern w:val="20"/>
          <w:sz w:val="22"/>
          <w:szCs w:val="22"/>
          <w:lang w:val="en-GB" w:eastAsia="en-US"/>
        </w:rPr>
      </w:pPr>
      <w:r w:rsidRPr="007776D0">
        <w:rPr>
          <w:rFonts w:asciiTheme="minorHAnsi" w:hAnsiTheme="minorHAnsi"/>
          <w:color w:val="000000"/>
          <w:kern w:val="20"/>
          <w:sz w:val="22"/>
          <w:lang w:val="en-GB"/>
        </w:rPr>
        <w:t xml:space="preserve">If, a transfer is not effected due to one of the conditions in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_Ref339307046 \r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5.3.2.1</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_Ref339307074 \r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5.3.2.2</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_Ref428800861 \r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5.3.2.3</w:t>
      </w:r>
      <w:r w:rsidRPr="007776D0">
        <w:rPr>
          <w:rFonts w:asciiTheme="minorHAnsi" w:hAnsiTheme="minorHAnsi"/>
          <w:color w:val="000000"/>
          <w:kern w:val="20"/>
          <w:sz w:val="22"/>
          <w:lang w:val="en-GB"/>
        </w:rPr>
        <w:fldChar w:fldCharType="end"/>
      </w:r>
      <w:r w:rsidRPr="007776D0">
        <w:rPr>
          <w:rFonts w:asciiTheme="minorHAnsi" w:hAnsiTheme="minorHAnsi"/>
          <w:kern w:val="20"/>
          <w:sz w:val="22"/>
          <w:lang w:val="en-GB"/>
        </w:rPr>
        <w:t>,</w:t>
      </w:r>
      <w:r w:rsidRPr="007776D0">
        <w:rPr>
          <w:rFonts w:asciiTheme="minorHAnsi" w:hAnsiTheme="minorHAnsi"/>
          <w:color w:val="000000"/>
          <w:kern w:val="20"/>
          <w:sz w:val="22"/>
          <w:lang w:val="en-GB"/>
        </w:rPr>
        <w:t xml:space="preserve">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_Ref428801587 \r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5.3.2.4</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or </w:t>
      </w:r>
      <w:bookmarkStart w:id="2558" w:name="_cp_field_47_1026"/>
      <w:r w:rsidRPr="00E03253">
        <w:rPr>
          <w:rFonts w:asciiTheme="minorHAnsi" w:hAnsiTheme="minorHAnsi"/>
          <w:color w:val="000000"/>
          <w:kern w:val="20"/>
          <w:sz w:val="22"/>
          <w:szCs w:val="22"/>
          <w:lang w:val="en-GB" w:eastAsia="en-US"/>
        </w:rPr>
        <w:fldChar w:fldCharType="begin"/>
      </w:r>
      <w:r w:rsidRPr="00E03253">
        <w:rPr>
          <w:rFonts w:asciiTheme="minorHAnsi" w:hAnsiTheme="minorHAnsi"/>
          <w:color w:val="000000"/>
          <w:kern w:val="20"/>
          <w:sz w:val="22"/>
          <w:szCs w:val="22"/>
          <w:lang w:val="en-GB" w:eastAsia="en-US"/>
        </w:rPr>
        <w:instrText xml:space="preserve"> REF _Ref515533317 \r \h\*MERGEFORMAT </w:instrText>
      </w:r>
      <w:r w:rsidRPr="00E03253">
        <w:rPr>
          <w:rFonts w:asciiTheme="minorHAnsi" w:hAnsiTheme="minorHAnsi"/>
          <w:color w:val="000000"/>
          <w:kern w:val="20"/>
          <w:sz w:val="22"/>
          <w:szCs w:val="22"/>
          <w:lang w:val="en-GB" w:eastAsia="en-US"/>
        </w:rPr>
        <w:fldChar w:fldCharType="separate"/>
      </w:r>
      <w:r>
        <w:rPr>
          <w:rFonts w:asciiTheme="minorHAnsi" w:hAnsiTheme="minorHAnsi"/>
          <w:color w:val="000000"/>
          <w:kern w:val="20"/>
          <w:sz w:val="22"/>
          <w:szCs w:val="22"/>
          <w:lang w:val="en-GB" w:eastAsia="en-US"/>
        </w:rPr>
        <w:t>Article 5.3.2.5</w:t>
      </w:r>
      <w:r w:rsidRPr="00E03253">
        <w:rPr>
          <w:rFonts w:asciiTheme="minorHAnsi" w:hAnsiTheme="minorHAnsi"/>
          <w:color w:val="000000"/>
          <w:kern w:val="20"/>
          <w:sz w:val="22"/>
          <w:szCs w:val="22"/>
          <w:lang w:val="en-GB" w:eastAsia="en-US"/>
        </w:rPr>
        <w:fldChar w:fldCharType="end"/>
      </w:r>
      <w:r w:rsidRPr="009A36E0">
        <w:rPr>
          <w:rFonts w:asciiTheme="minorHAnsi" w:hAnsiTheme="minorHAnsi"/>
          <w:color w:val="000000"/>
          <w:kern w:val="20"/>
          <w:sz w:val="22"/>
          <w:lang w:val="en-GB"/>
        </w:rPr>
        <w:t xml:space="preserve"> </w:t>
      </w:r>
      <w:bookmarkEnd w:id="2558"/>
      <w:r w:rsidRPr="009A36E0">
        <w:rPr>
          <w:rFonts w:asciiTheme="minorHAnsi" w:hAnsiTheme="minorHAnsi"/>
          <w:color w:val="000000"/>
          <w:kern w:val="20"/>
          <w:sz w:val="22"/>
          <w:lang w:val="en-GB"/>
        </w:rPr>
        <w:t xml:space="preserve">not being satisfied but the Receiving Clearing Member wishes to proceed with such transfer, it shall be required to submit a new request to transfer in accordance with </w:t>
      </w:r>
      <w:r w:rsidRPr="009A36E0">
        <w:rPr>
          <w:rFonts w:asciiTheme="minorHAnsi" w:hAnsiTheme="minorHAnsi"/>
          <w:color w:val="000000"/>
          <w:kern w:val="20"/>
          <w:sz w:val="22"/>
          <w:lang w:val="en-GB"/>
        </w:rPr>
        <w:fldChar w:fldCharType="begin"/>
      </w:r>
      <w:r w:rsidRPr="009A36E0">
        <w:rPr>
          <w:rFonts w:asciiTheme="minorHAnsi" w:hAnsiTheme="minorHAnsi"/>
          <w:color w:val="000000"/>
          <w:kern w:val="20"/>
          <w:sz w:val="22"/>
          <w:lang w:val="en-GB"/>
        </w:rPr>
        <w:instrText xml:space="preserve"> REF _Ref339307046 \r \h  \* MERGEFORMAT </w:instrText>
      </w:r>
      <w:r w:rsidRPr="009A36E0">
        <w:rPr>
          <w:rFonts w:asciiTheme="minorHAnsi" w:hAnsiTheme="minorHAnsi"/>
          <w:color w:val="000000"/>
          <w:kern w:val="20"/>
          <w:sz w:val="22"/>
          <w:lang w:val="en-GB"/>
        </w:rPr>
        <w:fldChar w:fldCharType="separate"/>
      </w:r>
      <w:r w:rsidRPr="009A36E0">
        <w:rPr>
          <w:rFonts w:asciiTheme="minorHAnsi" w:hAnsiTheme="minorHAnsi"/>
          <w:color w:val="000000"/>
          <w:kern w:val="20"/>
          <w:sz w:val="22"/>
          <w:lang w:val="en-GB"/>
        </w:rPr>
        <w:t>Article 5.3.2.1</w:t>
      </w:r>
      <w:r w:rsidRPr="009A36E0">
        <w:rPr>
          <w:rFonts w:asciiTheme="minorHAnsi" w:hAnsiTheme="minorHAnsi"/>
          <w:color w:val="000000"/>
          <w:kern w:val="20"/>
          <w:sz w:val="22"/>
          <w:lang w:val="en-GB"/>
        </w:rPr>
        <w:fldChar w:fldCharType="end"/>
      </w:r>
      <w:r w:rsidRPr="009A36E0">
        <w:rPr>
          <w:rFonts w:asciiTheme="minorHAnsi" w:hAnsiTheme="minorHAnsi"/>
          <w:color w:val="000000"/>
          <w:kern w:val="20"/>
          <w:sz w:val="22"/>
          <w:lang w:val="en-GB"/>
        </w:rPr>
        <w:t xml:space="preserve">, </w:t>
      </w:r>
      <w:r w:rsidRPr="009A36E0">
        <w:rPr>
          <w:rFonts w:asciiTheme="minorHAnsi" w:hAnsiTheme="minorHAnsi"/>
          <w:color w:val="000000"/>
          <w:kern w:val="20"/>
          <w:sz w:val="22"/>
          <w:lang w:val="en-GB"/>
        </w:rPr>
        <w:fldChar w:fldCharType="begin"/>
      </w:r>
      <w:r w:rsidRPr="009A36E0">
        <w:rPr>
          <w:rFonts w:asciiTheme="minorHAnsi" w:hAnsiTheme="minorHAnsi"/>
          <w:color w:val="000000"/>
          <w:kern w:val="20"/>
          <w:sz w:val="22"/>
          <w:lang w:val="en-GB"/>
        </w:rPr>
        <w:instrText xml:space="preserve"> REF _Ref339307074 \r \h  \* MERGEFORMAT </w:instrText>
      </w:r>
      <w:r w:rsidRPr="009A36E0">
        <w:rPr>
          <w:rFonts w:asciiTheme="minorHAnsi" w:hAnsiTheme="minorHAnsi"/>
          <w:color w:val="000000"/>
          <w:kern w:val="20"/>
          <w:sz w:val="22"/>
          <w:lang w:val="en-GB"/>
        </w:rPr>
        <w:fldChar w:fldCharType="separate"/>
      </w:r>
      <w:r w:rsidRPr="009A36E0">
        <w:rPr>
          <w:rFonts w:asciiTheme="minorHAnsi" w:hAnsiTheme="minorHAnsi"/>
          <w:color w:val="000000"/>
          <w:kern w:val="20"/>
          <w:sz w:val="22"/>
          <w:lang w:val="en-GB"/>
        </w:rPr>
        <w:t>Article 5.3.2.2</w:t>
      </w:r>
      <w:r w:rsidRPr="009A36E0">
        <w:rPr>
          <w:rFonts w:asciiTheme="minorHAnsi" w:hAnsiTheme="minorHAnsi"/>
          <w:color w:val="000000"/>
          <w:kern w:val="20"/>
          <w:sz w:val="22"/>
          <w:lang w:val="en-GB"/>
        </w:rPr>
        <w:fldChar w:fldCharType="end"/>
      </w:r>
      <w:r w:rsidRPr="009A36E0">
        <w:rPr>
          <w:rFonts w:asciiTheme="minorHAnsi" w:hAnsiTheme="minorHAnsi"/>
          <w:color w:val="000000"/>
          <w:kern w:val="20"/>
          <w:sz w:val="22"/>
          <w:lang w:val="en-GB"/>
        </w:rPr>
        <w:t xml:space="preserve">, </w:t>
      </w:r>
      <w:r w:rsidRPr="009A36E0">
        <w:rPr>
          <w:rFonts w:asciiTheme="minorHAnsi" w:hAnsiTheme="minorHAnsi"/>
          <w:color w:val="000000"/>
          <w:kern w:val="20"/>
          <w:sz w:val="22"/>
          <w:lang w:val="en-GB"/>
        </w:rPr>
        <w:fldChar w:fldCharType="begin"/>
      </w:r>
      <w:r w:rsidRPr="009A36E0">
        <w:rPr>
          <w:rFonts w:asciiTheme="minorHAnsi" w:hAnsiTheme="minorHAnsi"/>
          <w:color w:val="000000"/>
          <w:kern w:val="20"/>
          <w:sz w:val="22"/>
          <w:lang w:val="en-GB"/>
        </w:rPr>
        <w:instrText xml:space="preserve"> REF _Ref428800861 \r \h  \* MERGEFORMAT </w:instrText>
      </w:r>
      <w:r w:rsidRPr="009A36E0">
        <w:rPr>
          <w:rFonts w:asciiTheme="minorHAnsi" w:hAnsiTheme="minorHAnsi"/>
          <w:color w:val="000000"/>
          <w:kern w:val="20"/>
          <w:sz w:val="22"/>
          <w:lang w:val="en-GB"/>
        </w:rPr>
        <w:fldChar w:fldCharType="separate"/>
      </w:r>
      <w:r w:rsidRPr="009A36E0">
        <w:rPr>
          <w:rFonts w:asciiTheme="minorHAnsi" w:hAnsiTheme="minorHAnsi"/>
          <w:color w:val="000000"/>
          <w:kern w:val="20"/>
          <w:sz w:val="22"/>
          <w:lang w:val="en-GB"/>
        </w:rPr>
        <w:t>Article 5.3.2.3</w:t>
      </w:r>
      <w:r w:rsidRPr="009A36E0">
        <w:rPr>
          <w:rFonts w:asciiTheme="minorHAnsi" w:hAnsiTheme="minorHAnsi"/>
          <w:color w:val="000000"/>
          <w:kern w:val="20"/>
          <w:sz w:val="22"/>
          <w:lang w:val="en-GB"/>
        </w:rPr>
        <w:fldChar w:fldCharType="end"/>
      </w:r>
      <w:r w:rsidRPr="009A36E0">
        <w:rPr>
          <w:rFonts w:asciiTheme="minorHAnsi" w:hAnsiTheme="minorHAnsi"/>
          <w:kern w:val="20"/>
          <w:sz w:val="22"/>
          <w:lang w:val="en-GB"/>
        </w:rPr>
        <w:t>,</w:t>
      </w:r>
      <w:r w:rsidRPr="009A36E0">
        <w:rPr>
          <w:rFonts w:asciiTheme="minorHAnsi" w:hAnsiTheme="minorHAnsi"/>
          <w:color w:val="000000"/>
          <w:kern w:val="20"/>
          <w:sz w:val="22"/>
          <w:lang w:val="en-GB"/>
        </w:rPr>
        <w:t xml:space="preserve"> </w:t>
      </w:r>
      <w:r w:rsidRPr="009A36E0">
        <w:rPr>
          <w:rFonts w:asciiTheme="minorHAnsi" w:hAnsiTheme="minorHAnsi"/>
          <w:color w:val="000000"/>
          <w:kern w:val="20"/>
          <w:sz w:val="22"/>
          <w:lang w:val="en-GB"/>
        </w:rPr>
        <w:fldChar w:fldCharType="begin"/>
      </w:r>
      <w:r w:rsidRPr="009A36E0">
        <w:rPr>
          <w:rFonts w:asciiTheme="minorHAnsi" w:hAnsiTheme="minorHAnsi"/>
          <w:color w:val="000000"/>
          <w:kern w:val="20"/>
          <w:sz w:val="22"/>
          <w:lang w:val="en-GB"/>
        </w:rPr>
        <w:instrText xml:space="preserve"> REF _Ref428801587 \r \h  \* MERGEFORMAT </w:instrText>
      </w:r>
      <w:r w:rsidRPr="009A36E0">
        <w:rPr>
          <w:rFonts w:asciiTheme="minorHAnsi" w:hAnsiTheme="minorHAnsi"/>
          <w:color w:val="000000"/>
          <w:kern w:val="20"/>
          <w:sz w:val="22"/>
          <w:lang w:val="en-GB"/>
        </w:rPr>
        <w:fldChar w:fldCharType="separate"/>
      </w:r>
      <w:r w:rsidRPr="009A36E0">
        <w:rPr>
          <w:rFonts w:asciiTheme="minorHAnsi" w:hAnsiTheme="minorHAnsi"/>
          <w:color w:val="000000"/>
          <w:kern w:val="20"/>
          <w:sz w:val="22"/>
          <w:lang w:val="en-GB"/>
        </w:rPr>
        <w:t>Article 5.3.2.4</w:t>
      </w:r>
      <w:r w:rsidRPr="009A36E0">
        <w:rPr>
          <w:rFonts w:asciiTheme="minorHAnsi" w:hAnsiTheme="minorHAnsi"/>
          <w:color w:val="000000"/>
          <w:kern w:val="20"/>
          <w:sz w:val="22"/>
          <w:lang w:val="en-GB"/>
        </w:rPr>
        <w:fldChar w:fldCharType="end"/>
      </w:r>
      <w:r w:rsidRPr="009A36E0">
        <w:rPr>
          <w:rFonts w:asciiTheme="minorHAnsi" w:hAnsiTheme="minorHAnsi"/>
          <w:kern w:val="20"/>
          <w:sz w:val="22"/>
          <w:lang w:val="en-GB"/>
        </w:rPr>
        <w:t xml:space="preserve"> or </w:t>
      </w:r>
      <w:bookmarkStart w:id="2559" w:name="_cp_field_47_1028"/>
      <w:r w:rsidRPr="00E03253">
        <w:rPr>
          <w:rFonts w:asciiTheme="minorHAnsi" w:hAnsiTheme="minorHAnsi"/>
          <w:color w:val="000000"/>
          <w:kern w:val="20"/>
          <w:sz w:val="22"/>
          <w:szCs w:val="22"/>
          <w:lang w:val="en-GB" w:eastAsia="en-US"/>
        </w:rPr>
        <w:fldChar w:fldCharType="begin"/>
      </w:r>
      <w:r w:rsidRPr="00E03253">
        <w:rPr>
          <w:rFonts w:asciiTheme="minorHAnsi" w:hAnsiTheme="minorHAnsi"/>
          <w:color w:val="000000"/>
          <w:kern w:val="20"/>
          <w:sz w:val="22"/>
          <w:szCs w:val="22"/>
          <w:lang w:val="en-GB" w:eastAsia="en-US"/>
        </w:rPr>
        <w:instrText xml:space="preserve"> REF _Ref515533317 \r \h\*MERGEFORMAT </w:instrText>
      </w:r>
      <w:r w:rsidRPr="00E03253">
        <w:rPr>
          <w:rFonts w:asciiTheme="minorHAnsi" w:hAnsiTheme="minorHAnsi"/>
          <w:color w:val="000000"/>
          <w:kern w:val="20"/>
          <w:sz w:val="22"/>
          <w:szCs w:val="22"/>
          <w:lang w:val="en-GB" w:eastAsia="en-US"/>
        </w:rPr>
        <w:fldChar w:fldCharType="separate"/>
      </w:r>
      <w:r>
        <w:rPr>
          <w:rFonts w:asciiTheme="minorHAnsi" w:hAnsiTheme="minorHAnsi"/>
          <w:color w:val="000000"/>
          <w:kern w:val="20"/>
          <w:sz w:val="22"/>
          <w:szCs w:val="22"/>
          <w:lang w:val="en-GB" w:eastAsia="en-US"/>
        </w:rPr>
        <w:t>Article 5.3.2.5</w:t>
      </w:r>
      <w:r w:rsidRPr="00E03253">
        <w:rPr>
          <w:rFonts w:asciiTheme="minorHAnsi" w:hAnsiTheme="minorHAnsi"/>
          <w:color w:val="000000"/>
          <w:kern w:val="20"/>
          <w:sz w:val="22"/>
          <w:szCs w:val="22"/>
          <w:lang w:val="en-GB" w:eastAsia="en-US"/>
        </w:rPr>
        <w:fldChar w:fldCharType="end"/>
      </w:r>
      <w:r w:rsidRPr="009A36E0">
        <w:rPr>
          <w:rFonts w:asciiTheme="minorHAnsi" w:hAnsiTheme="minorHAnsi"/>
          <w:color w:val="000000"/>
          <w:kern w:val="20"/>
          <w:sz w:val="22"/>
          <w:lang w:val="en-GB"/>
        </w:rPr>
        <w:t xml:space="preserve"> </w:t>
      </w:r>
      <w:bookmarkEnd w:id="2559"/>
      <w:r w:rsidRPr="009A36E0">
        <w:rPr>
          <w:rFonts w:asciiTheme="minorHAnsi" w:hAnsiTheme="minorHAnsi"/>
          <w:color w:val="000000"/>
          <w:kern w:val="20"/>
          <w:sz w:val="22"/>
          <w:lang w:val="en-GB"/>
        </w:rPr>
        <w:t>(as ap</w:t>
      </w:r>
      <w:r w:rsidRPr="007776D0">
        <w:rPr>
          <w:rFonts w:asciiTheme="minorHAnsi" w:hAnsiTheme="minorHAnsi"/>
          <w:color w:val="000000"/>
          <w:kern w:val="20"/>
          <w:sz w:val="22"/>
          <w:lang w:val="en-GB"/>
        </w:rPr>
        <w:t xml:space="preserve">plicable). </w:t>
      </w:r>
    </w:p>
    <w:p w:rsidR="002C69D2" w:rsidRPr="007776D0" w:rsidP="007776D0" w14:paraId="2D91410E" w14:textId="77777777"/>
    <w:p w:rsidR="002C69D2" w:rsidRPr="007776D0" w:rsidP="00484545" w14:paraId="387978D9" w14:textId="77777777">
      <w:pPr>
        <w:pStyle w:val="Level4"/>
        <w:numPr>
          <w:ilvl w:val="3"/>
          <w:numId w:val="330"/>
        </w:numPr>
        <w:tabs>
          <w:tab w:val="clear" w:pos="1800"/>
        </w:tabs>
        <w:adjustRightInd/>
        <w:ind w:hanging="1560"/>
        <w:rPr>
          <w:rFonts w:ascii="Calibri" w:hAnsi="Calibri"/>
          <w:color w:val="000000"/>
          <w:kern w:val="20"/>
          <w:sz w:val="22"/>
        </w:rPr>
      </w:pPr>
      <w:r w:rsidRPr="007776D0">
        <w:rPr>
          <w:rFonts w:ascii="Calibri" w:hAnsi="Calibri"/>
          <w:color w:val="000000"/>
          <w:kern w:val="20"/>
          <w:sz w:val="22"/>
        </w:rPr>
        <w:t xml:space="preserve"> </w:t>
      </w:r>
      <w:bookmarkStart w:id="2560" w:name="_Toc19877697"/>
      <w:bookmarkStart w:id="2561" w:name="_Toc373876760"/>
      <w:bookmarkStart w:id="2562" w:name="_Toc446428199"/>
      <w:bookmarkStart w:id="2563" w:name="_Toc451785451"/>
      <w:bookmarkStart w:id="2564" w:name="_Toc529955918"/>
      <w:bookmarkStart w:id="2565" w:name="_Toc516842374"/>
      <w:r w:rsidRPr="007776D0">
        <w:rPr>
          <w:rFonts w:ascii="Calibri" w:hAnsi="Calibri"/>
          <w:color w:val="000000"/>
          <w:kern w:val="20"/>
        </w:rPr>
        <w:t>Partial transfers</w:t>
      </w:r>
      <w:bookmarkEnd w:id="2560"/>
      <w:bookmarkEnd w:id="2561"/>
      <w:bookmarkEnd w:id="2562"/>
      <w:bookmarkEnd w:id="2563"/>
      <w:bookmarkEnd w:id="2564"/>
      <w:bookmarkEnd w:id="2565"/>
    </w:p>
    <w:p w:rsidR="002C69D2" w:rsidRPr="007776D0" w:rsidP="00484545" w14:paraId="271DF09B" w14:textId="77777777">
      <w:pPr>
        <w:pStyle w:val="Level5"/>
        <w:keepNext/>
        <w:numPr>
          <w:ilvl w:val="4"/>
          <w:numId w:val="330"/>
        </w:numPr>
        <w:tabs>
          <w:tab w:val="left" w:pos="1440"/>
          <w:tab w:val="clear" w:pos="1800"/>
        </w:tabs>
        <w:adjustRightInd/>
        <w:rPr>
          <w:rFonts w:ascii="Calibri" w:hAnsi="Calibri"/>
          <w:color w:val="000000"/>
          <w:kern w:val="20"/>
          <w:sz w:val="22"/>
        </w:rPr>
      </w:pPr>
      <w:bookmarkStart w:id="2566" w:name="_Ref339307777"/>
    </w:p>
    <w:p w:rsidR="008549DD" w:rsidRPr="007776D0" w:rsidP="0067446F" w14:paraId="42A420A2" w14:textId="77777777">
      <w:pPr>
        <w:keepNext/>
        <w:adjustRightInd/>
        <w:spacing w:after="140" w:line="290" w:lineRule="auto"/>
        <w:jc w:val="both"/>
        <w:rPr>
          <w:rFonts w:ascii="Calibri" w:hAnsi="Calibri" w:cs="Times New Roman"/>
          <w:color w:val="000000"/>
          <w:kern w:val="20"/>
          <w:sz w:val="22"/>
          <w:szCs w:val="24"/>
        </w:rPr>
      </w:pPr>
      <w:bookmarkStart w:id="2567" w:name="_Ref339309675"/>
      <w:bookmarkEnd w:id="2566"/>
      <w:r w:rsidRPr="007776D0">
        <w:rPr>
          <w:rFonts w:ascii="Calibri" w:hAnsi="Calibri"/>
          <w:color w:val="000000"/>
          <w:kern w:val="20"/>
          <w:sz w:val="22"/>
        </w:rPr>
        <w:t>Upon the instruction of a CCM Individual Segregated Account Client, a Receiving Clearing Member shall request LCH SA (as set out in Section 5 of the Procedures) to transfer a portion of the portfolio of Client Cleared Transactions registered in the CCM Individual Segregated Account Structure of that CCM Individual Segregated Account Client</w:t>
      </w:r>
      <w:r w:rsidRPr="007776D0">
        <w:rPr>
          <w:rFonts w:ascii="Calibri" w:hAnsi="Calibri" w:cs="Times New Roman"/>
          <w:color w:val="000000"/>
          <w:kern w:val="20"/>
          <w:sz w:val="22"/>
          <w:szCs w:val="24"/>
        </w:rPr>
        <w:t xml:space="preserve"> to the relevant CCM Client Trade Account of the Receiving Clearing Member. </w:t>
      </w:r>
    </w:p>
    <w:p w:rsidR="008549DD" w:rsidRPr="007776D0" w:rsidP="007776D0" w14:paraId="2D84B4C7" w14:textId="77777777">
      <w:pPr>
        <w:keepNext/>
        <w:adjustRightInd/>
        <w:spacing w:after="140" w:line="290" w:lineRule="auto"/>
        <w:jc w:val="both"/>
        <w:rPr>
          <w:rFonts w:ascii="Calibri" w:hAnsi="Calibri"/>
          <w:color w:val="000000"/>
          <w:kern w:val="20"/>
          <w:sz w:val="22"/>
        </w:rPr>
      </w:pPr>
      <w:r w:rsidRPr="007776D0">
        <w:rPr>
          <w:rFonts w:ascii="Calibri" w:hAnsi="Calibri"/>
          <w:color w:val="000000"/>
          <w:kern w:val="20"/>
          <w:sz w:val="22"/>
        </w:rPr>
        <w:t>Subject to paragraph (v) hereof, any Carrying Clearing Member expressly and irrevocably agrees to such transfer and acknowledges that it may be implemented by LCH SA, in accordance with the conditions set forth herein, without its involvement.</w:t>
      </w:r>
      <w:r>
        <w:rPr>
          <w:rFonts w:ascii="Calibri" w:hAnsi="Calibri" w:cs="Times New Roman"/>
          <w:color w:val="000000"/>
          <w:kern w:val="20"/>
          <w:sz w:val="22"/>
          <w:szCs w:val="24"/>
        </w:rPr>
        <w:t xml:space="preserve"> </w:t>
      </w:r>
    </w:p>
    <w:p w:rsidR="00975C25" w:rsidRPr="009A36E0" w:rsidP="0067446F" w14:paraId="57180C89" w14:textId="77777777">
      <w:pPr>
        <w:keepNext/>
        <w:adjustRightInd/>
        <w:spacing w:after="140" w:line="290" w:lineRule="auto"/>
        <w:jc w:val="both"/>
        <w:rPr>
          <w:rFonts w:asciiTheme="minorHAnsi" w:hAnsiTheme="minorHAnsi" w:cs="Times New Roman"/>
          <w:color w:val="000000" w:themeColor="text1"/>
          <w:sz w:val="22"/>
          <w:szCs w:val="24"/>
        </w:rPr>
      </w:pPr>
      <w:r w:rsidRPr="007776D0">
        <w:rPr>
          <w:rFonts w:ascii="Calibri" w:hAnsi="Calibri"/>
          <w:color w:val="000000"/>
          <w:kern w:val="20"/>
          <w:sz w:val="22"/>
        </w:rPr>
        <w:t xml:space="preserve">Where a request is made in accordance with this </w:t>
      </w:r>
      <w:r w:rsidRPr="007776D0">
        <w:rPr>
          <w:rFonts w:ascii="Calibri" w:hAnsi="Calibri"/>
          <w:color w:val="000000"/>
          <w:kern w:val="20"/>
          <w:sz w:val="22"/>
        </w:rPr>
        <w:fldChar w:fldCharType="begin"/>
      </w:r>
      <w:r w:rsidRPr="007776D0">
        <w:rPr>
          <w:rFonts w:ascii="Calibri" w:hAnsi="Calibri"/>
          <w:color w:val="000000"/>
          <w:kern w:val="20"/>
          <w:sz w:val="22"/>
        </w:rPr>
        <w:instrText xml:space="preserve"> REF _Ref339307777 \r \h  \* MERGEFORMAT </w:instrText>
      </w:r>
      <w:r w:rsidRPr="007776D0">
        <w:rPr>
          <w:rFonts w:ascii="Calibri" w:hAnsi="Calibri"/>
          <w:color w:val="000000"/>
          <w:kern w:val="20"/>
          <w:sz w:val="22"/>
        </w:rPr>
        <w:fldChar w:fldCharType="separate"/>
      </w:r>
      <w:r w:rsidRPr="007776D0">
        <w:rPr>
          <w:rFonts w:ascii="Calibri" w:hAnsi="Calibri"/>
          <w:color w:val="000000"/>
          <w:kern w:val="20"/>
          <w:sz w:val="22"/>
        </w:rPr>
        <w:t>Article 5.3.3.1</w:t>
      </w:r>
      <w:r w:rsidRPr="007776D0">
        <w:rPr>
          <w:rFonts w:ascii="Calibri" w:hAnsi="Calibri"/>
          <w:color w:val="000000"/>
          <w:kern w:val="20"/>
          <w:sz w:val="22"/>
        </w:rPr>
        <w:fldChar w:fldCharType="end"/>
      </w:r>
      <w:r w:rsidRPr="007776D0">
        <w:rPr>
          <w:rFonts w:ascii="Calibri" w:hAnsi="Calibri"/>
          <w:color w:val="000000"/>
          <w:kern w:val="20"/>
          <w:sz w:val="22"/>
        </w:rPr>
        <w:t>, no Client Assets shall be permitted to be transferred from the Carrying Clearing Member's relevant CCM Client Collateral Account to the Receiving Clearing Member's relevant CCM Client Collateral Account(s).</w:t>
      </w:r>
      <w:r>
        <w:rPr>
          <w:rFonts w:ascii="Calibri" w:hAnsi="Calibri" w:cs="Times New Roman"/>
          <w:color w:val="000000"/>
          <w:kern w:val="20"/>
          <w:sz w:val="22"/>
          <w:szCs w:val="24"/>
        </w:rPr>
        <w:t xml:space="preserve"> </w:t>
      </w:r>
      <w:r w:rsidRPr="007776D0">
        <w:rPr>
          <w:rFonts w:ascii="Calibri" w:hAnsi="Calibri"/>
          <w:color w:val="000000"/>
          <w:kern w:val="20"/>
          <w:sz w:val="22"/>
        </w:rPr>
        <w:t>It is a condition precedent</w:t>
      </w:r>
      <w:r w:rsidRPr="009A36E0">
        <w:rPr>
          <w:rFonts w:asciiTheme="minorHAnsi" w:hAnsiTheme="minorHAnsi"/>
          <w:color w:val="000000" w:themeColor="text1"/>
          <w:sz w:val="22"/>
        </w:rPr>
        <w:t xml:space="preserve"> to any such transfer of the Client Cleared Transactions that:</w:t>
      </w:r>
    </w:p>
    <w:p w:rsidR="00975C25" w:rsidRPr="009A36E0" w:rsidP="00484545" w14:paraId="50A5C03B" w14:textId="77777777">
      <w:pPr>
        <w:pStyle w:val="roman2"/>
        <w:numPr>
          <w:ilvl w:val="0"/>
          <w:numId w:val="283"/>
        </w:numPr>
        <w:tabs>
          <w:tab w:val="num" w:pos="-3998"/>
          <w:tab w:val="clear" w:pos="965"/>
        </w:tabs>
        <w:ind w:left="709"/>
        <w:rPr>
          <w:rFonts w:asciiTheme="minorHAnsi" w:hAnsiTheme="minorHAnsi"/>
          <w:color w:val="000000" w:themeColor="text1"/>
          <w:sz w:val="22"/>
          <w:lang w:val="en-US"/>
        </w:rPr>
      </w:pPr>
      <w:r w:rsidRPr="009A36E0">
        <w:rPr>
          <w:rFonts w:asciiTheme="minorHAnsi" w:hAnsiTheme="minorHAnsi"/>
          <w:color w:val="000000" w:themeColor="text1"/>
          <w:sz w:val="22"/>
        </w:rPr>
        <w:t xml:space="preserve">such CCM Individual Segregated Account Client has not become insolvent (such CCM Individual </w:t>
      </w:r>
      <w:r w:rsidRPr="009A36E0">
        <w:rPr>
          <w:rFonts w:asciiTheme="minorHAnsi" w:hAnsiTheme="minorHAnsi"/>
          <w:color w:val="000000" w:themeColor="text1"/>
          <w:sz w:val="22"/>
          <w:lang w:val="en-US"/>
        </w:rPr>
        <w:t>Segregated</w:t>
      </w:r>
      <w:r w:rsidRPr="009A36E0">
        <w:rPr>
          <w:rFonts w:asciiTheme="minorHAnsi" w:hAnsiTheme="minorHAnsi"/>
          <w:color w:val="000000" w:themeColor="text1"/>
          <w:sz w:val="22"/>
        </w:rPr>
        <w:t xml:space="preserve"> Account Client to be presumed to be solvent by LCH SA unless evidenced to the contrary by the Carrying Clearing Member in the manner set forth in Section 5 of the Procedures or as otherwise reasonably </w:t>
      </w:r>
      <w:r w:rsidRPr="009A36E0">
        <w:rPr>
          <w:rFonts w:asciiTheme="minorHAnsi" w:hAnsiTheme="minorHAnsi"/>
          <w:color w:val="000000" w:themeColor="text1"/>
          <w:sz w:val="22"/>
          <w:lang w:val="en-US"/>
        </w:rPr>
        <w:t>determined by LCH SA);</w:t>
      </w:r>
    </w:p>
    <w:p w:rsidR="00975C25" w:rsidRPr="009A36E0" w:rsidP="009A36E0" w14:paraId="01CC76D2" w14:textId="77777777">
      <w:pPr>
        <w:pStyle w:val="roman2"/>
        <w:tabs>
          <w:tab w:val="num" w:pos="-3998"/>
        </w:tabs>
        <w:ind w:left="708" w:hanging="680"/>
        <w:rPr>
          <w:rFonts w:asciiTheme="minorHAnsi" w:hAnsiTheme="minorHAnsi"/>
          <w:color w:val="000000" w:themeColor="text1"/>
          <w:sz w:val="22"/>
        </w:rPr>
      </w:pPr>
      <w:r w:rsidRPr="009A36E0">
        <w:rPr>
          <w:rFonts w:asciiTheme="minorHAnsi" w:hAnsiTheme="minorHAnsi"/>
          <w:color w:val="000000" w:themeColor="text1"/>
          <w:sz w:val="22"/>
        </w:rPr>
        <w:t>the Receiving Clearing Member and the Carrying Clearing Member are CCMs;</w:t>
      </w:r>
    </w:p>
    <w:p w:rsidR="00975C25" w:rsidRPr="007776D0" w:rsidP="009A36E0" w14:paraId="1BF71289" w14:textId="77777777">
      <w:pPr>
        <w:pStyle w:val="roman2"/>
        <w:tabs>
          <w:tab w:val="num" w:pos="-3998"/>
        </w:tabs>
        <w:ind w:left="708" w:hanging="680"/>
        <w:rPr>
          <w:rFonts w:ascii="Calibri" w:hAnsi="Calibri"/>
          <w:color w:val="000000"/>
          <w:kern w:val="20"/>
          <w:sz w:val="22"/>
        </w:rPr>
      </w:pPr>
      <w:r w:rsidRPr="009A36E0">
        <w:rPr>
          <w:rFonts w:asciiTheme="minorHAnsi" w:hAnsiTheme="minorHAnsi"/>
          <w:color w:val="000000" w:themeColor="text1"/>
          <w:sz w:val="22"/>
        </w:rPr>
        <w:t xml:space="preserve">neither the Carrying Clearing Member nor the Receiving Clearing Member is a Defaulting Clearing </w:t>
      </w:r>
      <w:r w:rsidRPr="007776D0">
        <w:rPr>
          <w:rFonts w:ascii="Calibri" w:hAnsi="Calibri"/>
          <w:color w:val="000000"/>
          <w:kern w:val="20"/>
          <w:sz w:val="22"/>
        </w:rPr>
        <w:t>Member;</w:t>
      </w:r>
    </w:p>
    <w:p w:rsidR="00975C25" w:rsidRPr="007776D0" w:rsidP="009A36E0" w14:paraId="708EC6BE" w14:textId="77777777">
      <w:pPr>
        <w:pStyle w:val="roman2"/>
        <w:tabs>
          <w:tab w:val="num" w:pos="-3998"/>
        </w:tabs>
        <w:ind w:left="708" w:hanging="680"/>
        <w:rPr>
          <w:rFonts w:ascii="Calibri" w:hAnsi="Calibri"/>
          <w:color w:val="000000"/>
          <w:kern w:val="20"/>
          <w:sz w:val="22"/>
        </w:rPr>
      </w:pPr>
      <w:r w:rsidRPr="007776D0">
        <w:rPr>
          <w:rFonts w:ascii="Calibri" w:hAnsi="Calibri"/>
          <w:color w:val="000000"/>
          <w:kern w:val="20"/>
          <w:sz w:val="22"/>
        </w:rPr>
        <w:t>both the Carrying Clearing Member and the Receiving Clearing Member have satisfied their obligations in respect of the relevant Morning Call; and</w:t>
      </w:r>
    </w:p>
    <w:p w:rsidR="00975C25" w:rsidRPr="007776D0" w:rsidP="009A36E0" w14:paraId="306B67FA" w14:textId="77777777">
      <w:pPr>
        <w:pStyle w:val="roman2"/>
        <w:tabs>
          <w:tab w:val="num" w:pos="-3998"/>
        </w:tabs>
        <w:ind w:left="708" w:hanging="680"/>
        <w:rPr>
          <w:rFonts w:asciiTheme="minorHAnsi" w:hAnsiTheme="minorHAnsi"/>
          <w:color w:val="000000"/>
          <w:kern w:val="20"/>
          <w:sz w:val="22"/>
        </w:rPr>
      </w:pPr>
      <w:r w:rsidRPr="007776D0">
        <w:rPr>
          <w:rFonts w:ascii="Calibri" w:hAnsi="Calibri"/>
          <w:color w:val="000000"/>
          <w:kern w:val="20"/>
          <w:sz w:val="22"/>
        </w:rPr>
        <w:t xml:space="preserve">the Carrying Clearing Member has not rejected such transfer (it being presumed by LCH SA that the Carrying Clearing Member has not so rejected the transfer unless evidenced to the contrary </w:t>
      </w:r>
      <w:r w:rsidRPr="007776D0">
        <w:rPr>
          <w:rFonts w:asciiTheme="minorHAnsi" w:hAnsiTheme="minorHAnsi"/>
          <w:color w:val="000000"/>
          <w:kern w:val="20"/>
          <w:sz w:val="22"/>
        </w:rPr>
        <w:t xml:space="preserve">by the Carrying Clearing Member in the manner set forth in Section 5 of the Procedures or as otherwise reasonably determined by LCH SA). </w:t>
      </w:r>
    </w:p>
    <w:p w:rsidR="00975C25" w:rsidRPr="007776D0" w:rsidP="007776D0" w14:paraId="2380AC87" w14:textId="77777777">
      <w:pPr>
        <w:pStyle w:val="body"/>
        <w:tabs>
          <w:tab w:val="left" w:pos="-993"/>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For the purposes of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_Ref339307777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5.3.3.1</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(v) above, the Carrying Clearing Member may be entitled to reject the transfer of the relevant Client Cleared Transactions only if; (a) the CCM Individual Segregated Account Client has failed to satisfy all outstanding obligations that are due and payable to the Carrying Clearing Member, including any increased Margin due and payable that may result from the proposed transfer; (b) the transfer of the relevant Client Cleared Transactions recorded in the </w:t>
      </w:r>
      <w:r w:rsidRPr="007776D0">
        <w:rPr>
          <w:rFonts w:asciiTheme="minorHAnsi" w:hAnsiTheme="minorHAnsi"/>
          <w:color w:val="000000"/>
          <w:kern w:val="20"/>
          <w:sz w:val="22"/>
          <w:lang w:val="en-US"/>
        </w:rPr>
        <w:t>CCM Individual Segregated Account Structure</w:t>
      </w:r>
      <w:r w:rsidRPr="007776D0">
        <w:rPr>
          <w:rFonts w:asciiTheme="minorHAnsi" w:hAnsiTheme="minorHAnsi"/>
          <w:b/>
          <w:color w:val="000000"/>
          <w:kern w:val="20"/>
          <w:sz w:val="22"/>
          <w:lang w:val="en-GB"/>
        </w:rPr>
        <w:t xml:space="preserve"> </w:t>
      </w:r>
      <w:r w:rsidRPr="007776D0">
        <w:rPr>
          <w:rFonts w:asciiTheme="minorHAnsi" w:hAnsiTheme="minorHAnsi"/>
          <w:color w:val="000000"/>
          <w:kern w:val="20"/>
          <w:sz w:val="22"/>
          <w:lang w:val="en-GB"/>
        </w:rPr>
        <w:t>would result in the CCM Individual Segregated Account Client breaching exposure limits with, and/or other risk parameters set by, the Carrying Clearing Member; or (c) such rejection is in accordance with the terms agreed as between the Carrying Clearing Member and the relevant CCM Individual Segregated Account Client.</w:t>
      </w:r>
    </w:p>
    <w:p w:rsidR="002C69D2" w:rsidRPr="007776D0" w:rsidP="00484545" w14:paraId="1A676E31" w14:textId="77777777">
      <w:pPr>
        <w:pStyle w:val="Level5"/>
        <w:keepNext/>
        <w:numPr>
          <w:ilvl w:val="4"/>
          <w:numId w:val="330"/>
        </w:numPr>
        <w:tabs>
          <w:tab w:val="left" w:pos="1440"/>
          <w:tab w:val="clear" w:pos="1800"/>
        </w:tabs>
        <w:adjustRightInd/>
        <w:rPr>
          <w:rFonts w:asciiTheme="minorHAnsi" w:hAnsiTheme="minorHAnsi"/>
          <w:color w:val="000000"/>
          <w:kern w:val="20"/>
          <w:sz w:val="22"/>
        </w:rPr>
      </w:pPr>
    </w:p>
    <w:bookmarkEnd w:id="2567"/>
    <w:p w:rsidR="002C69D2" w:rsidRPr="007776D0" w:rsidP="007776D0" w14:paraId="0CFB1BA8" w14:textId="77777777">
      <w:pPr>
        <w:pStyle w:val="body"/>
        <w:tabs>
          <w:tab w:val="left" w:pos="-993"/>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Upon the instruction of a CCM Net Omnibus Segregated Account Client in circumstances where (a) one or more CCM Net Omnibus Segregated Account Clients within the relevant CCM Net Omnibus Client Set of a Carrying Clearing Member do not wish to transfer all the relevant Client Cleared Transactions to the Receiving Clearing Member; or (b) a CCM Net Omnibus Segregated Account Client within the relevant CCM Net Omnibus Client Set wishes to transfer a portion of such CCM Net Omnibus Segregated Account Client’s portfolio of Client Cleared Transactions to the Receiving Clearing Member, the Receiving Clearing Member shall request LCH SA (as set out in Section 5 of the Procedures) to transfer some but not all of Client Cleared Transactions to the relevant CCM Client Trade Account of the Receiving Clearing Member. Subject to paragraph (v) hereof, any Carrying Clearing Member expressly and irrevocably agrees to such transfer and acknowledges that it may be implemented by LCH SA, in accordance with the conditions set forth herein, without its involvement.</w:t>
      </w:r>
    </w:p>
    <w:p w:rsidR="002C69D2" w:rsidRPr="007776D0" w:rsidP="007776D0" w14:paraId="1860A4F2" w14:textId="77777777">
      <w:pPr>
        <w:pStyle w:val="body"/>
        <w:tabs>
          <w:tab w:val="left" w:pos="-993"/>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Where a request is made in accordance with this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_Ref339309675 \r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5.3.3.2</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no Client Assets shall be permitted to be transferred from the Carrying Clearing Member's relevant CCM Client Collateral Account to the Receiving Clearing Member's relevant CCM Client Collateral Account.</w:t>
      </w:r>
      <w:r w:rsidRPr="007776D0">
        <w:rPr>
          <w:rStyle w:val="FootnoteReference"/>
          <w:rFonts w:asciiTheme="minorHAnsi" w:hAnsiTheme="minorHAnsi"/>
          <w:color w:val="000000"/>
          <w:kern w:val="2"/>
          <w:sz w:val="22"/>
          <w:lang w:val="en-GB"/>
        </w:rPr>
        <w:t xml:space="preserve"> </w:t>
      </w:r>
    </w:p>
    <w:p w:rsidR="002C69D2" w:rsidRPr="009A36E0" w:rsidP="0067446F" w14:paraId="4EA49222" w14:textId="77777777">
      <w:pPr>
        <w:keepNext/>
        <w:adjustRightInd/>
        <w:spacing w:after="140" w:line="290" w:lineRule="auto"/>
        <w:jc w:val="both"/>
        <w:rPr>
          <w:rFonts w:asciiTheme="minorHAnsi" w:hAnsiTheme="minorHAnsi"/>
          <w:color w:val="000000" w:themeColor="text1"/>
          <w:sz w:val="22"/>
        </w:rPr>
      </w:pPr>
      <w:r w:rsidRPr="009A36E0">
        <w:rPr>
          <w:rFonts w:asciiTheme="minorHAnsi" w:hAnsiTheme="minorHAnsi"/>
          <w:color w:val="000000" w:themeColor="text1"/>
          <w:sz w:val="22"/>
        </w:rPr>
        <w:t>It is a condition precedent to the transfer of the Client Cleared Transactions of the CCM Net Omnibus Segregated Account Client(s) that:</w:t>
      </w:r>
    </w:p>
    <w:p w:rsidR="002C69D2" w:rsidRPr="009A36E0" w:rsidP="00484545" w14:paraId="1A87015D" w14:textId="77777777">
      <w:pPr>
        <w:pStyle w:val="roman2"/>
        <w:numPr>
          <w:ilvl w:val="0"/>
          <w:numId w:val="284"/>
        </w:numPr>
        <w:tabs>
          <w:tab w:val="num" w:pos="-3998"/>
          <w:tab w:val="clear" w:pos="965"/>
        </w:tabs>
        <w:ind w:left="709"/>
        <w:rPr>
          <w:rFonts w:asciiTheme="minorHAnsi" w:hAnsiTheme="minorHAnsi"/>
          <w:color w:val="000000" w:themeColor="text1"/>
          <w:sz w:val="22"/>
        </w:rPr>
      </w:pPr>
      <w:r w:rsidRPr="009A36E0">
        <w:rPr>
          <w:rFonts w:asciiTheme="minorHAnsi" w:hAnsiTheme="minorHAnsi"/>
          <w:color w:val="000000" w:themeColor="text1"/>
          <w:sz w:val="22"/>
        </w:rPr>
        <w:t xml:space="preserve">no CCM Net Omnibus Segregated Account Client within the relevant CCM Net Omnibus Client Set has become insolvent (each CCM Net Omnibus Segregated Account Client to be presumed </w:t>
      </w:r>
      <w:r w:rsidRPr="009A36E0">
        <w:rPr>
          <w:rFonts w:asciiTheme="minorHAnsi" w:hAnsiTheme="minorHAnsi"/>
          <w:color w:val="000000" w:themeColor="text1"/>
          <w:sz w:val="22"/>
        </w:rPr>
        <w:t xml:space="preserve">to be solvent by </w:t>
      </w:r>
      <w:r w:rsidRPr="009A36E0">
        <w:rPr>
          <w:rFonts w:asciiTheme="minorHAnsi" w:hAnsiTheme="minorHAnsi"/>
          <w:color w:val="000000" w:themeColor="text1"/>
          <w:sz w:val="22"/>
          <w:lang w:val="en-US"/>
        </w:rPr>
        <w:t>LCH</w:t>
      </w:r>
      <w:r w:rsidRPr="009A36E0">
        <w:rPr>
          <w:rFonts w:asciiTheme="minorHAnsi" w:hAnsiTheme="minorHAnsi"/>
          <w:color w:val="000000" w:themeColor="text1"/>
          <w:sz w:val="22"/>
        </w:rPr>
        <w:t xml:space="preserve"> SA unless evidenced to the contrary by the Carrying Clearing Member in the manner set forth in Section 5 of the Procedures or as otherwise reasonably determined by LCH SA);</w:t>
      </w:r>
    </w:p>
    <w:p w:rsidR="002C69D2" w:rsidRPr="009A36E0" w:rsidP="009A36E0" w14:paraId="484C0C8D" w14:textId="77777777">
      <w:pPr>
        <w:pStyle w:val="roman2"/>
        <w:tabs>
          <w:tab w:val="num" w:pos="-3998"/>
        </w:tabs>
        <w:ind w:left="708" w:hanging="680"/>
        <w:rPr>
          <w:rFonts w:asciiTheme="minorHAnsi" w:hAnsiTheme="minorHAnsi"/>
          <w:color w:val="000000" w:themeColor="text1"/>
          <w:sz w:val="22"/>
        </w:rPr>
      </w:pPr>
      <w:r w:rsidRPr="009A36E0">
        <w:rPr>
          <w:rFonts w:asciiTheme="minorHAnsi" w:hAnsiTheme="minorHAnsi"/>
          <w:color w:val="000000" w:themeColor="text1"/>
          <w:sz w:val="22"/>
        </w:rPr>
        <w:t>the Receiving Clearing Member and the Carrying Clearing Member are CCMs;</w:t>
      </w:r>
    </w:p>
    <w:p w:rsidR="002C69D2" w:rsidRPr="007776D0" w:rsidP="009A36E0" w14:paraId="288A46CE" w14:textId="77777777">
      <w:pPr>
        <w:pStyle w:val="roman2"/>
        <w:tabs>
          <w:tab w:val="num" w:pos="-3998"/>
        </w:tabs>
        <w:ind w:left="708" w:hanging="680"/>
        <w:rPr>
          <w:rFonts w:asciiTheme="minorHAnsi" w:hAnsiTheme="minorHAnsi"/>
          <w:color w:val="000000"/>
          <w:kern w:val="20"/>
          <w:sz w:val="22"/>
        </w:rPr>
      </w:pPr>
      <w:r w:rsidRPr="009A36E0">
        <w:rPr>
          <w:rFonts w:asciiTheme="minorHAnsi" w:hAnsiTheme="minorHAnsi"/>
          <w:color w:val="000000" w:themeColor="text1"/>
          <w:sz w:val="22"/>
        </w:rPr>
        <w:t xml:space="preserve">neither the Carrying Clearing Member nor the Receiving Clearing Member is a Defaulting Clearing </w:t>
      </w:r>
      <w:r w:rsidRPr="007776D0">
        <w:rPr>
          <w:rFonts w:asciiTheme="minorHAnsi" w:hAnsiTheme="minorHAnsi"/>
          <w:color w:val="000000"/>
          <w:kern w:val="20"/>
          <w:sz w:val="22"/>
        </w:rPr>
        <w:t>Member;</w:t>
      </w:r>
    </w:p>
    <w:p w:rsidR="002C69D2" w:rsidRPr="007776D0" w:rsidP="009A36E0" w14:paraId="5BCB0E8C" w14:textId="77777777">
      <w:pPr>
        <w:pStyle w:val="roman2"/>
        <w:tabs>
          <w:tab w:val="num" w:pos="-3998"/>
        </w:tabs>
        <w:ind w:left="708" w:hanging="680"/>
        <w:rPr>
          <w:rFonts w:asciiTheme="minorHAnsi" w:hAnsiTheme="minorHAnsi"/>
          <w:color w:val="000000"/>
          <w:kern w:val="20"/>
          <w:sz w:val="22"/>
        </w:rPr>
      </w:pPr>
      <w:r w:rsidRPr="007776D0">
        <w:rPr>
          <w:rFonts w:asciiTheme="minorHAnsi" w:hAnsiTheme="minorHAnsi"/>
          <w:color w:val="000000"/>
          <w:kern w:val="20"/>
          <w:sz w:val="22"/>
        </w:rPr>
        <w:t>both the Carrying Clearing Member and the Receiving Clearing Member have satisfied their obligations in respect of the relevant Morning Call; and</w:t>
      </w:r>
    </w:p>
    <w:p w:rsidR="002C69D2" w:rsidRPr="007776D0" w:rsidP="009A36E0" w14:paraId="17F9F62A" w14:textId="77777777">
      <w:pPr>
        <w:pStyle w:val="roman2"/>
        <w:tabs>
          <w:tab w:val="num" w:pos="-3998"/>
        </w:tabs>
        <w:ind w:left="708" w:hanging="680"/>
        <w:rPr>
          <w:rFonts w:asciiTheme="minorHAnsi" w:hAnsiTheme="minorHAnsi"/>
          <w:color w:val="000000"/>
          <w:kern w:val="20"/>
          <w:sz w:val="22"/>
        </w:rPr>
      </w:pPr>
      <w:bookmarkStart w:id="2568" w:name="_Ref519784527"/>
      <w:r w:rsidRPr="007776D0">
        <w:rPr>
          <w:rFonts w:asciiTheme="minorHAnsi" w:hAnsiTheme="minorHAnsi"/>
          <w:color w:val="000000"/>
          <w:kern w:val="20"/>
          <w:sz w:val="22"/>
        </w:rPr>
        <w:t>the Carrying Clearing Member has not rejected such transfer (it being presumed by LCH SA that the Carrying Clearing Member has not so rejected the transfer unless evidenced to the contrary by the Carrying Clearing Member in the manner set forth in Section 5 of the Procedures or as otherwise reasonably determined by LCH SA).</w:t>
      </w:r>
      <w:bookmarkEnd w:id="2568"/>
    </w:p>
    <w:p w:rsidR="002C69D2" w:rsidRPr="007776D0" w:rsidP="009A36E0" w14:paraId="6B6572E9" w14:textId="77777777">
      <w:pPr>
        <w:pStyle w:val="body"/>
        <w:tabs>
          <w:tab w:val="left" w:pos="-993"/>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For purposes of </w:t>
      </w:r>
      <w:r w:rsidRPr="009A36E0">
        <w:rPr>
          <w:rFonts w:asciiTheme="minorHAnsi" w:hAnsiTheme="minorHAnsi"/>
          <w:color w:val="000000"/>
          <w:kern w:val="20"/>
          <w:sz w:val="22"/>
          <w:lang w:val="en-GB"/>
        </w:rPr>
        <w:fldChar w:fldCharType="begin"/>
      </w:r>
      <w:r w:rsidRPr="00E03253">
        <w:rPr>
          <w:rFonts w:asciiTheme="minorHAnsi" w:hAnsiTheme="minorHAnsi"/>
          <w:color w:val="000000"/>
          <w:kern w:val="20"/>
          <w:sz w:val="22"/>
          <w:szCs w:val="22"/>
          <w:lang w:val="en-GB" w:eastAsia="en-US"/>
        </w:rPr>
        <w:instrText xml:space="preserve"> REF _Ref339309675 \n \h  \* MERGEFORMAT </w:instrText>
      </w:r>
      <w:r w:rsidRPr="009A36E0">
        <w:rPr>
          <w:rFonts w:asciiTheme="minorHAnsi" w:hAnsiTheme="minorHAnsi"/>
          <w:color w:val="000000"/>
          <w:kern w:val="20"/>
          <w:sz w:val="22"/>
          <w:lang w:val="en-GB"/>
        </w:rPr>
        <w:fldChar w:fldCharType="separate"/>
      </w:r>
      <w:r w:rsidRPr="009A36E0">
        <w:rPr>
          <w:rFonts w:asciiTheme="minorHAnsi" w:hAnsiTheme="minorHAnsi"/>
          <w:color w:val="000000"/>
          <w:kern w:val="20"/>
          <w:sz w:val="22"/>
          <w:lang w:val="en-GB"/>
        </w:rPr>
        <w:t>Article 5.3.3.2</w:t>
      </w:r>
      <w:r w:rsidRPr="009A36E0">
        <w:rPr>
          <w:rFonts w:asciiTheme="minorHAnsi" w:hAnsiTheme="minorHAnsi"/>
          <w:color w:val="000000"/>
          <w:kern w:val="20"/>
          <w:sz w:val="22"/>
          <w:lang w:val="en-GB"/>
        </w:rPr>
        <w:fldChar w:fldCharType="end"/>
      </w:r>
      <w:bookmarkStart w:id="2569" w:name="_cp_field_47_1030"/>
      <w:r w:rsidRPr="00E03253">
        <w:rPr>
          <w:rFonts w:asciiTheme="minorHAnsi" w:hAnsiTheme="minorHAnsi"/>
          <w:kern w:val="20"/>
          <w:sz w:val="22"/>
          <w:szCs w:val="22"/>
          <w:lang w:val="en-GB" w:eastAsia="en-US"/>
        </w:rPr>
        <w:fldChar w:fldCharType="begin"/>
      </w:r>
      <w:r w:rsidRPr="00E03253">
        <w:rPr>
          <w:rFonts w:asciiTheme="minorHAnsi" w:hAnsiTheme="minorHAnsi"/>
          <w:kern w:val="20"/>
          <w:sz w:val="22"/>
          <w:szCs w:val="22"/>
          <w:lang w:val="en-GB" w:eastAsia="en-US"/>
        </w:rPr>
        <w:instrText xml:space="preserve"> REF _Ref519784527 \n \h  \* MERGEFORMAT </w:instrText>
      </w:r>
      <w:r w:rsidRPr="00E03253">
        <w:rPr>
          <w:rFonts w:asciiTheme="minorHAnsi" w:hAnsiTheme="minorHAnsi"/>
          <w:kern w:val="20"/>
          <w:sz w:val="22"/>
          <w:szCs w:val="22"/>
          <w:lang w:val="en-GB" w:eastAsia="en-US"/>
        </w:rPr>
        <w:fldChar w:fldCharType="separate"/>
      </w:r>
      <w:r>
        <w:rPr>
          <w:rFonts w:asciiTheme="minorHAnsi" w:hAnsiTheme="minorHAnsi"/>
          <w:kern w:val="20"/>
          <w:sz w:val="22"/>
          <w:szCs w:val="22"/>
          <w:lang w:val="en-GB" w:eastAsia="en-US"/>
        </w:rPr>
        <w:t>(v)</w:t>
      </w:r>
      <w:r w:rsidRPr="00E03253">
        <w:rPr>
          <w:rFonts w:asciiTheme="minorHAnsi" w:hAnsiTheme="minorHAnsi"/>
          <w:kern w:val="20"/>
          <w:sz w:val="22"/>
          <w:szCs w:val="22"/>
          <w:lang w:val="en-GB" w:eastAsia="en-US"/>
        </w:rPr>
        <w:fldChar w:fldCharType="end"/>
      </w:r>
      <w:r w:rsidRPr="009A36E0">
        <w:rPr>
          <w:rFonts w:asciiTheme="minorHAnsi" w:hAnsiTheme="minorHAnsi"/>
          <w:color w:val="000000"/>
          <w:kern w:val="20"/>
          <w:sz w:val="22"/>
          <w:lang w:val="en-GB"/>
        </w:rPr>
        <w:t xml:space="preserve"> </w:t>
      </w:r>
      <w:bookmarkEnd w:id="2569"/>
      <w:r w:rsidRPr="007776D0">
        <w:rPr>
          <w:rFonts w:asciiTheme="minorHAnsi" w:hAnsiTheme="minorHAnsi"/>
          <w:color w:val="000000"/>
          <w:kern w:val="20"/>
          <w:sz w:val="22"/>
          <w:lang w:val="en-GB"/>
        </w:rPr>
        <w:t>above, the Carrying Clearing Member may be entitled to reject the transfer of the relevant Client Cleared Transactions only if; (a) one or more CCM Net Omnibus Segregated Account Clients within the relevant CCM Net Omnibus Client Set has failed to satisfy all outstanding obligations that are due and payable to the Carrying Clearing Member, including any increased Margin due and payable that may result from the proposed transfer; (b) the transfer of the relevant Client Cleared Transactions would result in one or more CCM Net Omnibus Segregated Account Clients breaching exposure limits with, and/or other risk parameters set by, the Carrying Clearing Member; or (c) such rejection is in accordance with the terms agreed as between the Carrying Clearing Member and the relevant CCM Net Omnibus Segregated Account Clients.</w:t>
      </w:r>
    </w:p>
    <w:p w:rsidR="002C69D2" w:rsidRPr="007776D0" w:rsidP="00484545" w14:paraId="2DF643B1" w14:textId="77777777">
      <w:pPr>
        <w:pStyle w:val="Level5"/>
        <w:keepNext/>
        <w:numPr>
          <w:ilvl w:val="4"/>
          <w:numId w:val="330"/>
        </w:numPr>
        <w:tabs>
          <w:tab w:val="left" w:pos="1440"/>
          <w:tab w:val="clear" w:pos="1800"/>
        </w:tabs>
        <w:adjustRightInd/>
        <w:rPr>
          <w:rFonts w:asciiTheme="minorHAnsi" w:hAnsiTheme="minorHAnsi"/>
          <w:color w:val="000000"/>
          <w:kern w:val="20"/>
          <w:sz w:val="22"/>
        </w:rPr>
      </w:pPr>
      <w:bookmarkStart w:id="2570" w:name="_Ref428803012"/>
    </w:p>
    <w:bookmarkEnd w:id="2570"/>
    <w:p w:rsidR="002C69D2" w:rsidRPr="007776D0" w:rsidP="007776D0" w14:paraId="5B8F9845" w14:textId="77777777">
      <w:pPr>
        <w:pStyle w:val="body"/>
        <w:tabs>
          <w:tab w:val="left" w:pos="-993"/>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Upon the instruction of a </w:t>
      </w:r>
      <w:r w:rsidRPr="007776D0">
        <w:rPr>
          <w:rFonts w:asciiTheme="minorHAnsi" w:hAnsiTheme="minorHAnsi"/>
          <w:color w:val="000000"/>
          <w:kern w:val="20"/>
          <w:sz w:val="22"/>
          <w:lang w:val="en-US"/>
        </w:rPr>
        <w:t>CCM Gross Omnibus Multi Sub-Account Client</w:t>
      </w:r>
      <w:r w:rsidRPr="007776D0">
        <w:rPr>
          <w:rFonts w:asciiTheme="minorHAnsi" w:hAnsiTheme="minorHAnsi"/>
          <w:color w:val="000000"/>
          <w:kern w:val="20"/>
          <w:sz w:val="22"/>
          <w:lang w:val="en-GB"/>
        </w:rPr>
        <w:t xml:space="preserve"> in circumstances where (a) one or more </w:t>
      </w:r>
      <w:r w:rsidRPr="007776D0">
        <w:rPr>
          <w:rFonts w:asciiTheme="minorHAnsi" w:hAnsiTheme="minorHAnsi"/>
          <w:color w:val="000000"/>
          <w:kern w:val="20"/>
          <w:sz w:val="22"/>
          <w:lang w:val="en-US"/>
        </w:rPr>
        <w:t>CCM Gross Omnibus Multi Sub-Account Clients</w:t>
      </w:r>
      <w:r w:rsidRPr="007776D0">
        <w:rPr>
          <w:rFonts w:asciiTheme="minorHAnsi" w:hAnsiTheme="minorHAnsi"/>
          <w:color w:val="000000"/>
          <w:kern w:val="20"/>
          <w:sz w:val="22"/>
          <w:lang w:val="en-GB"/>
        </w:rPr>
        <w:t xml:space="preserve"> within the relevant </w:t>
      </w:r>
      <w:r w:rsidRPr="007776D0">
        <w:rPr>
          <w:rFonts w:asciiTheme="minorHAnsi" w:hAnsiTheme="minorHAnsi"/>
          <w:color w:val="000000"/>
          <w:kern w:val="20"/>
          <w:sz w:val="22"/>
          <w:lang w:val="en-US"/>
        </w:rPr>
        <w:t xml:space="preserve">CCM Gross Omnibus Multi </w:t>
      </w:r>
      <w:r w:rsidRPr="007776D0">
        <w:rPr>
          <w:rFonts w:asciiTheme="minorHAnsi" w:hAnsiTheme="minorHAnsi"/>
          <w:color w:val="000000"/>
          <w:kern w:val="20"/>
          <w:sz w:val="22"/>
          <w:lang w:val="en-GB"/>
        </w:rPr>
        <w:t xml:space="preserve">Sub-Account </w:t>
      </w:r>
      <w:r w:rsidRPr="007776D0">
        <w:rPr>
          <w:rFonts w:asciiTheme="minorHAnsi" w:hAnsiTheme="minorHAnsi"/>
          <w:color w:val="000000"/>
          <w:kern w:val="20"/>
          <w:sz w:val="22"/>
          <w:lang w:val="en-US"/>
        </w:rPr>
        <w:t>Client Set</w:t>
      </w:r>
      <w:r w:rsidRPr="007776D0">
        <w:rPr>
          <w:rFonts w:asciiTheme="minorHAnsi" w:hAnsiTheme="minorHAnsi"/>
          <w:color w:val="000000"/>
          <w:kern w:val="20"/>
          <w:sz w:val="22"/>
          <w:lang w:val="en-GB"/>
        </w:rPr>
        <w:t xml:space="preserve"> of a Carrying Clearing Member do not wish to transfer all the relevant Client Cleared Transactions to the Receiving Clearing Member; or (b) a </w:t>
      </w:r>
      <w:r w:rsidRPr="007776D0">
        <w:rPr>
          <w:rFonts w:asciiTheme="minorHAnsi" w:hAnsiTheme="minorHAnsi"/>
          <w:color w:val="000000"/>
          <w:kern w:val="20"/>
          <w:sz w:val="22"/>
          <w:lang w:val="en-US"/>
        </w:rPr>
        <w:t>CCM Gross Omnibus Multi Sub-Account Client</w:t>
      </w:r>
      <w:r w:rsidRPr="007776D0">
        <w:rPr>
          <w:rFonts w:asciiTheme="minorHAnsi" w:hAnsiTheme="minorHAnsi"/>
          <w:color w:val="000000"/>
          <w:kern w:val="20"/>
          <w:sz w:val="22"/>
          <w:lang w:val="en-GB"/>
        </w:rPr>
        <w:t xml:space="preserve"> within the relevant </w:t>
      </w:r>
      <w:r w:rsidRPr="007776D0">
        <w:rPr>
          <w:rFonts w:asciiTheme="minorHAnsi" w:hAnsiTheme="minorHAnsi"/>
          <w:color w:val="000000"/>
          <w:kern w:val="20"/>
          <w:sz w:val="22"/>
          <w:lang w:val="en-US"/>
        </w:rPr>
        <w:t xml:space="preserve">CCM Gross Omnibus Multi </w:t>
      </w:r>
      <w:r w:rsidRPr="007776D0">
        <w:rPr>
          <w:rFonts w:asciiTheme="minorHAnsi" w:hAnsiTheme="minorHAnsi"/>
          <w:color w:val="000000"/>
          <w:kern w:val="20"/>
          <w:sz w:val="22"/>
          <w:lang w:val="en-GB"/>
        </w:rPr>
        <w:t xml:space="preserve">Sub-Account </w:t>
      </w:r>
      <w:r w:rsidRPr="007776D0">
        <w:rPr>
          <w:rFonts w:asciiTheme="minorHAnsi" w:hAnsiTheme="minorHAnsi"/>
          <w:color w:val="000000"/>
          <w:kern w:val="20"/>
          <w:sz w:val="22"/>
          <w:lang w:val="en-US"/>
        </w:rPr>
        <w:t>Client Set</w:t>
      </w:r>
      <w:r w:rsidRPr="007776D0">
        <w:rPr>
          <w:rFonts w:asciiTheme="minorHAnsi" w:hAnsiTheme="minorHAnsi"/>
          <w:color w:val="000000"/>
          <w:kern w:val="20"/>
          <w:sz w:val="22"/>
          <w:lang w:val="en-GB"/>
        </w:rPr>
        <w:t xml:space="preserve"> wishes to transfer a portion of such </w:t>
      </w:r>
      <w:r w:rsidRPr="007776D0">
        <w:rPr>
          <w:rFonts w:asciiTheme="minorHAnsi" w:hAnsiTheme="minorHAnsi"/>
          <w:color w:val="000000"/>
          <w:kern w:val="20"/>
          <w:sz w:val="22"/>
          <w:lang w:val="en-US"/>
        </w:rPr>
        <w:t>CCM Gross Omnibus Multi Sub-Account Client</w:t>
      </w:r>
      <w:r w:rsidRPr="007776D0">
        <w:rPr>
          <w:rFonts w:asciiTheme="minorHAnsi" w:hAnsiTheme="minorHAnsi"/>
          <w:color w:val="000000"/>
          <w:kern w:val="20"/>
          <w:sz w:val="22"/>
          <w:lang w:val="en-GB"/>
        </w:rPr>
        <w:t>’s portfolio of Client Cleared Transactions to the Receiving Clearing Member, the Receiving Clearing Member shall request LCH SA (as set out in Section 5 of the Procedures) to transfer some but not all of Client Cleared Transactions to the relevant CCM Client Trade Account of the Receiving Clearing Member. Subject to paragraph (v) hereof, any Carrying Clearing Member expressly and irrevocably agrees to such transfer and acknowledges that it may be implemented by LCH SA, in accordance with the conditions set forth herein, without its involvement.</w:t>
      </w:r>
    </w:p>
    <w:p w:rsidR="002C69D2" w:rsidRPr="007776D0" w:rsidP="007776D0" w14:paraId="2ED16709" w14:textId="77777777">
      <w:pPr>
        <w:pStyle w:val="body"/>
        <w:tabs>
          <w:tab w:val="left" w:pos="-993"/>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Where a request is made in accordance with this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_Ref428803012 \r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5.3.3.3</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no Client Assets shall be permitted to be transferred from the Carrying Clearing Member's relevant CCM Client Collateral Account to the Receiving Clearing Member's relevant CCM Client Collateral Account.</w:t>
      </w:r>
      <w:r w:rsidRPr="007776D0">
        <w:rPr>
          <w:rStyle w:val="FootnoteReference"/>
          <w:rFonts w:asciiTheme="minorHAnsi" w:hAnsiTheme="minorHAnsi"/>
          <w:color w:val="000000"/>
          <w:kern w:val="2"/>
          <w:sz w:val="22"/>
          <w:lang w:val="en-GB"/>
        </w:rPr>
        <w:t xml:space="preserve"> </w:t>
      </w:r>
    </w:p>
    <w:p w:rsidR="002C69D2" w:rsidRPr="009A36E0" w:rsidP="0067446F" w14:paraId="326A8130" w14:textId="77777777">
      <w:pPr>
        <w:keepNext/>
        <w:adjustRightInd/>
        <w:spacing w:after="140" w:line="290" w:lineRule="auto"/>
        <w:jc w:val="both"/>
        <w:rPr>
          <w:rFonts w:asciiTheme="minorHAnsi" w:hAnsiTheme="minorHAnsi"/>
          <w:color w:val="000000" w:themeColor="text1"/>
          <w:sz w:val="22"/>
        </w:rPr>
      </w:pPr>
      <w:r w:rsidRPr="009A36E0">
        <w:rPr>
          <w:rFonts w:asciiTheme="minorHAnsi" w:hAnsiTheme="minorHAnsi"/>
          <w:color w:val="000000" w:themeColor="text1"/>
          <w:sz w:val="22"/>
        </w:rPr>
        <w:t xml:space="preserve">It is a condition precedent to the transfer of the Client Cleared Transactions of the </w:t>
      </w:r>
      <w:r w:rsidRPr="009A36E0">
        <w:rPr>
          <w:rFonts w:asciiTheme="minorHAnsi" w:hAnsiTheme="minorHAnsi"/>
          <w:color w:val="000000" w:themeColor="text1"/>
          <w:sz w:val="22"/>
          <w:lang w:val="en-US"/>
        </w:rPr>
        <w:t>CCM Gross Omnibus Multi Sub-Account Client</w:t>
      </w:r>
      <w:r w:rsidRPr="009A36E0">
        <w:rPr>
          <w:rFonts w:asciiTheme="minorHAnsi" w:hAnsiTheme="minorHAnsi"/>
          <w:color w:val="000000" w:themeColor="text1"/>
          <w:sz w:val="22"/>
        </w:rPr>
        <w:t>(s) that:</w:t>
      </w:r>
    </w:p>
    <w:p w:rsidR="002C69D2" w:rsidRPr="007776D0" w:rsidP="00484545" w14:paraId="3AEADBC4" w14:textId="77777777">
      <w:pPr>
        <w:pStyle w:val="roman2"/>
        <w:numPr>
          <w:ilvl w:val="0"/>
          <w:numId w:val="285"/>
        </w:numPr>
        <w:tabs>
          <w:tab w:val="num" w:pos="-3998"/>
          <w:tab w:val="num" w:pos="28"/>
          <w:tab w:val="clear" w:pos="965"/>
        </w:tabs>
        <w:ind w:left="709"/>
        <w:rPr>
          <w:rFonts w:asciiTheme="minorHAnsi" w:hAnsiTheme="minorHAnsi"/>
          <w:color w:val="000000"/>
          <w:kern w:val="20"/>
          <w:sz w:val="22"/>
        </w:rPr>
      </w:pPr>
      <w:r w:rsidRPr="009A36E0">
        <w:rPr>
          <w:rFonts w:asciiTheme="minorHAnsi" w:hAnsiTheme="minorHAnsi"/>
          <w:color w:val="000000" w:themeColor="text1"/>
          <w:sz w:val="22"/>
        </w:rPr>
        <w:t xml:space="preserve">no </w:t>
      </w:r>
      <w:r w:rsidRPr="007776D0">
        <w:rPr>
          <w:rFonts w:asciiTheme="minorHAnsi" w:hAnsiTheme="minorHAnsi"/>
          <w:color w:val="000000"/>
          <w:kern w:val="20"/>
          <w:sz w:val="22"/>
        </w:rPr>
        <w:t>CCM Gross Omnibus Multi Sub-Account Client within the relevant CCM Gross Omnibus Multi Sub-Account Client Set has become insolvent (each CCM Gross Omnibus Multi Sub-Account Client to be presumed to be solvent by LCH SA unless evidenced to the contrary by the Carrying Clearing Member in the manner set forth in Section 5 of the Procedures or as otherwise reasonably determined by LCH SA);</w:t>
      </w:r>
    </w:p>
    <w:p w:rsidR="002C69D2" w:rsidRPr="007776D0" w:rsidP="009A36E0" w14:paraId="5EFDB310" w14:textId="77777777">
      <w:pPr>
        <w:pStyle w:val="roman2"/>
        <w:tabs>
          <w:tab w:val="num" w:pos="-3998"/>
        </w:tabs>
        <w:ind w:left="708" w:hanging="680"/>
        <w:rPr>
          <w:rFonts w:asciiTheme="minorHAnsi" w:hAnsiTheme="minorHAnsi"/>
          <w:color w:val="000000"/>
          <w:kern w:val="20"/>
          <w:sz w:val="22"/>
        </w:rPr>
      </w:pPr>
      <w:r w:rsidRPr="007776D0">
        <w:rPr>
          <w:rFonts w:asciiTheme="minorHAnsi" w:hAnsiTheme="minorHAnsi"/>
          <w:color w:val="000000"/>
          <w:kern w:val="20"/>
          <w:sz w:val="22"/>
        </w:rPr>
        <w:t>the Receiving Clearing Member and the Carrying Clearing Member are CCMs;</w:t>
      </w:r>
    </w:p>
    <w:p w:rsidR="002C69D2" w:rsidRPr="007776D0" w:rsidP="009A36E0" w14:paraId="45CB43E1" w14:textId="77777777">
      <w:pPr>
        <w:pStyle w:val="roman2"/>
        <w:tabs>
          <w:tab w:val="num" w:pos="-3998"/>
        </w:tabs>
        <w:ind w:left="708" w:hanging="680"/>
        <w:rPr>
          <w:rFonts w:asciiTheme="minorHAnsi" w:hAnsiTheme="minorHAnsi"/>
          <w:color w:val="000000"/>
          <w:kern w:val="20"/>
          <w:sz w:val="22"/>
        </w:rPr>
      </w:pPr>
      <w:r w:rsidRPr="007776D0">
        <w:rPr>
          <w:rFonts w:asciiTheme="minorHAnsi" w:hAnsiTheme="minorHAnsi"/>
          <w:color w:val="000000"/>
          <w:kern w:val="20"/>
          <w:sz w:val="22"/>
        </w:rPr>
        <w:t>neither the Carrying Clearing Member nor the Receiving Clearing Member is a Defaulting Clearing Member;</w:t>
      </w:r>
    </w:p>
    <w:p w:rsidR="002C69D2" w:rsidRPr="007776D0" w:rsidP="009A36E0" w14:paraId="21F7EB21" w14:textId="77777777">
      <w:pPr>
        <w:pStyle w:val="roman2"/>
        <w:tabs>
          <w:tab w:val="num" w:pos="-3998"/>
        </w:tabs>
        <w:ind w:left="708" w:hanging="680"/>
        <w:rPr>
          <w:rFonts w:asciiTheme="minorHAnsi" w:hAnsiTheme="minorHAnsi"/>
          <w:color w:val="000000"/>
          <w:kern w:val="20"/>
          <w:sz w:val="22"/>
        </w:rPr>
      </w:pPr>
      <w:r w:rsidRPr="007776D0">
        <w:rPr>
          <w:rFonts w:asciiTheme="minorHAnsi" w:hAnsiTheme="minorHAnsi"/>
          <w:color w:val="000000"/>
          <w:kern w:val="20"/>
          <w:sz w:val="22"/>
        </w:rPr>
        <w:t>both the Carrying Clearing Member and the Receiving Clearing Member have satisfied their obligations in respect of the relevant Morning Call; and</w:t>
      </w:r>
    </w:p>
    <w:p w:rsidR="002C69D2" w:rsidRPr="007776D0" w:rsidP="009A36E0" w14:paraId="3F04030A" w14:textId="77777777">
      <w:pPr>
        <w:pStyle w:val="roman2"/>
        <w:tabs>
          <w:tab w:val="num" w:pos="-3998"/>
        </w:tabs>
        <w:ind w:left="708" w:hanging="680"/>
        <w:rPr>
          <w:rFonts w:asciiTheme="minorHAnsi" w:hAnsiTheme="minorHAnsi"/>
          <w:color w:val="000000"/>
          <w:kern w:val="20"/>
          <w:sz w:val="22"/>
        </w:rPr>
      </w:pPr>
      <w:r w:rsidRPr="007776D0">
        <w:rPr>
          <w:rFonts w:asciiTheme="minorHAnsi" w:hAnsiTheme="minorHAnsi"/>
          <w:color w:val="000000"/>
          <w:kern w:val="20"/>
          <w:sz w:val="22"/>
        </w:rPr>
        <w:t>the Carrying Clearing Member has not rejected such transfer (it being presumed by LCH SA that the Carrying Clearing Member has not so rejected the transfer unless evidenced to the contrary by the Carrying Clearing Member in the manner set forth in Section 5 of the Procedures or as otherwise reasonably determined by LCH SA).</w:t>
      </w:r>
    </w:p>
    <w:p w:rsidR="002C69D2" w:rsidRPr="007776D0" w:rsidP="007776D0" w14:paraId="17F57D5D" w14:textId="77777777">
      <w:pPr>
        <w:pStyle w:val="body"/>
        <w:tabs>
          <w:tab w:val="left" w:pos="-993"/>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For purposes of </w:t>
      </w:r>
      <w:bookmarkStart w:id="2571" w:name="_cp_field_47_1033"/>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_Ref428803012 \r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5.3.3.3</w:t>
      </w:r>
      <w:r w:rsidRPr="007776D0">
        <w:rPr>
          <w:rFonts w:asciiTheme="minorHAnsi" w:hAnsiTheme="minorHAnsi"/>
          <w:color w:val="000000"/>
          <w:kern w:val="20"/>
          <w:sz w:val="22"/>
          <w:lang w:val="en-GB"/>
        </w:rPr>
        <w:fldChar w:fldCharType="end"/>
      </w:r>
      <w:r w:rsidRPr="007776D0">
        <w:rPr>
          <w:rFonts w:asciiTheme="minorHAnsi" w:hAnsiTheme="minorHAnsi"/>
          <w:color w:val="000000" w:themeColor="text1"/>
          <w:sz w:val="22"/>
          <w:lang w:val="en-US"/>
        </w:rPr>
        <w:t>(v)</w:t>
      </w:r>
      <w:r w:rsidRPr="007776D0">
        <w:rPr>
          <w:rFonts w:asciiTheme="minorHAnsi" w:hAnsiTheme="minorHAnsi"/>
          <w:color w:val="000000"/>
          <w:kern w:val="20"/>
          <w:sz w:val="22"/>
          <w:lang w:val="en-GB"/>
        </w:rPr>
        <w:t xml:space="preserve"> </w:t>
      </w:r>
      <w:bookmarkEnd w:id="2571"/>
      <w:r w:rsidRPr="007776D0">
        <w:rPr>
          <w:rFonts w:asciiTheme="minorHAnsi" w:hAnsiTheme="minorHAnsi"/>
          <w:color w:val="000000"/>
          <w:kern w:val="20"/>
          <w:sz w:val="22"/>
          <w:lang w:val="en-GB"/>
        </w:rPr>
        <w:t xml:space="preserve">above, the Carrying Clearing Member may be entitled to reject the transfer of the relevant Client Cleared Transactions only if; (a) one or more </w:t>
      </w:r>
      <w:r w:rsidRPr="007776D0">
        <w:rPr>
          <w:rFonts w:asciiTheme="minorHAnsi" w:hAnsiTheme="minorHAnsi"/>
          <w:color w:val="000000"/>
          <w:kern w:val="20"/>
          <w:sz w:val="22"/>
          <w:lang w:val="en-US"/>
        </w:rPr>
        <w:t>CCM Gross Omnibus Multi Sub-Account Client</w:t>
      </w:r>
      <w:r w:rsidRPr="007776D0">
        <w:rPr>
          <w:rFonts w:asciiTheme="minorHAnsi" w:hAnsiTheme="minorHAnsi"/>
          <w:color w:val="000000"/>
          <w:kern w:val="20"/>
          <w:sz w:val="22"/>
          <w:lang w:val="en-GB"/>
        </w:rPr>
        <w:t xml:space="preserve">s within the relevant </w:t>
      </w:r>
      <w:r w:rsidRPr="007776D0">
        <w:rPr>
          <w:rFonts w:asciiTheme="minorHAnsi" w:hAnsiTheme="minorHAnsi"/>
          <w:color w:val="000000"/>
          <w:kern w:val="20"/>
          <w:sz w:val="22"/>
          <w:lang w:val="en-US"/>
        </w:rPr>
        <w:t xml:space="preserve">CCM Gross Omnibus Multi </w:t>
      </w:r>
      <w:r w:rsidRPr="007776D0">
        <w:rPr>
          <w:rFonts w:asciiTheme="minorHAnsi" w:hAnsiTheme="minorHAnsi"/>
          <w:color w:val="000000"/>
          <w:kern w:val="20"/>
          <w:sz w:val="22"/>
          <w:lang w:val="en-GB"/>
        </w:rPr>
        <w:t xml:space="preserve">Sub-Account </w:t>
      </w:r>
      <w:r w:rsidRPr="007776D0">
        <w:rPr>
          <w:rFonts w:asciiTheme="minorHAnsi" w:hAnsiTheme="minorHAnsi"/>
          <w:color w:val="000000"/>
          <w:kern w:val="20"/>
          <w:sz w:val="22"/>
          <w:lang w:val="en-US"/>
        </w:rPr>
        <w:t xml:space="preserve">Client Set </w:t>
      </w:r>
      <w:r w:rsidRPr="007776D0">
        <w:rPr>
          <w:rFonts w:asciiTheme="minorHAnsi" w:hAnsiTheme="minorHAnsi"/>
          <w:color w:val="000000"/>
          <w:kern w:val="20"/>
          <w:sz w:val="22"/>
          <w:lang w:val="en-GB"/>
        </w:rPr>
        <w:t xml:space="preserve">has failed to satisfy all outstanding obligations that are due and payable to the Carrying Clearing Member, including any increased Margin due and payable that may result from the proposed transfer; (b) the transfer of the relevant Client Cleared Transactions would result in one or more </w:t>
      </w:r>
      <w:r w:rsidRPr="007776D0">
        <w:rPr>
          <w:rFonts w:asciiTheme="minorHAnsi" w:hAnsiTheme="minorHAnsi"/>
          <w:color w:val="000000"/>
          <w:kern w:val="20"/>
          <w:sz w:val="22"/>
          <w:lang w:val="en-US"/>
        </w:rPr>
        <w:t>CCM Gross Omnibus Multi Sub-Account Client</w:t>
      </w:r>
      <w:r w:rsidRPr="007776D0">
        <w:rPr>
          <w:rFonts w:asciiTheme="minorHAnsi" w:hAnsiTheme="minorHAnsi"/>
          <w:color w:val="000000"/>
          <w:kern w:val="20"/>
          <w:sz w:val="22"/>
          <w:lang w:val="en-GB"/>
        </w:rPr>
        <w:t xml:space="preserve">s breaching exposure limits with, and/or other risk parameters set by, the Carrying Clearing Member; or (c) such rejection is in accordance with the terms agreed as between the Carrying Clearing Member and the relevant </w:t>
      </w:r>
      <w:r w:rsidRPr="007776D0">
        <w:rPr>
          <w:rFonts w:asciiTheme="minorHAnsi" w:hAnsiTheme="minorHAnsi"/>
          <w:color w:val="000000"/>
          <w:kern w:val="20"/>
          <w:sz w:val="22"/>
          <w:lang w:val="en-US"/>
        </w:rPr>
        <w:t>CCM Gross Omnibus Multi Sub-Account Client</w:t>
      </w:r>
      <w:r w:rsidRPr="007776D0">
        <w:rPr>
          <w:rFonts w:asciiTheme="minorHAnsi" w:hAnsiTheme="minorHAnsi"/>
          <w:color w:val="000000"/>
          <w:kern w:val="20"/>
          <w:sz w:val="22"/>
          <w:lang w:val="en-GB"/>
        </w:rPr>
        <w:t>s.</w:t>
      </w:r>
    </w:p>
    <w:p w:rsidR="002C69D2" w:rsidRPr="007776D0" w:rsidP="00484545" w14:paraId="3FD70D63" w14:textId="77777777">
      <w:pPr>
        <w:pStyle w:val="Level5"/>
        <w:keepNext/>
        <w:numPr>
          <w:ilvl w:val="4"/>
          <w:numId w:val="330"/>
        </w:numPr>
        <w:tabs>
          <w:tab w:val="left" w:pos="1440"/>
          <w:tab w:val="clear" w:pos="1800"/>
        </w:tabs>
        <w:adjustRightInd/>
        <w:rPr>
          <w:rFonts w:asciiTheme="minorHAnsi" w:hAnsiTheme="minorHAnsi"/>
          <w:color w:val="000000"/>
          <w:kern w:val="20"/>
          <w:sz w:val="22"/>
        </w:rPr>
      </w:pPr>
      <w:bookmarkStart w:id="2572" w:name="_Ref428804842"/>
    </w:p>
    <w:bookmarkEnd w:id="2572"/>
    <w:p w:rsidR="002C69D2" w:rsidRPr="007776D0" w:rsidP="0067446F" w14:paraId="38295613" w14:textId="77777777">
      <w:pPr>
        <w:keepNext/>
        <w:adjustRightInd/>
        <w:spacing w:after="140" w:line="290" w:lineRule="auto"/>
        <w:jc w:val="both"/>
        <w:rPr>
          <w:rFonts w:asciiTheme="minorHAnsi" w:hAnsiTheme="minorHAnsi" w:cs="Times New Roman"/>
          <w:color w:val="000000"/>
          <w:kern w:val="20"/>
          <w:sz w:val="22"/>
          <w:szCs w:val="24"/>
        </w:rPr>
      </w:pPr>
      <w:r w:rsidRPr="007776D0">
        <w:rPr>
          <w:rFonts w:asciiTheme="minorHAnsi" w:hAnsiTheme="minorHAnsi"/>
          <w:color w:val="000000"/>
          <w:kern w:val="20"/>
          <w:sz w:val="22"/>
        </w:rPr>
        <w:t xml:space="preserve">Upon the instruction of a CCM Gross Omnibus Single </w:t>
      </w:r>
      <w:r w:rsidRPr="007776D0">
        <w:rPr>
          <w:rFonts w:asciiTheme="minorHAnsi" w:hAnsiTheme="minorHAnsi"/>
          <w:color w:val="000000"/>
          <w:kern w:val="20"/>
          <w:sz w:val="22"/>
          <w:lang w:val="en-US"/>
        </w:rPr>
        <w:t>Sub-</w:t>
      </w:r>
      <w:r w:rsidRPr="007776D0">
        <w:rPr>
          <w:rFonts w:asciiTheme="minorHAnsi" w:hAnsiTheme="minorHAnsi"/>
          <w:color w:val="000000"/>
          <w:kern w:val="20"/>
          <w:sz w:val="22"/>
        </w:rPr>
        <w:t xml:space="preserve">Account Client, a Receiving Clearing Member shall request LCH SA (as set out in Section 5 of the Procedures) to transfer a portion of the portfolio of Client Cleared Transactions registered in the CCM Gross Omnibus Single Sub-Account Structure of that </w:t>
      </w:r>
      <w:r w:rsidRPr="007776D0">
        <w:rPr>
          <w:rFonts w:asciiTheme="minorHAnsi" w:hAnsiTheme="minorHAnsi"/>
          <w:color w:val="000000"/>
          <w:kern w:val="20"/>
          <w:sz w:val="22"/>
        </w:rPr>
        <w:t xml:space="preserve">CCM Gross Omnibus Single </w:t>
      </w:r>
      <w:r w:rsidRPr="007776D0">
        <w:rPr>
          <w:rFonts w:asciiTheme="minorHAnsi" w:hAnsiTheme="minorHAnsi"/>
          <w:color w:val="000000"/>
          <w:kern w:val="20"/>
          <w:sz w:val="22"/>
          <w:lang w:val="en-US"/>
        </w:rPr>
        <w:t>Sub-</w:t>
      </w:r>
      <w:r w:rsidRPr="007776D0">
        <w:rPr>
          <w:rFonts w:asciiTheme="minorHAnsi" w:hAnsiTheme="minorHAnsi"/>
          <w:color w:val="000000"/>
          <w:kern w:val="20"/>
          <w:sz w:val="22"/>
        </w:rPr>
        <w:t xml:space="preserve">Account Client to the relevant CCM Client Trade Account of the Receiving Clearing Member. </w:t>
      </w:r>
    </w:p>
    <w:p w:rsidR="002C69D2" w:rsidRPr="007776D0" w:rsidP="007776D0" w14:paraId="24D7D8D7" w14:textId="77777777">
      <w:pPr>
        <w:pStyle w:val="body"/>
        <w:tabs>
          <w:tab w:val="left" w:pos="-993"/>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Subject to paragraph (v) hereof, any Carrying Clearing Member expressly and irrevocably agrees to such transfer and acknowledges that it may be implemented by LCH SA, in accordance with the conditions set forth herein, without its involvement.</w:t>
      </w:r>
    </w:p>
    <w:p w:rsidR="002C69D2" w:rsidRPr="007776D0" w:rsidP="007776D0" w14:paraId="07A683F4" w14:textId="77777777">
      <w:pPr>
        <w:pStyle w:val="body"/>
        <w:tabs>
          <w:tab w:val="left" w:pos="-993"/>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Where a request is made in accordance with this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_Ref428804842 \r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5.3.3.4</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no Client Assets shall be permitted to be transferred from the Carrying Clearing Member's relevant CCM Client Collateral Account to the Receiving Clearing Member's relevant CCM Client Collateral Account.</w:t>
      </w:r>
    </w:p>
    <w:p w:rsidR="002C69D2" w:rsidRPr="009A36E0" w:rsidP="0067446F" w14:paraId="1A20E4EF" w14:textId="77777777">
      <w:pPr>
        <w:keepNext/>
        <w:adjustRightInd/>
        <w:spacing w:after="140" w:line="290" w:lineRule="auto"/>
        <w:jc w:val="both"/>
        <w:rPr>
          <w:rFonts w:asciiTheme="minorHAnsi" w:hAnsiTheme="minorHAnsi" w:cs="Times New Roman"/>
          <w:color w:val="000000" w:themeColor="text1"/>
          <w:sz w:val="22"/>
          <w:szCs w:val="24"/>
        </w:rPr>
      </w:pPr>
      <w:r w:rsidRPr="007776D0">
        <w:rPr>
          <w:rFonts w:asciiTheme="minorHAnsi" w:hAnsiTheme="minorHAnsi"/>
          <w:color w:val="000000"/>
          <w:kern w:val="20"/>
          <w:sz w:val="22"/>
        </w:rPr>
        <w:t>It is a condition precedent</w:t>
      </w:r>
      <w:r w:rsidRPr="009A36E0">
        <w:rPr>
          <w:rFonts w:asciiTheme="minorHAnsi" w:hAnsiTheme="minorHAnsi"/>
          <w:color w:val="000000" w:themeColor="text1"/>
          <w:sz w:val="22"/>
        </w:rPr>
        <w:t xml:space="preserve"> to any such transfer of the Client Cleared Transactions that:</w:t>
      </w:r>
    </w:p>
    <w:p w:rsidR="002C69D2" w:rsidRPr="009A36E0" w:rsidP="00484545" w14:paraId="7AFB6EA0" w14:textId="77777777">
      <w:pPr>
        <w:pStyle w:val="roman2"/>
        <w:numPr>
          <w:ilvl w:val="0"/>
          <w:numId w:val="286"/>
        </w:numPr>
        <w:tabs>
          <w:tab w:val="num" w:pos="-3998"/>
          <w:tab w:val="num" w:pos="28"/>
          <w:tab w:val="clear" w:pos="965"/>
        </w:tabs>
        <w:ind w:left="709"/>
        <w:rPr>
          <w:rFonts w:asciiTheme="minorHAnsi" w:hAnsiTheme="minorHAnsi"/>
          <w:color w:val="000000" w:themeColor="text1"/>
          <w:sz w:val="22"/>
          <w:lang w:val="en-US"/>
        </w:rPr>
      </w:pPr>
      <w:r w:rsidRPr="009A36E0">
        <w:rPr>
          <w:rFonts w:asciiTheme="minorHAnsi" w:hAnsiTheme="minorHAnsi"/>
          <w:color w:val="000000" w:themeColor="text1"/>
          <w:sz w:val="22"/>
        </w:rPr>
        <w:t xml:space="preserve">such </w:t>
      </w:r>
      <w:r w:rsidRPr="009A36E0">
        <w:rPr>
          <w:rFonts w:asciiTheme="minorHAnsi" w:hAnsiTheme="minorHAnsi"/>
          <w:color w:val="000000" w:themeColor="text1"/>
          <w:sz w:val="22"/>
          <w:lang w:val="en-US"/>
        </w:rPr>
        <w:t>CCM Gross Omnibus Single Sub-Account Client</w:t>
      </w:r>
      <w:r w:rsidRPr="009A36E0">
        <w:rPr>
          <w:rFonts w:asciiTheme="minorHAnsi" w:hAnsiTheme="minorHAnsi"/>
          <w:color w:val="000000" w:themeColor="text1"/>
          <w:sz w:val="22"/>
        </w:rPr>
        <w:t xml:space="preserve"> has not become insolvent (such </w:t>
      </w:r>
      <w:r w:rsidRPr="009A36E0">
        <w:rPr>
          <w:rFonts w:asciiTheme="minorHAnsi" w:hAnsiTheme="minorHAnsi"/>
          <w:color w:val="000000" w:themeColor="text1"/>
          <w:sz w:val="22"/>
          <w:lang w:val="en-US"/>
        </w:rPr>
        <w:t>CCM Gross Omnibus Single Sub-Account Client</w:t>
      </w:r>
      <w:r w:rsidRPr="009A36E0">
        <w:rPr>
          <w:rFonts w:asciiTheme="minorHAnsi" w:hAnsiTheme="minorHAnsi"/>
          <w:color w:val="000000" w:themeColor="text1"/>
          <w:sz w:val="22"/>
        </w:rPr>
        <w:t xml:space="preserve"> to be presumed to be solvent by LCH SA unless evidenced to the contrary by the Carrying Clearing Member in the manner set forth in Section 5 of the Procedures or as otherwise reasonably </w:t>
      </w:r>
      <w:r w:rsidRPr="009A36E0">
        <w:rPr>
          <w:rFonts w:asciiTheme="minorHAnsi" w:hAnsiTheme="minorHAnsi"/>
          <w:color w:val="000000" w:themeColor="text1"/>
          <w:sz w:val="22"/>
          <w:lang w:val="en-US"/>
        </w:rPr>
        <w:t>determined by LCH SA);</w:t>
      </w:r>
    </w:p>
    <w:p w:rsidR="002C69D2" w:rsidRPr="009A36E0" w:rsidP="009A36E0" w14:paraId="1ACFED1C" w14:textId="77777777">
      <w:pPr>
        <w:pStyle w:val="roman2"/>
        <w:tabs>
          <w:tab w:val="num" w:pos="-3998"/>
        </w:tabs>
        <w:ind w:left="708" w:hanging="680"/>
        <w:rPr>
          <w:rFonts w:asciiTheme="minorHAnsi" w:hAnsiTheme="minorHAnsi"/>
          <w:color w:val="000000" w:themeColor="text1"/>
          <w:sz w:val="22"/>
        </w:rPr>
      </w:pPr>
      <w:r w:rsidRPr="009A36E0">
        <w:rPr>
          <w:rFonts w:asciiTheme="minorHAnsi" w:hAnsiTheme="minorHAnsi"/>
          <w:color w:val="000000" w:themeColor="text1"/>
          <w:sz w:val="22"/>
        </w:rPr>
        <w:t>the Receiving Clearing Member and the Carrying Clearing Member are CCMs;</w:t>
      </w:r>
    </w:p>
    <w:p w:rsidR="002C69D2" w:rsidRPr="007776D0" w:rsidP="009A36E0" w14:paraId="35C7FDC0" w14:textId="77777777">
      <w:pPr>
        <w:pStyle w:val="roman2"/>
        <w:tabs>
          <w:tab w:val="num" w:pos="-3998"/>
        </w:tabs>
        <w:ind w:left="708" w:hanging="680"/>
        <w:rPr>
          <w:rFonts w:asciiTheme="minorHAnsi" w:hAnsiTheme="minorHAnsi"/>
          <w:color w:val="000000"/>
          <w:kern w:val="20"/>
          <w:sz w:val="22"/>
        </w:rPr>
      </w:pPr>
      <w:r w:rsidRPr="009A36E0">
        <w:rPr>
          <w:rFonts w:asciiTheme="minorHAnsi" w:hAnsiTheme="minorHAnsi"/>
          <w:color w:val="000000" w:themeColor="text1"/>
          <w:sz w:val="22"/>
        </w:rPr>
        <w:t xml:space="preserve">neither the Carrying Clearing Member nor the Receiving Clearing Member is a Defaulting Clearing </w:t>
      </w:r>
      <w:r w:rsidRPr="007776D0">
        <w:rPr>
          <w:rFonts w:asciiTheme="minorHAnsi" w:hAnsiTheme="minorHAnsi"/>
          <w:color w:val="000000"/>
          <w:kern w:val="20"/>
          <w:sz w:val="22"/>
        </w:rPr>
        <w:t>Member;</w:t>
      </w:r>
    </w:p>
    <w:p w:rsidR="002C69D2" w:rsidRPr="007776D0" w:rsidP="009A36E0" w14:paraId="545E7987" w14:textId="77777777">
      <w:pPr>
        <w:pStyle w:val="roman2"/>
        <w:tabs>
          <w:tab w:val="num" w:pos="-3998"/>
        </w:tabs>
        <w:ind w:left="708" w:hanging="680"/>
        <w:rPr>
          <w:rFonts w:asciiTheme="minorHAnsi" w:hAnsiTheme="minorHAnsi"/>
          <w:color w:val="000000"/>
          <w:kern w:val="20"/>
          <w:sz w:val="22"/>
        </w:rPr>
      </w:pPr>
      <w:r w:rsidRPr="007776D0">
        <w:rPr>
          <w:rFonts w:asciiTheme="minorHAnsi" w:hAnsiTheme="minorHAnsi"/>
          <w:color w:val="000000"/>
          <w:kern w:val="20"/>
          <w:sz w:val="22"/>
        </w:rPr>
        <w:t>both the Carrying Clearing Member and the Receiving Clearing Member have satisfied their obligations in respect of the relevant Morning Call; and</w:t>
      </w:r>
    </w:p>
    <w:p w:rsidR="002C69D2" w:rsidRPr="007776D0" w:rsidP="009A36E0" w14:paraId="47691486" w14:textId="77777777">
      <w:pPr>
        <w:pStyle w:val="roman2"/>
        <w:tabs>
          <w:tab w:val="num" w:pos="-3998"/>
        </w:tabs>
        <w:ind w:left="708" w:hanging="680"/>
        <w:rPr>
          <w:rFonts w:asciiTheme="minorHAnsi" w:hAnsiTheme="minorHAnsi"/>
          <w:color w:val="000000"/>
          <w:kern w:val="20"/>
          <w:sz w:val="22"/>
        </w:rPr>
      </w:pPr>
      <w:r w:rsidRPr="007776D0">
        <w:rPr>
          <w:rFonts w:asciiTheme="minorHAnsi" w:hAnsiTheme="minorHAnsi"/>
          <w:color w:val="000000"/>
          <w:kern w:val="20"/>
          <w:sz w:val="22"/>
        </w:rPr>
        <w:t xml:space="preserve">the Carrying Clearing Member has not rejected such transfer (it being presumed by LCH SA that the Carrying Clearing Member has not so rejected the transfer unless evidenced to the contrary by the Carrying Clearing Member in the manner set forth in Section 5 of the Procedures or as otherwise reasonably determined by LCH SA). </w:t>
      </w:r>
    </w:p>
    <w:p w:rsidR="002C69D2" w:rsidRPr="007776D0" w:rsidP="007776D0" w14:paraId="25452269" w14:textId="77777777">
      <w:pPr>
        <w:pStyle w:val="body"/>
        <w:tabs>
          <w:tab w:val="left" w:pos="-993"/>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For the purposes of </w:t>
      </w:r>
      <w:bookmarkStart w:id="2573" w:name="_cp_field_47_1036"/>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_Ref428804842 \r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5.3.3.4</w:t>
      </w:r>
      <w:r w:rsidRPr="007776D0">
        <w:rPr>
          <w:rFonts w:asciiTheme="minorHAnsi" w:hAnsiTheme="minorHAnsi"/>
          <w:color w:val="000000"/>
          <w:kern w:val="20"/>
          <w:sz w:val="22"/>
          <w:lang w:val="en-GB"/>
        </w:rPr>
        <w:fldChar w:fldCharType="end"/>
      </w:r>
      <w:r w:rsidRPr="007776D0">
        <w:rPr>
          <w:rFonts w:asciiTheme="minorHAnsi" w:hAnsiTheme="minorHAnsi"/>
          <w:color w:val="000000" w:themeColor="text1"/>
          <w:sz w:val="22"/>
          <w:lang w:val="en-US"/>
        </w:rPr>
        <w:t>(v)</w:t>
      </w:r>
      <w:r w:rsidRPr="007776D0">
        <w:rPr>
          <w:rFonts w:asciiTheme="minorHAnsi" w:hAnsiTheme="minorHAnsi"/>
          <w:color w:val="000000"/>
          <w:kern w:val="20"/>
          <w:sz w:val="22"/>
          <w:lang w:val="en-GB"/>
        </w:rPr>
        <w:t xml:space="preserve"> </w:t>
      </w:r>
      <w:bookmarkEnd w:id="2573"/>
      <w:r w:rsidRPr="007776D0">
        <w:rPr>
          <w:rFonts w:asciiTheme="minorHAnsi" w:hAnsiTheme="minorHAnsi"/>
          <w:color w:val="000000"/>
          <w:kern w:val="20"/>
          <w:sz w:val="22"/>
          <w:lang w:val="en-GB"/>
        </w:rPr>
        <w:t xml:space="preserve">above, the Carrying Clearing Member may be entitled to reject the transfer of the relevant Client Cleared Transactions only if; (a) the </w:t>
      </w:r>
      <w:r w:rsidRPr="007776D0">
        <w:rPr>
          <w:rFonts w:asciiTheme="minorHAnsi" w:hAnsiTheme="minorHAnsi"/>
          <w:color w:val="000000"/>
          <w:kern w:val="20"/>
          <w:sz w:val="22"/>
          <w:lang w:val="en-US"/>
        </w:rPr>
        <w:t>CCM Gross Omnibus Single Sub-Account Client</w:t>
      </w:r>
      <w:r w:rsidRPr="007776D0">
        <w:rPr>
          <w:rFonts w:asciiTheme="minorHAnsi" w:hAnsiTheme="minorHAnsi"/>
          <w:color w:val="000000"/>
          <w:kern w:val="20"/>
          <w:sz w:val="22"/>
          <w:lang w:val="en-GB"/>
        </w:rPr>
        <w:t xml:space="preserve"> has failed to satisfy all outstanding obligations that are due and payable to the Carrying Clearing Member, including any increased Margin due and payable that may result from the proposed transfer; (b) the transfer of the relevant Client Cleared Transactions recorded in the </w:t>
      </w:r>
      <w:r w:rsidRPr="007776D0">
        <w:rPr>
          <w:rFonts w:asciiTheme="minorHAnsi" w:hAnsiTheme="minorHAnsi"/>
          <w:color w:val="000000"/>
          <w:kern w:val="20"/>
          <w:sz w:val="22"/>
          <w:lang w:val="en-US"/>
        </w:rPr>
        <w:t>CCM Gross Omnibus Single Sub-Account Structure</w:t>
      </w:r>
      <w:r w:rsidRPr="007776D0">
        <w:rPr>
          <w:rFonts w:asciiTheme="minorHAnsi" w:hAnsiTheme="minorHAnsi"/>
          <w:color w:val="000000"/>
          <w:kern w:val="20"/>
          <w:sz w:val="22"/>
          <w:lang w:val="en-GB"/>
        </w:rPr>
        <w:t xml:space="preserve"> would result in the </w:t>
      </w:r>
      <w:r w:rsidRPr="007776D0">
        <w:rPr>
          <w:rFonts w:asciiTheme="minorHAnsi" w:hAnsiTheme="minorHAnsi"/>
          <w:color w:val="000000"/>
          <w:kern w:val="20"/>
          <w:sz w:val="22"/>
          <w:lang w:val="en-US"/>
        </w:rPr>
        <w:t>CCM Gross Omnibus Single Sub-Account Client</w:t>
      </w:r>
      <w:r w:rsidRPr="007776D0">
        <w:rPr>
          <w:rFonts w:asciiTheme="minorHAnsi" w:hAnsiTheme="minorHAnsi"/>
          <w:color w:val="000000"/>
          <w:kern w:val="20"/>
          <w:sz w:val="22"/>
          <w:lang w:val="en-GB"/>
        </w:rPr>
        <w:t xml:space="preserve"> breaching exposure limits with, and/or other risk parameters set by, the Carrying Clearing Member; or (c) such rejection is in accordance with the terms agreed as between the Carrying Clearing Member and the relevant </w:t>
      </w:r>
      <w:r w:rsidRPr="007776D0">
        <w:rPr>
          <w:rFonts w:asciiTheme="minorHAnsi" w:hAnsiTheme="minorHAnsi"/>
          <w:color w:val="000000"/>
          <w:kern w:val="20"/>
          <w:sz w:val="22"/>
          <w:lang w:val="en-US"/>
        </w:rPr>
        <w:t>CCM Gross Omnibus Single Sub-Account Client</w:t>
      </w:r>
      <w:r w:rsidRPr="007776D0">
        <w:rPr>
          <w:rFonts w:asciiTheme="minorHAnsi" w:hAnsiTheme="minorHAnsi"/>
          <w:color w:val="000000"/>
          <w:kern w:val="20"/>
          <w:sz w:val="22"/>
          <w:lang w:val="en-GB"/>
        </w:rPr>
        <w:t>.</w:t>
      </w:r>
    </w:p>
    <w:p w:rsidR="002C69D2" w:rsidRPr="007776D0" w:rsidP="00484545" w14:paraId="6845E5CB" w14:textId="77777777">
      <w:pPr>
        <w:pStyle w:val="Level5"/>
        <w:keepNext/>
        <w:numPr>
          <w:ilvl w:val="4"/>
          <w:numId w:val="330"/>
        </w:numPr>
        <w:tabs>
          <w:tab w:val="left" w:pos="1440"/>
          <w:tab w:val="clear" w:pos="1800"/>
        </w:tabs>
        <w:adjustRightInd/>
        <w:rPr>
          <w:rFonts w:asciiTheme="minorHAnsi" w:hAnsiTheme="minorHAnsi"/>
          <w:color w:val="000000"/>
          <w:kern w:val="20"/>
          <w:sz w:val="22"/>
        </w:rPr>
      </w:pPr>
      <w:bookmarkStart w:id="2574" w:name="_Ref515533388"/>
    </w:p>
    <w:bookmarkEnd w:id="2574"/>
    <w:p w:rsidR="002C69D2" w:rsidRPr="007776D0" w:rsidP="007776D0" w14:paraId="5C8D79CE" w14:textId="77777777">
      <w:pPr>
        <w:pStyle w:val="body"/>
        <w:tabs>
          <w:tab w:val="left" w:pos="-993"/>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Upon the instruction of a CCM Client of a Carrying Clearing Member that provides indirect clearing services to CCM Indirect Clients, in circumstances where (a) one or more of the CCM Indirect Clients within the relevant CCM Indirect Client Segregated Account Structure do not wish to transfer all of the relevant Client Cleared Transactions to the Receiving Clearing Member; or (b) a CCM Indirect Client within the relevant CCM Indirect Client Segregated Account Structure wishes to transfer a portion of its portfolio of Client Cleared </w:t>
      </w:r>
      <w:r w:rsidR="003D3DF0">
        <w:rPr>
          <w:rFonts w:asciiTheme="minorHAnsi" w:hAnsiTheme="minorHAnsi"/>
          <w:color w:val="000000"/>
          <w:kern w:val="20"/>
          <w:sz w:val="22"/>
          <w:szCs w:val="22"/>
          <w:lang w:val="en-GB" w:eastAsia="en-US"/>
        </w:rPr>
        <w:t>Transactions</w:t>
      </w:r>
      <w:r w:rsidRPr="007776D0">
        <w:rPr>
          <w:rFonts w:asciiTheme="minorHAnsi" w:hAnsiTheme="minorHAnsi"/>
          <w:color w:val="000000"/>
          <w:kern w:val="20"/>
          <w:sz w:val="22"/>
          <w:lang w:val="en-GB"/>
        </w:rPr>
        <w:t xml:space="preserve"> to the Receiving Clearing Member, the Receiving Clearing Member shall request LCH SA (as set out in Section 5 of the Procedures) to transfer some but not all of the relevant Client Cleared Transactions to the relevant CCM Client Trade Account of the Receiving Clearing Member. Subject to paragraph (vi) hereof, any Carrying Clearing Member expressly and irrevocably agrees to such transfers and acknowledges that they may be implemented by LCH SA, in accordance with the conditions set forth herein, without its involvement.</w:t>
      </w:r>
    </w:p>
    <w:p w:rsidR="002C69D2" w:rsidRPr="007776D0" w:rsidP="007776D0" w14:paraId="3A86C49B" w14:textId="77777777">
      <w:pPr>
        <w:pStyle w:val="body"/>
        <w:tabs>
          <w:tab w:val="left" w:pos="-993"/>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Where a request is made in accordance with this </w:t>
      </w:r>
      <w:bookmarkStart w:id="2575" w:name="_cp_field_47_1038"/>
      <w:r w:rsidRPr="007776D0">
        <w:rPr>
          <w:rFonts w:asciiTheme="minorHAnsi" w:hAnsiTheme="minorHAnsi"/>
          <w:color w:val="000000" w:themeColor="text1"/>
          <w:sz w:val="22"/>
          <w:lang w:val="en-US"/>
        </w:rPr>
        <w:t>Article 5.3.3.5,</w:t>
      </w:r>
      <w:bookmarkEnd w:id="2575"/>
      <w:r w:rsidRPr="007776D0">
        <w:rPr>
          <w:rFonts w:asciiTheme="minorHAnsi" w:hAnsiTheme="minorHAnsi"/>
          <w:color w:val="000000"/>
          <w:kern w:val="20"/>
          <w:sz w:val="22"/>
          <w:lang w:val="en-GB"/>
        </w:rPr>
        <w:t xml:space="preserve"> no Client Assets shall be permitted to be transferred from the Carrying Clearing Member’s relevant CCM Client Collateral Account to the Receiving Clearing Member’s relevant CCM Client Collateral Account.</w:t>
      </w:r>
    </w:p>
    <w:p w:rsidR="002C69D2" w:rsidRPr="009A36E0" w:rsidP="0067446F" w14:paraId="5F312FF2" w14:textId="77777777">
      <w:pPr>
        <w:keepNext/>
        <w:adjustRightInd/>
        <w:spacing w:after="140" w:line="290" w:lineRule="auto"/>
        <w:jc w:val="both"/>
        <w:rPr>
          <w:rFonts w:asciiTheme="minorHAnsi" w:hAnsiTheme="minorHAnsi"/>
          <w:color w:val="000000" w:themeColor="text1"/>
          <w:sz w:val="22"/>
        </w:rPr>
      </w:pPr>
      <w:r w:rsidRPr="009A36E0">
        <w:rPr>
          <w:rFonts w:asciiTheme="minorHAnsi" w:hAnsiTheme="minorHAnsi"/>
          <w:color w:val="000000" w:themeColor="text1"/>
          <w:sz w:val="22"/>
        </w:rPr>
        <w:t>It is a condition precedent to any such transfer of Client Cleared Transactions that:</w:t>
      </w:r>
    </w:p>
    <w:p w:rsidR="002C69D2" w:rsidRPr="009A36E0" w:rsidP="00484545" w14:paraId="7D09353F" w14:textId="77777777">
      <w:pPr>
        <w:pStyle w:val="roman2"/>
        <w:numPr>
          <w:ilvl w:val="0"/>
          <w:numId w:val="287"/>
        </w:numPr>
        <w:tabs>
          <w:tab w:val="num" w:pos="-4254"/>
          <w:tab w:val="num" w:pos="28"/>
          <w:tab w:val="clear" w:pos="965"/>
        </w:tabs>
        <w:ind w:left="709"/>
        <w:rPr>
          <w:rFonts w:asciiTheme="minorHAnsi" w:hAnsiTheme="minorHAnsi"/>
          <w:color w:val="000000" w:themeColor="text1"/>
          <w:sz w:val="22"/>
        </w:rPr>
      </w:pPr>
      <w:r w:rsidRPr="009A36E0">
        <w:rPr>
          <w:rFonts w:asciiTheme="minorHAnsi" w:hAnsiTheme="minorHAnsi"/>
          <w:color w:val="000000" w:themeColor="text1"/>
          <w:sz w:val="22"/>
        </w:rPr>
        <w:t>such CCM Client has not become insolvent (such CCM Client to be presumed to be solvent by LCH SA unless evidenced to the contrary by the Carrying Clearing Member in the manner set forth in Section 5 of the Procedures or as otherwise reasonably determined by LCH SA);</w:t>
      </w:r>
    </w:p>
    <w:p w:rsidR="002C69D2" w:rsidRPr="009A36E0" w:rsidP="009A36E0" w14:paraId="654CA606" w14:textId="77777777">
      <w:pPr>
        <w:pStyle w:val="roman2"/>
        <w:tabs>
          <w:tab w:val="num" w:pos="-3998"/>
        </w:tabs>
        <w:ind w:left="708" w:hanging="680"/>
        <w:rPr>
          <w:rFonts w:asciiTheme="minorHAnsi" w:hAnsiTheme="minorHAnsi"/>
          <w:color w:val="000000" w:themeColor="text1"/>
          <w:sz w:val="22"/>
        </w:rPr>
      </w:pPr>
      <w:r w:rsidRPr="009A36E0">
        <w:rPr>
          <w:rFonts w:asciiTheme="minorHAnsi" w:hAnsiTheme="minorHAnsi"/>
          <w:color w:val="000000" w:themeColor="text1"/>
          <w:sz w:val="22"/>
        </w:rPr>
        <w:t>none of the CCM Indirect Clients has become insolvent (such CCM Indirect Clients to be presumed to be solvent by LCH SA unless evidenced to the contrary by the Carrying Clearing Member);</w:t>
      </w:r>
    </w:p>
    <w:p w:rsidR="002C69D2" w:rsidRPr="009A36E0" w:rsidP="009A36E0" w14:paraId="488A2300" w14:textId="77777777">
      <w:pPr>
        <w:pStyle w:val="roman2"/>
        <w:tabs>
          <w:tab w:val="num" w:pos="-3998"/>
        </w:tabs>
        <w:ind w:left="708" w:hanging="680"/>
        <w:rPr>
          <w:rFonts w:asciiTheme="minorHAnsi" w:hAnsiTheme="minorHAnsi"/>
          <w:color w:val="000000" w:themeColor="text1"/>
          <w:sz w:val="22"/>
        </w:rPr>
      </w:pPr>
      <w:r w:rsidRPr="009A36E0">
        <w:rPr>
          <w:rFonts w:asciiTheme="minorHAnsi" w:hAnsiTheme="minorHAnsi"/>
          <w:color w:val="000000" w:themeColor="text1"/>
          <w:sz w:val="22"/>
        </w:rPr>
        <w:t>the Receiving Clearing Member and the Carrying Clearing Member are CCMs;</w:t>
      </w:r>
    </w:p>
    <w:p w:rsidR="002C69D2" w:rsidRPr="007776D0" w:rsidP="009A36E0" w14:paraId="766D8346" w14:textId="77777777">
      <w:pPr>
        <w:pStyle w:val="roman2"/>
        <w:tabs>
          <w:tab w:val="num" w:pos="-3998"/>
        </w:tabs>
        <w:ind w:left="708" w:hanging="680"/>
        <w:rPr>
          <w:rFonts w:asciiTheme="minorHAnsi" w:hAnsiTheme="minorHAnsi"/>
          <w:color w:val="000000"/>
          <w:kern w:val="20"/>
          <w:sz w:val="22"/>
        </w:rPr>
      </w:pPr>
      <w:bookmarkStart w:id="2576" w:name="_Ref515533402"/>
      <w:r w:rsidRPr="007776D0">
        <w:rPr>
          <w:rFonts w:asciiTheme="minorHAnsi" w:hAnsiTheme="minorHAnsi"/>
          <w:color w:val="000000"/>
          <w:kern w:val="20"/>
          <w:sz w:val="22"/>
        </w:rPr>
        <w:t>neither the Carrying Clearing Member nor the Receiving Clearing Member is a Defaulting Clearing Member;</w:t>
      </w:r>
      <w:bookmarkEnd w:id="2576"/>
    </w:p>
    <w:p w:rsidR="002C69D2" w:rsidRPr="007776D0" w:rsidP="009A36E0" w14:paraId="6252112F" w14:textId="77777777">
      <w:pPr>
        <w:pStyle w:val="roman2"/>
        <w:tabs>
          <w:tab w:val="num" w:pos="-3998"/>
        </w:tabs>
        <w:ind w:left="708" w:hanging="680"/>
        <w:rPr>
          <w:rFonts w:asciiTheme="minorHAnsi" w:hAnsiTheme="minorHAnsi"/>
          <w:color w:val="000000"/>
          <w:kern w:val="20"/>
          <w:sz w:val="22"/>
        </w:rPr>
      </w:pPr>
      <w:r w:rsidRPr="007776D0">
        <w:rPr>
          <w:rFonts w:asciiTheme="minorHAnsi" w:hAnsiTheme="minorHAnsi"/>
          <w:color w:val="000000"/>
          <w:kern w:val="20"/>
          <w:sz w:val="22"/>
        </w:rPr>
        <w:t>both the Carrying Clearing Member and the Receiving Clearing Member have satisfied their obligations in respect of the relevant Morning Call; and</w:t>
      </w:r>
    </w:p>
    <w:p w:rsidR="002C69D2" w:rsidRPr="007776D0" w:rsidP="009A36E0" w14:paraId="016A228D" w14:textId="77777777">
      <w:pPr>
        <w:pStyle w:val="roman2"/>
        <w:tabs>
          <w:tab w:val="num" w:pos="-3998"/>
        </w:tabs>
        <w:ind w:left="708" w:hanging="680"/>
        <w:rPr>
          <w:rFonts w:asciiTheme="minorHAnsi" w:hAnsiTheme="minorHAnsi"/>
          <w:color w:val="000000"/>
          <w:kern w:val="20"/>
          <w:sz w:val="22"/>
        </w:rPr>
      </w:pPr>
      <w:r w:rsidRPr="007776D0">
        <w:rPr>
          <w:rFonts w:asciiTheme="minorHAnsi" w:hAnsiTheme="minorHAnsi"/>
          <w:color w:val="000000"/>
          <w:kern w:val="20"/>
          <w:sz w:val="22"/>
        </w:rPr>
        <w:t xml:space="preserve">the Carrying Clearing Member has not rejected such transfer (it being presumed by LCH SA that the Carrying Clearing Member has not so rejected the transfer unless evidenced to the contrary by the Carrying Clearing Member in the manner set forth in the Section 5 of the Procedures or as otherwise reasonably determined by LCH SA). </w:t>
      </w:r>
    </w:p>
    <w:p w:rsidR="002C69D2" w:rsidRPr="007776D0" w:rsidP="007776D0" w14:paraId="5FBC32F8" w14:textId="77777777">
      <w:pPr>
        <w:pStyle w:val="body"/>
        <w:tabs>
          <w:tab w:val="left" w:pos="-993"/>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For the purposes of </w:t>
      </w:r>
      <w:bookmarkStart w:id="2577" w:name="_cp_field_47_1040"/>
      <w:r w:rsidRPr="007776D0">
        <w:rPr>
          <w:rFonts w:asciiTheme="minorHAnsi" w:hAnsiTheme="minorHAnsi"/>
          <w:color w:val="000000" w:themeColor="text1"/>
          <w:sz w:val="22"/>
          <w:lang w:val="en-US"/>
        </w:rPr>
        <w:t>Article 5.3.3.5(vi)</w:t>
      </w:r>
      <w:bookmarkStart w:id="2578" w:name="_cp_field_47_1041"/>
      <w:bookmarkEnd w:id="2577"/>
      <w:r w:rsidRPr="007776D0">
        <w:rPr>
          <w:rFonts w:asciiTheme="minorHAnsi" w:hAnsiTheme="minorHAnsi"/>
          <w:color w:val="000000"/>
          <w:kern w:val="20"/>
          <w:sz w:val="22"/>
          <w:lang w:val="en-GB"/>
        </w:rPr>
        <w:t xml:space="preserve"> </w:t>
      </w:r>
      <w:bookmarkEnd w:id="2578"/>
      <w:r w:rsidRPr="007776D0">
        <w:rPr>
          <w:rFonts w:asciiTheme="minorHAnsi" w:hAnsiTheme="minorHAnsi"/>
          <w:color w:val="000000"/>
          <w:kern w:val="20"/>
          <w:sz w:val="22"/>
          <w:lang w:val="en-GB"/>
        </w:rPr>
        <w:t xml:space="preserve">above, the Carrying Clearing Member will be entitled to reject the transfer of the relevant Client Cleared Transactions only if: (a) the relevant CCM Client has failed to </w:t>
      </w:r>
      <w:r w:rsidRPr="007776D0">
        <w:rPr>
          <w:rFonts w:asciiTheme="minorHAnsi" w:hAnsiTheme="minorHAnsi"/>
          <w:color w:val="000000"/>
          <w:kern w:val="20"/>
          <w:sz w:val="22"/>
          <w:lang w:val="en-GB"/>
        </w:rPr>
        <w:t xml:space="preserve">satisfy all outstanding obligations that are due and payable to the Carrying Clearing Member, including any increased Margin due and payable that may result from the proposed transfer; (b) the transfer of the Client Cleared Transactions would result in the CCM Client breaching exposure limits with, and/or other risk parameters set by, the Carrying Clearing Member; or (c) such rejection is in accordance with terms agreed as between the Carrying Clearing Member and the relevant CCM Client. </w:t>
      </w:r>
    </w:p>
    <w:p w:rsidR="002C69D2" w:rsidRPr="007776D0" w:rsidP="00484545" w14:paraId="51FC3354" w14:textId="77777777">
      <w:pPr>
        <w:pStyle w:val="Level4"/>
        <w:numPr>
          <w:ilvl w:val="3"/>
          <w:numId w:val="330"/>
        </w:numPr>
        <w:tabs>
          <w:tab w:val="clear" w:pos="1800"/>
        </w:tabs>
        <w:adjustRightInd/>
        <w:ind w:hanging="1560"/>
        <w:rPr>
          <w:rFonts w:ascii="Calibri" w:hAnsi="Calibri"/>
          <w:color w:val="000000"/>
          <w:kern w:val="20"/>
        </w:rPr>
      </w:pPr>
      <w:bookmarkStart w:id="2579" w:name="_Toc19877698"/>
      <w:bookmarkStart w:id="2580" w:name="_Toc373876761"/>
      <w:bookmarkStart w:id="2581" w:name="_Toc446428200"/>
      <w:bookmarkStart w:id="2582" w:name="_Toc451785452"/>
      <w:bookmarkStart w:id="2583" w:name="_Toc529955919"/>
      <w:bookmarkStart w:id="2584" w:name="_Toc516842375"/>
      <w:r w:rsidRPr="007776D0">
        <w:rPr>
          <w:rFonts w:ascii="Calibri" w:hAnsi="Calibri"/>
          <w:color w:val="000000"/>
          <w:kern w:val="20"/>
        </w:rPr>
        <w:t>Transfer of Client Assets</w:t>
      </w:r>
      <w:bookmarkEnd w:id="2579"/>
      <w:bookmarkEnd w:id="2580"/>
      <w:bookmarkEnd w:id="2581"/>
      <w:bookmarkEnd w:id="2582"/>
      <w:bookmarkEnd w:id="2583"/>
      <w:bookmarkEnd w:id="2584"/>
    </w:p>
    <w:p w:rsidR="002C69D2" w:rsidRPr="007776D0" w:rsidP="00484545" w14:paraId="5349FDA6" w14:textId="77777777">
      <w:pPr>
        <w:pStyle w:val="Level5"/>
        <w:keepNext/>
        <w:numPr>
          <w:ilvl w:val="4"/>
          <w:numId w:val="330"/>
        </w:numPr>
        <w:tabs>
          <w:tab w:val="left" w:pos="1440"/>
          <w:tab w:val="clear" w:pos="1800"/>
        </w:tabs>
        <w:adjustRightInd/>
        <w:rPr>
          <w:rFonts w:ascii="Calibri" w:hAnsi="Calibri"/>
          <w:color w:val="000000"/>
          <w:kern w:val="20"/>
          <w:sz w:val="22"/>
        </w:rPr>
      </w:pPr>
      <w:bookmarkStart w:id="2585" w:name="_Ref429387644"/>
      <w:bookmarkStart w:id="2586" w:name="_Ref339310647"/>
    </w:p>
    <w:bookmarkEnd w:id="2585"/>
    <w:p w:rsidR="002C69D2" w:rsidRPr="007776D0" w:rsidP="0067446F" w14:paraId="5894A4DE" w14:textId="77777777">
      <w:pPr>
        <w:keepNext/>
        <w:adjustRightInd/>
        <w:spacing w:after="140" w:line="290" w:lineRule="auto"/>
        <w:jc w:val="both"/>
        <w:rPr>
          <w:rFonts w:ascii="Calibri" w:hAnsi="Calibri" w:cs="Times New Roman"/>
          <w:color w:val="000000"/>
          <w:kern w:val="20"/>
          <w:sz w:val="22"/>
          <w:szCs w:val="24"/>
        </w:rPr>
      </w:pPr>
      <w:r w:rsidRPr="007776D0">
        <w:rPr>
          <w:rFonts w:ascii="Calibri" w:hAnsi="Calibri"/>
          <w:color w:val="000000"/>
          <w:kern w:val="20"/>
          <w:sz w:val="22"/>
        </w:rPr>
        <w:t>In relation to the circumstances set out in Section 5.3.2, for the purpose of a transfer of Client Assets:</w:t>
      </w:r>
    </w:p>
    <w:p w:rsidR="002C69D2" w:rsidRPr="009A36E0" w:rsidP="008903B7" w14:paraId="5985B123" w14:textId="77777777">
      <w:pPr>
        <w:pStyle w:val="roman2"/>
        <w:numPr>
          <w:ilvl w:val="0"/>
          <w:numId w:val="66"/>
        </w:numPr>
        <w:tabs>
          <w:tab w:val="clear" w:pos="2041"/>
        </w:tabs>
        <w:adjustRightInd/>
        <w:ind w:left="681"/>
        <w:rPr>
          <w:rFonts w:asciiTheme="minorHAnsi" w:hAnsiTheme="minorHAnsi"/>
          <w:color w:val="000000" w:themeColor="text1"/>
          <w:sz w:val="22"/>
        </w:rPr>
      </w:pPr>
      <w:r w:rsidRPr="007776D0">
        <w:rPr>
          <w:rFonts w:ascii="Calibri" w:hAnsi="Calibri"/>
          <w:color w:val="000000"/>
          <w:kern w:val="20"/>
          <w:sz w:val="22"/>
        </w:rPr>
        <w:t xml:space="preserve">in accordance with </w:t>
      </w:r>
      <w:r w:rsidRPr="007776D0">
        <w:rPr>
          <w:rFonts w:ascii="Calibri" w:hAnsi="Calibri"/>
          <w:color w:val="000000"/>
          <w:kern w:val="20"/>
          <w:sz w:val="22"/>
        </w:rPr>
        <w:fldChar w:fldCharType="begin"/>
      </w:r>
      <w:r w:rsidRPr="007776D0">
        <w:rPr>
          <w:rFonts w:ascii="Calibri" w:hAnsi="Calibri"/>
          <w:color w:val="000000"/>
          <w:kern w:val="20"/>
          <w:sz w:val="22"/>
        </w:rPr>
        <w:instrText xml:space="preserve"> REF _Ref339307046 \r \h  \* MERGEFORMAT </w:instrText>
      </w:r>
      <w:r w:rsidRPr="007776D0">
        <w:rPr>
          <w:rFonts w:ascii="Calibri" w:hAnsi="Calibri"/>
          <w:color w:val="000000"/>
          <w:kern w:val="20"/>
          <w:sz w:val="22"/>
        </w:rPr>
        <w:fldChar w:fldCharType="separate"/>
      </w:r>
      <w:r w:rsidRPr="007776D0">
        <w:rPr>
          <w:rFonts w:ascii="Calibri" w:hAnsi="Calibri"/>
          <w:color w:val="000000"/>
          <w:kern w:val="20"/>
          <w:sz w:val="22"/>
        </w:rPr>
        <w:t>Article 5.3.2.1</w:t>
      </w:r>
      <w:r w:rsidRPr="007776D0">
        <w:rPr>
          <w:rFonts w:ascii="Calibri" w:hAnsi="Calibri"/>
          <w:color w:val="000000"/>
          <w:kern w:val="20"/>
          <w:sz w:val="22"/>
        </w:rPr>
        <w:fldChar w:fldCharType="end"/>
      </w:r>
      <w:r w:rsidRPr="007776D0">
        <w:rPr>
          <w:rFonts w:ascii="Calibri" w:hAnsi="Calibri"/>
          <w:kern w:val="20"/>
        </w:rPr>
        <w:t>,</w:t>
      </w:r>
      <w:r w:rsidRPr="007776D0">
        <w:rPr>
          <w:rFonts w:ascii="Calibri" w:hAnsi="Calibri"/>
          <w:color w:val="000000"/>
          <w:kern w:val="20"/>
          <w:sz w:val="22"/>
        </w:rPr>
        <w:t xml:space="preserve"> </w:t>
      </w:r>
      <w:r w:rsidRPr="007776D0">
        <w:rPr>
          <w:rFonts w:ascii="Calibri" w:hAnsi="Calibri"/>
          <w:color w:val="000000"/>
          <w:kern w:val="20"/>
          <w:sz w:val="22"/>
        </w:rPr>
        <w:fldChar w:fldCharType="begin"/>
      </w:r>
      <w:r w:rsidRPr="007776D0">
        <w:rPr>
          <w:rFonts w:ascii="Calibri" w:hAnsi="Calibri"/>
          <w:color w:val="000000"/>
          <w:kern w:val="20"/>
          <w:sz w:val="22"/>
        </w:rPr>
        <w:instrText xml:space="preserve"> REF _Ref339307074 \n \h  \* MERGEFORMAT </w:instrText>
      </w:r>
      <w:r w:rsidRPr="007776D0">
        <w:rPr>
          <w:rFonts w:ascii="Calibri" w:hAnsi="Calibri"/>
          <w:color w:val="000000"/>
          <w:kern w:val="20"/>
          <w:sz w:val="22"/>
        </w:rPr>
        <w:fldChar w:fldCharType="separate"/>
      </w:r>
      <w:r w:rsidRPr="007776D0">
        <w:rPr>
          <w:rFonts w:ascii="Calibri" w:hAnsi="Calibri"/>
          <w:color w:val="000000"/>
          <w:kern w:val="20"/>
          <w:sz w:val="22"/>
        </w:rPr>
        <w:t>Article 5.3.2.2</w:t>
      </w:r>
      <w:r w:rsidRPr="007776D0">
        <w:rPr>
          <w:rFonts w:ascii="Calibri" w:hAnsi="Calibri"/>
          <w:color w:val="000000"/>
          <w:kern w:val="20"/>
          <w:sz w:val="22"/>
        </w:rPr>
        <w:fldChar w:fldCharType="end"/>
      </w:r>
      <w:r w:rsidRPr="007776D0">
        <w:rPr>
          <w:rFonts w:ascii="Calibri" w:hAnsi="Calibri"/>
          <w:color w:val="000000"/>
          <w:kern w:val="20"/>
          <w:sz w:val="22"/>
        </w:rPr>
        <w:t xml:space="preserve"> </w:t>
      </w:r>
      <w:r w:rsidRPr="009A36E0">
        <w:rPr>
          <w:rFonts w:ascii="Calibri" w:hAnsi="Calibri"/>
          <w:color w:val="000000"/>
          <w:kern w:val="20"/>
          <w:sz w:val="22"/>
        </w:rPr>
        <w:t xml:space="preserve">or </w:t>
      </w:r>
      <w:bookmarkStart w:id="2587" w:name="_cp_field_47_1043"/>
      <w:r>
        <w:rPr>
          <w:rFonts w:ascii="Calibri" w:hAnsi="Calibri" w:cs="Times New Roman"/>
          <w:color w:val="000000"/>
          <w:kern w:val="20"/>
          <w:sz w:val="22"/>
          <w:szCs w:val="24"/>
        </w:rPr>
        <w:fldChar w:fldCharType="begin"/>
      </w:r>
      <w:r>
        <w:rPr>
          <w:rFonts w:ascii="Calibri" w:hAnsi="Calibri" w:cs="Times New Roman"/>
          <w:color w:val="000000"/>
          <w:kern w:val="20"/>
          <w:sz w:val="22"/>
          <w:szCs w:val="24"/>
        </w:rPr>
        <w:instrText xml:space="preserve"> REF _Ref515533317 \r \h\*MERGEFORMAT </w:instrText>
      </w:r>
      <w:r>
        <w:rPr>
          <w:rFonts w:ascii="Calibri" w:hAnsi="Calibri" w:cs="Times New Roman"/>
          <w:color w:val="000000"/>
          <w:kern w:val="20"/>
          <w:sz w:val="22"/>
          <w:szCs w:val="24"/>
        </w:rPr>
        <w:fldChar w:fldCharType="separate"/>
      </w:r>
      <w:r>
        <w:rPr>
          <w:rFonts w:ascii="Calibri" w:hAnsi="Calibri" w:cs="Times New Roman"/>
          <w:color w:val="000000"/>
          <w:kern w:val="20"/>
          <w:sz w:val="22"/>
          <w:szCs w:val="24"/>
        </w:rPr>
        <w:t>Article 5.3.2.5</w:t>
      </w:r>
      <w:r>
        <w:rPr>
          <w:rFonts w:ascii="Calibri" w:hAnsi="Calibri" w:cs="Times New Roman"/>
          <w:color w:val="000000"/>
          <w:kern w:val="20"/>
          <w:sz w:val="22"/>
          <w:szCs w:val="24"/>
        </w:rPr>
        <w:fldChar w:fldCharType="end"/>
      </w:r>
      <w:bookmarkEnd w:id="2587"/>
      <w:r>
        <w:rPr>
          <w:rFonts w:ascii="Calibri" w:hAnsi="Calibri" w:cs="Times New Roman"/>
          <w:color w:val="000000"/>
          <w:kern w:val="20"/>
          <w:sz w:val="22"/>
          <w:szCs w:val="24"/>
        </w:rPr>
        <w:t>,</w:t>
      </w:r>
      <w:r w:rsidRPr="009A36E0">
        <w:rPr>
          <w:rFonts w:ascii="Calibri" w:hAnsi="Calibri"/>
          <w:color w:val="000000"/>
          <w:kern w:val="20"/>
          <w:sz w:val="22"/>
        </w:rPr>
        <w:t xml:space="preserve"> LCH </w:t>
      </w:r>
      <w:r w:rsidRPr="009A36E0">
        <w:rPr>
          <w:rFonts w:asciiTheme="minorHAnsi" w:hAnsiTheme="minorHAnsi"/>
          <w:color w:val="000000" w:themeColor="text1"/>
          <w:sz w:val="22"/>
        </w:rPr>
        <w:t>SA shall notify the Receiving Clearing Member of the Client Assets which are to be transferred; or</w:t>
      </w:r>
    </w:p>
    <w:p w:rsidR="002C69D2" w:rsidRPr="009A36E0" w:rsidP="008903B7" w14:paraId="78E97968" w14:textId="77777777">
      <w:pPr>
        <w:pStyle w:val="roman2"/>
        <w:numPr>
          <w:ilvl w:val="0"/>
          <w:numId w:val="66"/>
        </w:numPr>
        <w:tabs>
          <w:tab w:val="clear" w:pos="2041"/>
        </w:tabs>
        <w:adjustRightInd/>
        <w:ind w:left="681"/>
        <w:rPr>
          <w:rFonts w:asciiTheme="minorHAnsi" w:hAnsiTheme="minorHAnsi"/>
          <w:color w:val="000000" w:themeColor="text1"/>
          <w:sz w:val="22"/>
        </w:rPr>
      </w:pPr>
      <w:r w:rsidRPr="009A36E0">
        <w:rPr>
          <w:rFonts w:asciiTheme="minorHAnsi" w:hAnsiTheme="minorHAnsi"/>
          <w:color w:val="000000" w:themeColor="text1"/>
          <w:sz w:val="22"/>
        </w:rPr>
        <w:t xml:space="preserve">in accordance with </w:t>
      </w:r>
      <w:r w:rsidRPr="007776D0">
        <w:rPr>
          <w:rFonts w:asciiTheme="minorHAnsi" w:hAnsiTheme="minorHAnsi"/>
          <w:color w:val="000000" w:themeColor="text1"/>
          <w:sz w:val="22"/>
        </w:rPr>
        <w:fldChar w:fldCharType="begin"/>
      </w:r>
      <w:r w:rsidRPr="007776D0">
        <w:rPr>
          <w:rFonts w:asciiTheme="minorHAnsi" w:hAnsiTheme="minorHAnsi"/>
          <w:color w:val="000000" w:themeColor="text1"/>
          <w:sz w:val="22"/>
        </w:rPr>
        <w:instrText xml:space="preserve"> REF _Ref428800861 \r \h  \* MERGEFORMAT </w:instrText>
      </w:r>
      <w:r w:rsidRPr="007776D0">
        <w:rPr>
          <w:rFonts w:asciiTheme="minorHAnsi" w:hAnsiTheme="minorHAnsi"/>
          <w:color w:val="000000" w:themeColor="text1"/>
          <w:sz w:val="22"/>
        </w:rPr>
        <w:fldChar w:fldCharType="separate"/>
      </w:r>
      <w:r w:rsidRPr="009A36E0">
        <w:rPr>
          <w:rFonts w:asciiTheme="minorHAnsi" w:hAnsiTheme="minorHAnsi"/>
          <w:color w:val="000000" w:themeColor="text1"/>
          <w:sz w:val="22"/>
        </w:rPr>
        <w:t>Article 5.3.2.3</w:t>
      </w:r>
      <w:r w:rsidRPr="007776D0">
        <w:rPr>
          <w:rFonts w:asciiTheme="minorHAnsi" w:hAnsiTheme="minorHAnsi"/>
          <w:color w:val="000000" w:themeColor="text1"/>
          <w:sz w:val="22"/>
        </w:rPr>
        <w:fldChar w:fldCharType="end"/>
      </w:r>
      <w:r w:rsidRPr="009A36E0">
        <w:rPr>
          <w:rFonts w:asciiTheme="minorHAnsi" w:hAnsiTheme="minorHAnsi"/>
          <w:color w:val="000000" w:themeColor="text1"/>
          <w:sz w:val="22"/>
        </w:rPr>
        <w:t xml:space="preserve"> or </w:t>
      </w:r>
      <w:r w:rsidRPr="007776D0">
        <w:rPr>
          <w:rFonts w:asciiTheme="minorHAnsi" w:hAnsiTheme="minorHAnsi"/>
          <w:color w:val="000000" w:themeColor="text1"/>
          <w:sz w:val="22"/>
        </w:rPr>
        <w:fldChar w:fldCharType="begin"/>
      </w:r>
      <w:r w:rsidRPr="007776D0">
        <w:rPr>
          <w:rFonts w:asciiTheme="minorHAnsi" w:hAnsiTheme="minorHAnsi"/>
          <w:color w:val="000000" w:themeColor="text1"/>
          <w:sz w:val="22"/>
        </w:rPr>
        <w:instrText xml:space="preserve"> REF _Ref428801587 \r \h  \* MERGEFORMAT </w:instrText>
      </w:r>
      <w:r w:rsidRPr="007776D0">
        <w:rPr>
          <w:rFonts w:asciiTheme="minorHAnsi" w:hAnsiTheme="minorHAnsi"/>
          <w:color w:val="000000" w:themeColor="text1"/>
          <w:sz w:val="22"/>
        </w:rPr>
        <w:fldChar w:fldCharType="separate"/>
      </w:r>
      <w:r w:rsidRPr="009A36E0">
        <w:rPr>
          <w:rFonts w:asciiTheme="minorHAnsi" w:hAnsiTheme="minorHAnsi"/>
          <w:color w:val="000000" w:themeColor="text1"/>
          <w:sz w:val="22"/>
        </w:rPr>
        <w:t>Article 5.3.2.4</w:t>
      </w:r>
      <w:r w:rsidRPr="007776D0">
        <w:rPr>
          <w:rFonts w:asciiTheme="minorHAnsi" w:hAnsiTheme="minorHAnsi"/>
          <w:color w:val="000000" w:themeColor="text1"/>
          <w:sz w:val="22"/>
        </w:rPr>
        <w:fldChar w:fldCharType="end"/>
      </w:r>
      <w:r w:rsidRPr="009A36E0">
        <w:rPr>
          <w:rFonts w:asciiTheme="minorHAnsi" w:hAnsiTheme="minorHAnsi"/>
          <w:color w:val="000000" w:themeColor="text1"/>
          <w:sz w:val="22"/>
        </w:rPr>
        <w:t>, upon request from LCH SA, the Carrying Clearing Member shall notify LCH SA of the Client Assets which are attributable to the transferring CCM Gross Omnibus Multi Sub-Account Client Set or CCM Gross Omnibus Single Sub-Account Client (as the case may be) and, along with the Receiving Clearing Member, shall take such actions and provide such information to LCH SA in connection with the transfer as may be required by LCH SA. In the event that the Carrying Clearing Member fails to notify LCH SA of the Client Assets that are attributable to the relevant CCM Gross Omnibus Multi Sub-Account Client Set or CCM Gross Omnibus Single Sub-Account Client, LCH SA shall transfer such Collateral from the CCM Client Collateral Account of the Carrying Clearing Member's relevant CCM Gross Omnibus Segregated Account Structure to the Receiving Clearing Member’s relevant CCM Client Collateral Account as it deems appropriate and as set out in Section 5 of the Procedures.</w:t>
      </w:r>
    </w:p>
    <w:p w:rsidR="002C69D2" w:rsidRPr="009A36E0" w:rsidP="00484545" w14:paraId="2FE387FD" w14:textId="77777777">
      <w:pPr>
        <w:pStyle w:val="Level5"/>
        <w:keepNext/>
        <w:numPr>
          <w:ilvl w:val="4"/>
          <w:numId w:val="330"/>
        </w:numPr>
        <w:tabs>
          <w:tab w:val="left" w:pos="1440"/>
          <w:tab w:val="clear" w:pos="1800"/>
        </w:tabs>
        <w:adjustRightInd/>
        <w:rPr>
          <w:rFonts w:asciiTheme="minorHAnsi" w:hAnsiTheme="minorHAnsi"/>
          <w:color w:val="000000" w:themeColor="text1"/>
          <w:sz w:val="22"/>
        </w:rPr>
      </w:pPr>
      <w:bookmarkStart w:id="2588" w:name="_Ref428868764"/>
    </w:p>
    <w:bookmarkEnd w:id="2586"/>
    <w:bookmarkEnd w:id="2588"/>
    <w:p w:rsidR="002C69D2" w:rsidRPr="007776D0" w:rsidP="0067446F" w14:paraId="46E4BC77" w14:textId="77777777">
      <w:pPr>
        <w:keepNext/>
        <w:adjustRightInd/>
        <w:spacing w:after="140" w:line="290" w:lineRule="auto"/>
        <w:jc w:val="both"/>
        <w:rPr>
          <w:rFonts w:ascii="Calibri" w:hAnsi="Calibri" w:cs="Times New Roman"/>
          <w:color w:val="000000"/>
          <w:kern w:val="20"/>
          <w:sz w:val="22"/>
          <w:szCs w:val="24"/>
        </w:rPr>
      </w:pPr>
      <w:r w:rsidRPr="009A36E0">
        <w:rPr>
          <w:rFonts w:asciiTheme="minorHAnsi" w:hAnsiTheme="minorHAnsi"/>
          <w:color w:val="000000" w:themeColor="text1"/>
          <w:sz w:val="22"/>
        </w:rPr>
        <w:t xml:space="preserve">Following such notification made in accordance with </w:t>
      </w:r>
      <w:r w:rsidRPr="007776D0">
        <w:rPr>
          <w:rFonts w:ascii="Calibri" w:hAnsi="Calibri"/>
          <w:color w:val="000000"/>
          <w:kern w:val="20"/>
          <w:sz w:val="22"/>
        </w:rPr>
        <w:fldChar w:fldCharType="begin"/>
      </w:r>
      <w:r w:rsidRPr="007776D0">
        <w:rPr>
          <w:rFonts w:ascii="Calibri" w:hAnsi="Calibri"/>
          <w:color w:val="000000"/>
          <w:kern w:val="20"/>
          <w:sz w:val="22"/>
        </w:rPr>
        <w:instrText xml:space="preserve"> REF _Ref429387644 \n \h  \* MERGEFORMAT </w:instrText>
      </w:r>
      <w:r w:rsidRPr="007776D0">
        <w:rPr>
          <w:rFonts w:ascii="Calibri" w:hAnsi="Calibri"/>
          <w:color w:val="000000"/>
          <w:kern w:val="20"/>
          <w:sz w:val="22"/>
        </w:rPr>
        <w:fldChar w:fldCharType="separate"/>
      </w:r>
      <w:r w:rsidRPr="009A36E0">
        <w:rPr>
          <w:rFonts w:asciiTheme="minorHAnsi" w:hAnsiTheme="minorHAnsi"/>
          <w:color w:val="000000" w:themeColor="text1"/>
          <w:sz w:val="22"/>
        </w:rPr>
        <w:t>Article 5.3.4.1</w:t>
      </w:r>
      <w:r w:rsidRPr="007776D0">
        <w:rPr>
          <w:rFonts w:ascii="Calibri" w:hAnsi="Calibri"/>
          <w:color w:val="000000"/>
          <w:kern w:val="20"/>
          <w:sz w:val="22"/>
        </w:rPr>
        <w:fldChar w:fldCharType="end"/>
      </w:r>
      <w:r w:rsidRPr="009A36E0">
        <w:rPr>
          <w:rFonts w:asciiTheme="minorHAnsi" w:hAnsiTheme="minorHAnsi"/>
          <w:color w:val="000000" w:themeColor="text1"/>
          <w:sz w:val="22"/>
        </w:rPr>
        <w:t xml:space="preserve">, the Receiving Clearing Member may elect to reject the transfer of some or all of the Client Assets. Any such election will not prevent the transfer of the relevant Client Cleared Transactions and any related Client Assets which have been accepted by the Receiving Clearing Member, provided that the conditions set out in sub-paragraphs (i) to (vii) of </w:t>
      </w:r>
      <w:r w:rsidRPr="007776D0">
        <w:rPr>
          <w:rFonts w:ascii="Calibri" w:hAnsi="Calibri"/>
          <w:color w:val="000000"/>
          <w:kern w:val="20"/>
          <w:sz w:val="22"/>
        </w:rPr>
        <w:fldChar w:fldCharType="begin"/>
      </w:r>
      <w:r w:rsidRPr="007776D0">
        <w:rPr>
          <w:rFonts w:ascii="Calibri" w:hAnsi="Calibri"/>
          <w:color w:val="000000"/>
          <w:kern w:val="20"/>
          <w:sz w:val="22"/>
        </w:rPr>
        <w:instrText xml:space="preserve"> REF _Ref339307046 \r \h  \* MERGEFORMAT </w:instrText>
      </w:r>
      <w:r w:rsidRPr="007776D0">
        <w:rPr>
          <w:rFonts w:ascii="Calibri" w:hAnsi="Calibri"/>
          <w:color w:val="000000"/>
          <w:kern w:val="20"/>
          <w:sz w:val="22"/>
        </w:rPr>
        <w:fldChar w:fldCharType="separate"/>
      </w:r>
      <w:r w:rsidRPr="009A36E0">
        <w:rPr>
          <w:rFonts w:asciiTheme="minorHAnsi" w:hAnsiTheme="minorHAnsi"/>
          <w:color w:val="000000" w:themeColor="text1"/>
          <w:sz w:val="22"/>
        </w:rPr>
        <w:t>Article 5.3.2.1</w:t>
      </w:r>
      <w:r w:rsidRPr="007776D0">
        <w:rPr>
          <w:rFonts w:ascii="Calibri" w:hAnsi="Calibri"/>
          <w:color w:val="000000"/>
          <w:kern w:val="20"/>
          <w:sz w:val="22"/>
        </w:rPr>
        <w:fldChar w:fldCharType="end"/>
      </w:r>
      <w:r w:rsidRPr="009A36E0">
        <w:rPr>
          <w:rFonts w:asciiTheme="minorHAnsi" w:hAnsiTheme="minorHAnsi"/>
          <w:color w:val="000000" w:themeColor="text1"/>
          <w:sz w:val="22"/>
        </w:rPr>
        <w:t>, sub-paragraphs (</w:t>
      </w:r>
      <w:r w:rsidRPr="009A36E0">
        <w:rPr>
          <w:rFonts w:asciiTheme="minorHAnsi" w:hAnsiTheme="minorHAnsi"/>
          <w:color w:val="000000" w:themeColor="text1"/>
          <w:sz w:val="22"/>
        </w:rPr>
        <w:t>i</w:t>
      </w:r>
      <w:r w:rsidRPr="009A36E0">
        <w:rPr>
          <w:rFonts w:asciiTheme="minorHAnsi" w:hAnsiTheme="minorHAnsi"/>
          <w:color w:val="000000" w:themeColor="text1"/>
          <w:sz w:val="22"/>
        </w:rPr>
        <w:t xml:space="preserve">) to (vi) of </w:t>
      </w:r>
      <w:r w:rsidRPr="007776D0">
        <w:rPr>
          <w:rFonts w:ascii="Calibri" w:hAnsi="Calibri"/>
          <w:color w:val="000000"/>
          <w:kern w:val="20"/>
          <w:sz w:val="22"/>
        </w:rPr>
        <w:fldChar w:fldCharType="begin"/>
      </w:r>
      <w:r w:rsidRPr="007776D0">
        <w:rPr>
          <w:rFonts w:ascii="Calibri" w:hAnsi="Calibri"/>
          <w:color w:val="000000"/>
          <w:kern w:val="20"/>
          <w:sz w:val="22"/>
        </w:rPr>
        <w:instrText xml:space="preserve"> REF _Ref339307074 \n \h  \* MERGEFORMAT </w:instrText>
      </w:r>
      <w:r w:rsidRPr="007776D0">
        <w:rPr>
          <w:rFonts w:ascii="Calibri" w:hAnsi="Calibri"/>
          <w:color w:val="000000"/>
          <w:kern w:val="20"/>
          <w:sz w:val="22"/>
        </w:rPr>
        <w:fldChar w:fldCharType="separate"/>
      </w:r>
      <w:r w:rsidRPr="009A36E0">
        <w:rPr>
          <w:rFonts w:asciiTheme="minorHAnsi" w:hAnsiTheme="minorHAnsi"/>
          <w:color w:val="000000" w:themeColor="text1"/>
          <w:sz w:val="22"/>
        </w:rPr>
        <w:t>Article 5.3.2.2</w:t>
      </w:r>
      <w:r w:rsidRPr="007776D0">
        <w:rPr>
          <w:rFonts w:ascii="Calibri" w:hAnsi="Calibri"/>
          <w:color w:val="000000"/>
          <w:kern w:val="20"/>
          <w:sz w:val="22"/>
        </w:rPr>
        <w:fldChar w:fldCharType="end"/>
      </w:r>
      <w:r w:rsidRPr="009A36E0">
        <w:rPr>
          <w:rFonts w:asciiTheme="minorHAnsi" w:hAnsiTheme="minorHAnsi"/>
          <w:color w:val="000000" w:themeColor="text1"/>
          <w:sz w:val="22"/>
        </w:rPr>
        <w:t>, sub-paragraphs (</w:t>
      </w:r>
      <w:r w:rsidRPr="009A36E0">
        <w:rPr>
          <w:rFonts w:asciiTheme="minorHAnsi" w:hAnsiTheme="minorHAnsi"/>
          <w:color w:val="000000" w:themeColor="text1"/>
          <w:sz w:val="22"/>
        </w:rPr>
        <w:t>i</w:t>
      </w:r>
      <w:r w:rsidRPr="009A36E0">
        <w:rPr>
          <w:rFonts w:asciiTheme="minorHAnsi" w:hAnsiTheme="minorHAnsi"/>
          <w:color w:val="000000" w:themeColor="text1"/>
          <w:sz w:val="22"/>
        </w:rPr>
        <w:t xml:space="preserve">) to (vi) of </w:t>
      </w:r>
      <w:r w:rsidRPr="007776D0">
        <w:rPr>
          <w:rFonts w:ascii="Calibri" w:hAnsi="Calibri"/>
          <w:color w:val="000000"/>
          <w:kern w:val="20"/>
          <w:sz w:val="22"/>
        </w:rPr>
        <w:fldChar w:fldCharType="begin"/>
      </w:r>
      <w:r w:rsidRPr="007776D0">
        <w:rPr>
          <w:rFonts w:ascii="Calibri" w:hAnsi="Calibri"/>
          <w:color w:val="000000"/>
          <w:kern w:val="20"/>
          <w:sz w:val="22"/>
        </w:rPr>
        <w:instrText xml:space="preserve"> REF _Ref428800861 \r \h  \* MERGEFORMAT </w:instrText>
      </w:r>
      <w:r w:rsidRPr="007776D0">
        <w:rPr>
          <w:rFonts w:ascii="Calibri" w:hAnsi="Calibri"/>
          <w:color w:val="000000"/>
          <w:kern w:val="20"/>
          <w:sz w:val="22"/>
        </w:rPr>
        <w:fldChar w:fldCharType="separate"/>
      </w:r>
      <w:r w:rsidRPr="009A36E0">
        <w:rPr>
          <w:rFonts w:asciiTheme="minorHAnsi" w:hAnsiTheme="minorHAnsi"/>
          <w:color w:val="000000" w:themeColor="text1"/>
          <w:sz w:val="22"/>
        </w:rPr>
        <w:t>Article 5.3.2.3</w:t>
      </w:r>
      <w:r w:rsidRPr="007776D0">
        <w:rPr>
          <w:rFonts w:ascii="Calibri" w:hAnsi="Calibri"/>
          <w:color w:val="000000"/>
          <w:kern w:val="20"/>
          <w:sz w:val="22"/>
        </w:rPr>
        <w:fldChar w:fldCharType="end"/>
      </w:r>
      <w:r w:rsidRPr="007776D0">
        <w:rPr>
          <w:rFonts w:ascii="Calibri" w:hAnsi="Calibri"/>
          <w:kern w:val="20"/>
          <w:sz w:val="22"/>
        </w:rPr>
        <w:t>,</w:t>
      </w:r>
      <w:r w:rsidRPr="007776D0">
        <w:rPr>
          <w:rFonts w:ascii="Calibri" w:hAnsi="Calibri"/>
          <w:color w:val="000000"/>
          <w:kern w:val="20"/>
          <w:sz w:val="22"/>
        </w:rPr>
        <w:t xml:space="preserve"> sub-paragraphs (</w:t>
      </w:r>
      <w:r w:rsidRPr="007776D0">
        <w:rPr>
          <w:rFonts w:ascii="Calibri" w:hAnsi="Calibri"/>
          <w:color w:val="000000"/>
          <w:kern w:val="20"/>
          <w:sz w:val="22"/>
        </w:rPr>
        <w:t>i</w:t>
      </w:r>
      <w:r w:rsidRPr="007776D0">
        <w:rPr>
          <w:rFonts w:ascii="Calibri" w:hAnsi="Calibri"/>
          <w:color w:val="000000"/>
          <w:kern w:val="20"/>
          <w:sz w:val="22"/>
        </w:rPr>
        <w:t xml:space="preserve">) to (vi) of </w:t>
      </w:r>
      <w:bookmarkStart w:id="2589" w:name="_cp_field_47_1046"/>
      <w:r w:rsidRPr="002D0B25">
        <w:t>Article 5.3.2.</w:t>
      </w:r>
      <w:r w:rsidRPr="006A5268">
        <w:t>4</w:t>
      </w:r>
      <w:r w:rsidRPr="005C367B">
        <w:rPr>
          <w:rFonts w:asciiTheme="minorHAnsi" w:hAnsiTheme="minorHAnsi" w:cstheme="minorHAnsi"/>
          <w:sz w:val="22"/>
          <w:szCs w:val="22"/>
        </w:rPr>
        <w:t>,</w:t>
      </w:r>
      <w:bookmarkEnd w:id="2589"/>
      <w:r w:rsidRPr="007776D0">
        <w:rPr>
          <w:rFonts w:ascii="Calibri" w:hAnsi="Calibri"/>
          <w:kern w:val="20"/>
          <w:sz w:val="22"/>
        </w:rPr>
        <w:t xml:space="preserve"> or sub-paragraphs (i) to (vii) of </w:t>
      </w:r>
      <w:bookmarkStart w:id="2590" w:name="_cp_field_47_1048"/>
      <w:r w:rsidRPr="005C367B">
        <w:rPr>
          <w:rFonts w:asciiTheme="minorHAnsi" w:hAnsiTheme="minorHAnsi" w:cstheme="minorHAnsi"/>
          <w:sz w:val="22"/>
          <w:szCs w:val="22"/>
        </w:rPr>
        <w:t>Article 5.3.2.5</w:t>
      </w:r>
      <w:r w:rsidRPr="005C367B">
        <w:rPr>
          <w:rFonts w:asciiTheme="minorHAnsi" w:hAnsiTheme="minorHAnsi" w:cstheme="minorHAnsi"/>
          <w:color w:val="000000" w:themeColor="text1"/>
          <w:sz w:val="22"/>
          <w:szCs w:val="22"/>
        </w:rPr>
        <w:t xml:space="preserve"> (</w:t>
      </w:r>
      <w:bookmarkEnd w:id="2590"/>
      <w:r w:rsidRPr="007776D0">
        <w:rPr>
          <w:rFonts w:ascii="Calibri" w:hAnsi="Calibri"/>
          <w:color w:val="000000"/>
          <w:kern w:val="20"/>
          <w:sz w:val="22"/>
        </w:rPr>
        <w:t xml:space="preserve">as applicable) are satisfied in relation to such transfer. </w:t>
      </w:r>
    </w:p>
    <w:p w:rsidR="002C69D2" w:rsidRPr="007776D0" w:rsidP="00484545" w14:paraId="501F0CFA" w14:textId="77777777">
      <w:pPr>
        <w:pStyle w:val="Level5"/>
        <w:keepNext/>
        <w:numPr>
          <w:ilvl w:val="4"/>
          <w:numId w:val="330"/>
        </w:numPr>
        <w:tabs>
          <w:tab w:val="left" w:pos="1440"/>
          <w:tab w:val="clear" w:pos="1800"/>
        </w:tabs>
        <w:adjustRightInd/>
        <w:rPr>
          <w:rFonts w:asciiTheme="minorHAnsi" w:hAnsiTheme="minorHAnsi"/>
          <w:color w:val="000000"/>
          <w:kern w:val="20"/>
          <w:sz w:val="22"/>
        </w:rPr>
      </w:pPr>
    </w:p>
    <w:p w:rsidR="002C69D2" w:rsidRPr="007776D0" w:rsidP="007776D0" w14:paraId="5241B44D" w14:textId="77777777">
      <w:pPr>
        <w:pStyle w:val="body"/>
        <w:tabs>
          <w:tab w:val="left" w:pos="-993"/>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Provided that the Receiving Clearing Member has not rejected the transfer all of the Client Assets in accordance with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_Ref428868764 \r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5.3.4.2</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LCH SA shall transfer the Client Assets from the Carrying Clearing </w:t>
      </w:r>
      <w:r w:rsidRPr="007776D0">
        <w:rPr>
          <w:rFonts w:asciiTheme="minorHAnsi" w:hAnsiTheme="minorHAnsi"/>
          <w:color w:val="000000"/>
          <w:kern w:val="20"/>
          <w:sz w:val="22"/>
          <w:lang w:val="en-GB"/>
        </w:rPr>
        <w:t xml:space="preserve">Member's relevant CCM Client Collateral Account to the Receiving Clearing Member's relevant CCM Client Collateral Account. In the event that, for whatever reason, LCH SA is unable to transfer such Client Assets, LCH SA will not proceed with the transfer of the relevant Client Cleared Transactions. </w:t>
      </w:r>
    </w:p>
    <w:p w:rsidR="002C69D2" w:rsidRPr="009A36E0" w:rsidP="00484545" w14:paraId="3DAED3E0" w14:textId="77777777">
      <w:pPr>
        <w:pStyle w:val="Level4"/>
        <w:numPr>
          <w:ilvl w:val="3"/>
          <w:numId w:val="330"/>
        </w:numPr>
        <w:tabs>
          <w:tab w:val="clear" w:pos="1800"/>
        </w:tabs>
        <w:adjustRightInd/>
        <w:ind w:hanging="1560"/>
        <w:rPr>
          <w:rFonts w:asciiTheme="minorHAnsi" w:hAnsiTheme="minorHAnsi"/>
          <w:color w:val="000000" w:themeColor="text1"/>
        </w:rPr>
      </w:pPr>
      <w:bookmarkStart w:id="2591" w:name="_Toc19877699"/>
      <w:bookmarkStart w:id="2592" w:name="_Toc446428201"/>
      <w:bookmarkStart w:id="2593" w:name="_Toc451785453"/>
      <w:bookmarkStart w:id="2594" w:name="_Toc529955920"/>
      <w:bookmarkStart w:id="2595" w:name="_Toc516842376"/>
      <w:r w:rsidRPr="009A36E0">
        <w:rPr>
          <w:rFonts w:asciiTheme="minorHAnsi" w:hAnsiTheme="minorHAnsi"/>
          <w:color w:val="000000" w:themeColor="text1"/>
        </w:rPr>
        <w:t>Transfer process</w:t>
      </w:r>
      <w:bookmarkEnd w:id="2591"/>
      <w:bookmarkEnd w:id="2592"/>
      <w:bookmarkEnd w:id="2593"/>
      <w:bookmarkEnd w:id="2594"/>
      <w:bookmarkEnd w:id="2595"/>
    </w:p>
    <w:p w:rsidR="002C69D2" w:rsidRPr="009A36E0" w:rsidP="00484545" w14:paraId="77031369" w14:textId="77777777">
      <w:pPr>
        <w:pStyle w:val="Level5"/>
        <w:keepNext/>
        <w:numPr>
          <w:ilvl w:val="4"/>
          <w:numId w:val="330"/>
        </w:numPr>
        <w:tabs>
          <w:tab w:val="left" w:pos="1440"/>
          <w:tab w:val="clear" w:pos="1800"/>
        </w:tabs>
        <w:adjustRightInd/>
        <w:rPr>
          <w:rFonts w:asciiTheme="minorHAnsi" w:hAnsiTheme="minorHAnsi"/>
          <w:color w:val="000000" w:themeColor="text1"/>
          <w:sz w:val="22"/>
        </w:rPr>
      </w:pPr>
    </w:p>
    <w:p w:rsidR="002C69D2" w:rsidRPr="007776D0" w:rsidP="00484545" w14:paraId="4C0C9795" w14:textId="77777777">
      <w:pPr>
        <w:pStyle w:val="roman2"/>
        <w:numPr>
          <w:ilvl w:val="0"/>
          <w:numId w:val="288"/>
        </w:numPr>
        <w:tabs>
          <w:tab w:val="num" w:pos="-3998"/>
          <w:tab w:val="num" w:pos="28"/>
          <w:tab w:val="clear" w:pos="965"/>
        </w:tabs>
        <w:ind w:left="709"/>
        <w:rPr>
          <w:rFonts w:ascii="Calibri" w:hAnsi="Calibri"/>
          <w:color w:val="000000"/>
          <w:kern w:val="20"/>
          <w:sz w:val="22"/>
        </w:rPr>
      </w:pPr>
      <w:r w:rsidRPr="009A36E0">
        <w:rPr>
          <w:rFonts w:asciiTheme="minorHAnsi" w:hAnsiTheme="minorHAnsi"/>
          <w:color w:val="000000" w:themeColor="text1"/>
          <w:sz w:val="22"/>
        </w:rPr>
        <w:t xml:space="preserve">Further to the satisfaction of the conditions set out in </w:t>
      </w:r>
      <w:r w:rsidRPr="007776D0">
        <w:rPr>
          <w:rFonts w:ascii="Calibri" w:hAnsi="Calibri"/>
          <w:color w:val="000000"/>
          <w:kern w:val="20"/>
          <w:sz w:val="22"/>
        </w:rPr>
        <w:fldChar w:fldCharType="begin"/>
      </w:r>
      <w:r w:rsidRPr="007776D0">
        <w:rPr>
          <w:rFonts w:ascii="Calibri" w:hAnsi="Calibri"/>
          <w:color w:val="000000"/>
          <w:kern w:val="20"/>
          <w:sz w:val="22"/>
        </w:rPr>
        <w:instrText xml:space="preserve"> REF _Ref339307046 \r \h  \* MERGEFORMAT </w:instrText>
      </w:r>
      <w:r w:rsidRPr="007776D0">
        <w:rPr>
          <w:rFonts w:ascii="Calibri" w:hAnsi="Calibri"/>
          <w:color w:val="000000"/>
          <w:kern w:val="20"/>
          <w:sz w:val="22"/>
        </w:rPr>
        <w:fldChar w:fldCharType="separate"/>
      </w:r>
      <w:r w:rsidRPr="009A36E0">
        <w:rPr>
          <w:rFonts w:asciiTheme="minorHAnsi" w:hAnsiTheme="minorHAnsi"/>
          <w:color w:val="000000" w:themeColor="text1"/>
          <w:sz w:val="22"/>
        </w:rPr>
        <w:t>Article 5.3.2.1</w:t>
      </w:r>
      <w:r w:rsidRPr="007776D0">
        <w:rPr>
          <w:rFonts w:ascii="Calibri" w:hAnsi="Calibri"/>
          <w:color w:val="000000"/>
          <w:kern w:val="20"/>
          <w:sz w:val="22"/>
        </w:rPr>
        <w:fldChar w:fldCharType="end"/>
      </w:r>
      <w:r w:rsidRPr="009A36E0">
        <w:rPr>
          <w:rFonts w:asciiTheme="minorHAnsi" w:hAnsiTheme="minorHAnsi"/>
          <w:color w:val="000000" w:themeColor="text1"/>
          <w:sz w:val="22"/>
        </w:rPr>
        <w:t xml:space="preserve">, </w:t>
      </w:r>
      <w:r w:rsidRPr="007776D0">
        <w:rPr>
          <w:rFonts w:ascii="Calibri" w:hAnsi="Calibri"/>
          <w:color w:val="000000"/>
          <w:kern w:val="20"/>
          <w:sz w:val="22"/>
        </w:rPr>
        <w:fldChar w:fldCharType="begin"/>
      </w:r>
      <w:r w:rsidRPr="007776D0">
        <w:rPr>
          <w:rFonts w:ascii="Calibri" w:hAnsi="Calibri"/>
          <w:color w:val="000000"/>
          <w:kern w:val="20"/>
          <w:sz w:val="22"/>
        </w:rPr>
        <w:instrText xml:space="preserve"> REF _Ref339307074 \n \h  \* MERGEFORMAT </w:instrText>
      </w:r>
      <w:r w:rsidRPr="007776D0">
        <w:rPr>
          <w:rFonts w:ascii="Calibri" w:hAnsi="Calibri"/>
          <w:color w:val="000000"/>
          <w:kern w:val="20"/>
          <w:sz w:val="22"/>
        </w:rPr>
        <w:fldChar w:fldCharType="separate"/>
      </w:r>
      <w:r w:rsidRPr="009A36E0">
        <w:rPr>
          <w:rFonts w:asciiTheme="minorHAnsi" w:hAnsiTheme="minorHAnsi"/>
          <w:color w:val="000000" w:themeColor="text1"/>
          <w:sz w:val="22"/>
        </w:rPr>
        <w:t>Article 5.3.2.2</w:t>
      </w:r>
      <w:r w:rsidRPr="007776D0">
        <w:rPr>
          <w:rFonts w:ascii="Calibri" w:hAnsi="Calibri"/>
          <w:color w:val="000000"/>
          <w:kern w:val="20"/>
          <w:sz w:val="22"/>
        </w:rPr>
        <w:fldChar w:fldCharType="end"/>
      </w:r>
      <w:r w:rsidRPr="009A36E0">
        <w:rPr>
          <w:rFonts w:asciiTheme="minorHAnsi" w:hAnsiTheme="minorHAnsi"/>
          <w:color w:val="000000" w:themeColor="text1"/>
          <w:sz w:val="22"/>
        </w:rPr>
        <w:t xml:space="preserve">, </w:t>
      </w:r>
      <w:r w:rsidRPr="007776D0">
        <w:rPr>
          <w:rFonts w:ascii="Calibri" w:hAnsi="Calibri"/>
          <w:color w:val="000000"/>
          <w:kern w:val="20"/>
          <w:sz w:val="22"/>
        </w:rPr>
        <w:fldChar w:fldCharType="begin"/>
      </w:r>
      <w:r w:rsidRPr="007776D0">
        <w:rPr>
          <w:rFonts w:ascii="Calibri" w:hAnsi="Calibri"/>
          <w:color w:val="000000"/>
          <w:kern w:val="20"/>
          <w:sz w:val="22"/>
        </w:rPr>
        <w:instrText xml:space="preserve"> REF _Ref428800861 \r \h  \* MERGEFORMAT </w:instrText>
      </w:r>
      <w:r w:rsidRPr="007776D0">
        <w:rPr>
          <w:rFonts w:ascii="Calibri" w:hAnsi="Calibri"/>
          <w:color w:val="000000"/>
          <w:kern w:val="20"/>
          <w:sz w:val="22"/>
        </w:rPr>
        <w:fldChar w:fldCharType="separate"/>
      </w:r>
      <w:r w:rsidRPr="009A36E0">
        <w:rPr>
          <w:rFonts w:asciiTheme="minorHAnsi" w:hAnsiTheme="minorHAnsi"/>
          <w:color w:val="000000" w:themeColor="text1"/>
          <w:sz w:val="22"/>
        </w:rPr>
        <w:t>Article 5.3.2.3</w:t>
      </w:r>
      <w:r w:rsidRPr="007776D0">
        <w:rPr>
          <w:rFonts w:ascii="Calibri" w:hAnsi="Calibri"/>
          <w:color w:val="000000"/>
          <w:kern w:val="20"/>
          <w:sz w:val="22"/>
        </w:rPr>
        <w:fldChar w:fldCharType="end"/>
      </w:r>
      <w:r w:rsidRPr="009A36E0">
        <w:rPr>
          <w:rFonts w:asciiTheme="minorHAnsi" w:hAnsiTheme="minorHAnsi"/>
          <w:color w:val="000000" w:themeColor="text1"/>
          <w:sz w:val="22"/>
        </w:rPr>
        <w:t xml:space="preserve">, </w:t>
      </w:r>
      <w:r w:rsidRPr="007776D0">
        <w:rPr>
          <w:rFonts w:ascii="Calibri" w:hAnsi="Calibri"/>
          <w:color w:val="000000"/>
          <w:kern w:val="20"/>
          <w:sz w:val="22"/>
        </w:rPr>
        <w:fldChar w:fldCharType="begin"/>
      </w:r>
      <w:r w:rsidRPr="007776D0">
        <w:rPr>
          <w:rFonts w:ascii="Calibri" w:hAnsi="Calibri"/>
          <w:color w:val="000000"/>
          <w:kern w:val="20"/>
          <w:sz w:val="22"/>
        </w:rPr>
        <w:instrText xml:space="preserve"> REF _Ref428801587 \r \h  \* MERGEFORMAT </w:instrText>
      </w:r>
      <w:r w:rsidRPr="007776D0">
        <w:rPr>
          <w:rFonts w:ascii="Calibri" w:hAnsi="Calibri"/>
          <w:color w:val="000000"/>
          <w:kern w:val="20"/>
          <w:sz w:val="22"/>
        </w:rPr>
        <w:fldChar w:fldCharType="separate"/>
      </w:r>
      <w:r w:rsidRPr="009A36E0">
        <w:rPr>
          <w:rFonts w:asciiTheme="minorHAnsi" w:hAnsiTheme="minorHAnsi"/>
          <w:color w:val="000000" w:themeColor="text1"/>
          <w:sz w:val="22"/>
        </w:rPr>
        <w:t>Article 5.3.2.4</w:t>
      </w:r>
      <w:r w:rsidRPr="007776D0">
        <w:rPr>
          <w:rFonts w:ascii="Calibri" w:hAnsi="Calibri"/>
          <w:color w:val="000000"/>
          <w:kern w:val="20"/>
          <w:sz w:val="22"/>
        </w:rPr>
        <w:fldChar w:fldCharType="end"/>
      </w:r>
      <w:r w:rsidRPr="009A36E0">
        <w:rPr>
          <w:rFonts w:asciiTheme="minorHAnsi" w:hAnsiTheme="minorHAnsi"/>
          <w:color w:val="000000" w:themeColor="text1"/>
          <w:sz w:val="22"/>
        </w:rPr>
        <w:t xml:space="preserve">, Article 5.3.2.5, </w:t>
      </w:r>
      <w:r w:rsidRPr="007776D0">
        <w:rPr>
          <w:rFonts w:ascii="Calibri" w:hAnsi="Calibri"/>
          <w:color w:val="000000"/>
          <w:kern w:val="20"/>
          <w:sz w:val="22"/>
        </w:rPr>
        <w:fldChar w:fldCharType="begin"/>
      </w:r>
      <w:r w:rsidRPr="007776D0">
        <w:rPr>
          <w:rFonts w:ascii="Calibri" w:hAnsi="Calibri"/>
          <w:color w:val="000000"/>
          <w:kern w:val="20"/>
          <w:sz w:val="22"/>
        </w:rPr>
        <w:instrText xml:space="preserve"> REF _Ref339307777 \r \h  \* MERGEFORMAT </w:instrText>
      </w:r>
      <w:r w:rsidRPr="007776D0">
        <w:rPr>
          <w:rFonts w:ascii="Calibri" w:hAnsi="Calibri"/>
          <w:color w:val="000000"/>
          <w:kern w:val="20"/>
          <w:sz w:val="22"/>
        </w:rPr>
        <w:fldChar w:fldCharType="separate"/>
      </w:r>
      <w:r w:rsidRPr="009A36E0">
        <w:rPr>
          <w:rFonts w:asciiTheme="minorHAnsi" w:hAnsiTheme="minorHAnsi"/>
          <w:color w:val="000000" w:themeColor="text1"/>
          <w:sz w:val="22"/>
        </w:rPr>
        <w:t>Article 5.3.3.1</w:t>
      </w:r>
      <w:r w:rsidRPr="007776D0">
        <w:rPr>
          <w:rFonts w:ascii="Calibri" w:hAnsi="Calibri"/>
          <w:color w:val="000000"/>
          <w:kern w:val="20"/>
          <w:sz w:val="22"/>
        </w:rPr>
        <w:fldChar w:fldCharType="end"/>
      </w:r>
      <w:r w:rsidRPr="009A36E0">
        <w:rPr>
          <w:rFonts w:asciiTheme="minorHAnsi" w:hAnsiTheme="minorHAnsi"/>
          <w:color w:val="000000" w:themeColor="text1"/>
          <w:sz w:val="22"/>
        </w:rPr>
        <w:t xml:space="preserve">, </w:t>
      </w:r>
      <w:r w:rsidRPr="007776D0">
        <w:rPr>
          <w:rFonts w:ascii="Calibri" w:hAnsi="Calibri"/>
          <w:color w:val="000000"/>
          <w:kern w:val="20"/>
          <w:sz w:val="22"/>
        </w:rPr>
        <w:fldChar w:fldCharType="begin"/>
      </w:r>
      <w:r w:rsidRPr="007776D0">
        <w:rPr>
          <w:rFonts w:ascii="Calibri" w:hAnsi="Calibri"/>
          <w:color w:val="000000"/>
          <w:kern w:val="20"/>
          <w:sz w:val="22"/>
        </w:rPr>
        <w:instrText xml:space="preserve"> REF _Ref339309675 \n \h  \* MERGEFORMAT </w:instrText>
      </w:r>
      <w:r w:rsidRPr="007776D0">
        <w:rPr>
          <w:rFonts w:ascii="Calibri" w:hAnsi="Calibri"/>
          <w:color w:val="000000"/>
          <w:kern w:val="20"/>
          <w:sz w:val="22"/>
        </w:rPr>
        <w:fldChar w:fldCharType="separate"/>
      </w:r>
      <w:r w:rsidRPr="009A36E0">
        <w:rPr>
          <w:rFonts w:asciiTheme="minorHAnsi" w:hAnsiTheme="minorHAnsi"/>
          <w:color w:val="000000" w:themeColor="text1"/>
          <w:sz w:val="22"/>
        </w:rPr>
        <w:t>Article 5.3.3.2</w:t>
      </w:r>
      <w:r w:rsidRPr="007776D0">
        <w:rPr>
          <w:rFonts w:ascii="Calibri" w:hAnsi="Calibri"/>
          <w:color w:val="000000"/>
          <w:kern w:val="20"/>
          <w:sz w:val="22"/>
        </w:rPr>
        <w:fldChar w:fldCharType="end"/>
      </w:r>
      <w:r w:rsidRPr="009A36E0">
        <w:rPr>
          <w:rFonts w:asciiTheme="minorHAnsi" w:hAnsiTheme="minorHAnsi"/>
          <w:color w:val="000000" w:themeColor="text1"/>
          <w:sz w:val="22"/>
          <w:lang w:val="en-US"/>
        </w:rPr>
        <w:t xml:space="preserve">, </w:t>
      </w:r>
      <w:bookmarkStart w:id="2596" w:name="_cp_field_47_1050"/>
      <w:r w:rsidRPr="009A36E0">
        <w:rPr>
          <w:rFonts w:asciiTheme="minorHAnsi" w:hAnsiTheme="minorHAnsi" w:cstheme="minorHAnsi"/>
          <w:color w:val="000000" w:themeColor="text1"/>
          <w:sz w:val="22"/>
          <w:szCs w:val="22"/>
          <w:lang w:val="en-US"/>
        </w:rPr>
        <w:t>Article 5.3.3.3 Article 5.3.3.4 or Article 5.3.3.5</w:t>
      </w:r>
      <w:bookmarkStart w:id="2597" w:name="_cp_field_47_1053"/>
      <w:bookmarkEnd w:id="2596"/>
      <w:r w:rsidRPr="007776D0">
        <w:rPr>
          <w:rFonts w:ascii="Calibri" w:hAnsi="Calibri"/>
          <w:color w:val="000000"/>
          <w:kern w:val="20"/>
          <w:sz w:val="22"/>
          <w:lang w:val="en-US"/>
        </w:rPr>
        <w:t xml:space="preserve"> </w:t>
      </w:r>
      <w:bookmarkEnd w:id="2597"/>
      <w:r w:rsidRPr="007776D0">
        <w:rPr>
          <w:rFonts w:ascii="Calibri" w:hAnsi="Calibri"/>
          <w:color w:val="000000"/>
          <w:kern w:val="20"/>
          <w:sz w:val="22"/>
        </w:rPr>
        <w:t xml:space="preserve">(as appropriate) above, and provided that LCH SA does not determine, in its sole discretion, that the transfer cannot be effected under this CDS Clearing Rule Book or the Procedures, LCH SA shall transfer the relevant Client Cleared Transaction(s) to the relevant CCM Client Trade Account(s) of the Receiving Clearing Member for the benefit of the relevant CCM Client(s) or, where applicable, for the benefit of its/their CCM Indirect Client(s). Such Client Cleared Transaction(s) will be processed in accordance with </w:t>
      </w:r>
      <w:r w:rsidRPr="007776D0">
        <w:rPr>
          <w:rFonts w:ascii="Calibri" w:hAnsi="Calibri"/>
          <w:color w:val="000000"/>
          <w:kern w:val="20"/>
          <w:sz w:val="22"/>
        </w:rPr>
        <w:fldChar w:fldCharType="begin"/>
      </w:r>
      <w:r w:rsidRPr="007776D0">
        <w:rPr>
          <w:rFonts w:ascii="Calibri" w:hAnsi="Calibri"/>
          <w:color w:val="000000"/>
          <w:kern w:val="20"/>
          <w:sz w:val="22"/>
        </w:rPr>
        <w:instrText xml:space="preserve"> REF _Ref333585774 \r \h  \* MERGEFORMAT </w:instrText>
      </w:r>
      <w:r w:rsidRPr="007776D0">
        <w:rPr>
          <w:rFonts w:ascii="Calibri" w:hAnsi="Calibri"/>
          <w:color w:val="000000"/>
          <w:kern w:val="20"/>
          <w:sz w:val="22"/>
        </w:rPr>
        <w:fldChar w:fldCharType="separate"/>
      </w:r>
      <w:r w:rsidRPr="007776D0">
        <w:rPr>
          <w:rFonts w:ascii="Calibri" w:hAnsi="Calibri"/>
          <w:color w:val="000000"/>
          <w:kern w:val="20"/>
          <w:sz w:val="22"/>
        </w:rPr>
        <w:t>CHAPTER 1</w:t>
      </w:r>
      <w:r w:rsidRPr="007776D0">
        <w:rPr>
          <w:rFonts w:ascii="Calibri" w:hAnsi="Calibri"/>
          <w:color w:val="000000"/>
          <w:kern w:val="20"/>
          <w:sz w:val="22"/>
        </w:rPr>
        <w:fldChar w:fldCharType="end"/>
      </w:r>
      <w:r w:rsidRPr="007776D0">
        <w:rPr>
          <w:rFonts w:ascii="Calibri" w:hAnsi="Calibri"/>
          <w:color w:val="000000"/>
          <w:kern w:val="20"/>
          <w:sz w:val="22"/>
        </w:rPr>
        <w:t xml:space="preserve"> of TITLE III. </w:t>
      </w:r>
    </w:p>
    <w:p w:rsidR="002C69D2" w:rsidRPr="007776D0" w:rsidP="00484545" w14:paraId="1A201376" w14:textId="77777777">
      <w:pPr>
        <w:pStyle w:val="roman2"/>
        <w:numPr>
          <w:ilvl w:val="0"/>
          <w:numId w:val="288"/>
        </w:numPr>
        <w:tabs>
          <w:tab w:val="num" w:pos="-3998"/>
          <w:tab w:val="num" w:pos="28"/>
          <w:tab w:val="clear" w:pos="965"/>
        </w:tabs>
        <w:ind w:left="709"/>
        <w:rPr>
          <w:rFonts w:ascii="Calibri" w:hAnsi="Calibri"/>
          <w:color w:val="000000"/>
          <w:kern w:val="20"/>
          <w:sz w:val="22"/>
        </w:rPr>
      </w:pPr>
      <w:r w:rsidRPr="009A36E0">
        <w:rPr>
          <w:rFonts w:asciiTheme="minorHAnsi" w:hAnsiTheme="minorHAnsi"/>
          <w:color w:val="000000" w:themeColor="text1"/>
          <w:sz w:val="22"/>
        </w:rPr>
        <w:t>In</w:t>
      </w:r>
      <w:r w:rsidRPr="007776D0">
        <w:rPr>
          <w:rFonts w:ascii="Calibri" w:hAnsi="Calibri"/>
          <w:color w:val="000000"/>
          <w:kern w:val="20"/>
          <w:sz w:val="22"/>
        </w:rPr>
        <w:t xml:space="preserve"> the case where a transfer of Client Cleared Transactions, pursuant to </w:t>
      </w:r>
      <w:r w:rsidRPr="007776D0">
        <w:rPr>
          <w:rFonts w:ascii="Calibri" w:hAnsi="Calibri"/>
          <w:color w:val="000000"/>
          <w:kern w:val="20"/>
          <w:sz w:val="22"/>
        </w:rPr>
        <w:fldChar w:fldCharType="begin"/>
      </w:r>
      <w:r w:rsidRPr="007776D0">
        <w:rPr>
          <w:rFonts w:ascii="Calibri" w:hAnsi="Calibri"/>
          <w:color w:val="000000"/>
          <w:kern w:val="20"/>
          <w:sz w:val="22"/>
        </w:rPr>
        <w:instrText xml:space="preserve"> REF _Ref339307046 \r \h  \* MERGEFORMAT </w:instrText>
      </w:r>
      <w:r w:rsidRPr="007776D0">
        <w:rPr>
          <w:rFonts w:ascii="Calibri" w:hAnsi="Calibri"/>
          <w:color w:val="000000"/>
          <w:kern w:val="20"/>
          <w:sz w:val="22"/>
        </w:rPr>
        <w:fldChar w:fldCharType="separate"/>
      </w:r>
      <w:r w:rsidRPr="007776D0">
        <w:rPr>
          <w:rFonts w:ascii="Calibri" w:hAnsi="Calibri"/>
          <w:color w:val="000000"/>
          <w:kern w:val="20"/>
          <w:sz w:val="22"/>
        </w:rPr>
        <w:t>Article 5.3.2.1</w:t>
      </w:r>
      <w:r w:rsidRPr="007776D0">
        <w:rPr>
          <w:rFonts w:ascii="Calibri" w:hAnsi="Calibri"/>
          <w:color w:val="000000"/>
          <w:kern w:val="20"/>
          <w:sz w:val="22"/>
        </w:rPr>
        <w:fldChar w:fldCharType="end"/>
      </w:r>
      <w:r w:rsidRPr="007776D0">
        <w:rPr>
          <w:rFonts w:ascii="Calibri" w:hAnsi="Calibri"/>
          <w:color w:val="000000"/>
          <w:kern w:val="20"/>
          <w:sz w:val="22"/>
        </w:rPr>
        <w:t xml:space="preserve">, </w:t>
      </w:r>
      <w:r w:rsidRPr="007776D0">
        <w:rPr>
          <w:rFonts w:ascii="Calibri" w:hAnsi="Calibri"/>
          <w:color w:val="000000"/>
          <w:kern w:val="20"/>
          <w:sz w:val="22"/>
        </w:rPr>
        <w:fldChar w:fldCharType="begin"/>
      </w:r>
      <w:r w:rsidRPr="007776D0">
        <w:rPr>
          <w:rFonts w:ascii="Calibri" w:hAnsi="Calibri"/>
          <w:color w:val="000000"/>
          <w:kern w:val="20"/>
          <w:sz w:val="22"/>
        </w:rPr>
        <w:instrText xml:space="preserve"> REF _Ref339307074 \r \h  \* MERGEFORMAT </w:instrText>
      </w:r>
      <w:r w:rsidRPr="007776D0">
        <w:rPr>
          <w:rFonts w:ascii="Calibri" w:hAnsi="Calibri"/>
          <w:color w:val="000000"/>
          <w:kern w:val="20"/>
          <w:sz w:val="22"/>
        </w:rPr>
        <w:fldChar w:fldCharType="separate"/>
      </w:r>
      <w:r w:rsidRPr="007776D0">
        <w:rPr>
          <w:rFonts w:ascii="Calibri" w:hAnsi="Calibri"/>
          <w:color w:val="000000"/>
          <w:kern w:val="20"/>
          <w:sz w:val="22"/>
        </w:rPr>
        <w:t>Article 5.3.2.2</w:t>
      </w:r>
      <w:r w:rsidRPr="007776D0">
        <w:rPr>
          <w:rFonts w:ascii="Calibri" w:hAnsi="Calibri"/>
          <w:color w:val="000000"/>
          <w:kern w:val="20"/>
          <w:sz w:val="22"/>
        </w:rPr>
        <w:fldChar w:fldCharType="end"/>
      </w:r>
      <w:r w:rsidRPr="007776D0">
        <w:rPr>
          <w:rFonts w:ascii="Calibri" w:hAnsi="Calibri"/>
          <w:color w:val="000000"/>
          <w:kern w:val="20"/>
          <w:sz w:val="22"/>
        </w:rPr>
        <w:t xml:space="preserve">, </w:t>
      </w:r>
      <w:r w:rsidRPr="007776D0">
        <w:rPr>
          <w:rFonts w:ascii="Calibri" w:hAnsi="Calibri"/>
          <w:color w:val="000000"/>
          <w:kern w:val="20"/>
          <w:sz w:val="22"/>
        </w:rPr>
        <w:fldChar w:fldCharType="begin"/>
      </w:r>
      <w:r w:rsidRPr="007776D0">
        <w:rPr>
          <w:rFonts w:ascii="Calibri" w:hAnsi="Calibri"/>
          <w:color w:val="000000"/>
          <w:kern w:val="20"/>
          <w:sz w:val="22"/>
        </w:rPr>
        <w:instrText xml:space="preserve"> REF _Ref428800861 \r \h  \* MERGEFORMAT </w:instrText>
      </w:r>
      <w:r w:rsidRPr="007776D0">
        <w:rPr>
          <w:rFonts w:ascii="Calibri" w:hAnsi="Calibri"/>
          <w:color w:val="000000"/>
          <w:kern w:val="20"/>
          <w:sz w:val="22"/>
        </w:rPr>
        <w:fldChar w:fldCharType="separate"/>
      </w:r>
      <w:r w:rsidRPr="007776D0">
        <w:rPr>
          <w:rFonts w:ascii="Calibri" w:hAnsi="Calibri"/>
          <w:color w:val="000000"/>
          <w:kern w:val="20"/>
          <w:sz w:val="22"/>
        </w:rPr>
        <w:t>Article 5.3.2.3</w:t>
      </w:r>
      <w:r w:rsidRPr="007776D0">
        <w:rPr>
          <w:rFonts w:ascii="Calibri" w:hAnsi="Calibri"/>
          <w:color w:val="000000"/>
          <w:kern w:val="20"/>
          <w:sz w:val="22"/>
        </w:rPr>
        <w:fldChar w:fldCharType="end"/>
      </w:r>
      <w:r w:rsidRPr="007776D0">
        <w:rPr>
          <w:rFonts w:ascii="Calibri" w:hAnsi="Calibri"/>
          <w:kern w:val="20"/>
        </w:rPr>
        <w:t>,</w:t>
      </w:r>
      <w:r w:rsidRPr="007776D0">
        <w:rPr>
          <w:rFonts w:ascii="Calibri" w:hAnsi="Calibri"/>
          <w:color w:val="000000"/>
          <w:kern w:val="20"/>
          <w:sz w:val="22"/>
        </w:rPr>
        <w:t xml:space="preserve"> </w:t>
      </w:r>
      <w:bookmarkStart w:id="2598" w:name="_cp_field_47_1055"/>
      <w:r w:rsidRPr="005C367B">
        <w:rPr>
          <w:rFonts w:asciiTheme="minorHAnsi" w:hAnsiTheme="minorHAnsi" w:cstheme="minorHAnsi"/>
          <w:color w:val="000000" w:themeColor="text1"/>
          <w:sz w:val="22"/>
          <w:szCs w:val="22"/>
        </w:rPr>
        <w:t>Article 5.3.2.4 or Article 5.3.2.5</w:t>
      </w:r>
      <w:bookmarkStart w:id="2599" w:name="_cp_field_47_1057"/>
      <w:bookmarkEnd w:id="2598"/>
      <w:r w:rsidRPr="007776D0">
        <w:rPr>
          <w:rFonts w:ascii="Calibri" w:hAnsi="Calibri"/>
          <w:color w:val="000000"/>
          <w:kern w:val="20"/>
          <w:sz w:val="22"/>
        </w:rPr>
        <w:t xml:space="preserve"> </w:t>
      </w:r>
      <w:bookmarkEnd w:id="2599"/>
      <w:r w:rsidRPr="007776D0">
        <w:rPr>
          <w:rFonts w:ascii="Calibri" w:hAnsi="Calibri"/>
          <w:color w:val="000000"/>
          <w:kern w:val="20"/>
          <w:sz w:val="22"/>
        </w:rPr>
        <w:t>will include the transfer of the related Client Assets:</w:t>
      </w:r>
    </w:p>
    <w:p w:rsidR="002C69D2" w:rsidRPr="007776D0" w:rsidP="009A36E0" w14:paraId="5B9751A9" w14:textId="77777777">
      <w:pPr>
        <w:pStyle w:val="alpha2"/>
        <w:keepNext/>
        <w:numPr>
          <w:ilvl w:val="0"/>
          <w:numId w:val="32"/>
        </w:numPr>
        <w:tabs>
          <w:tab w:val="clear" w:pos="1361"/>
        </w:tabs>
        <w:adjustRightInd/>
        <w:ind w:left="1080" w:hanging="371"/>
        <w:rPr>
          <w:rFonts w:ascii="Calibri" w:hAnsi="Calibri"/>
          <w:color w:val="000000"/>
          <w:kern w:val="20"/>
          <w:sz w:val="22"/>
        </w:rPr>
      </w:pPr>
      <w:r w:rsidRPr="007776D0">
        <w:rPr>
          <w:rFonts w:ascii="Calibri" w:hAnsi="Calibri"/>
          <w:color w:val="000000"/>
          <w:kern w:val="20"/>
          <w:sz w:val="22"/>
        </w:rPr>
        <w:t xml:space="preserve">In respect of Client Assets which have been transferred by the Carrying Clearing Member to LCH SA on a full title transfer basis in accordance with </w:t>
      </w:r>
      <w:r w:rsidRPr="007776D0">
        <w:rPr>
          <w:rFonts w:ascii="Calibri" w:hAnsi="Calibri"/>
          <w:color w:val="000000"/>
          <w:kern w:val="20"/>
          <w:sz w:val="22"/>
        </w:rPr>
        <w:fldChar w:fldCharType="begin"/>
      </w:r>
      <w:r w:rsidRPr="007776D0">
        <w:rPr>
          <w:rFonts w:ascii="Calibri" w:hAnsi="Calibri"/>
          <w:color w:val="000000"/>
          <w:kern w:val="20"/>
          <w:sz w:val="22"/>
        </w:rPr>
        <w:instrText xml:space="preserve"> REF _Ref339307046 \r \h  \* MERGEFORMAT </w:instrText>
      </w:r>
      <w:r w:rsidRPr="007776D0">
        <w:rPr>
          <w:rFonts w:ascii="Calibri" w:hAnsi="Calibri"/>
          <w:color w:val="000000"/>
          <w:kern w:val="20"/>
          <w:sz w:val="22"/>
        </w:rPr>
        <w:fldChar w:fldCharType="separate"/>
      </w:r>
      <w:r w:rsidRPr="007776D0">
        <w:rPr>
          <w:rFonts w:ascii="Calibri" w:hAnsi="Calibri"/>
          <w:color w:val="000000"/>
          <w:kern w:val="20"/>
          <w:sz w:val="22"/>
        </w:rPr>
        <w:t>Article 5.3.2.1</w:t>
      </w:r>
      <w:r w:rsidRPr="007776D0">
        <w:rPr>
          <w:rFonts w:ascii="Calibri" w:hAnsi="Calibri"/>
          <w:color w:val="000000"/>
          <w:kern w:val="20"/>
          <w:sz w:val="22"/>
        </w:rPr>
        <w:fldChar w:fldCharType="end"/>
      </w:r>
      <w:r w:rsidRPr="007776D0">
        <w:rPr>
          <w:rFonts w:ascii="Calibri" w:hAnsi="Calibri"/>
          <w:color w:val="000000"/>
          <w:kern w:val="20"/>
          <w:sz w:val="22"/>
        </w:rPr>
        <w:t xml:space="preserve">, </w:t>
      </w:r>
      <w:r w:rsidRPr="007776D0">
        <w:rPr>
          <w:rFonts w:ascii="Calibri" w:hAnsi="Calibri"/>
          <w:color w:val="000000"/>
          <w:kern w:val="20"/>
          <w:sz w:val="22"/>
        </w:rPr>
        <w:fldChar w:fldCharType="begin"/>
      </w:r>
      <w:r w:rsidRPr="007776D0">
        <w:rPr>
          <w:rFonts w:ascii="Calibri" w:hAnsi="Calibri"/>
          <w:color w:val="000000"/>
          <w:kern w:val="20"/>
          <w:sz w:val="22"/>
        </w:rPr>
        <w:instrText xml:space="preserve"> REF _Ref339307074 \n \h  \* MERGEFORMAT </w:instrText>
      </w:r>
      <w:r w:rsidRPr="007776D0">
        <w:rPr>
          <w:rFonts w:ascii="Calibri" w:hAnsi="Calibri"/>
          <w:color w:val="000000"/>
          <w:kern w:val="20"/>
          <w:sz w:val="22"/>
        </w:rPr>
        <w:fldChar w:fldCharType="separate"/>
      </w:r>
      <w:r w:rsidRPr="007776D0">
        <w:rPr>
          <w:rFonts w:ascii="Calibri" w:hAnsi="Calibri"/>
          <w:color w:val="000000"/>
          <w:kern w:val="20"/>
          <w:sz w:val="22"/>
        </w:rPr>
        <w:t>Article 5.3.2.2</w:t>
      </w:r>
      <w:r w:rsidRPr="007776D0">
        <w:rPr>
          <w:rFonts w:ascii="Calibri" w:hAnsi="Calibri"/>
          <w:color w:val="000000"/>
          <w:kern w:val="20"/>
          <w:sz w:val="22"/>
        </w:rPr>
        <w:fldChar w:fldCharType="end"/>
      </w:r>
      <w:r w:rsidRPr="007776D0">
        <w:rPr>
          <w:rFonts w:ascii="Calibri" w:hAnsi="Calibri"/>
          <w:color w:val="000000"/>
          <w:kern w:val="20"/>
          <w:sz w:val="22"/>
        </w:rPr>
        <w:t xml:space="preserve">, </w:t>
      </w:r>
      <w:r w:rsidRPr="007776D0">
        <w:rPr>
          <w:rFonts w:ascii="Calibri" w:hAnsi="Calibri"/>
          <w:color w:val="000000"/>
          <w:kern w:val="20"/>
          <w:sz w:val="22"/>
        </w:rPr>
        <w:fldChar w:fldCharType="begin"/>
      </w:r>
      <w:r w:rsidRPr="007776D0">
        <w:rPr>
          <w:rFonts w:ascii="Calibri" w:hAnsi="Calibri"/>
          <w:color w:val="000000"/>
          <w:kern w:val="20"/>
          <w:sz w:val="22"/>
        </w:rPr>
        <w:instrText xml:space="preserve"> REF _Ref428800861 \r \h  \* MERGEFORMAT </w:instrText>
      </w:r>
      <w:r w:rsidRPr="007776D0">
        <w:rPr>
          <w:rFonts w:ascii="Calibri" w:hAnsi="Calibri"/>
          <w:color w:val="000000"/>
          <w:kern w:val="20"/>
          <w:sz w:val="22"/>
        </w:rPr>
        <w:fldChar w:fldCharType="separate"/>
      </w:r>
      <w:r w:rsidRPr="007776D0">
        <w:rPr>
          <w:rFonts w:ascii="Calibri" w:hAnsi="Calibri"/>
          <w:color w:val="000000"/>
          <w:kern w:val="20"/>
          <w:sz w:val="22"/>
        </w:rPr>
        <w:t>Article 5.3.2.3</w:t>
      </w:r>
      <w:r w:rsidRPr="007776D0">
        <w:rPr>
          <w:rFonts w:ascii="Calibri" w:hAnsi="Calibri"/>
          <w:color w:val="000000"/>
          <w:kern w:val="20"/>
          <w:sz w:val="22"/>
        </w:rPr>
        <w:fldChar w:fldCharType="end"/>
      </w:r>
      <w:r w:rsidRPr="007776D0">
        <w:rPr>
          <w:rFonts w:ascii="Calibri" w:hAnsi="Calibri"/>
          <w:kern w:val="20"/>
        </w:rPr>
        <w:t>,</w:t>
      </w:r>
      <w:r w:rsidRPr="007776D0">
        <w:rPr>
          <w:rFonts w:ascii="Calibri" w:hAnsi="Calibri"/>
          <w:color w:val="000000"/>
          <w:kern w:val="20"/>
          <w:sz w:val="22"/>
        </w:rPr>
        <w:t xml:space="preserve"> </w:t>
      </w:r>
      <w:r w:rsidRPr="007776D0">
        <w:rPr>
          <w:rFonts w:ascii="Calibri" w:hAnsi="Calibri"/>
          <w:color w:val="000000"/>
          <w:kern w:val="20"/>
          <w:sz w:val="22"/>
        </w:rPr>
        <w:fldChar w:fldCharType="begin"/>
      </w:r>
      <w:r w:rsidRPr="007776D0">
        <w:rPr>
          <w:rFonts w:ascii="Calibri" w:hAnsi="Calibri"/>
          <w:color w:val="000000"/>
          <w:kern w:val="20"/>
          <w:sz w:val="22"/>
        </w:rPr>
        <w:instrText xml:space="preserve"> REF _Ref428801587 \r \h  \* MERGEFORMAT </w:instrText>
      </w:r>
      <w:r w:rsidRPr="007776D0">
        <w:rPr>
          <w:rFonts w:ascii="Calibri" w:hAnsi="Calibri"/>
          <w:color w:val="000000"/>
          <w:kern w:val="20"/>
          <w:sz w:val="22"/>
        </w:rPr>
        <w:fldChar w:fldCharType="separate"/>
      </w:r>
      <w:r w:rsidRPr="007776D0">
        <w:rPr>
          <w:rFonts w:ascii="Calibri" w:hAnsi="Calibri"/>
          <w:color w:val="000000"/>
          <w:kern w:val="20"/>
          <w:sz w:val="22"/>
        </w:rPr>
        <w:t>Article 5.3.2.4</w:t>
      </w:r>
      <w:r w:rsidRPr="007776D0">
        <w:rPr>
          <w:rFonts w:ascii="Calibri" w:hAnsi="Calibri"/>
          <w:color w:val="000000"/>
          <w:kern w:val="20"/>
          <w:sz w:val="22"/>
        </w:rPr>
        <w:fldChar w:fldCharType="end"/>
      </w:r>
      <w:r w:rsidRPr="007776D0">
        <w:rPr>
          <w:rFonts w:ascii="Calibri" w:hAnsi="Calibri"/>
          <w:kern w:val="20"/>
        </w:rPr>
        <w:t>,</w:t>
      </w:r>
      <w:r w:rsidRPr="007776D0">
        <w:rPr>
          <w:rFonts w:ascii="Calibri" w:hAnsi="Calibri"/>
          <w:color w:val="000000"/>
          <w:kern w:val="20"/>
          <w:sz w:val="22"/>
        </w:rPr>
        <w:t xml:space="preserve"> or </w:t>
      </w:r>
      <w:bookmarkStart w:id="2600" w:name="_cp_field_47_1059"/>
      <w:r>
        <w:rPr>
          <w:rFonts w:ascii="Calibri" w:hAnsi="Calibri" w:cs="Times New Roman"/>
          <w:color w:val="000000"/>
          <w:kern w:val="20"/>
          <w:sz w:val="22"/>
          <w:szCs w:val="24"/>
        </w:rPr>
        <w:fldChar w:fldCharType="begin"/>
      </w:r>
      <w:r>
        <w:rPr>
          <w:rFonts w:ascii="Calibri" w:hAnsi="Calibri" w:cs="Times New Roman"/>
          <w:color w:val="000000"/>
          <w:kern w:val="20"/>
          <w:sz w:val="22"/>
          <w:szCs w:val="24"/>
        </w:rPr>
        <w:instrText xml:space="preserve"> REF _Ref515533317 \r \h\*MERGEFORMAT </w:instrText>
      </w:r>
      <w:r>
        <w:rPr>
          <w:rFonts w:ascii="Calibri" w:hAnsi="Calibri" w:cs="Times New Roman"/>
          <w:color w:val="000000"/>
          <w:kern w:val="20"/>
          <w:sz w:val="22"/>
          <w:szCs w:val="24"/>
        </w:rPr>
        <w:fldChar w:fldCharType="separate"/>
      </w:r>
      <w:r>
        <w:rPr>
          <w:rFonts w:ascii="Calibri" w:hAnsi="Calibri" w:cs="Times New Roman"/>
          <w:color w:val="000000"/>
          <w:kern w:val="20"/>
          <w:sz w:val="22"/>
          <w:szCs w:val="24"/>
        </w:rPr>
        <w:t>Article 5.3.2.5</w:t>
      </w:r>
      <w:r>
        <w:rPr>
          <w:rFonts w:ascii="Calibri" w:hAnsi="Calibri" w:cs="Times New Roman"/>
          <w:color w:val="000000"/>
          <w:kern w:val="20"/>
          <w:sz w:val="22"/>
          <w:szCs w:val="24"/>
        </w:rPr>
        <w:fldChar w:fldCharType="end"/>
      </w:r>
      <w:bookmarkEnd w:id="2600"/>
      <w:r>
        <w:rPr>
          <w:rFonts w:ascii="Calibri" w:hAnsi="Calibri" w:cs="Times New Roman"/>
          <w:color w:val="000000"/>
          <w:kern w:val="20"/>
          <w:sz w:val="22"/>
          <w:szCs w:val="24"/>
        </w:rPr>
        <w:t>,</w:t>
      </w:r>
      <w:r w:rsidRPr="009A36E0">
        <w:rPr>
          <w:rFonts w:ascii="Calibri" w:hAnsi="Calibri"/>
          <w:color w:val="000000"/>
          <w:kern w:val="20"/>
          <w:sz w:val="22"/>
        </w:rPr>
        <w:t xml:space="preserve"> such </w:t>
      </w:r>
      <w:r w:rsidRPr="007776D0">
        <w:rPr>
          <w:rFonts w:ascii="Calibri" w:hAnsi="Calibri"/>
          <w:color w:val="000000"/>
          <w:kern w:val="20"/>
          <w:sz w:val="22"/>
        </w:rPr>
        <w:t xml:space="preserve">transfer shall be effected as follows: </w:t>
      </w:r>
    </w:p>
    <w:p w:rsidR="002C69D2" w:rsidRPr="007776D0" w:rsidP="007776D0" w14:paraId="57249849" w14:textId="77777777">
      <w:pPr>
        <w:pStyle w:val="Heading9"/>
        <w:numPr>
          <w:ilvl w:val="0"/>
          <w:numId w:val="15"/>
        </w:numPr>
        <w:tabs>
          <w:tab w:val="left" w:pos="965"/>
        </w:tabs>
        <w:adjustRightInd/>
        <w:spacing w:after="140" w:line="290" w:lineRule="auto"/>
        <w:ind w:left="1843" w:hanging="709"/>
        <w:jc w:val="both"/>
        <w:rPr>
          <w:rFonts w:ascii="Calibri" w:hAnsi="Calibri"/>
          <w:color w:val="000000"/>
          <w:kern w:val="20"/>
          <w:sz w:val="22"/>
        </w:rPr>
      </w:pPr>
      <w:r w:rsidRPr="007776D0">
        <w:rPr>
          <w:rFonts w:ascii="Calibri" w:hAnsi="Calibri"/>
          <w:color w:val="000000"/>
          <w:kern w:val="20"/>
          <w:sz w:val="22"/>
        </w:rPr>
        <w:t>the Carrying Clearing Member shall relinquish all rights to such Client Assets (including, for the avoidance of doubt, any beneficial interest and/or equity of redemption in respect thereof);</w:t>
      </w:r>
    </w:p>
    <w:p w:rsidR="002C69D2" w:rsidRPr="007776D0" w:rsidP="007776D0" w14:paraId="31F304D5" w14:textId="77777777">
      <w:pPr>
        <w:pStyle w:val="Heading9"/>
        <w:numPr>
          <w:ilvl w:val="0"/>
          <w:numId w:val="15"/>
        </w:numPr>
        <w:tabs>
          <w:tab w:val="left" w:pos="965"/>
        </w:tabs>
        <w:adjustRightInd/>
        <w:spacing w:after="140" w:line="290" w:lineRule="auto"/>
        <w:ind w:left="1843" w:hanging="709"/>
        <w:jc w:val="both"/>
        <w:rPr>
          <w:rFonts w:ascii="Calibri" w:hAnsi="Calibri"/>
          <w:color w:val="000000"/>
          <w:kern w:val="20"/>
          <w:sz w:val="22"/>
        </w:rPr>
      </w:pPr>
      <w:r w:rsidRPr="007776D0">
        <w:rPr>
          <w:rFonts w:ascii="Calibri" w:hAnsi="Calibri"/>
          <w:color w:val="000000"/>
          <w:kern w:val="20"/>
          <w:sz w:val="22"/>
        </w:rPr>
        <w:t>such Client Assets shall immediately upon such relinquishment be held by LCH SA on behalf of the Receiving Clearing Member; and</w:t>
      </w:r>
    </w:p>
    <w:p w:rsidR="002C69D2" w:rsidRPr="007776D0" w:rsidP="007776D0" w14:paraId="530D30D3" w14:textId="77777777">
      <w:pPr>
        <w:pStyle w:val="Heading9"/>
        <w:numPr>
          <w:ilvl w:val="0"/>
          <w:numId w:val="15"/>
        </w:numPr>
        <w:tabs>
          <w:tab w:val="left" w:pos="965"/>
        </w:tabs>
        <w:adjustRightInd/>
        <w:spacing w:after="140" w:line="290" w:lineRule="auto"/>
        <w:ind w:left="1843" w:hanging="709"/>
        <w:jc w:val="both"/>
        <w:rPr>
          <w:rFonts w:ascii="Calibri" w:hAnsi="Calibri"/>
          <w:color w:val="000000"/>
          <w:kern w:val="20"/>
          <w:sz w:val="22"/>
        </w:rPr>
      </w:pPr>
      <w:r w:rsidRPr="007776D0">
        <w:rPr>
          <w:rFonts w:ascii="Calibri" w:hAnsi="Calibri"/>
          <w:color w:val="000000"/>
          <w:kern w:val="20"/>
          <w:sz w:val="22"/>
        </w:rPr>
        <w:t>the Receiving Clearing Member’s rights to such Client Assets arising as described in paragraph (B) above shall become, in respect of the relevant Client Cleared Transactions, subject to the title transfer security arrangements entered into between the Receiving Clearing Member and LCH SA in relation to the provision of cover.</w:t>
      </w:r>
    </w:p>
    <w:p w:rsidR="002C69D2" w:rsidRPr="009A36E0" w:rsidP="007776D0" w14:paraId="3C16F980" w14:textId="77777777">
      <w:pPr>
        <w:pStyle w:val="alpha2"/>
        <w:numPr>
          <w:ilvl w:val="0"/>
          <w:numId w:val="32"/>
        </w:numPr>
        <w:tabs>
          <w:tab w:val="clear" w:pos="1361"/>
        </w:tabs>
        <w:adjustRightInd/>
        <w:ind w:left="1080" w:hanging="371"/>
        <w:rPr>
          <w:rFonts w:asciiTheme="minorHAnsi" w:hAnsiTheme="minorHAnsi"/>
          <w:color w:val="000000" w:themeColor="text1"/>
          <w:sz w:val="22"/>
        </w:rPr>
      </w:pPr>
      <w:r w:rsidRPr="007776D0">
        <w:rPr>
          <w:rFonts w:ascii="Calibri" w:hAnsi="Calibri"/>
          <w:color w:val="000000"/>
          <w:kern w:val="20"/>
          <w:sz w:val="22"/>
        </w:rPr>
        <w:t xml:space="preserve">In respect of Client Assets that are subject to the Pledge Agreement entered into between the Carrying Clearing Member and LCH SA in relation to the provision of Collateral, in accordance with </w:t>
      </w:r>
      <w:r w:rsidRPr="007776D0">
        <w:rPr>
          <w:rFonts w:ascii="Calibri" w:hAnsi="Calibri"/>
          <w:color w:val="000000"/>
          <w:kern w:val="20"/>
          <w:sz w:val="22"/>
        </w:rPr>
        <w:fldChar w:fldCharType="begin"/>
      </w:r>
      <w:r w:rsidRPr="007776D0">
        <w:rPr>
          <w:rFonts w:ascii="Calibri" w:hAnsi="Calibri"/>
          <w:color w:val="000000"/>
          <w:kern w:val="20"/>
          <w:sz w:val="22"/>
        </w:rPr>
        <w:instrText xml:space="preserve"> REF _Ref375306628 \n \h  \* MERGEFORMAT </w:instrText>
      </w:r>
      <w:r w:rsidRPr="007776D0">
        <w:rPr>
          <w:rFonts w:ascii="Calibri" w:hAnsi="Calibri"/>
          <w:color w:val="000000"/>
          <w:kern w:val="20"/>
          <w:sz w:val="22"/>
        </w:rPr>
        <w:fldChar w:fldCharType="separate"/>
      </w:r>
      <w:r w:rsidRPr="007776D0">
        <w:rPr>
          <w:rFonts w:ascii="Calibri" w:hAnsi="Calibri"/>
          <w:color w:val="000000"/>
          <w:kern w:val="20"/>
          <w:sz w:val="22"/>
        </w:rPr>
        <w:t>Article 5.2.4.2</w:t>
      </w:r>
      <w:r w:rsidRPr="007776D0">
        <w:rPr>
          <w:rFonts w:ascii="Calibri" w:hAnsi="Calibri"/>
          <w:color w:val="000000"/>
          <w:kern w:val="20"/>
          <w:sz w:val="22"/>
        </w:rPr>
        <w:fldChar w:fldCharType="end"/>
      </w:r>
      <w:r w:rsidRPr="009A36E0">
        <w:rPr>
          <w:rFonts w:asciiTheme="minorHAnsi" w:hAnsiTheme="minorHAnsi"/>
          <w:color w:val="000000" w:themeColor="text1"/>
          <w:sz w:val="22"/>
        </w:rPr>
        <w:t>, such transfer shall be effected in accordance with Section 3 of the Procedures.</w:t>
      </w:r>
    </w:p>
    <w:p w:rsidR="002C69D2" w:rsidRPr="007776D0" w:rsidP="009A36E0" w14:paraId="586E7E16" w14:textId="77777777">
      <w:pPr>
        <w:pStyle w:val="roman2"/>
        <w:tabs>
          <w:tab w:val="num" w:pos="-3998"/>
        </w:tabs>
        <w:ind w:left="708" w:hanging="680"/>
        <w:rPr>
          <w:rFonts w:ascii="Calibri" w:hAnsi="Calibri"/>
          <w:color w:val="000000"/>
          <w:kern w:val="20"/>
          <w:sz w:val="22"/>
        </w:rPr>
      </w:pPr>
      <w:r w:rsidRPr="009A36E0">
        <w:rPr>
          <w:rFonts w:asciiTheme="minorHAnsi" w:hAnsiTheme="minorHAnsi"/>
          <w:color w:val="000000" w:themeColor="text1"/>
          <w:sz w:val="22"/>
        </w:rPr>
        <w:t xml:space="preserve">For the </w:t>
      </w:r>
      <w:r w:rsidRPr="007776D0">
        <w:rPr>
          <w:rFonts w:ascii="Calibri" w:hAnsi="Calibri"/>
          <w:color w:val="000000"/>
          <w:kern w:val="20"/>
          <w:sz w:val="22"/>
        </w:rPr>
        <w:t>avoidance of doubt, the Carrying Clearing Member shall have no right or entitlement to assert any claim over, or right with respect to, the Client Assets transferred.</w:t>
      </w:r>
    </w:p>
    <w:p w:rsidR="002C69D2" w:rsidRPr="007776D0" w:rsidP="009A36E0" w14:paraId="21E802FC" w14:textId="77777777">
      <w:pPr>
        <w:pStyle w:val="roman2"/>
        <w:tabs>
          <w:tab w:val="num" w:pos="-3998"/>
        </w:tabs>
        <w:ind w:left="708" w:hanging="680"/>
        <w:rPr>
          <w:rFonts w:ascii="Calibri" w:hAnsi="Calibri"/>
          <w:color w:val="000000"/>
          <w:kern w:val="20"/>
          <w:sz w:val="22"/>
        </w:rPr>
      </w:pPr>
      <w:r w:rsidRPr="007776D0">
        <w:rPr>
          <w:rFonts w:ascii="Calibri" w:hAnsi="Calibri"/>
          <w:color w:val="000000"/>
          <w:kern w:val="20"/>
          <w:sz w:val="22"/>
        </w:rPr>
        <w:t>The transfer of the Client Cleared Transactions and associated Client Assets shall be deemed to occur simultaneously, and the transfer of the Client Cleared Transactions shall be conditional on the transfer of the related Client Assets, and vice versa.</w:t>
      </w:r>
    </w:p>
    <w:p w:rsidR="002C69D2" w:rsidRPr="007776D0" w:rsidP="009A36E0" w14:paraId="5CC75416" w14:textId="77777777">
      <w:pPr>
        <w:pStyle w:val="roman2"/>
        <w:tabs>
          <w:tab w:val="num" w:pos="-3998"/>
        </w:tabs>
        <w:ind w:left="708" w:hanging="680"/>
        <w:rPr>
          <w:rFonts w:ascii="Calibri" w:hAnsi="Calibri"/>
          <w:color w:val="000000"/>
          <w:kern w:val="20"/>
          <w:sz w:val="22"/>
        </w:rPr>
      </w:pPr>
      <w:r w:rsidRPr="007776D0">
        <w:rPr>
          <w:rFonts w:ascii="Calibri" w:hAnsi="Calibri"/>
          <w:color w:val="000000"/>
          <w:kern w:val="20"/>
          <w:sz w:val="22"/>
        </w:rPr>
        <w:t>If the transfer of the Client Cleared Transactions and associated Client Assets is not completed for any reason, then any transfer or registration of Client Assets or Client Cleared Transactions shall be immediately unwound and such transfer or registration shall be deemed never to have occurred.</w:t>
      </w:r>
    </w:p>
    <w:p w:rsidR="002C69D2" w:rsidRPr="007776D0" w:rsidP="00484545" w14:paraId="65F1C853" w14:textId="77777777">
      <w:pPr>
        <w:pStyle w:val="Level5"/>
        <w:keepNext/>
        <w:numPr>
          <w:ilvl w:val="4"/>
          <w:numId w:val="330"/>
        </w:numPr>
        <w:tabs>
          <w:tab w:val="left" w:pos="1440"/>
          <w:tab w:val="clear" w:pos="1800"/>
        </w:tabs>
        <w:adjustRightInd/>
        <w:rPr>
          <w:rFonts w:ascii="Calibri" w:hAnsi="Calibri"/>
          <w:color w:val="000000"/>
          <w:kern w:val="20"/>
          <w:sz w:val="22"/>
        </w:rPr>
      </w:pPr>
    </w:p>
    <w:p w:rsidR="002C69D2" w:rsidRPr="009A36E0" w:rsidP="0067446F" w14:paraId="079F0D6B" w14:textId="77777777">
      <w:pPr>
        <w:keepNext/>
        <w:adjustRightInd/>
        <w:spacing w:after="140" w:line="290" w:lineRule="auto"/>
        <w:jc w:val="both"/>
        <w:rPr>
          <w:rFonts w:asciiTheme="minorHAnsi" w:hAnsiTheme="minorHAnsi" w:cs="Times New Roman"/>
          <w:color w:val="000000" w:themeColor="text1"/>
          <w:sz w:val="22"/>
          <w:szCs w:val="24"/>
        </w:rPr>
      </w:pPr>
      <w:r w:rsidRPr="007776D0">
        <w:rPr>
          <w:rFonts w:ascii="Calibri" w:hAnsi="Calibri"/>
          <w:color w:val="000000"/>
          <w:kern w:val="20"/>
          <w:sz w:val="22"/>
        </w:rPr>
        <w:t xml:space="preserve">Subject to </w:t>
      </w:r>
      <w:r w:rsidRPr="007776D0">
        <w:rPr>
          <w:rFonts w:ascii="Calibri" w:hAnsi="Calibri"/>
          <w:color w:val="000000"/>
          <w:kern w:val="20"/>
          <w:sz w:val="22"/>
        </w:rPr>
        <w:fldChar w:fldCharType="begin"/>
      </w:r>
      <w:r w:rsidRPr="007776D0">
        <w:rPr>
          <w:rFonts w:ascii="Calibri" w:hAnsi="Calibri"/>
          <w:color w:val="000000"/>
          <w:kern w:val="20"/>
          <w:sz w:val="22"/>
        </w:rPr>
        <w:instrText xml:space="preserve"> REF _Ref339311417 \r \h  \* MERGEFORMAT </w:instrText>
      </w:r>
      <w:r w:rsidRPr="007776D0">
        <w:rPr>
          <w:rFonts w:ascii="Calibri" w:hAnsi="Calibri"/>
          <w:color w:val="000000"/>
          <w:kern w:val="20"/>
          <w:sz w:val="22"/>
        </w:rPr>
        <w:fldChar w:fldCharType="separate"/>
      </w:r>
      <w:r w:rsidRPr="007776D0">
        <w:rPr>
          <w:rFonts w:ascii="Calibri" w:hAnsi="Calibri"/>
          <w:color w:val="000000"/>
          <w:kern w:val="20"/>
          <w:sz w:val="22"/>
        </w:rPr>
        <w:t>Article 5.3.5.3</w:t>
      </w:r>
      <w:r w:rsidRPr="007776D0">
        <w:rPr>
          <w:rFonts w:ascii="Calibri" w:hAnsi="Calibri"/>
          <w:color w:val="000000"/>
          <w:kern w:val="20"/>
          <w:sz w:val="22"/>
        </w:rPr>
        <w:fldChar w:fldCharType="end"/>
      </w:r>
      <w:r w:rsidRPr="007776D0">
        <w:rPr>
          <w:rFonts w:ascii="Calibri" w:hAnsi="Calibri"/>
          <w:color w:val="000000"/>
          <w:kern w:val="20"/>
          <w:sz w:val="22"/>
        </w:rPr>
        <w:t xml:space="preserve"> below, but otherwise notwithstanding anything to the contrary in the CDS Clearing Rules, in making any transfer of Client Cleared Transactions and (if applicable) Client Assets pursuant to this TITLE V, </w:t>
      </w:r>
      <w:bookmarkStart w:id="2601" w:name="_cp_field_47_1061"/>
      <w:r w:rsidRPr="005C367B">
        <w:rPr>
          <w:rFonts w:asciiTheme="minorHAnsi" w:hAnsiTheme="minorHAnsi" w:cstheme="minorHAnsi"/>
          <w:color w:val="000000" w:themeColor="text1"/>
          <w:sz w:val="22"/>
          <w:szCs w:val="22"/>
        </w:rPr>
        <w:t>Chapter 3,</w:t>
      </w:r>
      <w:bookmarkEnd w:id="2601"/>
      <w:r w:rsidRPr="009A36E0">
        <w:rPr>
          <w:rFonts w:asciiTheme="minorHAnsi" w:hAnsiTheme="minorHAnsi"/>
          <w:color w:val="000000" w:themeColor="text1"/>
          <w:sz w:val="22"/>
        </w:rPr>
        <w:t xml:space="preserve"> LCH SA shall be authorised and entitled to rely conclusively on the instructions of and information provided by the relevant CCM(s), which shall be solely responsible for all such instructions and information, including ensuring that:</w:t>
      </w:r>
    </w:p>
    <w:p w:rsidR="002C69D2" w:rsidRPr="009A36E0" w:rsidP="00484545" w14:paraId="7BD27F9C" w14:textId="77777777">
      <w:pPr>
        <w:pStyle w:val="roman2"/>
        <w:numPr>
          <w:ilvl w:val="0"/>
          <w:numId w:val="289"/>
        </w:numPr>
        <w:tabs>
          <w:tab w:val="num" w:pos="-3998"/>
          <w:tab w:val="num" w:pos="28"/>
          <w:tab w:val="clear" w:pos="965"/>
        </w:tabs>
        <w:ind w:left="709"/>
        <w:rPr>
          <w:rFonts w:asciiTheme="minorHAnsi" w:hAnsiTheme="minorHAnsi"/>
          <w:color w:val="000000" w:themeColor="text1"/>
          <w:sz w:val="22"/>
        </w:rPr>
      </w:pPr>
      <w:r w:rsidRPr="009A36E0">
        <w:rPr>
          <w:rFonts w:asciiTheme="minorHAnsi" w:hAnsiTheme="minorHAnsi"/>
          <w:color w:val="000000" w:themeColor="text1"/>
          <w:sz w:val="22"/>
        </w:rPr>
        <w:t xml:space="preserve">the </w:t>
      </w:r>
      <w:r w:rsidRPr="009A36E0">
        <w:rPr>
          <w:rFonts w:asciiTheme="minorHAnsi" w:hAnsiTheme="minorHAnsi"/>
          <w:color w:val="000000" w:themeColor="text1"/>
          <w:sz w:val="22"/>
          <w:lang w:val="en-US"/>
        </w:rPr>
        <w:t>transfer</w:t>
      </w:r>
      <w:r w:rsidRPr="009A36E0">
        <w:rPr>
          <w:rFonts w:asciiTheme="minorHAnsi" w:hAnsiTheme="minorHAnsi"/>
          <w:color w:val="000000" w:themeColor="text1"/>
          <w:sz w:val="22"/>
        </w:rPr>
        <w:t xml:space="preserve"> is properly authorised or rejected (as the case may be);</w:t>
      </w:r>
    </w:p>
    <w:p w:rsidR="002C69D2" w:rsidRPr="009A36E0" w:rsidP="009A36E0" w14:paraId="55767749" w14:textId="77777777">
      <w:pPr>
        <w:pStyle w:val="roman2"/>
        <w:tabs>
          <w:tab w:val="num" w:pos="-3998"/>
        </w:tabs>
        <w:ind w:left="708" w:hanging="680"/>
        <w:rPr>
          <w:rFonts w:asciiTheme="minorHAnsi" w:hAnsiTheme="minorHAnsi"/>
          <w:color w:val="000000" w:themeColor="text1"/>
          <w:sz w:val="22"/>
        </w:rPr>
      </w:pPr>
      <w:r w:rsidRPr="009A36E0">
        <w:rPr>
          <w:rFonts w:asciiTheme="minorHAnsi" w:hAnsiTheme="minorHAnsi"/>
          <w:color w:val="000000" w:themeColor="text1"/>
          <w:sz w:val="22"/>
        </w:rPr>
        <w:t xml:space="preserve">the appropriate CCM Client Trade Account(s) have been identified; and </w:t>
      </w:r>
    </w:p>
    <w:p w:rsidR="002C69D2" w:rsidRPr="007776D0" w:rsidP="009A36E0" w14:paraId="3CCB0FD9" w14:textId="77777777">
      <w:pPr>
        <w:pStyle w:val="roman2"/>
        <w:tabs>
          <w:tab w:val="num" w:pos="-3998"/>
        </w:tabs>
        <w:ind w:left="708" w:hanging="680"/>
        <w:rPr>
          <w:rFonts w:ascii="Calibri" w:hAnsi="Calibri"/>
          <w:color w:val="000000"/>
          <w:kern w:val="20"/>
          <w:sz w:val="22"/>
        </w:rPr>
      </w:pPr>
      <w:r w:rsidRPr="009A36E0">
        <w:rPr>
          <w:rFonts w:asciiTheme="minorHAnsi" w:hAnsiTheme="minorHAnsi"/>
          <w:color w:val="000000" w:themeColor="text1"/>
          <w:sz w:val="22"/>
        </w:rPr>
        <w:t xml:space="preserve">in the </w:t>
      </w:r>
      <w:r w:rsidRPr="007776D0">
        <w:rPr>
          <w:rFonts w:ascii="Calibri" w:hAnsi="Calibri"/>
          <w:color w:val="000000"/>
          <w:kern w:val="20"/>
          <w:sz w:val="22"/>
        </w:rPr>
        <w:t xml:space="preserve">case of a partial transfer of Client Cleared Transactions pursuant to </w:t>
      </w:r>
      <w:r w:rsidRPr="007776D0">
        <w:rPr>
          <w:rFonts w:ascii="Calibri" w:hAnsi="Calibri"/>
          <w:color w:val="000000"/>
          <w:kern w:val="20"/>
          <w:sz w:val="22"/>
        </w:rPr>
        <w:fldChar w:fldCharType="begin"/>
      </w:r>
      <w:r w:rsidRPr="007776D0">
        <w:rPr>
          <w:rFonts w:ascii="Calibri" w:hAnsi="Calibri"/>
          <w:color w:val="000000"/>
          <w:kern w:val="20"/>
          <w:sz w:val="22"/>
        </w:rPr>
        <w:instrText xml:space="preserve"> REF _Ref339307777 \r \h  \* MERGEFORMAT </w:instrText>
      </w:r>
      <w:r w:rsidRPr="007776D0">
        <w:rPr>
          <w:rFonts w:ascii="Calibri" w:hAnsi="Calibri"/>
          <w:color w:val="000000"/>
          <w:kern w:val="20"/>
          <w:sz w:val="22"/>
        </w:rPr>
        <w:fldChar w:fldCharType="separate"/>
      </w:r>
      <w:r w:rsidRPr="007776D0">
        <w:rPr>
          <w:rFonts w:ascii="Calibri" w:hAnsi="Calibri"/>
          <w:color w:val="000000"/>
          <w:kern w:val="20"/>
          <w:sz w:val="22"/>
        </w:rPr>
        <w:t>Article 5.3.3.1</w:t>
      </w:r>
      <w:r w:rsidRPr="007776D0">
        <w:rPr>
          <w:rFonts w:ascii="Calibri" w:hAnsi="Calibri"/>
          <w:color w:val="000000"/>
          <w:kern w:val="20"/>
          <w:sz w:val="22"/>
        </w:rPr>
        <w:fldChar w:fldCharType="end"/>
      </w:r>
      <w:r w:rsidRPr="007776D0">
        <w:rPr>
          <w:rFonts w:ascii="Calibri" w:hAnsi="Calibri"/>
          <w:color w:val="000000"/>
          <w:kern w:val="20"/>
          <w:sz w:val="22"/>
        </w:rPr>
        <w:t xml:space="preserve">, </w:t>
      </w:r>
      <w:r w:rsidRPr="007776D0">
        <w:rPr>
          <w:rFonts w:ascii="Calibri" w:hAnsi="Calibri"/>
          <w:color w:val="000000"/>
          <w:kern w:val="20"/>
          <w:sz w:val="22"/>
        </w:rPr>
        <w:fldChar w:fldCharType="begin"/>
      </w:r>
      <w:r w:rsidRPr="007776D0">
        <w:rPr>
          <w:rFonts w:ascii="Calibri" w:hAnsi="Calibri"/>
          <w:color w:val="000000"/>
          <w:kern w:val="20"/>
          <w:sz w:val="22"/>
        </w:rPr>
        <w:instrText xml:space="preserve"> REF _Ref339309675 \n \h  \* MERGEFORMAT </w:instrText>
      </w:r>
      <w:r w:rsidRPr="007776D0">
        <w:rPr>
          <w:rFonts w:ascii="Calibri" w:hAnsi="Calibri"/>
          <w:color w:val="000000"/>
          <w:kern w:val="20"/>
          <w:sz w:val="22"/>
        </w:rPr>
        <w:fldChar w:fldCharType="separate"/>
      </w:r>
      <w:r w:rsidRPr="007776D0">
        <w:rPr>
          <w:rFonts w:ascii="Calibri" w:hAnsi="Calibri"/>
          <w:color w:val="000000"/>
          <w:kern w:val="20"/>
          <w:sz w:val="22"/>
        </w:rPr>
        <w:t>Article 5.3.3.2</w:t>
      </w:r>
      <w:r w:rsidRPr="007776D0">
        <w:rPr>
          <w:rFonts w:ascii="Calibri" w:hAnsi="Calibri"/>
          <w:color w:val="000000"/>
          <w:kern w:val="20"/>
          <w:sz w:val="22"/>
        </w:rPr>
        <w:fldChar w:fldCharType="end"/>
      </w:r>
      <w:r w:rsidRPr="009A36E0">
        <w:rPr>
          <w:rFonts w:ascii="Calibri" w:hAnsi="Calibri"/>
          <w:color w:val="000000"/>
          <w:kern w:val="20"/>
          <w:sz w:val="22"/>
        </w:rPr>
        <w:t xml:space="preserve">, </w:t>
      </w:r>
      <w:bookmarkStart w:id="2602" w:name="_cp_field_47_1063"/>
      <w:r>
        <w:rPr>
          <w:rFonts w:ascii="Calibri" w:hAnsi="Calibri" w:cs="Times New Roman"/>
          <w:color w:val="000000"/>
          <w:kern w:val="20"/>
          <w:sz w:val="22"/>
          <w:szCs w:val="24"/>
        </w:rPr>
        <w:fldChar w:fldCharType="begin"/>
      </w:r>
      <w:r>
        <w:rPr>
          <w:rFonts w:ascii="Calibri" w:hAnsi="Calibri" w:cs="Times New Roman"/>
          <w:color w:val="000000"/>
          <w:kern w:val="20"/>
          <w:sz w:val="22"/>
          <w:szCs w:val="24"/>
        </w:rPr>
        <w:instrText xml:space="preserve"> REF _Ref428803012 \r \h\*MERGEFORMAT </w:instrText>
      </w:r>
      <w:r>
        <w:rPr>
          <w:rFonts w:ascii="Calibri" w:hAnsi="Calibri" w:cs="Times New Roman"/>
          <w:color w:val="000000"/>
          <w:kern w:val="20"/>
          <w:sz w:val="22"/>
          <w:szCs w:val="24"/>
        </w:rPr>
        <w:fldChar w:fldCharType="separate"/>
      </w:r>
      <w:r>
        <w:rPr>
          <w:rFonts w:ascii="Calibri" w:hAnsi="Calibri" w:cs="Times New Roman"/>
          <w:color w:val="000000"/>
          <w:kern w:val="20"/>
          <w:sz w:val="22"/>
          <w:szCs w:val="24"/>
        </w:rPr>
        <w:t>Article 5.3.3.3</w:t>
      </w:r>
      <w:r>
        <w:rPr>
          <w:rFonts w:ascii="Calibri" w:hAnsi="Calibri" w:cs="Times New Roman"/>
          <w:color w:val="000000"/>
          <w:kern w:val="20"/>
          <w:sz w:val="22"/>
          <w:szCs w:val="24"/>
        </w:rPr>
        <w:fldChar w:fldCharType="end"/>
      </w:r>
      <w:r w:rsidRPr="009A36E0">
        <w:rPr>
          <w:rFonts w:ascii="Calibri" w:hAnsi="Calibri"/>
          <w:color w:val="000000"/>
          <w:kern w:val="20"/>
          <w:sz w:val="22"/>
        </w:rPr>
        <w:t xml:space="preserve"> </w:t>
      </w:r>
      <w:bookmarkStart w:id="2603" w:name="_cp_text_1_1064"/>
      <w:bookmarkEnd w:id="2602"/>
      <w:r w:rsidRPr="009A36E0">
        <w:rPr>
          <w:rFonts w:ascii="Calibri" w:hAnsi="Calibri"/>
          <w:color w:val="000000"/>
          <w:kern w:val="20"/>
          <w:sz w:val="22"/>
        </w:rPr>
        <w:t>or</w:t>
      </w:r>
      <w:bookmarkStart w:id="2604" w:name="_cp_field_47_1065"/>
      <w:r w:rsidRPr="009A36E0">
        <w:rPr>
          <w:rFonts w:ascii="Calibri" w:hAnsi="Calibri"/>
          <w:color w:val="000000"/>
          <w:kern w:val="20"/>
          <w:sz w:val="22"/>
        </w:rPr>
        <w:t xml:space="preserve"> </w:t>
      </w:r>
      <w:bookmarkEnd w:id="2603"/>
      <w:r>
        <w:rPr>
          <w:rFonts w:ascii="Calibri" w:hAnsi="Calibri" w:cs="Times New Roman"/>
          <w:color w:val="000000"/>
          <w:kern w:val="20"/>
          <w:sz w:val="22"/>
          <w:szCs w:val="24"/>
        </w:rPr>
        <w:fldChar w:fldCharType="begin"/>
      </w:r>
      <w:r>
        <w:rPr>
          <w:rFonts w:ascii="Calibri" w:hAnsi="Calibri" w:cs="Times New Roman"/>
          <w:color w:val="000000"/>
          <w:kern w:val="20"/>
          <w:sz w:val="22"/>
          <w:szCs w:val="24"/>
        </w:rPr>
        <w:instrText xml:space="preserve"> REF _Ref428804842 \r \h  \* MERGEFORMAT </w:instrText>
      </w:r>
      <w:r>
        <w:rPr>
          <w:rFonts w:ascii="Calibri" w:hAnsi="Calibri" w:cs="Times New Roman"/>
          <w:color w:val="000000"/>
          <w:kern w:val="20"/>
          <w:sz w:val="22"/>
          <w:szCs w:val="24"/>
        </w:rPr>
        <w:fldChar w:fldCharType="separate"/>
      </w:r>
      <w:r>
        <w:rPr>
          <w:rFonts w:ascii="Calibri" w:hAnsi="Calibri" w:cs="Times New Roman"/>
          <w:color w:val="000000"/>
          <w:kern w:val="20"/>
          <w:sz w:val="22"/>
          <w:szCs w:val="24"/>
        </w:rPr>
        <w:t>Article 5.3.3.4</w:t>
      </w:r>
      <w:r>
        <w:rPr>
          <w:rFonts w:ascii="Calibri" w:hAnsi="Calibri" w:cs="Times New Roman"/>
          <w:color w:val="000000"/>
          <w:kern w:val="20"/>
          <w:sz w:val="22"/>
          <w:szCs w:val="24"/>
        </w:rPr>
        <w:fldChar w:fldCharType="end"/>
      </w:r>
      <w:r w:rsidRPr="007776D0">
        <w:rPr>
          <w:rFonts w:ascii="Calibri" w:hAnsi="Calibri"/>
          <w:color w:val="000000"/>
          <w:kern w:val="20"/>
          <w:sz w:val="22"/>
        </w:rPr>
        <w:t xml:space="preserve"> </w:t>
      </w:r>
      <w:bookmarkEnd w:id="2604"/>
      <w:r w:rsidRPr="007776D0">
        <w:rPr>
          <w:rFonts w:ascii="Calibri" w:hAnsi="Calibri"/>
          <w:color w:val="000000"/>
          <w:kern w:val="20"/>
          <w:sz w:val="22"/>
        </w:rPr>
        <w:t>the appropriate Client Cleared Transactions have been identified by the Receiving Clearing Member,</w:t>
      </w:r>
    </w:p>
    <w:p w:rsidR="002C69D2" w:rsidRPr="007776D0" w:rsidP="007776D0" w14:paraId="552BD9FD" w14:textId="77777777">
      <w:pPr>
        <w:pStyle w:val="roman1"/>
        <w:tabs>
          <w:tab w:val="left" w:pos="-993"/>
          <w:tab w:val="clear" w:pos="860"/>
        </w:tabs>
        <w:adjustRightInd/>
        <w:ind w:left="0" w:firstLine="0"/>
        <w:rPr>
          <w:rFonts w:ascii="Calibri" w:hAnsi="Calibri"/>
          <w:color w:val="000000"/>
          <w:kern w:val="20"/>
          <w:sz w:val="22"/>
        </w:rPr>
      </w:pPr>
      <w:r w:rsidRPr="007776D0">
        <w:rPr>
          <w:rFonts w:ascii="Calibri" w:hAnsi="Calibri"/>
          <w:color w:val="000000"/>
          <w:kern w:val="20"/>
          <w:sz w:val="22"/>
        </w:rPr>
        <w:t>and LCH SA shall have no responsibility or liability therefore.</w:t>
      </w:r>
    </w:p>
    <w:p w:rsidR="002C69D2" w:rsidRPr="007776D0" w:rsidP="00484545" w14:paraId="0E5696CE" w14:textId="77777777">
      <w:pPr>
        <w:pStyle w:val="Level5"/>
        <w:keepNext/>
        <w:numPr>
          <w:ilvl w:val="4"/>
          <w:numId w:val="330"/>
        </w:numPr>
        <w:tabs>
          <w:tab w:val="left" w:pos="1440"/>
          <w:tab w:val="clear" w:pos="1800"/>
        </w:tabs>
        <w:adjustRightInd/>
        <w:rPr>
          <w:rFonts w:ascii="Calibri" w:hAnsi="Calibri"/>
          <w:color w:val="000000"/>
          <w:kern w:val="20"/>
          <w:sz w:val="22"/>
        </w:rPr>
      </w:pPr>
      <w:bookmarkStart w:id="2605" w:name="_Ref339311417"/>
    </w:p>
    <w:bookmarkEnd w:id="2605"/>
    <w:p w:rsidR="002C69D2" w:rsidRPr="007776D0" w:rsidP="007776D0" w14:paraId="2AE412C9" w14:textId="77777777">
      <w:pPr>
        <w:pStyle w:val="body"/>
        <w:tabs>
          <w:tab w:val="left" w:pos="-993"/>
        </w:tabs>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LCH SA shall verify that the Client Cleared Transactions notified to it by a CCM, as being the subject of such a transfer, correspond to Client Cleared Transactions which, according to its records, are registered in the Client Account Structure of the Carrying Clearing Member in respect of the relevant CCM Client and CCM Indirect Clients (if applicable). In the event that LCH SA identifies a discrepancy, it will notify the relevant CCM(s) and no transfer will occur pursuant to TITLE V, </w:t>
      </w:r>
      <w:bookmarkStart w:id="2606" w:name="_cp_field_47_1067"/>
      <w:r w:rsidRPr="007776D0">
        <w:rPr>
          <w:rFonts w:asciiTheme="minorHAnsi" w:hAnsiTheme="minorHAnsi"/>
          <w:color w:val="000000" w:themeColor="text1"/>
          <w:sz w:val="22"/>
          <w:lang w:val="en-US"/>
        </w:rPr>
        <w:t>Chapter 3,</w:t>
      </w:r>
      <w:bookmarkEnd w:id="2606"/>
      <w:r w:rsidRPr="007776D0">
        <w:rPr>
          <w:rFonts w:asciiTheme="minorHAnsi" w:hAnsiTheme="minorHAnsi"/>
          <w:color w:val="000000"/>
          <w:kern w:val="20"/>
          <w:sz w:val="22"/>
          <w:lang w:val="en-GB"/>
        </w:rPr>
        <w:t xml:space="preserve"> until such time as the Client Cleared Transactions identified to LCH SA by the relevant CCM(s) can be verified by LCH SA. </w:t>
      </w:r>
    </w:p>
    <w:p w:rsidR="002C69D2" w:rsidRPr="007776D0" w:rsidP="00484545" w14:paraId="0AB17A78" w14:textId="77777777">
      <w:pPr>
        <w:pStyle w:val="Level5"/>
        <w:keepNext/>
        <w:numPr>
          <w:ilvl w:val="4"/>
          <w:numId w:val="330"/>
        </w:numPr>
        <w:tabs>
          <w:tab w:val="left" w:pos="1440"/>
          <w:tab w:val="clear" w:pos="1800"/>
        </w:tabs>
        <w:adjustRightInd/>
        <w:rPr>
          <w:rFonts w:asciiTheme="minorHAnsi" w:hAnsiTheme="minorHAnsi"/>
          <w:color w:val="000000"/>
          <w:kern w:val="20"/>
          <w:sz w:val="22"/>
        </w:rPr>
      </w:pPr>
    </w:p>
    <w:p w:rsidR="002C69D2" w:rsidRPr="007776D0" w:rsidP="009A36E0" w14:paraId="55B41214" w14:textId="77777777">
      <w:pPr>
        <w:pStyle w:val="Level5"/>
        <w:keepNext/>
        <w:tabs>
          <w:tab w:val="left" w:pos="-993"/>
          <w:tab w:val="left" w:pos="1440"/>
          <w:tab w:val="clear" w:pos="1800"/>
          <w:tab w:val="clear" w:pos="8556"/>
        </w:tabs>
        <w:adjustRightInd/>
        <w:rPr>
          <w:rFonts w:asciiTheme="minorHAnsi" w:hAnsiTheme="minorHAnsi"/>
          <w:color w:val="000000"/>
          <w:kern w:val="20"/>
          <w:sz w:val="22"/>
        </w:rPr>
      </w:pPr>
      <w:r w:rsidRPr="007776D0">
        <w:rPr>
          <w:rFonts w:asciiTheme="minorHAnsi" w:hAnsiTheme="minorHAnsi"/>
          <w:color w:val="000000"/>
          <w:kern w:val="20"/>
          <w:sz w:val="22"/>
        </w:rPr>
        <w:t xml:space="preserve">The Carrying Clearing Member agrees to indemnify LCH SA in respect of all liabilities, costs, loss, fees, damages or expenses suffered or incurred by LCH SA (howsoever arising or occurring) by reason of a proposed transfer being rejected by the Carrying Clearing Member other than in compliance with the </w:t>
      </w:r>
      <w:r w:rsidRPr="007776D0">
        <w:rPr>
          <w:rFonts w:asciiTheme="minorHAnsi" w:hAnsiTheme="minorHAnsi"/>
          <w:color w:val="000000"/>
          <w:kern w:val="20"/>
          <w:sz w:val="22"/>
        </w:rPr>
        <w:t xml:space="preserve">grounds set out in the final paragraph of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_Ref339307046 \nnr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5.3.2.1</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_Ref339307074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5.3.2.2</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_Ref428800861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5.3.2.3</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w:t>
      </w:r>
      <w:r w:rsidRPr="009A36E0">
        <w:rPr>
          <w:rFonts w:asciiTheme="minorHAnsi" w:hAnsiTheme="minorHAnsi"/>
          <w:color w:val="000000"/>
          <w:kern w:val="20"/>
          <w:sz w:val="22"/>
        </w:rPr>
        <w:fldChar w:fldCharType="begin"/>
      </w:r>
      <w:r w:rsidRPr="009A36E0">
        <w:rPr>
          <w:rFonts w:asciiTheme="minorHAnsi" w:hAnsiTheme="minorHAnsi"/>
          <w:color w:val="000000"/>
          <w:kern w:val="20"/>
          <w:sz w:val="22"/>
        </w:rPr>
        <w:instrText xml:space="preserve"> REF _Ref428801587 \r \h  \* MERGEFORMAT </w:instrText>
      </w:r>
      <w:r w:rsidRPr="009A36E0">
        <w:rPr>
          <w:rFonts w:asciiTheme="minorHAnsi" w:hAnsiTheme="minorHAnsi"/>
          <w:color w:val="000000"/>
          <w:kern w:val="20"/>
          <w:sz w:val="22"/>
        </w:rPr>
        <w:fldChar w:fldCharType="separate"/>
      </w:r>
      <w:r w:rsidRPr="009A36E0">
        <w:rPr>
          <w:rFonts w:asciiTheme="minorHAnsi" w:hAnsiTheme="minorHAnsi"/>
          <w:color w:val="000000"/>
          <w:kern w:val="20"/>
          <w:sz w:val="22"/>
        </w:rPr>
        <w:t>Article 5.3.2.4</w:t>
      </w:r>
      <w:r w:rsidRPr="009A36E0">
        <w:rPr>
          <w:rFonts w:asciiTheme="minorHAnsi" w:hAnsiTheme="minorHAnsi"/>
          <w:color w:val="000000"/>
          <w:kern w:val="20"/>
          <w:sz w:val="22"/>
        </w:rPr>
        <w:fldChar w:fldCharType="end"/>
      </w:r>
      <w:r w:rsidRPr="009A36E0">
        <w:rPr>
          <w:rFonts w:asciiTheme="minorHAnsi" w:hAnsiTheme="minorHAnsi"/>
          <w:color w:val="000000"/>
          <w:kern w:val="20"/>
          <w:sz w:val="22"/>
        </w:rPr>
        <w:t xml:space="preserve">, </w:t>
      </w:r>
      <w:bookmarkStart w:id="2607" w:name="_cp_field_47_1069"/>
      <w:r w:rsidRPr="00E03253">
        <w:rPr>
          <w:rFonts w:asciiTheme="minorHAnsi" w:hAnsiTheme="minorHAnsi" w:cs="Times New Roman"/>
          <w:color w:val="000000"/>
          <w:kern w:val="20"/>
          <w:sz w:val="22"/>
          <w:szCs w:val="22"/>
        </w:rPr>
        <w:fldChar w:fldCharType="begin"/>
      </w:r>
      <w:r w:rsidRPr="00E03253">
        <w:rPr>
          <w:rFonts w:asciiTheme="minorHAnsi" w:hAnsiTheme="minorHAnsi" w:cs="Times New Roman"/>
          <w:color w:val="000000"/>
          <w:kern w:val="20"/>
          <w:sz w:val="22"/>
          <w:szCs w:val="22"/>
        </w:rPr>
        <w:instrText xml:space="preserve"> REF _Ref515533317 \r \h\*MERGEFORMAT </w:instrText>
      </w:r>
      <w:r w:rsidRPr="00E03253">
        <w:rPr>
          <w:rFonts w:asciiTheme="minorHAnsi" w:hAnsiTheme="minorHAnsi" w:cs="Times New Roman"/>
          <w:color w:val="000000"/>
          <w:kern w:val="20"/>
          <w:sz w:val="22"/>
          <w:szCs w:val="22"/>
        </w:rPr>
        <w:fldChar w:fldCharType="separate"/>
      </w:r>
      <w:r>
        <w:rPr>
          <w:rFonts w:asciiTheme="minorHAnsi" w:hAnsiTheme="minorHAnsi" w:cs="Times New Roman"/>
          <w:color w:val="000000"/>
          <w:kern w:val="20"/>
          <w:sz w:val="22"/>
          <w:szCs w:val="22"/>
        </w:rPr>
        <w:t>Article 5.3.2.5</w:t>
      </w:r>
      <w:r w:rsidRPr="00E03253">
        <w:rPr>
          <w:rFonts w:asciiTheme="minorHAnsi" w:hAnsiTheme="minorHAnsi" w:cs="Times New Roman"/>
          <w:color w:val="000000"/>
          <w:kern w:val="20"/>
          <w:sz w:val="22"/>
          <w:szCs w:val="22"/>
        </w:rPr>
        <w:fldChar w:fldCharType="end"/>
      </w:r>
      <w:bookmarkEnd w:id="2607"/>
      <w:r w:rsidRPr="00E03253">
        <w:rPr>
          <w:rFonts w:asciiTheme="minorHAnsi" w:hAnsiTheme="minorHAnsi" w:cs="Times New Roman"/>
          <w:color w:val="000000"/>
          <w:kern w:val="20"/>
          <w:sz w:val="22"/>
          <w:szCs w:val="22"/>
        </w:rPr>
        <w:t>,</w:t>
      </w:r>
      <w:r w:rsidRPr="009A36E0">
        <w:rPr>
          <w:rFonts w:asciiTheme="minorHAnsi" w:hAnsiTheme="minorHAnsi"/>
          <w:color w:val="000000"/>
          <w:kern w:val="20"/>
          <w:sz w:val="22"/>
        </w:rPr>
        <w:t xml:space="preserve"> </w:t>
      </w:r>
      <w:r w:rsidRPr="009A36E0">
        <w:rPr>
          <w:rFonts w:asciiTheme="minorHAnsi" w:hAnsiTheme="minorHAnsi"/>
          <w:color w:val="000000"/>
          <w:kern w:val="20"/>
          <w:sz w:val="22"/>
        </w:rPr>
        <w:fldChar w:fldCharType="begin"/>
      </w:r>
      <w:r w:rsidRPr="009A36E0">
        <w:rPr>
          <w:rFonts w:asciiTheme="minorHAnsi" w:hAnsiTheme="minorHAnsi"/>
          <w:color w:val="000000"/>
          <w:kern w:val="20"/>
          <w:sz w:val="22"/>
        </w:rPr>
        <w:instrText xml:space="preserve"> REF _Ref339307777 \r \h  \* MERGEFORMAT </w:instrText>
      </w:r>
      <w:r w:rsidRPr="009A36E0">
        <w:rPr>
          <w:rFonts w:asciiTheme="minorHAnsi" w:hAnsiTheme="minorHAnsi"/>
          <w:color w:val="000000"/>
          <w:kern w:val="20"/>
          <w:sz w:val="22"/>
        </w:rPr>
        <w:fldChar w:fldCharType="separate"/>
      </w:r>
      <w:r w:rsidRPr="009A36E0">
        <w:rPr>
          <w:rFonts w:asciiTheme="minorHAnsi" w:hAnsiTheme="minorHAnsi"/>
          <w:color w:val="000000"/>
          <w:kern w:val="20"/>
          <w:sz w:val="22"/>
        </w:rPr>
        <w:t>Article 5.3.3.1</w:t>
      </w:r>
      <w:r w:rsidRPr="009A36E0">
        <w:rPr>
          <w:rFonts w:asciiTheme="minorHAnsi" w:hAnsiTheme="minorHAnsi"/>
          <w:color w:val="000000"/>
          <w:kern w:val="20"/>
          <w:sz w:val="22"/>
        </w:rPr>
        <w:fldChar w:fldCharType="end"/>
      </w:r>
      <w:r w:rsidRPr="009A36E0">
        <w:rPr>
          <w:rFonts w:asciiTheme="minorHAnsi" w:hAnsiTheme="minorHAnsi"/>
          <w:color w:val="000000"/>
          <w:kern w:val="20"/>
          <w:sz w:val="22"/>
        </w:rPr>
        <w:t xml:space="preserve">, </w:t>
      </w:r>
      <w:r w:rsidRPr="009A36E0">
        <w:rPr>
          <w:rFonts w:asciiTheme="minorHAnsi" w:hAnsiTheme="minorHAnsi"/>
          <w:color w:val="000000"/>
          <w:kern w:val="20"/>
          <w:sz w:val="22"/>
        </w:rPr>
        <w:fldChar w:fldCharType="begin"/>
      </w:r>
      <w:r w:rsidRPr="009A36E0">
        <w:rPr>
          <w:rFonts w:asciiTheme="minorHAnsi" w:hAnsiTheme="minorHAnsi"/>
          <w:color w:val="000000"/>
          <w:kern w:val="20"/>
          <w:sz w:val="22"/>
        </w:rPr>
        <w:instrText xml:space="preserve"> REF _Ref339309675 \n \h  \* MERGEFORMAT </w:instrText>
      </w:r>
      <w:r w:rsidRPr="009A36E0">
        <w:rPr>
          <w:rFonts w:asciiTheme="minorHAnsi" w:hAnsiTheme="minorHAnsi"/>
          <w:color w:val="000000"/>
          <w:kern w:val="20"/>
          <w:sz w:val="22"/>
        </w:rPr>
        <w:fldChar w:fldCharType="separate"/>
      </w:r>
      <w:r w:rsidRPr="009A36E0">
        <w:rPr>
          <w:rFonts w:asciiTheme="minorHAnsi" w:hAnsiTheme="minorHAnsi"/>
          <w:color w:val="000000"/>
          <w:kern w:val="20"/>
          <w:sz w:val="22"/>
        </w:rPr>
        <w:t>Article 5.3.3.2</w:t>
      </w:r>
      <w:r w:rsidRPr="009A36E0">
        <w:rPr>
          <w:rFonts w:asciiTheme="minorHAnsi" w:hAnsiTheme="minorHAnsi"/>
          <w:color w:val="000000"/>
          <w:kern w:val="20"/>
          <w:sz w:val="22"/>
        </w:rPr>
        <w:fldChar w:fldCharType="end"/>
      </w:r>
      <w:r w:rsidRPr="009A36E0">
        <w:rPr>
          <w:rFonts w:asciiTheme="minorHAnsi" w:hAnsiTheme="minorHAnsi"/>
          <w:color w:val="000000"/>
          <w:kern w:val="20"/>
          <w:sz w:val="22"/>
          <w:lang w:val="en-US"/>
        </w:rPr>
        <w:t xml:space="preserve">, </w:t>
      </w:r>
      <w:bookmarkStart w:id="2608" w:name="_cp_field_47_1071"/>
      <w:r w:rsidRPr="00E03253">
        <w:rPr>
          <w:rFonts w:asciiTheme="minorHAnsi" w:hAnsiTheme="minorHAnsi" w:cs="Times New Roman"/>
          <w:color w:val="000000"/>
          <w:kern w:val="20"/>
          <w:sz w:val="22"/>
          <w:szCs w:val="22"/>
          <w:lang w:val="en-US"/>
        </w:rPr>
        <w:fldChar w:fldCharType="begin"/>
      </w:r>
      <w:r w:rsidRPr="00E03253">
        <w:rPr>
          <w:rFonts w:asciiTheme="minorHAnsi" w:hAnsiTheme="minorHAnsi" w:cs="Times New Roman"/>
          <w:color w:val="000000"/>
          <w:kern w:val="20"/>
          <w:sz w:val="22"/>
          <w:szCs w:val="22"/>
          <w:lang w:val="en-US"/>
        </w:rPr>
        <w:instrText xml:space="preserve"> REF _Ref428803012 \r \h\*MERGEFORMAT </w:instrText>
      </w:r>
      <w:r w:rsidRPr="00E03253">
        <w:rPr>
          <w:rFonts w:asciiTheme="minorHAnsi" w:hAnsiTheme="minorHAnsi" w:cs="Times New Roman"/>
          <w:color w:val="000000"/>
          <w:kern w:val="20"/>
          <w:sz w:val="22"/>
          <w:szCs w:val="22"/>
          <w:lang w:val="en-US"/>
        </w:rPr>
        <w:fldChar w:fldCharType="separate"/>
      </w:r>
      <w:r>
        <w:rPr>
          <w:rFonts w:asciiTheme="minorHAnsi" w:hAnsiTheme="minorHAnsi" w:cs="Times New Roman"/>
          <w:color w:val="000000"/>
          <w:kern w:val="20"/>
          <w:sz w:val="22"/>
          <w:szCs w:val="22"/>
          <w:lang w:val="en-US"/>
        </w:rPr>
        <w:t>Article 5.3.3.3</w:t>
      </w:r>
      <w:r w:rsidRPr="00E03253">
        <w:rPr>
          <w:rFonts w:asciiTheme="minorHAnsi" w:hAnsiTheme="minorHAnsi" w:cs="Times New Roman"/>
          <w:color w:val="000000"/>
          <w:kern w:val="20"/>
          <w:sz w:val="22"/>
          <w:szCs w:val="22"/>
          <w:lang w:val="en-US"/>
        </w:rPr>
        <w:fldChar w:fldCharType="end"/>
      </w:r>
      <w:bookmarkStart w:id="2609" w:name="_cp_text_1_1072"/>
      <w:bookmarkEnd w:id="2608"/>
      <w:r w:rsidRPr="00E03253">
        <w:rPr>
          <w:rFonts w:asciiTheme="minorHAnsi" w:hAnsiTheme="minorHAnsi" w:cs="Times New Roman"/>
          <w:color w:val="000000"/>
          <w:kern w:val="20"/>
          <w:sz w:val="22"/>
          <w:szCs w:val="22"/>
          <w:lang w:val="en-US"/>
        </w:rPr>
        <w:t>,</w:t>
      </w:r>
      <w:bookmarkStart w:id="2610" w:name="_cp_field_47_1073"/>
      <w:r w:rsidRPr="00E03253">
        <w:rPr>
          <w:rFonts w:asciiTheme="minorHAnsi" w:hAnsiTheme="minorHAnsi" w:cs="Times New Roman"/>
          <w:color w:val="000000"/>
          <w:kern w:val="20"/>
          <w:sz w:val="22"/>
          <w:szCs w:val="22"/>
          <w:lang w:val="en-US"/>
        </w:rPr>
        <w:t xml:space="preserve"> </w:t>
      </w:r>
      <w:bookmarkEnd w:id="2609"/>
      <w:r w:rsidRPr="00E03253">
        <w:rPr>
          <w:rFonts w:asciiTheme="minorHAnsi" w:hAnsiTheme="minorHAnsi" w:cs="Times New Roman"/>
          <w:color w:val="000000"/>
          <w:kern w:val="20"/>
          <w:sz w:val="22"/>
          <w:szCs w:val="22"/>
          <w:lang w:val="en-US"/>
        </w:rPr>
        <w:fldChar w:fldCharType="begin"/>
      </w:r>
      <w:r w:rsidRPr="00E03253">
        <w:rPr>
          <w:rFonts w:asciiTheme="minorHAnsi" w:hAnsiTheme="minorHAnsi" w:cs="Times New Roman"/>
          <w:color w:val="000000"/>
          <w:kern w:val="20"/>
          <w:sz w:val="22"/>
          <w:szCs w:val="22"/>
          <w:lang w:val="en-US"/>
        </w:rPr>
        <w:instrText xml:space="preserve"> REF _Ref428804842 \r \h\*MERGEFORMAT </w:instrText>
      </w:r>
      <w:r w:rsidRPr="00E03253">
        <w:rPr>
          <w:rFonts w:asciiTheme="minorHAnsi" w:hAnsiTheme="minorHAnsi" w:cs="Times New Roman"/>
          <w:color w:val="000000"/>
          <w:kern w:val="20"/>
          <w:sz w:val="22"/>
          <w:szCs w:val="22"/>
          <w:lang w:val="en-US"/>
        </w:rPr>
        <w:fldChar w:fldCharType="separate"/>
      </w:r>
      <w:r>
        <w:rPr>
          <w:rFonts w:asciiTheme="minorHAnsi" w:hAnsiTheme="minorHAnsi" w:cs="Times New Roman"/>
          <w:color w:val="000000"/>
          <w:kern w:val="20"/>
          <w:sz w:val="22"/>
          <w:szCs w:val="22"/>
          <w:lang w:val="en-US"/>
        </w:rPr>
        <w:t>Article 5.3.3.4</w:t>
      </w:r>
      <w:r w:rsidRPr="00E03253">
        <w:rPr>
          <w:rFonts w:asciiTheme="minorHAnsi" w:hAnsiTheme="minorHAnsi" w:cs="Times New Roman"/>
          <w:color w:val="000000"/>
          <w:kern w:val="20"/>
          <w:sz w:val="22"/>
          <w:szCs w:val="22"/>
          <w:lang w:val="en-US"/>
        </w:rPr>
        <w:fldChar w:fldCharType="end"/>
      </w:r>
      <w:r w:rsidRPr="009A36E0">
        <w:rPr>
          <w:rFonts w:asciiTheme="minorHAnsi" w:hAnsiTheme="minorHAnsi"/>
          <w:color w:val="000000"/>
          <w:kern w:val="20"/>
          <w:sz w:val="22"/>
          <w:lang w:val="en-US"/>
        </w:rPr>
        <w:t xml:space="preserve"> </w:t>
      </w:r>
      <w:bookmarkStart w:id="2611" w:name="_cp_text_1_1074"/>
      <w:bookmarkEnd w:id="2610"/>
      <w:r w:rsidRPr="009A36E0">
        <w:rPr>
          <w:rFonts w:asciiTheme="minorHAnsi" w:hAnsiTheme="minorHAnsi"/>
          <w:color w:val="000000"/>
          <w:kern w:val="20"/>
          <w:sz w:val="22"/>
          <w:lang w:val="en-US"/>
        </w:rPr>
        <w:t>or</w:t>
      </w:r>
      <w:bookmarkStart w:id="2612" w:name="_cp_field_47_1075"/>
      <w:r w:rsidRPr="009A36E0">
        <w:rPr>
          <w:rFonts w:asciiTheme="minorHAnsi" w:hAnsiTheme="minorHAnsi"/>
          <w:color w:val="000000"/>
          <w:kern w:val="20"/>
          <w:sz w:val="22"/>
          <w:lang w:val="en-US"/>
        </w:rPr>
        <w:t xml:space="preserve"> </w:t>
      </w:r>
      <w:bookmarkEnd w:id="2611"/>
      <w:r w:rsidRPr="00E03253">
        <w:rPr>
          <w:rFonts w:asciiTheme="minorHAnsi" w:hAnsiTheme="minorHAnsi" w:cs="Times New Roman"/>
          <w:color w:val="000000"/>
          <w:kern w:val="20"/>
          <w:sz w:val="22"/>
          <w:szCs w:val="22"/>
          <w:lang w:val="en-US"/>
        </w:rPr>
        <w:fldChar w:fldCharType="begin"/>
      </w:r>
      <w:r w:rsidRPr="00E03253">
        <w:rPr>
          <w:rFonts w:asciiTheme="minorHAnsi" w:hAnsiTheme="minorHAnsi" w:cs="Times New Roman"/>
          <w:color w:val="000000"/>
          <w:kern w:val="20"/>
          <w:sz w:val="22"/>
          <w:szCs w:val="22"/>
          <w:lang w:val="en-US"/>
        </w:rPr>
        <w:instrText xml:space="preserve"> REF _Ref515533388 \r \h\*MERGEFORMAT </w:instrText>
      </w:r>
      <w:r w:rsidRPr="00E03253">
        <w:rPr>
          <w:rFonts w:asciiTheme="minorHAnsi" w:hAnsiTheme="minorHAnsi" w:cs="Times New Roman"/>
          <w:color w:val="000000"/>
          <w:kern w:val="20"/>
          <w:sz w:val="22"/>
          <w:szCs w:val="22"/>
          <w:lang w:val="en-US"/>
        </w:rPr>
        <w:fldChar w:fldCharType="separate"/>
      </w:r>
      <w:r>
        <w:rPr>
          <w:rFonts w:asciiTheme="minorHAnsi" w:hAnsiTheme="minorHAnsi" w:cs="Times New Roman"/>
          <w:color w:val="000000"/>
          <w:kern w:val="20"/>
          <w:sz w:val="22"/>
          <w:szCs w:val="22"/>
          <w:lang w:val="en-US"/>
        </w:rPr>
        <w:t>Article 5.3.3.5</w:t>
      </w:r>
      <w:r w:rsidRPr="00E03253">
        <w:rPr>
          <w:rFonts w:asciiTheme="minorHAnsi" w:hAnsiTheme="minorHAnsi" w:cs="Times New Roman"/>
          <w:color w:val="000000"/>
          <w:kern w:val="20"/>
          <w:sz w:val="22"/>
          <w:szCs w:val="22"/>
          <w:lang w:val="en-US"/>
        </w:rPr>
        <w:fldChar w:fldCharType="end"/>
      </w:r>
      <w:r w:rsidRPr="009A36E0">
        <w:rPr>
          <w:rFonts w:asciiTheme="minorHAnsi" w:hAnsiTheme="minorHAnsi"/>
          <w:color w:val="000000"/>
          <w:kern w:val="20"/>
          <w:sz w:val="22"/>
        </w:rPr>
        <w:t xml:space="preserve"> </w:t>
      </w:r>
      <w:bookmarkEnd w:id="2612"/>
      <w:r w:rsidRPr="009A36E0">
        <w:rPr>
          <w:rFonts w:asciiTheme="minorHAnsi" w:hAnsiTheme="minorHAnsi"/>
          <w:color w:val="000000"/>
          <w:kern w:val="20"/>
          <w:sz w:val="22"/>
        </w:rPr>
        <w:t>(as the</w:t>
      </w:r>
      <w:r w:rsidRPr="007776D0">
        <w:rPr>
          <w:rFonts w:asciiTheme="minorHAnsi" w:hAnsiTheme="minorHAnsi"/>
          <w:color w:val="000000"/>
          <w:kern w:val="20"/>
          <w:sz w:val="22"/>
        </w:rPr>
        <w:t xml:space="preserve"> case may be).</w:t>
      </w:r>
    </w:p>
    <w:p w:rsidR="002C69D2" w:rsidP="00343554" w14:paraId="782663DA" w14:textId="77777777">
      <w:pPr>
        <w:pStyle w:val="Level1"/>
        <w:numPr>
          <w:ilvl w:val="0"/>
          <w:numId w:val="41"/>
        </w:numPr>
        <w:adjustRightInd/>
        <w:outlineLvl w:val="9"/>
        <w:rPr>
          <w:rFonts w:ascii="Calibri" w:hAnsi="Calibri" w:cs="Times New Roman"/>
          <w:bCs w:val="0"/>
          <w:color w:val="000000"/>
          <w:kern w:val="20"/>
          <w:szCs w:val="24"/>
        </w:rPr>
      </w:pPr>
      <w:bookmarkStart w:id="2613" w:name="_Ref339304764"/>
      <w:r w:rsidRPr="007776D0">
        <w:rPr>
          <w:rFonts w:asciiTheme="minorHAnsi" w:hAnsiTheme="minorHAnsi"/>
          <w:color w:val="000000"/>
          <w:kern w:val="20"/>
        </w:rPr>
        <w:br w:type="page"/>
      </w:r>
      <w:bookmarkStart w:id="2614" w:name="_Toc19877700"/>
      <w:bookmarkStart w:id="2615" w:name="_Toc373876763"/>
      <w:bookmarkStart w:id="2616" w:name="_Toc373876843"/>
      <w:bookmarkStart w:id="2617" w:name="_Toc446428202"/>
      <w:bookmarkStart w:id="2618" w:name="_Toc451785454"/>
      <w:bookmarkStart w:id="2619" w:name="_Toc529955921"/>
      <w:bookmarkStart w:id="2620" w:name="_Toc516842377"/>
      <w:r w:rsidRPr="007776D0">
        <w:rPr>
          <w:rFonts w:ascii="Calibri" w:hAnsi="Calibri"/>
          <w:color w:val="000000"/>
          <w:kern w:val="20"/>
          <w:sz w:val="24"/>
        </w:rPr>
        <w:t>- EARLY TERMINATION</w:t>
      </w:r>
      <w:bookmarkEnd w:id="2613"/>
      <w:bookmarkEnd w:id="2614"/>
      <w:bookmarkEnd w:id="2615"/>
      <w:bookmarkEnd w:id="2616"/>
      <w:bookmarkEnd w:id="2617"/>
      <w:bookmarkEnd w:id="2618"/>
      <w:bookmarkEnd w:id="2619"/>
      <w:bookmarkEnd w:id="2620"/>
    </w:p>
    <w:p w:rsidR="002C69D2" w:rsidRPr="007776D0" w:rsidP="00484545" w14:paraId="73D1932F" w14:textId="77777777">
      <w:pPr>
        <w:pStyle w:val="ListParagraph"/>
        <w:keepNext/>
        <w:numPr>
          <w:ilvl w:val="2"/>
          <w:numId w:val="330"/>
        </w:numPr>
        <w:tabs>
          <w:tab w:val="left" w:pos="0"/>
          <w:tab w:val="left" w:pos="1440"/>
          <w:tab w:val="left" w:pos="5030"/>
          <w:tab w:val="left" w:pos="8556"/>
        </w:tabs>
        <w:adjustRightInd/>
        <w:spacing w:line="290" w:lineRule="auto"/>
        <w:ind w:left="0"/>
        <w:jc w:val="both"/>
        <w:rPr>
          <w:rFonts w:ascii="Calibri" w:hAnsi="Calibri"/>
          <w:vanish/>
          <w:color w:val="000000"/>
          <w:kern w:val="20"/>
        </w:rPr>
      </w:pPr>
      <w:bookmarkStart w:id="2621" w:name="_Ref366665190"/>
    </w:p>
    <w:p w:rsidR="002C69D2" w:rsidRPr="007776D0" w:rsidP="00484545" w14:paraId="4A086EFB" w14:textId="77777777">
      <w:pPr>
        <w:pStyle w:val="ListParagraph"/>
        <w:keepNext/>
        <w:numPr>
          <w:ilvl w:val="3"/>
          <w:numId w:val="330"/>
        </w:numPr>
        <w:tabs>
          <w:tab w:val="left" w:pos="1440"/>
          <w:tab w:val="left" w:pos="5030"/>
          <w:tab w:val="left" w:pos="8556"/>
        </w:tabs>
        <w:adjustRightInd/>
        <w:spacing w:after="140" w:line="290" w:lineRule="auto"/>
        <w:jc w:val="both"/>
        <w:rPr>
          <w:rFonts w:ascii="Calibri" w:hAnsi="Calibri"/>
          <w:vanish/>
          <w:color w:val="000000"/>
          <w:kern w:val="20"/>
          <w:sz w:val="22"/>
        </w:rPr>
      </w:pPr>
      <w:bookmarkStart w:id="2622" w:name="_Toc343810212"/>
      <w:bookmarkStart w:id="2623" w:name="_Toc350356442"/>
      <w:bookmarkStart w:id="2624" w:name="_Toc350356590"/>
      <w:bookmarkStart w:id="2625" w:name="_Toc350357465"/>
      <w:bookmarkStart w:id="2626" w:name="_Toc351284118"/>
      <w:bookmarkStart w:id="2627" w:name="_Toc354126043"/>
      <w:bookmarkStart w:id="2628" w:name="_Toc354126181"/>
      <w:bookmarkStart w:id="2629" w:name="_Toc354756420"/>
      <w:bookmarkStart w:id="2630" w:name="_Toc366665180"/>
      <w:bookmarkStart w:id="2631" w:name="_Toc366683956"/>
      <w:bookmarkStart w:id="2632" w:name="_Toc366684198"/>
      <w:bookmarkStart w:id="2633" w:name="_cp_text_1_1077"/>
      <w:bookmarkEnd w:id="2622"/>
      <w:bookmarkEnd w:id="2623"/>
      <w:bookmarkEnd w:id="2624"/>
      <w:bookmarkEnd w:id="2625"/>
      <w:bookmarkEnd w:id="2626"/>
      <w:bookmarkEnd w:id="2627"/>
      <w:bookmarkEnd w:id="2628"/>
      <w:bookmarkEnd w:id="2629"/>
      <w:bookmarkEnd w:id="2630"/>
      <w:bookmarkEnd w:id="2631"/>
      <w:bookmarkEnd w:id="2632"/>
    </w:p>
    <w:p w:rsidR="002C69D2" w:rsidRPr="007776D0" w:rsidP="00484545" w14:paraId="4096653B" w14:textId="77777777">
      <w:pPr>
        <w:pStyle w:val="Level5"/>
        <w:keepNext/>
        <w:numPr>
          <w:ilvl w:val="4"/>
          <w:numId w:val="330"/>
        </w:numPr>
        <w:tabs>
          <w:tab w:val="left" w:pos="1440"/>
          <w:tab w:val="clear" w:pos="1800"/>
          <w:tab w:val="left" w:pos="5030"/>
        </w:tabs>
        <w:adjustRightInd/>
        <w:rPr>
          <w:rFonts w:ascii="Calibri" w:hAnsi="Calibri"/>
          <w:color w:val="000000"/>
          <w:kern w:val="20"/>
          <w:sz w:val="22"/>
        </w:rPr>
      </w:pPr>
      <w:bookmarkStart w:id="2634" w:name="_Ref519784419"/>
      <w:bookmarkEnd w:id="2633"/>
    </w:p>
    <w:bookmarkEnd w:id="2621"/>
    <w:bookmarkEnd w:id="2634"/>
    <w:p w:rsidR="002C69D2" w:rsidRPr="007776D0" w:rsidP="007776D0" w14:paraId="64B65E4D" w14:textId="77777777">
      <w:pPr>
        <w:pStyle w:val="Body1"/>
        <w:tabs>
          <w:tab w:val="left" w:pos="-993"/>
        </w:tabs>
        <w:adjustRightInd/>
        <w:ind w:left="0"/>
        <w:rPr>
          <w:rFonts w:ascii="Calibri" w:hAnsi="Calibri"/>
          <w:color w:val="000000"/>
          <w:kern w:val="20"/>
          <w:sz w:val="22"/>
        </w:rPr>
      </w:pPr>
      <w:r w:rsidRPr="007776D0">
        <w:rPr>
          <w:rFonts w:ascii="Calibri" w:hAnsi="Calibri"/>
          <w:color w:val="000000"/>
          <w:kern w:val="20"/>
          <w:sz w:val="22"/>
        </w:rPr>
        <w:t xml:space="preserve">If at any time an early termination date, howsoever described in the relevant CDS Client Clearing Agreement, occurs in respect of one or more Deemed Client Transaction(s) (other than Deemed Client Transactions entered into in relation to Client Cleared Transactions registered in a CCM Indirect Client Segregated Account Structure) and provided that, at the time of such early termination date, the relevant CCM is not a Defaulting Clearing Member, that CCM may instruct LCH SA to transfer the corresponding Client Cleared Transactions from the relevant CCM Client Trade Account(s) to the House Trade Account of such CCM, in accordance with Section 5 of the Procedures. </w:t>
      </w:r>
    </w:p>
    <w:p w:rsidR="002C69D2" w:rsidRPr="007776D0" w:rsidP="00484545" w14:paraId="434C8FF5" w14:textId="77777777">
      <w:pPr>
        <w:pStyle w:val="Level5"/>
        <w:keepNext/>
        <w:numPr>
          <w:ilvl w:val="4"/>
          <w:numId w:val="330"/>
        </w:numPr>
        <w:tabs>
          <w:tab w:val="left" w:pos="1440"/>
          <w:tab w:val="clear" w:pos="1800"/>
          <w:tab w:val="left" w:pos="5030"/>
        </w:tabs>
        <w:adjustRightInd/>
        <w:rPr>
          <w:rFonts w:ascii="Calibri" w:hAnsi="Calibri"/>
          <w:color w:val="000000"/>
          <w:kern w:val="20"/>
          <w:sz w:val="22"/>
        </w:rPr>
      </w:pPr>
      <w:bookmarkStart w:id="2635" w:name="_Ref368582126"/>
    </w:p>
    <w:bookmarkEnd w:id="2635"/>
    <w:p w:rsidR="002C69D2" w:rsidRPr="009A36E0" w:rsidP="009A36E0" w14:paraId="6B3B77A1" w14:textId="77777777">
      <w:pPr>
        <w:pStyle w:val="Level5"/>
        <w:keepNext/>
        <w:tabs>
          <w:tab w:val="left" w:pos="1440"/>
          <w:tab w:val="clear" w:pos="1800"/>
          <w:tab w:val="clear" w:pos="8556"/>
        </w:tabs>
        <w:adjustRightInd/>
        <w:rPr>
          <w:rFonts w:asciiTheme="minorHAnsi" w:hAnsiTheme="minorHAnsi"/>
          <w:color w:val="000000" w:themeColor="text1"/>
          <w:sz w:val="22"/>
        </w:rPr>
      </w:pPr>
      <w:r w:rsidRPr="007776D0">
        <w:rPr>
          <w:rFonts w:ascii="Calibri" w:hAnsi="Calibri"/>
          <w:color w:val="000000"/>
          <w:kern w:val="20"/>
          <w:sz w:val="22"/>
        </w:rPr>
        <w:t xml:space="preserve">If at any time, an early termination date, howsoever described in the relevant indirect clearing arrangement in place between a CCM Client and a CCM Indirect Client, occurs in respect of one or more transactions entered into between such CCM Client and such CCM Indirect Client and, in turn, triggers the early termination of the corresponding Deemed Client Transaction(s), and provided that the relevant CCM, at the time of such early termination date, is not a Defaulting Clearing Member, and an early termination date has not </w:t>
      </w:r>
      <w:r w:rsidRPr="009A36E0">
        <w:rPr>
          <w:rFonts w:ascii="Calibri" w:hAnsi="Calibri"/>
          <w:color w:val="000000"/>
          <w:kern w:val="20"/>
          <w:sz w:val="22"/>
        </w:rPr>
        <w:t xml:space="preserve">also occurred in respect of all Deemed Client Transaction(s), as described in </w:t>
      </w:r>
      <w:bookmarkStart w:id="2636" w:name="_cp_field_47_1079"/>
      <w:r>
        <w:rPr>
          <w:rFonts w:ascii="Calibri" w:hAnsi="Calibri" w:cs="Times New Roman"/>
          <w:color w:val="000000"/>
          <w:kern w:val="20"/>
          <w:sz w:val="22"/>
          <w:szCs w:val="24"/>
        </w:rPr>
        <w:fldChar w:fldCharType="begin"/>
      </w:r>
      <w:r>
        <w:rPr>
          <w:rFonts w:ascii="Calibri" w:hAnsi="Calibri" w:cs="Times New Roman"/>
          <w:color w:val="000000"/>
          <w:kern w:val="20"/>
          <w:sz w:val="22"/>
          <w:szCs w:val="24"/>
        </w:rPr>
        <w:instrText xml:space="preserve"> REF _Ref368582153 \r \h\*MERGEFORMAT </w:instrText>
      </w:r>
      <w:r>
        <w:rPr>
          <w:rFonts w:ascii="Calibri" w:hAnsi="Calibri" w:cs="Times New Roman"/>
          <w:color w:val="000000"/>
          <w:kern w:val="20"/>
          <w:sz w:val="22"/>
          <w:szCs w:val="24"/>
        </w:rPr>
        <w:fldChar w:fldCharType="separate"/>
      </w:r>
      <w:r>
        <w:rPr>
          <w:rFonts w:ascii="Calibri" w:hAnsi="Calibri" w:cs="Times New Roman"/>
          <w:color w:val="000000"/>
          <w:kern w:val="20"/>
          <w:sz w:val="22"/>
          <w:szCs w:val="24"/>
        </w:rPr>
        <w:t>Article 5.4.1.3</w:t>
      </w:r>
      <w:r>
        <w:rPr>
          <w:rFonts w:ascii="Calibri" w:hAnsi="Calibri" w:cs="Times New Roman"/>
          <w:color w:val="000000"/>
          <w:kern w:val="20"/>
          <w:sz w:val="22"/>
          <w:szCs w:val="24"/>
        </w:rPr>
        <w:fldChar w:fldCharType="end"/>
      </w:r>
      <w:bookmarkEnd w:id="2636"/>
      <w:r>
        <w:rPr>
          <w:rFonts w:ascii="Calibri" w:hAnsi="Calibri" w:cs="Times New Roman"/>
          <w:color w:val="000000"/>
          <w:kern w:val="20"/>
          <w:sz w:val="22"/>
          <w:szCs w:val="24"/>
        </w:rPr>
        <w:t>,</w:t>
      </w:r>
      <w:r w:rsidRPr="009A36E0">
        <w:rPr>
          <w:rFonts w:ascii="Calibri" w:hAnsi="Calibri"/>
          <w:color w:val="000000"/>
          <w:kern w:val="20"/>
          <w:sz w:val="22"/>
        </w:rPr>
        <w:t xml:space="preserve"> that CCM may instruct LCH SA to transfer the Client Cleared Transactions registered in the relevant </w:t>
      </w:r>
      <w:r w:rsidRPr="009A36E0">
        <w:rPr>
          <w:rFonts w:asciiTheme="minorHAnsi" w:hAnsiTheme="minorHAnsi"/>
          <w:color w:val="000000" w:themeColor="text1"/>
          <w:sz w:val="22"/>
        </w:rPr>
        <w:t xml:space="preserve">CCM Indirect Client Segregated Account Structure to another CCM Client Account Structure, in accordance with Section 5 of the Procedures. </w:t>
      </w:r>
    </w:p>
    <w:p w:rsidR="002C69D2" w:rsidRPr="009A36E0" w:rsidP="00484545" w14:paraId="63693C38" w14:textId="77777777">
      <w:pPr>
        <w:pStyle w:val="Level5"/>
        <w:keepNext/>
        <w:numPr>
          <w:ilvl w:val="4"/>
          <w:numId w:val="330"/>
        </w:numPr>
        <w:tabs>
          <w:tab w:val="left" w:pos="1440"/>
          <w:tab w:val="clear" w:pos="1800"/>
          <w:tab w:val="left" w:pos="5030"/>
        </w:tabs>
        <w:adjustRightInd/>
        <w:rPr>
          <w:rFonts w:asciiTheme="minorHAnsi" w:hAnsiTheme="minorHAnsi"/>
          <w:color w:val="000000" w:themeColor="text1"/>
          <w:sz w:val="22"/>
        </w:rPr>
      </w:pPr>
      <w:bookmarkStart w:id="2637" w:name="_Ref368582153"/>
    </w:p>
    <w:bookmarkEnd w:id="2637"/>
    <w:p w:rsidR="002C69D2" w:rsidRPr="009A36E0" w:rsidP="007776D0" w14:paraId="57381D5D" w14:textId="77777777">
      <w:pPr>
        <w:pStyle w:val="Level5"/>
        <w:keepNext/>
        <w:tabs>
          <w:tab w:val="left" w:pos="1440"/>
          <w:tab w:val="clear" w:pos="1800"/>
          <w:tab w:val="clear" w:pos="8556"/>
        </w:tabs>
        <w:adjustRightInd/>
        <w:rPr>
          <w:rFonts w:asciiTheme="minorHAnsi" w:hAnsiTheme="minorHAnsi"/>
          <w:color w:val="000000" w:themeColor="text1"/>
          <w:sz w:val="22"/>
        </w:rPr>
      </w:pPr>
      <w:r w:rsidRPr="009A36E0">
        <w:rPr>
          <w:rFonts w:asciiTheme="minorHAnsi" w:hAnsiTheme="minorHAnsi"/>
          <w:color w:val="000000" w:themeColor="text1"/>
          <w:sz w:val="22"/>
        </w:rPr>
        <w:t xml:space="preserve">If at any time, an early termination date, howsoever described in the relevant CDS Client Clearing Agreement, occurs in respect of all Deemed Client Transactions which have been entered into in relation to Client Cleared Transactions registered in a CCM Indirect Client Segregated Account Structure, and provided that the relevant CCM, at the time of such early termination date, is not a Defaulting Clearing Member, that CCM may instruct LCH SA to: </w:t>
      </w:r>
    </w:p>
    <w:p w:rsidR="002C69D2" w:rsidRPr="009A36E0" w:rsidP="00484545" w14:paraId="1ECB5DA4" w14:textId="77777777">
      <w:pPr>
        <w:pStyle w:val="roman2"/>
        <w:numPr>
          <w:ilvl w:val="0"/>
          <w:numId w:val="290"/>
        </w:numPr>
        <w:tabs>
          <w:tab w:val="num" w:pos="-3998"/>
          <w:tab w:val="num" w:pos="28"/>
          <w:tab w:val="clear" w:pos="965"/>
        </w:tabs>
        <w:ind w:left="709"/>
        <w:rPr>
          <w:rFonts w:asciiTheme="minorHAnsi" w:hAnsiTheme="minorHAnsi"/>
          <w:color w:val="000000" w:themeColor="text1"/>
          <w:sz w:val="22"/>
        </w:rPr>
      </w:pPr>
      <w:r w:rsidRPr="009A36E0">
        <w:rPr>
          <w:rFonts w:asciiTheme="minorHAnsi" w:hAnsiTheme="minorHAnsi"/>
          <w:color w:val="000000" w:themeColor="text1"/>
          <w:sz w:val="22"/>
        </w:rPr>
        <w:t>transfer all Client Cleared Transactions registered in the relevant CCM Indirect Client Segregated Account Structure to the House Trade Account of such CCM; or</w:t>
      </w:r>
    </w:p>
    <w:p w:rsidR="002C69D2" w:rsidRPr="009A36E0" w:rsidP="00484545" w14:paraId="7AD422C8" w14:textId="77777777">
      <w:pPr>
        <w:pStyle w:val="roman2"/>
        <w:numPr>
          <w:ilvl w:val="0"/>
          <w:numId w:val="128"/>
        </w:numPr>
        <w:tabs>
          <w:tab w:val="num" w:pos="-3998"/>
        </w:tabs>
        <w:ind w:left="708" w:hanging="680"/>
        <w:rPr>
          <w:rFonts w:asciiTheme="minorHAnsi" w:hAnsiTheme="minorHAnsi"/>
          <w:color w:val="000000" w:themeColor="text1"/>
          <w:sz w:val="22"/>
        </w:rPr>
      </w:pPr>
      <w:r w:rsidRPr="009A36E0">
        <w:rPr>
          <w:rFonts w:asciiTheme="minorHAnsi" w:hAnsiTheme="minorHAnsi"/>
          <w:color w:val="000000" w:themeColor="text1"/>
          <w:sz w:val="22"/>
        </w:rPr>
        <w:t xml:space="preserve">in relation to Client Cleared Transactions registered in a CCM Indirect Client Gross Segregated Account Structure, in circumstances where such CCM notifies: (a) a single Backup Client in respect of all Client Cleared Transactions registered in the relevant CCM Indirect Client Gross Segregated Account Structure; or (b) with respect to each CCM Client Trade Account of the relevant CCM Indirect Client Gross Segregated Account Structure, a single Backup Client in respect of all Client Cleared Transactions registered in that CCM Client Trade Account; and </w:t>
      </w:r>
      <w:r w:rsidRPr="009A36E0">
        <w:rPr>
          <w:rFonts w:asciiTheme="minorHAnsi" w:hAnsiTheme="minorHAnsi"/>
          <w:color w:val="000000" w:themeColor="text1"/>
          <w:sz w:val="22"/>
        </w:rPr>
        <w:t xml:space="preserve">further provided that none of the relevant CCM Indirect Clients has become insolvent (such CCM Indirect Clients to be presumed to be solvent by LCH SA unless evidenced to the contrary by the CCM), transfer to the appointed Backup Client all of the relevant Client Cleared Transactions and Client Assets registered in the relevant CCM Indirect Client Gross Segregated Account Structure; </w:t>
      </w:r>
    </w:p>
    <w:p w:rsidR="002C69D2" w:rsidRPr="009A36E0" w:rsidP="007776D0" w14:paraId="37475A6D" w14:textId="77777777">
      <w:pPr>
        <w:pStyle w:val="roman2"/>
        <w:numPr>
          <w:ilvl w:val="0"/>
          <w:numId w:val="0"/>
        </w:numPr>
        <w:tabs>
          <w:tab w:val="clear" w:pos="2041"/>
        </w:tabs>
        <w:adjustRightInd/>
        <w:rPr>
          <w:rFonts w:asciiTheme="minorHAnsi" w:hAnsiTheme="minorHAnsi"/>
          <w:color w:val="000000" w:themeColor="text1"/>
          <w:sz w:val="22"/>
        </w:rPr>
      </w:pPr>
      <w:bookmarkStart w:id="2638" w:name="_Ref366664437"/>
      <w:r w:rsidRPr="009A36E0">
        <w:rPr>
          <w:rFonts w:asciiTheme="minorHAnsi" w:hAnsiTheme="minorHAnsi"/>
          <w:color w:val="000000" w:themeColor="text1"/>
          <w:sz w:val="22"/>
        </w:rPr>
        <w:t xml:space="preserve">in </w:t>
      </w:r>
      <w:bookmarkEnd w:id="2638"/>
      <w:r w:rsidRPr="009A36E0">
        <w:rPr>
          <w:rFonts w:asciiTheme="minorHAnsi" w:hAnsiTheme="minorHAnsi"/>
          <w:color w:val="000000" w:themeColor="text1"/>
          <w:sz w:val="22"/>
        </w:rPr>
        <w:t xml:space="preserve">each case in accordance with the conditions set forth in Section 5 of the Procedures, provided that, where a transfer described in (ii)(b) above is to a Backup Client of a different CCM, such transfer will be subject to certain conditions precedent as LCH SA may determine in its sole discretion. For the avoidance of doubt, the list above is not exhaustive and LCH SA may take any steps or proceedings other than those referred to in this </w:t>
      </w:r>
      <w:r w:rsidRPr="007776D0">
        <w:rPr>
          <w:rFonts w:ascii="Calibri" w:hAnsi="Calibri"/>
          <w:color w:val="000000"/>
          <w:kern w:val="20"/>
          <w:sz w:val="22"/>
        </w:rPr>
        <w:fldChar w:fldCharType="begin"/>
      </w:r>
      <w:r w:rsidRPr="007776D0">
        <w:rPr>
          <w:rFonts w:ascii="Calibri" w:hAnsi="Calibri"/>
          <w:color w:val="000000"/>
          <w:kern w:val="20"/>
          <w:sz w:val="22"/>
        </w:rPr>
        <w:instrText xml:space="preserve"> REF _Ref368582153 \n \h  \* MERGEFORMAT </w:instrText>
      </w:r>
      <w:r w:rsidRPr="007776D0">
        <w:rPr>
          <w:rFonts w:ascii="Calibri" w:hAnsi="Calibri"/>
          <w:color w:val="000000"/>
          <w:kern w:val="20"/>
          <w:sz w:val="22"/>
        </w:rPr>
        <w:fldChar w:fldCharType="separate"/>
      </w:r>
      <w:r w:rsidRPr="009A36E0">
        <w:rPr>
          <w:rFonts w:asciiTheme="minorHAnsi" w:hAnsiTheme="minorHAnsi"/>
          <w:color w:val="000000" w:themeColor="text1"/>
          <w:sz w:val="22"/>
        </w:rPr>
        <w:t>Article 5.4.1.3</w:t>
      </w:r>
      <w:r w:rsidRPr="007776D0">
        <w:rPr>
          <w:rFonts w:ascii="Calibri" w:hAnsi="Calibri"/>
          <w:color w:val="000000"/>
          <w:kern w:val="20"/>
          <w:sz w:val="22"/>
        </w:rPr>
        <w:fldChar w:fldCharType="end"/>
      </w:r>
      <w:r w:rsidRPr="009A36E0">
        <w:rPr>
          <w:rFonts w:asciiTheme="minorHAnsi" w:hAnsiTheme="minorHAnsi"/>
          <w:color w:val="000000" w:themeColor="text1"/>
          <w:sz w:val="22"/>
        </w:rPr>
        <w:t>, in accordance with the instructions of the CCM.</w:t>
      </w:r>
    </w:p>
    <w:p w:rsidR="002C69D2" w:rsidRPr="009A36E0" w:rsidP="00484545" w14:paraId="4764E688" w14:textId="77777777">
      <w:pPr>
        <w:pStyle w:val="Level5"/>
        <w:keepNext/>
        <w:numPr>
          <w:ilvl w:val="4"/>
          <w:numId w:val="330"/>
        </w:numPr>
        <w:tabs>
          <w:tab w:val="left" w:pos="1440"/>
          <w:tab w:val="clear" w:pos="1800"/>
          <w:tab w:val="left" w:pos="5030"/>
        </w:tabs>
        <w:adjustRightInd/>
        <w:rPr>
          <w:rFonts w:asciiTheme="minorHAnsi" w:hAnsiTheme="minorHAnsi"/>
          <w:color w:val="000000" w:themeColor="text1"/>
          <w:sz w:val="22"/>
        </w:rPr>
      </w:pPr>
      <w:bookmarkStart w:id="2639" w:name="_Ref366249266"/>
    </w:p>
    <w:bookmarkEnd w:id="2639"/>
    <w:p w:rsidR="002C69D2" w:rsidRPr="007776D0" w:rsidP="009A36E0" w14:paraId="04ECCE92" w14:textId="77777777">
      <w:pPr>
        <w:pStyle w:val="Level5"/>
        <w:tabs>
          <w:tab w:val="clear" w:pos="1800"/>
          <w:tab w:val="clear" w:pos="8556"/>
        </w:tabs>
        <w:adjustRightInd/>
        <w:rPr>
          <w:rFonts w:ascii="Calibri" w:hAnsi="Calibri"/>
          <w:color w:val="000000"/>
          <w:kern w:val="20"/>
          <w:sz w:val="22"/>
        </w:rPr>
      </w:pPr>
      <w:r w:rsidRPr="009A36E0">
        <w:rPr>
          <w:rFonts w:asciiTheme="minorHAnsi" w:hAnsiTheme="minorHAnsi"/>
          <w:color w:val="000000" w:themeColor="text1"/>
          <w:sz w:val="22"/>
        </w:rPr>
        <w:t xml:space="preserve">LCH SA will arrange a transfer of the relevant Client Cleared Transactions mentioned in </w:t>
      </w:r>
      <w:r>
        <w:rPr>
          <w:rFonts w:ascii="Calibri" w:hAnsi="Calibri" w:cs="Times New Roman"/>
          <w:color w:val="000000"/>
          <w:kern w:val="20"/>
          <w:sz w:val="22"/>
          <w:szCs w:val="24"/>
        </w:rPr>
        <w:fldChar w:fldCharType="begin"/>
      </w:r>
      <w:r>
        <w:rPr>
          <w:rFonts w:ascii="Calibri" w:hAnsi="Calibri" w:cs="Times New Roman"/>
          <w:color w:val="000000"/>
          <w:kern w:val="20"/>
          <w:sz w:val="22"/>
          <w:szCs w:val="24"/>
        </w:rPr>
        <w:instrText xml:space="preserve"> REF _Ref519784419 \n \h </w:instrText>
      </w:r>
      <w:r>
        <w:rPr>
          <w:rFonts w:ascii="Calibri" w:hAnsi="Calibri" w:cs="Times New Roman"/>
          <w:color w:val="000000"/>
          <w:kern w:val="20"/>
          <w:sz w:val="22"/>
          <w:szCs w:val="24"/>
        </w:rPr>
        <w:fldChar w:fldCharType="separate"/>
      </w:r>
      <w:r>
        <w:rPr>
          <w:rFonts w:ascii="Calibri" w:hAnsi="Calibri" w:cs="Times New Roman"/>
          <w:color w:val="000000"/>
          <w:kern w:val="20"/>
          <w:sz w:val="22"/>
          <w:szCs w:val="24"/>
        </w:rPr>
        <w:t>Article 5.4.1.1</w:t>
      </w:r>
      <w:r>
        <w:rPr>
          <w:rFonts w:ascii="Calibri" w:hAnsi="Calibri" w:cs="Times New Roman"/>
          <w:color w:val="000000"/>
          <w:kern w:val="20"/>
          <w:sz w:val="22"/>
          <w:szCs w:val="24"/>
        </w:rPr>
        <w:fldChar w:fldCharType="end"/>
      </w:r>
      <w:r w:rsidRPr="007776D0">
        <w:rPr>
          <w:rFonts w:ascii="Calibri" w:hAnsi="Calibri"/>
          <w:color w:val="000000"/>
          <w:kern w:val="20"/>
          <w:sz w:val="22"/>
        </w:rPr>
        <w:t xml:space="preserve">, </w:t>
      </w:r>
      <w:r w:rsidRPr="007776D0">
        <w:rPr>
          <w:rFonts w:ascii="Calibri" w:hAnsi="Calibri"/>
          <w:color w:val="000000"/>
          <w:kern w:val="20"/>
          <w:sz w:val="22"/>
        </w:rPr>
        <w:fldChar w:fldCharType="begin"/>
      </w:r>
      <w:r w:rsidRPr="007776D0">
        <w:rPr>
          <w:rFonts w:ascii="Calibri" w:hAnsi="Calibri"/>
          <w:color w:val="000000"/>
          <w:kern w:val="20"/>
          <w:sz w:val="22"/>
        </w:rPr>
        <w:instrText xml:space="preserve"> REF _Ref368582126 \r \h  \* MERGEFORMAT </w:instrText>
      </w:r>
      <w:r w:rsidRPr="007776D0">
        <w:rPr>
          <w:rFonts w:ascii="Calibri" w:hAnsi="Calibri"/>
          <w:color w:val="000000"/>
          <w:kern w:val="20"/>
          <w:sz w:val="22"/>
        </w:rPr>
        <w:fldChar w:fldCharType="separate"/>
      </w:r>
      <w:r w:rsidRPr="007776D0">
        <w:rPr>
          <w:rFonts w:ascii="Calibri" w:hAnsi="Calibri"/>
          <w:color w:val="000000"/>
          <w:kern w:val="20"/>
          <w:sz w:val="22"/>
        </w:rPr>
        <w:t>Article 5.4.1.2</w:t>
      </w:r>
      <w:r w:rsidRPr="007776D0">
        <w:rPr>
          <w:rFonts w:ascii="Calibri" w:hAnsi="Calibri"/>
          <w:color w:val="000000"/>
          <w:kern w:val="20"/>
          <w:sz w:val="22"/>
        </w:rPr>
        <w:fldChar w:fldCharType="end"/>
      </w:r>
      <w:r w:rsidRPr="007776D0">
        <w:rPr>
          <w:rFonts w:ascii="Calibri" w:hAnsi="Calibri"/>
          <w:color w:val="000000"/>
          <w:kern w:val="20"/>
          <w:sz w:val="22"/>
        </w:rPr>
        <w:t xml:space="preserve"> and </w:t>
      </w:r>
      <w:r w:rsidRPr="007776D0">
        <w:rPr>
          <w:rFonts w:ascii="Calibri" w:hAnsi="Calibri"/>
          <w:color w:val="000000"/>
          <w:kern w:val="20"/>
          <w:sz w:val="22"/>
        </w:rPr>
        <w:fldChar w:fldCharType="begin"/>
      </w:r>
      <w:r w:rsidRPr="007776D0">
        <w:rPr>
          <w:rFonts w:ascii="Calibri" w:hAnsi="Calibri"/>
          <w:color w:val="000000"/>
          <w:kern w:val="20"/>
          <w:sz w:val="22"/>
        </w:rPr>
        <w:instrText xml:space="preserve"> REF _Ref368582153 \r \h  \* MERGEFORMAT </w:instrText>
      </w:r>
      <w:r w:rsidRPr="007776D0">
        <w:rPr>
          <w:rFonts w:ascii="Calibri" w:hAnsi="Calibri"/>
          <w:color w:val="000000"/>
          <w:kern w:val="20"/>
          <w:sz w:val="22"/>
        </w:rPr>
        <w:fldChar w:fldCharType="separate"/>
      </w:r>
      <w:r w:rsidRPr="007776D0">
        <w:rPr>
          <w:rFonts w:ascii="Calibri" w:hAnsi="Calibri"/>
          <w:color w:val="000000"/>
          <w:kern w:val="20"/>
          <w:sz w:val="22"/>
        </w:rPr>
        <w:t>Article 5.4.1.3</w:t>
      </w:r>
      <w:r w:rsidRPr="007776D0">
        <w:rPr>
          <w:rFonts w:ascii="Calibri" w:hAnsi="Calibri"/>
          <w:color w:val="000000"/>
          <w:kern w:val="20"/>
          <w:sz w:val="22"/>
        </w:rPr>
        <w:fldChar w:fldCharType="end"/>
      </w:r>
      <w:r w:rsidRPr="007776D0">
        <w:rPr>
          <w:rFonts w:ascii="Calibri" w:hAnsi="Calibri"/>
          <w:color w:val="000000"/>
          <w:kern w:val="20"/>
          <w:sz w:val="22"/>
        </w:rPr>
        <w:t xml:space="preserve"> in the conditions set out in Section 5 of the Procedures and provided that LCH SA has received an indemnity from the relevant CCM in a form suitable to LCH SA to cover any losses, costs or expenses incurred by LCH SA in connection with the transfer.</w:t>
      </w:r>
    </w:p>
    <w:p w:rsidR="002C69D2" w:rsidRPr="007776D0" w:rsidP="00484545" w14:paraId="0BBD5E61" w14:textId="77777777">
      <w:pPr>
        <w:pStyle w:val="Level5"/>
        <w:keepNext/>
        <w:numPr>
          <w:ilvl w:val="4"/>
          <w:numId w:val="330"/>
        </w:numPr>
        <w:tabs>
          <w:tab w:val="left" w:pos="1440"/>
          <w:tab w:val="clear" w:pos="1800"/>
          <w:tab w:val="left" w:pos="5030"/>
        </w:tabs>
        <w:adjustRightInd/>
        <w:rPr>
          <w:rFonts w:ascii="Calibri" w:hAnsi="Calibri"/>
          <w:color w:val="000000"/>
          <w:kern w:val="20"/>
          <w:sz w:val="22"/>
        </w:rPr>
      </w:pPr>
      <w:bookmarkStart w:id="2640" w:name="_Ref367894119"/>
    </w:p>
    <w:bookmarkEnd w:id="2640"/>
    <w:p w:rsidR="002C69D2" w:rsidRPr="007776D0" w:rsidP="007776D0" w14:paraId="7ADA7093" w14:textId="77777777">
      <w:pPr>
        <w:pStyle w:val="Level5"/>
        <w:tabs>
          <w:tab w:val="clear" w:pos="1800"/>
          <w:tab w:val="left" w:pos="6663"/>
          <w:tab w:val="clear" w:pos="8556"/>
        </w:tabs>
        <w:adjustRightInd/>
        <w:rPr>
          <w:rFonts w:ascii="Calibri" w:hAnsi="Calibri"/>
          <w:color w:val="000000"/>
          <w:kern w:val="20"/>
          <w:sz w:val="22"/>
        </w:rPr>
      </w:pPr>
      <w:r w:rsidRPr="007776D0">
        <w:rPr>
          <w:rFonts w:ascii="Calibri" w:hAnsi="Calibri"/>
          <w:color w:val="000000"/>
          <w:kern w:val="20"/>
          <w:sz w:val="22"/>
        </w:rPr>
        <w:t xml:space="preserve">LCH SA shall act solely upon the instructions of the CCM to perform the process set out in </w:t>
      </w:r>
      <w:r w:rsidRPr="007776D0">
        <w:rPr>
          <w:rFonts w:ascii="Calibri" w:hAnsi="Calibri"/>
          <w:color w:val="000000"/>
          <w:kern w:val="20"/>
          <w:sz w:val="22"/>
        </w:rPr>
        <w:fldChar w:fldCharType="begin"/>
      </w:r>
      <w:r w:rsidRPr="007776D0">
        <w:rPr>
          <w:rFonts w:ascii="Calibri" w:hAnsi="Calibri"/>
          <w:color w:val="000000"/>
          <w:kern w:val="20"/>
          <w:sz w:val="22"/>
        </w:rPr>
        <w:instrText xml:space="preserve"> REF _Ref368582153 \r \h  \* MERGEFORMAT </w:instrText>
      </w:r>
      <w:r w:rsidRPr="007776D0">
        <w:rPr>
          <w:rFonts w:ascii="Calibri" w:hAnsi="Calibri"/>
          <w:color w:val="000000"/>
          <w:kern w:val="20"/>
          <w:sz w:val="22"/>
        </w:rPr>
        <w:fldChar w:fldCharType="separate"/>
      </w:r>
      <w:r w:rsidRPr="007776D0">
        <w:rPr>
          <w:rFonts w:ascii="Calibri" w:hAnsi="Calibri"/>
          <w:color w:val="000000"/>
          <w:kern w:val="20"/>
          <w:sz w:val="22"/>
        </w:rPr>
        <w:t>Article 5.4.1.3</w:t>
      </w:r>
      <w:r w:rsidRPr="007776D0">
        <w:rPr>
          <w:rFonts w:ascii="Calibri" w:hAnsi="Calibri"/>
          <w:color w:val="000000"/>
          <w:kern w:val="20"/>
          <w:sz w:val="22"/>
        </w:rPr>
        <w:fldChar w:fldCharType="end"/>
      </w:r>
      <w:r w:rsidRPr="007776D0">
        <w:rPr>
          <w:rFonts w:ascii="Calibri" w:hAnsi="Calibri"/>
          <w:color w:val="000000"/>
          <w:kern w:val="20"/>
          <w:sz w:val="22"/>
        </w:rPr>
        <w:t xml:space="preserve"> and Section 5 of the Procedures and shall not incur any liability to the relevant CCM, CCM Client or CCM Indirect Client as a result thereof.</w:t>
      </w:r>
    </w:p>
    <w:p w:rsidR="00726A9A" w:rsidP="007776D0" w14:paraId="291DA03B" w14:textId="77777777">
      <w:pPr>
        <w:pStyle w:val="Level5"/>
        <w:tabs>
          <w:tab w:val="clear" w:pos="1800"/>
          <w:tab w:val="clear" w:pos="8556"/>
        </w:tabs>
        <w:adjustRightInd/>
        <w:rPr>
          <w:rFonts w:ascii="Calibri" w:hAnsi="Calibri"/>
          <w:color w:val="000000"/>
          <w:kern w:val="20"/>
          <w:sz w:val="22"/>
        </w:rPr>
      </w:pPr>
      <w:r w:rsidRPr="007776D0">
        <w:rPr>
          <w:rFonts w:ascii="Calibri" w:hAnsi="Calibri"/>
          <w:color w:val="000000"/>
          <w:kern w:val="20"/>
          <w:sz w:val="22"/>
        </w:rPr>
        <w:t xml:space="preserve">The CCM agrees to indemnify and hold LCH SA harmless from and against any and all loss, liability, damage, cost, penalty, fine, tax or expense (including, without limitation, reasonable attorney's fees, cost of collection, and any reasonable cost incurred in successfully defending against any claim asserted by the CCM, CCM Client or the CCM Indirect Client, as the case may be) in connection with any steps or proceedings taken by LCH SA pursuant to </w:t>
      </w:r>
      <w:r w:rsidRPr="007776D0">
        <w:rPr>
          <w:rFonts w:ascii="Calibri" w:hAnsi="Calibri"/>
          <w:color w:val="000000"/>
          <w:kern w:val="20"/>
          <w:sz w:val="22"/>
        </w:rPr>
        <w:fldChar w:fldCharType="begin"/>
      </w:r>
      <w:r w:rsidRPr="007776D0">
        <w:rPr>
          <w:rFonts w:ascii="Calibri" w:hAnsi="Calibri"/>
          <w:color w:val="000000"/>
          <w:kern w:val="20"/>
          <w:sz w:val="22"/>
        </w:rPr>
        <w:instrText xml:space="preserve"> REF _Ref368582153 \r \h  \* MERGEFORMAT </w:instrText>
      </w:r>
      <w:r w:rsidRPr="007776D0">
        <w:rPr>
          <w:rFonts w:ascii="Calibri" w:hAnsi="Calibri"/>
          <w:color w:val="000000"/>
          <w:kern w:val="20"/>
          <w:sz w:val="22"/>
        </w:rPr>
        <w:fldChar w:fldCharType="separate"/>
      </w:r>
      <w:r w:rsidRPr="007776D0">
        <w:rPr>
          <w:rFonts w:ascii="Calibri" w:hAnsi="Calibri"/>
          <w:color w:val="000000"/>
          <w:kern w:val="20"/>
          <w:sz w:val="22"/>
        </w:rPr>
        <w:t>Article 5.4.1.3</w:t>
      </w:r>
      <w:r w:rsidRPr="007776D0">
        <w:rPr>
          <w:rFonts w:ascii="Calibri" w:hAnsi="Calibri"/>
          <w:color w:val="000000"/>
          <w:kern w:val="20"/>
          <w:sz w:val="22"/>
        </w:rPr>
        <w:fldChar w:fldCharType="end"/>
      </w:r>
      <w:r w:rsidRPr="007776D0">
        <w:rPr>
          <w:rFonts w:ascii="Calibri" w:hAnsi="Calibri"/>
          <w:color w:val="000000"/>
          <w:kern w:val="20"/>
          <w:sz w:val="22"/>
        </w:rPr>
        <w:t xml:space="preserve"> or as a result of the application of </w:t>
      </w:r>
      <w:r w:rsidRPr="007776D0">
        <w:rPr>
          <w:rFonts w:ascii="Calibri" w:hAnsi="Calibri"/>
          <w:color w:val="000000"/>
          <w:kern w:val="20"/>
          <w:sz w:val="22"/>
        </w:rPr>
        <w:fldChar w:fldCharType="begin"/>
      </w:r>
      <w:r w:rsidRPr="007776D0">
        <w:rPr>
          <w:rFonts w:ascii="Calibri" w:hAnsi="Calibri"/>
          <w:color w:val="000000"/>
          <w:kern w:val="20"/>
          <w:sz w:val="22"/>
        </w:rPr>
        <w:instrText xml:space="preserve"> REF _Ref368582153 \r \h  \* MERGEFORMAT </w:instrText>
      </w:r>
      <w:r w:rsidRPr="007776D0">
        <w:rPr>
          <w:rFonts w:ascii="Calibri" w:hAnsi="Calibri"/>
          <w:color w:val="000000"/>
          <w:kern w:val="20"/>
          <w:sz w:val="22"/>
        </w:rPr>
        <w:fldChar w:fldCharType="separate"/>
      </w:r>
      <w:r w:rsidRPr="007776D0">
        <w:rPr>
          <w:rFonts w:ascii="Calibri" w:hAnsi="Calibri"/>
          <w:color w:val="000000"/>
          <w:kern w:val="20"/>
          <w:sz w:val="22"/>
        </w:rPr>
        <w:t>Article 5.4.1.3</w:t>
      </w:r>
      <w:r w:rsidRPr="007776D0">
        <w:rPr>
          <w:rFonts w:ascii="Calibri" w:hAnsi="Calibri"/>
          <w:color w:val="000000"/>
          <w:kern w:val="20"/>
          <w:sz w:val="22"/>
        </w:rPr>
        <w:fldChar w:fldCharType="end"/>
      </w:r>
      <w:r w:rsidRPr="007776D0">
        <w:rPr>
          <w:rFonts w:ascii="Calibri" w:hAnsi="Calibri"/>
          <w:color w:val="000000"/>
          <w:kern w:val="20"/>
          <w:sz w:val="22"/>
        </w:rPr>
        <w:t>.</w:t>
      </w:r>
      <w:r>
        <w:rPr>
          <w:rFonts w:ascii="Calibri" w:hAnsi="Calibri"/>
          <w:color w:val="000000"/>
          <w:kern w:val="20"/>
          <w:sz w:val="22"/>
        </w:rPr>
        <w:t xml:space="preserve"> </w:t>
      </w:r>
      <w:r>
        <w:rPr>
          <w:rFonts w:ascii="Calibri" w:hAnsi="Calibri"/>
          <w:color w:val="000000"/>
          <w:kern w:val="20"/>
          <w:sz w:val="22"/>
        </w:rPr>
        <w:br w:type="page"/>
      </w:r>
    </w:p>
    <w:p w:rsidR="002C69D2" w:rsidRPr="007776D0" w:rsidP="007776D0" w14:paraId="7098AF67" w14:textId="77777777">
      <w:pPr>
        <w:pStyle w:val="Level5"/>
        <w:tabs>
          <w:tab w:val="clear" w:pos="1800"/>
          <w:tab w:val="clear" w:pos="8556"/>
        </w:tabs>
        <w:adjustRightInd/>
        <w:rPr>
          <w:rFonts w:ascii="Calibri" w:hAnsi="Calibri"/>
          <w:color w:val="000000"/>
          <w:kern w:val="20"/>
        </w:rPr>
      </w:pPr>
    </w:p>
    <w:p w:rsidR="002C69D2" w:rsidRPr="007776D0" w:rsidP="007776D0" w14:paraId="2C8DF68F" w14:textId="77777777">
      <w:pPr>
        <w:pStyle w:val="Level5"/>
        <w:tabs>
          <w:tab w:val="clear" w:pos="1800"/>
          <w:tab w:val="clear" w:pos="8556"/>
        </w:tabs>
        <w:adjustRightInd/>
        <w:rPr>
          <w:rFonts w:ascii="Calibri" w:hAnsi="Calibri"/>
          <w:color w:val="000000"/>
          <w:kern w:val="20"/>
        </w:rPr>
      </w:pPr>
    </w:p>
    <w:p w:rsidR="002C69D2" w:rsidRPr="007776D0" w:rsidP="0067446F" w14:paraId="5D389467" w14:textId="77777777">
      <w:pPr>
        <w:pStyle w:val="Body1"/>
        <w:adjustRightInd/>
        <w:ind w:left="793"/>
        <w:rPr>
          <w:rFonts w:ascii="Calibri" w:hAnsi="Calibri"/>
          <w:color w:val="000000"/>
          <w:kern w:val="20"/>
        </w:rPr>
      </w:pPr>
      <w:bookmarkStart w:id="2641" w:name="_Toc343810214"/>
      <w:bookmarkStart w:id="2642" w:name="_Toc350356444"/>
      <w:bookmarkStart w:id="2643" w:name="_Toc350356592"/>
      <w:bookmarkStart w:id="2644" w:name="_Toc350357467"/>
      <w:bookmarkStart w:id="2645" w:name="_Toc351284120"/>
      <w:bookmarkStart w:id="2646" w:name="_Toc354126045"/>
      <w:bookmarkStart w:id="2647" w:name="_Toc354126183"/>
      <w:bookmarkStart w:id="2648" w:name="_Toc354756422"/>
      <w:bookmarkEnd w:id="2641"/>
      <w:bookmarkEnd w:id="2642"/>
      <w:bookmarkEnd w:id="2643"/>
      <w:bookmarkEnd w:id="2644"/>
      <w:bookmarkEnd w:id="2645"/>
      <w:bookmarkEnd w:id="2646"/>
      <w:bookmarkEnd w:id="2647"/>
      <w:bookmarkEnd w:id="2648"/>
    </w:p>
    <w:p w:rsidR="002C69D2" w:rsidRPr="007776D0" w:rsidP="00497DA0" w14:paraId="5EA2260F" w14:textId="77777777">
      <w:pPr>
        <w:pStyle w:val="Body1"/>
        <w:adjustRightInd/>
        <w:ind w:left="793"/>
        <w:rPr>
          <w:rFonts w:ascii="Calibri" w:hAnsi="Calibri"/>
          <w:color w:val="000000"/>
          <w:kern w:val="20"/>
        </w:rPr>
      </w:pPr>
    </w:p>
    <w:p w:rsidR="002C69D2" w:rsidRPr="007776D0" w:rsidP="007776D0" w14:paraId="0D9AE3D8" w14:textId="77777777">
      <w:pPr>
        <w:pStyle w:val="Body1"/>
        <w:adjustRightInd/>
        <w:ind w:left="793"/>
        <w:rPr>
          <w:rFonts w:ascii="Calibri" w:hAnsi="Calibri"/>
          <w:color w:val="000000"/>
          <w:kern w:val="20"/>
        </w:rPr>
      </w:pPr>
    </w:p>
    <w:p w:rsidR="002C69D2" w:rsidRPr="007776D0" w:rsidP="007776D0" w14:paraId="0A239982" w14:textId="77777777">
      <w:pPr>
        <w:pStyle w:val="Body1"/>
        <w:adjustRightInd/>
        <w:ind w:left="793"/>
        <w:rPr>
          <w:rFonts w:ascii="Calibri" w:hAnsi="Calibri"/>
          <w:color w:val="000000"/>
          <w:kern w:val="20"/>
        </w:rPr>
      </w:pPr>
    </w:p>
    <w:p w:rsidR="002C69D2" w:rsidRPr="007776D0" w:rsidP="007776D0" w14:paraId="12C4C102" w14:textId="77777777">
      <w:pPr>
        <w:pStyle w:val="Body1"/>
        <w:adjustRightInd/>
        <w:ind w:left="793"/>
        <w:rPr>
          <w:rFonts w:ascii="Calibri" w:hAnsi="Calibri"/>
          <w:color w:val="000000"/>
          <w:kern w:val="20"/>
        </w:rPr>
      </w:pPr>
    </w:p>
    <w:p w:rsidR="002C69D2" w:rsidRPr="007776D0" w:rsidP="007776D0" w14:paraId="212D26B8" w14:textId="77777777">
      <w:pPr>
        <w:pStyle w:val="Body1"/>
        <w:adjustRightInd/>
        <w:ind w:left="793"/>
        <w:rPr>
          <w:rFonts w:ascii="Calibri" w:hAnsi="Calibri"/>
          <w:color w:val="000000"/>
          <w:kern w:val="20"/>
        </w:rPr>
      </w:pPr>
    </w:p>
    <w:p w:rsidR="002C69D2" w:rsidRPr="007776D0" w:rsidP="007776D0" w14:paraId="5C333523" w14:textId="77777777">
      <w:pPr>
        <w:pStyle w:val="Body1"/>
        <w:adjustRightInd/>
        <w:ind w:left="793"/>
        <w:rPr>
          <w:rFonts w:ascii="Times New Roman" w:hAnsi="Times New Roman"/>
          <w:color w:val="000000"/>
          <w:kern w:val="20"/>
        </w:rPr>
      </w:pPr>
    </w:p>
    <w:p w:rsidR="002C69D2" w:rsidRPr="007776D0" w:rsidP="007776D0" w14:paraId="338A66D1" w14:textId="77777777">
      <w:pPr>
        <w:pStyle w:val="Body1"/>
        <w:adjustRightInd/>
        <w:ind w:left="793"/>
        <w:rPr>
          <w:rFonts w:ascii="Times New Roman" w:hAnsi="Times New Roman"/>
          <w:color w:val="000000"/>
          <w:kern w:val="20"/>
        </w:rPr>
      </w:pPr>
    </w:p>
    <w:p w:rsidR="002C69D2" w:rsidRPr="007776D0" w:rsidP="007776D0" w14:paraId="5F97375E" w14:textId="77777777">
      <w:pPr>
        <w:pStyle w:val="Body1"/>
        <w:adjustRightInd/>
        <w:ind w:left="793"/>
        <w:rPr>
          <w:rFonts w:ascii="Times New Roman" w:hAnsi="Times New Roman"/>
          <w:color w:val="000000"/>
          <w:kern w:val="20"/>
        </w:rPr>
      </w:pPr>
    </w:p>
    <w:p w:rsidR="002C69D2" w:rsidRPr="007776D0" w:rsidP="007776D0" w14:paraId="4733EA03" w14:textId="77777777">
      <w:pPr>
        <w:pStyle w:val="Body1"/>
        <w:adjustRightInd/>
        <w:ind w:left="793"/>
        <w:rPr>
          <w:rFonts w:ascii="Times New Roman" w:hAnsi="Times New Roman"/>
          <w:color w:val="000000"/>
          <w:kern w:val="20"/>
        </w:rPr>
      </w:pPr>
    </w:p>
    <w:tbl>
      <w:tblPr>
        <w:tblW w:w="0" w:type="auto"/>
        <w:tblLook w:val="01E0"/>
      </w:tblPr>
      <w:tblGrid>
        <w:gridCol w:w="8947"/>
      </w:tblGrid>
      <w:tr w14:paraId="3C4475F1" w14:textId="77777777" w:rsidTr="007776D0">
        <w:tblPrEx>
          <w:tblW w:w="0" w:type="auto"/>
          <w:tblLook w:val="01E0"/>
        </w:tblPrEx>
        <w:tc>
          <w:tcPr>
            <w:tcW w:w="8947" w:type="dxa"/>
            <w:tcMar>
              <w:left w:w="108" w:type="dxa"/>
              <w:right w:w="108" w:type="dxa"/>
            </w:tcMar>
          </w:tcPr>
          <w:p w:rsidR="002C69D2" w:rsidRPr="007776D0" w:rsidP="007776D0" w14:paraId="2DA55F44" w14:textId="77777777">
            <w:pPr>
              <w:pStyle w:val="Title"/>
              <w:framePr w:hSpace="141" w:wrap="auto" w:hAnchor="margin" w:y="2745"/>
              <w:adjustRightInd/>
              <w:outlineLvl w:val="9"/>
              <w:rPr>
                <w:b w:val="0"/>
                <w:kern w:val="28"/>
                <w:sz w:val="40"/>
              </w:rPr>
            </w:pPr>
            <w:bookmarkStart w:id="2649" w:name="TitleVI"/>
            <w:bookmarkStart w:id="2650" w:name="_Toc373876764"/>
            <w:bookmarkStart w:id="2651" w:name="_Toc446428203"/>
            <w:bookmarkStart w:id="2652" w:name="_Toc451785455"/>
            <w:bookmarkStart w:id="2653" w:name="_Toc529955922"/>
            <w:bookmarkStart w:id="2654" w:name="_Toc516842378"/>
            <w:bookmarkStart w:id="2655" w:name="_cp_text_43_1083"/>
            <w:r w:rsidRPr="007776D0">
              <w:rPr>
                <w:kern w:val="28"/>
                <w:sz w:val="40"/>
              </w:rPr>
              <w:t>TITLE VI</w:t>
            </w:r>
            <w:r w:rsidRPr="007776D0">
              <w:rPr>
                <w:kern w:val="28"/>
                <w:sz w:val="40"/>
              </w:rPr>
              <w:br/>
            </w:r>
            <w:r w:rsidRPr="007776D0">
              <w:rPr>
                <w:kern w:val="28"/>
                <w:sz w:val="40"/>
              </w:rPr>
              <w:br/>
              <w:t>CDS FCM</w:t>
            </w:r>
            <w:r>
              <w:rPr>
                <w:bCs w:val="0"/>
                <w:kern w:val="28"/>
                <w:sz w:val="40"/>
              </w:rPr>
              <w:t>/BD</w:t>
            </w:r>
            <w:r w:rsidRPr="007776D0">
              <w:rPr>
                <w:kern w:val="28"/>
                <w:sz w:val="40"/>
              </w:rPr>
              <w:t xml:space="preserve"> CLIENT CLEARING</w:t>
            </w:r>
            <w:bookmarkEnd w:id="2649"/>
            <w:bookmarkEnd w:id="2650"/>
            <w:bookmarkEnd w:id="2651"/>
            <w:bookmarkEnd w:id="2652"/>
            <w:bookmarkEnd w:id="2653"/>
            <w:bookmarkEnd w:id="2654"/>
          </w:p>
        </w:tc>
      </w:tr>
      <w:bookmarkEnd w:id="2655"/>
    </w:tbl>
    <w:p w:rsidR="002C69D2" w:rsidRPr="007776D0" w:rsidP="0067446F" w14:paraId="296D67E8" w14:textId="77777777">
      <w:pPr>
        <w:pStyle w:val="Body1"/>
        <w:adjustRightInd/>
        <w:ind w:left="793"/>
        <w:rPr>
          <w:rFonts w:ascii="Calibri" w:hAnsi="Calibri"/>
          <w:b/>
          <w:color w:val="000000"/>
          <w:kern w:val="20"/>
        </w:rPr>
      </w:pPr>
    </w:p>
    <w:p w:rsidR="002C69D2" w:rsidRPr="007776D0" w:rsidP="007776D0" w14:paraId="65380273" w14:textId="77777777">
      <w:pPr>
        <w:adjustRightInd/>
        <w:rPr>
          <w:rFonts w:ascii="Calibri" w:hAnsi="Calibri"/>
          <w:b/>
          <w:color w:val="000000"/>
          <w:kern w:val="20"/>
        </w:rPr>
      </w:pPr>
      <w:r w:rsidRPr="007776D0">
        <w:rPr>
          <w:rFonts w:ascii="Calibri" w:hAnsi="Calibri"/>
          <w:b/>
          <w:color w:val="000000"/>
          <w:kern w:val="20"/>
        </w:rPr>
        <w:br w:type="page"/>
      </w:r>
    </w:p>
    <w:p w:rsidR="002C69D2" w:rsidRPr="007776D0" w:rsidP="00484545" w14:paraId="30C2E772" w14:textId="77777777">
      <w:pPr>
        <w:pStyle w:val="Level1"/>
        <w:numPr>
          <w:ilvl w:val="0"/>
          <w:numId w:val="116"/>
        </w:numPr>
        <w:adjustRightInd/>
        <w:jc w:val="left"/>
        <w:outlineLvl w:val="9"/>
        <w:rPr>
          <w:rFonts w:ascii="Calibri" w:hAnsi="Calibri"/>
          <w:b w:val="0"/>
          <w:color w:val="000000"/>
          <w:kern w:val="20"/>
          <w:sz w:val="24"/>
        </w:rPr>
      </w:pPr>
      <w:bookmarkStart w:id="2656" w:name="_Toc19877701"/>
      <w:bookmarkStart w:id="2657" w:name="_Toc343757915"/>
      <w:bookmarkStart w:id="2658" w:name="_Toc373876765"/>
      <w:bookmarkStart w:id="2659" w:name="_Toc373876844"/>
      <w:bookmarkStart w:id="2660" w:name="_Toc446428204"/>
      <w:bookmarkStart w:id="2661" w:name="_Toc451785456"/>
      <w:bookmarkStart w:id="2662" w:name="_Toc529955923"/>
      <w:bookmarkStart w:id="2663" w:name="_Toc516842379"/>
      <w:r w:rsidRPr="007776D0">
        <w:rPr>
          <w:rFonts w:ascii="Calibri" w:hAnsi="Calibri"/>
          <w:b w:val="0"/>
          <w:color w:val="000000"/>
          <w:kern w:val="20"/>
          <w:sz w:val="24"/>
        </w:rPr>
        <w:t xml:space="preserve">- </w:t>
      </w:r>
      <w:r w:rsidRPr="007776D0">
        <w:rPr>
          <w:rFonts w:ascii="Calibri" w:hAnsi="Calibri"/>
          <w:color w:val="000000"/>
          <w:kern w:val="20"/>
          <w:sz w:val="24"/>
        </w:rPr>
        <w:t>GENERAL PROVISIONS</w:t>
      </w:r>
      <w:bookmarkEnd w:id="2656"/>
      <w:bookmarkEnd w:id="2657"/>
      <w:bookmarkEnd w:id="2658"/>
      <w:bookmarkEnd w:id="2659"/>
      <w:bookmarkEnd w:id="2660"/>
      <w:bookmarkEnd w:id="2661"/>
      <w:bookmarkEnd w:id="2662"/>
      <w:bookmarkEnd w:id="2663"/>
    </w:p>
    <w:p w:rsidR="002C69D2" w:rsidRPr="008B6ECD" w:rsidP="00484545" w14:paraId="4035C8F2" w14:textId="77777777">
      <w:pPr>
        <w:pStyle w:val="ListParagraph"/>
        <w:keepNext/>
        <w:numPr>
          <w:ilvl w:val="3"/>
          <w:numId w:val="332"/>
        </w:numPr>
        <w:tabs>
          <w:tab w:val="left" w:pos="1440"/>
          <w:tab w:val="left" w:pos="5030"/>
        </w:tabs>
        <w:adjustRightInd/>
        <w:spacing w:line="290" w:lineRule="auto"/>
        <w:jc w:val="both"/>
        <w:rPr>
          <w:rFonts w:ascii="Calibri" w:hAnsi="Calibri" w:cs="Times New Roman"/>
          <w:vanish/>
          <w:color w:val="000000"/>
          <w:kern w:val="20"/>
          <w:sz w:val="22"/>
          <w:szCs w:val="24"/>
        </w:rPr>
      </w:pPr>
      <w:bookmarkStart w:id="2664" w:name="_Ref375306768"/>
      <w:bookmarkStart w:id="2665" w:name="_Ref515908580"/>
      <w:bookmarkStart w:id="2666" w:name="_cp_blt_1_1098"/>
      <w:bookmarkStart w:id="2667" w:name="_cp_text_1_1099"/>
    </w:p>
    <w:p w:rsidR="002C69D2" w:rsidP="00484545" w14:paraId="6A6ABF28" w14:textId="77777777">
      <w:pPr>
        <w:pStyle w:val="Level5"/>
        <w:keepNext/>
        <w:numPr>
          <w:ilvl w:val="4"/>
          <w:numId w:val="332"/>
        </w:numPr>
        <w:tabs>
          <w:tab w:val="left" w:pos="1440"/>
          <w:tab w:val="clear" w:pos="1800"/>
          <w:tab w:val="left" w:pos="5030"/>
        </w:tabs>
        <w:adjustRightInd/>
        <w:rPr>
          <w:rFonts w:ascii="Calibri" w:hAnsi="Calibri" w:cs="Times New Roman"/>
          <w:color w:val="000000"/>
          <w:kern w:val="20"/>
          <w:sz w:val="22"/>
          <w:szCs w:val="24"/>
        </w:rPr>
      </w:pPr>
      <w:bookmarkStart w:id="2668" w:name="_Ref57734345"/>
    </w:p>
    <w:p w:rsidR="002C69D2" w:rsidRPr="00726A9A" w:rsidP="00726A9A" w14:paraId="1C345A2B" w14:textId="77777777">
      <w:pPr>
        <w:pStyle w:val="body"/>
        <w:adjustRightInd/>
        <w:spacing w:before="0" w:after="140" w:line="290" w:lineRule="auto"/>
        <w:jc w:val="both"/>
        <w:rPr>
          <w:rFonts w:asciiTheme="minorHAnsi" w:hAnsiTheme="minorHAnsi"/>
          <w:color w:val="000000"/>
          <w:kern w:val="20"/>
          <w:sz w:val="22"/>
          <w:lang w:val="en-US"/>
        </w:rPr>
      </w:pPr>
      <w:bookmarkStart w:id="2669" w:name="_cp_blt_2_1100"/>
      <w:bookmarkStart w:id="2670" w:name="_cp_blt_2_1102"/>
      <w:bookmarkStart w:id="2671" w:name="_cp_blt_2_1104"/>
      <w:bookmarkEnd w:id="2664"/>
      <w:bookmarkEnd w:id="2665"/>
      <w:bookmarkEnd w:id="2666"/>
      <w:bookmarkEnd w:id="2667"/>
      <w:bookmarkEnd w:id="2668"/>
      <w:bookmarkEnd w:id="2669"/>
      <w:bookmarkEnd w:id="2670"/>
      <w:bookmarkEnd w:id="2671"/>
      <w:r w:rsidRPr="007776D0">
        <w:rPr>
          <w:rFonts w:asciiTheme="minorHAnsi" w:hAnsiTheme="minorHAnsi"/>
          <w:color w:val="000000"/>
          <w:kern w:val="20"/>
          <w:sz w:val="22"/>
          <w:lang w:val="en-US"/>
        </w:rPr>
        <w:t>An FCM</w:t>
      </w:r>
      <w:bookmarkStart w:id="2672" w:name="_cp_text_1_1106"/>
      <w:r w:rsidRPr="00E03253">
        <w:rPr>
          <w:rFonts w:asciiTheme="minorHAnsi" w:hAnsiTheme="minorHAnsi"/>
          <w:color w:val="000000"/>
          <w:kern w:val="20"/>
          <w:sz w:val="22"/>
          <w:szCs w:val="22"/>
          <w:lang w:val="en-US" w:eastAsia="en-US"/>
        </w:rPr>
        <w:t>/BD</w:t>
      </w:r>
      <w:r w:rsidRPr="007776D0">
        <w:rPr>
          <w:rFonts w:asciiTheme="minorHAnsi" w:hAnsiTheme="minorHAnsi"/>
          <w:color w:val="000000"/>
          <w:kern w:val="20"/>
          <w:sz w:val="22"/>
          <w:lang w:val="en-US"/>
        </w:rPr>
        <w:t xml:space="preserve"> </w:t>
      </w:r>
      <w:bookmarkEnd w:id="2672"/>
      <w:r w:rsidRPr="007776D0">
        <w:rPr>
          <w:rFonts w:asciiTheme="minorHAnsi" w:hAnsiTheme="minorHAnsi"/>
          <w:color w:val="000000"/>
          <w:kern w:val="20"/>
          <w:sz w:val="22"/>
          <w:lang w:val="en-US"/>
        </w:rPr>
        <w:t>Clearing Member may provide CDS Client Clearing Services to its FCM</w:t>
      </w:r>
      <w:bookmarkStart w:id="2673" w:name="_cp_text_1_1107"/>
      <w:r w:rsidRPr="00E03253">
        <w:rPr>
          <w:rFonts w:asciiTheme="minorHAnsi" w:hAnsiTheme="minorHAnsi"/>
          <w:color w:val="000000"/>
          <w:kern w:val="20"/>
          <w:sz w:val="22"/>
          <w:szCs w:val="22"/>
          <w:lang w:val="en-US" w:eastAsia="en-US"/>
        </w:rPr>
        <w:t>/BD</w:t>
      </w:r>
      <w:r w:rsidRPr="007776D0">
        <w:rPr>
          <w:rFonts w:asciiTheme="minorHAnsi" w:hAnsiTheme="minorHAnsi"/>
          <w:color w:val="000000"/>
          <w:kern w:val="20"/>
          <w:sz w:val="22"/>
          <w:lang w:val="en-US"/>
        </w:rPr>
        <w:t xml:space="preserve"> </w:t>
      </w:r>
      <w:bookmarkEnd w:id="2673"/>
      <w:r w:rsidRPr="007776D0">
        <w:rPr>
          <w:rFonts w:asciiTheme="minorHAnsi" w:hAnsiTheme="minorHAnsi"/>
          <w:color w:val="000000"/>
          <w:kern w:val="20"/>
          <w:sz w:val="22"/>
          <w:lang w:val="en-US"/>
        </w:rPr>
        <w:t>Clients after obtaining confirmation from LCH SA it has duly filed and submitted all the documentation and information required pursuant to Section 1 of the Procedures. An FCM</w:t>
      </w:r>
      <w:bookmarkStart w:id="2674" w:name="_cp_text_1_1108"/>
      <w:r w:rsidRPr="00E03253">
        <w:rPr>
          <w:rFonts w:asciiTheme="minorHAnsi" w:hAnsiTheme="minorHAnsi"/>
          <w:color w:val="000000"/>
          <w:kern w:val="20"/>
          <w:sz w:val="22"/>
          <w:szCs w:val="22"/>
          <w:lang w:val="en-US" w:eastAsia="en-US"/>
        </w:rPr>
        <w:t>/BD</w:t>
      </w:r>
      <w:r w:rsidRPr="007776D0">
        <w:rPr>
          <w:rFonts w:asciiTheme="minorHAnsi" w:hAnsiTheme="minorHAnsi"/>
          <w:color w:val="000000"/>
          <w:kern w:val="20"/>
          <w:sz w:val="22"/>
          <w:lang w:val="en-US"/>
        </w:rPr>
        <w:t xml:space="preserve"> </w:t>
      </w:r>
      <w:bookmarkEnd w:id="2674"/>
      <w:r w:rsidRPr="007776D0">
        <w:rPr>
          <w:rFonts w:asciiTheme="minorHAnsi" w:hAnsiTheme="minorHAnsi"/>
          <w:color w:val="000000"/>
          <w:kern w:val="20"/>
          <w:sz w:val="22"/>
          <w:lang w:val="en-US"/>
        </w:rPr>
        <w:t>Clearing Member may also enter into Cleared Transactions for its own account. Notwithstanding the foregoing, an FCM</w:t>
      </w:r>
      <w:bookmarkStart w:id="2675" w:name="_cp_text_1_1109"/>
      <w:r w:rsidRPr="00E03253">
        <w:rPr>
          <w:rFonts w:asciiTheme="minorHAnsi" w:hAnsiTheme="minorHAnsi"/>
          <w:color w:val="000000"/>
          <w:kern w:val="20"/>
          <w:sz w:val="22"/>
          <w:szCs w:val="22"/>
          <w:lang w:val="en-US" w:eastAsia="en-US"/>
        </w:rPr>
        <w:t>/BD</w:t>
      </w:r>
      <w:r w:rsidRPr="007776D0">
        <w:rPr>
          <w:rFonts w:asciiTheme="minorHAnsi" w:hAnsiTheme="minorHAnsi"/>
          <w:color w:val="000000"/>
          <w:kern w:val="20"/>
          <w:sz w:val="22"/>
          <w:lang w:val="en-US"/>
        </w:rPr>
        <w:t xml:space="preserve"> </w:t>
      </w:r>
      <w:bookmarkEnd w:id="2675"/>
      <w:r w:rsidRPr="007776D0">
        <w:rPr>
          <w:rFonts w:asciiTheme="minorHAnsi" w:hAnsiTheme="minorHAnsi"/>
          <w:color w:val="000000"/>
          <w:kern w:val="20"/>
          <w:sz w:val="22"/>
          <w:lang w:val="en-US"/>
        </w:rPr>
        <w:t>Clearing Member may not enter into Cleared Transactions for the account of an Affiliate, unless such FCM</w:t>
      </w:r>
      <w:bookmarkStart w:id="2676" w:name="_cp_text_1_1110"/>
      <w:r w:rsidRPr="00E03253">
        <w:rPr>
          <w:rFonts w:asciiTheme="minorHAnsi" w:hAnsiTheme="minorHAnsi"/>
          <w:color w:val="000000"/>
          <w:kern w:val="20"/>
          <w:sz w:val="22"/>
          <w:szCs w:val="22"/>
          <w:lang w:val="en-US" w:eastAsia="en-US"/>
        </w:rPr>
        <w:t>/BD</w:t>
      </w:r>
      <w:r w:rsidRPr="007776D0">
        <w:rPr>
          <w:rFonts w:asciiTheme="minorHAnsi" w:hAnsiTheme="minorHAnsi"/>
          <w:color w:val="000000"/>
          <w:kern w:val="20"/>
          <w:sz w:val="22"/>
          <w:lang w:val="en-US"/>
        </w:rPr>
        <w:t xml:space="preserve"> </w:t>
      </w:r>
      <w:bookmarkEnd w:id="2676"/>
      <w:r w:rsidRPr="007776D0">
        <w:rPr>
          <w:rFonts w:asciiTheme="minorHAnsi" w:hAnsiTheme="minorHAnsi"/>
          <w:color w:val="000000"/>
          <w:kern w:val="20"/>
          <w:sz w:val="22"/>
          <w:lang w:val="en-US"/>
        </w:rPr>
        <w:t>Clearing Member first provides</w:t>
      </w:r>
      <w:r w:rsidRPr="007776D0">
        <w:rPr>
          <w:rFonts w:asciiTheme="minorHAnsi" w:hAnsiTheme="minorHAnsi"/>
          <w:color w:val="000000"/>
          <w:kern w:val="20"/>
          <w:sz w:val="22"/>
          <w:lang w:val="en-GB"/>
        </w:rPr>
        <w:t xml:space="preserve"> </w:t>
      </w:r>
      <w:r w:rsidRPr="007776D0">
        <w:rPr>
          <w:rFonts w:asciiTheme="minorHAnsi" w:hAnsiTheme="minorHAnsi"/>
          <w:color w:val="000000"/>
          <w:kern w:val="20"/>
          <w:sz w:val="22"/>
          <w:lang w:val="en-US"/>
        </w:rPr>
        <w:t>LCH</w:t>
      </w:r>
      <w:r w:rsidRPr="007776D0">
        <w:rPr>
          <w:rFonts w:asciiTheme="minorHAnsi" w:hAnsiTheme="minorHAnsi"/>
          <w:color w:val="000000"/>
          <w:kern w:val="20"/>
          <w:sz w:val="22"/>
          <w:lang w:val="en-GB"/>
        </w:rPr>
        <w:t xml:space="preserve"> SA with an opinion of counsel, in form and content acceptable to LCH SA, confirming that entry into such Cleared Transactions would not be contrary to Applicable Law.</w:t>
      </w:r>
      <w:bookmarkStart w:id="2677" w:name="_Ref375307080"/>
    </w:p>
    <w:p w:rsidR="002C69D2" w:rsidRPr="00E03253" w:rsidP="00484545" w14:paraId="1F73E808" w14:textId="77777777">
      <w:pPr>
        <w:pStyle w:val="Level5"/>
        <w:keepNext/>
        <w:numPr>
          <w:ilvl w:val="4"/>
          <w:numId w:val="332"/>
        </w:numPr>
        <w:tabs>
          <w:tab w:val="left" w:pos="1440"/>
          <w:tab w:val="clear" w:pos="1800"/>
          <w:tab w:val="left" w:pos="5030"/>
        </w:tabs>
        <w:adjustRightInd/>
        <w:rPr>
          <w:rFonts w:asciiTheme="minorHAnsi" w:hAnsiTheme="minorHAnsi" w:cs="Times New Roman"/>
          <w:color w:val="000000"/>
          <w:kern w:val="20"/>
          <w:sz w:val="22"/>
          <w:szCs w:val="22"/>
          <w:lang w:val="en-US"/>
        </w:rPr>
      </w:pPr>
    </w:p>
    <w:bookmarkEnd w:id="2677"/>
    <w:p w:rsidR="002C69D2" w:rsidRPr="00C56782" w:rsidP="00232840" w14:paraId="3C994E87" w14:textId="77777777">
      <w:pPr>
        <w:keepNext/>
        <w:adjustRightInd/>
        <w:spacing w:after="140" w:line="290" w:lineRule="auto"/>
        <w:jc w:val="both"/>
        <w:rPr>
          <w:rFonts w:asciiTheme="minorHAnsi" w:hAnsiTheme="minorHAnsi"/>
          <w:color w:val="000000" w:themeColor="text1"/>
          <w:sz w:val="22"/>
          <w:lang w:val="en-US"/>
        </w:rPr>
      </w:pPr>
      <w:r w:rsidRPr="00C56782">
        <w:rPr>
          <w:rFonts w:asciiTheme="minorHAnsi" w:hAnsiTheme="minorHAnsi"/>
          <w:color w:val="000000"/>
          <w:kern w:val="20"/>
          <w:sz w:val="22"/>
          <w:lang w:val="en-US"/>
        </w:rPr>
        <w:t>A</w:t>
      </w:r>
      <w:r w:rsidRPr="007776D0">
        <w:rPr>
          <w:rFonts w:asciiTheme="minorHAnsi" w:hAnsiTheme="minorHAnsi"/>
          <w:color w:val="000000"/>
          <w:kern w:val="20"/>
          <w:sz w:val="22"/>
          <w:lang w:val="en-US"/>
        </w:rPr>
        <w:t>n FCM</w:t>
      </w:r>
      <w:bookmarkStart w:id="2678" w:name="_cp_text_1_1111"/>
      <w:r w:rsidRPr="00E03253">
        <w:rPr>
          <w:rFonts w:asciiTheme="minorHAnsi" w:hAnsiTheme="minorHAnsi" w:cs="Times New Roman"/>
          <w:color w:val="000000"/>
          <w:kern w:val="20"/>
          <w:sz w:val="22"/>
          <w:szCs w:val="22"/>
          <w:lang w:val="en-US"/>
        </w:rPr>
        <w:t>/BD</w:t>
      </w:r>
      <w:r w:rsidRPr="007776D0">
        <w:rPr>
          <w:rFonts w:asciiTheme="minorHAnsi" w:hAnsiTheme="minorHAnsi"/>
          <w:color w:val="000000"/>
          <w:kern w:val="20"/>
          <w:sz w:val="22"/>
          <w:lang w:val="en-US"/>
        </w:rPr>
        <w:t xml:space="preserve"> </w:t>
      </w:r>
      <w:bookmarkEnd w:id="2678"/>
      <w:r w:rsidRPr="007776D0">
        <w:rPr>
          <w:rFonts w:asciiTheme="minorHAnsi" w:hAnsiTheme="minorHAnsi"/>
          <w:color w:val="000000"/>
          <w:kern w:val="20"/>
          <w:sz w:val="22"/>
          <w:lang w:val="en-US"/>
        </w:rPr>
        <w:t xml:space="preserve">Clearing Member may provide CDS Clearing Services to a Client </w:t>
      </w:r>
      <w:bookmarkStart w:id="2679" w:name="_Hlk68586532"/>
      <w:r w:rsidRPr="007776D0">
        <w:rPr>
          <w:rFonts w:asciiTheme="minorHAnsi" w:hAnsiTheme="minorHAnsi"/>
          <w:color w:val="000000"/>
          <w:kern w:val="20"/>
          <w:sz w:val="22"/>
          <w:lang w:val="en-US"/>
        </w:rPr>
        <w:t>(or, if permitted pursuant to</w:t>
      </w:r>
      <w:r w:rsidRPr="00232840">
        <w:rPr>
          <w:rFonts w:asciiTheme="minorHAnsi" w:hAnsiTheme="minorHAnsi"/>
          <w:color w:val="000000"/>
          <w:kern w:val="20"/>
          <w:sz w:val="22"/>
          <w:lang w:val="en-US"/>
        </w:rPr>
        <w:t xml:space="preserve"> </w:t>
      </w:r>
      <w:bookmarkStart w:id="2680" w:name="_cp_field_47_1113"/>
      <w:r w:rsidR="000F5411">
        <w:rPr>
          <w:rFonts w:asciiTheme="minorHAnsi" w:hAnsiTheme="minorHAnsi"/>
          <w:color w:val="000000"/>
          <w:kern w:val="20"/>
          <w:sz w:val="22"/>
          <w:szCs w:val="22"/>
          <w:lang w:val="en-US"/>
        </w:rPr>
        <w:fldChar w:fldCharType="begin"/>
      </w:r>
      <w:r w:rsidR="000F5411">
        <w:rPr>
          <w:rFonts w:asciiTheme="minorHAnsi" w:hAnsiTheme="minorHAnsi"/>
          <w:color w:val="000000"/>
          <w:kern w:val="20"/>
          <w:sz w:val="22"/>
          <w:szCs w:val="22"/>
          <w:lang w:val="en-US"/>
        </w:rPr>
        <w:instrText xml:space="preserve"> REF _Ref57734345 \n \h </w:instrText>
      </w:r>
      <w:r w:rsidR="000F5411">
        <w:rPr>
          <w:rFonts w:asciiTheme="minorHAnsi" w:hAnsiTheme="minorHAnsi"/>
          <w:color w:val="000000"/>
          <w:kern w:val="20"/>
          <w:sz w:val="22"/>
          <w:szCs w:val="22"/>
          <w:lang w:val="en-US"/>
        </w:rPr>
        <w:fldChar w:fldCharType="separate"/>
      </w:r>
      <w:r w:rsidR="000F5411">
        <w:rPr>
          <w:rFonts w:asciiTheme="minorHAnsi" w:hAnsiTheme="minorHAnsi"/>
          <w:color w:val="000000"/>
          <w:kern w:val="20"/>
          <w:sz w:val="22"/>
          <w:szCs w:val="22"/>
          <w:lang w:val="en-US"/>
        </w:rPr>
        <w:t>Article 6.1.1.1</w:t>
      </w:r>
      <w:r w:rsidR="000F5411">
        <w:rPr>
          <w:rFonts w:asciiTheme="minorHAnsi" w:hAnsiTheme="minorHAnsi"/>
          <w:color w:val="000000"/>
          <w:kern w:val="20"/>
          <w:sz w:val="22"/>
          <w:szCs w:val="22"/>
          <w:lang w:val="en-US"/>
        </w:rPr>
        <w:fldChar w:fldCharType="end"/>
      </w:r>
      <w:bookmarkEnd w:id="2680"/>
      <w:r w:rsidRPr="007776D0">
        <w:rPr>
          <w:rFonts w:asciiTheme="minorHAnsi" w:hAnsiTheme="minorHAnsi"/>
          <w:color w:val="000000"/>
          <w:kern w:val="20"/>
          <w:sz w:val="22"/>
          <w:lang w:val="en-US"/>
        </w:rPr>
        <w:t xml:space="preserve">, an </w:t>
      </w:r>
      <w:r w:rsidRPr="00E03253">
        <w:rPr>
          <w:rFonts w:asciiTheme="minorHAnsi" w:hAnsiTheme="minorHAnsi"/>
          <w:color w:val="000000"/>
          <w:kern w:val="20"/>
          <w:sz w:val="22"/>
          <w:szCs w:val="22"/>
          <w:lang w:val="en-US"/>
        </w:rPr>
        <w:t>Affiliate</w:t>
      </w:r>
      <w:r>
        <w:rPr>
          <w:rFonts w:asciiTheme="minorHAnsi" w:hAnsiTheme="minorHAnsi"/>
          <w:color w:val="000000"/>
          <w:kern w:val="20"/>
          <w:sz w:val="22"/>
          <w:szCs w:val="22"/>
          <w:lang w:val="en-US"/>
        </w:rPr>
        <w:t>d Firm</w:t>
      </w:r>
      <w:r w:rsidRPr="00C56782">
        <w:rPr>
          <w:rFonts w:asciiTheme="minorHAnsi" w:hAnsiTheme="minorHAnsi"/>
          <w:color w:val="000000" w:themeColor="text1"/>
          <w:sz w:val="22"/>
          <w:lang w:val="en-US"/>
        </w:rPr>
        <w:t xml:space="preserve">) on any </w:t>
      </w:r>
      <w:bookmarkEnd w:id="2679"/>
      <w:r w:rsidRPr="00C56782">
        <w:rPr>
          <w:rFonts w:asciiTheme="minorHAnsi" w:hAnsiTheme="minorHAnsi"/>
          <w:color w:val="000000" w:themeColor="text1"/>
          <w:sz w:val="22"/>
          <w:lang w:val="en-US"/>
        </w:rPr>
        <w:t xml:space="preserve">terms and conditions mutually agreed to by it and such </w:t>
      </w:r>
      <w:r w:rsidRPr="00C56782">
        <w:rPr>
          <w:rFonts w:asciiTheme="minorHAnsi" w:hAnsiTheme="minorHAnsi"/>
          <w:color w:val="000000" w:themeColor="text1"/>
          <w:sz w:val="22"/>
        </w:rPr>
        <w:t>Person</w:t>
      </w:r>
      <w:r w:rsidRPr="00C56782">
        <w:rPr>
          <w:rFonts w:asciiTheme="minorHAnsi" w:hAnsiTheme="minorHAnsi"/>
          <w:color w:val="000000" w:themeColor="text1"/>
          <w:sz w:val="22"/>
          <w:lang w:val="en-US"/>
        </w:rPr>
        <w:t>; provided, however, that:</w:t>
      </w:r>
    </w:p>
    <w:p w:rsidR="002C69D2" w:rsidRPr="007776D0" w:rsidP="00484545" w14:paraId="60665FCA" w14:textId="77777777">
      <w:pPr>
        <w:pStyle w:val="roman2"/>
        <w:numPr>
          <w:ilvl w:val="0"/>
          <w:numId w:val="291"/>
        </w:numPr>
        <w:tabs>
          <w:tab w:val="num" w:pos="-3998"/>
          <w:tab w:val="num" w:pos="28"/>
          <w:tab w:val="clear" w:pos="965"/>
        </w:tabs>
        <w:ind w:left="709"/>
        <w:rPr>
          <w:rFonts w:asciiTheme="minorHAnsi" w:hAnsiTheme="minorHAnsi"/>
          <w:color w:val="000000"/>
          <w:kern w:val="20"/>
          <w:sz w:val="22"/>
        </w:rPr>
      </w:pPr>
      <w:r w:rsidRPr="00C56782">
        <w:rPr>
          <w:rFonts w:asciiTheme="minorHAnsi" w:hAnsiTheme="minorHAnsi"/>
          <w:color w:val="000000" w:themeColor="text1"/>
          <w:sz w:val="22"/>
          <w:lang w:val="en-US"/>
        </w:rPr>
        <w:t>if</w:t>
      </w:r>
      <w:r w:rsidRPr="00C56782">
        <w:rPr>
          <w:rFonts w:asciiTheme="minorHAnsi" w:hAnsiTheme="minorHAnsi"/>
          <w:color w:val="000000" w:themeColor="text1"/>
          <w:sz w:val="22"/>
        </w:rPr>
        <w:t xml:space="preserve"> that FCM</w:t>
      </w:r>
      <w:bookmarkStart w:id="2681" w:name="_cp_text_1_1114"/>
      <w:r w:rsidRPr="00C56782">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681"/>
      <w:r w:rsidRPr="007776D0">
        <w:rPr>
          <w:rFonts w:asciiTheme="minorHAnsi" w:hAnsiTheme="minorHAnsi"/>
          <w:color w:val="000000"/>
          <w:kern w:val="20"/>
          <w:sz w:val="22"/>
        </w:rPr>
        <w:t>Clearing Member is a Select Member, it shall not provide CDS Client Clearing Services to any FCM</w:t>
      </w:r>
      <w:bookmarkStart w:id="2682" w:name="_cp_text_1_1115"/>
      <w:r w:rsidRPr="00C56782">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682"/>
      <w:r w:rsidRPr="007776D0">
        <w:rPr>
          <w:rFonts w:asciiTheme="minorHAnsi" w:hAnsiTheme="minorHAnsi"/>
          <w:color w:val="000000"/>
          <w:kern w:val="20"/>
          <w:sz w:val="22"/>
        </w:rPr>
        <w:t xml:space="preserve">Client other than its Affiliated Firms; </w:t>
      </w:r>
    </w:p>
    <w:p w:rsidR="002C69D2" w:rsidRPr="007776D0" w:rsidP="00484545" w14:paraId="5275C4EA" w14:textId="77777777">
      <w:pPr>
        <w:pStyle w:val="roman2"/>
        <w:numPr>
          <w:ilvl w:val="0"/>
          <w:numId w:val="128"/>
        </w:numPr>
        <w:tabs>
          <w:tab w:val="num" w:pos="-3998"/>
        </w:tabs>
        <w:ind w:left="709"/>
        <w:rPr>
          <w:rFonts w:asciiTheme="minorHAnsi" w:hAnsiTheme="minorHAnsi"/>
          <w:color w:val="000000"/>
          <w:kern w:val="20"/>
          <w:sz w:val="22"/>
          <w:lang w:val="en-US"/>
        </w:rPr>
      </w:pPr>
      <w:r w:rsidRPr="007776D0">
        <w:rPr>
          <w:rFonts w:asciiTheme="minorHAnsi" w:hAnsiTheme="minorHAnsi"/>
          <w:color w:val="000000"/>
          <w:kern w:val="20"/>
          <w:sz w:val="22"/>
          <w:lang w:val="en-US"/>
        </w:rPr>
        <w:t>an FCM</w:t>
      </w:r>
      <w:bookmarkStart w:id="2683" w:name="_cp_text_1_1116"/>
      <w:r w:rsidRPr="00E03253">
        <w:rPr>
          <w:rFonts w:asciiTheme="minorHAnsi" w:hAnsiTheme="minorHAnsi" w:cs="Times New Roman"/>
          <w:color w:val="000000"/>
          <w:kern w:val="20"/>
          <w:sz w:val="22"/>
          <w:szCs w:val="22"/>
          <w:lang w:val="en-US"/>
        </w:rPr>
        <w:t>/BD</w:t>
      </w:r>
      <w:r w:rsidRPr="007776D0">
        <w:rPr>
          <w:rFonts w:asciiTheme="minorHAnsi" w:hAnsiTheme="minorHAnsi"/>
          <w:color w:val="000000"/>
          <w:kern w:val="20"/>
          <w:sz w:val="22"/>
          <w:lang w:val="en-US"/>
        </w:rPr>
        <w:t xml:space="preserve"> </w:t>
      </w:r>
      <w:bookmarkEnd w:id="2683"/>
      <w:r w:rsidRPr="007776D0">
        <w:rPr>
          <w:rFonts w:asciiTheme="minorHAnsi" w:hAnsiTheme="minorHAnsi"/>
          <w:color w:val="000000"/>
          <w:kern w:val="20"/>
          <w:sz w:val="22"/>
          <w:lang w:val="en-US"/>
        </w:rPr>
        <w:t xml:space="preserve">Clearing Member shall, before providing CDS Clearing Services to any Client or </w:t>
      </w:r>
      <w:r w:rsidRPr="00E03253">
        <w:rPr>
          <w:rFonts w:asciiTheme="minorHAnsi" w:hAnsiTheme="minorHAnsi" w:cs="Times New Roman"/>
          <w:color w:val="000000"/>
          <w:kern w:val="20"/>
          <w:sz w:val="22"/>
          <w:szCs w:val="22"/>
          <w:lang w:val="en-US"/>
        </w:rPr>
        <w:t>Affiliate</w:t>
      </w:r>
      <w:r>
        <w:rPr>
          <w:rFonts w:asciiTheme="minorHAnsi" w:hAnsiTheme="minorHAnsi" w:cs="Times New Roman"/>
          <w:color w:val="000000"/>
          <w:kern w:val="20"/>
          <w:sz w:val="22"/>
          <w:szCs w:val="22"/>
          <w:lang w:val="en-US"/>
        </w:rPr>
        <w:t>d Firm</w:t>
      </w:r>
      <w:r w:rsidRPr="007776D0">
        <w:rPr>
          <w:rFonts w:asciiTheme="minorHAnsi" w:hAnsiTheme="minorHAnsi"/>
          <w:color w:val="000000"/>
          <w:kern w:val="20"/>
          <w:sz w:val="22"/>
          <w:lang w:val="en-US"/>
        </w:rPr>
        <w:t xml:space="preserve">, </w:t>
      </w:r>
      <w:r w:rsidRPr="007776D0">
        <w:rPr>
          <w:rFonts w:asciiTheme="minorHAnsi" w:hAnsiTheme="minorHAnsi"/>
          <w:color w:val="000000"/>
          <w:kern w:val="20"/>
          <w:sz w:val="22"/>
        </w:rPr>
        <w:t>ensure</w:t>
      </w:r>
      <w:r w:rsidRPr="007776D0">
        <w:rPr>
          <w:rFonts w:asciiTheme="minorHAnsi" w:hAnsiTheme="minorHAnsi"/>
          <w:color w:val="000000"/>
          <w:kern w:val="20"/>
          <w:sz w:val="22"/>
          <w:lang w:val="en-US"/>
        </w:rPr>
        <w:t xml:space="preserve"> that it has entered into an agreement, or an addendum to an existing agreement, with such Person, that binds such Person to the applicable provisions of the CDS Clearing Rules (including the FCM</w:t>
      </w:r>
      <w:bookmarkStart w:id="2684" w:name="_cp_text_1_1117"/>
      <w:r w:rsidRPr="00E03253">
        <w:rPr>
          <w:rFonts w:asciiTheme="minorHAnsi" w:hAnsiTheme="minorHAnsi" w:cs="Times New Roman"/>
          <w:color w:val="000000"/>
          <w:kern w:val="20"/>
          <w:sz w:val="22"/>
          <w:szCs w:val="22"/>
          <w:lang w:val="en-US"/>
        </w:rPr>
        <w:t>/BD</w:t>
      </w:r>
      <w:r w:rsidRPr="007776D0">
        <w:rPr>
          <w:rFonts w:asciiTheme="minorHAnsi" w:hAnsiTheme="minorHAnsi"/>
          <w:color w:val="000000"/>
          <w:kern w:val="20"/>
          <w:sz w:val="22"/>
          <w:lang w:val="en-US"/>
        </w:rPr>
        <w:t xml:space="preserve"> </w:t>
      </w:r>
      <w:bookmarkEnd w:id="2684"/>
      <w:r w:rsidRPr="007776D0">
        <w:rPr>
          <w:rFonts w:asciiTheme="minorHAnsi" w:hAnsiTheme="minorHAnsi"/>
          <w:color w:val="000000"/>
          <w:kern w:val="20"/>
          <w:sz w:val="22"/>
          <w:lang w:val="en-US"/>
        </w:rPr>
        <w:t>CDS Clearing Regulations) by direct reference thereto or otherwise, and any other provisions as shall be agreed from time to time between LCH SA and FCM</w:t>
      </w:r>
      <w:bookmarkStart w:id="2685" w:name="_cp_text_1_1118"/>
      <w:r w:rsidRPr="00E03253">
        <w:rPr>
          <w:rFonts w:asciiTheme="minorHAnsi" w:hAnsiTheme="minorHAnsi" w:cs="Times New Roman"/>
          <w:color w:val="000000"/>
          <w:kern w:val="20"/>
          <w:sz w:val="22"/>
          <w:szCs w:val="22"/>
          <w:lang w:val="en-US"/>
        </w:rPr>
        <w:t>/BD</w:t>
      </w:r>
      <w:r w:rsidRPr="007776D0">
        <w:rPr>
          <w:rFonts w:asciiTheme="minorHAnsi" w:hAnsiTheme="minorHAnsi"/>
          <w:color w:val="000000"/>
          <w:kern w:val="20"/>
          <w:sz w:val="22"/>
          <w:lang w:val="en-US"/>
        </w:rPr>
        <w:t xml:space="preserve"> </w:t>
      </w:r>
      <w:bookmarkEnd w:id="2685"/>
      <w:r w:rsidRPr="007776D0">
        <w:rPr>
          <w:rFonts w:asciiTheme="minorHAnsi" w:hAnsiTheme="minorHAnsi"/>
          <w:color w:val="000000"/>
          <w:kern w:val="20"/>
          <w:sz w:val="22"/>
          <w:lang w:val="en-US"/>
        </w:rPr>
        <w:t>Clearing Members, or as may be prescribed by LCH SA;</w:t>
      </w:r>
    </w:p>
    <w:p w:rsidR="002C69D2" w:rsidRPr="007776D0" w:rsidP="00484545" w14:paraId="0B101A81" w14:textId="77777777">
      <w:pPr>
        <w:pStyle w:val="roman2"/>
        <w:numPr>
          <w:ilvl w:val="0"/>
          <w:numId w:val="128"/>
        </w:numPr>
        <w:tabs>
          <w:tab w:val="num" w:pos="709"/>
        </w:tabs>
        <w:ind w:left="709"/>
        <w:rPr>
          <w:rFonts w:asciiTheme="minorHAnsi" w:hAnsiTheme="minorHAnsi"/>
          <w:color w:val="000000"/>
          <w:kern w:val="20"/>
          <w:sz w:val="22"/>
          <w:lang w:val="en-US"/>
        </w:rPr>
      </w:pPr>
      <w:r w:rsidRPr="007776D0">
        <w:rPr>
          <w:rFonts w:asciiTheme="minorHAnsi" w:hAnsiTheme="minorHAnsi"/>
          <w:color w:val="000000"/>
          <w:kern w:val="20"/>
          <w:sz w:val="22"/>
          <w:lang w:val="en-US"/>
        </w:rPr>
        <w:t>an FCM</w:t>
      </w:r>
      <w:bookmarkStart w:id="2686" w:name="_cp_text_1_1119"/>
      <w:r w:rsidRPr="00E03253">
        <w:rPr>
          <w:rFonts w:asciiTheme="minorHAnsi" w:hAnsiTheme="minorHAnsi" w:cs="Times New Roman"/>
          <w:color w:val="000000"/>
          <w:kern w:val="20"/>
          <w:sz w:val="22"/>
          <w:szCs w:val="22"/>
          <w:lang w:val="en-US"/>
        </w:rPr>
        <w:t>/BD</w:t>
      </w:r>
      <w:r w:rsidRPr="007776D0">
        <w:rPr>
          <w:rFonts w:asciiTheme="minorHAnsi" w:hAnsiTheme="minorHAnsi"/>
          <w:color w:val="000000"/>
          <w:kern w:val="20"/>
          <w:sz w:val="22"/>
          <w:lang w:val="en-US"/>
        </w:rPr>
        <w:t xml:space="preserve"> </w:t>
      </w:r>
      <w:bookmarkEnd w:id="2686"/>
      <w:r w:rsidRPr="007776D0">
        <w:rPr>
          <w:rFonts w:asciiTheme="minorHAnsi" w:hAnsiTheme="minorHAnsi"/>
          <w:color w:val="000000"/>
          <w:kern w:val="20"/>
          <w:sz w:val="22"/>
          <w:lang w:val="en-US"/>
        </w:rPr>
        <w:t>Clearing Member shall notify LCH SA of each Affiliate for which it provides CDS Clearing Services;</w:t>
      </w:r>
    </w:p>
    <w:p w:rsidR="002C69D2" w:rsidRPr="007776D0" w:rsidP="00484545" w14:paraId="03D58402" w14:textId="77777777">
      <w:pPr>
        <w:pStyle w:val="roman2"/>
        <w:numPr>
          <w:ilvl w:val="0"/>
          <w:numId w:val="128"/>
        </w:numPr>
        <w:ind w:left="709"/>
        <w:rPr>
          <w:rFonts w:asciiTheme="minorHAnsi" w:hAnsiTheme="minorHAnsi"/>
          <w:color w:val="000000"/>
          <w:kern w:val="20"/>
          <w:sz w:val="22"/>
          <w:lang w:val="en-US"/>
        </w:rPr>
      </w:pPr>
      <w:r w:rsidRPr="007776D0">
        <w:rPr>
          <w:rFonts w:asciiTheme="minorHAnsi" w:hAnsiTheme="minorHAnsi"/>
          <w:color w:val="000000"/>
          <w:kern w:val="20"/>
          <w:sz w:val="22"/>
          <w:lang w:val="en-US"/>
        </w:rPr>
        <w:t>an FCM</w:t>
      </w:r>
      <w:bookmarkStart w:id="2687" w:name="_cp_text_1_1120"/>
      <w:r w:rsidRPr="00E03253">
        <w:rPr>
          <w:rFonts w:asciiTheme="minorHAnsi" w:hAnsiTheme="minorHAnsi" w:cs="Times New Roman"/>
          <w:color w:val="000000"/>
          <w:kern w:val="20"/>
          <w:sz w:val="22"/>
          <w:szCs w:val="22"/>
          <w:lang w:val="en-US"/>
        </w:rPr>
        <w:t>/BD</w:t>
      </w:r>
      <w:r w:rsidRPr="007776D0">
        <w:rPr>
          <w:rFonts w:asciiTheme="minorHAnsi" w:hAnsiTheme="minorHAnsi"/>
          <w:color w:val="000000"/>
          <w:kern w:val="20"/>
          <w:sz w:val="22"/>
          <w:lang w:val="en-US"/>
        </w:rPr>
        <w:t xml:space="preserve"> </w:t>
      </w:r>
      <w:bookmarkEnd w:id="2687"/>
      <w:r w:rsidRPr="007776D0">
        <w:rPr>
          <w:rFonts w:asciiTheme="minorHAnsi" w:hAnsiTheme="minorHAnsi"/>
          <w:color w:val="000000"/>
          <w:kern w:val="20"/>
          <w:sz w:val="22"/>
          <w:lang w:val="en-US"/>
        </w:rPr>
        <w:t xml:space="preserve">Clearing Member shall provide, and separately identify, to LCH SA Client </w:t>
      </w:r>
      <w:r w:rsidRPr="007776D0">
        <w:rPr>
          <w:rFonts w:asciiTheme="minorHAnsi" w:hAnsiTheme="minorHAnsi"/>
          <w:color w:val="000000"/>
          <w:kern w:val="20"/>
          <w:sz w:val="22"/>
        </w:rPr>
        <w:t>Cleared</w:t>
      </w:r>
      <w:r w:rsidRPr="007776D0">
        <w:rPr>
          <w:rFonts w:asciiTheme="minorHAnsi" w:hAnsiTheme="minorHAnsi"/>
          <w:color w:val="000000"/>
          <w:kern w:val="20"/>
          <w:sz w:val="22"/>
          <w:lang w:val="en-US"/>
        </w:rPr>
        <w:t xml:space="preserve"> Transactions and Collateral in respect of Client Cleared Transactions (in the aggregate); </w:t>
      </w:r>
    </w:p>
    <w:p w:rsidR="002C69D2" w:rsidRPr="007776D0" w:rsidP="00484545" w14:paraId="3135FC98" w14:textId="77777777">
      <w:pPr>
        <w:pStyle w:val="roman2"/>
        <w:numPr>
          <w:ilvl w:val="0"/>
          <w:numId w:val="128"/>
        </w:numPr>
        <w:ind w:left="709"/>
        <w:rPr>
          <w:rFonts w:asciiTheme="minorHAnsi" w:hAnsiTheme="minorHAnsi"/>
          <w:b/>
          <w:color w:val="000000"/>
          <w:kern w:val="20"/>
          <w:sz w:val="22"/>
          <w:lang w:val="en-US"/>
        </w:rPr>
      </w:pPr>
      <w:r w:rsidRPr="007776D0">
        <w:rPr>
          <w:rFonts w:asciiTheme="minorHAnsi" w:hAnsiTheme="minorHAnsi"/>
          <w:color w:val="000000"/>
          <w:kern w:val="20"/>
          <w:sz w:val="22"/>
          <w:lang w:val="en-US"/>
        </w:rPr>
        <w:t>an FCM</w:t>
      </w:r>
      <w:bookmarkStart w:id="2688" w:name="_cp_text_1_1122"/>
      <w:r w:rsidRPr="00E03253">
        <w:rPr>
          <w:rFonts w:asciiTheme="minorHAnsi" w:hAnsiTheme="minorHAnsi" w:cs="Times New Roman"/>
          <w:color w:val="000000"/>
          <w:kern w:val="20"/>
          <w:sz w:val="22"/>
          <w:szCs w:val="22"/>
          <w:lang w:val="en-US"/>
        </w:rPr>
        <w:t>/BD</w:t>
      </w:r>
      <w:r w:rsidRPr="007776D0">
        <w:rPr>
          <w:rFonts w:asciiTheme="minorHAnsi" w:hAnsiTheme="minorHAnsi"/>
          <w:color w:val="000000"/>
          <w:kern w:val="20"/>
          <w:sz w:val="22"/>
          <w:lang w:val="en-US"/>
        </w:rPr>
        <w:t xml:space="preserve"> </w:t>
      </w:r>
      <w:bookmarkEnd w:id="2688"/>
      <w:r w:rsidRPr="007776D0">
        <w:rPr>
          <w:rFonts w:asciiTheme="minorHAnsi" w:hAnsiTheme="minorHAnsi"/>
          <w:color w:val="000000"/>
          <w:kern w:val="20"/>
          <w:sz w:val="22"/>
          <w:lang w:val="en-US"/>
        </w:rPr>
        <w:t xml:space="preserve">Clearing Member may deliver, and shall separately identify, to LCH SA </w:t>
      </w:r>
      <w:r w:rsidRPr="007776D0">
        <w:rPr>
          <w:rFonts w:asciiTheme="minorHAnsi" w:hAnsiTheme="minorHAnsi"/>
          <w:color w:val="000000"/>
          <w:kern w:val="20"/>
          <w:sz w:val="22"/>
        </w:rPr>
        <w:t>Collateral</w:t>
      </w:r>
      <w:r w:rsidRPr="007776D0">
        <w:rPr>
          <w:rFonts w:asciiTheme="minorHAnsi" w:hAnsiTheme="minorHAnsi"/>
          <w:color w:val="000000"/>
          <w:kern w:val="20"/>
          <w:sz w:val="22"/>
          <w:lang w:val="en-US"/>
        </w:rPr>
        <w:t xml:space="preserve"> as </w:t>
      </w:r>
      <w:r w:rsidRPr="007776D0">
        <w:rPr>
          <w:rFonts w:asciiTheme="minorHAnsi" w:hAnsiTheme="minorHAnsi"/>
          <w:color w:val="000000"/>
          <w:kern w:val="20"/>
          <w:sz w:val="22"/>
        </w:rPr>
        <w:t>FCM</w:t>
      </w:r>
      <w:bookmarkStart w:id="2689" w:name="_cp_text_1_1123"/>
      <w:r w:rsidRPr="00E03253">
        <w:rPr>
          <w:rFonts w:asciiTheme="minorHAnsi" w:hAnsiTheme="minorHAnsi" w:cs="Times New Roman"/>
          <w:color w:val="000000"/>
          <w:kern w:val="20"/>
          <w:sz w:val="22"/>
          <w:szCs w:val="22"/>
        </w:rPr>
        <w:t>/BD</w:t>
      </w:r>
      <w:r w:rsidRPr="007776D0">
        <w:rPr>
          <w:rFonts w:asciiTheme="minorHAnsi" w:hAnsiTheme="minorHAnsi"/>
          <w:color w:val="000000"/>
          <w:kern w:val="20"/>
          <w:sz w:val="22"/>
          <w:lang w:val="en-US"/>
        </w:rPr>
        <w:t xml:space="preserve"> </w:t>
      </w:r>
      <w:bookmarkEnd w:id="2689"/>
      <w:r w:rsidRPr="007776D0">
        <w:rPr>
          <w:rFonts w:asciiTheme="minorHAnsi" w:hAnsiTheme="minorHAnsi"/>
          <w:color w:val="000000"/>
          <w:kern w:val="20"/>
          <w:sz w:val="22"/>
          <w:lang w:val="en-US"/>
        </w:rPr>
        <w:t xml:space="preserve">Client Collateral Buffer; </w:t>
      </w:r>
    </w:p>
    <w:p w:rsidR="002C69D2" w:rsidRPr="007776D0" w:rsidP="00484545" w14:paraId="7F283213" w14:textId="77777777">
      <w:pPr>
        <w:pStyle w:val="roman2"/>
        <w:numPr>
          <w:ilvl w:val="0"/>
          <w:numId w:val="128"/>
        </w:numPr>
        <w:ind w:left="709"/>
        <w:rPr>
          <w:rFonts w:asciiTheme="minorHAnsi" w:hAnsiTheme="minorHAnsi"/>
          <w:color w:val="000000"/>
          <w:kern w:val="20"/>
          <w:sz w:val="22"/>
          <w:lang w:val="en-US"/>
        </w:rPr>
      </w:pPr>
      <w:r w:rsidRPr="007776D0">
        <w:rPr>
          <w:rFonts w:asciiTheme="minorHAnsi" w:hAnsiTheme="minorHAnsi"/>
          <w:color w:val="000000"/>
          <w:kern w:val="20"/>
          <w:sz w:val="22"/>
          <w:lang w:val="en-US"/>
        </w:rPr>
        <w:t>an FCM</w:t>
      </w:r>
      <w:r w:rsidRPr="009C4EC7">
        <w:rPr>
          <w:rFonts w:asciiTheme="minorHAnsi" w:hAnsiTheme="minorHAnsi" w:cs="Times New Roman"/>
          <w:color w:val="000000"/>
          <w:kern w:val="20"/>
          <w:sz w:val="22"/>
          <w:szCs w:val="22"/>
          <w:lang w:val="en-US"/>
        </w:rPr>
        <w:t>/BD</w:t>
      </w:r>
      <w:r w:rsidRPr="007776D0">
        <w:rPr>
          <w:rFonts w:asciiTheme="minorHAnsi" w:hAnsiTheme="minorHAnsi"/>
          <w:color w:val="000000"/>
          <w:kern w:val="20"/>
          <w:sz w:val="22"/>
          <w:lang w:val="en-US"/>
        </w:rPr>
        <w:t xml:space="preserve"> Clearing Member shall</w:t>
      </w:r>
      <w:r w:rsidRPr="007776D0" w:rsidR="003D3DF0">
        <w:rPr>
          <w:rFonts w:asciiTheme="minorHAnsi" w:hAnsiTheme="minorHAnsi"/>
          <w:color w:val="000000"/>
          <w:kern w:val="20"/>
          <w:sz w:val="22"/>
          <w:lang w:val="en-US"/>
        </w:rPr>
        <w:t xml:space="preserve"> </w:t>
      </w:r>
      <w:r w:rsidRPr="007776D0">
        <w:rPr>
          <w:rFonts w:asciiTheme="minorHAnsi" w:hAnsiTheme="minorHAnsi"/>
          <w:color w:val="000000"/>
          <w:kern w:val="20"/>
          <w:sz w:val="22"/>
          <w:lang w:val="en-US"/>
        </w:rPr>
        <w:t>not submit for clearing any Original Transaction to be registered in its House Account Structure for any person other than itself, with respect to any Original Transaction that is an SBS, as set out in Section 4 of the Procedures; and</w:t>
      </w:r>
    </w:p>
    <w:p w:rsidR="00977924" w:rsidRPr="009C4EC7" w:rsidP="00977924" w14:paraId="44160175" w14:textId="77777777">
      <w:pPr>
        <w:pStyle w:val="ListParagraph"/>
        <w:tabs>
          <w:tab w:val="left" w:pos="965"/>
        </w:tabs>
        <w:ind w:left="681"/>
        <w:rPr>
          <w:rFonts w:asciiTheme="minorHAnsi" w:hAnsiTheme="minorHAnsi" w:cs="Times New Roman"/>
          <w:color w:val="000000"/>
          <w:kern w:val="20"/>
          <w:sz w:val="22"/>
          <w:szCs w:val="22"/>
          <w:lang w:val="en-US"/>
        </w:rPr>
      </w:pPr>
    </w:p>
    <w:p w:rsidR="00770A2D" w:rsidRPr="00726362" w:rsidP="00484545" w14:paraId="1B42B767" w14:textId="77777777">
      <w:pPr>
        <w:pStyle w:val="roman2"/>
        <w:numPr>
          <w:ilvl w:val="0"/>
          <w:numId w:val="126"/>
        </w:numPr>
        <w:tabs>
          <w:tab w:val="num" w:pos="681"/>
          <w:tab w:val="clear" w:pos="965"/>
          <w:tab w:val="clear" w:pos="2041"/>
        </w:tabs>
        <w:adjustRightInd/>
        <w:spacing w:after="0"/>
        <w:ind w:left="709" w:hanging="709"/>
        <w:rPr>
          <w:rFonts w:asciiTheme="minorHAnsi" w:hAnsiTheme="minorHAnsi"/>
          <w:b/>
          <w:color w:val="000000" w:themeColor="text1"/>
          <w:sz w:val="22"/>
          <w:lang w:val="en-US"/>
        </w:rPr>
      </w:pPr>
      <w:bookmarkStart w:id="2690" w:name="_cp_blt_2_1126"/>
      <w:bookmarkEnd w:id="2690"/>
      <w:r w:rsidRPr="00977924">
        <w:rPr>
          <w:rFonts w:asciiTheme="minorHAnsi" w:hAnsiTheme="minorHAnsi"/>
          <w:color w:val="000000" w:themeColor="text1"/>
          <w:sz w:val="22"/>
        </w:rPr>
        <w:t>before granting an Exercise Delegation to an FCM</w:t>
      </w:r>
      <w:r w:rsidR="00940B93">
        <w:rPr>
          <w:rFonts w:asciiTheme="minorHAnsi" w:hAnsiTheme="minorHAnsi"/>
          <w:color w:val="000000" w:themeColor="text1"/>
          <w:sz w:val="22"/>
        </w:rPr>
        <w:t>/BD</w:t>
      </w:r>
      <w:r w:rsidRPr="00977924">
        <w:rPr>
          <w:rFonts w:asciiTheme="minorHAnsi" w:hAnsiTheme="minorHAnsi"/>
          <w:color w:val="000000" w:themeColor="text1"/>
          <w:sz w:val="22"/>
        </w:rPr>
        <w:t xml:space="preserve"> Client, ensure that such FCM</w:t>
      </w:r>
      <w:r w:rsidR="00940B93">
        <w:rPr>
          <w:rFonts w:asciiTheme="minorHAnsi" w:hAnsiTheme="minorHAnsi"/>
          <w:color w:val="000000" w:themeColor="text1"/>
          <w:sz w:val="22"/>
        </w:rPr>
        <w:t>/BD</w:t>
      </w:r>
      <w:r w:rsidRPr="00977924">
        <w:rPr>
          <w:rFonts w:asciiTheme="minorHAnsi" w:hAnsiTheme="minorHAnsi"/>
          <w:color w:val="000000" w:themeColor="text1"/>
          <w:sz w:val="22"/>
        </w:rPr>
        <w:t xml:space="preserve"> Client has duly created a Client Portal Account.</w:t>
      </w:r>
    </w:p>
    <w:p w:rsidR="00726362" w:rsidRPr="00977924" w:rsidP="006A3510" w14:paraId="6982B259" w14:textId="77777777">
      <w:pPr>
        <w:pStyle w:val="roman2"/>
        <w:numPr>
          <w:ilvl w:val="0"/>
          <w:numId w:val="0"/>
        </w:numPr>
        <w:tabs>
          <w:tab w:val="clear" w:pos="2041"/>
        </w:tabs>
        <w:adjustRightInd/>
        <w:spacing w:after="0"/>
        <w:rPr>
          <w:rFonts w:asciiTheme="minorHAnsi" w:hAnsiTheme="minorHAnsi"/>
          <w:b/>
          <w:color w:val="000000" w:themeColor="text1"/>
          <w:sz w:val="22"/>
          <w:lang w:val="en-US"/>
        </w:rPr>
      </w:pPr>
    </w:p>
    <w:p w:rsidR="002C69D2" w:rsidRPr="007776D0" w:rsidP="00484545" w14:paraId="5600E88E" w14:textId="77777777">
      <w:pPr>
        <w:pStyle w:val="Level5"/>
        <w:keepNext/>
        <w:numPr>
          <w:ilvl w:val="4"/>
          <w:numId w:val="332"/>
        </w:numPr>
        <w:tabs>
          <w:tab w:val="left" w:pos="1440"/>
          <w:tab w:val="clear" w:pos="1800"/>
          <w:tab w:val="left" w:pos="5030"/>
        </w:tabs>
        <w:adjustRightInd/>
        <w:rPr>
          <w:rFonts w:asciiTheme="minorHAnsi" w:hAnsiTheme="minorHAnsi"/>
          <w:color w:val="000000"/>
          <w:kern w:val="20"/>
          <w:sz w:val="22"/>
          <w:lang w:val="en-US"/>
        </w:rPr>
      </w:pPr>
    </w:p>
    <w:p w:rsidR="002C69D2" w:rsidRPr="00C56782" w:rsidP="00C56782" w14:paraId="7BE682D3" w14:textId="77777777">
      <w:pPr>
        <w:keepNext/>
        <w:adjustRightInd/>
        <w:spacing w:after="140" w:line="290" w:lineRule="auto"/>
        <w:jc w:val="both"/>
        <w:rPr>
          <w:rFonts w:asciiTheme="minorHAnsi" w:hAnsiTheme="minorHAnsi"/>
          <w:color w:val="000000" w:themeColor="text1"/>
          <w:sz w:val="22"/>
        </w:rPr>
      </w:pPr>
      <w:r w:rsidRPr="007776D0">
        <w:rPr>
          <w:rFonts w:asciiTheme="minorHAnsi" w:hAnsiTheme="minorHAnsi"/>
          <w:color w:val="000000"/>
          <w:kern w:val="20"/>
          <w:sz w:val="22"/>
        </w:rPr>
        <w:t>Each FCM</w:t>
      </w:r>
      <w:bookmarkStart w:id="2691" w:name="_cp_text_1_1128"/>
      <w:r w:rsidRPr="00E03253">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691"/>
      <w:r w:rsidRPr="007776D0">
        <w:rPr>
          <w:rFonts w:asciiTheme="minorHAnsi" w:hAnsiTheme="minorHAnsi"/>
          <w:color w:val="000000"/>
          <w:kern w:val="20"/>
          <w:sz w:val="22"/>
        </w:rPr>
        <w:t xml:space="preserve">Client (and, if permitted pursuant </w:t>
      </w:r>
      <w:r w:rsidRPr="00C56782">
        <w:rPr>
          <w:rFonts w:asciiTheme="minorHAnsi" w:hAnsiTheme="minorHAnsi"/>
          <w:color w:val="000000"/>
          <w:kern w:val="20"/>
          <w:sz w:val="22"/>
        </w:rPr>
        <w:t xml:space="preserve">to </w:t>
      </w:r>
      <w:bookmarkStart w:id="2692" w:name="_cp_field_47_1130"/>
      <w:r w:rsidR="000F5411">
        <w:rPr>
          <w:rFonts w:asciiTheme="minorHAnsi" w:hAnsiTheme="minorHAnsi"/>
          <w:color w:val="000000"/>
          <w:kern w:val="20"/>
          <w:sz w:val="22"/>
          <w:szCs w:val="22"/>
        </w:rPr>
        <w:fldChar w:fldCharType="begin"/>
      </w:r>
      <w:r w:rsidR="000F5411">
        <w:rPr>
          <w:rFonts w:asciiTheme="minorHAnsi" w:hAnsiTheme="minorHAnsi"/>
          <w:color w:val="000000"/>
          <w:kern w:val="20"/>
          <w:sz w:val="22"/>
          <w:szCs w:val="22"/>
        </w:rPr>
        <w:instrText xml:space="preserve"> REF _Ref57734345 \n \h </w:instrText>
      </w:r>
      <w:r w:rsidR="000F5411">
        <w:rPr>
          <w:rFonts w:asciiTheme="minorHAnsi" w:hAnsiTheme="minorHAnsi"/>
          <w:color w:val="000000"/>
          <w:kern w:val="20"/>
          <w:sz w:val="22"/>
          <w:szCs w:val="22"/>
        </w:rPr>
        <w:fldChar w:fldCharType="separate"/>
      </w:r>
      <w:r w:rsidR="000F5411">
        <w:rPr>
          <w:rFonts w:asciiTheme="minorHAnsi" w:hAnsiTheme="minorHAnsi"/>
          <w:color w:val="000000"/>
          <w:kern w:val="20"/>
          <w:sz w:val="22"/>
          <w:szCs w:val="22"/>
        </w:rPr>
        <w:t>Article 6.1.1.1</w:t>
      </w:r>
      <w:r w:rsidR="000F5411">
        <w:rPr>
          <w:rFonts w:asciiTheme="minorHAnsi" w:hAnsiTheme="minorHAnsi"/>
          <w:color w:val="000000"/>
          <w:kern w:val="20"/>
          <w:sz w:val="22"/>
          <w:szCs w:val="22"/>
        </w:rPr>
        <w:fldChar w:fldCharType="end"/>
      </w:r>
      <w:bookmarkEnd w:id="2692"/>
      <w:r w:rsidRPr="007776D0">
        <w:rPr>
          <w:rFonts w:asciiTheme="minorHAnsi" w:hAnsiTheme="minorHAnsi"/>
          <w:color w:val="000000"/>
          <w:kern w:val="20"/>
          <w:sz w:val="22"/>
        </w:rPr>
        <w:t xml:space="preserve">, </w:t>
      </w:r>
      <w:bookmarkStart w:id="2693" w:name="_Hlk68586492"/>
      <w:r w:rsidRPr="007776D0">
        <w:rPr>
          <w:rFonts w:asciiTheme="minorHAnsi" w:hAnsiTheme="minorHAnsi"/>
          <w:color w:val="000000"/>
          <w:kern w:val="20"/>
          <w:sz w:val="22"/>
        </w:rPr>
        <w:t xml:space="preserve">an Affiliate), </w:t>
      </w:r>
      <w:bookmarkEnd w:id="2693"/>
      <w:r w:rsidRPr="007776D0">
        <w:rPr>
          <w:rFonts w:asciiTheme="minorHAnsi" w:hAnsiTheme="minorHAnsi"/>
          <w:color w:val="000000"/>
          <w:kern w:val="20"/>
          <w:sz w:val="22"/>
        </w:rPr>
        <w:t>by participating in Original Transactions and entering FCM</w:t>
      </w:r>
      <w:bookmarkStart w:id="2694" w:name="_cp_text_1_1131"/>
      <w:r w:rsidRPr="00E03253">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694"/>
      <w:r w:rsidRPr="007776D0">
        <w:rPr>
          <w:rFonts w:asciiTheme="minorHAnsi" w:hAnsiTheme="minorHAnsi"/>
          <w:color w:val="000000"/>
          <w:kern w:val="20"/>
          <w:sz w:val="22"/>
        </w:rPr>
        <w:t>Cleared Transactions through its FCM</w:t>
      </w:r>
      <w:bookmarkStart w:id="2695" w:name="_cp_text_1_1132"/>
      <w:r w:rsidRPr="00E03253">
        <w:rPr>
          <w:rFonts w:asciiTheme="minorHAnsi" w:hAnsiTheme="minorHAnsi" w:cs="Times New Roman"/>
          <w:color w:val="000000"/>
          <w:kern w:val="20"/>
          <w:sz w:val="22"/>
          <w:szCs w:val="22"/>
        </w:rPr>
        <w:t>/BD</w:t>
      </w:r>
      <w:r w:rsidRPr="00C56782">
        <w:rPr>
          <w:rFonts w:asciiTheme="minorHAnsi" w:hAnsiTheme="minorHAnsi"/>
          <w:color w:val="000000" w:themeColor="text1"/>
          <w:sz w:val="22"/>
        </w:rPr>
        <w:t xml:space="preserve"> </w:t>
      </w:r>
      <w:bookmarkEnd w:id="2695"/>
      <w:r w:rsidRPr="00C56782">
        <w:rPr>
          <w:rFonts w:asciiTheme="minorHAnsi" w:hAnsiTheme="minorHAnsi"/>
          <w:color w:val="000000" w:themeColor="text1"/>
          <w:sz w:val="22"/>
        </w:rPr>
        <w:t xml:space="preserve">Clearing Member, shall be deemed to understand, acknowledge and agree that: </w:t>
      </w:r>
    </w:p>
    <w:p w:rsidR="002C69D2" w:rsidRPr="007776D0" w:rsidP="00484545" w14:paraId="5535C06D" w14:textId="77777777">
      <w:pPr>
        <w:pStyle w:val="roman2"/>
        <w:numPr>
          <w:ilvl w:val="0"/>
          <w:numId w:val="292"/>
        </w:numPr>
        <w:tabs>
          <w:tab w:val="num" w:pos="-3998"/>
          <w:tab w:val="num" w:pos="28"/>
          <w:tab w:val="clear" w:pos="965"/>
        </w:tabs>
        <w:ind w:left="709"/>
        <w:rPr>
          <w:rFonts w:asciiTheme="minorHAnsi" w:hAnsiTheme="minorHAnsi"/>
          <w:color w:val="000000"/>
          <w:kern w:val="20"/>
          <w:sz w:val="22"/>
        </w:rPr>
      </w:pPr>
      <w:r w:rsidRPr="00C56782">
        <w:rPr>
          <w:rFonts w:asciiTheme="minorHAnsi" w:hAnsiTheme="minorHAnsi"/>
          <w:color w:val="000000" w:themeColor="text1"/>
          <w:sz w:val="22"/>
        </w:rPr>
        <w:t>the receipt of CDS Clearing Services from the FCM</w:t>
      </w:r>
      <w:bookmarkStart w:id="2696" w:name="_cp_text_1_1133"/>
      <w:r w:rsidRPr="00C56782">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696"/>
      <w:r w:rsidRPr="007776D0">
        <w:rPr>
          <w:rFonts w:asciiTheme="minorHAnsi" w:hAnsiTheme="minorHAnsi"/>
          <w:color w:val="000000"/>
          <w:kern w:val="20"/>
          <w:sz w:val="22"/>
        </w:rPr>
        <w:t>Clearing Member which result in the registration of FCM</w:t>
      </w:r>
      <w:bookmarkStart w:id="2697" w:name="_cp_text_1_1134"/>
      <w:r w:rsidRPr="00C56782">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697"/>
      <w:r w:rsidRPr="007776D0">
        <w:rPr>
          <w:rFonts w:asciiTheme="minorHAnsi" w:hAnsiTheme="minorHAnsi"/>
          <w:color w:val="000000"/>
          <w:kern w:val="20"/>
          <w:sz w:val="22"/>
        </w:rPr>
        <w:t>Cleared Transactions within such FCM</w:t>
      </w:r>
      <w:bookmarkStart w:id="2698" w:name="_cp_text_1_1135"/>
      <w:r w:rsidRPr="00C56782">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698"/>
      <w:r w:rsidRPr="007776D0">
        <w:rPr>
          <w:rFonts w:asciiTheme="minorHAnsi" w:hAnsiTheme="minorHAnsi"/>
          <w:color w:val="000000"/>
          <w:kern w:val="20"/>
          <w:sz w:val="22"/>
        </w:rPr>
        <w:t>Clearing Member’s Client Trade Account(s) or House Trade Account, as the case may be, will be governed by the applicable provisions of the CDS Clearing Documentation;</w:t>
      </w:r>
    </w:p>
    <w:p w:rsidR="002C69D2" w:rsidRPr="007776D0" w:rsidP="00484545" w14:paraId="0A240578" w14:textId="77777777">
      <w:pPr>
        <w:pStyle w:val="roman2"/>
        <w:numPr>
          <w:ilvl w:val="0"/>
          <w:numId w:val="128"/>
        </w:numPr>
        <w:ind w:left="709"/>
        <w:rPr>
          <w:rFonts w:asciiTheme="minorHAnsi" w:hAnsiTheme="minorHAnsi"/>
          <w:color w:val="000000"/>
          <w:kern w:val="20"/>
          <w:sz w:val="22"/>
        </w:rPr>
      </w:pPr>
      <w:r w:rsidRPr="007776D0">
        <w:rPr>
          <w:rFonts w:asciiTheme="minorHAnsi" w:hAnsiTheme="minorHAnsi"/>
          <w:color w:val="000000"/>
          <w:kern w:val="20"/>
          <w:sz w:val="22"/>
        </w:rPr>
        <w:t>it shall be bound by the applicable provisions of the CDS Clearing Documentation in respect of any FCM</w:t>
      </w:r>
      <w:bookmarkStart w:id="2699" w:name="_cp_text_1_1136"/>
      <w:r w:rsidRPr="00E03253">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699"/>
      <w:r w:rsidRPr="007776D0">
        <w:rPr>
          <w:rFonts w:asciiTheme="minorHAnsi" w:hAnsiTheme="minorHAnsi"/>
          <w:color w:val="000000"/>
          <w:kern w:val="20"/>
          <w:sz w:val="22"/>
        </w:rPr>
        <w:t>Cleared Transactions which are attributable to it;</w:t>
      </w:r>
    </w:p>
    <w:p w:rsidR="002C69D2" w:rsidRPr="007776D0" w:rsidP="00484545" w14:paraId="22F28757" w14:textId="77777777">
      <w:pPr>
        <w:pStyle w:val="roman2"/>
        <w:numPr>
          <w:ilvl w:val="0"/>
          <w:numId w:val="128"/>
        </w:numPr>
        <w:ind w:left="709"/>
        <w:rPr>
          <w:rFonts w:asciiTheme="minorHAnsi" w:hAnsiTheme="minorHAnsi"/>
          <w:color w:val="000000"/>
          <w:kern w:val="20"/>
          <w:sz w:val="22"/>
        </w:rPr>
      </w:pPr>
      <w:r w:rsidRPr="007776D0">
        <w:rPr>
          <w:rFonts w:asciiTheme="minorHAnsi" w:hAnsiTheme="minorHAnsi"/>
          <w:color w:val="000000"/>
          <w:kern w:val="20"/>
          <w:sz w:val="22"/>
        </w:rPr>
        <w:t>at the time an FCM</w:t>
      </w:r>
      <w:bookmarkStart w:id="2700" w:name="_cp_text_1_1137"/>
      <w:r w:rsidRPr="00E03253">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700"/>
      <w:r w:rsidRPr="007776D0">
        <w:rPr>
          <w:rFonts w:asciiTheme="minorHAnsi" w:hAnsiTheme="minorHAnsi"/>
          <w:color w:val="000000"/>
          <w:kern w:val="20"/>
          <w:sz w:val="22"/>
        </w:rPr>
        <w:t>Cleared Transaction is registered in an FCM</w:t>
      </w:r>
      <w:bookmarkStart w:id="2701" w:name="_cp_text_1_1138"/>
      <w:r w:rsidRPr="00E03253">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701"/>
      <w:r w:rsidRPr="007776D0">
        <w:rPr>
          <w:rFonts w:asciiTheme="minorHAnsi" w:hAnsiTheme="minorHAnsi"/>
          <w:color w:val="000000"/>
          <w:kern w:val="20"/>
          <w:sz w:val="22"/>
        </w:rPr>
        <w:t>Client Trade Account or House Trade Account of the FCM</w:t>
      </w:r>
      <w:bookmarkStart w:id="2702" w:name="_cp_text_1_1139"/>
      <w:r w:rsidRPr="00E03253">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702"/>
      <w:r w:rsidRPr="007776D0">
        <w:rPr>
          <w:rFonts w:asciiTheme="minorHAnsi" w:hAnsiTheme="minorHAnsi"/>
          <w:color w:val="000000"/>
          <w:kern w:val="20"/>
          <w:sz w:val="22"/>
        </w:rPr>
        <w:t>Clearing Member, as the case may be, on its behalf, the FCM</w:t>
      </w:r>
      <w:bookmarkStart w:id="2703" w:name="_cp_text_1_1140"/>
      <w:r w:rsidRPr="00E03253">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703"/>
      <w:r w:rsidRPr="007776D0">
        <w:rPr>
          <w:rFonts w:asciiTheme="minorHAnsi" w:hAnsiTheme="minorHAnsi"/>
          <w:color w:val="000000"/>
          <w:kern w:val="20"/>
          <w:sz w:val="22"/>
        </w:rPr>
        <w:t>Client or Affiliate, as applicable, will be deemed to be bound by the relevant FCM</w:t>
      </w:r>
      <w:bookmarkStart w:id="2704" w:name="_cp_text_1_1141"/>
      <w:r w:rsidRPr="00E03253">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704"/>
      <w:r w:rsidRPr="007776D0">
        <w:rPr>
          <w:rFonts w:asciiTheme="minorHAnsi" w:hAnsiTheme="minorHAnsi"/>
          <w:color w:val="000000"/>
          <w:kern w:val="20"/>
          <w:sz w:val="22"/>
        </w:rPr>
        <w:t>Cleared Transaction on the terms entered into between the FCM</w:t>
      </w:r>
      <w:bookmarkStart w:id="2705" w:name="_cp_text_1_1142"/>
      <w:r w:rsidRPr="00E03253">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705"/>
      <w:r w:rsidRPr="007776D0">
        <w:rPr>
          <w:rFonts w:asciiTheme="minorHAnsi" w:hAnsiTheme="minorHAnsi"/>
          <w:color w:val="000000"/>
          <w:kern w:val="20"/>
          <w:sz w:val="22"/>
        </w:rPr>
        <w:t>Clearing Member and LCH SA and such FCM</w:t>
      </w:r>
      <w:bookmarkStart w:id="2706" w:name="_cp_text_1_1143"/>
      <w:r w:rsidRPr="00E03253">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706"/>
      <w:r w:rsidRPr="007776D0">
        <w:rPr>
          <w:rFonts w:asciiTheme="minorHAnsi" w:hAnsiTheme="minorHAnsi"/>
          <w:color w:val="000000"/>
          <w:kern w:val="20"/>
          <w:sz w:val="22"/>
        </w:rPr>
        <w:t>Client or Affiliate agrees to be bound automatically and without further action by the FCM</w:t>
      </w:r>
      <w:bookmarkStart w:id="2707" w:name="_cp_text_1_1144"/>
      <w:r w:rsidRPr="00E03253">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707"/>
      <w:r w:rsidRPr="007776D0">
        <w:rPr>
          <w:rFonts w:asciiTheme="minorHAnsi" w:hAnsiTheme="minorHAnsi"/>
          <w:color w:val="000000"/>
          <w:kern w:val="20"/>
          <w:sz w:val="22"/>
        </w:rPr>
        <w:t>Clearing Member or the FCM</w:t>
      </w:r>
      <w:bookmarkStart w:id="2708" w:name="_cp_text_1_1145"/>
      <w:r w:rsidRPr="00E03253">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708"/>
      <w:r w:rsidRPr="007776D0">
        <w:rPr>
          <w:rFonts w:asciiTheme="minorHAnsi" w:hAnsiTheme="minorHAnsi"/>
          <w:color w:val="000000"/>
          <w:kern w:val="20"/>
          <w:sz w:val="22"/>
        </w:rPr>
        <w:t>Client or Affiliate;</w:t>
      </w:r>
    </w:p>
    <w:p w:rsidR="002C69D2" w:rsidRPr="007776D0" w:rsidP="00484545" w14:paraId="4D3ED7AA" w14:textId="77777777">
      <w:pPr>
        <w:pStyle w:val="roman2"/>
        <w:numPr>
          <w:ilvl w:val="0"/>
          <w:numId w:val="128"/>
        </w:numPr>
        <w:ind w:left="709"/>
        <w:rPr>
          <w:rFonts w:asciiTheme="minorHAnsi" w:hAnsiTheme="minorHAnsi"/>
          <w:color w:val="000000"/>
          <w:kern w:val="20"/>
          <w:sz w:val="22"/>
        </w:rPr>
      </w:pPr>
      <w:r w:rsidRPr="007776D0">
        <w:rPr>
          <w:rFonts w:asciiTheme="minorHAnsi" w:hAnsiTheme="minorHAnsi"/>
          <w:color w:val="000000"/>
          <w:kern w:val="20"/>
          <w:sz w:val="22"/>
        </w:rPr>
        <w:t>it shall not act so as to cause, whether directly or indirectly, a breach of the FCM</w:t>
      </w:r>
      <w:bookmarkStart w:id="2709" w:name="_cp_text_1_1146"/>
      <w:r w:rsidRPr="00E03253">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709"/>
      <w:r w:rsidRPr="007776D0">
        <w:rPr>
          <w:rFonts w:asciiTheme="minorHAnsi" w:hAnsiTheme="minorHAnsi"/>
          <w:color w:val="000000"/>
          <w:kern w:val="20"/>
          <w:sz w:val="22"/>
        </w:rPr>
        <w:t>CDS Clearing Documentation;</w:t>
      </w:r>
    </w:p>
    <w:p w:rsidR="002C69D2" w:rsidRPr="007776D0" w:rsidP="00484545" w14:paraId="7EE48466" w14:textId="77777777">
      <w:pPr>
        <w:pStyle w:val="roman2"/>
        <w:numPr>
          <w:ilvl w:val="0"/>
          <w:numId w:val="128"/>
        </w:numPr>
        <w:ind w:left="709"/>
        <w:rPr>
          <w:rFonts w:asciiTheme="minorHAnsi" w:hAnsiTheme="minorHAnsi"/>
          <w:color w:val="000000"/>
          <w:kern w:val="20"/>
          <w:sz w:val="22"/>
        </w:rPr>
      </w:pPr>
      <w:r w:rsidRPr="007776D0">
        <w:rPr>
          <w:rFonts w:asciiTheme="minorHAnsi" w:hAnsiTheme="minorHAnsi"/>
          <w:color w:val="000000"/>
          <w:kern w:val="20"/>
          <w:sz w:val="22"/>
        </w:rPr>
        <w:t>the provisions of the CDS Clearing Documentation referring to FCM</w:t>
      </w:r>
      <w:bookmarkStart w:id="2710" w:name="_cp_text_1_1147"/>
      <w:r w:rsidRPr="00E03253">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710"/>
      <w:r w:rsidRPr="007776D0">
        <w:rPr>
          <w:rFonts w:asciiTheme="minorHAnsi" w:hAnsiTheme="minorHAnsi"/>
          <w:color w:val="000000"/>
          <w:kern w:val="20"/>
          <w:sz w:val="22"/>
        </w:rPr>
        <w:t>Clients or Affiliates, for the benefit of LCH SA, including without limitation applicable provisions of this CDS Clearing Rule Book, are enforceable against such FCM</w:t>
      </w:r>
      <w:bookmarkStart w:id="2711" w:name="_cp_text_1_1148"/>
      <w:r w:rsidRPr="00E03253">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711"/>
      <w:r w:rsidRPr="007776D0">
        <w:rPr>
          <w:rFonts w:asciiTheme="minorHAnsi" w:hAnsiTheme="minorHAnsi"/>
          <w:color w:val="000000"/>
          <w:kern w:val="20"/>
          <w:sz w:val="22"/>
        </w:rPr>
        <w:t>Client or Affiliate by LCH SA as if they had been entered into by each such Person directly with LCH SA;</w:t>
      </w:r>
    </w:p>
    <w:p w:rsidR="002C69D2" w:rsidRPr="007776D0" w:rsidP="00484545" w14:paraId="1FB82F9F" w14:textId="77777777">
      <w:pPr>
        <w:pStyle w:val="roman2"/>
        <w:numPr>
          <w:ilvl w:val="0"/>
          <w:numId w:val="128"/>
        </w:numPr>
        <w:ind w:left="709"/>
        <w:rPr>
          <w:rFonts w:asciiTheme="minorHAnsi" w:hAnsiTheme="minorHAnsi"/>
          <w:color w:val="000000"/>
          <w:kern w:val="20"/>
          <w:sz w:val="22"/>
        </w:rPr>
      </w:pPr>
      <w:r w:rsidRPr="007776D0">
        <w:rPr>
          <w:rFonts w:asciiTheme="minorHAnsi" w:hAnsiTheme="minorHAnsi"/>
          <w:color w:val="000000"/>
          <w:kern w:val="20"/>
          <w:sz w:val="22"/>
        </w:rPr>
        <w:t>LCH SA deals only with Clearing Members, and the FCM</w:t>
      </w:r>
      <w:bookmarkStart w:id="2712" w:name="_cp_text_1_1149"/>
      <w:r w:rsidRPr="00E03253">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712"/>
      <w:r w:rsidRPr="007776D0">
        <w:rPr>
          <w:rFonts w:asciiTheme="minorHAnsi" w:hAnsiTheme="minorHAnsi"/>
          <w:color w:val="000000"/>
          <w:kern w:val="20"/>
          <w:sz w:val="22"/>
        </w:rPr>
        <w:t>Client or Affiliate will have no right or authority to deal directly with LCH SA, including but not limited to in connection with the matters described in this Title VI;</w:t>
      </w:r>
    </w:p>
    <w:p w:rsidR="002C69D2" w:rsidRPr="00C56782" w:rsidP="00484545" w14:paraId="7807B642" w14:textId="77777777">
      <w:pPr>
        <w:pStyle w:val="roman2"/>
        <w:numPr>
          <w:ilvl w:val="0"/>
          <w:numId w:val="128"/>
        </w:numPr>
        <w:ind w:left="709"/>
        <w:rPr>
          <w:rFonts w:asciiTheme="minorHAnsi" w:hAnsiTheme="minorHAnsi"/>
          <w:color w:val="000000" w:themeColor="text1"/>
          <w:sz w:val="22"/>
        </w:rPr>
      </w:pPr>
      <w:r w:rsidRPr="007776D0">
        <w:rPr>
          <w:rFonts w:asciiTheme="minorHAnsi" w:hAnsiTheme="minorHAnsi"/>
          <w:color w:val="000000"/>
          <w:kern w:val="20"/>
          <w:sz w:val="22"/>
        </w:rPr>
        <w:t>it will deal only with its FCM</w:t>
      </w:r>
      <w:bookmarkStart w:id="2713" w:name="_cp_text_1_1150"/>
      <w:r w:rsidRPr="00E03253">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713"/>
      <w:r w:rsidRPr="007776D0">
        <w:rPr>
          <w:rFonts w:asciiTheme="minorHAnsi" w:hAnsiTheme="minorHAnsi"/>
          <w:color w:val="000000"/>
          <w:kern w:val="20"/>
          <w:sz w:val="22"/>
        </w:rPr>
        <w:t>Clearing Member in connection with all FCM</w:t>
      </w:r>
      <w:bookmarkStart w:id="2714" w:name="_cp_text_1_1151"/>
      <w:r w:rsidRPr="00E03253">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714"/>
      <w:r w:rsidRPr="007776D0">
        <w:rPr>
          <w:rFonts w:asciiTheme="minorHAnsi" w:hAnsiTheme="minorHAnsi"/>
          <w:color w:val="000000"/>
          <w:kern w:val="20"/>
          <w:sz w:val="22"/>
        </w:rPr>
        <w:t>Cleared Transactions that are cleared on its behalf by such FCM</w:t>
      </w:r>
      <w:bookmarkStart w:id="2715" w:name="_cp_text_1_1152"/>
      <w:r w:rsidRPr="00E03253">
        <w:rPr>
          <w:rFonts w:asciiTheme="minorHAnsi" w:hAnsiTheme="minorHAnsi" w:cs="Times New Roman"/>
          <w:color w:val="000000"/>
          <w:kern w:val="20"/>
          <w:sz w:val="22"/>
          <w:szCs w:val="22"/>
        </w:rPr>
        <w:t>/BD</w:t>
      </w:r>
      <w:r w:rsidRPr="00C56782">
        <w:rPr>
          <w:rFonts w:asciiTheme="minorHAnsi" w:hAnsiTheme="minorHAnsi"/>
          <w:color w:val="000000" w:themeColor="text1"/>
          <w:sz w:val="22"/>
        </w:rPr>
        <w:t xml:space="preserve"> </w:t>
      </w:r>
      <w:bookmarkEnd w:id="2715"/>
      <w:r w:rsidRPr="00C56782">
        <w:rPr>
          <w:rFonts w:asciiTheme="minorHAnsi" w:hAnsiTheme="minorHAnsi"/>
          <w:color w:val="000000" w:themeColor="text1"/>
          <w:sz w:val="22"/>
        </w:rPr>
        <w:t>Clearing Member through LCH SA;</w:t>
      </w:r>
    </w:p>
    <w:p w:rsidR="002C69D2" w:rsidRPr="00C56782" w:rsidP="00484545" w14:paraId="5AE7F776" w14:textId="77777777">
      <w:pPr>
        <w:pStyle w:val="roman2"/>
        <w:keepNext/>
        <w:numPr>
          <w:ilvl w:val="0"/>
          <w:numId w:val="128"/>
        </w:numPr>
        <w:ind w:left="708" w:hanging="680"/>
        <w:rPr>
          <w:rFonts w:asciiTheme="minorHAnsi" w:hAnsiTheme="minorHAnsi"/>
          <w:color w:val="000000" w:themeColor="text1"/>
          <w:sz w:val="22"/>
        </w:rPr>
      </w:pPr>
      <w:r w:rsidRPr="00C56782">
        <w:rPr>
          <w:rFonts w:asciiTheme="minorHAnsi" w:hAnsiTheme="minorHAnsi"/>
          <w:color w:val="000000" w:themeColor="text1"/>
          <w:sz w:val="22"/>
        </w:rPr>
        <w:t>upon an Event of Default occurring in relation to an FCM</w:t>
      </w:r>
      <w:bookmarkStart w:id="2716" w:name="_cp_text_1_1153"/>
      <w:r w:rsidRPr="00E03253">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716"/>
      <w:r w:rsidRPr="007776D0">
        <w:rPr>
          <w:rFonts w:asciiTheme="minorHAnsi" w:hAnsiTheme="minorHAnsi"/>
          <w:color w:val="000000"/>
          <w:kern w:val="20"/>
          <w:sz w:val="22"/>
        </w:rPr>
        <w:t xml:space="preserve">Clearing Member, if </w:t>
      </w:r>
      <w:r w:rsidRPr="00C56782">
        <w:rPr>
          <w:rFonts w:asciiTheme="minorHAnsi" w:hAnsiTheme="minorHAnsi"/>
          <w:color w:val="000000" w:themeColor="text1"/>
          <w:sz w:val="22"/>
        </w:rPr>
        <w:t>LCH SA:</w:t>
      </w:r>
    </w:p>
    <w:p w:rsidR="002C69D2" w:rsidRPr="00C56782" w:rsidP="00C56782" w14:paraId="100D62E1" w14:textId="77777777">
      <w:pPr>
        <w:pStyle w:val="alpha2"/>
        <w:numPr>
          <w:ilvl w:val="0"/>
          <w:numId w:val="0"/>
        </w:numPr>
        <w:ind w:left="1418" w:hanging="709"/>
        <w:rPr>
          <w:rFonts w:asciiTheme="minorHAnsi" w:hAnsiTheme="minorHAnsi"/>
          <w:color w:val="000000" w:themeColor="text1"/>
          <w:sz w:val="22"/>
        </w:rPr>
      </w:pPr>
      <w:r w:rsidRPr="005C367B">
        <w:rPr>
          <w:rFonts w:asciiTheme="minorHAnsi" w:hAnsiTheme="minorHAnsi" w:cstheme="minorHAnsi"/>
          <w:color w:val="000000" w:themeColor="text1"/>
          <w:sz w:val="22"/>
          <w:szCs w:val="22"/>
        </w:rPr>
        <w:t>(a)</w:t>
      </w:r>
      <w:r w:rsidRPr="005C367B">
        <w:rPr>
          <w:rFonts w:asciiTheme="minorHAnsi" w:hAnsiTheme="minorHAnsi" w:cstheme="minorHAnsi"/>
          <w:color w:val="000000" w:themeColor="text1"/>
          <w:sz w:val="22"/>
          <w:szCs w:val="22"/>
        </w:rPr>
        <w:tab/>
      </w:r>
      <w:r w:rsidRPr="00C56782" w:rsidR="003F1C8A">
        <w:rPr>
          <w:rFonts w:asciiTheme="minorHAnsi" w:hAnsiTheme="minorHAnsi"/>
          <w:color w:val="000000" w:themeColor="text1"/>
          <w:sz w:val="22"/>
        </w:rPr>
        <w:t xml:space="preserve">is required to do so by any Competent Authority or Applicable Law, </w:t>
      </w:r>
    </w:p>
    <w:p w:rsidR="002C69D2" w:rsidRPr="007776D0" w:rsidP="00C56782" w14:paraId="6C9712A0" w14:textId="77777777">
      <w:pPr>
        <w:pStyle w:val="alpha2"/>
        <w:numPr>
          <w:ilvl w:val="0"/>
          <w:numId w:val="0"/>
        </w:numPr>
        <w:ind w:left="1418" w:hanging="709"/>
        <w:rPr>
          <w:rFonts w:asciiTheme="minorHAnsi" w:hAnsiTheme="minorHAnsi"/>
          <w:color w:val="000000"/>
          <w:kern w:val="20"/>
          <w:sz w:val="22"/>
          <w:u w:val="double"/>
        </w:rPr>
      </w:pPr>
      <w:r w:rsidRPr="005C367B">
        <w:rPr>
          <w:rFonts w:asciiTheme="minorHAnsi" w:hAnsiTheme="minorHAnsi" w:cstheme="minorHAnsi"/>
          <w:color w:val="000000" w:themeColor="text1"/>
          <w:sz w:val="22"/>
          <w:szCs w:val="22"/>
        </w:rPr>
        <w:t>(b)</w:t>
      </w:r>
      <w:r w:rsidRPr="005C367B">
        <w:rPr>
          <w:rFonts w:asciiTheme="minorHAnsi" w:hAnsiTheme="minorHAnsi" w:cstheme="minorHAnsi"/>
          <w:color w:val="000000" w:themeColor="text1"/>
          <w:sz w:val="22"/>
          <w:szCs w:val="22"/>
        </w:rPr>
        <w:tab/>
      </w:r>
      <w:r w:rsidRPr="00C56782" w:rsidR="003F1C8A">
        <w:rPr>
          <w:rFonts w:asciiTheme="minorHAnsi" w:hAnsiTheme="minorHAnsi"/>
          <w:color w:val="000000" w:themeColor="text1"/>
          <w:sz w:val="22"/>
        </w:rPr>
        <w:t>cannot for any re</w:t>
      </w:r>
      <w:r w:rsidRPr="007776D0" w:rsidR="003F1C8A">
        <w:rPr>
          <w:rFonts w:asciiTheme="minorHAnsi" w:hAnsiTheme="minorHAnsi"/>
          <w:color w:val="000000"/>
          <w:kern w:val="20"/>
          <w:sz w:val="22"/>
        </w:rPr>
        <w:t>ason proceed with a Porting of the FCM</w:t>
      </w:r>
      <w:bookmarkStart w:id="2717" w:name="_cp_text_1_1157"/>
      <w:r w:rsidRPr="00E03253" w:rsidR="003F1C8A">
        <w:rPr>
          <w:rFonts w:asciiTheme="minorHAnsi" w:hAnsiTheme="minorHAnsi" w:cs="Times New Roman"/>
          <w:color w:val="000000"/>
          <w:kern w:val="20"/>
          <w:sz w:val="22"/>
          <w:szCs w:val="22"/>
        </w:rPr>
        <w:t>/BD</w:t>
      </w:r>
      <w:r w:rsidRPr="007776D0" w:rsidR="003F1C8A">
        <w:rPr>
          <w:rFonts w:asciiTheme="minorHAnsi" w:hAnsiTheme="minorHAnsi"/>
          <w:color w:val="000000"/>
          <w:kern w:val="20"/>
          <w:sz w:val="22"/>
        </w:rPr>
        <w:t xml:space="preserve"> </w:t>
      </w:r>
      <w:bookmarkEnd w:id="2717"/>
      <w:r w:rsidRPr="007776D0" w:rsidR="003F1C8A">
        <w:rPr>
          <w:rFonts w:asciiTheme="minorHAnsi" w:hAnsiTheme="minorHAnsi"/>
          <w:color w:val="000000"/>
          <w:kern w:val="20"/>
          <w:sz w:val="22"/>
        </w:rPr>
        <w:t>Cleared Transactions registered in an FCM</w:t>
      </w:r>
      <w:bookmarkStart w:id="2718" w:name="_cp_text_1_1158"/>
      <w:r w:rsidRPr="00E03253" w:rsidR="003F1C8A">
        <w:rPr>
          <w:rFonts w:asciiTheme="minorHAnsi" w:hAnsiTheme="minorHAnsi" w:cs="Times New Roman"/>
          <w:color w:val="000000"/>
          <w:kern w:val="20"/>
          <w:sz w:val="22"/>
          <w:szCs w:val="22"/>
        </w:rPr>
        <w:t>/BD</w:t>
      </w:r>
      <w:r w:rsidRPr="007776D0" w:rsidR="003F1C8A">
        <w:rPr>
          <w:rFonts w:asciiTheme="minorHAnsi" w:hAnsiTheme="minorHAnsi"/>
          <w:color w:val="000000"/>
          <w:kern w:val="20"/>
          <w:sz w:val="22"/>
        </w:rPr>
        <w:t xml:space="preserve"> </w:t>
      </w:r>
      <w:bookmarkEnd w:id="2718"/>
      <w:r w:rsidRPr="007776D0" w:rsidR="003F1C8A">
        <w:rPr>
          <w:rFonts w:asciiTheme="minorHAnsi" w:hAnsiTheme="minorHAnsi"/>
          <w:color w:val="000000"/>
          <w:kern w:val="20"/>
          <w:sz w:val="22"/>
        </w:rPr>
        <w:t>Clearing Member’s Account Structure and attributable to an FCM</w:t>
      </w:r>
      <w:bookmarkStart w:id="2719" w:name="_cp_text_1_1159"/>
      <w:r w:rsidRPr="00E03253" w:rsidR="003F1C8A">
        <w:rPr>
          <w:rFonts w:asciiTheme="minorHAnsi" w:hAnsiTheme="minorHAnsi" w:cs="Times New Roman"/>
          <w:color w:val="000000"/>
          <w:kern w:val="20"/>
          <w:sz w:val="22"/>
          <w:szCs w:val="22"/>
        </w:rPr>
        <w:t>/BD</w:t>
      </w:r>
      <w:r w:rsidRPr="007776D0" w:rsidR="003F1C8A">
        <w:rPr>
          <w:rFonts w:asciiTheme="minorHAnsi" w:hAnsiTheme="minorHAnsi"/>
          <w:color w:val="000000"/>
          <w:kern w:val="20"/>
          <w:sz w:val="22"/>
        </w:rPr>
        <w:t xml:space="preserve"> </w:t>
      </w:r>
      <w:bookmarkEnd w:id="2719"/>
      <w:r w:rsidRPr="007776D0" w:rsidR="003F1C8A">
        <w:rPr>
          <w:rFonts w:asciiTheme="minorHAnsi" w:hAnsiTheme="minorHAnsi"/>
          <w:color w:val="000000"/>
          <w:kern w:val="20"/>
          <w:sz w:val="22"/>
        </w:rPr>
        <w:t xml:space="preserve">Client, or </w:t>
      </w:r>
    </w:p>
    <w:p w:rsidR="002C69D2" w:rsidRPr="007776D0" w:rsidP="00C56782" w14:paraId="7AB26980" w14:textId="77777777">
      <w:pPr>
        <w:pStyle w:val="alpha2"/>
        <w:numPr>
          <w:ilvl w:val="0"/>
          <w:numId w:val="0"/>
        </w:numPr>
        <w:ind w:left="1418" w:hanging="709"/>
        <w:rPr>
          <w:rFonts w:asciiTheme="minorHAnsi" w:hAnsiTheme="minorHAnsi"/>
          <w:color w:val="000000"/>
          <w:kern w:val="20"/>
          <w:sz w:val="22"/>
          <w:u w:val="double"/>
        </w:rPr>
      </w:pPr>
      <w:r w:rsidRPr="005C367B">
        <w:rPr>
          <w:rFonts w:asciiTheme="minorHAnsi" w:hAnsiTheme="minorHAnsi" w:cstheme="minorHAnsi"/>
          <w:color w:val="000000" w:themeColor="text1"/>
          <w:sz w:val="22"/>
          <w:szCs w:val="22"/>
        </w:rPr>
        <w:t>(c)</w:t>
      </w:r>
      <w:r w:rsidRPr="005C367B">
        <w:rPr>
          <w:rFonts w:asciiTheme="minorHAnsi" w:hAnsiTheme="minorHAnsi" w:cstheme="minorHAnsi"/>
          <w:color w:val="000000" w:themeColor="text1"/>
          <w:sz w:val="22"/>
          <w:szCs w:val="22"/>
        </w:rPr>
        <w:tab/>
      </w:r>
      <w:r w:rsidRPr="00C56782" w:rsidR="003F1C8A">
        <w:rPr>
          <w:rFonts w:asciiTheme="minorHAnsi" w:hAnsiTheme="minorHAnsi"/>
          <w:color w:val="000000" w:themeColor="text1"/>
          <w:sz w:val="22"/>
        </w:rPr>
        <w:t xml:space="preserve">determines in its discretion that it is necessary for its protection, </w:t>
      </w:r>
    </w:p>
    <w:p w:rsidR="002C69D2" w:rsidRPr="00C56782" w:rsidP="0067446F" w14:paraId="29864A90" w14:textId="77777777">
      <w:pPr>
        <w:pStyle w:val="roman1"/>
        <w:tabs>
          <w:tab w:val="clear" w:pos="860"/>
        </w:tabs>
        <w:adjustRightInd/>
        <w:ind w:left="709" w:firstLine="0"/>
        <w:rPr>
          <w:rFonts w:asciiTheme="minorHAnsi" w:hAnsiTheme="minorHAnsi"/>
          <w:color w:val="000000" w:themeColor="text1"/>
          <w:sz w:val="22"/>
        </w:rPr>
      </w:pPr>
      <w:r w:rsidRPr="007776D0">
        <w:rPr>
          <w:rFonts w:asciiTheme="minorHAnsi" w:hAnsiTheme="minorHAnsi"/>
          <w:color w:val="000000"/>
          <w:kern w:val="20"/>
          <w:sz w:val="22"/>
        </w:rPr>
        <w:t>LCH SA may close out and terminate the FCM</w:t>
      </w:r>
      <w:bookmarkStart w:id="2720" w:name="_cp_text_1_1163"/>
      <w:r w:rsidRPr="00E03253">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720"/>
      <w:r w:rsidRPr="007776D0">
        <w:rPr>
          <w:rFonts w:asciiTheme="minorHAnsi" w:hAnsiTheme="minorHAnsi"/>
          <w:color w:val="000000"/>
          <w:kern w:val="20"/>
          <w:sz w:val="22"/>
        </w:rPr>
        <w:t>Cleared Transactions registered in the FCM</w:t>
      </w:r>
      <w:bookmarkStart w:id="2721" w:name="_cp_text_1_1164"/>
      <w:r w:rsidRPr="00E03253">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721"/>
      <w:r w:rsidRPr="007776D0">
        <w:rPr>
          <w:rFonts w:asciiTheme="minorHAnsi" w:hAnsiTheme="minorHAnsi"/>
          <w:color w:val="000000"/>
          <w:kern w:val="20"/>
          <w:sz w:val="22"/>
        </w:rPr>
        <w:t>Clearing Member’s Client Account Structure or House Account Structure and attributable to an FCM</w:t>
      </w:r>
      <w:bookmarkStart w:id="2722" w:name="_cp_text_1_1165"/>
      <w:r w:rsidRPr="00E03253">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722"/>
      <w:r w:rsidRPr="007776D0">
        <w:rPr>
          <w:rFonts w:asciiTheme="minorHAnsi" w:hAnsiTheme="minorHAnsi"/>
          <w:color w:val="000000"/>
          <w:kern w:val="20"/>
          <w:sz w:val="22"/>
        </w:rPr>
        <w:t>Client or Affiliate, regardless whether such FCM</w:t>
      </w:r>
      <w:bookmarkStart w:id="2723" w:name="_cp_text_1_1166"/>
      <w:r w:rsidRPr="00E03253">
        <w:rPr>
          <w:rFonts w:asciiTheme="minorHAnsi" w:hAnsiTheme="minorHAnsi" w:cs="Times New Roman"/>
          <w:color w:val="000000"/>
          <w:kern w:val="20"/>
          <w:sz w:val="22"/>
          <w:szCs w:val="22"/>
        </w:rPr>
        <w:t>/BD</w:t>
      </w:r>
      <w:r w:rsidRPr="00C56782">
        <w:rPr>
          <w:rFonts w:asciiTheme="minorHAnsi" w:hAnsiTheme="minorHAnsi"/>
          <w:color w:val="000000" w:themeColor="text1"/>
          <w:sz w:val="22"/>
        </w:rPr>
        <w:t xml:space="preserve"> </w:t>
      </w:r>
      <w:bookmarkEnd w:id="2723"/>
      <w:r w:rsidRPr="00C56782">
        <w:rPr>
          <w:rFonts w:asciiTheme="minorHAnsi" w:hAnsiTheme="minorHAnsi"/>
          <w:color w:val="000000" w:themeColor="text1"/>
          <w:sz w:val="22"/>
        </w:rPr>
        <w:t xml:space="preserve">Client or Affiliate had itself defaulted, and in certain circumstances LCH SA will not transfer or otherwise re-establish such positions; </w:t>
      </w:r>
    </w:p>
    <w:p w:rsidR="002C69D2" w:rsidRPr="007776D0" w:rsidP="00484545" w14:paraId="1FE741EB" w14:textId="77777777">
      <w:pPr>
        <w:pStyle w:val="roman2"/>
        <w:numPr>
          <w:ilvl w:val="0"/>
          <w:numId w:val="128"/>
        </w:numPr>
        <w:ind w:left="709"/>
        <w:rPr>
          <w:rFonts w:asciiTheme="minorHAnsi" w:hAnsiTheme="minorHAnsi"/>
          <w:color w:val="000000"/>
          <w:kern w:val="20"/>
          <w:sz w:val="22"/>
        </w:rPr>
      </w:pPr>
      <w:r w:rsidRPr="00C56782">
        <w:rPr>
          <w:rFonts w:asciiTheme="minorHAnsi" w:hAnsiTheme="minorHAnsi"/>
          <w:color w:val="000000" w:themeColor="text1"/>
          <w:sz w:val="22"/>
        </w:rPr>
        <w:t>it will not be entitled to instruct LCH SA to act or omit to act in any manner at any time prior to an Event of Default in relation to the relevant FCM</w:t>
      </w:r>
      <w:bookmarkStart w:id="2724" w:name="_cp_text_1_1167"/>
      <w:r w:rsidRPr="00E03253">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724"/>
      <w:r w:rsidRPr="007776D0">
        <w:rPr>
          <w:rFonts w:asciiTheme="minorHAnsi" w:hAnsiTheme="minorHAnsi"/>
          <w:color w:val="000000"/>
          <w:kern w:val="20"/>
          <w:sz w:val="22"/>
        </w:rPr>
        <w:t xml:space="preserve">Clearing Member; </w:t>
      </w:r>
    </w:p>
    <w:p w:rsidR="002C69D2" w:rsidRPr="007776D0" w:rsidP="00484545" w14:paraId="05D8926A" w14:textId="77777777">
      <w:pPr>
        <w:pStyle w:val="roman2"/>
        <w:numPr>
          <w:ilvl w:val="0"/>
          <w:numId w:val="128"/>
        </w:numPr>
        <w:ind w:left="709"/>
        <w:rPr>
          <w:rFonts w:asciiTheme="minorHAnsi" w:hAnsiTheme="minorHAnsi"/>
          <w:color w:val="000000"/>
          <w:kern w:val="20"/>
          <w:sz w:val="22"/>
        </w:rPr>
      </w:pPr>
      <w:r w:rsidRPr="007776D0">
        <w:rPr>
          <w:rFonts w:asciiTheme="minorHAnsi" w:hAnsiTheme="minorHAnsi"/>
          <w:color w:val="000000"/>
          <w:kern w:val="20"/>
          <w:sz w:val="22"/>
        </w:rPr>
        <w:t>it will not be entitled to receive any information from LCH SA in respect of any Margin Balance that is recorded in either the FCM</w:t>
      </w:r>
      <w:bookmarkStart w:id="2725" w:name="_cp_text_1_1168"/>
      <w:r w:rsidRPr="00E03253">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725"/>
      <w:r w:rsidRPr="007776D0">
        <w:rPr>
          <w:rFonts w:asciiTheme="minorHAnsi" w:hAnsiTheme="minorHAnsi"/>
          <w:color w:val="000000"/>
          <w:kern w:val="20"/>
          <w:sz w:val="22"/>
        </w:rPr>
        <w:t>House Collateral Account or any FCM</w:t>
      </w:r>
      <w:bookmarkStart w:id="2726" w:name="_cp_text_1_1169"/>
      <w:r w:rsidRPr="00E03253">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726"/>
      <w:r w:rsidRPr="007776D0">
        <w:rPr>
          <w:rFonts w:asciiTheme="minorHAnsi" w:hAnsiTheme="minorHAnsi"/>
          <w:color w:val="000000"/>
          <w:kern w:val="20"/>
          <w:sz w:val="22"/>
        </w:rPr>
        <w:t>Client Financial Account, the FCM</w:t>
      </w:r>
      <w:bookmarkStart w:id="2727" w:name="_cp_text_1_1170"/>
      <w:r w:rsidRPr="00E03253">
        <w:rPr>
          <w:rFonts w:asciiTheme="minorHAnsi" w:hAnsiTheme="minorHAnsi" w:cs="Times New Roman"/>
          <w:color w:val="000000"/>
          <w:kern w:val="20"/>
          <w:sz w:val="22"/>
          <w:szCs w:val="22"/>
        </w:rPr>
        <w:t>/BD Swaps</w:t>
      </w:r>
      <w:r w:rsidRPr="007776D0">
        <w:rPr>
          <w:rFonts w:asciiTheme="minorHAnsi" w:hAnsiTheme="minorHAnsi"/>
          <w:color w:val="000000"/>
          <w:kern w:val="20"/>
          <w:sz w:val="22"/>
        </w:rPr>
        <w:t xml:space="preserve"> </w:t>
      </w:r>
      <w:bookmarkEnd w:id="2727"/>
      <w:r w:rsidRPr="007776D0">
        <w:rPr>
          <w:rFonts w:asciiTheme="minorHAnsi" w:hAnsiTheme="minorHAnsi"/>
          <w:color w:val="000000"/>
          <w:kern w:val="20"/>
          <w:sz w:val="22"/>
        </w:rPr>
        <w:t xml:space="preserve">Unallocated Client </w:t>
      </w:r>
      <w:bookmarkStart w:id="2728" w:name="_cp_text_1_1171"/>
      <w:r w:rsidRPr="007776D0">
        <w:rPr>
          <w:rFonts w:asciiTheme="minorHAnsi" w:hAnsiTheme="minorHAnsi"/>
          <w:color w:val="000000"/>
          <w:kern w:val="20"/>
          <w:sz w:val="22"/>
        </w:rPr>
        <w:t>Collateral Financial Account</w:t>
      </w:r>
      <w:r w:rsidRPr="00E03253">
        <w:rPr>
          <w:rFonts w:asciiTheme="minorHAnsi" w:hAnsiTheme="minorHAnsi" w:cs="Times New Roman"/>
          <w:color w:val="000000"/>
          <w:kern w:val="20"/>
          <w:sz w:val="22"/>
          <w:szCs w:val="22"/>
        </w:rPr>
        <w:t>, the</w:t>
      </w:r>
      <w:r w:rsidRPr="00E03253">
        <w:rPr>
          <w:rFonts w:asciiTheme="minorHAnsi" w:hAnsiTheme="minorHAnsi" w:cs="Times New Roman"/>
          <w:kern w:val="20"/>
          <w:sz w:val="22"/>
          <w:szCs w:val="22"/>
        </w:rPr>
        <w:t xml:space="preserve"> </w:t>
      </w:r>
      <w:r w:rsidRPr="00E03253">
        <w:rPr>
          <w:rFonts w:asciiTheme="minorHAnsi" w:hAnsiTheme="minorHAnsi" w:cs="Times New Roman"/>
          <w:color w:val="000000"/>
          <w:kern w:val="20"/>
          <w:sz w:val="22"/>
          <w:szCs w:val="22"/>
        </w:rPr>
        <w:t xml:space="preserve">FCM/BD SBS Client Excess </w:t>
      </w:r>
      <w:bookmarkEnd w:id="2728"/>
      <w:r w:rsidRPr="00E03253">
        <w:rPr>
          <w:rFonts w:asciiTheme="minorHAnsi" w:hAnsiTheme="minorHAnsi" w:cs="Times New Roman"/>
          <w:color w:val="000000"/>
          <w:kern w:val="20"/>
          <w:sz w:val="22"/>
          <w:szCs w:val="22"/>
        </w:rPr>
        <w:t>Collateral Financial Account</w:t>
      </w:r>
      <w:r w:rsidRPr="007776D0">
        <w:rPr>
          <w:rFonts w:asciiTheme="minorHAnsi" w:hAnsiTheme="minorHAnsi"/>
          <w:color w:val="000000"/>
          <w:kern w:val="20"/>
          <w:sz w:val="22"/>
        </w:rPr>
        <w:t xml:space="preserve"> or the FCM</w:t>
      </w:r>
      <w:bookmarkStart w:id="2729" w:name="_cp_text_1_1172"/>
      <w:r w:rsidRPr="00E03253">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729"/>
      <w:r w:rsidRPr="007776D0">
        <w:rPr>
          <w:rFonts w:asciiTheme="minorHAnsi" w:hAnsiTheme="minorHAnsi"/>
          <w:color w:val="000000"/>
          <w:kern w:val="20"/>
          <w:sz w:val="22"/>
        </w:rPr>
        <w:t>Buffer Financial Account of an FCM</w:t>
      </w:r>
      <w:bookmarkStart w:id="2730" w:name="_cp_text_1_1173"/>
      <w:r w:rsidRPr="00E03253">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730"/>
      <w:r w:rsidRPr="007776D0">
        <w:rPr>
          <w:rFonts w:asciiTheme="minorHAnsi" w:hAnsiTheme="minorHAnsi"/>
          <w:color w:val="000000"/>
          <w:kern w:val="20"/>
          <w:sz w:val="22"/>
        </w:rPr>
        <w:t>Clearing Member;</w:t>
      </w:r>
    </w:p>
    <w:p w:rsidR="002C69D2" w:rsidRPr="007776D0" w:rsidP="00484545" w14:paraId="6075AF44" w14:textId="77777777">
      <w:pPr>
        <w:pStyle w:val="roman2"/>
        <w:numPr>
          <w:ilvl w:val="0"/>
          <w:numId w:val="128"/>
        </w:numPr>
        <w:ind w:left="709"/>
        <w:rPr>
          <w:rFonts w:asciiTheme="minorHAnsi" w:hAnsiTheme="minorHAnsi"/>
          <w:color w:val="000000"/>
          <w:kern w:val="20"/>
          <w:sz w:val="22"/>
        </w:rPr>
      </w:pPr>
      <w:r w:rsidRPr="007776D0">
        <w:rPr>
          <w:rFonts w:asciiTheme="minorHAnsi" w:hAnsiTheme="minorHAnsi"/>
          <w:color w:val="000000"/>
          <w:kern w:val="20"/>
          <w:sz w:val="22"/>
        </w:rPr>
        <w:t>LCH SA will not hold any assets transferred to it directly on behalf of any such individual FCM</w:t>
      </w:r>
      <w:bookmarkStart w:id="2731" w:name="_cp_text_1_1174"/>
      <w:r w:rsidRPr="00E03253">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731"/>
      <w:r w:rsidRPr="007776D0">
        <w:rPr>
          <w:rFonts w:asciiTheme="minorHAnsi" w:hAnsiTheme="minorHAnsi"/>
          <w:color w:val="000000"/>
          <w:kern w:val="20"/>
          <w:sz w:val="22"/>
        </w:rPr>
        <w:t xml:space="preserve">Client or Affiliate; </w:t>
      </w:r>
    </w:p>
    <w:p w:rsidR="002C69D2" w:rsidRPr="00C56782" w:rsidP="00484545" w14:paraId="1DD1BDD7" w14:textId="77777777">
      <w:pPr>
        <w:pStyle w:val="roman2"/>
        <w:numPr>
          <w:ilvl w:val="0"/>
          <w:numId w:val="128"/>
        </w:numPr>
        <w:ind w:left="709"/>
        <w:rPr>
          <w:rFonts w:asciiTheme="minorHAnsi" w:hAnsiTheme="minorHAnsi"/>
          <w:color w:val="000000"/>
          <w:kern w:val="20"/>
          <w:sz w:val="22"/>
        </w:rPr>
      </w:pPr>
      <w:r w:rsidRPr="007776D0">
        <w:rPr>
          <w:rFonts w:asciiTheme="minorHAnsi" w:hAnsiTheme="minorHAnsi"/>
          <w:color w:val="000000"/>
          <w:kern w:val="20"/>
          <w:sz w:val="22"/>
        </w:rPr>
        <w:t>to the extent the Markit LCH Settlement Prices are provided to the FCM</w:t>
      </w:r>
      <w:bookmarkStart w:id="2732" w:name="_cp_text_1_1175"/>
      <w:r w:rsidRPr="00E03253">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732"/>
      <w:r w:rsidRPr="007776D0">
        <w:rPr>
          <w:rFonts w:asciiTheme="minorHAnsi" w:hAnsiTheme="minorHAnsi"/>
          <w:color w:val="000000"/>
          <w:kern w:val="20"/>
          <w:sz w:val="22"/>
        </w:rPr>
        <w:t>Client, the FCM</w:t>
      </w:r>
      <w:bookmarkStart w:id="2733" w:name="_cp_text_1_1176"/>
      <w:r w:rsidRPr="00E03253">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733"/>
      <w:r w:rsidRPr="00C56782">
        <w:rPr>
          <w:rFonts w:asciiTheme="minorHAnsi" w:hAnsiTheme="minorHAnsi"/>
          <w:color w:val="000000"/>
          <w:kern w:val="20"/>
          <w:sz w:val="22"/>
        </w:rPr>
        <w:t xml:space="preserve">Client shall: </w:t>
      </w:r>
    </w:p>
    <w:p w:rsidR="002C69D2" w:rsidRPr="00C56782" w:rsidP="00484545" w14:paraId="126C976E" w14:textId="77777777">
      <w:pPr>
        <w:pStyle w:val="alpha2"/>
        <w:numPr>
          <w:ilvl w:val="0"/>
          <w:numId w:val="98"/>
        </w:numPr>
        <w:tabs>
          <w:tab w:val="clear" w:pos="1361"/>
        </w:tabs>
        <w:adjustRightInd/>
        <w:rPr>
          <w:rFonts w:asciiTheme="minorHAnsi" w:hAnsiTheme="minorHAnsi"/>
          <w:color w:val="000000"/>
          <w:kern w:val="20"/>
          <w:sz w:val="22"/>
          <w:u w:val="double"/>
        </w:rPr>
      </w:pPr>
      <w:r w:rsidRPr="00C56782">
        <w:rPr>
          <w:rFonts w:asciiTheme="minorHAnsi" w:hAnsiTheme="minorHAnsi"/>
          <w:color w:val="000000"/>
          <w:kern w:val="20"/>
          <w:sz w:val="22"/>
        </w:rPr>
        <w:t xml:space="preserve">use such Markit LCH Settlement Prices internally and solely in connection with its clearing functions; and </w:t>
      </w:r>
    </w:p>
    <w:p w:rsidR="002C69D2" w:rsidRPr="007776D0" w:rsidP="00484545" w14:paraId="6AFA24E2" w14:textId="77777777">
      <w:pPr>
        <w:pStyle w:val="alpha2"/>
        <w:numPr>
          <w:ilvl w:val="0"/>
          <w:numId w:val="98"/>
        </w:numPr>
        <w:tabs>
          <w:tab w:val="clear" w:pos="1361"/>
        </w:tabs>
        <w:adjustRightInd/>
        <w:rPr>
          <w:rFonts w:asciiTheme="minorHAnsi" w:hAnsiTheme="minorHAnsi"/>
          <w:color w:val="000000"/>
          <w:kern w:val="20"/>
          <w:sz w:val="22"/>
          <w:u w:val="double"/>
        </w:rPr>
      </w:pPr>
      <w:r w:rsidRPr="00C56782">
        <w:rPr>
          <w:rFonts w:asciiTheme="minorHAnsi" w:hAnsiTheme="minorHAnsi"/>
          <w:color w:val="000000"/>
          <w:kern w:val="20"/>
          <w:sz w:val="22"/>
        </w:rPr>
        <w:t>on</w:t>
      </w:r>
      <w:r w:rsidRPr="007776D0">
        <w:rPr>
          <w:rFonts w:asciiTheme="minorHAnsi" w:hAnsiTheme="minorHAnsi"/>
          <w:color w:val="000000"/>
          <w:kern w:val="20"/>
          <w:sz w:val="22"/>
        </w:rPr>
        <w:t>ly be permitted to provide the Markit LCH Settlement Prices to an affiliate or a client of its own if: (1) it does so at no cost; (2) the Markit LCH Settlement Prices are provided for the affiliate or client to use internally and solely in connection with their respective clearing functions; and (3) the Markit LCH Settlement Prices are identifiable as such.</w:t>
      </w:r>
    </w:p>
    <w:p w:rsidR="002C69D2" w:rsidRPr="00C56782" w:rsidP="0067446F" w14:paraId="1965EEB6" w14:textId="77777777">
      <w:pPr>
        <w:pStyle w:val="roman1"/>
        <w:tabs>
          <w:tab w:val="clear" w:pos="860"/>
          <w:tab w:val="left" w:pos="900"/>
        </w:tabs>
        <w:adjustRightInd/>
        <w:ind w:left="709" w:firstLine="0"/>
        <w:rPr>
          <w:rFonts w:asciiTheme="minorHAnsi" w:hAnsiTheme="minorHAnsi"/>
          <w:color w:val="000000" w:themeColor="text1"/>
          <w:sz w:val="22"/>
        </w:rPr>
      </w:pPr>
      <w:r w:rsidRPr="007776D0">
        <w:rPr>
          <w:rFonts w:asciiTheme="minorHAnsi" w:hAnsiTheme="minorHAnsi"/>
          <w:color w:val="000000"/>
          <w:kern w:val="20"/>
          <w:sz w:val="22"/>
        </w:rPr>
        <w:t>For the avoidance of doubt, “clearing functions” shall mean the validation of the FCM</w:t>
      </w:r>
      <w:bookmarkStart w:id="2734" w:name="_cp_text_1_1181"/>
      <w:r w:rsidRPr="00E03253">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734"/>
      <w:r w:rsidRPr="007776D0">
        <w:rPr>
          <w:rFonts w:asciiTheme="minorHAnsi" w:hAnsiTheme="minorHAnsi"/>
          <w:color w:val="000000"/>
          <w:kern w:val="20"/>
          <w:sz w:val="22"/>
        </w:rPr>
        <w:t>Client's Margin Requirement (or any margin requirement applicable to the FCM</w:t>
      </w:r>
      <w:bookmarkStart w:id="2735" w:name="_cp_text_1_1182"/>
      <w:r w:rsidRPr="00E03253">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735"/>
      <w:r w:rsidRPr="007776D0">
        <w:rPr>
          <w:rFonts w:asciiTheme="minorHAnsi" w:hAnsiTheme="minorHAnsi"/>
          <w:color w:val="000000"/>
          <w:kern w:val="20"/>
          <w:sz w:val="22"/>
        </w:rPr>
        <w:t>Client’s affiliate or client) and the calculation and valuation of the FCM</w:t>
      </w:r>
      <w:bookmarkStart w:id="2736" w:name="_cp_text_1_1183"/>
      <w:r w:rsidRPr="00E03253">
        <w:rPr>
          <w:rFonts w:asciiTheme="minorHAnsi" w:hAnsiTheme="minorHAnsi" w:cs="Times New Roman"/>
          <w:color w:val="000000"/>
          <w:kern w:val="20"/>
          <w:sz w:val="22"/>
          <w:szCs w:val="22"/>
        </w:rPr>
        <w:t>/BD</w:t>
      </w:r>
      <w:r w:rsidRPr="00C56782">
        <w:rPr>
          <w:rFonts w:asciiTheme="minorHAnsi" w:hAnsiTheme="minorHAnsi"/>
          <w:color w:val="000000" w:themeColor="text1"/>
          <w:sz w:val="22"/>
        </w:rPr>
        <w:t xml:space="preserve"> </w:t>
      </w:r>
      <w:bookmarkEnd w:id="2736"/>
      <w:r w:rsidRPr="00C56782">
        <w:rPr>
          <w:rFonts w:asciiTheme="minorHAnsi" w:hAnsiTheme="minorHAnsi"/>
          <w:color w:val="000000" w:themeColor="text1"/>
          <w:sz w:val="22"/>
        </w:rPr>
        <w:t>Client's Open Positions (or the net open positions of the Client’s affiliate or client) and NPV Payment Requirements for the purposes of its own internal books and records;</w:t>
      </w:r>
    </w:p>
    <w:p w:rsidR="002C69D2" w:rsidRPr="007776D0" w:rsidP="00484545" w14:paraId="7683724A" w14:textId="77777777">
      <w:pPr>
        <w:pStyle w:val="roman2"/>
        <w:numPr>
          <w:ilvl w:val="0"/>
          <w:numId w:val="128"/>
        </w:numPr>
        <w:ind w:left="709"/>
        <w:rPr>
          <w:rFonts w:asciiTheme="minorHAnsi" w:hAnsiTheme="minorHAnsi"/>
          <w:color w:val="000000"/>
          <w:kern w:val="20"/>
          <w:sz w:val="22"/>
        </w:rPr>
      </w:pPr>
      <w:r w:rsidRPr="00C56782">
        <w:rPr>
          <w:rFonts w:asciiTheme="minorHAnsi" w:hAnsiTheme="minorHAnsi"/>
          <w:color w:val="000000" w:themeColor="text1"/>
          <w:sz w:val="22"/>
        </w:rPr>
        <w:t>where Collateral is deposited by the FCM</w:t>
      </w:r>
      <w:bookmarkStart w:id="2737" w:name="_cp_text_1_1184"/>
      <w:r w:rsidRPr="00E03253">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737"/>
      <w:r w:rsidRPr="007776D0">
        <w:rPr>
          <w:rFonts w:asciiTheme="minorHAnsi" w:hAnsiTheme="minorHAnsi"/>
          <w:color w:val="000000"/>
          <w:kern w:val="20"/>
          <w:sz w:val="22"/>
        </w:rPr>
        <w:t xml:space="preserve">Clearing Member in satisfaction of the House Margin Requirement or the Client Margin Requirement (as applicable), it shall not be entitled </w:t>
      </w:r>
      <w:r w:rsidRPr="007776D0">
        <w:rPr>
          <w:rFonts w:asciiTheme="minorHAnsi" w:hAnsiTheme="minorHAnsi"/>
          <w:color w:val="000000"/>
          <w:kern w:val="20"/>
          <w:sz w:val="22"/>
        </w:rPr>
        <w:t>to assert any equitable or other claim to the Collateral in circumstances where the assertion of such a claim would delay or inhibit the disposal of such Collateral by LCH SA and/or the application of the proceeds of sale of such Collateral in accordance with the provisions of the CDS Clearing Rules and Applicable Law;</w:t>
      </w:r>
    </w:p>
    <w:p w:rsidR="002C69D2" w:rsidRPr="007776D0" w:rsidP="00484545" w14:paraId="2BC4673D" w14:textId="77777777">
      <w:pPr>
        <w:pStyle w:val="roman2"/>
        <w:numPr>
          <w:ilvl w:val="0"/>
          <w:numId w:val="128"/>
        </w:numPr>
        <w:ind w:left="709"/>
        <w:rPr>
          <w:rFonts w:asciiTheme="minorHAnsi" w:hAnsiTheme="minorHAnsi"/>
          <w:color w:val="000000"/>
          <w:kern w:val="20"/>
          <w:sz w:val="22"/>
        </w:rPr>
      </w:pPr>
      <w:r w:rsidRPr="007776D0">
        <w:rPr>
          <w:rFonts w:asciiTheme="minorHAnsi" w:hAnsiTheme="minorHAnsi"/>
          <w:color w:val="000000"/>
          <w:kern w:val="20"/>
          <w:sz w:val="22"/>
        </w:rPr>
        <w:t>the FCM</w:t>
      </w:r>
      <w:bookmarkStart w:id="2738" w:name="_cp_text_1_1185"/>
      <w:r w:rsidRPr="00E03253">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738"/>
      <w:r w:rsidRPr="007776D0">
        <w:rPr>
          <w:rFonts w:asciiTheme="minorHAnsi" w:hAnsiTheme="minorHAnsi"/>
          <w:color w:val="000000"/>
          <w:kern w:val="20"/>
          <w:sz w:val="22"/>
        </w:rPr>
        <w:t>Clearing Member has its unconditional consent to furnish or deposit Collateral with LCH SA in satisfaction of the Client Margin Requirement or House Margin Requirement which is attributable to the FCM</w:t>
      </w:r>
      <w:bookmarkStart w:id="2739" w:name="_cp_text_1_1186"/>
      <w:r w:rsidRPr="00E03253">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739"/>
      <w:r w:rsidRPr="007776D0">
        <w:rPr>
          <w:rFonts w:asciiTheme="minorHAnsi" w:hAnsiTheme="minorHAnsi"/>
          <w:color w:val="000000"/>
          <w:kern w:val="20"/>
          <w:sz w:val="22"/>
        </w:rPr>
        <w:t>Cleared Transactions cleared on its behalf, in accordance with the CDS Clearing Rule Book and the FCM</w:t>
      </w:r>
      <w:bookmarkStart w:id="2740" w:name="_cp_text_1_1187"/>
      <w:r w:rsidRPr="00E03253">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740"/>
      <w:r w:rsidRPr="007776D0">
        <w:rPr>
          <w:rFonts w:asciiTheme="minorHAnsi" w:hAnsiTheme="minorHAnsi"/>
          <w:color w:val="000000"/>
          <w:kern w:val="20"/>
          <w:sz w:val="22"/>
        </w:rPr>
        <w:t>CDS Clearing Regulations, and to re-pledge such property to LCH SA;</w:t>
      </w:r>
    </w:p>
    <w:p w:rsidR="002C69D2" w:rsidRPr="007776D0" w:rsidP="00484545" w14:paraId="28B9476F" w14:textId="77777777">
      <w:pPr>
        <w:pStyle w:val="roman2"/>
        <w:numPr>
          <w:ilvl w:val="0"/>
          <w:numId w:val="128"/>
        </w:numPr>
        <w:ind w:left="709"/>
        <w:rPr>
          <w:rFonts w:asciiTheme="minorHAnsi" w:hAnsiTheme="minorHAnsi"/>
          <w:color w:val="000000"/>
          <w:kern w:val="20"/>
          <w:sz w:val="22"/>
        </w:rPr>
      </w:pPr>
      <w:r w:rsidRPr="007776D0">
        <w:rPr>
          <w:rFonts w:asciiTheme="minorHAnsi" w:hAnsiTheme="minorHAnsi"/>
          <w:color w:val="000000"/>
          <w:kern w:val="20"/>
          <w:sz w:val="22"/>
        </w:rPr>
        <w:t xml:space="preserve">LCH SA is authorized to make disclosure of information in accordance with the applicable provisions of the CDS Clearing Documentation; </w:t>
      </w:r>
    </w:p>
    <w:p w:rsidR="002C69D2" w:rsidRPr="00C56782" w:rsidP="00484545" w14:paraId="66F6309C" w14:textId="77777777">
      <w:pPr>
        <w:pStyle w:val="roman2"/>
        <w:numPr>
          <w:ilvl w:val="0"/>
          <w:numId w:val="128"/>
        </w:numPr>
        <w:ind w:left="709"/>
        <w:rPr>
          <w:rFonts w:asciiTheme="minorHAnsi" w:hAnsiTheme="minorHAnsi"/>
          <w:color w:val="000000" w:themeColor="text1"/>
          <w:sz w:val="22"/>
        </w:rPr>
      </w:pPr>
      <w:r w:rsidRPr="007776D0">
        <w:rPr>
          <w:rFonts w:asciiTheme="minorHAnsi" w:hAnsiTheme="minorHAnsi"/>
          <w:color w:val="000000"/>
          <w:kern w:val="20"/>
          <w:sz w:val="22"/>
        </w:rPr>
        <w:t>its agreement or agreement and addendum described in clause (</w:t>
      </w:r>
      <w:r w:rsidRPr="007776D0">
        <w:rPr>
          <w:rFonts w:asciiTheme="minorHAnsi" w:hAnsiTheme="minorHAnsi"/>
          <w:color w:val="000000"/>
          <w:kern w:val="20"/>
          <w:sz w:val="22"/>
        </w:rPr>
        <w:t>i</w:t>
      </w:r>
      <w:r w:rsidRPr="007776D0">
        <w:rPr>
          <w:rFonts w:asciiTheme="minorHAnsi" w:hAnsiTheme="minorHAnsi"/>
          <w:color w:val="000000"/>
          <w:kern w:val="20"/>
          <w:sz w:val="22"/>
        </w:rPr>
        <w:t xml:space="preserve">) of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_Ref375307080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6.1.1.2</w:t>
      </w:r>
      <w:r w:rsidRPr="007776D0">
        <w:rPr>
          <w:rFonts w:asciiTheme="minorHAnsi" w:hAnsiTheme="minorHAnsi"/>
          <w:color w:val="000000"/>
          <w:kern w:val="20"/>
          <w:sz w:val="22"/>
        </w:rPr>
        <w:fldChar w:fldCharType="end"/>
      </w:r>
      <w:r w:rsidRPr="00C56782">
        <w:rPr>
          <w:rFonts w:asciiTheme="minorHAnsi" w:hAnsiTheme="minorHAnsi"/>
          <w:color w:val="000000" w:themeColor="text1"/>
          <w:sz w:val="22"/>
        </w:rPr>
        <w:t xml:space="preserve"> is consistent with the CDS Clearing Documentation and Applicable Law; and</w:t>
      </w:r>
    </w:p>
    <w:p w:rsidR="002C69D2" w:rsidRPr="007776D0" w:rsidP="00484545" w14:paraId="0DB3AEDC" w14:textId="77777777">
      <w:pPr>
        <w:pStyle w:val="roman2"/>
        <w:keepNext/>
        <w:numPr>
          <w:ilvl w:val="0"/>
          <w:numId w:val="128"/>
        </w:numPr>
        <w:tabs>
          <w:tab w:val="num" w:pos="-3998"/>
        </w:tabs>
        <w:ind w:left="708" w:hanging="680"/>
        <w:rPr>
          <w:rFonts w:asciiTheme="minorHAnsi" w:hAnsiTheme="minorHAnsi"/>
          <w:color w:val="000000"/>
          <w:kern w:val="20"/>
          <w:sz w:val="22"/>
        </w:rPr>
      </w:pPr>
      <w:r w:rsidRPr="00C56782">
        <w:rPr>
          <w:rFonts w:asciiTheme="minorHAnsi" w:hAnsiTheme="minorHAnsi"/>
          <w:color w:val="000000" w:themeColor="text1"/>
          <w:sz w:val="22"/>
        </w:rPr>
        <w:t xml:space="preserve">in respect of </w:t>
      </w:r>
      <w:r>
        <w:rPr>
          <w:rFonts w:asciiTheme="minorHAnsi" w:hAnsiTheme="minorHAnsi" w:cs="Times New Roman"/>
          <w:color w:val="000000"/>
          <w:kern w:val="20"/>
          <w:sz w:val="22"/>
          <w:szCs w:val="22"/>
        </w:rPr>
        <w:t>an</w:t>
      </w:r>
      <w:r w:rsidRPr="007776D0">
        <w:rPr>
          <w:rFonts w:asciiTheme="minorHAnsi" w:hAnsiTheme="minorHAnsi"/>
          <w:color w:val="000000"/>
          <w:kern w:val="20"/>
          <w:sz w:val="22"/>
        </w:rPr>
        <w:t xml:space="preserve"> FCM</w:t>
      </w:r>
      <w:r>
        <w:rPr>
          <w:rFonts w:asciiTheme="minorHAnsi" w:hAnsiTheme="minorHAnsi" w:cs="Times New Roman"/>
          <w:color w:val="000000"/>
          <w:kern w:val="20"/>
          <w:sz w:val="22"/>
          <w:szCs w:val="22"/>
        </w:rPr>
        <w:t>/BD Clearing Member</w:t>
      </w:r>
      <w:r w:rsidRPr="007776D0">
        <w:rPr>
          <w:rFonts w:asciiTheme="minorHAnsi" w:hAnsiTheme="minorHAnsi"/>
          <w:color w:val="000000"/>
          <w:kern w:val="20"/>
          <w:sz w:val="22"/>
        </w:rPr>
        <w:t xml:space="preserve"> granting an Exercise Delegation to an FCM</w:t>
      </w:r>
      <w:r>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Client:</w:t>
      </w:r>
    </w:p>
    <w:p w:rsidR="002C69D2" w:rsidRPr="00256FC4" w:rsidP="00484545" w14:paraId="4147EDC3" w14:textId="77777777">
      <w:pPr>
        <w:pStyle w:val="alpha2"/>
        <w:numPr>
          <w:ilvl w:val="0"/>
          <w:numId w:val="114"/>
        </w:numPr>
        <w:tabs>
          <w:tab w:val="left" w:pos="709"/>
          <w:tab w:val="clear" w:pos="1361"/>
        </w:tabs>
        <w:adjustRightInd/>
        <w:ind w:left="1134" w:hanging="425"/>
        <w:rPr>
          <w:rFonts w:asciiTheme="minorHAnsi" w:hAnsiTheme="minorHAnsi"/>
          <w:color w:val="000000" w:themeColor="text1"/>
          <w:sz w:val="22"/>
        </w:rPr>
      </w:pPr>
      <w:r w:rsidRPr="00256FC4">
        <w:rPr>
          <w:rFonts w:asciiTheme="minorHAnsi" w:hAnsiTheme="minorHAnsi"/>
          <w:color w:val="000000" w:themeColor="text1"/>
          <w:sz w:val="22"/>
          <w:lang w:val="en-GB"/>
        </w:rPr>
        <w:t>the FCM</w:t>
      </w:r>
      <w:r>
        <w:rPr>
          <w:rFonts w:asciiTheme="minorHAnsi" w:hAnsiTheme="minorHAnsi"/>
          <w:color w:val="000000" w:themeColor="text1"/>
          <w:sz w:val="22"/>
          <w:lang w:val="en-GB"/>
        </w:rPr>
        <w:t>/BD Clearing Member</w:t>
      </w:r>
      <w:r w:rsidRPr="00256FC4">
        <w:rPr>
          <w:rFonts w:asciiTheme="minorHAnsi" w:hAnsiTheme="minorHAnsi"/>
          <w:color w:val="000000" w:themeColor="text1"/>
          <w:sz w:val="22"/>
          <w:lang w:val="en-GB"/>
        </w:rPr>
        <w:t xml:space="preserve"> shall delegate to such FCM</w:t>
      </w:r>
      <w:r>
        <w:rPr>
          <w:rFonts w:asciiTheme="minorHAnsi" w:hAnsiTheme="minorHAnsi"/>
          <w:color w:val="000000" w:themeColor="text1"/>
          <w:sz w:val="22"/>
          <w:lang w:val="en-GB"/>
        </w:rPr>
        <w:t>/BD</w:t>
      </w:r>
      <w:r w:rsidRPr="00256FC4">
        <w:rPr>
          <w:rFonts w:asciiTheme="minorHAnsi" w:hAnsiTheme="minorHAnsi"/>
          <w:color w:val="000000" w:themeColor="text1"/>
          <w:sz w:val="22"/>
          <w:lang w:val="en-GB"/>
        </w:rPr>
        <w:t xml:space="preserve"> Client sufficient powers in order for such FCM</w:t>
      </w:r>
      <w:r>
        <w:rPr>
          <w:rFonts w:asciiTheme="minorHAnsi" w:hAnsiTheme="minorHAnsi"/>
          <w:color w:val="000000" w:themeColor="text1"/>
          <w:sz w:val="22"/>
          <w:lang w:val="en-GB"/>
        </w:rPr>
        <w:t>/BD</w:t>
      </w:r>
      <w:r w:rsidRPr="00256FC4">
        <w:rPr>
          <w:rFonts w:asciiTheme="minorHAnsi" w:hAnsiTheme="minorHAnsi"/>
          <w:color w:val="000000" w:themeColor="text1"/>
          <w:sz w:val="22"/>
          <w:lang w:val="en-GB"/>
        </w:rPr>
        <w:t xml:space="preserve"> Client to be duly authorised to Exercise or Abandon the Exercise Cleared Transactions identified in such delegation on behalf of the FCM</w:t>
      </w:r>
      <w:r>
        <w:rPr>
          <w:rFonts w:asciiTheme="minorHAnsi" w:hAnsiTheme="minorHAnsi"/>
          <w:color w:val="000000" w:themeColor="text1"/>
          <w:sz w:val="22"/>
          <w:lang w:val="en-GB"/>
        </w:rPr>
        <w:t>/BD Clearing Member</w:t>
      </w:r>
      <w:r w:rsidRPr="00256FC4">
        <w:rPr>
          <w:rFonts w:asciiTheme="minorHAnsi" w:hAnsiTheme="minorHAnsi"/>
          <w:color w:val="000000" w:themeColor="text1"/>
          <w:sz w:val="22"/>
          <w:lang w:val="en-GB"/>
        </w:rPr>
        <w:t>;</w:t>
      </w:r>
      <w:r w:rsidRPr="00256FC4">
        <w:rPr>
          <w:rFonts w:asciiTheme="minorHAnsi" w:hAnsiTheme="minorHAnsi"/>
          <w:color w:val="000000" w:themeColor="text1"/>
          <w:sz w:val="22"/>
        </w:rPr>
        <w:t xml:space="preserve"> </w:t>
      </w:r>
      <w:r w:rsidRPr="00256FC4">
        <w:rPr>
          <w:rFonts w:asciiTheme="minorHAnsi" w:hAnsiTheme="minorHAnsi"/>
          <w:color w:val="000000" w:themeColor="text1"/>
          <w:sz w:val="22"/>
          <w:lang w:val="en-GB"/>
        </w:rPr>
        <w:t>and</w:t>
      </w:r>
    </w:p>
    <w:p w:rsidR="002C69D2" w:rsidRPr="009C4EC7" w:rsidP="00484545" w14:paraId="7F792262" w14:textId="77777777">
      <w:pPr>
        <w:pStyle w:val="alpha2"/>
        <w:numPr>
          <w:ilvl w:val="0"/>
          <w:numId w:val="114"/>
        </w:numPr>
        <w:tabs>
          <w:tab w:val="left" w:pos="709"/>
          <w:tab w:val="clear" w:pos="1361"/>
        </w:tabs>
        <w:adjustRightInd/>
        <w:rPr>
          <w:rFonts w:asciiTheme="minorHAnsi" w:hAnsiTheme="minorHAnsi"/>
          <w:color w:val="000000" w:themeColor="text1"/>
          <w:sz w:val="22"/>
        </w:rPr>
      </w:pPr>
      <w:r w:rsidRPr="00256FC4">
        <w:rPr>
          <w:rFonts w:asciiTheme="minorHAnsi" w:hAnsiTheme="minorHAnsi"/>
          <w:color w:val="000000" w:themeColor="text1"/>
          <w:sz w:val="22"/>
        </w:rPr>
        <w:t>except in case of an EEP Failure Event, the Exercise Delegation Beneficiary shall Exercise or Abandon the relevant Exercise Cleared Transactions on behalf of the Delegating Clearing Member through the relevant applications available on the Client Portal Account only.</w:t>
      </w:r>
    </w:p>
    <w:p w:rsidR="002C69D2" w:rsidRPr="007776D0" w:rsidP="00484545" w14:paraId="652913EB" w14:textId="77777777">
      <w:pPr>
        <w:pStyle w:val="Level5"/>
        <w:keepNext/>
        <w:numPr>
          <w:ilvl w:val="4"/>
          <w:numId w:val="332"/>
        </w:numPr>
        <w:tabs>
          <w:tab w:val="left" w:pos="1440"/>
          <w:tab w:val="clear" w:pos="1800"/>
          <w:tab w:val="left" w:pos="5030"/>
        </w:tabs>
        <w:adjustRightInd/>
        <w:rPr>
          <w:rFonts w:asciiTheme="minorHAnsi" w:hAnsiTheme="minorHAnsi"/>
          <w:color w:val="000000"/>
          <w:kern w:val="20"/>
          <w:sz w:val="22"/>
          <w:lang w:val="en-US"/>
        </w:rPr>
      </w:pPr>
    </w:p>
    <w:p w:rsidR="002C69D2" w:rsidRPr="00C56782" w:rsidP="0067446F" w14:paraId="73EE0432" w14:textId="77777777">
      <w:pPr>
        <w:keepNext/>
        <w:adjustRightInd/>
        <w:spacing w:after="140" w:line="290" w:lineRule="auto"/>
        <w:jc w:val="both"/>
        <w:rPr>
          <w:rFonts w:asciiTheme="minorHAnsi" w:hAnsiTheme="minorHAnsi"/>
          <w:color w:val="000000" w:themeColor="text1"/>
          <w:sz w:val="22"/>
        </w:rPr>
      </w:pPr>
      <w:r w:rsidRPr="007776D0">
        <w:rPr>
          <w:rFonts w:asciiTheme="minorHAnsi" w:hAnsiTheme="minorHAnsi"/>
          <w:color w:val="000000"/>
          <w:kern w:val="20"/>
          <w:sz w:val="22"/>
          <w:lang w:val="en-US"/>
        </w:rPr>
        <w:t>Each FCM</w:t>
      </w:r>
      <w:bookmarkStart w:id="2741" w:name="_cp_text_1_1188"/>
      <w:r w:rsidRPr="00E03253">
        <w:rPr>
          <w:rFonts w:asciiTheme="minorHAnsi" w:hAnsiTheme="minorHAnsi" w:cs="Times New Roman"/>
          <w:color w:val="000000"/>
          <w:kern w:val="20"/>
          <w:sz w:val="22"/>
          <w:szCs w:val="22"/>
          <w:lang w:val="en-US"/>
        </w:rPr>
        <w:t>/BD</w:t>
      </w:r>
      <w:r w:rsidRPr="007776D0">
        <w:rPr>
          <w:rFonts w:asciiTheme="minorHAnsi" w:hAnsiTheme="minorHAnsi"/>
          <w:color w:val="000000"/>
          <w:kern w:val="20"/>
          <w:sz w:val="22"/>
          <w:lang w:val="en-US"/>
        </w:rPr>
        <w:t xml:space="preserve"> </w:t>
      </w:r>
      <w:bookmarkEnd w:id="2741"/>
      <w:r w:rsidRPr="007776D0">
        <w:rPr>
          <w:rFonts w:asciiTheme="minorHAnsi" w:hAnsiTheme="minorHAnsi"/>
          <w:color w:val="000000"/>
          <w:kern w:val="20"/>
          <w:sz w:val="22"/>
          <w:lang w:val="en-US"/>
        </w:rPr>
        <w:t xml:space="preserve">Clearing Member shall be obliged </w:t>
      </w:r>
      <w:r w:rsidRPr="007776D0">
        <w:rPr>
          <w:rFonts w:asciiTheme="minorHAnsi" w:hAnsiTheme="minorHAnsi"/>
          <w:color w:val="000000"/>
          <w:kern w:val="20"/>
          <w:sz w:val="22"/>
        </w:rPr>
        <w:t xml:space="preserve">(to the extent permitted by Applicable Law) </w:t>
      </w:r>
      <w:r w:rsidRPr="007776D0">
        <w:rPr>
          <w:rFonts w:asciiTheme="minorHAnsi" w:hAnsiTheme="minorHAnsi"/>
          <w:color w:val="000000"/>
          <w:kern w:val="20"/>
          <w:sz w:val="22"/>
          <w:lang w:val="en-US"/>
        </w:rPr>
        <w:t>to provide LCH SA with any information that LCH SA may reasonably require in relation to the CDS Clearing Services provided by that Clearing Member to its Clients or Affiliates</w:t>
      </w:r>
      <w:r w:rsidRPr="007776D0">
        <w:rPr>
          <w:rFonts w:asciiTheme="minorHAnsi" w:hAnsiTheme="minorHAnsi"/>
          <w:color w:val="000000"/>
          <w:kern w:val="20"/>
          <w:sz w:val="22"/>
        </w:rPr>
        <w:t>, including, where and to the extent necessary for the proper performance by LCH SA of its risk management functions and legal and regulatory obligations, information on the identify of any of its FCM</w:t>
      </w:r>
      <w:bookmarkStart w:id="2742" w:name="_cp_text_1_1189"/>
      <w:r w:rsidRPr="00E03253">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742"/>
      <w:r w:rsidRPr="007776D0">
        <w:rPr>
          <w:rFonts w:asciiTheme="minorHAnsi" w:hAnsiTheme="minorHAnsi"/>
          <w:color w:val="000000"/>
          <w:kern w:val="20"/>
          <w:sz w:val="22"/>
        </w:rPr>
        <w:t>Clients or any of its Affiliates to which it provides FCM</w:t>
      </w:r>
      <w:bookmarkStart w:id="2743" w:name="_cp_text_1_1190"/>
      <w:r w:rsidRPr="00E03253">
        <w:rPr>
          <w:rFonts w:asciiTheme="minorHAnsi" w:hAnsiTheme="minorHAnsi" w:cs="Times New Roman"/>
          <w:color w:val="000000"/>
          <w:kern w:val="20"/>
          <w:sz w:val="22"/>
          <w:szCs w:val="22"/>
        </w:rPr>
        <w:t>/BD</w:t>
      </w:r>
      <w:r w:rsidRPr="00C56782">
        <w:rPr>
          <w:rFonts w:asciiTheme="minorHAnsi" w:hAnsiTheme="minorHAnsi"/>
          <w:color w:val="000000" w:themeColor="text1"/>
          <w:sz w:val="22"/>
        </w:rPr>
        <w:t xml:space="preserve"> </w:t>
      </w:r>
      <w:bookmarkEnd w:id="2743"/>
      <w:r w:rsidRPr="00C56782">
        <w:rPr>
          <w:rFonts w:asciiTheme="minorHAnsi" w:hAnsiTheme="minorHAnsi"/>
          <w:color w:val="000000" w:themeColor="text1"/>
          <w:sz w:val="22"/>
        </w:rPr>
        <w:t>CDS Clearing Services, along with details of:</w:t>
      </w:r>
    </w:p>
    <w:p w:rsidR="002C69D2" w:rsidRPr="007776D0" w:rsidP="00484545" w14:paraId="0D23EC9A" w14:textId="77777777">
      <w:pPr>
        <w:pStyle w:val="roman2"/>
        <w:numPr>
          <w:ilvl w:val="0"/>
          <w:numId w:val="293"/>
        </w:numPr>
        <w:tabs>
          <w:tab w:val="num" w:pos="-3998"/>
          <w:tab w:val="num" w:pos="28"/>
          <w:tab w:val="clear" w:pos="965"/>
        </w:tabs>
        <w:ind w:left="709"/>
        <w:rPr>
          <w:rFonts w:asciiTheme="minorHAnsi" w:hAnsiTheme="minorHAnsi"/>
          <w:color w:val="000000"/>
          <w:kern w:val="20"/>
          <w:sz w:val="22"/>
        </w:rPr>
      </w:pPr>
      <w:r w:rsidRPr="00C56782">
        <w:rPr>
          <w:rFonts w:asciiTheme="minorHAnsi" w:hAnsiTheme="minorHAnsi"/>
          <w:color w:val="000000" w:themeColor="text1"/>
          <w:sz w:val="22"/>
        </w:rPr>
        <w:t>any agreement relating to the provision of CDS Client Clearing Services by the FCM</w:t>
      </w:r>
      <w:bookmarkStart w:id="2744" w:name="_cp_text_1_1191"/>
      <w:r w:rsidRPr="00C56782">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744"/>
      <w:r w:rsidRPr="007776D0">
        <w:rPr>
          <w:rFonts w:asciiTheme="minorHAnsi" w:hAnsiTheme="minorHAnsi"/>
          <w:color w:val="000000"/>
          <w:kern w:val="20"/>
          <w:sz w:val="22"/>
        </w:rPr>
        <w:t>Clearing Member to its FCM</w:t>
      </w:r>
      <w:bookmarkStart w:id="2745" w:name="_cp_text_1_1192"/>
      <w:r w:rsidRPr="00C56782">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745"/>
      <w:r w:rsidRPr="007776D0">
        <w:rPr>
          <w:rFonts w:asciiTheme="minorHAnsi" w:hAnsiTheme="minorHAnsi"/>
          <w:color w:val="000000"/>
          <w:kern w:val="20"/>
          <w:sz w:val="22"/>
        </w:rPr>
        <w:t>Clients and Affiliates (including the Clearing Agreements);</w:t>
      </w:r>
    </w:p>
    <w:p w:rsidR="002C69D2" w:rsidRPr="007776D0" w:rsidP="00484545" w14:paraId="36387BEE" w14:textId="77777777">
      <w:pPr>
        <w:pStyle w:val="roman2"/>
        <w:numPr>
          <w:ilvl w:val="0"/>
          <w:numId w:val="128"/>
        </w:numPr>
        <w:ind w:left="709"/>
        <w:rPr>
          <w:rFonts w:asciiTheme="minorHAnsi" w:hAnsiTheme="minorHAnsi"/>
          <w:color w:val="000000"/>
          <w:kern w:val="20"/>
          <w:sz w:val="22"/>
        </w:rPr>
      </w:pPr>
      <w:r w:rsidRPr="007776D0">
        <w:rPr>
          <w:rFonts w:asciiTheme="minorHAnsi" w:hAnsiTheme="minorHAnsi"/>
          <w:color w:val="000000"/>
          <w:kern w:val="20"/>
          <w:sz w:val="22"/>
        </w:rPr>
        <w:t>any document reflecting the recording of the FCM</w:t>
      </w:r>
      <w:bookmarkStart w:id="2746" w:name="_cp_text_1_1193"/>
      <w:r w:rsidRPr="00E03253">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746"/>
      <w:r w:rsidRPr="007776D0">
        <w:rPr>
          <w:rFonts w:asciiTheme="minorHAnsi" w:hAnsiTheme="minorHAnsi"/>
          <w:color w:val="000000"/>
          <w:kern w:val="20"/>
          <w:sz w:val="22"/>
        </w:rPr>
        <w:t>Cleared Transactions in the different accounts held by the FCM</w:t>
      </w:r>
      <w:bookmarkStart w:id="2747" w:name="_cp_text_1_1194"/>
      <w:r w:rsidRPr="00E03253">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747"/>
      <w:r w:rsidRPr="007776D0">
        <w:rPr>
          <w:rFonts w:asciiTheme="minorHAnsi" w:hAnsiTheme="minorHAnsi"/>
          <w:color w:val="000000"/>
          <w:kern w:val="20"/>
          <w:sz w:val="22"/>
        </w:rPr>
        <w:t>Clearing Member</w:t>
      </w:r>
      <w:r w:rsidRPr="007776D0">
        <w:rPr>
          <w:rFonts w:asciiTheme="minorHAnsi" w:hAnsiTheme="minorHAnsi"/>
          <w:i/>
          <w:color w:val="000000"/>
          <w:kern w:val="20"/>
          <w:sz w:val="22"/>
        </w:rPr>
        <w:t xml:space="preserve"> per </w:t>
      </w:r>
      <w:r w:rsidRPr="007776D0">
        <w:rPr>
          <w:rFonts w:asciiTheme="minorHAnsi" w:hAnsiTheme="minorHAnsi"/>
          <w:color w:val="000000"/>
          <w:kern w:val="20"/>
          <w:sz w:val="22"/>
        </w:rPr>
        <w:t>Clearing Day, the details of such FCM</w:t>
      </w:r>
      <w:bookmarkStart w:id="2748" w:name="_cp_text_1_1195"/>
      <w:r w:rsidRPr="00E03253">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748"/>
      <w:r w:rsidRPr="007776D0">
        <w:rPr>
          <w:rFonts w:asciiTheme="minorHAnsi" w:hAnsiTheme="minorHAnsi"/>
          <w:color w:val="000000"/>
          <w:kern w:val="20"/>
          <w:sz w:val="22"/>
        </w:rPr>
        <w:t>Cleared Transactions and the cover held in respect of such FCM</w:t>
      </w:r>
      <w:bookmarkStart w:id="2749" w:name="_cp_text_1_1196"/>
      <w:r w:rsidRPr="00E03253">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749"/>
      <w:r w:rsidRPr="007776D0">
        <w:rPr>
          <w:rFonts w:asciiTheme="minorHAnsi" w:hAnsiTheme="minorHAnsi"/>
          <w:color w:val="000000"/>
          <w:kern w:val="20"/>
          <w:sz w:val="22"/>
        </w:rPr>
        <w:t>Cleared Transactions; and</w:t>
      </w:r>
    </w:p>
    <w:p w:rsidR="002C69D2" w:rsidRPr="007776D0" w:rsidP="00484545" w14:paraId="2FF724D7" w14:textId="77777777">
      <w:pPr>
        <w:pStyle w:val="roman2"/>
        <w:numPr>
          <w:ilvl w:val="0"/>
          <w:numId w:val="128"/>
        </w:numPr>
        <w:ind w:left="709"/>
        <w:rPr>
          <w:rFonts w:asciiTheme="minorHAnsi" w:hAnsiTheme="minorHAnsi"/>
          <w:color w:val="000000"/>
          <w:kern w:val="20"/>
          <w:sz w:val="22"/>
        </w:rPr>
      </w:pPr>
      <w:r w:rsidRPr="007776D0">
        <w:rPr>
          <w:rFonts w:asciiTheme="minorHAnsi" w:hAnsiTheme="minorHAnsi"/>
          <w:color w:val="000000"/>
          <w:kern w:val="20"/>
          <w:sz w:val="22"/>
        </w:rPr>
        <w:t>the FCM</w:t>
      </w:r>
      <w:bookmarkStart w:id="2750" w:name="_cp_text_1_1197"/>
      <w:r w:rsidRPr="00E03253">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750"/>
      <w:r w:rsidRPr="007776D0">
        <w:rPr>
          <w:rFonts w:asciiTheme="minorHAnsi" w:hAnsiTheme="minorHAnsi"/>
          <w:color w:val="000000"/>
          <w:kern w:val="20"/>
          <w:sz w:val="22"/>
        </w:rPr>
        <w:t>Clearing Member’s written anti-money laundering procedures and written risk management policies and procedures, and practices, addressing the risks that such FCM</w:t>
      </w:r>
      <w:bookmarkStart w:id="2751" w:name="_cp_text_1_1198"/>
      <w:r w:rsidRPr="00E03253">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751"/>
      <w:r w:rsidRPr="007776D0">
        <w:rPr>
          <w:rFonts w:asciiTheme="minorHAnsi" w:hAnsiTheme="minorHAnsi"/>
          <w:color w:val="000000"/>
          <w:kern w:val="20"/>
          <w:sz w:val="22"/>
        </w:rPr>
        <w:t>Clearing Member may pose to LCH SA including, but not limited to, information and documents relating to the liquidity of such FCM</w:t>
      </w:r>
      <w:bookmarkStart w:id="2752" w:name="_cp_text_1_1199"/>
      <w:r w:rsidRPr="00E03253">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752"/>
      <w:r w:rsidRPr="007776D0">
        <w:rPr>
          <w:rFonts w:asciiTheme="minorHAnsi" w:hAnsiTheme="minorHAnsi"/>
          <w:color w:val="000000"/>
          <w:kern w:val="20"/>
          <w:sz w:val="22"/>
        </w:rPr>
        <w:t>Clearing Member’s financial resources and settlement procedures.</w:t>
      </w:r>
    </w:p>
    <w:p w:rsidR="002C69D2" w:rsidRPr="007776D0" w:rsidP="00484545" w14:paraId="374D1B9B" w14:textId="77777777">
      <w:pPr>
        <w:pStyle w:val="Level5"/>
        <w:keepNext/>
        <w:numPr>
          <w:ilvl w:val="4"/>
          <w:numId w:val="332"/>
        </w:numPr>
        <w:tabs>
          <w:tab w:val="left" w:pos="1440"/>
          <w:tab w:val="clear" w:pos="1800"/>
          <w:tab w:val="left" w:pos="5030"/>
        </w:tabs>
        <w:adjustRightInd/>
        <w:rPr>
          <w:rFonts w:asciiTheme="minorHAnsi" w:hAnsiTheme="minorHAnsi"/>
          <w:color w:val="000000"/>
          <w:kern w:val="20"/>
          <w:sz w:val="22"/>
          <w:lang w:val="en-US"/>
        </w:rPr>
      </w:pPr>
      <w:bookmarkStart w:id="2753" w:name="_Toc343757916"/>
    </w:p>
    <w:p w:rsidR="002C69D2" w:rsidRPr="007776D0" w:rsidP="007776D0" w14:paraId="2428D86F" w14:textId="77777777">
      <w:pPr>
        <w:pStyle w:val="body"/>
        <w:adjustRightInd/>
        <w:spacing w:before="0" w:after="140" w:line="290" w:lineRule="auto"/>
        <w:jc w:val="both"/>
        <w:rPr>
          <w:rFonts w:asciiTheme="minorHAnsi" w:hAnsiTheme="minorHAnsi"/>
          <w:color w:val="000000"/>
          <w:kern w:val="20"/>
          <w:sz w:val="22"/>
          <w:lang w:val="en-US"/>
        </w:rPr>
      </w:pPr>
      <w:r w:rsidRPr="007776D0">
        <w:rPr>
          <w:rFonts w:asciiTheme="minorHAnsi" w:hAnsiTheme="minorHAnsi"/>
          <w:color w:val="000000"/>
          <w:kern w:val="20"/>
          <w:sz w:val="22"/>
          <w:lang w:val="en-US"/>
        </w:rPr>
        <w:t>Each FCM</w:t>
      </w:r>
      <w:bookmarkStart w:id="2754" w:name="_cp_text_1_1200"/>
      <w:r w:rsidRPr="00E03253">
        <w:rPr>
          <w:rFonts w:asciiTheme="minorHAnsi" w:hAnsiTheme="minorHAnsi"/>
          <w:color w:val="000000"/>
          <w:kern w:val="20"/>
          <w:sz w:val="22"/>
          <w:szCs w:val="22"/>
          <w:lang w:val="en-US" w:eastAsia="en-US"/>
        </w:rPr>
        <w:t>/BD</w:t>
      </w:r>
      <w:r w:rsidRPr="007776D0">
        <w:rPr>
          <w:rFonts w:asciiTheme="minorHAnsi" w:hAnsiTheme="minorHAnsi"/>
          <w:color w:val="000000"/>
          <w:kern w:val="20"/>
          <w:sz w:val="22"/>
          <w:lang w:val="en-US"/>
        </w:rPr>
        <w:t xml:space="preserve"> </w:t>
      </w:r>
      <w:bookmarkEnd w:id="2754"/>
      <w:r w:rsidRPr="007776D0">
        <w:rPr>
          <w:rFonts w:asciiTheme="minorHAnsi" w:hAnsiTheme="minorHAnsi"/>
          <w:color w:val="000000"/>
          <w:kern w:val="20"/>
          <w:sz w:val="22"/>
          <w:lang w:val="en-US"/>
        </w:rPr>
        <w:t>Clearing Member shall maintain appropriate books and records identifying all pertinent information regarding (i) its FCM</w:t>
      </w:r>
      <w:bookmarkStart w:id="2755" w:name="_cp_text_1_1201"/>
      <w:r w:rsidRPr="00E03253">
        <w:rPr>
          <w:rFonts w:asciiTheme="minorHAnsi" w:hAnsiTheme="minorHAnsi"/>
          <w:color w:val="000000"/>
          <w:kern w:val="20"/>
          <w:sz w:val="22"/>
          <w:szCs w:val="22"/>
          <w:lang w:val="en-US" w:eastAsia="en-US"/>
        </w:rPr>
        <w:t>/BD</w:t>
      </w:r>
      <w:r w:rsidRPr="007776D0">
        <w:rPr>
          <w:rFonts w:asciiTheme="minorHAnsi" w:hAnsiTheme="minorHAnsi"/>
          <w:color w:val="000000"/>
          <w:kern w:val="20"/>
          <w:sz w:val="22"/>
          <w:lang w:val="en-US"/>
        </w:rPr>
        <w:t xml:space="preserve"> </w:t>
      </w:r>
      <w:bookmarkEnd w:id="2755"/>
      <w:r w:rsidRPr="007776D0">
        <w:rPr>
          <w:rFonts w:asciiTheme="minorHAnsi" w:hAnsiTheme="minorHAnsi"/>
          <w:color w:val="000000"/>
          <w:kern w:val="20"/>
          <w:sz w:val="22"/>
          <w:lang w:val="en-US"/>
        </w:rPr>
        <w:t>Clients and any Affiliates for which it provides CDS Clearing Services, and (ii) its Client Cleared Transactions and House Cleared Transactions. Without limitation of the foregoing, each FCM</w:t>
      </w:r>
      <w:bookmarkStart w:id="2756" w:name="_cp_text_1_1202"/>
      <w:r w:rsidRPr="00E03253">
        <w:rPr>
          <w:rFonts w:asciiTheme="minorHAnsi" w:hAnsiTheme="minorHAnsi"/>
          <w:color w:val="000000"/>
          <w:kern w:val="20"/>
          <w:sz w:val="22"/>
          <w:szCs w:val="22"/>
          <w:lang w:val="en-US" w:eastAsia="en-US"/>
        </w:rPr>
        <w:t>/BD</w:t>
      </w:r>
      <w:r w:rsidRPr="007776D0">
        <w:rPr>
          <w:rFonts w:asciiTheme="minorHAnsi" w:hAnsiTheme="minorHAnsi"/>
          <w:color w:val="000000"/>
          <w:kern w:val="20"/>
          <w:sz w:val="22"/>
          <w:lang w:val="en-US"/>
        </w:rPr>
        <w:t xml:space="preserve"> </w:t>
      </w:r>
      <w:bookmarkEnd w:id="2756"/>
      <w:r w:rsidRPr="007776D0">
        <w:rPr>
          <w:rFonts w:asciiTheme="minorHAnsi" w:hAnsiTheme="minorHAnsi"/>
          <w:color w:val="000000"/>
          <w:kern w:val="20"/>
          <w:sz w:val="22"/>
          <w:lang w:val="en-US"/>
        </w:rPr>
        <w:t>Clearing Member shall ensure that its books and records accurately reflect the Cleared Transactions maintained in the FCM</w:t>
      </w:r>
      <w:bookmarkStart w:id="2757" w:name="_cp_text_1_1203"/>
      <w:r w:rsidRPr="00E03253">
        <w:rPr>
          <w:rFonts w:asciiTheme="minorHAnsi" w:hAnsiTheme="minorHAnsi"/>
          <w:color w:val="000000"/>
          <w:kern w:val="20"/>
          <w:sz w:val="22"/>
          <w:szCs w:val="22"/>
          <w:lang w:val="en-US" w:eastAsia="en-US"/>
        </w:rPr>
        <w:t>/BD</w:t>
      </w:r>
      <w:r w:rsidRPr="007776D0">
        <w:rPr>
          <w:rFonts w:asciiTheme="minorHAnsi" w:hAnsiTheme="minorHAnsi"/>
          <w:color w:val="000000"/>
          <w:kern w:val="20"/>
          <w:sz w:val="22"/>
          <w:lang w:val="en-US"/>
        </w:rPr>
        <w:t xml:space="preserve"> </w:t>
      </w:r>
      <w:bookmarkEnd w:id="2757"/>
      <w:r w:rsidRPr="007776D0">
        <w:rPr>
          <w:rFonts w:asciiTheme="minorHAnsi" w:hAnsiTheme="minorHAnsi"/>
          <w:color w:val="000000"/>
          <w:kern w:val="20"/>
          <w:sz w:val="22"/>
          <w:lang w:val="en-US"/>
        </w:rPr>
        <w:t>Client Trade Accounts and corresponding Collateral maintained in the FCM</w:t>
      </w:r>
      <w:bookmarkStart w:id="2758" w:name="_cp_text_1_1204"/>
      <w:r w:rsidRPr="00E03253">
        <w:rPr>
          <w:rFonts w:asciiTheme="minorHAnsi" w:hAnsiTheme="minorHAnsi"/>
          <w:color w:val="000000"/>
          <w:kern w:val="20"/>
          <w:sz w:val="22"/>
          <w:szCs w:val="22"/>
          <w:lang w:val="en-US" w:eastAsia="en-US"/>
        </w:rPr>
        <w:t>/BD</w:t>
      </w:r>
      <w:r w:rsidRPr="007776D0">
        <w:rPr>
          <w:rFonts w:asciiTheme="minorHAnsi" w:hAnsiTheme="minorHAnsi"/>
          <w:color w:val="000000"/>
          <w:kern w:val="20"/>
          <w:sz w:val="22"/>
          <w:lang w:val="en-US"/>
        </w:rPr>
        <w:t xml:space="preserve"> </w:t>
      </w:r>
      <w:bookmarkEnd w:id="2758"/>
      <w:r w:rsidRPr="007776D0">
        <w:rPr>
          <w:rFonts w:asciiTheme="minorHAnsi" w:hAnsiTheme="minorHAnsi"/>
          <w:color w:val="000000"/>
          <w:kern w:val="20"/>
          <w:sz w:val="22"/>
          <w:lang w:val="en-US"/>
        </w:rPr>
        <w:t>Client Financial Accounts for its relevant FCM</w:t>
      </w:r>
      <w:bookmarkStart w:id="2759" w:name="_cp_text_1_1205"/>
      <w:r w:rsidRPr="00E03253">
        <w:rPr>
          <w:rFonts w:asciiTheme="minorHAnsi" w:hAnsiTheme="minorHAnsi"/>
          <w:color w:val="000000"/>
          <w:kern w:val="20"/>
          <w:sz w:val="22"/>
          <w:szCs w:val="22"/>
          <w:lang w:val="en-US" w:eastAsia="en-US"/>
        </w:rPr>
        <w:t>/BD</w:t>
      </w:r>
      <w:r w:rsidRPr="007776D0">
        <w:rPr>
          <w:rFonts w:asciiTheme="minorHAnsi" w:hAnsiTheme="minorHAnsi"/>
          <w:color w:val="000000"/>
          <w:kern w:val="20"/>
          <w:sz w:val="22"/>
          <w:lang w:val="en-US"/>
        </w:rPr>
        <w:t xml:space="preserve"> </w:t>
      </w:r>
      <w:bookmarkEnd w:id="2759"/>
      <w:r w:rsidRPr="007776D0">
        <w:rPr>
          <w:rFonts w:asciiTheme="minorHAnsi" w:hAnsiTheme="minorHAnsi"/>
          <w:color w:val="000000"/>
          <w:kern w:val="20"/>
          <w:sz w:val="22"/>
          <w:lang w:val="en-US"/>
        </w:rPr>
        <w:t>Clients</w:t>
      </w:r>
      <w:bookmarkStart w:id="2760" w:name="_cp_text_1_1206"/>
      <w:r w:rsidRPr="00E03253">
        <w:rPr>
          <w:rFonts w:asciiTheme="minorHAnsi" w:hAnsiTheme="minorHAnsi"/>
          <w:color w:val="000000"/>
          <w:kern w:val="20"/>
          <w:sz w:val="22"/>
          <w:szCs w:val="22"/>
          <w:lang w:val="en-US" w:eastAsia="en-US"/>
        </w:rPr>
        <w:t>, as applicable</w:t>
      </w:r>
      <w:bookmarkEnd w:id="2760"/>
      <w:r w:rsidRPr="00E03253">
        <w:rPr>
          <w:rFonts w:asciiTheme="minorHAnsi" w:hAnsiTheme="minorHAnsi"/>
          <w:color w:val="000000"/>
          <w:kern w:val="20"/>
          <w:sz w:val="22"/>
          <w:szCs w:val="22"/>
          <w:lang w:val="en-US" w:eastAsia="en-US"/>
        </w:rPr>
        <w:t>.</w:t>
      </w:r>
      <w:r w:rsidRPr="007776D0">
        <w:rPr>
          <w:rFonts w:asciiTheme="minorHAnsi" w:hAnsiTheme="minorHAnsi"/>
          <w:color w:val="000000"/>
          <w:kern w:val="20"/>
          <w:sz w:val="22"/>
          <w:lang w:val="en-US"/>
        </w:rPr>
        <w:t xml:space="preserve"> Each FCM</w:t>
      </w:r>
      <w:bookmarkStart w:id="2761" w:name="_cp_text_1_1207"/>
      <w:r w:rsidRPr="00E03253">
        <w:rPr>
          <w:rFonts w:asciiTheme="minorHAnsi" w:hAnsiTheme="minorHAnsi"/>
          <w:color w:val="000000"/>
          <w:kern w:val="20"/>
          <w:sz w:val="22"/>
          <w:szCs w:val="22"/>
          <w:lang w:val="en-US" w:eastAsia="en-US"/>
        </w:rPr>
        <w:t>/BD</w:t>
      </w:r>
      <w:r w:rsidRPr="007776D0">
        <w:rPr>
          <w:rFonts w:asciiTheme="minorHAnsi" w:hAnsiTheme="minorHAnsi"/>
          <w:color w:val="000000"/>
          <w:kern w:val="20"/>
          <w:sz w:val="22"/>
          <w:lang w:val="en-US"/>
        </w:rPr>
        <w:t xml:space="preserve"> </w:t>
      </w:r>
      <w:bookmarkEnd w:id="2761"/>
      <w:r w:rsidRPr="007776D0">
        <w:rPr>
          <w:rFonts w:asciiTheme="minorHAnsi" w:hAnsiTheme="minorHAnsi"/>
          <w:color w:val="000000"/>
          <w:kern w:val="20"/>
          <w:sz w:val="22"/>
          <w:lang w:val="en-US"/>
        </w:rPr>
        <w:t>Clearing Member will carry accounts for Clients within its own books and records, and maintain the funds and other property it holds on behalf of its Clients in respect of their Cleared Transactions, in accordance with the FCM</w:t>
      </w:r>
      <w:bookmarkStart w:id="2762" w:name="_cp_text_1_1208"/>
      <w:r w:rsidRPr="00E03253">
        <w:rPr>
          <w:rFonts w:asciiTheme="minorHAnsi" w:hAnsiTheme="minorHAnsi"/>
          <w:color w:val="000000"/>
          <w:kern w:val="20"/>
          <w:sz w:val="22"/>
          <w:szCs w:val="22"/>
          <w:lang w:val="en-US" w:eastAsia="en-US"/>
        </w:rPr>
        <w:t>/BD</w:t>
      </w:r>
      <w:r w:rsidRPr="007776D0">
        <w:rPr>
          <w:rFonts w:asciiTheme="minorHAnsi" w:hAnsiTheme="minorHAnsi"/>
          <w:color w:val="000000"/>
          <w:kern w:val="20"/>
          <w:sz w:val="22"/>
          <w:lang w:val="en-US"/>
        </w:rPr>
        <w:t xml:space="preserve"> </w:t>
      </w:r>
      <w:bookmarkEnd w:id="2762"/>
      <w:r w:rsidRPr="007776D0">
        <w:rPr>
          <w:rFonts w:asciiTheme="minorHAnsi" w:hAnsiTheme="minorHAnsi"/>
          <w:color w:val="000000"/>
          <w:kern w:val="20"/>
          <w:sz w:val="22"/>
          <w:lang w:val="en-US"/>
        </w:rPr>
        <w:t>CDS Clearing Regulations and Applicable Law.</w:t>
      </w:r>
    </w:p>
    <w:p w:rsidR="002C69D2" w:rsidRPr="007776D0" w:rsidP="00484545" w14:paraId="4E03ECF8" w14:textId="77777777">
      <w:pPr>
        <w:pStyle w:val="Level1"/>
        <w:numPr>
          <w:ilvl w:val="0"/>
          <w:numId w:val="117"/>
        </w:numPr>
        <w:adjustRightInd/>
        <w:jc w:val="left"/>
        <w:outlineLvl w:val="9"/>
        <w:rPr>
          <w:rFonts w:ascii="Calibri" w:hAnsi="Calibri"/>
          <w:color w:val="000000"/>
          <w:kern w:val="20"/>
          <w:sz w:val="24"/>
        </w:rPr>
      </w:pPr>
      <w:r w:rsidRPr="007776D0">
        <w:rPr>
          <w:rFonts w:asciiTheme="minorHAnsi" w:hAnsiTheme="minorHAnsi"/>
          <w:color w:val="000000"/>
          <w:kern w:val="20"/>
        </w:rPr>
        <w:br w:type="page"/>
      </w:r>
      <w:bookmarkStart w:id="2763" w:name="_Ref515534330"/>
      <w:bookmarkStart w:id="2764" w:name="_Toc19877702"/>
      <w:bookmarkStart w:id="2765" w:name="_Toc373876766"/>
      <w:bookmarkStart w:id="2766" w:name="_Toc373876845"/>
      <w:bookmarkStart w:id="2767" w:name="_Toc446428205"/>
      <w:bookmarkStart w:id="2768" w:name="_Toc451785457"/>
      <w:bookmarkStart w:id="2769" w:name="_Toc529955924"/>
      <w:bookmarkStart w:id="2770" w:name="_Toc516842380"/>
      <w:r w:rsidRPr="007776D0">
        <w:rPr>
          <w:rFonts w:ascii="Calibri" w:hAnsi="Calibri"/>
          <w:color w:val="000000"/>
          <w:kern w:val="20"/>
          <w:sz w:val="24"/>
        </w:rPr>
        <w:t>– FCM</w:t>
      </w:r>
      <w:bookmarkStart w:id="2771" w:name="_cp_text_1_1209"/>
      <w:r>
        <w:rPr>
          <w:rFonts w:ascii="Calibri" w:hAnsi="Calibri" w:cs="Times New Roman"/>
          <w:bCs w:val="0"/>
          <w:color w:val="000000"/>
          <w:kern w:val="20"/>
          <w:sz w:val="24"/>
          <w:szCs w:val="24"/>
        </w:rPr>
        <w:t>/BD</w:t>
      </w:r>
      <w:r w:rsidRPr="007776D0">
        <w:rPr>
          <w:rFonts w:ascii="Calibri" w:hAnsi="Calibri"/>
          <w:color w:val="000000"/>
          <w:kern w:val="20"/>
          <w:sz w:val="24"/>
        </w:rPr>
        <w:t xml:space="preserve"> </w:t>
      </w:r>
      <w:bookmarkEnd w:id="2771"/>
      <w:r w:rsidRPr="007776D0">
        <w:rPr>
          <w:rFonts w:ascii="Calibri" w:hAnsi="Calibri"/>
          <w:color w:val="000000"/>
          <w:kern w:val="20"/>
          <w:sz w:val="24"/>
        </w:rPr>
        <w:t>CLIENT ACCOUNT STRUCTURE</w:t>
      </w:r>
      <w:bookmarkEnd w:id="2753"/>
      <w:bookmarkEnd w:id="2763"/>
      <w:bookmarkEnd w:id="2764"/>
      <w:bookmarkEnd w:id="2765"/>
      <w:bookmarkEnd w:id="2766"/>
      <w:bookmarkEnd w:id="2767"/>
      <w:bookmarkEnd w:id="2768"/>
      <w:bookmarkEnd w:id="2769"/>
      <w:bookmarkEnd w:id="2770"/>
    </w:p>
    <w:p w:rsidR="002C69D2" w:rsidRPr="005C367B" w:rsidP="00484545" w14:paraId="07A6CD59" w14:textId="77777777">
      <w:pPr>
        <w:pStyle w:val="Level4"/>
        <w:numPr>
          <w:ilvl w:val="3"/>
          <w:numId w:val="117"/>
        </w:numPr>
        <w:tabs>
          <w:tab w:val="clear" w:pos="1800"/>
        </w:tabs>
        <w:adjustRightInd/>
        <w:ind w:hanging="851"/>
        <w:rPr>
          <w:rFonts w:asciiTheme="minorHAnsi" w:hAnsiTheme="minorHAnsi" w:cstheme="minorHAnsi"/>
          <w:color w:val="000000" w:themeColor="text1"/>
        </w:rPr>
      </w:pPr>
      <w:bookmarkStart w:id="2772" w:name="_Toc446428206"/>
      <w:bookmarkStart w:id="2773" w:name="_Toc451785458"/>
      <w:bookmarkStart w:id="2774" w:name="_Toc516842381"/>
      <w:bookmarkStart w:id="2775" w:name="_Toc19877703"/>
      <w:bookmarkStart w:id="2776" w:name="_Toc529955925"/>
      <w:bookmarkStart w:id="2777" w:name="_Ref53671596"/>
      <w:bookmarkStart w:id="2778" w:name="_Ref53676742"/>
      <w:bookmarkStart w:id="2779" w:name="_Toc343757917"/>
      <w:r w:rsidRPr="005C367B">
        <w:rPr>
          <w:rFonts w:asciiTheme="minorHAnsi" w:hAnsiTheme="minorHAnsi" w:cstheme="minorHAnsi"/>
          <w:color w:val="000000" w:themeColor="text1"/>
        </w:rPr>
        <w:t>General Provisions</w:t>
      </w:r>
      <w:bookmarkEnd w:id="2772"/>
      <w:bookmarkEnd w:id="2773"/>
      <w:bookmarkEnd w:id="2774"/>
      <w:bookmarkEnd w:id="2775"/>
      <w:bookmarkEnd w:id="2776"/>
      <w:bookmarkEnd w:id="2777"/>
      <w:bookmarkEnd w:id="2778"/>
    </w:p>
    <w:p w:rsidR="002C69D2" w:rsidRPr="002824F1" w:rsidP="00484545" w14:paraId="25208E59" w14:textId="77777777">
      <w:pPr>
        <w:pStyle w:val="ListParagraph"/>
        <w:keepNext/>
        <w:numPr>
          <w:ilvl w:val="2"/>
          <w:numId w:val="332"/>
        </w:numPr>
        <w:tabs>
          <w:tab w:val="left" w:pos="1440"/>
          <w:tab w:val="left" w:pos="5030"/>
        </w:tabs>
        <w:adjustRightInd/>
        <w:spacing w:line="290" w:lineRule="auto"/>
        <w:ind w:left="0"/>
        <w:jc w:val="both"/>
        <w:rPr>
          <w:rFonts w:asciiTheme="minorHAnsi" w:hAnsiTheme="minorHAnsi" w:cstheme="minorHAnsi"/>
          <w:vanish/>
          <w:color w:val="000000" w:themeColor="text1"/>
          <w:sz w:val="6"/>
          <w:szCs w:val="6"/>
        </w:rPr>
      </w:pPr>
      <w:bookmarkStart w:id="2780" w:name="_Ref515532686"/>
    </w:p>
    <w:p w:rsidR="002C69D2" w:rsidRPr="002824F1" w:rsidP="00484545" w14:paraId="6D01BCF4" w14:textId="77777777">
      <w:pPr>
        <w:pStyle w:val="ListParagraph"/>
        <w:keepNext/>
        <w:numPr>
          <w:ilvl w:val="3"/>
          <w:numId w:val="332"/>
        </w:numPr>
        <w:tabs>
          <w:tab w:val="left" w:pos="1440"/>
          <w:tab w:val="left" w:pos="5030"/>
        </w:tabs>
        <w:adjustRightInd/>
        <w:spacing w:line="290" w:lineRule="auto"/>
        <w:ind w:hanging="1560"/>
        <w:jc w:val="both"/>
        <w:rPr>
          <w:rFonts w:asciiTheme="minorHAnsi" w:hAnsiTheme="minorHAnsi" w:cstheme="minorHAnsi"/>
          <w:vanish/>
          <w:color w:val="000000" w:themeColor="text1"/>
          <w:sz w:val="6"/>
          <w:szCs w:val="6"/>
        </w:rPr>
      </w:pPr>
    </w:p>
    <w:p w:rsidR="002C69D2" w:rsidRPr="000F3991" w:rsidP="00484545" w14:paraId="76BAC78F" w14:textId="77777777">
      <w:pPr>
        <w:pStyle w:val="Level5"/>
        <w:keepNext/>
        <w:numPr>
          <w:ilvl w:val="4"/>
          <w:numId w:val="332"/>
        </w:numPr>
        <w:tabs>
          <w:tab w:val="left" w:pos="1440"/>
          <w:tab w:val="clear" w:pos="1800"/>
          <w:tab w:val="left" w:pos="5030"/>
          <w:tab w:val="clear" w:pos="8556"/>
        </w:tabs>
        <w:adjustRightInd/>
        <w:rPr>
          <w:rFonts w:asciiTheme="minorHAnsi" w:hAnsiTheme="minorHAnsi" w:cstheme="minorHAnsi"/>
          <w:color w:val="000000" w:themeColor="text1"/>
          <w:sz w:val="22"/>
          <w:szCs w:val="22"/>
        </w:rPr>
      </w:pPr>
      <w:bookmarkStart w:id="2781" w:name="_Ref53581927"/>
    </w:p>
    <w:bookmarkEnd w:id="2780"/>
    <w:bookmarkEnd w:id="2781"/>
    <w:p w:rsidR="002C69D2" w:rsidRPr="007776D0" w:rsidP="0067446F" w14:paraId="7686C0F1" w14:textId="77777777">
      <w:pPr>
        <w:keepNext/>
        <w:adjustRightInd/>
        <w:spacing w:after="140" w:line="290" w:lineRule="auto"/>
        <w:jc w:val="both"/>
        <w:rPr>
          <w:rFonts w:ascii="Calibri" w:hAnsi="Calibri"/>
          <w:color w:val="000000"/>
          <w:kern w:val="20"/>
          <w:sz w:val="22"/>
        </w:rPr>
      </w:pPr>
      <w:r w:rsidRPr="007776D0">
        <w:rPr>
          <w:rFonts w:ascii="Calibri" w:hAnsi="Calibri"/>
          <w:color w:val="000000"/>
          <w:kern w:val="20"/>
          <w:sz w:val="22"/>
        </w:rPr>
        <w:t>LCH SA shall open and maintain for each FCM</w:t>
      </w:r>
      <w:bookmarkStart w:id="2782" w:name="_cp_text_1_1210"/>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2782"/>
      <w:r w:rsidRPr="007776D0">
        <w:rPr>
          <w:rFonts w:ascii="Calibri" w:hAnsi="Calibri"/>
          <w:color w:val="000000"/>
          <w:kern w:val="20"/>
          <w:sz w:val="22"/>
        </w:rPr>
        <w:t>Clearing Member, within its books and records for the CDS Clearing System, the accounts comprising the FCM</w:t>
      </w:r>
      <w:bookmarkStart w:id="2783" w:name="_cp_text_1_1211"/>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2783"/>
      <w:r w:rsidRPr="007776D0">
        <w:rPr>
          <w:rFonts w:ascii="Calibri" w:hAnsi="Calibri"/>
          <w:color w:val="000000"/>
          <w:kern w:val="20"/>
          <w:sz w:val="22"/>
        </w:rPr>
        <w:t>Client Account Structure, as follows:</w:t>
      </w:r>
    </w:p>
    <w:p w:rsidR="002C69D2" w:rsidRPr="004B17A7" w:rsidP="00484545" w14:paraId="2AA4D177" w14:textId="77777777">
      <w:pPr>
        <w:pStyle w:val="roman2"/>
        <w:numPr>
          <w:ilvl w:val="0"/>
          <w:numId w:val="99"/>
        </w:numPr>
        <w:tabs>
          <w:tab w:val="left" w:pos="709"/>
          <w:tab w:val="clear" w:pos="965"/>
          <w:tab w:val="clear" w:pos="2041"/>
        </w:tabs>
        <w:adjustRightInd/>
        <w:ind w:left="709" w:hanging="709"/>
        <w:rPr>
          <w:rFonts w:ascii="Calibri" w:hAnsi="Calibri" w:cs="Times New Roman"/>
          <w:color w:val="000000"/>
          <w:kern w:val="20"/>
          <w:sz w:val="22"/>
          <w:szCs w:val="24"/>
        </w:rPr>
      </w:pPr>
      <w:bookmarkStart w:id="2784" w:name="_cp_blt_1_1212"/>
      <w:bookmarkStart w:id="2785" w:name="_Ref515532689"/>
      <w:bookmarkStart w:id="2786" w:name="_cp_text_1_1213"/>
      <w:r w:rsidRPr="004B17A7">
        <w:rPr>
          <w:rFonts w:asciiTheme="minorHAnsi" w:hAnsiTheme="minorHAnsi" w:cstheme="minorHAnsi"/>
          <w:color w:val="000000" w:themeColor="text1"/>
          <w:sz w:val="22"/>
          <w:szCs w:val="22"/>
        </w:rPr>
        <w:t>For an FCM/BD Clearing Member that is an FCM (which may also be a BD), with</w:t>
      </w:r>
      <w:bookmarkEnd w:id="2784"/>
      <w:r w:rsidR="003D3DF0">
        <w:rPr>
          <w:rFonts w:asciiTheme="minorHAnsi" w:hAnsiTheme="minorHAnsi" w:cstheme="minorHAnsi"/>
          <w:color w:val="000000" w:themeColor="text1"/>
          <w:sz w:val="22"/>
          <w:szCs w:val="22"/>
        </w:rPr>
        <w:t xml:space="preserve"> </w:t>
      </w:r>
      <w:r w:rsidRPr="004B17A7">
        <w:rPr>
          <w:rFonts w:ascii="Calibri" w:hAnsi="Calibri" w:cs="Times New Roman"/>
          <w:color w:val="000000"/>
          <w:kern w:val="20"/>
          <w:sz w:val="22"/>
          <w:szCs w:val="24"/>
        </w:rPr>
        <w:t>respect to FCM/BD Cleared Transactions that are Cleared Swaps, the following accounts (collectively, “FCM/BD Swaps Client Account Structure”):</w:t>
      </w:r>
      <w:bookmarkEnd w:id="2785"/>
      <w:r w:rsidRPr="004B17A7">
        <w:rPr>
          <w:rFonts w:ascii="Calibri" w:hAnsi="Calibri" w:cs="Times New Roman"/>
          <w:color w:val="000000"/>
          <w:kern w:val="20"/>
          <w:sz w:val="22"/>
          <w:szCs w:val="24"/>
        </w:rPr>
        <w:t xml:space="preserve"> </w:t>
      </w:r>
    </w:p>
    <w:bookmarkEnd w:id="2786"/>
    <w:p w:rsidR="002C69D2" w:rsidRPr="007776D0" w:rsidP="00484545" w14:paraId="10049C13" w14:textId="77777777">
      <w:pPr>
        <w:pStyle w:val="alpha2"/>
        <w:numPr>
          <w:ilvl w:val="0"/>
          <w:numId w:val="100"/>
        </w:numPr>
        <w:tabs>
          <w:tab w:val="clear" w:pos="1361"/>
        </w:tabs>
        <w:adjustRightInd/>
        <w:ind w:left="1134" w:hanging="425"/>
        <w:rPr>
          <w:rFonts w:ascii="Calibri" w:hAnsi="Calibri"/>
          <w:color w:val="000000"/>
          <w:kern w:val="20"/>
          <w:sz w:val="22"/>
          <w:u w:val="double"/>
        </w:rPr>
      </w:pPr>
      <w:r>
        <w:rPr>
          <w:rFonts w:ascii="Calibri" w:hAnsi="Calibri" w:cs="Times New Roman"/>
          <w:color w:val="000000"/>
          <w:kern w:val="20"/>
          <w:sz w:val="22"/>
          <w:szCs w:val="24"/>
        </w:rPr>
        <w:t xml:space="preserve">a </w:t>
      </w:r>
      <w:bookmarkStart w:id="2787" w:name="_cp_blt_1_1218"/>
      <w:bookmarkStart w:id="2788" w:name="_cp_blt_2_1217"/>
      <w:bookmarkEnd w:id="2787"/>
      <w:bookmarkEnd w:id="2788"/>
      <w:r w:rsidRPr="007776D0">
        <w:rPr>
          <w:rFonts w:ascii="Calibri" w:hAnsi="Calibri"/>
          <w:color w:val="000000"/>
          <w:kern w:val="20"/>
          <w:sz w:val="22"/>
        </w:rPr>
        <w:t>separate FCM</w:t>
      </w:r>
      <w:bookmarkStart w:id="2789" w:name="_cp_text_1_1214"/>
      <w:r>
        <w:rPr>
          <w:rFonts w:ascii="Calibri" w:hAnsi="Calibri" w:cs="Times New Roman"/>
          <w:color w:val="000000"/>
          <w:kern w:val="20"/>
          <w:sz w:val="22"/>
          <w:szCs w:val="24"/>
        </w:rPr>
        <w:t>/BD Swaps</w:t>
      </w:r>
      <w:r w:rsidRPr="007776D0">
        <w:rPr>
          <w:rFonts w:ascii="Calibri" w:hAnsi="Calibri"/>
          <w:color w:val="000000"/>
          <w:kern w:val="20"/>
          <w:sz w:val="22"/>
        </w:rPr>
        <w:t xml:space="preserve"> </w:t>
      </w:r>
      <w:bookmarkEnd w:id="2789"/>
      <w:r w:rsidRPr="007776D0">
        <w:rPr>
          <w:rFonts w:ascii="Calibri" w:hAnsi="Calibri"/>
          <w:color w:val="000000"/>
          <w:kern w:val="20"/>
          <w:sz w:val="22"/>
        </w:rPr>
        <w:t xml:space="preserve">Client Trade Account for each </w:t>
      </w:r>
      <w:bookmarkStart w:id="2790" w:name="_cp_text_1_1216"/>
      <w:r>
        <w:rPr>
          <w:rFonts w:ascii="Calibri" w:hAnsi="Calibri" w:cs="Times New Roman"/>
          <w:color w:val="000000"/>
          <w:kern w:val="20"/>
          <w:sz w:val="22"/>
          <w:szCs w:val="24"/>
        </w:rPr>
        <w:t>Cleared Swaps Customer</w:t>
      </w:r>
      <w:bookmarkEnd w:id="2790"/>
      <w:r w:rsidRPr="007776D0">
        <w:rPr>
          <w:rFonts w:ascii="Calibri" w:hAnsi="Calibri"/>
          <w:color w:val="000000"/>
          <w:kern w:val="20"/>
          <w:sz w:val="22"/>
        </w:rPr>
        <w:t>;</w:t>
      </w:r>
    </w:p>
    <w:p w:rsidR="002C69D2" w:rsidRPr="007776D0" w:rsidP="00484545" w14:paraId="1BE43037" w14:textId="77777777">
      <w:pPr>
        <w:pStyle w:val="alpha2"/>
        <w:numPr>
          <w:ilvl w:val="0"/>
          <w:numId w:val="100"/>
        </w:numPr>
        <w:tabs>
          <w:tab w:val="clear" w:pos="1361"/>
        </w:tabs>
        <w:adjustRightInd/>
        <w:ind w:left="1134" w:hanging="425"/>
        <w:rPr>
          <w:rFonts w:ascii="Calibri" w:hAnsi="Calibri"/>
          <w:color w:val="000000"/>
          <w:kern w:val="20"/>
          <w:sz w:val="22"/>
        </w:rPr>
      </w:pPr>
      <w:bookmarkStart w:id="2791" w:name="_cp_blt_1_1223"/>
      <w:bookmarkStart w:id="2792" w:name="_cp_blt_2_1222"/>
      <w:bookmarkEnd w:id="2791"/>
      <w:bookmarkEnd w:id="2792"/>
      <w:r w:rsidRPr="007776D0">
        <w:rPr>
          <w:rFonts w:ascii="Calibri" w:hAnsi="Calibri"/>
          <w:color w:val="000000"/>
          <w:kern w:val="20"/>
          <w:sz w:val="22"/>
        </w:rPr>
        <w:t>a separate FCM</w:t>
      </w:r>
      <w:bookmarkStart w:id="2793" w:name="_cp_text_1_1219"/>
      <w:r>
        <w:rPr>
          <w:rFonts w:ascii="Calibri" w:hAnsi="Calibri" w:cs="Times New Roman"/>
          <w:color w:val="000000"/>
          <w:kern w:val="20"/>
          <w:sz w:val="22"/>
          <w:szCs w:val="24"/>
        </w:rPr>
        <w:t>/BD Swaps</w:t>
      </w:r>
      <w:r w:rsidRPr="007776D0">
        <w:rPr>
          <w:rFonts w:ascii="Calibri" w:hAnsi="Calibri"/>
          <w:color w:val="000000"/>
          <w:kern w:val="20"/>
          <w:sz w:val="22"/>
        </w:rPr>
        <w:t xml:space="preserve"> </w:t>
      </w:r>
      <w:bookmarkEnd w:id="2793"/>
      <w:r w:rsidRPr="007776D0">
        <w:rPr>
          <w:rFonts w:ascii="Calibri" w:hAnsi="Calibri"/>
          <w:color w:val="000000"/>
          <w:kern w:val="20"/>
          <w:sz w:val="22"/>
        </w:rPr>
        <w:t xml:space="preserve">Client Margin Account for each </w:t>
      </w:r>
      <w:bookmarkStart w:id="2794" w:name="_cp_text_1_1221"/>
      <w:r>
        <w:rPr>
          <w:rFonts w:ascii="Calibri" w:hAnsi="Calibri" w:cs="Times New Roman"/>
          <w:color w:val="000000"/>
          <w:kern w:val="20"/>
          <w:sz w:val="22"/>
          <w:szCs w:val="24"/>
        </w:rPr>
        <w:t>Cleared Swaps Customer</w:t>
      </w:r>
      <w:bookmarkEnd w:id="2794"/>
      <w:r>
        <w:rPr>
          <w:rFonts w:ascii="Calibri" w:hAnsi="Calibri" w:cs="Times New Roman"/>
          <w:color w:val="000000"/>
          <w:kern w:val="20"/>
          <w:sz w:val="22"/>
          <w:szCs w:val="24"/>
        </w:rPr>
        <w:t>;</w:t>
      </w:r>
    </w:p>
    <w:p w:rsidR="002C69D2" w:rsidRPr="007776D0" w:rsidP="00484545" w14:paraId="1C1A6102" w14:textId="77777777">
      <w:pPr>
        <w:pStyle w:val="alpha2"/>
        <w:numPr>
          <w:ilvl w:val="0"/>
          <w:numId w:val="100"/>
        </w:numPr>
        <w:tabs>
          <w:tab w:val="clear" w:pos="1361"/>
        </w:tabs>
        <w:adjustRightInd/>
        <w:ind w:left="1134" w:hanging="425"/>
        <w:rPr>
          <w:rFonts w:ascii="Calibri" w:hAnsi="Calibri"/>
          <w:color w:val="000000"/>
          <w:kern w:val="20"/>
          <w:sz w:val="22"/>
        </w:rPr>
      </w:pPr>
      <w:bookmarkStart w:id="2795" w:name="_cp_blt_1_1228"/>
      <w:bookmarkStart w:id="2796" w:name="_cp_blt_2_1227"/>
      <w:bookmarkEnd w:id="2795"/>
      <w:bookmarkEnd w:id="2796"/>
      <w:r w:rsidRPr="007776D0">
        <w:rPr>
          <w:rFonts w:ascii="Calibri" w:hAnsi="Calibri"/>
          <w:color w:val="000000"/>
          <w:kern w:val="20"/>
          <w:sz w:val="22"/>
        </w:rPr>
        <w:t>a separate FCM</w:t>
      </w:r>
      <w:bookmarkStart w:id="2797" w:name="_cp_text_1_1224"/>
      <w:r>
        <w:rPr>
          <w:rFonts w:ascii="Calibri" w:hAnsi="Calibri" w:cs="Times New Roman"/>
          <w:color w:val="000000"/>
          <w:kern w:val="20"/>
          <w:sz w:val="22"/>
          <w:szCs w:val="24"/>
        </w:rPr>
        <w:t>/BD Swaps</w:t>
      </w:r>
      <w:r w:rsidRPr="007776D0">
        <w:rPr>
          <w:rFonts w:ascii="Calibri" w:hAnsi="Calibri"/>
          <w:color w:val="000000"/>
          <w:kern w:val="20"/>
          <w:sz w:val="22"/>
        </w:rPr>
        <w:t xml:space="preserve"> </w:t>
      </w:r>
      <w:bookmarkEnd w:id="2797"/>
      <w:r w:rsidRPr="007776D0">
        <w:rPr>
          <w:rFonts w:ascii="Calibri" w:hAnsi="Calibri"/>
          <w:color w:val="000000"/>
          <w:kern w:val="20"/>
          <w:sz w:val="22"/>
        </w:rPr>
        <w:t xml:space="preserve">Client Financial Account for each </w:t>
      </w:r>
      <w:bookmarkStart w:id="2798" w:name="_cp_text_1_1226"/>
      <w:r>
        <w:rPr>
          <w:rFonts w:ascii="Calibri" w:hAnsi="Calibri" w:cs="Times New Roman"/>
          <w:color w:val="000000"/>
          <w:kern w:val="20"/>
          <w:sz w:val="22"/>
          <w:szCs w:val="24"/>
        </w:rPr>
        <w:t>Cleared Swaps Customer</w:t>
      </w:r>
      <w:bookmarkEnd w:id="2798"/>
      <w:r w:rsidRPr="007776D0">
        <w:rPr>
          <w:rFonts w:ascii="Calibri" w:hAnsi="Calibri"/>
          <w:color w:val="000000"/>
          <w:kern w:val="20"/>
          <w:sz w:val="22"/>
        </w:rPr>
        <w:t xml:space="preserve">; </w:t>
      </w:r>
    </w:p>
    <w:p w:rsidR="002C69D2" w:rsidRPr="007776D0" w:rsidP="00484545" w14:paraId="3B0857F4" w14:textId="77777777">
      <w:pPr>
        <w:pStyle w:val="alpha2"/>
        <w:numPr>
          <w:ilvl w:val="0"/>
          <w:numId w:val="100"/>
        </w:numPr>
        <w:tabs>
          <w:tab w:val="clear" w:pos="1361"/>
        </w:tabs>
        <w:adjustRightInd/>
        <w:ind w:left="1134" w:hanging="425"/>
        <w:rPr>
          <w:rFonts w:ascii="Calibri" w:hAnsi="Calibri"/>
          <w:color w:val="000000"/>
          <w:kern w:val="20"/>
          <w:sz w:val="22"/>
        </w:rPr>
      </w:pPr>
      <w:bookmarkStart w:id="2799" w:name="_cp_blt_1_1229"/>
      <w:bookmarkStart w:id="2800" w:name="_cp_text_1_1230"/>
      <w:r w:rsidRPr="007776D0">
        <w:rPr>
          <w:rFonts w:ascii="Calibri" w:hAnsi="Calibri"/>
          <w:color w:val="000000"/>
          <w:kern w:val="20"/>
          <w:sz w:val="22"/>
        </w:rPr>
        <w:t>a</w:t>
      </w:r>
      <w:bookmarkEnd w:id="2799"/>
      <w:r w:rsidRPr="007776D0">
        <w:rPr>
          <w:rFonts w:ascii="Calibri" w:hAnsi="Calibri"/>
          <w:color w:val="000000"/>
          <w:kern w:val="20"/>
          <w:sz w:val="22"/>
        </w:rPr>
        <w:t>n FCM</w:t>
      </w:r>
      <w:r>
        <w:rPr>
          <w:rFonts w:ascii="Calibri" w:hAnsi="Calibri" w:cs="Times New Roman"/>
          <w:color w:val="000000"/>
          <w:kern w:val="20"/>
          <w:sz w:val="22"/>
          <w:szCs w:val="24"/>
        </w:rPr>
        <w:t>/BD Swaps</w:t>
      </w:r>
      <w:r w:rsidRPr="007776D0">
        <w:rPr>
          <w:rFonts w:ascii="Calibri" w:hAnsi="Calibri"/>
          <w:color w:val="000000"/>
          <w:kern w:val="20"/>
          <w:sz w:val="22"/>
        </w:rPr>
        <w:t xml:space="preserve"> Unallocated Client Collateral Financial Account; </w:t>
      </w:r>
      <w:r>
        <w:rPr>
          <w:rFonts w:ascii="Calibri" w:hAnsi="Calibri" w:cs="Times New Roman"/>
          <w:color w:val="000000"/>
          <w:kern w:val="20"/>
          <w:sz w:val="22"/>
          <w:szCs w:val="24"/>
        </w:rPr>
        <w:t>and</w:t>
      </w:r>
    </w:p>
    <w:p w:rsidR="002C69D2" w:rsidRPr="007776D0" w:rsidP="00484545" w14:paraId="4A22F765" w14:textId="77777777">
      <w:pPr>
        <w:pStyle w:val="alpha2"/>
        <w:numPr>
          <w:ilvl w:val="0"/>
          <w:numId w:val="100"/>
        </w:numPr>
        <w:tabs>
          <w:tab w:val="clear" w:pos="1361"/>
        </w:tabs>
        <w:adjustRightInd/>
        <w:ind w:left="1134" w:hanging="425"/>
        <w:rPr>
          <w:rFonts w:ascii="Calibri" w:hAnsi="Calibri"/>
          <w:kern w:val="20"/>
          <w:sz w:val="22"/>
        </w:rPr>
      </w:pPr>
      <w:bookmarkStart w:id="2801" w:name="_cp_blt_1_1231"/>
      <w:bookmarkStart w:id="2802" w:name="_cp_text_1_1232"/>
      <w:bookmarkEnd w:id="2800"/>
      <w:r w:rsidRPr="007776D0">
        <w:rPr>
          <w:rFonts w:ascii="Calibri" w:hAnsi="Calibri"/>
          <w:color w:val="000000"/>
          <w:kern w:val="20"/>
          <w:sz w:val="22"/>
        </w:rPr>
        <w:t>a</w:t>
      </w:r>
      <w:bookmarkEnd w:id="2801"/>
      <w:r w:rsidRPr="007776D0">
        <w:rPr>
          <w:rFonts w:ascii="Calibri" w:hAnsi="Calibri"/>
          <w:color w:val="000000"/>
          <w:kern w:val="20"/>
          <w:sz w:val="22"/>
        </w:rPr>
        <w:t>n FCM</w:t>
      </w:r>
      <w:r>
        <w:rPr>
          <w:rFonts w:ascii="Calibri" w:hAnsi="Calibri" w:cs="Times New Roman"/>
          <w:color w:val="000000"/>
          <w:kern w:val="20"/>
          <w:sz w:val="22"/>
          <w:szCs w:val="24"/>
        </w:rPr>
        <w:t>/</w:t>
      </w:r>
      <w:r w:rsidRPr="00DC752B">
        <w:rPr>
          <w:rFonts w:ascii="Calibri" w:hAnsi="Calibri" w:cs="Times New Roman"/>
          <w:kern w:val="20"/>
          <w:sz w:val="22"/>
          <w:szCs w:val="24"/>
        </w:rPr>
        <w:t>BD Swaps</w:t>
      </w:r>
      <w:r w:rsidRPr="007776D0">
        <w:rPr>
          <w:rFonts w:ascii="Calibri" w:hAnsi="Calibri"/>
          <w:kern w:val="20"/>
          <w:sz w:val="22"/>
        </w:rPr>
        <w:t xml:space="preserve"> Buffer Financial Account; and</w:t>
      </w:r>
    </w:p>
    <w:p w:rsidR="002C69D2" w:rsidRPr="007776D0" w:rsidP="00484545" w14:paraId="3A79A9AB" w14:textId="77777777">
      <w:pPr>
        <w:pStyle w:val="alpha2"/>
        <w:numPr>
          <w:ilvl w:val="0"/>
          <w:numId w:val="100"/>
        </w:numPr>
        <w:tabs>
          <w:tab w:val="clear" w:pos="1361"/>
        </w:tabs>
        <w:adjustRightInd/>
        <w:ind w:left="1134" w:hanging="425"/>
        <w:rPr>
          <w:rFonts w:ascii="Calibri" w:hAnsi="Calibri"/>
          <w:kern w:val="20"/>
          <w:sz w:val="22"/>
        </w:rPr>
      </w:pPr>
      <w:bookmarkStart w:id="2803" w:name="_cp_blt_1_1233"/>
      <w:bookmarkStart w:id="2804" w:name="_cp_text_1_1234"/>
      <w:bookmarkEnd w:id="2802"/>
      <w:r w:rsidRPr="007776D0">
        <w:rPr>
          <w:rFonts w:ascii="Calibri" w:hAnsi="Calibri"/>
          <w:kern w:val="20"/>
          <w:sz w:val="22"/>
        </w:rPr>
        <w:t>a</w:t>
      </w:r>
      <w:bookmarkEnd w:id="2803"/>
      <w:r w:rsidRPr="007776D0">
        <w:rPr>
          <w:rFonts w:ascii="Calibri" w:hAnsi="Calibri"/>
          <w:kern w:val="20"/>
          <w:sz w:val="22"/>
        </w:rPr>
        <w:t>n FCM</w:t>
      </w:r>
      <w:r w:rsidRPr="00DC752B">
        <w:rPr>
          <w:rFonts w:ascii="Calibri" w:hAnsi="Calibri" w:cs="Times New Roman"/>
          <w:kern w:val="20"/>
          <w:sz w:val="22"/>
          <w:szCs w:val="24"/>
        </w:rPr>
        <w:t>/BD Swaps</w:t>
      </w:r>
      <w:r w:rsidRPr="007776D0">
        <w:rPr>
          <w:rFonts w:ascii="Calibri" w:hAnsi="Calibri"/>
          <w:kern w:val="20"/>
          <w:sz w:val="22"/>
        </w:rPr>
        <w:t xml:space="preserve"> Client Collateral Account</w:t>
      </w:r>
      <w:r w:rsidRPr="00DC752B">
        <w:rPr>
          <w:rFonts w:ascii="Calibri" w:hAnsi="Calibri" w:cs="Times New Roman"/>
          <w:kern w:val="20"/>
          <w:sz w:val="22"/>
          <w:szCs w:val="24"/>
        </w:rPr>
        <w:t>; and</w:t>
      </w:r>
    </w:p>
    <w:p w:rsidR="002C69D2" w:rsidP="00484545" w14:paraId="686EE600" w14:textId="77777777">
      <w:pPr>
        <w:pStyle w:val="roman2"/>
        <w:numPr>
          <w:ilvl w:val="0"/>
          <w:numId w:val="99"/>
        </w:numPr>
        <w:tabs>
          <w:tab w:val="clear" w:pos="2041"/>
        </w:tabs>
        <w:adjustRightInd/>
        <w:ind w:left="681"/>
        <w:rPr>
          <w:rFonts w:ascii="Calibri" w:hAnsi="Calibri" w:cs="Times New Roman"/>
          <w:color w:val="000000"/>
          <w:kern w:val="20"/>
          <w:sz w:val="22"/>
          <w:szCs w:val="24"/>
        </w:rPr>
      </w:pPr>
      <w:bookmarkStart w:id="2805" w:name="_Ref515532715"/>
      <w:bookmarkStart w:id="2806" w:name="_cp_text_1_1236"/>
      <w:bookmarkEnd w:id="2804"/>
      <w:r w:rsidRPr="00DC752B">
        <w:rPr>
          <w:rFonts w:ascii="Calibri" w:hAnsi="Calibri" w:cs="Calibri"/>
          <w:sz w:val="22"/>
          <w:szCs w:val="22"/>
          <w:lang w:val="en-US"/>
        </w:rPr>
        <w:t>For an FCM/BD Clearing Member that is a BD (which may also be an FCM), with</w:t>
      </w:r>
      <w:r w:rsidRPr="00DC752B">
        <w:rPr>
          <w:rFonts w:ascii="Calibri" w:hAnsi="Calibri" w:cs="Calibri"/>
          <w:sz w:val="17"/>
          <w:szCs w:val="17"/>
          <w:lang w:val="en-US"/>
        </w:rPr>
        <w:t xml:space="preserve"> </w:t>
      </w:r>
      <w:r w:rsidRPr="00DC752B">
        <w:rPr>
          <w:rFonts w:ascii="Calibri" w:hAnsi="Calibri" w:cs="Times New Roman"/>
          <w:kern w:val="20"/>
          <w:sz w:val="22"/>
          <w:szCs w:val="24"/>
        </w:rPr>
        <w:t xml:space="preserve">respect </w:t>
      </w:r>
      <w:r>
        <w:rPr>
          <w:rFonts w:ascii="Calibri" w:hAnsi="Calibri" w:cs="Times New Roman"/>
          <w:color w:val="000000"/>
          <w:kern w:val="20"/>
          <w:sz w:val="22"/>
          <w:szCs w:val="24"/>
        </w:rPr>
        <w:t>to FCM/BD Cleared Transactions that are SBS (excluding SBS that are permitted to be held in an account with Cleared Swaps as defined in CFTC Regulation 22.1 under Applicable Law and pursuant to this Article 6.2.1.1(ii)), the following accounts (collectively, “FCM/BD SBS Client Account Structure”):</w:t>
      </w:r>
      <w:bookmarkEnd w:id="2805"/>
    </w:p>
    <w:p w:rsidR="002C69D2" w:rsidP="00484545" w14:paraId="017A88E3" w14:textId="77777777">
      <w:pPr>
        <w:pStyle w:val="alpha2"/>
        <w:numPr>
          <w:ilvl w:val="0"/>
          <w:numId w:val="123"/>
        </w:numPr>
        <w:tabs>
          <w:tab w:val="clear" w:pos="1361"/>
        </w:tabs>
        <w:adjustRightInd/>
        <w:ind w:hanging="578"/>
        <w:rPr>
          <w:rFonts w:ascii="Calibri" w:hAnsi="Calibri" w:cs="Times New Roman"/>
          <w:color w:val="000000"/>
          <w:kern w:val="20"/>
          <w:sz w:val="22"/>
          <w:szCs w:val="24"/>
        </w:rPr>
      </w:pPr>
      <w:bookmarkStart w:id="2807" w:name="_cp_text_1_1238"/>
      <w:bookmarkEnd w:id="2806"/>
      <w:r>
        <w:rPr>
          <w:rFonts w:ascii="Calibri" w:hAnsi="Calibri" w:cs="Times New Roman"/>
          <w:color w:val="000000"/>
          <w:kern w:val="20"/>
          <w:sz w:val="22"/>
          <w:szCs w:val="24"/>
        </w:rPr>
        <w:t>a separate FCM/BD SBS Client Trade Account for each SBS Customer;</w:t>
      </w:r>
    </w:p>
    <w:p w:rsidR="002C69D2" w:rsidP="00484545" w14:paraId="54E21BBE" w14:textId="77777777">
      <w:pPr>
        <w:pStyle w:val="alpha2"/>
        <w:numPr>
          <w:ilvl w:val="0"/>
          <w:numId w:val="123"/>
        </w:numPr>
        <w:tabs>
          <w:tab w:val="clear" w:pos="1361"/>
        </w:tabs>
        <w:adjustRightInd/>
        <w:ind w:left="1134" w:hanging="425"/>
        <w:rPr>
          <w:rFonts w:ascii="Calibri" w:hAnsi="Calibri" w:cs="Times New Roman"/>
          <w:color w:val="000000"/>
          <w:kern w:val="20"/>
          <w:sz w:val="22"/>
          <w:szCs w:val="24"/>
        </w:rPr>
      </w:pPr>
      <w:bookmarkStart w:id="2808" w:name="_cp_text_1_1240"/>
      <w:bookmarkEnd w:id="2807"/>
      <w:r>
        <w:rPr>
          <w:rFonts w:ascii="Calibri" w:hAnsi="Calibri" w:cs="Times New Roman"/>
          <w:color w:val="000000"/>
          <w:kern w:val="20"/>
          <w:sz w:val="22"/>
          <w:szCs w:val="24"/>
        </w:rPr>
        <w:t xml:space="preserve">a separate FCM/BD SBS Client Margin Account for each SBS Customer; </w:t>
      </w:r>
    </w:p>
    <w:p w:rsidR="002C69D2" w:rsidP="00484545" w14:paraId="014F3978" w14:textId="77777777">
      <w:pPr>
        <w:pStyle w:val="alpha2"/>
        <w:numPr>
          <w:ilvl w:val="0"/>
          <w:numId w:val="123"/>
        </w:numPr>
        <w:tabs>
          <w:tab w:val="clear" w:pos="1361"/>
        </w:tabs>
        <w:adjustRightInd/>
        <w:ind w:left="1134" w:hanging="425"/>
        <w:rPr>
          <w:rFonts w:ascii="Calibri" w:hAnsi="Calibri" w:cs="Times New Roman"/>
          <w:color w:val="000000"/>
          <w:kern w:val="20"/>
          <w:sz w:val="22"/>
          <w:szCs w:val="24"/>
        </w:rPr>
      </w:pPr>
      <w:bookmarkStart w:id="2809" w:name="_cp_text_1_1242"/>
      <w:bookmarkEnd w:id="2808"/>
      <w:r>
        <w:rPr>
          <w:rFonts w:ascii="Calibri" w:hAnsi="Calibri" w:cs="Times New Roman"/>
          <w:color w:val="000000"/>
          <w:kern w:val="20"/>
          <w:sz w:val="22"/>
          <w:szCs w:val="24"/>
        </w:rPr>
        <w:t>a separate FCM/BD SBS Client Financial Account for each SBS Customer;</w:t>
      </w:r>
    </w:p>
    <w:p w:rsidR="002C69D2" w:rsidRPr="004D3328" w:rsidP="00484545" w14:paraId="575C6FAF" w14:textId="77777777">
      <w:pPr>
        <w:pStyle w:val="alpha2"/>
        <w:numPr>
          <w:ilvl w:val="0"/>
          <w:numId w:val="123"/>
        </w:numPr>
        <w:tabs>
          <w:tab w:val="clear" w:pos="1361"/>
        </w:tabs>
        <w:adjustRightInd/>
        <w:ind w:left="1134" w:hanging="425"/>
        <w:rPr>
          <w:rFonts w:ascii="Calibri" w:hAnsi="Calibri" w:cs="Times New Roman"/>
          <w:color w:val="000000"/>
          <w:kern w:val="20"/>
          <w:sz w:val="22"/>
          <w:szCs w:val="24"/>
        </w:rPr>
      </w:pPr>
      <w:bookmarkStart w:id="2810" w:name="_cp_blt_1_1247"/>
      <w:bookmarkStart w:id="2811" w:name="_cp_blt_2_1246"/>
      <w:bookmarkEnd w:id="2809"/>
      <w:bookmarkEnd w:id="2810"/>
      <w:bookmarkEnd w:id="2811"/>
      <w:r>
        <w:rPr>
          <w:rFonts w:ascii="Calibri" w:hAnsi="Calibri" w:cs="Times New Roman"/>
          <w:color w:val="000000"/>
          <w:kern w:val="20"/>
          <w:sz w:val="22"/>
          <w:szCs w:val="24"/>
        </w:rPr>
        <w:t>an FCM</w:t>
      </w:r>
      <w:bookmarkStart w:id="2812" w:name="_cp_text_1_1244"/>
      <w:r>
        <w:rPr>
          <w:rFonts w:ascii="Calibri" w:hAnsi="Calibri" w:cs="Times New Roman"/>
          <w:color w:val="000000"/>
          <w:kern w:val="20"/>
          <w:sz w:val="22"/>
          <w:szCs w:val="24"/>
        </w:rPr>
        <w:t xml:space="preserve">/BD SBS </w:t>
      </w:r>
      <w:bookmarkEnd w:id="2812"/>
      <w:r>
        <w:rPr>
          <w:rFonts w:ascii="Calibri" w:hAnsi="Calibri" w:cs="Times New Roman"/>
          <w:color w:val="000000"/>
          <w:kern w:val="20"/>
          <w:sz w:val="22"/>
          <w:szCs w:val="24"/>
        </w:rPr>
        <w:t xml:space="preserve">Client </w:t>
      </w:r>
      <w:bookmarkStart w:id="2813" w:name="_cp_text_1_1245"/>
      <w:r>
        <w:rPr>
          <w:rFonts w:ascii="Calibri" w:hAnsi="Calibri" w:cs="Times New Roman"/>
          <w:color w:val="000000"/>
          <w:kern w:val="20"/>
          <w:sz w:val="22"/>
          <w:szCs w:val="24"/>
        </w:rPr>
        <w:t xml:space="preserve">Excess </w:t>
      </w:r>
      <w:bookmarkEnd w:id="2813"/>
      <w:r>
        <w:rPr>
          <w:rFonts w:ascii="Calibri" w:hAnsi="Calibri" w:cs="Times New Roman"/>
          <w:color w:val="000000"/>
          <w:kern w:val="20"/>
          <w:sz w:val="22"/>
          <w:szCs w:val="24"/>
        </w:rPr>
        <w:t xml:space="preserve">Collateral Financial Account; </w:t>
      </w:r>
    </w:p>
    <w:p w:rsidR="002C69D2" w:rsidRPr="004D3328" w:rsidP="00484545" w14:paraId="1035642B" w14:textId="77777777">
      <w:pPr>
        <w:pStyle w:val="alpha2"/>
        <w:numPr>
          <w:ilvl w:val="0"/>
          <w:numId w:val="123"/>
        </w:numPr>
        <w:tabs>
          <w:tab w:val="clear" w:pos="1361"/>
        </w:tabs>
        <w:adjustRightInd/>
        <w:ind w:left="1134" w:hanging="425"/>
        <w:rPr>
          <w:rFonts w:ascii="Calibri" w:hAnsi="Calibri" w:cs="Times New Roman"/>
          <w:color w:val="000000"/>
          <w:kern w:val="20"/>
          <w:sz w:val="22"/>
          <w:szCs w:val="24"/>
        </w:rPr>
      </w:pPr>
      <w:bookmarkStart w:id="2814" w:name="_cp_blt_1_1250"/>
      <w:bookmarkStart w:id="2815" w:name="_cp_blt_2_1249"/>
      <w:bookmarkEnd w:id="2814"/>
      <w:bookmarkEnd w:id="2815"/>
      <w:r>
        <w:rPr>
          <w:rFonts w:ascii="Calibri" w:hAnsi="Calibri" w:cs="Times New Roman"/>
          <w:color w:val="000000"/>
          <w:kern w:val="20"/>
          <w:sz w:val="22"/>
          <w:szCs w:val="24"/>
        </w:rPr>
        <w:t>an FCM</w:t>
      </w:r>
      <w:bookmarkStart w:id="2816" w:name="_cp_text_1_1248"/>
      <w:r>
        <w:rPr>
          <w:rFonts w:ascii="Calibri" w:hAnsi="Calibri" w:cs="Times New Roman"/>
          <w:color w:val="000000"/>
          <w:kern w:val="20"/>
          <w:sz w:val="22"/>
          <w:szCs w:val="24"/>
        </w:rPr>
        <w:t xml:space="preserve">/BD SBS </w:t>
      </w:r>
      <w:bookmarkEnd w:id="2816"/>
      <w:r>
        <w:rPr>
          <w:rFonts w:ascii="Calibri" w:hAnsi="Calibri" w:cs="Times New Roman"/>
          <w:color w:val="000000"/>
          <w:kern w:val="20"/>
          <w:sz w:val="22"/>
          <w:szCs w:val="24"/>
        </w:rPr>
        <w:t xml:space="preserve">Buffer Financial Account; and </w:t>
      </w:r>
    </w:p>
    <w:p w:rsidR="002C69D2" w:rsidP="00484545" w14:paraId="6B509185" w14:textId="77777777">
      <w:pPr>
        <w:pStyle w:val="alpha2"/>
        <w:numPr>
          <w:ilvl w:val="0"/>
          <w:numId w:val="123"/>
        </w:numPr>
        <w:tabs>
          <w:tab w:val="clear" w:pos="1361"/>
        </w:tabs>
        <w:adjustRightInd/>
        <w:ind w:left="1134" w:hanging="425"/>
        <w:rPr>
          <w:rFonts w:ascii="Calibri" w:hAnsi="Calibri" w:cs="Times New Roman"/>
          <w:color w:val="000000"/>
          <w:kern w:val="20"/>
          <w:sz w:val="22"/>
          <w:szCs w:val="24"/>
          <w:u w:val="double"/>
        </w:rPr>
      </w:pPr>
      <w:bookmarkStart w:id="2817" w:name="_cp_blt_1_1253"/>
      <w:bookmarkStart w:id="2818" w:name="_cp_blt_2_1252"/>
      <w:bookmarkEnd w:id="2817"/>
      <w:bookmarkEnd w:id="2818"/>
      <w:r>
        <w:rPr>
          <w:rFonts w:ascii="Calibri" w:hAnsi="Calibri" w:cs="Times New Roman"/>
          <w:color w:val="000000"/>
          <w:kern w:val="20"/>
          <w:sz w:val="22"/>
          <w:szCs w:val="24"/>
        </w:rPr>
        <w:t>an FCM</w:t>
      </w:r>
      <w:bookmarkStart w:id="2819" w:name="_cp_text_1_1251"/>
      <w:r>
        <w:rPr>
          <w:rFonts w:ascii="Calibri" w:hAnsi="Calibri" w:cs="Times New Roman"/>
          <w:color w:val="000000"/>
          <w:kern w:val="20"/>
          <w:sz w:val="22"/>
          <w:szCs w:val="24"/>
        </w:rPr>
        <w:t xml:space="preserve">/BD SBS </w:t>
      </w:r>
      <w:bookmarkEnd w:id="2819"/>
      <w:r>
        <w:rPr>
          <w:rFonts w:ascii="Calibri" w:hAnsi="Calibri" w:cs="Times New Roman"/>
          <w:color w:val="000000"/>
          <w:kern w:val="20"/>
          <w:sz w:val="22"/>
          <w:szCs w:val="24"/>
        </w:rPr>
        <w:t xml:space="preserve">Client Collateral Account.  </w:t>
      </w:r>
    </w:p>
    <w:p w:rsidR="002C69D2" w:rsidRPr="004B17A7" w:rsidP="00484545" w14:paraId="0CEB9B99" w14:textId="77777777">
      <w:pPr>
        <w:pStyle w:val="roman2"/>
        <w:numPr>
          <w:ilvl w:val="0"/>
          <w:numId w:val="99"/>
        </w:numPr>
        <w:tabs>
          <w:tab w:val="left" w:pos="709"/>
          <w:tab w:val="clear" w:pos="965"/>
          <w:tab w:val="clear" w:pos="2041"/>
        </w:tabs>
        <w:adjustRightInd/>
        <w:ind w:left="709" w:hanging="709"/>
        <w:rPr>
          <w:rFonts w:ascii="Calibri" w:hAnsi="Calibri" w:cs="Times New Roman"/>
          <w:color w:val="000000"/>
          <w:kern w:val="20"/>
          <w:sz w:val="22"/>
          <w:szCs w:val="24"/>
        </w:rPr>
      </w:pPr>
      <w:bookmarkStart w:id="2820" w:name="_cp_blt_1_1256"/>
      <w:bookmarkStart w:id="2821" w:name="_cp_text_1_1254"/>
      <w:bookmarkStart w:id="2822" w:name="_Ref519782456"/>
      <w:r>
        <w:rPr>
          <w:rFonts w:ascii="Calibri" w:hAnsi="Calibri" w:cs="Times New Roman"/>
          <w:color w:val="000000"/>
          <w:kern w:val="20"/>
          <w:sz w:val="22"/>
          <w:szCs w:val="24"/>
        </w:rPr>
        <w:t>A</w:t>
      </w:r>
      <w:bookmarkEnd w:id="2820"/>
      <w:r>
        <w:rPr>
          <w:rFonts w:ascii="Calibri" w:hAnsi="Calibri" w:cs="Times New Roman"/>
          <w:color w:val="000000"/>
          <w:kern w:val="20"/>
          <w:sz w:val="22"/>
          <w:szCs w:val="24"/>
        </w:rPr>
        <w:t xml:space="preserve">n FCM/BD Clearing Member </w:t>
      </w:r>
      <w:r w:rsidRPr="004B17A7">
        <w:rPr>
          <w:rFonts w:ascii="Calibri" w:hAnsi="Calibri" w:cs="Times New Roman"/>
          <w:color w:val="000000"/>
          <w:kern w:val="20"/>
          <w:sz w:val="22"/>
          <w:szCs w:val="24"/>
        </w:rPr>
        <w:t>that is both an FCM and a BD</w:t>
      </w:r>
      <w:r>
        <w:rPr>
          <w:rFonts w:ascii="Calibri" w:hAnsi="Calibri" w:cs="Times New Roman"/>
          <w:color w:val="000000"/>
          <w:kern w:val="20"/>
          <w:sz w:val="22"/>
          <w:szCs w:val="24"/>
        </w:rPr>
        <w:t xml:space="preserve"> </w:t>
      </w:r>
      <w:r w:rsidRPr="004B17A7">
        <w:rPr>
          <w:rFonts w:ascii="Calibri" w:hAnsi="Calibri" w:cs="Times New Roman"/>
          <w:color w:val="000000"/>
          <w:kern w:val="20"/>
          <w:sz w:val="22"/>
          <w:szCs w:val="24"/>
        </w:rPr>
        <w:t xml:space="preserve">may elect to clear and hold FCM/BD Cleared Transactions that are SBS for FCM/BD Clients in the FCM/BD Swaps Client Account </w:t>
      </w:r>
      <w:r w:rsidRPr="00DC752B">
        <w:rPr>
          <w:rFonts w:ascii="Calibri" w:hAnsi="Calibri" w:cs="Times New Roman"/>
          <w:kern w:val="20"/>
          <w:sz w:val="22"/>
          <w:szCs w:val="24"/>
        </w:rPr>
        <w:t xml:space="preserve">Structure </w:t>
      </w:r>
      <w:r w:rsidRPr="00DC752B">
        <w:rPr>
          <w:rFonts w:ascii="Calibri" w:hAnsi="Calibri" w:cs="Calibri"/>
          <w:sz w:val="22"/>
          <w:szCs w:val="22"/>
          <w:lang w:val="en-US"/>
        </w:rPr>
        <w:t>on a commingled basis with Cleared Swaps (as defined in CFTC Regulation 22.1) and margin such combined positions on a portfolio basis</w:t>
      </w:r>
      <w:r w:rsidRPr="00DC752B">
        <w:rPr>
          <w:rFonts w:ascii="Calibri" w:hAnsi="Calibri" w:cs="Times New Roman"/>
          <w:kern w:val="20"/>
          <w:sz w:val="22"/>
          <w:szCs w:val="24"/>
        </w:rPr>
        <w:t xml:space="preserve"> in </w:t>
      </w:r>
      <w:r w:rsidRPr="00D86EDD">
        <w:rPr>
          <w:rFonts w:ascii="Calibri" w:hAnsi="Calibri" w:cs="Times New Roman"/>
          <w:color w:val="000000"/>
          <w:kern w:val="20"/>
          <w:sz w:val="22"/>
          <w:szCs w:val="24"/>
        </w:rPr>
        <w:t>compliance with Applicable Laws</w:t>
      </w:r>
      <w:r w:rsidRPr="004B17A7">
        <w:rPr>
          <w:rFonts w:ascii="Calibri" w:hAnsi="Calibri" w:cs="Times New Roman"/>
          <w:color w:val="000000"/>
          <w:kern w:val="20"/>
          <w:sz w:val="22"/>
          <w:szCs w:val="24"/>
        </w:rPr>
        <w:t xml:space="preserve">, </w:t>
      </w:r>
      <w:r w:rsidRPr="004B17A7">
        <w:rPr>
          <w:rFonts w:ascii="Calibri" w:hAnsi="Calibri" w:cs="Times New Roman"/>
          <w:color w:val="000000"/>
          <w:kern w:val="20"/>
          <w:sz w:val="22"/>
          <w:szCs w:val="24"/>
        </w:rPr>
        <w:t xml:space="preserve">provided that each FCM/BD Client participating in the portfolio margining shall be </w:t>
      </w:r>
      <w:bookmarkStart w:id="2823" w:name="_cp_text_4_1255"/>
      <w:bookmarkEnd w:id="2821"/>
      <w:r w:rsidRPr="004B17A7">
        <w:rPr>
          <w:rFonts w:ascii="Calibri" w:hAnsi="Calibri" w:cs="Times New Roman"/>
          <w:color w:val="000000"/>
          <w:kern w:val="20"/>
          <w:sz w:val="22"/>
          <w:szCs w:val="24"/>
        </w:rPr>
        <w:t xml:space="preserve">an eligible contract participant as defined in Section 1a(18) of the </w:t>
      </w:r>
      <w:bookmarkStart w:id="2824" w:name="_cp_text_1_1257"/>
      <w:bookmarkEnd w:id="2823"/>
      <w:r w:rsidRPr="004B17A7">
        <w:rPr>
          <w:rFonts w:ascii="Calibri" w:hAnsi="Calibri" w:cs="Times New Roman"/>
          <w:color w:val="000000"/>
          <w:kern w:val="20"/>
          <w:sz w:val="22"/>
          <w:szCs w:val="24"/>
        </w:rPr>
        <w:t>Commodity Exchange Act.  Upon such election, FCM/BD Cleared Transactions that are SBS will be included as Cleared Swaps and maintained in the FCM/BD Swaps Client Account Structure.</w:t>
      </w:r>
      <w:bookmarkEnd w:id="2822"/>
    </w:p>
    <w:bookmarkEnd w:id="2824"/>
    <w:p w:rsidR="002C69D2" w:rsidRPr="007776D0" w:rsidP="00484545" w14:paraId="45BCEEDC" w14:textId="77777777">
      <w:pPr>
        <w:pStyle w:val="Level5"/>
        <w:keepNext/>
        <w:numPr>
          <w:ilvl w:val="4"/>
          <w:numId w:val="332"/>
        </w:numPr>
        <w:tabs>
          <w:tab w:val="left" w:pos="1440"/>
          <w:tab w:val="clear" w:pos="1800"/>
          <w:tab w:val="left" w:pos="5030"/>
          <w:tab w:val="clear" w:pos="8556"/>
        </w:tabs>
        <w:adjustRightInd/>
        <w:rPr>
          <w:rFonts w:ascii="Calibri" w:hAnsi="Calibri"/>
          <w:color w:val="000000"/>
          <w:kern w:val="20"/>
          <w:sz w:val="22"/>
        </w:rPr>
      </w:pPr>
    </w:p>
    <w:p w:rsidR="002C69D2" w:rsidRPr="007776D0" w:rsidP="007776D0" w14:paraId="7C244330"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LCH SA shall open and maintain the FCM</w:t>
      </w:r>
      <w:bookmarkStart w:id="2825" w:name="_cp_text_1_1258"/>
      <w:r w:rsidRPr="00E03253">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2825"/>
      <w:r w:rsidRPr="007776D0">
        <w:rPr>
          <w:rFonts w:asciiTheme="minorHAnsi" w:hAnsiTheme="minorHAnsi"/>
          <w:color w:val="000000"/>
          <w:kern w:val="20"/>
          <w:sz w:val="22"/>
          <w:lang w:val="en-GB"/>
        </w:rPr>
        <w:t>Client Account Structure for an FCM</w:t>
      </w:r>
      <w:bookmarkStart w:id="2826" w:name="_cp_text_1_1259"/>
      <w:r w:rsidRPr="00E03253">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2826"/>
      <w:r w:rsidRPr="007776D0">
        <w:rPr>
          <w:rFonts w:asciiTheme="minorHAnsi" w:hAnsiTheme="minorHAnsi"/>
          <w:color w:val="000000"/>
          <w:kern w:val="20"/>
          <w:sz w:val="22"/>
          <w:lang w:val="en-GB"/>
        </w:rPr>
        <w:t>Clearing Member in the name of such FCM</w:t>
      </w:r>
      <w:bookmarkStart w:id="2827" w:name="_cp_text_1_1260"/>
      <w:r w:rsidRPr="00E03253">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2827"/>
      <w:r w:rsidRPr="007776D0">
        <w:rPr>
          <w:rFonts w:asciiTheme="minorHAnsi" w:hAnsiTheme="minorHAnsi"/>
          <w:color w:val="000000"/>
          <w:kern w:val="20"/>
          <w:sz w:val="22"/>
          <w:lang w:val="en-GB"/>
        </w:rPr>
        <w:t>Clearing Member for the benefit of its FCM</w:t>
      </w:r>
      <w:bookmarkStart w:id="2828" w:name="_cp_text_1_1261"/>
      <w:r w:rsidRPr="00E03253">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2828"/>
      <w:r w:rsidRPr="007776D0">
        <w:rPr>
          <w:rFonts w:asciiTheme="minorHAnsi" w:hAnsiTheme="minorHAnsi"/>
          <w:color w:val="000000"/>
          <w:kern w:val="20"/>
          <w:sz w:val="22"/>
          <w:lang w:val="en-GB"/>
        </w:rPr>
        <w:t>Clients. The accounts comprising each FCM</w:t>
      </w:r>
      <w:bookmarkStart w:id="2829" w:name="_cp_text_1_1262"/>
      <w:r w:rsidRPr="00E03253">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2829"/>
      <w:r w:rsidRPr="007776D0">
        <w:rPr>
          <w:rFonts w:asciiTheme="minorHAnsi" w:hAnsiTheme="minorHAnsi"/>
          <w:color w:val="000000"/>
          <w:kern w:val="20"/>
          <w:sz w:val="22"/>
          <w:lang w:val="en-GB"/>
        </w:rPr>
        <w:t>Clearing Member’s FCM</w:t>
      </w:r>
      <w:bookmarkStart w:id="2830" w:name="_cp_text_1_1263"/>
      <w:r w:rsidRPr="00E03253">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2830"/>
      <w:r w:rsidRPr="007776D0">
        <w:rPr>
          <w:rFonts w:asciiTheme="minorHAnsi" w:hAnsiTheme="minorHAnsi"/>
          <w:color w:val="000000"/>
          <w:kern w:val="20"/>
          <w:sz w:val="22"/>
          <w:lang w:val="en-GB"/>
        </w:rPr>
        <w:t>Client Account Structure shall have their situs located in the United States.</w:t>
      </w:r>
    </w:p>
    <w:p w:rsidR="002C69D2" w:rsidRPr="007776D0" w:rsidP="00484545" w14:paraId="16327D67" w14:textId="77777777">
      <w:pPr>
        <w:pStyle w:val="Level5"/>
        <w:keepNext/>
        <w:numPr>
          <w:ilvl w:val="4"/>
          <w:numId w:val="332"/>
        </w:numPr>
        <w:tabs>
          <w:tab w:val="left" w:pos="1440"/>
          <w:tab w:val="clear" w:pos="1800"/>
          <w:tab w:val="left" w:pos="5030"/>
          <w:tab w:val="clear" w:pos="8556"/>
        </w:tabs>
        <w:adjustRightInd/>
        <w:rPr>
          <w:rFonts w:asciiTheme="minorHAnsi" w:hAnsiTheme="minorHAnsi"/>
          <w:color w:val="000000"/>
          <w:kern w:val="20"/>
          <w:sz w:val="22"/>
        </w:rPr>
      </w:pPr>
      <w:bookmarkStart w:id="2831" w:name="_Ref53676801"/>
    </w:p>
    <w:bookmarkEnd w:id="2831"/>
    <w:p w:rsidR="002C69D2" w:rsidRPr="007776D0" w:rsidP="007776D0" w14:paraId="2A01A0BA" w14:textId="77777777">
      <w:pPr>
        <w:pStyle w:val="body"/>
        <w:adjustRightInd/>
        <w:spacing w:before="0" w:after="140" w:line="290" w:lineRule="auto"/>
        <w:jc w:val="both"/>
        <w:rPr>
          <w:rFonts w:asciiTheme="minorHAnsi" w:hAnsiTheme="minorHAnsi"/>
          <w:color w:val="000000"/>
          <w:kern w:val="20"/>
          <w:sz w:val="22"/>
          <w:lang w:val="en-US"/>
        </w:rPr>
      </w:pPr>
      <w:r w:rsidRPr="007776D0">
        <w:rPr>
          <w:rFonts w:asciiTheme="minorHAnsi" w:hAnsiTheme="minorHAnsi"/>
          <w:color w:val="000000"/>
          <w:kern w:val="20"/>
          <w:sz w:val="22"/>
          <w:lang w:val="en-US"/>
        </w:rPr>
        <w:t>LCH SA shall open and maintain the accounts comprising the FCM</w:t>
      </w:r>
      <w:bookmarkStart w:id="2832" w:name="_cp_text_1_1264"/>
      <w:r w:rsidRPr="00E03253">
        <w:rPr>
          <w:rFonts w:asciiTheme="minorHAnsi" w:hAnsiTheme="minorHAnsi"/>
          <w:color w:val="000000"/>
          <w:kern w:val="20"/>
          <w:sz w:val="22"/>
          <w:szCs w:val="22"/>
          <w:lang w:val="en-US" w:eastAsia="en-US"/>
        </w:rPr>
        <w:t>/BD</w:t>
      </w:r>
      <w:r w:rsidRPr="007776D0">
        <w:rPr>
          <w:rFonts w:asciiTheme="minorHAnsi" w:hAnsiTheme="minorHAnsi"/>
          <w:color w:val="000000"/>
          <w:kern w:val="20"/>
          <w:sz w:val="22"/>
          <w:lang w:val="en-US"/>
        </w:rPr>
        <w:t xml:space="preserve"> </w:t>
      </w:r>
      <w:bookmarkEnd w:id="2832"/>
      <w:r w:rsidRPr="007776D0">
        <w:rPr>
          <w:rFonts w:asciiTheme="minorHAnsi" w:hAnsiTheme="minorHAnsi"/>
          <w:color w:val="000000"/>
          <w:kern w:val="20"/>
          <w:sz w:val="22"/>
          <w:lang w:val="en-US"/>
        </w:rPr>
        <w:t>Client Account Structure for each FCM</w:t>
      </w:r>
      <w:bookmarkStart w:id="2833" w:name="_cp_text_1_1265"/>
      <w:r w:rsidRPr="00E03253">
        <w:rPr>
          <w:rFonts w:asciiTheme="minorHAnsi" w:hAnsiTheme="minorHAnsi"/>
          <w:color w:val="000000"/>
          <w:kern w:val="20"/>
          <w:sz w:val="22"/>
          <w:szCs w:val="22"/>
          <w:lang w:val="en-US" w:eastAsia="en-US"/>
        </w:rPr>
        <w:t>/BD</w:t>
      </w:r>
      <w:r w:rsidRPr="007776D0">
        <w:rPr>
          <w:rFonts w:asciiTheme="minorHAnsi" w:hAnsiTheme="minorHAnsi"/>
          <w:color w:val="000000"/>
          <w:kern w:val="20"/>
          <w:sz w:val="22"/>
          <w:lang w:val="en-US"/>
        </w:rPr>
        <w:t xml:space="preserve"> </w:t>
      </w:r>
      <w:bookmarkEnd w:id="2833"/>
      <w:r w:rsidRPr="007776D0">
        <w:rPr>
          <w:rFonts w:asciiTheme="minorHAnsi" w:hAnsiTheme="minorHAnsi"/>
          <w:color w:val="000000"/>
          <w:kern w:val="20"/>
          <w:sz w:val="22"/>
          <w:lang w:val="en-US"/>
        </w:rPr>
        <w:t>Clearing Member, and maintain the Collateral it holds on behalf of the FCM</w:t>
      </w:r>
      <w:bookmarkStart w:id="2834" w:name="_cp_text_1_1266"/>
      <w:r w:rsidRPr="00E03253">
        <w:rPr>
          <w:rFonts w:asciiTheme="minorHAnsi" w:hAnsiTheme="minorHAnsi"/>
          <w:color w:val="000000"/>
          <w:kern w:val="20"/>
          <w:sz w:val="22"/>
          <w:szCs w:val="22"/>
          <w:lang w:val="en-US" w:eastAsia="en-US"/>
        </w:rPr>
        <w:t>/BD</w:t>
      </w:r>
      <w:r w:rsidRPr="007776D0">
        <w:rPr>
          <w:rFonts w:asciiTheme="minorHAnsi" w:hAnsiTheme="minorHAnsi"/>
          <w:color w:val="000000"/>
          <w:kern w:val="20"/>
          <w:sz w:val="22"/>
          <w:lang w:val="en-US"/>
        </w:rPr>
        <w:t xml:space="preserve"> </w:t>
      </w:r>
      <w:bookmarkEnd w:id="2834"/>
      <w:r w:rsidRPr="007776D0">
        <w:rPr>
          <w:rFonts w:asciiTheme="minorHAnsi" w:hAnsiTheme="minorHAnsi"/>
          <w:color w:val="000000"/>
          <w:kern w:val="20"/>
          <w:sz w:val="22"/>
          <w:lang w:val="en-US"/>
        </w:rPr>
        <w:t>Clearing Member’s FCM</w:t>
      </w:r>
      <w:bookmarkStart w:id="2835" w:name="_cp_text_1_1267"/>
      <w:r w:rsidRPr="00E03253">
        <w:rPr>
          <w:rFonts w:asciiTheme="minorHAnsi" w:hAnsiTheme="minorHAnsi"/>
          <w:color w:val="000000"/>
          <w:kern w:val="20"/>
          <w:sz w:val="22"/>
          <w:szCs w:val="22"/>
          <w:lang w:val="en-US" w:eastAsia="en-US"/>
        </w:rPr>
        <w:t>/BD</w:t>
      </w:r>
      <w:r w:rsidRPr="007776D0">
        <w:rPr>
          <w:rFonts w:asciiTheme="minorHAnsi" w:hAnsiTheme="minorHAnsi"/>
          <w:color w:val="000000"/>
          <w:kern w:val="20"/>
          <w:sz w:val="22"/>
          <w:lang w:val="en-US"/>
        </w:rPr>
        <w:t xml:space="preserve"> </w:t>
      </w:r>
      <w:bookmarkEnd w:id="2835"/>
      <w:r w:rsidRPr="007776D0">
        <w:rPr>
          <w:rFonts w:asciiTheme="minorHAnsi" w:hAnsiTheme="minorHAnsi"/>
          <w:color w:val="000000"/>
          <w:kern w:val="20"/>
          <w:sz w:val="22"/>
          <w:lang w:val="en-US"/>
        </w:rPr>
        <w:t>Clients in respect of their Cleared Transactions, in accordance with this TITLE VI, the FCM</w:t>
      </w:r>
      <w:bookmarkStart w:id="2836" w:name="_cp_text_1_1268"/>
      <w:r w:rsidRPr="00E03253">
        <w:rPr>
          <w:rFonts w:asciiTheme="minorHAnsi" w:hAnsiTheme="minorHAnsi"/>
          <w:color w:val="000000"/>
          <w:kern w:val="20"/>
          <w:sz w:val="22"/>
          <w:szCs w:val="22"/>
          <w:lang w:val="en-US" w:eastAsia="en-US"/>
        </w:rPr>
        <w:t>/BD</w:t>
      </w:r>
      <w:r w:rsidRPr="007776D0">
        <w:rPr>
          <w:rFonts w:asciiTheme="minorHAnsi" w:hAnsiTheme="minorHAnsi"/>
          <w:color w:val="000000"/>
          <w:kern w:val="20"/>
          <w:sz w:val="22"/>
          <w:lang w:val="en-US"/>
        </w:rPr>
        <w:t xml:space="preserve"> </w:t>
      </w:r>
      <w:bookmarkEnd w:id="2836"/>
      <w:r w:rsidRPr="007776D0">
        <w:rPr>
          <w:rFonts w:asciiTheme="minorHAnsi" w:hAnsiTheme="minorHAnsi"/>
          <w:color w:val="000000"/>
          <w:kern w:val="20"/>
          <w:sz w:val="22"/>
          <w:lang w:val="en-US"/>
        </w:rPr>
        <w:t>CDS Clearing Regulations, the Procedures and Applicable Law.</w:t>
      </w:r>
    </w:p>
    <w:p w:rsidR="002C69D2" w:rsidRPr="007776D0" w:rsidP="00484545" w14:paraId="1B7FBDEA" w14:textId="77777777">
      <w:pPr>
        <w:pStyle w:val="Level5"/>
        <w:keepNext/>
        <w:numPr>
          <w:ilvl w:val="4"/>
          <w:numId w:val="332"/>
        </w:numPr>
        <w:tabs>
          <w:tab w:val="left" w:pos="1440"/>
          <w:tab w:val="clear" w:pos="1800"/>
          <w:tab w:val="left" w:pos="5030"/>
          <w:tab w:val="clear" w:pos="8556"/>
        </w:tabs>
        <w:adjustRightInd/>
        <w:rPr>
          <w:rFonts w:asciiTheme="minorHAnsi" w:hAnsiTheme="minorHAnsi"/>
          <w:color w:val="000000"/>
          <w:kern w:val="20"/>
          <w:sz w:val="22"/>
        </w:rPr>
      </w:pPr>
    </w:p>
    <w:p w:rsidR="002C69D2" w:rsidRPr="007776D0" w:rsidP="007776D0" w14:paraId="0EA57248"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color w:val="000000"/>
          <w:kern w:val="20"/>
          <w:sz w:val="22"/>
          <w:lang w:val="en-US"/>
        </w:rPr>
        <w:t>For the avoidance of doubt, an FCM</w:t>
      </w:r>
      <w:bookmarkStart w:id="2837" w:name="_cp_text_1_1269"/>
      <w:r w:rsidRPr="00E03253">
        <w:rPr>
          <w:rFonts w:asciiTheme="minorHAnsi" w:hAnsiTheme="minorHAnsi"/>
          <w:color w:val="000000"/>
          <w:kern w:val="20"/>
          <w:sz w:val="22"/>
          <w:szCs w:val="22"/>
          <w:lang w:val="en-US" w:eastAsia="en-US"/>
        </w:rPr>
        <w:t>/BD</w:t>
      </w:r>
      <w:r w:rsidRPr="007776D0">
        <w:rPr>
          <w:rFonts w:asciiTheme="minorHAnsi" w:hAnsiTheme="minorHAnsi"/>
          <w:color w:val="000000"/>
          <w:kern w:val="20"/>
          <w:sz w:val="22"/>
          <w:lang w:val="en-US"/>
        </w:rPr>
        <w:t xml:space="preserve"> </w:t>
      </w:r>
      <w:bookmarkEnd w:id="2837"/>
      <w:r w:rsidRPr="007776D0">
        <w:rPr>
          <w:rFonts w:asciiTheme="minorHAnsi" w:hAnsiTheme="minorHAnsi"/>
          <w:color w:val="000000"/>
          <w:kern w:val="20"/>
          <w:sz w:val="22"/>
          <w:lang w:val="en-US"/>
        </w:rPr>
        <w:t>Clearing Member may request LCH SA to open one or more CCM Indirect Client Segregated Account Structures, provided that such FCM</w:t>
      </w:r>
      <w:bookmarkStart w:id="2838" w:name="_cp_text_1_1270"/>
      <w:r w:rsidRPr="00E03253">
        <w:rPr>
          <w:rFonts w:asciiTheme="minorHAnsi" w:hAnsiTheme="minorHAnsi"/>
          <w:color w:val="000000"/>
          <w:kern w:val="20"/>
          <w:sz w:val="22"/>
          <w:szCs w:val="22"/>
          <w:lang w:val="en-US" w:eastAsia="en-US"/>
        </w:rPr>
        <w:t>/BD</w:t>
      </w:r>
      <w:r w:rsidRPr="007776D0">
        <w:rPr>
          <w:rFonts w:asciiTheme="minorHAnsi" w:hAnsiTheme="minorHAnsi"/>
          <w:color w:val="000000"/>
          <w:kern w:val="20"/>
          <w:sz w:val="22"/>
          <w:lang w:val="en-US"/>
        </w:rPr>
        <w:t xml:space="preserve"> </w:t>
      </w:r>
      <w:bookmarkEnd w:id="2838"/>
      <w:r w:rsidRPr="007776D0">
        <w:rPr>
          <w:rFonts w:asciiTheme="minorHAnsi" w:hAnsiTheme="minorHAnsi"/>
          <w:color w:val="000000"/>
          <w:kern w:val="20"/>
          <w:sz w:val="22"/>
          <w:lang w:val="en-US"/>
        </w:rPr>
        <w:t>Clearing Member demonstrates, to LCH SA’s reasonable satisfaction, that it is able to perform its obligations in respect of such CCM Indirect Client Segregated Account Structures in accordance with Applicable Law.</w:t>
      </w:r>
    </w:p>
    <w:p w:rsidR="002C69D2" w:rsidRPr="007776D0" w:rsidP="00484545" w14:paraId="7C1DF770" w14:textId="77777777">
      <w:pPr>
        <w:pStyle w:val="Level4"/>
        <w:numPr>
          <w:ilvl w:val="3"/>
          <w:numId w:val="117"/>
        </w:numPr>
        <w:tabs>
          <w:tab w:val="clear" w:pos="851"/>
          <w:tab w:val="num" w:pos="1276"/>
          <w:tab w:val="clear" w:pos="1560"/>
          <w:tab w:val="clear" w:pos="1800"/>
        </w:tabs>
        <w:adjustRightInd/>
        <w:ind w:left="1560" w:hanging="1560"/>
        <w:rPr>
          <w:rFonts w:ascii="Calibri" w:hAnsi="Calibri"/>
          <w:color w:val="000000"/>
          <w:kern w:val="20"/>
        </w:rPr>
      </w:pPr>
      <w:bookmarkStart w:id="2839" w:name="_Toc19877704"/>
      <w:bookmarkStart w:id="2840" w:name="_Toc446428207"/>
      <w:bookmarkStart w:id="2841" w:name="_Toc451785459"/>
      <w:bookmarkStart w:id="2842" w:name="_Toc529955926"/>
      <w:bookmarkStart w:id="2843" w:name="_Toc516842382"/>
      <w:r w:rsidRPr="007776D0">
        <w:rPr>
          <w:rFonts w:ascii="Calibri" w:hAnsi="Calibri"/>
          <w:color w:val="000000"/>
          <w:kern w:val="20"/>
        </w:rPr>
        <w:t>FCM</w:t>
      </w:r>
      <w:bookmarkStart w:id="2844" w:name="_cp_text_1_1271"/>
      <w:r>
        <w:rPr>
          <w:rFonts w:ascii="Calibri" w:hAnsi="Calibri" w:cs="Times New Roman"/>
          <w:bCs w:val="0"/>
          <w:color w:val="000000"/>
          <w:kern w:val="20"/>
        </w:rPr>
        <w:t>/BD</w:t>
      </w:r>
      <w:r w:rsidRPr="007776D0">
        <w:rPr>
          <w:rFonts w:ascii="Calibri" w:hAnsi="Calibri"/>
          <w:color w:val="000000"/>
          <w:kern w:val="20"/>
        </w:rPr>
        <w:t xml:space="preserve"> </w:t>
      </w:r>
      <w:bookmarkEnd w:id="2844"/>
      <w:r w:rsidRPr="007776D0">
        <w:rPr>
          <w:rFonts w:ascii="Calibri" w:hAnsi="Calibri"/>
          <w:color w:val="000000"/>
          <w:kern w:val="20"/>
        </w:rPr>
        <w:t>Client Trade Account</w:t>
      </w:r>
      <w:bookmarkEnd w:id="2839"/>
      <w:bookmarkEnd w:id="2840"/>
      <w:bookmarkEnd w:id="2841"/>
      <w:bookmarkEnd w:id="2842"/>
      <w:bookmarkEnd w:id="2843"/>
    </w:p>
    <w:p w:rsidR="002C69D2" w:rsidRPr="000F3991" w:rsidP="00484545" w14:paraId="24AA883D" w14:textId="77777777">
      <w:pPr>
        <w:pStyle w:val="ListParagraph"/>
        <w:keepNext/>
        <w:numPr>
          <w:ilvl w:val="3"/>
          <w:numId w:val="332"/>
        </w:numPr>
        <w:tabs>
          <w:tab w:val="left" w:pos="1440"/>
          <w:tab w:val="left" w:pos="5030"/>
        </w:tabs>
        <w:adjustRightInd/>
        <w:spacing w:line="290" w:lineRule="auto"/>
        <w:jc w:val="both"/>
        <w:rPr>
          <w:rFonts w:ascii="Calibri" w:hAnsi="Calibri" w:cs="Times New Roman"/>
          <w:vanish/>
          <w:color w:val="000000"/>
          <w:kern w:val="20"/>
          <w:sz w:val="22"/>
          <w:szCs w:val="24"/>
        </w:rPr>
      </w:pPr>
    </w:p>
    <w:p w:rsidR="002C69D2" w:rsidRPr="007776D0" w:rsidP="00484545" w14:paraId="3D394C13" w14:textId="77777777">
      <w:pPr>
        <w:pStyle w:val="Level5"/>
        <w:keepNext/>
        <w:numPr>
          <w:ilvl w:val="4"/>
          <w:numId w:val="332"/>
        </w:numPr>
        <w:tabs>
          <w:tab w:val="left" w:pos="1440"/>
          <w:tab w:val="clear" w:pos="1800"/>
          <w:tab w:val="left" w:pos="5030"/>
        </w:tabs>
        <w:adjustRightInd/>
        <w:rPr>
          <w:rFonts w:ascii="Calibri" w:hAnsi="Calibri"/>
          <w:color w:val="000000"/>
          <w:kern w:val="20"/>
          <w:sz w:val="22"/>
        </w:rPr>
      </w:pPr>
    </w:p>
    <w:p w:rsidR="002C69D2" w:rsidRPr="007776D0" w:rsidP="007776D0" w14:paraId="5A284C6B"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LCH SA shall open </w:t>
      </w:r>
      <w:bookmarkStart w:id="2845" w:name="_cp_text_1_1272"/>
      <w:bookmarkStart w:id="2846" w:name="_Hlk505541486"/>
      <w:r w:rsidRPr="00E03253">
        <w:rPr>
          <w:rFonts w:asciiTheme="minorHAnsi" w:hAnsiTheme="minorHAnsi"/>
          <w:color w:val="000000"/>
          <w:kern w:val="20"/>
          <w:sz w:val="22"/>
          <w:szCs w:val="22"/>
          <w:lang w:val="en-GB" w:eastAsia="en-US"/>
        </w:rPr>
        <w:t xml:space="preserve">(i) with respect to Cleared Swaps, </w:t>
      </w:r>
      <w:bookmarkEnd w:id="2845"/>
      <w:r w:rsidRPr="007776D0">
        <w:rPr>
          <w:rFonts w:asciiTheme="minorHAnsi" w:hAnsiTheme="minorHAnsi"/>
          <w:color w:val="000000"/>
          <w:kern w:val="20"/>
          <w:sz w:val="22"/>
          <w:lang w:val="en-GB"/>
        </w:rPr>
        <w:t>one FCM</w:t>
      </w:r>
      <w:bookmarkStart w:id="2847" w:name="_cp_text_1_1273"/>
      <w:r w:rsidRPr="00E03253">
        <w:rPr>
          <w:rFonts w:asciiTheme="minorHAnsi" w:hAnsiTheme="minorHAnsi"/>
          <w:color w:val="000000"/>
          <w:kern w:val="20"/>
          <w:sz w:val="22"/>
          <w:szCs w:val="22"/>
          <w:lang w:val="en-GB" w:eastAsia="en-US"/>
        </w:rPr>
        <w:t>/BD Swaps</w:t>
      </w:r>
      <w:r w:rsidRPr="007776D0">
        <w:rPr>
          <w:rFonts w:asciiTheme="minorHAnsi" w:hAnsiTheme="minorHAnsi"/>
          <w:color w:val="000000"/>
          <w:kern w:val="20"/>
          <w:sz w:val="22"/>
          <w:lang w:val="en-GB"/>
        </w:rPr>
        <w:t xml:space="preserve"> </w:t>
      </w:r>
      <w:bookmarkEnd w:id="2847"/>
      <w:r w:rsidRPr="007776D0">
        <w:rPr>
          <w:rFonts w:asciiTheme="minorHAnsi" w:hAnsiTheme="minorHAnsi"/>
          <w:color w:val="000000"/>
          <w:kern w:val="20"/>
          <w:sz w:val="22"/>
          <w:lang w:val="en-GB"/>
        </w:rPr>
        <w:t xml:space="preserve">Client Trade Account for each </w:t>
      </w:r>
      <w:bookmarkStart w:id="2848" w:name="_cp_text_1_1275"/>
      <w:r w:rsidRPr="00E03253">
        <w:rPr>
          <w:rFonts w:asciiTheme="minorHAnsi" w:hAnsiTheme="minorHAnsi"/>
          <w:color w:val="000000"/>
          <w:kern w:val="20"/>
          <w:sz w:val="22"/>
          <w:szCs w:val="22"/>
          <w:lang w:val="en-GB" w:eastAsia="en-US"/>
        </w:rPr>
        <w:t xml:space="preserve">Cleared Swaps Customer and (ii) with respect to SBS (excluding SBS that are permitted to be held in an account with Cleared Swaps as defined in CFTC Regulation 22.1 under Applicable Law), one </w:t>
      </w:r>
      <w:r w:rsidRPr="007776D0">
        <w:rPr>
          <w:rFonts w:asciiTheme="minorHAnsi" w:hAnsiTheme="minorHAnsi"/>
          <w:color w:val="000000"/>
          <w:kern w:val="20"/>
          <w:sz w:val="22"/>
          <w:lang w:val="en-GB"/>
        </w:rPr>
        <w:t>FCM</w:t>
      </w:r>
      <w:r w:rsidRPr="00E03253">
        <w:rPr>
          <w:rFonts w:asciiTheme="minorHAnsi" w:hAnsiTheme="minorHAnsi"/>
          <w:color w:val="000000"/>
          <w:kern w:val="20"/>
          <w:sz w:val="22"/>
          <w:szCs w:val="22"/>
          <w:lang w:val="en-GB" w:eastAsia="en-US"/>
        </w:rPr>
        <w:t>/BD SBS</w:t>
      </w:r>
      <w:r w:rsidRPr="007776D0">
        <w:rPr>
          <w:rFonts w:asciiTheme="minorHAnsi" w:hAnsiTheme="minorHAnsi"/>
          <w:color w:val="000000"/>
          <w:kern w:val="20"/>
          <w:sz w:val="22"/>
          <w:lang w:val="en-GB"/>
        </w:rPr>
        <w:t xml:space="preserve"> Client </w:t>
      </w:r>
      <w:r w:rsidRPr="00E03253">
        <w:rPr>
          <w:rFonts w:asciiTheme="minorHAnsi" w:hAnsiTheme="minorHAnsi"/>
          <w:color w:val="000000"/>
          <w:kern w:val="20"/>
          <w:sz w:val="22"/>
          <w:szCs w:val="22"/>
          <w:lang w:val="en-GB" w:eastAsia="en-US"/>
        </w:rPr>
        <w:t>Trade Account for</w:t>
      </w:r>
      <w:r w:rsidRPr="007776D0">
        <w:rPr>
          <w:rFonts w:asciiTheme="minorHAnsi" w:hAnsiTheme="minorHAnsi"/>
          <w:color w:val="000000"/>
          <w:kern w:val="20"/>
          <w:sz w:val="22"/>
          <w:lang w:val="en-GB"/>
        </w:rPr>
        <w:t xml:space="preserve"> each </w:t>
      </w:r>
      <w:r w:rsidRPr="00E03253">
        <w:rPr>
          <w:rFonts w:asciiTheme="minorHAnsi" w:hAnsiTheme="minorHAnsi"/>
          <w:color w:val="000000"/>
          <w:kern w:val="20"/>
          <w:sz w:val="22"/>
          <w:szCs w:val="22"/>
          <w:lang w:val="en-GB" w:eastAsia="en-US"/>
        </w:rPr>
        <w:t>SBS Customer</w:t>
      </w:r>
      <w:bookmarkEnd w:id="2848"/>
      <w:r w:rsidRPr="00E03253">
        <w:rPr>
          <w:rFonts w:asciiTheme="minorHAnsi" w:hAnsiTheme="minorHAnsi"/>
          <w:color w:val="000000"/>
          <w:kern w:val="20"/>
          <w:sz w:val="22"/>
          <w:szCs w:val="22"/>
          <w:lang w:val="en-GB" w:eastAsia="en-US"/>
        </w:rPr>
        <w:t xml:space="preserve">.   </w:t>
      </w:r>
      <w:bookmarkEnd w:id="2846"/>
    </w:p>
    <w:p w:rsidR="002C69D2" w:rsidRPr="007776D0" w:rsidP="00484545" w14:paraId="570884B4" w14:textId="77777777">
      <w:pPr>
        <w:pStyle w:val="Level5"/>
        <w:keepNext/>
        <w:numPr>
          <w:ilvl w:val="4"/>
          <w:numId w:val="332"/>
        </w:numPr>
        <w:tabs>
          <w:tab w:val="left" w:pos="1440"/>
          <w:tab w:val="clear" w:pos="1800"/>
          <w:tab w:val="left" w:pos="5030"/>
        </w:tabs>
        <w:adjustRightInd/>
        <w:rPr>
          <w:rFonts w:asciiTheme="minorHAnsi" w:hAnsiTheme="minorHAnsi"/>
          <w:color w:val="000000"/>
          <w:kern w:val="20"/>
          <w:sz w:val="22"/>
        </w:rPr>
      </w:pPr>
    </w:p>
    <w:p w:rsidR="002C69D2" w:rsidRPr="007776D0" w:rsidP="007776D0" w14:paraId="7CD7D371"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Registration of FCM</w:t>
      </w:r>
      <w:bookmarkStart w:id="2849" w:name="_cp_text_1_1276"/>
      <w:r w:rsidRPr="00E03253">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2849"/>
      <w:r w:rsidRPr="007776D0">
        <w:rPr>
          <w:rFonts w:asciiTheme="minorHAnsi" w:hAnsiTheme="minorHAnsi"/>
          <w:color w:val="000000"/>
          <w:kern w:val="20"/>
          <w:sz w:val="22"/>
          <w:lang w:val="en-GB"/>
        </w:rPr>
        <w:t>Cleared Transactions in an FCM</w:t>
      </w:r>
      <w:bookmarkStart w:id="2850" w:name="_cp_text_1_1277"/>
      <w:r w:rsidRPr="00E03253">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2850"/>
      <w:r w:rsidRPr="007776D0">
        <w:rPr>
          <w:rFonts w:asciiTheme="minorHAnsi" w:hAnsiTheme="minorHAnsi"/>
          <w:color w:val="000000"/>
          <w:kern w:val="20"/>
          <w:sz w:val="22"/>
          <w:lang w:val="en-GB"/>
        </w:rPr>
        <w:t>Client Trade Account shall initially be made by LCH SA on the basis of the Transaction Data with respect to the relevant Original Transaction and amended to reflect any compression of FCM</w:t>
      </w:r>
      <w:bookmarkStart w:id="2851" w:name="_cp_text_1_1278"/>
      <w:r w:rsidRPr="00E03253">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2851"/>
      <w:r w:rsidRPr="007776D0">
        <w:rPr>
          <w:rFonts w:asciiTheme="minorHAnsi" w:hAnsiTheme="minorHAnsi"/>
          <w:color w:val="000000"/>
          <w:kern w:val="20"/>
          <w:sz w:val="22"/>
          <w:lang w:val="en-GB"/>
        </w:rPr>
        <w:t xml:space="preserve">Cleared Transactions pursuant TITLE III,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w:instrText>
      </w:r>
      <w:r w:rsidRPr="007776D0" w:rsidR="00CC5C27">
        <w:rPr>
          <w:lang w:val="en-GB"/>
        </w:rPr>
        <w:instrText xml:space="preserve"> </w:instrText>
      </w:r>
      <w:r w:rsidRPr="007776D0">
        <w:rPr>
          <w:rFonts w:asciiTheme="minorHAnsi" w:hAnsiTheme="minorHAnsi"/>
          <w:color w:val="000000"/>
          <w:kern w:val="20"/>
          <w:sz w:val="22"/>
          <w:lang w:val="en-GB"/>
        </w:rPr>
        <w:instrText xml:space="preserve"> _Ref287066946 \* Caps \h \n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C</w:t>
      </w:r>
      <w:r w:rsidR="00726A9A">
        <w:rPr>
          <w:rFonts w:asciiTheme="minorHAnsi" w:hAnsiTheme="minorHAnsi"/>
          <w:color w:val="000000"/>
          <w:kern w:val="20"/>
          <w:sz w:val="22"/>
          <w:lang w:val="en-GB"/>
        </w:rPr>
        <w:t>HAPTER</w:t>
      </w:r>
      <w:r w:rsidRPr="007776D0">
        <w:rPr>
          <w:rFonts w:asciiTheme="minorHAnsi" w:hAnsiTheme="minorHAnsi"/>
          <w:color w:val="000000"/>
          <w:kern w:val="20"/>
          <w:sz w:val="22"/>
          <w:lang w:val="en-GB"/>
        </w:rPr>
        <w:t xml:space="preserve"> 3</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w:t>
      </w:r>
    </w:p>
    <w:p w:rsidR="002C69D2" w:rsidRPr="007776D0" w:rsidP="00484545" w14:paraId="7ED77F06" w14:textId="77777777">
      <w:pPr>
        <w:pStyle w:val="Level4"/>
        <w:numPr>
          <w:ilvl w:val="3"/>
          <w:numId w:val="117"/>
        </w:numPr>
        <w:tabs>
          <w:tab w:val="clear" w:pos="851"/>
          <w:tab w:val="clear" w:pos="1560"/>
          <w:tab w:val="clear" w:pos="1800"/>
        </w:tabs>
        <w:adjustRightInd/>
        <w:ind w:left="1560" w:hanging="1560"/>
        <w:rPr>
          <w:rFonts w:ascii="Calibri" w:hAnsi="Calibri"/>
          <w:color w:val="000000"/>
          <w:kern w:val="20"/>
        </w:rPr>
      </w:pPr>
      <w:bookmarkStart w:id="2852" w:name="_Toc19877705"/>
      <w:bookmarkStart w:id="2853" w:name="_Toc446428208"/>
      <w:bookmarkStart w:id="2854" w:name="_Toc451785460"/>
      <w:bookmarkStart w:id="2855" w:name="_Toc529955927"/>
      <w:bookmarkStart w:id="2856" w:name="_Toc516842383"/>
      <w:r w:rsidRPr="007776D0">
        <w:rPr>
          <w:rFonts w:ascii="Calibri" w:hAnsi="Calibri"/>
          <w:color w:val="000000"/>
          <w:kern w:val="20"/>
        </w:rPr>
        <w:t>FCM</w:t>
      </w:r>
      <w:bookmarkStart w:id="2857" w:name="_cp_text_1_1279"/>
      <w:r>
        <w:rPr>
          <w:rFonts w:ascii="Calibri" w:hAnsi="Calibri" w:cs="Times New Roman"/>
          <w:bCs w:val="0"/>
          <w:color w:val="000000"/>
          <w:kern w:val="20"/>
        </w:rPr>
        <w:t>/BD</w:t>
      </w:r>
      <w:r w:rsidRPr="007776D0">
        <w:rPr>
          <w:rFonts w:ascii="Calibri" w:hAnsi="Calibri"/>
          <w:color w:val="000000"/>
          <w:kern w:val="20"/>
        </w:rPr>
        <w:t xml:space="preserve"> </w:t>
      </w:r>
      <w:bookmarkEnd w:id="2857"/>
      <w:r w:rsidRPr="007776D0">
        <w:rPr>
          <w:rFonts w:ascii="Calibri" w:hAnsi="Calibri"/>
          <w:color w:val="000000"/>
          <w:kern w:val="20"/>
        </w:rPr>
        <w:t>Client Margin Account</w:t>
      </w:r>
      <w:bookmarkEnd w:id="2852"/>
      <w:bookmarkEnd w:id="2853"/>
      <w:bookmarkEnd w:id="2854"/>
      <w:bookmarkEnd w:id="2855"/>
      <w:bookmarkEnd w:id="2856"/>
    </w:p>
    <w:p w:rsidR="002C69D2" w:rsidRPr="000F3991" w:rsidP="00484545" w14:paraId="2C30F574" w14:textId="77777777">
      <w:pPr>
        <w:pStyle w:val="ListParagraph"/>
        <w:keepNext/>
        <w:numPr>
          <w:ilvl w:val="3"/>
          <w:numId w:val="332"/>
        </w:numPr>
        <w:tabs>
          <w:tab w:val="left" w:pos="1440"/>
          <w:tab w:val="left" w:pos="5030"/>
        </w:tabs>
        <w:adjustRightInd/>
        <w:spacing w:line="290" w:lineRule="auto"/>
        <w:jc w:val="both"/>
        <w:rPr>
          <w:rFonts w:ascii="Calibri" w:hAnsi="Calibri" w:cs="Times New Roman"/>
          <w:vanish/>
          <w:color w:val="000000"/>
          <w:kern w:val="20"/>
          <w:sz w:val="22"/>
          <w:szCs w:val="24"/>
        </w:rPr>
      </w:pPr>
      <w:bookmarkStart w:id="2858" w:name="_Ref515465205"/>
    </w:p>
    <w:p w:rsidR="0023629F" w:rsidRPr="007776D0" w:rsidP="00484545" w14:paraId="6D4528BF" w14:textId="77777777">
      <w:pPr>
        <w:pStyle w:val="Level5"/>
        <w:keepNext/>
        <w:numPr>
          <w:ilvl w:val="4"/>
          <w:numId w:val="332"/>
        </w:numPr>
        <w:tabs>
          <w:tab w:val="left" w:pos="1440"/>
          <w:tab w:val="clear" w:pos="1800"/>
          <w:tab w:val="left" w:pos="5030"/>
        </w:tabs>
        <w:adjustRightInd/>
        <w:rPr>
          <w:rFonts w:ascii="Calibri" w:hAnsi="Calibri"/>
          <w:color w:val="000000"/>
          <w:kern w:val="20"/>
          <w:sz w:val="22"/>
        </w:rPr>
      </w:pPr>
      <w:bookmarkStart w:id="2859" w:name="_Ref53677052"/>
    </w:p>
    <w:bookmarkEnd w:id="2859"/>
    <w:p w:rsidR="002C69D2" w:rsidRPr="007776D0" w:rsidP="005B3F45" w14:paraId="11391DC7" w14:textId="77777777">
      <w:pPr>
        <w:pStyle w:val="Body0"/>
        <w:rPr>
          <w:rFonts w:ascii="Calibri" w:hAnsi="Calibri"/>
          <w:color w:val="000000"/>
          <w:kern w:val="20"/>
          <w:sz w:val="22"/>
        </w:rPr>
      </w:pPr>
      <w:r w:rsidRPr="007776D0">
        <w:rPr>
          <w:rFonts w:ascii="Calibri" w:hAnsi="Calibri"/>
          <w:color w:val="000000"/>
          <w:kern w:val="20"/>
          <w:sz w:val="22"/>
        </w:rPr>
        <w:t xml:space="preserve">LCH SA shall open </w:t>
      </w:r>
      <w:r w:rsidRPr="0023629F">
        <w:rPr>
          <w:rFonts w:ascii="Calibri" w:hAnsi="Calibri" w:cs="Times New Roman"/>
          <w:color w:val="000000"/>
          <w:kern w:val="20"/>
          <w:sz w:val="22"/>
          <w:szCs w:val="24"/>
        </w:rPr>
        <w:t xml:space="preserve">(i) with respect to Cleared Swaps and SBS that are permitted to be held in </w:t>
      </w:r>
      <w:r w:rsidR="00F66721">
        <w:rPr>
          <w:rFonts w:ascii="Calibri" w:hAnsi="Calibri" w:cs="Times New Roman"/>
          <w:color w:val="000000"/>
          <w:kern w:val="20"/>
          <w:sz w:val="22"/>
          <w:szCs w:val="24"/>
        </w:rPr>
        <w:t xml:space="preserve">the </w:t>
      </w:r>
      <w:r w:rsidRPr="004B17A7" w:rsidR="000F5411">
        <w:rPr>
          <w:rFonts w:ascii="Calibri" w:hAnsi="Calibri" w:cs="Times New Roman"/>
          <w:color w:val="000000"/>
          <w:kern w:val="20"/>
          <w:sz w:val="22"/>
          <w:szCs w:val="24"/>
        </w:rPr>
        <w:t xml:space="preserve">FCM/BD Swaps </w:t>
      </w:r>
      <w:r w:rsidRPr="0023629F">
        <w:rPr>
          <w:rFonts w:ascii="Calibri" w:hAnsi="Calibri" w:cs="Times New Roman"/>
          <w:color w:val="000000"/>
          <w:kern w:val="20"/>
          <w:sz w:val="22"/>
          <w:szCs w:val="24"/>
        </w:rPr>
        <w:t xml:space="preserve">Client Account Structure as Cleared Swaps pursuant to </w:t>
      </w:r>
      <w:r w:rsidR="000F5411">
        <w:rPr>
          <w:rFonts w:ascii="Calibri" w:hAnsi="Calibri" w:cs="Times New Roman"/>
          <w:color w:val="000000"/>
          <w:kern w:val="20"/>
          <w:sz w:val="22"/>
          <w:szCs w:val="24"/>
        </w:rPr>
        <w:fldChar w:fldCharType="begin"/>
      </w:r>
      <w:r w:rsidR="000F5411">
        <w:rPr>
          <w:rFonts w:ascii="Calibri" w:hAnsi="Calibri" w:cs="Times New Roman"/>
          <w:color w:val="000000"/>
          <w:kern w:val="20"/>
          <w:sz w:val="22"/>
          <w:szCs w:val="24"/>
        </w:rPr>
        <w:instrText xml:space="preserve"> REF _Ref53581927 \n \h </w:instrText>
      </w:r>
      <w:r w:rsidR="000F5411">
        <w:rPr>
          <w:rFonts w:ascii="Calibri" w:hAnsi="Calibri" w:cs="Times New Roman"/>
          <w:color w:val="000000"/>
          <w:kern w:val="20"/>
          <w:sz w:val="22"/>
          <w:szCs w:val="24"/>
        </w:rPr>
        <w:fldChar w:fldCharType="separate"/>
      </w:r>
      <w:r w:rsidR="000F5411">
        <w:rPr>
          <w:rFonts w:ascii="Calibri" w:hAnsi="Calibri" w:cs="Times New Roman"/>
          <w:color w:val="000000"/>
          <w:kern w:val="20"/>
          <w:sz w:val="22"/>
          <w:szCs w:val="24"/>
        </w:rPr>
        <w:t>Article 6.2.1.1</w:t>
      </w:r>
      <w:r w:rsidR="000F5411">
        <w:rPr>
          <w:rFonts w:ascii="Calibri" w:hAnsi="Calibri" w:cs="Times New Roman"/>
          <w:color w:val="000000"/>
          <w:kern w:val="20"/>
          <w:sz w:val="22"/>
          <w:szCs w:val="24"/>
        </w:rPr>
        <w:fldChar w:fldCharType="end"/>
      </w:r>
      <w:r w:rsidR="000F5411">
        <w:rPr>
          <w:rFonts w:ascii="Calibri" w:hAnsi="Calibri" w:cs="Times New Roman"/>
          <w:color w:val="000000"/>
          <w:kern w:val="20"/>
          <w:sz w:val="22"/>
          <w:szCs w:val="24"/>
        </w:rPr>
        <w:fldChar w:fldCharType="begin"/>
      </w:r>
      <w:r w:rsidR="000F5411">
        <w:rPr>
          <w:rFonts w:ascii="Calibri" w:hAnsi="Calibri" w:cs="Times New Roman"/>
          <w:color w:val="000000"/>
          <w:kern w:val="20"/>
          <w:sz w:val="22"/>
          <w:szCs w:val="24"/>
        </w:rPr>
        <w:instrText xml:space="preserve"> REF _Ref519782456 \n \h </w:instrText>
      </w:r>
      <w:r w:rsidR="000F5411">
        <w:rPr>
          <w:rFonts w:ascii="Calibri" w:hAnsi="Calibri" w:cs="Times New Roman"/>
          <w:color w:val="000000"/>
          <w:kern w:val="20"/>
          <w:sz w:val="22"/>
          <w:szCs w:val="24"/>
        </w:rPr>
        <w:fldChar w:fldCharType="separate"/>
      </w:r>
      <w:r w:rsidR="000F5411">
        <w:rPr>
          <w:rFonts w:ascii="Calibri" w:hAnsi="Calibri" w:cs="Times New Roman"/>
          <w:color w:val="000000"/>
          <w:kern w:val="20"/>
          <w:sz w:val="22"/>
          <w:szCs w:val="24"/>
        </w:rPr>
        <w:t>(iii)</w:t>
      </w:r>
      <w:r w:rsidR="000F5411">
        <w:rPr>
          <w:rFonts w:ascii="Calibri" w:hAnsi="Calibri" w:cs="Times New Roman"/>
          <w:color w:val="000000"/>
          <w:kern w:val="20"/>
          <w:sz w:val="22"/>
          <w:szCs w:val="24"/>
        </w:rPr>
        <w:fldChar w:fldCharType="end"/>
      </w:r>
      <w:r w:rsidRPr="0023629F">
        <w:rPr>
          <w:rFonts w:ascii="Calibri" w:hAnsi="Calibri" w:cs="Times New Roman"/>
          <w:color w:val="000000"/>
          <w:kern w:val="20"/>
          <w:sz w:val="22"/>
          <w:szCs w:val="24"/>
        </w:rPr>
        <w:t xml:space="preserve">, </w:t>
      </w:r>
      <w:r w:rsidRPr="007776D0">
        <w:rPr>
          <w:rFonts w:ascii="Calibri" w:hAnsi="Calibri"/>
          <w:color w:val="000000"/>
          <w:kern w:val="20"/>
          <w:sz w:val="22"/>
        </w:rPr>
        <w:t>one FCM</w:t>
      </w:r>
      <w:r w:rsidRPr="0023629F">
        <w:rPr>
          <w:rFonts w:ascii="Calibri" w:hAnsi="Calibri" w:cs="Times New Roman"/>
          <w:color w:val="000000"/>
          <w:kern w:val="20"/>
          <w:sz w:val="22"/>
          <w:szCs w:val="24"/>
        </w:rPr>
        <w:t>/BD Swaps</w:t>
      </w:r>
      <w:r w:rsidRPr="007776D0">
        <w:rPr>
          <w:rFonts w:ascii="Calibri" w:hAnsi="Calibri"/>
          <w:color w:val="000000"/>
          <w:kern w:val="20"/>
          <w:sz w:val="22"/>
        </w:rPr>
        <w:t xml:space="preserve"> Client Margin Account for each FCM</w:t>
      </w:r>
      <w:r w:rsidRPr="0023629F">
        <w:rPr>
          <w:rFonts w:ascii="Calibri" w:hAnsi="Calibri" w:cs="Times New Roman"/>
          <w:color w:val="000000"/>
          <w:kern w:val="20"/>
          <w:sz w:val="22"/>
          <w:szCs w:val="24"/>
        </w:rPr>
        <w:t>/BD</w:t>
      </w:r>
      <w:r w:rsidRPr="007776D0">
        <w:rPr>
          <w:rFonts w:ascii="Calibri" w:hAnsi="Calibri"/>
          <w:color w:val="000000"/>
          <w:kern w:val="20"/>
          <w:sz w:val="22"/>
        </w:rPr>
        <w:t xml:space="preserve"> Client of each FCM</w:t>
      </w:r>
      <w:r w:rsidRPr="0023629F">
        <w:rPr>
          <w:rFonts w:ascii="Calibri" w:hAnsi="Calibri" w:cs="Times New Roman"/>
          <w:color w:val="000000"/>
          <w:kern w:val="20"/>
          <w:sz w:val="22"/>
          <w:szCs w:val="24"/>
        </w:rPr>
        <w:t>/BD</w:t>
      </w:r>
      <w:r w:rsidRPr="007776D0">
        <w:rPr>
          <w:rFonts w:ascii="Calibri" w:hAnsi="Calibri"/>
          <w:color w:val="000000"/>
          <w:kern w:val="20"/>
          <w:sz w:val="22"/>
        </w:rPr>
        <w:t xml:space="preserve"> Clearing Member</w:t>
      </w:r>
      <w:r w:rsidR="005B3F45">
        <w:rPr>
          <w:rFonts w:asciiTheme="minorHAnsi" w:hAnsiTheme="minorHAnsi" w:cstheme="minorHAnsi"/>
          <w:color w:val="000000" w:themeColor="text1"/>
          <w:sz w:val="22"/>
          <w:szCs w:val="22"/>
        </w:rPr>
        <w:t xml:space="preserve"> </w:t>
      </w:r>
      <w:r w:rsidRPr="0023629F">
        <w:rPr>
          <w:rFonts w:ascii="Calibri" w:hAnsi="Calibri" w:cs="Times New Roman"/>
          <w:color w:val="000000"/>
          <w:kern w:val="20"/>
          <w:sz w:val="22"/>
          <w:szCs w:val="24"/>
        </w:rPr>
        <w:t xml:space="preserve">and (ii) with respect to SBS (excluding SBS that are held in </w:t>
      </w:r>
      <w:r w:rsidR="00CB2A3C">
        <w:rPr>
          <w:rFonts w:ascii="Calibri" w:hAnsi="Calibri" w:cs="Times New Roman"/>
          <w:color w:val="000000"/>
          <w:kern w:val="20"/>
          <w:sz w:val="22"/>
          <w:szCs w:val="24"/>
        </w:rPr>
        <w:t xml:space="preserve">the </w:t>
      </w:r>
      <w:r w:rsidR="005B3F45">
        <w:rPr>
          <w:rFonts w:ascii="Calibri" w:hAnsi="Calibri" w:cs="Times New Roman"/>
          <w:color w:val="000000"/>
          <w:kern w:val="20"/>
          <w:sz w:val="22"/>
          <w:szCs w:val="24"/>
        </w:rPr>
        <w:t>FCM</w:t>
      </w:r>
      <w:r w:rsidRPr="0023629F">
        <w:rPr>
          <w:rFonts w:ascii="Calibri" w:hAnsi="Calibri" w:cs="Times New Roman"/>
          <w:color w:val="000000"/>
          <w:kern w:val="20"/>
          <w:sz w:val="22"/>
          <w:szCs w:val="24"/>
        </w:rPr>
        <w:t>/BD Swaps Client Account Structure), one FCM/BD SBS Client Margin Account for each SBS Customer of each FCM/BD Clearing Member.</w:t>
      </w:r>
    </w:p>
    <w:bookmarkEnd w:id="2858"/>
    <w:p w:rsidR="0023629F" w:rsidRPr="007776D0" w:rsidP="00484545" w14:paraId="57380E78" w14:textId="77777777">
      <w:pPr>
        <w:pStyle w:val="Level5"/>
        <w:keepNext/>
        <w:numPr>
          <w:ilvl w:val="4"/>
          <w:numId w:val="332"/>
        </w:numPr>
        <w:tabs>
          <w:tab w:val="left" w:pos="1440"/>
          <w:tab w:val="clear" w:pos="1800"/>
          <w:tab w:val="left" w:pos="5030"/>
        </w:tabs>
        <w:adjustRightInd/>
        <w:rPr>
          <w:rFonts w:asciiTheme="minorHAnsi" w:hAnsiTheme="minorHAnsi"/>
          <w:color w:val="000000"/>
          <w:kern w:val="20"/>
          <w:sz w:val="22"/>
          <w:lang w:val="en-US"/>
        </w:rPr>
      </w:pPr>
    </w:p>
    <w:p w:rsidR="002C69D2" w:rsidRPr="007776D0" w:rsidP="007776D0" w14:paraId="1C8FEDC2" w14:textId="77777777">
      <w:pPr>
        <w:pStyle w:val="Level5"/>
        <w:keepNext/>
        <w:tabs>
          <w:tab w:val="left" w:pos="1440"/>
          <w:tab w:val="clear" w:pos="1800"/>
          <w:tab w:val="left" w:pos="5030"/>
        </w:tabs>
        <w:adjustRightInd/>
        <w:rPr>
          <w:rFonts w:asciiTheme="minorHAnsi" w:hAnsiTheme="minorHAnsi"/>
          <w:color w:val="000000"/>
          <w:kern w:val="20"/>
          <w:sz w:val="22"/>
          <w:lang w:val="en-US"/>
        </w:rPr>
      </w:pPr>
      <w:r w:rsidRPr="007776D0">
        <w:rPr>
          <w:rFonts w:asciiTheme="minorHAnsi" w:hAnsiTheme="minorHAnsi"/>
          <w:color w:val="000000"/>
          <w:kern w:val="20"/>
          <w:sz w:val="22"/>
        </w:rPr>
        <w:t>FCM</w:t>
      </w:r>
      <w:bookmarkStart w:id="2860" w:name="_cp_text_1_1284"/>
      <w:r w:rsidRPr="0023629F">
        <w:rPr>
          <w:rFonts w:asciiTheme="minorHAnsi" w:hAnsiTheme="minorHAnsi"/>
          <w:color w:val="000000"/>
          <w:kern w:val="20"/>
          <w:sz w:val="22"/>
          <w:szCs w:val="22"/>
        </w:rPr>
        <w:t>/BD</w:t>
      </w:r>
      <w:r w:rsidRPr="007776D0">
        <w:rPr>
          <w:rFonts w:asciiTheme="minorHAnsi" w:hAnsiTheme="minorHAnsi"/>
          <w:color w:val="000000"/>
          <w:kern w:val="20"/>
          <w:sz w:val="22"/>
        </w:rPr>
        <w:t xml:space="preserve"> </w:t>
      </w:r>
      <w:bookmarkEnd w:id="2860"/>
      <w:r w:rsidRPr="007776D0">
        <w:rPr>
          <w:rFonts w:asciiTheme="minorHAnsi" w:hAnsiTheme="minorHAnsi"/>
          <w:color w:val="000000"/>
          <w:kern w:val="20"/>
          <w:sz w:val="22"/>
        </w:rPr>
        <w:t xml:space="preserve">Cleared Transactions </w:t>
      </w:r>
      <w:bookmarkStart w:id="2861" w:name="_cp_text_1_1285"/>
      <w:r w:rsidRPr="0023629F">
        <w:rPr>
          <w:rFonts w:asciiTheme="minorHAnsi" w:hAnsiTheme="minorHAnsi"/>
          <w:color w:val="000000"/>
          <w:kern w:val="20"/>
          <w:sz w:val="22"/>
          <w:szCs w:val="22"/>
        </w:rPr>
        <w:t xml:space="preserve">(i) </w:t>
      </w:r>
      <w:bookmarkEnd w:id="2861"/>
      <w:r w:rsidRPr="007776D0">
        <w:rPr>
          <w:rFonts w:asciiTheme="minorHAnsi" w:hAnsiTheme="minorHAnsi"/>
          <w:color w:val="000000"/>
          <w:kern w:val="20"/>
          <w:sz w:val="22"/>
        </w:rPr>
        <w:t>registered in an FCM</w:t>
      </w:r>
      <w:bookmarkStart w:id="2862" w:name="_cp_text_1_1286"/>
      <w:r w:rsidRPr="0023629F">
        <w:rPr>
          <w:rFonts w:asciiTheme="minorHAnsi" w:hAnsiTheme="minorHAnsi"/>
          <w:color w:val="000000"/>
          <w:kern w:val="20"/>
          <w:sz w:val="22"/>
          <w:szCs w:val="22"/>
        </w:rPr>
        <w:t>/BD Swaps</w:t>
      </w:r>
      <w:r w:rsidRPr="007776D0">
        <w:rPr>
          <w:rFonts w:asciiTheme="minorHAnsi" w:hAnsiTheme="minorHAnsi"/>
          <w:color w:val="000000"/>
          <w:kern w:val="20"/>
          <w:sz w:val="22"/>
        </w:rPr>
        <w:t xml:space="preserve"> </w:t>
      </w:r>
      <w:bookmarkEnd w:id="2862"/>
      <w:r w:rsidRPr="007776D0">
        <w:rPr>
          <w:rFonts w:asciiTheme="minorHAnsi" w:hAnsiTheme="minorHAnsi"/>
          <w:color w:val="000000"/>
          <w:kern w:val="20"/>
          <w:sz w:val="22"/>
        </w:rPr>
        <w:t xml:space="preserve">Client Trade Account for </w:t>
      </w:r>
      <w:bookmarkStart w:id="2863" w:name="_cp_text_1_1288"/>
      <w:r w:rsidRPr="0023629F">
        <w:rPr>
          <w:rFonts w:asciiTheme="minorHAnsi" w:hAnsiTheme="minorHAnsi"/>
          <w:color w:val="000000"/>
          <w:kern w:val="20"/>
          <w:sz w:val="22"/>
          <w:szCs w:val="22"/>
        </w:rPr>
        <w:t>a Cleared Swaps Customer</w:t>
      </w:r>
      <w:r w:rsidRPr="007776D0">
        <w:rPr>
          <w:rFonts w:asciiTheme="minorHAnsi" w:hAnsiTheme="minorHAnsi"/>
          <w:color w:val="000000"/>
          <w:kern w:val="20"/>
          <w:sz w:val="22"/>
        </w:rPr>
        <w:t xml:space="preserve"> </w:t>
      </w:r>
      <w:bookmarkEnd w:id="2863"/>
      <w:r w:rsidRPr="007776D0">
        <w:rPr>
          <w:rFonts w:asciiTheme="minorHAnsi" w:hAnsiTheme="minorHAnsi"/>
          <w:color w:val="000000"/>
          <w:kern w:val="20"/>
          <w:sz w:val="22"/>
        </w:rPr>
        <w:t>will be allocated to the corresponding FCM</w:t>
      </w:r>
      <w:bookmarkStart w:id="2864" w:name="_cp_text_1_1289"/>
      <w:r w:rsidRPr="0023629F">
        <w:rPr>
          <w:rFonts w:asciiTheme="minorHAnsi" w:hAnsiTheme="minorHAnsi"/>
          <w:color w:val="000000"/>
          <w:kern w:val="20"/>
          <w:sz w:val="22"/>
          <w:szCs w:val="22"/>
        </w:rPr>
        <w:t xml:space="preserve">/BD Cleared Swaps </w:t>
      </w:r>
      <w:bookmarkEnd w:id="2864"/>
      <w:r w:rsidRPr="0023629F">
        <w:rPr>
          <w:rFonts w:asciiTheme="minorHAnsi" w:hAnsiTheme="minorHAnsi"/>
          <w:color w:val="000000"/>
          <w:kern w:val="20"/>
          <w:sz w:val="22"/>
          <w:szCs w:val="22"/>
        </w:rPr>
        <w:t xml:space="preserve">Client Margin Account </w:t>
      </w:r>
      <w:bookmarkStart w:id="2865" w:name="_cp_text_1_1290"/>
      <w:r w:rsidRPr="0023629F">
        <w:rPr>
          <w:rFonts w:asciiTheme="minorHAnsi" w:hAnsiTheme="minorHAnsi"/>
          <w:color w:val="000000"/>
          <w:kern w:val="20"/>
          <w:sz w:val="22"/>
          <w:szCs w:val="22"/>
        </w:rPr>
        <w:t>and (ii) registered in an FCM/BD SBS Client Trade Account for an SBS Customer will be allocated to the corresponding FCM/BD SBS Client Margin Account,</w:t>
      </w:r>
      <w:r w:rsidRPr="007776D0">
        <w:rPr>
          <w:rFonts w:asciiTheme="minorHAnsi" w:hAnsiTheme="minorHAnsi"/>
          <w:color w:val="000000"/>
          <w:kern w:val="20"/>
          <w:sz w:val="22"/>
        </w:rPr>
        <w:t xml:space="preserve"> </w:t>
      </w:r>
      <w:bookmarkEnd w:id="2865"/>
      <w:r w:rsidRPr="007776D0">
        <w:rPr>
          <w:rFonts w:asciiTheme="minorHAnsi" w:hAnsiTheme="minorHAnsi"/>
          <w:color w:val="000000"/>
          <w:kern w:val="20"/>
          <w:sz w:val="22"/>
        </w:rPr>
        <w:t>for the purpose of the determination of the Open Positions and NPV Payment Requirements attributable to such FCM</w:t>
      </w:r>
      <w:bookmarkStart w:id="2866" w:name="_cp_text_1_1291"/>
      <w:r w:rsidRPr="0023629F">
        <w:rPr>
          <w:rFonts w:asciiTheme="minorHAnsi" w:hAnsiTheme="minorHAnsi"/>
          <w:color w:val="000000"/>
          <w:kern w:val="20"/>
          <w:sz w:val="22"/>
          <w:szCs w:val="22"/>
        </w:rPr>
        <w:t>/BD</w:t>
      </w:r>
      <w:r w:rsidRPr="007776D0">
        <w:rPr>
          <w:rFonts w:asciiTheme="minorHAnsi" w:hAnsiTheme="minorHAnsi"/>
          <w:color w:val="000000"/>
          <w:kern w:val="20"/>
          <w:sz w:val="22"/>
        </w:rPr>
        <w:t xml:space="preserve"> </w:t>
      </w:r>
      <w:bookmarkEnd w:id="2866"/>
      <w:r w:rsidRPr="007776D0">
        <w:rPr>
          <w:rFonts w:asciiTheme="minorHAnsi" w:hAnsiTheme="minorHAnsi"/>
          <w:color w:val="000000"/>
          <w:kern w:val="20"/>
          <w:sz w:val="22"/>
        </w:rPr>
        <w:t>Client.</w:t>
      </w:r>
    </w:p>
    <w:p w:rsidR="002C69D2" w:rsidRPr="007776D0" w:rsidP="00484545" w14:paraId="58A0EEFC" w14:textId="77777777">
      <w:pPr>
        <w:pStyle w:val="Level5"/>
        <w:keepNext/>
        <w:numPr>
          <w:ilvl w:val="4"/>
          <w:numId w:val="332"/>
        </w:numPr>
        <w:tabs>
          <w:tab w:val="left" w:pos="1440"/>
          <w:tab w:val="clear" w:pos="1800"/>
          <w:tab w:val="left" w:pos="5030"/>
        </w:tabs>
        <w:adjustRightInd/>
        <w:rPr>
          <w:rFonts w:asciiTheme="minorHAnsi" w:hAnsiTheme="minorHAnsi"/>
          <w:color w:val="000000"/>
          <w:kern w:val="20"/>
          <w:sz w:val="22"/>
        </w:rPr>
      </w:pPr>
    </w:p>
    <w:p w:rsidR="0023629F" w:rsidRPr="0070304D" w:rsidP="0070304D" w14:paraId="30FD2CA3"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Each FCM</w:t>
      </w:r>
      <w:bookmarkStart w:id="2867" w:name="_cp_text_1_1297"/>
      <w:r w:rsidRPr="00E03253">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2867"/>
      <w:r w:rsidRPr="007776D0">
        <w:rPr>
          <w:rFonts w:asciiTheme="minorHAnsi" w:hAnsiTheme="minorHAnsi"/>
          <w:color w:val="000000"/>
          <w:kern w:val="20"/>
          <w:sz w:val="22"/>
          <w:lang w:val="en-GB"/>
        </w:rPr>
        <w:t>Client’s Open Positions will be margined on a portfolio basis. The Total Margin Requirement for all Client Margin Accounts of an FCM</w:t>
      </w:r>
      <w:bookmarkStart w:id="2868" w:name="_cp_text_1_1298"/>
      <w:r w:rsidRPr="00E03253">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2868"/>
      <w:r w:rsidRPr="007776D0">
        <w:rPr>
          <w:rFonts w:asciiTheme="minorHAnsi" w:hAnsiTheme="minorHAnsi"/>
          <w:color w:val="000000"/>
          <w:kern w:val="20"/>
          <w:sz w:val="22"/>
          <w:lang w:val="en-GB"/>
        </w:rPr>
        <w:t>Clearing Member will be margined based on the gross sum of the margin requirements for all such Client Margin Accounts.</w:t>
      </w:r>
    </w:p>
    <w:p w:rsidR="002C69D2" w:rsidRPr="007776D0" w:rsidP="00484545" w14:paraId="7BA6430D" w14:textId="77777777">
      <w:pPr>
        <w:pStyle w:val="Level4"/>
        <w:numPr>
          <w:ilvl w:val="3"/>
          <w:numId w:val="117"/>
        </w:numPr>
        <w:tabs>
          <w:tab w:val="clear" w:pos="851"/>
          <w:tab w:val="clear" w:pos="1560"/>
          <w:tab w:val="clear" w:pos="1800"/>
          <w:tab w:val="left" w:pos="1843"/>
        </w:tabs>
        <w:adjustRightInd/>
        <w:ind w:left="1701" w:hanging="1701"/>
        <w:rPr>
          <w:rFonts w:ascii="Calibri" w:hAnsi="Calibri"/>
          <w:color w:val="000000"/>
          <w:kern w:val="20"/>
        </w:rPr>
      </w:pPr>
      <w:bookmarkStart w:id="2869" w:name="_Toc19877706"/>
      <w:bookmarkStart w:id="2870" w:name="_Toc446428209"/>
      <w:bookmarkStart w:id="2871" w:name="_Toc451785461"/>
      <w:bookmarkStart w:id="2872" w:name="_Toc529955928"/>
      <w:bookmarkStart w:id="2873" w:name="_Toc516842384"/>
      <w:bookmarkStart w:id="2874" w:name="_Ref57734942"/>
      <w:r w:rsidRPr="007776D0">
        <w:rPr>
          <w:rFonts w:ascii="Calibri" w:hAnsi="Calibri"/>
          <w:color w:val="000000"/>
          <w:kern w:val="20"/>
        </w:rPr>
        <w:t>FCM</w:t>
      </w:r>
      <w:bookmarkStart w:id="2875" w:name="_cp_text_1_1299"/>
      <w:r>
        <w:rPr>
          <w:rFonts w:ascii="Calibri" w:hAnsi="Calibri" w:cs="Times New Roman"/>
          <w:bCs w:val="0"/>
          <w:color w:val="000000"/>
          <w:kern w:val="20"/>
        </w:rPr>
        <w:t>/BD</w:t>
      </w:r>
      <w:r w:rsidRPr="007776D0">
        <w:rPr>
          <w:rFonts w:ascii="Calibri" w:hAnsi="Calibri"/>
          <w:color w:val="000000"/>
          <w:kern w:val="20"/>
        </w:rPr>
        <w:t xml:space="preserve"> </w:t>
      </w:r>
      <w:bookmarkEnd w:id="2875"/>
      <w:r w:rsidRPr="007776D0">
        <w:rPr>
          <w:rFonts w:ascii="Calibri" w:hAnsi="Calibri"/>
          <w:color w:val="000000"/>
          <w:kern w:val="20"/>
        </w:rPr>
        <w:t>Client Collateral Account, FCM</w:t>
      </w:r>
      <w:bookmarkStart w:id="2876" w:name="_cp_text_1_1300"/>
      <w:r>
        <w:rPr>
          <w:rFonts w:ascii="Calibri" w:hAnsi="Calibri" w:cs="Times New Roman"/>
          <w:bCs w:val="0"/>
          <w:color w:val="000000"/>
          <w:kern w:val="20"/>
        </w:rPr>
        <w:t>/BD</w:t>
      </w:r>
      <w:r w:rsidRPr="007776D0">
        <w:rPr>
          <w:rFonts w:ascii="Calibri" w:hAnsi="Calibri"/>
          <w:color w:val="000000"/>
          <w:kern w:val="20"/>
        </w:rPr>
        <w:t xml:space="preserve"> </w:t>
      </w:r>
      <w:bookmarkEnd w:id="2876"/>
      <w:r w:rsidRPr="007776D0">
        <w:rPr>
          <w:rFonts w:ascii="Calibri" w:hAnsi="Calibri"/>
          <w:color w:val="000000"/>
          <w:kern w:val="20"/>
        </w:rPr>
        <w:t>Client Financial Account and Related Accounts</w:t>
      </w:r>
      <w:bookmarkEnd w:id="2869"/>
      <w:bookmarkEnd w:id="2870"/>
      <w:bookmarkEnd w:id="2871"/>
      <w:bookmarkEnd w:id="2872"/>
      <w:bookmarkEnd w:id="2873"/>
      <w:bookmarkEnd w:id="2874"/>
    </w:p>
    <w:p w:rsidR="002C69D2" w:rsidRPr="007776D0" w:rsidP="00484545" w14:paraId="346741C2" w14:textId="77777777">
      <w:pPr>
        <w:pStyle w:val="ListParagraph"/>
        <w:keepNext/>
        <w:numPr>
          <w:ilvl w:val="3"/>
          <w:numId w:val="332"/>
        </w:numPr>
        <w:tabs>
          <w:tab w:val="left" w:pos="1440"/>
          <w:tab w:val="left" w:pos="5030"/>
        </w:tabs>
        <w:adjustRightInd/>
        <w:spacing w:line="290" w:lineRule="auto"/>
        <w:jc w:val="both"/>
        <w:rPr>
          <w:rFonts w:ascii="Calibri" w:hAnsi="Calibri"/>
          <w:vanish/>
          <w:color w:val="000000"/>
          <w:kern w:val="20"/>
          <w:sz w:val="22"/>
        </w:rPr>
      </w:pPr>
    </w:p>
    <w:p w:rsidR="002C69D2" w:rsidP="00484545" w14:paraId="78528903" w14:textId="77777777">
      <w:pPr>
        <w:pStyle w:val="Level5"/>
        <w:keepNext/>
        <w:numPr>
          <w:ilvl w:val="4"/>
          <w:numId w:val="332"/>
        </w:numPr>
        <w:tabs>
          <w:tab w:val="left" w:pos="1440"/>
          <w:tab w:val="clear" w:pos="1800"/>
          <w:tab w:val="left" w:pos="5030"/>
        </w:tabs>
        <w:adjustRightInd/>
        <w:rPr>
          <w:rFonts w:ascii="Calibri" w:hAnsi="Calibri" w:cs="Times New Roman"/>
          <w:color w:val="000000"/>
          <w:kern w:val="20"/>
          <w:sz w:val="22"/>
          <w:szCs w:val="24"/>
        </w:rPr>
      </w:pPr>
    </w:p>
    <w:p w:rsidR="002C69D2" w:rsidRPr="007776D0" w:rsidP="00484545" w14:paraId="115F3A9E" w14:textId="77777777">
      <w:pPr>
        <w:pStyle w:val="roman2"/>
        <w:keepNext/>
        <w:numPr>
          <w:ilvl w:val="0"/>
          <w:numId w:val="101"/>
        </w:numPr>
        <w:tabs>
          <w:tab w:val="clear" w:pos="2041"/>
        </w:tabs>
        <w:adjustRightInd/>
        <w:ind w:left="680" w:hanging="680"/>
        <w:rPr>
          <w:rFonts w:ascii="Calibri" w:hAnsi="Calibri"/>
          <w:color w:val="000000"/>
          <w:kern w:val="20"/>
          <w:sz w:val="22"/>
          <w:u w:val="double"/>
        </w:rPr>
      </w:pPr>
      <w:r w:rsidRPr="005B3F45">
        <w:rPr>
          <w:rFonts w:ascii="Calibri" w:hAnsi="Calibri" w:cs="Times New Roman"/>
          <w:color w:val="000000"/>
          <w:kern w:val="20"/>
          <w:sz w:val="22"/>
          <w:szCs w:val="24"/>
        </w:rPr>
        <w:t xml:space="preserve">With respect to Cleared Swaps, </w:t>
      </w:r>
      <w:r w:rsidRPr="007776D0" w:rsidR="003F1C8A">
        <w:rPr>
          <w:rFonts w:ascii="Calibri" w:hAnsi="Calibri"/>
          <w:color w:val="000000"/>
          <w:kern w:val="20"/>
          <w:sz w:val="22"/>
        </w:rPr>
        <w:t>LCH SA shall open:</w:t>
      </w:r>
    </w:p>
    <w:p w:rsidR="002C69D2" w:rsidRPr="007776D0" w:rsidP="00484545" w14:paraId="0D588310" w14:textId="77777777">
      <w:pPr>
        <w:pStyle w:val="alpha2"/>
        <w:numPr>
          <w:ilvl w:val="0"/>
          <w:numId w:val="102"/>
        </w:numPr>
        <w:tabs>
          <w:tab w:val="clear" w:pos="1361"/>
        </w:tabs>
        <w:adjustRightInd/>
        <w:ind w:left="1134" w:hanging="425"/>
        <w:rPr>
          <w:rFonts w:ascii="Calibri" w:hAnsi="Calibri"/>
          <w:color w:val="000000"/>
          <w:kern w:val="20"/>
          <w:sz w:val="22"/>
          <w:u w:val="double"/>
        </w:rPr>
      </w:pPr>
      <w:bookmarkStart w:id="2877" w:name="_cp_blt_1_1311"/>
      <w:bookmarkStart w:id="2878" w:name="_cp_blt_2_1310"/>
      <w:bookmarkEnd w:id="2877"/>
      <w:bookmarkEnd w:id="2878"/>
      <w:r w:rsidRPr="007776D0">
        <w:rPr>
          <w:rFonts w:ascii="Calibri" w:hAnsi="Calibri"/>
          <w:color w:val="000000"/>
          <w:kern w:val="20"/>
          <w:sz w:val="22"/>
        </w:rPr>
        <w:t>an FCM</w:t>
      </w:r>
      <w:bookmarkStart w:id="2879" w:name="_cp_text_1_1303"/>
      <w:r>
        <w:rPr>
          <w:rFonts w:ascii="Calibri" w:hAnsi="Calibri" w:cs="Times New Roman"/>
          <w:color w:val="000000"/>
          <w:kern w:val="20"/>
          <w:sz w:val="22"/>
          <w:szCs w:val="24"/>
        </w:rPr>
        <w:t>/BD Swaps</w:t>
      </w:r>
      <w:r w:rsidRPr="007776D0">
        <w:rPr>
          <w:rFonts w:ascii="Calibri" w:hAnsi="Calibri"/>
          <w:color w:val="000000"/>
          <w:kern w:val="20"/>
          <w:sz w:val="22"/>
        </w:rPr>
        <w:t xml:space="preserve"> </w:t>
      </w:r>
      <w:bookmarkEnd w:id="2879"/>
      <w:r w:rsidRPr="007776D0">
        <w:rPr>
          <w:rFonts w:ascii="Calibri" w:hAnsi="Calibri"/>
          <w:color w:val="000000"/>
          <w:kern w:val="20"/>
          <w:sz w:val="22"/>
        </w:rPr>
        <w:t xml:space="preserve">Client Financial Account for each </w:t>
      </w:r>
      <w:bookmarkStart w:id="2880" w:name="_cp_text_1_1305"/>
      <w:r>
        <w:rPr>
          <w:rFonts w:ascii="Calibri" w:hAnsi="Calibri" w:cs="Times New Roman"/>
          <w:color w:val="000000"/>
          <w:kern w:val="20"/>
          <w:sz w:val="22"/>
          <w:szCs w:val="24"/>
        </w:rPr>
        <w:t>Cleared Swaps Customer</w:t>
      </w:r>
      <w:bookmarkEnd w:id="2880"/>
      <w:r w:rsidRPr="007776D0">
        <w:rPr>
          <w:rFonts w:ascii="Calibri" w:hAnsi="Calibri"/>
          <w:color w:val="000000"/>
          <w:kern w:val="20"/>
          <w:sz w:val="22"/>
        </w:rPr>
        <w:t>, in which LCH SA will record the value of Collateral provided by the FCM</w:t>
      </w:r>
      <w:bookmarkStart w:id="2881" w:name="_cp_text_1_1306"/>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2881"/>
      <w:r w:rsidRPr="007776D0">
        <w:rPr>
          <w:rFonts w:ascii="Calibri" w:hAnsi="Calibri"/>
          <w:color w:val="000000"/>
          <w:kern w:val="20"/>
          <w:sz w:val="22"/>
        </w:rPr>
        <w:t xml:space="preserve">Clearing Member in respect of such </w:t>
      </w:r>
      <w:bookmarkStart w:id="2882" w:name="_cp_text_1_1308"/>
      <w:r>
        <w:rPr>
          <w:rFonts w:ascii="Calibri" w:hAnsi="Calibri" w:cs="Times New Roman"/>
          <w:color w:val="000000"/>
          <w:kern w:val="20"/>
          <w:sz w:val="22"/>
          <w:szCs w:val="24"/>
        </w:rPr>
        <w:t>Cleared Swaps Customer’s</w:t>
      </w:r>
      <w:r w:rsidRPr="007776D0">
        <w:rPr>
          <w:rFonts w:ascii="Calibri" w:hAnsi="Calibri"/>
          <w:color w:val="000000"/>
          <w:kern w:val="20"/>
          <w:sz w:val="22"/>
        </w:rPr>
        <w:t xml:space="preserve"> </w:t>
      </w:r>
      <w:bookmarkEnd w:id="2882"/>
      <w:r w:rsidRPr="007776D0">
        <w:rPr>
          <w:rFonts w:ascii="Calibri" w:hAnsi="Calibri"/>
          <w:color w:val="000000"/>
          <w:kern w:val="20"/>
          <w:sz w:val="22"/>
        </w:rPr>
        <w:t>Open Positions</w:t>
      </w:r>
      <w:bookmarkStart w:id="2883" w:name="_cp_text_1_1309"/>
      <w:r>
        <w:rPr>
          <w:rFonts w:ascii="Calibri" w:hAnsi="Calibri" w:cs="Times New Roman"/>
          <w:color w:val="000000"/>
          <w:kern w:val="20"/>
          <w:sz w:val="22"/>
          <w:szCs w:val="24"/>
        </w:rPr>
        <w:t xml:space="preserve"> in Cleared Swaps</w:t>
      </w:r>
      <w:bookmarkEnd w:id="2883"/>
      <w:r>
        <w:rPr>
          <w:rFonts w:ascii="Calibri" w:hAnsi="Calibri" w:cs="Times New Roman"/>
          <w:color w:val="000000"/>
          <w:kern w:val="20"/>
          <w:sz w:val="22"/>
          <w:szCs w:val="24"/>
        </w:rPr>
        <w:t xml:space="preserve">; </w:t>
      </w:r>
    </w:p>
    <w:p w:rsidR="002C69D2" w:rsidRPr="007776D0" w:rsidP="00484545" w14:paraId="17A8B11E" w14:textId="77777777">
      <w:pPr>
        <w:pStyle w:val="alpha2"/>
        <w:numPr>
          <w:ilvl w:val="0"/>
          <w:numId w:val="102"/>
        </w:numPr>
        <w:tabs>
          <w:tab w:val="clear" w:pos="1361"/>
        </w:tabs>
        <w:adjustRightInd/>
        <w:ind w:left="1134" w:hanging="425"/>
        <w:rPr>
          <w:rFonts w:ascii="Calibri" w:hAnsi="Calibri"/>
          <w:color w:val="000000"/>
          <w:kern w:val="20"/>
          <w:sz w:val="22"/>
        </w:rPr>
      </w:pPr>
      <w:bookmarkStart w:id="2884" w:name="_cp_blt_1_1312"/>
      <w:bookmarkStart w:id="2885" w:name="_cp_text_1_1313"/>
      <w:r w:rsidRPr="007776D0">
        <w:rPr>
          <w:rFonts w:ascii="Calibri" w:hAnsi="Calibri"/>
          <w:color w:val="000000"/>
          <w:kern w:val="20"/>
          <w:sz w:val="22"/>
        </w:rPr>
        <w:t>a</w:t>
      </w:r>
      <w:bookmarkEnd w:id="2884"/>
      <w:r w:rsidRPr="007776D0">
        <w:rPr>
          <w:rFonts w:ascii="Calibri" w:hAnsi="Calibri"/>
          <w:color w:val="000000"/>
          <w:kern w:val="20"/>
          <w:sz w:val="22"/>
        </w:rPr>
        <w:t>n FCM</w:t>
      </w:r>
      <w:r>
        <w:rPr>
          <w:rFonts w:ascii="Calibri" w:hAnsi="Calibri" w:cs="Times New Roman"/>
          <w:color w:val="000000"/>
          <w:kern w:val="20"/>
          <w:sz w:val="22"/>
          <w:szCs w:val="24"/>
        </w:rPr>
        <w:t>/BD Swaps</w:t>
      </w:r>
      <w:r w:rsidRPr="007776D0">
        <w:rPr>
          <w:rFonts w:ascii="Calibri" w:hAnsi="Calibri"/>
          <w:color w:val="000000"/>
          <w:kern w:val="20"/>
          <w:sz w:val="22"/>
        </w:rPr>
        <w:t xml:space="preserve"> Buffer Financial Account, in which LCH SA will record the value of Collateral provided by the FCM</w:t>
      </w:r>
      <w:r>
        <w:rPr>
          <w:rFonts w:ascii="Calibri" w:hAnsi="Calibri" w:cs="Times New Roman"/>
          <w:color w:val="000000"/>
          <w:kern w:val="20"/>
          <w:sz w:val="22"/>
          <w:szCs w:val="24"/>
        </w:rPr>
        <w:t>/BD</w:t>
      </w:r>
      <w:r w:rsidRPr="007776D0">
        <w:rPr>
          <w:rFonts w:ascii="Calibri" w:hAnsi="Calibri"/>
          <w:color w:val="000000"/>
          <w:kern w:val="20"/>
          <w:sz w:val="22"/>
        </w:rPr>
        <w:t xml:space="preserve"> Clearing Member as FCM</w:t>
      </w:r>
      <w:r>
        <w:rPr>
          <w:rFonts w:ascii="Calibri" w:hAnsi="Calibri" w:cs="Times New Roman"/>
          <w:color w:val="000000"/>
          <w:kern w:val="20"/>
          <w:sz w:val="22"/>
          <w:szCs w:val="24"/>
        </w:rPr>
        <w:t>/BD Swaps</w:t>
      </w:r>
      <w:r w:rsidRPr="007776D0">
        <w:rPr>
          <w:rFonts w:ascii="Calibri" w:hAnsi="Calibri"/>
          <w:color w:val="000000"/>
          <w:kern w:val="20"/>
          <w:sz w:val="22"/>
        </w:rPr>
        <w:t xml:space="preserve"> Client Collateral Buffer;</w:t>
      </w:r>
    </w:p>
    <w:p w:rsidR="002C69D2" w:rsidRPr="007776D0" w:rsidP="00484545" w14:paraId="3D9F7722" w14:textId="77777777">
      <w:pPr>
        <w:pStyle w:val="alpha2"/>
        <w:numPr>
          <w:ilvl w:val="0"/>
          <w:numId w:val="102"/>
        </w:numPr>
        <w:tabs>
          <w:tab w:val="clear" w:pos="1361"/>
        </w:tabs>
        <w:adjustRightInd/>
        <w:ind w:left="1134" w:hanging="425"/>
        <w:rPr>
          <w:rFonts w:ascii="Calibri" w:hAnsi="Calibri"/>
          <w:color w:val="000000"/>
          <w:kern w:val="20"/>
          <w:sz w:val="22"/>
        </w:rPr>
      </w:pPr>
      <w:bookmarkStart w:id="2886" w:name="_cp_blt_1_1314"/>
      <w:bookmarkStart w:id="2887" w:name="_cp_text_1_1315"/>
      <w:bookmarkEnd w:id="2885"/>
      <w:r w:rsidRPr="007776D0">
        <w:rPr>
          <w:rFonts w:ascii="Calibri" w:hAnsi="Calibri"/>
          <w:color w:val="000000"/>
          <w:kern w:val="20"/>
          <w:sz w:val="22"/>
        </w:rPr>
        <w:t>a</w:t>
      </w:r>
      <w:bookmarkEnd w:id="2886"/>
      <w:r w:rsidRPr="007776D0">
        <w:rPr>
          <w:rFonts w:ascii="Calibri" w:hAnsi="Calibri"/>
          <w:color w:val="000000"/>
          <w:kern w:val="20"/>
          <w:sz w:val="22"/>
        </w:rPr>
        <w:t>n FCM</w:t>
      </w:r>
      <w:r>
        <w:rPr>
          <w:rFonts w:ascii="Calibri" w:hAnsi="Calibri" w:cs="Times New Roman"/>
          <w:color w:val="000000"/>
          <w:kern w:val="20"/>
          <w:sz w:val="22"/>
          <w:szCs w:val="24"/>
        </w:rPr>
        <w:t>/BD Swaps</w:t>
      </w:r>
      <w:r w:rsidRPr="007776D0">
        <w:rPr>
          <w:rFonts w:ascii="Calibri" w:hAnsi="Calibri"/>
          <w:color w:val="000000"/>
          <w:kern w:val="20"/>
          <w:sz w:val="22"/>
        </w:rPr>
        <w:t xml:space="preserve"> Unallocated Client Collateral Financial Account, in which LCH SA will record the value of FCM</w:t>
      </w:r>
      <w:r>
        <w:rPr>
          <w:rFonts w:ascii="Calibri" w:hAnsi="Calibri" w:cs="Times New Roman"/>
          <w:color w:val="000000"/>
          <w:kern w:val="20"/>
          <w:sz w:val="22"/>
          <w:szCs w:val="24"/>
        </w:rPr>
        <w:t>/BD Swaps</w:t>
      </w:r>
      <w:r w:rsidRPr="007776D0">
        <w:rPr>
          <w:rFonts w:ascii="Calibri" w:hAnsi="Calibri"/>
          <w:color w:val="000000"/>
          <w:kern w:val="20"/>
          <w:sz w:val="22"/>
        </w:rPr>
        <w:t xml:space="preserve"> Unallocated Client Excess Collateral; and</w:t>
      </w:r>
    </w:p>
    <w:p w:rsidR="002C69D2" w:rsidRPr="007776D0" w:rsidP="00484545" w14:paraId="29AA25C6" w14:textId="77777777">
      <w:pPr>
        <w:pStyle w:val="alpha2"/>
        <w:numPr>
          <w:ilvl w:val="0"/>
          <w:numId w:val="102"/>
        </w:numPr>
        <w:tabs>
          <w:tab w:val="clear" w:pos="1361"/>
        </w:tabs>
        <w:adjustRightInd/>
        <w:ind w:left="1134" w:hanging="425"/>
        <w:rPr>
          <w:rFonts w:ascii="Calibri" w:hAnsi="Calibri"/>
          <w:color w:val="000000"/>
          <w:kern w:val="20"/>
          <w:sz w:val="22"/>
        </w:rPr>
      </w:pPr>
      <w:bookmarkStart w:id="2888" w:name="_cp_blt_1_1316"/>
      <w:bookmarkStart w:id="2889" w:name="_cp_text_1_1317"/>
      <w:bookmarkEnd w:id="2887"/>
      <w:r w:rsidRPr="007776D0">
        <w:rPr>
          <w:rFonts w:ascii="Calibri" w:hAnsi="Calibri"/>
          <w:color w:val="000000"/>
          <w:kern w:val="20"/>
          <w:sz w:val="22"/>
        </w:rPr>
        <w:t>a</w:t>
      </w:r>
      <w:bookmarkEnd w:id="2888"/>
      <w:r w:rsidRPr="007776D0">
        <w:rPr>
          <w:rFonts w:ascii="Calibri" w:hAnsi="Calibri"/>
          <w:color w:val="000000"/>
          <w:kern w:val="20"/>
          <w:sz w:val="22"/>
        </w:rPr>
        <w:t>n FCM</w:t>
      </w:r>
      <w:r>
        <w:rPr>
          <w:rFonts w:ascii="Calibri" w:hAnsi="Calibri" w:cs="Times New Roman"/>
          <w:color w:val="000000"/>
          <w:kern w:val="20"/>
          <w:sz w:val="22"/>
          <w:szCs w:val="24"/>
        </w:rPr>
        <w:t>/BD Swaps</w:t>
      </w:r>
      <w:r w:rsidRPr="007776D0">
        <w:rPr>
          <w:rFonts w:ascii="Calibri" w:hAnsi="Calibri"/>
          <w:color w:val="000000"/>
          <w:kern w:val="20"/>
          <w:sz w:val="22"/>
        </w:rPr>
        <w:t xml:space="preserve"> </w:t>
      </w:r>
      <w:r w:rsidR="002824F1">
        <w:rPr>
          <w:rFonts w:ascii="Calibri" w:hAnsi="Calibri"/>
          <w:color w:val="000000"/>
          <w:kern w:val="20"/>
          <w:sz w:val="22"/>
        </w:rPr>
        <w:t xml:space="preserve">Client </w:t>
      </w:r>
      <w:r w:rsidRPr="007776D0">
        <w:rPr>
          <w:rFonts w:ascii="Calibri" w:hAnsi="Calibri"/>
          <w:color w:val="000000"/>
          <w:kern w:val="20"/>
          <w:sz w:val="22"/>
        </w:rPr>
        <w:t>Collateral Account, in which LCH SA will record the Collateral held by LCH SA recorded in the foregoing accounts.</w:t>
      </w:r>
    </w:p>
    <w:p w:rsidR="002C69D2" w:rsidRPr="00DC752B" w:rsidP="00484545" w14:paraId="7F77EF46" w14:textId="77777777">
      <w:pPr>
        <w:pStyle w:val="roman2"/>
        <w:numPr>
          <w:ilvl w:val="0"/>
          <w:numId w:val="101"/>
        </w:numPr>
        <w:tabs>
          <w:tab w:val="clear" w:pos="965"/>
          <w:tab w:val="clear" w:pos="2041"/>
        </w:tabs>
        <w:adjustRightInd/>
        <w:ind w:left="681"/>
        <w:rPr>
          <w:rFonts w:ascii="Calibri" w:hAnsi="Calibri" w:cs="Times New Roman"/>
          <w:kern w:val="20"/>
          <w:sz w:val="22"/>
          <w:szCs w:val="22"/>
        </w:rPr>
      </w:pPr>
      <w:bookmarkStart w:id="2890" w:name="_cp_blt_1_1318"/>
      <w:bookmarkStart w:id="2891" w:name="_cp_text_1_1319"/>
      <w:bookmarkEnd w:id="2889"/>
      <w:r w:rsidRPr="004B17A7">
        <w:rPr>
          <w:rFonts w:ascii="Calibri" w:hAnsi="Calibri" w:cs="Times New Roman"/>
          <w:color w:val="000000"/>
          <w:kern w:val="20"/>
          <w:sz w:val="22"/>
          <w:szCs w:val="22"/>
        </w:rPr>
        <w:t>W</w:t>
      </w:r>
      <w:bookmarkEnd w:id="2890"/>
      <w:r w:rsidRPr="004B17A7">
        <w:rPr>
          <w:rFonts w:ascii="Calibri" w:hAnsi="Calibri" w:cs="Times New Roman"/>
          <w:color w:val="000000"/>
          <w:kern w:val="20"/>
          <w:sz w:val="22"/>
          <w:szCs w:val="22"/>
        </w:rPr>
        <w:t xml:space="preserve">ith respect to SBS </w:t>
      </w:r>
      <w:r w:rsidRPr="00DC752B">
        <w:rPr>
          <w:rFonts w:ascii="Calibri" w:hAnsi="Calibri" w:cs="Calibri"/>
          <w:sz w:val="22"/>
          <w:szCs w:val="22"/>
          <w:lang w:val="en-US"/>
        </w:rPr>
        <w:t xml:space="preserve">(excluding SBS that are held in </w:t>
      </w:r>
      <w:r w:rsidR="00F66721">
        <w:rPr>
          <w:rFonts w:ascii="Calibri" w:hAnsi="Calibri" w:cs="Calibri"/>
          <w:sz w:val="22"/>
          <w:szCs w:val="22"/>
          <w:lang w:val="en-US"/>
        </w:rPr>
        <w:t xml:space="preserve">the </w:t>
      </w:r>
      <w:r w:rsidRPr="00DC752B">
        <w:rPr>
          <w:rFonts w:ascii="Calibri" w:hAnsi="Calibri" w:cs="Calibri"/>
          <w:sz w:val="22"/>
          <w:szCs w:val="22"/>
          <w:lang w:val="en-US"/>
        </w:rPr>
        <w:t>FCM/BD Swaps Client Account Structure), LCH SA shall open:</w:t>
      </w:r>
    </w:p>
    <w:p w:rsidR="002C69D2" w:rsidP="00484545" w14:paraId="3723422C" w14:textId="77777777">
      <w:pPr>
        <w:pStyle w:val="alpha2"/>
        <w:numPr>
          <w:ilvl w:val="0"/>
          <w:numId w:val="103"/>
        </w:numPr>
        <w:tabs>
          <w:tab w:val="clear" w:pos="1361"/>
        </w:tabs>
        <w:adjustRightInd/>
        <w:ind w:left="1134" w:hanging="425"/>
        <w:rPr>
          <w:rFonts w:ascii="Calibri" w:hAnsi="Calibri" w:cs="Times New Roman"/>
          <w:color w:val="000000"/>
          <w:kern w:val="20"/>
          <w:sz w:val="22"/>
          <w:szCs w:val="24"/>
        </w:rPr>
      </w:pPr>
      <w:bookmarkStart w:id="2892" w:name="_cp_blt_1_1320"/>
      <w:bookmarkStart w:id="2893" w:name="_cp_text_1_1321"/>
      <w:bookmarkEnd w:id="2891"/>
      <w:r w:rsidRPr="00DC752B">
        <w:rPr>
          <w:rFonts w:ascii="Calibri" w:hAnsi="Calibri" w:cs="Times New Roman"/>
          <w:kern w:val="20"/>
          <w:sz w:val="22"/>
          <w:szCs w:val="24"/>
        </w:rPr>
        <w:t>a</w:t>
      </w:r>
      <w:bookmarkEnd w:id="2892"/>
      <w:r w:rsidRPr="00DC752B">
        <w:rPr>
          <w:rFonts w:ascii="Calibri" w:hAnsi="Calibri" w:cs="Times New Roman"/>
          <w:kern w:val="20"/>
          <w:sz w:val="22"/>
          <w:szCs w:val="24"/>
        </w:rPr>
        <w:t xml:space="preserve">n FCM/BD SBS Client Financial Account for each SBS Customer, in which LCH SA will record the value of Collateral provided </w:t>
      </w:r>
      <w:r>
        <w:rPr>
          <w:rFonts w:ascii="Calibri" w:hAnsi="Calibri" w:cs="Times New Roman"/>
          <w:color w:val="000000"/>
          <w:kern w:val="20"/>
          <w:sz w:val="22"/>
          <w:szCs w:val="24"/>
        </w:rPr>
        <w:t xml:space="preserve">by the FCM/BD Clearing Member in respect of such SBS Customer’s Open Positions in SBS (other than SBS that are permitted to be held in an account with Cleared Swaps as defined in CFTC Regulation 22.1 under Applicable Law); </w:t>
      </w:r>
    </w:p>
    <w:p w:rsidR="002C69D2" w:rsidP="00484545" w14:paraId="5EAE61A2" w14:textId="77777777">
      <w:pPr>
        <w:pStyle w:val="alpha2"/>
        <w:numPr>
          <w:ilvl w:val="0"/>
          <w:numId w:val="103"/>
        </w:numPr>
        <w:tabs>
          <w:tab w:val="clear" w:pos="1361"/>
        </w:tabs>
        <w:adjustRightInd/>
        <w:ind w:left="1134" w:hanging="425"/>
        <w:rPr>
          <w:rFonts w:ascii="Calibri" w:hAnsi="Calibri" w:cs="Times New Roman"/>
          <w:color w:val="000000"/>
          <w:kern w:val="20"/>
          <w:sz w:val="22"/>
          <w:szCs w:val="24"/>
          <w:u w:val="double"/>
        </w:rPr>
      </w:pPr>
      <w:bookmarkStart w:id="2894" w:name="_cp_blt_1_1326"/>
      <w:bookmarkStart w:id="2895" w:name="_cp_blt_2_1325"/>
      <w:bookmarkEnd w:id="2893"/>
      <w:bookmarkEnd w:id="2894"/>
      <w:bookmarkEnd w:id="2895"/>
      <w:r>
        <w:rPr>
          <w:rFonts w:ascii="Calibri" w:hAnsi="Calibri" w:cs="Times New Roman"/>
          <w:color w:val="000000"/>
          <w:kern w:val="20"/>
          <w:sz w:val="22"/>
          <w:szCs w:val="24"/>
        </w:rPr>
        <w:t>an FCM</w:t>
      </w:r>
      <w:bookmarkStart w:id="2896" w:name="_cp_text_1_1322"/>
      <w:r>
        <w:rPr>
          <w:rFonts w:ascii="Calibri" w:hAnsi="Calibri" w:cs="Times New Roman"/>
          <w:color w:val="000000"/>
          <w:kern w:val="20"/>
          <w:sz w:val="22"/>
          <w:szCs w:val="24"/>
        </w:rPr>
        <w:t xml:space="preserve">/BD SBS </w:t>
      </w:r>
      <w:bookmarkEnd w:id="2896"/>
      <w:r>
        <w:rPr>
          <w:rFonts w:ascii="Calibri" w:hAnsi="Calibri" w:cs="Times New Roman"/>
          <w:color w:val="000000"/>
          <w:kern w:val="20"/>
          <w:sz w:val="22"/>
          <w:szCs w:val="24"/>
        </w:rPr>
        <w:t>Buffer Financial Account, in which LCH SA will record the value of Collateral provided by the FCM</w:t>
      </w:r>
      <w:bookmarkStart w:id="2897" w:name="_cp_text_1_1323"/>
      <w:r>
        <w:rPr>
          <w:rFonts w:ascii="Calibri" w:hAnsi="Calibri" w:cs="Times New Roman"/>
          <w:color w:val="000000"/>
          <w:kern w:val="20"/>
          <w:sz w:val="22"/>
          <w:szCs w:val="24"/>
        </w:rPr>
        <w:t xml:space="preserve">/BD </w:t>
      </w:r>
      <w:bookmarkEnd w:id="2897"/>
      <w:r>
        <w:rPr>
          <w:rFonts w:ascii="Calibri" w:hAnsi="Calibri" w:cs="Times New Roman"/>
          <w:color w:val="000000"/>
          <w:kern w:val="20"/>
          <w:sz w:val="22"/>
          <w:szCs w:val="24"/>
        </w:rPr>
        <w:t>Clearing Member as FCM</w:t>
      </w:r>
      <w:bookmarkStart w:id="2898" w:name="_cp_text_1_1324"/>
      <w:r>
        <w:rPr>
          <w:rFonts w:ascii="Calibri" w:hAnsi="Calibri" w:cs="Times New Roman"/>
          <w:color w:val="000000"/>
          <w:kern w:val="20"/>
          <w:sz w:val="22"/>
          <w:szCs w:val="24"/>
        </w:rPr>
        <w:t xml:space="preserve">/BD SBS </w:t>
      </w:r>
      <w:bookmarkEnd w:id="2898"/>
      <w:r>
        <w:rPr>
          <w:rFonts w:ascii="Calibri" w:hAnsi="Calibri" w:cs="Times New Roman"/>
          <w:color w:val="000000"/>
          <w:kern w:val="20"/>
          <w:sz w:val="22"/>
          <w:szCs w:val="24"/>
        </w:rPr>
        <w:t xml:space="preserve">Client Collateral Buffer; </w:t>
      </w:r>
    </w:p>
    <w:p w:rsidR="002C69D2" w:rsidP="00484545" w14:paraId="62E460E9" w14:textId="77777777">
      <w:pPr>
        <w:pStyle w:val="alpha2"/>
        <w:numPr>
          <w:ilvl w:val="0"/>
          <w:numId w:val="103"/>
        </w:numPr>
        <w:tabs>
          <w:tab w:val="clear" w:pos="1361"/>
        </w:tabs>
        <w:adjustRightInd/>
        <w:ind w:left="1134" w:hanging="425"/>
        <w:rPr>
          <w:rFonts w:ascii="Calibri" w:hAnsi="Calibri" w:cs="Times New Roman"/>
          <w:color w:val="000000"/>
          <w:kern w:val="20"/>
          <w:sz w:val="22"/>
          <w:szCs w:val="24"/>
          <w:u w:val="double"/>
        </w:rPr>
      </w:pPr>
      <w:bookmarkStart w:id="2899" w:name="_cp_blt_1_1333"/>
      <w:bookmarkStart w:id="2900" w:name="_cp_blt_2_1332"/>
      <w:bookmarkEnd w:id="2899"/>
      <w:bookmarkEnd w:id="2900"/>
      <w:r>
        <w:rPr>
          <w:rFonts w:ascii="Calibri" w:hAnsi="Calibri" w:cs="Times New Roman"/>
          <w:color w:val="000000"/>
          <w:kern w:val="20"/>
          <w:sz w:val="22"/>
          <w:szCs w:val="24"/>
        </w:rPr>
        <w:t>an FCM</w:t>
      </w:r>
      <w:bookmarkStart w:id="2901" w:name="_cp_text_1_1328"/>
      <w:r>
        <w:rPr>
          <w:rFonts w:ascii="Calibri" w:hAnsi="Calibri" w:cs="Times New Roman"/>
          <w:color w:val="000000"/>
          <w:kern w:val="20"/>
          <w:sz w:val="22"/>
          <w:szCs w:val="24"/>
        </w:rPr>
        <w:t xml:space="preserve">/BD SBS </w:t>
      </w:r>
      <w:bookmarkEnd w:id="2901"/>
      <w:r>
        <w:rPr>
          <w:rFonts w:ascii="Calibri" w:hAnsi="Calibri" w:cs="Times New Roman"/>
          <w:color w:val="000000"/>
          <w:kern w:val="20"/>
          <w:sz w:val="22"/>
          <w:szCs w:val="24"/>
        </w:rPr>
        <w:t xml:space="preserve">Client </w:t>
      </w:r>
      <w:bookmarkStart w:id="2902" w:name="_cp_text_1_1329"/>
      <w:r>
        <w:rPr>
          <w:rFonts w:ascii="Calibri" w:hAnsi="Calibri" w:cs="Times New Roman"/>
          <w:color w:val="000000"/>
          <w:kern w:val="20"/>
          <w:sz w:val="22"/>
          <w:szCs w:val="24"/>
        </w:rPr>
        <w:t xml:space="preserve">Excess </w:t>
      </w:r>
      <w:bookmarkEnd w:id="2902"/>
      <w:r>
        <w:rPr>
          <w:rFonts w:ascii="Calibri" w:hAnsi="Calibri" w:cs="Times New Roman"/>
          <w:color w:val="000000"/>
          <w:kern w:val="20"/>
          <w:sz w:val="22"/>
          <w:szCs w:val="24"/>
        </w:rPr>
        <w:t>Collateral Financial Account, in which LCH SA will record the value of FCM</w:t>
      </w:r>
      <w:bookmarkStart w:id="2903" w:name="_cp_text_1_1331"/>
      <w:r>
        <w:rPr>
          <w:rFonts w:ascii="Calibri" w:hAnsi="Calibri" w:cs="Times New Roman"/>
          <w:color w:val="000000"/>
          <w:kern w:val="20"/>
          <w:sz w:val="22"/>
          <w:szCs w:val="24"/>
        </w:rPr>
        <w:t xml:space="preserve">/BD SBS </w:t>
      </w:r>
      <w:bookmarkEnd w:id="2903"/>
      <w:r>
        <w:rPr>
          <w:rFonts w:ascii="Calibri" w:hAnsi="Calibri" w:cs="Times New Roman"/>
          <w:color w:val="000000"/>
          <w:kern w:val="20"/>
          <w:sz w:val="22"/>
          <w:szCs w:val="24"/>
        </w:rPr>
        <w:t>Client Excess Collateral; and</w:t>
      </w:r>
    </w:p>
    <w:p w:rsidR="002C69D2" w:rsidP="00484545" w14:paraId="6E66BB69" w14:textId="77777777">
      <w:pPr>
        <w:pStyle w:val="alpha2"/>
        <w:numPr>
          <w:ilvl w:val="0"/>
          <w:numId w:val="103"/>
        </w:numPr>
        <w:tabs>
          <w:tab w:val="clear" w:pos="1361"/>
        </w:tabs>
        <w:adjustRightInd/>
        <w:ind w:left="1134" w:hanging="425"/>
        <w:rPr>
          <w:rFonts w:ascii="Calibri" w:hAnsi="Calibri" w:cs="Times New Roman"/>
          <w:color w:val="000000"/>
          <w:kern w:val="20"/>
          <w:sz w:val="22"/>
          <w:szCs w:val="24"/>
          <w:u w:val="double"/>
        </w:rPr>
      </w:pPr>
      <w:bookmarkStart w:id="2904" w:name="_cp_blt_1_1336"/>
      <w:bookmarkStart w:id="2905" w:name="_cp_blt_2_1335"/>
      <w:bookmarkEnd w:id="2904"/>
      <w:bookmarkEnd w:id="2905"/>
      <w:r>
        <w:rPr>
          <w:rFonts w:ascii="Calibri" w:hAnsi="Calibri" w:cs="Times New Roman"/>
          <w:color w:val="000000"/>
          <w:kern w:val="20"/>
          <w:sz w:val="22"/>
          <w:szCs w:val="24"/>
        </w:rPr>
        <w:t>an FCM</w:t>
      </w:r>
      <w:bookmarkStart w:id="2906" w:name="_cp_text_1_1334"/>
      <w:r>
        <w:rPr>
          <w:rFonts w:ascii="Calibri" w:hAnsi="Calibri" w:cs="Times New Roman"/>
          <w:color w:val="000000"/>
          <w:kern w:val="20"/>
          <w:sz w:val="22"/>
          <w:szCs w:val="24"/>
        </w:rPr>
        <w:t xml:space="preserve">/BD SBS </w:t>
      </w:r>
      <w:bookmarkEnd w:id="2906"/>
      <w:r w:rsidR="002824F1">
        <w:rPr>
          <w:rFonts w:ascii="Calibri" w:hAnsi="Calibri" w:cs="Times New Roman"/>
          <w:color w:val="000000"/>
          <w:kern w:val="20"/>
          <w:sz w:val="22"/>
          <w:szCs w:val="24"/>
        </w:rPr>
        <w:t xml:space="preserve">Client </w:t>
      </w:r>
      <w:r>
        <w:rPr>
          <w:rFonts w:ascii="Calibri" w:hAnsi="Calibri" w:cs="Times New Roman"/>
          <w:color w:val="000000"/>
          <w:kern w:val="20"/>
          <w:sz w:val="22"/>
          <w:szCs w:val="24"/>
        </w:rPr>
        <w:t>Collateral Account, in which LCH SA will record the Collateral held by LCH SA recorded in the foregoing accounts.</w:t>
      </w:r>
    </w:p>
    <w:p w:rsidR="002C69D2" w:rsidRPr="007776D0" w:rsidP="00484545" w14:paraId="76309324" w14:textId="77777777">
      <w:pPr>
        <w:pStyle w:val="Level5"/>
        <w:keepNext/>
        <w:numPr>
          <w:ilvl w:val="4"/>
          <w:numId w:val="332"/>
        </w:numPr>
        <w:tabs>
          <w:tab w:val="left" w:pos="1440"/>
          <w:tab w:val="clear" w:pos="1800"/>
          <w:tab w:val="left" w:pos="5030"/>
        </w:tabs>
        <w:adjustRightInd/>
        <w:rPr>
          <w:rFonts w:ascii="Calibri" w:hAnsi="Calibri"/>
          <w:color w:val="000000"/>
          <w:kern w:val="20"/>
          <w:sz w:val="22"/>
        </w:rPr>
      </w:pPr>
      <w:bookmarkStart w:id="2907" w:name="_Ref375317241"/>
    </w:p>
    <w:bookmarkEnd w:id="2907"/>
    <w:p w:rsidR="002C69D2" w:rsidRPr="00C56782" w:rsidP="0067446F" w14:paraId="4089D0C7" w14:textId="77777777">
      <w:pPr>
        <w:keepNext/>
        <w:adjustRightInd/>
        <w:spacing w:after="140" w:line="290" w:lineRule="auto"/>
        <w:jc w:val="both"/>
        <w:rPr>
          <w:rFonts w:asciiTheme="minorHAnsi" w:hAnsiTheme="minorHAnsi" w:cs="Times New Roman"/>
          <w:color w:val="000000" w:themeColor="text1"/>
          <w:sz w:val="22"/>
          <w:szCs w:val="24"/>
        </w:rPr>
      </w:pPr>
      <w:r w:rsidRPr="007776D0">
        <w:rPr>
          <w:rFonts w:ascii="Calibri" w:hAnsi="Calibri"/>
          <w:color w:val="000000"/>
          <w:kern w:val="20"/>
          <w:sz w:val="22"/>
        </w:rPr>
        <w:t xml:space="preserve">LCH SA </w:t>
      </w:r>
      <w:r w:rsidRPr="007776D0">
        <w:rPr>
          <w:rFonts w:ascii="Calibri" w:hAnsi="Calibri"/>
          <w:color w:val="000000"/>
          <w:kern w:val="20"/>
          <w:sz w:val="22"/>
          <w:lang w:val="en-US"/>
        </w:rPr>
        <w:t>is entitled to assume that all Collateral delivered by an FCM</w:t>
      </w:r>
      <w:bookmarkStart w:id="2908" w:name="_cp_text_1_1337"/>
      <w:r>
        <w:rPr>
          <w:rFonts w:ascii="Calibri" w:hAnsi="Calibri" w:cs="Times New Roman"/>
          <w:color w:val="000000"/>
          <w:kern w:val="20"/>
          <w:sz w:val="22"/>
          <w:szCs w:val="24"/>
          <w:lang w:val="en-US"/>
        </w:rPr>
        <w:t>/BD</w:t>
      </w:r>
      <w:r w:rsidRPr="00C56782">
        <w:rPr>
          <w:rFonts w:asciiTheme="minorHAnsi" w:hAnsiTheme="minorHAnsi"/>
          <w:color w:val="000000" w:themeColor="text1"/>
          <w:sz w:val="22"/>
          <w:lang w:val="en-US"/>
        </w:rPr>
        <w:t xml:space="preserve"> </w:t>
      </w:r>
      <w:bookmarkEnd w:id="2908"/>
      <w:r w:rsidRPr="00C56782">
        <w:rPr>
          <w:rFonts w:asciiTheme="minorHAnsi" w:hAnsiTheme="minorHAnsi"/>
          <w:color w:val="000000" w:themeColor="text1"/>
          <w:sz w:val="22"/>
          <w:lang w:val="en-US"/>
        </w:rPr>
        <w:t xml:space="preserve">Clearing Member to </w:t>
      </w:r>
      <w:r w:rsidRPr="00C56782">
        <w:rPr>
          <w:rFonts w:asciiTheme="minorHAnsi" w:hAnsiTheme="minorHAnsi"/>
          <w:color w:val="000000" w:themeColor="text1"/>
          <w:sz w:val="22"/>
        </w:rPr>
        <w:t>LCH SA:</w:t>
      </w:r>
    </w:p>
    <w:p w:rsidR="002C69D2" w:rsidRPr="007776D0" w:rsidP="00484545" w14:paraId="021B3026" w14:textId="77777777">
      <w:pPr>
        <w:pStyle w:val="roman2"/>
        <w:numPr>
          <w:ilvl w:val="0"/>
          <w:numId w:val="294"/>
        </w:numPr>
        <w:tabs>
          <w:tab w:val="num" w:pos="-3998"/>
          <w:tab w:val="clear" w:pos="965"/>
        </w:tabs>
        <w:ind w:left="709"/>
        <w:rPr>
          <w:rFonts w:ascii="Calibri" w:hAnsi="Calibri"/>
          <w:color w:val="000000"/>
          <w:kern w:val="20"/>
          <w:sz w:val="22"/>
          <w:lang w:val="en-US"/>
        </w:rPr>
      </w:pPr>
      <w:r w:rsidRPr="00C56782">
        <w:rPr>
          <w:rFonts w:asciiTheme="minorHAnsi" w:hAnsiTheme="minorHAnsi"/>
          <w:color w:val="000000" w:themeColor="text1"/>
          <w:sz w:val="22"/>
          <w:lang w:val="en-US"/>
        </w:rPr>
        <w:t>to meet Client Margin Requirements is the sole legal and beneficial property of the FCM</w:t>
      </w:r>
      <w:bookmarkStart w:id="2909" w:name="_cp_text_1_1338"/>
      <w:r w:rsidRPr="00C56782">
        <w:rPr>
          <w:rFonts w:ascii="Calibri" w:hAnsi="Calibri" w:cs="Times New Roman"/>
          <w:color w:val="000000"/>
          <w:kern w:val="20"/>
          <w:sz w:val="22"/>
          <w:szCs w:val="24"/>
          <w:lang w:val="en-US"/>
        </w:rPr>
        <w:t>/BD</w:t>
      </w:r>
      <w:r w:rsidRPr="007776D0">
        <w:rPr>
          <w:rFonts w:ascii="Calibri" w:hAnsi="Calibri"/>
          <w:color w:val="000000"/>
          <w:kern w:val="20"/>
          <w:sz w:val="22"/>
          <w:lang w:val="en-US"/>
        </w:rPr>
        <w:t xml:space="preserve"> </w:t>
      </w:r>
      <w:bookmarkEnd w:id="2909"/>
      <w:r w:rsidRPr="007776D0">
        <w:rPr>
          <w:rFonts w:ascii="Calibri" w:hAnsi="Calibri"/>
          <w:color w:val="000000"/>
          <w:kern w:val="20"/>
          <w:sz w:val="22"/>
        </w:rPr>
        <w:t>Clearing</w:t>
      </w:r>
      <w:r w:rsidRPr="007776D0">
        <w:rPr>
          <w:rFonts w:ascii="Calibri" w:hAnsi="Calibri"/>
          <w:color w:val="000000"/>
          <w:kern w:val="20"/>
          <w:sz w:val="22"/>
          <w:lang w:val="en-US"/>
        </w:rPr>
        <w:t xml:space="preserve"> Member or is furnished or deposited with the legal and beneficial owner’s unconditional consent and </w:t>
      </w:r>
      <w:r w:rsidRPr="007776D0">
        <w:rPr>
          <w:rFonts w:ascii="Calibri" w:hAnsi="Calibri"/>
          <w:color w:val="000000"/>
          <w:kern w:val="20"/>
          <w:sz w:val="22"/>
        </w:rPr>
        <w:t>with</w:t>
      </w:r>
      <w:r w:rsidRPr="007776D0">
        <w:rPr>
          <w:rFonts w:ascii="Calibri" w:hAnsi="Calibri"/>
          <w:color w:val="000000"/>
          <w:kern w:val="20"/>
          <w:sz w:val="22"/>
          <w:lang w:val="en-US"/>
        </w:rPr>
        <w:t xml:space="preserve"> the authority granted to the FCM</w:t>
      </w:r>
      <w:bookmarkStart w:id="2910" w:name="_cp_text_1_1339"/>
      <w:r w:rsidRPr="00C56782">
        <w:rPr>
          <w:rFonts w:ascii="Calibri" w:hAnsi="Calibri" w:cs="Times New Roman"/>
          <w:color w:val="000000"/>
          <w:kern w:val="20"/>
          <w:sz w:val="22"/>
          <w:szCs w:val="24"/>
          <w:lang w:val="en-US"/>
        </w:rPr>
        <w:t>/BD</w:t>
      </w:r>
      <w:r w:rsidRPr="007776D0">
        <w:rPr>
          <w:rFonts w:ascii="Calibri" w:hAnsi="Calibri"/>
          <w:color w:val="000000"/>
          <w:kern w:val="20"/>
          <w:sz w:val="22"/>
          <w:lang w:val="en-US"/>
        </w:rPr>
        <w:t xml:space="preserve"> </w:t>
      </w:r>
      <w:bookmarkEnd w:id="2910"/>
      <w:r w:rsidRPr="007776D0">
        <w:rPr>
          <w:rFonts w:ascii="Calibri" w:hAnsi="Calibri"/>
          <w:color w:val="000000"/>
          <w:kern w:val="20"/>
          <w:sz w:val="22"/>
          <w:lang w:val="en-US"/>
        </w:rPr>
        <w:t>Clearing Member to re-pledge such property to LCH SA; and</w:t>
      </w:r>
    </w:p>
    <w:p w:rsidR="002C69D2" w:rsidRPr="007776D0" w:rsidP="00484545" w14:paraId="6812CAB7" w14:textId="77777777">
      <w:pPr>
        <w:pStyle w:val="roman2"/>
        <w:numPr>
          <w:ilvl w:val="0"/>
          <w:numId w:val="128"/>
        </w:numPr>
        <w:ind w:left="709"/>
        <w:rPr>
          <w:rFonts w:ascii="Calibri" w:hAnsi="Calibri"/>
          <w:color w:val="000000"/>
          <w:kern w:val="20"/>
          <w:sz w:val="22"/>
          <w:lang w:val="en-US"/>
        </w:rPr>
      </w:pPr>
      <w:r w:rsidRPr="007776D0">
        <w:rPr>
          <w:rFonts w:ascii="Calibri" w:hAnsi="Calibri"/>
          <w:color w:val="000000"/>
          <w:kern w:val="20"/>
          <w:sz w:val="22"/>
          <w:lang w:val="en-US"/>
        </w:rPr>
        <w:t>as FCM</w:t>
      </w:r>
      <w:bookmarkStart w:id="2911" w:name="_cp_text_1_1340"/>
      <w:r>
        <w:rPr>
          <w:rFonts w:ascii="Calibri" w:hAnsi="Calibri" w:cs="Times New Roman"/>
          <w:color w:val="000000"/>
          <w:kern w:val="20"/>
          <w:sz w:val="22"/>
          <w:szCs w:val="24"/>
          <w:lang w:val="en-US"/>
        </w:rPr>
        <w:t>/BD</w:t>
      </w:r>
      <w:r w:rsidRPr="007776D0">
        <w:rPr>
          <w:rFonts w:ascii="Calibri" w:hAnsi="Calibri"/>
          <w:color w:val="000000"/>
          <w:kern w:val="20"/>
          <w:sz w:val="22"/>
          <w:lang w:val="en-US"/>
        </w:rPr>
        <w:t xml:space="preserve"> </w:t>
      </w:r>
      <w:bookmarkEnd w:id="2911"/>
      <w:r w:rsidRPr="007776D0">
        <w:rPr>
          <w:rFonts w:ascii="Calibri" w:hAnsi="Calibri"/>
          <w:color w:val="000000"/>
          <w:kern w:val="20"/>
          <w:sz w:val="22"/>
          <w:lang w:val="en-US"/>
        </w:rPr>
        <w:t>Client Collateral Buffer is the sole legal and beneficial property of the FCM</w:t>
      </w:r>
      <w:bookmarkStart w:id="2912" w:name="_cp_text_1_1341"/>
      <w:r>
        <w:rPr>
          <w:rFonts w:ascii="Calibri" w:hAnsi="Calibri" w:cs="Times New Roman"/>
          <w:color w:val="000000"/>
          <w:kern w:val="20"/>
          <w:sz w:val="22"/>
          <w:szCs w:val="24"/>
          <w:lang w:val="en-US"/>
        </w:rPr>
        <w:t>/BD</w:t>
      </w:r>
      <w:r w:rsidRPr="007776D0">
        <w:rPr>
          <w:rFonts w:ascii="Calibri" w:hAnsi="Calibri"/>
          <w:color w:val="000000"/>
          <w:kern w:val="20"/>
          <w:sz w:val="22"/>
          <w:lang w:val="en-US"/>
        </w:rPr>
        <w:t xml:space="preserve"> </w:t>
      </w:r>
      <w:bookmarkEnd w:id="2912"/>
      <w:r w:rsidRPr="007776D0">
        <w:rPr>
          <w:rFonts w:ascii="Calibri" w:hAnsi="Calibri"/>
          <w:color w:val="000000"/>
          <w:kern w:val="20"/>
          <w:sz w:val="22"/>
          <w:lang w:val="en-US"/>
        </w:rPr>
        <w:t xml:space="preserve">Clearing </w:t>
      </w:r>
      <w:r w:rsidRPr="007776D0">
        <w:rPr>
          <w:rFonts w:ascii="Calibri" w:hAnsi="Calibri"/>
          <w:color w:val="000000"/>
          <w:kern w:val="20"/>
          <w:sz w:val="22"/>
        </w:rPr>
        <w:t>Member</w:t>
      </w:r>
      <w:r w:rsidRPr="007776D0">
        <w:rPr>
          <w:rFonts w:ascii="Calibri" w:hAnsi="Calibri"/>
          <w:color w:val="000000"/>
          <w:kern w:val="20"/>
          <w:sz w:val="22"/>
          <w:lang w:val="en-US"/>
        </w:rPr>
        <w:t>.</w:t>
      </w:r>
    </w:p>
    <w:p w:rsidR="002C69D2" w:rsidRPr="007776D0" w:rsidP="007776D0" w14:paraId="33F7AF11" w14:textId="77777777">
      <w:pPr>
        <w:pStyle w:val="body"/>
        <w:adjustRightInd/>
        <w:spacing w:before="0" w:after="140" w:line="290" w:lineRule="auto"/>
        <w:jc w:val="both"/>
        <w:rPr>
          <w:rFonts w:asciiTheme="minorHAnsi" w:hAnsiTheme="minorHAnsi"/>
          <w:color w:val="000000"/>
          <w:kern w:val="20"/>
          <w:sz w:val="22"/>
          <w:lang w:val="en-US"/>
        </w:rPr>
      </w:pPr>
      <w:r w:rsidRPr="007776D0">
        <w:rPr>
          <w:rFonts w:asciiTheme="minorHAnsi" w:hAnsiTheme="minorHAnsi"/>
          <w:color w:val="000000"/>
          <w:kern w:val="20"/>
          <w:sz w:val="22"/>
          <w:lang w:val="en-US"/>
        </w:rPr>
        <w:t>An FCM</w:t>
      </w:r>
      <w:bookmarkStart w:id="2913" w:name="_cp_text_1_1342"/>
      <w:r w:rsidRPr="00E03253">
        <w:rPr>
          <w:rFonts w:asciiTheme="minorHAnsi" w:hAnsiTheme="minorHAnsi"/>
          <w:color w:val="000000"/>
          <w:kern w:val="20"/>
          <w:sz w:val="22"/>
          <w:szCs w:val="22"/>
          <w:lang w:val="en-US" w:eastAsia="en-US"/>
        </w:rPr>
        <w:t>/BD</w:t>
      </w:r>
      <w:r w:rsidRPr="007776D0">
        <w:rPr>
          <w:rFonts w:asciiTheme="minorHAnsi" w:hAnsiTheme="minorHAnsi"/>
          <w:color w:val="000000"/>
          <w:kern w:val="20"/>
          <w:sz w:val="22"/>
          <w:lang w:val="en-US"/>
        </w:rPr>
        <w:t xml:space="preserve"> </w:t>
      </w:r>
      <w:bookmarkEnd w:id="2913"/>
      <w:r w:rsidRPr="007776D0">
        <w:rPr>
          <w:rFonts w:asciiTheme="minorHAnsi" w:hAnsiTheme="minorHAnsi"/>
          <w:color w:val="000000"/>
          <w:kern w:val="20"/>
          <w:sz w:val="22"/>
          <w:lang w:val="en-US"/>
        </w:rPr>
        <w:t>Clearing Member shall not deliver securities or other assets to LCH SA as Collateral for any FCM</w:t>
      </w:r>
      <w:bookmarkStart w:id="2914" w:name="_cp_text_1_1343"/>
      <w:r w:rsidRPr="00E03253">
        <w:rPr>
          <w:rFonts w:asciiTheme="minorHAnsi" w:hAnsiTheme="minorHAnsi"/>
          <w:color w:val="000000"/>
          <w:kern w:val="20"/>
          <w:sz w:val="22"/>
          <w:szCs w:val="22"/>
          <w:lang w:val="en-US" w:eastAsia="en-US"/>
        </w:rPr>
        <w:t>/BD</w:t>
      </w:r>
      <w:r w:rsidRPr="007776D0">
        <w:rPr>
          <w:rFonts w:asciiTheme="minorHAnsi" w:hAnsiTheme="minorHAnsi"/>
          <w:color w:val="000000"/>
          <w:kern w:val="20"/>
          <w:sz w:val="22"/>
          <w:lang w:val="en-US"/>
        </w:rPr>
        <w:t xml:space="preserve"> </w:t>
      </w:r>
      <w:bookmarkEnd w:id="2914"/>
      <w:r w:rsidRPr="007776D0">
        <w:rPr>
          <w:rFonts w:asciiTheme="minorHAnsi" w:hAnsiTheme="minorHAnsi"/>
          <w:color w:val="000000"/>
          <w:kern w:val="20"/>
          <w:sz w:val="22"/>
          <w:lang w:val="en-US"/>
        </w:rPr>
        <w:t>Client Financial Account or as FCM</w:t>
      </w:r>
      <w:bookmarkStart w:id="2915" w:name="_cp_text_1_1344"/>
      <w:r w:rsidRPr="00E03253">
        <w:rPr>
          <w:rFonts w:asciiTheme="minorHAnsi" w:hAnsiTheme="minorHAnsi"/>
          <w:color w:val="000000"/>
          <w:kern w:val="20"/>
          <w:sz w:val="22"/>
          <w:szCs w:val="22"/>
          <w:lang w:val="en-US" w:eastAsia="en-US"/>
        </w:rPr>
        <w:t>/BD</w:t>
      </w:r>
      <w:r w:rsidRPr="007776D0">
        <w:rPr>
          <w:rFonts w:asciiTheme="minorHAnsi" w:hAnsiTheme="minorHAnsi"/>
          <w:color w:val="000000"/>
          <w:kern w:val="20"/>
          <w:sz w:val="22"/>
          <w:lang w:val="en-US"/>
        </w:rPr>
        <w:t xml:space="preserve"> </w:t>
      </w:r>
      <w:bookmarkEnd w:id="2915"/>
      <w:r w:rsidRPr="007776D0">
        <w:rPr>
          <w:rFonts w:asciiTheme="minorHAnsi" w:hAnsiTheme="minorHAnsi"/>
          <w:color w:val="000000"/>
          <w:kern w:val="20"/>
          <w:sz w:val="22"/>
          <w:lang w:val="en-US"/>
        </w:rPr>
        <w:t xml:space="preserve">Client Collateral Buffer otherwise than in conformity to this </w:t>
      </w:r>
      <w:bookmarkStart w:id="2916" w:name="_Hlk68587406"/>
      <w:r w:rsidR="000F5411">
        <w:rPr>
          <w:rFonts w:asciiTheme="minorHAnsi" w:hAnsiTheme="minorHAnsi"/>
          <w:color w:val="000000"/>
          <w:kern w:val="20"/>
          <w:sz w:val="22"/>
          <w:szCs w:val="22"/>
          <w:lang w:val="en-US" w:eastAsia="en-US"/>
        </w:rPr>
        <w:fldChar w:fldCharType="begin"/>
      </w:r>
      <w:r w:rsidR="000F5411">
        <w:rPr>
          <w:rFonts w:asciiTheme="minorHAnsi" w:hAnsiTheme="minorHAnsi"/>
          <w:color w:val="000000"/>
          <w:kern w:val="20"/>
          <w:sz w:val="22"/>
          <w:szCs w:val="22"/>
          <w:lang w:val="en-US" w:eastAsia="en-US"/>
        </w:rPr>
        <w:instrText xml:space="preserve"> REF _Ref57734942 \n \h </w:instrText>
      </w:r>
      <w:r w:rsidR="000F5411">
        <w:rPr>
          <w:rFonts w:asciiTheme="minorHAnsi" w:hAnsiTheme="minorHAnsi"/>
          <w:color w:val="000000"/>
          <w:kern w:val="20"/>
          <w:sz w:val="22"/>
          <w:szCs w:val="22"/>
          <w:lang w:val="en-US" w:eastAsia="en-US"/>
        </w:rPr>
        <w:fldChar w:fldCharType="separate"/>
      </w:r>
      <w:r w:rsidR="000F5411">
        <w:rPr>
          <w:rFonts w:asciiTheme="minorHAnsi" w:hAnsiTheme="minorHAnsi"/>
          <w:color w:val="000000"/>
          <w:kern w:val="20"/>
          <w:sz w:val="22"/>
          <w:szCs w:val="22"/>
          <w:lang w:val="en-US" w:eastAsia="en-US"/>
        </w:rPr>
        <w:t>Section 6.2.4</w:t>
      </w:r>
      <w:r w:rsidR="000F5411">
        <w:rPr>
          <w:rFonts w:asciiTheme="minorHAnsi" w:hAnsiTheme="minorHAnsi"/>
          <w:color w:val="000000"/>
          <w:kern w:val="20"/>
          <w:sz w:val="22"/>
          <w:szCs w:val="22"/>
          <w:lang w:val="en-US" w:eastAsia="en-US"/>
        </w:rPr>
        <w:fldChar w:fldCharType="end"/>
      </w:r>
      <w:bookmarkEnd w:id="2916"/>
      <w:r w:rsidR="005D5EBA">
        <w:rPr>
          <w:rFonts w:asciiTheme="minorHAnsi" w:hAnsiTheme="minorHAnsi"/>
          <w:color w:val="000000"/>
          <w:kern w:val="20"/>
          <w:sz w:val="22"/>
          <w:szCs w:val="22"/>
          <w:lang w:val="en-US" w:eastAsia="en-US"/>
        </w:rPr>
        <w:t>.</w:t>
      </w:r>
      <w:r w:rsidRPr="007776D0" w:rsidR="005D5EBA">
        <w:rPr>
          <w:rFonts w:asciiTheme="minorHAnsi" w:hAnsiTheme="minorHAnsi"/>
          <w:color w:val="000000"/>
          <w:kern w:val="20"/>
          <w:sz w:val="22"/>
          <w:lang w:val="en-US"/>
        </w:rPr>
        <w:t xml:space="preserve"> </w:t>
      </w:r>
      <w:r w:rsidRPr="007776D0">
        <w:rPr>
          <w:rFonts w:asciiTheme="minorHAnsi" w:hAnsiTheme="minorHAnsi"/>
          <w:color w:val="000000"/>
          <w:kern w:val="20"/>
          <w:sz w:val="22"/>
          <w:lang w:val="en-US"/>
        </w:rPr>
        <w:t>It shall be accepted by every Person (including FCM</w:t>
      </w:r>
      <w:bookmarkStart w:id="2917" w:name="_cp_text_1_1345"/>
      <w:r w:rsidRPr="00E03253">
        <w:rPr>
          <w:rFonts w:asciiTheme="minorHAnsi" w:hAnsiTheme="minorHAnsi"/>
          <w:color w:val="000000"/>
          <w:kern w:val="20"/>
          <w:sz w:val="22"/>
          <w:szCs w:val="22"/>
          <w:lang w:val="en-US" w:eastAsia="en-US"/>
        </w:rPr>
        <w:t>/BD</w:t>
      </w:r>
      <w:r w:rsidRPr="007776D0">
        <w:rPr>
          <w:rFonts w:asciiTheme="minorHAnsi" w:hAnsiTheme="minorHAnsi"/>
          <w:color w:val="000000"/>
          <w:kern w:val="20"/>
          <w:sz w:val="22"/>
          <w:lang w:val="en-US"/>
        </w:rPr>
        <w:t xml:space="preserve"> </w:t>
      </w:r>
      <w:bookmarkEnd w:id="2917"/>
      <w:r w:rsidRPr="007776D0">
        <w:rPr>
          <w:rFonts w:asciiTheme="minorHAnsi" w:hAnsiTheme="minorHAnsi"/>
          <w:color w:val="000000"/>
          <w:kern w:val="20"/>
          <w:sz w:val="22"/>
          <w:lang w:val="en-US"/>
        </w:rPr>
        <w:t>Clients) subject to or dealing on the terms of these CDS Clearing Rules, that an FCM</w:t>
      </w:r>
      <w:bookmarkStart w:id="2918" w:name="_cp_text_1_1346"/>
      <w:r w:rsidRPr="00E03253">
        <w:rPr>
          <w:rFonts w:asciiTheme="minorHAnsi" w:hAnsiTheme="minorHAnsi"/>
          <w:color w:val="000000"/>
          <w:kern w:val="20"/>
          <w:sz w:val="22"/>
          <w:szCs w:val="22"/>
          <w:lang w:val="en-US" w:eastAsia="en-US"/>
        </w:rPr>
        <w:t>/BD</w:t>
      </w:r>
      <w:r w:rsidRPr="007776D0">
        <w:rPr>
          <w:rFonts w:asciiTheme="minorHAnsi" w:hAnsiTheme="minorHAnsi"/>
          <w:color w:val="000000"/>
          <w:kern w:val="20"/>
          <w:sz w:val="22"/>
          <w:lang w:val="en-US"/>
        </w:rPr>
        <w:t xml:space="preserve"> </w:t>
      </w:r>
      <w:bookmarkEnd w:id="2918"/>
      <w:r w:rsidRPr="007776D0">
        <w:rPr>
          <w:rFonts w:asciiTheme="minorHAnsi" w:hAnsiTheme="minorHAnsi"/>
          <w:color w:val="000000"/>
          <w:kern w:val="20"/>
          <w:sz w:val="22"/>
          <w:lang w:val="en-US"/>
        </w:rPr>
        <w:t>Clearing Member has its respective FCM</w:t>
      </w:r>
      <w:bookmarkStart w:id="2919" w:name="_cp_text_1_1347"/>
      <w:r w:rsidRPr="00E03253">
        <w:rPr>
          <w:rFonts w:asciiTheme="minorHAnsi" w:hAnsiTheme="minorHAnsi"/>
          <w:color w:val="000000"/>
          <w:kern w:val="20"/>
          <w:sz w:val="22"/>
          <w:szCs w:val="22"/>
          <w:lang w:val="en-US" w:eastAsia="en-US"/>
        </w:rPr>
        <w:t>/BD</w:t>
      </w:r>
      <w:r w:rsidRPr="007776D0">
        <w:rPr>
          <w:rFonts w:asciiTheme="minorHAnsi" w:hAnsiTheme="minorHAnsi"/>
          <w:color w:val="000000"/>
          <w:kern w:val="20"/>
          <w:sz w:val="22"/>
          <w:lang w:val="en-US"/>
        </w:rPr>
        <w:t xml:space="preserve"> </w:t>
      </w:r>
      <w:bookmarkEnd w:id="2919"/>
      <w:r w:rsidRPr="007776D0">
        <w:rPr>
          <w:rFonts w:asciiTheme="minorHAnsi" w:hAnsiTheme="minorHAnsi"/>
          <w:color w:val="000000"/>
          <w:kern w:val="20"/>
          <w:sz w:val="22"/>
          <w:lang w:val="en-US"/>
        </w:rPr>
        <w:t>Clients’ unconditional consent to deliver to LCH SA as Collateral for the purposes of these CDS Clearing Rules any securities or other assets of such Person in the FCM</w:t>
      </w:r>
      <w:bookmarkStart w:id="2920" w:name="_cp_text_1_1348"/>
      <w:r w:rsidRPr="00E03253">
        <w:rPr>
          <w:rFonts w:asciiTheme="minorHAnsi" w:hAnsiTheme="minorHAnsi"/>
          <w:color w:val="000000"/>
          <w:kern w:val="20"/>
          <w:sz w:val="22"/>
          <w:szCs w:val="22"/>
          <w:lang w:val="en-US" w:eastAsia="en-US"/>
        </w:rPr>
        <w:t>/BD</w:t>
      </w:r>
      <w:r w:rsidRPr="007776D0">
        <w:rPr>
          <w:rFonts w:asciiTheme="minorHAnsi" w:hAnsiTheme="minorHAnsi"/>
          <w:color w:val="000000"/>
          <w:kern w:val="20"/>
          <w:sz w:val="22"/>
          <w:lang w:val="en-US"/>
        </w:rPr>
        <w:t xml:space="preserve"> </w:t>
      </w:r>
      <w:bookmarkEnd w:id="2920"/>
      <w:r w:rsidRPr="007776D0">
        <w:rPr>
          <w:rFonts w:asciiTheme="minorHAnsi" w:hAnsiTheme="minorHAnsi"/>
          <w:color w:val="000000"/>
          <w:kern w:val="20"/>
          <w:sz w:val="22"/>
          <w:lang w:val="en-US"/>
        </w:rPr>
        <w:t>Clearing Member’s possession.</w:t>
      </w:r>
    </w:p>
    <w:p w:rsidR="002C69D2" w:rsidRPr="007776D0" w:rsidP="00484545" w14:paraId="4003EED3" w14:textId="77777777">
      <w:pPr>
        <w:pStyle w:val="Level5"/>
        <w:keepNext/>
        <w:numPr>
          <w:ilvl w:val="4"/>
          <w:numId w:val="332"/>
        </w:numPr>
        <w:tabs>
          <w:tab w:val="left" w:pos="1440"/>
          <w:tab w:val="clear" w:pos="1800"/>
          <w:tab w:val="left" w:pos="5030"/>
        </w:tabs>
        <w:adjustRightInd/>
        <w:rPr>
          <w:rFonts w:asciiTheme="minorHAnsi" w:hAnsiTheme="minorHAnsi"/>
          <w:color w:val="000000"/>
          <w:kern w:val="20"/>
          <w:sz w:val="22"/>
        </w:rPr>
      </w:pPr>
    </w:p>
    <w:p w:rsidR="002C69D2" w:rsidRPr="00726A9A" w:rsidP="007776D0" w14:paraId="71EDF1B6"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All Collateral delivered by an FCM</w:t>
      </w:r>
      <w:bookmarkStart w:id="2921" w:name="_cp_text_1_1349"/>
      <w:r w:rsidRPr="00E03253">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2921"/>
      <w:r w:rsidRPr="007776D0">
        <w:rPr>
          <w:rFonts w:asciiTheme="minorHAnsi" w:hAnsiTheme="minorHAnsi"/>
          <w:color w:val="000000"/>
          <w:kern w:val="20"/>
          <w:sz w:val="22"/>
          <w:lang w:val="en-GB"/>
        </w:rPr>
        <w:t>Clearing Member to meet its House Margin Requirement and its Client Margin Requirement shall be transferred to, and held by, LCH SA in accordance with Section 3 of the Procedures and the FCM</w:t>
      </w:r>
      <w:bookmarkStart w:id="2922" w:name="_cp_text_1_1350"/>
      <w:r w:rsidRPr="00E03253">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2922"/>
      <w:r w:rsidRPr="007776D0">
        <w:rPr>
          <w:rFonts w:asciiTheme="minorHAnsi" w:hAnsiTheme="minorHAnsi"/>
          <w:color w:val="000000"/>
          <w:kern w:val="20"/>
          <w:sz w:val="22"/>
          <w:lang w:val="en-GB"/>
        </w:rPr>
        <w:t>CDS Clearing Regulations.</w:t>
      </w:r>
    </w:p>
    <w:p w:rsidR="002C69D2" w:rsidRPr="007776D0" w:rsidP="00484545" w14:paraId="505EC3E2" w14:textId="77777777">
      <w:pPr>
        <w:pStyle w:val="Level5"/>
        <w:keepNext/>
        <w:numPr>
          <w:ilvl w:val="4"/>
          <w:numId w:val="332"/>
        </w:numPr>
        <w:tabs>
          <w:tab w:val="left" w:pos="1440"/>
          <w:tab w:val="clear" w:pos="1800"/>
          <w:tab w:val="left" w:pos="5030"/>
        </w:tabs>
        <w:adjustRightInd/>
        <w:rPr>
          <w:rFonts w:asciiTheme="minorHAnsi" w:hAnsiTheme="minorHAnsi"/>
          <w:color w:val="000000"/>
          <w:kern w:val="20"/>
          <w:sz w:val="22"/>
        </w:rPr>
      </w:pPr>
      <w:bookmarkStart w:id="2923" w:name="_Ref375317296"/>
    </w:p>
    <w:bookmarkEnd w:id="2923"/>
    <w:p w:rsidR="002C69D2" w:rsidRPr="00C56782" w:rsidP="0067446F" w14:paraId="5E8D9D2D" w14:textId="77777777">
      <w:pPr>
        <w:keepNext/>
        <w:adjustRightInd/>
        <w:spacing w:after="140" w:line="290" w:lineRule="auto"/>
        <w:jc w:val="both"/>
        <w:rPr>
          <w:rFonts w:asciiTheme="minorHAnsi" w:hAnsiTheme="minorHAnsi" w:cs="Times New Roman"/>
          <w:color w:val="000000" w:themeColor="text1"/>
          <w:sz w:val="22"/>
          <w:szCs w:val="24"/>
        </w:rPr>
      </w:pPr>
      <w:r w:rsidRPr="007776D0">
        <w:rPr>
          <w:rFonts w:asciiTheme="minorHAnsi" w:hAnsiTheme="minorHAnsi"/>
          <w:color w:val="000000"/>
          <w:kern w:val="20"/>
          <w:sz w:val="22"/>
        </w:rPr>
        <w:t>When LCH SA determines the value of Collateral recorded in the FCM</w:t>
      </w:r>
      <w:bookmarkStart w:id="2924" w:name="_cp_text_1_1351"/>
      <w:r w:rsidRPr="00E03253">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924"/>
      <w:r w:rsidRPr="007776D0">
        <w:rPr>
          <w:rFonts w:asciiTheme="minorHAnsi" w:hAnsiTheme="minorHAnsi"/>
          <w:color w:val="000000"/>
          <w:kern w:val="20"/>
          <w:sz w:val="22"/>
        </w:rPr>
        <w:t xml:space="preserve">Client Collateral Account by applying haircuts to Eligible Collateral and/or FX adjustments to Cash Collateral in accordance with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_Ref364976188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4.2.6.4</w:t>
      </w:r>
      <w:r w:rsidRPr="007776D0">
        <w:rPr>
          <w:rFonts w:asciiTheme="minorHAnsi" w:hAnsiTheme="minorHAnsi"/>
          <w:color w:val="000000"/>
          <w:kern w:val="20"/>
          <w:sz w:val="22"/>
        </w:rPr>
        <w:fldChar w:fldCharType="end"/>
      </w:r>
      <w:r w:rsidRPr="00C56782">
        <w:rPr>
          <w:rFonts w:asciiTheme="minorHAnsi" w:hAnsiTheme="minorHAnsi"/>
          <w:color w:val="000000" w:themeColor="text1"/>
          <w:sz w:val="22"/>
        </w:rPr>
        <w:t xml:space="preserve"> (which determinations will occur at the times set out in Section 3 of the Procedures):</w:t>
      </w:r>
    </w:p>
    <w:p w:rsidR="002C69D2" w:rsidRPr="00C56782" w:rsidP="00484545" w14:paraId="79D3ACA6" w14:textId="77777777">
      <w:pPr>
        <w:pStyle w:val="roman2"/>
        <w:numPr>
          <w:ilvl w:val="0"/>
          <w:numId w:val="295"/>
        </w:numPr>
        <w:tabs>
          <w:tab w:val="num" w:pos="-3998"/>
          <w:tab w:val="num" w:pos="28"/>
          <w:tab w:val="clear" w:pos="965"/>
        </w:tabs>
        <w:ind w:left="709"/>
        <w:rPr>
          <w:rFonts w:asciiTheme="minorHAnsi" w:hAnsiTheme="minorHAnsi"/>
          <w:color w:val="000000" w:themeColor="text1"/>
          <w:sz w:val="22"/>
        </w:rPr>
      </w:pPr>
      <w:bookmarkStart w:id="2925" w:name="_Ref519784791"/>
      <w:r w:rsidRPr="00C56782">
        <w:rPr>
          <w:rFonts w:asciiTheme="minorHAnsi" w:hAnsiTheme="minorHAnsi"/>
          <w:color w:val="000000" w:themeColor="text1"/>
          <w:sz w:val="22"/>
        </w:rPr>
        <w:t>if there is an increase in the value of such Collateral, an amount of Collateral equal to such resulting increase will, following such determination, be transferred to the FCM</w:t>
      </w:r>
      <w:bookmarkStart w:id="2926" w:name="_cp_text_1_1352"/>
      <w:r w:rsidRPr="00C56782">
        <w:rPr>
          <w:rFonts w:asciiTheme="minorHAnsi" w:hAnsiTheme="minorHAnsi" w:cs="Times New Roman"/>
          <w:color w:val="000000"/>
          <w:kern w:val="20"/>
          <w:sz w:val="22"/>
          <w:szCs w:val="22"/>
        </w:rPr>
        <w:t>/BD Swaps</w:t>
      </w:r>
      <w:r w:rsidRPr="007776D0">
        <w:rPr>
          <w:rFonts w:asciiTheme="minorHAnsi" w:hAnsiTheme="minorHAnsi"/>
          <w:color w:val="000000"/>
          <w:kern w:val="20"/>
          <w:sz w:val="22"/>
        </w:rPr>
        <w:t xml:space="preserve"> </w:t>
      </w:r>
      <w:bookmarkEnd w:id="2926"/>
      <w:r w:rsidRPr="007776D0">
        <w:rPr>
          <w:rFonts w:asciiTheme="minorHAnsi" w:hAnsiTheme="minorHAnsi"/>
          <w:color w:val="000000"/>
          <w:kern w:val="20"/>
          <w:sz w:val="22"/>
        </w:rPr>
        <w:t>Unallocated Client Collateral Financial Account</w:t>
      </w:r>
      <w:bookmarkStart w:id="2927" w:name="_cp_text_1_1353"/>
      <w:r w:rsidRPr="00C56782">
        <w:rPr>
          <w:rFonts w:asciiTheme="minorHAnsi" w:hAnsiTheme="minorHAnsi" w:cs="Times New Roman"/>
          <w:color w:val="000000"/>
          <w:kern w:val="20"/>
          <w:sz w:val="22"/>
          <w:szCs w:val="22"/>
        </w:rPr>
        <w:t xml:space="preserve"> or FCM/BD SBS Client Excess Collateral Financial Account, as the case may be</w:t>
      </w:r>
      <w:bookmarkEnd w:id="2927"/>
      <w:r w:rsidRPr="007776D0">
        <w:rPr>
          <w:rFonts w:asciiTheme="minorHAnsi" w:hAnsiTheme="minorHAnsi"/>
          <w:color w:val="000000"/>
          <w:kern w:val="20"/>
          <w:sz w:val="22"/>
        </w:rPr>
        <w:t>, whereupon such amount will become FCM</w:t>
      </w:r>
      <w:bookmarkStart w:id="2928" w:name="_cp_text_1_1355"/>
      <w:r w:rsidRPr="00C56782">
        <w:rPr>
          <w:rFonts w:asciiTheme="minorHAnsi" w:hAnsiTheme="minorHAnsi" w:cs="Times New Roman"/>
          <w:color w:val="000000"/>
          <w:kern w:val="20"/>
          <w:sz w:val="22"/>
          <w:szCs w:val="22"/>
        </w:rPr>
        <w:t>/BD</w:t>
      </w:r>
      <w:r w:rsidRPr="00C56782">
        <w:rPr>
          <w:rFonts w:asciiTheme="minorHAnsi" w:hAnsiTheme="minorHAnsi"/>
          <w:color w:val="000000" w:themeColor="text1"/>
          <w:sz w:val="22"/>
        </w:rPr>
        <w:t xml:space="preserve"> </w:t>
      </w:r>
      <w:bookmarkEnd w:id="2928"/>
      <w:r w:rsidRPr="00C56782">
        <w:rPr>
          <w:rFonts w:asciiTheme="minorHAnsi" w:hAnsiTheme="minorHAnsi"/>
          <w:color w:val="000000" w:themeColor="text1"/>
          <w:sz w:val="22"/>
        </w:rPr>
        <w:t>Client Excess Collateral; or</w:t>
      </w:r>
      <w:bookmarkEnd w:id="2925"/>
    </w:p>
    <w:p w:rsidR="002C69D2" w:rsidRPr="007776D0" w:rsidP="00484545" w14:paraId="48934C53" w14:textId="77777777">
      <w:pPr>
        <w:pStyle w:val="roman2"/>
        <w:keepNext/>
        <w:numPr>
          <w:ilvl w:val="0"/>
          <w:numId w:val="128"/>
        </w:numPr>
        <w:ind w:left="708" w:hanging="680"/>
        <w:rPr>
          <w:rFonts w:asciiTheme="minorHAnsi" w:hAnsiTheme="minorHAnsi"/>
          <w:color w:val="000000"/>
          <w:kern w:val="20"/>
          <w:sz w:val="22"/>
        </w:rPr>
      </w:pPr>
      <w:bookmarkStart w:id="2929" w:name="_Ref519784800"/>
      <w:r w:rsidRPr="00C56782">
        <w:rPr>
          <w:rFonts w:asciiTheme="minorHAnsi" w:hAnsiTheme="minorHAnsi"/>
          <w:color w:val="000000" w:themeColor="text1"/>
          <w:sz w:val="22"/>
        </w:rPr>
        <w:t>if there is a decrease in the value of such Collateral, following such determination, such decrease in value shall be allocated first against the FCM</w:t>
      </w:r>
      <w:bookmarkStart w:id="2930" w:name="_cp_text_1_1356"/>
      <w:r w:rsidRPr="00E03253">
        <w:rPr>
          <w:rFonts w:asciiTheme="minorHAnsi" w:hAnsiTheme="minorHAnsi" w:cs="Times New Roman"/>
          <w:color w:val="000000"/>
          <w:kern w:val="20"/>
          <w:sz w:val="22"/>
          <w:szCs w:val="22"/>
        </w:rPr>
        <w:t xml:space="preserve">/BD </w:t>
      </w:r>
      <w:bookmarkEnd w:id="2930"/>
      <w:r w:rsidRPr="00E03253">
        <w:rPr>
          <w:rFonts w:asciiTheme="minorHAnsi" w:hAnsiTheme="minorHAnsi" w:cs="Times New Roman"/>
          <w:color w:val="000000"/>
          <w:kern w:val="20"/>
          <w:sz w:val="22"/>
          <w:szCs w:val="22"/>
        </w:rPr>
        <w:t>Swaps</w:t>
      </w:r>
      <w:r w:rsidRPr="007776D0">
        <w:rPr>
          <w:rFonts w:asciiTheme="minorHAnsi" w:hAnsiTheme="minorHAnsi"/>
          <w:color w:val="000000"/>
          <w:kern w:val="20"/>
          <w:sz w:val="22"/>
        </w:rPr>
        <w:t xml:space="preserve"> Available Client Collateral Buffer</w:t>
      </w:r>
      <w:r w:rsidRPr="00E03253">
        <w:rPr>
          <w:rFonts w:asciiTheme="minorHAnsi" w:hAnsiTheme="minorHAnsi" w:cs="Times New Roman"/>
          <w:color w:val="000000"/>
          <w:kern w:val="20"/>
          <w:sz w:val="22"/>
          <w:szCs w:val="22"/>
        </w:rPr>
        <w:t xml:space="preserve"> </w:t>
      </w:r>
      <w:bookmarkStart w:id="2931" w:name="_cp_text_1_1358"/>
      <w:r w:rsidRPr="00E03253">
        <w:rPr>
          <w:rFonts w:asciiTheme="minorHAnsi" w:hAnsiTheme="minorHAnsi" w:cs="Times New Roman"/>
          <w:color w:val="000000"/>
          <w:kern w:val="20"/>
          <w:sz w:val="22"/>
          <w:szCs w:val="22"/>
        </w:rPr>
        <w:t>or FCM/BD SBS Available Client Collateral Buffer, as the case may be</w:t>
      </w:r>
      <w:r w:rsidRPr="007776D0">
        <w:rPr>
          <w:rFonts w:asciiTheme="minorHAnsi" w:hAnsiTheme="minorHAnsi"/>
          <w:color w:val="000000"/>
          <w:kern w:val="20"/>
          <w:sz w:val="22"/>
        </w:rPr>
        <w:t xml:space="preserve"> </w:t>
      </w:r>
      <w:bookmarkEnd w:id="2931"/>
      <w:r w:rsidRPr="007776D0">
        <w:rPr>
          <w:rFonts w:asciiTheme="minorHAnsi" w:hAnsiTheme="minorHAnsi"/>
          <w:color w:val="000000"/>
          <w:kern w:val="20"/>
          <w:sz w:val="22"/>
        </w:rPr>
        <w:t>(if any), which will be reduced by an amount of Collateral equal to such resulting decrease. In the case where the FCM</w:t>
      </w:r>
      <w:bookmarkStart w:id="2932" w:name="_cp_text_1_1359"/>
      <w:r w:rsidRPr="00E03253">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2932"/>
      <w:r w:rsidRPr="007776D0">
        <w:rPr>
          <w:rFonts w:asciiTheme="minorHAnsi" w:hAnsiTheme="minorHAnsi"/>
          <w:color w:val="000000"/>
          <w:kern w:val="20"/>
          <w:sz w:val="22"/>
        </w:rPr>
        <w:t xml:space="preserve">Available </w:t>
      </w:r>
      <w:bookmarkStart w:id="2933" w:name="_cp_text_1_1360"/>
      <w:r>
        <w:rPr>
          <w:rFonts w:asciiTheme="minorHAnsi" w:hAnsiTheme="minorHAnsi" w:cs="Times New Roman"/>
          <w:color w:val="000000"/>
          <w:kern w:val="20"/>
          <w:sz w:val="22"/>
          <w:szCs w:val="22"/>
        </w:rPr>
        <w:t xml:space="preserve">Cleared </w:t>
      </w:r>
      <w:r w:rsidRPr="00E03253">
        <w:rPr>
          <w:rFonts w:asciiTheme="minorHAnsi" w:hAnsiTheme="minorHAnsi" w:cs="Times New Roman"/>
          <w:color w:val="000000"/>
          <w:kern w:val="20"/>
          <w:sz w:val="22"/>
          <w:szCs w:val="22"/>
        </w:rPr>
        <w:t xml:space="preserve">Swaps </w:t>
      </w:r>
      <w:bookmarkEnd w:id="2933"/>
      <w:r w:rsidRPr="007776D0">
        <w:rPr>
          <w:rFonts w:asciiTheme="minorHAnsi" w:hAnsiTheme="minorHAnsi"/>
          <w:color w:val="000000"/>
          <w:kern w:val="20"/>
          <w:sz w:val="22"/>
        </w:rPr>
        <w:t>Client Collateral Buffer</w:t>
      </w:r>
      <w:r w:rsidRPr="00E03253">
        <w:rPr>
          <w:rFonts w:asciiTheme="minorHAnsi" w:hAnsiTheme="minorHAnsi" w:cs="Times New Roman"/>
          <w:color w:val="000000"/>
          <w:kern w:val="20"/>
          <w:sz w:val="22"/>
          <w:szCs w:val="22"/>
        </w:rPr>
        <w:t xml:space="preserve"> </w:t>
      </w:r>
      <w:bookmarkStart w:id="2934" w:name="_cp_text_1_1361"/>
      <w:r w:rsidRPr="00E03253">
        <w:rPr>
          <w:rFonts w:asciiTheme="minorHAnsi" w:hAnsiTheme="minorHAnsi" w:cs="Times New Roman"/>
          <w:color w:val="000000"/>
          <w:kern w:val="20"/>
          <w:sz w:val="22"/>
          <w:szCs w:val="22"/>
        </w:rPr>
        <w:t>or FCM/BD SBS Available Client Collateral Buffer, as the case may be,</w:t>
      </w:r>
      <w:r w:rsidRPr="007776D0">
        <w:rPr>
          <w:rFonts w:asciiTheme="minorHAnsi" w:hAnsiTheme="minorHAnsi"/>
          <w:color w:val="000000"/>
          <w:kern w:val="20"/>
          <w:sz w:val="22"/>
        </w:rPr>
        <w:t xml:space="preserve"> </w:t>
      </w:r>
      <w:bookmarkEnd w:id="2934"/>
      <w:r w:rsidRPr="007776D0">
        <w:rPr>
          <w:rFonts w:asciiTheme="minorHAnsi" w:hAnsiTheme="minorHAnsi"/>
          <w:color w:val="000000"/>
          <w:kern w:val="20"/>
          <w:sz w:val="22"/>
        </w:rPr>
        <w:t>is not sufficient to cover the total amount of Collateral equal to the resulting decrease, the portion which is not covered by the FCM</w:t>
      </w:r>
      <w:bookmarkStart w:id="2935" w:name="_cp_text_1_1362"/>
      <w:r w:rsidRPr="00E03253">
        <w:rPr>
          <w:rFonts w:asciiTheme="minorHAnsi" w:hAnsiTheme="minorHAnsi" w:cs="Times New Roman"/>
          <w:color w:val="000000"/>
          <w:kern w:val="20"/>
          <w:sz w:val="22"/>
          <w:szCs w:val="22"/>
        </w:rPr>
        <w:t xml:space="preserve">/BD </w:t>
      </w:r>
      <w:bookmarkEnd w:id="2935"/>
      <w:r w:rsidRPr="00E03253">
        <w:rPr>
          <w:rFonts w:asciiTheme="minorHAnsi" w:hAnsiTheme="minorHAnsi" w:cs="Times New Roman"/>
          <w:color w:val="000000"/>
          <w:kern w:val="20"/>
          <w:sz w:val="22"/>
          <w:szCs w:val="22"/>
        </w:rPr>
        <w:t>Swaps</w:t>
      </w:r>
      <w:r w:rsidRPr="007776D0">
        <w:rPr>
          <w:rFonts w:asciiTheme="minorHAnsi" w:hAnsiTheme="minorHAnsi"/>
          <w:color w:val="000000"/>
          <w:kern w:val="20"/>
          <w:sz w:val="22"/>
        </w:rPr>
        <w:t xml:space="preserve"> Available Client Collateral Buffer</w:t>
      </w:r>
      <w:r w:rsidRPr="00E03253">
        <w:rPr>
          <w:rFonts w:asciiTheme="minorHAnsi" w:hAnsiTheme="minorHAnsi" w:cs="Times New Roman"/>
          <w:color w:val="000000"/>
          <w:kern w:val="20"/>
          <w:sz w:val="22"/>
          <w:szCs w:val="22"/>
        </w:rPr>
        <w:t xml:space="preserve"> </w:t>
      </w:r>
      <w:bookmarkStart w:id="2936" w:name="_cp_text_1_1364"/>
      <w:r w:rsidRPr="00E03253">
        <w:rPr>
          <w:rFonts w:asciiTheme="minorHAnsi" w:hAnsiTheme="minorHAnsi" w:cs="Times New Roman"/>
          <w:color w:val="000000"/>
          <w:kern w:val="20"/>
          <w:sz w:val="22"/>
          <w:szCs w:val="22"/>
        </w:rPr>
        <w:t>or FCM/BD SBS Available Client Collateral Buffer, as the case may be,</w:t>
      </w:r>
      <w:r w:rsidRPr="007776D0">
        <w:rPr>
          <w:rFonts w:asciiTheme="minorHAnsi" w:hAnsiTheme="minorHAnsi"/>
          <w:color w:val="000000"/>
          <w:kern w:val="20"/>
          <w:sz w:val="22"/>
        </w:rPr>
        <w:t xml:space="preserve"> </w:t>
      </w:r>
      <w:bookmarkEnd w:id="2936"/>
      <w:r w:rsidRPr="007776D0">
        <w:rPr>
          <w:rFonts w:asciiTheme="minorHAnsi" w:hAnsiTheme="minorHAnsi"/>
          <w:color w:val="000000"/>
          <w:kern w:val="20"/>
          <w:sz w:val="22"/>
        </w:rPr>
        <w:t>will reduce on a pro rata basis:</w:t>
      </w:r>
      <w:bookmarkEnd w:id="2929"/>
    </w:p>
    <w:p w:rsidR="002C69D2" w:rsidRPr="007776D0" w:rsidP="008903B7" w14:paraId="55E3D4E8" w14:textId="77777777">
      <w:pPr>
        <w:pStyle w:val="alpha2"/>
        <w:numPr>
          <w:ilvl w:val="0"/>
          <w:numId w:val="67"/>
        </w:numPr>
        <w:tabs>
          <w:tab w:val="clear" w:pos="1361"/>
        </w:tabs>
        <w:adjustRightInd/>
        <w:ind w:left="1134" w:hanging="425"/>
        <w:rPr>
          <w:rFonts w:ascii="Calibri" w:hAnsi="Calibri"/>
          <w:color w:val="000000"/>
          <w:kern w:val="20"/>
          <w:sz w:val="22"/>
        </w:rPr>
      </w:pPr>
      <w:r w:rsidRPr="007776D0">
        <w:rPr>
          <w:rFonts w:ascii="Calibri" w:hAnsi="Calibri"/>
          <w:color w:val="000000"/>
          <w:kern w:val="20"/>
          <w:sz w:val="22"/>
        </w:rPr>
        <w:t>the Legally Segregated Value recorded in each FCM</w:t>
      </w:r>
      <w:bookmarkStart w:id="2937" w:name="_cp_text_1_1365"/>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2937"/>
      <w:r w:rsidRPr="007776D0">
        <w:rPr>
          <w:rFonts w:ascii="Calibri" w:hAnsi="Calibri"/>
          <w:color w:val="000000"/>
          <w:kern w:val="20"/>
          <w:sz w:val="22"/>
        </w:rPr>
        <w:t xml:space="preserve">Client Financial Account; </w:t>
      </w:r>
    </w:p>
    <w:p w:rsidR="002C69D2" w:rsidP="008903B7" w14:paraId="206BB06F" w14:textId="77777777">
      <w:pPr>
        <w:pStyle w:val="alpha2"/>
        <w:numPr>
          <w:ilvl w:val="0"/>
          <w:numId w:val="67"/>
        </w:numPr>
        <w:tabs>
          <w:tab w:val="clear" w:pos="1361"/>
        </w:tabs>
        <w:adjustRightInd/>
        <w:ind w:left="1134" w:hanging="425"/>
        <w:rPr>
          <w:rFonts w:asciiTheme="minorHAnsi" w:hAnsiTheme="minorHAnsi"/>
          <w:color w:val="000000" w:themeColor="text1"/>
          <w:sz w:val="22"/>
        </w:rPr>
      </w:pPr>
      <w:r w:rsidRPr="007776D0">
        <w:rPr>
          <w:rFonts w:ascii="Calibri" w:hAnsi="Calibri"/>
          <w:color w:val="000000"/>
          <w:kern w:val="20"/>
          <w:sz w:val="22"/>
        </w:rPr>
        <w:t>the value of the FCM</w:t>
      </w:r>
      <w:bookmarkStart w:id="2938" w:name="_cp_text_1_1366"/>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2938"/>
      <w:r w:rsidRPr="007776D0">
        <w:rPr>
          <w:rFonts w:ascii="Calibri" w:hAnsi="Calibri"/>
          <w:color w:val="000000"/>
          <w:kern w:val="20"/>
          <w:sz w:val="22"/>
        </w:rPr>
        <w:t>Allocated Client Collateral Buffer recorded in the FCM</w:t>
      </w:r>
      <w:bookmarkStart w:id="2939" w:name="_cp_text_1_1367"/>
      <w:r>
        <w:rPr>
          <w:rFonts w:ascii="Calibri" w:hAnsi="Calibri" w:cs="Times New Roman"/>
          <w:color w:val="000000"/>
          <w:kern w:val="20"/>
          <w:sz w:val="22"/>
          <w:szCs w:val="24"/>
        </w:rPr>
        <w:t>/BD</w:t>
      </w:r>
      <w:r w:rsidRPr="00C56782">
        <w:rPr>
          <w:rFonts w:asciiTheme="minorHAnsi" w:hAnsiTheme="minorHAnsi"/>
          <w:color w:val="000000" w:themeColor="text1"/>
          <w:sz w:val="22"/>
        </w:rPr>
        <w:t xml:space="preserve"> </w:t>
      </w:r>
      <w:bookmarkEnd w:id="2939"/>
      <w:r w:rsidRPr="00C56782">
        <w:rPr>
          <w:rFonts w:asciiTheme="minorHAnsi" w:hAnsiTheme="minorHAnsi"/>
          <w:color w:val="000000" w:themeColor="text1"/>
          <w:sz w:val="22"/>
        </w:rPr>
        <w:t xml:space="preserve">Buffer Financial Account; and </w:t>
      </w:r>
    </w:p>
    <w:p w:rsidR="00726A9A" w:rsidRPr="00726A9A" w:rsidP="00E470A2" w14:paraId="5E5C583B" w14:textId="77777777">
      <w:pPr>
        <w:pStyle w:val="alpha2"/>
        <w:numPr>
          <w:ilvl w:val="0"/>
          <w:numId w:val="67"/>
        </w:numPr>
        <w:tabs>
          <w:tab w:val="clear" w:pos="1361"/>
        </w:tabs>
        <w:adjustRightInd/>
        <w:spacing w:after="0"/>
        <w:rPr>
          <w:rFonts w:ascii="Calibri" w:hAnsi="Calibri"/>
          <w:color w:val="000000"/>
          <w:kern w:val="20"/>
          <w:sz w:val="22"/>
        </w:rPr>
      </w:pPr>
      <w:r w:rsidRPr="00C56782">
        <w:rPr>
          <w:rFonts w:asciiTheme="minorHAnsi" w:hAnsiTheme="minorHAnsi"/>
          <w:color w:val="000000" w:themeColor="text1"/>
          <w:sz w:val="22"/>
        </w:rPr>
        <w:t>the value of the FCM</w:t>
      </w:r>
      <w:r w:rsidRPr="00BA19BF">
        <w:rPr>
          <w:rFonts w:ascii="Calibri" w:hAnsi="Calibri" w:cs="Times New Roman"/>
          <w:color w:val="000000"/>
          <w:kern w:val="20"/>
          <w:sz w:val="22"/>
          <w:szCs w:val="24"/>
        </w:rPr>
        <w:t>/BD Swaps</w:t>
      </w:r>
      <w:r w:rsidRPr="007776D0">
        <w:rPr>
          <w:rFonts w:ascii="Calibri" w:hAnsi="Calibri"/>
          <w:color w:val="000000"/>
          <w:kern w:val="20"/>
          <w:sz w:val="22"/>
        </w:rPr>
        <w:t xml:space="preserve"> Unallocated Client Excess Collateral </w:t>
      </w:r>
      <w:r w:rsidRPr="00BA19BF">
        <w:rPr>
          <w:rFonts w:ascii="Calibri" w:hAnsi="Calibri" w:cs="Times New Roman"/>
          <w:color w:val="000000"/>
          <w:kern w:val="20"/>
          <w:sz w:val="22"/>
          <w:szCs w:val="24"/>
        </w:rPr>
        <w:t>or FCM/BD SBS Client Excess Collateral, as the case may be,</w:t>
      </w:r>
      <w:r>
        <w:rPr>
          <w:rFonts w:ascii="Calibri" w:hAnsi="Calibri" w:cs="Times New Roman"/>
          <w:color w:val="000000"/>
          <w:kern w:val="20"/>
          <w:sz w:val="22"/>
          <w:szCs w:val="24"/>
        </w:rPr>
        <w:t xml:space="preserve"> </w:t>
      </w:r>
      <w:r w:rsidRPr="007776D0">
        <w:rPr>
          <w:rFonts w:ascii="Calibri" w:hAnsi="Calibri"/>
          <w:color w:val="000000"/>
          <w:kern w:val="20"/>
          <w:sz w:val="22"/>
        </w:rPr>
        <w:t>recorded in the FCM</w:t>
      </w:r>
      <w:r w:rsidRPr="00BA19BF">
        <w:rPr>
          <w:rFonts w:ascii="Calibri" w:hAnsi="Calibri" w:cs="Times New Roman"/>
          <w:color w:val="000000"/>
          <w:kern w:val="20"/>
          <w:sz w:val="22"/>
          <w:szCs w:val="24"/>
        </w:rPr>
        <w:t>/BD</w:t>
      </w:r>
      <w:r>
        <w:rPr>
          <w:rFonts w:ascii="Calibri" w:hAnsi="Calibri" w:cs="Times New Roman"/>
          <w:color w:val="000000"/>
          <w:kern w:val="20"/>
          <w:sz w:val="22"/>
          <w:szCs w:val="24"/>
        </w:rPr>
        <w:t xml:space="preserve"> Swaps</w:t>
      </w:r>
      <w:r w:rsidRPr="007776D0">
        <w:rPr>
          <w:rFonts w:ascii="Calibri" w:hAnsi="Calibri"/>
          <w:color w:val="000000"/>
          <w:kern w:val="20"/>
          <w:sz w:val="22"/>
        </w:rPr>
        <w:t xml:space="preserve"> Unallocated Client Collateral Financial Account </w:t>
      </w:r>
      <w:bookmarkStart w:id="2940" w:name="_cp_text_1_1373"/>
      <w:r w:rsidRPr="00726A9A">
        <w:rPr>
          <w:rFonts w:ascii="Calibri" w:hAnsi="Calibri"/>
          <w:color w:val="000000"/>
          <w:kern w:val="20"/>
          <w:sz w:val="22"/>
        </w:rPr>
        <w:t xml:space="preserve">or FCM/BD SBS Client Excess Collateral Financial Account, as the case may be, </w:t>
      </w:r>
      <w:bookmarkEnd w:id="2940"/>
      <w:r w:rsidRPr="00726A9A">
        <w:rPr>
          <w:rFonts w:ascii="Calibri" w:hAnsi="Calibri"/>
          <w:color w:val="000000"/>
          <w:kern w:val="20"/>
          <w:sz w:val="22"/>
        </w:rPr>
        <w:t>of such FCM</w:t>
      </w:r>
      <w:bookmarkStart w:id="2941" w:name="_cp_text_1_1374"/>
      <w:r w:rsidRPr="00726A9A">
        <w:rPr>
          <w:rFonts w:ascii="Calibri" w:hAnsi="Calibri"/>
          <w:color w:val="000000"/>
          <w:kern w:val="20"/>
          <w:sz w:val="22"/>
        </w:rPr>
        <w:t xml:space="preserve">/BD </w:t>
      </w:r>
      <w:bookmarkEnd w:id="2941"/>
      <w:r w:rsidRPr="00726A9A">
        <w:rPr>
          <w:rFonts w:ascii="Calibri" w:hAnsi="Calibri"/>
          <w:color w:val="000000"/>
          <w:kern w:val="20"/>
          <w:sz w:val="22"/>
        </w:rPr>
        <w:t>Clearing Member.</w:t>
      </w:r>
    </w:p>
    <w:p w:rsidR="00BA19BF" w:rsidRPr="00BA19BF" w:rsidP="00800F83" w14:paraId="17B1BB55" w14:textId="77777777">
      <w:pPr>
        <w:pStyle w:val="alpha2"/>
        <w:numPr>
          <w:ilvl w:val="0"/>
          <w:numId w:val="0"/>
        </w:numPr>
        <w:tabs>
          <w:tab w:val="clear" w:pos="1361"/>
        </w:tabs>
        <w:adjustRightInd/>
        <w:spacing w:after="0"/>
        <w:rPr>
          <w:rFonts w:ascii="Calibri" w:hAnsi="Calibri" w:cs="Times New Roman"/>
          <w:color w:val="000000"/>
          <w:kern w:val="20"/>
          <w:sz w:val="22"/>
          <w:szCs w:val="24"/>
        </w:rPr>
      </w:pPr>
      <w:bookmarkStart w:id="2942" w:name="_Ref375306298"/>
    </w:p>
    <w:p w:rsidR="002C69D2" w:rsidRPr="007776D0" w:rsidP="00484545" w14:paraId="186C74F0" w14:textId="77777777">
      <w:pPr>
        <w:pStyle w:val="Level4"/>
        <w:numPr>
          <w:ilvl w:val="3"/>
          <w:numId w:val="117"/>
        </w:numPr>
        <w:tabs>
          <w:tab w:val="clear" w:pos="851"/>
          <w:tab w:val="clear" w:pos="1560"/>
          <w:tab w:val="clear" w:pos="1800"/>
        </w:tabs>
        <w:adjustRightInd/>
        <w:ind w:left="1560" w:hanging="1560"/>
        <w:rPr>
          <w:rFonts w:ascii="Calibri" w:hAnsi="Calibri"/>
          <w:b w:val="0"/>
          <w:color w:val="000000"/>
          <w:kern w:val="20"/>
          <w:sz w:val="22"/>
        </w:rPr>
      </w:pPr>
      <w:bookmarkStart w:id="2943" w:name="_Ref515903847"/>
      <w:bookmarkStart w:id="2944" w:name="_Toc19877707"/>
      <w:bookmarkStart w:id="2945" w:name="_Toc446428210"/>
      <w:bookmarkStart w:id="2946" w:name="_Toc451785462"/>
      <w:bookmarkStart w:id="2947" w:name="_Toc529955929"/>
      <w:bookmarkStart w:id="2948" w:name="_Toc516842385"/>
      <w:bookmarkEnd w:id="2942"/>
      <w:r w:rsidRPr="007776D0">
        <w:rPr>
          <w:rFonts w:ascii="Calibri" w:hAnsi="Calibri"/>
          <w:color w:val="000000"/>
          <w:kern w:val="20"/>
          <w:sz w:val="22"/>
        </w:rPr>
        <w:t>FCM</w:t>
      </w:r>
      <w:bookmarkStart w:id="2949" w:name="_cp_text_1_1376"/>
      <w:r>
        <w:rPr>
          <w:rFonts w:ascii="Calibri" w:hAnsi="Calibri" w:cs="Times New Roman"/>
          <w:bCs w:val="0"/>
          <w:color w:val="000000"/>
          <w:kern w:val="20"/>
          <w:sz w:val="22"/>
        </w:rPr>
        <w:t>/BD</w:t>
      </w:r>
      <w:r w:rsidRPr="007776D0">
        <w:rPr>
          <w:rFonts w:ascii="Calibri" w:hAnsi="Calibri"/>
          <w:color w:val="000000"/>
          <w:kern w:val="20"/>
          <w:sz w:val="22"/>
        </w:rPr>
        <w:t xml:space="preserve"> </w:t>
      </w:r>
      <w:bookmarkEnd w:id="2949"/>
      <w:r w:rsidRPr="007776D0">
        <w:rPr>
          <w:rFonts w:ascii="Calibri" w:hAnsi="Calibri"/>
          <w:color w:val="000000"/>
          <w:kern w:val="20"/>
          <w:sz w:val="22"/>
        </w:rPr>
        <w:t>Client Collateral Buffer and FCM</w:t>
      </w:r>
      <w:bookmarkStart w:id="2950" w:name="_cp_text_1_1378"/>
      <w:r>
        <w:rPr>
          <w:rFonts w:ascii="Calibri" w:hAnsi="Calibri" w:cs="Times New Roman"/>
          <w:bCs w:val="0"/>
          <w:color w:val="000000"/>
          <w:kern w:val="20"/>
          <w:sz w:val="22"/>
        </w:rPr>
        <w:t>/BD</w:t>
      </w:r>
      <w:r w:rsidRPr="007776D0">
        <w:rPr>
          <w:rFonts w:ascii="Calibri" w:hAnsi="Calibri"/>
          <w:color w:val="000000"/>
          <w:kern w:val="20"/>
          <w:sz w:val="22"/>
        </w:rPr>
        <w:t xml:space="preserve"> </w:t>
      </w:r>
      <w:bookmarkEnd w:id="2950"/>
      <w:r w:rsidRPr="007776D0">
        <w:rPr>
          <w:rFonts w:ascii="Calibri" w:hAnsi="Calibri"/>
          <w:color w:val="000000"/>
          <w:kern w:val="20"/>
          <w:sz w:val="22"/>
        </w:rPr>
        <w:t>Client Excess Collateral</w:t>
      </w:r>
      <w:bookmarkEnd w:id="2943"/>
      <w:bookmarkEnd w:id="2944"/>
      <w:bookmarkEnd w:id="2945"/>
      <w:bookmarkEnd w:id="2946"/>
      <w:bookmarkEnd w:id="2947"/>
      <w:bookmarkEnd w:id="2948"/>
      <w:r>
        <w:rPr>
          <w:rFonts w:ascii="Calibri" w:hAnsi="Calibri" w:cs="Times New Roman"/>
          <w:bCs w:val="0"/>
          <w:color w:val="000000"/>
          <w:kern w:val="20"/>
          <w:sz w:val="22"/>
        </w:rPr>
        <w:t xml:space="preserve"> </w:t>
      </w:r>
      <w:r>
        <w:rPr>
          <w:rFonts w:ascii="Calibri" w:hAnsi="Calibri" w:cs="Times New Roman"/>
          <w:b w:val="0"/>
          <w:bCs w:val="0"/>
          <w:color w:val="000000"/>
          <w:kern w:val="20"/>
          <w:sz w:val="22"/>
        </w:rPr>
        <w:t xml:space="preserve"> </w:t>
      </w:r>
    </w:p>
    <w:p w:rsidR="002C69D2" w:rsidRPr="007776D0" w:rsidP="00484545" w14:paraId="13CED27D" w14:textId="77777777">
      <w:pPr>
        <w:pStyle w:val="ListParagraph"/>
        <w:keepNext/>
        <w:numPr>
          <w:ilvl w:val="3"/>
          <w:numId w:val="332"/>
        </w:numPr>
        <w:tabs>
          <w:tab w:val="left" w:pos="1440"/>
          <w:tab w:val="left" w:pos="5030"/>
        </w:tabs>
        <w:adjustRightInd/>
        <w:spacing w:line="290" w:lineRule="auto"/>
        <w:jc w:val="both"/>
        <w:rPr>
          <w:rFonts w:ascii="Calibri" w:hAnsi="Calibri"/>
          <w:vanish/>
          <w:color w:val="000000"/>
          <w:kern w:val="20"/>
          <w:sz w:val="22"/>
          <w:lang w:val="en-US"/>
        </w:rPr>
      </w:pPr>
      <w:bookmarkStart w:id="2951" w:name="_Ref515532814"/>
    </w:p>
    <w:p w:rsidR="002C69D2" w:rsidP="00484545" w14:paraId="006DBAD7" w14:textId="77777777">
      <w:pPr>
        <w:pStyle w:val="Level5"/>
        <w:keepNext/>
        <w:numPr>
          <w:ilvl w:val="4"/>
          <w:numId w:val="332"/>
        </w:numPr>
        <w:tabs>
          <w:tab w:val="left" w:pos="1440"/>
          <w:tab w:val="clear" w:pos="1800"/>
          <w:tab w:val="left" w:pos="5030"/>
        </w:tabs>
        <w:adjustRightInd/>
        <w:rPr>
          <w:rFonts w:ascii="Calibri" w:hAnsi="Calibri" w:cs="Times New Roman"/>
          <w:color w:val="000000"/>
          <w:kern w:val="20"/>
          <w:sz w:val="22"/>
          <w:szCs w:val="24"/>
          <w:lang w:val="en-US"/>
        </w:rPr>
      </w:pPr>
      <w:bookmarkStart w:id="2952" w:name="_Ref57735463"/>
    </w:p>
    <w:p w:rsidR="002C69D2" w:rsidRPr="00260906" w:rsidP="00260906" w14:paraId="0CA56AC7" w14:textId="77777777">
      <w:pPr>
        <w:keepNext/>
        <w:adjustRightInd/>
        <w:spacing w:after="140" w:line="290" w:lineRule="auto"/>
        <w:jc w:val="both"/>
        <w:rPr>
          <w:rFonts w:ascii="Calibri" w:hAnsi="Calibri"/>
          <w:color w:val="000000"/>
          <w:kern w:val="20"/>
          <w:sz w:val="22"/>
          <w:lang w:val="en-US"/>
        </w:rPr>
      </w:pPr>
      <w:bookmarkStart w:id="2953" w:name="_cp_text_1_1380"/>
      <w:bookmarkEnd w:id="2951"/>
      <w:bookmarkEnd w:id="2952"/>
      <w:r>
        <w:rPr>
          <w:rFonts w:ascii="Calibri" w:hAnsi="Calibri" w:cs="Times New Roman"/>
          <w:color w:val="000000"/>
          <w:kern w:val="20"/>
          <w:sz w:val="22"/>
          <w:szCs w:val="24"/>
          <w:lang w:val="en-US"/>
        </w:rPr>
        <w:t>With respect to Cleared Swaps,</w:t>
      </w:r>
      <w:r w:rsidR="001165D6">
        <w:rPr>
          <w:rFonts w:ascii="Calibri" w:hAnsi="Calibri" w:cs="Times New Roman"/>
          <w:color w:val="000000"/>
          <w:kern w:val="20"/>
          <w:sz w:val="22"/>
          <w:szCs w:val="24"/>
          <w:lang w:val="en-US"/>
        </w:rPr>
        <w:t xml:space="preserve"> if</w:t>
      </w:r>
      <w:r w:rsidRPr="007776D0">
        <w:rPr>
          <w:rFonts w:ascii="Calibri" w:hAnsi="Calibri"/>
          <w:color w:val="000000"/>
          <w:kern w:val="20"/>
          <w:sz w:val="22"/>
          <w:lang w:val="en-US"/>
        </w:rPr>
        <w:t xml:space="preserve"> </w:t>
      </w:r>
      <w:bookmarkEnd w:id="2953"/>
      <w:r w:rsidRPr="007776D0">
        <w:rPr>
          <w:rFonts w:ascii="Calibri" w:hAnsi="Calibri"/>
          <w:color w:val="000000"/>
          <w:kern w:val="20"/>
          <w:sz w:val="22"/>
          <w:lang w:val="en-US"/>
        </w:rPr>
        <w:t>an FCM</w:t>
      </w:r>
      <w:bookmarkStart w:id="2954" w:name="_cp_text_1_1381"/>
      <w:r>
        <w:rPr>
          <w:rFonts w:ascii="Calibri" w:hAnsi="Calibri" w:cs="Times New Roman"/>
          <w:color w:val="000000"/>
          <w:kern w:val="20"/>
          <w:sz w:val="22"/>
          <w:szCs w:val="24"/>
          <w:lang w:val="en-US"/>
        </w:rPr>
        <w:t>/BD</w:t>
      </w:r>
      <w:r w:rsidRPr="007776D0">
        <w:rPr>
          <w:rFonts w:ascii="Calibri" w:hAnsi="Calibri"/>
          <w:color w:val="000000"/>
          <w:kern w:val="20"/>
          <w:sz w:val="22"/>
          <w:lang w:val="en-US"/>
        </w:rPr>
        <w:t xml:space="preserve"> </w:t>
      </w:r>
      <w:bookmarkEnd w:id="2954"/>
      <w:r w:rsidRPr="007776D0">
        <w:rPr>
          <w:rFonts w:ascii="Calibri" w:hAnsi="Calibri"/>
          <w:color w:val="000000"/>
          <w:kern w:val="20"/>
          <w:sz w:val="22"/>
          <w:lang w:val="en-US"/>
        </w:rPr>
        <w:t>Clearing Member maintains any FCM</w:t>
      </w:r>
      <w:bookmarkStart w:id="2955" w:name="_cp_text_1_1382"/>
      <w:r>
        <w:rPr>
          <w:rFonts w:ascii="Calibri" w:hAnsi="Calibri" w:cs="Times New Roman"/>
          <w:color w:val="000000"/>
          <w:kern w:val="20"/>
          <w:sz w:val="22"/>
          <w:szCs w:val="24"/>
          <w:lang w:val="en-US"/>
        </w:rPr>
        <w:t>/BD</w:t>
      </w:r>
      <w:r w:rsidRPr="007776D0">
        <w:rPr>
          <w:rFonts w:ascii="Calibri" w:hAnsi="Calibri"/>
          <w:color w:val="000000"/>
          <w:kern w:val="20"/>
          <w:sz w:val="22"/>
          <w:lang w:val="en-US"/>
        </w:rPr>
        <w:t xml:space="preserve"> </w:t>
      </w:r>
      <w:bookmarkEnd w:id="2955"/>
      <w:r w:rsidRPr="007776D0">
        <w:rPr>
          <w:rFonts w:ascii="Calibri" w:hAnsi="Calibri"/>
          <w:color w:val="000000"/>
          <w:kern w:val="20"/>
          <w:sz w:val="22"/>
          <w:lang w:val="en-US"/>
        </w:rPr>
        <w:t>Excess Collateral or FCM</w:t>
      </w:r>
      <w:bookmarkStart w:id="2956" w:name="_cp_text_1_1383"/>
      <w:r>
        <w:rPr>
          <w:rFonts w:ascii="Calibri" w:hAnsi="Calibri" w:cs="Times New Roman"/>
          <w:color w:val="000000"/>
          <w:kern w:val="20"/>
          <w:sz w:val="22"/>
          <w:szCs w:val="24"/>
          <w:lang w:val="en-US"/>
        </w:rPr>
        <w:t>/BD</w:t>
      </w:r>
      <w:r w:rsidRPr="000D57AE">
        <w:rPr>
          <w:rFonts w:ascii="Calibri" w:hAnsi="Calibri" w:cs="Calibri"/>
          <w:color w:val="000000"/>
          <w:kern w:val="20"/>
          <w:sz w:val="22"/>
          <w:szCs w:val="22"/>
          <w:lang w:val="en-US"/>
        </w:rPr>
        <w:t xml:space="preserve"> </w:t>
      </w:r>
      <w:r w:rsidRPr="00497C66">
        <w:rPr>
          <w:rFonts w:ascii="Calibri" w:hAnsi="Calibri" w:cs="Calibri"/>
          <w:kern w:val="20"/>
          <w:sz w:val="22"/>
          <w:szCs w:val="22"/>
        </w:rPr>
        <w:t>Swaps</w:t>
      </w:r>
      <w:r w:rsidRPr="007776D0">
        <w:rPr>
          <w:rFonts w:ascii="Calibri" w:hAnsi="Calibri"/>
          <w:color w:val="000000"/>
          <w:kern w:val="20"/>
          <w:sz w:val="22"/>
          <w:lang w:val="en-US"/>
        </w:rPr>
        <w:t xml:space="preserve"> </w:t>
      </w:r>
      <w:bookmarkEnd w:id="2956"/>
      <w:r w:rsidRPr="007776D0">
        <w:rPr>
          <w:rFonts w:ascii="Calibri" w:hAnsi="Calibri"/>
          <w:color w:val="000000"/>
          <w:kern w:val="20"/>
          <w:sz w:val="22"/>
          <w:lang w:val="en-US"/>
        </w:rPr>
        <w:t xml:space="preserve">Client Collateral Buffer with </w:t>
      </w:r>
      <w:r w:rsidRPr="007776D0">
        <w:rPr>
          <w:rFonts w:ascii="Calibri" w:hAnsi="Calibri"/>
          <w:color w:val="000000"/>
          <w:kern w:val="20"/>
          <w:sz w:val="22"/>
        </w:rPr>
        <w:t>LCH</w:t>
      </w:r>
      <w:r w:rsidRPr="007776D0">
        <w:rPr>
          <w:rFonts w:ascii="Calibri" w:hAnsi="Calibri"/>
          <w:color w:val="000000"/>
          <w:kern w:val="20"/>
          <w:sz w:val="22"/>
          <w:lang w:val="en-US"/>
        </w:rPr>
        <w:t xml:space="preserve"> SA, then such FCM</w:t>
      </w:r>
      <w:bookmarkStart w:id="2957" w:name="_cp_text_1_1384"/>
      <w:r>
        <w:rPr>
          <w:rFonts w:ascii="Calibri" w:hAnsi="Calibri" w:cs="Times New Roman"/>
          <w:color w:val="000000"/>
          <w:kern w:val="20"/>
          <w:sz w:val="22"/>
          <w:szCs w:val="24"/>
          <w:lang w:val="en-US"/>
        </w:rPr>
        <w:t>/BD</w:t>
      </w:r>
      <w:r w:rsidRPr="007776D0">
        <w:rPr>
          <w:rFonts w:ascii="Calibri" w:hAnsi="Calibri"/>
          <w:color w:val="000000"/>
          <w:kern w:val="20"/>
          <w:sz w:val="22"/>
          <w:lang w:val="en-US"/>
        </w:rPr>
        <w:t xml:space="preserve"> </w:t>
      </w:r>
      <w:bookmarkEnd w:id="2957"/>
      <w:r w:rsidRPr="007776D0">
        <w:rPr>
          <w:rFonts w:ascii="Calibri" w:hAnsi="Calibri"/>
          <w:color w:val="000000"/>
          <w:kern w:val="20"/>
          <w:sz w:val="22"/>
          <w:lang w:val="en-US"/>
        </w:rPr>
        <w:t>Excess Collateral or FCM</w:t>
      </w:r>
      <w:bookmarkStart w:id="2958" w:name="_cp_text_1_1385"/>
      <w:r>
        <w:rPr>
          <w:rFonts w:ascii="Calibri" w:hAnsi="Calibri" w:cs="Times New Roman"/>
          <w:color w:val="000000"/>
          <w:kern w:val="20"/>
          <w:sz w:val="22"/>
          <w:szCs w:val="24"/>
          <w:lang w:val="en-US"/>
        </w:rPr>
        <w:t xml:space="preserve">/BD </w:t>
      </w:r>
      <w:r>
        <w:rPr>
          <w:rFonts w:ascii="Calibri" w:hAnsi="Calibri" w:cs="Times New Roman"/>
          <w:color w:val="000000"/>
          <w:kern w:val="20"/>
          <w:sz w:val="22"/>
          <w:szCs w:val="24"/>
          <w:lang w:val="en-US"/>
        </w:rPr>
        <w:t>Swaps</w:t>
      </w:r>
      <w:r w:rsidRPr="007776D0">
        <w:rPr>
          <w:rFonts w:ascii="Calibri" w:hAnsi="Calibri"/>
          <w:color w:val="000000"/>
          <w:kern w:val="20"/>
          <w:sz w:val="22"/>
          <w:lang w:val="en-US"/>
        </w:rPr>
        <w:t xml:space="preserve"> </w:t>
      </w:r>
      <w:bookmarkEnd w:id="2958"/>
      <w:r w:rsidRPr="007776D0">
        <w:rPr>
          <w:rFonts w:ascii="Calibri" w:hAnsi="Calibri"/>
          <w:color w:val="000000"/>
          <w:kern w:val="20"/>
          <w:sz w:val="22"/>
          <w:lang w:val="en-US"/>
        </w:rPr>
        <w:t xml:space="preserve">Client Collateral Buffer shall be subject to the provision of </w:t>
      </w:r>
      <w:r w:rsidRPr="00260906">
        <w:rPr>
          <w:rFonts w:ascii="Calibri" w:hAnsi="Calibri"/>
          <w:color w:val="000000"/>
          <w:kern w:val="20"/>
          <w:sz w:val="22"/>
          <w:lang w:val="en-US"/>
        </w:rPr>
        <w:t xml:space="preserve">this </w:t>
      </w:r>
      <w:r w:rsidR="000D57AE">
        <w:rPr>
          <w:rFonts w:ascii="Calibri" w:hAnsi="Calibri"/>
          <w:color w:val="000000"/>
          <w:kern w:val="20"/>
          <w:sz w:val="22"/>
          <w:lang w:val="en-US"/>
        </w:rPr>
        <w:fldChar w:fldCharType="begin"/>
      </w:r>
      <w:r w:rsidR="000D57AE">
        <w:rPr>
          <w:rFonts w:ascii="Calibri" w:hAnsi="Calibri"/>
          <w:color w:val="000000"/>
          <w:kern w:val="20"/>
          <w:sz w:val="22"/>
          <w:lang w:val="en-US"/>
        </w:rPr>
        <w:instrText xml:space="preserve"> REF _Ref57735463 \n \h </w:instrText>
      </w:r>
      <w:r w:rsidR="000D57AE">
        <w:rPr>
          <w:rFonts w:ascii="Calibri" w:hAnsi="Calibri"/>
          <w:color w:val="000000"/>
          <w:kern w:val="20"/>
          <w:sz w:val="22"/>
          <w:lang w:val="en-US"/>
        </w:rPr>
        <w:fldChar w:fldCharType="separate"/>
      </w:r>
      <w:r w:rsidR="000D57AE">
        <w:rPr>
          <w:rFonts w:ascii="Calibri" w:hAnsi="Calibri"/>
          <w:color w:val="000000"/>
          <w:kern w:val="20"/>
          <w:sz w:val="22"/>
          <w:lang w:val="en-US"/>
        </w:rPr>
        <w:t>Article 6.2.5.1</w:t>
      </w:r>
      <w:r w:rsidR="000D57AE">
        <w:rPr>
          <w:rFonts w:ascii="Calibri" w:hAnsi="Calibri"/>
          <w:color w:val="000000"/>
          <w:kern w:val="20"/>
          <w:sz w:val="22"/>
          <w:lang w:val="en-US"/>
        </w:rPr>
        <w:fldChar w:fldCharType="end"/>
      </w:r>
      <w:r w:rsidRPr="00260906">
        <w:rPr>
          <w:rFonts w:ascii="Calibri" w:hAnsi="Calibri"/>
          <w:color w:val="000000"/>
          <w:kern w:val="20"/>
          <w:sz w:val="22"/>
          <w:lang w:val="en-US"/>
        </w:rPr>
        <w:t xml:space="preserve"> and other applicable provisions of the CDS Clearing Rules. </w:t>
      </w:r>
    </w:p>
    <w:p w:rsidR="002C69D2" w:rsidRPr="007776D0" w:rsidP="00484545" w14:paraId="40FE0F43" w14:textId="77777777">
      <w:pPr>
        <w:pStyle w:val="roman2"/>
        <w:numPr>
          <w:ilvl w:val="0"/>
          <w:numId w:val="296"/>
        </w:numPr>
        <w:tabs>
          <w:tab w:val="num" w:pos="-3998"/>
          <w:tab w:val="num" w:pos="28"/>
          <w:tab w:val="clear" w:pos="965"/>
        </w:tabs>
        <w:ind w:left="709"/>
        <w:rPr>
          <w:rFonts w:ascii="Calibri" w:hAnsi="Calibri"/>
          <w:color w:val="000000"/>
          <w:kern w:val="20"/>
          <w:sz w:val="22"/>
          <w:lang w:val="en-US"/>
        </w:rPr>
      </w:pPr>
      <w:bookmarkStart w:id="2959" w:name="_Ref519784333"/>
      <w:bookmarkStart w:id="2960" w:name="_Toc351284124"/>
      <w:r w:rsidRPr="00C56782">
        <w:rPr>
          <w:rFonts w:asciiTheme="minorHAnsi" w:hAnsiTheme="minorHAnsi"/>
          <w:color w:val="000000" w:themeColor="text1"/>
          <w:sz w:val="22"/>
        </w:rPr>
        <w:t xml:space="preserve">House Excess Collateral. </w:t>
      </w:r>
      <w:r w:rsidRPr="00C56782">
        <w:rPr>
          <w:rFonts w:asciiTheme="minorHAnsi" w:hAnsiTheme="minorHAnsi"/>
          <w:color w:val="000000" w:themeColor="text1"/>
          <w:sz w:val="22"/>
          <w:lang w:val="en-US"/>
        </w:rPr>
        <w:t>An FCM</w:t>
      </w:r>
      <w:bookmarkStart w:id="2961" w:name="_cp_text_1_1386"/>
      <w:r w:rsidRPr="00C56782">
        <w:rPr>
          <w:rFonts w:ascii="Calibri" w:hAnsi="Calibri" w:cs="Times New Roman"/>
          <w:color w:val="000000"/>
          <w:kern w:val="20"/>
          <w:sz w:val="22"/>
          <w:szCs w:val="24"/>
          <w:lang w:val="en-US"/>
        </w:rPr>
        <w:t>/BD</w:t>
      </w:r>
      <w:r w:rsidRPr="007776D0">
        <w:rPr>
          <w:rFonts w:ascii="Calibri" w:hAnsi="Calibri"/>
          <w:color w:val="000000"/>
          <w:kern w:val="20"/>
          <w:sz w:val="22"/>
          <w:lang w:val="en-US"/>
        </w:rPr>
        <w:t xml:space="preserve"> </w:t>
      </w:r>
      <w:bookmarkEnd w:id="2961"/>
      <w:r w:rsidRPr="007776D0">
        <w:rPr>
          <w:rFonts w:ascii="Calibri" w:hAnsi="Calibri"/>
          <w:color w:val="000000"/>
          <w:kern w:val="20"/>
          <w:sz w:val="22"/>
          <w:lang w:val="en-US"/>
        </w:rPr>
        <w:t>Clearing Member is permitted to maintain FCM</w:t>
      </w:r>
      <w:bookmarkStart w:id="2962" w:name="_cp_text_1_1387"/>
      <w:r w:rsidRPr="00C56782">
        <w:rPr>
          <w:rFonts w:ascii="Calibri" w:hAnsi="Calibri" w:cs="Times New Roman"/>
          <w:color w:val="000000"/>
          <w:kern w:val="20"/>
          <w:sz w:val="22"/>
          <w:szCs w:val="24"/>
          <w:lang w:val="en-US"/>
        </w:rPr>
        <w:t>/BD</w:t>
      </w:r>
      <w:r w:rsidRPr="007776D0">
        <w:rPr>
          <w:rFonts w:ascii="Calibri" w:hAnsi="Calibri"/>
          <w:color w:val="000000"/>
          <w:kern w:val="20"/>
          <w:sz w:val="22"/>
          <w:lang w:val="en-US"/>
        </w:rPr>
        <w:t xml:space="preserve"> </w:t>
      </w:r>
      <w:bookmarkEnd w:id="2962"/>
      <w:r w:rsidRPr="007776D0">
        <w:rPr>
          <w:rFonts w:ascii="Calibri" w:hAnsi="Calibri"/>
          <w:color w:val="000000"/>
          <w:kern w:val="20"/>
          <w:sz w:val="22"/>
          <w:lang w:val="en-US"/>
        </w:rPr>
        <w:t>House Excess Collateral with LCH SA. An FCM</w:t>
      </w:r>
      <w:bookmarkStart w:id="2963" w:name="_cp_text_1_1388"/>
      <w:r w:rsidRPr="00C56782">
        <w:rPr>
          <w:rFonts w:ascii="Calibri" w:hAnsi="Calibri" w:cs="Times New Roman"/>
          <w:color w:val="000000"/>
          <w:kern w:val="20"/>
          <w:sz w:val="22"/>
          <w:szCs w:val="24"/>
          <w:lang w:val="en-US"/>
        </w:rPr>
        <w:t>/BD</w:t>
      </w:r>
      <w:r w:rsidRPr="007776D0">
        <w:rPr>
          <w:rFonts w:ascii="Calibri" w:hAnsi="Calibri"/>
          <w:color w:val="000000"/>
          <w:kern w:val="20"/>
          <w:sz w:val="22"/>
          <w:lang w:val="en-US"/>
        </w:rPr>
        <w:t xml:space="preserve"> </w:t>
      </w:r>
      <w:bookmarkEnd w:id="2963"/>
      <w:r w:rsidRPr="007776D0">
        <w:rPr>
          <w:rFonts w:ascii="Calibri" w:hAnsi="Calibri"/>
          <w:color w:val="000000"/>
          <w:kern w:val="20"/>
          <w:sz w:val="22"/>
          <w:lang w:val="en-US"/>
        </w:rPr>
        <w:t>Clearing Member that is not a Defaulting Clearing Member may request the return of its FCM</w:t>
      </w:r>
      <w:bookmarkStart w:id="2964" w:name="_cp_text_1_1389"/>
      <w:r w:rsidRPr="00C56782">
        <w:rPr>
          <w:rFonts w:ascii="Calibri" w:hAnsi="Calibri" w:cs="Times New Roman"/>
          <w:color w:val="000000"/>
          <w:kern w:val="20"/>
          <w:sz w:val="22"/>
          <w:szCs w:val="24"/>
          <w:lang w:val="en-US"/>
        </w:rPr>
        <w:t>/BD</w:t>
      </w:r>
      <w:r w:rsidRPr="007776D0">
        <w:rPr>
          <w:rFonts w:ascii="Calibri" w:hAnsi="Calibri"/>
          <w:color w:val="000000"/>
          <w:kern w:val="20"/>
          <w:sz w:val="22"/>
          <w:lang w:val="en-US"/>
        </w:rPr>
        <w:t xml:space="preserve"> </w:t>
      </w:r>
      <w:bookmarkEnd w:id="2964"/>
      <w:r w:rsidRPr="007776D0">
        <w:rPr>
          <w:rFonts w:ascii="Calibri" w:hAnsi="Calibri"/>
          <w:color w:val="000000"/>
          <w:kern w:val="20"/>
          <w:sz w:val="22"/>
          <w:lang w:val="en-US"/>
        </w:rPr>
        <w:t>House Excess Collateral above its FCM</w:t>
      </w:r>
      <w:bookmarkStart w:id="2965" w:name="_cp_text_1_1390"/>
      <w:r w:rsidRPr="00C56782">
        <w:rPr>
          <w:rFonts w:ascii="Calibri" w:hAnsi="Calibri" w:cs="Times New Roman"/>
          <w:color w:val="000000"/>
          <w:kern w:val="20"/>
          <w:sz w:val="22"/>
          <w:szCs w:val="24"/>
          <w:lang w:val="en-US"/>
        </w:rPr>
        <w:t>/BD</w:t>
      </w:r>
      <w:r w:rsidRPr="007776D0">
        <w:rPr>
          <w:rFonts w:ascii="Calibri" w:hAnsi="Calibri"/>
          <w:color w:val="000000"/>
          <w:kern w:val="20"/>
          <w:sz w:val="22"/>
          <w:lang w:val="en-US"/>
        </w:rPr>
        <w:t xml:space="preserve"> </w:t>
      </w:r>
      <w:bookmarkEnd w:id="2965"/>
      <w:r w:rsidRPr="007776D0">
        <w:rPr>
          <w:rFonts w:ascii="Calibri" w:hAnsi="Calibri"/>
          <w:color w:val="000000"/>
          <w:kern w:val="20"/>
          <w:sz w:val="22"/>
          <w:lang w:val="en-US"/>
        </w:rPr>
        <w:t>House Excess Collateral Threshold at any time, and upon such request LCH SA shall return such amount, unless the FCM</w:t>
      </w:r>
      <w:bookmarkStart w:id="2966" w:name="_cp_text_1_1391"/>
      <w:r w:rsidRPr="00C56782">
        <w:rPr>
          <w:rFonts w:ascii="Calibri" w:hAnsi="Calibri" w:cs="Times New Roman"/>
          <w:color w:val="000000"/>
          <w:kern w:val="20"/>
          <w:sz w:val="22"/>
          <w:szCs w:val="24"/>
          <w:lang w:val="en-US"/>
        </w:rPr>
        <w:t>/BD</w:t>
      </w:r>
      <w:r w:rsidRPr="007776D0">
        <w:rPr>
          <w:rFonts w:ascii="Calibri" w:hAnsi="Calibri"/>
          <w:color w:val="000000"/>
          <w:kern w:val="20"/>
          <w:sz w:val="22"/>
          <w:lang w:val="en-US"/>
        </w:rPr>
        <w:t xml:space="preserve"> </w:t>
      </w:r>
      <w:bookmarkEnd w:id="2966"/>
      <w:r w:rsidRPr="007776D0">
        <w:rPr>
          <w:rFonts w:ascii="Calibri" w:hAnsi="Calibri"/>
          <w:color w:val="000000"/>
          <w:kern w:val="20"/>
          <w:sz w:val="22"/>
          <w:lang w:val="en-US"/>
        </w:rPr>
        <w:t>Clearing Member has a Margin Shortfall in any of its FCM</w:t>
      </w:r>
      <w:bookmarkStart w:id="2967" w:name="_cp_text_1_1392"/>
      <w:r w:rsidRPr="00C56782">
        <w:rPr>
          <w:rFonts w:ascii="Calibri" w:hAnsi="Calibri" w:cs="Times New Roman"/>
          <w:color w:val="000000"/>
          <w:kern w:val="20"/>
          <w:sz w:val="22"/>
          <w:szCs w:val="24"/>
          <w:lang w:val="en-US"/>
        </w:rPr>
        <w:t>/BD Swaps</w:t>
      </w:r>
      <w:r w:rsidRPr="007776D0">
        <w:rPr>
          <w:rFonts w:ascii="Calibri" w:hAnsi="Calibri"/>
          <w:color w:val="000000"/>
          <w:kern w:val="20"/>
          <w:sz w:val="22"/>
          <w:lang w:val="en-US"/>
        </w:rPr>
        <w:t xml:space="preserve"> </w:t>
      </w:r>
      <w:bookmarkEnd w:id="2967"/>
      <w:r w:rsidRPr="007776D0">
        <w:rPr>
          <w:rFonts w:ascii="Calibri" w:hAnsi="Calibri"/>
          <w:color w:val="000000"/>
          <w:kern w:val="20"/>
          <w:sz w:val="22"/>
          <w:lang w:val="en-US"/>
        </w:rPr>
        <w:t>Client Margin Accounts and does not have sufficient FCM</w:t>
      </w:r>
      <w:bookmarkStart w:id="2968" w:name="_cp_text_1_1393"/>
      <w:r w:rsidRPr="00C56782">
        <w:rPr>
          <w:rFonts w:ascii="Calibri" w:hAnsi="Calibri" w:cs="Times New Roman"/>
          <w:color w:val="000000"/>
          <w:kern w:val="20"/>
          <w:sz w:val="22"/>
          <w:szCs w:val="24"/>
          <w:lang w:val="en-US"/>
        </w:rPr>
        <w:t>/BD Swaps</w:t>
      </w:r>
      <w:r w:rsidRPr="007776D0">
        <w:rPr>
          <w:rFonts w:ascii="Calibri" w:hAnsi="Calibri"/>
          <w:color w:val="000000"/>
          <w:kern w:val="20"/>
          <w:sz w:val="22"/>
          <w:lang w:val="en-US"/>
        </w:rPr>
        <w:t xml:space="preserve"> </w:t>
      </w:r>
      <w:bookmarkEnd w:id="2968"/>
      <w:r w:rsidRPr="007776D0">
        <w:rPr>
          <w:rFonts w:ascii="Calibri" w:hAnsi="Calibri"/>
          <w:color w:val="000000"/>
          <w:kern w:val="20"/>
          <w:sz w:val="22"/>
          <w:lang w:val="en-US"/>
        </w:rPr>
        <w:t>Client Collateral Buffer to satisfy such Margin Shortfall. LCH SA may also, in its discretion, elect at any time to return any FCM</w:t>
      </w:r>
      <w:bookmarkStart w:id="2969" w:name="_cp_text_1_1394"/>
      <w:r w:rsidRPr="00C56782">
        <w:rPr>
          <w:rFonts w:ascii="Calibri" w:hAnsi="Calibri" w:cs="Times New Roman"/>
          <w:color w:val="000000"/>
          <w:kern w:val="20"/>
          <w:sz w:val="22"/>
          <w:szCs w:val="24"/>
          <w:lang w:val="en-US"/>
        </w:rPr>
        <w:t>/BD</w:t>
      </w:r>
      <w:r w:rsidRPr="007776D0">
        <w:rPr>
          <w:rFonts w:ascii="Calibri" w:hAnsi="Calibri"/>
          <w:color w:val="000000"/>
          <w:kern w:val="20"/>
          <w:sz w:val="22"/>
          <w:lang w:val="en-US"/>
        </w:rPr>
        <w:t xml:space="preserve"> </w:t>
      </w:r>
      <w:bookmarkEnd w:id="2969"/>
      <w:r w:rsidRPr="007776D0">
        <w:rPr>
          <w:rFonts w:ascii="Calibri" w:hAnsi="Calibri"/>
          <w:color w:val="000000"/>
          <w:kern w:val="20"/>
          <w:sz w:val="22"/>
          <w:lang w:val="en-US"/>
        </w:rPr>
        <w:t>House Excess Collateral to the applicable FCM</w:t>
      </w:r>
      <w:bookmarkStart w:id="2970" w:name="_cp_text_1_1395"/>
      <w:r w:rsidRPr="00C56782">
        <w:rPr>
          <w:rFonts w:ascii="Calibri" w:hAnsi="Calibri" w:cs="Times New Roman"/>
          <w:color w:val="000000"/>
          <w:kern w:val="20"/>
          <w:sz w:val="22"/>
          <w:szCs w:val="24"/>
          <w:lang w:val="en-US"/>
        </w:rPr>
        <w:t>/BD</w:t>
      </w:r>
      <w:r w:rsidRPr="007776D0">
        <w:rPr>
          <w:rFonts w:ascii="Calibri" w:hAnsi="Calibri"/>
          <w:color w:val="000000"/>
          <w:kern w:val="20"/>
          <w:sz w:val="22"/>
          <w:lang w:val="en-US"/>
        </w:rPr>
        <w:t xml:space="preserve"> </w:t>
      </w:r>
      <w:bookmarkEnd w:id="2970"/>
      <w:r w:rsidRPr="007776D0">
        <w:rPr>
          <w:rFonts w:ascii="Calibri" w:hAnsi="Calibri"/>
          <w:color w:val="000000"/>
          <w:kern w:val="20"/>
          <w:sz w:val="22"/>
          <w:lang w:val="en-US"/>
        </w:rPr>
        <w:t>Clearing Member.</w:t>
      </w:r>
      <w:bookmarkEnd w:id="2959"/>
      <w:bookmarkEnd w:id="2960"/>
    </w:p>
    <w:p w:rsidR="002C69D2" w:rsidRPr="00C56782" w:rsidP="00484545" w14:paraId="6D9C60CE" w14:textId="77777777">
      <w:pPr>
        <w:pStyle w:val="roman2"/>
        <w:numPr>
          <w:ilvl w:val="0"/>
          <w:numId w:val="128"/>
        </w:numPr>
        <w:ind w:left="709"/>
        <w:rPr>
          <w:rFonts w:asciiTheme="minorHAnsi" w:hAnsiTheme="minorHAnsi"/>
          <w:color w:val="000000" w:themeColor="text1"/>
          <w:sz w:val="22"/>
          <w:lang w:val="en-US"/>
        </w:rPr>
      </w:pPr>
      <w:bookmarkStart w:id="2971" w:name="_Toc351284125"/>
      <w:bookmarkStart w:id="2972" w:name="_Ref375306305"/>
      <w:bookmarkStart w:id="2973" w:name="_Ref519784316"/>
      <w:r w:rsidRPr="007776D0">
        <w:rPr>
          <w:rFonts w:ascii="Calibri" w:hAnsi="Calibri"/>
          <w:color w:val="000000"/>
          <w:kern w:val="20"/>
          <w:sz w:val="22"/>
        </w:rPr>
        <w:t>FCM</w:t>
      </w:r>
      <w:bookmarkStart w:id="2974" w:name="_cp_text_1_1396"/>
      <w:r>
        <w:rPr>
          <w:rFonts w:ascii="Calibri" w:hAnsi="Calibri" w:cs="Times New Roman"/>
          <w:color w:val="000000"/>
          <w:kern w:val="20"/>
          <w:sz w:val="22"/>
          <w:szCs w:val="24"/>
        </w:rPr>
        <w:t xml:space="preserve">/BD </w:t>
      </w:r>
      <w:r>
        <w:rPr>
          <w:rFonts w:ascii="Calibri" w:hAnsi="Calibri" w:cs="Times New Roman"/>
          <w:color w:val="000000"/>
          <w:kern w:val="20"/>
          <w:sz w:val="22"/>
          <w:szCs w:val="24"/>
          <w:lang w:val="en-US"/>
        </w:rPr>
        <w:t>Swaps</w:t>
      </w:r>
      <w:r w:rsidRPr="007776D0">
        <w:rPr>
          <w:rFonts w:ascii="Calibri" w:hAnsi="Calibri"/>
          <w:color w:val="000000"/>
          <w:kern w:val="20"/>
          <w:sz w:val="22"/>
          <w:lang w:val="en-US"/>
        </w:rPr>
        <w:t xml:space="preserve"> </w:t>
      </w:r>
      <w:bookmarkEnd w:id="2974"/>
      <w:r w:rsidRPr="007776D0">
        <w:rPr>
          <w:rFonts w:ascii="Calibri" w:hAnsi="Calibri"/>
          <w:color w:val="000000"/>
          <w:kern w:val="20"/>
          <w:sz w:val="22"/>
          <w:lang w:val="en-US"/>
        </w:rPr>
        <w:t xml:space="preserve">Client Excess Collateral and </w:t>
      </w:r>
      <w:r>
        <w:rPr>
          <w:rFonts w:ascii="Calibri" w:hAnsi="Calibri" w:cs="Times New Roman"/>
          <w:color w:val="000000"/>
          <w:kern w:val="20"/>
          <w:sz w:val="22"/>
          <w:szCs w:val="24"/>
          <w:lang w:val="en-US"/>
        </w:rPr>
        <w:t>reclassification</w:t>
      </w:r>
      <w:r w:rsidRPr="007776D0">
        <w:rPr>
          <w:rFonts w:ascii="Calibri" w:hAnsi="Calibri"/>
          <w:color w:val="000000"/>
          <w:kern w:val="20"/>
          <w:sz w:val="22"/>
          <w:lang w:val="en-US"/>
        </w:rPr>
        <w:t xml:space="preserve"> of </w:t>
      </w:r>
      <w:r>
        <w:rPr>
          <w:rFonts w:ascii="Calibri" w:hAnsi="Calibri" w:cs="Times New Roman"/>
          <w:color w:val="000000"/>
          <w:kern w:val="20"/>
          <w:sz w:val="22"/>
          <w:szCs w:val="24"/>
          <w:lang w:val="en-US"/>
        </w:rPr>
        <w:t>same</w:t>
      </w:r>
      <w:r w:rsidRPr="007776D0">
        <w:rPr>
          <w:rFonts w:ascii="Calibri" w:hAnsi="Calibri"/>
          <w:color w:val="000000"/>
          <w:kern w:val="20"/>
          <w:sz w:val="22"/>
          <w:lang w:val="en-US"/>
        </w:rPr>
        <w:t xml:space="preserve"> as FCM</w:t>
      </w:r>
      <w:bookmarkStart w:id="2975" w:name="_cp_text_1_1397"/>
      <w:r>
        <w:rPr>
          <w:rFonts w:ascii="Calibri" w:hAnsi="Calibri" w:cs="Times New Roman"/>
          <w:color w:val="000000"/>
          <w:kern w:val="20"/>
          <w:sz w:val="22"/>
          <w:szCs w:val="24"/>
          <w:lang w:val="en-US"/>
        </w:rPr>
        <w:t>/BD Swaps</w:t>
      </w:r>
      <w:r w:rsidRPr="007776D0">
        <w:rPr>
          <w:rFonts w:ascii="Calibri" w:hAnsi="Calibri"/>
          <w:color w:val="000000"/>
          <w:kern w:val="20"/>
          <w:sz w:val="22"/>
          <w:lang w:val="en-US"/>
        </w:rPr>
        <w:t xml:space="preserve"> </w:t>
      </w:r>
      <w:bookmarkEnd w:id="2975"/>
      <w:r w:rsidRPr="007776D0">
        <w:rPr>
          <w:rFonts w:ascii="Calibri" w:hAnsi="Calibri"/>
          <w:color w:val="000000"/>
          <w:kern w:val="20"/>
          <w:sz w:val="22"/>
          <w:lang w:val="en-US"/>
        </w:rPr>
        <w:t>Unallocated Client Excess Collateral. An FCM</w:t>
      </w:r>
      <w:bookmarkStart w:id="2976" w:name="_cp_text_1_1398"/>
      <w:r>
        <w:rPr>
          <w:rFonts w:ascii="Calibri" w:hAnsi="Calibri" w:cs="Times New Roman"/>
          <w:color w:val="000000"/>
          <w:kern w:val="20"/>
          <w:sz w:val="22"/>
          <w:szCs w:val="24"/>
          <w:lang w:val="en-US"/>
        </w:rPr>
        <w:t>/BD</w:t>
      </w:r>
      <w:r w:rsidRPr="007776D0">
        <w:rPr>
          <w:rFonts w:ascii="Calibri" w:hAnsi="Calibri"/>
          <w:color w:val="000000"/>
          <w:kern w:val="20"/>
          <w:sz w:val="22"/>
          <w:lang w:val="en-US"/>
        </w:rPr>
        <w:t xml:space="preserve"> </w:t>
      </w:r>
      <w:bookmarkEnd w:id="2976"/>
      <w:r w:rsidRPr="007776D0">
        <w:rPr>
          <w:rFonts w:ascii="Calibri" w:hAnsi="Calibri"/>
          <w:color w:val="000000"/>
          <w:kern w:val="20"/>
          <w:sz w:val="22"/>
          <w:lang w:val="en-US"/>
        </w:rPr>
        <w:t>Clearing Member is not permitted to maintain any FCM</w:t>
      </w:r>
      <w:bookmarkStart w:id="2977" w:name="_cp_text_1_1399"/>
      <w:r>
        <w:rPr>
          <w:rFonts w:ascii="Calibri" w:hAnsi="Calibri" w:cs="Times New Roman"/>
          <w:color w:val="000000"/>
          <w:kern w:val="20"/>
          <w:sz w:val="22"/>
          <w:szCs w:val="24"/>
          <w:lang w:val="en-US"/>
        </w:rPr>
        <w:t>/BD Swaps</w:t>
      </w:r>
      <w:r w:rsidRPr="007776D0">
        <w:rPr>
          <w:rFonts w:ascii="Calibri" w:hAnsi="Calibri"/>
          <w:color w:val="000000"/>
          <w:kern w:val="20"/>
          <w:sz w:val="22"/>
          <w:lang w:val="en-US"/>
        </w:rPr>
        <w:t xml:space="preserve"> </w:t>
      </w:r>
      <w:bookmarkEnd w:id="2977"/>
      <w:r w:rsidRPr="007776D0">
        <w:rPr>
          <w:rFonts w:ascii="Calibri" w:hAnsi="Calibri"/>
          <w:color w:val="000000"/>
          <w:kern w:val="20"/>
          <w:sz w:val="22"/>
          <w:lang w:val="en-US"/>
        </w:rPr>
        <w:t>Client Excess Collateral on a day-to-day basis, but may hold FCM</w:t>
      </w:r>
      <w:bookmarkStart w:id="2978" w:name="_cp_text_1_1400"/>
      <w:r>
        <w:rPr>
          <w:rFonts w:ascii="Calibri" w:hAnsi="Calibri" w:cs="Times New Roman"/>
          <w:color w:val="000000"/>
          <w:kern w:val="20"/>
          <w:sz w:val="22"/>
          <w:szCs w:val="24"/>
          <w:lang w:val="en-US"/>
        </w:rPr>
        <w:t>/BD Swaps</w:t>
      </w:r>
      <w:r w:rsidRPr="007776D0">
        <w:rPr>
          <w:rFonts w:ascii="Calibri" w:hAnsi="Calibri"/>
          <w:color w:val="000000"/>
          <w:kern w:val="20"/>
          <w:sz w:val="22"/>
          <w:lang w:val="en-US"/>
        </w:rPr>
        <w:t xml:space="preserve"> </w:t>
      </w:r>
      <w:bookmarkEnd w:id="2978"/>
      <w:r w:rsidRPr="007776D0">
        <w:rPr>
          <w:rFonts w:ascii="Calibri" w:hAnsi="Calibri"/>
          <w:color w:val="000000"/>
          <w:kern w:val="20"/>
          <w:sz w:val="22"/>
          <w:lang w:val="en-US"/>
        </w:rPr>
        <w:t>Client Excess Collateral on an intraday basis. Any intraday Client Excess Collateral attributable to a specific FCM</w:t>
      </w:r>
      <w:bookmarkStart w:id="2979" w:name="_cp_text_1_1401"/>
      <w:r>
        <w:rPr>
          <w:rFonts w:ascii="Calibri" w:hAnsi="Calibri" w:cs="Times New Roman"/>
          <w:color w:val="000000"/>
          <w:kern w:val="20"/>
          <w:sz w:val="22"/>
          <w:szCs w:val="24"/>
          <w:lang w:val="en-US"/>
        </w:rPr>
        <w:t>/BD Swaps</w:t>
      </w:r>
      <w:r w:rsidRPr="007776D0">
        <w:rPr>
          <w:rFonts w:ascii="Calibri" w:hAnsi="Calibri"/>
          <w:color w:val="000000"/>
          <w:kern w:val="20"/>
          <w:sz w:val="22"/>
          <w:lang w:val="en-US"/>
        </w:rPr>
        <w:t xml:space="preserve"> </w:t>
      </w:r>
      <w:bookmarkEnd w:id="2979"/>
      <w:r w:rsidRPr="007776D0">
        <w:rPr>
          <w:rFonts w:ascii="Calibri" w:hAnsi="Calibri"/>
          <w:color w:val="000000"/>
          <w:kern w:val="20"/>
          <w:sz w:val="22"/>
          <w:lang w:val="en-US"/>
        </w:rPr>
        <w:t>Client Margin Account shall be available for purposes of LCH SA carrying out a Notional and Collateral Check in respect of the Client Trade Leg of an Eligible Intraday Transaction for such FCM</w:t>
      </w:r>
      <w:bookmarkStart w:id="2980" w:name="_cp_text_1_1402"/>
      <w:r>
        <w:rPr>
          <w:rFonts w:ascii="Calibri" w:hAnsi="Calibri" w:cs="Times New Roman"/>
          <w:color w:val="000000"/>
          <w:kern w:val="20"/>
          <w:sz w:val="22"/>
          <w:szCs w:val="24"/>
          <w:lang w:val="en-US"/>
        </w:rPr>
        <w:t>/BD</w:t>
      </w:r>
      <w:r w:rsidRPr="007776D0">
        <w:rPr>
          <w:rFonts w:ascii="Calibri" w:hAnsi="Calibri"/>
          <w:color w:val="000000"/>
          <w:kern w:val="20"/>
          <w:sz w:val="22"/>
          <w:lang w:val="en-US"/>
        </w:rPr>
        <w:t xml:space="preserve"> </w:t>
      </w:r>
      <w:bookmarkEnd w:id="2980"/>
      <w:r w:rsidRPr="007776D0">
        <w:rPr>
          <w:rFonts w:ascii="Calibri" w:hAnsi="Calibri"/>
          <w:color w:val="000000"/>
          <w:kern w:val="20"/>
          <w:sz w:val="22"/>
          <w:lang w:val="en-US"/>
        </w:rPr>
        <w:t xml:space="preserve">Client, as provided in </w:t>
      </w:r>
      <w:r w:rsidRPr="007776D0">
        <w:rPr>
          <w:rFonts w:ascii="Calibri" w:hAnsi="Calibri"/>
          <w:color w:val="000000"/>
          <w:kern w:val="20"/>
          <w:sz w:val="22"/>
          <w:lang w:val="en-US"/>
        </w:rPr>
        <w:fldChar w:fldCharType="begin"/>
      </w:r>
      <w:r w:rsidRPr="007776D0">
        <w:rPr>
          <w:rFonts w:ascii="Calibri" w:hAnsi="Calibri"/>
          <w:color w:val="000000"/>
          <w:kern w:val="20"/>
          <w:sz w:val="22"/>
          <w:lang w:val="en-US"/>
        </w:rPr>
        <w:instrText xml:space="preserve"> REF _Ref357786939 \n \h  \* MERGEFORMAT </w:instrText>
      </w:r>
      <w:r w:rsidRPr="007776D0">
        <w:rPr>
          <w:rFonts w:ascii="Calibri" w:hAnsi="Calibri"/>
          <w:color w:val="000000"/>
          <w:kern w:val="20"/>
          <w:sz w:val="22"/>
          <w:lang w:val="en-US"/>
        </w:rPr>
        <w:fldChar w:fldCharType="separate"/>
      </w:r>
      <w:r w:rsidRPr="007776D0">
        <w:rPr>
          <w:rFonts w:ascii="Calibri" w:hAnsi="Calibri"/>
          <w:color w:val="000000"/>
          <w:kern w:val="20"/>
          <w:sz w:val="22"/>
          <w:lang w:val="en-US"/>
        </w:rPr>
        <w:t>Article 4.2.2.4</w:t>
      </w:r>
      <w:r w:rsidRPr="007776D0">
        <w:rPr>
          <w:rFonts w:ascii="Calibri" w:hAnsi="Calibri"/>
          <w:color w:val="000000"/>
          <w:kern w:val="20"/>
          <w:sz w:val="22"/>
          <w:lang w:val="en-US"/>
        </w:rPr>
        <w:fldChar w:fldCharType="end"/>
      </w:r>
      <w:r w:rsidRPr="007776D0">
        <w:rPr>
          <w:rFonts w:ascii="Calibri" w:hAnsi="Calibri"/>
          <w:color w:val="000000"/>
          <w:kern w:val="20"/>
          <w:sz w:val="22"/>
          <w:lang w:val="en-US"/>
        </w:rPr>
        <w:t xml:space="preserve"> and Section 2 of the Procedures. LCH SA shall transfer the value of any FCM</w:t>
      </w:r>
      <w:bookmarkStart w:id="2981" w:name="_cp_text_1_1403"/>
      <w:r>
        <w:rPr>
          <w:rFonts w:ascii="Calibri" w:hAnsi="Calibri" w:cs="Times New Roman"/>
          <w:color w:val="000000"/>
          <w:kern w:val="20"/>
          <w:sz w:val="22"/>
          <w:szCs w:val="24"/>
          <w:lang w:val="en-US"/>
        </w:rPr>
        <w:t>/BD</w:t>
      </w:r>
      <w:r w:rsidRPr="007776D0">
        <w:rPr>
          <w:rFonts w:ascii="Calibri" w:hAnsi="Calibri"/>
          <w:color w:val="000000"/>
          <w:kern w:val="20"/>
          <w:sz w:val="22"/>
          <w:lang w:val="en-US"/>
        </w:rPr>
        <w:t xml:space="preserve"> </w:t>
      </w:r>
      <w:bookmarkEnd w:id="2981"/>
      <w:r w:rsidRPr="007776D0">
        <w:rPr>
          <w:rFonts w:ascii="Calibri" w:hAnsi="Calibri"/>
          <w:color w:val="000000"/>
          <w:kern w:val="20"/>
          <w:sz w:val="22"/>
          <w:lang w:val="en-US"/>
        </w:rPr>
        <w:t xml:space="preserve">Client </w:t>
      </w:r>
      <w:bookmarkStart w:id="2982" w:name="_cp_text_1_1404"/>
      <w:r>
        <w:rPr>
          <w:rFonts w:ascii="Calibri" w:hAnsi="Calibri" w:cs="Times New Roman"/>
          <w:color w:val="000000"/>
          <w:kern w:val="20"/>
          <w:sz w:val="22"/>
          <w:szCs w:val="24"/>
          <w:lang w:val="en-US"/>
        </w:rPr>
        <w:t xml:space="preserve">Swaps </w:t>
      </w:r>
      <w:bookmarkEnd w:id="2982"/>
      <w:r w:rsidRPr="007776D0">
        <w:rPr>
          <w:rFonts w:ascii="Calibri" w:hAnsi="Calibri"/>
          <w:color w:val="000000"/>
          <w:kern w:val="20"/>
          <w:sz w:val="22"/>
          <w:lang w:val="en-US"/>
        </w:rPr>
        <w:t>Excess Collateral that is reflected in any FCM</w:t>
      </w:r>
      <w:bookmarkStart w:id="2983" w:name="_cp_text_1_1405"/>
      <w:r>
        <w:rPr>
          <w:rFonts w:ascii="Calibri" w:hAnsi="Calibri" w:cs="Times New Roman"/>
          <w:color w:val="000000"/>
          <w:kern w:val="20"/>
          <w:sz w:val="22"/>
          <w:szCs w:val="24"/>
          <w:lang w:val="en-US"/>
        </w:rPr>
        <w:t>/BD Swaps</w:t>
      </w:r>
      <w:r w:rsidRPr="007776D0">
        <w:rPr>
          <w:rFonts w:ascii="Calibri" w:hAnsi="Calibri"/>
          <w:color w:val="000000"/>
          <w:kern w:val="20"/>
          <w:sz w:val="22"/>
          <w:lang w:val="en-US"/>
        </w:rPr>
        <w:t xml:space="preserve"> </w:t>
      </w:r>
      <w:bookmarkEnd w:id="2983"/>
      <w:r w:rsidRPr="007776D0">
        <w:rPr>
          <w:rFonts w:ascii="Calibri" w:hAnsi="Calibri"/>
          <w:color w:val="000000"/>
          <w:kern w:val="20"/>
          <w:sz w:val="22"/>
          <w:lang w:val="en-US"/>
        </w:rPr>
        <w:t>Client Financial Account of the FCM</w:t>
      </w:r>
      <w:bookmarkStart w:id="2984" w:name="_cp_text_1_1406"/>
      <w:r>
        <w:rPr>
          <w:rFonts w:ascii="Calibri" w:hAnsi="Calibri" w:cs="Times New Roman"/>
          <w:color w:val="000000"/>
          <w:kern w:val="20"/>
          <w:sz w:val="22"/>
          <w:szCs w:val="24"/>
          <w:lang w:val="en-US"/>
        </w:rPr>
        <w:t>/BD</w:t>
      </w:r>
      <w:r w:rsidRPr="007776D0">
        <w:rPr>
          <w:rFonts w:ascii="Calibri" w:hAnsi="Calibri"/>
          <w:color w:val="000000"/>
          <w:kern w:val="20"/>
          <w:sz w:val="22"/>
          <w:lang w:val="en-US"/>
        </w:rPr>
        <w:t xml:space="preserve"> </w:t>
      </w:r>
      <w:bookmarkEnd w:id="2984"/>
      <w:r w:rsidRPr="007776D0">
        <w:rPr>
          <w:rFonts w:ascii="Calibri" w:hAnsi="Calibri"/>
          <w:color w:val="000000"/>
          <w:kern w:val="20"/>
          <w:sz w:val="22"/>
          <w:lang w:val="en-US"/>
        </w:rPr>
        <w:t>Clearing Member prior to the Morning Call to the FCM</w:t>
      </w:r>
      <w:bookmarkStart w:id="2985" w:name="_cp_text_1_1407"/>
      <w:r>
        <w:rPr>
          <w:rFonts w:ascii="Calibri" w:hAnsi="Calibri" w:cs="Times New Roman"/>
          <w:color w:val="000000"/>
          <w:kern w:val="20"/>
          <w:sz w:val="22"/>
          <w:szCs w:val="24"/>
          <w:lang w:val="en-US"/>
        </w:rPr>
        <w:t>/BD</w:t>
      </w:r>
      <w:r w:rsidRPr="007776D0">
        <w:rPr>
          <w:rFonts w:ascii="Calibri" w:hAnsi="Calibri"/>
          <w:color w:val="000000"/>
          <w:kern w:val="20"/>
          <w:sz w:val="22"/>
          <w:lang w:val="en-US"/>
        </w:rPr>
        <w:t xml:space="preserve"> </w:t>
      </w:r>
      <w:bookmarkEnd w:id="2985"/>
      <w:r w:rsidRPr="007776D0">
        <w:rPr>
          <w:rFonts w:ascii="Calibri" w:hAnsi="Calibri"/>
          <w:color w:val="000000"/>
          <w:kern w:val="20"/>
          <w:sz w:val="22"/>
          <w:lang w:val="en-US"/>
        </w:rPr>
        <w:t>Clearing Member’s FCM</w:t>
      </w:r>
      <w:bookmarkStart w:id="2986" w:name="_cp_text_1_1408"/>
      <w:r>
        <w:rPr>
          <w:rFonts w:ascii="Calibri" w:hAnsi="Calibri" w:cs="Times New Roman"/>
          <w:color w:val="000000"/>
          <w:kern w:val="20"/>
          <w:sz w:val="22"/>
          <w:szCs w:val="24"/>
          <w:lang w:val="en-US"/>
        </w:rPr>
        <w:t>/BD Swaps</w:t>
      </w:r>
      <w:r w:rsidRPr="007776D0">
        <w:rPr>
          <w:rFonts w:ascii="Calibri" w:hAnsi="Calibri"/>
          <w:color w:val="000000"/>
          <w:kern w:val="20"/>
          <w:sz w:val="22"/>
          <w:lang w:val="en-US"/>
        </w:rPr>
        <w:t xml:space="preserve"> </w:t>
      </w:r>
      <w:bookmarkEnd w:id="2986"/>
      <w:r w:rsidRPr="007776D0">
        <w:rPr>
          <w:rFonts w:ascii="Calibri" w:hAnsi="Calibri"/>
          <w:color w:val="000000"/>
          <w:kern w:val="20"/>
          <w:sz w:val="22"/>
          <w:lang w:val="en-US"/>
        </w:rPr>
        <w:t>Unallocated Client Collateral Financial Account, which transfer will occur after (and only after) the FCM</w:t>
      </w:r>
      <w:bookmarkStart w:id="2987" w:name="_cp_text_1_1409"/>
      <w:r>
        <w:rPr>
          <w:rFonts w:ascii="Calibri" w:hAnsi="Calibri" w:cs="Times New Roman"/>
          <w:color w:val="000000"/>
          <w:kern w:val="20"/>
          <w:sz w:val="22"/>
          <w:szCs w:val="24"/>
          <w:lang w:val="en-US"/>
        </w:rPr>
        <w:t>/BD</w:t>
      </w:r>
      <w:r w:rsidRPr="007776D0">
        <w:rPr>
          <w:rFonts w:ascii="Calibri" w:hAnsi="Calibri"/>
          <w:color w:val="000000"/>
          <w:kern w:val="20"/>
          <w:sz w:val="22"/>
          <w:lang w:val="en-US"/>
        </w:rPr>
        <w:t xml:space="preserve"> </w:t>
      </w:r>
      <w:bookmarkEnd w:id="2987"/>
      <w:r w:rsidRPr="007776D0">
        <w:rPr>
          <w:rFonts w:ascii="Calibri" w:hAnsi="Calibri"/>
          <w:color w:val="000000"/>
          <w:kern w:val="20"/>
          <w:sz w:val="22"/>
          <w:lang w:val="en-US"/>
        </w:rPr>
        <w:t>Clearing Member’s satisfaction of that Morning Call</w:t>
      </w:r>
      <w:r w:rsidRPr="007776D0">
        <w:rPr>
          <w:rFonts w:ascii="Calibri" w:hAnsi="Calibri"/>
          <w:color w:val="000000"/>
          <w:kern w:val="20"/>
          <w:sz w:val="22"/>
        </w:rPr>
        <w:t>,</w:t>
      </w:r>
      <w:r w:rsidRPr="007776D0">
        <w:rPr>
          <w:rFonts w:ascii="Calibri" w:hAnsi="Calibri"/>
          <w:color w:val="000000"/>
          <w:kern w:val="20"/>
        </w:rPr>
        <w:t xml:space="preserve"> </w:t>
      </w:r>
      <w:r w:rsidRPr="007776D0">
        <w:rPr>
          <w:rFonts w:ascii="Calibri" w:hAnsi="Calibri"/>
          <w:color w:val="000000"/>
          <w:kern w:val="20"/>
          <w:sz w:val="22"/>
          <w:lang w:val="en-US"/>
        </w:rPr>
        <w:t>whereupon the FCM</w:t>
      </w:r>
      <w:bookmarkStart w:id="2988" w:name="_cp_text_1_1410"/>
      <w:r>
        <w:rPr>
          <w:rFonts w:ascii="Calibri" w:hAnsi="Calibri" w:cs="Times New Roman"/>
          <w:color w:val="000000"/>
          <w:kern w:val="20"/>
          <w:sz w:val="22"/>
          <w:szCs w:val="24"/>
          <w:lang w:val="en-US"/>
        </w:rPr>
        <w:t>/BD</w:t>
      </w:r>
      <w:r w:rsidRPr="007776D0">
        <w:rPr>
          <w:rFonts w:ascii="Calibri" w:hAnsi="Calibri"/>
          <w:color w:val="000000"/>
          <w:kern w:val="20"/>
          <w:sz w:val="22"/>
          <w:lang w:val="en-US"/>
        </w:rPr>
        <w:t xml:space="preserve"> </w:t>
      </w:r>
      <w:bookmarkEnd w:id="2988"/>
      <w:r w:rsidRPr="007776D0">
        <w:rPr>
          <w:rFonts w:ascii="Calibri" w:hAnsi="Calibri"/>
          <w:color w:val="000000"/>
          <w:kern w:val="20"/>
          <w:sz w:val="22"/>
          <w:lang w:val="en-US"/>
        </w:rPr>
        <w:t>Client Excess Collateral shall become “</w:t>
      </w:r>
      <w:r w:rsidRPr="007776D0">
        <w:rPr>
          <w:rFonts w:ascii="Calibri" w:hAnsi="Calibri"/>
          <w:b/>
          <w:color w:val="000000"/>
          <w:kern w:val="20"/>
          <w:sz w:val="22"/>
          <w:lang w:val="en-US"/>
        </w:rPr>
        <w:t>FCM</w:t>
      </w:r>
      <w:bookmarkStart w:id="2989" w:name="_cp_text_1_1411"/>
      <w:r>
        <w:rPr>
          <w:rFonts w:ascii="Calibri" w:hAnsi="Calibri" w:cs="Times New Roman"/>
          <w:b/>
          <w:color w:val="000000"/>
          <w:kern w:val="20"/>
          <w:sz w:val="22"/>
          <w:szCs w:val="24"/>
          <w:lang w:val="en-US"/>
        </w:rPr>
        <w:t>/BD Swaps</w:t>
      </w:r>
      <w:r w:rsidRPr="007776D0">
        <w:rPr>
          <w:rFonts w:ascii="Calibri" w:hAnsi="Calibri"/>
          <w:b/>
          <w:color w:val="000000"/>
          <w:kern w:val="20"/>
          <w:sz w:val="22"/>
          <w:lang w:val="en-US"/>
        </w:rPr>
        <w:t xml:space="preserve"> </w:t>
      </w:r>
      <w:bookmarkEnd w:id="2989"/>
      <w:r w:rsidRPr="007776D0">
        <w:rPr>
          <w:rFonts w:ascii="Calibri" w:hAnsi="Calibri"/>
          <w:b/>
          <w:color w:val="000000"/>
          <w:kern w:val="20"/>
          <w:sz w:val="22"/>
          <w:lang w:val="en-US"/>
        </w:rPr>
        <w:t>Unallocated Client Excess Collateral</w:t>
      </w:r>
      <w:r w:rsidRPr="007776D0">
        <w:rPr>
          <w:rFonts w:ascii="Calibri" w:hAnsi="Calibri"/>
          <w:color w:val="000000"/>
          <w:kern w:val="20"/>
          <w:sz w:val="22"/>
          <w:lang w:val="en-US"/>
        </w:rPr>
        <w:t>”. If at any time an FCM</w:t>
      </w:r>
      <w:bookmarkStart w:id="2990" w:name="_cp_text_1_1412"/>
      <w:r>
        <w:rPr>
          <w:rFonts w:ascii="Calibri" w:hAnsi="Calibri" w:cs="Times New Roman"/>
          <w:color w:val="000000"/>
          <w:kern w:val="20"/>
          <w:sz w:val="22"/>
          <w:szCs w:val="24"/>
          <w:lang w:val="en-US"/>
        </w:rPr>
        <w:t>/BD</w:t>
      </w:r>
      <w:r w:rsidRPr="007776D0">
        <w:rPr>
          <w:rFonts w:ascii="Calibri" w:hAnsi="Calibri"/>
          <w:color w:val="000000"/>
          <w:kern w:val="20"/>
          <w:sz w:val="22"/>
          <w:lang w:val="en-US"/>
        </w:rPr>
        <w:t xml:space="preserve"> </w:t>
      </w:r>
      <w:bookmarkEnd w:id="2990"/>
      <w:r w:rsidRPr="007776D0">
        <w:rPr>
          <w:rFonts w:ascii="Calibri" w:hAnsi="Calibri"/>
          <w:color w:val="000000"/>
          <w:kern w:val="20"/>
          <w:sz w:val="22"/>
          <w:lang w:val="en-US"/>
        </w:rPr>
        <w:t xml:space="preserve">Clearing Member delivers Collateral to LCH SA on behalf of </w:t>
      </w:r>
      <w:bookmarkStart w:id="2991" w:name="_cp_text_1_1414"/>
      <w:r>
        <w:rPr>
          <w:rFonts w:ascii="Calibri" w:hAnsi="Calibri" w:cs="Times New Roman"/>
          <w:color w:val="000000"/>
          <w:kern w:val="20"/>
          <w:sz w:val="22"/>
          <w:szCs w:val="24"/>
          <w:lang w:val="en-US"/>
        </w:rPr>
        <w:t>one or more</w:t>
      </w:r>
      <w:r w:rsidRPr="007776D0">
        <w:rPr>
          <w:rFonts w:ascii="Calibri" w:hAnsi="Calibri"/>
          <w:color w:val="000000"/>
          <w:kern w:val="20"/>
          <w:sz w:val="22"/>
          <w:lang w:val="en-US"/>
        </w:rPr>
        <w:t xml:space="preserve"> </w:t>
      </w:r>
      <w:bookmarkEnd w:id="2991"/>
      <w:r w:rsidRPr="007776D0">
        <w:rPr>
          <w:rFonts w:ascii="Calibri" w:hAnsi="Calibri"/>
          <w:color w:val="000000"/>
          <w:kern w:val="20"/>
          <w:sz w:val="22"/>
          <w:lang w:val="en-US"/>
        </w:rPr>
        <w:t>FCM</w:t>
      </w:r>
      <w:bookmarkStart w:id="2992" w:name="_cp_text_1_1416"/>
      <w:r>
        <w:rPr>
          <w:rFonts w:ascii="Calibri" w:hAnsi="Calibri" w:cs="Times New Roman"/>
          <w:color w:val="000000"/>
          <w:kern w:val="20"/>
          <w:sz w:val="22"/>
          <w:szCs w:val="24"/>
          <w:lang w:val="en-US"/>
        </w:rPr>
        <w:t>/BD Clients</w:t>
      </w:r>
      <w:r w:rsidRPr="007776D0">
        <w:rPr>
          <w:rFonts w:ascii="Calibri" w:hAnsi="Calibri"/>
          <w:color w:val="000000"/>
          <w:kern w:val="20"/>
          <w:sz w:val="22"/>
          <w:lang w:val="en-US"/>
        </w:rPr>
        <w:t xml:space="preserve"> </w:t>
      </w:r>
      <w:bookmarkEnd w:id="2992"/>
      <w:r w:rsidRPr="007776D0">
        <w:rPr>
          <w:rFonts w:ascii="Calibri" w:hAnsi="Calibri"/>
          <w:color w:val="000000"/>
          <w:kern w:val="20"/>
          <w:sz w:val="22"/>
          <w:lang w:val="en-US"/>
        </w:rPr>
        <w:t xml:space="preserve">in an amount that would cause </w:t>
      </w:r>
      <w:bookmarkStart w:id="2993" w:name="_cp_text_1_1418"/>
      <w:r>
        <w:rPr>
          <w:rFonts w:ascii="Calibri" w:hAnsi="Calibri" w:cs="Times New Roman"/>
          <w:color w:val="000000"/>
          <w:kern w:val="20"/>
          <w:sz w:val="22"/>
          <w:szCs w:val="24"/>
          <w:lang w:val="en-US"/>
        </w:rPr>
        <w:t>an</w:t>
      </w:r>
      <w:r w:rsidRPr="007776D0">
        <w:rPr>
          <w:rFonts w:ascii="Calibri" w:hAnsi="Calibri"/>
          <w:color w:val="000000"/>
          <w:kern w:val="20"/>
          <w:sz w:val="22"/>
          <w:lang w:val="en-US"/>
        </w:rPr>
        <w:t xml:space="preserve"> </w:t>
      </w:r>
      <w:bookmarkEnd w:id="2993"/>
      <w:r w:rsidRPr="007776D0">
        <w:rPr>
          <w:rFonts w:ascii="Calibri" w:hAnsi="Calibri"/>
          <w:color w:val="000000"/>
          <w:kern w:val="20"/>
          <w:sz w:val="22"/>
          <w:lang w:val="en-US"/>
        </w:rPr>
        <w:t>FCM</w:t>
      </w:r>
      <w:bookmarkStart w:id="2994" w:name="_cp_text_1_1420"/>
      <w:r>
        <w:rPr>
          <w:rFonts w:ascii="Calibri" w:hAnsi="Calibri" w:cs="Times New Roman"/>
          <w:color w:val="000000"/>
          <w:kern w:val="20"/>
          <w:sz w:val="22"/>
          <w:szCs w:val="24"/>
          <w:lang w:val="en-US"/>
        </w:rPr>
        <w:t>/BD Swaps</w:t>
      </w:r>
      <w:r w:rsidRPr="007776D0">
        <w:rPr>
          <w:rFonts w:ascii="Calibri" w:hAnsi="Calibri"/>
          <w:color w:val="000000"/>
          <w:kern w:val="20"/>
          <w:sz w:val="22"/>
          <w:lang w:val="en-US"/>
        </w:rPr>
        <w:t xml:space="preserve"> </w:t>
      </w:r>
      <w:bookmarkEnd w:id="2994"/>
      <w:r w:rsidRPr="007776D0">
        <w:rPr>
          <w:rFonts w:ascii="Calibri" w:hAnsi="Calibri"/>
          <w:color w:val="000000"/>
          <w:kern w:val="20"/>
          <w:sz w:val="22"/>
          <w:lang w:val="en-US"/>
        </w:rPr>
        <w:t>Client Financial Account to contain FCM</w:t>
      </w:r>
      <w:bookmarkStart w:id="2995" w:name="_cp_text_1_1421"/>
      <w:r>
        <w:rPr>
          <w:rFonts w:ascii="Calibri" w:hAnsi="Calibri" w:cs="Times New Roman"/>
          <w:color w:val="000000"/>
          <w:kern w:val="20"/>
          <w:sz w:val="22"/>
          <w:szCs w:val="24"/>
          <w:lang w:val="en-US"/>
        </w:rPr>
        <w:t>/BD Swaps</w:t>
      </w:r>
      <w:r w:rsidRPr="007776D0">
        <w:rPr>
          <w:rFonts w:ascii="Calibri" w:hAnsi="Calibri"/>
          <w:color w:val="000000"/>
          <w:kern w:val="20"/>
          <w:sz w:val="22"/>
          <w:lang w:val="en-US"/>
        </w:rPr>
        <w:t xml:space="preserve"> </w:t>
      </w:r>
      <w:bookmarkEnd w:id="2995"/>
      <w:r w:rsidRPr="007776D0">
        <w:rPr>
          <w:rFonts w:ascii="Calibri" w:hAnsi="Calibri"/>
          <w:color w:val="000000"/>
          <w:kern w:val="20"/>
          <w:sz w:val="22"/>
          <w:lang w:val="en-US"/>
        </w:rPr>
        <w:t>Client Excess Collateral, LCH SA may (a) reject the deposit, (b) immediately transfer the entire deposit or the amount of such excess back to the FCM</w:t>
      </w:r>
      <w:bookmarkStart w:id="2996" w:name="_cp_text_1_1422"/>
      <w:r>
        <w:rPr>
          <w:rFonts w:ascii="Calibri" w:hAnsi="Calibri" w:cs="Times New Roman"/>
          <w:color w:val="000000"/>
          <w:kern w:val="20"/>
          <w:sz w:val="22"/>
          <w:szCs w:val="24"/>
          <w:lang w:val="en-US"/>
        </w:rPr>
        <w:t>/BD</w:t>
      </w:r>
      <w:r w:rsidRPr="007776D0">
        <w:rPr>
          <w:rFonts w:ascii="Calibri" w:hAnsi="Calibri"/>
          <w:color w:val="000000"/>
          <w:kern w:val="20"/>
          <w:sz w:val="22"/>
          <w:lang w:val="en-US"/>
        </w:rPr>
        <w:t xml:space="preserve"> </w:t>
      </w:r>
      <w:bookmarkEnd w:id="2996"/>
      <w:r w:rsidRPr="007776D0">
        <w:rPr>
          <w:rFonts w:ascii="Calibri" w:hAnsi="Calibri"/>
          <w:color w:val="000000"/>
          <w:kern w:val="20"/>
          <w:sz w:val="22"/>
          <w:lang w:val="en-US"/>
        </w:rPr>
        <w:t>Clearing Member or (c) accept the deposit and immediately transfer the amount of such excess to the FCM</w:t>
      </w:r>
      <w:bookmarkStart w:id="2997" w:name="_cp_text_1_1423"/>
      <w:r>
        <w:rPr>
          <w:rFonts w:ascii="Calibri" w:hAnsi="Calibri" w:cs="Times New Roman"/>
          <w:color w:val="000000"/>
          <w:kern w:val="20"/>
          <w:sz w:val="22"/>
          <w:szCs w:val="24"/>
          <w:lang w:val="en-US"/>
        </w:rPr>
        <w:t>/BD</w:t>
      </w:r>
      <w:r w:rsidRPr="007776D0">
        <w:rPr>
          <w:rFonts w:ascii="Calibri" w:hAnsi="Calibri"/>
          <w:color w:val="000000"/>
          <w:kern w:val="20"/>
          <w:sz w:val="22"/>
          <w:lang w:val="en-US"/>
        </w:rPr>
        <w:t xml:space="preserve"> </w:t>
      </w:r>
      <w:bookmarkEnd w:id="2997"/>
      <w:r w:rsidRPr="007776D0">
        <w:rPr>
          <w:rFonts w:ascii="Calibri" w:hAnsi="Calibri"/>
          <w:color w:val="000000"/>
          <w:kern w:val="20"/>
          <w:sz w:val="22"/>
          <w:lang w:val="en-US"/>
        </w:rPr>
        <w:t>Clearing Member’s FCM</w:t>
      </w:r>
      <w:bookmarkStart w:id="2998" w:name="_cp_text_1_1424"/>
      <w:r>
        <w:rPr>
          <w:rFonts w:ascii="Calibri" w:hAnsi="Calibri" w:cs="Times New Roman"/>
          <w:color w:val="000000"/>
          <w:kern w:val="20"/>
          <w:sz w:val="22"/>
          <w:szCs w:val="24"/>
          <w:lang w:val="en-US"/>
        </w:rPr>
        <w:t>/BD Swaps</w:t>
      </w:r>
      <w:r w:rsidRPr="007776D0">
        <w:rPr>
          <w:rFonts w:ascii="Calibri" w:hAnsi="Calibri"/>
          <w:color w:val="000000"/>
          <w:kern w:val="20"/>
          <w:sz w:val="22"/>
          <w:lang w:val="en-US"/>
        </w:rPr>
        <w:t xml:space="preserve"> </w:t>
      </w:r>
      <w:bookmarkEnd w:id="2998"/>
      <w:r w:rsidRPr="007776D0">
        <w:rPr>
          <w:rFonts w:ascii="Calibri" w:hAnsi="Calibri"/>
          <w:color w:val="000000"/>
          <w:kern w:val="20"/>
          <w:sz w:val="22"/>
          <w:lang w:val="en-US"/>
        </w:rPr>
        <w:t>Unallocated Client Collateral Financial Account, whereupon it shall also become FCM</w:t>
      </w:r>
      <w:bookmarkStart w:id="2999" w:name="_cp_text_1_1425"/>
      <w:r>
        <w:rPr>
          <w:rFonts w:ascii="Calibri" w:hAnsi="Calibri" w:cs="Times New Roman"/>
          <w:color w:val="000000"/>
          <w:kern w:val="20"/>
          <w:sz w:val="22"/>
          <w:szCs w:val="24"/>
          <w:lang w:val="en-US"/>
        </w:rPr>
        <w:t>/BD Swaps</w:t>
      </w:r>
      <w:r w:rsidRPr="007776D0">
        <w:rPr>
          <w:rFonts w:ascii="Calibri" w:hAnsi="Calibri"/>
          <w:color w:val="000000"/>
          <w:kern w:val="20"/>
          <w:sz w:val="22"/>
          <w:lang w:val="en-US"/>
        </w:rPr>
        <w:t xml:space="preserve"> </w:t>
      </w:r>
      <w:bookmarkEnd w:id="2999"/>
      <w:r w:rsidRPr="007776D0">
        <w:rPr>
          <w:rFonts w:ascii="Calibri" w:hAnsi="Calibri"/>
          <w:color w:val="000000"/>
          <w:kern w:val="20"/>
          <w:sz w:val="22"/>
          <w:lang w:val="en-US"/>
        </w:rPr>
        <w:t>Unallocated Client Excess Collateral.</w:t>
      </w:r>
      <w:bookmarkEnd w:id="2971"/>
      <w:r w:rsidRPr="007776D0">
        <w:rPr>
          <w:rFonts w:ascii="Calibri" w:hAnsi="Calibri"/>
          <w:color w:val="000000"/>
          <w:kern w:val="20"/>
          <w:sz w:val="22"/>
          <w:lang w:val="en-US"/>
        </w:rPr>
        <w:t xml:space="preserve"> FCM</w:t>
      </w:r>
      <w:bookmarkStart w:id="3000" w:name="_cp_text_1_1427"/>
      <w:r>
        <w:rPr>
          <w:rFonts w:ascii="Calibri" w:hAnsi="Calibri" w:cs="Times New Roman"/>
          <w:color w:val="000000"/>
          <w:kern w:val="20"/>
          <w:sz w:val="22"/>
          <w:szCs w:val="24"/>
          <w:lang w:val="en-US"/>
        </w:rPr>
        <w:t xml:space="preserve">/BD </w:t>
      </w:r>
      <w:bookmarkEnd w:id="3000"/>
      <w:r w:rsidR="00B91771">
        <w:rPr>
          <w:rFonts w:ascii="Calibri" w:hAnsi="Calibri" w:cs="Times New Roman"/>
          <w:color w:val="000000"/>
          <w:kern w:val="20"/>
          <w:sz w:val="22"/>
          <w:szCs w:val="24"/>
          <w:lang w:val="en-US"/>
        </w:rPr>
        <w:t>Swaps</w:t>
      </w:r>
      <w:r w:rsidRPr="007776D0" w:rsidR="00B91771">
        <w:rPr>
          <w:rFonts w:ascii="Calibri" w:hAnsi="Calibri"/>
          <w:color w:val="000000"/>
          <w:kern w:val="20"/>
          <w:sz w:val="22"/>
          <w:lang w:val="en-US"/>
        </w:rPr>
        <w:t xml:space="preserve"> </w:t>
      </w:r>
      <w:r w:rsidRPr="007776D0">
        <w:rPr>
          <w:rFonts w:ascii="Calibri" w:hAnsi="Calibri"/>
          <w:color w:val="000000"/>
          <w:kern w:val="20"/>
          <w:sz w:val="22"/>
          <w:lang w:val="en-US"/>
        </w:rPr>
        <w:t xml:space="preserve">Unallocated Client Excess Collateral also includes amounts described as such </w:t>
      </w:r>
      <w:bookmarkStart w:id="3001" w:name="_Hlk68588303"/>
      <w:r w:rsidRPr="007776D0">
        <w:rPr>
          <w:rFonts w:ascii="Calibri" w:hAnsi="Calibri"/>
          <w:color w:val="000000"/>
          <w:kern w:val="20"/>
          <w:sz w:val="22"/>
          <w:lang w:val="en-US"/>
        </w:rPr>
        <w:t xml:space="preserve">in </w:t>
      </w:r>
      <w:r w:rsidR="00524E10">
        <w:rPr>
          <w:rFonts w:ascii="Calibri" w:hAnsi="Calibri" w:cs="Times New Roman"/>
          <w:color w:val="000000"/>
          <w:kern w:val="20"/>
          <w:sz w:val="22"/>
          <w:szCs w:val="24"/>
          <w:lang w:val="en-US"/>
        </w:rPr>
        <w:fldChar w:fldCharType="begin"/>
      </w:r>
      <w:r w:rsidR="00524E10">
        <w:rPr>
          <w:rFonts w:ascii="Calibri" w:hAnsi="Calibri" w:cs="Times New Roman"/>
          <w:color w:val="000000"/>
          <w:kern w:val="20"/>
          <w:sz w:val="22"/>
          <w:szCs w:val="24"/>
          <w:lang w:val="en-US"/>
        </w:rPr>
        <w:instrText xml:space="preserve"> REF _Ref57735463 \n \h </w:instrText>
      </w:r>
      <w:r w:rsidR="00524E10">
        <w:rPr>
          <w:rFonts w:ascii="Calibri" w:hAnsi="Calibri" w:cs="Times New Roman"/>
          <w:color w:val="000000"/>
          <w:kern w:val="20"/>
          <w:sz w:val="22"/>
          <w:szCs w:val="24"/>
          <w:lang w:val="en-US"/>
        </w:rPr>
        <w:fldChar w:fldCharType="separate"/>
      </w:r>
      <w:r w:rsidR="00524E10">
        <w:rPr>
          <w:rFonts w:ascii="Calibri" w:hAnsi="Calibri" w:cs="Times New Roman"/>
          <w:color w:val="000000"/>
          <w:kern w:val="20"/>
          <w:sz w:val="22"/>
          <w:szCs w:val="24"/>
          <w:lang w:val="en-US"/>
        </w:rPr>
        <w:t>Article 6.2.5.1</w:t>
      </w:r>
      <w:r w:rsidR="00524E10">
        <w:rPr>
          <w:rFonts w:ascii="Calibri" w:hAnsi="Calibri" w:cs="Times New Roman"/>
          <w:color w:val="000000"/>
          <w:kern w:val="20"/>
          <w:sz w:val="22"/>
          <w:szCs w:val="24"/>
          <w:lang w:val="en-US"/>
        </w:rPr>
        <w:fldChar w:fldCharType="end"/>
      </w:r>
      <w:r w:rsidR="00524E10">
        <w:rPr>
          <w:rFonts w:ascii="Calibri" w:hAnsi="Calibri" w:cs="Times New Roman"/>
          <w:color w:val="000000"/>
          <w:kern w:val="20"/>
          <w:sz w:val="22"/>
          <w:szCs w:val="24"/>
          <w:lang w:val="en-US"/>
        </w:rPr>
        <w:t xml:space="preserve"> </w:t>
      </w:r>
      <w:bookmarkStart w:id="3002" w:name="_cp_field_47_1430"/>
      <w:r w:rsidR="00524E10">
        <w:rPr>
          <w:rFonts w:ascii="Calibri" w:hAnsi="Calibri" w:cs="Times New Roman"/>
          <w:color w:val="000000"/>
          <w:kern w:val="20"/>
          <w:sz w:val="22"/>
          <w:szCs w:val="24"/>
          <w:lang w:val="en-US"/>
        </w:rPr>
        <w:fldChar w:fldCharType="begin"/>
      </w:r>
      <w:r w:rsidR="00524E10">
        <w:rPr>
          <w:rFonts w:ascii="Calibri" w:hAnsi="Calibri" w:cs="Times New Roman"/>
          <w:color w:val="000000"/>
          <w:kern w:val="20"/>
          <w:sz w:val="22"/>
          <w:szCs w:val="24"/>
          <w:lang w:val="en-US"/>
        </w:rPr>
        <w:instrText xml:space="preserve"> REF _Ref519784779 \n \h </w:instrText>
      </w:r>
      <w:r w:rsidR="00524E10">
        <w:rPr>
          <w:rFonts w:ascii="Calibri" w:hAnsi="Calibri" w:cs="Times New Roman"/>
          <w:color w:val="000000"/>
          <w:kern w:val="20"/>
          <w:sz w:val="22"/>
          <w:szCs w:val="24"/>
          <w:lang w:val="en-US"/>
        </w:rPr>
        <w:fldChar w:fldCharType="separate"/>
      </w:r>
      <w:r w:rsidR="00524E10">
        <w:rPr>
          <w:rFonts w:ascii="Calibri" w:hAnsi="Calibri" w:cs="Times New Roman"/>
          <w:color w:val="000000"/>
          <w:kern w:val="20"/>
          <w:sz w:val="22"/>
          <w:szCs w:val="24"/>
          <w:lang w:val="en-US"/>
        </w:rPr>
        <w:t>(iii)</w:t>
      </w:r>
      <w:r w:rsidR="00524E10">
        <w:rPr>
          <w:rFonts w:ascii="Calibri" w:hAnsi="Calibri" w:cs="Times New Roman"/>
          <w:color w:val="000000"/>
          <w:kern w:val="20"/>
          <w:sz w:val="22"/>
          <w:szCs w:val="24"/>
          <w:lang w:val="en-US"/>
        </w:rPr>
        <w:fldChar w:fldCharType="end"/>
      </w:r>
      <w:r w:rsidR="005D5EBA">
        <w:rPr>
          <w:rFonts w:ascii="Calibri" w:hAnsi="Calibri" w:cs="Times New Roman"/>
          <w:color w:val="000000"/>
          <w:kern w:val="20"/>
          <w:sz w:val="22"/>
          <w:szCs w:val="24"/>
          <w:lang w:val="en-US"/>
        </w:rPr>
        <w:t>(</w:t>
      </w:r>
      <w:r w:rsidRPr="00C56782" w:rsidR="005D5EBA">
        <w:rPr>
          <w:rFonts w:ascii="Calibri" w:hAnsi="Calibri"/>
          <w:color w:val="000000"/>
          <w:kern w:val="20"/>
          <w:sz w:val="22"/>
          <w:lang w:val="en-US"/>
        </w:rPr>
        <w:t>c)</w:t>
      </w:r>
      <w:r w:rsidRPr="00C56782">
        <w:rPr>
          <w:rFonts w:ascii="Calibri" w:hAnsi="Calibri"/>
          <w:color w:val="000000"/>
          <w:kern w:val="20"/>
          <w:sz w:val="22"/>
          <w:lang w:val="en-US"/>
        </w:rPr>
        <w:t xml:space="preserve"> </w:t>
      </w:r>
      <w:bookmarkEnd w:id="3001"/>
      <w:bookmarkEnd w:id="3002"/>
      <w:r w:rsidRPr="007776D0">
        <w:rPr>
          <w:rFonts w:ascii="Calibri" w:hAnsi="Calibri"/>
          <w:color w:val="000000"/>
          <w:kern w:val="20"/>
          <w:sz w:val="22"/>
          <w:lang w:val="en-US"/>
        </w:rPr>
        <w:t>and any amounts transferred to the FCM</w:t>
      </w:r>
      <w:bookmarkStart w:id="3003" w:name="_cp_text_1_1431"/>
      <w:r>
        <w:rPr>
          <w:rFonts w:ascii="Calibri" w:hAnsi="Calibri" w:cs="Times New Roman"/>
          <w:color w:val="000000"/>
          <w:kern w:val="20"/>
          <w:sz w:val="22"/>
          <w:szCs w:val="24"/>
          <w:lang w:val="en-US"/>
        </w:rPr>
        <w:t xml:space="preserve">/BD </w:t>
      </w:r>
      <w:bookmarkEnd w:id="3003"/>
      <w:r w:rsidR="00B91771">
        <w:rPr>
          <w:rFonts w:ascii="Calibri" w:hAnsi="Calibri" w:cs="Times New Roman"/>
          <w:color w:val="000000"/>
          <w:kern w:val="20"/>
          <w:sz w:val="22"/>
          <w:szCs w:val="24"/>
          <w:lang w:val="en-US"/>
        </w:rPr>
        <w:t>Swaps</w:t>
      </w:r>
      <w:r w:rsidRPr="007776D0" w:rsidR="00B91771">
        <w:rPr>
          <w:rFonts w:ascii="Calibri" w:hAnsi="Calibri"/>
          <w:color w:val="000000"/>
          <w:kern w:val="20"/>
          <w:sz w:val="22"/>
          <w:lang w:val="en-US"/>
        </w:rPr>
        <w:t xml:space="preserve"> </w:t>
      </w:r>
      <w:r w:rsidRPr="007776D0">
        <w:rPr>
          <w:rFonts w:ascii="Calibri" w:hAnsi="Calibri"/>
          <w:color w:val="000000"/>
          <w:kern w:val="20"/>
          <w:sz w:val="22"/>
          <w:lang w:val="en-US"/>
        </w:rPr>
        <w:t xml:space="preserve">Unallocated Client Collateral Financial Account in accordance with </w:t>
      </w:r>
      <w:r w:rsidRPr="005C367B" w:rsidR="00CC5C27">
        <w:fldChar w:fldCharType="begin"/>
      </w:r>
      <w:r w:rsidRPr="005C367B" w:rsidR="00CC5C27">
        <w:instrText xml:space="preserve"> REF _Ref375317296 \n \h  \* MERGEFORMAT </w:instrText>
      </w:r>
      <w:r w:rsidRPr="005C367B" w:rsidR="00CC5C27">
        <w:fldChar w:fldCharType="separate"/>
      </w:r>
      <w:r w:rsidRPr="00833201" w:rsidR="00833201">
        <w:rPr>
          <w:rFonts w:asciiTheme="minorHAnsi" w:hAnsiTheme="minorHAnsi" w:cstheme="minorHAnsi"/>
          <w:color w:val="000000" w:themeColor="text1"/>
          <w:sz w:val="22"/>
          <w:szCs w:val="22"/>
          <w:lang w:val="en-US"/>
        </w:rPr>
        <w:t>Article 6.2.4.4</w:t>
      </w:r>
      <w:r w:rsidRPr="005C367B" w:rsidR="00CC5C27">
        <w:fldChar w:fldCharType="end"/>
      </w:r>
      <w:r w:rsidRPr="005C367B" w:rsidR="00770A2D">
        <w:rPr>
          <w:rFonts w:asciiTheme="minorHAnsi" w:hAnsiTheme="minorHAnsi" w:cstheme="minorHAnsi"/>
          <w:color w:val="000000" w:themeColor="text1"/>
          <w:sz w:val="22"/>
          <w:szCs w:val="22"/>
          <w:lang w:val="en-US"/>
        </w:rPr>
        <w:t>(</w:t>
      </w:r>
      <w:r w:rsidRPr="005C367B" w:rsidR="00770A2D">
        <w:rPr>
          <w:rFonts w:asciiTheme="minorHAnsi" w:hAnsiTheme="minorHAnsi" w:cstheme="minorHAnsi"/>
          <w:color w:val="000000" w:themeColor="text1"/>
          <w:sz w:val="22"/>
          <w:szCs w:val="22"/>
          <w:lang w:val="en-US"/>
        </w:rPr>
        <w:t>i</w:t>
      </w:r>
      <w:r w:rsidRPr="005C367B" w:rsidR="00770A2D">
        <w:rPr>
          <w:rFonts w:asciiTheme="minorHAnsi" w:hAnsiTheme="minorHAnsi" w:cstheme="minorHAnsi"/>
          <w:color w:val="000000" w:themeColor="text1"/>
          <w:sz w:val="22"/>
          <w:szCs w:val="22"/>
          <w:lang w:val="en-US"/>
        </w:rPr>
        <w:t>).</w:t>
      </w:r>
      <w:bookmarkEnd w:id="2972"/>
      <w:bookmarkEnd w:id="2973"/>
    </w:p>
    <w:p w:rsidR="002C69D2" w:rsidRPr="00260906" w:rsidP="00484545" w14:paraId="233AB0BB" w14:textId="77777777">
      <w:pPr>
        <w:pStyle w:val="roman2"/>
        <w:keepNext/>
        <w:numPr>
          <w:ilvl w:val="0"/>
          <w:numId w:val="128"/>
        </w:numPr>
        <w:ind w:left="708" w:hanging="680"/>
        <w:rPr>
          <w:rFonts w:asciiTheme="minorHAnsi" w:hAnsiTheme="minorHAnsi"/>
          <w:color w:val="000000" w:themeColor="text1"/>
          <w:sz w:val="22"/>
          <w:lang w:val="en-US"/>
        </w:rPr>
      </w:pPr>
      <w:bookmarkStart w:id="3004" w:name="_Toc351284126"/>
      <w:bookmarkStart w:id="3005" w:name="_Ref519784779"/>
      <w:r w:rsidRPr="00C56782">
        <w:rPr>
          <w:rFonts w:asciiTheme="minorHAnsi" w:hAnsiTheme="minorHAnsi"/>
          <w:color w:val="000000" w:themeColor="text1"/>
          <w:sz w:val="22"/>
          <w:lang w:val="en-US"/>
        </w:rPr>
        <w:t>FCM</w:t>
      </w:r>
      <w:bookmarkStart w:id="3006" w:name="_cp_text_1_1434"/>
      <w:r>
        <w:rPr>
          <w:rFonts w:ascii="Calibri" w:hAnsi="Calibri" w:cs="Times New Roman"/>
          <w:color w:val="000000"/>
          <w:kern w:val="20"/>
          <w:sz w:val="22"/>
          <w:szCs w:val="24"/>
          <w:lang w:val="en-US"/>
        </w:rPr>
        <w:t>/BD</w:t>
      </w:r>
      <w:r w:rsidRPr="007776D0">
        <w:rPr>
          <w:rFonts w:ascii="Calibri" w:hAnsi="Calibri"/>
          <w:color w:val="000000"/>
          <w:kern w:val="20"/>
          <w:sz w:val="22"/>
          <w:lang w:val="en-US"/>
        </w:rPr>
        <w:t xml:space="preserve"> </w:t>
      </w:r>
      <w:bookmarkEnd w:id="3006"/>
      <w:r w:rsidRPr="007776D0">
        <w:rPr>
          <w:rFonts w:ascii="Calibri" w:hAnsi="Calibri"/>
          <w:color w:val="000000"/>
          <w:kern w:val="20"/>
          <w:sz w:val="22"/>
          <w:lang w:val="en-US"/>
        </w:rPr>
        <w:t>Client Collateral Buffer. An FCM</w:t>
      </w:r>
      <w:bookmarkStart w:id="3007" w:name="_cp_text_1_1435"/>
      <w:r>
        <w:rPr>
          <w:rFonts w:ascii="Calibri" w:hAnsi="Calibri" w:cs="Times New Roman"/>
          <w:color w:val="000000"/>
          <w:kern w:val="20"/>
          <w:sz w:val="22"/>
          <w:szCs w:val="24"/>
          <w:lang w:val="en-US"/>
        </w:rPr>
        <w:t>/BD</w:t>
      </w:r>
      <w:r w:rsidRPr="007776D0">
        <w:rPr>
          <w:rFonts w:ascii="Calibri" w:hAnsi="Calibri"/>
          <w:color w:val="000000"/>
          <w:kern w:val="20"/>
          <w:sz w:val="22"/>
          <w:lang w:val="en-US"/>
        </w:rPr>
        <w:t xml:space="preserve"> </w:t>
      </w:r>
      <w:bookmarkEnd w:id="3007"/>
      <w:r w:rsidRPr="007776D0">
        <w:rPr>
          <w:rFonts w:ascii="Calibri" w:hAnsi="Calibri"/>
          <w:color w:val="000000"/>
          <w:kern w:val="20"/>
          <w:sz w:val="22"/>
          <w:lang w:val="en-US"/>
        </w:rPr>
        <w:t>Clearing Member may deposit Collateral that is the property of such FCM</w:t>
      </w:r>
      <w:bookmarkStart w:id="3008" w:name="_cp_text_1_1436"/>
      <w:r>
        <w:rPr>
          <w:rFonts w:ascii="Calibri" w:hAnsi="Calibri" w:cs="Times New Roman"/>
          <w:color w:val="000000"/>
          <w:kern w:val="20"/>
          <w:sz w:val="22"/>
          <w:szCs w:val="24"/>
          <w:lang w:val="en-US"/>
        </w:rPr>
        <w:t>/BD</w:t>
      </w:r>
      <w:r w:rsidRPr="007776D0">
        <w:rPr>
          <w:rFonts w:ascii="Calibri" w:hAnsi="Calibri"/>
          <w:color w:val="000000"/>
          <w:kern w:val="20"/>
          <w:sz w:val="22"/>
          <w:lang w:val="en-US"/>
        </w:rPr>
        <w:t xml:space="preserve"> </w:t>
      </w:r>
      <w:bookmarkEnd w:id="3008"/>
      <w:r w:rsidRPr="007776D0">
        <w:rPr>
          <w:rFonts w:ascii="Calibri" w:hAnsi="Calibri"/>
          <w:color w:val="000000"/>
          <w:kern w:val="20"/>
          <w:sz w:val="22"/>
          <w:lang w:val="en-US"/>
        </w:rPr>
        <w:t>Clearing Member (and not of any of its FCM</w:t>
      </w:r>
      <w:bookmarkStart w:id="3009" w:name="_cp_text_1_1437"/>
      <w:r>
        <w:rPr>
          <w:rFonts w:ascii="Calibri" w:hAnsi="Calibri" w:cs="Times New Roman"/>
          <w:color w:val="000000"/>
          <w:kern w:val="20"/>
          <w:sz w:val="22"/>
          <w:szCs w:val="24"/>
          <w:lang w:val="en-US"/>
        </w:rPr>
        <w:t>/BD</w:t>
      </w:r>
      <w:r w:rsidRPr="007776D0">
        <w:rPr>
          <w:rFonts w:ascii="Calibri" w:hAnsi="Calibri"/>
          <w:color w:val="000000"/>
          <w:kern w:val="20"/>
          <w:sz w:val="22"/>
          <w:lang w:val="en-US"/>
        </w:rPr>
        <w:t xml:space="preserve"> </w:t>
      </w:r>
      <w:bookmarkEnd w:id="3009"/>
      <w:r w:rsidRPr="007776D0">
        <w:rPr>
          <w:rFonts w:ascii="Calibri" w:hAnsi="Calibri"/>
          <w:color w:val="000000"/>
          <w:kern w:val="20"/>
          <w:sz w:val="22"/>
          <w:lang w:val="en-US"/>
        </w:rPr>
        <w:t xml:space="preserve">Clients) with LCH SA </w:t>
      </w:r>
      <w:bookmarkStart w:id="3010" w:name="_cp_text_1_1438"/>
      <w:r>
        <w:rPr>
          <w:rFonts w:ascii="Calibri" w:hAnsi="Calibri" w:cs="Times New Roman"/>
          <w:color w:val="000000"/>
          <w:kern w:val="20"/>
          <w:sz w:val="22"/>
          <w:szCs w:val="24"/>
          <w:lang w:val="en-US"/>
        </w:rPr>
        <w:t xml:space="preserve">to serve </w:t>
      </w:r>
      <w:bookmarkEnd w:id="3010"/>
      <w:r w:rsidRPr="007776D0">
        <w:rPr>
          <w:rFonts w:ascii="Calibri" w:hAnsi="Calibri"/>
          <w:color w:val="000000"/>
          <w:kern w:val="20"/>
          <w:sz w:val="22"/>
          <w:lang w:val="en-US"/>
        </w:rPr>
        <w:t>as FCM</w:t>
      </w:r>
      <w:bookmarkStart w:id="3011" w:name="_cp_text_1_1439"/>
      <w:r>
        <w:rPr>
          <w:rFonts w:ascii="Calibri" w:hAnsi="Calibri" w:cs="Times New Roman"/>
          <w:color w:val="000000"/>
          <w:kern w:val="20"/>
          <w:sz w:val="22"/>
          <w:szCs w:val="24"/>
          <w:lang w:val="en-US"/>
        </w:rPr>
        <w:t>/BD</w:t>
      </w:r>
      <w:r w:rsidRPr="007776D0">
        <w:rPr>
          <w:rFonts w:ascii="Calibri" w:hAnsi="Calibri"/>
          <w:color w:val="000000"/>
          <w:kern w:val="20"/>
          <w:sz w:val="22"/>
          <w:lang w:val="en-US"/>
        </w:rPr>
        <w:t xml:space="preserve"> </w:t>
      </w:r>
      <w:bookmarkEnd w:id="3011"/>
      <w:r w:rsidRPr="007776D0">
        <w:rPr>
          <w:rFonts w:ascii="Calibri" w:hAnsi="Calibri"/>
          <w:color w:val="000000"/>
          <w:kern w:val="20"/>
          <w:sz w:val="22"/>
          <w:lang w:val="en-US"/>
        </w:rPr>
        <w:t xml:space="preserve">Client Collateral Buffer for the benefit of all of its </w:t>
      </w:r>
      <w:bookmarkStart w:id="3012" w:name="_cp_text_1_1441"/>
      <w:r>
        <w:rPr>
          <w:rFonts w:ascii="Calibri" w:hAnsi="Calibri" w:cs="Times New Roman"/>
          <w:color w:val="000000"/>
          <w:kern w:val="20"/>
          <w:sz w:val="22"/>
          <w:szCs w:val="24"/>
          <w:lang w:val="en-US"/>
        </w:rPr>
        <w:t xml:space="preserve">Cleared Swaps </w:t>
      </w:r>
      <w:r>
        <w:rPr>
          <w:rFonts w:ascii="Calibri" w:hAnsi="Calibri" w:cs="Times New Roman"/>
          <w:color w:val="000000"/>
          <w:kern w:val="20"/>
          <w:sz w:val="22"/>
          <w:szCs w:val="24"/>
          <w:lang w:val="en-US"/>
        </w:rPr>
        <w:t>Customers with respect to their Cleared Swaps</w:t>
      </w:r>
      <w:bookmarkEnd w:id="3012"/>
      <w:r w:rsidRPr="007776D0">
        <w:rPr>
          <w:rFonts w:ascii="Calibri" w:hAnsi="Calibri"/>
          <w:color w:val="000000"/>
          <w:kern w:val="20"/>
          <w:sz w:val="22"/>
          <w:lang w:val="en-US"/>
        </w:rPr>
        <w:t xml:space="preserve">, subject to the following provisions and the provisions </w:t>
      </w:r>
      <w:r w:rsidRPr="00260906">
        <w:rPr>
          <w:rFonts w:asciiTheme="minorHAnsi" w:hAnsiTheme="minorHAnsi"/>
          <w:color w:val="000000" w:themeColor="text1"/>
          <w:sz w:val="22"/>
          <w:lang w:val="en-US"/>
        </w:rPr>
        <w:t xml:space="preserve">of </w:t>
      </w:r>
      <w:r w:rsidRPr="005C367B" w:rsidR="00CC5C27">
        <w:fldChar w:fldCharType="begin"/>
      </w:r>
      <w:r w:rsidRPr="005C367B" w:rsidR="00CC5C27">
        <w:instrText xml:space="preserve"> REF _Ref375317296 \n \h  \* MERGEFORMAT </w:instrText>
      </w:r>
      <w:r w:rsidRPr="005C367B" w:rsidR="00CC5C27">
        <w:fldChar w:fldCharType="separate"/>
      </w:r>
      <w:r w:rsidRPr="00833201" w:rsidR="00833201">
        <w:rPr>
          <w:rFonts w:asciiTheme="minorHAnsi" w:hAnsiTheme="minorHAnsi" w:cstheme="minorHAnsi"/>
          <w:color w:val="000000" w:themeColor="text1"/>
          <w:sz w:val="22"/>
          <w:szCs w:val="22"/>
          <w:lang w:val="en-US"/>
        </w:rPr>
        <w:t>Article 6.2.4.4</w:t>
      </w:r>
      <w:r w:rsidRPr="005C367B" w:rsidR="00CC5C27">
        <w:fldChar w:fldCharType="end"/>
      </w:r>
      <w:r w:rsidRPr="005C367B" w:rsidR="00770A2D">
        <w:rPr>
          <w:rFonts w:asciiTheme="minorHAnsi" w:hAnsiTheme="minorHAnsi" w:cstheme="minorHAnsi"/>
          <w:color w:val="000000" w:themeColor="text1"/>
          <w:sz w:val="22"/>
          <w:szCs w:val="22"/>
          <w:lang w:val="en-US"/>
        </w:rPr>
        <w:t>(ii):</w:t>
      </w:r>
      <w:bookmarkEnd w:id="3004"/>
      <w:bookmarkEnd w:id="3005"/>
    </w:p>
    <w:p w:rsidR="002C69D2" w:rsidRPr="007776D0" w:rsidP="00484545" w14:paraId="1D9AAD02" w14:textId="77777777">
      <w:pPr>
        <w:pStyle w:val="alpha2"/>
        <w:numPr>
          <w:ilvl w:val="0"/>
          <w:numId w:val="124"/>
        </w:numPr>
        <w:tabs>
          <w:tab w:val="clear" w:pos="1361"/>
        </w:tabs>
        <w:adjustRightInd/>
        <w:ind w:left="1134" w:hanging="425"/>
        <w:rPr>
          <w:rFonts w:ascii="Calibri" w:hAnsi="Calibri"/>
          <w:color w:val="000000"/>
          <w:kern w:val="20"/>
          <w:sz w:val="22"/>
        </w:rPr>
      </w:pPr>
      <w:r w:rsidRPr="007776D0">
        <w:rPr>
          <w:rFonts w:ascii="Calibri" w:hAnsi="Calibri"/>
          <w:color w:val="000000"/>
          <w:kern w:val="20"/>
          <w:sz w:val="22"/>
        </w:rPr>
        <w:t>The FCM</w:t>
      </w:r>
      <w:bookmarkStart w:id="3013" w:name="_cp_text_1_1444"/>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013"/>
      <w:r w:rsidRPr="007776D0">
        <w:rPr>
          <w:rFonts w:ascii="Calibri" w:hAnsi="Calibri"/>
          <w:color w:val="000000"/>
          <w:kern w:val="20"/>
          <w:sz w:val="22"/>
        </w:rPr>
        <w:t>Clearing Member shall not, and represents to LCH SA that it shall not, deposit an amount of FCM</w:t>
      </w:r>
      <w:bookmarkStart w:id="3014" w:name="_cp_text_1_1445"/>
      <w:r>
        <w:rPr>
          <w:rFonts w:ascii="Calibri" w:hAnsi="Calibri" w:cs="Times New Roman"/>
          <w:color w:val="000000"/>
          <w:kern w:val="20"/>
          <w:sz w:val="22"/>
          <w:szCs w:val="24"/>
        </w:rPr>
        <w:t>/BD Swaps</w:t>
      </w:r>
      <w:r w:rsidRPr="007776D0">
        <w:rPr>
          <w:rFonts w:ascii="Calibri" w:hAnsi="Calibri"/>
          <w:color w:val="000000"/>
          <w:kern w:val="20"/>
          <w:sz w:val="22"/>
        </w:rPr>
        <w:t xml:space="preserve"> </w:t>
      </w:r>
      <w:bookmarkEnd w:id="3014"/>
      <w:r w:rsidRPr="007776D0">
        <w:rPr>
          <w:rFonts w:ascii="Calibri" w:hAnsi="Calibri"/>
          <w:color w:val="000000"/>
          <w:kern w:val="20"/>
          <w:sz w:val="22"/>
        </w:rPr>
        <w:t>Client Collateral Buffer with LCH SA that, in combination with any other money, securities or other property deposited by it with any other Derivatives Clearing Organization or Clearing Agency, in a manner whereby such FCM</w:t>
      </w:r>
      <w:bookmarkStart w:id="3015" w:name="_cp_text_1_1446"/>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015"/>
      <w:r w:rsidRPr="007776D0">
        <w:rPr>
          <w:rFonts w:ascii="Calibri" w:hAnsi="Calibri"/>
          <w:color w:val="000000"/>
          <w:kern w:val="20"/>
          <w:sz w:val="22"/>
        </w:rPr>
        <w:t>Clearing Member is assumed to be the sole legal and beneficial owner of such property, to meet the aggregate obligations of its Cleared Swaps Customers, exceeds its residual financial interest in its aggregate Cleared Swaps Customer Collateral. For purposes of this provision</w:t>
      </w:r>
      <w:r>
        <w:rPr>
          <w:rFonts w:ascii="Calibri" w:hAnsi="Calibri" w:cs="Times New Roman"/>
          <w:color w:val="000000"/>
          <w:kern w:val="20"/>
          <w:sz w:val="22"/>
          <w:szCs w:val="24"/>
        </w:rPr>
        <w:t xml:space="preserve"> </w:t>
      </w:r>
      <w:bookmarkStart w:id="3016" w:name="_cp_text_1_1448"/>
      <w:r>
        <w:rPr>
          <w:rFonts w:ascii="Calibri" w:hAnsi="Calibri" w:cs="Times New Roman"/>
          <w:color w:val="000000"/>
          <w:kern w:val="20"/>
          <w:sz w:val="22"/>
          <w:szCs w:val="24"/>
        </w:rPr>
        <w:t>only,</w:t>
      </w:r>
      <w:r w:rsidRPr="007776D0">
        <w:rPr>
          <w:rFonts w:ascii="Calibri" w:hAnsi="Calibri"/>
          <w:color w:val="000000"/>
          <w:kern w:val="20"/>
          <w:sz w:val="22"/>
        </w:rPr>
        <w:t xml:space="preserve"> </w:t>
      </w:r>
      <w:bookmarkEnd w:id="3016"/>
      <w:r w:rsidRPr="007776D0">
        <w:rPr>
          <w:rFonts w:ascii="Calibri" w:hAnsi="Calibri"/>
          <w:color w:val="000000"/>
          <w:kern w:val="20"/>
          <w:sz w:val="22"/>
        </w:rPr>
        <w:t>the term “residual financial interest” has the meaning as contemplated in CFTC Regulation 22.2(e)(4) and (g).</w:t>
      </w:r>
    </w:p>
    <w:p w:rsidR="002C69D2" w:rsidRPr="007776D0" w:rsidP="00484545" w14:paraId="51EBEC9C" w14:textId="77777777">
      <w:pPr>
        <w:pStyle w:val="alpha2"/>
        <w:numPr>
          <w:ilvl w:val="0"/>
          <w:numId w:val="124"/>
        </w:numPr>
        <w:tabs>
          <w:tab w:val="clear" w:pos="1361"/>
        </w:tabs>
        <w:adjustRightInd/>
        <w:ind w:left="1134" w:hanging="425"/>
        <w:rPr>
          <w:rFonts w:ascii="Calibri" w:hAnsi="Calibri"/>
          <w:color w:val="000000"/>
          <w:kern w:val="20"/>
          <w:sz w:val="22"/>
        </w:rPr>
      </w:pPr>
      <w:r w:rsidRPr="007776D0">
        <w:rPr>
          <w:rFonts w:ascii="Calibri" w:hAnsi="Calibri"/>
          <w:color w:val="000000"/>
          <w:kern w:val="20"/>
          <w:sz w:val="22"/>
        </w:rPr>
        <w:t>LCH SA shall record such FCM</w:t>
      </w:r>
      <w:bookmarkStart w:id="3017" w:name="_cp_text_1_1449"/>
      <w:r>
        <w:rPr>
          <w:rFonts w:ascii="Calibri" w:hAnsi="Calibri" w:cs="Times New Roman"/>
          <w:color w:val="000000"/>
          <w:kern w:val="20"/>
          <w:sz w:val="22"/>
          <w:szCs w:val="24"/>
        </w:rPr>
        <w:t>/BD Swaps</w:t>
      </w:r>
      <w:r w:rsidRPr="007776D0">
        <w:rPr>
          <w:rFonts w:ascii="Calibri" w:hAnsi="Calibri"/>
          <w:color w:val="000000"/>
          <w:kern w:val="20"/>
          <w:sz w:val="22"/>
        </w:rPr>
        <w:t xml:space="preserve"> </w:t>
      </w:r>
      <w:bookmarkEnd w:id="3017"/>
      <w:r w:rsidRPr="007776D0">
        <w:rPr>
          <w:rFonts w:ascii="Calibri" w:hAnsi="Calibri"/>
          <w:color w:val="000000"/>
          <w:kern w:val="20"/>
          <w:sz w:val="22"/>
        </w:rPr>
        <w:t>Client Collateral Buffer in the FCM</w:t>
      </w:r>
      <w:bookmarkStart w:id="3018" w:name="_cp_text_1_1450"/>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018"/>
      <w:r w:rsidRPr="007776D0">
        <w:rPr>
          <w:rFonts w:ascii="Calibri" w:hAnsi="Calibri"/>
          <w:color w:val="000000"/>
          <w:kern w:val="20"/>
          <w:sz w:val="22"/>
        </w:rPr>
        <w:t>Clearing Member’s FCM</w:t>
      </w:r>
      <w:bookmarkStart w:id="3019" w:name="_cp_text_1_1451"/>
      <w:r>
        <w:rPr>
          <w:rFonts w:ascii="Calibri" w:hAnsi="Calibri" w:cs="Times New Roman"/>
          <w:color w:val="000000"/>
          <w:kern w:val="20"/>
          <w:sz w:val="22"/>
          <w:szCs w:val="24"/>
        </w:rPr>
        <w:t>/BD Swaps</w:t>
      </w:r>
      <w:r w:rsidRPr="007776D0">
        <w:rPr>
          <w:rFonts w:ascii="Calibri" w:hAnsi="Calibri"/>
          <w:color w:val="000000"/>
          <w:kern w:val="20"/>
          <w:sz w:val="22"/>
        </w:rPr>
        <w:t xml:space="preserve"> </w:t>
      </w:r>
      <w:bookmarkEnd w:id="3019"/>
      <w:r w:rsidRPr="007776D0">
        <w:rPr>
          <w:rFonts w:ascii="Calibri" w:hAnsi="Calibri"/>
          <w:color w:val="000000"/>
          <w:kern w:val="20"/>
          <w:sz w:val="22"/>
        </w:rPr>
        <w:t>Buffer Financial Account. If an FCM</w:t>
      </w:r>
      <w:bookmarkStart w:id="3020" w:name="_cp_text_1_1452"/>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020"/>
      <w:r w:rsidRPr="007776D0">
        <w:rPr>
          <w:rFonts w:ascii="Calibri" w:hAnsi="Calibri"/>
          <w:color w:val="000000"/>
          <w:kern w:val="20"/>
          <w:sz w:val="22"/>
        </w:rPr>
        <w:t>Clearing Member is a Defaulting Clearing Member, LCH SA may transfer FCM</w:t>
      </w:r>
      <w:bookmarkStart w:id="3021" w:name="_cp_text_1_1453"/>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021"/>
      <w:r w:rsidRPr="007776D0">
        <w:rPr>
          <w:rFonts w:ascii="Calibri" w:hAnsi="Calibri"/>
          <w:color w:val="000000"/>
          <w:kern w:val="20"/>
          <w:sz w:val="22"/>
        </w:rPr>
        <w:t xml:space="preserve">Allocated </w:t>
      </w:r>
      <w:bookmarkStart w:id="3022" w:name="_cp_text_1_1454"/>
      <w:r>
        <w:rPr>
          <w:rFonts w:ascii="Calibri" w:hAnsi="Calibri" w:cs="Times New Roman"/>
          <w:color w:val="000000"/>
          <w:kern w:val="20"/>
          <w:sz w:val="22"/>
          <w:szCs w:val="24"/>
        </w:rPr>
        <w:t xml:space="preserve">Cleared Swaps </w:t>
      </w:r>
      <w:bookmarkEnd w:id="3022"/>
      <w:r w:rsidRPr="007776D0">
        <w:rPr>
          <w:rFonts w:ascii="Calibri" w:hAnsi="Calibri"/>
          <w:color w:val="000000"/>
          <w:kern w:val="20"/>
          <w:sz w:val="22"/>
        </w:rPr>
        <w:t xml:space="preserve">Client Collateral Buffer previously allocated (in accordance with </w:t>
      </w:r>
      <w:bookmarkStart w:id="3023" w:name="_cp_field_47_1456"/>
      <w:r>
        <w:rPr>
          <w:rFonts w:ascii="Calibri" w:hAnsi="Calibri" w:cs="Times New Roman"/>
          <w:color w:val="000000"/>
          <w:kern w:val="20"/>
          <w:sz w:val="22"/>
          <w:szCs w:val="24"/>
        </w:rPr>
        <w:fldChar w:fldCharType="begin"/>
      </w:r>
      <w:r>
        <w:rPr>
          <w:rFonts w:ascii="Calibri" w:hAnsi="Calibri" w:cs="Times New Roman"/>
          <w:color w:val="000000"/>
          <w:kern w:val="20"/>
          <w:sz w:val="22"/>
          <w:szCs w:val="24"/>
        </w:rPr>
        <w:instrText xml:space="preserve"> REF _Ref357786939 \n \h </w:instrText>
      </w:r>
      <w:r>
        <w:rPr>
          <w:rFonts w:ascii="Calibri" w:hAnsi="Calibri" w:cs="Times New Roman"/>
          <w:color w:val="000000"/>
          <w:kern w:val="20"/>
          <w:sz w:val="22"/>
          <w:szCs w:val="24"/>
        </w:rPr>
        <w:fldChar w:fldCharType="separate"/>
      </w:r>
      <w:r>
        <w:rPr>
          <w:rFonts w:ascii="Calibri" w:hAnsi="Calibri" w:cs="Times New Roman"/>
          <w:color w:val="000000"/>
          <w:kern w:val="20"/>
          <w:sz w:val="22"/>
          <w:szCs w:val="24"/>
        </w:rPr>
        <w:t>Article 4.2.2.4</w:t>
      </w:r>
      <w:r>
        <w:rPr>
          <w:rFonts w:ascii="Calibri" w:hAnsi="Calibri" w:cs="Times New Roman"/>
          <w:color w:val="000000"/>
          <w:kern w:val="20"/>
          <w:sz w:val="22"/>
          <w:szCs w:val="24"/>
        </w:rPr>
        <w:fldChar w:fldCharType="end"/>
      </w:r>
      <w:r w:rsidRPr="007776D0">
        <w:rPr>
          <w:rFonts w:ascii="Calibri" w:hAnsi="Calibri"/>
          <w:color w:val="000000"/>
          <w:kern w:val="20"/>
          <w:sz w:val="22"/>
        </w:rPr>
        <w:t xml:space="preserve"> </w:t>
      </w:r>
      <w:bookmarkStart w:id="3024" w:name="_cp_text_1_1457"/>
      <w:bookmarkEnd w:id="3023"/>
      <w:r w:rsidRPr="007776D0">
        <w:rPr>
          <w:rFonts w:ascii="Calibri" w:hAnsi="Calibri"/>
          <w:color w:val="000000"/>
          <w:kern w:val="20"/>
          <w:sz w:val="22"/>
        </w:rPr>
        <w:t>and</w:t>
      </w:r>
      <w:bookmarkStart w:id="3025" w:name="_cp_field_47_1458"/>
      <w:r w:rsidRPr="007776D0">
        <w:rPr>
          <w:rFonts w:ascii="Calibri" w:hAnsi="Calibri"/>
          <w:color w:val="000000"/>
          <w:kern w:val="20"/>
          <w:sz w:val="22"/>
        </w:rPr>
        <w:t xml:space="preserve"> </w:t>
      </w:r>
      <w:bookmarkEnd w:id="3024"/>
      <w:r>
        <w:rPr>
          <w:rFonts w:ascii="Calibri" w:hAnsi="Calibri" w:cs="Times New Roman"/>
          <w:color w:val="000000"/>
          <w:kern w:val="20"/>
          <w:sz w:val="22"/>
          <w:szCs w:val="24"/>
        </w:rPr>
        <w:fldChar w:fldCharType="begin"/>
      </w:r>
      <w:r>
        <w:rPr>
          <w:rFonts w:ascii="Calibri" w:hAnsi="Calibri" w:cs="Times New Roman"/>
          <w:color w:val="000000"/>
          <w:kern w:val="20"/>
          <w:sz w:val="22"/>
          <w:szCs w:val="24"/>
        </w:rPr>
        <w:instrText xml:space="preserve"> REF _Ref375317296 \r \h\*MERGEFORMAT </w:instrText>
      </w:r>
      <w:r>
        <w:rPr>
          <w:rFonts w:ascii="Calibri" w:hAnsi="Calibri" w:cs="Times New Roman"/>
          <w:color w:val="000000"/>
          <w:kern w:val="20"/>
          <w:sz w:val="22"/>
          <w:szCs w:val="24"/>
        </w:rPr>
        <w:fldChar w:fldCharType="separate"/>
      </w:r>
      <w:r>
        <w:rPr>
          <w:rFonts w:ascii="Calibri" w:hAnsi="Calibri" w:cs="Times New Roman"/>
          <w:color w:val="000000"/>
          <w:kern w:val="20"/>
          <w:sz w:val="22"/>
          <w:szCs w:val="24"/>
        </w:rPr>
        <w:t>Article 6.2.4.4</w:t>
      </w:r>
      <w:r>
        <w:rPr>
          <w:rFonts w:ascii="Calibri" w:hAnsi="Calibri" w:cs="Times New Roman"/>
          <w:color w:val="000000"/>
          <w:kern w:val="20"/>
          <w:sz w:val="22"/>
          <w:szCs w:val="24"/>
        </w:rPr>
        <w:fldChar w:fldCharType="end"/>
      </w:r>
      <w:bookmarkStart w:id="3026" w:name="_cp_text_1_1459"/>
      <w:bookmarkEnd w:id="3025"/>
      <w:r>
        <w:rPr>
          <w:rFonts w:ascii="Calibri" w:hAnsi="Calibri" w:cs="Times New Roman"/>
          <w:color w:val="000000"/>
          <w:kern w:val="20"/>
          <w:sz w:val="22"/>
          <w:szCs w:val="24"/>
        </w:rPr>
        <w:t>)</w:t>
      </w:r>
      <w:r w:rsidRPr="007776D0">
        <w:rPr>
          <w:rFonts w:ascii="Calibri" w:hAnsi="Calibri"/>
          <w:color w:val="000000"/>
          <w:kern w:val="20"/>
          <w:sz w:val="22"/>
        </w:rPr>
        <w:t xml:space="preserve"> to an </w:t>
      </w:r>
      <w:r>
        <w:rPr>
          <w:rFonts w:ascii="Calibri" w:hAnsi="Calibri" w:cs="Times New Roman"/>
          <w:color w:val="000000"/>
          <w:kern w:val="20"/>
          <w:sz w:val="22"/>
          <w:szCs w:val="24"/>
        </w:rPr>
        <w:t xml:space="preserve">applicable </w:t>
      </w:r>
      <w:bookmarkEnd w:id="3026"/>
      <w:r w:rsidRPr="007776D0">
        <w:rPr>
          <w:rFonts w:ascii="Calibri" w:hAnsi="Calibri"/>
          <w:color w:val="000000"/>
          <w:kern w:val="20"/>
          <w:sz w:val="22"/>
        </w:rPr>
        <w:t>FCM</w:t>
      </w:r>
      <w:bookmarkStart w:id="3027" w:name="_cp_text_1_1460"/>
      <w:r>
        <w:rPr>
          <w:rFonts w:ascii="Calibri" w:hAnsi="Calibri" w:cs="Times New Roman"/>
          <w:color w:val="000000"/>
          <w:kern w:val="20"/>
          <w:sz w:val="22"/>
          <w:szCs w:val="24"/>
        </w:rPr>
        <w:t>/BD Swaps</w:t>
      </w:r>
      <w:r w:rsidRPr="007776D0">
        <w:rPr>
          <w:rFonts w:ascii="Calibri" w:hAnsi="Calibri"/>
          <w:color w:val="000000"/>
          <w:kern w:val="20"/>
          <w:sz w:val="22"/>
        </w:rPr>
        <w:t xml:space="preserve"> </w:t>
      </w:r>
      <w:bookmarkEnd w:id="3027"/>
      <w:r w:rsidRPr="007776D0">
        <w:rPr>
          <w:rFonts w:ascii="Calibri" w:hAnsi="Calibri"/>
          <w:color w:val="000000"/>
          <w:kern w:val="20"/>
          <w:sz w:val="22"/>
        </w:rPr>
        <w:t>Client Financial Account from the FCM</w:t>
      </w:r>
      <w:bookmarkStart w:id="3028" w:name="_cp_text_1_1461"/>
      <w:r>
        <w:rPr>
          <w:rFonts w:ascii="Calibri" w:hAnsi="Calibri" w:cs="Times New Roman"/>
          <w:color w:val="000000"/>
          <w:kern w:val="20"/>
          <w:sz w:val="22"/>
          <w:szCs w:val="24"/>
        </w:rPr>
        <w:t>/BD Swaps</w:t>
      </w:r>
      <w:r w:rsidRPr="007776D0">
        <w:rPr>
          <w:rFonts w:ascii="Calibri" w:hAnsi="Calibri"/>
          <w:color w:val="000000"/>
          <w:kern w:val="20"/>
          <w:sz w:val="22"/>
        </w:rPr>
        <w:t xml:space="preserve"> </w:t>
      </w:r>
      <w:bookmarkEnd w:id="3028"/>
      <w:r w:rsidRPr="007776D0">
        <w:rPr>
          <w:rFonts w:ascii="Calibri" w:hAnsi="Calibri"/>
          <w:color w:val="000000"/>
          <w:kern w:val="20"/>
          <w:sz w:val="22"/>
        </w:rPr>
        <w:t>Buffer Financial Account to apply such Collateral to cover any Margin Shortfall in such FCM</w:t>
      </w:r>
      <w:bookmarkStart w:id="3029" w:name="_cp_text_1_1462"/>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029"/>
      <w:r w:rsidRPr="007776D0">
        <w:rPr>
          <w:rFonts w:ascii="Calibri" w:hAnsi="Calibri"/>
          <w:color w:val="000000"/>
          <w:kern w:val="20"/>
          <w:sz w:val="22"/>
        </w:rPr>
        <w:t>Client Financial Account. The value of any FCM</w:t>
      </w:r>
      <w:bookmarkStart w:id="3030" w:name="_cp_text_1_1463"/>
      <w:r>
        <w:rPr>
          <w:rFonts w:ascii="Calibri" w:hAnsi="Calibri" w:cs="Times New Roman"/>
          <w:color w:val="000000"/>
          <w:kern w:val="20"/>
          <w:sz w:val="22"/>
          <w:szCs w:val="24"/>
        </w:rPr>
        <w:t>/BD Swaps</w:t>
      </w:r>
      <w:r w:rsidRPr="007776D0">
        <w:rPr>
          <w:rFonts w:ascii="Calibri" w:hAnsi="Calibri"/>
          <w:color w:val="000000"/>
          <w:kern w:val="20"/>
          <w:sz w:val="22"/>
        </w:rPr>
        <w:t xml:space="preserve"> </w:t>
      </w:r>
      <w:bookmarkEnd w:id="3030"/>
      <w:r w:rsidRPr="007776D0">
        <w:rPr>
          <w:rFonts w:ascii="Calibri" w:hAnsi="Calibri"/>
          <w:color w:val="000000"/>
          <w:kern w:val="20"/>
          <w:sz w:val="22"/>
        </w:rPr>
        <w:t xml:space="preserve">Client Collateral Buffer so transferred shall be recorded in the </w:t>
      </w:r>
      <w:bookmarkStart w:id="3031" w:name="_cp_text_1_1464"/>
      <w:r>
        <w:rPr>
          <w:rFonts w:ascii="Calibri" w:hAnsi="Calibri" w:cs="Times New Roman"/>
          <w:color w:val="000000"/>
          <w:kern w:val="20"/>
          <w:sz w:val="22"/>
          <w:szCs w:val="24"/>
        </w:rPr>
        <w:t xml:space="preserve">applicable </w:t>
      </w:r>
      <w:bookmarkEnd w:id="3031"/>
      <w:r w:rsidRPr="007776D0">
        <w:rPr>
          <w:rFonts w:ascii="Calibri" w:hAnsi="Calibri"/>
          <w:color w:val="000000"/>
          <w:kern w:val="20"/>
          <w:sz w:val="22"/>
        </w:rPr>
        <w:t>FCM</w:t>
      </w:r>
      <w:bookmarkStart w:id="3032" w:name="_cp_text_1_1465"/>
      <w:r>
        <w:rPr>
          <w:rFonts w:ascii="Calibri" w:hAnsi="Calibri" w:cs="Times New Roman"/>
          <w:color w:val="000000"/>
          <w:kern w:val="20"/>
          <w:sz w:val="22"/>
          <w:szCs w:val="24"/>
        </w:rPr>
        <w:t>/BD Swaps</w:t>
      </w:r>
      <w:r w:rsidRPr="007776D0">
        <w:rPr>
          <w:rFonts w:ascii="Calibri" w:hAnsi="Calibri"/>
          <w:color w:val="000000"/>
          <w:kern w:val="20"/>
          <w:sz w:val="22"/>
        </w:rPr>
        <w:t xml:space="preserve"> </w:t>
      </w:r>
      <w:bookmarkEnd w:id="3032"/>
      <w:r w:rsidRPr="007776D0">
        <w:rPr>
          <w:rFonts w:ascii="Calibri" w:hAnsi="Calibri"/>
          <w:color w:val="000000"/>
          <w:kern w:val="20"/>
          <w:sz w:val="22"/>
        </w:rPr>
        <w:t xml:space="preserve">Client Financial Account and shall be deemed to become part of the relevant </w:t>
      </w:r>
      <w:bookmarkStart w:id="3033" w:name="_cp_text_1_1467"/>
      <w:r>
        <w:rPr>
          <w:rFonts w:ascii="Calibri" w:hAnsi="Calibri" w:cs="Times New Roman"/>
          <w:color w:val="000000"/>
          <w:kern w:val="20"/>
          <w:sz w:val="22"/>
          <w:szCs w:val="24"/>
        </w:rPr>
        <w:t>Cleared Swaps Customer’s</w:t>
      </w:r>
      <w:r w:rsidRPr="007776D0">
        <w:rPr>
          <w:rFonts w:ascii="Calibri" w:hAnsi="Calibri"/>
          <w:color w:val="000000"/>
          <w:kern w:val="20"/>
          <w:sz w:val="22"/>
        </w:rPr>
        <w:t xml:space="preserve"> </w:t>
      </w:r>
      <w:bookmarkEnd w:id="3033"/>
      <w:r w:rsidRPr="007776D0">
        <w:rPr>
          <w:rFonts w:ascii="Calibri" w:hAnsi="Calibri"/>
          <w:color w:val="000000"/>
          <w:kern w:val="20"/>
          <w:sz w:val="22"/>
        </w:rPr>
        <w:t>Client Assets and shall no longer be deemed FCM</w:t>
      </w:r>
      <w:bookmarkStart w:id="3034" w:name="_cp_text_1_1468"/>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034"/>
      <w:r w:rsidRPr="007776D0">
        <w:rPr>
          <w:rFonts w:ascii="Calibri" w:hAnsi="Calibri"/>
          <w:color w:val="000000"/>
          <w:kern w:val="20"/>
          <w:sz w:val="22"/>
        </w:rPr>
        <w:t xml:space="preserve">Client Collateral Buffer. </w:t>
      </w:r>
    </w:p>
    <w:p w:rsidR="002C69D2" w:rsidRPr="00260906" w:rsidP="00484545" w14:paraId="62E0F011" w14:textId="77777777">
      <w:pPr>
        <w:pStyle w:val="alpha2"/>
        <w:numPr>
          <w:ilvl w:val="0"/>
          <w:numId w:val="124"/>
        </w:numPr>
        <w:tabs>
          <w:tab w:val="clear" w:pos="1361"/>
        </w:tabs>
        <w:adjustRightInd/>
        <w:ind w:left="1134" w:hanging="425"/>
        <w:rPr>
          <w:rFonts w:asciiTheme="minorHAnsi" w:hAnsiTheme="minorHAnsi"/>
          <w:color w:val="000000" w:themeColor="text1"/>
          <w:sz w:val="22"/>
        </w:rPr>
      </w:pPr>
      <w:bookmarkStart w:id="3035" w:name="_Ref519784780"/>
      <w:r w:rsidRPr="007776D0">
        <w:rPr>
          <w:rFonts w:ascii="Calibri" w:hAnsi="Calibri"/>
          <w:color w:val="000000"/>
          <w:kern w:val="20"/>
          <w:sz w:val="22"/>
        </w:rPr>
        <w:t>If the value of an FCM</w:t>
      </w:r>
      <w:bookmarkStart w:id="3036" w:name="_cp_text_1_1469"/>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036"/>
      <w:r w:rsidRPr="007776D0">
        <w:rPr>
          <w:rFonts w:ascii="Calibri" w:hAnsi="Calibri"/>
          <w:color w:val="000000"/>
          <w:kern w:val="20"/>
          <w:sz w:val="22"/>
        </w:rPr>
        <w:t>Clearing Member’s FCM</w:t>
      </w:r>
      <w:bookmarkStart w:id="3037" w:name="_cp_text_1_1470"/>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037"/>
      <w:r w:rsidRPr="007776D0">
        <w:rPr>
          <w:rFonts w:ascii="Calibri" w:hAnsi="Calibri"/>
          <w:color w:val="000000"/>
          <w:kern w:val="20"/>
          <w:sz w:val="22"/>
        </w:rPr>
        <w:t>Client Collateral Buffer exceeds its FCM</w:t>
      </w:r>
      <w:bookmarkStart w:id="3038" w:name="_cp_text_1_1471"/>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038"/>
      <w:r w:rsidRPr="007776D0">
        <w:rPr>
          <w:rFonts w:ascii="Calibri" w:hAnsi="Calibri"/>
          <w:color w:val="000000"/>
          <w:kern w:val="20"/>
          <w:sz w:val="22"/>
        </w:rPr>
        <w:t>Client Collateral Buffer Threshold due to a reduction in its prior FCM</w:t>
      </w:r>
      <w:bookmarkStart w:id="3039" w:name="_cp_text_1_1472"/>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039"/>
      <w:r w:rsidRPr="007776D0">
        <w:rPr>
          <w:rFonts w:ascii="Calibri" w:hAnsi="Calibri"/>
          <w:color w:val="000000"/>
          <w:kern w:val="20"/>
          <w:sz w:val="22"/>
        </w:rPr>
        <w:t>Client Collateral Buffer Threshold or to an increase in the value of the FCM</w:t>
      </w:r>
      <w:bookmarkStart w:id="3040" w:name="_cp_text_1_1473"/>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040"/>
      <w:r w:rsidRPr="007776D0">
        <w:rPr>
          <w:rFonts w:ascii="Calibri" w:hAnsi="Calibri"/>
          <w:color w:val="000000"/>
          <w:kern w:val="20"/>
          <w:sz w:val="22"/>
        </w:rPr>
        <w:t>Client Collateral Buffer, provided that such FCM</w:t>
      </w:r>
      <w:bookmarkStart w:id="3041" w:name="_cp_text_1_1474"/>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041"/>
      <w:r w:rsidRPr="007776D0">
        <w:rPr>
          <w:rFonts w:ascii="Calibri" w:hAnsi="Calibri"/>
          <w:color w:val="000000"/>
          <w:kern w:val="20"/>
          <w:sz w:val="22"/>
        </w:rPr>
        <w:t>Clearing Member is not a Defaulting Clearing Member, LCH SA will transfer such excess to its FCM</w:t>
      </w:r>
      <w:bookmarkStart w:id="3042" w:name="_cp_text_1_1475"/>
      <w:r>
        <w:rPr>
          <w:rFonts w:ascii="Calibri" w:hAnsi="Calibri" w:cs="Times New Roman"/>
          <w:color w:val="000000"/>
          <w:kern w:val="20"/>
          <w:sz w:val="22"/>
          <w:szCs w:val="24"/>
        </w:rPr>
        <w:t>/BD Swaps</w:t>
      </w:r>
      <w:r w:rsidRPr="007776D0">
        <w:rPr>
          <w:rFonts w:ascii="Calibri" w:hAnsi="Calibri"/>
          <w:color w:val="000000"/>
          <w:kern w:val="20"/>
          <w:sz w:val="22"/>
        </w:rPr>
        <w:t xml:space="preserve"> </w:t>
      </w:r>
      <w:bookmarkEnd w:id="3042"/>
      <w:r w:rsidRPr="007776D0">
        <w:rPr>
          <w:rFonts w:ascii="Calibri" w:hAnsi="Calibri"/>
          <w:color w:val="000000"/>
          <w:kern w:val="20"/>
          <w:sz w:val="22"/>
        </w:rPr>
        <w:t>Unallocated Client Collateral Financial Account, whereupon it shall also become FCM</w:t>
      </w:r>
      <w:bookmarkStart w:id="3043" w:name="_cp_text_1_1476"/>
      <w:r>
        <w:rPr>
          <w:rFonts w:ascii="Calibri" w:hAnsi="Calibri" w:cs="Times New Roman"/>
          <w:color w:val="000000"/>
          <w:kern w:val="20"/>
          <w:sz w:val="22"/>
          <w:szCs w:val="24"/>
        </w:rPr>
        <w:t>/BD Swaps</w:t>
      </w:r>
      <w:r w:rsidRPr="00260906">
        <w:rPr>
          <w:rFonts w:asciiTheme="minorHAnsi" w:hAnsiTheme="minorHAnsi"/>
          <w:color w:val="000000" w:themeColor="text1"/>
          <w:sz w:val="22"/>
        </w:rPr>
        <w:t xml:space="preserve"> </w:t>
      </w:r>
      <w:bookmarkEnd w:id="3043"/>
      <w:r w:rsidRPr="00260906">
        <w:rPr>
          <w:rFonts w:asciiTheme="minorHAnsi" w:hAnsiTheme="minorHAnsi"/>
          <w:color w:val="000000" w:themeColor="text1"/>
          <w:sz w:val="22"/>
        </w:rPr>
        <w:t>Unallocated Client Excess Collateral.</w:t>
      </w:r>
      <w:bookmarkEnd w:id="3035"/>
    </w:p>
    <w:p w:rsidR="002C69D2" w:rsidRPr="007776D0" w:rsidP="00484545" w14:paraId="6A669C62" w14:textId="77777777">
      <w:pPr>
        <w:pStyle w:val="roman2"/>
        <w:numPr>
          <w:ilvl w:val="0"/>
          <w:numId w:val="128"/>
        </w:numPr>
        <w:ind w:left="709"/>
        <w:rPr>
          <w:rFonts w:ascii="Calibri" w:hAnsi="Calibri"/>
          <w:color w:val="000000"/>
          <w:kern w:val="20"/>
          <w:sz w:val="22"/>
          <w:lang w:val="en-US"/>
        </w:rPr>
      </w:pPr>
      <w:r w:rsidRPr="00260906">
        <w:rPr>
          <w:rFonts w:asciiTheme="minorHAnsi" w:hAnsiTheme="minorHAnsi"/>
          <w:color w:val="000000" w:themeColor="text1"/>
          <w:sz w:val="22"/>
          <w:lang w:val="en-US"/>
        </w:rPr>
        <w:t>Treatment of FCM</w:t>
      </w:r>
      <w:bookmarkStart w:id="3044" w:name="_cp_text_1_1477"/>
      <w:r>
        <w:rPr>
          <w:rFonts w:ascii="Calibri" w:hAnsi="Calibri" w:cs="Times New Roman"/>
          <w:color w:val="000000"/>
          <w:kern w:val="20"/>
          <w:sz w:val="22"/>
          <w:szCs w:val="24"/>
          <w:lang w:val="en-US"/>
        </w:rPr>
        <w:t>/BD Swaps</w:t>
      </w:r>
      <w:r w:rsidRPr="007776D0">
        <w:rPr>
          <w:rFonts w:ascii="Calibri" w:hAnsi="Calibri"/>
          <w:color w:val="000000"/>
          <w:kern w:val="20"/>
          <w:sz w:val="22"/>
          <w:lang w:val="en-US"/>
        </w:rPr>
        <w:t xml:space="preserve"> </w:t>
      </w:r>
      <w:bookmarkEnd w:id="3044"/>
      <w:r w:rsidRPr="007776D0">
        <w:rPr>
          <w:rFonts w:ascii="Calibri" w:hAnsi="Calibri"/>
          <w:color w:val="000000"/>
          <w:kern w:val="20"/>
          <w:sz w:val="22"/>
          <w:lang w:val="en-US"/>
        </w:rPr>
        <w:t>Unallocated Client Excess Collateral. The following provisions apply to FCM</w:t>
      </w:r>
      <w:bookmarkStart w:id="3045" w:name="_cp_text_1_1478"/>
      <w:r>
        <w:rPr>
          <w:rFonts w:ascii="Calibri" w:hAnsi="Calibri" w:cs="Times New Roman"/>
          <w:color w:val="000000"/>
          <w:kern w:val="20"/>
          <w:sz w:val="22"/>
          <w:szCs w:val="24"/>
          <w:lang w:val="en-US"/>
        </w:rPr>
        <w:t>/BD Swaps</w:t>
      </w:r>
      <w:r w:rsidRPr="007776D0">
        <w:rPr>
          <w:rFonts w:ascii="Calibri" w:hAnsi="Calibri"/>
          <w:color w:val="000000"/>
          <w:kern w:val="20"/>
          <w:sz w:val="22"/>
          <w:lang w:val="en-US"/>
        </w:rPr>
        <w:t xml:space="preserve"> </w:t>
      </w:r>
      <w:bookmarkEnd w:id="3045"/>
      <w:r w:rsidRPr="007776D0">
        <w:rPr>
          <w:rFonts w:ascii="Calibri" w:hAnsi="Calibri"/>
          <w:color w:val="000000"/>
          <w:kern w:val="20"/>
          <w:sz w:val="22"/>
          <w:lang w:val="en-US"/>
        </w:rPr>
        <w:t>Unallocated Client Excess Collateral:</w:t>
      </w:r>
    </w:p>
    <w:p w:rsidR="002C69D2" w:rsidRPr="007776D0" w:rsidP="007776D0" w14:paraId="7D8A3E21" w14:textId="77777777">
      <w:pPr>
        <w:pStyle w:val="alpha2"/>
        <w:numPr>
          <w:ilvl w:val="0"/>
          <w:numId w:val="34"/>
        </w:numPr>
        <w:tabs>
          <w:tab w:val="clear" w:pos="1361"/>
        </w:tabs>
        <w:adjustRightInd/>
        <w:ind w:left="1134" w:hanging="425"/>
        <w:rPr>
          <w:rFonts w:ascii="Calibri" w:hAnsi="Calibri"/>
          <w:color w:val="000000"/>
          <w:kern w:val="20"/>
          <w:sz w:val="22"/>
        </w:rPr>
      </w:pPr>
      <w:r w:rsidRPr="007776D0">
        <w:rPr>
          <w:rFonts w:ascii="Calibri" w:hAnsi="Calibri"/>
          <w:color w:val="000000"/>
          <w:kern w:val="20"/>
          <w:sz w:val="22"/>
        </w:rPr>
        <w:t>LCH SA shall hold FCM</w:t>
      </w:r>
      <w:r>
        <w:rPr>
          <w:rFonts w:ascii="Calibri" w:hAnsi="Calibri" w:cs="Times New Roman"/>
          <w:color w:val="000000"/>
          <w:kern w:val="20"/>
          <w:sz w:val="22"/>
          <w:szCs w:val="24"/>
        </w:rPr>
        <w:t>/BD Swaps</w:t>
      </w:r>
      <w:r w:rsidRPr="007776D0">
        <w:rPr>
          <w:rFonts w:ascii="Calibri" w:hAnsi="Calibri"/>
          <w:color w:val="000000"/>
          <w:kern w:val="20"/>
          <w:sz w:val="22"/>
        </w:rPr>
        <w:t xml:space="preserve"> Unallocated Client Excess Collateral in the FCM</w:t>
      </w:r>
      <w:bookmarkStart w:id="3046" w:name="_cp_text_1_1480"/>
      <w:r>
        <w:rPr>
          <w:rFonts w:ascii="Calibri" w:hAnsi="Calibri" w:cs="Times New Roman"/>
          <w:color w:val="000000"/>
          <w:kern w:val="20"/>
          <w:sz w:val="22"/>
          <w:szCs w:val="24"/>
        </w:rPr>
        <w:t>/BD Swaps</w:t>
      </w:r>
      <w:r w:rsidRPr="007776D0">
        <w:rPr>
          <w:rFonts w:ascii="Calibri" w:hAnsi="Calibri"/>
          <w:color w:val="000000"/>
          <w:kern w:val="20"/>
          <w:sz w:val="22"/>
        </w:rPr>
        <w:t xml:space="preserve"> </w:t>
      </w:r>
      <w:bookmarkEnd w:id="3046"/>
      <w:r w:rsidRPr="007776D0">
        <w:rPr>
          <w:rFonts w:ascii="Calibri" w:hAnsi="Calibri"/>
          <w:color w:val="000000"/>
          <w:kern w:val="20"/>
          <w:sz w:val="22"/>
        </w:rPr>
        <w:t>Unallocated Client Collateral Financial Account for the benefit of the applicable FCM</w:t>
      </w:r>
      <w:bookmarkStart w:id="3047" w:name="_cp_text_1_1481"/>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047"/>
      <w:r w:rsidRPr="007776D0">
        <w:rPr>
          <w:rFonts w:ascii="Calibri" w:hAnsi="Calibri"/>
          <w:color w:val="000000"/>
          <w:kern w:val="20"/>
          <w:sz w:val="22"/>
        </w:rPr>
        <w:t xml:space="preserve">Clearing Member’s </w:t>
      </w:r>
      <w:bookmarkStart w:id="3048" w:name="_cp_text_1_1483"/>
      <w:r>
        <w:rPr>
          <w:rFonts w:ascii="Calibri" w:hAnsi="Calibri" w:cs="Times New Roman"/>
          <w:color w:val="000000"/>
          <w:kern w:val="20"/>
          <w:sz w:val="22"/>
          <w:szCs w:val="24"/>
        </w:rPr>
        <w:t>Cleared Swaps Customers</w:t>
      </w:r>
      <w:r w:rsidRPr="007776D0">
        <w:rPr>
          <w:rFonts w:ascii="Calibri" w:hAnsi="Calibri"/>
          <w:color w:val="000000"/>
          <w:kern w:val="20"/>
          <w:sz w:val="22"/>
        </w:rPr>
        <w:t xml:space="preserve"> </w:t>
      </w:r>
      <w:bookmarkEnd w:id="3048"/>
      <w:r w:rsidRPr="007776D0">
        <w:rPr>
          <w:rFonts w:ascii="Calibri" w:hAnsi="Calibri"/>
          <w:color w:val="000000"/>
          <w:kern w:val="20"/>
          <w:sz w:val="22"/>
        </w:rPr>
        <w:t>as a class, segregated in accordance with the CEA and CFTC Regulations, including Part 22 of the CFTC Regulations. LCH SA shall treat and record the FCM</w:t>
      </w:r>
      <w:r>
        <w:rPr>
          <w:rFonts w:ascii="Calibri" w:hAnsi="Calibri" w:cs="Times New Roman"/>
          <w:color w:val="000000"/>
          <w:kern w:val="20"/>
          <w:sz w:val="22"/>
          <w:szCs w:val="24"/>
        </w:rPr>
        <w:t>/BD Swaps</w:t>
      </w:r>
      <w:r w:rsidRPr="007776D0">
        <w:rPr>
          <w:rFonts w:ascii="Calibri" w:hAnsi="Calibri"/>
          <w:color w:val="000000"/>
          <w:kern w:val="20"/>
          <w:sz w:val="22"/>
        </w:rPr>
        <w:t xml:space="preserve"> Unallocated Client Excess Collateral on an unallocated </w:t>
      </w:r>
      <w:r w:rsidRPr="007776D0">
        <w:rPr>
          <w:rFonts w:ascii="Calibri" w:hAnsi="Calibri"/>
          <w:color w:val="000000"/>
          <w:kern w:val="20"/>
          <w:sz w:val="22"/>
        </w:rPr>
        <w:t xml:space="preserve">basis, in that it shall not attribute any portion thereof to any individual </w:t>
      </w:r>
      <w:bookmarkStart w:id="3049" w:name="_cp_text_1_1486"/>
      <w:r>
        <w:rPr>
          <w:rFonts w:ascii="Calibri" w:hAnsi="Calibri" w:cs="Times New Roman"/>
          <w:color w:val="000000"/>
          <w:kern w:val="20"/>
          <w:sz w:val="22"/>
          <w:szCs w:val="24"/>
        </w:rPr>
        <w:t>Cleared Swaps Customer</w:t>
      </w:r>
      <w:r w:rsidRPr="007776D0">
        <w:rPr>
          <w:rFonts w:ascii="Calibri" w:hAnsi="Calibri"/>
          <w:color w:val="000000"/>
          <w:kern w:val="20"/>
          <w:sz w:val="22"/>
        </w:rPr>
        <w:t xml:space="preserve"> </w:t>
      </w:r>
      <w:bookmarkEnd w:id="3049"/>
      <w:r w:rsidRPr="007776D0">
        <w:rPr>
          <w:rFonts w:ascii="Calibri" w:hAnsi="Calibri"/>
          <w:color w:val="000000"/>
          <w:kern w:val="20"/>
          <w:sz w:val="22"/>
        </w:rPr>
        <w:t>of an FCM</w:t>
      </w:r>
      <w:bookmarkStart w:id="3050" w:name="_cp_text_1_1487"/>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050"/>
      <w:r w:rsidRPr="007776D0">
        <w:rPr>
          <w:rFonts w:ascii="Calibri" w:hAnsi="Calibri"/>
          <w:color w:val="000000"/>
          <w:kern w:val="20"/>
          <w:sz w:val="22"/>
        </w:rPr>
        <w:t>Clearing Member.</w:t>
      </w:r>
    </w:p>
    <w:p w:rsidR="002C69D2" w:rsidRPr="007776D0" w:rsidP="007776D0" w14:paraId="3B7E72B9" w14:textId="77777777">
      <w:pPr>
        <w:pStyle w:val="alpha2"/>
        <w:numPr>
          <w:ilvl w:val="0"/>
          <w:numId w:val="34"/>
        </w:numPr>
        <w:tabs>
          <w:tab w:val="clear" w:pos="1361"/>
        </w:tabs>
        <w:adjustRightInd/>
        <w:ind w:left="1134" w:hanging="425"/>
        <w:rPr>
          <w:rFonts w:ascii="Calibri" w:hAnsi="Calibri"/>
          <w:color w:val="000000"/>
          <w:kern w:val="20"/>
          <w:sz w:val="22"/>
        </w:rPr>
      </w:pPr>
      <w:r w:rsidRPr="007776D0">
        <w:rPr>
          <w:rFonts w:ascii="Calibri" w:hAnsi="Calibri"/>
          <w:color w:val="000000"/>
          <w:kern w:val="20"/>
          <w:sz w:val="22"/>
        </w:rPr>
        <w:t>Each FCM</w:t>
      </w:r>
      <w:bookmarkStart w:id="3051" w:name="_cp_text_1_1488"/>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051"/>
      <w:r w:rsidRPr="007776D0">
        <w:rPr>
          <w:rFonts w:ascii="Calibri" w:hAnsi="Calibri"/>
          <w:color w:val="000000"/>
          <w:kern w:val="20"/>
          <w:sz w:val="22"/>
        </w:rPr>
        <w:t>Clearing Member that maintains any FCM</w:t>
      </w:r>
      <w:r>
        <w:rPr>
          <w:rFonts w:ascii="Calibri" w:hAnsi="Calibri" w:cs="Times New Roman"/>
          <w:color w:val="000000"/>
          <w:kern w:val="20"/>
          <w:sz w:val="22"/>
          <w:szCs w:val="24"/>
        </w:rPr>
        <w:t>/BD Swaps</w:t>
      </w:r>
      <w:r w:rsidRPr="007776D0">
        <w:rPr>
          <w:rFonts w:ascii="Calibri" w:hAnsi="Calibri"/>
          <w:color w:val="000000"/>
          <w:kern w:val="20"/>
          <w:sz w:val="22"/>
        </w:rPr>
        <w:t xml:space="preserve"> Unallocated Client Excess Collateral with LCH SA shall ensure that its books and records accurately reflect at all times the </w:t>
      </w:r>
      <w:bookmarkStart w:id="3052" w:name="_cp_text_1_1491"/>
      <w:r>
        <w:rPr>
          <w:rFonts w:ascii="Calibri" w:hAnsi="Calibri" w:cs="Times New Roman"/>
          <w:color w:val="000000"/>
          <w:kern w:val="20"/>
          <w:sz w:val="22"/>
          <w:szCs w:val="24"/>
        </w:rPr>
        <w:t>Cleared Swaps Customer</w:t>
      </w:r>
      <w:r w:rsidRPr="007776D0">
        <w:rPr>
          <w:rFonts w:ascii="Calibri" w:hAnsi="Calibri"/>
          <w:color w:val="000000"/>
          <w:kern w:val="20"/>
          <w:sz w:val="22"/>
        </w:rPr>
        <w:t xml:space="preserve"> or </w:t>
      </w:r>
      <w:r>
        <w:rPr>
          <w:rFonts w:ascii="Calibri" w:hAnsi="Calibri" w:cs="Times New Roman"/>
          <w:color w:val="000000"/>
          <w:kern w:val="20"/>
          <w:sz w:val="22"/>
          <w:szCs w:val="24"/>
        </w:rPr>
        <w:t>Cleared Swaps Customers</w:t>
      </w:r>
      <w:r w:rsidRPr="007776D0">
        <w:rPr>
          <w:rFonts w:ascii="Calibri" w:hAnsi="Calibri"/>
          <w:color w:val="000000"/>
          <w:kern w:val="20"/>
          <w:sz w:val="22"/>
        </w:rPr>
        <w:t xml:space="preserve"> </w:t>
      </w:r>
      <w:bookmarkEnd w:id="3052"/>
      <w:r w:rsidRPr="007776D0">
        <w:rPr>
          <w:rFonts w:ascii="Calibri" w:hAnsi="Calibri"/>
          <w:color w:val="000000"/>
          <w:kern w:val="20"/>
          <w:sz w:val="22"/>
        </w:rPr>
        <w:t>to which the value of such FCM</w:t>
      </w:r>
      <w:bookmarkStart w:id="3053" w:name="_cp_text_1_1492"/>
      <w:r>
        <w:rPr>
          <w:rFonts w:ascii="Calibri" w:hAnsi="Calibri" w:cs="Times New Roman"/>
          <w:color w:val="000000"/>
          <w:kern w:val="20"/>
          <w:sz w:val="22"/>
          <w:szCs w:val="24"/>
        </w:rPr>
        <w:t>/BD Swaps</w:t>
      </w:r>
      <w:r w:rsidRPr="007776D0">
        <w:rPr>
          <w:rFonts w:ascii="Calibri" w:hAnsi="Calibri"/>
          <w:color w:val="000000"/>
          <w:kern w:val="20"/>
          <w:sz w:val="22"/>
        </w:rPr>
        <w:t xml:space="preserve"> </w:t>
      </w:r>
      <w:bookmarkEnd w:id="3053"/>
      <w:r w:rsidRPr="007776D0">
        <w:rPr>
          <w:rFonts w:ascii="Calibri" w:hAnsi="Calibri"/>
          <w:color w:val="000000"/>
          <w:kern w:val="20"/>
          <w:sz w:val="22"/>
        </w:rPr>
        <w:t xml:space="preserve">Unallocated Client Excess Collateral is attributable and the amount attributable to each such </w:t>
      </w:r>
      <w:bookmarkStart w:id="3054" w:name="_cp_text_1_1494"/>
      <w:r>
        <w:rPr>
          <w:rFonts w:ascii="Calibri" w:hAnsi="Calibri" w:cs="Times New Roman"/>
          <w:color w:val="000000"/>
          <w:kern w:val="20"/>
          <w:sz w:val="22"/>
          <w:szCs w:val="24"/>
        </w:rPr>
        <w:t>Cleared Swaps Customers</w:t>
      </w:r>
      <w:bookmarkEnd w:id="3054"/>
      <w:r w:rsidRPr="007776D0">
        <w:rPr>
          <w:rFonts w:ascii="Calibri" w:hAnsi="Calibri"/>
          <w:color w:val="000000"/>
          <w:kern w:val="20"/>
          <w:sz w:val="22"/>
        </w:rPr>
        <w:t>.</w:t>
      </w:r>
    </w:p>
    <w:p w:rsidR="002C69D2" w:rsidRPr="007776D0" w:rsidP="007776D0" w14:paraId="7D03EB0F" w14:textId="77777777">
      <w:pPr>
        <w:pStyle w:val="alpha2"/>
        <w:numPr>
          <w:ilvl w:val="0"/>
          <w:numId w:val="34"/>
        </w:numPr>
        <w:tabs>
          <w:tab w:val="clear" w:pos="1361"/>
        </w:tabs>
        <w:adjustRightInd/>
        <w:ind w:left="1134" w:hanging="425"/>
        <w:rPr>
          <w:rFonts w:ascii="Calibri" w:hAnsi="Calibri"/>
          <w:color w:val="000000"/>
          <w:kern w:val="20"/>
          <w:sz w:val="22"/>
        </w:rPr>
      </w:pPr>
      <w:r w:rsidRPr="007776D0">
        <w:rPr>
          <w:rFonts w:ascii="Calibri" w:hAnsi="Calibri"/>
          <w:color w:val="000000"/>
          <w:kern w:val="20"/>
          <w:sz w:val="22"/>
        </w:rPr>
        <w:t>LCH SA shall not, at any time, apply any FCM</w:t>
      </w:r>
      <w:bookmarkStart w:id="3055" w:name="_cp_text_1_1495"/>
      <w:r>
        <w:rPr>
          <w:rFonts w:ascii="Calibri" w:hAnsi="Calibri" w:cs="Times New Roman"/>
          <w:color w:val="000000"/>
          <w:kern w:val="20"/>
          <w:sz w:val="22"/>
          <w:szCs w:val="24"/>
        </w:rPr>
        <w:t>/BD Swaps</w:t>
      </w:r>
      <w:r w:rsidRPr="007776D0">
        <w:rPr>
          <w:rFonts w:ascii="Calibri" w:hAnsi="Calibri"/>
          <w:color w:val="000000"/>
          <w:kern w:val="20"/>
          <w:sz w:val="22"/>
        </w:rPr>
        <w:t xml:space="preserve"> </w:t>
      </w:r>
      <w:bookmarkEnd w:id="3055"/>
      <w:r w:rsidRPr="007776D0">
        <w:rPr>
          <w:rFonts w:ascii="Calibri" w:hAnsi="Calibri"/>
          <w:color w:val="000000"/>
          <w:kern w:val="20"/>
          <w:sz w:val="22"/>
        </w:rPr>
        <w:t>Unallocated Client Excess Collateral as FCM</w:t>
      </w:r>
      <w:bookmarkStart w:id="3056" w:name="_cp_text_1_1496"/>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056"/>
      <w:r w:rsidRPr="007776D0">
        <w:rPr>
          <w:rFonts w:ascii="Calibri" w:hAnsi="Calibri"/>
          <w:color w:val="000000"/>
          <w:kern w:val="20"/>
          <w:sz w:val="22"/>
        </w:rPr>
        <w:t>Client Collateral Buffer or to the relevant FCM</w:t>
      </w:r>
      <w:bookmarkStart w:id="3057" w:name="_cp_text_1_1497"/>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057"/>
      <w:r w:rsidRPr="007776D0">
        <w:rPr>
          <w:rFonts w:ascii="Calibri" w:hAnsi="Calibri"/>
          <w:color w:val="000000"/>
          <w:kern w:val="20"/>
          <w:sz w:val="22"/>
        </w:rPr>
        <w:t>House Margin Account, or to any of such FCM</w:t>
      </w:r>
      <w:bookmarkStart w:id="3058" w:name="_cp_text_1_1498"/>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058"/>
      <w:r w:rsidRPr="007776D0">
        <w:rPr>
          <w:rFonts w:ascii="Calibri" w:hAnsi="Calibri"/>
          <w:color w:val="000000"/>
          <w:kern w:val="20"/>
          <w:sz w:val="22"/>
        </w:rPr>
        <w:t>Clearing Member’s FCM</w:t>
      </w:r>
      <w:bookmarkStart w:id="3059" w:name="_cp_text_1_1499"/>
      <w:r>
        <w:rPr>
          <w:rFonts w:ascii="Calibri" w:hAnsi="Calibri" w:cs="Times New Roman"/>
          <w:color w:val="000000"/>
          <w:kern w:val="20"/>
          <w:sz w:val="22"/>
          <w:szCs w:val="24"/>
        </w:rPr>
        <w:t>/BD Swaps</w:t>
      </w:r>
      <w:r w:rsidRPr="007776D0">
        <w:rPr>
          <w:rFonts w:ascii="Calibri" w:hAnsi="Calibri"/>
          <w:color w:val="000000"/>
          <w:kern w:val="20"/>
          <w:sz w:val="22"/>
        </w:rPr>
        <w:t xml:space="preserve"> </w:t>
      </w:r>
      <w:bookmarkEnd w:id="3059"/>
      <w:r w:rsidRPr="007776D0">
        <w:rPr>
          <w:rFonts w:ascii="Calibri" w:hAnsi="Calibri"/>
          <w:color w:val="000000"/>
          <w:kern w:val="20"/>
          <w:sz w:val="22"/>
        </w:rPr>
        <w:t>Client Financial Account(s).</w:t>
      </w:r>
    </w:p>
    <w:p w:rsidR="002C69D2" w:rsidRPr="007776D0" w:rsidP="007776D0" w14:paraId="1A5DA612" w14:textId="77777777">
      <w:pPr>
        <w:pStyle w:val="alpha2"/>
        <w:numPr>
          <w:ilvl w:val="0"/>
          <w:numId w:val="34"/>
        </w:numPr>
        <w:tabs>
          <w:tab w:val="clear" w:pos="1361"/>
        </w:tabs>
        <w:adjustRightInd/>
        <w:ind w:left="1134" w:hanging="425"/>
        <w:rPr>
          <w:rFonts w:ascii="Calibri" w:hAnsi="Calibri"/>
          <w:color w:val="000000"/>
          <w:kern w:val="20"/>
          <w:sz w:val="22"/>
        </w:rPr>
      </w:pPr>
      <w:r w:rsidRPr="007776D0">
        <w:rPr>
          <w:rFonts w:ascii="Calibri" w:hAnsi="Calibri"/>
          <w:color w:val="000000"/>
          <w:kern w:val="20"/>
          <w:sz w:val="22"/>
        </w:rPr>
        <w:t>Upon the request of an FCM</w:t>
      </w:r>
      <w:bookmarkStart w:id="3060" w:name="_cp_text_1_1500"/>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060"/>
      <w:r w:rsidRPr="007776D0">
        <w:rPr>
          <w:rFonts w:ascii="Calibri" w:hAnsi="Calibri"/>
          <w:color w:val="000000"/>
          <w:kern w:val="20"/>
          <w:sz w:val="22"/>
        </w:rPr>
        <w:t>Clearing Member, in accordance with Section 5 of the Procedures, LCH SA will return FCM</w:t>
      </w:r>
      <w:bookmarkStart w:id="3061" w:name="_cp_text_1_1501"/>
      <w:r>
        <w:rPr>
          <w:rFonts w:ascii="Calibri" w:hAnsi="Calibri" w:cs="Times New Roman"/>
          <w:color w:val="000000"/>
          <w:kern w:val="20"/>
          <w:sz w:val="22"/>
          <w:szCs w:val="24"/>
        </w:rPr>
        <w:t>/BD Swaps</w:t>
      </w:r>
      <w:r w:rsidRPr="007776D0">
        <w:rPr>
          <w:rFonts w:ascii="Calibri" w:hAnsi="Calibri"/>
          <w:color w:val="000000"/>
          <w:kern w:val="20"/>
          <w:sz w:val="22"/>
        </w:rPr>
        <w:t xml:space="preserve"> </w:t>
      </w:r>
      <w:bookmarkEnd w:id="3061"/>
      <w:r w:rsidRPr="007776D0">
        <w:rPr>
          <w:rFonts w:ascii="Calibri" w:hAnsi="Calibri"/>
          <w:color w:val="000000"/>
          <w:kern w:val="20"/>
          <w:sz w:val="22"/>
        </w:rPr>
        <w:t>Unallocated Client Excess Collateral to such FCM</w:t>
      </w:r>
      <w:bookmarkStart w:id="3062" w:name="_cp_text_1_1502"/>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062"/>
      <w:r w:rsidRPr="007776D0">
        <w:rPr>
          <w:rFonts w:ascii="Calibri" w:hAnsi="Calibri"/>
          <w:color w:val="000000"/>
          <w:kern w:val="20"/>
          <w:sz w:val="22"/>
        </w:rPr>
        <w:t>Clearing Member. The FCM</w:t>
      </w:r>
      <w:bookmarkStart w:id="3063" w:name="_cp_text_1_1503"/>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063"/>
      <w:r w:rsidRPr="007776D0">
        <w:rPr>
          <w:rFonts w:ascii="Calibri" w:hAnsi="Calibri"/>
          <w:color w:val="000000"/>
          <w:kern w:val="20"/>
          <w:sz w:val="22"/>
        </w:rPr>
        <w:t>Clearing Member shall be deemed to represent to LCH SA, upon making any such request, that such request complies with the CFTC Regulations and that the returned FCM</w:t>
      </w:r>
      <w:bookmarkStart w:id="3064" w:name="_cp_text_1_1504"/>
      <w:r>
        <w:rPr>
          <w:rFonts w:ascii="Calibri" w:hAnsi="Calibri" w:cs="Times New Roman"/>
          <w:color w:val="000000"/>
          <w:kern w:val="20"/>
          <w:sz w:val="22"/>
          <w:szCs w:val="24"/>
        </w:rPr>
        <w:t>/BD Swaps</w:t>
      </w:r>
      <w:r w:rsidRPr="007776D0">
        <w:rPr>
          <w:rFonts w:ascii="Calibri" w:hAnsi="Calibri"/>
          <w:color w:val="000000"/>
          <w:kern w:val="20"/>
          <w:sz w:val="22"/>
        </w:rPr>
        <w:t xml:space="preserve"> </w:t>
      </w:r>
      <w:bookmarkEnd w:id="3064"/>
      <w:r w:rsidRPr="007776D0">
        <w:rPr>
          <w:rFonts w:ascii="Calibri" w:hAnsi="Calibri"/>
          <w:color w:val="000000"/>
          <w:kern w:val="20"/>
          <w:sz w:val="22"/>
        </w:rPr>
        <w:t>Unallocated Client Excess Collateral will remain segregated as and to the extent required under the CFTC Regulations and the CDS Clearing Rule Book.</w:t>
      </w:r>
    </w:p>
    <w:p w:rsidR="002C69D2" w:rsidP="00E17F74" w14:paraId="15B8D1B0" w14:textId="77777777">
      <w:pPr>
        <w:pStyle w:val="alpha2"/>
        <w:numPr>
          <w:ilvl w:val="0"/>
          <w:numId w:val="34"/>
        </w:numPr>
        <w:tabs>
          <w:tab w:val="clear" w:pos="1361"/>
        </w:tabs>
        <w:adjustRightInd/>
        <w:spacing w:after="0"/>
        <w:ind w:left="1134" w:hanging="425"/>
        <w:rPr>
          <w:rFonts w:ascii="Calibri" w:hAnsi="Calibri" w:cs="Times New Roman"/>
          <w:color w:val="000000"/>
          <w:kern w:val="20"/>
          <w:sz w:val="22"/>
          <w:szCs w:val="24"/>
        </w:rPr>
      </w:pPr>
      <w:r w:rsidRPr="007776D0">
        <w:rPr>
          <w:rFonts w:ascii="Calibri" w:hAnsi="Calibri"/>
          <w:color w:val="000000"/>
          <w:kern w:val="20"/>
          <w:sz w:val="22"/>
        </w:rPr>
        <w:t>Upon the default of an FCM</w:t>
      </w:r>
      <w:bookmarkStart w:id="3065" w:name="_cp_text_1_1505"/>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065"/>
      <w:r w:rsidRPr="007776D0">
        <w:rPr>
          <w:rFonts w:ascii="Calibri" w:hAnsi="Calibri"/>
          <w:color w:val="000000"/>
          <w:kern w:val="20"/>
          <w:sz w:val="22"/>
        </w:rPr>
        <w:t>Clearing Member, any FCM</w:t>
      </w:r>
      <w:bookmarkStart w:id="3066" w:name="_cp_text_1_1506"/>
      <w:r>
        <w:rPr>
          <w:rFonts w:ascii="Calibri" w:hAnsi="Calibri" w:cs="Times New Roman"/>
          <w:color w:val="000000"/>
          <w:kern w:val="20"/>
          <w:sz w:val="22"/>
          <w:szCs w:val="24"/>
        </w:rPr>
        <w:t>/BD Swaps</w:t>
      </w:r>
      <w:r w:rsidRPr="007776D0">
        <w:rPr>
          <w:rFonts w:ascii="Calibri" w:hAnsi="Calibri"/>
          <w:color w:val="000000"/>
          <w:kern w:val="20"/>
          <w:sz w:val="22"/>
        </w:rPr>
        <w:t xml:space="preserve"> </w:t>
      </w:r>
      <w:bookmarkEnd w:id="3066"/>
      <w:r w:rsidRPr="007776D0">
        <w:rPr>
          <w:rFonts w:ascii="Calibri" w:hAnsi="Calibri"/>
          <w:color w:val="000000"/>
          <w:kern w:val="20"/>
          <w:sz w:val="22"/>
        </w:rPr>
        <w:t>Unallocated Client Excess Collateral in such FCM</w:t>
      </w:r>
      <w:bookmarkStart w:id="3067" w:name="_cp_text_1_1507"/>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067"/>
      <w:r w:rsidRPr="007776D0">
        <w:rPr>
          <w:rFonts w:ascii="Calibri" w:hAnsi="Calibri"/>
          <w:color w:val="000000"/>
          <w:kern w:val="20"/>
          <w:sz w:val="22"/>
        </w:rPr>
        <w:t>Clearing Member’s FCM</w:t>
      </w:r>
      <w:bookmarkStart w:id="3068" w:name="_cp_text_1_1508"/>
      <w:r>
        <w:rPr>
          <w:rFonts w:ascii="Calibri" w:hAnsi="Calibri" w:cs="Times New Roman"/>
          <w:color w:val="000000"/>
          <w:kern w:val="20"/>
          <w:sz w:val="22"/>
          <w:szCs w:val="24"/>
        </w:rPr>
        <w:t>/BD Swaps</w:t>
      </w:r>
      <w:r w:rsidRPr="007776D0">
        <w:rPr>
          <w:rFonts w:ascii="Calibri" w:hAnsi="Calibri"/>
          <w:color w:val="000000"/>
          <w:kern w:val="20"/>
          <w:sz w:val="22"/>
        </w:rPr>
        <w:t xml:space="preserve"> </w:t>
      </w:r>
      <w:bookmarkEnd w:id="3068"/>
      <w:r w:rsidRPr="007776D0">
        <w:rPr>
          <w:rFonts w:ascii="Calibri" w:hAnsi="Calibri"/>
          <w:color w:val="000000"/>
          <w:kern w:val="20"/>
          <w:sz w:val="22"/>
        </w:rPr>
        <w:t>Unallocated Client Collateral Financial Account shall be held by LCH SA for the benefit of such FCM</w:t>
      </w:r>
      <w:bookmarkStart w:id="3069" w:name="_cp_text_1_1509"/>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069"/>
      <w:r w:rsidRPr="007776D0">
        <w:rPr>
          <w:rFonts w:ascii="Calibri" w:hAnsi="Calibri"/>
          <w:color w:val="000000"/>
          <w:kern w:val="20"/>
          <w:sz w:val="22"/>
        </w:rPr>
        <w:t xml:space="preserve">Clearing Member’s </w:t>
      </w:r>
      <w:bookmarkStart w:id="3070" w:name="_cp_text_1_1511"/>
      <w:r>
        <w:rPr>
          <w:rFonts w:ascii="Calibri" w:hAnsi="Calibri" w:cs="Times New Roman"/>
          <w:color w:val="000000"/>
          <w:kern w:val="20"/>
          <w:sz w:val="22"/>
          <w:szCs w:val="24"/>
        </w:rPr>
        <w:t>Cleared Swaps Customers</w:t>
      </w:r>
      <w:r w:rsidRPr="007776D0">
        <w:rPr>
          <w:rFonts w:ascii="Calibri" w:hAnsi="Calibri"/>
          <w:color w:val="000000"/>
          <w:kern w:val="20"/>
          <w:sz w:val="22"/>
        </w:rPr>
        <w:t xml:space="preserve"> </w:t>
      </w:r>
      <w:bookmarkEnd w:id="3070"/>
      <w:r w:rsidRPr="007776D0">
        <w:rPr>
          <w:rFonts w:ascii="Calibri" w:hAnsi="Calibri"/>
          <w:color w:val="000000"/>
          <w:kern w:val="20"/>
          <w:sz w:val="22"/>
        </w:rPr>
        <w:t>in accordance with Part 190 of the CFTC Regulations and Applicable Law. LCH SA shall not apply any such FCM</w:t>
      </w:r>
      <w:bookmarkStart w:id="3071" w:name="_cp_text_1_1512"/>
      <w:r>
        <w:rPr>
          <w:rFonts w:ascii="Calibri" w:hAnsi="Calibri" w:cs="Times New Roman"/>
          <w:color w:val="000000"/>
          <w:kern w:val="20"/>
          <w:sz w:val="22"/>
          <w:szCs w:val="24"/>
        </w:rPr>
        <w:t>/BD Swaps</w:t>
      </w:r>
      <w:r w:rsidRPr="007776D0">
        <w:rPr>
          <w:rFonts w:ascii="Calibri" w:hAnsi="Calibri"/>
          <w:color w:val="000000"/>
          <w:kern w:val="20"/>
          <w:sz w:val="22"/>
        </w:rPr>
        <w:t xml:space="preserve"> </w:t>
      </w:r>
      <w:bookmarkEnd w:id="3071"/>
      <w:r w:rsidRPr="007776D0">
        <w:rPr>
          <w:rFonts w:ascii="Calibri" w:hAnsi="Calibri"/>
          <w:color w:val="000000"/>
          <w:kern w:val="20"/>
          <w:sz w:val="22"/>
        </w:rPr>
        <w:t>Unallocated Client Excess Collateral to the obligations of the FCM</w:t>
      </w:r>
      <w:bookmarkStart w:id="3072" w:name="_cp_text_1_1513"/>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072"/>
      <w:r w:rsidRPr="007776D0">
        <w:rPr>
          <w:rFonts w:ascii="Calibri" w:hAnsi="Calibri"/>
          <w:color w:val="000000"/>
          <w:kern w:val="20"/>
          <w:sz w:val="22"/>
        </w:rPr>
        <w:t xml:space="preserve">Clearing Member to LCH SA, in respect of its </w:t>
      </w:r>
      <w:bookmarkStart w:id="3073" w:name="_cp_text_1_1515"/>
      <w:r>
        <w:rPr>
          <w:rFonts w:ascii="Calibri" w:hAnsi="Calibri" w:cs="Times New Roman"/>
          <w:color w:val="000000"/>
          <w:kern w:val="20"/>
          <w:sz w:val="22"/>
          <w:szCs w:val="24"/>
        </w:rPr>
        <w:t xml:space="preserve">Cleared Swaps Customers, SBS Customers, </w:t>
      </w:r>
      <w:bookmarkEnd w:id="3073"/>
      <w:r>
        <w:rPr>
          <w:rFonts w:ascii="Calibri" w:hAnsi="Calibri" w:cs="Times New Roman"/>
          <w:color w:val="000000"/>
          <w:kern w:val="20"/>
          <w:sz w:val="22"/>
          <w:szCs w:val="24"/>
        </w:rPr>
        <w:t>or otherwise, except to the extent directed by the applicable bankruptcy trustee or Competent Authority in accordance with Applicable Law.</w:t>
      </w:r>
    </w:p>
    <w:p w:rsidR="00E17F74" w:rsidP="00E17F74" w14:paraId="6E511BE9" w14:textId="77777777">
      <w:pPr>
        <w:pStyle w:val="alpha2"/>
        <w:numPr>
          <w:ilvl w:val="0"/>
          <w:numId w:val="0"/>
        </w:numPr>
        <w:tabs>
          <w:tab w:val="clear" w:pos="1361"/>
        </w:tabs>
        <w:adjustRightInd/>
        <w:spacing w:after="0"/>
        <w:rPr>
          <w:rFonts w:ascii="Calibri" w:hAnsi="Calibri" w:cs="Times New Roman"/>
          <w:color w:val="000000"/>
          <w:kern w:val="20"/>
          <w:sz w:val="22"/>
          <w:szCs w:val="24"/>
        </w:rPr>
      </w:pPr>
    </w:p>
    <w:p w:rsidR="002C69D2" w:rsidP="00484545" w14:paraId="38A8A4B8" w14:textId="77777777">
      <w:pPr>
        <w:pStyle w:val="Level5"/>
        <w:keepNext/>
        <w:numPr>
          <w:ilvl w:val="4"/>
          <w:numId w:val="332"/>
        </w:numPr>
        <w:tabs>
          <w:tab w:val="left" w:pos="1440"/>
          <w:tab w:val="clear" w:pos="1800"/>
          <w:tab w:val="left" w:pos="5030"/>
        </w:tabs>
        <w:adjustRightInd/>
        <w:rPr>
          <w:rFonts w:ascii="Calibri" w:hAnsi="Calibri" w:cs="Times New Roman"/>
          <w:color w:val="000000"/>
          <w:kern w:val="20"/>
          <w:sz w:val="22"/>
          <w:szCs w:val="24"/>
          <w:lang w:val="en-US"/>
        </w:rPr>
      </w:pPr>
      <w:bookmarkStart w:id="3074" w:name="_Ref515903225"/>
      <w:bookmarkStart w:id="3075" w:name="_cp_blt_1_1516"/>
      <w:bookmarkStart w:id="3076" w:name="_cp_text_1_1517"/>
      <w:bookmarkStart w:id="3077" w:name="_Ref515530507"/>
    </w:p>
    <w:p w:rsidR="002C69D2" w14:paraId="38C3F00D" w14:textId="77777777">
      <w:pPr>
        <w:pStyle w:val="Level5"/>
        <w:keepNext/>
        <w:tabs>
          <w:tab w:val="clear" w:pos="1800"/>
        </w:tabs>
        <w:adjustRightInd/>
        <w:rPr>
          <w:rFonts w:ascii="Calibri" w:hAnsi="Calibri" w:cs="Times New Roman"/>
          <w:color w:val="000000"/>
          <w:kern w:val="20"/>
          <w:sz w:val="22"/>
          <w:szCs w:val="24"/>
          <w:lang w:val="en-US"/>
        </w:rPr>
      </w:pPr>
      <w:bookmarkStart w:id="3078" w:name="_cp_text_1_1518"/>
      <w:bookmarkEnd w:id="3074"/>
      <w:bookmarkEnd w:id="3075"/>
      <w:bookmarkEnd w:id="3076"/>
      <w:r>
        <w:rPr>
          <w:rFonts w:ascii="Calibri" w:hAnsi="Calibri" w:cs="Times New Roman"/>
          <w:color w:val="000000"/>
          <w:kern w:val="20"/>
          <w:sz w:val="22"/>
          <w:szCs w:val="24"/>
        </w:rPr>
        <w:t xml:space="preserve">With respect to </w:t>
      </w:r>
      <w:r w:rsidRPr="00DC752B">
        <w:rPr>
          <w:rFonts w:ascii="Calibri" w:hAnsi="Calibri" w:cs="Times New Roman"/>
          <w:kern w:val="20"/>
          <w:sz w:val="22"/>
          <w:szCs w:val="24"/>
        </w:rPr>
        <w:t xml:space="preserve">SBS </w:t>
      </w:r>
      <w:r w:rsidRPr="00DC752B">
        <w:rPr>
          <w:rFonts w:ascii="Calibri" w:hAnsi="Calibri" w:cs="Calibri"/>
          <w:sz w:val="22"/>
          <w:szCs w:val="22"/>
          <w:lang w:val="en-US"/>
        </w:rPr>
        <w:t>held in the FCM/BD SBS Client Account Structure</w:t>
      </w:r>
      <w:r w:rsidRPr="00DC752B">
        <w:rPr>
          <w:rFonts w:ascii="Calibri" w:hAnsi="Calibri" w:cs="Times New Roman"/>
          <w:kern w:val="20"/>
          <w:sz w:val="22"/>
          <w:szCs w:val="22"/>
        </w:rPr>
        <w:t>,</w:t>
      </w:r>
      <w:r w:rsidR="00435E9A">
        <w:rPr>
          <w:rFonts w:ascii="Calibri" w:hAnsi="Calibri" w:cs="Times New Roman"/>
          <w:kern w:val="20"/>
          <w:sz w:val="22"/>
          <w:szCs w:val="24"/>
        </w:rPr>
        <w:t xml:space="preserve"> </w:t>
      </w:r>
      <w:r w:rsidRPr="00DC752B">
        <w:rPr>
          <w:rFonts w:ascii="Calibri" w:hAnsi="Calibri" w:cs="Times New Roman"/>
          <w:kern w:val="20"/>
          <w:sz w:val="22"/>
          <w:szCs w:val="24"/>
          <w:lang w:val="en-US"/>
        </w:rPr>
        <w:t xml:space="preserve">if an FCM/BD Clearing Member maintains any FCM/BD Excess Collateral or FCM/BD SBS Client Collateral Buffer </w:t>
      </w:r>
      <w:r>
        <w:rPr>
          <w:rFonts w:ascii="Calibri" w:hAnsi="Calibri" w:cs="Times New Roman"/>
          <w:color w:val="000000"/>
          <w:kern w:val="20"/>
          <w:sz w:val="22"/>
          <w:szCs w:val="24"/>
          <w:lang w:val="en-US"/>
        </w:rPr>
        <w:t xml:space="preserve">with </w:t>
      </w:r>
      <w:r>
        <w:rPr>
          <w:rFonts w:ascii="Calibri" w:hAnsi="Calibri" w:cs="Times New Roman"/>
          <w:color w:val="000000"/>
          <w:kern w:val="20"/>
          <w:sz w:val="22"/>
          <w:szCs w:val="24"/>
        </w:rPr>
        <w:t>LCH</w:t>
      </w:r>
      <w:r>
        <w:rPr>
          <w:rFonts w:ascii="Calibri" w:hAnsi="Calibri" w:cs="Times New Roman"/>
          <w:color w:val="000000"/>
          <w:kern w:val="20"/>
          <w:sz w:val="22"/>
          <w:szCs w:val="24"/>
          <w:lang w:val="en-US"/>
        </w:rPr>
        <w:t xml:space="preserve"> SA, then such FCM/BD Excess Collateral or FCM/BD SBS Client Collateral Buffer shall be subject to the provision of this </w:t>
      </w:r>
      <w:bookmarkStart w:id="3079" w:name="_cp_field_47_1519"/>
      <w:bookmarkEnd w:id="3078"/>
      <w:r>
        <w:rPr>
          <w:rFonts w:ascii="Calibri" w:hAnsi="Calibri" w:cs="Times New Roman"/>
          <w:color w:val="000000"/>
          <w:kern w:val="20"/>
          <w:sz w:val="22"/>
          <w:szCs w:val="24"/>
          <w:lang w:val="en-US"/>
        </w:rPr>
        <w:fldChar w:fldCharType="begin"/>
      </w:r>
      <w:r>
        <w:rPr>
          <w:rFonts w:ascii="Calibri" w:hAnsi="Calibri" w:cs="Times New Roman"/>
          <w:color w:val="000000"/>
          <w:kern w:val="20"/>
          <w:sz w:val="22"/>
          <w:szCs w:val="24"/>
          <w:lang w:val="en-US"/>
        </w:rPr>
        <w:instrText xml:space="preserve"> REF _Ref515530507 \r \h\*MERGEFORMAT </w:instrText>
      </w:r>
      <w:r>
        <w:rPr>
          <w:rFonts w:ascii="Calibri" w:hAnsi="Calibri" w:cs="Times New Roman"/>
          <w:color w:val="000000"/>
          <w:kern w:val="20"/>
          <w:sz w:val="22"/>
          <w:szCs w:val="24"/>
          <w:lang w:val="en-US"/>
        </w:rPr>
        <w:fldChar w:fldCharType="separate"/>
      </w:r>
      <w:r>
        <w:rPr>
          <w:rFonts w:ascii="Calibri" w:hAnsi="Calibri" w:cs="Times New Roman"/>
          <w:color w:val="000000"/>
          <w:kern w:val="20"/>
          <w:sz w:val="22"/>
          <w:szCs w:val="24"/>
          <w:lang w:val="en-US"/>
        </w:rPr>
        <w:t>Article 6.2.5.2</w:t>
      </w:r>
      <w:r>
        <w:rPr>
          <w:rFonts w:ascii="Calibri" w:hAnsi="Calibri" w:cs="Times New Roman"/>
          <w:color w:val="000000"/>
          <w:kern w:val="20"/>
          <w:sz w:val="22"/>
          <w:szCs w:val="24"/>
          <w:lang w:val="en-US"/>
        </w:rPr>
        <w:fldChar w:fldCharType="end"/>
      </w:r>
      <w:r>
        <w:rPr>
          <w:rFonts w:ascii="Calibri" w:hAnsi="Calibri" w:cs="Times New Roman"/>
          <w:color w:val="000000"/>
          <w:kern w:val="20"/>
          <w:sz w:val="22"/>
          <w:szCs w:val="24"/>
          <w:lang w:val="en-US"/>
        </w:rPr>
        <w:t xml:space="preserve"> </w:t>
      </w:r>
      <w:bookmarkStart w:id="3080" w:name="_cp_text_1_1520"/>
      <w:bookmarkEnd w:id="3079"/>
      <w:r>
        <w:rPr>
          <w:rFonts w:ascii="Calibri" w:hAnsi="Calibri" w:cs="Times New Roman"/>
          <w:color w:val="000000"/>
          <w:kern w:val="20"/>
          <w:sz w:val="22"/>
          <w:szCs w:val="24"/>
          <w:lang w:val="en-US"/>
        </w:rPr>
        <w:t>and other applicable provisions of the CDS Clearing Rules.</w:t>
      </w:r>
      <w:bookmarkEnd w:id="3077"/>
      <w:r>
        <w:rPr>
          <w:rFonts w:ascii="Calibri" w:hAnsi="Calibri" w:cs="Times New Roman"/>
          <w:color w:val="000000"/>
          <w:kern w:val="20"/>
          <w:sz w:val="22"/>
          <w:szCs w:val="24"/>
          <w:lang w:val="en-US"/>
        </w:rPr>
        <w:t xml:space="preserve"> </w:t>
      </w:r>
    </w:p>
    <w:p w:rsidR="002C69D2" w:rsidP="00484545" w14:paraId="4FDCE7F5" w14:textId="77777777">
      <w:pPr>
        <w:pStyle w:val="roman2"/>
        <w:numPr>
          <w:ilvl w:val="0"/>
          <w:numId w:val="104"/>
        </w:numPr>
        <w:tabs>
          <w:tab w:val="clear" w:pos="2041"/>
        </w:tabs>
        <w:adjustRightInd/>
        <w:ind w:left="681"/>
        <w:rPr>
          <w:rFonts w:ascii="Calibri" w:hAnsi="Calibri" w:cs="Times New Roman"/>
          <w:color w:val="000000"/>
          <w:kern w:val="20"/>
          <w:sz w:val="22"/>
          <w:szCs w:val="24"/>
          <w:lang w:val="en-US"/>
        </w:rPr>
      </w:pPr>
      <w:bookmarkStart w:id="3081" w:name="_cp_blt_1_1521"/>
      <w:bookmarkStart w:id="3082" w:name="_Ref519784339"/>
      <w:bookmarkStart w:id="3083" w:name="_cp_text_1_1522"/>
      <w:bookmarkEnd w:id="3080"/>
      <w:r>
        <w:rPr>
          <w:rFonts w:ascii="Calibri" w:hAnsi="Calibri" w:cs="Times New Roman"/>
          <w:color w:val="000000"/>
          <w:kern w:val="20"/>
          <w:sz w:val="22"/>
          <w:szCs w:val="24"/>
        </w:rPr>
        <w:t>H</w:t>
      </w:r>
      <w:bookmarkEnd w:id="3081"/>
      <w:r>
        <w:rPr>
          <w:rFonts w:ascii="Calibri" w:hAnsi="Calibri" w:cs="Times New Roman"/>
          <w:color w:val="000000"/>
          <w:kern w:val="20"/>
          <w:sz w:val="22"/>
          <w:szCs w:val="24"/>
        </w:rPr>
        <w:t xml:space="preserve">ouse Excess Collateral. </w:t>
      </w:r>
      <w:r>
        <w:rPr>
          <w:rFonts w:ascii="Calibri" w:hAnsi="Calibri" w:cs="Times New Roman"/>
          <w:color w:val="000000"/>
          <w:kern w:val="20"/>
          <w:sz w:val="22"/>
          <w:szCs w:val="24"/>
          <w:lang w:val="en-US"/>
        </w:rPr>
        <w:t xml:space="preserve">An FCM/BD Clearing Member is permitted to maintain FCM/BD House Excess Collateral with LCH SA. An FCM/BD Clearing Member that is not a Defaulting Clearing </w:t>
      </w:r>
      <w:r>
        <w:rPr>
          <w:rFonts w:ascii="Calibri" w:hAnsi="Calibri" w:cs="Times New Roman"/>
          <w:color w:val="000000"/>
          <w:kern w:val="20"/>
          <w:sz w:val="22"/>
          <w:szCs w:val="24"/>
          <w:lang w:val="en-US"/>
        </w:rPr>
        <w:t>Member may request the return of its FCM/BD House Excess Collateral above its FCM/BD House Excess Collateral Threshold at any time, and upon such request LCH SA shall return such amount, unless the FCM/BD Clearing Member has a Margin Shortfall in any of its FCM/BD SBS Client Margin Accounts and does not have sufficient FCM/BD SBS Client Collateral Buffer to satisfy such Margin Shortfall. LCH SA may also, in its discretion, elect at any time to return any FCM/BD House Excess Collateral to the applicable FCM/BD Clearing Member.</w:t>
      </w:r>
      <w:bookmarkEnd w:id="3082"/>
    </w:p>
    <w:p w:rsidR="002C69D2" w:rsidP="00484545" w14:paraId="68BB758C" w14:textId="77777777">
      <w:pPr>
        <w:pStyle w:val="roman2"/>
        <w:numPr>
          <w:ilvl w:val="0"/>
          <w:numId w:val="104"/>
        </w:numPr>
        <w:tabs>
          <w:tab w:val="clear" w:pos="2041"/>
        </w:tabs>
        <w:adjustRightInd/>
        <w:ind w:left="681"/>
        <w:rPr>
          <w:rFonts w:ascii="Calibri" w:hAnsi="Calibri" w:cs="Times New Roman"/>
          <w:vanish/>
          <w:color w:val="000000"/>
          <w:kern w:val="20"/>
          <w:sz w:val="22"/>
          <w:szCs w:val="24"/>
          <w:lang w:val="en-US"/>
          <w:specVanish/>
        </w:rPr>
      </w:pPr>
      <w:bookmarkStart w:id="3084" w:name="_cp_blt_1_1530"/>
      <w:bookmarkStart w:id="3085" w:name="_cp_text_1_1523"/>
      <w:bookmarkEnd w:id="3083"/>
      <w:r>
        <w:rPr>
          <w:rFonts w:ascii="Calibri" w:hAnsi="Calibri" w:cs="Times New Roman"/>
          <w:color w:val="000000"/>
          <w:kern w:val="20"/>
          <w:sz w:val="22"/>
          <w:szCs w:val="24"/>
        </w:rPr>
        <w:t>F</w:t>
      </w:r>
      <w:bookmarkEnd w:id="3084"/>
      <w:r>
        <w:rPr>
          <w:rFonts w:ascii="Calibri" w:hAnsi="Calibri" w:cs="Times New Roman"/>
          <w:color w:val="000000"/>
          <w:kern w:val="20"/>
          <w:sz w:val="22"/>
          <w:szCs w:val="24"/>
        </w:rPr>
        <w:t>CM/BD SBS</w:t>
      </w:r>
      <w:r>
        <w:rPr>
          <w:rFonts w:ascii="Calibri" w:hAnsi="Calibri" w:cs="Times New Roman"/>
          <w:color w:val="000000"/>
          <w:kern w:val="20"/>
          <w:sz w:val="22"/>
          <w:szCs w:val="24"/>
          <w:lang w:val="en-US"/>
        </w:rPr>
        <w:t xml:space="preserve"> Client Excess Collateral. An FCM/BD Clearing Member is not permitted to maintain any FCM/BD Client Excess Collateral on a day-to-day basis with respect to SBS, but may hold FCM/BD Client Excess Collateral on an intraday basis. Any intraday Client Excess Collateral attributable to a specific FCM/BD SBS Client Margin Account shall be available for purposes of LCH SA carrying out a Notional and Collateral Check in respect of the Client Trade Leg of an Eligible Intraday Transaction for such FCM/BD Client, as provided in</w:t>
      </w:r>
      <w:bookmarkStart w:id="3086" w:name="_cp_field_47_1524"/>
      <w:r>
        <w:rPr>
          <w:rFonts w:ascii="Calibri" w:hAnsi="Calibri" w:cs="Times New Roman"/>
          <w:color w:val="000000"/>
          <w:kern w:val="20"/>
          <w:sz w:val="22"/>
          <w:szCs w:val="24"/>
          <w:lang w:val="en-US"/>
        </w:rPr>
        <w:t xml:space="preserve"> </w:t>
      </w:r>
      <w:bookmarkEnd w:id="3085"/>
      <w:r>
        <w:rPr>
          <w:rFonts w:ascii="Calibri" w:hAnsi="Calibri" w:cs="Times New Roman"/>
          <w:color w:val="000000"/>
          <w:kern w:val="20"/>
          <w:sz w:val="22"/>
          <w:szCs w:val="24"/>
          <w:lang w:val="en-US"/>
        </w:rPr>
        <w:fldChar w:fldCharType="begin"/>
      </w:r>
      <w:r>
        <w:rPr>
          <w:rFonts w:ascii="Calibri" w:hAnsi="Calibri" w:cs="Times New Roman"/>
          <w:color w:val="000000"/>
          <w:kern w:val="20"/>
          <w:sz w:val="22"/>
          <w:szCs w:val="24"/>
          <w:lang w:val="en-US"/>
        </w:rPr>
        <w:instrText xml:space="preserve"> REF _Ref357786939 \n \h  \* MERGEFORMAT </w:instrText>
      </w:r>
      <w:r>
        <w:rPr>
          <w:rFonts w:ascii="Calibri" w:hAnsi="Calibri" w:cs="Times New Roman"/>
          <w:color w:val="000000"/>
          <w:kern w:val="20"/>
          <w:sz w:val="22"/>
          <w:szCs w:val="24"/>
          <w:lang w:val="en-US"/>
        </w:rPr>
        <w:fldChar w:fldCharType="separate"/>
      </w:r>
      <w:r>
        <w:rPr>
          <w:rFonts w:ascii="Calibri" w:hAnsi="Calibri" w:cs="Times New Roman"/>
          <w:color w:val="000000"/>
          <w:kern w:val="20"/>
          <w:sz w:val="22"/>
          <w:szCs w:val="24"/>
          <w:lang w:val="en-US"/>
        </w:rPr>
        <w:t>Article 4.2.2.4</w:t>
      </w:r>
      <w:r>
        <w:rPr>
          <w:rFonts w:ascii="Calibri" w:hAnsi="Calibri" w:cs="Times New Roman"/>
          <w:color w:val="000000"/>
          <w:kern w:val="20"/>
          <w:sz w:val="22"/>
          <w:szCs w:val="24"/>
          <w:lang w:val="en-US"/>
        </w:rPr>
        <w:fldChar w:fldCharType="end"/>
      </w:r>
      <w:r>
        <w:rPr>
          <w:rFonts w:ascii="Calibri" w:hAnsi="Calibri" w:cs="Times New Roman"/>
          <w:color w:val="000000"/>
          <w:kern w:val="20"/>
          <w:sz w:val="22"/>
          <w:szCs w:val="24"/>
          <w:lang w:val="en-US"/>
        </w:rPr>
        <w:t xml:space="preserve"> </w:t>
      </w:r>
      <w:bookmarkStart w:id="3087" w:name="_cp_text_1_1525"/>
      <w:bookmarkEnd w:id="3086"/>
      <w:r>
        <w:rPr>
          <w:rFonts w:ascii="Calibri" w:hAnsi="Calibri" w:cs="Times New Roman"/>
          <w:color w:val="000000"/>
          <w:kern w:val="20"/>
          <w:sz w:val="22"/>
          <w:szCs w:val="24"/>
          <w:lang w:val="en-US"/>
        </w:rPr>
        <w:t>and Section 2 of the Procedures. LCH SA shall transfer the value of any FCM/BD Client Excess Collateral that is reflected in any FCM/BD SBS Client Financial Account of the FCM/BD Clearing Member prior to the Morning Call to the FCM/BD Clearing Member’s FCM/BD SBS Client Excess Collateral Financial Account, which transfer will occur after (and only after) the FCM/BD Clearing Member’s satisfaction of that Morning Call</w:t>
      </w:r>
      <w:r>
        <w:rPr>
          <w:rFonts w:ascii="Calibri" w:hAnsi="Calibri" w:cs="Times New Roman"/>
          <w:color w:val="000000"/>
          <w:kern w:val="20"/>
          <w:sz w:val="22"/>
          <w:szCs w:val="24"/>
        </w:rPr>
        <w:t>,</w:t>
      </w:r>
      <w:r>
        <w:rPr>
          <w:rFonts w:ascii="Calibri" w:hAnsi="Calibri" w:cs="Times New Roman"/>
          <w:color w:val="000000"/>
          <w:kern w:val="20"/>
          <w:sz w:val="22"/>
          <w:szCs w:val="24"/>
          <w:lang w:val="en-US"/>
        </w:rPr>
        <w:t xml:space="preserve"> whereupon such FCM/BD Client Excess Collateral shall become “</w:t>
      </w:r>
      <w:r>
        <w:rPr>
          <w:rFonts w:ascii="Calibri" w:hAnsi="Calibri" w:cs="Times New Roman"/>
          <w:b/>
          <w:color w:val="000000"/>
          <w:kern w:val="20"/>
          <w:sz w:val="22"/>
          <w:szCs w:val="24"/>
          <w:lang w:val="en-US"/>
        </w:rPr>
        <w:t>FCM/BD SBS Client Excess Collateral</w:t>
      </w:r>
      <w:r>
        <w:rPr>
          <w:rFonts w:ascii="Calibri" w:hAnsi="Calibri" w:cs="Times New Roman"/>
          <w:color w:val="000000"/>
          <w:kern w:val="20"/>
          <w:sz w:val="22"/>
          <w:szCs w:val="24"/>
          <w:lang w:val="en-US"/>
        </w:rPr>
        <w:t xml:space="preserve">”. If at any time an FCM/BD Clearing Member delivers Collateral to LCH SA on behalf of one or more SBS Customers in an amount that would cause an FCM/BD SBS Client Financial Account to contain FCM/BD SBS Client Excess Collateral, LCH SA may (a) reject the deposit, (b) immediately transfer the entire deposit or the amount of such excess back to the FCM/BD Clearing Member or (c) accept the deposit and immediately transfer the amount of such excess to the FCM/BD Clearing Member’s FCM/BD SBS Client Excess Collateral Financial Account, whereupon it shall also become FCM/BD SBS Client Excess Collateral. </w:t>
      </w:r>
    </w:p>
    <w:p w:rsidR="002C69D2" w:rsidP="00343554" w14:paraId="7A996A00" w14:textId="77777777">
      <w:pPr>
        <w:pStyle w:val="roman2"/>
        <w:numPr>
          <w:ilvl w:val="0"/>
          <w:numId w:val="51"/>
        </w:numPr>
        <w:tabs>
          <w:tab w:val="clear" w:pos="2041"/>
        </w:tabs>
        <w:adjustRightInd/>
        <w:rPr>
          <w:rFonts w:ascii="Calibri" w:hAnsi="Calibri" w:cs="Times New Roman"/>
          <w:color w:val="000000"/>
          <w:kern w:val="20"/>
          <w:sz w:val="22"/>
          <w:szCs w:val="24"/>
          <w:lang w:val="en-US"/>
        </w:rPr>
      </w:pPr>
      <w:r>
        <w:rPr>
          <w:rFonts w:ascii="Calibri" w:hAnsi="Calibri" w:cs="Times New Roman"/>
          <w:color w:val="000000"/>
          <w:kern w:val="20"/>
          <w:sz w:val="22"/>
          <w:szCs w:val="24"/>
          <w:lang w:val="en-US"/>
        </w:rPr>
        <w:t xml:space="preserve"> FCM/BD SBS Client Excess Collateral also includes amounts described as such in</w:t>
      </w:r>
      <w:bookmarkStart w:id="3088" w:name="_cp_field_47_1526"/>
      <w:r w:rsidR="00524E10">
        <w:rPr>
          <w:rFonts w:ascii="Calibri" w:hAnsi="Calibri" w:cs="Times New Roman"/>
          <w:color w:val="000000"/>
          <w:kern w:val="20"/>
          <w:sz w:val="22"/>
          <w:szCs w:val="24"/>
          <w:lang w:val="en-US"/>
        </w:rPr>
        <w:t xml:space="preserve"> </w:t>
      </w:r>
      <w:r w:rsidR="00524E10">
        <w:rPr>
          <w:rFonts w:ascii="Calibri" w:hAnsi="Calibri" w:cs="Times New Roman"/>
          <w:color w:val="000000"/>
          <w:kern w:val="20"/>
          <w:sz w:val="22"/>
          <w:szCs w:val="24"/>
          <w:lang w:val="en-US"/>
        </w:rPr>
        <w:fldChar w:fldCharType="begin"/>
      </w:r>
      <w:r w:rsidR="00524E10">
        <w:rPr>
          <w:rFonts w:ascii="Calibri" w:hAnsi="Calibri" w:cs="Times New Roman"/>
          <w:color w:val="000000"/>
          <w:kern w:val="20"/>
          <w:sz w:val="22"/>
          <w:szCs w:val="24"/>
          <w:lang w:val="en-US"/>
        </w:rPr>
        <w:instrText xml:space="preserve"> REF _Ref515903225 \n \h </w:instrText>
      </w:r>
      <w:r w:rsidR="00524E10">
        <w:rPr>
          <w:rFonts w:ascii="Calibri" w:hAnsi="Calibri" w:cs="Times New Roman"/>
          <w:color w:val="000000"/>
          <w:kern w:val="20"/>
          <w:sz w:val="22"/>
          <w:szCs w:val="24"/>
          <w:lang w:val="en-US"/>
        </w:rPr>
        <w:fldChar w:fldCharType="separate"/>
      </w:r>
      <w:r w:rsidR="00524E10">
        <w:rPr>
          <w:rFonts w:ascii="Calibri" w:hAnsi="Calibri" w:cs="Times New Roman"/>
          <w:color w:val="000000"/>
          <w:kern w:val="20"/>
          <w:sz w:val="22"/>
          <w:szCs w:val="24"/>
          <w:lang w:val="en-US"/>
        </w:rPr>
        <w:t>Article 6.2.5.2</w:t>
      </w:r>
      <w:r w:rsidR="00524E10">
        <w:rPr>
          <w:rFonts w:ascii="Calibri" w:hAnsi="Calibri" w:cs="Times New Roman"/>
          <w:color w:val="000000"/>
          <w:kern w:val="20"/>
          <w:sz w:val="22"/>
          <w:szCs w:val="24"/>
          <w:lang w:val="en-US"/>
        </w:rPr>
        <w:fldChar w:fldCharType="end"/>
      </w:r>
      <w:r w:rsidR="00524E10">
        <w:rPr>
          <w:rFonts w:ascii="Calibri" w:hAnsi="Calibri" w:cs="Times New Roman"/>
          <w:color w:val="000000"/>
          <w:kern w:val="20"/>
          <w:sz w:val="22"/>
          <w:szCs w:val="24"/>
          <w:lang w:val="en-US"/>
        </w:rPr>
        <w:fldChar w:fldCharType="begin"/>
      </w:r>
      <w:r w:rsidR="00524E10">
        <w:rPr>
          <w:rFonts w:ascii="Calibri" w:hAnsi="Calibri" w:cs="Times New Roman"/>
          <w:color w:val="000000"/>
          <w:kern w:val="20"/>
          <w:sz w:val="22"/>
          <w:szCs w:val="24"/>
          <w:lang w:val="en-US"/>
        </w:rPr>
        <w:instrText xml:space="preserve"> REF _Ref57735806 \n \h </w:instrText>
      </w:r>
      <w:r w:rsidR="00524E10">
        <w:rPr>
          <w:rFonts w:ascii="Calibri" w:hAnsi="Calibri" w:cs="Times New Roman"/>
          <w:color w:val="000000"/>
          <w:kern w:val="20"/>
          <w:sz w:val="22"/>
          <w:szCs w:val="24"/>
          <w:lang w:val="en-US"/>
        </w:rPr>
        <w:fldChar w:fldCharType="separate"/>
      </w:r>
      <w:r w:rsidR="00524E10">
        <w:rPr>
          <w:rFonts w:ascii="Calibri" w:hAnsi="Calibri" w:cs="Times New Roman"/>
          <w:color w:val="000000"/>
          <w:kern w:val="20"/>
          <w:sz w:val="22"/>
          <w:szCs w:val="24"/>
          <w:lang w:val="en-US"/>
        </w:rPr>
        <w:t>(iii)</w:t>
      </w:r>
      <w:r w:rsidR="00524E10">
        <w:rPr>
          <w:rFonts w:ascii="Calibri" w:hAnsi="Calibri" w:cs="Times New Roman"/>
          <w:color w:val="000000"/>
          <w:kern w:val="20"/>
          <w:sz w:val="22"/>
          <w:szCs w:val="24"/>
          <w:lang w:val="en-US"/>
        </w:rPr>
        <w:fldChar w:fldCharType="end"/>
      </w:r>
      <w:r w:rsidR="00524E10">
        <w:rPr>
          <w:rFonts w:ascii="Calibri" w:hAnsi="Calibri" w:cs="Times New Roman"/>
          <w:color w:val="000000"/>
          <w:kern w:val="20"/>
          <w:sz w:val="22"/>
          <w:szCs w:val="24"/>
          <w:lang w:val="en-US"/>
        </w:rPr>
        <w:fldChar w:fldCharType="begin"/>
      </w:r>
      <w:r w:rsidR="00524E10">
        <w:rPr>
          <w:rFonts w:ascii="Calibri" w:hAnsi="Calibri" w:cs="Times New Roman"/>
          <w:color w:val="000000"/>
          <w:kern w:val="20"/>
          <w:sz w:val="22"/>
          <w:szCs w:val="24"/>
          <w:lang w:val="en-US"/>
        </w:rPr>
        <w:instrText xml:space="preserve"> REF _Ref57735810 \n \h </w:instrText>
      </w:r>
      <w:r w:rsidR="00524E10">
        <w:rPr>
          <w:rFonts w:ascii="Calibri" w:hAnsi="Calibri" w:cs="Times New Roman"/>
          <w:color w:val="000000"/>
          <w:kern w:val="20"/>
          <w:sz w:val="22"/>
          <w:szCs w:val="24"/>
          <w:lang w:val="en-US"/>
        </w:rPr>
        <w:fldChar w:fldCharType="separate"/>
      </w:r>
      <w:r w:rsidR="00524E10">
        <w:rPr>
          <w:rFonts w:ascii="Calibri" w:hAnsi="Calibri" w:cs="Times New Roman"/>
          <w:color w:val="000000"/>
          <w:kern w:val="20"/>
          <w:sz w:val="22"/>
          <w:szCs w:val="24"/>
          <w:lang w:val="en-US"/>
        </w:rPr>
        <w:t>(c)</w:t>
      </w:r>
      <w:r w:rsidR="00524E10">
        <w:rPr>
          <w:rFonts w:ascii="Calibri" w:hAnsi="Calibri" w:cs="Times New Roman"/>
          <w:color w:val="000000"/>
          <w:kern w:val="20"/>
          <w:sz w:val="22"/>
          <w:szCs w:val="24"/>
          <w:lang w:val="en-US"/>
        </w:rPr>
        <w:fldChar w:fldCharType="end"/>
      </w:r>
      <w:bookmarkStart w:id="3089" w:name="_cp_text_1_1527"/>
      <w:bookmarkEnd w:id="3087"/>
      <w:bookmarkEnd w:id="3088"/>
      <w:r>
        <w:rPr>
          <w:rFonts w:ascii="Calibri" w:hAnsi="Calibri" w:cs="Times New Roman"/>
          <w:color w:val="000000"/>
          <w:kern w:val="20"/>
          <w:sz w:val="22"/>
          <w:szCs w:val="24"/>
          <w:lang w:val="en-US"/>
        </w:rPr>
        <w:t>and any amounts transferred to the FCM/BD SBS Client Collateral Financial Account in accordance with</w:t>
      </w:r>
      <w:bookmarkStart w:id="3090" w:name="_cp_field_47_1528"/>
      <w:r>
        <w:rPr>
          <w:rFonts w:ascii="Calibri" w:hAnsi="Calibri" w:cs="Times New Roman"/>
          <w:color w:val="000000"/>
          <w:kern w:val="20"/>
          <w:sz w:val="22"/>
          <w:szCs w:val="24"/>
          <w:lang w:val="en-US"/>
        </w:rPr>
        <w:t xml:space="preserve"> </w:t>
      </w:r>
      <w:bookmarkEnd w:id="3089"/>
      <w:r>
        <w:rPr>
          <w:rFonts w:ascii="Calibri" w:hAnsi="Calibri" w:cs="Times New Roman"/>
          <w:color w:val="000000"/>
          <w:kern w:val="20"/>
          <w:sz w:val="22"/>
          <w:szCs w:val="24"/>
          <w:lang w:val="en-US"/>
        </w:rPr>
        <w:fldChar w:fldCharType="begin"/>
      </w:r>
      <w:r>
        <w:rPr>
          <w:rFonts w:ascii="Calibri" w:hAnsi="Calibri" w:cs="Times New Roman"/>
          <w:color w:val="000000"/>
          <w:kern w:val="20"/>
          <w:sz w:val="22"/>
          <w:szCs w:val="24"/>
          <w:lang w:val="en-US"/>
        </w:rPr>
        <w:instrText xml:space="preserve"> REF _Ref375317296 \n \h  \* MERGEFORMAT </w:instrText>
      </w:r>
      <w:r>
        <w:rPr>
          <w:rFonts w:ascii="Calibri" w:hAnsi="Calibri" w:cs="Times New Roman"/>
          <w:color w:val="000000"/>
          <w:kern w:val="20"/>
          <w:sz w:val="22"/>
          <w:szCs w:val="24"/>
          <w:lang w:val="en-US"/>
        </w:rPr>
        <w:fldChar w:fldCharType="separate"/>
      </w:r>
      <w:r>
        <w:rPr>
          <w:rFonts w:ascii="Calibri" w:hAnsi="Calibri" w:cs="Times New Roman"/>
          <w:color w:val="000000"/>
          <w:kern w:val="20"/>
          <w:sz w:val="22"/>
          <w:szCs w:val="24"/>
          <w:lang w:val="en-US"/>
        </w:rPr>
        <w:t>Article 6.2.4.4</w:t>
      </w:r>
      <w:r>
        <w:rPr>
          <w:rFonts w:ascii="Calibri" w:hAnsi="Calibri" w:cs="Times New Roman"/>
          <w:color w:val="000000"/>
          <w:kern w:val="20"/>
          <w:sz w:val="22"/>
          <w:szCs w:val="24"/>
          <w:lang w:val="en-US"/>
        </w:rPr>
        <w:fldChar w:fldCharType="end"/>
      </w:r>
      <w:bookmarkStart w:id="3091" w:name="_cp_field_47_1529"/>
      <w:bookmarkEnd w:id="3090"/>
      <w:r w:rsidRPr="00497C66">
        <w:rPr>
          <w:rFonts w:asciiTheme="minorHAnsi" w:hAnsiTheme="minorHAnsi" w:cstheme="minorHAnsi"/>
          <w:kern w:val="20"/>
          <w:sz w:val="22"/>
          <w:szCs w:val="22"/>
        </w:rPr>
        <w:fldChar w:fldCharType="begin"/>
      </w:r>
      <w:r w:rsidRPr="00497C66">
        <w:rPr>
          <w:rFonts w:asciiTheme="minorHAnsi" w:hAnsiTheme="minorHAnsi" w:cstheme="minorHAnsi"/>
          <w:kern w:val="20"/>
          <w:sz w:val="22"/>
          <w:szCs w:val="22"/>
        </w:rPr>
        <w:instrText xml:space="preserve"> REF _Ref519784791 \n \h </w:instrText>
      </w:r>
      <w:r w:rsidRPr="00497C66" w:rsidR="00524E10">
        <w:rPr>
          <w:rFonts w:asciiTheme="minorHAnsi" w:hAnsiTheme="minorHAnsi" w:cstheme="minorHAnsi"/>
          <w:kern w:val="20"/>
          <w:sz w:val="22"/>
          <w:szCs w:val="22"/>
        </w:rPr>
        <w:instrText xml:space="preserve"> \* MERGEFORMAT </w:instrText>
      </w:r>
      <w:r w:rsidRPr="00497C66">
        <w:rPr>
          <w:rFonts w:asciiTheme="minorHAnsi" w:hAnsiTheme="minorHAnsi" w:cstheme="minorHAnsi"/>
          <w:kern w:val="20"/>
          <w:sz w:val="22"/>
          <w:szCs w:val="22"/>
        </w:rPr>
        <w:fldChar w:fldCharType="separate"/>
      </w:r>
      <w:r w:rsidRPr="00497C66">
        <w:rPr>
          <w:rFonts w:asciiTheme="minorHAnsi" w:hAnsiTheme="minorHAnsi" w:cstheme="minorHAnsi"/>
          <w:kern w:val="20"/>
          <w:sz w:val="22"/>
          <w:szCs w:val="22"/>
        </w:rPr>
        <w:t>(</w:t>
      </w:r>
      <w:r w:rsidRPr="00497C66">
        <w:rPr>
          <w:rFonts w:asciiTheme="minorHAnsi" w:hAnsiTheme="minorHAnsi" w:cstheme="minorHAnsi"/>
          <w:kern w:val="20"/>
          <w:sz w:val="22"/>
          <w:szCs w:val="22"/>
        </w:rPr>
        <w:t>i</w:t>
      </w:r>
      <w:r w:rsidRPr="00497C66">
        <w:rPr>
          <w:rFonts w:asciiTheme="minorHAnsi" w:hAnsiTheme="minorHAnsi" w:cstheme="minorHAnsi"/>
          <w:kern w:val="20"/>
          <w:sz w:val="22"/>
          <w:szCs w:val="22"/>
        </w:rPr>
        <w:t>)</w:t>
      </w:r>
      <w:r w:rsidRPr="00497C66">
        <w:rPr>
          <w:rFonts w:asciiTheme="minorHAnsi" w:hAnsiTheme="minorHAnsi" w:cstheme="minorHAnsi"/>
          <w:kern w:val="20"/>
          <w:sz w:val="22"/>
          <w:szCs w:val="22"/>
        </w:rPr>
        <w:fldChar w:fldCharType="end"/>
      </w:r>
      <w:bookmarkStart w:id="3092" w:name="_cp_text_1_1531"/>
      <w:bookmarkEnd w:id="3091"/>
      <w:r>
        <w:rPr>
          <w:rFonts w:ascii="Calibri" w:hAnsi="Calibri" w:cs="Times New Roman"/>
          <w:color w:val="000000"/>
          <w:kern w:val="20"/>
          <w:sz w:val="22"/>
          <w:szCs w:val="24"/>
          <w:lang w:val="en-US"/>
        </w:rPr>
        <w:t>.</w:t>
      </w:r>
    </w:p>
    <w:p w:rsidR="002C69D2" w:rsidP="00484545" w14:paraId="6A8482A6" w14:textId="77777777">
      <w:pPr>
        <w:pStyle w:val="roman2"/>
        <w:numPr>
          <w:ilvl w:val="0"/>
          <w:numId w:val="104"/>
        </w:numPr>
        <w:tabs>
          <w:tab w:val="clear" w:pos="2041"/>
        </w:tabs>
        <w:adjustRightInd/>
        <w:ind w:left="681"/>
        <w:rPr>
          <w:rFonts w:ascii="Calibri" w:hAnsi="Calibri" w:cs="Times New Roman"/>
          <w:color w:val="000000"/>
          <w:kern w:val="20"/>
          <w:sz w:val="22"/>
          <w:szCs w:val="24"/>
          <w:lang w:val="en-US"/>
        </w:rPr>
      </w:pPr>
      <w:bookmarkStart w:id="3093" w:name="_cp_blt_1_1535"/>
      <w:bookmarkStart w:id="3094" w:name="_cp_text_1_1532"/>
      <w:bookmarkStart w:id="3095" w:name="_Ref57735806"/>
      <w:bookmarkEnd w:id="3092"/>
      <w:r>
        <w:rPr>
          <w:rFonts w:ascii="Calibri" w:hAnsi="Calibri" w:cs="Times New Roman"/>
          <w:color w:val="000000"/>
          <w:kern w:val="20"/>
          <w:sz w:val="22"/>
          <w:szCs w:val="24"/>
          <w:lang w:val="en-US"/>
        </w:rPr>
        <w:t>F</w:t>
      </w:r>
      <w:bookmarkEnd w:id="3093"/>
      <w:r>
        <w:rPr>
          <w:rFonts w:ascii="Calibri" w:hAnsi="Calibri" w:cs="Times New Roman"/>
          <w:color w:val="000000"/>
          <w:kern w:val="20"/>
          <w:sz w:val="22"/>
          <w:szCs w:val="24"/>
          <w:lang w:val="en-US"/>
        </w:rPr>
        <w:t>CM/BD SBS Client Collateral Buffer. An FCM/BD Clearing Member may deposit Collateral that is the property of such FCM/BD Clearing Member (and not of any of its FCM/BD Clients) with LCH SA as FCM/BD SBS Client Collateral Buffer for the benefit of all of its FCM/BD Clients that are SBS Customers, subject to the following provisions and the provisions of</w:t>
      </w:r>
      <w:bookmarkStart w:id="3096" w:name="_cp_field_47_1533"/>
      <w:r>
        <w:rPr>
          <w:rFonts w:ascii="Calibri" w:hAnsi="Calibri" w:cs="Times New Roman"/>
          <w:color w:val="000000"/>
          <w:kern w:val="20"/>
          <w:sz w:val="22"/>
          <w:szCs w:val="24"/>
          <w:lang w:val="en-US"/>
        </w:rPr>
        <w:t xml:space="preserve"> </w:t>
      </w:r>
      <w:bookmarkEnd w:id="3094"/>
      <w:r>
        <w:rPr>
          <w:rFonts w:ascii="Calibri" w:hAnsi="Calibri" w:cs="Times New Roman"/>
          <w:color w:val="000000"/>
          <w:kern w:val="20"/>
          <w:sz w:val="22"/>
          <w:szCs w:val="24"/>
          <w:lang w:val="en-US"/>
        </w:rPr>
        <w:fldChar w:fldCharType="begin"/>
      </w:r>
      <w:r>
        <w:rPr>
          <w:rFonts w:ascii="Calibri" w:hAnsi="Calibri" w:cs="Times New Roman"/>
          <w:color w:val="000000"/>
          <w:kern w:val="20"/>
          <w:sz w:val="22"/>
          <w:szCs w:val="24"/>
          <w:lang w:val="en-US"/>
        </w:rPr>
        <w:instrText xml:space="preserve"> REF _Ref375317296 \n \h  \* MERGEFORMAT </w:instrText>
      </w:r>
      <w:r>
        <w:rPr>
          <w:rFonts w:ascii="Calibri" w:hAnsi="Calibri" w:cs="Times New Roman"/>
          <w:color w:val="000000"/>
          <w:kern w:val="20"/>
          <w:sz w:val="22"/>
          <w:szCs w:val="24"/>
          <w:lang w:val="en-US"/>
        </w:rPr>
        <w:fldChar w:fldCharType="separate"/>
      </w:r>
      <w:r>
        <w:rPr>
          <w:rFonts w:ascii="Calibri" w:hAnsi="Calibri" w:cs="Times New Roman"/>
          <w:color w:val="000000"/>
          <w:kern w:val="20"/>
          <w:sz w:val="22"/>
          <w:szCs w:val="24"/>
          <w:lang w:val="en-US"/>
        </w:rPr>
        <w:t>Article 6.2.4.4</w:t>
      </w:r>
      <w:r>
        <w:rPr>
          <w:rFonts w:ascii="Calibri" w:hAnsi="Calibri" w:cs="Times New Roman"/>
          <w:color w:val="000000"/>
          <w:kern w:val="20"/>
          <w:sz w:val="22"/>
          <w:szCs w:val="24"/>
          <w:lang w:val="en-US"/>
        </w:rPr>
        <w:fldChar w:fldCharType="end"/>
      </w:r>
      <w:bookmarkStart w:id="3097" w:name="_cp_field_47_1534"/>
      <w:bookmarkEnd w:id="3096"/>
      <w:r w:rsidRPr="00497C66">
        <w:rPr>
          <w:rFonts w:ascii="Calibri" w:hAnsi="Calibri" w:cs="Calibri"/>
          <w:kern w:val="20"/>
          <w:sz w:val="22"/>
          <w:szCs w:val="22"/>
        </w:rPr>
        <w:fldChar w:fldCharType="begin"/>
      </w:r>
      <w:r w:rsidRPr="00497C66">
        <w:rPr>
          <w:rFonts w:ascii="Calibri" w:hAnsi="Calibri" w:cs="Calibri"/>
          <w:kern w:val="20"/>
          <w:sz w:val="22"/>
          <w:szCs w:val="22"/>
        </w:rPr>
        <w:instrText xml:space="preserve"> REF _Ref519784800 \n \h </w:instrText>
      </w:r>
      <w:r w:rsidRPr="00497C66" w:rsidR="00524E10">
        <w:rPr>
          <w:rFonts w:ascii="Calibri" w:hAnsi="Calibri" w:cs="Calibri"/>
          <w:kern w:val="20"/>
          <w:sz w:val="22"/>
          <w:szCs w:val="22"/>
        </w:rPr>
        <w:instrText xml:space="preserve"> \* MERGEFORMAT </w:instrText>
      </w:r>
      <w:r w:rsidRPr="00497C66">
        <w:rPr>
          <w:rFonts w:ascii="Calibri" w:hAnsi="Calibri" w:cs="Calibri"/>
          <w:kern w:val="20"/>
          <w:sz w:val="22"/>
          <w:szCs w:val="22"/>
        </w:rPr>
        <w:fldChar w:fldCharType="separate"/>
      </w:r>
      <w:r w:rsidRPr="00497C66">
        <w:rPr>
          <w:rFonts w:ascii="Calibri" w:hAnsi="Calibri" w:cs="Calibri"/>
          <w:kern w:val="20"/>
          <w:sz w:val="22"/>
          <w:szCs w:val="22"/>
        </w:rPr>
        <w:t>(ii)</w:t>
      </w:r>
      <w:r w:rsidRPr="00497C66">
        <w:rPr>
          <w:rFonts w:ascii="Calibri" w:hAnsi="Calibri" w:cs="Calibri"/>
          <w:kern w:val="20"/>
          <w:sz w:val="22"/>
          <w:szCs w:val="22"/>
        </w:rPr>
        <w:fldChar w:fldCharType="end"/>
      </w:r>
      <w:bookmarkStart w:id="3098" w:name="_cp_text_1_1536"/>
      <w:bookmarkEnd w:id="3097"/>
      <w:r>
        <w:rPr>
          <w:rFonts w:ascii="Calibri" w:hAnsi="Calibri" w:cs="Times New Roman"/>
          <w:color w:val="000000"/>
          <w:kern w:val="20"/>
          <w:sz w:val="22"/>
          <w:szCs w:val="24"/>
          <w:lang w:val="en-US"/>
        </w:rPr>
        <w:t>:</w:t>
      </w:r>
      <w:bookmarkEnd w:id="3095"/>
    </w:p>
    <w:p w:rsidR="002C69D2" w:rsidP="00484545" w14:paraId="789515DC" w14:textId="77777777">
      <w:pPr>
        <w:pStyle w:val="alpha2"/>
        <w:numPr>
          <w:ilvl w:val="0"/>
          <w:numId w:val="105"/>
        </w:numPr>
        <w:tabs>
          <w:tab w:val="clear" w:pos="1361"/>
        </w:tabs>
        <w:adjustRightInd/>
        <w:ind w:left="1134" w:hanging="425"/>
        <w:rPr>
          <w:rFonts w:ascii="Calibri" w:hAnsi="Calibri" w:cs="Times New Roman"/>
          <w:color w:val="000000"/>
          <w:kern w:val="20"/>
          <w:sz w:val="22"/>
          <w:szCs w:val="24"/>
        </w:rPr>
      </w:pPr>
      <w:bookmarkStart w:id="3099" w:name="_cp_blt_1_1543"/>
      <w:bookmarkStart w:id="3100" w:name="_cp_text_1_1539"/>
      <w:bookmarkEnd w:id="3098"/>
      <w:r>
        <w:rPr>
          <w:rFonts w:ascii="Calibri" w:hAnsi="Calibri" w:cs="Times New Roman"/>
          <w:color w:val="000000"/>
          <w:kern w:val="20"/>
          <w:sz w:val="22"/>
          <w:szCs w:val="24"/>
        </w:rPr>
        <w:t>L</w:t>
      </w:r>
      <w:bookmarkEnd w:id="3099"/>
      <w:r>
        <w:rPr>
          <w:rFonts w:ascii="Calibri" w:hAnsi="Calibri" w:cs="Times New Roman"/>
          <w:color w:val="000000"/>
          <w:kern w:val="20"/>
          <w:sz w:val="22"/>
          <w:szCs w:val="24"/>
        </w:rPr>
        <w:t>CH SA shall record such FCM/BD SBS Client Collateral Buffer in the FCM/BD Clearing Member’s FCM/BD SBS Buffer Financial Account. If an FCM/BD Clearing Member is a Defaulting Clearing Member, LCH SA may transfer FCM/BD SBS Client Collateral Buffer previously allocated (in accordance with</w:t>
      </w:r>
      <w:bookmarkStart w:id="3101" w:name="_cp_field_47_1540"/>
      <w:r>
        <w:rPr>
          <w:rFonts w:ascii="Calibri" w:hAnsi="Calibri" w:cs="Times New Roman"/>
          <w:color w:val="000000"/>
          <w:kern w:val="20"/>
          <w:sz w:val="22"/>
          <w:szCs w:val="24"/>
        </w:rPr>
        <w:t xml:space="preserve"> </w:t>
      </w:r>
      <w:bookmarkEnd w:id="3100"/>
      <w:r>
        <w:rPr>
          <w:rFonts w:ascii="Calibri" w:hAnsi="Calibri" w:cs="Times New Roman"/>
          <w:color w:val="000000"/>
          <w:kern w:val="20"/>
          <w:sz w:val="22"/>
          <w:szCs w:val="24"/>
        </w:rPr>
        <w:fldChar w:fldCharType="begin"/>
      </w:r>
      <w:r>
        <w:rPr>
          <w:rFonts w:ascii="Calibri" w:hAnsi="Calibri" w:cs="Times New Roman"/>
          <w:color w:val="000000"/>
          <w:kern w:val="20"/>
          <w:sz w:val="22"/>
          <w:szCs w:val="24"/>
        </w:rPr>
        <w:instrText xml:space="preserve"> REF _Ref357786939 \n \h </w:instrText>
      </w:r>
      <w:r>
        <w:rPr>
          <w:rFonts w:ascii="Calibri" w:hAnsi="Calibri" w:cs="Times New Roman"/>
          <w:color w:val="000000"/>
          <w:kern w:val="20"/>
          <w:sz w:val="22"/>
          <w:szCs w:val="24"/>
        </w:rPr>
        <w:fldChar w:fldCharType="separate"/>
      </w:r>
      <w:r>
        <w:rPr>
          <w:rFonts w:ascii="Calibri" w:hAnsi="Calibri" w:cs="Times New Roman"/>
          <w:color w:val="000000"/>
          <w:kern w:val="20"/>
          <w:sz w:val="22"/>
          <w:szCs w:val="24"/>
        </w:rPr>
        <w:t>Article 4.2.2.4</w:t>
      </w:r>
      <w:r>
        <w:rPr>
          <w:rFonts w:ascii="Calibri" w:hAnsi="Calibri" w:cs="Times New Roman"/>
          <w:color w:val="000000"/>
          <w:kern w:val="20"/>
          <w:sz w:val="22"/>
          <w:szCs w:val="24"/>
        </w:rPr>
        <w:fldChar w:fldCharType="end"/>
      </w:r>
      <w:r>
        <w:rPr>
          <w:rFonts w:ascii="Calibri" w:hAnsi="Calibri" w:cs="Times New Roman"/>
          <w:color w:val="000000"/>
          <w:kern w:val="20"/>
          <w:sz w:val="22"/>
          <w:szCs w:val="24"/>
        </w:rPr>
        <w:t xml:space="preserve"> </w:t>
      </w:r>
      <w:bookmarkStart w:id="3102" w:name="_cp_text_1_1541"/>
      <w:bookmarkEnd w:id="3101"/>
      <w:r>
        <w:rPr>
          <w:rFonts w:ascii="Calibri" w:hAnsi="Calibri" w:cs="Times New Roman"/>
          <w:color w:val="000000"/>
          <w:kern w:val="20"/>
          <w:sz w:val="22"/>
          <w:szCs w:val="24"/>
        </w:rPr>
        <w:t>and</w:t>
      </w:r>
      <w:bookmarkStart w:id="3103" w:name="_cp_field_47_1542"/>
      <w:r>
        <w:rPr>
          <w:rFonts w:ascii="Calibri" w:hAnsi="Calibri" w:cs="Times New Roman"/>
          <w:color w:val="000000"/>
          <w:kern w:val="20"/>
          <w:sz w:val="22"/>
          <w:szCs w:val="24"/>
        </w:rPr>
        <w:t xml:space="preserve"> </w:t>
      </w:r>
      <w:bookmarkEnd w:id="3102"/>
      <w:r>
        <w:rPr>
          <w:rFonts w:ascii="Calibri" w:hAnsi="Calibri" w:cs="Times New Roman"/>
          <w:color w:val="000000"/>
          <w:kern w:val="20"/>
          <w:sz w:val="22"/>
          <w:szCs w:val="24"/>
        </w:rPr>
        <w:fldChar w:fldCharType="begin"/>
      </w:r>
      <w:r>
        <w:rPr>
          <w:rFonts w:ascii="Calibri" w:hAnsi="Calibri" w:cs="Times New Roman"/>
          <w:color w:val="000000"/>
          <w:kern w:val="20"/>
          <w:sz w:val="22"/>
          <w:szCs w:val="24"/>
        </w:rPr>
        <w:instrText xml:space="preserve"> REF _Ref375317296 \r \h\*MERGEFORMAT </w:instrText>
      </w:r>
      <w:r>
        <w:rPr>
          <w:rFonts w:ascii="Calibri" w:hAnsi="Calibri" w:cs="Times New Roman"/>
          <w:color w:val="000000"/>
          <w:kern w:val="20"/>
          <w:sz w:val="22"/>
          <w:szCs w:val="24"/>
        </w:rPr>
        <w:fldChar w:fldCharType="separate"/>
      </w:r>
      <w:r>
        <w:rPr>
          <w:rFonts w:ascii="Calibri" w:hAnsi="Calibri" w:cs="Times New Roman"/>
          <w:color w:val="000000"/>
          <w:kern w:val="20"/>
          <w:sz w:val="22"/>
          <w:szCs w:val="24"/>
        </w:rPr>
        <w:t>Article 6.2.4.4</w:t>
      </w:r>
      <w:r>
        <w:rPr>
          <w:rFonts w:ascii="Calibri" w:hAnsi="Calibri" w:cs="Times New Roman"/>
          <w:color w:val="000000"/>
          <w:kern w:val="20"/>
          <w:sz w:val="22"/>
          <w:szCs w:val="24"/>
        </w:rPr>
        <w:fldChar w:fldCharType="end"/>
      </w:r>
      <w:bookmarkStart w:id="3104" w:name="_cp_text_1_1544"/>
      <w:bookmarkEnd w:id="3103"/>
      <w:r>
        <w:rPr>
          <w:rFonts w:ascii="Calibri" w:hAnsi="Calibri" w:cs="Times New Roman"/>
          <w:color w:val="000000"/>
          <w:kern w:val="20"/>
          <w:sz w:val="22"/>
          <w:szCs w:val="24"/>
        </w:rPr>
        <w:t xml:space="preserve">) to an FCM/BD Client SBS Financial Account from the FCM/BD SBS Buffer Financial Account to apply such </w:t>
      </w:r>
      <w:r>
        <w:rPr>
          <w:rFonts w:ascii="Calibri" w:hAnsi="Calibri" w:cs="Times New Roman"/>
          <w:color w:val="000000"/>
          <w:kern w:val="20"/>
          <w:sz w:val="22"/>
          <w:szCs w:val="24"/>
        </w:rPr>
        <w:t xml:space="preserve">Collateral to cover any Margin Shortfall in such FCM/BD SBS Client Financial Account. The value of any SBS FCM/BD Client Collateral Buffer so transferred shall be recorded in the FCM/BD SBS Client Financial Account and shall no longer be deemed FCM/BD Client Collateral Buffer. </w:t>
      </w:r>
    </w:p>
    <w:p w:rsidR="002C69D2" w:rsidP="00484545" w14:paraId="0A7486EC" w14:textId="77777777">
      <w:pPr>
        <w:pStyle w:val="alpha2"/>
        <w:numPr>
          <w:ilvl w:val="0"/>
          <w:numId w:val="105"/>
        </w:numPr>
        <w:tabs>
          <w:tab w:val="clear" w:pos="1361"/>
        </w:tabs>
        <w:adjustRightInd/>
        <w:ind w:left="1134" w:hanging="425"/>
        <w:rPr>
          <w:rFonts w:ascii="Calibri" w:hAnsi="Calibri" w:cs="Times New Roman"/>
          <w:color w:val="000000"/>
          <w:kern w:val="20"/>
          <w:sz w:val="22"/>
          <w:szCs w:val="24"/>
        </w:rPr>
      </w:pPr>
      <w:bookmarkStart w:id="3105" w:name="_cp_blt_1_1545"/>
      <w:bookmarkStart w:id="3106" w:name="_Ref57735810"/>
      <w:bookmarkStart w:id="3107" w:name="_cp_text_1_1546"/>
      <w:bookmarkEnd w:id="3104"/>
      <w:r>
        <w:rPr>
          <w:rFonts w:ascii="Calibri" w:hAnsi="Calibri" w:cs="Times New Roman"/>
          <w:color w:val="000000"/>
          <w:kern w:val="20"/>
          <w:sz w:val="22"/>
          <w:szCs w:val="24"/>
        </w:rPr>
        <w:t>I</w:t>
      </w:r>
      <w:bookmarkEnd w:id="3105"/>
      <w:r>
        <w:rPr>
          <w:rFonts w:ascii="Calibri" w:hAnsi="Calibri" w:cs="Times New Roman"/>
          <w:color w:val="000000"/>
          <w:kern w:val="20"/>
          <w:sz w:val="22"/>
          <w:szCs w:val="24"/>
        </w:rPr>
        <w:t>f the value of an FCM/BD Clearing Member’s FCM/BD SBS Client Collateral Buffer exceeds its FCM/BD SBS Client Collateral Buffer Threshold due to a reduction in its prior FCM/BD SBS Client Collateral Buffer Threshold or to an increase in the value of the FCM/BD SBS Client Collateral Buffer, provided that such FCM/BD Clearing Member is not a Defaulting Clearing Member, LCH SA will transfer such excess to its FCM/BD Client SBS Excess Collateral Financial Account, whereupon it shall also become FCM/BD SBS Client Excess Collateral.</w:t>
      </w:r>
      <w:bookmarkEnd w:id="3106"/>
    </w:p>
    <w:p w:rsidR="002C69D2" w:rsidP="00484545" w14:paraId="3368B1B9" w14:textId="77777777">
      <w:pPr>
        <w:pStyle w:val="roman2"/>
        <w:keepNext/>
        <w:numPr>
          <w:ilvl w:val="0"/>
          <w:numId w:val="104"/>
        </w:numPr>
        <w:tabs>
          <w:tab w:val="clear" w:pos="2041"/>
        </w:tabs>
        <w:adjustRightInd/>
        <w:ind w:left="680" w:hanging="680"/>
        <w:rPr>
          <w:rFonts w:ascii="Calibri" w:hAnsi="Calibri" w:cs="Times New Roman"/>
          <w:color w:val="000000"/>
          <w:kern w:val="20"/>
          <w:sz w:val="22"/>
          <w:szCs w:val="24"/>
          <w:lang w:val="en-US"/>
        </w:rPr>
      </w:pPr>
      <w:bookmarkStart w:id="3108" w:name="_cp_blt_1_1547"/>
      <w:bookmarkStart w:id="3109" w:name="_cp_text_1_1548"/>
      <w:bookmarkEnd w:id="3107"/>
      <w:r>
        <w:rPr>
          <w:rFonts w:ascii="Calibri" w:hAnsi="Calibri" w:cs="Times New Roman"/>
          <w:color w:val="000000"/>
          <w:kern w:val="20"/>
          <w:sz w:val="22"/>
          <w:szCs w:val="24"/>
          <w:lang w:val="en-US"/>
        </w:rPr>
        <w:t>T</w:t>
      </w:r>
      <w:bookmarkEnd w:id="3108"/>
      <w:r>
        <w:rPr>
          <w:rFonts w:ascii="Calibri" w:hAnsi="Calibri" w:cs="Times New Roman"/>
          <w:color w:val="000000"/>
          <w:kern w:val="20"/>
          <w:sz w:val="22"/>
          <w:szCs w:val="24"/>
          <w:lang w:val="en-US"/>
        </w:rPr>
        <w:t>reatment of FCM/BD SBS Client Excess Collateral. The following provisions apply to FCM/BD SBS Client Excess Collateral:</w:t>
      </w:r>
    </w:p>
    <w:p w:rsidR="002C69D2" w:rsidP="00484545" w14:paraId="5276E391" w14:textId="77777777">
      <w:pPr>
        <w:pStyle w:val="alpha2"/>
        <w:numPr>
          <w:ilvl w:val="0"/>
          <w:numId w:val="106"/>
        </w:numPr>
        <w:tabs>
          <w:tab w:val="clear" w:pos="1361"/>
        </w:tabs>
        <w:adjustRightInd/>
        <w:ind w:left="1134" w:hanging="425"/>
        <w:rPr>
          <w:rFonts w:ascii="Calibri" w:hAnsi="Calibri" w:cs="Times New Roman"/>
          <w:color w:val="000000"/>
          <w:kern w:val="20"/>
          <w:sz w:val="22"/>
          <w:szCs w:val="24"/>
        </w:rPr>
      </w:pPr>
      <w:bookmarkStart w:id="3110" w:name="_cp_blt_1_1549"/>
      <w:bookmarkStart w:id="3111" w:name="_cp_text_1_1550"/>
      <w:bookmarkEnd w:id="3109"/>
      <w:r>
        <w:rPr>
          <w:rFonts w:ascii="Calibri" w:hAnsi="Calibri" w:cs="Times New Roman"/>
          <w:color w:val="000000"/>
          <w:kern w:val="20"/>
          <w:sz w:val="22"/>
          <w:szCs w:val="24"/>
        </w:rPr>
        <w:t>L</w:t>
      </w:r>
      <w:bookmarkEnd w:id="3110"/>
      <w:r>
        <w:rPr>
          <w:rFonts w:ascii="Calibri" w:hAnsi="Calibri" w:cs="Times New Roman"/>
          <w:color w:val="000000"/>
          <w:kern w:val="20"/>
          <w:sz w:val="22"/>
          <w:szCs w:val="24"/>
        </w:rPr>
        <w:t>CH SA shall hold FCM/BD SBS Client Excess Collateral in the FCM/BD SBS Client Excess Collateral Financial Account for the benefit of FCM/BD Clearing Member’s FCM/BD Clients that are SBS customers as a class in accordance with SEC regulations and App</w:t>
      </w:r>
      <w:r w:rsidR="005D5EBA">
        <w:rPr>
          <w:rFonts w:ascii="Calibri" w:hAnsi="Calibri" w:cs="Times New Roman"/>
          <w:color w:val="000000"/>
          <w:kern w:val="20"/>
          <w:sz w:val="22"/>
          <w:szCs w:val="24"/>
        </w:rPr>
        <w:t>l</w:t>
      </w:r>
      <w:r>
        <w:rPr>
          <w:rFonts w:ascii="Calibri" w:hAnsi="Calibri" w:cs="Times New Roman"/>
          <w:color w:val="000000"/>
          <w:kern w:val="20"/>
          <w:sz w:val="22"/>
          <w:szCs w:val="24"/>
        </w:rPr>
        <w:t>icable Law.</w:t>
      </w:r>
    </w:p>
    <w:p w:rsidR="002C69D2" w:rsidP="00484545" w14:paraId="360517F4" w14:textId="77777777">
      <w:pPr>
        <w:pStyle w:val="alpha2"/>
        <w:numPr>
          <w:ilvl w:val="0"/>
          <w:numId w:val="106"/>
        </w:numPr>
        <w:tabs>
          <w:tab w:val="clear" w:pos="1361"/>
        </w:tabs>
        <w:adjustRightInd/>
        <w:ind w:left="1134" w:hanging="425"/>
        <w:rPr>
          <w:rFonts w:ascii="Calibri" w:hAnsi="Calibri" w:cs="Times New Roman"/>
          <w:color w:val="000000"/>
          <w:kern w:val="20"/>
          <w:sz w:val="22"/>
          <w:szCs w:val="24"/>
        </w:rPr>
      </w:pPr>
      <w:bookmarkStart w:id="3112" w:name="_cp_blt_1_1551"/>
      <w:bookmarkStart w:id="3113" w:name="_cp_text_1_1552"/>
      <w:bookmarkEnd w:id="3111"/>
      <w:r>
        <w:rPr>
          <w:rFonts w:ascii="Calibri" w:hAnsi="Calibri" w:cs="Times New Roman"/>
          <w:color w:val="000000"/>
          <w:kern w:val="20"/>
          <w:sz w:val="22"/>
          <w:szCs w:val="24"/>
        </w:rPr>
        <w:t>L</w:t>
      </w:r>
      <w:bookmarkEnd w:id="3112"/>
      <w:r>
        <w:rPr>
          <w:rFonts w:ascii="Calibri" w:hAnsi="Calibri" w:cs="Times New Roman"/>
          <w:color w:val="000000"/>
          <w:kern w:val="20"/>
          <w:sz w:val="22"/>
          <w:szCs w:val="24"/>
        </w:rPr>
        <w:t>CH SA shall not, at any time, apply any FCM/BD SBS Client Excess Collateral as FCM/BD SBS Client Collateral Buffer or to the relevant FCM/BD House Margin Account, but may apply FCM/BD SBS Client Excess Collateral to  applicable FCM/BD SBS Client Financial Accounts to cover any Margin Shortfalls in such FCM/BD Client Financial Accounts on a pro rata basis.  The pro rata value of any FCM/BC SBS Client Excess Collateral so transferred shall be recorded in the applicable FCM/BD SBS Client Financial Accounts and shall be deemed to become part of the relevant SBS Customers’ Client Assets and shall no longer be deemed FCM/BD Client Excess Collateral.</w:t>
      </w:r>
    </w:p>
    <w:p w:rsidR="002C69D2" w:rsidP="00484545" w14:paraId="7C74C327" w14:textId="77777777">
      <w:pPr>
        <w:pStyle w:val="alpha2"/>
        <w:numPr>
          <w:ilvl w:val="0"/>
          <w:numId w:val="106"/>
        </w:numPr>
        <w:tabs>
          <w:tab w:val="clear" w:pos="1361"/>
        </w:tabs>
        <w:adjustRightInd/>
        <w:ind w:left="1134" w:hanging="425"/>
        <w:rPr>
          <w:rFonts w:ascii="Calibri" w:hAnsi="Calibri" w:cs="Times New Roman"/>
          <w:color w:val="000000"/>
          <w:kern w:val="20"/>
          <w:sz w:val="22"/>
          <w:szCs w:val="24"/>
        </w:rPr>
      </w:pPr>
      <w:bookmarkStart w:id="3114" w:name="_cp_blt_1_1553"/>
      <w:bookmarkStart w:id="3115" w:name="_cp_text_1_1554"/>
      <w:bookmarkEnd w:id="3113"/>
      <w:r>
        <w:rPr>
          <w:rFonts w:ascii="Calibri" w:hAnsi="Calibri" w:cs="Times New Roman"/>
          <w:color w:val="000000"/>
          <w:kern w:val="20"/>
          <w:sz w:val="22"/>
          <w:szCs w:val="24"/>
        </w:rPr>
        <w:t>U</w:t>
      </w:r>
      <w:bookmarkEnd w:id="3114"/>
      <w:r>
        <w:rPr>
          <w:rFonts w:ascii="Calibri" w:hAnsi="Calibri" w:cs="Times New Roman"/>
          <w:color w:val="000000"/>
          <w:kern w:val="20"/>
          <w:sz w:val="22"/>
          <w:szCs w:val="24"/>
        </w:rPr>
        <w:t>pon the request of an FCM/BD Clearing Member, in accordance with Section 5 of the Procedures, LCH SA will return FCM/BD SBS Client Excess Collateral to such FCM/BD Clearing Member. The FCM/BD Clearing Member shall be deemed to represent to LCH SA, upon making any such request, that such request complies with the SEC Regulations and that the returned FCM/BD SBS Client Excess Collateral will be segregated and maintained as and to the extent required under the SEC Regulations and the CDS Clearing Rulebook.</w:t>
      </w:r>
    </w:p>
    <w:p w:rsidR="002C69D2" w:rsidRPr="007776D0" w:rsidP="00484545" w14:paraId="266FB55E" w14:textId="77777777">
      <w:pPr>
        <w:pStyle w:val="alpha2"/>
        <w:numPr>
          <w:ilvl w:val="0"/>
          <w:numId w:val="127"/>
        </w:numPr>
        <w:tabs>
          <w:tab w:val="clear" w:pos="1361"/>
        </w:tabs>
        <w:adjustRightInd/>
        <w:ind w:left="1134" w:hanging="425"/>
        <w:rPr>
          <w:rFonts w:ascii="Calibri" w:hAnsi="Calibri"/>
          <w:color w:val="000000"/>
          <w:kern w:val="20"/>
          <w:sz w:val="22"/>
        </w:rPr>
      </w:pPr>
      <w:bookmarkStart w:id="3116" w:name="_cp_blt_1_1555"/>
      <w:bookmarkStart w:id="3117" w:name="_cp_text_1_1556"/>
      <w:bookmarkEnd w:id="3115"/>
      <w:r>
        <w:rPr>
          <w:rFonts w:ascii="Calibri" w:hAnsi="Calibri" w:cs="Times New Roman"/>
          <w:color w:val="000000"/>
          <w:kern w:val="20"/>
          <w:sz w:val="22"/>
          <w:szCs w:val="24"/>
        </w:rPr>
        <w:t>U</w:t>
      </w:r>
      <w:bookmarkEnd w:id="3116"/>
      <w:r>
        <w:rPr>
          <w:rFonts w:ascii="Calibri" w:hAnsi="Calibri" w:cs="Times New Roman"/>
          <w:color w:val="000000"/>
          <w:kern w:val="20"/>
          <w:sz w:val="22"/>
          <w:szCs w:val="24"/>
        </w:rPr>
        <w:t xml:space="preserve">pon the default of an FCM/BD Clearing Member, any FCM/BD SBS Client Excess Collateral in such FCM/BD Clearing Member’s FCM/BD SBS Client Excess Collateral Financial Account shall be held by LCH SA for the benefit of such FCM/BD Clearing Member’s FCM/BD Clients that are SBS Customers in accordance with SEC regulations and Applicable Law. LCH SA </w:t>
      </w:r>
      <w:r>
        <w:rPr>
          <w:rFonts w:ascii="Calibri" w:hAnsi="Calibri" w:cs="Times New Roman"/>
          <w:color w:val="000000"/>
          <w:kern w:val="20"/>
          <w:sz w:val="22"/>
          <w:szCs w:val="24"/>
        </w:rPr>
        <w:t>may apply such FCM/BD SBS Client Excess Collateral to the obligations of the FCM/BD Clearing Member to LCH SA in respect of its SBS Customers, but shall not apply any such FCM/BD SBS Client Excess Collateral to the obligations of the FCM/BD Clearing Member to LCH SA, in respect of its FCM/BD Swaps</w:t>
      </w:r>
      <w:r w:rsidRPr="007776D0">
        <w:rPr>
          <w:rFonts w:ascii="Calibri" w:hAnsi="Calibri"/>
          <w:color w:val="000000"/>
          <w:kern w:val="20"/>
          <w:sz w:val="22"/>
        </w:rPr>
        <w:t xml:space="preserve"> Clients or otherwise, except to the extent directed by the applicable bankruptcy trustee or Competent Authority in accordance with Applicable Law.</w:t>
      </w:r>
    </w:p>
    <w:p w:rsidR="001165D6" w:rsidRPr="00E17F74" w:rsidP="00E17F74" w14:paraId="268D96EA" w14:textId="77777777">
      <w:pPr>
        <w:pStyle w:val="alpha2"/>
        <w:numPr>
          <w:ilvl w:val="0"/>
          <w:numId w:val="0"/>
        </w:numPr>
        <w:tabs>
          <w:tab w:val="clear" w:pos="1361"/>
        </w:tabs>
        <w:adjustRightInd/>
        <w:spacing w:after="0"/>
        <w:rPr>
          <w:rFonts w:ascii="Calibri" w:hAnsi="Calibri" w:cs="Times New Roman"/>
          <w:color w:val="000000"/>
          <w:kern w:val="20"/>
          <w:sz w:val="22"/>
          <w:szCs w:val="24"/>
        </w:rPr>
      </w:pPr>
    </w:p>
    <w:p w:rsidR="002C69D2" w:rsidRPr="007776D0" w:rsidP="00484545" w14:paraId="20E35897" w14:textId="77777777">
      <w:pPr>
        <w:pStyle w:val="Level4"/>
        <w:numPr>
          <w:ilvl w:val="3"/>
          <w:numId w:val="117"/>
        </w:numPr>
        <w:tabs>
          <w:tab w:val="clear" w:pos="851"/>
          <w:tab w:val="clear" w:pos="1560"/>
          <w:tab w:val="clear" w:pos="1800"/>
        </w:tabs>
        <w:adjustRightInd/>
        <w:ind w:left="1560" w:hanging="1560"/>
        <w:rPr>
          <w:rFonts w:ascii="Calibri" w:hAnsi="Calibri"/>
          <w:color w:val="000000"/>
          <w:kern w:val="20"/>
        </w:rPr>
      </w:pPr>
      <w:bookmarkStart w:id="3118" w:name="_Toc19877708"/>
      <w:bookmarkStart w:id="3119" w:name="_Toc446428211"/>
      <w:bookmarkStart w:id="3120" w:name="_Toc451785463"/>
      <w:bookmarkStart w:id="3121" w:name="_Toc529955930"/>
      <w:bookmarkStart w:id="3122" w:name="_Toc516842386"/>
      <w:bookmarkEnd w:id="3117"/>
      <w:r w:rsidRPr="007776D0">
        <w:rPr>
          <w:rFonts w:ascii="Calibri" w:hAnsi="Calibri"/>
          <w:color w:val="000000"/>
          <w:kern w:val="20"/>
        </w:rPr>
        <w:t>Customer Margin Requirements</w:t>
      </w:r>
      <w:bookmarkEnd w:id="3118"/>
      <w:bookmarkEnd w:id="3119"/>
      <w:bookmarkEnd w:id="3120"/>
      <w:bookmarkEnd w:id="3121"/>
      <w:bookmarkEnd w:id="3122"/>
    </w:p>
    <w:p w:rsidR="002C69D2" w:rsidRPr="007776D0" w:rsidP="00484545" w14:paraId="4CCA5A91" w14:textId="77777777">
      <w:pPr>
        <w:pStyle w:val="ListParagraph"/>
        <w:keepNext/>
        <w:numPr>
          <w:ilvl w:val="3"/>
          <w:numId w:val="332"/>
        </w:numPr>
        <w:tabs>
          <w:tab w:val="left" w:pos="1440"/>
          <w:tab w:val="left" w:pos="5030"/>
        </w:tabs>
        <w:adjustRightInd/>
        <w:spacing w:line="290" w:lineRule="auto"/>
        <w:jc w:val="both"/>
        <w:rPr>
          <w:rFonts w:ascii="Calibri" w:hAnsi="Calibri"/>
          <w:b/>
          <w:vanish/>
          <w:color w:val="000000"/>
          <w:kern w:val="20"/>
          <w:sz w:val="22"/>
          <w:lang w:val="en-US"/>
        </w:rPr>
      </w:pPr>
    </w:p>
    <w:p w:rsidR="002C69D2" w:rsidP="00484545" w14:paraId="0A0151FC" w14:textId="77777777">
      <w:pPr>
        <w:pStyle w:val="Level5"/>
        <w:keepNext/>
        <w:numPr>
          <w:ilvl w:val="4"/>
          <w:numId w:val="332"/>
        </w:numPr>
        <w:tabs>
          <w:tab w:val="left" w:pos="1440"/>
          <w:tab w:val="clear" w:pos="1800"/>
          <w:tab w:val="left" w:pos="5030"/>
        </w:tabs>
        <w:adjustRightInd/>
        <w:rPr>
          <w:rFonts w:ascii="Calibri" w:hAnsi="Calibri" w:cs="Times New Roman"/>
          <w:b/>
          <w:color w:val="000000"/>
          <w:kern w:val="20"/>
          <w:sz w:val="22"/>
          <w:szCs w:val="24"/>
          <w:lang w:val="en-US"/>
        </w:rPr>
      </w:pPr>
    </w:p>
    <w:p w:rsidR="002C69D2" w:rsidP="007776D0" w14:paraId="6FB2D3D6" w14:textId="77777777">
      <w:pPr>
        <w:pStyle w:val="BodyText"/>
        <w:adjustRightInd/>
        <w:rPr>
          <w:rFonts w:ascii="Calibri" w:hAnsi="Calibri"/>
          <w:color w:val="000000"/>
          <w:kern w:val="20"/>
          <w:sz w:val="22"/>
          <w:lang w:val="en-US"/>
        </w:rPr>
      </w:pPr>
      <w:bookmarkStart w:id="3123" w:name="_Toc322596707"/>
      <w:bookmarkStart w:id="3124" w:name="_Toc322597010"/>
      <w:r w:rsidRPr="007776D0">
        <w:rPr>
          <w:rFonts w:ascii="Calibri" w:hAnsi="Calibri"/>
          <w:color w:val="000000"/>
          <w:kern w:val="20"/>
          <w:sz w:val="22"/>
          <w:lang w:val="en-US"/>
        </w:rPr>
        <w:t>An FCM</w:t>
      </w:r>
      <w:bookmarkStart w:id="3125" w:name="_cp_text_1_1557"/>
      <w:r>
        <w:rPr>
          <w:rFonts w:ascii="Calibri" w:hAnsi="Calibri"/>
          <w:color w:val="000000"/>
          <w:kern w:val="20"/>
          <w:sz w:val="22"/>
          <w:lang w:val="en-US"/>
        </w:rPr>
        <w:t>/BD</w:t>
      </w:r>
      <w:r w:rsidRPr="007776D0">
        <w:rPr>
          <w:rFonts w:ascii="Calibri" w:hAnsi="Calibri"/>
          <w:color w:val="000000"/>
          <w:kern w:val="20"/>
          <w:sz w:val="22"/>
          <w:lang w:val="en-US"/>
        </w:rPr>
        <w:t xml:space="preserve"> </w:t>
      </w:r>
      <w:bookmarkEnd w:id="3125"/>
      <w:r w:rsidRPr="007776D0">
        <w:rPr>
          <w:rFonts w:ascii="Calibri" w:hAnsi="Calibri"/>
          <w:color w:val="000000"/>
          <w:kern w:val="20"/>
          <w:sz w:val="22"/>
          <w:lang w:val="en-US"/>
        </w:rPr>
        <w:t>Clearing Member must collect Collateral from each FCM</w:t>
      </w:r>
      <w:bookmarkStart w:id="3126" w:name="_cp_text_1_1558"/>
      <w:r>
        <w:rPr>
          <w:rFonts w:ascii="Calibri" w:hAnsi="Calibri"/>
          <w:color w:val="000000"/>
          <w:kern w:val="20"/>
          <w:sz w:val="22"/>
          <w:lang w:val="en-US"/>
        </w:rPr>
        <w:t>/BD</w:t>
      </w:r>
      <w:r w:rsidRPr="007776D0">
        <w:rPr>
          <w:rFonts w:ascii="Calibri" w:hAnsi="Calibri"/>
          <w:color w:val="000000"/>
          <w:kern w:val="20"/>
          <w:sz w:val="22"/>
          <w:lang w:val="en-US"/>
        </w:rPr>
        <w:t xml:space="preserve"> </w:t>
      </w:r>
      <w:bookmarkEnd w:id="3126"/>
      <w:r w:rsidRPr="007776D0">
        <w:rPr>
          <w:rFonts w:ascii="Calibri" w:hAnsi="Calibri"/>
          <w:color w:val="000000"/>
          <w:kern w:val="20"/>
          <w:sz w:val="22"/>
          <w:lang w:val="en-US"/>
        </w:rPr>
        <w:t>Client in respect of such FCM</w:t>
      </w:r>
      <w:bookmarkStart w:id="3127" w:name="_cp_text_1_1559"/>
      <w:r>
        <w:rPr>
          <w:rFonts w:ascii="Calibri" w:hAnsi="Calibri"/>
          <w:color w:val="000000"/>
          <w:kern w:val="20"/>
          <w:sz w:val="22"/>
          <w:lang w:val="en-US"/>
        </w:rPr>
        <w:t>/BD</w:t>
      </w:r>
      <w:r w:rsidRPr="007776D0">
        <w:rPr>
          <w:rFonts w:ascii="Calibri" w:hAnsi="Calibri"/>
          <w:color w:val="000000"/>
          <w:kern w:val="20"/>
          <w:sz w:val="22"/>
          <w:lang w:val="en-US"/>
        </w:rPr>
        <w:t xml:space="preserve"> </w:t>
      </w:r>
      <w:bookmarkEnd w:id="3127"/>
      <w:r w:rsidRPr="007776D0">
        <w:rPr>
          <w:rFonts w:ascii="Calibri" w:hAnsi="Calibri"/>
          <w:color w:val="000000"/>
          <w:kern w:val="20"/>
          <w:sz w:val="22"/>
          <w:lang w:val="en-US"/>
        </w:rPr>
        <w:t xml:space="preserve">Client’s Open Positions </w:t>
      </w:r>
      <w:bookmarkStart w:id="3128" w:name="_cp_text_1_1560"/>
      <w:r w:rsidRPr="007776D0">
        <w:rPr>
          <w:rFonts w:ascii="Calibri" w:hAnsi="Calibri"/>
          <w:color w:val="000000"/>
          <w:kern w:val="20"/>
          <w:sz w:val="22"/>
          <w:lang w:val="en-US"/>
        </w:rPr>
        <w:t xml:space="preserve">in </w:t>
      </w:r>
      <w:r>
        <w:rPr>
          <w:rFonts w:ascii="Calibri" w:hAnsi="Calibri"/>
          <w:color w:val="000000"/>
          <w:kern w:val="20"/>
          <w:sz w:val="22"/>
          <w:lang w:val="en-US"/>
        </w:rPr>
        <w:t xml:space="preserve">Cleared Swaps </w:t>
      </w:r>
      <w:bookmarkEnd w:id="3128"/>
      <w:r>
        <w:rPr>
          <w:rFonts w:ascii="Calibri" w:hAnsi="Calibri"/>
          <w:color w:val="000000"/>
          <w:kern w:val="20"/>
          <w:sz w:val="22"/>
          <w:lang w:val="en-US"/>
        </w:rPr>
        <w:t xml:space="preserve">in </w:t>
      </w:r>
      <w:r w:rsidRPr="007776D0">
        <w:rPr>
          <w:rFonts w:ascii="Calibri" w:hAnsi="Calibri"/>
          <w:color w:val="000000"/>
          <w:kern w:val="20"/>
          <w:sz w:val="22"/>
          <w:lang w:val="en-US"/>
        </w:rPr>
        <w:t>an amount at least equal to the greater of (i) the amount required by LCH</w:t>
      </w:r>
      <w:r w:rsidRPr="007776D0" w:rsidR="00A304D5">
        <w:rPr>
          <w:rFonts w:ascii="Calibri" w:hAnsi="Calibri"/>
          <w:color w:val="000000"/>
          <w:kern w:val="20"/>
          <w:sz w:val="22"/>
          <w:lang w:val="en-US"/>
        </w:rPr>
        <w:t xml:space="preserve"> </w:t>
      </w:r>
      <w:r w:rsidRPr="007776D0">
        <w:rPr>
          <w:rFonts w:ascii="Calibri" w:hAnsi="Calibri"/>
          <w:color w:val="000000"/>
          <w:kern w:val="20"/>
          <w:sz w:val="22"/>
          <w:lang w:val="en-US"/>
        </w:rPr>
        <w:t>SA for the FCM</w:t>
      </w:r>
      <w:bookmarkStart w:id="3129" w:name="_cp_text_1_1561"/>
      <w:r>
        <w:rPr>
          <w:rFonts w:ascii="Calibri" w:hAnsi="Calibri"/>
          <w:color w:val="000000"/>
          <w:kern w:val="20"/>
          <w:sz w:val="22"/>
          <w:lang w:val="en-US"/>
        </w:rPr>
        <w:t>/BD Swaps</w:t>
      </w:r>
      <w:r w:rsidRPr="007776D0">
        <w:rPr>
          <w:rFonts w:ascii="Calibri" w:hAnsi="Calibri"/>
          <w:color w:val="000000"/>
          <w:kern w:val="20"/>
          <w:sz w:val="22"/>
          <w:lang w:val="en-US"/>
        </w:rPr>
        <w:t xml:space="preserve"> </w:t>
      </w:r>
      <w:bookmarkEnd w:id="3129"/>
      <w:r w:rsidRPr="007776D0">
        <w:rPr>
          <w:rFonts w:ascii="Calibri" w:hAnsi="Calibri"/>
          <w:color w:val="000000"/>
          <w:kern w:val="20"/>
          <w:sz w:val="22"/>
          <w:lang w:val="en-US"/>
        </w:rPr>
        <w:t>Client Margin Account for such FCM</w:t>
      </w:r>
      <w:bookmarkStart w:id="3130" w:name="_cp_text_1_1562"/>
      <w:r>
        <w:rPr>
          <w:rFonts w:ascii="Calibri" w:hAnsi="Calibri"/>
          <w:color w:val="000000"/>
          <w:kern w:val="20"/>
          <w:sz w:val="22"/>
          <w:lang w:val="en-US"/>
        </w:rPr>
        <w:t>/BD</w:t>
      </w:r>
      <w:r w:rsidRPr="007776D0">
        <w:rPr>
          <w:rFonts w:ascii="Calibri" w:hAnsi="Calibri"/>
          <w:color w:val="000000"/>
          <w:kern w:val="20"/>
          <w:sz w:val="22"/>
          <w:lang w:val="en-US"/>
        </w:rPr>
        <w:t xml:space="preserve"> </w:t>
      </w:r>
      <w:bookmarkEnd w:id="3130"/>
      <w:r w:rsidRPr="007776D0">
        <w:rPr>
          <w:rFonts w:ascii="Calibri" w:hAnsi="Calibri"/>
          <w:color w:val="000000"/>
          <w:kern w:val="20"/>
          <w:sz w:val="22"/>
          <w:lang w:val="en-US"/>
        </w:rPr>
        <w:t>Client, or (ii) such higher amount as required in Section 2 of the Procedures if the</w:t>
      </w:r>
      <w:r w:rsidR="00807C90">
        <w:rPr>
          <w:rFonts w:ascii="Calibri" w:hAnsi="Calibri"/>
          <w:color w:val="000000"/>
          <w:kern w:val="20"/>
          <w:sz w:val="22"/>
          <w:lang w:val="en-US"/>
        </w:rPr>
        <w:t xml:space="preserve"> relevant</w:t>
      </w:r>
      <w:r w:rsidRPr="007776D0">
        <w:rPr>
          <w:rFonts w:ascii="Calibri" w:hAnsi="Calibri"/>
          <w:color w:val="000000"/>
          <w:kern w:val="20"/>
          <w:sz w:val="22"/>
          <w:lang w:val="en-US"/>
        </w:rPr>
        <w:t xml:space="preserve"> FCM</w:t>
      </w:r>
      <w:bookmarkStart w:id="3131" w:name="_cp_text_1_1563"/>
      <w:r>
        <w:rPr>
          <w:rFonts w:ascii="Calibri" w:hAnsi="Calibri"/>
          <w:color w:val="000000"/>
          <w:kern w:val="20"/>
          <w:sz w:val="22"/>
          <w:lang w:val="en-US"/>
        </w:rPr>
        <w:t>/BD</w:t>
      </w:r>
      <w:r w:rsidRPr="007776D0">
        <w:rPr>
          <w:rFonts w:ascii="Calibri" w:hAnsi="Calibri"/>
          <w:color w:val="000000"/>
          <w:kern w:val="20"/>
          <w:sz w:val="22"/>
          <w:lang w:val="en-US"/>
        </w:rPr>
        <w:t xml:space="preserve"> </w:t>
      </w:r>
      <w:bookmarkEnd w:id="3131"/>
      <w:r w:rsidRPr="007776D0">
        <w:rPr>
          <w:rFonts w:ascii="Calibri" w:hAnsi="Calibri"/>
          <w:color w:val="000000"/>
          <w:kern w:val="20"/>
          <w:sz w:val="22"/>
          <w:lang w:val="en-US"/>
        </w:rPr>
        <w:t>Client</w:t>
      </w:r>
      <w:r w:rsidR="00807C90">
        <w:rPr>
          <w:rFonts w:ascii="Calibri" w:hAnsi="Calibri"/>
          <w:color w:val="000000"/>
          <w:kern w:val="20"/>
          <w:sz w:val="22"/>
          <w:lang w:val="en-US"/>
        </w:rPr>
        <w:t xml:space="preserve"> is identified by the FCM/BD Clearing Member as an FCM/BD Client with heightened risk profile</w:t>
      </w:r>
      <w:r w:rsidRPr="007776D0">
        <w:rPr>
          <w:rFonts w:ascii="Calibri" w:hAnsi="Calibri"/>
          <w:color w:val="000000"/>
          <w:kern w:val="20"/>
          <w:sz w:val="22"/>
          <w:lang w:val="en-US"/>
        </w:rPr>
        <w:t>.</w:t>
      </w:r>
    </w:p>
    <w:p w:rsidR="002C69D2" w14:paraId="3A75A7C9" w14:textId="77777777">
      <w:pPr>
        <w:pStyle w:val="BodyText"/>
        <w:adjustRightInd/>
        <w:rPr>
          <w:rFonts w:ascii="Calibri" w:eastAsia="Times New Roman" w:hAnsi="Calibri"/>
          <w:color w:val="000000"/>
          <w:kern w:val="20"/>
          <w:sz w:val="22"/>
          <w:lang w:val="en-US"/>
        </w:rPr>
      </w:pPr>
      <w:bookmarkStart w:id="3132" w:name="_cp_text_1_1565"/>
      <w:r>
        <w:rPr>
          <w:rFonts w:ascii="Calibri" w:hAnsi="Calibri"/>
          <w:color w:val="000000"/>
          <w:kern w:val="20"/>
          <w:sz w:val="22"/>
          <w:lang w:val="en-US"/>
        </w:rPr>
        <w:t xml:space="preserve">An FCM/BD Clearing Member must collect Collateral from its SBS Customers in respect of the SBS Customers’ Open Positions in SBS (other than SBS that are permitted to be </w:t>
      </w:r>
      <w:r>
        <w:rPr>
          <w:rFonts w:ascii="Calibri" w:hAnsi="Calibri"/>
          <w:color w:val="000000"/>
          <w:kern w:val="20"/>
          <w:sz w:val="22"/>
        </w:rPr>
        <w:t>held in an account with Cleared Swaps as defined in CFTC Regulation 22.1 under Applicable Law) in an amount at least equal to the amount required by LCH</w:t>
      </w:r>
      <w:r w:rsidR="005D5EBA">
        <w:rPr>
          <w:rFonts w:ascii="Calibri" w:hAnsi="Calibri"/>
          <w:color w:val="000000"/>
          <w:kern w:val="20"/>
          <w:sz w:val="22"/>
        </w:rPr>
        <w:t xml:space="preserve"> </w:t>
      </w:r>
      <w:r>
        <w:rPr>
          <w:rFonts w:ascii="Calibri" w:hAnsi="Calibri"/>
          <w:color w:val="000000"/>
          <w:kern w:val="20"/>
          <w:sz w:val="22"/>
        </w:rPr>
        <w:t>SA for the FCM/BD SBS Client Margin Account</w:t>
      </w:r>
      <w:r w:rsidR="00524E10">
        <w:rPr>
          <w:rFonts w:ascii="Calibri" w:hAnsi="Calibri"/>
          <w:color w:val="000000"/>
          <w:kern w:val="20"/>
          <w:sz w:val="22"/>
        </w:rPr>
        <w:t>s</w:t>
      </w:r>
      <w:r>
        <w:rPr>
          <w:rFonts w:ascii="Calibri" w:hAnsi="Calibri"/>
          <w:color w:val="000000"/>
          <w:kern w:val="20"/>
          <w:sz w:val="22"/>
        </w:rPr>
        <w:t xml:space="preserve"> for the SBS Customers.</w:t>
      </w:r>
      <w:r>
        <w:rPr>
          <w:rFonts w:ascii="Calibri" w:hAnsi="Calibri"/>
          <w:color w:val="000000"/>
          <w:kern w:val="20"/>
          <w:sz w:val="22"/>
          <w:lang w:val="en-US"/>
        </w:rPr>
        <w:t xml:space="preserve"> </w:t>
      </w:r>
    </w:p>
    <w:bookmarkEnd w:id="3132"/>
    <w:p w:rsidR="002C69D2" w:rsidRPr="007776D0" w:rsidP="00484545" w14:paraId="4EB2AB5A" w14:textId="77777777">
      <w:pPr>
        <w:pStyle w:val="Level5"/>
        <w:keepNext/>
        <w:numPr>
          <w:ilvl w:val="4"/>
          <w:numId w:val="332"/>
        </w:numPr>
        <w:tabs>
          <w:tab w:val="left" w:pos="1440"/>
          <w:tab w:val="clear" w:pos="1800"/>
          <w:tab w:val="left" w:pos="5030"/>
        </w:tabs>
        <w:adjustRightInd/>
        <w:rPr>
          <w:rFonts w:ascii="Calibri" w:hAnsi="Calibri"/>
          <w:b/>
          <w:color w:val="000000"/>
          <w:kern w:val="20"/>
          <w:sz w:val="22"/>
          <w:lang w:val="en-US"/>
        </w:rPr>
      </w:pPr>
    </w:p>
    <w:p w:rsidR="002C69D2" w:rsidRPr="007776D0" w:rsidP="007776D0" w14:paraId="376473A9" w14:textId="77777777">
      <w:pPr>
        <w:pStyle w:val="BodyText"/>
        <w:adjustRightInd/>
        <w:rPr>
          <w:rFonts w:ascii="Calibri" w:hAnsi="Calibri"/>
          <w:color w:val="000000"/>
          <w:kern w:val="20"/>
          <w:sz w:val="22"/>
          <w:lang w:val="en-US"/>
        </w:rPr>
      </w:pPr>
      <w:r w:rsidRPr="007776D0">
        <w:rPr>
          <w:rFonts w:ascii="Calibri" w:hAnsi="Calibri"/>
          <w:color w:val="000000"/>
          <w:kern w:val="20"/>
          <w:sz w:val="22"/>
          <w:lang w:val="en-US"/>
        </w:rPr>
        <w:t>No FCM</w:t>
      </w:r>
      <w:bookmarkStart w:id="3133" w:name="_cp_text_1_1566"/>
      <w:r>
        <w:rPr>
          <w:rFonts w:ascii="Calibri" w:hAnsi="Calibri"/>
          <w:color w:val="000000"/>
          <w:kern w:val="20"/>
          <w:sz w:val="22"/>
          <w:lang w:val="en-US"/>
        </w:rPr>
        <w:t>/BD</w:t>
      </w:r>
      <w:r w:rsidRPr="007776D0">
        <w:rPr>
          <w:rFonts w:ascii="Calibri" w:hAnsi="Calibri"/>
          <w:color w:val="000000"/>
          <w:kern w:val="20"/>
          <w:sz w:val="22"/>
          <w:lang w:val="en-US"/>
        </w:rPr>
        <w:t xml:space="preserve"> </w:t>
      </w:r>
      <w:bookmarkEnd w:id="3133"/>
      <w:r w:rsidRPr="007776D0">
        <w:rPr>
          <w:rFonts w:ascii="Calibri" w:hAnsi="Calibri"/>
          <w:color w:val="000000"/>
          <w:kern w:val="20"/>
          <w:sz w:val="22"/>
          <w:lang w:val="en-US"/>
        </w:rPr>
        <w:t>shall permit an FCM</w:t>
      </w:r>
      <w:bookmarkStart w:id="3134" w:name="_cp_text_1_1567"/>
      <w:r>
        <w:rPr>
          <w:rFonts w:ascii="Calibri" w:hAnsi="Calibri"/>
          <w:color w:val="000000"/>
          <w:kern w:val="20"/>
          <w:sz w:val="22"/>
          <w:lang w:val="en-US"/>
        </w:rPr>
        <w:t>/BD</w:t>
      </w:r>
      <w:r w:rsidRPr="007776D0">
        <w:rPr>
          <w:rFonts w:ascii="Calibri" w:hAnsi="Calibri"/>
          <w:color w:val="000000"/>
          <w:kern w:val="20"/>
          <w:sz w:val="22"/>
          <w:lang w:val="en-US"/>
        </w:rPr>
        <w:t xml:space="preserve"> </w:t>
      </w:r>
      <w:bookmarkEnd w:id="3134"/>
      <w:r w:rsidRPr="007776D0">
        <w:rPr>
          <w:rFonts w:ascii="Calibri" w:hAnsi="Calibri"/>
          <w:color w:val="000000"/>
          <w:kern w:val="20"/>
          <w:sz w:val="22"/>
          <w:lang w:val="en-US"/>
        </w:rPr>
        <w:t xml:space="preserve">Client to withdraw cash, securities or other property from the Cleared Swaps Customer Account (as that term is defined in CFTC Regulation 22.1) </w:t>
      </w:r>
      <w:bookmarkStart w:id="3135" w:name="_cp_text_1_1568"/>
      <w:r>
        <w:rPr>
          <w:rFonts w:ascii="Calibri" w:hAnsi="Calibri"/>
          <w:color w:val="000000"/>
          <w:kern w:val="20"/>
          <w:sz w:val="22"/>
          <w:lang w:val="en-US"/>
        </w:rPr>
        <w:t xml:space="preserve">or Customer Reserve Bank Account (as that term is defined in SEC Rule 15c3-3) </w:t>
      </w:r>
      <w:bookmarkEnd w:id="3135"/>
      <w:r w:rsidRPr="007776D0">
        <w:rPr>
          <w:rFonts w:ascii="Calibri" w:hAnsi="Calibri"/>
          <w:color w:val="000000"/>
          <w:kern w:val="20"/>
          <w:sz w:val="22"/>
          <w:lang w:val="en-US"/>
        </w:rPr>
        <w:t>carried by the FCM</w:t>
      </w:r>
      <w:bookmarkStart w:id="3136" w:name="_cp_text_1_1569"/>
      <w:r>
        <w:rPr>
          <w:rFonts w:ascii="Calibri" w:hAnsi="Calibri"/>
          <w:color w:val="000000"/>
          <w:kern w:val="20"/>
          <w:sz w:val="22"/>
          <w:lang w:val="en-US"/>
        </w:rPr>
        <w:t>/BD</w:t>
      </w:r>
      <w:r w:rsidRPr="007776D0">
        <w:rPr>
          <w:rFonts w:ascii="Calibri" w:hAnsi="Calibri"/>
          <w:color w:val="000000"/>
          <w:kern w:val="20"/>
          <w:sz w:val="22"/>
          <w:lang w:val="en-US"/>
        </w:rPr>
        <w:t xml:space="preserve"> </w:t>
      </w:r>
      <w:bookmarkEnd w:id="3136"/>
      <w:r w:rsidRPr="007776D0">
        <w:rPr>
          <w:rFonts w:ascii="Calibri" w:hAnsi="Calibri"/>
          <w:color w:val="000000"/>
          <w:kern w:val="20"/>
          <w:sz w:val="22"/>
          <w:lang w:val="en-US"/>
        </w:rPr>
        <w:t>Clearing Member for such Client if such withdrawal would cause the account to be undermargined.</w:t>
      </w:r>
      <w:bookmarkEnd w:id="3123"/>
      <w:bookmarkEnd w:id="3124"/>
    </w:p>
    <w:p w:rsidR="002C69D2" w:rsidRPr="007776D0" w:rsidP="00484545" w14:paraId="23B5FDAD" w14:textId="77777777">
      <w:pPr>
        <w:pStyle w:val="Level1"/>
        <w:numPr>
          <w:ilvl w:val="0"/>
          <w:numId w:val="118"/>
        </w:numPr>
        <w:adjustRightInd/>
        <w:jc w:val="left"/>
        <w:outlineLvl w:val="9"/>
        <w:rPr>
          <w:rFonts w:ascii="Calibri" w:hAnsi="Calibri"/>
          <w:b w:val="0"/>
          <w:color w:val="000000"/>
          <w:kern w:val="20"/>
        </w:rPr>
      </w:pPr>
      <w:r w:rsidRPr="007776D0">
        <w:rPr>
          <w:rFonts w:ascii="Calibri" w:hAnsi="Calibri"/>
          <w:b w:val="0"/>
          <w:color w:val="000000"/>
          <w:kern w:val="20"/>
        </w:rPr>
        <w:br w:type="page"/>
      </w:r>
      <w:bookmarkStart w:id="3137" w:name="_Ref515534137"/>
      <w:bookmarkStart w:id="3138" w:name="_Ref515534241"/>
      <w:bookmarkStart w:id="3139" w:name="_Ref515534281"/>
      <w:bookmarkStart w:id="3140" w:name="_Ref515534358"/>
      <w:bookmarkStart w:id="3141" w:name="_Ref515534375"/>
      <w:bookmarkStart w:id="3142" w:name="_Toc19877709"/>
      <w:bookmarkStart w:id="3143" w:name="_Toc373876767"/>
      <w:bookmarkStart w:id="3144" w:name="_Toc373876846"/>
      <w:bookmarkStart w:id="3145" w:name="_Toc446428212"/>
      <w:bookmarkStart w:id="3146" w:name="_Toc451785464"/>
      <w:bookmarkStart w:id="3147" w:name="_Toc529955931"/>
      <w:bookmarkStart w:id="3148" w:name="_Toc516842387"/>
      <w:r w:rsidRPr="007776D0">
        <w:rPr>
          <w:rFonts w:ascii="Calibri" w:hAnsi="Calibri"/>
          <w:color w:val="000000"/>
          <w:kern w:val="20"/>
          <w:sz w:val="24"/>
        </w:rPr>
        <w:t>- TRANSFER</w:t>
      </w:r>
      <w:bookmarkEnd w:id="2779"/>
      <w:bookmarkEnd w:id="3137"/>
      <w:bookmarkEnd w:id="3138"/>
      <w:bookmarkEnd w:id="3139"/>
      <w:bookmarkEnd w:id="3140"/>
      <w:bookmarkEnd w:id="3141"/>
      <w:bookmarkEnd w:id="3142"/>
      <w:bookmarkEnd w:id="3143"/>
      <w:bookmarkEnd w:id="3144"/>
      <w:bookmarkEnd w:id="3145"/>
      <w:bookmarkEnd w:id="3146"/>
      <w:bookmarkEnd w:id="3147"/>
      <w:bookmarkEnd w:id="3148"/>
    </w:p>
    <w:p w:rsidR="002C69D2" w:rsidRPr="00FF226D" w:rsidP="00484545" w14:paraId="17D1A32D" w14:textId="77777777">
      <w:pPr>
        <w:pStyle w:val="ListParagraph"/>
        <w:keepNext/>
        <w:numPr>
          <w:ilvl w:val="2"/>
          <w:numId w:val="117"/>
        </w:numPr>
        <w:tabs>
          <w:tab w:val="left" w:pos="1560"/>
        </w:tabs>
        <w:adjustRightInd/>
        <w:spacing w:line="290" w:lineRule="auto"/>
        <w:jc w:val="both"/>
        <w:rPr>
          <w:rFonts w:ascii="Calibri" w:hAnsi="Calibri" w:cs="Times New Roman"/>
          <w:b/>
          <w:vanish/>
          <w:color w:val="000000"/>
          <w:kern w:val="20"/>
          <w:sz w:val="16"/>
          <w:szCs w:val="16"/>
          <w:lang w:val="en-US"/>
        </w:rPr>
      </w:pPr>
    </w:p>
    <w:p w:rsidR="002C69D2" w:rsidRPr="007776D0" w:rsidP="00484545" w14:paraId="606DBA35" w14:textId="77777777">
      <w:pPr>
        <w:pStyle w:val="Level4"/>
        <w:numPr>
          <w:ilvl w:val="3"/>
          <w:numId w:val="117"/>
        </w:numPr>
        <w:tabs>
          <w:tab w:val="num" w:pos="0"/>
          <w:tab w:val="clear" w:pos="1560"/>
          <w:tab w:val="clear" w:pos="1800"/>
        </w:tabs>
        <w:adjustRightInd/>
        <w:spacing w:after="120"/>
        <w:ind w:left="0"/>
        <w:rPr>
          <w:rFonts w:ascii="Calibri" w:hAnsi="Calibri"/>
          <w:color w:val="000000"/>
          <w:kern w:val="20"/>
        </w:rPr>
      </w:pPr>
      <w:bookmarkStart w:id="3149" w:name="_Toc19877710"/>
      <w:bookmarkStart w:id="3150" w:name="_Toc446428213"/>
      <w:bookmarkStart w:id="3151" w:name="_Toc451785465"/>
      <w:bookmarkStart w:id="3152" w:name="_Toc529955932"/>
      <w:bookmarkStart w:id="3153" w:name="_Toc516842388"/>
      <w:r w:rsidRPr="007776D0">
        <w:rPr>
          <w:rFonts w:ascii="Calibri" w:hAnsi="Calibri"/>
          <w:color w:val="000000"/>
          <w:kern w:val="20"/>
        </w:rPr>
        <w:t>General</w:t>
      </w:r>
      <w:bookmarkEnd w:id="3149"/>
      <w:bookmarkEnd w:id="3150"/>
      <w:bookmarkEnd w:id="3151"/>
      <w:bookmarkEnd w:id="3152"/>
      <w:bookmarkEnd w:id="3153"/>
    </w:p>
    <w:p w:rsidR="002C69D2" w:rsidRPr="00DC547D" w:rsidP="00484545" w14:paraId="6C8D5A51" w14:textId="77777777">
      <w:pPr>
        <w:pStyle w:val="Level5"/>
        <w:keepNext/>
        <w:numPr>
          <w:ilvl w:val="4"/>
          <w:numId w:val="333"/>
        </w:numPr>
        <w:tabs>
          <w:tab w:val="left" w:pos="1440"/>
          <w:tab w:val="clear" w:pos="1800"/>
          <w:tab w:val="left" w:pos="5030"/>
        </w:tabs>
        <w:adjustRightInd/>
        <w:rPr>
          <w:rFonts w:ascii="Calibri" w:hAnsi="Calibri" w:cs="Times New Roman"/>
          <w:b/>
          <w:color w:val="000000"/>
          <w:kern w:val="20"/>
          <w:sz w:val="22"/>
          <w:szCs w:val="24"/>
          <w:lang w:val="en-US"/>
        </w:rPr>
      </w:pPr>
    </w:p>
    <w:p w:rsidR="002C69D2" w:rsidRPr="007776D0" w:rsidP="007776D0" w14:paraId="05CED82E" w14:textId="77777777">
      <w:pPr>
        <w:pStyle w:val="Level5"/>
        <w:keepNext/>
        <w:tabs>
          <w:tab w:val="clear" w:pos="1800"/>
          <w:tab w:val="left" w:pos="2524"/>
          <w:tab w:val="left" w:pos="6733"/>
          <w:tab w:val="clear" w:pos="8556"/>
        </w:tabs>
        <w:adjustRightInd/>
        <w:rPr>
          <w:rFonts w:asciiTheme="minorHAnsi" w:hAnsiTheme="minorHAnsi"/>
          <w:color w:val="000000"/>
          <w:kern w:val="20"/>
          <w:sz w:val="22"/>
        </w:rPr>
      </w:pPr>
      <w:r w:rsidRPr="007776D0">
        <w:rPr>
          <w:rFonts w:ascii="Calibri" w:hAnsi="Calibri"/>
          <w:color w:val="000000"/>
          <w:kern w:val="20"/>
          <w:sz w:val="22"/>
        </w:rPr>
        <w:t>Other than in the event that an FCM</w:t>
      </w:r>
      <w:bookmarkStart w:id="3154" w:name="_cp_text_1_1570"/>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154"/>
      <w:r w:rsidRPr="007776D0">
        <w:rPr>
          <w:rFonts w:ascii="Calibri" w:hAnsi="Calibri"/>
          <w:color w:val="000000"/>
          <w:kern w:val="20"/>
          <w:sz w:val="22"/>
        </w:rPr>
        <w:t>Clearing Member is a Defaulting Clearing Member, FCM</w:t>
      </w:r>
      <w:bookmarkStart w:id="3155" w:name="_cp_text_1_1571"/>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155"/>
      <w:r w:rsidRPr="007776D0">
        <w:rPr>
          <w:rFonts w:asciiTheme="minorHAnsi" w:hAnsiTheme="minorHAnsi"/>
          <w:color w:val="000000"/>
          <w:kern w:val="20"/>
          <w:sz w:val="22"/>
        </w:rPr>
        <w:t>Cleared Transactions shall not be transferred from one FCM</w:t>
      </w:r>
      <w:bookmarkStart w:id="3156" w:name="_cp_text_1_1572"/>
      <w:r w:rsidRPr="00E03253">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3156"/>
      <w:r w:rsidRPr="007776D0">
        <w:rPr>
          <w:rFonts w:asciiTheme="minorHAnsi" w:hAnsiTheme="minorHAnsi"/>
          <w:color w:val="000000"/>
          <w:kern w:val="20"/>
          <w:sz w:val="22"/>
        </w:rPr>
        <w:t>Clearing Member to another FCM</w:t>
      </w:r>
      <w:bookmarkStart w:id="3157" w:name="_cp_text_1_1573"/>
      <w:r w:rsidRPr="00E03253">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3157"/>
      <w:r w:rsidRPr="007776D0">
        <w:rPr>
          <w:rFonts w:asciiTheme="minorHAnsi" w:hAnsiTheme="minorHAnsi"/>
          <w:color w:val="000000"/>
          <w:kern w:val="20"/>
          <w:sz w:val="22"/>
        </w:rPr>
        <w:t xml:space="preserve">Clearing Member except as provided in this TITLE VI, </w:t>
      </w:r>
      <w:r w:rsidRPr="007776D0" w:rsidR="004663C8">
        <w:rPr>
          <w:rFonts w:asciiTheme="minorHAnsi" w:hAnsiTheme="minorHAnsi"/>
          <w:color w:val="000000"/>
          <w:kern w:val="20"/>
          <w:sz w:val="22"/>
        </w:rPr>
        <w:fldChar w:fldCharType="begin"/>
      </w:r>
      <w:r w:rsidRPr="00E03253" w:rsidR="004663C8">
        <w:rPr>
          <w:rFonts w:asciiTheme="minorHAnsi" w:hAnsiTheme="minorHAnsi" w:cs="Times New Roman"/>
          <w:color w:val="000000"/>
          <w:kern w:val="20"/>
          <w:sz w:val="22"/>
          <w:szCs w:val="22"/>
        </w:rPr>
        <w:instrText xml:space="preserve"> REF _Ref338976585 \r \h  \* MERGEFORMAT </w:instrText>
      </w:r>
      <w:r w:rsidRPr="007776D0" w:rsidR="004663C8">
        <w:rPr>
          <w:rFonts w:asciiTheme="minorHAnsi" w:hAnsiTheme="minorHAnsi"/>
          <w:color w:val="000000"/>
          <w:kern w:val="20"/>
          <w:sz w:val="22"/>
        </w:rPr>
        <w:fldChar w:fldCharType="separate"/>
      </w:r>
      <w:r w:rsidRPr="00833201" w:rsidR="00833201">
        <w:rPr>
          <w:rFonts w:asciiTheme="minorHAnsi" w:hAnsiTheme="minorHAnsi" w:cstheme="minorHAnsi"/>
          <w:color w:val="000000" w:themeColor="text1"/>
          <w:sz w:val="22"/>
          <w:szCs w:val="22"/>
        </w:rPr>
        <w:t>CHAPTER</w:t>
      </w:r>
      <w:r w:rsidRPr="007776D0" w:rsidR="004663C8">
        <w:rPr>
          <w:rFonts w:asciiTheme="minorHAnsi" w:hAnsiTheme="minorHAnsi"/>
          <w:color w:val="000000"/>
          <w:kern w:val="20"/>
          <w:sz w:val="22"/>
        </w:rPr>
        <w:t xml:space="preserve"> 3</w:t>
      </w:r>
      <w:r w:rsidRPr="007776D0" w:rsidR="004663C8">
        <w:rPr>
          <w:rFonts w:asciiTheme="minorHAnsi" w:hAnsiTheme="minorHAnsi"/>
          <w:color w:val="000000"/>
          <w:kern w:val="20"/>
          <w:sz w:val="22"/>
        </w:rPr>
        <w:fldChar w:fldCharType="end"/>
      </w:r>
      <w:r w:rsidRPr="007776D0">
        <w:rPr>
          <w:rFonts w:asciiTheme="minorHAnsi" w:hAnsiTheme="minorHAnsi"/>
          <w:color w:val="000000"/>
          <w:kern w:val="20"/>
          <w:sz w:val="22"/>
        </w:rPr>
        <w:t>.</w:t>
      </w:r>
    </w:p>
    <w:p w:rsidR="002C69D2" w:rsidRPr="00726A9A" w:rsidP="006E08C8" w14:paraId="6B480ED6" w14:textId="77777777">
      <w:pPr>
        <w:pStyle w:val="body"/>
        <w:adjustRightInd/>
        <w:spacing w:before="0" w:after="18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Rights under an FCM</w:t>
      </w:r>
      <w:bookmarkStart w:id="3158" w:name="_cp_text_1_1574"/>
      <w:r w:rsidRPr="00E03253">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3158"/>
      <w:r w:rsidRPr="007776D0">
        <w:rPr>
          <w:rFonts w:asciiTheme="minorHAnsi" w:hAnsiTheme="minorHAnsi"/>
          <w:color w:val="000000"/>
          <w:kern w:val="20"/>
          <w:sz w:val="22"/>
          <w:lang w:val="en-GB"/>
        </w:rPr>
        <w:t>Cleared Transaction shall not be capable of assignment by an FCM</w:t>
      </w:r>
      <w:bookmarkStart w:id="3159" w:name="_cp_text_1_1575"/>
      <w:r w:rsidRPr="00E03253">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3159"/>
      <w:r w:rsidRPr="007776D0">
        <w:rPr>
          <w:rFonts w:asciiTheme="minorHAnsi" w:hAnsiTheme="minorHAnsi"/>
          <w:color w:val="000000"/>
          <w:kern w:val="20"/>
          <w:sz w:val="22"/>
          <w:lang w:val="en-GB"/>
        </w:rPr>
        <w:t>Clearing Member. Any purported assignment by an FCM</w:t>
      </w:r>
      <w:bookmarkStart w:id="3160" w:name="_cp_text_1_1576"/>
      <w:r w:rsidRPr="00E03253">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3160"/>
      <w:r w:rsidRPr="007776D0">
        <w:rPr>
          <w:rFonts w:asciiTheme="minorHAnsi" w:hAnsiTheme="minorHAnsi"/>
          <w:color w:val="000000"/>
          <w:kern w:val="20"/>
          <w:sz w:val="22"/>
          <w:lang w:val="en-GB"/>
        </w:rPr>
        <w:t xml:space="preserve">Clearing Member or any purported transfer that is not in compliance this TITLE VI, </w:t>
      </w:r>
      <w:r w:rsidRPr="007776D0" w:rsidR="004663C8">
        <w:rPr>
          <w:rFonts w:asciiTheme="minorHAnsi" w:hAnsiTheme="minorHAnsi"/>
          <w:color w:val="000000"/>
          <w:kern w:val="20"/>
          <w:sz w:val="22"/>
        </w:rPr>
        <w:fldChar w:fldCharType="begin"/>
      </w:r>
      <w:r w:rsidRPr="007776D0" w:rsidR="004663C8">
        <w:rPr>
          <w:rFonts w:asciiTheme="minorHAnsi" w:hAnsiTheme="minorHAnsi"/>
          <w:color w:val="000000"/>
          <w:kern w:val="20"/>
          <w:sz w:val="22"/>
          <w:lang w:val="en-GB"/>
        </w:rPr>
        <w:instrText xml:space="preserve"> REF _Ref338976585 \r \h  \* MERGEFORMAT </w:instrText>
      </w:r>
      <w:r w:rsidRPr="007776D0" w:rsidR="004663C8">
        <w:rPr>
          <w:rFonts w:asciiTheme="minorHAnsi" w:hAnsiTheme="minorHAnsi"/>
          <w:color w:val="000000"/>
          <w:kern w:val="20"/>
          <w:sz w:val="22"/>
        </w:rPr>
        <w:fldChar w:fldCharType="separate"/>
      </w:r>
      <w:r w:rsidRPr="00726A9A" w:rsidR="00833201">
        <w:rPr>
          <w:rFonts w:asciiTheme="minorHAnsi" w:hAnsiTheme="minorHAnsi" w:cstheme="minorHAnsi"/>
          <w:color w:val="000000" w:themeColor="text1"/>
          <w:sz w:val="22"/>
          <w:szCs w:val="22"/>
          <w:lang w:val="en-GB"/>
        </w:rPr>
        <w:t>CHAPTER</w:t>
      </w:r>
      <w:r w:rsidRPr="007776D0" w:rsidR="004663C8">
        <w:rPr>
          <w:rFonts w:asciiTheme="minorHAnsi" w:hAnsiTheme="minorHAnsi"/>
          <w:color w:val="000000"/>
          <w:kern w:val="20"/>
          <w:sz w:val="22"/>
          <w:lang w:val="en-GB"/>
        </w:rPr>
        <w:t xml:space="preserve"> 3</w:t>
      </w:r>
      <w:r w:rsidRPr="007776D0" w:rsidR="004663C8">
        <w:rPr>
          <w:rFonts w:asciiTheme="minorHAnsi" w:hAnsiTheme="minorHAnsi"/>
          <w:color w:val="000000"/>
          <w:kern w:val="20"/>
          <w:sz w:val="22"/>
        </w:rPr>
        <w:fldChar w:fldCharType="end"/>
      </w:r>
      <w:r w:rsidRPr="007776D0">
        <w:rPr>
          <w:rFonts w:asciiTheme="minorHAnsi" w:hAnsiTheme="minorHAnsi"/>
          <w:color w:val="000000"/>
          <w:kern w:val="20"/>
          <w:sz w:val="22"/>
          <w:lang w:val="en-GB"/>
        </w:rPr>
        <w:t xml:space="preserve"> shall be void.</w:t>
      </w:r>
    </w:p>
    <w:p w:rsidR="002C69D2" w:rsidRPr="007776D0" w:rsidP="00484545" w14:paraId="466E1570" w14:textId="77777777">
      <w:pPr>
        <w:pStyle w:val="Level4"/>
        <w:numPr>
          <w:ilvl w:val="3"/>
          <w:numId w:val="117"/>
        </w:numPr>
        <w:tabs>
          <w:tab w:val="num" w:pos="0"/>
          <w:tab w:val="clear" w:pos="1560"/>
          <w:tab w:val="clear" w:pos="1800"/>
        </w:tabs>
        <w:adjustRightInd/>
        <w:ind w:left="0"/>
        <w:rPr>
          <w:rFonts w:ascii="Calibri" w:hAnsi="Calibri"/>
          <w:color w:val="000000"/>
          <w:kern w:val="20"/>
        </w:rPr>
      </w:pPr>
      <w:bookmarkStart w:id="3161" w:name="_Toc19877711"/>
      <w:bookmarkStart w:id="3162" w:name="_Toc446428214"/>
      <w:bookmarkStart w:id="3163" w:name="_Toc451785466"/>
      <w:bookmarkStart w:id="3164" w:name="_Toc529955933"/>
      <w:bookmarkStart w:id="3165" w:name="_Toc516842389"/>
      <w:r w:rsidRPr="007776D0">
        <w:rPr>
          <w:rFonts w:ascii="Calibri" w:hAnsi="Calibri"/>
          <w:color w:val="000000"/>
          <w:kern w:val="20"/>
        </w:rPr>
        <w:t>Full Transfers</w:t>
      </w:r>
      <w:bookmarkEnd w:id="3161"/>
      <w:bookmarkEnd w:id="3162"/>
      <w:bookmarkEnd w:id="3163"/>
      <w:bookmarkEnd w:id="3164"/>
      <w:bookmarkEnd w:id="3165"/>
    </w:p>
    <w:p w:rsidR="002C69D2" w:rsidP="00484545" w14:paraId="08394088" w14:textId="77777777">
      <w:pPr>
        <w:pStyle w:val="Level5"/>
        <w:keepNext/>
        <w:numPr>
          <w:ilvl w:val="4"/>
          <w:numId w:val="334"/>
        </w:numPr>
        <w:tabs>
          <w:tab w:val="left" w:pos="1440"/>
          <w:tab w:val="clear" w:pos="1800"/>
          <w:tab w:val="left" w:pos="5030"/>
        </w:tabs>
        <w:adjustRightInd/>
        <w:rPr>
          <w:rFonts w:ascii="Calibri" w:hAnsi="Calibri" w:cs="Times New Roman"/>
          <w:b/>
          <w:color w:val="000000"/>
          <w:kern w:val="20"/>
          <w:sz w:val="22"/>
          <w:szCs w:val="24"/>
        </w:rPr>
      </w:pPr>
      <w:bookmarkStart w:id="3166" w:name="_Ref375317331"/>
    </w:p>
    <w:bookmarkEnd w:id="3166"/>
    <w:p w:rsidR="002C69D2" w:rsidRPr="00260906" w:rsidP="0067446F" w14:paraId="176D68E4" w14:textId="77777777">
      <w:pPr>
        <w:keepNext/>
        <w:adjustRightInd/>
        <w:spacing w:after="140" w:line="290" w:lineRule="auto"/>
        <w:jc w:val="both"/>
        <w:rPr>
          <w:rFonts w:ascii="Calibri" w:hAnsi="Calibri" w:cs="Times New Roman"/>
          <w:color w:val="000000"/>
          <w:kern w:val="20"/>
          <w:sz w:val="22"/>
          <w:szCs w:val="24"/>
        </w:rPr>
      </w:pPr>
      <w:r w:rsidRPr="007776D0">
        <w:rPr>
          <w:rFonts w:ascii="Calibri" w:hAnsi="Calibri"/>
          <w:color w:val="000000"/>
          <w:kern w:val="20"/>
          <w:sz w:val="22"/>
        </w:rPr>
        <w:t>Upon the instruction of an FCM</w:t>
      </w:r>
      <w:bookmarkStart w:id="3167" w:name="_cp_text_1_1577"/>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167"/>
      <w:r w:rsidRPr="007776D0">
        <w:rPr>
          <w:rFonts w:ascii="Calibri" w:hAnsi="Calibri"/>
          <w:color w:val="000000"/>
          <w:kern w:val="20"/>
          <w:sz w:val="22"/>
        </w:rPr>
        <w:t>Client, via a Receiving Clearing Member (as set out in Section 5 of the Procedures), to transfer all FCM</w:t>
      </w:r>
      <w:bookmarkStart w:id="3168" w:name="_cp_text_1_1578"/>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168"/>
      <w:r w:rsidRPr="007776D0">
        <w:rPr>
          <w:rFonts w:ascii="Calibri" w:hAnsi="Calibri"/>
          <w:color w:val="000000"/>
          <w:kern w:val="20"/>
          <w:sz w:val="22"/>
        </w:rPr>
        <w:t>Cleared Transactions attributable to such FCM</w:t>
      </w:r>
      <w:bookmarkStart w:id="3169" w:name="_cp_text_1_1579"/>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169"/>
      <w:r w:rsidRPr="007776D0">
        <w:rPr>
          <w:rFonts w:ascii="Calibri" w:hAnsi="Calibri"/>
          <w:color w:val="000000"/>
          <w:kern w:val="20"/>
          <w:sz w:val="22"/>
        </w:rPr>
        <w:t>Client from the relevant FCM</w:t>
      </w:r>
      <w:bookmarkStart w:id="3170" w:name="_cp_text_1_1580"/>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170"/>
      <w:r w:rsidRPr="007776D0">
        <w:rPr>
          <w:rFonts w:ascii="Calibri" w:hAnsi="Calibri"/>
          <w:color w:val="000000"/>
          <w:kern w:val="20"/>
          <w:sz w:val="22"/>
        </w:rPr>
        <w:t>Client Trade Account of a Carrying Clearing Member, LCH SA shall transfer: (a) all FCM</w:t>
      </w:r>
      <w:bookmarkStart w:id="3171" w:name="_cp_text_1_1581"/>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171"/>
      <w:r w:rsidRPr="007776D0">
        <w:rPr>
          <w:rFonts w:ascii="Calibri" w:hAnsi="Calibri"/>
          <w:color w:val="000000"/>
          <w:kern w:val="20"/>
          <w:sz w:val="22"/>
        </w:rPr>
        <w:t>Cleared Transactions registered in the relevant FCM</w:t>
      </w:r>
      <w:bookmarkStart w:id="3172" w:name="_cp_text_1_1582"/>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172"/>
      <w:r w:rsidRPr="007776D0">
        <w:rPr>
          <w:rFonts w:ascii="Calibri" w:hAnsi="Calibri"/>
          <w:color w:val="000000"/>
          <w:kern w:val="20"/>
          <w:sz w:val="22"/>
        </w:rPr>
        <w:t xml:space="preserve">Client Trade </w:t>
      </w:r>
      <w:bookmarkStart w:id="3173" w:name="_cp_text_1_1584"/>
      <w:r w:rsidRPr="007776D0">
        <w:rPr>
          <w:rFonts w:ascii="Calibri" w:hAnsi="Calibri"/>
          <w:color w:val="000000"/>
          <w:kern w:val="20"/>
          <w:sz w:val="22"/>
        </w:rPr>
        <w:t>Account</w:t>
      </w:r>
      <w:r>
        <w:rPr>
          <w:rFonts w:ascii="Calibri" w:hAnsi="Calibri"/>
          <w:color w:val="000000"/>
          <w:kern w:val="20"/>
          <w:sz w:val="22"/>
        </w:rPr>
        <w:t>(s)</w:t>
      </w:r>
      <w:r w:rsidRPr="007776D0">
        <w:rPr>
          <w:rFonts w:ascii="Calibri" w:hAnsi="Calibri"/>
          <w:color w:val="000000"/>
          <w:kern w:val="20"/>
          <w:sz w:val="22"/>
        </w:rPr>
        <w:t xml:space="preserve"> </w:t>
      </w:r>
      <w:bookmarkEnd w:id="3173"/>
      <w:r w:rsidRPr="007776D0">
        <w:rPr>
          <w:rFonts w:ascii="Calibri" w:hAnsi="Calibri"/>
          <w:color w:val="000000"/>
          <w:kern w:val="20"/>
          <w:sz w:val="22"/>
        </w:rPr>
        <w:t>of the Carrying Clearing Member on behalf of such FCM</w:t>
      </w:r>
      <w:bookmarkStart w:id="3174" w:name="_cp_text_1_1585"/>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174"/>
      <w:r w:rsidRPr="007776D0">
        <w:rPr>
          <w:rFonts w:ascii="Calibri" w:hAnsi="Calibri"/>
          <w:color w:val="000000"/>
          <w:kern w:val="20"/>
          <w:sz w:val="22"/>
        </w:rPr>
        <w:t>Client, as identified to LCH SA by the Carrying Clearing Member (such transfer to occur by novation of such FCM</w:t>
      </w:r>
      <w:bookmarkStart w:id="3175" w:name="_cp_text_1_1586"/>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175"/>
      <w:r w:rsidRPr="007776D0">
        <w:rPr>
          <w:rFonts w:ascii="Calibri" w:hAnsi="Calibri"/>
          <w:color w:val="000000"/>
          <w:kern w:val="20"/>
          <w:sz w:val="22"/>
        </w:rPr>
        <w:t>Cleared Transactions rather than by closeout and rebooking of new FCM</w:t>
      </w:r>
      <w:bookmarkStart w:id="3176" w:name="_cp_text_1_1587"/>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176"/>
      <w:r w:rsidRPr="007776D0">
        <w:rPr>
          <w:rFonts w:ascii="Calibri" w:hAnsi="Calibri"/>
          <w:color w:val="000000"/>
          <w:kern w:val="20"/>
          <w:sz w:val="22"/>
        </w:rPr>
        <w:t>Cleared Transactions); and (b) upon the request of the Receiving Clearing Member, on behalf of the relevant FCM</w:t>
      </w:r>
      <w:bookmarkStart w:id="3177" w:name="_cp_text_1_1588"/>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177"/>
      <w:r w:rsidRPr="007776D0">
        <w:rPr>
          <w:rFonts w:ascii="Calibri" w:hAnsi="Calibri"/>
          <w:color w:val="000000"/>
          <w:kern w:val="20"/>
          <w:sz w:val="22"/>
        </w:rPr>
        <w:t>Client, all Client Assets (if any) relating to the FCM</w:t>
      </w:r>
      <w:bookmarkStart w:id="3178" w:name="_cp_text_1_1589"/>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178"/>
      <w:r w:rsidRPr="007776D0">
        <w:rPr>
          <w:rFonts w:ascii="Calibri" w:hAnsi="Calibri"/>
          <w:color w:val="000000"/>
          <w:kern w:val="20"/>
          <w:sz w:val="22"/>
        </w:rPr>
        <w:t>Cleared Transactions that are being transferred to a Receiving Clearing Member designated by the FCM</w:t>
      </w:r>
      <w:bookmarkStart w:id="3179" w:name="_cp_text_1_1590"/>
      <w:r>
        <w:rPr>
          <w:rFonts w:ascii="Calibri" w:hAnsi="Calibri" w:cs="Times New Roman"/>
          <w:color w:val="000000"/>
          <w:kern w:val="20"/>
          <w:sz w:val="22"/>
          <w:szCs w:val="24"/>
        </w:rPr>
        <w:t>/BD</w:t>
      </w:r>
      <w:r w:rsidRPr="00260906">
        <w:rPr>
          <w:rFonts w:ascii="Calibri" w:hAnsi="Calibri"/>
          <w:color w:val="000000"/>
          <w:kern w:val="20"/>
          <w:sz w:val="22"/>
        </w:rPr>
        <w:t xml:space="preserve"> </w:t>
      </w:r>
      <w:bookmarkEnd w:id="3179"/>
      <w:r w:rsidRPr="00260906">
        <w:rPr>
          <w:rFonts w:ascii="Calibri" w:hAnsi="Calibri"/>
          <w:color w:val="000000"/>
          <w:kern w:val="20"/>
          <w:sz w:val="22"/>
        </w:rPr>
        <w:t>Client (as set out in Section 5 of the Procedures), provided that:</w:t>
      </w:r>
    </w:p>
    <w:p w:rsidR="002C69D2" w:rsidRPr="007776D0" w:rsidP="00484545" w14:paraId="5B5DB13E" w14:textId="77777777">
      <w:pPr>
        <w:pStyle w:val="roman2"/>
        <w:numPr>
          <w:ilvl w:val="0"/>
          <w:numId w:val="297"/>
        </w:numPr>
        <w:tabs>
          <w:tab w:val="num" w:pos="-3998"/>
          <w:tab w:val="num" w:pos="28"/>
          <w:tab w:val="clear" w:pos="965"/>
        </w:tabs>
        <w:ind w:left="709"/>
        <w:rPr>
          <w:rFonts w:ascii="Calibri" w:hAnsi="Calibri"/>
          <w:color w:val="000000"/>
          <w:kern w:val="20"/>
          <w:sz w:val="22"/>
        </w:rPr>
      </w:pPr>
      <w:r w:rsidRPr="00260906">
        <w:rPr>
          <w:rFonts w:ascii="Calibri" w:hAnsi="Calibri"/>
          <w:color w:val="000000"/>
          <w:kern w:val="20"/>
          <w:sz w:val="22"/>
          <w:lang w:val="en-US"/>
        </w:rPr>
        <w:t>such</w:t>
      </w:r>
      <w:r w:rsidRPr="00260906">
        <w:rPr>
          <w:rFonts w:ascii="Calibri" w:hAnsi="Calibri"/>
          <w:color w:val="000000"/>
          <w:kern w:val="20"/>
          <w:sz w:val="22"/>
        </w:rPr>
        <w:t xml:space="preserve"> FCM</w:t>
      </w:r>
      <w:bookmarkStart w:id="3180" w:name="_cp_text_1_1591"/>
      <w:r w:rsidRPr="00260906">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180"/>
      <w:r w:rsidRPr="007776D0">
        <w:rPr>
          <w:rFonts w:ascii="Calibri" w:hAnsi="Calibri"/>
          <w:color w:val="000000"/>
          <w:kern w:val="20"/>
          <w:sz w:val="22"/>
        </w:rPr>
        <w:t>Client is solvent (such FCM</w:t>
      </w:r>
      <w:bookmarkStart w:id="3181" w:name="_cp_text_1_1592"/>
      <w:r w:rsidRPr="00260906">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181"/>
      <w:r w:rsidRPr="007776D0">
        <w:rPr>
          <w:rFonts w:ascii="Calibri" w:hAnsi="Calibri"/>
          <w:color w:val="000000"/>
          <w:kern w:val="20"/>
          <w:sz w:val="22"/>
        </w:rPr>
        <w:t>Client will be presumed to be solvent by LCH SA unless evidenced to the contrary by the Carrying Clearing Member in the manner set forth in Section 5 of the Procedures or as otherwise reasonably determined by LCH SA);</w:t>
      </w:r>
    </w:p>
    <w:p w:rsidR="002C69D2" w:rsidRPr="007776D0" w:rsidP="00484545" w14:paraId="34657D21" w14:textId="77777777">
      <w:pPr>
        <w:pStyle w:val="roman2"/>
        <w:numPr>
          <w:ilvl w:val="0"/>
          <w:numId w:val="128"/>
        </w:numPr>
        <w:ind w:left="709"/>
        <w:rPr>
          <w:rFonts w:ascii="Calibri" w:hAnsi="Calibri"/>
          <w:color w:val="000000"/>
          <w:kern w:val="20"/>
          <w:sz w:val="22"/>
        </w:rPr>
      </w:pPr>
      <w:r w:rsidRPr="007776D0">
        <w:rPr>
          <w:rFonts w:ascii="Calibri" w:hAnsi="Calibri"/>
          <w:color w:val="000000"/>
          <w:kern w:val="20"/>
          <w:sz w:val="22"/>
        </w:rPr>
        <w:t xml:space="preserve">neither the Carrying Clearing Member nor the Receiving Clearing Member is a Defaulting </w:t>
      </w:r>
      <w:r w:rsidRPr="007776D0">
        <w:rPr>
          <w:rFonts w:ascii="Calibri" w:hAnsi="Calibri"/>
          <w:color w:val="000000"/>
          <w:kern w:val="20"/>
          <w:sz w:val="22"/>
          <w:lang w:val="en-US"/>
        </w:rPr>
        <w:t>Clearing</w:t>
      </w:r>
      <w:r w:rsidRPr="007776D0">
        <w:rPr>
          <w:rFonts w:ascii="Calibri" w:hAnsi="Calibri"/>
          <w:color w:val="000000"/>
          <w:kern w:val="20"/>
          <w:sz w:val="22"/>
        </w:rPr>
        <w:t xml:space="preserve"> Member, and no Event has occurred or is occurring with respect to either the Carrying Clearing Member or the Receiving Clearing Member; </w:t>
      </w:r>
    </w:p>
    <w:p w:rsidR="002C69D2" w:rsidRPr="007776D0" w:rsidP="00484545" w14:paraId="347E1A27" w14:textId="77777777">
      <w:pPr>
        <w:pStyle w:val="roman2"/>
        <w:numPr>
          <w:ilvl w:val="0"/>
          <w:numId w:val="128"/>
        </w:numPr>
        <w:ind w:left="709"/>
        <w:rPr>
          <w:rFonts w:ascii="Calibri" w:hAnsi="Calibri"/>
          <w:color w:val="000000"/>
          <w:kern w:val="20"/>
          <w:sz w:val="22"/>
        </w:rPr>
      </w:pPr>
      <w:r w:rsidRPr="007776D0">
        <w:rPr>
          <w:rFonts w:ascii="Calibri" w:hAnsi="Calibri"/>
          <w:color w:val="000000"/>
          <w:kern w:val="20"/>
          <w:sz w:val="22"/>
        </w:rPr>
        <w:t>the Receiving Clearing Member and Carrying Clearing Member are each FCM</w:t>
      </w:r>
      <w:bookmarkStart w:id="3182" w:name="_cp_text_1_1593"/>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182"/>
      <w:r w:rsidRPr="007776D0">
        <w:rPr>
          <w:rFonts w:ascii="Calibri" w:hAnsi="Calibri"/>
          <w:color w:val="000000"/>
          <w:kern w:val="20"/>
          <w:sz w:val="22"/>
        </w:rPr>
        <w:t>Clearing Members, and the Receiving Clearing Member is in compliance with all obligations imposed on it as an FCM</w:t>
      </w:r>
      <w:bookmarkStart w:id="3183" w:name="_cp_text_1_1594"/>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183"/>
      <w:r w:rsidRPr="007776D0">
        <w:rPr>
          <w:rFonts w:ascii="Calibri" w:hAnsi="Calibri"/>
          <w:color w:val="000000"/>
          <w:kern w:val="20"/>
          <w:sz w:val="22"/>
        </w:rPr>
        <w:t>Clearing Member;</w:t>
      </w:r>
    </w:p>
    <w:p w:rsidR="002C69D2" w:rsidRPr="007776D0" w:rsidP="00484545" w14:paraId="64BE28BA" w14:textId="77777777">
      <w:pPr>
        <w:pStyle w:val="roman2"/>
        <w:numPr>
          <w:ilvl w:val="0"/>
          <w:numId w:val="128"/>
        </w:numPr>
        <w:ind w:left="709"/>
        <w:rPr>
          <w:rFonts w:ascii="Calibri" w:hAnsi="Calibri"/>
          <w:color w:val="000000"/>
          <w:kern w:val="20"/>
          <w:sz w:val="22"/>
        </w:rPr>
      </w:pPr>
      <w:r w:rsidRPr="007776D0">
        <w:rPr>
          <w:rFonts w:ascii="Calibri" w:hAnsi="Calibri"/>
          <w:color w:val="000000"/>
          <w:kern w:val="20"/>
          <w:sz w:val="22"/>
        </w:rPr>
        <w:t xml:space="preserve">the Receiving Clearing Member has consented in writing to such transfer, and has performed all necessary steps to allow LCH SA to open one </w:t>
      </w:r>
      <w:bookmarkStart w:id="3184" w:name="_cp_text_1_1595"/>
      <w:r>
        <w:rPr>
          <w:rFonts w:ascii="Calibri" w:hAnsi="Calibri" w:cs="Times New Roman"/>
          <w:color w:val="000000"/>
          <w:kern w:val="20"/>
          <w:sz w:val="22"/>
          <w:szCs w:val="24"/>
        </w:rPr>
        <w:t xml:space="preserve">or more appropriate </w:t>
      </w:r>
      <w:bookmarkEnd w:id="3184"/>
      <w:r w:rsidRPr="007776D0">
        <w:rPr>
          <w:rFonts w:ascii="Calibri" w:hAnsi="Calibri"/>
          <w:color w:val="000000"/>
          <w:kern w:val="20"/>
          <w:sz w:val="22"/>
        </w:rPr>
        <w:t>FCM</w:t>
      </w:r>
      <w:bookmarkStart w:id="3185" w:name="_cp_text_1_1596"/>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185"/>
      <w:r w:rsidRPr="007776D0">
        <w:rPr>
          <w:rFonts w:ascii="Calibri" w:hAnsi="Calibri"/>
          <w:color w:val="000000"/>
          <w:kern w:val="20"/>
          <w:sz w:val="22"/>
        </w:rPr>
        <w:t xml:space="preserve">Client Trade </w:t>
      </w:r>
      <w:bookmarkStart w:id="3186" w:name="_cp_text_1_1598"/>
      <w:r>
        <w:rPr>
          <w:rFonts w:ascii="Calibri" w:hAnsi="Calibri" w:cs="Times New Roman"/>
          <w:color w:val="000000"/>
          <w:kern w:val="20"/>
          <w:sz w:val="22"/>
          <w:szCs w:val="24"/>
        </w:rPr>
        <w:t>Accounts</w:t>
      </w:r>
      <w:r w:rsidRPr="007776D0">
        <w:rPr>
          <w:rFonts w:ascii="Calibri" w:hAnsi="Calibri"/>
          <w:color w:val="000000"/>
          <w:kern w:val="20"/>
          <w:sz w:val="22"/>
        </w:rPr>
        <w:t xml:space="preserve"> </w:t>
      </w:r>
      <w:bookmarkEnd w:id="3186"/>
      <w:r w:rsidRPr="007776D0">
        <w:rPr>
          <w:rFonts w:ascii="Calibri" w:hAnsi="Calibri"/>
          <w:color w:val="000000"/>
          <w:kern w:val="20"/>
          <w:sz w:val="22"/>
        </w:rPr>
        <w:t xml:space="preserve">and one </w:t>
      </w:r>
      <w:bookmarkStart w:id="3187" w:name="_cp_text_1_1599"/>
      <w:r>
        <w:rPr>
          <w:rFonts w:ascii="Calibri" w:hAnsi="Calibri" w:cs="Times New Roman"/>
          <w:color w:val="000000"/>
          <w:kern w:val="20"/>
          <w:sz w:val="22"/>
          <w:szCs w:val="24"/>
        </w:rPr>
        <w:t xml:space="preserve">or more appropriate </w:t>
      </w:r>
      <w:bookmarkEnd w:id="3187"/>
      <w:r w:rsidRPr="007776D0">
        <w:rPr>
          <w:rFonts w:ascii="Calibri" w:hAnsi="Calibri"/>
          <w:color w:val="000000"/>
          <w:kern w:val="20"/>
          <w:sz w:val="22"/>
        </w:rPr>
        <w:t>FCM</w:t>
      </w:r>
      <w:bookmarkStart w:id="3188" w:name="_cp_text_1_1600"/>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188"/>
      <w:r w:rsidRPr="007776D0">
        <w:rPr>
          <w:rFonts w:ascii="Calibri" w:hAnsi="Calibri"/>
          <w:color w:val="000000"/>
          <w:kern w:val="20"/>
          <w:sz w:val="22"/>
        </w:rPr>
        <w:t xml:space="preserve">Client Margin </w:t>
      </w:r>
      <w:bookmarkStart w:id="3189" w:name="_cp_text_1_1602"/>
      <w:r>
        <w:rPr>
          <w:rFonts w:ascii="Calibri" w:hAnsi="Calibri" w:cs="Times New Roman"/>
          <w:color w:val="000000"/>
          <w:kern w:val="20"/>
          <w:sz w:val="22"/>
          <w:szCs w:val="24"/>
        </w:rPr>
        <w:t>Accounts</w:t>
      </w:r>
      <w:r w:rsidRPr="007776D0">
        <w:rPr>
          <w:rFonts w:ascii="Calibri" w:hAnsi="Calibri"/>
          <w:color w:val="000000"/>
          <w:kern w:val="20"/>
          <w:sz w:val="22"/>
        </w:rPr>
        <w:t xml:space="preserve"> </w:t>
      </w:r>
      <w:bookmarkEnd w:id="3189"/>
      <w:r w:rsidRPr="007776D0">
        <w:rPr>
          <w:rFonts w:ascii="Calibri" w:hAnsi="Calibri"/>
          <w:color w:val="000000"/>
          <w:kern w:val="20"/>
          <w:sz w:val="22"/>
        </w:rPr>
        <w:t>in respect of the relevant FCM</w:t>
      </w:r>
      <w:bookmarkStart w:id="3190" w:name="_cp_text_1_1603"/>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190"/>
      <w:r w:rsidRPr="007776D0">
        <w:rPr>
          <w:rFonts w:ascii="Calibri" w:hAnsi="Calibri"/>
          <w:color w:val="000000"/>
          <w:kern w:val="20"/>
          <w:sz w:val="22"/>
        </w:rPr>
        <w:t>Client in its FCM</w:t>
      </w:r>
      <w:bookmarkStart w:id="3191" w:name="_cp_text_1_1604"/>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191"/>
      <w:r w:rsidRPr="007776D0">
        <w:rPr>
          <w:rFonts w:ascii="Calibri" w:hAnsi="Calibri"/>
          <w:color w:val="000000"/>
          <w:kern w:val="20"/>
          <w:sz w:val="22"/>
        </w:rPr>
        <w:t xml:space="preserve">Client Account Structure; </w:t>
      </w:r>
    </w:p>
    <w:p w:rsidR="002C69D2" w:rsidRPr="007776D0" w:rsidP="00484545" w14:paraId="6E2D4A40" w14:textId="77777777">
      <w:pPr>
        <w:pStyle w:val="roman2"/>
        <w:numPr>
          <w:ilvl w:val="0"/>
          <w:numId w:val="128"/>
        </w:numPr>
        <w:ind w:left="709"/>
        <w:rPr>
          <w:rFonts w:ascii="Calibri" w:hAnsi="Calibri"/>
          <w:color w:val="000000"/>
          <w:kern w:val="20"/>
          <w:sz w:val="22"/>
        </w:rPr>
      </w:pPr>
      <w:r w:rsidRPr="007776D0">
        <w:rPr>
          <w:rFonts w:ascii="Calibri" w:hAnsi="Calibri"/>
          <w:color w:val="000000"/>
          <w:kern w:val="20"/>
          <w:sz w:val="22"/>
          <w:lang w:val="en-US"/>
        </w:rPr>
        <w:t>LCH</w:t>
      </w:r>
      <w:r w:rsidRPr="007776D0">
        <w:rPr>
          <w:rFonts w:ascii="Calibri" w:hAnsi="Calibri"/>
          <w:color w:val="000000"/>
          <w:kern w:val="20"/>
          <w:sz w:val="22"/>
        </w:rPr>
        <w:t xml:space="preserve"> SA has received sufficient Collateral (being the difference between the Receiving Clearing Member’s FCM</w:t>
      </w:r>
      <w:bookmarkStart w:id="3192" w:name="_cp_text_1_1605"/>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192"/>
      <w:r w:rsidRPr="007776D0">
        <w:rPr>
          <w:rFonts w:ascii="Calibri" w:hAnsi="Calibri"/>
          <w:color w:val="000000"/>
          <w:kern w:val="20"/>
          <w:sz w:val="22"/>
        </w:rPr>
        <w:t>Client Margin Requirement in respect of the relevant FCM</w:t>
      </w:r>
      <w:bookmarkStart w:id="3193" w:name="_cp_text_1_1606"/>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193"/>
      <w:r w:rsidRPr="007776D0">
        <w:rPr>
          <w:rFonts w:ascii="Calibri" w:hAnsi="Calibri"/>
          <w:color w:val="000000"/>
          <w:kern w:val="20"/>
          <w:sz w:val="22"/>
        </w:rPr>
        <w:t>Cleared Transactions and the Client Assets that are to be transferred) from the Receiving Clearing Member in order to enable the transfer; and</w:t>
      </w:r>
    </w:p>
    <w:p w:rsidR="002C69D2" w:rsidRPr="007776D0" w:rsidP="00484545" w14:paraId="5A865B8E" w14:textId="77777777">
      <w:pPr>
        <w:pStyle w:val="roman2"/>
        <w:numPr>
          <w:ilvl w:val="0"/>
          <w:numId w:val="128"/>
        </w:numPr>
        <w:ind w:left="709"/>
        <w:rPr>
          <w:rFonts w:asciiTheme="minorHAnsi" w:hAnsiTheme="minorHAnsi"/>
          <w:color w:val="000000"/>
          <w:kern w:val="20"/>
          <w:sz w:val="22"/>
        </w:rPr>
      </w:pPr>
      <w:r w:rsidRPr="007776D0">
        <w:rPr>
          <w:rFonts w:asciiTheme="minorHAnsi" w:hAnsiTheme="minorHAnsi"/>
          <w:color w:val="000000"/>
          <w:kern w:val="20"/>
          <w:sz w:val="22"/>
          <w:lang w:val="en-US"/>
        </w:rPr>
        <w:t>the</w:t>
      </w:r>
      <w:r w:rsidRPr="007776D0">
        <w:rPr>
          <w:rFonts w:asciiTheme="minorHAnsi" w:hAnsiTheme="minorHAnsi"/>
          <w:color w:val="000000"/>
          <w:kern w:val="20"/>
          <w:sz w:val="22"/>
        </w:rPr>
        <w:t xml:space="preserve"> FCM</w:t>
      </w:r>
      <w:bookmarkStart w:id="3194" w:name="_cp_text_1_1607"/>
      <w:r w:rsidRPr="002E35B2">
        <w:rPr>
          <w:rFonts w:asciiTheme="minorHAnsi" w:hAnsiTheme="minorHAnsi" w:cs="Times New Roman"/>
          <w:color w:val="000000"/>
          <w:kern w:val="20"/>
          <w:sz w:val="22"/>
          <w:szCs w:val="24"/>
        </w:rPr>
        <w:t>/BD</w:t>
      </w:r>
      <w:r w:rsidRPr="007776D0">
        <w:rPr>
          <w:rFonts w:asciiTheme="minorHAnsi" w:hAnsiTheme="minorHAnsi"/>
          <w:color w:val="000000"/>
          <w:kern w:val="20"/>
          <w:sz w:val="22"/>
        </w:rPr>
        <w:t xml:space="preserve"> </w:t>
      </w:r>
      <w:bookmarkEnd w:id="3194"/>
      <w:r w:rsidRPr="007776D0">
        <w:rPr>
          <w:rFonts w:asciiTheme="minorHAnsi" w:hAnsiTheme="minorHAnsi"/>
          <w:color w:val="000000"/>
          <w:kern w:val="20"/>
          <w:sz w:val="22"/>
        </w:rPr>
        <w:t xml:space="preserve">Client has satisfied (such satisfaction to be presumed by LCH SA unless evidenced to the contrary by the Carrying Clearing Member in the manner set forth in Section 5 of the </w:t>
      </w:r>
      <w:r w:rsidRPr="007776D0">
        <w:rPr>
          <w:rFonts w:asciiTheme="minorHAnsi" w:hAnsiTheme="minorHAnsi"/>
          <w:color w:val="000000"/>
          <w:kern w:val="20"/>
          <w:sz w:val="22"/>
          <w:lang w:val="en-US"/>
        </w:rPr>
        <w:t>Procedures</w:t>
      </w:r>
      <w:r w:rsidRPr="007776D0">
        <w:rPr>
          <w:rFonts w:asciiTheme="minorHAnsi" w:hAnsiTheme="minorHAnsi"/>
          <w:color w:val="000000"/>
          <w:kern w:val="20"/>
          <w:sz w:val="22"/>
        </w:rPr>
        <w:t xml:space="preserve"> or as otherwise reasonably determined by LCH SA) all outstanding obligations that are due and payable to the Carrying Clearing Member and its Affiliates, including any increased margin due and payable that may result from the proposed transfer, unless the Carrying Clearing Member otherwise consents in writing.</w:t>
      </w:r>
    </w:p>
    <w:p w:rsidR="002C69D2" w:rsidRPr="00726A9A" w:rsidP="00FF226D" w14:paraId="6F733C69"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For purposes of (vi) above, with respect to obligations owed to Affiliates of the Carrying Clearing Member by an FCM</w:t>
      </w:r>
      <w:bookmarkStart w:id="3195" w:name="_cp_text_1_1608"/>
      <w:r w:rsidRPr="00E03253">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3195"/>
      <w:r w:rsidRPr="007776D0">
        <w:rPr>
          <w:rFonts w:asciiTheme="minorHAnsi" w:hAnsiTheme="minorHAnsi"/>
          <w:color w:val="000000"/>
          <w:kern w:val="20"/>
          <w:sz w:val="22"/>
          <w:lang w:val="en-GB"/>
        </w:rPr>
        <w:t>Client, “obligations” shall consist only of those obligations that arise as a result of cross-margining, cross-netting or other similar arrangements with respect to the FCM</w:t>
      </w:r>
      <w:bookmarkStart w:id="3196" w:name="_cp_text_1_1609"/>
      <w:r w:rsidRPr="00E03253">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3196"/>
      <w:r w:rsidRPr="007776D0">
        <w:rPr>
          <w:rFonts w:asciiTheme="minorHAnsi" w:hAnsiTheme="minorHAnsi"/>
          <w:color w:val="000000"/>
          <w:kern w:val="20"/>
          <w:sz w:val="22"/>
          <w:lang w:val="en-GB"/>
        </w:rPr>
        <w:t>Cleared Transactions being transferred or the FCM</w:t>
      </w:r>
      <w:bookmarkStart w:id="3197" w:name="_cp_text_1_1610"/>
      <w:r w:rsidRPr="00E03253">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3197"/>
      <w:r w:rsidRPr="007776D0">
        <w:rPr>
          <w:rFonts w:asciiTheme="minorHAnsi" w:hAnsiTheme="minorHAnsi"/>
          <w:color w:val="000000"/>
          <w:kern w:val="20"/>
          <w:sz w:val="22"/>
          <w:lang w:val="en-GB"/>
        </w:rPr>
        <w:t>Client’s related collateral.</w:t>
      </w:r>
    </w:p>
    <w:p w:rsidR="002C69D2" w:rsidRPr="007776D0" w:rsidP="00484545" w14:paraId="32E18294" w14:textId="77777777">
      <w:pPr>
        <w:pStyle w:val="Level4"/>
        <w:numPr>
          <w:ilvl w:val="3"/>
          <w:numId w:val="117"/>
        </w:numPr>
        <w:tabs>
          <w:tab w:val="num" w:pos="0"/>
          <w:tab w:val="clear" w:pos="1560"/>
          <w:tab w:val="clear" w:pos="1800"/>
        </w:tabs>
        <w:adjustRightInd/>
        <w:ind w:left="0"/>
        <w:rPr>
          <w:rFonts w:ascii="Calibri" w:hAnsi="Calibri"/>
          <w:color w:val="000000"/>
          <w:kern w:val="20"/>
        </w:rPr>
      </w:pPr>
      <w:bookmarkStart w:id="3198" w:name="_Toc19877712"/>
      <w:bookmarkStart w:id="3199" w:name="_Toc446428215"/>
      <w:bookmarkStart w:id="3200" w:name="_Toc451785467"/>
      <w:bookmarkStart w:id="3201" w:name="_Toc529955934"/>
      <w:bookmarkStart w:id="3202" w:name="_Toc516842390"/>
      <w:r w:rsidRPr="007776D0">
        <w:rPr>
          <w:rFonts w:ascii="Calibri" w:hAnsi="Calibri"/>
          <w:color w:val="000000"/>
          <w:kern w:val="20"/>
        </w:rPr>
        <w:t>Partial Transfers</w:t>
      </w:r>
      <w:bookmarkEnd w:id="3198"/>
      <w:bookmarkEnd w:id="3199"/>
      <w:bookmarkEnd w:id="3200"/>
      <w:bookmarkEnd w:id="3201"/>
      <w:bookmarkEnd w:id="3202"/>
    </w:p>
    <w:p w:rsidR="002C69D2" w:rsidRPr="007776D0" w:rsidP="00484545" w14:paraId="105B3A1D" w14:textId="77777777">
      <w:pPr>
        <w:pStyle w:val="ListParagraph"/>
        <w:keepNext/>
        <w:numPr>
          <w:ilvl w:val="3"/>
          <w:numId w:val="335"/>
        </w:numPr>
        <w:tabs>
          <w:tab w:val="left" w:pos="1440"/>
          <w:tab w:val="left" w:pos="5030"/>
        </w:tabs>
        <w:adjustRightInd/>
        <w:spacing w:line="290" w:lineRule="auto"/>
        <w:jc w:val="both"/>
        <w:rPr>
          <w:rFonts w:ascii="Calibri" w:hAnsi="Calibri"/>
          <w:b/>
          <w:vanish/>
          <w:color w:val="000000"/>
          <w:kern w:val="20"/>
          <w:sz w:val="22"/>
        </w:rPr>
      </w:pPr>
      <w:bookmarkStart w:id="3203" w:name="_Ref375306654"/>
    </w:p>
    <w:p w:rsidR="002C69D2" w:rsidP="00484545" w14:paraId="16D135EA" w14:textId="77777777">
      <w:pPr>
        <w:pStyle w:val="Level5"/>
        <w:keepNext/>
        <w:numPr>
          <w:ilvl w:val="4"/>
          <w:numId w:val="339"/>
        </w:numPr>
        <w:tabs>
          <w:tab w:val="left" w:pos="1440"/>
          <w:tab w:val="clear" w:pos="1800"/>
          <w:tab w:val="left" w:pos="5030"/>
        </w:tabs>
        <w:adjustRightInd/>
        <w:rPr>
          <w:rFonts w:ascii="Calibri" w:hAnsi="Calibri" w:cs="Times New Roman"/>
          <w:b/>
          <w:color w:val="000000"/>
          <w:kern w:val="20"/>
          <w:sz w:val="22"/>
          <w:szCs w:val="24"/>
        </w:rPr>
      </w:pPr>
    </w:p>
    <w:bookmarkEnd w:id="3203"/>
    <w:p w:rsidR="002C69D2" w:rsidRPr="00260906" w:rsidP="0067446F" w14:paraId="730E2181" w14:textId="77777777">
      <w:pPr>
        <w:keepNext/>
        <w:adjustRightInd/>
        <w:spacing w:after="140" w:line="290" w:lineRule="auto"/>
        <w:jc w:val="both"/>
        <w:rPr>
          <w:rFonts w:asciiTheme="minorHAnsi" w:hAnsiTheme="minorHAnsi"/>
          <w:color w:val="000000" w:themeColor="text1"/>
          <w:sz w:val="22"/>
        </w:rPr>
      </w:pPr>
      <w:r w:rsidRPr="007776D0">
        <w:rPr>
          <w:rFonts w:ascii="Calibri" w:hAnsi="Calibri"/>
          <w:color w:val="000000"/>
          <w:kern w:val="20"/>
          <w:sz w:val="22"/>
        </w:rPr>
        <w:t>Upon the instruction of an FCM</w:t>
      </w:r>
      <w:bookmarkStart w:id="3204" w:name="_cp_text_1_1611"/>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204"/>
      <w:r w:rsidRPr="007776D0">
        <w:rPr>
          <w:rFonts w:ascii="Calibri" w:hAnsi="Calibri"/>
          <w:color w:val="000000"/>
          <w:kern w:val="20"/>
          <w:sz w:val="22"/>
        </w:rPr>
        <w:t>Client via a Receiving Clearing Member (as set out in Section 5 of the FCM</w:t>
      </w:r>
      <w:bookmarkStart w:id="3205" w:name="_cp_text_1_1612"/>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205"/>
      <w:r w:rsidRPr="007776D0">
        <w:rPr>
          <w:rFonts w:ascii="Calibri" w:hAnsi="Calibri"/>
          <w:color w:val="000000"/>
          <w:kern w:val="20"/>
          <w:sz w:val="22"/>
        </w:rPr>
        <w:t>Procedures) to transfer a portion of the FCM</w:t>
      </w:r>
      <w:bookmarkStart w:id="3206" w:name="_cp_text_1_1613"/>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206"/>
      <w:r w:rsidRPr="007776D0">
        <w:rPr>
          <w:rFonts w:ascii="Calibri" w:hAnsi="Calibri"/>
          <w:color w:val="000000"/>
          <w:kern w:val="20"/>
          <w:sz w:val="22"/>
        </w:rPr>
        <w:t>Cleared Transactions attributable to such FCM</w:t>
      </w:r>
      <w:bookmarkStart w:id="3207" w:name="_cp_text_1_1614"/>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207"/>
      <w:r w:rsidRPr="007776D0">
        <w:rPr>
          <w:rFonts w:ascii="Calibri" w:hAnsi="Calibri"/>
          <w:color w:val="000000"/>
          <w:kern w:val="20"/>
          <w:sz w:val="22"/>
        </w:rPr>
        <w:t>Client from the relevant FCM</w:t>
      </w:r>
      <w:bookmarkStart w:id="3208" w:name="_cp_text_1_1615"/>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208"/>
      <w:r w:rsidRPr="007776D0">
        <w:rPr>
          <w:rFonts w:ascii="Calibri" w:hAnsi="Calibri"/>
          <w:color w:val="000000"/>
          <w:kern w:val="20"/>
          <w:sz w:val="22"/>
        </w:rPr>
        <w:t>Client Trade Account of a Carrying Clearing Member (the "</w:t>
      </w:r>
      <w:r w:rsidRPr="007776D0">
        <w:rPr>
          <w:rFonts w:ascii="Calibri" w:hAnsi="Calibri"/>
          <w:b/>
          <w:color w:val="000000"/>
          <w:kern w:val="20"/>
          <w:sz w:val="22"/>
        </w:rPr>
        <w:t>Porting FCM</w:t>
      </w:r>
      <w:bookmarkStart w:id="3209" w:name="_cp_text_1_1616"/>
      <w:r>
        <w:rPr>
          <w:rFonts w:ascii="Calibri" w:hAnsi="Calibri" w:cs="Times New Roman"/>
          <w:b/>
          <w:color w:val="000000"/>
          <w:kern w:val="20"/>
          <w:sz w:val="22"/>
          <w:szCs w:val="24"/>
        </w:rPr>
        <w:t>/BD</w:t>
      </w:r>
      <w:r w:rsidRPr="007776D0">
        <w:rPr>
          <w:rFonts w:ascii="Calibri" w:hAnsi="Calibri"/>
          <w:b/>
          <w:color w:val="000000"/>
          <w:kern w:val="20"/>
          <w:sz w:val="22"/>
        </w:rPr>
        <w:t xml:space="preserve"> </w:t>
      </w:r>
      <w:bookmarkEnd w:id="3209"/>
      <w:r w:rsidRPr="007776D0">
        <w:rPr>
          <w:rFonts w:ascii="Calibri" w:hAnsi="Calibri"/>
          <w:b/>
          <w:color w:val="000000"/>
          <w:kern w:val="20"/>
          <w:sz w:val="22"/>
        </w:rPr>
        <w:t>Cleared Transactions</w:t>
      </w:r>
      <w:r w:rsidRPr="007776D0">
        <w:rPr>
          <w:rFonts w:ascii="Calibri" w:hAnsi="Calibri"/>
          <w:color w:val="000000"/>
          <w:kern w:val="20"/>
          <w:sz w:val="22"/>
        </w:rPr>
        <w:t>"), LCH SA shall transfer (such transfer to occur by novation of such Porting FCM</w:t>
      </w:r>
      <w:bookmarkStart w:id="3210" w:name="_cp_text_1_1617"/>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210"/>
      <w:r w:rsidRPr="007776D0">
        <w:rPr>
          <w:rFonts w:ascii="Calibri" w:hAnsi="Calibri"/>
          <w:color w:val="000000"/>
          <w:kern w:val="20"/>
          <w:sz w:val="22"/>
        </w:rPr>
        <w:t>Cleared Transactions rather than by closeout and rebooking of new FCM</w:t>
      </w:r>
      <w:bookmarkStart w:id="3211" w:name="_cp_text_1_1618"/>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211"/>
      <w:r w:rsidRPr="007776D0">
        <w:rPr>
          <w:rFonts w:ascii="Calibri" w:hAnsi="Calibri"/>
          <w:color w:val="000000"/>
          <w:kern w:val="20"/>
          <w:sz w:val="22"/>
        </w:rPr>
        <w:t>Cleared Transactions) the Porting FCM</w:t>
      </w:r>
      <w:bookmarkStart w:id="3212" w:name="_cp_text_1_1619"/>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212"/>
      <w:r w:rsidRPr="007776D0">
        <w:rPr>
          <w:rFonts w:ascii="Calibri" w:hAnsi="Calibri"/>
          <w:color w:val="000000"/>
          <w:kern w:val="20"/>
          <w:sz w:val="22"/>
        </w:rPr>
        <w:t>Cleared Transactions registered in the name of the Carrying Clearing Member on behalf of such FCM</w:t>
      </w:r>
      <w:bookmarkStart w:id="3213" w:name="_cp_text_1_1620"/>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213"/>
      <w:r w:rsidRPr="007776D0">
        <w:rPr>
          <w:rFonts w:ascii="Calibri" w:hAnsi="Calibri"/>
          <w:color w:val="000000"/>
          <w:kern w:val="20"/>
          <w:sz w:val="22"/>
        </w:rPr>
        <w:t>Client to a Receiving Clearing Member, designated by the FCM</w:t>
      </w:r>
      <w:bookmarkStart w:id="3214" w:name="_cp_text_1_1621"/>
      <w:r>
        <w:rPr>
          <w:rFonts w:ascii="Calibri" w:hAnsi="Calibri" w:cs="Times New Roman"/>
          <w:color w:val="000000"/>
          <w:kern w:val="20"/>
          <w:sz w:val="22"/>
          <w:szCs w:val="24"/>
        </w:rPr>
        <w:t>/BD</w:t>
      </w:r>
      <w:r w:rsidRPr="00260906">
        <w:rPr>
          <w:rFonts w:asciiTheme="minorHAnsi" w:hAnsiTheme="minorHAnsi"/>
          <w:color w:val="000000" w:themeColor="text1"/>
          <w:sz w:val="22"/>
        </w:rPr>
        <w:t xml:space="preserve"> </w:t>
      </w:r>
      <w:bookmarkEnd w:id="3214"/>
      <w:r w:rsidRPr="00260906">
        <w:rPr>
          <w:rFonts w:asciiTheme="minorHAnsi" w:hAnsiTheme="minorHAnsi"/>
          <w:color w:val="000000" w:themeColor="text1"/>
          <w:sz w:val="22"/>
        </w:rPr>
        <w:t>Client as set out in Section 5 of the Procedures, provided that:</w:t>
      </w:r>
    </w:p>
    <w:p w:rsidR="002C69D2" w:rsidRPr="007776D0" w:rsidP="00484545" w14:paraId="0028475B" w14:textId="77777777">
      <w:pPr>
        <w:pStyle w:val="roman2"/>
        <w:numPr>
          <w:ilvl w:val="0"/>
          <w:numId w:val="298"/>
        </w:numPr>
        <w:tabs>
          <w:tab w:val="num" w:pos="-3998"/>
          <w:tab w:val="num" w:pos="28"/>
          <w:tab w:val="clear" w:pos="965"/>
        </w:tabs>
        <w:ind w:left="709"/>
        <w:rPr>
          <w:rFonts w:ascii="Calibri" w:hAnsi="Calibri"/>
          <w:color w:val="000000"/>
          <w:kern w:val="20"/>
          <w:sz w:val="22"/>
        </w:rPr>
      </w:pPr>
      <w:r w:rsidRPr="00260906">
        <w:rPr>
          <w:rFonts w:asciiTheme="minorHAnsi" w:hAnsiTheme="minorHAnsi"/>
          <w:color w:val="000000" w:themeColor="text1"/>
          <w:sz w:val="22"/>
        </w:rPr>
        <w:t>such FCM</w:t>
      </w:r>
      <w:bookmarkStart w:id="3215" w:name="_cp_text_1_1622"/>
      <w:r w:rsidRPr="00260906">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215"/>
      <w:r w:rsidRPr="007776D0">
        <w:rPr>
          <w:rFonts w:ascii="Calibri" w:hAnsi="Calibri"/>
          <w:color w:val="000000"/>
          <w:kern w:val="20"/>
          <w:sz w:val="22"/>
        </w:rPr>
        <w:t>Client is solvent (such FCM</w:t>
      </w:r>
      <w:bookmarkStart w:id="3216" w:name="_cp_text_1_1623"/>
      <w:r w:rsidRPr="00260906">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216"/>
      <w:r w:rsidRPr="007776D0">
        <w:rPr>
          <w:rFonts w:ascii="Calibri" w:hAnsi="Calibri"/>
          <w:color w:val="000000"/>
          <w:kern w:val="20"/>
          <w:sz w:val="22"/>
        </w:rPr>
        <w:t>Client will be presumed to be solvent by LCH SA unless evidenced to the contrary by the Carrying Clearing Member in the manner set forth in Section 5 of the Procedures or as otherwise reasonably determined by LCH SA);</w:t>
      </w:r>
    </w:p>
    <w:p w:rsidR="002C69D2" w:rsidRPr="007776D0" w:rsidP="00484545" w14:paraId="24461A58" w14:textId="77777777">
      <w:pPr>
        <w:pStyle w:val="roman2"/>
        <w:numPr>
          <w:ilvl w:val="0"/>
          <w:numId w:val="128"/>
        </w:numPr>
        <w:ind w:left="709"/>
        <w:rPr>
          <w:rFonts w:ascii="Calibri" w:hAnsi="Calibri"/>
          <w:color w:val="000000"/>
          <w:kern w:val="20"/>
          <w:sz w:val="22"/>
        </w:rPr>
      </w:pPr>
      <w:r w:rsidRPr="007776D0">
        <w:rPr>
          <w:rFonts w:ascii="Calibri" w:hAnsi="Calibri"/>
          <w:color w:val="000000"/>
          <w:kern w:val="20"/>
          <w:sz w:val="22"/>
        </w:rPr>
        <w:t xml:space="preserve">neither the Carrying Clearing Member nor the Receiving Clearing Member is a Defaulting Clearing Member, and no Event has occurred or is occurring with respect to either the Carrying Clearing Member or the Receiving Clearing Member; </w:t>
      </w:r>
    </w:p>
    <w:p w:rsidR="002C69D2" w:rsidRPr="007776D0" w:rsidP="00484545" w14:paraId="306D62DC" w14:textId="77777777">
      <w:pPr>
        <w:pStyle w:val="roman2"/>
        <w:numPr>
          <w:ilvl w:val="0"/>
          <w:numId w:val="128"/>
        </w:numPr>
        <w:ind w:left="709"/>
        <w:rPr>
          <w:rFonts w:ascii="Calibri" w:hAnsi="Calibri"/>
          <w:color w:val="000000"/>
          <w:kern w:val="20"/>
          <w:sz w:val="22"/>
        </w:rPr>
      </w:pPr>
      <w:r w:rsidRPr="007776D0">
        <w:rPr>
          <w:rFonts w:ascii="Calibri" w:hAnsi="Calibri"/>
          <w:color w:val="000000"/>
          <w:kern w:val="20"/>
          <w:sz w:val="22"/>
        </w:rPr>
        <w:t>the Receiving Clearing Member and Carrying Clearing Member are each FCMs</w:t>
      </w:r>
      <w:r>
        <w:rPr>
          <w:rFonts w:ascii="Calibri" w:hAnsi="Calibri" w:cs="Times New Roman"/>
          <w:color w:val="000000"/>
          <w:kern w:val="20"/>
          <w:sz w:val="22"/>
          <w:szCs w:val="24"/>
        </w:rPr>
        <w:t xml:space="preserve"> and/or </w:t>
      </w:r>
      <w:bookmarkStart w:id="3217" w:name="_cp_text_1_1624"/>
      <w:r>
        <w:rPr>
          <w:rFonts w:ascii="Calibri" w:hAnsi="Calibri" w:cs="Times New Roman"/>
          <w:color w:val="000000"/>
          <w:kern w:val="20"/>
          <w:sz w:val="22"/>
          <w:szCs w:val="24"/>
        </w:rPr>
        <w:t>/BDs</w:t>
      </w:r>
      <w:bookmarkEnd w:id="3217"/>
      <w:r w:rsidRPr="007776D0">
        <w:rPr>
          <w:rFonts w:ascii="Calibri" w:hAnsi="Calibri"/>
          <w:color w:val="000000"/>
          <w:kern w:val="20"/>
          <w:sz w:val="22"/>
        </w:rPr>
        <w:t xml:space="preserve">, and the </w:t>
      </w:r>
      <w:r w:rsidRPr="007776D0">
        <w:rPr>
          <w:rFonts w:ascii="Calibri" w:hAnsi="Calibri"/>
          <w:color w:val="000000"/>
          <w:kern w:val="20"/>
          <w:sz w:val="22"/>
          <w:lang w:val="en-US"/>
        </w:rPr>
        <w:t>Receiving</w:t>
      </w:r>
      <w:r w:rsidRPr="007776D0">
        <w:rPr>
          <w:rFonts w:ascii="Calibri" w:hAnsi="Calibri"/>
          <w:color w:val="000000"/>
          <w:kern w:val="20"/>
          <w:sz w:val="22"/>
        </w:rPr>
        <w:t xml:space="preserve"> Clearing Member is in compliance with all obligations imposed on it as an FCM</w:t>
      </w:r>
      <w:bookmarkStart w:id="3218" w:name="_cp_text_1_1625"/>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218"/>
      <w:r w:rsidRPr="007776D0">
        <w:rPr>
          <w:rFonts w:ascii="Calibri" w:hAnsi="Calibri"/>
          <w:color w:val="000000"/>
          <w:kern w:val="20"/>
          <w:sz w:val="22"/>
        </w:rPr>
        <w:t>Clearing Member;</w:t>
      </w:r>
    </w:p>
    <w:p w:rsidR="002C69D2" w:rsidRPr="007776D0" w:rsidP="00484545" w14:paraId="6F765F52" w14:textId="77777777">
      <w:pPr>
        <w:pStyle w:val="roman2"/>
        <w:numPr>
          <w:ilvl w:val="0"/>
          <w:numId w:val="128"/>
        </w:numPr>
        <w:ind w:left="709"/>
        <w:rPr>
          <w:rFonts w:ascii="Calibri" w:hAnsi="Calibri"/>
          <w:color w:val="000000"/>
          <w:kern w:val="20"/>
          <w:sz w:val="22"/>
        </w:rPr>
      </w:pPr>
      <w:r w:rsidRPr="007776D0">
        <w:rPr>
          <w:rFonts w:ascii="Calibri" w:hAnsi="Calibri"/>
          <w:color w:val="000000"/>
          <w:kern w:val="20"/>
          <w:sz w:val="22"/>
        </w:rPr>
        <w:t xml:space="preserve">the Receiving Clearing Member has consented in writing to such transfer, and has </w:t>
      </w:r>
      <w:r w:rsidRPr="007776D0">
        <w:rPr>
          <w:rFonts w:ascii="Calibri" w:hAnsi="Calibri"/>
          <w:color w:val="000000"/>
          <w:kern w:val="20"/>
          <w:sz w:val="22"/>
          <w:lang w:val="en-US"/>
        </w:rPr>
        <w:t>performed</w:t>
      </w:r>
      <w:r w:rsidRPr="007776D0">
        <w:rPr>
          <w:rFonts w:ascii="Calibri" w:hAnsi="Calibri"/>
          <w:color w:val="000000"/>
          <w:kern w:val="20"/>
          <w:sz w:val="22"/>
        </w:rPr>
        <w:t xml:space="preserve"> all necessary steps to allow LCH SA to open one </w:t>
      </w:r>
      <w:bookmarkStart w:id="3219" w:name="_cp_text_1_1626"/>
      <w:r>
        <w:rPr>
          <w:rFonts w:ascii="Calibri" w:hAnsi="Calibri" w:cs="Times New Roman"/>
          <w:color w:val="000000"/>
          <w:kern w:val="20"/>
          <w:sz w:val="22"/>
          <w:szCs w:val="24"/>
        </w:rPr>
        <w:t xml:space="preserve">or more appropriate </w:t>
      </w:r>
      <w:bookmarkEnd w:id="3219"/>
      <w:r w:rsidRPr="007776D0">
        <w:rPr>
          <w:rFonts w:ascii="Calibri" w:hAnsi="Calibri"/>
          <w:color w:val="000000"/>
          <w:kern w:val="20"/>
          <w:sz w:val="22"/>
        </w:rPr>
        <w:t>FCM</w:t>
      </w:r>
      <w:bookmarkStart w:id="3220" w:name="_cp_text_1_1627"/>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220"/>
      <w:r w:rsidRPr="007776D0">
        <w:rPr>
          <w:rFonts w:ascii="Calibri" w:hAnsi="Calibri"/>
          <w:color w:val="000000"/>
          <w:kern w:val="20"/>
          <w:sz w:val="22"/>
        </w:rPr>
        <w:t xml:space="preserve">Client Trade </w:t>
      </w:r>
      <w:bookmarkStart w:id="3221" w:name="_cp_text_1_1629"/>
      <w:r>
        <w:rPr>
          <w:rFonts w:ascii="Calibri" w:hAnsi="Calibri" w:cs="Times New Roman"/>
          <w:color w:val="000000"/>
          <w:kern w:val="20"/>
          <w:sz w:val="22"/>
          <w:szCs w:val="24"/>
        </w:rPr>
        <w:t>Accounts</w:t>
      </w:r>
      <w:r w:rsidRPr="007776D0">
        <w:rPr>
          <w:rFonts w:ascii="Calibri" w:hAnsi="Calibri"/>
          <w:color w:val="000000"/>
          <w:kern w:val="20"/>
          <w:sz w:val="22"/>
        </w:rPr>
        <w:t xml:space="preserve"> </w:t>
      </w:r>
      <w:bookmarkEnd w:id="3221"/>
      <w:r w:rsidRPr="007776D0">
        <w:rPr>
          <w:rFonts w:ascii="Calibri" w:hAnsi="Calibri"/>
          <w:color w:val="000000"/>
          <w:kern w:val="20"/>
          <w:sz w:val="22"/>
        </w:rPr>
        <w:t xml:space="preserve">and one </w:t>
      </w:r>
      <w:bookmarkStart w:id="3222" w:name="_cp_text_1_1630"/>
      <w:r>
        <w:rPr>
          <w:rFonts w:ascii="Calibri" w:hAnsi="Calibri" w:cs="Times New Roman"/>
          <w:color w:val="000000"/>
          <w:kern w:val="20"/>
          <w:sz w:val="22"/>
          <w:szCs w:val="24"/>
        </w:rPr>
        <w:t xml:space="preserve">or more </w:t>
      </w:r>
      <w:bookmarkEnd w:id="3222"/>
      <w:r w:rsidRPr="007776D0">
        <w:rPr>
          <w:rFonts w:ascii="Calibri" w:hAnsi="Calibri"/>
          <w:color w:val="000000"/>
          <w:kern w:val="20"/>
          <w:sz w:val="22"/>
        </w:rPr>
        <w:t>FCM</w:t>
      </w:r>
      <w:bookmarkStart w:id="3223" w:name="_cp_text_1_1631"/>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223"/>
      <w:r w:rsidRPr="007776D0">
        <w:rPr>
          <w:rFonts w:ascii="Calibri" w:hAnsi="Calibri"/>
          <w:color w:val="000000"/>
          <w:kern w:val="20"/>
          <w:sz w:val="22"/>
        </w:rPr>
        <w:t xml:space="preserve">Client Margin </w:t>
      </w:r>
      <w:bookmarkStart w:id="3224" w:name="_cp_text_1_1633"/>
      <w:r>
        <w:rPr>
          <w:rFonts w:ascii="Calibri" w:hAnsi="Calibri" w:cs="Times New Roman"/>
          <w:color w:val="000000"/>
          <w:kern w:val="20"/>
          <w:sz w:val="22"/>
          <w:szCs w:val="24"/>
        </w:rPr>
        <w:t>Accounts</w:t>
      </w:r>
      <w:r w:rsidRPr="007776D0">
        <w:rPr>
          <w:rFonts w:ascii="Calibri" w:hAnsi="Calibri"/>
          <w:color w:val="000000"/>
          <w:kern w:val="20"/>
          <w:sz w:val="22"/>
        </w:rPr>
        <w:t xml:space="preserve"> </w:t>
      </w:r>
      <w:bookmarkEnd w:id="3224"/>
      <w:r w:rsidRPr="007776D0">
        <w:rPr>
          <w:rFonts w:ascii="Calibri" w:hAnsi="Calibri"/>
          <w:color w:val="000000"/>
          <w:kern w:val="20"/>
          <w:sz w:val="22"/>
        </w:rPr>
        <w:t>in respect of the relevant FCM</w:t>
      </w:r>
      <w:bookmarkStart w:id="3225" w:name="_cp_text_1_1634"/>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225"/>
      <w:r w:rsidRPr="007776D0">
        <w:rPr>
          <w:rFonts w:ascii="Calibri" w:hAnsi="Calibri"/>
          <w:color w:val="000000"/>
          <w:kern w:val="20"/>
          <w:sz w:val="22"/>
        </w:rPr>
        <w:t>Client in its Account Structure;</w:t>
      </w:r>
    </w:p>
    <w:p w:rsidR="002C69D2" w:rsidRPr="007776D0" w:rsidP="00484545" w14:paraId="2B33BEFB" w14:textId="77777777">
      <w:pPr>
        <w:pStyle w:val="roman2"/>
        <w:numPr>
          <w:ilvl w:val="0"/>
          <w:numId w:val="128"/>
        </w:numPr>
        <w:ind w:left="709"/>
        <w:rPr>
          <w:rFonts w:ascii="Calibri" w:hAnsi="Calibri"/>
          <w:color w:val="000000"/>
          <w:kern w:val="20"/>
          <w:sz w:val="22"/>
        </w:rPr>
      </w:pPr>
      <w:r w:rsidRPr="007776D0">
        <w:rPr>
          <w:rFonts w:ascii="Calibri" w:hAnsi="Calibri"/>
          <w:color w:val="000000"/>
          <w:kern w:val="20"/>
          <w:sz w:val="22"/>
        </w:rPr>
        <w:t>the Receiving Clearing Member has provided sufficient Collateral to LCH SA in respect of its current FCM</w:t>
      </w:r>
      <w:bookmarkStart w:id="3226" w:name="_cp_text_1_1635"/>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226"/>
      <w:r w:rsidRPr="007776D0">
        <w:rPr>
          <w:rFonts w:ascii="Calibri" w:hAnsi="Calibri"/>
          <w:color w:val="000000"/>
          <w:kern w:val="20"/>
          <w:sz w:val="22"/>
        </w:rPr>
        <w:t>Cleared Transactions and the Porting FCM</w:t>
      </w:r>
      <w:bookmarkStart w:id="3227" w:name="_cp_text_1_1636"/>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227"/>
      <w:r w:rsidRPr="007776D0">
        <w:rPr>
          <w:rFonts w:ascii="Calibri" w:hAnsi="Calibri"/>
          <w:color w:val="000000"/>
          <w:kern w:val="20"/>
          <w:sz w:val="22"/>
        </w:rPr>
        <w:t xml:space="preserve">Cleared Transactions in order to </w:t>
      </w:r>
      <w:r w:rsidRPr="007776D0">
        <w:rPr>
          <w:rFonts w:ascii="Calibri" w:hAnsi="Calibri"/>
          <w:color w:val="000000"/>
          <w:kern w:val="20"/>
          <w:sz w:val="22"/>
          <w:lang w:val="en-US"/>
        </w:rPr>
        <w:t>enable</w:t>
      </w:r>
      <w:r w:rsidRPr="007776D0">
        <w:rPr>
          <w:rFonts w:ascii="Calibri" w:hAnsi="Calibri"/>
          <w:color w:val="000000"/>
          <w:kern w:val="20"/>
          <w:sz w:val="22"/>
        </w:rPr>
        <w:t xml:space="preserve"> the transfer;</w:t>
      </w:r>
    </w:p>
    <w:p w:rsidR="002C69D2" w:rsidRPr="007776D0" w:rsidP="00484545" w14:paraId="7B327620" w14:textId="77777777">
      <w:pPr>
        <w:pStyle w:val="roman2"/>
        <w:numPr>
          <w:ilvl w:val="0"/>
          <w:numId w:val="128"/>
        </w:numPr>
        <w:ind w:left="709"/>
        <w:rPr>
          <w:rFonts w:asciiTheme="minorHAnsi" w:hAnsiTheme="minorHAnsi"/>
          <w:color w:val="000000"/>
          <w:kern w:val="20"/>
          <w:sz w:val="22"/>
        </w:rPr>
      </w:pPr>
      <w:r w:rsidRPr="007776D0">
        <w:rPr>
          <w:rFonts w:ascii="Calibri" w:hAnsi="Calibri"/>
          <w:color w:val="000000"/>
          <w:kern w:val="20"/>
          <w:sz w:val="22"/>
        </w:rPr>
        <w:t>the FCM</w:t>
      </w:r>
      <w:bookmarkStart w:id="3228" w:name="_cp_text_1_1637"/>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228"/>
      <w:r w:rsidRPr="007776D0">
        <w:rPr>
          <w:rFonts w:ascii="Calibri" w:hAnsi="Calibri"/>
          <w:color w:val="000000"/>
          <w:kern w:val="20"/>
          <w:sz w:val="22"/>
        </w:rPr>
        <w:t xml:space="preserve">Client has satisfied (such satisfaction to be presumed by LCH SA unless evidenced </w:t>
      </w:r>
      <w:r w:rsidRPr="007776D0">
        <w:rPr>
          <w:rFonts w:ascii="Calibri" w:hAnsi="Calibri"/>
          <w:color w:val="000000"/>
          <w:kern w:val="20"/>
          <w:sz w:val="22"/>
          <w:lang w:val="en-US"/>
        </w:rPr>
        <w:t>to</w:t>
      </w:r>
      <w:r w:rsidRPr="007776D0">
        <w:rPr>
          <w:rFonts w:ascii="Calibri" w:hAnsi="Calibri"/>
          <w:color w:val="000000"/>
          <w:kern w:val="20"/>
          <w:sz w:val="22"/>
        </w:rPr>
        <w:t xml:space="preserve"> the contrary by the Carrying Clearing Member in the manner set forth in Section 5 of the Procedures or as otherwise reasonably determined by LCH SA) all outstanding obligations that are due and payable to the Carrying Clearing Member and its Affiliates, including any increased margin due and payable that may result from the proposed </w:t>
      </w:r>
      <w:r w:rsidRPr="007776D0">
        <w:rPr>
          <w:rFonts w:asciiTheme="minorHAnsi" w:hAnsiTheme="minorHAnsi"/>
          <w:color w:val="000000"/>
          <w:kern w:val="20"/>
          <w:sz w:val="22"/>
        </w:rPr>
        <w:t>transfer, unless the Carrying Clearing Member otherwise consents in writing; and</w:t>
      </w:r>
    </w:p>
    <w:p w:rsidR="002C69D2" w:rsidRPr="007776D0" w:rsidP="00484545" w14:paraId="59EAACC0" w14:textId="77777777">
      <w:pPr>
        <w:pStyle w:val="roman2"/>
        <w:numPr>
          <w:ilvl w:val="0"/>
          <w:numId w:val="128"/>
        </w:numPr>
        <w:ind w:left="709"/>
        <w:rPr>
          <w:rFonts w:asciiTheme="minorHAnsi" w:hAnsiTheme="minorHAnsi"/>
          <w:color w:val="000000"/>
          <w:kern w:val="20"/>
          <w:sz w:val="22"/>
        </w:rPr>
      </w:pPr>
      <w:r w:rsidRPr="007776D0">
        <w:rPr>
          <w:rFonts w:asciiTheme="minorHAnsi" w:hAnsiTheme="minorHAnsi"/>
          <w:color w:val="000000"/>
          <w:kern w:val="20"/>
          <w:sz w:val="22"/>
        </w:rPr>
        <w:t xml:space="preserve">in the event that the transfer will lead to an increased cover requirement from the Carrying Clearing </w:t>
      </w:r>
      <w:r w:rsidRPr="007776D0">
        <w:rPr>
          <w:rFonts w:asciiTheme="minorHAnsi" w:hAnsiTheme="minorHAnsi"/>
          <w:color w:val="000000"/>
          <w:kern w:val="20"/>
          <w:sz w:val="22"/>
          <w:lang w:val="en-US"/>
        </w:rPr>
        <w:t>Member</w:t>
      </w:r>
      <w:r w:rsidRPr="007776D0">
        <w:rPr>
          <w:rFonts w:asciiTheme="minorHAnsi" w:hAnsiTheme="minorHAnsi"/>
          <w:color w:val="000000"/>
          <w:kern w:val="20"/>
          <w:sz w:val="22"/>
        </w:rPr>
        <w:t xml:space="preserve"> to LCH SA, the Carrying Clearing Member provides sufficient Collateral to LCH SA in respect of such increased cover requirement.</w:t>
      </w:r>
    </w:p>
    <w:p w:rsidR="002C69D2" w:rsidRPr="00726A9A" w:rsidP="006E08C8" w14:paraId="1AF216CC" w14:textId="77777777">
      <w:pPr>
        <w:pStyle w:val="body"/>
        <w:adjustRightInd/>
        <w:spacing w:before="0" w:after="2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For purposes of (vi) above, with respect to obligations owed to Affiliates of the Carrying Clearing Member by an FCM</w:t>
      </w:r>
      <w:bookmarkStart w:id="3229" w:name="_cp_text_1_1638"/>
      <w:r w:rsidRPr="002E35B2">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3229"/>
      <w:r w:rsidRPr="007776D0">
        <w:rPr>
          <w:rFonts w:asciiTheme="minorHAnsi" w:hAnsiTheme="minorHAnsi"/>
          <w:color w:val="000000"/>
          <w:kern w:val="20"/>
          <w:sz w:val="22"/>
          <w:lang w:val="en-GB"/>
        </w:rPr>
        <w:t>Client, “obligations” shall consist only of those obligations that arise as a result of cross-margining, cross-netting or other similar arrangements with respect to the FCM</w:t>
      </w:r>
      <w:bookmarkStart w:id="3230" w:name="_cp_text_1_1639"/>
      <w:r w:rsidRPr="002E35B2">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3230"/>
      <w:r w:rsidRPr="007776D0">
        <w:rPr>
          <w:rFonts w:asciiTheme="minorHAnsi" w:hAnsiTheme="minorHAnsi"/>
          <w:color w:val="000000"/>
          <w:kern w:val="20"/>
          <w:sz w:val="22"/>
          <w:lang w:val="en-GB"/>
        </w:rPr>
        <w:t>Cleared Transactions being transferred or the FCM</w:t>
      </w:r>
      <w:bookmarkStart w:id="3231" w:name="_cp_text_1_1640"/>
      <w:r w:rsidRPr="002E35B2">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3231"/>
      <w:r w:rsidRPr="007776D0">
        <w:rPr>
          <w:rFonts w:asciiTheme="minorHAnsi" w:hAnsiTheme="minorHAnsi"/>
          <w:color w:val="000000"/>
          <w:kern w:val="20"/>
          <w:sz w:val="22"/>
          <w:lang w:val="en-GB"/>
        </w:rPr>
        <w:t>Client’s related collateral.</w:t>
      </w:r>
    </w:p>
    <w:p w:rsidR="002C69D2" w:rsidRPr="007776D0" w:rsidP="00484545" w14:paraId="546149CE" w14:textId="77777777">
      <w:pPr>
        <w:pStyle w:val="Level4"/>
        <w:numPr>
          <w:ilvl w:val="3"/>
          <w:numId w:val="117"/>
        </w:numPr>
        <w:tabs>
          <w:tab w:val="num" w:pos="0"/>
          <w:tab w:val="clear" w:pos="1560"/>
          <w:tab w:val="clear" w:pos="1800"/>
        </w:tabs>
        <w:adjustRightInd/>
        <w:ind w:left="0"/>
        <w:rPr>
          <w:rFonts w:ascii="Calibri" w:hAnsi="Calibri"/>
          <w:color w:val="000000"/>
          <w:kern w:val="20"/>
        </w:rPr>
      </w:pPr>
      <w:bookmarkStart w:id="3232" w:name="_Toc19877713"/>
      <w:bookmarkStart w:id="3233" w:name="_Toc446428216"/>
      <w:bookmarkStart w:id="3234" w:name="_Toc451785468"/>
      <w:bookmarkStart w:id="3235" w:name="_Toc529955935"/>
      <w:bookmarkStart w:id="3236" w:name="_Toc516842391"/>
      <w:r w:rsidRPr="007776D0">
        <w:rPr>
          <w:rFonts w:ascii="Calibri" w:hAnsi="Calibri"/>
          <w:color w:val="000000"/>
          <w:kern w:val="20"/>
        </w:rPr>
        <w:t>Transfer of Client Assets</w:t>
      </w:r>
      <w:bookmarkEnd w:id="3232"/>
      <w:bookmarkEnd w:id="3233"/>
      <w:bookmarkEnd w:id="3234"/>
      <w:bookmarkEnd w:id="3235"/>
      <w:bookmarkEnd w:id="3236"/>
    </w:p>
    <w:p w:rsidR="002C69D2" w:rsidRPr="007776D0" w:rsidP="00484545" w14:paraId="3359386E" w14:textId="77777777">
      <w:pPr>
        <w:pStyle w:val="ListParagraph"/>
        <w:keepNext/>
        <w:numPr>
          <w:ilvl w:val="3"/>
          <w:numId w:val="335"/>
        </w:numPr>
        <w:tabs>
          <w:tab w:val="left" w:pos="1440"/>
          <w:tab w:val="left" w:pos="5030"/>
        </w:tabs>
        <w:adjustRightInd/>
        <w:spacing w:line="290" w:lineRule="auto"/>
        <w:jc w:val="both"/>
        <w:rPr>
          <w:rFonts w:ascii="Calibri" w:hAnsi="Calibri"/>
          <w:b/>
          <w:vanish/>
          <w:color w:val="000000"/>
          <w:kern w:val="20"/>
          <w:sz w:val="22"/>
        </w:rPr>
      </w:pPr>
    </w:p>
    <w:p w:rsidR="002C69D2" w:rsidP="00484545" w14:paraId="00D6B094" w14:textId="77777777">
      <w:pPr>
        <w:pStyle w:val="Level5"/>
        <w:keepNext/>
        <w:numPr>
          <w:ilvl w:val="4"/>
          <w:numId w:val="340"/>
        </w:numPr>
        <w:tabs>
          <w:tab w:val="left" w:pos="1440"/>
          <w:tab w:val="clear" w:pos="1800"/>
          <w:tab w:val="left" w:pos="5030"/>
        </w:tabs>
        <w:adjustRightInd/>
        <w:rPr>
          <w:rFonts w:ascii="Calibri" w:hAnsi="Calibri" w:cs="Times New Roman"/>
          <w:b/>
          <w:color w:val="000000"/>
          <w:kern w:val="20"/>
          <w:sz w:val="22"/>
          <w:szCs w:val="24"/>
        </w:rPr>
      </w:pPr>
    </w:p>
    <w:p w:rsidR="002C69D2" w:rsidRPr="00726A9A" w:rsidP="007776D0" w14:paraId="4740BE5C" w14:textId="77777777">
      <w:pPr>
        <w:pStyle w:val="body"/>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Upon request from LCH SA, and in order to facilitate a transfer pursuant to </w:t>
      </w:r>
      <w:r w:rsidRPr="007776D0">
        <w:rPr>
          <w:rFonts w:asciiTheme="minorHAnsi" w:hAnsiTheme="minorHAnsi"/>
          <w:color w:val="000000"/>
          <w:kern w:val="20"/>
          <w:sz w:val="22"/>
          <w:lang w:val="en-GB"/>
        </w:rPr>
        <w:fldChar w:fldCharType="begin"/>
      </w:r>
      <w:r w:rsidRPr="002E35B2">
        <w:rPr>
          <w:rFonts w:asciiTheme="minorHAnsi" w:hAnsiTheme="minorHAnsi"/>
          <w:color w:val="000000"/>
          <w:kern w:val="20"/>
          <w:sz w:val="22"/>
          <w:szCs w:val="22"/>
          <w:lang w:val="en-GB" w:eastAsia="en-US"/>
        </w:rPr>
        <w:instrText xml:space="preserve"> REF _Ref375317331 \n \h  \* MERGEFORMAT </w:instrText>
      </w:r>
      <w:r w:rsidRPr="007776D0">
        <w:rPr>
          <w:rFonts w:asciiTheme="minorHAnsi" w:hAnsiTheme="minorHAnsi"/>
          <w:color w:val="000000"/>
          <w:kern w:val="20"/>
          <w:sz w:val="22"/>
          <w:lang w:val="en-GB"/>
        </w:rPr>
        <w:fldChar w:fldCharType="separate"/>
      </w:r>
      <w:r w:rsidRPr="00726A9A" w:rsidR="00833201">
        <w:rPr>
          <w:rFonts w:asciiTheme="minorHAnsi" w:hAnsiTheme="minorHAnsi" w:cstheme="minorHAnsi"/>
          <w:color w:val="000000" w:themeColor="text1"/>
          <w:sz w:val="22"/>
          <w:szCs w:val="22"/>
          <w:lang w:val="en-GB"/>
        </w:rPr>
        <w:t>Article</w:t>
      </w:r>
      <w:r w:rsidRPr="007776D0">
        <w:rPr>
          <w:rFonts w:asciiTheme="minorHAnsi" w:hAnsiTheme="minorHAnsi"/>
          <w:color w:val="000000"/>
          <w:kern w:val="20"/>
          <w:sz w:val="22"/>
          <w:lang w:val="en-GB"/>
        </w:rPr>
        <w:t xml:space="preserve"> 6.3.2</w:t>
      </w:r>
      <w:r w:rsidRPr="00726A9A" w:rsidR="00833201">
        <w:rPr>
          <w:rFonts w:asciiTheme="minorHAnsi" w:hAnsiTheme="minorHAnsi" w:cstheme="minorHAnsi"/>
          <w:color w:val="000000" w:themeColor="text1"/>
          <w:sz w:val="22"/>
          <w:szCs w:val="22"/>
          <w:lang w:val="en-GB"/>
        </w:rPr>
        <w:t>.1</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the Carrying Clearing Member shall notify LCH SA of the Client</w:t>
      </w:r>
      <w:r w:rsidRPr="007776D0">
        <w:rPr>
          <w:rFonts w:asciiTheme="minorHAnsi" w:hAnsiTheme="minorHAnsi"/>
          <w:b/>
          <w:color w:val="000000"/>
          <w:kern w:val="20"/>
          <w:sz w:val="22"/>
          <w:lang w:val="en-GB"/>
        </w:rPr>
        <w:t xml:space="preserve"> </w:t>
      </w:r>
      <w:r w:rsidRPr="007776D0">
        <w:rPr>
          <w:rFonts w:asciiTheme="minorHAnsi" w:hAnsiTheme="minorHAnsi"/>
          <w:color w:val="000000"/>
          <w:kern w:val="20"/>
          <w:sz w:val="22"/>
          <w:lang w:val="en-GB"/>
        </w:rPr>
        <w:t>Assets which are attributable to the transferring FCM</w:t>
      </w:r>
      <w:bookmarkStart w:id="3237" w:name="_cp_text_1_1641"/>
      <w:r w:rsidRPr="002E35B2">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3237"/>
      <w:r w:rsidRPr="007776D0">
        <w:rPr>
          <w:rFonts w:asciiTheme="minorHAnsi" w:hAnsiTheme="minorHAnsi"/>
          <w:color w:val="000000"/>
          <w:kern w:val="20"/>
          <w:sz w:val="22"/>
          <w:lang w:val="en-GB"/>
        </w:rPr>
        <w:t>Client and, along with the Receiving Clearing Member, shall take such actions and provide such information to LCH SA in connection with the transfer as may be required by LCH SA. In the event that the Carrying Clearing Member fails to notify LCH SA of the Client Assets that are attributable to the relevant FCM</w:t>
      </w:r>
      <w:bookmarkStart w:id="3238" w:name="_cp_text_1_1642"/>
      <w:r w:rsidRPr="002E35B2">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3238"/>
      <w:r w:rsidRPr="007776D0">
        <w:rPr>
          <w:rFonts w:asciiTheme="minorHAnsi" w:hAnsiTheme="minorHAnsi"/>
          <w:color w:val="000000"/>
          <w:kern w:val="20"/>
          <w:sz w:val="22"/>
          <w:lang w:val="en-GB"/>
        </w:rPr>
        <w:t xml:space="preserve">Client, LCH SA shall transfer such Collateral from the Carrying Clearing Member's </w:t>
      </w:r>
      <w:bookmarkStart w:id="3239" w:name="_cp_text_1_1643"/>
      <w:r w:rsidRPr="002E35B2">
        <w:rPr>
          <w:rFonts w:asciiTheme="minorHAnsi" w:hAnsiTheme="minorHAnsi"/>
          <w:color w:val="000000"/>
          <w:kern w:val="20"/>
          <w:sz w:val="22"/>
          <w:szCs w:val="22"/>
          <w:lang w:val="en-GB" w:eastAsia="en-US"/>
        </w:rPr>
        <w:t xml:space="preserve">relevant </w:t>
      </w:r>
      <w:bookmarkEnd w:id="3239"/>
      <w:r w:rsidRPr="007776D0">
        <w:rPr>
          <w:rFonts w:asciiTheme="minorHAnsi" w:hAnsiTheme="minorHAnsi"/>
          <w:color w:val="000000"/>
          <w:kern w:val="20"/>
          <w:sz w:val="22"/>
          <w:lang w:val="en-US"/>
        </w:rPr>
        <w:t>FCM</w:t>
      </w:r>
      <w:bookmarkStart w:id="3240" w:name="_cp_text_1_1644"/>
      <w:r w:rsidRPr="002E35B2">
        <w:rPr>
          <w:rFonts w:asciiTheme="minorHAnsi" w:hAnsiTheme="minorHAnsi"/>
          <w:color w:val="000000"/>
          <w:kern w:val="20"/>
          <w:sz w:val="22"/>
          <w:szCs w:val="22"/>
          <w:lang w:val="en-US" w:eastAsia="en-US"/>
        </w:rPr>
        <w:t>/BD</w:t>
      </w:r>
      <w:r w:rsidRPr="007776D0">
        <w:rPr>
          <w:rFonts w:asciiTheme="minorHAnsi" w:hAnsiTheme="minorHAnsi"/>
          <w:color w:val="000000"/>
          <w:kern w:val="20"/>
          <w:sz w:val="22"/>
          <w:lang w:val="en-US"/>
        </w:rPr>
        <w:t xml:space="preserve"> </w:t>
      </w:r>
      <w:bookmarkEnd w:id="3240"/>
      <w:r w:rsidRPr="007776D0">
        <w:rPr>
          <w:rFonts w:asciiTheme="minorHAnsi" w:hAnsiTheme="minorHAnsi"/>
          <w:color w:val="000000"/>
          <w:kern w:val="20"/>
          <w:sz w:val="22"/>
          <w:lang w:val="en-US"/>
        </w:rPr>
        <w:t>Client Collateral Account</w:t>
      </w:r>
      <w:r w:rsidRPr="007776D0">
        <w:rPr>
          <w:rFonts w:asciiTheme="minorHAnsi" w:hAnsiTheme="minorHAnsi"/>
          <w:color w:val="000000"/>
          <w:kern w:val="20"/>
          <w:sz w:val="22"/>
          <w:lang w:val="en-GB"/>
        </w:rPr>
        <w:t xml:space="preserve"> to the Receiving Clearing Member’s </w:t>
      </w:r>
      <w:bookmarkStart w:id="3241" w:name="_cp_text_1_1645"/>
      <w:r w:rsidRPr="002E35B2">
        <w:rPr>
          <w:rFonts w:asciiTheme="minorHAnsi" w:hAnsiTheme="minorHAnsi"/>
          <w:color w:val="000000"/>
          <w:kern w:val="20"/>
          <w:sz w:val="22"/>
          <w:szCs w:val="22"/>
          <w:lang w:val="en-GB" w:eastAsia="en-US"/>
        </w:rPr>
        <w:t xml:space="preserve">applicable </w:t>
      </w:r>
      <w:bookmarkEnd w:id="3241"/>
      <w:r w:rsidRPr="007776D0">
        <w:rPr>
          <w:rFonts w:asciiTheme="minorHAnsi" w:hAnsiTheme="minorHAnsi"/>
          <w:color w:val="000000"/>
          <w:kern w:val="20"/>
          <w:sz w:val="22"/>
          <w:lang w:val="en-GB"/>
        </w:rPr>
        <w:t>FCM</w:t>
      </w:r>
      <w:bookmarkStart w:id="3242" w:name="_cp_text_1_1646"/>
      <w:r w:rsidRPr="002E35B2">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3242"/>
      <w:r w:rsidRPr="007776D0">
        <w:rPr>
          <w:rFonts w:asciiTheme="minorHAnsi" w:hAnsiTheme="minorHAnsi"/>
          <w:color w:val="000000"/>
          <w:kern w:val="20"/>
          <w:sz w:val="22"/>
          <w:lang w:val="en-GB"/>
        </w:rPr>
        <w:t xml:space="preserve">Client Collateral Account as it deems appropriate and as set out in Section 5 of the Procedures. </w:t>
      </w:r>
    </w:p>
    <w:p w:rsidR="002C69D2" w:rsidRPr="007776D0" w:rsidP="00484545" w14:paraId="19D3A9CA" w14:textId="77777777">
      <w:pPr>
        <w:pStyle w:val="Level5"/>
        <w:keepNext/>
        <w:numPr>
          <w:ilvl w:val="4"/>
          <w:numId w:val="341"/>
        </w:numPr>
        <w:tabs>
          <w:tab w:val="left" w:pos="1440"/>
          <w:tab w:val="clear" w:pos="1800"/>
          <w:tab w:val="left" w:pos="5030"/>
        </w:tabs>
        <w:adjustRightInd/>
        <w:rPr>
          <w:rFonts w:asciiTheme="minorHAnsi" w:hAnsiTheme="minorHAnsi"/>
          <w:b/>
          <w:color w:val="000000"/>
          <w:kern w:val="20"/>
          <w:sz w:val="22"/>
        </w:rPr>
      </w:pPr>
    </w:p>
    <w:p w:rsidR="002C69D2" w:rsidP="006E08C8" w14:paraId="68256B91" w14:textId="77777777">
      <w:pPr>
        <w:pStyle w:val="body"/>
        <w:adjustRightInd/>
        <w:spacing w:before="0" w:after="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Once LCH SA has notified the Receiving Clearing Member of the Client Assets which are to be transferred in accordance with </w:t>
      </w:r>
      <w:r w:rsidRPr="007776D0">
        <w:rPr>
          <w:rFonts w:asciiTheme="minorHAnsi" w:hAnsiTheme="minorHAnsi"/>
          <w:color w:val="000000"/>
          <w:kern w:val="20"/>
          <w:sz w:val="22"/>
          <w:lang w:val="en-GB"/>
        </w:rPr>
        <w:fldChar w:fldCharType="begin"/>
      </w:r>
      <w:r w:rsidRPr="002E35B2">
        <w:rPr>
          <w:rFonts w:asciiTheme="minorHAnsi" w:hAnsiTheme="minorHAnsi"/>
          <w:color w:val="000000"/>
          <w:kern w:val="20"/>
          <w:sz w:val="22"/>
          <w:szCs w:val="22"/>
          <w:lang w:val="en-GB" w:eastAsia="en-US"/>
        </w:rPr>
        <w:instrText xml:space="preserve"> REF _Ref375317331 \n \h  \* MERGEFORMAT </w:instrText>
      </w:r>
      <w:r w:rsidRPr="007776D0">
        <w:rPr>
          <w:rFonts w:asciiTheme="minorHAnsi" w:hAnsiTheme="minorHAnsi"/>
          <w:color w:val="000000"/>
          <w:kern w:val="20"/>
          <w:sz w:val="22"/>
          <w:lang w:val="en-GB"/>
        </w:rPr>
        <w:fldChar w:fldCharType="separate"/>
      </w:r>
      <w:r w:rsidRPr="00726A9A" w:rsidR="00833201">
        <w:rPr>
          <w:rFonts w:asciiTheme="minorHAnsi" w:hAnsiTheme="minorHAnsi" w:cstheme="minorHAnsi"/>
          <w:color w:val="000000" w:themeColor="text1"/>
          <w:sz w:val="22"/>
          <w:szCs w:val="22"/>
          <w:lang w:val="en-GB"/>
        </w:rPr>
        <w:t>Article</w:t>
      </w:r>
      <w:r w:rsidRPr="007776D0">
        <w:rPr>
          <w:rFonts w:asciiTheme="minorHAnsi" w:hAnsiTheme="minorHAnsi"/>
          <w:color w:val="000000"/>
          <w:kern w:val="20"/>
          <w:sz w:val="22"/>
          <w:lang w:val="en-GB"/>
        </w:rPr>
        <w:t xml:space="preserve"> 6.3.2</w:t>
      </w:r>
      <w:r w:rsidRPr="00726A9A" w:rsidR="00833201">
        <w:rPr>
          <w:rFonts w:asciiTheme="minorHAnsi" w:hAnsiTheme="minorHAnsi" w:cstheme="minorHAnsi"/>
          <w:color w:val="000000" w:themeColor="text1"/>
          <w:sz w:val="22"/>
          <w:szCs w:val="22"/>
          <w:lang w:val="en-GB"/>
        </w:rPr>
        <w:t>.1</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the Receiving Clearing Member may elect to reject the transfer of some or all of the Client Assets. Any such election will not prevent the transfer of the relevant FCM</w:t>
      </w:r>
      <w:bookmarkStart w:id="3243" w:name="_cp_text_1_1647"/>
      <w:r w:rsidRPr="002E35B2">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3243"/>
      <w:r w:rsidRPr="007776D0">
        <w:rPr>
          <w:rFonts w:asciiTheme="minorHAnsi" w:hAnsiTheme="minorHAnsi"/>
          <w:color w:val="000000"/>
          <w:kern w:val="20"/>
          <w:sz w:val="22"/>
          <w:lang w:val="en-GB"/>
        </w:rPr>
        <w:t xml:space="preserve">Cleared Transactions and any related Client Assets which have been accepted by the Receiving Clearing Member, provided that the conditions set out in sub-paragraphs (i) to (vi) of </w:t>
      </w:r>
      <w:r w:rsidRPr="007776D0">
        <w:rPr>
          <w:rFonts w:asciiTheme="minorHAnsi" w:hAnsiTheme="minorHAnsi"/>
          <w:color w:val="000000"/>
          <w:kern w:val="20"/>
          <w:sz w:val="22"/>
          <w:lang w:val="en-GB"/>
        </w:rPr>
        <w:fldChar w:fldCharType="begin"/>
      </w:r>
      <w:r w:rsidRPr="002E35B2">
        <w:rPr>
          <w:rFonts w:asciiTheme="minorHAnsi" w:hAnsiTheme="minorHAnsi"/>
          <w:color w:val="000000"/>
          <w:kern w:val="20"/>
          <w:sz w:val="22"/>
          <w:szCs w:val="22"/>
          <w:lang w:val="en-GB" w:eastAsia="en-US"/>
        </w:rPr>
        <w:instrText xml:space="preserve"> REF _Ref375317331 \n \h  \* MERGEFORMAT </w:instrText>
      </w:r>
      <w:r w:rsidRPr="007776D0">
        <w:rPr>
          <w:rFonts w:asciiTheme="minorHAnsi" w:hAnsiTheme="minorHAnsi"/>
          <w:color w:val="000000"/>
          <w:kern w:val="20"/>
          <w:sz w:val="22"/>
          <w:lang w:val="en-GB"/>
        </w:rPr>
        <w:fldChar w:fldCharType="separate"/>
      </w:r>
      <w:r w:rsidRPr="00726A9A" w:rsidR="00833201">
        <w:rPr>
          <w:rFonts w:asciiTheme="minorHAnsi" w:hAnsiTheme="minorHAnsi" w:cstheme="minorHAnsi"/>
          <w:color w:val="000000" w:themeColor="text1"/>
          <w:sz w:val="22"/>
          <w:szCs w:val="22"/>
          <w:lang w:val="en-GB"/>
        </w:rPr>
        <w:t>Article</w:t>
      </w:r>
      <w:r w:rsidRPr="007776D0">
        <w:rPr>
          <w:rFonts w:asciiTheme="minorHAnsi" w:hAnsiTheme="minorHAnsi"/>
          <w:color w:val="000000"/>
          <w:kern w:val="20"/>
          <w:sz w:val="22"/>
          <w:lang w:val="en-GB"/>
        </w:rPr>
        <w:t xml:space="preserve"> 6.3.2</w:t>
      </w:r>
      <w:r w:rsidRPr="00726A9A" w:rsidR="00833201">
        <w:rPr>
          <w:rFonts w:asciiTheme="minorHAnsi" w:hAnsiTheme="minorHAnsi" w:cstheme="minorHAnsi"/>
          <w:color w:val="000000" w:themeColor="text1"/>
          <w:sz w:val="22"/>
          <w:szCs w:val="22"/>
          <w:lang w:val="en-GB"/>
        </w:rPr>
        <w:t>.1</w:t>
      </w:r>
      <w:r w:rsidRPr="007776D0">
        <w:rPr>
          <w:rFonts w:asciiTheme="minorHAnsi" w:hAnsiTheme="minorHAnsi"/>
          <w:color w:val="000000"/>
          <w:kern w:val="20"/>
          <w:sz w:val="22"/>
          <w:lang w:val="en-GB"/>
        </w:rPr>
        <w:fldChar w:fldCharType="end"/>
      </w:r>
      <w:r w:rsidRPr="007776D0">
        <w:rPr>
          <w:rFonts w:asciiTheme="minorHAnsi" w:hAnsiTheme="minorHAnsi" w:cs="Arial"/>
          <w:color w:val="000000"/>
          <w:kern w:val="20"/>
          <w:sz w:val="22"/>
          <w:szCs w:val="22"/>
          <w:cs/>
          <w:lang w:val="en-US"/>
        </w:rPr>
        <w:t>‎</w:t>
      </w:r>
      <w:r w:rsidRPr="007776D0">
        <w:rPr>
          <w:rFonts w:asciiTheme="minorHAnsi" w:hAnsiTheme="minorHAnsi"/>
          <w:color w:val="000000"/>
          <w:kern w:val="20"/>
          <w:sz w:val="22"/>
          <w:lang w:val="en-GB"/>
        </w:rPr>
        <w:t xml:space="preserve"> are satisfied in relation to such transfer.</w:t>
      </w:r>
    </w:p>
    <w:p w:rsidR="00E470A2" w:rsidRPr="00E470A2" w:rsidP="00E470A2" w14:paraId="7E9C9AEC" w14:textId="77777777">
      <w:pPr>
        <w:rPr>
          <w:lang w:eastAsia="fr-FR"/>
        </w:rPr>
      </w:pPr>
    </w:p>
    <w:p w:rsidR="002C69D2" w:rsidRPr="007776D0" w:rsidP="00484545" w14:paraId="58F05C99" w14:textId="77777777">
      <w:pPr>
        <w:pStyle w:val="Level4"/>
        <w:numPr>
          <w:ilvl w:val="3"/>
          <w:numId w:val="117"/>
        </w:numPr>
        <w:tabs>
          <w:tab w:val="num" w:pos="0"/>
          <w:tab w:val="clear" w:pos="1560"/>
          <w:tab w:val="clear" w:pos="1800"/>
        </w:tabs>
        <w:adjustRightInd/>
        <w:ind w:left="0"/>
        <w:rPr>
          <w:rFonts w:ascii="Calibri" w:hAnsi="Calibri"/>
          <w:color w:val="000000"/>
          <w:kern w:val="20"/>
        </w:rPr>
      </w:pPr>
      <w:bookmarkStart w:id="3244" w:name="_Toc19877714"/>
      <w:bookmarkStart w:id="3245" w:name="_Toc446428217"/>
      <w:bookmarkStart w:id="3246" w:name="_Toc451785469"/>
      <w:bookmarkStart w:id="3247" w:name="_Toc529955936"/>
      <w:bookmarkStart w:id="3248" w:name="_Toc516842392"/>
      <w:r w:rsidRPr="007776D0">
        <w:rPr>
          <w:rFonts w:ascii="Calibri" w:hAnsi="Calibri"/>
          <w:color w:val="000000"/>
          <w:kern w:val="20"/>
        </w:rPr>
        <w:t>Transfer process</w:t>
      </w:r>
      <w:bookmarkEnd w:id="3244"/>
      <w:bookmarkEnd w:id="3245"/>
      <w:bookmarkEnd w:id="3246"/>
      <w:bookmarkEnd w:id="3247"/>
      <w:bookmarkEnd w:id="3248"/>
    </w:p>
    <w:p w:rsidR="002C69D2" w:rsidP="00484545" w14:paraId="181D4602" w14:textId="77777777">
      <w:pPr>
        <w:pStyle w:val="Level5"/>
        <w:keepNext/>
        <w:numPr>
          <w:ilvl w:val="4"/>
          <w:numId w:val="336"/>
        </w:numPr>
        <w:tabs>
          <w:tab w:val="left" w:pos="1440"/>
          <w:tab w:val="clear" w:pos="1800"/>
          <w:tab w:val="left" w:pos="5030"/>
        </w:tabs>
        <w:adjustRightInd/>
        <w:rPr>
          <w:rFonts w:ascii="Calibri" w:hAnsi="Calibri" w:cs="Times New Roman"/>
          <w:b/>
          <w:color w:val="000000"/>
          <w:kern w:val="20"/>
          <w:sz w:val="22"/>
          <w:szCs w:val="24"/>
        </w:rPr>
      </w:pPr>
      <w:bookmarkStart w:id="3249" w:name="_Ref515465013"/>
    </w:p>
    <w:bookmarkEnd w:id="3249"/>
    <w:p w:rsidR="002C69D2" w:rsidRPr="007776D0" w:rsidP="00484545" w14:paraId="361367D6" w14:textId="77777777">
      <w:pPr>
        <w:pStyle w:val="roman2"/>
        <w:numPr>
          <w:ilvl w:val="0"/>
          <w:numId w:val="299"/>
        </w:numPr>
        <w:tabs>
          <w:tab w:val="num" w:pos="-3998"/>
          <w:tab w:val="num" w:pos="28"/>
          <w:tab w:val="clear" w:pos="965"/>
        </w:tabs>
        <w:ind w:left="709"/>
        <w:rPr>
          <w:rFonts w:asciiTheme="minorHAnsi" w:hAnsiTheme="minorHAnsi"/>
          <w:color w:val="000000"/>
          <w:kern w:val="20"/>
          <w:sz w:val="22"/>
        </w:rPr>
      </w:pPr>
      <w:r w:rsidRPr="00260906">
        <w:rPr>
          <w:rFonts w:asciiTheme="minorHAnsi" w:hAnsiTheme="minorHAnsi"/>
          <w:color w:val="000000" w:themeColor="text1"/>
          <w:sz w:val="22"/>
        </w:rPr>
        <w:t xml:space="preserve">By </w:t>
      </w:r>
      <w:r w:rsidRPr="00260906">
        <w:rPr>
          <w:rFonts w:asciiTheme="minorHAnsi" w:hAnsiTheme="minorHAnsi"/>
          <w:color w:val="000000" w:themeColor="text1"/>
          <w:sz w:val="22"/>
          <w:lang w:val="en-US"/>
        </w:rPr>
        <w:t>notifying</w:t>
      </w:r>
      <w:r w:rsidRPr="00260906">
        <w:rPr>
          <w:rFonts w:asciiTheme="minorHAnsi" w:hAnsiTheme="minorHAnsi"/>
          <w:color w:val="000000" w:themeColor="text1"/>
          <w:sz w:val="22"/>
        </w:rPr>
        <w:t xml:space="preserve"> LCH SA of a request to accept a transfer of some or all of the FCM</w:t>
      </w:r>
      <w:bookmarkStart w:id="3250" w:name="_cp_text_1_1648"/>
      <w:r w:rsidRPr="00260906">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3250"/>
      <w:r w:rsidRPr="007776D0">
        <w:rPr>
          <w:rFonts w:asciiTheme="minorHAnsi" w:hAnsiTheme="minorHAnsi"/>
          <w:color w:val="000000"/>
          <w:kern w:val="20"/>
          <w:sz w:val="22"/>
        </w:rPr>
        <w:t>Cleared Transactions of an FCM</w:t>
      </w:r>
      <w:bookmarkStart w:id="3251" w:name="_cp_text_1_1649"/>
      <w:r w:rsidRPr="00260906">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3251"/>
      <w:r w:rsidRPr="007776D0">
        <w:rPr>
          <w:rFonts w:asciiTheme="minorHAnsi" w:hAnsiTheme="minorHAnsi"/>
          <w:color w:val="000000"/>
          <w:kern w:val="20"/>
          <w:sz w:val="22"/>
        </w:rPr>
        <w:t xml:space="preserve">Client, and the related Client Assets if applicable, pursuant to </w:t>
      </w:r>
      <w:bookmarkStart w:id="3252" w:name="_cp_field_47_1651"/>
      <w:r w:rsidRPr="00260906">
        <w:rPr>
          <w:rFonts w:asciiTheme="minorHAnsi" w:hAnsiTheme="minorHAnsi" w:cs="Times New Roman"/>
          <w:color w:val="000000"/>
          <w:kern w:val="20"/>
          <w:sz w:val="22"/>
          <w:szCs w:val="22"/>
        </w:rPr>
        <w:fldChar w:fldCharType="begin"/>
      </w:r>
      <w:r w:rsidRPr="00260906">
        <w:rPr>
          <w:rFonts w:asciiTheme="minorHAnsi" w:hAnsiTheme="minorHAnsi" w:cs="Times New Roman"/>
          <w:color w:val="000000"/>
          <w:kern w:val="20"/>
          <w:sz w:val="22"/>
          <w:szCs w:val="22"/>
        </w:rPr>
        <w:instrText xml:space="preserve"> REF _Ref375317331 \r \h\*MERGEFORMAT </w:instrText>
      </w:r>
      <w:r w:rsidRPr="00260906">
        <w:rPr>
          <w:rFonts w:asciiTheme="minorHAnsi" w:hAnsiTheme="minorHAnsi" w:cs="Times New Roman"/>
          <w:color w:val="000000"/>
          <w:kern w:val="20"/>
          <w:sz w:val="22"/>
          <w:szCs w:val="22"/>
        </w:rPr>
        <w:fldChar w:fldCharType="separate"/>
      </w:r>
      <w:r w:rsidR="00726A9A">
        <w:rPr>
          <w:rFonts w:asciiTheme="minorHAnsi" w:hAnsiTheme="minorHAnsi" w:cs="Times New Roman"/>
          <w:color w:val="000000"/>
          <w:kern w:val="20"/>
          <w:sz w:val="22"/>
          <w:szCs w:val="22"/>
        </w:rPr>
        <w:t>Article</w:t>
      </w:r>
      <w:r w:rsidRPr="00260906">
        <w:rPr>
          <w:rFonts w:asciiTheme="minorHAnsi" w:hAnsiTheme="minorHAnsi" w:cs="Times New Roman"/>
          <w:color w:val="000000"/>
          <w:kern w:val="20"/>
          <w:sz w:val="22"/>
          <w:szCs w:val="22"/>
        </w:rPr>
        <w:t xml:space="preserve"> 6.3.</w:t>
      </w:r>
      <w:r w:rsidR="00726A9A">
        <w:rPr>
          <w:rFonts w:asciiTheme="minorHAnsi" w:hAnsiTheme="minorHAnsi" w:cs="Times New Roman"/>
          <w:color w:val="000000"/>
          <w:kern w:val="20"/>
          <w:sz w:val="22"/>
          <w:szCs w:val="22"/>
        </w:rPr>
        <w:t>2.1</w:t>
      </w:r>
      <w:r w:rsidRPr="00260906">
        <w:rPr>
          <w:rFonts w:asciiTheme="minorHAnsi" w:hAnsiTheme="minorHAnsi" w:cs="Times New Roman"/>
          <w:color w:val="000000"/>
          <w:kern w:val="20"/>
          <w:sz w:val="22"/>
          <w:szCs w:val="22"/>
        </w:rPr>
        <w:fldChar w:fldCharType="end"/>
      </w:r>
      <w:r w:rsidRPr="007776D0">
        <w:rPr>
          <w:rFonts w:asciiTheme="minorHAnsi" w:hAnsiTheme="minorHAnsi"/>
          <w:color w:val="000000"/>
          <w:kern w:val="20"/>
          <w:sz w:val="22"/>
        </w:rPr>
        <w:t xml:space="preserve"> </w:t>
      </w:r>
      <w:bookmarkStart w:id="3253" w:name="_cp_text_1_1652"/>
      <w:bookmarkEnd w:id="3252"/>
      <w:r w:rsidRPr="007776D0">
        <w:rPr>
          <w:rFonts w:asciiTheme="minorHAnsi" w:hAnsiTheme="minorHAnsi"/>
          <w:color w:val="000000"/>
          <w:kern w:val="20"/>
          <w:sz w:val="22"/>
        </w:rPr>
        <w:t>or</w:t>
      </w:r>
      <w:bookmarkStart w:id="3254" w:name="_cp_field_47_1653"/>
      <w:r w:rsidRPr="007776D0">
        <w:rPr>
          <w:rFonts w:asciiTheme="minorHAnsi" w:hAnsiTheme="minorHAnsi"/>
          <w:color w:val="000000"/>
          <w:kern w:val="20"/>
          <w:sz w:val="22"/>
        </w:rPr>
        <w:t xml:space="preserve"> </w:t>
      </w:r>
      <w:bookmarkEnd w:id="3253"/>
      <w:r w:rsidRPr="00260906">
        <w:rPr>
          <w:rFonts w:asciiTheme="minorHAnsi" w:hAnsiTheme="minorHAnsi" w:cs="Times New Roman"/>
          <w:color w:val="000000"/>
          <w:kern w:val="20"/>
          <w:sz w:val="22"/>
          <w:szCs w:val="22"/>
        </w:rPr>
        <w:fldChar w:fldCharType="begin"/>
      </w:r>
      <w:r w:rsidRPr="00260906">
        <w:rPr>
          <w:rFonts w:asciiTheme="minorHAnsi" w:hAnsiTheme="minorHAnsi" w:cs="Times New Roman"/>
          <w:color w:val="000000"/>
          <w:kern w:val="20"/>
          <w:sz w:val="22"/>
          <w:szCs w:val="22"/>
        </w:rPr>
        <w:instrText xml:space="preserve"> REF _Ref375306654 \r \h\*MERGEFORMAT </w:instrText>
      </w:r>
      <w:r w:rsidRPr="00260906">
        <w:rPr>
          <w:rFonts w:asciiTheme="minorHAnsi" w:hAnsiTheme="minorHAnsi" w:cs="Times New Roman"/>
          <w:color w:val="000000"/>
          <w:kern w:val="20"/>
          <w:sz w:val="22"/>
          <w:szCs w:val="22"/>
        </w:rPr>
        <w:fldChar w:fldCharType="separate"/>
      </w:r>
      <w:r w:rsidR="00726A9A">
        <w:rPr>
          <w:rFonts w:asciiTheme="minorHAnsi" w:hAnsiTheme="minorHAnsi" w:cs="Times New Roman"/>
          <w:color w:val="000000"/>
          <w:kern w:val="20"/>
          <w:sz w:val="22"/>
          <w:szCs w:val="22"/>
        </w:rPr>
        <w:t>Article</w:t>
      </w:r>
      <w:r w:rsidRPr="00260906">
        <w:rPr>
          <w:rFonts w:asciiTheme="minorHAnsi" w:hAnsiTheme="minorHAnsi" w:cs="Times New Roman"/>
          <w:color w:val="000000"/>
          <w:kern w:val="20"/>
          <w:sz w:val="22"/>
          <w:szCs w:val="22"/>
        </w:rPr>
        <w:t xml:space="preserve"> 6.3.</w:t>
      </w:r>
      <w:r w:rsidR="00726A9A">
        <w:rPr>
          <w:rFonts w:asciiTheme="minorHAnsi" w:hAnsiTheme="minorHAnsi" w:cs="Times New Roman"/>
          <w:color w:val="000000"/>
          <w:kern w:val="20"/>
          <w:sz w:val="22"/>
          <w:szCs w:val="22"/>
        </w:rPr>
        <w:t>3.1</w:t>
      </w:r>
      <w:r w:rsidRPr="00260906">
        <w:rPr>
          <w:rFonts w:asciiTheme="minorHAnsi" w:hAnsiTheme="minorHAnsi" w:cs="Times New Roman"/>
          <w:color w:val="000000"/>
          <w:kern w:val="20"/>
          <w:sz w:val="22"/>
          <w:szCs w:val="22"/>
        </w:rPr>
        <w:fldChar w:fldCharType="end"/>
      </w:r>
      <w:bookmarkEnd w:id="3254"/>
      <w:r w:rsidRPr="00260906">
        <w:rPr>
          <w:rFonts w:asciiTheme="minorHAnsi" w:hAnsiTheme="minorHAnsi" w:cs="Times New Roman"/>
          <w:color w:val="000000"/>
          <w:kern w:val="20"/>
          <w:sz w:val="22"/>
          <w:szCs w:val="22"/>
        </w:rPr>
        <w:t>,</w:t>
      </w:r>
      <w:r w:rsidRPr="007776D0">
        <w:rPr>
          <w:rFonts w:asciiTheme="minorHAnsi" w:hAnsiTheme="minorHAnsi"/>
          <w:color w:val="000000"/>
          <w:kern w:val="20"/>
          <w:sz w:val="22"/>
        </w:rPr>
        <w:t xml:space="preserve"> the Receiving Clearing Member shall be deemed to have represented to LCH SA that all of the conditions set forth herein and in Section 5 of the Procedures to the transfer of the account of the FCM</w:t>
      </w:r>
      <w:bookmarkStart w:id="3255" w:name="_cp_text_1_1654"/>
      <w:r w:rsidRPr="00260906">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3255"/>
      <w:r w:rsidRPr="007776D0">
        <w:rPr>
          <w:rFonts w:asciiTheme="minorHAnsi" w:hAnsiTheme="minorHAnsi"/>
          <w:color w:val="000000"/>
          <w:kern w:val="20"/>
          <w:sz w:val="22"/>
        </w:rPr>
        <w:t>Client have been satisfied. Upon receipt of such transfer instructions, and provided that it does not determine, in its sole discretion, that the transfer cannot be effected under this CDS Clearing Rule Book, LCH SA shall transfer the FCM</w:t>
      </w:r>
      <w:bookmarkStart w:id="3256" w:name="_cp_text_1_1655"/>
      <w:r w:rsidRPr="00260906">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3256"/>
      <w:r w:rsidRPr="007776D0">
        <w:rPr>
          <w:rFonts w:asciiTheme="minorHAnsi" w:hAnsiTheme="minorHAnsi"/>
          <w:color w:val="000000"/>
          <w:kern w:val="20"/>
          <w:sz w:val="22"/>
        </w:rPr>
        <w:t>Cleared Transaction(s) into the relevant FCM</w:t>
      </w:r>
      <w:bookmarkStart w:id="3257" w:name="_cp_text_1_1656"/>
      <w:r w:rsidRPr="00260906">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3257"/>
      <w:r w:rsidRPr="007776D0">
        <w:rPr>
          <w:rFonts w:asciiTheme="minorHAnsi" w:hAnsiTheme="minorHAnsi"/>
          <w:color w:val="000000"/>
          <w:kern w:val="20"/>
          <w:sz w:val="22"/>
        </w:rPr>
        <w:t xml:space="preserve">Client Trade </w:t>
      </w:r>
      <w:bookmarkStart w:id="3258" w:name="_cp_text_1_1658"/>
      <w:r w:rsidRPr="007776D0">
        <w:rPr>
          <w:rFonts w:asciiTheme="minorHAnsi" w:hAnsiTheme="minorHAnsi"/>
          <w:color w:val="000000"/>
          <w:kern w:val="20"/>
          <w:sz w:val="22"/>
        </w:rPr>
        <w:t>Account</w:t>
      </w:r>
      <w:r w:rsidRPr="00260906">
        <w:rPr>
          <w:rFonts w:asciiTheme="minorHAnsi" w:hAnsiTheme="minorHAnsi" w:cs="Times New Roman"/>
          <w:color w:val="000000"/>
          <w:kern w:val="20"/>
          <w:sz w:val="22"/>
          <w:szCs w:val="22"/>
        </w:rPr>
        <w:t>(s)</w:t>
      </w:r>
      <w:r w:rsidRPr="007776D0">
        <w:rPr>
          <w:rFonts w:asciiTheme="minorHAnsi" w:hAnsiTheme="minorHAnsi"/>
          <w:color w:val="000000"/>
          <w:kern w:val="20"/>
          <w:sz w:val="22"/>
        </w:rPr>
        <w:t xml:space="preserve"> </w:t>
      </w:r>
      <w:bookmarkEnd w:id="3258"/>
      <w:r w:rsidRPr="007776D0">
        <w:rPr>
          <w:rFonts w:asciiTheme="minorHAnsi" w:hAnsiTheme="minorHAnsi"/>
          <w:color w:val="000000"/>
          <w:kern w:val="20"/>
          <w:sz w:val="22"/>
        </w:rPr>
        <w:t>of the Receiving Clearing Member.</w:t>
      </w:r>
    </w:p>
    <w:p w:rsidR="002C69D2" w:rsidRPr="007776D0" w:rsidP="00484545" w14:paraId="21833D8F" w14:textId="77777777">
      <w:pPr>
        <w:pStyle w:val="roman2"/>
        <w:keepNext/>
        <w:numPr>
          <w:ilvl w:val="0"/>
          <w:numId w:val="128"/>
        </w:numPr>
        <w:ind w:left="708" w:hanging="680"/>
        <w:rPr>
          <w:rFonts w:asciiTheme="minorHAnsi" w:hAnsiTheme="minorHAnsi"/>
          <w:color w:val="000000"/>
          <w:kern w:val="20"/>
          <w:sz w:val="22"/>
        </w:rPr>
      </w:pPr>
      <w:bookmarkStart w:id="3259" w:name="_Ref515465007"/>
      <w:r w:rsidRPr="007776D0">
        <w:rPr>
          <w:rFonts w:asciiTheme="minorHAnsi" w:hAnsiTheme="minorHAnsi"/>
          <w:color w:val="000000"/>
          <w:kern w:val="20"/>
          <w:sz w:val="22"/>
        </w:rPr>
        <w:t>In the case where a transfer of FCM</w:t>
      </w:r>
      <w:bookmarkStart w:id="3260" w:name="_cp_text_1_1659"/>
      <w:r w:rsidRPr="002E35B2">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3260"/>
      <w:r w:rsidRPr="007776D0">
        <w:rPr>
          <w:rFonts w:asciiTheme="minorHAnsi" w:hAnsiTheme="minorHAnsi"/>
          <w:color w:val="000000"/>
          <w:kern w:val="20"/>
          <w:sz w:val="22"/>
        </w:rPr>
        <w:t xml:space="preserve">Cleared Transactions pursuant to </w:t>
      </w:r>
      <w:r w:rsidRPr="007776D0">
        <w:rPr>
          <w:rFonts w:asciiTheme="minorHAnsi" w:hAnsiTheme="minorHAnsi"/>
          <w:color w:val="000000"/>
          <w:kern w:val="20"/>
          <w:sz w:val="22"/>
        </w:rPr>
        <w:fldChar w:fldCharType="begin"/>
      </w:r>
      <w:r w:rsidRPr="002E35B2">
        <w:rPr>
          <w:rFonts w:asciiTheme="minorHAnsi" w:hAnsiTheme="minorHAnsi" w:cs="Times New Roman"/>
          <w:color w:val="000000"/>
          <w:kern w:val="20"/>
          <w:sz w:val="22"/>
          <w:szCs w:val="22"/>
        </w:rPr>
        <w:instrText xml:space="preserve"> REF _Ref375317331 \n \h  \* MERGEFORMAT </w:instrText>
      </w:r>
      <w:r w:rsidRPr="007776D0">
        <w:rPr>
          <w:rFonts w:asciiTheme="minorHAnsi" w:hAnsiTheme="minorHAnsi"/>
          <w:color w:val="000000"/>
          <w:kern w:val="20"/>
          <w:sz w:val="22"/>
        </w:rPr>
        <w:fldChar w:fldCharType="separate"/>
      </w:r>
      <w:r w:rsidRPr="00833201" w:rsidR="00833201">
        <w:rPr>
          <w:rFonts w:asciiTheme="minorHAnsi" w:hAnsiTheme="minorHAnsi" w:cstheme="minorHAnsi"/>
          <w:color w:val="000000" w:themeColor="text1"/>
          <w:sz w:val="22"/>
          <w:szCs w:val="22"/>
        </w:rPr>
        <w:t>Article</w:t>
      </w:r>
      <w:r w:rsidRPr="007776D0">
        <w:rPr>
          <w:rFonts w:asciiTheme="minorHAnsi" w:hAnsiTheme="minorHAnsi"/>
          <w:color w:val="000000"/>
          <w:kern w:val="20"/>
          <w:sz w:val="22"/>
        </w:rPr>
        <w:t xml:space="preserve"> 6.3.2</w:t>
      </w:r>
      <w:r w:rsidRPr="00833201" w:rsidR="00833201">
        <w:rPr>
          <w:rFonts w:asciiTheme="minorHAnsi" w:hAnsiTheme="minorHAnsi" w:cstheme="minorHAnsi"/>
          <w:color w:val="000000" w:themeColor="text1"/>
          <w:sz w:val="22"/>
          <w:szCs w:val="22"/>
        </w:rPr>
        <w:t>.1</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will include the transfer of the related Client Assets:</w:t>
      </w:r>
      <w:bookmarkEnd w:id="3259"/>
    </w:p>
    <w:p w:rsidR="002C69D2" w:rsidRPr="007776D0" w:rsidP="00484545" w14:paraId="42DD4EFF" w14:textId="77777777">
      <w:pPr>
        <w:pStyle w:val="body"/>
        <w:numPr>
          <w:ilvl w:val="0"/>
          <w:numId w:val="125"/>
        </w:numPr>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In respect of Client Assets comprising Cash Collateral, such transfer shall be effected as follows: </w:t>
      </w:r>
    </w:p>
    <w:p w:rsidR="002C69D2" w:rsidRPr="007776D0" w:rsidP="0067446F" w14:paraId="3F2C6162" w14:textId="77777777">
      <w:pPr>
        <w:pStyle w:val="Heading9"/>
        <w:numPr>
          <w:ilvl w:val="0"/>
          <w:numId w:val="18"/>
        </w:numPr>
        <w:adjustRightInd/>
        <w:spacing w:after="140" w:line="290" w:lineRule="auto"/>
        <w:ind w:left="2127" w:hanging="709"/>
        <w:jc w:val="both"/>
        <w:rPr>
          <w:rFonts w:asciiTheme="minorHAnsi" w:hAnsiTheme="minorHAnsi"/>
          <w:color w:val="000000"/>
          <w:kern w:val="20"/>
          <w:sz w:val="22"/>
        </w:rPr>
      </w:pPr>
      <w:r w:rsidRPr="007776D0">
        <w:rPr>
          <w:rFonts w:asciiTheme="minorHAnsi" w:hAnsiTheme="minorHAnsi"/>
          <w:color w:val="000000"/>
          <w:kern w:val="20"/>
          <w:sz w:val="22"/>
        </w:rPr>
        <w:t>the Carrying Clearing Member shall relinquish all rights to such Client Assets (including, for the avoidance of doubt, any beneficial interest and/or equity of redemption in respect thereof);</w:t>
      </w:r>
    </w:p>
    <w:p w:rsidR="002C69D2" w:rsidRPr="007776D0" w:rsidP="00497DA0" w14:paraId="24A0B0CA" w14:textId="77777777">
      <w:pPr>
        <w:pStyle w:val="Heading9"/>
        <w:numPr>
          <w:ilvl w:val="0"/>
          <w:numId w:val="18"/>
        </w:numPr>
        <w:adjustRightInd/>
        <w:spacing w:after="140" w:line="290" w:lineRule="auto"/>
        <w:ind w:left="2127" w:hanging="709"/>
        <w:jc w:val="both"/>
        <w:rPr>
          <w:rFonts w:asciiTheme="minorHAnsi" w:hAnsiTheme="minorHAnsi"/>
          <w:color w:val="000000"/>
          <w:kern w:val="20"/>
          <w:sz w:val="22"/>
        </w:rPr>
      </w:pPr>
      <w:r w:rsidRPr="007776D0">
        <w:rPr>
          <w:rFonts w:asciiTheme="minorHAnsi" w:hAnsiTheme="minorHAnsi"/>
          <w:color w:val="000000"/>
          <w:kern w:val="20"/>
          <w:sz w:val="22"/>
        </w:rPr>
        <w:t>such Client Assets shall immediately upon such relinquishment be held by LCH SA on behalf of the Receiving Clearing Member; and</w:t>
      </w:r>
    </w:p>
    <w:p w:rsidR="002C69D2" w:rsidRPr="007776D0" w:rsidP="007776D0" w14:paraId="43AAF419" w14:textId="77777777">
      <w:pPr>
        <w:pStyle w:val="Heading9"/>
        <w:numPr>
          <w:ilvl w:val="0"/>
          <w:numId w:val="18"/>
        </w:numPr>
        <w:adjustRightInd/>
        <w:spacing w:after="140" w:line="290" w:lineRule="auto"/>
        <w:ind w:left="2127" w:hanging="709"/>
        <w:jc w:val="both"/>
        <w:rPr>
          <w:rFonts w:asciiTheme="minorHAnsi" w:hAnsiTheme="minorHAnsi"/>
          <w:color w:val="000000"/>
          <w:kern w:val="20"/>
          <w:sz w:val="22"/>
        </w:rPr>
      </w:pPr>
      <w:r w:rsidRPr="007776D0">
        <w:rPr>
          <w:rFonts w:asciiTheme="minorHAnsi" w:hAnsiTheme="minorHAnsi"/>
          <w:color w:val="000000"/>
          <w:kern w:val="20"/>
          <w:sz w:val="22"/>
        </w:rPr>
        <w:t>the Receiving Clearing Member’s rights to such Client Assets arising as described in paragraph (B) above shall become, in respect of the relevant FCM</w:t>
      </w:r>
      <w:bookmarkStart w:id="3261" w:name="_cp_text_1_1660"/>
      <w:r w:rsidRPr="002E35B2">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3261"/>
      <w:r w:rsidRPr="007776D0">
        <w:rPr>
          <w:rFonts w:asciiTheme="minorHAnsi" w:hAnsiTheme="minorHAnsi"/>
          <w:color w:val="000000"/>
          <w:kern w:val="20"/>
          <w:sz w:val="22"/>
        </w:rPr>
        <w:t>Cleared Transactions, subject to the title transfer security arrangements entered into between the Receiving Clearing Member and LCH SA in relation to the provision of cover.</w:t>
      </w:r>
    </w:p>
    <w:p w:rsidR="002C69D2" w:rsidRPr="007776D0" w:rsidP="00484545" w14:paraId="10633E33" w14:textId="77777777">
      <w:pPr>
        <w:pStyle w:val="body"/>
        <w:numPr>
          <w:ilvl w:val="0"/>
          <w:numId w:val="125"/>
        </w:numPr>
        <w:adjustRightInd/>
        <w:spacing w:before="0" w:after="140" w:line="290" w:lineRule="auto"/>
        <w:jc w:val="both"/>
        <w:rPr>
          <w:rFonts w:asciiTheme="minorHAnsi" w:hAnsiTheme="minorHAnsi"/>
          <w:color w:val="000000"/>
          <w:kern w:val="20"/>
          <w:sz w:val="22"/>
          <w:lang w:val="en-GB"/>
        </w:rPr>
      </w:pPr>
      <w:r w:rsidRPr="007776D0">
        <w:rPr>
          <w:rFonts w:asciiTheme="minorHAnsi" w:hAnsiTheme="minorHAnsi"/>
          <w:color w:val="000000"/>
          <w:kern w:val="20"/>
          <w:sz w:val="22"/>
          <w:lang w:val="en-GB"/>
        </w:rPr>
        <w:t>In respect of Client Assets that are subject to the security interest granted by the Receiving Clearing Member pursuant to Regulation 5 of the FCM</w:t>
      </w:r>
      <w:bookmarkStart w:id="3262" w:name="_cp_text_1_1661"/>
      <w:r w:rsidRPr="002E35B2">
        <w:rPr>
          <w:rFonts w:asciiTheme="minorHAnsi" w:hAnsiTheme="minorHAnsi"/>
          <w:color w:val="000000"/>
          <w:kern w:val="20"/>
          <w:sz w:val="22"/>
          <w:szCs w:val="22"/>
          <w:lang w:val="en-GB" w:eastAsia="en-US"/>
        </w:rPr>
        <w:t>/BD</w:t>
      </w:r>
      <w:r w:rsidRPr="007776D0">
        <w:rPr>
          <w:rFonts w:asciiTheme="minorHAnsi" w:hAnsiTheme="minorHAnsi"/>
          <w:color w:val="000000"/>
          <w:kern w:val="20"/>
          <w:sz w:val="22"/>
          <w:lang w:val="en-GB"/>
        </w:rPr>
        <w:t xml:space="preserve"> </w:t>
      </w:r>
      <w:bookmarkEnd w:id="3262"/>
      <w:r w:rsidRPr="007776D0">
        <w:rPr>
          <w:rFonts w:asciiTheme="minorHAnsi" w:hAnsiTheme="minorHAnsi"/>
          <w:color w:val="000000"/>
          <w:kern w:val="20"/>
          <w:sz w:val="22"/>
          <w:lang w:val="en-GB"/>
        </w:rPr>
        <w:t>CDS Clearing Regulations, such transfer shall be effected in accordance with Section 3 of the Procedures.</w:t>
      </w:r>
    </w:p>
    <w:p w:rsidR="002C69D2" w:rsidRPr="007776D0" w:rsidP="008903B7" w14:paraId="4A55D935" w14:textId="77777777">
      <w:pPr>
        <w:pStyle w:val="roman2"/>
        <w:numPr>
          <w:ilvl w:val="0"/>
          <w:numId w:val="68"/>
        </w:numPr>
        <w:tabs>
          <w:tab w:val="clear" w:pos="2041"/>
        </w:tabs>
        <w:adjustRightInd/>
        <w:ind w:left="681"/>
        <w:rPr>
          <w:rFonts w:asciiTheme="minorHAnsi" w:hAnsiTheme="minorHAnsi"/>
          <w:color w:val="000000"/>
          <w:kern w:val="20"/>
          <w:sz w:val="22"/>
        </w:rPr>
      </w:pPr>
      <w:r w:rsidRPr="007776D0">
        <w:rPr>
          <w:rFonts w:asciiTheme="minorHAnsi" w:hAnsiTheme="minorHAnsi"/>
          <w:color w:val="000000"/>
          <w:kern w:val="20"/>
          <w:sz w:val="22"/>
        </w:rPr>
        <w:t>For the avoidance of doubt, the Carrying Clearing Member shall have no right or entitlement to assert any claim over, or right with respect to, the Client Assets transferred.</w:t>
      </w:r>
    </w:p>
    <w:p w:rsidR="002C69D2" w:rsidRPr="007776D0" w:rsidP="008903B7" w14:paraId="5A7AA650" w14:textId="77777777">
      <w:pPr>
        <w:pStyle w:val="roman2"/>
        <w:numPr>
          <w:ilvl w:val="0"/>
          <w:numId w:val="68"/>
        </w:numPr>
        <w:tabs>
          <w:tab w:val="clear" w:pos="2041"/>
        </w:tabs>
        <w:adjustRightInd/>
        <w:ind w:left="681"/>
        <w:rPr>
          <w:rFonts w:asciiTheme="minorHAnsi" w:hAnsiTheme="minorHAnsi"/>
          <w:color w:val="000000"/>
          <w:kern w:val="20"/>
          <w:sz w:val="22"/>
        </w:rPr>
      </w:pPr>
      <w:r w:rsidRPr="007776D0">
        <w:rPr>
          <w:rFonts w:asciiTheme="minorHAnsi" w:hAnsiTheme="minorHAnsi"/>
          <w:color w:val="000000"/>
          <w:kern w:val="20"/>
          <w:sz w:val="22"/>
        </w:rPr>
        <w:t>The transfer of the FCM</w:t>
      </w:r>
      <w:bookmarkStart w:id="3263" w:name="_cp_text_1_1662"/>
      <w:r w:rsidRPr="002E35B2">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3263"/>
      <w:r w:rsidRPr="007776D0">
        <w:rPr>
          <w:rFonts w:asciiTheme="minorHAnsi" w:hAnsiTheme="minorHAnsi"/>
          <w:color w:val="000000"/>
          <w:kern w:val="20"/>
          <w:sz w:val="22"/>
        </w:rPr>
        <w:t>Cleared Transactions and related Client Assets shall be deemed to occur simultaneously, and the transfer of the FCM</w:t>
      </w:r>
      <w:bookmarkStart w:id="3264" w:name="_cp_text_1_1663"/>
      <w:r w:rsidRPr="002E35B2">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3264"/>
      <w:r w:rsidRPr="007776D0">
        <w:rPr>
          <w:rFonts w:asciiTheme="minorHAnsi" w:hAnsiTheme="minorHAnsi"/>
          <w:color w:val="000000"/>
          <w:kern w:val="20"/>
          <w:sz w:val="22"/>
        </w:rPr>
        <w:t xml:space="preserve">Cleared Transactions shall be conditioned on the transfer of the related Client Assets, and vice versa. </w:t>
      </w:r>
    </w:p>
    <w:p w:rsidR="002C69D2" w:rsidRPr="007776D0" w:rsidP="008903B7" w14:paraId="2E4B1FA8" w14:textId="77777777">
      <w:pPr>
        <w:pStyle w:val="roman2"/>
        <w:numPr>
          <w:ilvl w:val="0"/>
          <w:numId w:val="68"/>
        </w:numPr>
        <w:tabs>
          <w:tab w:val="clear" w:pos="2041"/>
        </w:tabs>
        <w:adjustRightInd/>
        <w:ind w:left="681"/>
        <w:rPr>
          <w:rFonts w:asciiTheme="minorHAnsi" w:hAnsiTheme="minorHAnsi"/>
          <w:color w:val="000000"/>
          <w:kern w:val="20"/>
          <w:sz w:val="22"/>
        </w:rPr>
      </w:pPr>
      <w:r w:rsidRPr="007776D0">
        <w:rPr>
          <w:rFonts w:asciiTheme="minorHAnsi" w:hAnsiTheme="minorHAnsi"/>
          <w:color w:val="000000"/>
          <w:kern w:val="20"/>
          <w:sz w:val="22"/>
        </w:rPr>
        <w:t>If the transfer of all of such FCM</w:t>
      </w:r>
      <w:bookmarkStart w:id="3265" w:name="_cp_text_1_1664"/>
      <w:r w:rsidRPr="002E35B2">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3265"/>
      <w:r w:rsidRPr="007776D0">
        <w:rPr>
          <w:rFonts w:asciiTheme="minorHAnsi" w:hAnsiTheme="minorHAnsi"/>
          <w:color w:val="000000"/>
          <w:kern w:val="20"/>
          <w:sz w:val="22"/>
        </w:rPr>
        <w:t>Cleared Transactions and related Client Assets is not completed for any reason, then any actual transfer of Client Assets or FCM</w:t>
      </w:r>
      <w:bookmarkStart w:id="3266" w:name="_cp_text_1_1665"/>
      <w:r w:rsidRPr="002E35B2">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3266"/>
      <w:r w:rsidRPr="007776D0">
        <w:rPr>
          <w:rFonts w:asciiTheme="minorHAnsi" w:hAnsiTheme="minorHAnsi"/>
          <w:color w:val="000000"/>
          <w:kern w:val="20"/>
          <w:sz w:val="22"/>
        </w:rPr>
        <w:t>Cleared Transactions that has occurred, as the case may be, shall be deemed void, and any actual transfer of Client Assets or FCM</w:t>
      </w:r>
      <w:bookmarkStart w:id="3267" w:name="_cp_text_1_1666"/>
      <w:r w:rsidRPr="002E35B2">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3267"/>
      <w:r w:rsidRPr="007776D0">
        <w:rPr>
          <w:rFonts w:asciiTheme="minorHAnsi" w:hAnsiTheme="minorHAnsi"/>
          <w:color w:val="000000"/>
          <w:kern w:val="20"/>
          <w:sz w:val="22"/>
        </w:rPr>
        <w:t>Cleared Transactions that has occurred shall be immediately unwound.</w:t>
      </w:r>
    </w:p>
    <w:p w:rsidR="002C69D2" w:rsidRPr="007776D0" w:rsidP="00484545" w14:paraId="130A4CA5" w14:textId="77777777">
      <w:pPr>
        <w:pStyle w:val="Level5"/>
        <w:keepNext/>
        <w:numPr>
          <w:ilvl w:val="4"/>
          <w:numId w:val="336"/>
        </w:numPr>
        <w:tabs>
          <w:tab w:val="left" w:pos="1440"/>
          <w:tab w:val="clear" w:pos="1800"/>
          <w:tab w:val="left" w:pos="5030"/>
        </w:tabs>
        <w:adjustRightInd/>
        <w:rPr>
          <w:rFonts w:asciiTheme="minorHAnsi" w:hAnsiTheme="minorHAnsi"/>
          <w:b/>
          <w:color w:val="000000"/>
          <w:kern w:val="20"/>
          <w:sz w:val="22"/>
        </w:rPr>
      </w:pPr>
      <w:bookmarkStart w:id="3268" w:name="_Ref515903159"/>
    </w:p>
    <w:bookmarkEnd w:id="3268"/>
    <w:p w:rsidR="002C69D2" w:rsidRPr="00E135EF" w:rsidP="00E135EF" w14:paraId="0D2B1CE7" w14:textId="77777777">
      <w:pPr>
        <w:pStyle w:val="Body1"/>
        <w:adjustRightInd/>
        <w:ind w:left="0"/>
        <w:rPr>
          <w:rFonts w:asciiTheme="minorHAnsi" w:hAnsiTheme="minorHAnsi"/>
          <w:b/>
          <w:color w:val="000000"/>
          <w:kern w:val="20"/>
          <w:sz w:val="22"/>
        </w:rPr>
      </w:pPr>
      <w:r w:rsidRPr="007776D0">
        <w:rPr>
          <w:rFonts w:asciiTheme="minorHAnsi" w:hAnsiTheme="minorHAnsi"/>
          <w:color w:val="000000"/>
          <w:kern w:val="20"/>
          <w:sz w:val="22"/>
        </w:rPr>
        <w:t>In making any transfer of FCM</w:t>
      </w:r>
      <w:bookmarkStart w:id="3269" w:name="_cp_text_1_1667"/>
      <w:r w:rsidRPr="002E35B2">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3269"/>
      <w:r w:rsidRPr="007776D0">
        <w:rPr>
          <w:rFonts w:asciiTheme="minorHAnsi" w:hAnsiTheme="minorHAnsi"/>
          <w:color w:val="000000"/>
          <w:kern w:val="20"/>
          <w:sz w:val="22"/>
        </w:rPr>
        <w:t xml:space="preserve">Cleared Transactions and Client Assets pursuant to this TITLE VI, </w:t>
      </w:r>
      <w:bookmarkStart w:id="3270" w:name="_cp_field_47_1669"/>
      <w:r w:rsidRPr="005C367B">
        <w:rPr>
          <w:rFonts w:asciiTheme="minorHAnsi" w:hAnsiTheme="minorHAnsi" w:cstheme="minorHAnsi"/>
          <w:color w:val="000000" w:themeColor="text1"/>
          <w:sz w:val="22"/>
          <w:szCs w:val="22"/>
        </w:rPr>
        <w:t>Chapter 3,</w:t>
      </w:r>
      <w:bookmarkEnd w:id="3270"/>
      <w:r w:rsidRPr="007776D0">
        <w:rPr>
          <w:rFonts w:asciiTheme="minorHAnsi" w:hAnsiTheme="minorHAnsi"/>
          <w:color w:val="000000"/>
          <w:kern w:val="20"/>
          <w:sz w:val="22"/>
        </w:rPr>
        <w:t xml:space="preserve"> LCH SA shall be authorized and entitled to rely conclusively on the instructions of and information provided by the relevant FCM</w:t>
      </w:r>
      <w:bookmarkStart w:id="3271" w:name="_cp_text_1_1670"/>
      <w:r w:rsidRPr="002E35B2">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3271"/>
      <w:r w:rsidRPr="007776D0">
        <w:rPr>
          <w:rFonts w:asciiTheme="minorHAnsi" w:hAnsiTheme="minorHAnsi"/>
          <w:color w:val="000000"/>
          <w:kern w:val="20"/>
          <w:sz w:val="22"/>
        </w:rPr>
        <w:t>Clearing Member(s), which shall be solely responsible for all such instructions and information, including ensuring that the transfer is properly authorised and that the appropriate FCM</w:t>
      </w:r>
      <w:bookmarkStart w:id="3272" w:name="_cp_text_1_1671"/>
      <w:r w:rsidRPr="002E35B2">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3272"/>
      <w:r w:rsidRPr="007776D0">
        <w:rPr>
          <w:rFonts w:asciiTheme="minorHAnsi" w:hAnsiTheme="minorHAnsi"/>
          <w:color w:val="000000"/>
          <w:kern w:val="20"/>
          <w:sz w:val="22"/>
        </w:rPr>
        <w:t xml:space="preserve">Client Trade </w:t>
      </w:r>
      <w:bookmarkStart w:id="3273" w:name="_cp_text_1_1673"/>
      <w:r w:rsidRPr="007776D0">
        <w:rPr>
          <w:rFonts w:asciiTheme="minorHAnsi" w:hAnsiTheme="minorHAnsi"/>
          <w:color w:val="000000"/>
          <w:kern w:val="20"/>
          <w:sz w:val="22"/>
        </w:rPr>
        <w:t>Account</w:t>
      </w:r>
      <w:r w:rsidRPr="002E35B2">
        <w:rPr>
          <w:rFonts w:asciiTheme="minorHAnsi" w:hAnsiTheme="minorHAnsi" w:cs="Times New Roman"/>
          <w:color w:val="000000"/>
          <w:kern w:val="20"/>
          <w:sz w:val="22"/>
          <w:szCs w:val="22"/>
        </w:rPr>
        <w:t>(s)</w:t>
      </w:r>
      <w:bookmarkEnd w:id="3273"/>
      <w:r w:rsidRPr="002E35B2">
        <w:rPr>
          <w:rFonts w:asciiTheme="minorHAnsi" w:hAnsiTheme="minorHAnsi" w:cs="Times New Roman"/>
          <w:color w:val="000000"/>
          <w:kern w:val="20"/>
          <w:sz w:val="22"/>
          <w:szCs w:val="22"/>
        </w:rPr>
        <w:t>,</w:t>
      </w:r>
      <w:r w:rsidRPr="007776D0">
        <w:rPr>
          <w:rFonts w:asciiTheme="minorHAnsi" w:hAnsiTheme="minorHAnsi"/>
          <w:color w:val="000000"/>
          <w:kern w:val="20"/>
          <w:sz w:val="22"/>
        </w:rPr>
        <w:t xml:space="preserve"> FCM</w:t>
      </w:r>
      <w:bookmarkStart w:id="3274" w:name="_cp_text_1_1674"/>
      <w:r w:rsidRPr="002E35B2">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3274"/>
      <w:r w:rsidRPr="007776D0">
        <w:rPr>
          <w:rFonts w:asciiTheme="minorHAnsi" w:hAnsiTheme="minorHAnsi"/>
          <w:color w:val="000000"/>
          <w:kern w:val="20"/>
          <w:sz w:val="22"/>
        </w:rPr>
        <w:t xml:space="preserve">Client Margin </w:t>
      </w:r>
      <w:bookmarkStart w:id="3275" w:name="_cp_text_1_1676"/>
      <w:r w:rsidRPr="007776D0">
        <w:rPr>
          <w:rFonts w:asciiTheme="minorHAnsi" w:hAnsiTheme="minorHAnsi"/>
          <w:color w:val="000000"/>
          <w:kern w:val="20"/>
          <w:sz w:val="22"/>
        </w:rPr>
        <w:t>Account</w:t>
      </w:r>
      <w:r w:rsidRPr="002E35B2">
        <w:rPr>
          <w:rFonts w:asciiTheme="minorHAnsi" w:hAnsiTheme="minorHAnsi" w:cs="Times New Roman"/>
          <w:color w:val="000000"/>
          <w:kern w:val="20"/>
          <w:sz w:val="22"/>
          <w:szCs w:val="22"/>
        </w:rPr>
        <w:t>(s)</w:t>
      </w:r>
      <w:bookmarkEnd w:id="3275"/>
      <w:r w:rsidRPr="002E35B2">
        <w:rPr>
          <w:rFonts w:asciiTheme="minorHAnsi" w:hAnsiTheme="minorHAnsi" w:cs="Times New Roman"/>
          <w:color w:val="000000"/>
          <w:kern w:val="20"/>
          <w:sz w:val="22"/>
          <w:szCs w:val="22"/>
        </w:rPr>
        <w:t>,</w:t>
      </w:r>
      <w:r w:rsidRPr="007776D0">
        <w:rPr>
          <w:rFonts w:asciiTheme="minorHAnsi" w:hAnsiTheme="minorHAnsi"/>
          <w:color w:val="000000"/>
          <w:kern w:val="20"/>
          <w:sz w:val="22"/>
        </w:rPr>
        <w:t xml:space="preserve"> FCM</w:t>
      </w:r>
      <w:bookmarkStart w:id="3276" w:name="_cp_text_1_1677"/>
      <w:r w:rsidRPr="002E35B2">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3276"/>
      <w:r w:rsidRPr="007776D0">
        <w:rPr>
          <w:rFonts w:asciiTheme="minorHAnsi" w:hAnsiTheme="minorHAnsi"/>
          <w:color w:val="000000"/>
          <w:kern w:val="20"/>
          <w:sz w:val="22"/>
        </w:rPr>
        <w:t>Cleared Transactions and Client Assets have been identified</w:t>
      </w:r>
      <w:bookmarkStart w:id="3277" w:name="_cp_text_1_1679"/>
      <w:r w:rsidRPr="002E35B2">
        <w:rPr>
          <w:rFonts w:asciiTheme="minorHAnsi" w:hAnsiTheme="minorHAnsi" w:cs="Times New Roman"/>
          <w:color w:val="000000"/>
          <w:kern w:val="20"/>
          <w:sz w:val="22"/>
          <w:szCs w:val="22"/>
        </w:rPr>
        <w:t xml:space="preserve">, </w:t>
      </w:r>
      <w:r w:rsidRPr="002630A6">
        <w:rPr>
          <w:rFonts w:asciiTheme="minorHAnsi" w:hAnsiTheme="minorHAnsi" w:cs="Times New Roman"/>
          <w:kern w:val="20"/>
          <w:sz w:val="22"/>
          <w:szCs w:val="22"/>
        </w:rPr>
        <w:t xml:space="preserve">and </w:t>
      </w:r>
      <w:r w:rsidRPr="002630A6">
        <w:rPr>
          <w:rFonts w:ascii="Calibri" w:hAnsi="Calibri" w:cs="Calibri"/>
          <w:sz w:val="22"/>
          <w:szCs w:val="22"/>
          <w:lang w:val="en-US"/>
        </w:rPr>
        <w:t>provided</w:t>
      </w:r>
      <w:r w:rsidRPr="002630A6">
        <w:rPr>
          <w:rFonts w:ascii="Calibri" w:hAnsi="Calibri" w:cs="Calibri"/>
          <w:sz w:val="17"/>
          <w:szCs w:val="17"/>
          <w:lang w:val="en-US"/>
        </w:rPr>
        <w:t xml:space="preserve"> </w:t>
      </w:r>
      <w:r w:rsidRPr="002630A6">
        <w:rPr>
          <w:rFonts w:asciiTheme="minorHAnsi" w:hAnsiTheme="minorHAnsi" w:cs="Times New Roman"/>
          <w:kern w:val="20"/>
          <w:sz w:val="22"/>
          <w:szCs w:val="22"/>
        </w:rPr>
        <w:t xml:space="preserve">that </w:t>
      </w:r>
      <w:r>
        <w:rPr>
          <w:rFonts w:asciiTheme="minorHAnsi" w:hAnsiTheme="minorHAnsi" w:cs="Times New Roman"/>
          <w:color w:val="000000"/>
          <w:kern w:val="20"/>
          <w:sz w:val="22"/>
          <w:szCs w:val="22"/>
        </w:rPr>
        <w:t xml:space="preserve">the </w:t>
      </w:r>
      <w:r w:rsidRPr="002E35B2">
        <w:rPr>
          <w:rFonts w:asciiTheme="minorHAnsi" w:hAnsiTheme="minorHAnsi" w:cs="Times New Roman"/>
          <w:color w:val="000000"/>
          <w:kern w:val="20"/>
          <w:sz w:val="22"/>
          <w:szCs w:val="22"/>
        </w:rPr>
        <w:t>Carrying Clearing Member’s Cleared Swaps</w:t>
      </w:r>
      <w:r>
        <w:rPr>
          <w:rFonts w:asciiTheme="minorHAnsi" w:hAnsiTheme="minorHAnsi" w:cs="Times New Roman"/>
          <w:color w:val="000000"/>
          <w:kern w:val="20"/>
          <w:sz w:val="22"/>
          <w:szCs w:val="22"/>
        </w:rPr>
        <w:t xml:space="preserve"> </w:t>
      </w:r>
      <w:r w:rsidRPr="008D41B6">
        <w:rPr>
          <w:rFonts w:asciiTheme="minorHAnsi" w:hAnsiTheme="minorHAnsi" w:cs="Times New Roman"/>
          <w:color w:val="000000"/>
          <w:kern w:val="20"/>
          <w:sz w:val="22"/>
          <w:szCs w:val="22"/>
        </w:rPr>
        <w:t>(including SBS held in the FCM/BD Swaps Client Account Structure)</w:t>
      </w:r>
      <w:r w:rsidRPr="002E35B2">
        <w:rPr>
          <w:rFonts w:asciiTheme="minorHAnsi" w:hAnsiTheme="minorHAnsi" w:cs="Times New Roman"/>
          <w:color w:val="000000"/>
          <w:kern w:val="20"/>
          <w:sz w:val="22"/>
          <w:szCs w:val="22"/>
        </w:rPr>
        <w:t xml:space="preserve"> and the related Client Assets shall be transferred to the Receiving Clearing Member’s FCM/BD Swaps Client Account Structure and the Carrying Clearing Member’s SBS </w:t>
      </w:r>
      <w:r w:rsidRPr="008D41B6">
        <w:rPr>
          <w:rFonts w:asciiTheme="minorHAnsi" w:hAnsiTheme="minorHAnsi" w:cs="Times New Roman"/>
          <w:color w:val="000000"/>
          <w:kern w:val="20"/>
          <w:sz w:val="22"/>
          <w:szCs w:val="22"/>
        </w:rPr>
        <w:t xml:space="preserve">held in the FCM/BD SBS Client Account Structure </w:t>
      </w:r>
      <w:r w:rsidRPr="002E35B2">
        <w:rPr>
          <w:rFonts w:asciiTheme="minorHAnsi" w:hAnsiTheme="minorHAnsi" w:cs="Times New Roman"/>
          <w:color w:val="000000"/>
          <w:kern w:val="20"/>
          <w:sz w:val="22"/>
          <w:szCs w:val="22"/>
        </w:rPr>
        <w:t xml:space="preserve">and the related Client Assets shall be transferred to the Receiving Clearing Member’s FCM/BD SBS Client Account Structure. </w:t>
      </w:r>
      <w:bookmarkEnd w:id="3277"/>
      <w:r w:rsidRPr="007776D0">
        <w:rPr>
          <w:rFonts w:ascii="Calibri" w:hAnsi="Calibri"/>
          <w:color w:val="000000"/>
          <w:kern w:val="20"/>
          <w:sz w:val="22"/>
        </w:rPr>
        <w:br w:type="page"/>
      </w:r>
    </w:p>
    <w:p w:rsidR="002C69D2" w:rsidRPr="007776D0" w:rsidP="00484545" w14:paraId="4A007DEB" w14:textId="77777777">
      <w:pPr>
        <w:pStyle w:val="Level1"/>
        <w:numPr>
          <w:ilvl w:val="0"/>
          <w:numId w:val="118"/>
        </w:numPr>
        <w:adjustRightInd/>
        <w:jc w:val="left"/>
        <w:outlineLvl w:val="9"/>
        <w:rPr>
          <w:rFonts w:ascii="Calibri" w:hAnsi="Calibri"/>
          <w:color w:val="000000"/>
          <w:kern w:val="20"/>
          <w:sz w:val="24"/>
        </w:rPr>
      </w:pPr>
      <w:bookmarkStart w:id="3278" w:name="_Ref515534257"/>
      <w:bookmarkStart w:id="3279" w:name="_Ref515534264"/>
      <w:bookmarkStart w:id="3280" w:name="_Toc19877715"/>
      <w:bookmarkStart w:id="3281" w:name="_Toc373876768"/>
      <w:bookmarkStart w:id="3282" w:name="_Toc373876847"/>
      <w:bookmarkStart w:id="3283" w:name="_Toc446428218"/>
      <w:bookmarkStart w:id="3284" w:name="_Toc451785470"/>
      <w:bookmarkStart w:id="3285" w:name="_Toc529955937"/>
      <w:bookmarkStart w:id="3286" w:name="_Toc516842393"/>
      <w:r w:rsidRPr="007776D0">
        <w:rPr>
          <w:rFonts w:ascii="Calibri" w:hAnsi="Calibri"/>
          <w:color w:val="000000"/>
          <w:kern w:val="20"/>
          <w:sz w:val="24"/>
        </w:rPr>
        <w:t>– LIQUIDATION EVENT</w:t>
      </w:r>
      <w:bookmarkEnd w:id="3278"/>
      <w:bookmarkEnd w:id="3279"/>
      <w:bookmarkEnd w:id="3280"/>
      <w:bookmarkEnd w:id="3281"/>
      <w:bookmarkEnd w:id="3282"/>
      <w:bookmarkEnd w:id="3283"/>
      <w:bookmarkEnd w:id="3284"/>
      <w:bookmarkEnd w:id="3285"/>
      <w:bookmarkEnd w:id="3286"/>
    </w:p>
    <w:p w:rsidR="007B32DD" w:rsidRPr="007B32DD" w:rsidP="00484545" w14:paraId="0FEB7C76" w14:textId="77777777">
      <w:pPr>
        <w:pStyle w:val="ListParagraph"/>
        <w:keepNext/>
        <w:numPr>
          <w:ilvl w:val="2"/>
          <w:numId w:val="335"/>
        </w:numPr>
        <w:tabs>
          <w:tab w:val="left" w:pos="1440"/>
          <w:tab w:val="left" w:pos="5030"/>
        </w:tabs>
        <w:adjustRightInd/>
        <w:spacing w:after="140" w:line="290" w:lineRule="auto"/>
        <w:jc w:val="both"/>
        <w:rPr>
          <w:rFonts w:asciiTheme="minorHAnsi" w:hAnsiTheme="minorHAnsi" w:cs="Times New Roman"/>
          <w:b/>
          <w:vanish/>
          <w:kern w:val="20"/>
          <w:sz w:val="22"/>
          <w:szCs w:val="22"/>
        </w:rPr>
      </w:pPr>
      <w:bookmarkStart w:id="3287" w:name="_Toc366665186"/>
      <w:bookmarkStart w:id="3288" w:name="_Toc366683962"/>
      <w:bookmarkStart w:id="3289" w:name="_Toc366684204"/>
      <w:bookmarkEnd w:id="3287"/>
      <w:bookmarkEnd w:id="3288"/>
      <w:bookmarkEnd w:id="3289"/>
    </w:p>
    <w:p w:rsidR="002C69D2" w:rsidRPr="00581056" w:rsidP="00484545" w14:paraId="58127768" w14:textId="77777777">
      <w:pPr>
        <w:pStyle w:val="ListParagraph"/>
        <w:keepNext/>
        <w:numPr>
          <w:ilvl w:val="3"/>
          <w:numId w:val="338"/>
        </w:numPr>
        <w:tabs>
          <w:tab w:val="left" w:pos="1440"/>
          <w:tab w:val="left" w:pos="5030"/>
        </w:tabs>
        <w:adjustRightInd/>
        <w:spacing w:after="140" w:line="290" w:lineRule="auto"/>
        <w:jc w:val="both"/>
        <w:rPr>
          <w:rFonts w:asciiTheme="minorHAnsi" w:hAnsiTheme="minorHAnsi" w:cs="Times New Roman"/>
          <w:b/>
          <w:vanish/>
          <w:kern w:val="20"/>
          <w:sz w:val="22"/>
          <w:szCs w:val="22"/>
        </w:rPr>
      </w:pPr>
    </w:p>
    <w:p w:rsidR="002C69D2" w:rsidRPr="0050568F" w:rsidP="00484545" w14:paraId="577BC7FE" w14:textId="77777777">
      <w:pPr>
        <w:pStyle w:val="Level5"/>
        <w:keepNext/>
        <w:numPr>
          <w:ilvl w:val="4"/>
          <w:numId w:val="335"/>
        </w:numPr>
        <w:tabs>
          <w:tab w:val="left" w:pos="1440"/>
          <w:tab w:val="clear" w:pos="1800"/>
          <w:tab w:val="left" w:pos="5030"/>
        </w:tabs>
        <w:adjustRightInd/>
        <w:rPr>
          <w:rFonts w:asciiTheme="minorHAnsi" w:hAnsiTheme="minorHAnsi" w:cs="Times New Roman"/>
          <w:b/>
          <w:color w:val="000000"/>
          <w:kern w:val="20"/>
          <w:sz w:val="22"/>
          <w:szCs w:val="22"/>
        </w:rPr>
      </w:pPr>
    </w:p>
    <w:p w:rsidR="002C69D2" w:rsidRPr="007776D0" w:rsidP="0067446F" w14:paraId="42B434BD" w14:textId="77777777">
      <w:pPr>
        <w:pStyle w:val="Body1"/>
        <w:adjustRightInd/>
        <w:ind w:left="0"/>
        <w:rPr>
          <w:rFonts w:ascii="Calibri" w:hAnsi="Calibri"/>
          <w:color w:val="000000"/>
          <w:kern w:val="20"/>
          <w:sz w:val="22"/>
        </w:rPr>
      </w:pPr>
      <w:r w:rsidRPr="007776D0">
        <w:rPr>
          <w:rFonts w:ascii="Calibri" w:hAnsi="Calibri"/>
          <w:color w:val="000000"/>
          <w:kern w:val="20"/>
          <w:sz w:val="22"/>
        </w:rPr>
        <w:t>If at any time a liquidation date, howsoever described in the relevant clearing agreement or addendum to an existing agreement between an FCM</w:t>
      </w:r>
      <w:bookmarkStart w:id="3290" w:name="_cp_text_1_1680"/>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290"/>
      <w:r w:rsidRPr="007776D0">
        <w:rPr>
          <w:rFonts w:ascii="Calibri" w:hAnsi="Calibri"/>
          <w:color w:val="000000"/>
          <w:kern w:val="20"/>
          <w:sz w:val="22"/>
        </w:rPr>
        <w:t>Clearing Member and its FCM</w:t>
      </w:r>
      <w:bookmarkStart w:id="3291" w:name="_cp_text_1_1681"/>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291"/>
      <w:r w:rsidRPr="007776D0">
        <w:rPr>
          <w:rFonts w:ascii="Calibri" w:hAnsi="Calibri"/>
          <w:color w:val="000000"/>
          <w:kern w:val="20"/>
          <w:sz w:val="22"/>
        </w:rPr>
        <w:t>Client relating, in whole or in part, to clearing of CDS and/or Index Swaptions, as the case may be, through the CDS Clearing Service, occurs in respect of one or more of the FCM</w:t>
      </w:r>
      <w:bookmarkStart w:id="3292" w:name="_cp_text_1_1682"/>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292"/>
      <w:r w:rsidRPr="007776D0">
        <w:rPr>
          <w:rFonts w:ascii="Calibri" w:hAnsi="Calibri"/>
          <w:color w:val="000000"/>
          <w:kern w:val="20"/>
          <w:sz w:val="22"/>
        </w:rPr>
        <w:t>Cleared Transaction(s) carried by an FCM</w:t>
      </w:r>
      <w:bookmarkStart w:id="3293" w:name="_cp_text_1_1683"/>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293"/>
      <w:r w:rsidRPr="007776D0">
        <w:rPr>
          <w:rFonts w:ascii="Calibri" w:hAnsi="Calibri"/>
          <w:color w:val="000000"/>
          <w:kern w:val="20"/>
          <w:sz w:val="22"/>
        </w:rPr>
        <w:t>Clearing Member for the account of an FCM</w:t>
      </w:r>
      <w:bookmarkStart w:id="3294" w:name="_cp_text_1_1684"/>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294"/>
      <w:r w:rsidRPr="007776D0">
        <w:rPr>
          <w:rFonts w:ascii="Calibri" w:hAnsi="Calibri"/>
          <w:color w:val="000000"/>
          <w:kern w:val="20"/>
          <w:sz w:val="22"/>
        </w:rPr>
        <w:t>Client and, at the time of such liquidation date, the relevant FCM</w:t>
      </w:r>
      <w:bookmarkStart w:id="3295" w:name="_cp_text_1_1685"/>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295"/>
      <w:r w:rsidRPr="007776D0">
        <w:rPr>
          <w:rFonts w:ascii="Calibri" w:hAnsi="Calibri"/>
          <w:color w:val="000000"/>
          <w:kern w:val="20"/>
          <w:sz w:val="22"/>
        </w:rPr>
        <w:t>Clearing Member is not a Defaulting Clearing Member, the relevant FCM</w:t>
      </w:r>
      <w:bookmarkStart w:id="3296" w:name="_cp_text_1_1686"/>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296"/>
      <w:r w:rsidRPr="007776D0">
        <w:rPr>
          <w:rFonts w:ascii="Calibri" w:hAnsi="Calibri"/>
          <w:color w:val="000000"/>
          <w:kern w:val="20"/>
          <w:sz w:val="22"/>
        </w:rPr>
        <w:t>Clearing Member may instruct LCH SA to transfer the relevant Client Cleared Transactions from the relevant FCM</w:t>
      </w:r>
      <w:bookmarkStart w:id="3297" w:name="_cp_text_1_1687"/>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297"/>
      <w:r w:rsidRPr="007776D0">
        <w:rPr>
          <w:rFonts w:ascii="Calibri" w:hAnsi="Calibri"/>
          <w:color w:val="000000"/>
          <w:kern w:val="20"/>
          <w:sz w:val="22"/>
        </w:rPr>
        <w:t>Client Trade Account to its FCM</w:t>
      </w:r>
      <w:bookmarkStart w:id="3298" w:name="_cp_text_1_1688"/>
      <w:r>
        <w:rPr>
          <w:rFonts w:ascii="Calibri" w:hAnsi="Calibri" w:cs="Times New Roman"/>
          <w:color w:val="000000"/>
          <w:kern w:val="20"/>
          <w:sz w:val="22"/>
          <w:szCs w:val="24"/>
        </w:rPr>
        <w:t>/BD</w:t>
      </w:r>
      <w:r w:rsidRPr="007776D0">
        <w:rPr>
          <w:rFonts w:ascii="Calibri" w:hAnsi="Calibri"/>
          <w:color w:val="000000"/>
          <w:kern w:val="20"/>
          <w:sz w:val="22"/>
        </w:rPr>
        <w:t xml:space="preserve"> </w:t>
      </w:r>
      <w:bookmarkEnd w:id="3298"/>
      <w:r w:rsidRPr="007776D0">
        <w:rPr>
          <w:rFonts w:ascii="Calibri" w:hAnsi="Calibri"/>
          <w:color w:val="000000"/>
          <w:kern w:val="20"/>
          <w:sz w:val="22"/>
        </w:rPr>
        <w:t xml:space="preserve">House Trade Account, in accordance with this TITLE VI, </w:t>
      </w:r>
      <w:bookmarkStart w:id="3299" w:name="_cp_field_47_1690"/>
      <w:r w:rsidRPr="005C367B">
        <w:rPr>
          <w:rFonts w:asciiTheme="minorHAnsi" w:hAnsiTheme="minorHAnsi" w:cstheme="minorHAnsi"/>
          <w:color w:val="000000" w:themeColor="text1"/>
          <w:sz w:val="22"/>
          <w:szCs w:val="22"/>
        </w:rPr>
        <w:t>C</w:t>
      </w:r>
      <w:r w:rsidR="00E135EF">
        <w:rPr>
          <w:rFonts w:asciiTheme="minorHAnsi" w:hAnsiTheme="minorHAnsi" w:cstheme="minorHAnsi"/>
          <w:color w:val="000000" w:themeColor="text1"/>
          <w:sz w:val="22"/>
          <w:szCs w:val="22"/>
        </w:rPr>
        <w:t>HAPTER</w:t>
      </w:r>
      <w:r w:rsidRPr="005C367B">
        <w:rPr>
          <w:rFonts w:asciiTheme="minorHAnsi" w:hAnsiTheme="minorHAnsi" w:cstheme="minorHAnsi"/>
          <w:color w:val="000000" w:themeColor="text1"/>
          <w:sz w:val="22"/>
          <w:szCs w:val="22"/>
        </w:rPr>
        <w:t xml:space="preserve"> 4</w:t>
      </w:r>
      <w:r w:rsidRPr="007776D0">
        <w:rPr>
          <w:rFonts w:ascii="Calibri" w:hAnsi="Calibri"/>
          <w:color w:val="000000"/>
          <w:kern w:val="20"/>
          <w:sz w:val="22"/>
        </w:rPr>
        <w:t xml:space="preserve"> </w:t>
      </w:r>
      <w:bookmarkEnd w:id="3299"/>
      <w:r w:rsidRPr="007776D0">
        <w:rPr>
          <w:rFonts w:ascii="Calibri" w:hAnsi="Calibri"/>
          <w:color w:val="000000"/>
          <w:kern w:val="20"/>
          <w:sz w:val="22"/>
        </w:rPr>
        <w:t xml:space="preserve">and the Procedures. </w:t>
      </w:r>
    </w:p>
    <w:p w:rsidR="002C69D2" w:rsidRPr="007776D0" w:rsidP="00484545" w14:paraId="16580BDB" w14:textId="77777777">
      <w:pPr>
        <w:pStyle w:val="Level5"/>
        <w:keepNext/>
        <w:numPr>
          <w:ilvl w:val="4"/>
          <w:numId w:val="335"/>
        </w:numPr>
        <w:tabs>
          <w:tab w:val="left" w:pos="1440"/>
          <w:tab w:val="clear" w:pos="1800"/>
          <w:tab w:val="left" w:pos="5030"/>
        </w:tabs>
        <w:adjustRightInd/>
        <w:rPr>
          <w:rFonts w:ascii="Calibri" w:hAnsi="Calibri"/>
          <w:color w:val="000000"/>
          <w:kern w:val="20"/>
          <w:sz w:val="22"/>
        </w:rPr>
      </w:pPr>
    </w:p>
    <w:p w:rsidR="002C69D2" w:rsidRPr="007776D0" w:rsidP="007776D0" w14:paraId="4ACB9831" w14:textId="77777777">
      <w:pPr>
        <w:pStyle w:val="body"/>
        <w:adjustRightInd/>
        <w:spacing w:before="0" w:after="140" w:line="290" w:lineRule="auto"/>
        <w:jc w:val="both"/>
        <w:rPr>
          <w:rFonts w:asciiTheme="minorHAnsi" w:hAnsiTheme="minorHAnsi"/>
          <w:b/>
          <w:color w:val="000000"/>
          <w:kern w:val="20"/>
          <w:sz w:val="22"/>
          <w:lang w:val="en-GB"/>
        </w:rPr>
      </w:pPr>
      <w:r w:rsidRPr="007776D0">
        <w:rPr>
          <w:rFonts w:asciiTheme="minorHAnsi" w:hAnsiTheme="minorHAnsi"/>
          <w:color w:val="000000"/>
          <w:kern w:val="20"/>
          <w:sz w:val="22"/>
          <w:lang w:val="en-GB"/>
        </w:rPr>
        <w:t xml:space="preserve">Subject to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_Ref375317398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6.4.1.3</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 xml:space="preserve"> below, LCH SA will arrange a transfer of the relevant Client Cleared Transactions as soon as reasonably practicable (and usually within 24 hours of receipt of the documents listed in paragraphs (</w:t>
      </w:r>
      <w:r w:rsidRPr="007776D0">
        <w:rPr>
          <w:rFonts w:asciiTheme="minorHAnsi" w:hAnsiTheme="minorHAnsi"/>
          <w:color w:val="000000"/>
          <w:kern w:val="20"/>
          <w:sz w:val="22"/>
          <w:lang w:val="en-GB"/>
        </w:rPr>
        <w:t>i</w:t>
      </w:r>
      <w:r w:rsidRPr="007776D0">
        <w:rPr>
          <w:rFonts w:asciiTheme="minorHAnsi" w:hAnsiTheme="minorHAnsi"/>
          <w:color w:val="000000"/>
          <w:kern w:val="20"/>
          <w:sz w:val="22"/>
          <w:lang w:val="en-GB"/>
        </w:rPr>
        <w:t xml:space="preserve">) to (iii) of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_Ref375317398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Article 6.4.1.3</w:t>
      </w:r>
      <w:r w:rsidRPr="007776D0">
        <w:rPr>
          <w:rFonts w:asciiTheme="minorHAnsi" w:hAnsiTheme="minorHAnsi"/>
          <w:color w:val="000000"/>
          <w:kern w:val="20"/>
          <w:sz w:val="22"/>
          <w:lang w:val="en-GB"/>
        </w:rPr>
        <w:fldChar w:fldCharType="end"/>
      </w:r>
      <w:r w:rsidRPr="007776D0">
        <w:rPr>
          <w:rFonts w:asciiTheme="minorHAnsi" w:hAnsiTheme="minorHAnsi"/>
          <w:b/>
          <w:color w:val="000000"/>
          <w:kern w:val="20"/>
          <w:sz w:val="22"/>
          <w:lang w:val="en-GB"/>
        </w:rPr>
        <w:t xml:space="preserve"> </w:t>
      </w:r>
      <w:r w:rsidRPr="007776D0">
        <w:rPr>
          <w:rFonts w:asciiTheme="minorHAnsi" w:hAnsiTheme="minorHAnsi"/>
          <w:color w:val="000000"/>
          <w:kern w:val="20"/>
          <w:sz w:val="22"/>
          <w:lang w:val="en-GB"/>
        </w:rPr>
        <w:t>below).</w:t>
      </w:r>
    </w:p>
    <w:p w:rsidR="002C69D2" w:rsidRPr="007776D0" w:rsidP="00484545" w14:paraId="7F9A5C26" w14:textId="77777777">
      <w:pPr>
        <w:pStyle w:val="Level5"/>
        <w:keepNext/>
        <w:numPr>
          <w:ilvl w:val="4"/>
          <w:numId w:val="335"/>
        </w:numPr>
        <w:tabs>
          <w:tab w:val="left" w:pos="1440"/>
          <w:tab w:val="clear" w:pos="1800"/>
          <w:tab w:val="left" w:pos="5030"/>
        </w:tabs>
        <w:adjustRightInd/>
        <w:rPr>
          <w:rFonts w:asciiTheme="minorHAnsi" w:hAnsiTheme="minorHAnsi"/>
          <w:color w:val="000000"/>
          <w:kern w:val="20"/>
          <w:sz w:val="22"/>
        </w:rPr>
      </w:pPr>
      <w:bookmarkStart w:id="3300" w:name="_Ref375317398"/>
    </w:p>
    <w:bookmarkEnd w:id="3300"/>
    <w:p w:rsidR="002C69D2" w:rsidRPr="00260906" w:rsidP="0067446F" w14:paraId="5FCE2187" w14:textId="77777777">
      <w:pPr>
        <w:keepNext/>
        <w:adjustRightInd/>
        <w:spacing w:after="140" w:line="290" w:lineRule="auto"/>
        <w:jc w:val="both"/>
        <w:rPr>
          <w:rFonts w:asciiTheme="minorHAnsi" w:hAnsiTheme="minorHAnsi" w:cs="Times New Roman"/>
          <w:color w:val="000000" w:themeColor="text1"/>
          <w:sz w:val="22"/>
          <w:szCs w:val="24"/>
        </w:rPr>
      </w:pPr>
      <w:r w:rsidRPr="007776D0">
        <w:rPr>
          <w:rFonts w:asciiTheme="minorHAnsi" w:hAnsiTheme="minorHAnsi"/>
          <w:color w:val="000000"/>
          <w:kern w:val="20"/>
          <w:sz w:val="22"/>
        </w:rPr>
        <w:t xml:space="preserve">A transfer pursuant to this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_Ref375317398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6.4.1.3</w:t>
      </w:r>
      <w:r w:rsidRPr="007776D0">
        <w:rPr>
          <w:rFonts w:asciiTheme="minorHAnsi" w:hAnsiTheme="minorHAnsi"/>
          <w:color w:val="000000"/>
          <w:kern w:val="20"/>
          <w:sz w:val="22"/>
        </w:rPr>
        <w:fldChar w:fldCharType="end"/>
      </w:r>
      <w:r w:rsidRPr="00260906">
        <w:rPr>
          <w:rFonts w:asciiTheme="minorHAnsi" w:hAnsiTheme="minorHAnsi"/>
          <w:color w:val="000000" w:themeColor="text1"/>
          <w:sz w:val="22"/>
        </w:rPr>
        <w:t xml:space="preserve"> will be subject to the receipt by LCH SA of the following:</w:t>
      </w:r>
    </w:p>
    <w:p w:rsidR="002C69D2" w:rsidRPr="007776D0" w:rsidP="00484545" w14:paraId="01E91E79" w14:textId="77777777">
      <w:pPr>
        <w:pStyle w:val="roman2"/>
        <w:numPr>
          <w:ilvl w:val="0"/>
          <w:numId w:val="300"/>
        </w:numPr>
        <w:tabs>
          <w:tab w:val="num" w:pos="-3998"/>
          <w:tab w:val="num" w:pos="28"/>
          <w:tab w:val="clear" w:pos="965"/>
        </w:tabs>
        <w:ind w:left="709"/>
        <w:rPr>
          <w:rFonts w:asciiTheme="minorHAnsi" w:hAnsiTheme="minorHAnsi"/>
          <w:color w:val="000000"/>
          <w:kern w:val="20"/>
          <w:sz w:val="22"/>
        </w:rPr>
      </w:pPr>
      <w:r w:rsidRPr="00260906">
        <w:rPr>
          <w:rFonts w:asciiTheme="minorHAnsi" w:hAnsiTheme="minorHAnsi"/>
          <w:color w:val="000000" w:themeColor="text1"/>
          <w:sz w:val="22"/>
        </w:rPr>
        <w:t>a copy of the notice from the relevant FCM</w:t>
      </w:r>
      <w:bookmarkStart w:id="3301" w:name="_cp_text_1_1691"/>
      <w:r w:rsidRPr="00260906">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3301"/>
      <w:r w:rsidRPr="007776D0">
        <w:rPr>
          <w:rFonts w:asciiTheme="minorHAnsi" w:hAnsiTheme="minorHAnsi"/>
          <w:color w:val="000000"/>
          <w:kern w:val="20"/>
          <w:sz w:val="22"/>
        </w:rPr>
        <w:t>Clearing Member to the relevant FCM</w:t>
      </w:r>
      <w:bookmarkStart w:id="3302" w:name="_cp_text_1_1692"/>
      <w:r w:rsidRPr="00260906">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3302"/>
      <w:r w:rsidRPr="007776D0">
        <w:rPr>
          <w:rFonts w:asciiTheme="minorHAnsi" w:hAnsiTheme="minorHAnsi"/>
          <w:color w:val="000000"/>
          <w:kern w:val="20"/>
          <w:sz w:val="22"/>
        </w:rPr>
        <w:t xml:space="preserve">Client designating the relevant liquidation date, or if such liquidation date has occurred automatically, evidence of the relevant event of default or liquidation event having occurred; </w:t>
      </w:r>
    </w:p>
    <w:p w:rsidR="002C69D2" w:rsidRPr="007776D0" w:rsidP="00484545" w14:paraId="6742C70B" w14:textId="77777777">
      <w:pPr>
        <w:pStyle w:val="roman2"/>
        <w:numPr>
          <w:ilvl w:val="0"/>
          <w:numId w:val="128"/>
        </w:numPr>
        <w:ind w:left="709"/>
        <w:rPr>
          <w:rFonts w:asciiTheme="minorHAnsi" w:hAnsiTheme="minorHAnsi"/>
          <w:color w:val="000000"/>
          <w:kern w:val="20"/>
          <w:sz w:val="22"/>
        </w:rPr>
      </w:pPr>
      <w:r w:rsidRPr="007776D0">
        <w:rPr>
          <w:rFonts w:asciiTheme="minorHAnsi" w:hAnsiTheme="minorHAnsi"/>
          <w:color w:val="000000"/>
          <w:kern w:val="20"/>
          <w:sz w:val="22"/>
        </w:rPr>
        <w:t>a copy of the notice served by the relevant FCM</w:t>
      </w:r>
      <w:bookmarkStart w:id="3303" w:name="_cp_text_1_1693"/>
      <w:r w:rsidRPr="002E35B2">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3303"/>
      <w:r w:rsidRPr="007776D0">
        <w:rPr>
          <w:rFonts w:asciiTheme="minorHAnsi" w:hAnsiTheme="minorHAnsi"/>
          <w:color w:val="000000"/>
          <w:kern w:val="20"/>
          <w:sz w:val="22"/>
        </w:rPr>
        <w:t>Clearing Member on the relevant FCM</w:t>
      </w:r>
      <w:bookmarkStart w:id="3304" w:name="_cp_text_1_1694"/>
      <w:r w:rsidRPr="002E35B2">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3304"/>
      <w:r w:rsidRPr="007776D0">
        <w:rPr>
          <w:rFonts w:asciiTheme="minorHAnsi" w:hAnsiTheme="minorHAnsi"/>
          <w:color w:val="000000"/>
          <w:kern w:val="20"/>
          <w:sz w:val="22"/>
        </w:rPr>
        <w:t>Client alerting that FCM</w:t>
      </w:r>
      <w:bookmarkStart w:id="3305" w:name="_cp_text_1_1695"/>
      <w:r w:rsidRPr="002E35B2">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3305"/>
      <w:r w:rsidRPr="007776D0">
        <w:rPr>
          <w:rFonts w:asciiTheme="minorHAnsi" w:hAnsiTheme="minorHAnsi"/>
          <w:color w:val="000000"/>
          <w:kern w:val="20"/>
          <w:sz w:val="22"/>
        </w:rPr>
        <w:t>Client of its intention to request a transfer of the relevant Client Cleared Transactions attributable to the FCM</w:t>
      </w:r>
      <w:bookmarkStart w:id="3306" w:name="_cp_text_1_1696"/>
      <w:r w:rsidRPr="002E35B2">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3306"/>
      <w:r w:rsidRPr="007776D0">
        <w:rPr>
          <w:rFonts w:asciiTheme="minorHAnsi" w:hAnsiTheme="minorHAnsi"/>
          <w:color w:val="000000"/>
          <w:kern w:val="20"/>
          <w:sz w:val="22"/>
        </w:rPr>
        <w:t>Client pursuant to this TITLE</w:t>
      </w:r>
      <w:r>
        <w:rPr>
          <w:rFonts w:asciiTheme="minorHAnsi" w:hAnsiTheme="minorHAnsi" w:cs="Times New Roman"/>
          <w:color w:val="000000"/>
          <w:kern w:val="20"/>
          <w:sz w:val="22"/>
          <w:szCs w:val="22"/>
        </w:rPr>
        <w:t> </w:t>
      </w:r>
      <w:r w:rsidRPr="007776D0">
        <w:rPr>
          <w:rFonts w:asciiTheme="minorHAnsi" w:hAnsiTheme="minorHAnsi"/>
          <w:color w:val="000000"/>
          <w:kern w:val="20"/>
          <w:sz w:val="22"/>
        </w:rPr>
        <w:t xml:space="preserve">VI, </w:t>
      </w:r>
      <w:bookmarkStart w:id="3307" w:name="_cp_field_47_1698"/>
      <w:r w:rsidRPr="005C367B">
        <w:rPr>
          <w:rFonts w:asciiTheme="minorHAnsi" w:hAnsiTheme="minorHAnsi" w:cstheme="minorHAnsi"/>
          <w:color w:val="000000" w:themeColor="text1"/>
          <w:sz w:val="22"/>
          <w:szCs w:val="22"/>
          <w:lang w:val="en-US"/>
        </w:rPr>
        <w:t>C</w:t>
      </w:r>
      <w:r w:rsidR="00E135EF">
        <w:rPr>
          <w:rFonts w:asciiTheme="minorHAnsi" w:hAnsiTheme="minorHAnsi" w:cstheme="minorHAnsi"/>
          <w:color w:val="000000" w:themeColor="text1"/>
          <w:sz w:val="22"/>
          <w:szCs w:val="22"/>
          <w:lang w:val="en-US"/>
        </w:rPr>
        <w:t>HAPTER</w:t>
      </w:r>
      <w:r w:rsidRPr="005C367B">
        <w:rPr>
          <w:rFonts w:asciiTheme="minorHAnsi" w:hAnsiTheme="minorHAnsi" w:cstheme="minorHAnsi"/>
          <w:color w:val="000000" w:themeColor="text1"/>
          <w:sz w:val="22"/>
          <w:szCs w:val="22"/>
          <w:lang w:val="en-US"/>
        </w:rPr>
        <w:t xml:space="preserve"> 4;</w:t>
      </w:r>
      <w:bookmarkEnd w:id="3307"/>
      <w:r w:rsidRPr="007776D0">
        <w:rPr>
          <w:rFonts w:asciiTheme="minorHAnsi" w:hAnsiTheme="minorHAnsi"/>
          <w:color w:val="000000"/>
          <w:kern w:val="20"/>
          <w:sz w:val="22"/>
        </w:rPr>
        <w:t xml:space="preserve"> and</w:t>
      </w:r>
    </w:p>
    <w:p w:rsidR="002C69D2" w:rsidRPr="00815F8B" w:rsidP="00484545" w14:paraId="07DAEEF5" w14:textId="77777777">
      <w:pPr>
        <w:pStyle w:val="roman2"/>
        <w:numPr>
          <w:ilvl w:val="0"/>
          <w:numId w:val="128"/>
        </w:numPr>
        <w:ind w:left="709"/>
        <w:rPr>
          <w:rFonts w:asciiTheme="minorHAnsi" w:hAnsiTheme="minorHAnsi"/>
          <w:color w:val="000000"/>
          <w:kern w:val="20"/>
          <w:sz w:val="22"/>
        </w:rPr>
      </w:pPr>
      <w:r w:rsidRPr="007776D0">
        <w:rPr>
          <w:rFonts w:asciiTheme="minorHAnsi" w:hAnsiTheme="minorHAnsi"/>
          <w:color w:val="000000"/>
          <w:kern w:val="20"/>
          <w:sz w:val="22"/>
        </w:rPr>
        <w:t>an indemnity from the relevant FCM</w:t>
      </w:r>
      <w:bookmarkStart w:id="3308" w:name="_cp_text_1_1699"/>
      <w:r w:rsidRPr="002E35B2">
        <w:rPr>
          <w:rFonts w:asciiTheme="minorHAnsi" w:hAnsiTheme="minorHAnsi" w:cs="Times New Roman"/>
          <w:color w:val="000000"/>
          <w:kern w:val="20"/>
          <w:sz w:val="22"/>
          <w:szCs w:val="22"/>
        </w:rPr>
        <w:t>/BD</w:t>
      </w:r>
      <w:r w:rsidRPr="007776D0">
        <w:rPr>
          <w:rFonts w:asciiTheme="minorHAnsi" w:hAnsiTheme="minorHAnsi"/>
          <w:color w:val="000000"/>
          <w:kern w:val="20"/>
          <w:sz w:val="22"/>
        </w:rPr>
        <w:t xml:space="preserve"> </w:t>
      </w:r>
      <w:bookmarkEnd w:id="3308"/>
      <w:r w:rsidRPr="007776D0">
        <w:rPr>
          <w:rFonts w:asciiTheme="minorHAnsi" w:hAnsiTheme="minorHAnsi"/>
          <w:color w:val="000000"/>
          <w:kern w:val="20"/>
          <w:sz w:val="22"/>
        </w:rPr>
        <w:t>Clearing Member in a form suitable to LCH SA to cover any losses, costs or expenses incurred by LCH SA in connection with the transfer.</w:t>
      </w:r>
    </w:p>
    <w:p w:rsidR="002C69D2" w:rsidRPr="007776D0" w:rsidP="007776D0" w14:paraId="750DDE14" w14:textId="77777777">
      <w:pPr>
        <w:pStyle w:val="LevelA1"/>
        <w:numPr>
          <w:ilvl w:val="0"/>
          <w:numId w:val="0"/>
        </w:numPr>
        <w:adjustRightInd/>
        <w:jc w:val="center"/>
        <w:rPr>
          <w:rFonts w:ascii="Times New Roman" w:hAnsi="Times New Roman"/>
          <w:color w:val="000000"/>
          <w:kern w:val="20"/>
          <w:sz w:val="24"/>
        </w:rPr>
      </w:pPr>
      <w:r w:rsidRPr="007776D0">
        <w:rPr>
          <w:rFonts w:ascii="Calibri" w:hAnsi="Calibri"/>
          <w:color w:val="000000"/>
          <w:kern w:val="20"/>
        </w:rPr>
        <w:br w:type="page"/>
      </w:r>
      <w:bookmarkStart w:id="3309" w:name="_Toc19877716"/>
      <w:bookmarkStart w:id="3310" w:name="_Toc306268821"/>
      <w:bookmarkStart w:id="3311" w:name="_Toc373876848"/>
      <w:bookmarkStart w:id="3312" w:name="_Toc446428219"/>
      <w:bookmarkStart w:id="3313" w:name="_Toc451785471"/>
      <w:bookmarkStart w:id="3314" w:name="_Toc529955938"/>
      <w:bookmarkStart w:id="3315" w:name="_Toc516842394"/>
      <w:r w:rsidRPr="007776D0">
        <w:rPr>
          <w:rFonts w:ascii="Times New Roman" w:hAnsi="Times New Roman"/>
          <w:color w:val="000000"/>
          <w:kern w:val="20"/>
          <w:sz w:val="24"/>
        </w:rPr>
        <w:t>APPENDIX 1</w:t>
      </w:r>
      <w:r w:rsidRPr="007776D0">
        <w:rPr>
          <w:rFonts w:ascii="Times New Roman" w:hAnsi="Times New Roman"/>
          <w:color w:val="000000"/>
          <w:kern w:val="20"/>
          <w:sz w:val="24"/>
        </w:rPr>
        <w:br/>
        <w:t>CDS DEFAULT MANAGEMENT PROCESS</w:t>
      </w:r>
      <w:bookmarkEnd w:id="3309"/>
      <w:bookmarkEnd w:id="3310"/>
      <w:bookmarkEnd w:id="3311"/>
      <w:bookmarkEnd w:id="3312"/>
      <w:bookmarkEnd w:id="3313"/>
      <w:bookmarkEnd w:id="3314"/>
      <w:bookmarkEnd w:id="3315"/>
    </w:p>
    <w:p w:rsidR="002C69D2" w:rsidRPr="007776D0" w:rsidP="007776D0" w14:paraId="300DA47F" w14:textId="77777777">
      <w:pPr>
        <w:pStyle w:val="LevelA1"/>
        <w:rPr>
          <w:rFonts w:asciiTheme="minorHAnsi" w:hAnsiTheme="minorHAnsi"/>
        </w:rPr>
      </w:pPr>
      <w:bookmarkStart w:id="3316" w:name="_Ref286912004"/>
      <w:bookmarkStart w:id="3317" w:name="_Toc19877717"/>
      <w:bookmarkStart w:id="3318" w:name="_Toc373876849"/>
      <w:bookmarkStart w:id="3319" w:name="_Toc373917128"/>
      <w:bookmarkStart w:id="3320" w:name="_Toc374520580"/>
      <w:bookmarkStart w:id="3321" w:name="_Toc446428220"/>
      <w:bookmarkStart w:id="3322" w:name="_Toc451785472"/>
      <w:bookmarkStart w:id="3323" w:name="_Toc529955939"/>
      <w:bookmarkStart w:id="3324" w:name="_Toc516842395"/>
      <w:r w:rsidRPr="007776D0">
        <w:rPr>
          <w:rFonts w:asciiTheme="minorHAnsi" w:hAnsiTheme="minorHAnsi"/>
        </w:rPr>
        <w:t>Interpretation</w:t>
      </w:r>
      <w:bookmarkEnd w:id="3316"/>
      <w:bookmarkEnd w:id="3317"/>
      <w:bookmarkEnd w:id="3318"/>
      <w:bookmarkEnd w:id="3319"/>
      <w:bookmarkEnd w:id="3320"/>
      <w:bookmarkEnd w:id="3321"/>
      <w:bookmarkEnd w:id="3322"/>
      <w:bookmarkEnd w:id="3323"/>
      <w:bookmarkEnd w:id="3324"/>
    </w:p>
    <w:p w:rsidR="002C69D2" w:rsidRPr="007776D0" w:rsidP="0067446F" w14:paraId="166C6019" w14:textId="77777777">
      <w:pPr>
        <w:pStyle w:val="Body1"/>
        <w:adjustRightInd/>
        <w:ind w:left="113"/>
        <w:rPr>
          <w:rFonts w:asciiTheme="minorHAnsi" w:hAnsiTheme="minorHAnsi"/>
          <w:color w:val="000000"/>
          <w:kern w:val="20"/>
          <w:sz w:val="22"/>
        </w:rPr>
      </w:pPr>
      <w:bookmarkStart w:id="3325" w:name="_Toc323027055"/>
      <w:bookmarkStart w:id="3326" w:name="_Toc323027844"/>
      <w:bookmarkStart w:id="3327" w:name="_Toc323908598"/>
      <w:r w:rsidRPr="007776D0">
        <w:rPr>
          <w:rFonts w:asciiTheme="minorHAnsi" w:hAnsiTheme="minorHAnsi"/>
          <w:color w:val="000000"/>
          <w:kern w:val="20"/>
          <w:sz w:val="22"/>
        </w:rPr>
        <w:t xml:space="preserve">Capitalised terms used in this Appendix 1, which sets out the CDS Default Management Process, and not otherwise defined in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_Ref286912008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1.1</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shall have the meaning given in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_Ref304904069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Section 1.1.1</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of the CDS Clearing Rule Book, as may be amended from time to time.</w:t>
      </w:r>
      <w:bookmarkEnd w:id="3325"/>
      <w:bookmarkEnd w:id="3326"/>
      <w:bookmarkEnd w:id="3327"/>
    </w:p>
    <w:p w:rsidR="002C69D2" w:rsidRPr="007776D0" w:rsidP="00497DA0" w14:paraId="56AF6F41" w14:textId="77777777">
      <w:pPr>
        <w:pStyle w:val="LevelA2"/>
        <w:keepNext/>
        <w:adjustRightInd/>
        <w:ind w:left="822"/>
        <w:rPr>
          <w:rFonts w:asciiTheme="minorHAnsi" w:hAnsiTheme="minorHAnsi"/>
          <w:color w:val="000000"/>
          <w:kern w:val="20"/>
        </w:rPr>
      </w:pPr>
      <w:bookmarkStart w:id="3328" w:name="_Ref286912008"/>
      <w:r w:rsidRPr="007776D0">
        <w:rPr>
          <w:rFonts w:asciiTheme="minorHAnsi" w:hAnsiTheme="minorHAnsi"/>
          <w:color w:val="000000"/>
          <w:kern w:val="20"/>
        </w:rPr>
        <w:t>Definitions</w:t>
      </w:r>
      <w:bookmarkEnd w:id="3328"/>
    </w:p>
    <w:p w:rsidR="002C69D2" w:rsidRPr="007776D0" w:rsidP="007776D0" w14:paraId="234BF817" w14:textId="77777777">
      <w:pPr>
        <w:pStyle w:val="Body2"/>
        <w:adjustRightInd/>
        <w:ind w:left="255"/>
        <w:rPr>
          <w:rFonts w:asciiTheme="minorHAnsi" w:hAnsiTheme="minorHAnsi"/>
          <w:color w:val="000000"/>
          <w:kern w:val="20"/>
          <w:sz w:val="22"/>
        </w:rPr>
      </w:pPr>
      <w:r w:rsidRPr="007776D0">
        <w:rPr>
          <w:rStyle w:val="DeltaViewInsertion"/>
          <w:rFonts w:asciiTheme="minorHAnsi" w:hAnsiTheme="minorHAnsi"/>
          <w:b/>
          <w:color w:val="000000"/>
          <w:kern w:val="20"/>
          <w:sz w:val="22"/>
          <w:u w:val="none"/>
        </w:rPr>
        <w:t xml:space="preserve">“Adjusted Loss Distribution Cap Amount” </w:t>
      </w:r>
      <w:r w:rsidRPr="007776D0">
        <w:rPr>
          <w:rStyle w:val="DeltaViewInsertion"/>
          <w:rFonts w:asciiTheme="minorHAnsi" w:hAnsiTheme="minorHAnsi"/>
          <w:color w:val="000000"/>
          <w:kern w:val="20"/>
          <w:sz w:val="22"/>
          <w:u w:val="none"/>
        </w:rPr>
        <w:t xml:space="preserve">means, in respect of any Non-Defaulting Clearing Member, such amount as agreed between that Non-Defaulting Clearing Member and LCH SA pursuant to </w:t>
      </w:r>
      <w:r w:rsidRPr="007776D0">
        <w:rPr>
          <w:rFonts w:asciiTheme="minorHAnsi" w:hAnsiTheme="minorHAnsi"/>
          <w:color w:val="000000"/>
          <w:kern w:val="20"/>
          <w:sz w:val="22"/>
        </w:rPr>
        <w:t xml:space="preserve">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_Ref312320311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7.3</w:t>
      </w:r>
      <w:r w:rsidRPr="007776D0">
        <w:rPr>
          <w:rFonts w:asciiTheme="minorHAnsi" w:hAnsiTheme="minorHAnsi"/>
          <w:color w:val="000000"/>
          <w:kern w:val="20"/>
          <w:sz w:val="22"/>
        </w:rPr>
        <w:fldChar w:fldCharType="end"/>
      </w:r>
      <w:r w:rsidRPr="007776D0">
        <w:rPr>
          <w:rStyle w:val="DeltaViewInsertion"/>
          <w:rFonts w:asciiTheme="minorHAnsi" w:hAnsiTheme="minorHAnsi"/>
          <w:color w:val="000000"/>
          <w:kern w:val="20"/>
          <w:sz w:val="22"/>
          <w:u w:val="none"/>
        </w:rPr>
        <w:t>;</w:t>
      </w:r>
    </w:p>
    <w:p w:rsidR="002C69D2" w:rsidRPr="007776D0" w:rsidP="007776D0" w14:paraId="34795E47"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w:t>
      </w:r>
      <w:r w:rsidRPr="007776D0">
        <w:rPr>
          <w:rFonts w:asciiTheme="minorHAnsi" w:hAnsiTheme="minorHAnsi"/>
          <w:b/>
          <w:color w:val="000000"/>
          <w:kern w:val="20"/>
          <w:sz w:val="22"/>
        </w:rPr>
        <w:t>Auction Member Representative</w:t>
      </w:r>
      <w:r w:rsidRPr="007776D0">
        <w:rPr>
          <w:rFonts w:asciiTheme="minorHAnsi" w:hAnsiTheme="minorHAnsi"/>
          <w:color w:val="000000"/>
          <w:kern w:val="20"/>
          <w:sz w:val="22"/>
        </w:rPr>
        <w:t xml:space="preserve">” has the meaning set out in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_Ref280721482 \n \h</w:instrText>
      </w:r>
      <w:r w:rsidRPr="00497C66">
        <w:rPr>
          <w:rFonts w:asciiTheme="minorHAnsi" w:hAnsiTheme="minorHAnsi" w:cstheme="minorHAnsi"/>
          <w:color w:val="000000"/>
          <w:kern w:val="20"/>
          <w:sz w:val="22"/>
        </w:rPr>
        <w:instrText>\*</w:instrText>
      </w:r>
      <w:r w:rsidRPr="007776D0">
        <w:rPr>
          <w:rFonts w:asciiTheme="minorHAnsi" w:hAnsiTheme="minorHAnsi"/>
          <w:color w:val="000000"/>
          <w:kern w:val="20"/>
          <w:sz w:val="22"/>
        </w:rPr>
        <w:instrText xml:space="preserve">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5.4.1</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w:t>
      </w:r>
    </w:p>
    <w:p w:rsidR="002C69D2" w:rsidRPr="007776D0" w:rsidP="007776D0" w14:paraId="2F228E0E"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w:t>
      </w:r>
      <w:r w:rsidRPr="007776D0">
        <w:rPr>
          <w:rFonts w:asciiTheme="minorHAnsi" w:hAnsiTheme="minorHAnsi"/>
          <w:b/>
          <w:color w:val="000000"/>
          <w:kern w:val="20"/>
          <w:sz w:val="22"/>
        </w:rPr>
        <w:t>Auction Non Bidder Bid Size</w:t>
      </w:r>
      <w:r w:rsidRPr="007776D0">
        <w:rPr>
          <w:rFonts w:asciiTheme="minorHAnsi" w:hAnsiTheme="minorHAnsi"/>
          <w:color w:val="000000"/>
          <w:kern w:val="20"/>
          <w:sz w:val="22"/>
        </w:rPr>
        <w:t>" means for each Auction Package (including any Residual Auction Package) and each Non Bidder, the Non Bidder’s Minimum Bid Size (or Recalculated Minimum Bid Size for any Residual Auction Package) minus the aggregate Bid Size of the Market Bids submitted by the Non Bidder for the Auction Package, or Residual Auction Package as the case may be;</w:t>
      </w:r>
    </w:p>
    <w:p w:rsidR="002C69D2" w:rsidRPr="007776D0" w:rsidP="007776D0" w14:paraId="5BB074C5"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w:t>
      </w:r>
      <w:r w:rsidRPr="007776D0">
        <w:rPr>
          <w:rFonts w:asciiTheme="minorHAnsi" w:hAnsiTheme="minorHAnsi"/>
          <w:b/>
          <w:color w:val="000000"/>
          <w:kern w:val="20"/>
          <w:sz w:val="22"/>
        </w:rPr>
        <w:t>Auction Non Bidder Fraction</w:t>
      </w:r>
      <w:r w:rsidRPr="007776D0">
        <w:rPr>
          <w:rFonts w:asciiTheme="minorHAnsi" w:hAnsiTheme="minorHAnsi"/>
          <w:color w:val="000000"/>
          <w:kern w:val="20"/>
          <w:sz w:val="22"/>
        </w:rPr>
        <w:t>" is for each Non Bidder and each Auction Package, or Residual Auction Package as the case may be, the ratio of the Auction Non Bidder Bid Size to the member’s Minimum Bid Size (or Recalculated Minimum Bid Size for any Residual Auction Package);</w:t>
      </w:r>
    </w:p>
    <w:p w:rsidR="002C69D2" w:rsidRPr="007776D0" w:rsidP="007776D0" w14:paraId="1B7C8090"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w:t>
      </w:r>
      <w:r w:rsidRPr="007776D0">
        <w:rPr>
          <w:rFonts w:asciiTheme="minorHAnsi" w:hAnsiTheme="minorHAnsi"/>
          <w:b/>
          <w:color w:val="000000"/>
          <w:kern w:val="20"/>
          <w:sz w:val="22"/>
        </w:rPr>
        <w:t>Auction Package</w:t>
      </w:r>
      <w:r w:rsidRPr="007776D0">
        <w:rPr>
          <w:rFonts w:asciiTheme="minorHAnsi" w:hAnsiTheme="minorHAnsi"/>
          <w:color w:val="000000"/>
          <w:kern w:val="20"/>
          <w:sz w:val="22"/>
        </w:rPr>
        <w:t>" means a portfolio of Auction Transactions reflecting one or more Cleared Transactions registered in the name of the Defaulting Clearing Member, together with any connected hedging trades that have been concluded by LCH SA through Hedging;</w:t>
      </w:r>
    </w:p>
    <w:p w:rsidR="002C69D2" w:rsidRPr="007776D0" w:rsidP="007776D0" w14:paraId="125CC35F"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w:t>
      </w:r>
      <w:r w:rsidRPr="007776D0">
        <w:rPr>
          <w:rFonts w:asciiTheme="minorHAnsi" w:hAnsiTheme="minorHAnsi"/>
          <w:b/>
          <w:color w:val="000000"/>
          <w:kern w:val="20"/>
          <w:sz w:val="22"/>
        </w:rPr>
        <w:t>Auction Package Weight</w:t>
      </w:r>
      <w:r w:rsidRPr="007776D0">
        <w:rPr>
          <w:rFonts w:asciiTheme="minorHAnsi" w:hAnsiTheme="minorHAnsi"/>
          <w:color w:val="000000"/>
          <w:kern w:val="20"/>
          <w:sz w:val="22"/>
        </w:rPr>
        <w:t xml:space="preserve">" is for each Auction Package the ratio of the Spread Margin of the said Auction Package to the aggregate of Spread Margin across all Auction Packages. For the purposes of the foregoing, if for an Auction Package there is a Residual Auction Package which is subject to a second round of Competitive Bidding, the Auction Package Weight shall be divided as between the Reduced Auction Package and the Residual Auction Package on a </w:t>
      </w:r>
      <w:r w:rsidRPr="007776D0">
        <w:rPr>
          <w:rFonts w:asciiTheme="minorHAnsi" w:hAnsiTheme="minorHAnsi"/>
          <w:i/>
          <w:color w:val="000000"/>
          <w:kern w:val="20"/>
          <w:sz w:val="22"/>
        </w:rPr>
        <w:t>pro rata</w:t>
      </w:r>
      <w:r w:rsidRPr="007776D0">
        <w:rPr>
          <w:rFonts w:asciiTheme="minorHAnsi" w:hAnsiTheme="minorHAnsi"/>
          <w:color w:val="000000"/>
          <w:kern w:val="20"/>
          <w:sz w:val="22"/>
        </w:rPr>
        <w:t xml:space="preserve"> basis by reference to the percentage of the Auction Package that is subject to the Residual Auction Package;</w:t>
      </w:r>
    </w:p>
    <w:p w:rsidR="002C69D2" w:rsidRPr="007776D0" w:rsidP="007776D0" w14:paraId="0BBFC9B0"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w:t>
      </w:r>
      <w:r w:rsidRPr="007776D0">
        <w:rPr>
          <w:rFonts w:asciiTheme="minorHAnsi" w:hAnsiTheme="minorHAnsi"/>
          <w:b/>
          <w:color w:val="000000"/>
          <w:kern w:val="20"/>
          <w:sz w:val="22"/>
        </w:rPr>
        <w:t>Auction Portfolio</w:t>
      </w:r>
      <w:r w:rsidRPr="007776D0">
        <w:rPr>
          <w:rFonts w:asciiTheme="minorHAnsi" w:hAnsiTheme="minorHAnsi"/>
          <w:color w:val="000000"/>
          <w:kern w:val="20"/>
          <w:sz w:val="22"/>
        </w:rPr>
        <w:t>" means all the House Cleared Transactions of a Defaulting Clearing Member and/or the Non-Ported Cleared Transactions attributable to such Defaulting Clearing Member together with any connected hedging trades that have been concluded by LCH SA through Hedging;</w:t>
      </w:r>
    </w:p>
    <w:p w:rsidR="002C69D2" w:rsidRPr="007776D0" w:rsidP="007776D0" w14:paraId="57A924ED"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w:t>
      </w:r>
      <w:r w:rsidRPr="007776D0">
        <w:rPr>
          <w:rFonts w:asciiTheme="minorHAnsi" w:hAnsiTheme="minorHAnsi"/>
          <w:b/>
          <w:color w:val="000000"/>
          <w:kern w:val="20"/>
          <w:sz w:val="22"/>
        </w:rPr>
        <w:t>Auction Transactions</w:t>
      </w:r>
      <w:r w:rsidRPr="007776D0">
        <w:rPr>
          <w:rFonts w:asciiTheme="minorHAnsi" w:hAnsiTheme="minorHAnsi"/>
          <w:color w:val="000000"/>
          <w:kern w:val="20"/>
          <w:sz w:val="22"/>
        </w:rPr>
        <w:t>" means the transactions making up an Auction Package;</w:t>
      </w:r>
    </w:p>
    <w:p w:rsidR="002C69D2" w:rsidRPr="007776D0" w:rsidP="007776D0" w14:paraId="0EFA7696"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w:t>
      </w:r>
      <w:r w:rsidRPr="007776D0">
        <w:rPr>
          <w:rFonts w:asciiTheme="minorHAnsi" w:hAnsiTheme="minorHAnsi"/>
          <w:b/>
          <w:color w:val="000000"/>
          <w:kern w:val="20"/>
          <w:sz w:val="22"/>
        </w:rPr>
        <w:t>Available CDS Funds</w:t>
      </w:r>
      <w:r w:rsidRPr="007776D0">
        <w:rPr>
          <w:rFonts w:asciiTheme="minorHAnsi" w:hAnsiTheme="minorHAnsi"/>
          <w:color w:val="000000"/>
          <w:kern w:val="20"/>
          <w:sz w:val="22"/>
        </w:rPr>
        <w:t xml:space="preserve">" means the amount of resources available to LCH SA as calculated in accordance with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_Ref334702068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8.4</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w:t>
      </w:r>
    </w:p>
    <w:p w:rsidR="002C69D2" w:rsidRPr="007776D0" w:rsidP="007776D0" w14:paraId="39A40DD8" w14:textId="77777777">
      <w:pPr>
        <w:pStyle w:val="Body2"/>
        <w:adjustRightInd/>
        <w:ind w:left="255"/>
        <w:rPr>
          <w:rFonts w:asciiTheme="minorHAnsi" w:hAnsiTheme="minorHAnsi"/>
          <w:color w:val="000000"/>
          <w:kern w:val="20"/>
          <w:sz w:val="22"/>
        </w:rPr>
      </w:pPr>
      <w:r w:rsidRPr="007776D0">
        <w:rPr>
          <w:rStyle w:val="DeltaViewInsertion"/>
          <w:rFonts w:asciiTheme="minorHAnsi" w:hAnsiTheme="minorHAnsi"/>
          <w:b/>
          <w:color w:val="000000"/>
          <w:kern w:val="20"/>
          <w:sz w:val="22"/>
          <w:u w:val="none"/>
        </w:rPr>
        <w:t>"Available Resources"</w:t>
      </w:r>
      <w:r w:rsidRPr="007776D0">
        <w:rPr>
          <w:rStyle w:val="DeltaViewInsertion"/>
          <w:rFonts w:asciiTheme="minorHAnsi" w:hAnsiTheme="minorHAnsi"/>
          <w:color w:val="000000"/>
          <w:kern w:val="20"/>
          <w:sz w:val="22"/>
          <w:u w:val="none"/>
        </w:rPr>
        <w:t xml:space="preserve"> means, in respect of any Loss Distribution Period, the amounts available to LCH SA for application in meeting any Damage suffered or incurred by LCH SA in accordance with sub-paragraphs</w:t>
      </w:r>
      <w:r w:rsidRPr="007776D0">
        <w:rPr>
          <w:rFonts w:asciiTheme="minorHAnsi" w:hAnsiTheme="minorHAnsi"/>
          <w:color w:val="000000"/>
          <w:kern w:val="20"/>
          <w:sz w:val="22"/>
        </w:rPr>
        <w:t xml:space="preserve"> (</w:t>
      </w:r>
      <w:r w:rsidRPr="007776D0">
        <w:rPr>
          <w:rFonts w:asciiTheme="minorHAnsi" w:hAnsiTheme="minorHAnsi"/>
          <w:color w:val="000000"/>
          <w:kern w:val="20"/>
          <w:sz w:val="22"/>
        </w:rPr>
        <w:t>i</w:t>
      </w:r>
      <w:r w:rsidRPr="007776D0">
        <w:rPr>
          <w:rFonts w:asciiTheme="minorHAnsi" w:hAnsiTheme="minorHAnsi"/>
          <w:color w:val="000000"/>
          <w:kern w:val="20"/>
          <w:sz w:val="22"/>
        </w:rPr>
        <w:t>) to (vi)</w:t>
      </w:r>
      <w:r w:rsidRPr="007776D0">
        <w:rPr>
          <w:rStyle w:val="DeltaViewInsertion"/>
          <w:rFonts w:asciiTheme="minorHAnsi" w:hAnsiTheme="minorHAnsi"/>
          <w:color w:val="000000"/>
          <w:kern w:val="20"/>
          <w:sz w:val="22"/>
          <w:u w:val="none"/>
        </w:rPr>
        <w:t xml:space="preserve"> (inclusive) of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_Ref287067664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4.3.3.1</w:t>
      </w:r>
      <w:r w:rsidRPr="007776D0">
        <w:rPr>
          <w:rFonts w:asciiTheme="minorHAnsi" w:hAnsiTheme="minorHAnsi"/>
          <w:color w:val="000000"/>
          <w:kern w:val="20"/>
          <w:sz w:val="22"/>
        </w:rPr>
        <w:fldChar w:fldCharType="end"/>
      </w:r>
      <w:r w:rsidRPr="007776D0">
        <w:rPr>
          <w:rStyle w:val="DeltaViewInsertion"/>
          <w:rFonts w:asciiTheme="minorHAnsi" w:hAnsiTheme="minorHAnsi"/>
          <w:color w:val="000000"/>
          <w:kern w:val="20"/>
          <w:sz w:val="22"/>
          <w:u w:val="none"/>
        </w:rPr>
        <w:t xml:space="preserve"> of the CDS Clearing Rule Book as at the relevant Last Call prior to Default;</w:t>
      </w:r>
    </w:p>
    <w:p w:rsidR="002C69D2" w:rsidRPr="007776D0" w:rsidP="007776D0" w14:paraId="65B3D788"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w:t>
      </w:r>
      <w:r w:rsidRPr="007776D0">
        <w:rPr>
          <w:rFonts w:asciiTheme="minorHAnsi" w:hAnsiTheme="minorHAnsi"/>
          <w:b/>
          <w:color w:val="000000"/>
          <w:kern w:val="20"/>
          <w:sz w:val="22"/>
        </w:rPr>
        <w:t>Bid</w:t>
      </w:r>
      <w:r w:rsidRPr="007776D0">
        <w:rPr>
          <w:rFonts w:asciiTheme="minorHAnsi" w:hAnsiTheme="minorHAnsi"/>
          <w:color w:val="000000"/>
          <w:kern w:val="20"/>
          <w:sz w:val="22"/>
        </w:rPr>
        <w:t>" means a bid submitted to LCH SA by a Non-Defaulting Clearing Member as part of Competitive Bidding;</w:t>
      </w:r>
    </w:p>
    <w:p w:rsidR="002C69D2" w:rsidRPr="007776D0" w:rsidP="007776D0" w14:paraId="3F6061DC"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w:t>
      </w:r>
      <w:r w:rsidRPr="007776D0">
        <w:rPr>
          <w:rFonts w:asciiTheme="minorHAnsi" w:hAnsiTheme="minorHAnsi"/>
          <w:b/>
          <w:color w:val="000000"/>
          <w:kern w:val="20"/>
          <w:sz w:val="22"/>
        </w:rPr>
        <w:t>Bid Credit</w:t>
      </w:r>
      <w:r w:rsidRPr="007776D0">
        <w:rPr>
          <w:rFonts w:asciiTheme="minorHAnsi" w:hAnsiTheme="minorHAnsi"/>
          <w:color w:val="000000"/>
          <w:kern w:val="20"/>
          <w:sz w:val="22"/>
        </w:rPr>
        <w:t xml:space="preserve">" has the meaning set out in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_Ref282509093 \w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5.9</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_Ref304904090 \w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w:t>
      </w:r>
      <w:r w:rsidRPr="007776D0">
        <w:rPr>
          <w:rFonts w:asciiTheme="minorHAnsi" w:hAnsiTheme="minorHAnsi"/>
          <w:color w:val="000000"/>
          <w:kern w:val="20"/>
          <w:sz w:val="22"/>
        </w:rPr>
        <w:t>i</w:t>
      </w:r>
      <w:r w:rsidRPr="007776D0">
        <w:rPr>
          <w:rFonts w:asciiTheme="minorHAnsi" w:hAnsiTheme="minorHAnsi"/>
          <w:color w:val="000000"/>
          <w:kern w:val="20"/>
          <w:sz w:val="22"/>
        </w:rPr>
        <w:t>)</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w:t>
      </w:r>
    </w:p>
    <w:p w:rsidR="002C69D2" w:rsidRPr="007776D0" w:rsidP="007776D0" w14:paraId="6F970C83"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w:t>
      </w:r>
      <w:r w:rsidRPr="007776D0">
        <w:rPr>
          <w:rFonts w:asciiTheme="minorHAnsi" w:hAnsiTheme="minorHAnsi"/>
          <w:b/>
          <w:color w:val="000000"/>
          <w:kern w:val="20"/>
          <w:sz w:val="22"/>
        </w:rPr>
        <w:t>Bid Deadline</w:t>
      </w:r>
      <w:r w:rsidRPr="007776D0">
        <w:rPr>
          <w:rFonts w:asciiTheme="minorHAnsi" w:hAnsiTheme="minorHAnsi"/>
          <w:color w:val="000000"/>
          <w:kern w:val="20"/>
          <w:sz w:val="22"/>
        </w:rPr>
        <w:t xml:space="preserve">" means the time by which Bids must be submitted in any Competitive Bidding; </w:t>
      </w:r>
    </w:p>
    <w:p w:rsidR="002C69D2" w:rsidRPr="007776D0" w:rsidP="007776D0" w14:paraId="10C7E465" w14:textId="77777777">
      <w:pPr>
        <w:pStyle w:val="Body2"/>
        <w:keepNext/>
        <w:adjustRightInd/>
        <w:ind w:left="255"/>
        <w:rPr>
          <w:rFonts w:asciiTheme="minorHAnsi" w:hAnsiTheme="minorHAnsi"/>
          <w:color w:val="000000"/>
          <w:kern w:val="20"/>
          <w:sz w:val="22"/>
        </w:rPr>
      </w:pPr>
      <w:r w:rsidRPr="007776D0">
        <w:rPr>
          <w:rFonts w:asciiTheme="minorHAnsi" w:hAnsiTheme="minorHAnsi"/>
          <w:color w:val="000000"/>
          <w:kern w:val="20"/>
          <w:sz w:val="22"/>
        </w:rPr>
        <w:t>"</w:t>
      </w:r>
      <w:r w:rsidRPr="007776D0">
        <w:rPr>
          <w:rFonts w:asciiTheme="minorHAnsi" w:hAnsiTheme="minorHAnsi"/>
          <w:b/>
          <w:color w:val="000000"/>
          <w:kern w:val="20"/>
          <w:sz w:val="22"/>
        </w:rPr>
        <w:t>Bid Price</w:t>
      </w:r>
      <w:r w:rsidRPr="007776D0">
        <w:rPr>
          <w:rFonts w:asciiTheme="minorHAnsi" w:hAnsiTheme="minorHAnsi"/>
          <w:color w:val="000000"/>
          <w:kern w:val="20"/>
          <w:sz w:val="22"/>
        </w:rPr>
        <w:t xml:space="preserve">" means the price submitted to LCH SA by a Non-Defaulting Clearing Member representing the nominal price that a Non-Defaulting Clearing Member would either: </w:t>
      </w:r>
    </w:p>
    <w:p w:rsidR="002C69D2" w:rsidRPr="007776D0" w:rsidP="007776D0" w14:paraId="5F91B242" w14:textId="77777777">
      <w:pPr>
        <w:pStyle w:val="roman3"/>
        <w:numPr>
          <w:ilvl w:val="0"/>
          <w:numId w:val="11"/>
        </w:numPr>
        <w:adjustRightInd/>
        <w:ind w:left="1106" w:hanging="794"/>
        <w:rPr>
          <w:rFonts w:asciiTheme="minorHAnsi" w:hAnsiTheme="minorHAnsi"/>
          <w:color w:val="000000"/>
          <w:kern w:val="20"/>
          <w:sz w:val="22"/>
        </w:rPr>
      </w:pPr>
      <w:r w:rsidRPr="007776D0">
        <w:rPr>
          <w:rFonts w:asciiTheme="minorHAnsi" w:hAnsiTheme="minorHAnsi"/>
          <w:color w:val="000000"/>
          <w:kern w:val="20"/>
          <w:sz w:val="22"/>
        </w:rPr>
        <w:t xml:space="preserve">pay to LCH SA; or </w:t>
      </w:r>
    </w:p>
    <w:p w:rsidR="002C69D2" w:rsidRPr="007776D0" w:rsidP="007776D0" w14:paraId="73707753" w14:textId="77777777">
      <w:pPr>
        <w:pStyle w:val="roman3"/>
        <w:numPr>
          <w:ilvl w:val="0"/>
          <w:numId w:val="11"/>
        </w:numPr>
        <w:adjustRightInd/>
        <w:ind w:left="1106" w:hanging="794"/>
        <w:rPr>
          <w:rFonts w:asciiTheme="minorHAnsi" w:hAnsiTheme="minorHAnsi"/>
          <w:color w:val="000000"/>
          <w:kern w:val="20"/>
          <w:sz w:val="22"/>
        </w:rPr>
      </w:pPr>
      <w:r w:rsidRPr="007776D0">
        <w:rPr>
          <w:rFonts w:asciiTheme="minorHAnsi" w:hAnsiTheme="minorHAnsi"/>
          <w:color w:val="000000"/>
          <w:kern w:val="20"/>
          <w:sz w:val="22"/>
        </w:rPr>
        <w:t xml:space="preserve">require LCH SA to pay to it, </w:t>
      </w:r>
    </w:p>
    <w:p w:rsidR="002C69D2" w:rsidRPr="007776D0" w:rsidP="007776D0" w14:paraId="3C9E93D4" w14:textId="77777777">
      <w:pPr>
        <w:pStyle w:val="roman3"/>
        <w:numPr>
          <w:ilvl w:val="0"/>
          <w:numId w:val="0"/>
        </w:numPr>
        <w:tabs>
          <w:tab w:val="clear" w:pos="2041"/>
        </w:tabs>
        <w:adjustRightInd/>
        <w:ind w:left="255"/>
        <w:rPr>
          <w:rFonts w:asciiTheme="minorHAnsi" w:hAnsiTheme="minorHAnsi"/>
          <w:color w:val="000000"/>
          <w:kern w:val="20"/>
          <w:sz w:val="22"/>
        </w:rPr>
      </w:pPr>
      <w:r w:rsidRPr="007776D0">
        <w:rPr>
          <w:rFonts w:asciiTheme="minorHAnsi" w:hAnsiTheme="minorHAnsi"/>
          <w:color w:val="000000"/>
          <w:kern w:val="20"/>
          <w:sz w:val="22"/>
        </w:rPr>
        <w:t xml:space="preserve">in each case in order to accept the registration of the Auction Transactions reflecting the Auction Package; </w:t>
      </w:r>
    </w:p>
    <w:p w:rsidR="002C69D2" w:rsidRPr="007776D0" w:rsidP="007776D0" w14:paraId="2A99FC6A"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w:t>
      </w:r>
      <w:r w:rsidRPr="007776D0">
        <w:rPr>
          <w:rFonts w:asciiTheme="minorHAnsi" w:hAnsiTheme="minorHAnsi"/>
          <w:b/>
          <w:color w:val="000000"/>
          <w:kern w:val="20"/>
          <w:sz w:val="22"/>
        </w:rPr>
        <w:t>Bid Size</w:t>
      </w:r>
      <w:r w:rsidRPr="007776D0">
        <w:rPr>
          <w:rFonts w:asciiTheme="minorHAnsi" w:hAnsiTheme="minorHAnsi"/>
          <w:color w:val="000000"/>
          <w:kern w:val="20"/>
          <w:sz w:val="22"/>
        </w:rPr>
        <w:t>" means, for any Bid, the specified percentage of the Auction Package or the Residual Auction Package, as the case may be, as set out by a Non-Defaulting Clearing Member;</w:t>
      </w:r>
    </w:p>
    <w:p w:rsidR="002C69D2" w:rsidRPr="007776D0" w:rsidP="007776D0" w14:paraId="70754486" w14:textId="77777777">
      <w:pPr>
        <w:pStyle w:val="Body2"/>
        <w:adjustRightInd/>
        <w:ind w:left="255"/>
        <w:rPr>
          <w:rFonts w:asciiTheme="minorHAnsi" w:hAnsiTheme="minorHAnsi"/>
          <w:color w:val="000000"/>
          <w:kern w:val="20"/>
          <w:sz w:val="22"/>
        </w:rPr>
      </w:pPr>
      <w:bookmarkStart w:id="3329" w:name="_Toc323027056"/>
      <w:bookmarkStart w:id="3330" w:name="_Toc323027845"/>
      <w:bookmarkStart w:id="3331" w:name="_Toc323908599"/>
      <w:r w:rsidRPr="007776D0">
        <w:rPr>
          <w:rStyle w:val="DeltaViewInsertion"/>
          <w:rFonts w:asciiTheme="minorHAnsi" w:hAnsiTheme="minorHAnsi"/>
          <w:b/>
          <w:color w:val="000000"/>
          <w:kern w:val="20"/>
          <w:sz w:val="22"/>
          <w:u w:val="none"/>
        </w:rPr>
        <w:t>"Cash Gain"</w:t>
      </w:r>
      <w:r w:rsidRPr="007776D0">
        <w:rPr>
          <w:rStyle w:val="DeltaViewInsertion"/>
          <w:rFonts w:asciiTheme="minorHAnsi" w:hAnsiTheme="minorHAnsi"/>
          <w:color w:val="000000"/>
          <w:kern w:val="20"/>
          <w:sz w:val="22"/>
          <w:u w:val="none"/>
        </w:rPr>
        <w:t xml:space="preserve"> means, in respect of any Cash Gainer and any Loss Distribution Day, the amount of positive Cumulative Hypothetical Gains, Losses and Realised Cash Flows in respect of such Cash Gainer in respect of such Loss Distribution Day;</w:t>
      </w:r>
      <w:bookmarkEnd w:id="3329"/>
      <w:bookmarkEnd w:id="3330"/>
      <w:bookmarkEnd w:id="3331"/>
    </w:p>
    <w:p w:rsidR="002C69D2" w:rsidRPr="007776D0" w:rsidP="007776D0" w14:paraId="5DD2B699" w14:textId="77777777">
      <w:pPr>
        <w:pStyle w:val="Body2"/>
        <w:adjustRightInd/>
        <w:ind w:left="255"/>
        <w:rPr>
          <w:rFonts w:asciiTheme="minorHAnsi" w:hAnsiTheme="minorHAnsi"/>
          <w:color w:val="000000"/>
          <w:kern w:val="20"/>
          <w:sz w:val="22"/>
        </w:rPr>
      </w:pPr>
      <w:bookmarkStart w:id="3332" w:name="_Toc323027057"/>
      <w:bookmarkStart w:id="3333" w:name="_Toc323027846"/>
      <w:bookmarkStart w:id="3334" w:name="_Toc323908600"/>
      <w:r w:rsidRPr="007776D0">
        <w:rPr>
          <w:rStyle w:val="DeltaViewInsertion"/>
          <w:rFonts w:asciiTheme="minorHAnsi" w:hAnsiTheme="minorHAnsi"/>
          <w:b/>
          <w:color w:val="000000"/>
          <w:kern w:val="20"/>
          <w:sz w:val="22"/>
          <w:u w:val="none"/>
        </w:rPr>
        <w:t>"Cash Gainer"</w:t>
      </w:r>
      <w:r w:rsidRPr="007776D0">
        <w:rPr>
          <w:rStyle w:val="DeltaViewInsertion"/>
          <w:rFonts w:asciiTheme="minorHAnsi" w:hAnsiTheme="minorHAnsi"/>
          <w:color w:val="000000"/>
          <w:kern w:val="20"/>
          <w:sz w:val="22"/>
          <w:u w:val="none"/>
        </w:rPr>
        <w:t xml:space="preserve"> means each Margin Account in respect of which the Cumulative Hypothetical Gains, Losses and Realised Cash Flows in respect of such Loss Distribution Day is greater than zero;</w:t>
      </w:r>
      <w:bookmarkEnd w:id="3332"/>
      <w:bookmarkEnd w:id="3333"/>
      <w:bookmarkEnd w:id="3334"/>
    </w:p>
    <w:p w:rsidR="002C69D2" w:rsidRPr="007776D0" w:rsidP="007776D0" w14:paraId="77B3F767" w14:textId="77777777">
      <w:pPr>
        <w:pStyle w:val="Body2"/>
        <w:adjustRightInd/>
        <w:ind w:left="255"/>
        <w:rPr>
          <w:rFonts w:asciiTheme="minorHAnsi" w:hAnsiTheme="minorHAnsi"/>
          <w:color w:val="000000"/>
          <w:kern w:val="20"/>
          <w:sz w:val="22"/>
        </w:rPr>
      </w:pPr>
      <w:bookmarkStart w:id="3335" w:name="_Toc323027058"/>
      <w:bookmarkStart w:id="3336" w:name="_Toc323027847"/>
      <w:bookmarkStart w:id="3337" w:name="_Toc323908601"/>
      <w:r w:rsidRPr="007776D0">
        <w:rPr>
          <w:rStyle w:val="DeltaViewInsertion"/>
          <w:rFonts w:asciiTheme="minorHAnsi" w:hAnsiTheme="minorHAnsi"/>
          <w:b/>
          <w:color w:val="000000"/>
          <w:kern w:val="20"/>
          <w:sz w:val="22"/>
          <w:u w:val="none"/>
        </w:rPr>
        <w:t>“Cash Gainer Adjustment”</w:t>
      </w:r>
      <w:r w:rsidRPr="007776D0">
        <w:rPr>
          <w:rStyle w:val="DeltaViewInsertion"/>
          <w:rFonts w:asciiTheme="minorHAnsi" w:hAnsiTheme="minorHAnsi"/>
          <w:color w:val="000000"/>
          <w:kern w:val="20"/>
          <w:sz w:val="22"/>
          <w:u w:val="none"/>
        </w:rPr>
        <w:t xml:space="preserve"> has the meaning set out in Clause </w:t>
      </w:r>
      <w:r w:rsidRPr="007776D0">
        <w:rPr>
          <w:rStyle w:val="DeltaViewInsertion"/>
          <w:rFonts w:asciiTheme="minorHAnsi" w:hAnsiTheme="minorHAnsi"/>
          <w:color w:val="000000"/>
          <w:kern w:val="20"/>
          <w:sz w:val="22"/>
          <w:u w:val="none"/>
        </w:rPr>
        <w:fldChar w:fldCharType="begin"/>
      </w:r>
      <w:r w:rsidRPr="007776D0">
        <w:rPr>
          <w:rStyle w:val="DeltaViewInsertion"/>
          <w:rFonts w:asciiTheme="minorHAnsi" w:hAnsiTheme="minorHAnsi"/>
          <w:color w:val="000000"/>
          <w:kern w:val="20"/>
          <w:sz w:val="22"/>
          <w:u w:val="none"/>
        </w:rPr>
        <w:instrText xml:space="preserve"> REF _DV_C110 \n \h  \* MERGEFORMAT </w:instrText>
      </w:r>
      <w:r w:rsidRPr="007776D0">
        <w:rPr>
          <w:rStyle w:val="DeltaViewInsertion"/>
          <w:rFonts w:asciiTheme="minorHAnsi" w:hAnsiTheme="minorHAnsi"/>
          <w:color w:val="000000"/>
          <w:kern w:val="20"/>
          <w:sz w:val="22"/>
          <w:u w:val="none"/>
        </w:rPr>
        <w:fldChar w:fldCharType="separate"/>
      </w:r>
      <w:r w:rsidRPr="007776D0">
        <w:rPr>
          <w:rStyle w:val="DeltaViewInsertion"/>
          <w:rFonts w:asciiTheme="minorHAnsi" w:hAnsiTheme="minorHAnsi"/>
          <w:color w:val="000000"/>
          <w:kern w:val="20"/>
          <w:sz w:val="22"/>
          <w:u w:val="none"/>
        </w:rPr>
        <w:t>7.1.1</w:t>
      </w:r>
      <w:r w:rsidRPr="007776D0">
        <w:rPr>
          <w:rStyle w:val="DeltaViewInsertion"/>
          <w:rFonts w:asciiTheme="minorHAnsi" w:hAnsiTheme="minorHAnsi"/>
          <w:color w:val="000000"/>
          <w:kern w:val="20"/>
          <w:sz w:val="22"/>
          <w:u w:val="none"/>
        </w:rPr>
        <w:fldChar w:fldCharType="end"/>
      </w:r>
      <w:r w:rsidRPr="007776D0">
        <w:rPr>
          <w:rStyle w:val="DeltaViewInsertion"/>
          <w:rFonts w:asciiTheme="minorHAnsi" w:hAnsiTheme="minorHAnsi"/>
          <w:color w:val="000000"/>
          <w:kern w:val="20"/>
          <w:sz w:val="22"/>
          <w:u w:val="none"/>
        </w:rPr>
        <w:t>;</w:t>
      </w:r>
      <w:bookmarkEnd w:id="3335"/>
      <w:bookmarkEnd w:id="3336"/>
      <w:bookmarkEnd w:id="3337"/>
    </w:p>
    <w:p w:rsidR="002C69D2" w:rsidRPr="007776D0" w:rsidP="007776D0" w14:paraId="4E2712DE" w14:textId="77777777">
      <w:pPr>
        <w:pStyle w:val="Body2"/>
        <w:adjustRightInd/>
        <w:ind w:left="255"/>
        <w:rPr>
          <w:rFonts w:asciiTheme="minorHAnsi" w:hAnsiTheme="minorHAnsi"/>
          <w:color w:val="000000"/>
          <w:kern w:val="20"/>
          <w:sz w:val="22"/>
        </w:rPr>
      </w:pPr>
      <w:bookmarkStart w:id="3338" w:name="_Toc323027059"/>
      <w:bookmarkStart w:id="3339" w:name="_Toc323027848"/>
      <w:bookmarkStart w:id="3340" w:name="_Toc323908602"/>
      <w:r w:rsidRPr="007776D0">
        <w:rPr>
          <w:rStyle w:val="DeltaViewInsertion"/>
          <w:rFonts w:asciiTheme="minorHAnsi" w:hAnsiTheme="minorHAnsi"/>
          <w:b/>
          <w:color w:val="000000"/>
          <w:kern w:val="20"/>
          <w:sz w:val="22"/>
          <w:u w:val="none"/>
        </w:rPr>
        <w:t>"Cash Loser"</w:t>
      </w:r>
      <w:r w:rsidRPr="007776D0">
        <w:rPr>
          <w:rStyle w:val="DeltaViewInsertion"/>
          <w:rFonts w:asciiTheme="minorHAnsi" w:hAnsiTheme="minorHAnsi"/>
          <w:color w:val="000000"/>
          <w:kern w:val="20"/>
          <w:sz w:val="22"/>
          <w:u w:val="none"/>
        </w:rPr>
        <w:t xml:space="preserve"> means each Margin Account in respect of which the Cumulative Hypothetical Gains, Losses and Realised Cash Flows in respect of such Loss Distribution Day is equal to or less than zero;</w:t>
      </w:r>
      <w:bookmarkEnd w:id="3338"/>
      <w:bookmarkEnd w:id="3339"/>
      <w:bookmarkEnd w:id="3340"/>
    </w:p>
    <w:p w:rsidR="002C69D2" w:rsidRPr="007776D0" w:rsidP="007776D0" w14:paraId="4C0BB094" w14:textId="77777777">
      <w:pPr>
        <w:pStyle w:val="Body2"/>
        <w:adjustRightInd/>
        <w:ind w:left="255"/>
        <w:rPr>
          <w:rFonts w:asciiTheme="minorHAnsi" w:hAnsiTheme="minorHAnsi"/>
          <w:color w:val="000000"/>
          <w:kern w:val="20"/>
          <w:sz w:val="22"/>
        </w:rPr>
      </w:pPr>
      <w:bookmarkStart w:id="3341" w:name="_Toc323027060"/>
      <w:bookmarkStart w:id="3342" w:name="_Toc323027849"/>
      <w:bookmarkStart w:id="3343" w:name="_Toc323908603"/>
      <w:r w:rsidRPr="007776D0">
        <w:rPr>
          <w:rStyle w:val="DeltaViewInsertion"/>
          <w:rFonts w:asciiTheme="minorHAnsi" w:hAnsiTheme="minorHAnsi"/>
          <w:b/>
          <w:color w:val="000000"/>
          <w:kern w:val="20"/>
          <w:sz w:val="22"/>
          <w:u w:val="none"/>
        </w:rPr>
        <w:t>“Cash Loser Adjustment”</w:t>
      </w:r>
      <w:r w:rsidRPr="007776D0">
        <w:rPr>
          <w:rStyle w:val="DeltaViewInsertion"/>
          <w:rFonts w:asciiTheme="minorHAnsi" w:hAnsiTheme="minorHAnsi"/>
          <w:color w:val="000000"/>
          <w:kern w:val="20"/>
          <w:sz w:val="22"/>
          <w:u w:val="none"/>
        </w:rPr>
        <w:t xml:space="preserve"> has the meaning set out in Clause </w:t>
      </w:r>
      <w:r w:rsidRPr="007776D0">
        <w:rPr>
          <w:rStyle w:val="DeltaViewInsertion"/>
          <w:rFonts w:asciiTheme="minorHAnsi" w:hAnsiTheme="minorHAnsi"/>
          <w:color w:val="000000"/>
          <w:kern w:val="20"/>
          <w:sz w:val="22"/>
          <w:u w:val="none"/>
        </w:rPr>
        <w:fldChar w:fldCharType="begin"/>
      </w:r>
      <w:r w:rsidRPr="007776D0">
        <w:rPr>
          <w:rStyle w:val="DeltaViewInsertion"/>
          <w:rFonts w:asciiTheme="minorHAnsi" w:hAnsiTheme="minorHAnsi"/>
          <w:color w:val="000000"/>
          <w:kern w:val="20"/>
          <w:sz w:val="22"/>
          <w:u w:val="none"/>
        </w:rPr>
        <w:instrText xml:space="preserve"> REF _DV_C119 \n \h  \* MERGEFORMAT </w:instrText>
      </w:r>
      <w:r w:rsidRPr="007776D0">
        <w:rPr>
          <w:rStyle w:val="DeltaViewInsertion"/>
          <w:rFonts w:asciiTheme="minorHAnsi" w:hAnsiTheme="minorHAnsi"/>
          <w:color w:val="000000"/>
          <w:kern w:val="20"/>
          <w:sz w:val="22"/>
          <w:u w:val="none"/>
        </w:rPr>
        <w:fldChar w:fldCharType="separate"/>
      </w:r>
      <w:r w:rsidRPr="007776D0">
        <w:rPr>
          <w:rStyle w:val="DeltaViewInsertion"/>
          <w:rFonts w:asciiTheme="minorHAnsi" w:hAnsiTheme="minorHAnsi"/>
          <w:color w:val="000000"/>
          <w:kern w:val="20"/>
          <w:sz w:val="22"/>
          <w:u w:val="none"/>
        </w:rPr>
        <w:t>7.1.2</w:t>
      </w:r>
      <w:r w:rsidRPr="007776D0">
        <w:rPr>
          <w:rStyle w:val="DeltaViewInsertion"/>
          <w:rFonts w:asciiTheme="minorHAnsi" w:hAnsiTheme="minorHAnsi"/>
          <w:color w:val="000000"/>
          <w:kern w:val="20"/>
          <w:sz w:val="22"/>
          <w:u w:val="none"/>
        </w:rPr>
        <w:fldChar w:fldCharType="end"/>
      </w:r>
      <w:r w:rsidRPr="007776D0">
        <w:rPr>
          <w:rStyle w:val="DeltaViewInsertion"/>
          <w:rFonts w:asciiTheme="minorHAnsi" w:hAnsiTheme="minorHAnsi"/>
          <w:color w:val="000000"/>
          <w:kern w:val="20"/>
          <w:sz w:val="22"/>
          <w:u w:val="none"/>
        </w:rPr>
        <w:t>;</w:t>
      </w:r>
      <w:bookmarkEnd w:id="3341"/>
      <w:bookmarkEnd w:id="3342"/>
      <w:bookmarkEnd w:id="3343"/>
    </w:p>
    <w:p w:rsidR="002C69D2" w:rsidRPr="007776D0" w:rsidP="007776D0" w14:paraId="7782071D"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w:t>
      </w:r>
      <w:r w:rsidRPr="007776D0">
        <w:rPr>
          <w:rFonts w:asciiTheme="minorHAnsi" w:hAnsiTheme="minorHAnsi"/>
          <w:b/>
          <w:color w:val="000000"/>
          <w:kern w:val="20"/>
          <w:sz w:val="22"/>
        </w:rPr>
        <w:t>CDS Default Management Guidance Manual</w:t>
      </w:r>
      <w:r w:rsidRPr="007776D0">
        <w:rPr>
          <w:rFonts w:asciiTheme="minorHAnsi" w:hAnsiTheme="minorHAnsi"/>
          <w:color w:val="000000"/>
          <w:kern w:val="20"/>
          <w:sz w:val="22"/>
        </w:rPr>
        <w:t xml:space="preserve">" means the detailed guidance manual developed by LCH SA, in consultation with the CDS Default Management Committee, setting out guidance for the </w:t>
      </w:r>
      <w:r w:rsidRPr="007776D0">
        <w:rPr>
          <w:rFonts w:asciiTheme="minorHAnsi" w:hAnsiTheme="minorHAnsi"/>
          <w:color w:val="000000"/>
          <w:kern w:val="20"/>
          <w:sz w:val="22"/>
        </w:rPr>
        <w:t>CDS Default Management Group on the conduct of the Default Management Process in accordance with the principles set out in the CDS Default Management Process;</w:t>
      </w:r>
    </w:p>
    <w:p w:rsidR="002C69D2" w:rsidRPr="007776D0" w:rsidP="007776D0" w14:paraId="5257CC36"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w:t>
      </w:r>
      <w:r w:rsidRPr="007776D0">
        <w:rPr>
          <w:rFonts w:asciiTheme="minorHAnsi" w:hAnsiTheme="minorHAnsi"/>
          <w:b/>
          <w:color w:val="000000"/>
          <w:kern w:val="20"/>
          <w:sz w:val="22"/>
        </w:rPr>
        <w:t>CDS Repayment Amount</w:t>
      </w:r>
      <w:r w:rsidRPr="007776D0">
        <w:rPr>
          <w:rFonts w:asciiTheme="minorHAnsi" w:hAnsiTheme="minorHAnsi"/>
          <w:color w:val="000000"/>
          <w:kern w:val="20"/>
          <w:sz w:val="22"/>
        </w:rPr>
        <w:t>" means the Negative CDS Repayment Amounts and the Positive CDS Repayment Amounts;</w:t>
      </w:r>
    </w:p>
    <w:p w:rsidR="002C69D2" w:rsidRPr="007776D0" w:rsidP="007776D0" w14:paraId="0D420405" w14:textId="77777777">
      <w:pPr>
        <w:pStyle w:val="Body2"/>
        <w:adjustRightInd/>
        <w:ind w:left="255"/>
        <w:rPr>
          <w:rStyle w:val="DeltaViewInsertion"/>
          <w:rFonts w:asciiTheme="minorHAnsi" w:hAnsiTheme="minorHAnsi"/>
          <w:color w:val="000000"/>
          <w:kern w:val="20"/>
          <w:sz w:val="22"/>
          <w:u w:val="none"/>
        </w:rPr>
      </w:pPr>
      <w:r w:rsidRPr="007776D0">
        <w:rPr>
          <w:rStyle w:val="DeltaViewInsertion"/>
          <w:rFonts w:asciiTheme="minorHAnsi" w:hAnsiTheme="minorHAnsi"/>
          <w:b/>
          <w:color w:val="000000"/>
          <w:kern w:val="20"/>
          <w:sz w:val="22"/>
          <w:u w:val="none"/>
        </w:rPr>
        <w:t>"Clearing Member Adjustment Amount"</w:t>
      </w:r>
      <w:r w:rsidRPr="007776D0">
        <w:rPr>
          <w:rStyle w:val="DeltaViewInsertion"/>
          <w:rFonts w:asciiTheme="minorHAnsi" w:hAnsiTheme="minorHAnsi"/>
          <w:color w:val="000000"/>
          <w:kern w:val="20"/>
          <w:sz w:val="22"/>
          <w:u w:val="none"/>
        </w:rPr>
        <w:t xml:space="preserve"> means, in respect of the Margin Account(s) of any Non-Defaulting Clearing Member and any Loss Distribution Day, an amount equal to the sum of the Cumulative Hypothetical Gains, Losses and Realised Cash Flows in respect of such Margin Account(s) of such Clearing Member less the sum of the Cumulative Actual Gains, Losses and Realised Cash Flows in respect of such Margin Account(s) of such Clearing Member, in each case in respect of the Loss Distribution Period in which such Loss Distribution Day falls, provided that the calculations shall be conducted separately for House Margin Account(s) and Client Margin Account(s);</w:t>
      </w:r>
    </w:p>
    <w:p w:rsidR="002C69D2" w:rsidRPr="007776D0" w:rsidP="007776D0" w14:paraId="38A0E379"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w:t>
      </w:r>
      <w:r w:rsidRPr="007776D0">
        <w:rPr>
          <w:rFonts w:asciiTheme="minorHAnsi" w:hAnsiTheme="minorHAnsi"/>
          <w:b/>
          <w:color w:val="000000"/>
          <w:kern w:val="20"/>
          <w:sz w:val="22"/>
        </w:rPr>
        <w:t>Client LCH Repayment Amount</w:t>
      </w:r>
      <w:r w:rsidRPr="007776D0">
        <w:rPr>
          <w:rFonts w:asciiTheme="minorHAnsi" w:hAnsiTheme="minorHAnsi"/>
          <w:color w:val="000000"/>
          <w:kern w:val="20"/>
          <w:sz w:val="22"/>
        </w:rPr>
        <w:t xml:space="preserve">" has the meaning set out in Clause </w:t>
      </w:r>
      <w:r w:rsidRPr="005C367B" w:rsidR="00313284">
        <w:rPr>
          <w:rFonts w:asciiTheme="minorHAnsi" w:hAnsiTheme="minorHAnsi" w:cstheme="minorHAnsi"/>
          <w:color w:val="000000" w:themeColor="text1"/>
          <w:sz w:val="22"/>
          <w:szCs w:val="22"/>
          <w:cs/>
        </w:rPr>
        <w:t>‎</w:t>
      </w:r>
      <w:r w:rsidR="001F6F68">
        <w:rPr>
          <w:rFonts w:asciiTheme="minorHAnsi" w:hAnsiTheme="minorHAnsi" w:cstheme="minorHAnsi"/>
          <w:color w:val="000000" w:themeColor="text1"/>
          <w:sz w:val="22"/>
          <w:szCs w:val="22"/>
          <w:cs/>
        </w:rPr>
        <w:fldChar w:fldCharType="begin"/>
      </w:r>
      <w:r w:rsidR="001F6F68">
        <w:rPr>
          <w:rFonts w:asciiTheme="minorHAnsi" w:hAnsiTheme="minorHAnsi" w:cstheme="minorHAnsi"/>
          <w:color w:val="000000" w:themeColor="text1"/>
          <w:sz w:val="22"/>
          <w:szCs w:val="22"/>
        </w:rPr>
        <w:instrText xml:space="preserve"> </w:instrText>
      </w:r>
      <w:r w:rsidR="001F6F68">
        <w:rPr>
          <w:rFonts w:asciiTheme="minorHAnsi" w:hAnsiTheme="minorHAnsi" w:cstheme="minorHAnsi"/>
          <w:color w:val="000000" w:themeColor="text1"/>
          <w:sz w:val="22"/>
          <w:szCs w:val="22"/>
          <w:cs/>
        </w:rPr>
        <w:instrText>REF _Ref22553769 \n \h</w:instrText>
      </w:r>
      <w:r w:rsidR="001F6F68">
        <w:rPr>
          <w:rFonts w:asciiTheme="minorHAnsi" w:hAnsiTheme="minorHAnsi" w:cstheme="minorHAnsi"/>
          <w:color w:val="000000" w:themeColor="text1"/>
          <w:sz w:val="22"/>
          <w:szCs w:val="22"/>
        </w:rPr>
        <w:instrText xml:space="preserve"> </w:instrText>
      </w:r>
      <w:r w:rsidR="001F6F68">
        <w:rPr>
          <w:rFonts w:asciiTheme="minorHAnsi" w:hAnsiTheme="minorHAnsi" w:cstheme="minorHAnsi"/>
          <w:color w:val="000000" w:themeColor="text1"/>
          <w:sz w:val="22"/>
          <w:szCs w:val="22"/>
          <w:cs/>
        </w:rPr>
        <w:fldChar w:fldCharType="separate"/>
      </w:r>
      <w:r w:rsidR="00833201">
        <w:rPr>
          <w:rFonts w:asciiTheme="minorHAnsi" w:hAnsiTheme="minorHAnsi" w:cstheme="minorHAnsi"/>
          <w:color w:val="000000" w:themeColor="text1"/>
          <w:sz w:val="22"/>
          <w:szCs w:val="22"/>
        </w:rPr>
        <w:t>8.6</w:t>
      </w:r>
      <w:r w:rsidR="001F6F68">
        <w:rPr>
          <w:rFonts w:asciiTheme="minorHAnsi" w:hAnsiTheme="minorHAnsi" w:cstheme="minorHAnsi"/>
          <w:color w:val="000000" w:themeColor="text1"/>
          <w:sz w:val="22"/>
          <w:szCs w:val="22"/>
          <w:cs/>
        </w:rPr>
        <w:fldChar w:fldCharType="end"/>
      </w:r>
      <w:r w:rsidRPr="007776D0">
        <w:rPr>
          <w:rFonts w:asciiTheme="minorHAnsi" w:hAnsiTheme="minorHAnsi"/>
          <w:color w:val="000000"/>
          <w:kern w:val="20"/>
          <w:sz w:val="22"/>
        </w:rPr>
        <w:t>.</w:t>
      </w:r>
    </w:p>
    <w:p w:rsidR="002C69D2" w:rsidRPr="007776D0" w:rsidP="007776D0" w14:paraId="0F436084"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w:t>
      </w:r>
      <w:r w:rsidRPr="007776D0">
        <w:rPr>
          <w:rFonts w:asciiTheme="minorHAnsi" w:hAnsiTheme="minorHAnsi"/>
          <w:b/>
          <w:color w:val="000000"/>
          <w:kern w:val="20"/>
          <w:sz w:val="22"/>
        </w:rPr>
        <w:t>Competitive Bidding</w:t>
      </w:r>
      <w:r w:rsidRPr="007776D0">
        <w:rPr>
          <w:rFonts w:asciiTheme="minorHAnsi" w:hAnsiTheme="minorHAnsi"/>
          <w:color w:val="000000"/>
          <w:kern w:val="20"/>
          <w:sz w:val="22"/>
        </w:rPr>
        <w:t xml:space="preserve">" means the competitive auction process in which Non-Defaulting Clearing Members submit Bids for Auction Package(s), described in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_Ref363142428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5</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of the CDS Default Management Process, as may be supplemented, from time to time, by the CDS Default Management Guidance Manual;</w:t>
      </w:r>
    </w:p>
    <w:p w:rsidR="002C69D2" w:rsidRPr="007776D0" w:rsidP="007776D0" w14:paraId="26DA6D57"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w:t>
      </w:r>
      <w:r w:rsidRPr="007776D0">
        <w:rPr>
          <w:rFonts w:asciiTheme="minorHAnsi" w:hAnsiTheme="minorHAnsi"/>
          <w:b/>
          <w:color w:val="000000"/>
          <w:kern w:val="20"/>
          <w:sz w:val="22"/>
        </w:rPr>
        <w:t>Confidential Material</w:t>
      </w:r>
      <w:r w:rsidRPr="007776D0">
        <w:rPr>
          <w:rFonts w:asciiTheme="minorHAnsi" w:hAnsiTheme="minorHAnsi"/>
          <w:color w:val="000000"/>
          <w:kern w:val="20"/>
          <w:sz w:val="22"/>
        </w:rPr>
        <w:t>" means data (including but not limited to portfolio data) and documents, which are not in the public domain and which are disclosed to a Clearing Member, its associated companies and advisers, or to which a Clearing Member obtains or otherwise has access as a result of participation in the Default Management Process as a member of the CDS Default Management Group (which, for the avoidance of doubt, does not include any information, data, or documents provided to LCH SA by the Clearing Member);</w:t>
      </w:r>
    </w:p>
    <w:p w:rsidR="002C69D2" w:rsidRPr="007776D0" w:rsidP="007776D0" w14:paraId="24A15DBA" w14:textId="77777777">
      <w:pPr>
        <w:pStyle w:val="Body2"/>
        <w:adjustRightInd/>
        <w:ind w:left="255"/>
        <w:rPr>
          <w:rFonts w:asciiTheme="minorHAnsi" w:hAnsiTheme="minorHAnsi"/>
          <w:color w:val="000000"/>
          <w:kern w:val="20"/>
          <w:sz w:val="22"/>
        </w:rPr>
      </w:pPr>
      <w:bookmarkStart w:id="3344" w:name="_Toc323027061"/>
      <w:bookmarkStart w:id="3345" w:name="_Toc323027850"/>
      <w:bookmarkStart w:id="3346" w:name="_Toc323908604"/>
      <w:r w:rsidRPr="007776D0">
        <w:rPr>
          <w:rStyle w:val="DeltaViewInsertion"/>
          <w:rFonts w:asciiTheme="minorHAnsi" w:hAnsiTheme="minorHAnsi"/>
          <w:b/>
          <w:color w:val="000000"/>
          <w:kern w:val="20"/>
          <w:sz w:val="22"/>
          <w:u w:val="none"/>
        </w:rPr>
        <w:t>"Cumulative Actual Gains, Losses and Realised Cash Flows"</w:t>
      </w:r>
      <w:r w:rsidRPr="007776D0">
        <w:rPr>
          <w:rStyle w:val="DeltaViewInsertion"/>
          <w:rFonts w:asciiTheme="minorHAnsi" w:hAnsiTheme="minorHAnsi"/>
          <w:color w:val="000000"/>
          <w:kern w:val="20"/>
          <w:sz w:val="22"/>
          <w:u w:val="none"/>
        </w:rPr>
        <w:t xml:space="preserve"> means, in respect of each Margin Account of each Non-Defaulting Clearing Member and any Business Day, the aggregate amount, if any, paid (or, with respect to Variation Margin, transferred in full title) by LCH SA to such Clearing Member (expressed as a positive number) or by such Clearing Member to LCH SA (expressed as a negative number) in respect of such Margin Account by way of Product Cash Payments, Variation Margin Collateral Transfer, NPV Payment and Margin Account Adjustment from but excluding the relevant Last Call prior to Default to and including such Business Day;</w:t>
      </w:r>
      <w:bookmarkEnd w:id="3344"/>
      <w:bookmarkEnd w:id="3345"/>
      <w:bookmarkEnd w:id="3346"/>
    </w:p>
    <w:p w:rsidR="002C69D2" w:rsidRPr="007776D0" w:rsidP="007776D0" w14:paraId="5D95681C" w14:textId="77777777">
      <w:pPr>
        <w:pStyle w:val="Body2"/>
        <w:adjustRightInd/>
        <w:ind w:left="255"/>
        <w:rPr>
          <w:rFonts w:asciiTheme="minorHAnsi" w:hAnsiTheme="minorHAnsi"/>
          <w:color w:val="000000"/>
          <w:kern w:val="20"/>
          <w:sz w:val="22"/>
        </w:rPr>
      </w:pPr>
      <w:bookmarkStart w:id="3347" w:name="_Toc323027062"/>
      <w:bookmarkStart w:id="3348" w:name="_Toc323027851"/>
      <w:bookmarkStart w:id="3349" w:name="_Toc323908605"/>
      <w:r w:rsidRPr="007776D0">
        <w:rPr>
          <w:rStyle w:val="DeltaViewInsertion"/>
          <w:rFonts w:asciiTheme="minorHAnsi" w:hAnsiTheme="minorHAnsi"/>
          <w:b/>
          <w:color w:val="000000"/>
          <w:kern w:val="20"/>
          <w:sz w:val="22"/>
          <w:u w:val="none"/>
        </w:rPr>
        <w:t>"Cumulative Hypothetical Gains, Losses and Realised Cash Flows"</w:t>
      </w:r>
      <w:r w:rsidRPr="007776D0">
        <w:rPr>
          <w:rStyle w:val="DeltaViewInsertion"/>
          <w:rFonts w:asciiTheme="minorHAnsi" w:hAnsiTheme="minorHAnsi"/>
          <w:color w:val="000000"/>
          <w:kern w:val="20"/>
          <w:sz w:val="22"/>
          <w:u w:val="none"/>
        </w:rPr>
        <w:t xml:space="preserve"> means, in respect of each Margin Account of each Non-Defaulting Clearing Member and any Business Day, the sum of the Pre Haircut Gains, Losses and Realised Cash Flows for such Margin Account for each day from but excluding the relevant Last Call prior to Default to and including such Business Day;</w:t>
      </w:r>
      <w:bookmarkEnd w:id="3347"/>
      <w:bookmarkEnd w:id="3348"/>
      <w:bookmarkEnd w:id="3349"/>
    </w:p>
    <w:p w:rsidR="002C69D2" w:rsidRPr="007776D0" w:rsidP="007776D0" w14:paraId="47C7D536" w14:textId="77777777">
      <w:pPr>
        <w:pStyle w:val="Body2"/>
        <w:adjustRightInd/>
        <w:ind w:left="255"/>
        <w:rPr>
          <w:rFonts w:asciiTheme="minorHAnsi" w:hAnsiTheme="minorHAnsi"/>
          <w:color w:val="000000"/>
          <w:kern w:val="20"/>
          <w:sz w:val="22"/>
        </w:rPr>
      </w:pPr>
      <w:r w:rsidRPr="007776D0">
        <w:rPr>
          <w:rStyle w:val="DeltaViewInsertion"/>
          <w:rFonts w:asciiTheme="minorHAnsi" w:hAnsiTheme="minorHAnsi"/>
          <w:b/>
          <w:color w:val="000000"/>
          <w:kern w:val="20"/>
          <w:sz w:val="22"/>
          <w:u w:val="none"/>
        </w:rPr>
        <w:t>“Cumulative LCH Transfer Cost”</w:t>
      </w:r>
      <w:r w:rsidRPr="007776D0">
        <w:rPr>
          <w:rStyle w:val="DeltaViewInsertion"/>
          <w:rFonts w:asciiTheme="minorHAnsi" w:hAnsiTheme="minorHAnsi"/>
          <w:color w:val="000000"/>
          <w:kern w:val="20"/>
          <w:sz w:val="22"/>
          <w:u w:val="none"/>
        </w:rPr>
        <w:t xml:space="preserve"> means, on any Business Day during any Loss Distribution Period, the sum of any LCH Transfer Cost for each day from but excluding the relevant Last Call prior to Default to and including such Business Day;</w:t>
      </w:r>
    </w:p>
    <w:p w:rsidR="002C69D2" w:rsidRPr="007776D0" w:rsidP="007776D0" w14:paraId="584B46B1"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w:t>
      </w:r>
      <w:r w:rsidRPr="007776D0">
        <w:rPr>
          <w:rFonts w:asciiTheme="minorHAnsi" w:hAnsiTheme="minorHAnsi"/>
          <w:b/>
          <w:color w:val="000000"/>
          <w:kern w:val="20"/>
          <w:sz w:val="22"/>
        </w:rPr>
        <w:t>Discounted CDS Repayment Amount</w:t>
      </w:r>
      <w:r w:rsidRPr="007776D0">
        <w:rPr>
          <w:rFonts w:asciiTheme="minorHAnsi" w:hAnsiTheme="minorHAnsi"/>
          <w:color w:val="000000"/>
          <w:kern w:val="20"/>
          <w:sz w:val="22"/>
        </w:rPr>
        <w:t xml:space="preserve">" means the amount determined in relation to a Positive CDS Repayment Amount in accordance with Clause </w:t>
      </w:r>
      <w:r w:rsidR="00F0642F">
        <w:rPr>
          <w:rFonts w:asciiTheme="minorHAnsi" w:hAnsiTheme="minorHAnsi" w:cstheme="minorHAnsi"/>
          <w:color w:val="000000"/>
          <w:kern w:val="20"/>
          <w:sz w:val="22"/>
        </w:rPr>
        <w:fldChar w:fldCharType="begin"/>
      </w:r>
      <w:r w:rsidR="00F0642F">
        <w:rPr>
          <w:rFonts w:asciiTheme="minorHAnsi" w:hAnsiTheme="minorHAnsi" w:cstheme="minorHAnsi"/>
          <w:color w:val="000000"/>
          <w:kern w:val="20"/>
          <w:sz w:val="22"/>
        </w:rPr>
        <w:instrText xml:space="preserve"> REF _Ref334702068 \n \h </w:instrText>
      </w:r>
      <w:r w:rsidR="00F0642F">
        <w:rPr>
          <w:rFonts w:asciiTheme="minorHAnsi" w:hAnsiTheme="minorHAnsi" w:cstheme="minorHAnsi"/>
          <w:color w:val="000000"/>
          <w:kern w:val="20"/>
          <w:sz w:val="22"/>
        </w:rPr>
        <w:fldChar w:fldCharType="separate"/>
      </w:r>
      <w:r w:rsidR="00F0642F">
        <w:rPr>
          <w:rFonts w:asciiTheme="minorHAnsi" w:hAnsiTheme="minorHAnsi" w:cstheme="minorHAnsi"/>
          <w:color w:val="000000"/>
          <w:kern w:val="20"/>
          <w:sz w:val="22"/>
        </w:rPr>
        <w:t>8.4</w:t>
      </w:r>
      <w:r w:rsidR="00F0642F">
        <w:rPr>
          <w:rFonts w:asciiTheme="minorHAnsi" w:hAnsiTheme="minorHAnsi" w:cstheme="minorHAnsi"/>
          <w:color w:val="000000"/>
          <w:kern w:val="20"/>
          <w:sz w:val="22"/>
        </w:rPr>
        <w:fldChar w:fldCharType="end"/>
      </w:r>
      <w:r w:rsidRPr="00497C66">
        <w:rPr>
          <w:rFonts w:asciiTheme="minorHAnsi" w:hAnsiTheme="minorHAnsi" w:cstheme="minorHAnsi"/>
          <w:color w:val="000000"/>
          <w:kern w:val="20"/>
          <w:sz w:val="22"/>
        </w:rPr>
        <w:t>;</w:t>
      </w:r>
    </w:p>
    <w:p w:rsidR="002C69D2" w:rsidRPr="007776D0" w:rsidP="007776D0" w14:paraId="5AE3D87B" w14:textId="77777777">
      <w:pPr>
        <w:pStyle w:val="Body2"/>
        <w:keepNext/>
        <w:adjustRightInd/>
        <w:ind w:left="255"/>
        <w:rPr>
          <w:rFonts w:asciiTheme="minorHAnsi" w:hAnsiTheme="minorHAnsi"/>
          <w:color w:val="000000"/>
          <w:kern w:val="20"/>
          <w:sz w:val="22"/>
        </w:rPr>
      </w:pPr>
      <w:bookmarkStart w:id="3350" w:name="_Toc323027063"/>
      <w:bookmarkStart w:id="3351" w:name="_Toc323027852"/>
      <w:bookmarkStart w:id="3352" w:name="_Toc323908606"/>
      <w:r w:rsidRPr="007776D0">
        <w:rPr>
          <w:rStyle w:val="DeltaViewInsertion"/>
          <w:rFonts w:asciiTheme="minorHAnsi" w:hAnsiTheme="minorHAnsi"/>
          <w:b/>
          <w:color w:val="000000"/>
          <w:kern w:val="20"/>
          <w:sz w:val="22"/>
          <w:u w:val="none"/>
        </w:rPr>
        <w:t>"Distribution Haircut"</w:t>
      </w:r>
      <w:r w:rsidRPr="007776D0">
        <w:rPr>
          <w:rStyle w:val="DeltaViewInsertion"/>
          <w:rFonts w:asciiTheme="minorHAnsi" w:hAnsiTheme="minorHAnsi"/>
          <w:color w:val="000000"/>
          <w:kern w:val="20"/>
          <w:sz w:val="22"/>
          <w:u w:val="none"/>
        </w:rPr>
        <w:t xml:space="preserve"> or </w:t>
      </w:r>
      <w:r w:rsidRPr="007776D0">
        <w:rPr>
          <w:rStyle w:val="DeltaViewInsertion"/>
          <w:rFonts w:asciiTheme="minorHAnsi" w:hAnsiTheme="minorHAnsi"/>
          <w:b/>
          <w:color w:val="000000"/>
          <w:kern w:val="20"/>
          <w:sz w:val="22"/>
          <w:u w:val="none"/>
        </w:rPr>
        <w:t>"DH"</w:t>
      </w:r>
      <w:r w:rsidRPr="007776D0">
        <w:rPr>
          <w:rStyle w:val="DeltaViewInsertion"/>
          <w:rFonts w:asciiTheme="minorHAnsi" w:hAnsiTheme="minorHAnsi"/>
          <w:color w:val="000000"/>
          <w:kern w:val="20"/>
          <w:sz w:val="22"/>
          <w:u w:val="none"/>
        </w:rPr>
        <w:t xml:space="preserve"> means, on each Loss Distribution Day, the fraction </w:t>
      </w:r>
      <w:r w:rsidRPr="007776D0">
        <w:rPr>
          <w:rFonts w:asciiTheme="minorHAnsi" w:hAnsiTheme="minorHAnsi"/>
          <w:color w:val="000000"/>
          <w:kern w:val="20"/>
          <w:sz w:val="22"/>
        </w:rPr>
        <w:t>determined</w:t>
      </w:r>
      <w:r w:rsidRPr="007776D0">
        <w:rPr>
          <w:rStyle w:val="DeltaViewInsertion"/>
          <w:rFonts w:asciiTheme="minorHAnsi" w:hAnsiTheme="minorHAnsi"/>
          <w:color w:val="000000"/>
          <w:kern w:val="20"/>
          <w:sz w:val="22"/>
          <w:u w:val="none"/>
        </w:rPr>
        <w:t xml:space="preserve"> by LCH SA in accordance with the following formula:</w:t>
      </w:r>
      <w:bookmarkEnd w:id="3350"/>
      <w:bookmarkEnd w:id="3351"/>
      <w:bookmarkEnd w:id="3352"/>
    </w:p>
    <w:p w:rsidR="002C69D2" w:rsidRPr="007776D0" w:rsidP="007776D0" w14:paraId="71F4BAE6" w14:textId="77777777">
      <w:pPr>
        <w:pStyle w:val="Body2"/>
        <w:adjustRightInd/>
        <w:ind w:left="255"/>
        <w:rPr>
          <w:rFonts w:asciiTheme="minorHAnsi" w:hAnsiTheme="minorHAnsi"/>
          <w:color w:val="000000"/>
          <w:kern w:val="20"/>
          <w:sz w:val="22"/>
          <w:lang w:val="fr-FR"/>
        </w:rPr>
      </w:pPr>
      <w:bookmarkStart w:id="3353" w:name="_Toc323027064"/>
      <w:bookmarkStart w:id="3354" w:name="_Toc323027853"/>
      <w:bookmarkStart w:id="3355" w:name="_Toc323908607"/>
      <w:r w:rsidRPr="007776D0">
        <w:rPr>
          <w:rStyle w:val="DeltaViewInsertion"/>
          <w:rFonts w:asciiTheme="minorHAnsi" w:hAnsiTheme="minorHAnsi"/>
          <w:color w:val="000000"/>
          <w:kern w:val="20"/>
          <w:sz w:val="22"/>
          <w:u w:val="none"/>
        </w:rPr>
        <w:tab/>
      </w:r>
      <w:r w:rsidRPr="007776D0">
        <w:rPr>
          <w:rStyle w:val="DeltaViewInsertion"/>
          <w:rFonts w:asciiTheme="minorHAnsi" w:hAnsiTheme="minorHAnsi"/>
          <w:color w:val="000000"/>
          <w:kern w:val="20"/>
          <w:sz w:val="22"/>
          <w:u w:val="none"/>
          <w:lang w:val="fr-FR"/>
        </w:rPr>
        <w:t>DH</w:t>
      </w:r>
      <w:r w:rsidRPr="007776D0">
        <w:rPr>
          <w:rStyle w:val="DeltaViewInsertion"/>
          <w:rFonts w:asciiTheme="minorHAnsi" w:hAnsiTheme="minorHAnsi"/>
          <w:color w:val="000000"/>
          <w:kern w:val="20"/>
          <w:sz w:val="22"/>
          <w:u w:val="none"/>
          <w:vertAlign w:val="subscript"/>
          <w:lang w:val="fr-FR"/>
        </w:rPr>
        <w:t>(t)</w:t>
      </w:r>
      <w:r w:rsidRPr="007776D0">
        <w:rPr>
          <w:rStyle w:val="DeltaViewInsertion"/>
          <w:rFonts w:asciiTheme="minorHAnsi" w:hAnsiTheme="minorHAnsi"/>
          <w:color w:val="000000"/>
          <w:kern w:val="20"/>
          <w:sz w:val="22"/>
          <w:u w:val="none"/>
          <w:lang w:val="fr-FR"/>
        </w:rPr>
        <w:t xml:space="preserve"> = LUL</w:t>
      </w:r>
      <w:r w:rsidRPr="007776D0">
        <w:rPr>
          <w:rStyle w:val="DeltaViewInsertion"/>
          <w:rFonts w:asciiTheme="minorHAnsi" w:hAnsiTheme="minorHAnsi"/>
          <w:color w:val="000000"/>
          <w:kern w:val="20"/>
          <w:sz w:val="22"/>
          <w:u w:val="none"/>
          <w:vertAlign w:val="subscript"/>
          <w:lang w:val="fr-FR"/>
        </w:rPr>
        <w:t>(t)</w:t>
      </w:r>
      <w:r w:rsidRPr="007776D0">
        <w:rPr>
          <w:rStyle w:val="DeltaViewInsertion"/>
          <w:rFonts w:asciiTheme="minorHAnsi" w:hAnsiTheme="minorHAnsi"/>
          <w:color w:val="000000"/>
          <w:kern w:val="20"/>
          <w:sz w:val="22"/>
          <w:u w:val="none"/>
          <w:lang w:val="fr-FR"/>
        </w:rPr>
        <w:t>/TCH</w:t>
      </w:r>
      <w:r w:rsidRPr="007776D0">
        <w:rPr>
          <w:rStyle w:val="DeltaViewInsertion"/>
          <w:rFonts w:asciiTheme="minorHAnsi" w:hAnsiTheme="minorHAnsi"/>
          <w:color w:val="000000"/>
          <w:kern w:val="20"/>
          <w:sz w:val="22"/>
          <w:u w:val="none"/>
          <w:vertAlign w:val="subscript"/>
          <w:lang w:val="fr-FR"/>
        </w:rPr>
        <w:t>(t)</w:t>
      </w:r>
      <w:bookmarkEnd w:id="3353"/>
      <w:bookmarkEnd w:id="3354"/>
      <w:bookmarkEnd w:id="3355"/>
    </w:p>
    <w:p w:rsidR="002C69D2" w:rsidRPr="007776D0" w:rsidP="007776D0" w14:paraId="54B3100D" w14:textId="77777777">
      <w:pPr>
        <w:pStyle w:val="Body2"/>
        <w:adjustRightInd/>
        <w:ind w:left="255"/>
        <w:rPr>
          <w:rFonts w:asciiTheme="minorHAnsi" w:hAnsiTheme="minorHAnsi"/>
          <w:color w:val="000000"/>
          <w:kern w:val="20"/>
          <w:sz w:val="22"/>
        </w:rPr>
      </w:pPr>
      <w:bookmarkStart w:id="3356" w:name="_Toc323027065"/>
      <w:bookmarkStart w:id="3357" w:name="_Toc323027854"/>
      <w:bookmarkStart w:id="3358" w:name="_Toc323908608"/>
      <w:r w:rsidRPr="007776D0">
        <w:rPr>
          <w:rStyle w:val="DeltaViewInsertion"/>
          <w:rFonts w:asciiTheme="minorHAnsi" w:hAnsiTheme="minorHAnsi"/>
          <w:color w:val="000000"/>
          <w:kern w:val="20"/>
          <w:sz w:val="22"/>
          <w:u w:val="none"/>
          <w:lang w:val="fr-FR"/>
        </w:rPr>
        <w:tab/>
      </w:r>
      <w:r w:rsidRPr="007776D0">
        <w:rPr>
          <w:rStyle w:val="DeltaViewInsertion"/>
          <w:rFonts w:asciiTheme="minorHAnsi" w:hAnsiTheme="minorHAnsi"/>
          <w:color w:val="000000"/>
          <w:kern w:val="20"/>
          <w:sz w:val="22"/>
          <w:u w:val="none"/>
        </w:rPr>
        <w:t>where:</w:t>
      </w:r>
      <w:bookmarkEnd w:id="3356"/>
      <w:bookmarkEnd w:id="3357"/>
      <w:bookmarkEnd w:id="3358"/>
    </w:p>
    <w:p w:rsidR="002C69D2" w:rsidRPr="007776D0" w:rsidP="007776D0" w14:paraId="747B9E5B" w14:textId="77777777">
      <w:pPr>
        <w:pStyle w:val="Body2"/>
        <w:adjustRightInd/>
        <w:ind w:left="255"/>
        <w:rPr>
          <w:rFonts w:asciiTheme="minorHAnsi" w:hAnsiTheme="minorHAnsi"/>
          <w:color w:val="000000"/>
          <w:kern w:val="20"/>
          <w:sz w:val="22"/>
        </w:rPr>
      </w:pPr>
      <w:bookmarkStart w:id="3359" w:name="_Toc323027066"/>
      <w:bookmarkStart w:id="3360" w:name="_Toc323027855"/>
      <w:bookmarkStart w:id="3361" w:name="_Toc323908609"/>
      <w:r w:rsidRPr="007776D0">
        <w:rPr>
          <w:rStyle w:val="DeltaViewInsertion"/>
          <w:rFonts w:asciiTheme="minorHAnsi" w:hAnsiTheme="minorHAnsi"/>
          <w:color w:val="000000"/>
          <w:kern w:val="20"/>
          <w:sz w:val="22"/>
          <w:u w:val="none"/>
        </w:rPr>
        <w:tab/>
        <w:t>"LUL" means the LCH Uncovered Loss; and</w:t>
      </w:r>
      <w:bookmarkEnd w:id="3359"/>
      <w:bookmarkEnd w:id="3360"/>
      <w:bookmarkEnd w:id="3361"/>
    </w:p>
    <w:p w:rsidR="002C69D2" w:rsidRPr="007776D0" w:rsidP="007776D0" w14:paraId="45770EE1" w14:textId="77777777">
      <w:pPr>
        <w:pStyle w:val="Body2"/>
        <w:adjustRightInd/>
        <w:ind w:left="255" w:hanging="680"/>
        <w:rPr>
          <w:rFonts w:asciiTheme="minorHAnsi" w:hAnsiTheme="minorHAnsi"/>
          <w:color w:val="000000"/>
          <w:kern w:val="20"/>
          <w:sz w:val="22"/>
        </w:rPr>
      </w:pPr>
      <w:r w:rsidRPr="007776D0">
        <w:rPr>
          <w:rStyle w:val="DeltaViewInsertion"/>
          <w:rFonts w:asciiTheme="minorHAnsi" w:hAnsiTheme="minorHAnsi"/>
          <w:color w:val="000000"/>
          <w:kern w:val="20"/>
          <w:sz w:val="22"/>
          <w:u w:val="none"/>
        </w:rPr>
        <w:tab/>
        <w:t xml:space="preserve"> </w:t>
      </w:r>
      <w:r w:rsidRPr="007776D0">
        <w:rPr>
          <w:rStyle w:val="DeltaViewInsertion"/>
          <w:rFonts w:asciiTheme="minorHAnsi" w:hAnsiTheme="minorHAnsi"/>
          <w:color w:val="000000"/>
          <w:kern w:val="20"/>
          <w:sz w:val="22"/>
          <w:u w:val="none"/>
        </w:rPr>
        <w:tab/>
        <w:t>"TCH" means the Total Cumulative Hypothetical Gains, Losses and Realised Cash Flows;</w:t>
      </w:r>
    </w:p>
    <w:p w:rsidR="002C69D2" w:rsidRPr="007776D0" w:rsidP="007776D0" w14:paraId="0382B777"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w:t>
      </w:r>
      <w:r w:rsidRPr="007776D0">
        <w:rPr>
          <w:rFonts w:asciiTheme="minorHAnsi" w:hAnsiTheme="minorHAnsi"/>
          <w:b/>
          <w:color w:val="000000"/>
          <w:kern w:val="20"/>
          <w:sz w:val="22"/>
        </w:rPr>
        <w:t>DMG Member</w:t>
      </w:r>
      <w:r w:rsidRPr="007776D0">
        <w:rPr>
          <w:rFonts w:asciiTheme="minorHAnsi" w:hAnsiTheme="minorHAnsi"/>
          <w:color w:val="000000"/>
          <w:kern w:val="20"/>
          <w:sz w:val="22"/>
        </w:rPr>
        <w:t>" means a Clearing Member’s DMG Representative within the CDS Default Management Group;</w:t>
      </w:r>
    </w:p>
    <w:p w:rsidR="002C69D2" w:rsidRPr="007776D0" w:rsidP="007776D0" w14:paraId="48C50F05" w14:textId="77777777">
      <w:pPr>
        <w:pStyle w:val="body"/>
        <w:adjustRightInd/>
        <w:spacing w:before="0" w:after="140" w:line="290" w:lineRule="auto"/>
        <w:ind w:left="255"/>
        <w:jc w:val="both"/>
        <w:rPr>
          <w:rFonts w:asciiTheme="minorHAnsi" w:hAnsiTheme="minorHAnsi"/>
          <w:b/>
          <w:color w:val="000000"/>
          <w:kern w:val="20"/>
          <w:sz w:val="22"/>
          <w:lang w:val="en-GB"/>
        </w:rPr>
      </w:pPr>
      <w:r w:rsidRPr="007776D0">
        <w:rPr>
          <w:rFonts w:asciiTheme="minorHAnsi" w:hAnsiTheme="minorHAnsi"/>
          <w:color w:val="000000"/>
          <w:kern w:val="20"/>
          <w:sz w:val="22"/>
          <w:lang w:val="en-GB"/>
        </w:rPr>
        <w:t>"</w:t>
      </w:r>
      <w:r w:rsidRPr="007776D0">
        <w:rPr>
          <w:rFonts w:asciiTheme="minorHAnsi" w:hAnsiTheme="minorHAnsi"/>
          <w:b/>
          <w:color w:val="000000"/>
          <w:kern w:val="20"/>
          <w:sz w:val="22"/>
          <w:lang w:val="en-GB"/>
        </w:rPr>
        <w:t>DMG Representatives</w:t>
      </w:r>
      <w:r w:rsidRPr="007776D0">
        <w:rPr>
          <w:rFonts w:asciiTheme="minorHAnsi" w:hAnsiTheme="minorHAnsi"/>
          <w:color w:val="000000"/>
          <w:kern w:val="20"/>
          <w:sz w:val="22"/>
          <w:lang w:val="en-GB"/>
        </w:rPr>
        <w:t xml:space="preserve">" has the meaning set out in Clause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_Ref312320923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11.2.2</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w:t>
      </w:r>
    </w:p>
    <w:p w:rsidR="002C69D2" w:rsidRPr="007776D0" w:rsidP="007776D0" w14:paraId="4ADE14E6" w14:textId="77777777">
      <w:pPr>
        <w:pStyle w:val="body"/>
        <w:adjustRightInd/>
        <w:spacing w:before="0" w:after="140" w:line="290" w:lineRule="auto"/>
        <w:ind w:left="255"/>
        <w:jc w:val="both"/>
        <w:rPr>
          <w:rFonts w:asciiTheme="minorHAnsi" w:hAnsiTheme="minorHAnsi"/>
          <w:b/>
          <w:color w:val="000000"/>
          <w:kern w:val="20"/>
          <w:sz w:val="22"/>
          <w:lang w:val="en-GB"/>
        </w:rPr>
      </w:pPr>
      <w:r w:rsidRPr="007776D0">
        <w:rPr>
          <w:rFonts w:asciiTheme="minorHAnsi" w:hAnsiTheme="minorHAnsi"/>
          <w:color w:val="000000"/>
          <w:kern w:val="20"/>
          <w:sz w:val="22"/>
          <w:lang w:val="en-GB"/>
        </w:rPr>
        <w:t>"</w:t>
      </w:r>
      <w:r w:rsidRPr="007776D0">
        <w:rPr>
          <w:rFonts w:asciiTheme="minorHAnsi" w:hAnsiTheme="minorHAnsi"/>
          <w:b/>
          <w:color w:val="000000"/>
          <w:kern w:val="20"/>
          <w:sz w:val="22"/>
          <w:lang w:val="en-GB"/>
        </w:rPr>
        <w:t>DMG Rotation Plan</w:t>
      </w:r>
      <w:r w:rsidRPr="007776D0">
        <w:rPr>
          <w:rFonts w:asciiTheme="minorHAnsi" w:hAnsiTheme="minorHAnsi"/>
          <w:color w:val="000000"/>
          <w:kern w:val="20"/>
          <w:sz w:val="22"/>
          <w:lang w:val="en-GB"/>
        </w:rPr>
        <w:t xml:space="preserve">" has the meaning set out in Clause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_Ref312320923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11.2.2</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w:t>
      </w:r>
    </w:p>
    <w:p w:rsidR="002C69D2" w:rsidRPr="007776D0" w:rsidP="007776D0" w14:paraId="44D48C7A" w14:textId="77777777">
      <w:pPr>
        <w:pStyle w:val="body"/>
        <w:adjustRightInd/>
        <w:spacing w:before="0" w:after="140" w:line="290" w:lineRule="auto"/>
        <w:ind w:left="255"/>
        <w:jc w:val="both"/>
        <w:rPr>
          <w:rFonts w:asciiTheme="minorHAnsi" w:hAnsiTheme="minorHAnsi"/>
          <w:b/>
          <w:color w:val="000000"/>
          <w:kern w:val="20"/>
          <w:sz w:val="22"/>
          <w:lang w:val="en-GB"/>
        </w:rPr>
      </w:pPr>
      <w:r w:rsidRPr="007776D0">
        <w:rPr>
          <w:rFonts w:asciiTheme="minorHAnsi" w:hAnsiTheme="minorHAnsi"/>
          <w:color w:val="000000"/>
          <w:kern w:val="20"/>
          <w:sz w:val="22"/>
          <w:lang w:val="en-GB"/>
        </w:rPr>
        <w:t>"</w:t>
      </w:r>
      <w:r w:rsidRPr="007776D0">
        <w:rPr>
          <w:rFonts w:asciiTheme="minorHAnsi" w:hAnsiTheme="minorHAnsi"/>
          <w:b/>
          <w:color w:val="000000"/>
          <w:kern w:val="20"/>
          <w:sz w:val="22"/>
          <w:lang w:val="en-GB"/>
        </w:rPr>
        <w:t>DMG Term</w:t>
      </w:r>
      <w:r w:rsidRPr="007776D0">
        <w:rPr>
          <w:rFonts w:asciiTheme="minorHAnsi" w:hAnsiTheme="minorHAnsi"/>
          <w:color w:val="000000"/>
          <w:kern w:val="20"/>
          <w:sz w:val="22"/>
          <w:lang w:val="en-GB"/>
        </w:rPr>
        <w:t xml:space="preserve">" has the meaning set out in Clause </w:t>
      </w:r>
      <w:r w:rsidRPr="007776D0">
        <w:rPr>
          <w:rFonts w:asciiTheme="minorHAnsi" w:hAnsiTheme="minorHAnsi"/>
          <w:color w:val="000000"/>
          <w:kern w:val="20"/>
          <w:sz w:val="22"/>
          <w:lang w:val="en-GB"/>
        </w:rPr>
        <w:fldChar w:fldCharType="begin"/>
      </w:r>
      <w:r w:rsidRPr="007776D0">
        <w:rPr>
          <w:rFonts w:asciiTheme="minorHAnsi" w:hAnsiTheme="minorHAnsi"/>
          <w:color w:val="000000"/>
          <w:kern w:val="20"/>
          <w:sz w:val="22"/>
          <w:lang w:val="en-GB"/>
        </w:rPr>
        <w:instrText xml:space="preserve"> REF _Ref312320923 \n \h  \* MERGEFORMAT </w:instrText>
      </w:r>
      <w:r w:rsidRPr="007776D0">
        <w:rPr>
          <w:rFonts w:asciiTheme="minorHAnsi" w:hAnsiTheme="minorHAnsi"/>
          <w:color w:val="000000"/>
          <w:kern w:val="20"/>
          <w:sz w:val="22"/>
          <w:lang w:val="en-GB"/>
        </w:rPr>
        <w:fldChar w:fldCharType="separate"/>
      </w:r>
      <w:r w:rsidRPr="007776D0">
        <w:rPr>
          <w:rFonts w:asciiTheme="minorHAnsi" w:hAnsiTheme="minorHAnsi"/>
          <w:color w:val="000000"/>
          <w:kern w:val="20"/>
          <w:sz w:val="22"/>
          <w:lang w:val="en-GB"/>
        </w:rPr>
        <w:t>11.2.2</w:t>
      </w:r>
      <w:r w:rsidRPr="007776D0">
        <w:rPr>
          <w:rFonts w:asciiTheme="minorHAnsi" w:hAnsiTheme="minorHAnsi"/>
          <w:color w:val="000000"/>
          <w:kern w:val="20"/>
          <w:sz w:val="22"/>
          <w:lang w:val="en-GB"/>
        </w:rPr>
        <w:fldChar w:fldCharType="end"/>
      </w:r>
      <w:r w:rsidRPr="007776D0">
        <w:rPr>
          <w:rFonts w:asciiTheme="minorHAnsi" w:hAnsiTheme="minorHAnsi"/>
          <w:color w:val="000000"/>
          <w:kern w:val="20"/>
          <w:sz w:val="22"/>
          <w:lang w:val="en-GB"/>
        </w:rPr>
        <w:t>;</w:t>
      </w:r>
    </w:p>
    <w:p w:rsidR="002C69D2" w:rsidRPr="007776D0" w:rsidP="0067446F" w14:paraId="291E04C1"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w:t>
      </w:r>
      <w:r w:rsidRPr="007776D0">
        <w:rPr>
          <w:rFonts w:asciiTheme="minorHAnsi" w:hAnsiTheme="minorHAnsi"/>
          <w:b/>
          <w:color w:val="000000"/>
          <w:kern w:val="20"/>
          <w:sz w:val="22"/>
        </w:rPr>
        <w:t>Early Termination Trigger Date</w:t>
      </w:r>
      <w:r w:rsidRPr="007776D0">
        <w:rPr>
          <w:rFonts w:asciiTheme="minorHAnsi" w:hAnsiTheme="minorHAnsi"/>
          <w:color w:val="000000"/>
          <w:kern w:val="20"/>
          <w:sz w:val="22"/>
        </w:rPr>
        <w:t xml:space="preserve">" means the date specified in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_Ref312320336 \w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8.1</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w:t>
      </w:r>
    </w:p>
    <w:p w:rsidR="002C69D2" w:rsidRPr="007776D0" w:rsidP="00497DA0" w14:paraId="7FA9312F"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w:t>
      </w:r>
      <w:r w:rsidRPr="007776D0">
        <w:rPr>
          <w:rFonts w:asciiTheme="minorHAnsi" w:hAnsiTheme="minorHAnsi"/>
          <w:b/>
          <w:color w:val="000000"/>
          <w:kern w:val="20"/>
          <w:sz w:val="22"/>
        </w:rPr>
        <w:t>Hedging</w:t>
      </w:r>
      <w:r w:rsidRPr="007776D0">
        <w:rPr>
          <w:rFonts w:asciiTheme="minorHAnsi" w:hAnsiTheme="minorHAnsi"/>
          <w:color w:val="000000"/>
          <w:kern w:val="20"/>
          <w:sz w:val="22"/>
        </w:rPr>
        <w:t xml:space="preserve">" means the process of reducing the market risk associated with a Defaulting Clearing Member’s obligations to LCH SA under Cleared Transactions by reducing the exposure prior to Competitive Bidding, as described in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_Ref280712706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2.1.1</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below;</w:t>
      </w:r>
    </w:p>
    <w:p w:rsidR="002C69D2" w:rsidRPr="007776D0" w:rsidP="007776D0" w14:paraId="18D0C672"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w:t>
      </w:r>
      <w:r w:rsidRPr="007776D0">
        <w:rPr>
          <w:rFonts w:asciiTheme="minorHAnsi" w:hAnsiTheme="minorHAnsi"/>
          <w:b/>
          <w:color w:val="000000"/>
          <w:kern w:val="20"/>
          <w:sz w:val="22"/>
        </w:rPr>
        <w:t>House LCH Repayment Amount</w:t>
      </w:r>
      <w:r w:rsidRPr="007776D0">
        <w:rPr>
          <w:rFonts w:asciiTheme="minorHAnsi" w:hAnsiTheme="minorHAnsi"/>
          <w:color w:val="000000"/>
          <w:kern w:val="20"/>
          <w:sz w:val="22"/>
        </w:rPr>
        <w:t xml:space="preserve">" has the meaning set out in Clause </w:t>
      </w:r>
      <w:r w:rsidRPr="007776D0">
        <w:rPr>
          <w:rFonts w:asciiTheme="minorHAnsi" w:hAnsiTheme="minorHAnsi" w:cstheme="minorHAnsi"/>
          <w:color w:val="000000"/>
          <w:kern w:val="20"/>
          <w:sz w:val="22"/>
          <w:szCs w:val="22"/>
          <w:cs/>
        </w:rPr>
        <w:t>‎</w:t>
      </w:r>
      <w:r w:rsidRPr="007776D0" w:rsidR="00F0642F">
        <w:rPr>
          <w:rFonts w:asciiTheme="minorHAnsi" w:hAnsiTheme="minorHAnsi" w:cstheme="minorHAnsi"/>
          <w:color w:val="000000"/>
          <w:kern w:val="20"/>
          <w:sz w:val="22"/>
          <w:szCs w:val="22"/>
          <w:cs/>
        </w:rPr>
        <w:fldChar w:fldCharType="begin"/>
      </w:r>
      <w:r w:rsidRPr="007776D0" w:rsidR="00F0642F">
        <w:rPr>
          <w:rFonts w:asciiTheme="minorHAnsi" w:hAnsiTheme="minorHAnsi"/>
          <w:color w:val="000000"/>
          <w:kern w:val="20"/>
          <w:sz w:val="22"/>
        </w:rPr>
        <w:instrText xml:space="preserve"> </w:instrText>
      </w:r>
      <w:r w:rsidRPr="007776D0" w:rsidR="00F0642F">
        <w:rPr>
          <w:rFonts w:asciiTheme="minorHAnsi" w:hAnsiTheme="minorHAnsi" w:cstheme="minorHAnsi"/>
          <w:color w:val="000000"/>
          <w:kern w:val="20"/>
          <w:sz w:val="22"/>
        </w:rPr>
        <w:instrText>REF _</w:instrText>
      </w:r>
      <w:r w:rsidR="00F0642F">
        <w:rPr>
          <w:rFonts w:asciiTheme="minorHAnsi" w:hAnsiTheme="minorHAnsi" w:cstheme="minorHAnsi"/>
          <w:color w:val="000000"/>
          <w:kern w:val="20"/>
          <w:sz w:val="22"/>
        </w:rPr>
        <w:instrText>Ref61289380</w:instrText>
      </w:r>
      <w:r w:rsidRPr="007776D0" w:rsidR="00F0642F">
        <w:rPr>
          <w:rFonts w:asciiTheme="minorHAnsi" w:hAnsiTheme="minorHAnsi" w:cstheme="minorHAnsi"/>
          <w:color w:val="000000"/>
          <w:kern w:val="20"/>
          <w:sz w:val="22"/>
        </w:rPr>
        <w:instrText xml:space="preserve"> \n \h</w:instrText>
      </w:r>
      <w:r w:rsidRPr="007776D0" w:rsidR="00F0642F">
        <w:rPr>
          <w:rFonts w:asciiTheme="minorHAnsi" w:hAnsiTheme="minorHAnsi"/>
          <w:color w:val="000000"/>
          <w:kern w:val="20"/>
          <w:sz w:val="22"/>
        </w:rPr>
        <w:instrText xml:space="preserve"> </w:instrText>
      </w:r>
      <w:r w:rsidRPr="007776D0" w:rsidR="00F0642F">
        <w:rPr>
          <w:rFonts w:asciiTheme="minorHAnsi" w:hAnsiTheme="minorHAnsi" w:cstheme="minorHAnsi"/>
          <w:color w:val="000000"/>
          <w:kern w:val="20"/>
          <w:sz w:val="22"/>
          <w:szCs w:val="22"/>
          <w:cs/>
        </w:rPr>
        <w:fldChar w:fldCharType="separate"/>
      </w:r>
      <w:r w:rsidRPr="007776D0" w:rsidR="00F0642F">
        <w:rPr>
          <w:rFonts w:asciiTheme="minorHAnsi" w:hAnsiTheme="minorHAnsi"/>
          <w:color w:val="000000"/>
          <w:kern w:val="20"/>
          <w:sz w:val="22"/>
        </w:rPr>
        <w:t>8.6</w:t>
      </w:r>
      <w:r w:rsidRPr="007776D0" w:rsidR="00F0642F">
        <w:rPr>
          <w:rFonts w:asciiTheme="minorHAnsi" w:hAnsiTheme="minorHAnsi" w:cstheme="minorHAnsi"/>
          <w:color w:val="000000"/>
          <w:kern w:val="20"/>
          <w:sz w:val="22"/>
          <w:szCs w:val="22"/>
          <w:cs/>
        </w:rPr>
        <w:fldChar w:fldCharType="end"/>
      </w:r>
      <w:r w:rsidRPr="007776D0">
        <w:rPr>
          <w:rFonts w:asciiTheme="minorHAnsi" w:hAnsiTheme="minorHAnsi"/>
          <w:color w:val="000000"/>
          <w:kern w:val="20"/>
          <w:sz w:val="22"/>
        </w:rPr>
        <w:t>.</w:t>
      </w:r>
    </w:p>
    <w:p w:rsidR="002C69D2" w:rsidRPr="007776D0" w:rsidP="007776D0" w14:paraId="1C59CC52"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w:t>
      </w:r>
      <w:r w:rsidRPr="007776D0">
        <w:rPr>
          <w:rFonts w:asciiTheme="minorHAnsi" w:hAnsiTheme="minorHAnsi"/>
          <w:b/>
          <w:color w:val="000000"/>
          <w:kern w:val="20"/>
          <w:sz w:val="22"/>
        </w:rPr>
        <w:t>Information Barrier</w:t>
      </w:r>
      <w:r w:rsidRPr="007776D0">
        <w:rPr>
          <w:rFonts w:asciiTheme="minorHAnsi" w:hAnsiTheme="minorHAnsi"/>
          <w:color w:val="000000"/>
          <w:kern w:val="20"/>
          <w:sz w:val="22"/>
        </w:rPr>
        <w:t>" means an information barrier established within the different divisions of a Clearing Member to avoid any conflict of interest;</w:t>
      </w:r>
    </w:p>
    <w:p w:rsidR="002C69D2" w:rsidRPr="007776D0" w:rsidP="007776D0" w14:paraId="3C003583"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w:t>
      </w:r>
      <w:r w:rsidRPr="007776D0">
        <w:rPr>
          <w:rFonts w:asciiTheme="minorHAnsi" w:hAnsiTheme="minorHAnsi"/>
          <w:b/>
          <w:color w:val="000000"/>
          <w:kern w:val="20"/>
          <w:sz w:val="22"/>
        </w:rPr>
        <w:t>Initial Allocation Price</w:t>
      </w:r>
      <w:r w:rsidRPr="007776D0">
        <w:rPr>
          <w:rFonts w:asciiTheme="minorHAnsi" w:hAnsiTheme="minorHAnsi"/>
          <w:color w:val="000000"/>
          <w:kern w:val="20"/>
          <w:sz w:val="22"/>
        </w:rPr>
        <w:t xml:space="preserve">" means the price at which the entire Auction Package (subject to adjustment pursuant to Clause 5.6.3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_Ref287188909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w:t>
      </w:r>
      <w:r w:rsidRPr="007776D0">
        <w:rPr>
          <w:rFonts w:asciiTheme="minorHAnsi" w:hAnsiTheme="minorHAnsi"/>
          <w:color w:val="000000"/>
          <w:kern w:val="20"/>
          <w:sz w:val="22"/>
        </w:rPr>
        <w:t>i</w:t>
      </w:r>
      <w:r w:rsidRPr="007776D0">
        <w:rPr>
          <w:rFonts w:asciiTheme="minorHAnsi" w:hAnsiTheme="minorHAnsi"/>
          <w:color w:val="000000"/>
          <w:kern w:val="20"/>
          <w:sz w:val="22"/>
        </w:rPr>
        <w:t>)</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is allocated in accordance with Clauses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_Ref282506376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5.6.2</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and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_Ref282520541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5.8.1</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w:t>
      </w:r>
    </w:p>
    <w:p w:rsidR="002C69D2" w:rsidRPr="007776D0" w:rsidP="007776D0" w14:paraId="6F11C69E"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w:t>
      </w:r>
      <w:r w:rsidRPr="007776D0">
        <w:rPr>
          <w:rFonts w:asciiTheme="minorHAnsi" w:hAnsiTheme="minorHAnsi"/>
          <w:b/>
          <w:color w:val="000000"/>
          <w:kern w:val="20"/>
          <w:sz w:val="22"/>
        </w:rPr>
        <w:t>Initial Transfer Payable</w:t>
      </w:r>
      <w:r w:rsidRPr="007776D0">
        <w:rPr>
          <w:rFonts w:asciiTheme="minorHAnsi" w:hAnsiTheme="minorHAnsi"/>
          <w:color w:val="000000"/>
          <w:kern w:val="20"/>
          <w:sz w:val="22"/>
        </w:rPr>
        <w:t xml:space="preserve">" means the amount a Non-Defaulting Clearing Member or a Non Bidder, as appropriate, must pay to LCH SA in order to accept the registration of Auction Transactions reflecting the aggregate Bid Size(s) of its Initial Winning Bid(s), as determined in accordance with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_Ref281893598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5.6.1</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_Ref282509929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(iii)</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or 5.6.3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_Ref287189053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(iii)</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as the case may be;</w:t>
      </w:r>
    </w:p>
    <w:p w:rsidR="002C69D2" w:rsidRPr="007776D0" w:rsidP="007776D0" w14:paraId="17FD880C"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w:t>
      </w:r>
      <w:r w:rsidRPr="007776D0">
        <w:rPr>
          <w:rFonts w:asciiTheme="minorHAnsi" w:hAnsiTheme="minorHAnsi"/>
          <w:b/>
          <w:color w:val="000000"/>
          <w:kern w:val="20"/>
          <w:sz w:val="22"/>
        </w:rPr>
        <w:t>Initial Transfer Receivable</w:t>
      </w:r>
      <w:r w:rsidRPr="007776D0">
        <w:rPr>
          <w:rFonts w:asciiTheme="minorHAnsi" w:hAnsiTheme="minorHAnsi"/>
          <w:color w:val="000000"/>
          <w:kern w:val="20"/>
          <w:sz w:val="22"/>
        </w:rPr>
        <w:t xml:space="preserve">" means the amount a Non-Defaulting Clearing Member or a Non Bidder, as appropriate, must receive from LCH SA in order to accept the registration of Auction Transactions reflecting the aggregate Bid Size(s) of its Initial Winning Bid(s), as determined in accordance with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_Ref281893598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5.6.1</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_Ref282509929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(iii)</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or 5.6.3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_Ref287189053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(iii)</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as the case may be;</w:t>
      </w:r>
    </w:p>
    <w:p w:rsidR="002C69D2" w:rsidRPr="007776D0" w:rsidP="007776D0" w14:paraId="7458F685"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w:t>
      </w:r>
      <w:r w:rsidRPr="007776D0">
        <w:rPr>
          <w:rFonts w:asciiTheme="minorHAnsi" w:hAnsiTheme="minorHAnsi"/>
          <w:b/>
          <w:color w:val="000000"/>
          <w:kern w:val="20"/>
          <w:sz w:val="22"/>
        </w:rPr>
        <w:t>Initial Winning Bid</w:t>
      </w:r>
      <w:r w:rsidRPr="007776D0">
        <w:rPr>
          <w:rFonts w:asciiTheme="minorHAnsi" w:hAnsiTheme="minorHAnsi"/>
          <w:color w:val="000000"/>
          <w:kern w:val="20"/>
          <w:sz w:val="22"/>
        </w:rPr>
        <w:t xml:space="preserve">" means a Bid (or part thereof) which has been allocated against the Auction Package at the Initial Allocation Price or at the Non Bidder Allocation Price pursuant to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_Ref281893598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5.6.1</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or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_Ref287182083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5.6.3</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as may be amended in accordance with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_Ref282520541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5.8.1</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if appropriate;</w:t>
      </w:r>
    </w:p>
    <w:p w:rsidR="002C69D2" w:rsidRPr="007776D0" w:rsidP="007776D0" w14:paraId="13F63512"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w:t>
      </w:r>
      <w:r w:rsidRPr="007776D0">
        <w:rPr>
          <w:rFonts w:asciiTheme="minorHAnsi" w:hAnsiTheme="minorHAnsi"/>
          <w:b/>
          <w:color w:val="000000"/>
          <w:kern w:val="20"/>
          <w:sz w:val="22"/>
        </w:rPr>
        <w:t>Initial Winning Bidder</w:t>
      </w:r>
      <w:r w:rsidRPr="007776D0">
        <w:rPr>
          <w:rFonts w:asciiTheme="minorHAnsi" w:hAnsiTheme="minorHAnsi"/>
          <w:color w:val="000000"/>
          <w:kern w:val="20"/>
          <w:sz w:val="22"/>
        </w:rPr>
        <w:t xml:space="preserve">" means a Non-Defaulting Clearing Member or Non Bidder, as the case may be, holding an Initial Winning Bid who is notified of this pursuant to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_Ref287488193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5.6.4</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w:t>
      </w:r>
    </w:p>
    <w:p w:rsidR="002C69D2" w:rsidRPr="007776D0" w:rsidP="007776D0" w14:paraId="675EA49D"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w:t>
      </w:r>
      <w:r w:rsidRPr="007776D0">
        <w:rPr>
          <w:rFonts w:asciiTheme="minorHAnsi" w:hAnsiTheme="minorHAnsi"/>
          <w:b/>
          <w:color w:val="000000"/>
          <w:kern w:val="20"/>
          <w:sz w:val="22"/>
        </w:rPr>
        <w:t>Invoice Back</w:t>
      </w:r>
      <w:r w:rsidRPr="007776D0">
        <w:rPr>
          <w:rFonts w:asciiTheme="minorHAnsi" w:hAnsiTheme="minorHAnsi"/>
          <w:color w:val="000000"/>
          <w:kern w:val="20"/>
          <w:sz w:val="22"/>
        </w:rPr>
        <w:t>" means the process by which a Cleared Transaction of the same CDS Type or Swaption Type, as applicable, is created by LCH SA with the role of CDS Buyer or Index Swaption Buyer, as applicable and CDS Seller or Index Swaption Seller, as applicable, reversed and, at LCH SA’s discretion, a different price or premium and other terms as are determined by LCH SA applied. The term "</w:t>
      </w:r>
      <w:r w:rsidRPr="007776D0">
        <w:rPr>
          <w:rFonts w:asciiTheme="minorHAnsi" w:hAnsiTheme="minorHAnsi"/>
          <w:b/>
          <w:color w:val="000000"/>
          <w:kern w:val="20"/>
          <w:sz w:val="22"/>
        </w:rPr>
        <w:t>Invoicing Back</w:t>
      </w:r>
      <w:r w:rsidRPr="007776D0">
        <w:rPr>
          <w:rFonts w:asciiTheme="minorHAnsi" w:hAnsiTheme="minorHAnsi"/>
          <w:color w:val="000000"/>
          <w:kern w:val="20"/>
          <w:sz w:val="22"/>
        </w:rPr>
        <w:t>" and other similar expressions shall be construed accordingly;</w:t>
      </w:r>
    </w:p>
    <w:p w:rsidR="002C69D2" w:rsidRPr="007776D0" w:rsidP="007776D0" w14:paraId="34DE1A44" w14:textId="77777777">
      <w:pPr>
        <w:pStyle w:val="Body2"/>
        <w:adjustRightInd/>
        <w:ind w:left="255"/>
        <w:rPr>
          <w:rFonts w:asciiTheme="minorHAnsi" w:hAnsiTheme="minorHAnsi"/>
          <w:color w:val="000000"/>
          <w:kern w:val="20"/>
          <w:sz w:val="22"/>
        </w:rPr>
      </w:pPr>
      <w:r w:rsidRPr="007776D0">
        <w:rPr>
          <w:rStyle w:val="DeltaViewInsertion"/>
          <w:rFonts w:asciiTheme="minorHAnsi" w:hAnsiTheme="minorHAnsi"/>
          <w:b/>
          <w:color w:val="000000"/>
          <w:kern w:val="20"/>
          <w:sz w:val="22"/>
          <w:u w:val="none"/>
        </w:rPr>
        <w:t xml:space="preserve">"Last Call prior to Default" </w:t>
      </w:r>
      <w:r w:rsidRPr="007776D0">
        <w:rPr>
          <w:rFonts w:asciiTheme="minorHAnsi" w:hAnsiTheme="minorHAnsi"/>
          <w:color w:val="000000"/>
          <w:kern w:val="20"/>
          <w:sz w:val="22"/>
        </w:rPr>
        <w:t>means the most recent Business Day on which payments of Margin required to be made by Clearing Members were made in full;</w:t>
      </w:r>
    </w:p>
    <w:p w:rsidR="002C69D2" w:rsidRPr="007776D0" w:rsidP="007776D0" w14:paraId="47A26683"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w:t>
      </w:r>
      <w:r w:rsidRPr="007776D0">
        <w:rPr>
          <w:rFonts w:asciiTheme="minorHAnsi" w:hAnsiTheme="minorHAnsi"/>
          <w:b/>
          <w:color w:val="000000"/>
          <w:kern w:val="20"/>
          <w:sz w:val="22"/>
        </w:rPr>
        <w:t>LCH Repayment Amount</w:t>
      </w:r>
      <w:r w:rsidRPr="007776D0">
        <w:rPr>
          <w:rFonts w:asciiTheme="minorHAnsi" w:hAnsiTheme="minorHAnsi"/>
          <w:color w:val="000000"/>
          <w:kern w:val="20"/>
          <w:sz w:val="22"/>
        </w:rPr>
        <w:t xml:space="preserve">" means the amount payable to LCH SA by a Clearing Member or by a Clearing Member to LCH SA in accordance with Clause </w:t>
      </w:r>
      <w:r w:rsidRPr="007776D0" w:rsidR="00F0642F">
        <w:rPr>
          <w:rFonts w:asciiTheme="minorHAnsi" w:hAnsiTheme="minorHAnsi" w:cstheme="minorHAnsi"/>
          <w:color w:val="000000"/>
          <w:kern w:val="20"/>
          <w:sz w:val="22"/>
          <w:szCs w:val="22"/>
          <w:cs/>
        </w:rPr>
        <w:fldChar w:fldCharType="begin"/>
      </w:r>
      <w:r w:rsidRPr="007776D0" w:rsidR="00F0642F">
        <w:rPr>
          <w:rFonts w:asciiTheme="minorHAnsi" w:hAnsiTheme="minorHAnsi"/>
          <w:color w:val="000000"/>
          <w:kern w:val="20"/>
          <w:sz w:val="22"/>
        </w:rPr>
        <w:instrText xml:space="preserve"> REF _</w:instrText>
      </w:r>
      <w:r w:rsidR="00F0642F">
        <w:rPr>
          <w:rFonts w:asciiTheme="minorHAnsi" w:hAnsiTheme="minorHAnsi" w:cstheme="minorHAnsi"/>
          <w:color w:val="000000"/>
          <w:kern w:val="20"/>
          <w:sz w:val="22"/>
        </w:rPr>
        <w:instrText>Ref61289380</w:instrText>
      </w:r>
      <w:r w:rsidRPr="007776D0" w:rsidR="00F0642F">
        <w:rPr>
          <w:rFonts w:asciiTheme="minorHAnsi" w:hAnsiTheme="minorHAnsi"/>
          <w:color w:val="000000"/>
          <w:kern w:val="20"/>
          <w:sz w:val="22"/>
        </w:rPr>
        <w:instrText xml:space="preserve"> \n \h </w:instrText>
      </w:r>
      <w:r w:rsidRPr="007776D0" w:rsidR="00F0642F">
        <w:rPr>
          <w:rFonts w:asciiTheme="minorHAnsi" w:hAnsiTheme="minorHAnsi" w:cstheme="minorHAnsi"/>
          <w:color w:val="000000"/>
          <w:kern w:val="20"/>
          <w:sz w:val="22"/>
          <w:szCs w:val="22"/>
          <w:cs/>
        </w:rPr>
        <w:fldChar w:fldCharType="separate"/>
      </w:r>
      <w:r w:rsidRPr="007776D0" w:rsidR="00F0642F">
        <w:rPr>
          <w:rFonts w:asciiTheme="minorHAnsi" w:hAnsiTheme="minorHAnsi"/>
          <w:color w:val="000000"/>
          <w:kern w:val="20"/>
          <w:sz w:val="22"/>
        </w:rPr>
        <w:t>8.6</w:t>
      </w:r>
      <w:r w:rsidRPr="007776D0" w:rsidR="00F0642F">
        <w:rPr>
          <w:rFonts w:asciiTheme="minorHAnsi" w:hAnsiTheme="minorHAnsi" w:cstheme="minorHAnsi"/>
          <w:color w:val="000000"/>
          <w:kern w:val="20"/>
          <w:sz w:val="22"/>
          <w:szCs w:val="22"/>
          <w:cs/>
        </w:rPr>
        <w:fldChar w:fldCharType="end"/>
      </w:r>
      <w:r w:rsidRPr="007776D0">
        <w:rPr>
          <w:rFonts w:asciiTheme="minorHAnsi" w:hAnsiTheme="minorHAnsi"/>
          <w:color w:val="000000"/>
          <w:kern w:val="20"/>
          <w:sz w:val="22"/>
        </w:rPr>
        <w:t>;</w:t>
      </w:r>
    </w:p>
    <w:p w:rsidR="002C69D2" w:rsidRPr="007776D0" w:rsidP="007776D0" w14:paraId="3C439831"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w:t>
      </w:r>
      <w:r w:rsidRPr="007776D0">
        <w:rPr>
          <w:rFonts w:asciiTheme="minorHAnsi" w:hAnsiTheme="minorHAnsi"/>
          <w:b/>
          <w:color w:val="000000"/>
          <w:kern w:val="20"/>
          <w:sz w:val="22"/>
        </w:rPr>
        <w:t>LCH Transfer Cost</w:t>
      </w:r>
      <w:r w:rsidRPr="007776D0">
        <w:rPr>
          <w:rFonts w:asciiTheme="minorHAnsi" w:hAnsiTheme="minorHAnsi"/>
          <w:color w:val="000000"/>
          <w:kern w:val="20"/>
          <w:sz w:val="22"/>
        </w:rPr>
        <w:t>" means the cost to LCH SA of registering all Auction Transactions making up the Auction Package within the Account Structure of one or more Non-Defaulting Clearing Members following the conclusion of Competitive Bidding;</w:t>
      </w:r>
    </w:p>
    <w:p w:rsidR="002C69D2" w:rsidRPr="007776D0" w:rsidP="007776D0" w14:paraId="08325929"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w:t>
      </w:r>
      <w:r w:rsidRPr="007776D0">
        <w:rPr>
          <w:rFonts w:asciiTheme="minorHAnsi" w:hAnsiTheme="minorHAnsi"/>
          <w:b/>
          <w:color w:val="000000"/>
          <w:kern w:val="20"/>
          <w:sz w:val="22"/>
        </w:rPr>
        <w:t>LCH Transfer Receipt</w:t>
      </w:r>
      <w:r w:rsidRPr="007776D0">
        <w:rPr>
          <w:rFonts w:asciiTheme="minorHAnsi" w:hAnsiTheme="minorHAnsi"/>
          <w:color w:val="000000"/>
          <w:kern w:val="20"/>
          <w:sz w:val="22"/>
        </w:rPr>
        <w:t>" means the amount to be received by LCH SA for registering all Auction Transactions making up the Auction Package within the Account Structure of one or more Non-Defaulting Clearing Members following the conclusion of Competitive Bidding;</w:t>
      </w:r>
    </w:p>
    <w:p w:rsidR="002C69D2" w:rsidRPr="007776D0" w:rsidP="007776D0" w14:paraId="0E9326B4" w14:textId="77777777">
      <w:pPr>
        <w:pStyle w:val="Body2"/>
        <w:keepNext/>
        <w:adjustRightInd/>
        <w:ind w:left="255"/>
        <w:rPr>
          <w:rFonts w:asciiTheme="minorHAnsi" w:hAnsiTheme="minorHAnsi"/>
          <w:color w:val="000000"/>
          <w:kern w:val="20"/>
          <w:sz w:val="22"/>
        </w:rPr>
      </w:pPr>
      <w:bookmarkStart w:id="3362" w:name="_Toc323027067"/>
      <w:bookmarkStart w:id="3363" w:name="_Toc323027856"/>
      <w:bookmarkStart w:id="3364" w:name="_Toc323908610"/>
      <w:r w:rsidRPr="007776D0">
        <w:rPr>
          <w:rStyle w:val="DeltaViewInsertion"/>
          <w:rFonts w:asciiTheme="minorHAnsi" w:hAnsiTheme="minorHAnsi"/>
          <w:b/>
          <w:color w:val="000000"/>
          <w:kern w:val="20"/>
          <w:sz w:val="22"/>
          <w:u w:val="none"/>
        </w:rPr>
        <w:t>"LCH Uncovered Loss"</w:t>
      </w:r>
      <w:r w:rsidRPr="007776D0">
        <w:rPr>
          <w:rStyle w:val="DeltaViewInsertion"/>
          <w:rFonts w:asciiTheme="minorHAnsi" w:hAnsiTheme="minorHAnsi"/>
          <w:color w:val="000000"/>
          <w:kern w:val="20"/>
          <w:sz w:val="22"/>
          <w:u w:val="none"/>
        </w:rPr>
        <w:t xml:space="preserve"> means, in respect of LCH SA on any Business Day in any Loss Distribution Period, the amount calculated in accordance with the following formula:</w:t>
      </w:r>
      <w:bookmarkEnd w:id="3362"/>
      <w:bookmarkEnd w:id="3363"/>
      <w:bookmarkEnd w:id="3364"/>
    </w:p>
    <w:p w:rsidR="002C69D2" w:rsidRPr="007776D0" w:rsidP="007776D0" w14:paraId="3E4092B2" w14:textId="77777777">
      <w:pPr>
        <w:pStyle w:val="Body3"/>
        <w:adjustRightInd/>
        <w:ind w:left="567"/>
        <w:rPr>
          <w:rFonts w:asciiTheme="minorHAnsi" w:hAnsiTheme="minorHAnsi"/>
          <w:color w:val="000000"/>
          <w:kern w:val="20"/>
          <w:sz w:val="22"/>
        </w:rPr>
      </w:pPr>
      <w:bookmarkStart w:id="3365" w:name="_Toc323027068"/>
      <w:bookmarkStart w:id="3366" w:name="_Toc323027857"/>
      <w:bookmarkStart w:id="3367" w:name="_Toc323908611"/>
      <w:r w:rsidRPr="007776D0">
        <w:rPr>
          <w:rStyle w:val="DeltaViewInsertion"/>
          <w:rFonts w:asciiTheme="minorHAnsi" w:hAnsiTheme="minorHAnsi"/>
          <w:color w:val="000000"/>
          <w:kern w:val="20"/>
          <w:sz w:val="22"/>
          <w:u w:val="none"/>
        </w:rPr>
        <w:t>LCH Uncovered Loss</w:t>
      </w:r>
      <w:r w:rsidRPr="007776D0">
        <w:rPr>
          <w:rStyle w:val="DeltaViewInsertion"/>
          <w:rFonts w:asciiTheme="minorHAnsi" w:hAnsiTheme="minorHAnsi"/>
          <w:color w:val="000000"/>
          <w:kern w:val="20"/>
          <w:sz w:val="22"/>
          <w:u w:val="none"/>
          <w:vertAlign w:val="subscript"/>
        </w:rPr>
        <w:t>(t)</w:t>
      </w:r>
      <w:r w:rsidRPr="007776D0">
        <w:rPr>
          <w:rStyle w:val="DeltaViewInsertion"/>
          <w:rFonts w:asciiTheme="minorHAnsi" w:hAnsiTheme="minorHAnsi"/>
          <w:color w:val="000000"/>
          <w:kern w:val="20"/>
          <w:sz w:val="22"/>
          <w:u w:val="none"/>
        </w:rPr>
        <w:t xml:space="preserve"> = Max (0, (TCPH</w:t>
      </w:r>
      <w:r w:rsidRPr="007776D0">
        <w:rPr>
          <w:rStyle w:val="DeltaViewInsertion"/>
          <w:rFonts w:asciiTheme="minorHAnsi" w:hAnsiTheme="minorHAnsi"/>
          <w:color w:val="000000"/>
          <w:kern w:val="20"/>
          <w:sz w:val="22"/>
          <w:u w:val="none"/>
          <w:vertAlign w:val="subscript"/>
        </w:rPr>
        <w:t>(t)</w:t>
      </w:r>
      <w:r w:rsidRPr="007776D0">
        <w:rPr>
          <w:rStyle w:val="DeltaViewInsertion"/>
          <w:rFonts w:asciiTheme="minorHAnsi" w:hAnsiTheme="minorHAnsi"/>
          <w:color w:val="000000"/>
          <w:kern w:val="20"/>
          <w:sz w:val="22"/>
          <w:u w:val="none"/>
        </w:rPr>
        <w:t xml:space="preserve"> + CLC</w:t>
      </w:r>
      <w:r w:rsidRPr="007776D0">
        <w:rPr>
          <w:rStyle w:val="DeltaViewInsertion"/>
          <w:rFonts w:asciiTheme="minorHAnsi" w:hAnsiTheme="minorHAnsi"/>
          <w:color w:val="000000"/>
          <w:kern w:val="20"/>
          <w:sz w:val="22"/>
          <w:u w:val="none"/>
          <w:vertAlign w:val="subscript"/>
        </w:rPr>
        <w:t xml:space="preserve">(t) </w:t>
      </w:r>
      <w:r w:rsidRPr="007776D0">
        <w:rPr>
          <w:rStyle w:val="DeltaViewInsertion"/>
          <w:rFonts w:asciiTheme="minorHAnsi" w:hAnsiTheme="minorHAnsi"/>
          <w:color w:val="000000"/>
          <w:kern w:val="20"/>
          <w:sz w:val="22"/>
          <w:u w:val="none"/>
        </w:rPr>
        <w:t>- AR))</w:t>
      </w:r>
      <w:bookmarkEnd w:id="3365"/>
      <w:bookmarkEnd w:id="3366"/>
      <w:bookmarkEnd w:id="3367"/>
    </w:p>
    <w:p w:rsidR="002C69D2" w:rsidRPr="007776D0" w:rsidP="007776D0" w14:paraId="4E487F32" w14:textId="77777777">
      <w:pPr>
        <w:pStyle w:val="Body3"/>
        <w:keepNext/>
        <w:adjustRightInd/>
        <w:ind w:left="567"/>
        <w:rPr>
          <w:rFonts w:asciiTheme="minorHAnsi" w:hAnsiTheme="minorHAnsi"/>
          <w:color w:val="000000"/>
          <w:kern w:val="20"/>
          <w:sz w:val="22"/>
        </w:rPr>
      </w:pPr>
      <w:bookmarkStart w:id="3368" w:name="_Toc323027069"/>
      <w:bookmarkStart w:id="3369" w:name="_Toc323027858"/>
      <w:bookmarkStart w:id="3370" w:name="_Toc323908612"/>
      <w:r w:rsidRPr="007776D0">
        <w:rPr>
          <w:rStyle w:val="DeltaViewInsertion"/>
          <w:rFonts w:asciiTheme="minorHAnsi" w:hAnsiTheme="minorHAnsi"/>
          <w:color w:val="000000"/>
          <w:kern w:val="20"/>
          <w:sz w:val="22"/>
          <w:u w:val="none"/>
        </w:rPr>
        <w:t>where:</w:t>
      </w:r>
      <w:bookmarkEnd w:id="3368"/>
      <w:bookmarkEnd w:id="3369"/>
      <w:bookmarkEnd w:id="3370"/>
    </w:p>
    <w:p w:rsidR="002C69D2" w:rsidRPr="007776D0" w:rsidP="007776D0" w14:paraId="4E447469" w14:textId="77777777">
      <w:pPr>
        <w:pStyle w:val="Body3"/>
        <w:adjustRightInd/>
        <w:ind w:left="567"/>
        <w:rPr>
          <w:rFonts w:asciiTheme="minorHAnsi" w:hAnsiTheme="minorHAnsi"/>
          <w:color w:val="000000"/>
          <w:kern w:val="20"/>
          <w:sz w:val="22"/>
        </w:rPr>
      </w:pPr>
      <w:bookmarkStart w:id="3371" w:name="_Toc323027070"/>
      <w:bookmarkStart w:id="3372" w:name="_Toc323027859"/>
      <w:bookmarkStart w:id="3373" w:name="_Toc323908613"/>
      <w:r w:rsidRPr="007776D0">
        <w:rPr>
          <w:rStyle w:val="DeltaViewInsertion"/>
          <w:rFonts w:asciiTheme="minorHAnsi" w:hAnsiTheme="minorHAnsi"/>
          <w:color w:val="000000"/>
          <w:kern w:val="20"/>
          <w:sz w:val="22"/>
          <w:u w:val="none"/>
        </w:rPr>
        <w:t>"TCPH" means the Total Cumulative Pre Haircut Gains, Losses and Realised Cash Flows;</w:t>
      </w:r>
      <w:bookmarkEnd w:id="3371"/>
      <w:bookmarkEnd w:id="3372"/>
      <w:bookmarkEnd w:id="3373"/>
    </w:p>
    <w:p w:rsidR="002C69D2" w:rsidRPr="007776D0" w:rsidP="007776D0" w14:paraId="3332B26B" w14:textId="77777777">
      <w:pPr>
        <w:pStyle w:val="Body3"/>
        <w:adjustRightInd/>
        <w:ind w:left="567"/>
        <w:rPr>
          <w:rFonts w:asciiTheme="minorHAnsi" w:hAnsiTheme="minorHAnsi"/>
          <w:color w:val="000000"/>
          <w:kern w:val="20"/>
          <w:sz w:val="22"/>
        </w:rPr>
      </w:pPr>
      <w:bookmarkStart w:id="3374" w:name="_Toc323027071"/>
      <w:bookmarkStart w:id="3375" w:name="_Toc323027860"/>
      <w:bookmarkStart w:id="3376" w:name="_Toc323908614"/>
      <w:r w:rsidRPr="007776D0">
        <w:rPr>
          <w:rStyle w:val="DeltaViewInsertion"/>
          <w:rFonts w:asciiTheme="minorHAnsi" w:hAnsiTheme="minorHAnsi"/>
          <w:color w:val="000000"/>
          <w:kern w:val="20"/>
          <w:sz w:val="22"/>
          <w:u w:val="none"/>
        </w:rPr>
        <w:t>"CLC" means the Cumulative LCH Transfer Cost;</w:t>
      </w:r>
      <w:bookmarkEnd w:id="3374"/>
      <w:bookmarkEnd w:id="3375"/>
      <w:bookmarkEnd w:id="3376"/>
    </w:p>
    <w:p w:rsidR="002C69D2" w:rsidRPr="007776D0" w:rsidP="007776D0" w14:paraId="3AF37748" w14:textId="77777777">
      <w:pPr>
        <w:pStyle w:val="Body3"/>
        <w:adjustRightInd/>
        <w:ind w:left="567"/>
        <w:rPr>
          <w:rFonts w:asciiTheme="minorHAnsi" w:hAnsiTheme="minorHAnsi"/>
          <w:color w:val="000000"/>
          <w:kern w:val="20"/>
          <w:sz w:val="22"/>
        </w:rPr>
      </w:pPr>
      <w:bookmarkStart w:id="3377" w:name="_Toc323027072"/>
      <w:bookmarkStart w:id="3378" w:name="_Toc323027861"/>
      <w:bookmarkStart w:id="3379" w:name="_Toc323908615"/>
      <w:r w:rsidRPr="007776D0">
        <w:rPr>
          <w:rStyle w:val="DeltaViewInsertion"/>
          <w:rFonts w:asciiTheme="minorHAnsi" w:hAnsiTheme="minorHAnsi"/>
          <w:color w:val="000000"/>
          <w:kern w:val="20"/>
          <w:sz w:val="22"/>
          <w:u w:val="none"/>
        </w:rPr>
        <w:t>"AR" means the Available Resources; and</w:t>
      </w:r>
      <w:bookmarkEnd w:id="3377"/>
      <w:bookmarkEnd w:id="3378"/>
      <w:bookmarkEnd w:id="3379"/>
    </w:p>
    <w:p w:rsidR="002C69D2" w:rsidRPr="007776D0" w:rsidP="007776D0" w14:paraId="2933D8C7" w14:textId="77777777">
      <w:pPr>
        <w:pStyle w:val="Body3"/>
        <w:adjustRightInd/>
        <w:ind w:left="567"/>
        <w:rPr>
          <w:rFonts w:asciiTheme="minorHAnsi" w:hAnsiTheme="minorHAnsi"/>
          <w:color w:val="000000"/>
          <w:kern w:val="20"/>
          <w:sz w:val="22"/>
        </w:rPr>
      </w:pPr>
      <w:bookmarkStart w:id="3380" w:name="_Toc323027073"/>
      <w:bookmarkStart w:id="3381" w:name="_Toc323027862"/>
      <w:bookmarkStart w:id="3382" w:name="_Toc323908616"/>
      <w:r w:rsidRPr="007776D0">
        <w:rPr>
          <w:rStyle w:val="DeltaViewInsertion"/>
          <w:rFonts w:asciiTheme="minorHAnsi" w:hAnsiTheme="minorHAnsi"/>
          <w:color w:val="000000"/>
          <w:kern w:val="20"/>
          <w:sz w:val="22"/>
          <w:u w:val="none"/>
        </w:rPr>
        <w:t>the LCH Uncovered Loss as at the Last Call prior to Default shall be zero;</w:t>
      </w:r>
      <w:bookmarkEnd w:id="3380"/>
      <w:bookmarkEnd w:id="3381"/>
      <w:bookmarkEnd w:id="3382"/>
    </w:p>
    <w:p w:rsidR="002C69D2" w:rsidRPr="007776D0" w:rsidP="007776D0" w14:paraId="4510190B" w14:textId="77777777">
      <w:pPr>
        <w:pStyle w:val="Body2"/>
        <w:keepNext/>
        <w:adjustRightInd/>
        <w:ind w:left="255"/>
        <w:rPr>
          <w:rStyle w:val="DeltaViewInsertion"/>
          <w:rFonts w:asciiTheme="minorHAnsi" w:hAnsiTheme="minorHAnsi"/>
          <w:color w:val="000000"/>
          <w:kern w:val="20"/>
          <w:sz w:val="22"/>
          <w:u w:val="none"/>
        </w:rPr>
      </w:pPr>
      <w:bookmarkStart w:id="3383" w:name="_Toc323027074"/>
      <w:bookmarkStart w:id="3384" w:name="_Toc323027863"/>
      <w:bookmarkStart w:id="3385" w:name="_Toc323908617"/>
      <w:r w:rsidRPr="007776D0">
        <w:rPr>
          <w:rStyle w:val="DeltaViewInsertion"/>
          <w:rFonts w:asciiTheme="minorHAnsi" w:hAnsiTheme="minorHAnsi"/>
          <w:b/>
          <w:color w:val="000000"/>
          <w:kern w:val="20"/>
          <w:sz w:val="22"/>
          <w:u w:val="none"/>
        </w:rPr>
        <w:t>"Loss Distribution Cap Amount"</w:t>
      </w:r>
      <w:r w:rsidRPr="007776D0">
        <w:rPr>
          <w:rStyle w:val="DeltaViewInsertion"/>
          <w:rFonts w:asciiTheme="minorHAnsi" w:hAnsiTheme="minorHAnsi"/>
          <w:color w:val="000000"/>
          <w:kern w:val="20"/>
          <w:sz w:val="22"/>
          <w:u w:val="none"/>
        </w:rPr>
        <w:t xml:space="preserve"> means, in respect of any Non-Defaulting Clearing Member and any Loss Distribution Period, an amount equal to:</w:t>
      </w:r>
      <w:bookmarkEnd w:id="3383"/>
      <w:bookmarkEnd w:id="3384"/>
      <w:bookmarkEnd w:id="3385"/>
    </w:p>
    <w:p w:rsidR="002C69D2" w:rsidRPr="00483C36" w:rsidP="00484545" w14:paraId="159D912B" w14:textId="77777777">
      <w:pPr>
        <w:pStyle w:val="roman2"/>
        <w:numPr>
          <w:ilvl w:val="0"/>
          <w:numId w:val="301"/>
        </w:numPr>
        <w:tabs>
          <w:tab w:val="num" w:pos="-6096"/>
          <w:tab w:val="num" w:pos="-4678"/>
          <w:tab w:val="num" w:pos="-3119"/>
          <w:tab w:val="num" w:pos="0"/>
          <w:tab w:val="clear" w:pos="965"/>
        </w:tabs>
        <w:rPr>
          <w:rStyle w:val="DeltaViewInsertion"/>
          <w:rFonts w:asciiTheme="minorHAnsi" w:hAnsiTheme="minorHAnsi"/>
          <w:color w:val="000000" w:themeColor="text1"/>
          <w:sz w:val="22"/>
          <w:szCs w:val="24"/>
          <w:u w:val="none"/>
        </w:rPr>
      </w:pPr>
      <w:bookmarkStart w:id="3386" w:name="_Toc323027075"/>
      <w:bookmarkStart w:id="3387" w:name="_Toc323027864"/>
      <w:bookmarkStart w:id="3388" w:name="_Toc323908618"/>
      <w:r w:rsidRPr="00483C36">
        <w:rPr>
          <w:rStyle w:val="DeltaViewInsertion"/>
          <w:rFonts w:asciiTheme="minorHAnsi" w:hAnsiTheme="minorHAnsi"/>
          <w:color w:val="000000" w:themeColor="text1"/>
          <w:sz w:val="22"/>
          <w:u w:val="none"/>
        </w:rPr>
        <w:t xml:space="preserve">the higher of (A) EUR 100,000,000; (B) the product of (1) 100 per cent. and (2) the Contribution Requirement of such Non-Defaulting Clearing Member as at the last revaluation date prior to the declaration of the Event of Default at the beginning of that Loss Distribution Period in accordance with </w:t>
      </w:r>
      <w:r w:rsidRPr="007776D0">
        <w:rPr>
          <w:rStyle w:val="DeltaViewInsertion"/>
          <w:rFonts w:asciiTheme="minorHAnsi" w:hAnsiTheme="minorHAnsi"/>
          <w:color w:val="000000"/>
          <w:kern w:val="20"/>
          <w:sz w:val="22"/>
          <w:u w:val="none"/>
        </w:rPr>
        <w:fldChar w:fldCharType="begin"/>
      </w:r>
      <w:r w:rsidRPr="007776D0">
        <w:rPr>
          <w:rStyle w:val="DeltaViewInsertion"/>
          <w:rFonts w:asciiTheme="minorHAnsi" w:hAnsiTheme="minorHAnsi"/>
          <w:color w:val="000000"/>
          <w:kern w:val="20"/>
          <w:sz w:val="22"/>
          <w:u w:val="none"/>
        </w:rPr>
        <w:instrText xml:space="preserve"> REF _Ref298491628 \n \h  \* MERGEFORMAT </w:instrText>
      </w:r>
      <w:r w:rsidRPr="007776D0">
        <w:rPr>
          <w:rStyle w:val="DeltaViewInsertion"/>
          <w:rFonts w:asciiTheme="minorHAnsi" w:hAnsiTheme="minorHAnsi"/>
          <w:color w:val="000000"/>
          <w:kern w:val="20"/>
          <w:sz w:val="22"/>
          <w:u w:val="none"/>
        </w:rPr>
        <w:fldChar w:fldCharType="separate"/>
      </w:r>
      <w:r w:rsidRPr="00483C36">
        <w:rPr>
          <w:rStyle w:val="DeltaViewInsertion"/>
          <w:rFonts w:asciiTheme="minorHAnsi" w:hAnsiTheme="minorHAnsi"/>
          <w:color w:val="000000" w:themeColor="text1"/>
          <w:sz w:val="22"/>
          <w:u w:val="none"/>
        </w:rPr>
        <w:t>Article 4.4.1.5</w:t>
      </w:r>
      <w:r w:rsidRPr="007776D0">
        <w:rPr>
          <w:rStyle w:val="DeltaViewInsertion"/>
          <w:rFonts w:asciiTheme="minorHAnsi" w:hAnsiTheme="minorHAnsi"/>
          <w:color w:val="000000"/>
          <w:kern w:val="20"/>
          <w:sz w:val="22"/>
          <w:u w:val="none"/>
        </w:rPr>
        <w:fldChar w:fldCharType="end"/>
      </w:r>
      <w:r w:rsidRPr="00483C36">
        <w:rPr>
          <w:rStyle w:val="DeltaViewInsertion"/>
          <w:rFonts w:asciiTheme="minorHAnsi" w:hAnsiTheme="minorHAnsi"/>
          <w:color w:val="000000" w:themeColor="text1"/>
          <w:sz w:val="22"/>
          <w:u w:val="none"/>
        </w:rPr>
        <w:t xml:space="preserve"> and </w:t>
      </w:r>
      <w:r w:rsidRPr="007776D0">
        <w:rPr>
          <w:rStyle w:val="DeltaViewInsertion"/>
          <w:rFonts w:asciiTheme="minorHAnsi" w:hAnsiTheme="minorHAnsi"/>
          <w:color w:val="000000"/>
          <w:kern w:val="20"/>
          <w:sz w:val="22"/>
          <w:u w:val="none"/>
        </w:rPr>
        <w:fldChar w:fldCharType="begin"/>
      </w:r>
      <w:r w:rsidRPr="007776D0">
        <w:rPr>
          <w:rStyle w:val="DeltaViewInsertion"/>
          <w:rFonts w:asciiTheme="minorHAnsi" w:hAnsiTheme="minorHAnsi"/>
          <w:color w:val="000000"/>
          <w:kern w:val="20"/>
          <w:sz w:val="22"/>
          <w:u w:val="none"/>
        </w:rPr>
        <w:instrText xml:space="preserve"> REF _Ref298491631 \n \h  \* MERGEFORMAT </w:instrText>
      </w:r>
      <w:r w:rsidRPr="007776D0">
        <w:rPr>
          <w:rStyle w:val="DeltaViewInsertion"/>
          <w:rFonts w:asciiTheme="minorHAnsi" w:hAnsiTheme="minorHAnsi"/>
          <w:color w:val="000000"/>
          <w:kern w:val="20"/>
          <w:sz w:val="22"/>
          <w:u w:val="none"/>
        </w:rPr>
        <w:fldChar w:fldCharType="separate"/>
      </w:r>
      <w:r w:rsidRPr="00483C36">
        <w:rPr>
          <w:rStyle w:val="DeltaViewInsertion"/>
          <w:rFonts w:asciiTheme="minorHAnsi" w:hAnsiTheme="minorHAnsi"/>
          <w:color w:val="000000" w:themeColor="text1"/>
          <w:sz w:val="22"/>
          <w:u w:val="none"/>
        </w:rPr>
        <w:t>Article 4.4.1.6</w:t>
      </w:r>
      <w:r w:rsidRPr="007776D0">
        <w:rPr>
          <w:rStyle w:val="DeltaViewInsertion"/>
          <w:rFonts w:asciiTheme="minorHAnsi" w:hAnsiTheme="minorHAnsi"/>
          <w:color w:val="000000"/>
          <w:kern w:val="20"/>
          <w:sz w:val="22"/>
          <w:u w:val="none"/>
        </w:rPr>
        <w:fldChar w:fldCharType="end"/>
      </w:r>
      <w:r w:rsidRPr="00483C36">
        <w:rPr>
          <w:rStyle w:val="DeltaViewInsertion"/>
          <w:rFonts w:asciiTheme="minorHAnsi" w:hAnsiTheme="minorHAnsi"/>
          <w:color w:val="000000" w:themeColor="text1"/>
          <w:sz w:val="22"/>
          <w:u w:val="none"/>
        </w:rPr>
        <w:t xml:space="preserve"> and ignoring any increase pursuant to </w:t>
      </w:r>
      <w:r w:rsidRPr="007776D0">
        <w:rPr>
          <w:rStyle w:val="DeltaViewInsertion"/>
          <w:rFonts w:asciiTheme="minorHAnsi" w:hAnsiTheme="minorHAnsi"/>
          <w:color w:val="000000"/>
          <w:kern w:val="20"/>
          <w:sz w:val="22"/>
          <w:u w:val="none"/>
        </w:rPr>
        <w:fldChar w:fldCharType="begin"/>
      </w:r>
      <w:r w:rsidRPr="007776D0">
        <w:rPr>
          <w:rStyle w:val="DeltaViewInsertion"/>
          <w:rFonts w:asciiTheme="minorHAnsi" w:hAnsiTheme="minorHAnsi"/>
          <w:color w:val="000000"/>
          <w:kern w:val="20"/>
          <w:sz w:val="22"/>
          <w:u w:val="none"/>
        </w:rPr>
        <w:instrText xml:space="preserve"> REF _Ref287895087 \n \h  \* MERGEFORMAT </w:instrText>
      </w:r>
      <w:r w:rsidRPr="007776D0">
        <w:rPr>
          <w:rStyle w:val="DeltaViewInsertion"/>
          <w:rFonts w:asciiTheme="minorHAnsi" w:hAnsiTheme="minorHAnsi"/>
          <w:color w:val="000000"/>
          <w:kern w:val="20"/>
          <w:sz w:val="22"/>
          <w:u w:val="none"/>
        </w:rPr>
        <w:fldChar w:fldCharType="separate"/>
      </w:r>
      <w:r w:rsidRPr="00483C36">
        <w:rPr>
          <w:rStyle w:val="DeltaViewInsertion"/>
          <w:rFonts w:asciiTheme="minorHAnsi" w:hAnsiTheme="minorHAnsi"/>
          <w:color w:val="000000" w:themeColor="text1"/>
          <w:sz w:val="22"/>
          <w:u w:val="none"/>
        </w:rPr>
        <w:t>Article 4.4.1.8</w:t>
      </w:r>
      <w:r w:rsidRPr="007776D0">
        <w:rPr>
          <w:rStyle w:val="DeltaViewInsertion"/>
          <w:rFonts w:asciiTheme="minorHAnsi" w:hAnsiTheme="minorHAnsi"/>
          <w:color w:val="000000"/>
          <w:kern w:val="20"/>
          <w:sz w:val="22"/>
          <w:u w:val="none"/>
        </w:rPr>
        <w:fldChar w:fldCharType="end"/>
      </w:r>
      <w:r w:rsidRPr="00483C36">
        <w:rPr>
          <w:rStyle w:val="DeltaViewInsertion"/>
          <w:rFonts w:asciiTheme="minorHAnsi" w:hAnsiTheme="minorHAnsi"/>
          <w:color w:val="000000" w:themeColor="text1"/>
          <w:sz w:val="22"/>
          <w:u w:val="none"/>
        </w:rPr>
        <w:t>; and (C) its Adjusted Loss Distribution Cap Amount; minus</w:t>
      </w:r>
      <w:bookmarkEnd w:id="3386"/>
      <w:bookmarkEnd w:id="3387"/>
      <w:bookmarkEnd w:id="3388"/>
    </w:p>
    <w:p w:rsidR="002C69D2" w:rsidRPr="007776D0" w:rsidP="00484545" w14:paraId="58D6CDC0" w14:textId="77777777">
      <w:pPr>
        <w:pStyle w:val="roman2"/>
        <w:numPr>
          <w:ilvl w:val="0"/>
          <w:numId w:val="128"/>
        </w:numPr>
        <w:tabs>
          <w:tab w:val="num" w:pos="-6096"/>
          <w:tab w:val="num" w:pos="-4678"/>
          <w:tab w:val="num" w:pos="-3119"/>
          <w:tab w:val="num" w:pos="0"/>
        </w:tabs>
        <w:ind w:left="993"/>
        <w:rPr>
          <w:rStyle w:val="DeltaViewInsertion"/>
          <w:rFonts w:asciiTheme="minorHAnsi" w:hAnsiTheme="minorHAnsi"/>
          <w:color w:val="000000"/>
          <w:kern w:val="20"/>
          <w:sz w:val="22"/>
          <w:szCs w:val="24"/>
          <w:u w:val="none"/>
        </w:rPr>
      </w:pPr>
      <w:bookmarkStart w:id="3389" w:name="_Toc323027076"/>
      <w:bookmarkStart w:id="3390" w:name="_Toc323027865"/>
      <w:bookmarkStart w:id="3391" w:name="_Toc323908619"/>
      <w:r w:rsidRPr="007776D0">
        <w:rPr>
          <w:color w:val="000000"/>
          <w:kern w:val="20"/>
        </w:rPr>
        <w:t>the</w:t>
      </w:r>
      <w:r w:rsidRPr="007776D0">
        <w:rPr>
          <w:rStyle w:val="DeltaViewInsertion"/>
          <w:rFonts w:asciiTheme="minorHAnsi" w:hAnsiTheme="minorHAnsi"/>
          <w:color w:val="000000"/>
          <w:kern w:val="20"/>
          <w:sz w:val="22"/>
          <w:u w:val="none"/>
        </w:rPr>
        <w:t xml:space="preserve"> net amount of any Margin Account Adjustment paid and/or received by such Clearing Member to LCH SA with respect to each Margin Account of such Clearing Member as a result of the application of the Loss Distribution Process in any previous Loss Distribution Period the first day of which falls within the same CDS Post-Default Period as such Loss Distribution Period (but, for the avoidance of doubt, excluding any Loss Distribution Period the first day of which falls within a different CDS Post-Default Period),</w:t>
      </w:r>
      <w:bookmarkEnd w:id="3389"/>
      <w:bookmarkEnd w:id="3390"/>
      <w:bookmarkEnd w:id="3391"/>
    </w:p>
    <w:p w:rsidR="002C69D2" w:rsidRPr="007776D0" w:rsidP="0067446F" w14:paraId="43A02241" w14:textId="77777777">
      <w:pPr>
        <w:pStyle w:val="Body2"/>
        <w:adjustRightInd/>
        <w:ind w:left="255"/>
        <w:rPr>
          <w:rFonts w:asciiTheme="minorHAnsi" w:hAnsiTheme="minorHAnsi"/>
          <w:color w:val="000000"/>
          <w:kern w:val="20"/>
          <w:sz w:val="22"/>
        </w:rPr>
      </w:pPr>
      <w:bookmarkStart w:id="3392" w:name="_Toc323027077"/>
      <w:bookmarkStart w:id="3393" w:name="_Toc323027866"/>
      <w:bookmarkStart w:id="3394" w:name="_Toc323908620"/>
      <w:r w:rsidRPr="007776D0">
        <w:rPr>
          <w:rStyle w:val="DeltaViewInsertion"/>
          <w:rFonts w:asciiTheme="minorHAnsi" w:hAnsiTheme="minorHAnsi"/>
          <w:color w:val="000000"/>
          <w:kern w:val="20"/>
          <w:sz w:val="22"/>
          <w:u w:val="none"/>
        </w:rPr>
        <w:t>or such other cap as may be agreed from time to time between LCH SA and the Risk Committee provided that the relevant percentage specified in (i)(B)(1) above shall not be greater than 100% and further provided that no such amendment to the definition of the Loss Distribution Cap Amount shall be made during any CDS Post-Default Period relating to such Loss Distribution Period;</w:t>
      </w:r>
      <w:bookmarkEnd w:id="3392"/>
      <w:bookmarkEnd w:id="3393"/>
      <w:bookmarkEnd w:id="3394"/>
    </w:p>
    <w:p w:rsidR="002C69D2" w:rsidRPr="007776D0" w:rsidP="0067446F" w14:paraId="714EF9D7" w14:textId="77777777">
      <w:pPr>
        <w:pStyle w:val="Body2"/>
        <w:adjustRightInd/>
        <w:ind w:left="255"/>
        <w:rPr>
          <w:rFonts w:asciiTheme="minorHAnsi" w:hAnsiTheme="minorHAnsi"/>
          <w:color w:val="000000"/>
          <w:kern w:val="20"/>
          <w:sz w:val="22"/>
        </w:rPr>
      </w:pPr>
      <w:bookmarkStart w:id="3395" w:name="_Toc323027078"/>
      <w:bookmarkStart w:id="3396" w:name="_Toc323027867"/>
      <w:bookmarkStart w:id="3397" w:name="_Toc323908621"/>
      <w:r w:rsidRPr="007776D0">
        <w:rPr>
          <w:rStyle w:val="DeltaViewInsertion"/>
          <w:rFonts w:asciiTheme="minorHAnsi" w:hAnsiTheme="minorHAnsi"/>
          <w:b/>
          <w:color w:val="000000"/>
          <w:kern w:val="20"/>
          <w:sz w:val="22"/>
          <w:u w:val="none"/>
        </w:rPr>
        <w:t>“Loss Distribution Day”</w:t>
      </w:r>
      <w:r w:rsidRPr="007776D0">
        <w:rPr>
          <w:rStyle w:val="DeltaViewInsertion"/>
          <w:rFonts w:asciiTheme="minorHAnsi" w:hAnsiTheme="minorHAnsi"/>
          <w:color w:val="000000"/>
          <w:kern w:val="20"/>
          <w:sz w:val="22"/>
          <w:u w:val="none"/>
        </w:rPr>
        <w:t xml:space="preserve"> means any Business Day in a Loss Distribution Period on which LCH SA, in consultation with the CDS Default Management Group, prior to calling for Collateral in respect of each Clearing Member’s Margin Requirement in accordance with the provisions of Section 3 of the Procedures on such Business Day, determines that the LCH Uncovered Loss for that Business Day is greater than zero;</w:t>
      </w:r>
      <w:bookmarkEnd w:id="3395"/>
      <w:bookmarkEnd w:id="3396"/>
      <w:bookmarkEnd w:id="3397"/>
    </w:p>
    <w:p w:rsidR="002C69D2" w:rsidRPr="007776D0" w:rsidP="00497DA0" w14:paraId="7DD3B253" w14:textId="77777777">
      <w:pPr>
        <w:pStyle w:val="Body2"/>
        <w:adjustRightInd/>
        <w:ind w:left="255"/>
        <w:rPr>
          <w:rStyle w:val="DeltaViewInsertion"/>
          <w:rFonts w:asciiTheme="minorHAnsi" w:hAnsiTheme="minorHAnsi"/>
          <w:color w:val="000000"/>
          <w:kern w:val="20"/>
          <w:sz w:val="22"/>
          <w:u w:val="none"/>
        </w:rPr>
      </w:pPr>
      <w:bookmarkStart w:id="3398" w:name="_Toc323027079"/>
      <w:bookmarkStart w:id="3399" w:name="_Toc323027868"/>
      <w:bookmarkStart w:id="3400" w:name="_Toc323908622"/>
      <w:r w:rsidRPr="007776D0">
        <w:rPr>
          <w:rStyle w:val="DeltaViewInsertion"/>
          <w:rFonts w:asciiTheme="minorHAnsi" w:hAnsiTheme="minorHAnsi"/>
          <w:b/>
          <w:color w:val="000000"/>
          <w:kern w:val="20"/>
          <w:sz w:val="22"/>
          <w:u w:val="none"/>
        </w:rPr>
        <w:t>"Loss Distribution Period”</w:t>
      </w:r>
      <w:r w:rsidRPr="007776D0">
        <w:rPr>
          <w:rStyle w:val="DeltaViewInsertion"/>
          <w:rFonts w:asciiTheme="minorHAnsi" w:hAnsiTheme="minorHAnsi"/>
          <w:color w:val="000000"/>
          <w:kern w:val="20"/>
          <w:sz w:val="22"/>
          <w:u w:val="none"/>
        </w:rPr>
        <w:t xml:space="preserve"> means the period from, but excluding, the day on which an Event of Default is declared with respect to any Clearing Member pursuant to </w:t>
      </w:r>
      <w:r w:rsidRPr="007776D0">
        <w:rPr>
          <w:rStyle w:val="DeltaViewInsertion"/>
          <w:rFonts w:asciiTheme="minorHAnsi" w:hAnsiTheme="minorHAnsi"/>
          <w:color w:val="000000"/>
          <w:kern w:val="20"/>
          <w:sz w:val="22"/>
          <w:u w:val="none"/>
        </w:rPr>
        <w:fldChar w:fldCharType="begin"/>
      </w:r>
      <w:r w:rsidRPr="007776D0">
        <w:rPr>
          <w:rStyle w:val="DeltaViewInsertion"/>
          <w:rFonts w:asciiTheme="minorHAnsi" w:hAnsiTheme="minorHAnsi"/>
          <w:color w:val="000000"/>
          <w:kern w:val="20"/>
          <w:sz w:val="22"/>
          <w:u w:val="none"/>
        </w:rPr>
        <w:instrText xml:space="preserve"> REF _Ref287062406 \n \h  \* MERGEFORMAT </w:instrText>
      </w:r>
      <w:r w:rsidRPr="007776D0">
        <w:rPr>
          <w:rStyle w:val="DeltaViewInsertion"/>
          <w:rFonts w:asciiTheme="minorHAnsi" w:hAnsiTheme="minorHAnsi"/>
          <w:color w:val="000000"/>
          <w:kern w:val="20"/>
          <w:sz w:val="22"/>
          <w:u w:val="none"/>
        </w:rPr>
        <w:fldChar w:fldCharType="separate"/>
      </w:r>
      <w:r w:rsidRPr="007776D0">
        <w:rPr>
          <w:rStyle w:val="DeltaViewInsertion"/>
          <w:rFonts w:asciiTheme="minorHAnsi" w:hAnsiTheme="minorHAnsi"/>
          <w:color w:val="000000"/>
          <w:kern w:val="20"/>
          <w:sz w:val="22"/>
          <w:u w:val="none"/>
        </w:rPr>
        <w:t>Article 4.3.1.2</w:t>
      </w:r>
      <w:r w:rsidRPr="007776D0">
        <w:rPr>
          <w:rStyle w:val="DeltaViewInsertion"/>
          <w:rFonts w:asciiTheme="minorHAnsi" w:hAnsiTheme="minorHAnsi"/>
          <w:color w:val="000000"/>
          <w:kern w:val="20"/>
          <w:sz w:val="22"/>
          <w:u w:val="none"/>
        </w:rPr>
        <w:fldChar w:fldCharType="end"/>
      </w:r>
      <w:r w:rsidRPr="007776D0">
        <w:rPr>
          <w:rStyle w:val="DeltaViewInsertion"/>
          <w:rFonts w:asciiTheme="minorHAnsi" w:hAnsiTheme="minorHAnsi"/>
          <w:color w:val="000000"/>
          <w:kern w:val="20"/>
          <w:sz w:val="22"/>
          <w:u w:val="none"/>
        </w:rPr>
        <w:t xml:space="preserve"> to but excluding the earlier of:</w:t>
      </w:r>
    </w:p>
    <w:p w:rsidR="002C69D2" w:rsidRPr="007776D0" w:rsidP="007776D0" w14:paraId="3D6D18DB" w14:textId="77777777">
      <w:pPr>
        <w:pStyle w:val="Body2"/>
        <w:numPr>
          <w:ilvl w:val="0"/>
          <w:numId w:val="43"/>
        </w:numPr>
        <w:adjustRightInd/>
        <w:ind w:left="709"/>
        <w:rPr>
          <w:rStyle w:val="DeltaViewInsertion"/>
          <w:rFonts w:asciiTheme="minorHAnsi" w:hAnsiTheme="minorHAnsi"/>
          <w:color w:val="000000"/>
          <w:kern w:val="20"/>
          <w:sz w:val="22"/>
          <w:u w:val="none"/>
        </w:rPr>
      </w:pPr>
      <w:r w:rsidRPr="007776D0">
        <w:rPr>
          <w:rStyle w:val="DeltaViewInsertion"/>
          <w:rFonts w:asciiTheme="minorHAnsi" w:hAnsiTheme="minorHAnsi"/>
          <w:color w:val="000000"/>
          <w:kern w:val="20"/>
          <w:sz w:val="22"/>
          <w:u w:val="none"/>
        </w:rPr>
        <w:t xml:space="preserve">the Clearing Day on which the Transfer Positions relating to any Auction Package(s) in connection with that Defaulting Clearing Member, or, if any Event of Default is declared pursuant to </w:t>
      </w:r>
      <w:r w:rsidRPr="007776D0">
        <w:rPr>
          <w:rStyle w:val="DeltaViewInsertion"/>
          <w:rFonts w:asciiTheme="minorHAnsi" w:hAnsiTheme="minorHAnsi"/>
          <w:color w:val="000000"/>
          <w:kern w:val="20"/>
          <w:sz w:val="22"/>
          <w:u w:val="none"/>
        </w:rPr>
        <w:fldChar w:fldCharType="begin"/>
      </w:r>
      <w:r w:rsidRPr="007776D0">
        <w:rPr>
          <w:rStyle w:val="DeltaViewInsertion"/>
          <w:rFonts w:asciiTheme="minorHAnsi" w:hAnsiTheme="minorHAnsi"/>
          <w:color w:val="000000"/>
          <w:kern w:val="20"/>
          <w:sz w:val="22"/>
          <w:u w:val="none"/>
        </w:rPr>
        <w:instrText xml:space="preserve"> REF _Ref287062406 \n \h  \* MERGEFORMAT </w:instrText>
      </w:r>
      <w:r w:rsidRPr="007776D0">
        <w:rPr>
          <w:rStyle w:val="DeltaViewInsertion"/>
          <w:rFonts w:asciiTheme="minorHAnsi" w:hAnsiTheme="minorHAnsi"/>
          <w:color w:val="000000"/>
          <w:kern w:val="20"/>
          <w:sz w:val="22"/>
          <w:u w:val="none"/>
        </w:rPr>
        <w:fldChar w:fldCharType="separate"/>
      </w:r>
      <w:r w:rsidRPr="007776D0">
        <w:rPr>
          <w:rStyle w:val="DeltaViewInsertion"/>
          <w:rFonts w:asciiTheme="minorHAnsi" w:hAnsiTheme="minorHAnsi"/>
          <w:color w:val="000000"/>
          <w:kern w:val="20"/>
          <w:sz w:val="22"/>
          <w:u w:val="none"/>
        </w:rPr>
        <w:t>Article 4.3.1.2</w:t>
      </w:r>
      <w:r w:rsidRPr="007776D0">
        <w:rPr>
          <w:rStyle w:val="DeltaViewInsertion"/>
          <w:rFonts w:asciiTheme="minorHAnsi" w:hAnsiTheme="minorHAnsi"/>
          <w:color w:val="000000"/>
          <w:kern w:val="20"/>
          <w:sz w:val="22"/>
          <w:u w:val="none"/>
        </w:rPr>
        <w:fldChar w:fldCharType="end"/>
      </w:r>
      <w:r w:rsidRPr="007776D0">
        <w:rPr>
          <w:rStyle w:val="DeltaViewInsertion"/>
          <w:rFonts w:asciiTheme="minorHAnsi" w:hAnsiTheme="minorHAnsi"/>
          <w:color w:val="000000"/>
          <w:kern w:val="20"/>
          <w:sz w:val="22"/>
          <w:u w:val="none"/>
        </w:rPr>
        <w:t xml:space="preserve"> with respect to any other Clearing Member prior to the end of a Loss Distribution Period, any subsequent Defaulting Clearing Member, have been registered in the Account Structure of the relevant Non-Defaulting Clearing Members and all payments required to be made by such Non-Defaulting Clearing Members and/or LCH SA have been made in full; or</w:t>
      </w:r>
    </w:p>
    <w:p w:rsidR="002C69D2" w:rsidRPr="007776D0" w:rsidP="007776D0" w14:paraId="1D5F6965" w14:textId="77777777">
      <w:pPr>
        <w:pStyle w:val="Body2"/>
        <w:numPr>
          <w:ilvl w:val="0"/>
          <w:numId w:val="43"/>
        </w:numPr>
        <w:adjustRightInd/>
        <w:ind w:left="709"/>
        <w:rPr>
          <w:rFonts w:asciiTheme="minorHAnsi" w:hAnsiTheme="minorHAnsi"/>
          <w:color w:val="000000"/>
          <w:kern w:val="20"/>
        </w:rPr>
      </w:pPr>
      <w:r w:rsidRPr="007776D0">
        <w:rPr>
          <w:rStyle w:val="DeltaViewInsertion"/>
          <w:rFonts w:asciiTheme="minorHAnsi" w:hAnsiTheme="minorHAnsi"/>
          <w:color w:val="000000"/>
          <w:kern w:val="20"/>
          <w:sz w:val="22"/>
          <w:u w:val="none"/>
        </w:rPr>
        <w:t>the Early Termination Trigger Date;</w:t>
      </w:r>
      <w:bookmarkEnd w:id="3398"/>
      <w:bookmarkEnd w:id="3399"/>
      <w:bookmarkEnd w:id="3400"/>
    </w:p>
    <w:p w:rsidR="002C69D2" w:rsidRPr="007776D0" w:rsidP="007776D0" w14:paraId="705B0761" w14:textId="77777777">
      <w:pPr>
        <w:pStyle w:val="Body2"/>
        <w:adjustRightInd/>
        <w:ind w:left="255"/>
        <w:rPr>
          <w:rFonts w:asciiTheme="minorHAnsi" w:hAnsiTheme="minorHAnsi"/>
          <w:color w:val="000000"/>
          <w:kern w:val="20"/>
          <w:sz w:val="22"/>
        </w:rPr>
      </w:pPr>
      <w:bookmarkStart w:id="3401" w:name="_Toc323027080"/>
      <w:bookmarkStart w:id="3402" w:name="_Toc323027869"/>
      <w:bookmarkStart w:id="3403" w:name="_Toc323908623"/>
      <w:r w:rsidRPr="007776D0">
        <w:rPr>
          <w:rStyle w:val="DeltaViewInsertion"/>
          <w:rFonts w:asciiTheme="minorHAnsi" w:hAnsiTheme="minorHAnsi"/>
          <w:b/>
          <w:color w:val="000000"/>
          <w:kern w:val="20"/>
          <w:sz w:val="22"/>
          <w:u w:val="none"/>
        </w:rPr>
        <w:t>“Margin Account Adjustment”</w:t>
      </w:r>
      <w:r w:rsidRPr="007776D0">
        <w:rPr>
          <w:rStyle w:val="DeltaViewInsertion"/>
          <w:rFonts w:asciiTheme="minorHAnsi" w:hAnsiTheme="minorHAnsi"/>
          <w:color w:val="000000"/>
          <w:kern w:val="20"/>
          <w:sz w:val="22"/>
          <w:u w:val="none"/>
        </w:rPr>
        <w:t xml:space="preserve"> means, in respect of each Margin Account and any Business Day, any Cash Gainer Adjustment or Cash Loser Adjustment as the case may be payable in connection with such Margin Account on such Business Day;</w:t>
      </w:r>
      <w:bookmarkEnd w:id="3401"/>
      <w:bookmarkEnd w:id="3402"/>
      <w:bookmarkEnd w:id="3403"/>
    </w:p>
    <w:p w:rsidR="002C69D2" w:rsidRPr="007776D0" w:rsidP="007776D0" w14:paraId="6F36FD36"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w:t>
      </w:r>
      <w:r w:rsidRPr="007776D0">
        <w:rPr>
          <w:rFonts w:asciiTheme="minorHAnsi" w:hAnsiTheme="minorHAnsi"/>
          <w:b/>
          <w:color w:val="000000"/>
          <w:kern w:val="20"/>
          <w:sz w:val="22"/>
        </w:rPr>
        <w:t>Margin Repayment Amount</w:t>
      </w:r>
      <w:r w:rsidRPr="007776D0">
        <w:rPr>
          <w:rFonts w:asciiTheme="minorHAnsi" w:hAnsiTheme="minorHAnsi"/>
          <w:color w:val="000000"/>
          <w:kern w:val="20"/>
          <w:sz w:val="22"/>
        </w:rPr>
        <w:t xml:space="preserve">" has the meaning set out in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_Ref312320439 \w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8.5</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w:t>
      </w:r>
    </w:p>
    <w:p w:rsidR="002C69D2" w:rsidRPr="007776D0" w:rsidP="007776D0" w14:paraId="2B9CECE4"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w:t>
      </w:r>
      <w:r w:rsidRPr="007776D0">
        <w:rPr>
          <w:rFonts w:asciiTheme="minorHAnsi" w:hAnsiTheme="minorHAnsi"/>
          <w:b/>
          <w:color w:val="000000"/>
          <w:kern w:val="20"/>
          <w:sz w:val="22"/>
        </w:rPr>
        <w:t>Market Bid</w:t>
      </w:r>
      <w:r w:rsidRPr="007776D0">
        <w:rPr>
          <w:rFonts w:asciiTheme="minorHAnsi" w:hAnsiTheme="minorHAnsi"/>
          <w:color w:val="000000"/>
          <w:kern w:val="20"/>
          <w:sz w:val="22"/>
        </w:rPr>
        <w:t>" means any Bid which satisfies the Market Bid Metric and any other Bid which LCH SA has determined not to be a Non Market Bid;</w:t>
      </w:r>
    </w:p>
    <w:p w:rsidR="002C69D2" w:rsidRPr="007776D0" w:rsidP="007776D0" w14:paraId="3E38AC70" w14:textId="77777777">
      <w:pPr>
        <w:pStyle w:val="Body2"/>
        <w:keepNext/>
        <w:adjustRightInd/>
        <w:ind w:left="255"/>
        <w:rPr>
          <w:rFonts w:asciiTheme="minorHAnsi" w:hAnsiTheme="minorHAnsi"/>
          <w:color w:val="000000"/>
          <w:kern w:val="20"/>
          <w:sz w:val="22"/>
        </w:rPr>
      </w:pPr>
      <w:r w:rsidRPr="007776D0">
        <w:rPr>
          <w:rFonts w:asciiTheme="minorHAnsi" w:hAnsiTheme="minorHAnsi"/>
          <w:color w:val="000000"/>
          <w:kern w:val="20"/>
          <w:sz w:val="22"/>
        </w:rPr>
        <w:t>"</w:t>
      </w:r>
      <w:r w:rsidRPr="007776D0">
        <w:rPr>
          <w:rFonts w:asciiTheme="minorHAnsi" w:hAnsiTheme="minorHAnsi"/>
          <w:b/>
          <w:color w:val="000000"/>
          <w:kern w:val="20"/>
          <w:sz w:val="22"/>
        </w:rPr>
        <w:t>Market Bid Metric</w:t>
      </w:r>
      <w:r w:rsidRPr="007776D0">
        <w:rPr>
          <w:rFonts w:asciiTheme="minorHAnsi" w:hAnsiTheme="minorHAnsi"/>
          <w:color w:val="000000"/>
          <w:kern w:val="20"/>
          <w:sz w:val="22"/>
        </w:rPr>
        <w:t xml:space="preserve">" is satisfied by a Bid where: </w:t>
      </w:r>
    </w:p>
    <w:p w:rsidR="002C69D2" w:rsidRPr="00483C36" w:rsidP="00484545" w14:paraId="1F3C14B7" w14:textId="77777777">
      <w:pPr>
        <w:pStyle w:val="roman2"/>
        <w:numPr>
          <w:ilvl w:val="0"/>
          <w:numId w:val="302"/>
        </w:numPr>
        <w:tabs>
          <w:tab w:val="num" w:pos="-6096"/>
          <w:tab w:val="num" w:pos="-4678"/>
          <w:tab w:val="num" w:pos="-3119"/>
        </w:tabs>
        <w:rPr>
          <w:rFonts w:asciiTheme="minorHAnsi" w:hAnsiTheme="minorHAnsi"/>
          <w:color w:val="000000" w:themeColor="text1"/>
          <w:sz w:val="22"/>
        </w:rPr>
      </w:pPr>
      <w:r w:rsidRPr="00483C36">
        <w:rPr>
          <w:rFonts w:asciiTheme="minorHAnsi" w:hAnsiTheme="minorHAnsi"/>
          <w:color w:val="000000" w:themeColor="text1"/>
          <w:sz w:val="22"/>
        </w:rPr>
        <w:t xml:space="preserve">in respect of a Bid for an Auction Package for which there will be an LCH Transfer Cost, the Bid Price is equal to or less than the aggregate of: (i) the Relevant Pro Rata Share of the Initial Allocation Price or Residual Allocation Price, as the case may be, and (ii) the Relevant Pro Rata Share of two times the Spread Margin calculated for the Auction Package on the basis of the Initial Allocation Price or Residual Allocation Price, as the case may be; and </w:t>
      </w:r>
    </w:p>
    <w:p w:rsidR="002C69D2" w:rsidRPr="00483C36" w:rsidP="00484545" w14:paraId="5EF363A8" w14:textId="77777777">
      <w:pPr>
        <w:pStyle w:val="roman2"/>
        <w:numPr>
          <w:ilvl w:val="0"/>
          <w:numId w:val="302"/>
        </w:numPr>
        <w:tabs>
          <w:tab w:val="num" w:pos="-6096"/>
          <w:tab w:val="num" w:pos="-4678"/>
          <w:tab w:val="num" w:pos="-3119"/>
        </w:tabs>
        <w:rPr>
          <w:rFonts w:asciiTheme="minorHAnsi" w:hAnsiTheme="minorHAnsi"/>
          <w:color w:val="000000" w:themeColor="text1"/>
          <w:sz w:val="22"/>
        </w:rPr>
      </w:pPr>
      <w:r w:rsidRPr="00483C36">
        <w:rPr>
          <w:rFonts w:asciiTheme="minorHAnsi" w:hAnsiTheme="minorHAnsi"/>
          <w:color w:val="000000" w:themeColor="text1"/>
          <w:sz w:val="22"/>
        </w:rPr>
        <w:t xml:space="preserve">in respect of a Bid for an Auction Package for which there will be an LCH Transfer Receipt, the Bid Price is equal to or more than the difference between: (i) the Relevant Pro Rata Share of the Initial Allocation Price or Residual Allocation Price, as the case may be, and (ii) the Relevant Pro Rata Share of two times the Spread Margin calculated for the Auction Package on the basis of the Initial Allocation Price or Residual Allocation Price, as the case may be, </w:t>
      </w:r>
    </w:p>
    <w:p w:rsidR="002C69D2" w:rsidRPr="00483C36" w:rsidP="0067446F" w14:paraId="3A430032" w14:textId="77777777">
      <w:pPr>
        <w:pStyle w:val="Body1"/>
        <w:adjustRightInd/>
        <w:ind w:left="255"/>
        <w:rPr>
          <w:rFonts w:asciiTheme="minorHAnsi" w:hAnsiTheme="minorHAnsi"/>
          <w:color w:val="000000" w:themeColor="text1"/>
          <w:sz w:val="22"/>
        </w:rPr>
      </w:pPr>
      <w:r w:rsidRPr="00483C36">
        <w:rPr>
          <w:rFonts w:asciiTheme="minorHAnsi" w:hAnsiTheme="minorHAnsi"/>
          <w:color w:val="000000" w:themeColor="text1"/>
          <w:sz w:val="22"/>
        </w:rPr>
        <w:t>where "</w:t>
      </w:r>
      <w:r w:rsidRPr="00483C36">
        <w:rPr>
          <w:rFonts w:asciiTheme="minorHAnsi" w:hAnsiTheme="minorHAnsi"/>
          <w:b/>
          <w:color w:val="000000" w:themeColor="text1"/>
          <w:sz w:val="22"/>
        </w:rPr>
        <w:t>Relevant Pro Rata Share</w:t>
      </w:r>
      <w:r w:rsidRPr="00483C36">
        <w:rPr>
          <w:rFonts w:asciiTheme="minorHAnsi" w:hAnsiTheme="minorHAnsi"/>
          <w:color w:val="000000" w:themeColor="text1"/>
          <w:sz w:val="22"/>
        </w:rPr>
        <w:t xml:space="preserve">" means the percentage of the Bid Size for that Bid compared to Bid Size of the Auction Package as a whole; </w:t>
      </w:r>
    </w:p>
    <w:p w:rsidR="002C69D2" w:rsidRPr="007776D0" w:rsidP="00497DA0" w14:paraId="376B41AD"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w:t>
      </w:r>
      <w:r w:rsidRPr="007776D0">
        <w:rPr>
          <w:rFonts w:asciiTheme="minorHAnsi" w:hAnsiTheme="minorHAnsi"/>
          <w:b/>
          <w:color w:val="000000"/>
          <w:kern w:val="20"/>
          <w:sz w:val="22"/>
        </w:rPr>
        <w:t>Minimum Bid Size</w:t>
      </w:r>
      <w:r w:rsidRPr="007776D0">
        <w:rPr>
          <w:rFonts w:asciiTheme="minorHAnsi" w:hAnsiTheme="minorHAnsi"/>
          <w:color w:val="000000"/>
          <w:kern w:val="20"/>
          <w:sz w:val="22"/>
        </w:rPr>
        <w:t xml:space="preserve">" has the meaning set out in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_Ref280726306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5.4.4</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w:t>
      </w:r>
    </w:p>
    <w:p w:rsidR="002C69D2" w:rsidRPr="007776D0" w:rsidP="007776D0" w14:paraId="28C35693"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w:t>
      </w:r>
      <w:r w:rsidRPr="007776D0">
        <w:rPr>
          <w:rFonts w:asciiTheme="minorHAnsi" w:hAnsiTheme="minorHAnsi"/>
          <w:b/>
          <w:color w:val="000000"/>
          <w:kern w:val="20"/>
          <w:sz w:val="22"/>
        </w:rPr>
        <w:t xml:space="preserve">Minimum Bid Size </w:t>
      </w:r>
      <w:r w:rsidR="00576310">
        <w:rPr>
          <w:rFonts w:asciiTheme="minorHAnsi" w:hAnsiTheme="minorHAnsi"/>
          <w:b/>
          <w:color w:val="000000"/>
          <w:kern w:val="20"/>
          <w:sz w:val="22"/>
        </w:rPr>
        <w:t>Multiplier</w:t>
      </w:r>
      <w:r w:rsidRPr="007776D0">
        <w:rPr>
          <w:rFonts w:asciiTheme="minorHAnsi" w:hAnsiTheme="minorHAnsi"/>
          <w:color w:val="000000"/>
          <w:kern w:val="20"/>
          <w:sz w:val="22"/>
        </w:rPr>
        <w:t>" means 1.25 or such other amount as may be determined by LCH SA, in consultation with the CDS Default Management Group;</w:t>
      </w:r>
    </w:p>
    <w:p w:rsidR="002C69D2" w:rsidRPr="007776D0" w:rsidP="007776D0" w14:paraId="68DD1F3D"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w:t>
      </w:r>
      <w:r w:rsidRPr="007776D0">
        <w:rPr>
          <w:rFonts w:asciiTheme="minorHAnsi" w:hAnsiTheme="minorHAnsi"/>
          <w:b/>
          <w:color w:val="000000"/>
          <w:kern w:val="20"/>
          <w:sz w:val="22"/>
        </w:rPr>
        <w:t>Negative CDS Repayment Amounts</w:t>
      </w:r>
      <w:r w:rsidRPr="007776D0">
        <w:rPr>
          <w:rFonts w:asciiTheme="minorHAnsi" w:hAnsiTheme="minorHAnsi"/>
          <w:color w:val="000000"/>
          <w:kern w:val="20"/>
          <w:sz w:val="22"/>
        </w:rPr>
        <w:t xml:space="preserve">" means the negative single net sum determined in respect of the House Account Structure and each Client Account Structure of a Clearing Member in accordance with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_Ref312320174 \w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8.2</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w:t>
      </w:r>
    </w:p>
    <w:p w:rsidR="002C69D2" w:rsidRPr="007776D0" w:rsidP="007776D0" w14:paraId="06045F33"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w:t>
      </w:r>
      <w:r w:rsidRPr="007776D0">
        <w:rPr>
          <w:rFonts w:asciiTheme="minorHAnsi" w:hAnsiTheme="minorHAnsi"/>
          <w:b/>
          <w:color w:val="000000"/>
          <w:kern w:val="20"/>
          <w:sz w:val="22"/>
        </w:rPr>
        <w:t>Nominated Representative</w:t>
      </w:r>
      <w:r w:rsidRPr="007776D0">
        <w:rPr>
          <w:rFonts w:asciiTheme="minorHAnsi" w:hAnsiTheme="minorHAnsi"/>
          <w:color w:val="000000"/>
          <w:kern w:val="20"/>
          <w:sz w:val="22"/>
        </w:rPr>
        <w:t>" means an LCH SA representative who is nominated by the CDS Default Management Group to receive Bids in Competitive Bidding, subject that if no one individual is nominated, any of the LCH SA representatives on the CDS Default Management Group;</w:t>
      </w:r>
    </w:p>
    <w:p w:rsidR="002C69D2" w:rsidRPr="007776D0" w:rsidP="007776D0" w14:paraId="70C4DA8D"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w:t>
      </w:r>
      <w:r w:rsidRPr="007776D0">
        <w:rPr>
          <w:rFonts w:asciiTheme="minorHAnsi" w:hAnsiTheme="minorHAnsi"/>
          <w:b/>
          <w:color w:val="000000"/>
          <w:kern w:val="20"/>
          <w:sz w:val="22"/>
        </w:rPr>
        <w:t>Non Bidder</w:t>
      </w:r>
      <w:r w:rsidRPr="007776D0">
        <w:rPr>
          <w:rFonts w:asciiTheme="minorHAnsi" w:hAnsiTheme="minorHAnsi"/>
          <w:color w:val="000000"/>
          <w:kern w:val="20"/>
          <w:sz w:val="22"/>
        </w:rPr>
        <w:t xml:space="preserve">" means a Non-Defaulting Clearing Member who does not submit Market Bid(s) in an amount equal to its Minimum Bid Size by the Bid Deadline (and the expiration of any grace period </w:t>
      </w:r>
      <w:r w:rsidRPr="007776D0">
        <w:rPr>
          <w:rFonts w:asciiTheme="minorHAnsi" w:hAnsiTheme="minorHAnsi"/>
          <w:color w:val="000000"/>
          <w:kern w:val="20"/>
          <w:sz w:val="22"/>
        </w:rPr>
        <w:t xml:space="preserve">granted by LCH SA, in consultation with the CDS Default Management Group, pursuant to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_Ref288071212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5.4.3</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provided that such Non-Defaulting Clearing Member is required to bid for the relevant Auction Package(s) in accordance with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_Ref280721482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5.4.1</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w:t>
      </w:r>
    </w:p>
    <w:p w:rsidR="002C69D2" w:rsidRPr="007776D0" w:rsidP="007776D0" w14:paraId="4B0147D0"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w:t>
      </w:r>
      <w:r w:rsidRPr="007776D0">
        <w:rPr>
          <w:rFonts w:asciiTheme="minorHAnsi" w:hAnsiTheme="minorHAnsi"/>
          <w:b/>
          <w:color w:val="000000"/>
          <w:kern w:val="20"/>
          <w:sz w:val="22"/>
        </w:rPr>
        <w:t>Non Bidder Allocation Price</w:t>
      </w:r>
      <w:r w:rsidRPr="007776D0">
        <w:rPr>
          <w:rFonts w:asciiTheme="minorHAnsi" w:hAnsiTheme="minorHAnsi"/>
          <w:color w:val="000000"/>
          <w:kern w:val="20"/>
          <w:sz w:val="22"/>
        </w:rPr>
        <w:t xml:space="preserve">" means the price at which Auction Transactions are allocated to Non Bidders in accordance with Clauses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_Ref287182083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5.6.3</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and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_Ref282520541 \w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5.8.1</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w:t>
      </w:r>
    </w:p>
    <w:p w:rsidR="002C69D2" w:rsidRPr="007776D0" w:rsidP="007776D0" w14:paraId="0B2CC252"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w:t>
      </w:r>
      <w:r w:rsidRPr="007776D0">
        <w:rPr>
          <w:rFonts w:asciiTheme="minorHAnsi" w:hAnsiTheme="minorHAnsi"/>
          <w:b/>
          <w:color w:val="000000"/>
          <w:kern w:val="20"/>
          <w:sz w:val="22"/>
        </w:rPr>
        <w:t>Non Market Bid</w:t>
      </w:r>
      <w:r w:rsidRPr="007776D0">
        <w:rPr>
          <w:rFonts w:asciiTheme="minorHAnsi" w:hAnsiTheme="minorHAnsi"/>
          <w:color w:val="000000"/>
          <w:kern w:val="20"/>
          <w:sz w:val="22"/>
        </w:rPr>
        <w:t xml:space="preserve">" means a Bid which LCH SA, having consulted with the CDS Default Management Group, has determined, in its sole discretion, has been submitted at a Bid Price which does not satisfy the Market Bid Metric (unless LCH SA determines otherwise in accordance with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_Ref312320532 \w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5.4.8</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in respect of the relevant Auction Package subject that, if a Non-Defaulting Clearing Member has submitted Market Bid(s) in respect of an Auction Package which, in aggregate, equal or are in excess of its Minimum Bid Size, LCH SA shall not be entitled to classify such Non-Defaulting Clearing Member as a Non Bidder in respect of other Bid(s) submitted for the same Auction Package which could otherwise be classified as Non Market Bid(s); </w:t>
      </w:r>
    </w:p>
    <w:p w:rsidR="002C69D2" w:rsidRPr="007776D0" w:rsidP="007776D0" w14:paraId="4F276967"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w:t>
      </w:r>
      <w:r w:rsidRPr="007776D0">
        <w:rPr>
          <w:rFonts w:asciiTheme="minorHAnsi" w:hAnsiTheme="minorHAnsi"/>
          <w:b/>
          <w:color w:val="000000"/>
          <w:kern w:val="20"/>
          <w:sz w:val="22"/>
        </w:rPr>
        <w:t>Permitted Purpose</w:t>
      </w:r>
      <w:r w:rsidRPr="007776D0">
        <w:rPr>
          <w:rFonts w:asciiTheme="minorHAnsi" w:hAnsiTheme="minorHAnsi"/>
          <w:color w:val="000000"/>
          <w:kern w:val="20"/>
          <w:sz w:val="22"/>
        </w:rPr>
        <w:t>" means the proper fulfilment by the Clearing Member of its duties under the CDS Default Management Process and includes, after the completion of Competitive Bidding, the use by the Clearing Member, its associated companies and advisers (to be determined by it at its discretion) of any data or documents related to Transfer Positions allocated to it by LCH SA, for the purposes of its own ongoing portfolio management and to enable it to comply with ongoing legal or regulatory requirements;</w:t>
      </w:r>
    </w:p>
    <w:p w:rsidR="002C69D2" w:rsidRPr="007776D0" w:rsidP="007776D0" w14:paraId="3603754D"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w:t>
      </w:r>
      <w:r w:rsidRPr="007776D0">
        <w:rPr>
          <w:rFonts w:asciiTheme="minorHAnsi" w:hAnsiTheme="minorHAnsi"/>
          <w:b/>
          <w:color w:val="000000"/>
          <w:kern w:val="20"/>
          <w:sz w:val="22"/>
        </w:rPr>
        <w:t>Positive CDS Repayment Amounts</w:t>
      </w:r>
      <w:r w:rsidRPr="007776D0">
        <w:rPr>
          <w:rFonts w:asciiTheme="minorHAnsi" w:hAnsiTheme="minorHAnsi"/>
          <w:color w:val="000000"/>
          <w:kern w:val="20"/>
          <w:sz w:val="22"/>
        </w:rPr>
        <w:t xml:space="preserve">" means the positive single net sum determined in respect of the House Account Structure and each Client Account Structure of a Clearing Member in accordance with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_Ref312320174 \w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8.2</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w:t>
      </w:r>
    </w:p>
    <w:p w:rsidR="002C69D2" w:rsidRPr="007776D0" w:rsidP="007776D0" w14:paraId="3DB7DF7E" w14:textId="77777777">
      <w:pPr>
        <w:pStyle w:val="Body2"/>
        <w:adjustRightInd/>
        <w:ind w:left="255"/>
        <w:rPr>
          <w:rFonts w:asciiTheme="minorHAnsi" w:hAnsiTheme="minorHAnsi"/>
          <w:color w:val="000000"/>
          <w:kern w:val="20"/>
          <w:sz w:val="22"/>
        </w:rPr>
      </w:pPr>
      <w:bookmarkStart w:id="3404" w:name="_Toc323027081"/>
      <w:bookmarkStart w:id="3405" w:name="_Toc323027870"/>
      <w:bookmarkStart w:id="3406" w:name="_Toc323908624"/>
      <w:r w:rsidRPr="007776D0">
        <w:rPr>
          <w:rStyle w:val="DeltaViewInsertion"/>
          <w:rFonts w:asciiTheme="minorHAnsi" w:hAnsiTheme="minorHAnsi"/>
          <w:b/>
          <w:color w:val="000000"/>
          <w:kern w:val="20"/>
          <w:sz w:val="22"/>
          <w:u w:val="none"/>
        </w:rPr>
        <w:t>"Pre Haircut Gains, Losses and Realised Cash Flows"</w:t>
      </w:r>
      <w:r w:rsidRPr="007776D0">
        <w:rPr>
          <w:rStyle w:val="DeltaViewInsertion"/>
          <w:rFonts w:asciiTheme="minorHAnsi" w:hAnsiTheme="minorHAnsi"/>
          <w:color w:val="000000"/>
          <w:kern w:val="20"/>
          <w:sz w:val="22"/>
          <w:u w:val="none"/>
        </w:rPr>
        <w:t xml:space="preserve"> means, in respect of each Margin Account of each Non-Defaulting Clearing Member and any Business Day, the amount which would be paid (or, with respect to Variation Margin, transferred in full title) by LCH SA to such Clearing Member (expressed as a positive number) or by such Clearing Member to LCH SA (expressed as a negative number) by way of Product Cash Payments, Variation Margin or NPV Amount in respect of such Margin Account on such Business Day in the absence of the application of the Distribution Haircut;</w:t>
      </w:r>
      <w:bookmarkEnd w:id="3404"/>
      <w:bookmarkEnd w:id="3405"/>
      <w:bookmarkEnd w:id="3406"/>
    </w:p>
    <w:p w:rsidR="002C69D2" w:rsidRPr="007776D0" w:rsidP="007776D0" w14:paraId="5205BA6A" w14:textId="77777777">
      <w:pPr>
        <w:pStyle w:val="Body2"/>
        <w:adjustRightInd/>
        <w:ind w:left="255"/>
        <w:rPr>
          <w:rStyle w:val="DeltaViewInsertion"/>
          <w:rFonts w:asciiTheme="minorHAnsi" w:hAnsiTheme="minorHAnsi"/>
          <w:color w:val="000000"/>
          <w:kern w:val="20"/>
          <w:sz w:val="22"/>
          <w:u w:val="none"/>
        </w:rPr>
      </w:pPr>
      <w:r w:rsidRPr="007776D0">
        <w:rPr>
          <w:rStyle w:val="DeltaViewInsertion"/>
          <w:rFonts w:asciiTheme="minorHAnsi" w:hAnsiTheme="minorHAnsi"/>
          <w:b/>
          <w:color w:val="000000"/>
          <w:kern w:val="20"/>
          <w:sz w:val="22"/>
          <w:u w:val="none"/>
        </w:rPr>
        <w:t>"Product Cash Payments"</w:t>
      </w:r>
      <w:r w:rsidRPr="007776D0">
        <w:rPr>
          <w:rStyle w:val="DeltaViewInsertion"/>
          <w:rFonts w:asciiTheme="minorHAnsi" w:hAnsiTheme="minorHAnsi"/>
          <w:color w:val="000000"/>
          <w:kern w:val="20"/>
          <w:sz w:val="22"/>
          <w:u w:val="none"/>
        </w:rPr>
        <w:t xml:space="preserve"> means, in respect of each Margin Account and any Clearing Day, any Fixed Amounts, Initial Payment Amounts, Auction Settlement Amounts, Cash Settlement Amounts or any Premiums (as defined for the purpose of the applicable Cleared Transaction) connected to such Margin Account on such Clearing Day;</w:t>
      </w:r>
    </w:p>
    <w:p w:rsidR="002C69D2" w:rsidRPr="007776D0" w:rsidP="007776D0" w14:paraId="40CD65F3"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w:t>
      </w:r>
      <w:r w:rsidRPr="007776D0">
        <w:rPr>
          <w:rFonts w:asciiTheme="minorHAnsi" w:hAnsiTheme="minorHAnsi"/>
          <w:b/>
          <w:color w:val="000000"/>
          <w:kern w:val="20"/>
          <w:sz w:val="22"/>
        </w:rPr>
        <w:t>Recalculated Minimum Bid Size</w:t>
      </w:r>
      <w:r w:rsidRPr="007776D0">
        <w:rPr>
          <w:rFonts w:asciiTheme="minorHAnsi" w:hAnsiTheme="minorHAnsi"/>
          <w:color w:val="000000"/>
          <w:kern w:val="20"/>
          <w:sz w:val="22"/>
        </w:rPr>
        <w:t xml:space="preserve">" means, for each Non-Defaulting Clearing Member, the minimum percentage of the Residual Auction </w:t>
      </w:r>
      <w:r w:rsidRPr="007776D0" w:rsidR="00F0642F">
        <w:rPr>
          <w:rFonts w:asciiTheme="minorHAnsi" w:hAnsiTheme="minorHAnsi"/>
          <w:color w:val="000000"/>
          <w:kern w:val="20"/>
          <w:sz w:val="22"/>
        </w:rPr>
        <w:t>Package</w:t>
      </w:r>
      <w:r w:rsidRPr="007776D0">
        <w:rPr>
          <w:rFonts w:asciiTheme="minorHAnsi" w:hAnsiTheme="minorHAnsi"/>
          <w:color w:val="000000"/>
          <w:kern w:val="20"/>
          <w:sz w:val="22"/>
        </w:rPr>
        <w:t xml:space="preserve">, calculated in accordance with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_Ref280809984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5.9.1</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for which a Non-Defaulting Clearing Member is required to submit Bid(s);</w:t>
      </w:r>
    </w:p>
    <w:p w:rsidR="002C69D2" w:rsidRPr="007776D0" w:rsidP="007776D0" w14:paraId="22CCF545"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w:t>
      </w:r>
      <w:r w:rsidRPr="007776D0">
        <w:rPr>
          <w:rFonts w:asciiTheme="minorHAnsi" w:hAnsiTheme="minorHAnsi"/>
          <w:b/>
          <w:color w:val="000000"/>
          <w:kern w:val="20"/>
          <w:sz w:val="22"/>
        </w:rPr>
        <w:t>Reduced Auction Package</w:t>
      </w:r>
      <w:r w:rsidRPr="007776D0">
        <w:rPr>
          <w:rFonts w:asciiTheme="minorHAnsi" w:hAnsiTheme="minorHAnsi"/>
          <w:color w:val="000000"/>
          <w:kern w:val="20"/>
          <w:sz w:val="22"/>
        </w:rPr>
        <w:t>" means the portion of the Auction Package that is not the Residual Auction Package;</w:t>
      </w:r>
    </w:p>
    <w:p w:rsidR="002C69D2" w:rsidRPr="007776D0" w:rsidP="007776D0" w14:paraId="2BEA1150"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w:t>
      </w:r>
      <w:r w:rsidRPr="007776D0">
        <w:rPr>
          <w:rFonts w:asciiTheme="minorHAnsi" w:hAnsiTheme="minorHAnsi"/>
          <w:b/>
          <w:color w:val="000000"/>
          <w:kern w:val="20"/>
          <w:sz w:val="22"/>
        </w:rPr>
        <w:t>Residual Allocation Price</w:t>
      </w:r>
      <w:r w:rsidRPr="007776D0">
        <w:rPr>
          <w:rFonts w:asciiTheme="minorHAnsi" w:hAnsiTheme="minorHAnsi"/>
          <w:color w:val="000000"/>
          <w:kern w:val="20"/>
          <w:sz w:val="22"/>
        </w:rPr>
        <w:t xml:space="preserve">" means the Bid Price of the Bid(s) at which the Residual Auction Package is allocated in accordance with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_Ref282506376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5.6.2</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pursuant to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_Ref282509093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5.9</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w:t>
      </w:r>
    </w:p>
    <w:p w:rsidR="002C69D2" w:rsidRPr="007776D0" w:rsidP="007776D0" w14:paraId="4DA6FB36"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w:t>
      </w:r>
      <w:r w:rsidRPr="007776D0">
        <w:rPr>
          <w:rFonts w:asciiTheme="minorHAnsi" w:hAnsiTheme="minorHAnsi"/>
          <w:b/>
          <w:color w:val="000000"/>
          <w:kern w:val="20"/>
          <w:sz w:val="22"/>
        </w:rPr>
        <w:t>Residual Auction Package</w:t>
      </w:r>
      <w:r w:rsidRPr="007776D0">
        <w:rPr>
          <w:rFonts w:asciiTheme="minorHAnsi" w:hAnsiTheme="minorHAnsi"/>
          <w:color w:val="000000"/>
          <w:kern w:val="20"/>
          <w:sz w:val="22"/>
        </w:rPr>
        <w:t xml:space="preserve">" means the portion of the Auction Package that LCH SA, in consultation with the CDS Default Management Group, determines should be the subject of a second round of Competitive Bidding in accordance with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_Ref287878329 \w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5.7.1</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w:t>
      </w:r>
    </w:p>
    <w:p w:rsidR="002C69D2" w:rsidRPr="007776D0" w:rsidP="007776D0" w14:paraId="1A001598"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w:t>
      </w:r>
      <w:r w:rsidRPr="007776D0">
        <w:rPr>
          <w:rFonts w:asciiTheme="minorHAnsi" w:hAnsiTheme="minorHAnsi"/>
          <w:b/>
          <w:color w:val="000000"/>
          <w:kern w:val="20"/>
          <w:sz w:val="22"/>
        </w:rPr>
        <w:t>Residual Transfer Payable</w:t>
      </w:r>
      <w:r w:rsidRPr="007776D0">
        <w:rPr>
          <w:rFonts w:asciiTheme="minorHAnsi" w:hAnsiTheme="minorHAnsi"/>
          <w:color w:val="000000"/>
          <w:kern w:val="20"/>
          <w:sz w:val="22"/>
        </w:rPr>
        <w:t xml:space="preserve">" means the amount a Non-Defaulting Clearing Member or Non Bidder, as appropriate, must pay to LCH SA in order to accept the registration of Auction Transactions reflecting the aggregate Bid Size(s) of its Residual Winning Bid(s), as determined in accordance with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_Ref281893598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5.6.1</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_Ref282509929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(iii)</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or 5.6.3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_Ref287189053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(iii)</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as the case may be, pursuant to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_Ref282509093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5.9</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w:t>
      </w:r>
    </w:p>
    <w:p w:rsidR="002C69D2" w:rsidRPr="007776D0" w:rsidP="007776D0" w14:paraId="10492CEE"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w:t>
      </w:r>
      <w:r w:rsidRPr="007776D0">
        <w:rPr>
          <w:rFonts w:asciiTheme="minorHAnsi" w:hAnsiTheme="minorHAnsi"/>
          <w:b/>
          <w:color w:val="000000"/>
          <w:kern w:val="20"/>
          <w:sz w:val="22"/>
        </w:rPr>
        <w:t>Residual Transfer Receivable</w:t>
      </w:r>
      <w:r w:rsidRPr="007776D0">
        <w:rPr>
          <w:rFonts w:asciiTheme="minorHAnsi" w:hAnsiTheme="minorHAnsi"/>
          <w:color w:val="000000"/>
          <w:kern w:val="20"/>
          <w:sz w:val="22"/>
        </w:rPr>
        <w:t xml:space="preserve">" means the amount a Non-Defaulting Clearing Member or Non Bidder, as appropriate, must receive from LCH SA in order to accept the registration of Auction Transactions reflecting the aggregate Bid Size(s) of its Residual Winning Bid(s), as determined in accordance with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_Ref281893598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5.6.1</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_Ref282509929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(iii)</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or 5.6.3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_Ref287189053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(iii)</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as the case may be, pursuant to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_Ref282509093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5.9</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w:t>
      </w:r>
    </w:p>
    <w:p w:rsidR="002C69D2" w:rsidRPr="007776D0" w:rsidP="007776D0" w14:paraId="624D6F97"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w:t>
      </w:r>
      <w:r w:rsidRPr="007776D0">
        <w:rPr>
          <w:rFonts w:asciiTheme="minorHAnsi" w:hAnsiTheme="minorHAnsi"/>
          <w:b/>
          <w:color w:val="000000"/>
          <w:kern w:val="20"/>
          <w:sz w:val="22"/>
        </w:rPr>
        <w:t>Residual Winning Bid</w:t>
      </w:r>
      <w:r w:rsidRPr="007776D0">
        <w:rPr>
          <w:rFonts w:asciiTheme="minorHAnsi" w:hAnsiTheme="minorHAnsi"/>
          <w:color w:val="000000"/>
          <w:kern w:val="20"/>
          <w:sz w:val="22"/>
        </w:rPr>
        <w:t xml:space="preserve">" means a Bid (or part thereof) which has been allocated against the Residual Auction Package at the Residual Allocation Price or at the Non Bidder Allocation Price pursuant to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_Ref281893598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5.6.1</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or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_Ref287182083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5.6.3</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pursuant to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_Ref282509093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5.9</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w:t>
      </w:r>
    </w:p>
    <w:p w:rsidR="002C69D2" w:rsidRPr="007776D0" w:rsidP="007776D0" w14:paraId="4FBED87C"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w:t>
      </w:r>
      <w:r w:rsidRPr="007776D0">
        <w:rPr>
          <w:rFonts w:asciiTheme="minorHAnsi" w:hAnsiTheme="minorHAnsi"/>
          <w:b/>
          <w:color w:val="000000"/>
          <w:kern w:val="20"/>
          <w:sz w:val="22"/>
        </w:rPr>
        <w:t>Residual Winning Bidder</w:t>
      </w:r>
      <w:r w:rsidRPr="007776D0">
        <w:rPr>
          <w:rFonts w:asciiTheme="minorHAnsi" w:hAnsiTheme="minorHAnsi"/>
          <w:color w:val="000000"/>
          <w:kern w:val="20"/>
          <w:sz w:val="22"/>
        </w:rPr>
        <w:t xml:space="preserve">" means a Non-Defaulting Clearing Member or Non Bidder, as the case may be, holding a Residual Winning Bid who is notified of this pursuant to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_Ref287879117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5.9.3</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w:t>
      </w:r>
    </w:p>
    <w:p w:rsidR="002C69D2" w:rsidRPr="007776D0" w:rsidP="007776D0" w14:paraId="6783E4B6" w14:textId="77777777">
      <w:pPr>
        <w:pStyle w:val="Body2"/>
        <w:adjustRightInd/>
        <w:ind w:left="255"/>
        <w:rPr>
          <w:rFonts w:asciiTheme="minorHAnsi" w:hAnsiTheme="minorHAnsi"/>
          <w:color w:val="000000"/>
          <w:kern w:val="20"/>
          <w:sz w:val="22"/>
        </w:rPr>
      </w:pPr>
      <w:bookmarkStart w:id="3407" w:name="_Toc323027082"/>
      <w:bookmarkStart w:id="3408" w:name="_Toc323027871"/>
      <w:bookmarkStart w:id="3409" w:name="_Toc323908625"/>
      <w:r w:rsidRPr="007776D0">
        <w:rPr>
          <w:rStyle w:val="DeltaViewInsertion"/>
          <w:rFonts w:asciiTheme="minorHAnsi" w:hAnsiTheme="minorHAnsi"/>
          <w:b/>
          <w:color w:val="000000"/>
          <w:kern w:val="20"/>
          <w:sz w:val="22"/>
          <w:u w:val="none"/>
        </w:rPr>
        <w:t>"t"</w:t>
      </w:r>
      <w:r w:rsidRPr="007776D0">
        <w:rPr>
          <w:rStyle w:val="DeltaViewInsertion"/>
          <w:rFonts w:asciiTheme="minorHAnsi" w:hAnsiTheme="minorHAnsi"/>
          <w:color w:val="000000"/>
          <w:kern w:val="20"/>
          <w:sz w:val="22"/>
          <w:u w:val="none"/>
        </w:rPr>
        <w:t xml:space="preserve"> means, in respect of any determination made in relation to a Business Day, such Business Day;</w:t>
      </w:r>
      <w:bookmarkEnd w:id="3407"/>
      <w:bookmarkEnd w:id="3408"/>
      <w:bookmarkEnd w:id="3409"/>
    </w:p>
    <w:p w:rsidR="002C69D2" w:rsidRPr="007776D0" w:rsidP="007776D0" w14:paraId="49EA07E3" w14:textId="77777777">
      <w:pPr>
        <w:pStyle w:val="Body2"/>
        <w:adjustRightInd/>
        <w:ind w:left="255"/>
        <w:rPr>
          <w:rFonts w:asciiTheme="minorHAnsi" w:hAnsiTheme="minorHAnsi"/>
          <w:color w:val="000000"/>
          <w:kern w:val="20"/>
          <w:sz w:val="22"/>
        </w:rPr>
      </w:pPr>
      <w:bookmarkStart w:id="3410" w:name="_Toc323027083"/>
      <w:bookmarkStart w:id="3411" w:name="_Toc323027872"/>
      <w:bookmarkStart w:id="3412" w:name="_Toc323908626"/>
      <w:r w:rsidRPr="007776D0">
        <w:rPr>
          <w:rStyle w:val="DeltaViewInsertion"/>
          <w:rFonts w:asciiTheme="minorHAnsi" w:hAnsiTheme="minorHAnsi"/>
          <w:b/>
          <w:color w:val="000000"/>
          <w:kern w:val="20"/>
          <w:sz w:val="22"/>
          <w:u w:val="none"/>
        </w:rPr>
        <w:t>"t-1"</w:t>
      </w:r>
      <w:r w:rsidRPr="007776D0">
        <w:rPr>
          <w:rStyle w:val="DeltaViewInsertion"/>
          <w:rFonts w:asciiTheme="minorHAnsi" w:hAnsiTheme="minorHAnsi"/>
          <w:color w:val="000000"/>
          <w:kern w:val="20"/>
          <w:sz w:val="22"/>
          <w:u w:val="none"/>
        </w:rPr>
        <w:t xml:space="preserve"> means, in respect of any determination made in relation to a Business Day, the Business Day immediately prior to such Business Day;</w:t>
      </w:r>
      <w:bookmarkEnd w:id="3410"/>
      <w:bookmarkEnd w:id="3411"/>
      <w:bookmarkEnd w:id="3412"/>
    </w:p>
    <w:p w:rsidR="002C69D2" w:rsidRPr="007776D0" w:rsidP="007776D0" w14:paraId="323D6D47" w14:textId="77777777">
      <w:pPr>
        <w:pStyle w:val="Body2"/>
        <w:adjustRightInd/>
        <w:ind w:left="255"/>
        <w:rPr>
          <w:rFonts w:asciiTheme="minorHAnsi" w:hAnsiTheme="minorHAnsi"/>
          <w:color w:val="000000"/>
          <w:kern w:val="20"/>
          <w:sz w:val="22"/>
        </w:rPr>
      </w:pPr>
      <w:bookmarkStart w:id="3413" w:name="_Toc323027084"/>
      <w:bookmarkStart w:id="3414" w:name="_Toc323027873"/>
      <w:bookmarkStart w:id="3415" w:name="_Toc323908627"/>
      <w:r w:rsidRPr="007776D0">
        <w:rPr>
          <w:rStyle w:val="DeltaViewInsertion"/>
          <w:rFonts w:asciiTheme="minorHAnsi" w:hAnsiTheme="minorHAnsi"/>
          <w:b/>
          <w:color w:val="000000"/>
          <w:kern w:val="20"/>
          <w:sz w:val="22"/>
          <w:u w:val="none"/>
        </w:rPr>
        <w:t>"Total Cumulative Hypothetical Gains, Losses and Realised Cash Flows"</w:t>
      </w:r>
      <w:r w:rsidRPr="007776D0">
        <w:rPr>
          <w:rStyle w:val="DeltaViewInsertion"/>
          <w:rFonts w:asciiTheme="minorHAnsi" w:hAnsiTheme="minorHAnsi"/>
          <w:color w:val="000000"/>
          <w:kern w:val="20"/>
          <w:sz w:val="22"/>
          <w:u w:val="none"/>
        </w:rPr>
        <w:t xml:space="preserve"> means, in respect of any Business Day, the sum of the Cash Gain in respect of all Cash Gainers on such Business Day;</w:t>
      </w:r>
      <w:bookmarkEnd w:id="3413"/>
      <w:bookmarkEnd w:id="3414"/>
      <w:bookmarkEnd w:id="3415"/>
    </w:p>
    <w:p w:rsidR="002C69D2" w:rsidRPr="007776D0" w:rsidP="007776D0" w14:paraId="79960026" w14:textId="77777777">
      <w:pPr>
        <w:pStyle w:val="Body2"/>
        <w:adjustRightInd/>
        <w:ind w:left="255"/>
        <w:rPr>
          <w:rFonts w:asciiTheme="minorHAnsi" w:hAnsiTheme="minorHAnsi"/>
          <w:color w:val="000000"/>
          <w:kern w:val="20"/>
          <w:sz w:val="22"/>
        </w:rPr>
      </w:pPr>
      <w:bookmarkStart w:id="3416" w:name="_Toc323027085"/>
      <w:bookmarkStart w:id="3417" w:name="_Toc323027874"/>
      <w:bookmarkStart w:id="3418" w:name="_Toc323908628"/>
      <w:r w:rsidRPr="007776D0">
        <w:rPr>
          <w:rStyle w:val="DeltaViewInsertion"/>
          <w:rFonts w:asciiTheme="minorHAnsi" w:hAnsiTheme="minorHAnsi"/>
          <w:b/>
          <w:color w:val="000000"/>
          <w:kern w:val="20"/>
          <w:sz w:val="22"/>
          <w:u w:val="none"/>
        </w:rPr>
        <w:t>"Total Pre Haircut Gains, Losses and Realised Cash Flows"</w:t>
      </w:r>
      <w:r w:rsidRPr="007776D0">
        <w:rPr>
          <w:rStyle w:val="DeltaViewInsertion"/>
          <w:rFonts w:asciiTheme="minorHAnsi" w:hAnsiTheme="minorHAnsi"/>
          <w:color w:val="000000"/>
          <w:kern w:val="20"/>
          <w:sz w:val="22"/>
          <w:u w:val="none"/>
        </w:rPr>
        <w:t xml:space="preserve"> means, in respect of any Business Day, the sum of the Pre Haircut Gains, Losses and Realised Cash Flows in respect of all Margin Accounts of all Non-Defaulting Clearing Members on such Business Day;</w:t>
      </w:r>
      <w:bookmarkEnd w:id="3416"/>
      <w:bookmarkEnd w:id="3417"/>
      <w:bookmarkEnd w:id="3418"/>
    </w:p>
    <w:p w:rsidR="002C69D2" w:rsidRPr="007776D0" w:rsidP="007776D0" w14:paraId="0A90BD53" w14:textId="77777777">
      <w:pPr>
        <w:pStyle w:val="Body2"/>
        <w:adjustRightInd/>
        <w:ind w:left="255"/>
        <w:rPr>
          <w:rFonts w:asciiTheme="minorHAnsi" w:hAnsiTheme="minorHAnsi"/>
          <w:color w:val="000000"/>
          <w:kern w:val="20"/>
          <w:sz w:val="22"/>
        </w:rPr>
      </w:pPr>
      <w:r w:rsidRPr="007776D0">
        <w:rPr>
          <w:rStyle w:val="DeltaViewInsertion"/>
          <w:rFonts w:asciiTheme="minorHAnsi" w:hAnsiTheme="minorHAnsi"/>
          <w:b/>
          <w:color w:val="000000"/>
          <w:kern w:val="20"/>
          <w:sz w:val="22"/>
          <w:u w:val="none"/>
        </w:rPr>
        <w:t>"Total Cumulative Pre Haircut Gains, Losses and Realised Cash Flows"</w:t>
      </w:r>
      <w:r w:rsidRPr="007776D0">
        <w:rPr>
          <w:rStyle w:val="DeltaViewInsertion"/>
          <w:rFonts w:asciiTheme="minorHAnsi" w:hAnsiTheme="minorHAnsi"/>
          <w:color w:val="000000"/>
          <w:kern w:val="20"/>
          <w:sz w:val="22"/>
          <w:u w:val="none"/>
        </w:rPr>
        <w:t xml:space="preserve"> means, in respect of any Business Day, the sum of the Total Pre Haircut Gains, Losses and Realised Cash Flows for each Business Day from but excluding the relevant Last Call prior to Default to and including such Business Day;</w:t>
      </w:r>
    </w:p>
    <w:p w:rsidR="002C69D2" w:rsidRPr="007776D0" w:rsidP="007776D0" w14:paraId="6DBBD505"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w:t>
      </w:r>
      <w:r w:rsidRPr="007776D0">
        <w:rPr>
          <w:rFonts w:asciiTheme="minorHAnsi" w:hAnsiTheme="minorHAnsi"/>
          <w:b/>
          <w:color w:val="000000"/>
          <w:kern w:val="20"/>
          <w:sz w:val="22"/>
        </w:rPr>
        <w:t>Total Non Bidder Fraction</w:t>
      </w:r>
      <w:r w:rsidRPr="007776D0">
        <w:rPr>
          <w:rFonts w:asciiTheme="minorHAnsi" w:hAnsiTheme="minorHAnsi"/>
          <w:color w:val="000000"/>
          <w:kern w:val="20"/>
          <w:sz w:val="22"/>
        </w:rPr>
        <w:t>" is for a Non-Defaulting Clearing Member, who is a Non Bidder for one or more Auction Packages, the sum across all Auction Packages of the product of the Auction Package Weight and the Non Bidder’s Auction Non Bidder Fraction for that Non-Defaulting Clearing Member;</w:t>
      </w:r>
    </w:p>
    <w:p w:rsidR="002C69D2" w:rsidRPr="007776D0" w:rsidP="007776D0" w14:paraId="59E7FFAD" w14:textId="77777777">
      <w:pPr>
        <w:pStyle w:val="Body2"/>
        <w:keepNext/>
        <w:adjustRightInd/>
        <w:ind w:left="255"/>
        <w:rPr>
          <w:rFonts w:asciiTheme="minorHAnsi" w:hAnsiTheme="minorHAnsi"/>
          <w:color w:val="000000"/>
          <w:kern w:val="20"/>
          <w:sz w:val="22"/>
        </w:rPr>
      </w:pPr>
      <w:r w:rsidRPr="007776D0">
        <w:rPr>
          <w:rFonts w:asciiTheme="minorHAnsi" w:hAnsiTheme="minorHAnsi"/>
          <w:color w:val="000000"/>
          <w:kern w:val="20"/>
          <w:sz w:val="22"/>
        </w:rPr>
        <w:t>"</w:t>
      </w:r>
      <w:r w:rsidRPr="007776D0">
        <w:rPr>
          <w:rFonts w:asciiTheme="minorHAnsi" w:hAnsiTheme="minorHAnsi"/>
          <w:b/>
          <w:color w:val="000000"/>
          <w:kern w:val="20"/>
          <w:sz w:val="22"/>
        </w:rPr>
        <w:t>Transaction Categories</w:t>
      </w:r>
      <w:r w:rsidRPr="007776D0">
        <w:rPr>
          <w:rFonts w:asciiTheme="minorHAnsi" w:hAnsiTheme="minorHAnsi"/>
          <w:color w:val="000000"/>
          <w:kern w:val="20"/>
          <w:sz w:val="22"/>
        </w:rPr>
        <w:t xml:space="preserve">" mean the different categories of Cleared Transactions, being: </w:t>
      </w:r>
    </w:p>
    <w:p w:rsidR="002C69D2" w:rsidRPr="007776D0" w:rsidP="008903B7" w14:paraId="34486830" w14:textId="77777777">
      <w:pPr>
        <w:pStyle w:val="roman3"/>
        <w:numPr>
          <w:ilvl w:val="0"/>
          <w:numId w:val="69"/>
        </w:numPr>
        <w:tabs>
          <w:tab w:val="left" w:pos="965"/>
          <w:tab w:val="left" w:pos="1980"/>
        </w:tabs>
        <w:adjustRightInd/>
        <w:ind w:left="900" w:hanging="630"/>
        <w:rPr>
          <w:rFonts w:asciiTheme="minorHAnsi" w:hAnsiTheme="minorHAnsi"/>
          <w:color w:val="000000"/>
          <w:kern w:val="20"/>
          <w:sz w:val="22"/>
        </w:rPr>
      </w:pPr>
      <w:r w:rsidRPr="007776D0">
        <w:rPr>
          <w:rFonts w:asciiTheme="minorHAnsi" w:hAnsiTheme="minorHAnsi"/>
          <w:color w:val="000000"/>
          <w:kern w:val="20"/>
          <w:sz w:val="22"/>
        </w:rPr>
        <w:t xml:space="preserve">Index Cleared Transactions together with the relevant off-setting Single Name Cleared Transactions; </w:t>
      </w:r>
    </w:p>
    <w:p w:rsidR="002C69D2" w:rsidRPr="00FF555C" w:rsidP="00484545" w14:paraId="58D1D932" w14:textId="77777777">
      <w:pPr>
        <w:pStyle w:val="roman3"/>
        <w:numPr>
          <w:ilvl w:val="0"/>
          <w:numId w:val="107"/>
        </w:numPr>
        <w:tabs>
          <w:tab w:val="left" w:pos="965"/>
          <w:tab w:val="left" w:pos="1980"/>
        </w:tabs>
        <w:adjustRightInd/>
        <w:ind w:hanging="1757"/>
        <w:rPr>
          <w:rFonts w:asciiTheme="minorHAnsi" w:hAnsiTheme="minorHAnsi" w:cstheme="minorHAnsi"/>
          <w:color w:val="000000"/>
          <w:kern w:val="20"/>
          <w:sz w:val="22"/>
          <w:szCs w:val="24"/>
        </w:rPr>
      </w:pPr>
      <w:bookmarkStart w:id="3419" w:name="_cp_blt_1_1700"/>
      <w:bookmarkStart w:id="3420" w:name="_cp_text_1_1701"/>
      <w:r w:rsidRPr="00FF555C">
        <w:rPr>
          <w:rFonts w:asciiTheme="minorHAnsi" w:hAnsiTheme="minorHAnsi" w:cstheme="minorHAnsi"/>
          <w:color w:val="000000"/>
          <w:kern w:val="20"/>
          <w:sz w:val="22"/>
          <w:szCs w:val="24"/>
        </w:rPr>
        <w:t>S</w:t>
      </w:r>
      <w:bookmarkEnd w:id="3419"/>
      <w:r w:rsidRPr="00FF555C">
        <w:rPr>
          <w:rFonts w:asciiTheme="minorHAnsi" w:hAnsiTheme="minorHAnsi" w:cstheme="minorHAnsi"/>
          <w:color w:val="000000"/>
          <w:kern w:val="20"/>
          <w:sz w:val="22"/>
          <w:szCs w:val="24"/>
        </w:rPr>
        <w:t>ingle Name Cleared Transactions;</w:t>
      </w:r>
    </w:p>
    <w:bookmarkEnd w:id="3420"/>
    <w:p w:rsidR="002C69D2" w:rsidRPr="007776D0" w:rsidP="00484545" w14:paraId="05863241" w14:textId="77777777">
      <w:pPr>
        <w:pStyle w:val="roman3"/>
        <w:numPr>
          <w:ilvl w:val="0"/>
          <w:numId w:val="107"/>
        </w:numPr>
        <w:tabs>
          <w:tab w:val="left" w:pos="965"/>
          <w:tab w:val="left" w:pos="1980"/>
        </w:tabs>
        <w:adjustRightInd/>
        <w:ind w:left="900" w:hanging="630"/>
        <w:rPr>
          <w:rFonts w:asciiTheme="minorHAnsi" w:hAnsiTheme="minorHAnsi"/>
          <w:color w:val="000000"/>
          <w:kern w:val="20"/>
          <w:sz w:val="22"/>
          <w:u w:val="double"/>
        </w:rPr>
      </w:pPr>
      <w:r w:rsidRPr="007776D0">
        <w:rPr>
          <w:rFonts w:asciiTheme="minorHAnsi" w:hAnsiTheme="minorHAnsi"/>
          <w:color w:val="000000"/>
          <w:kern w:val="20"/>
          <w:sz w:val="22"/>
        </w:rPr>
        <w:t>Index Swaption Cleared Transactions together with the relevant off-setting Index Cleared Transactions;</w:t>
      </w:r>
    </w:p>
    <w:p w:rsidR="002C69D2" w:rsidRPr="007776D0" w:rsidP="00484545" w14:paraId="084287FC" w14:textId="77777777">
      <w:pPr>
        <w:pStyle w:val="roman3"/>
        <w:numPr>
          <w:ilvl w:val="0"/>
          <w:numId w:val="107"/>
        </w:numPr>
        <w:tabs>
          <w:tab w:val="left" w:pos="965"/>
          <w:tab w:val="left" w:pos="1980"/>
        </w:tabs>
        <w:adjustRightInd/>
        <w:ind w:left="900" w:hanging="630"/>
        <w:rPr>
          <w:rFonts w:asciiTheme="minorHAnsi" w:hAnsiTheme="minorHAnsi"/>
          <w:color w:val="000000"/>
          <w:kern w:val="20"/>
          <w:sz w:val="22"/>
          <w:u w:val="double"/>
        </w:rPr>
      </w:pPr>
      <w:bookmarkStart w:id="3421" w:name="_cp_blt_1_1705"/>
      <w:bookmarkStart w:id="3422" w:name="_cp_blt_2_1704"/>
      <w:bookmarkEnd w:id="3421"/>
      <w:bookmarkEnd w:id="3422"/>
      <w:r w:rsidRPr="007776D0">
        <w:rPr>
          <w:rFonts w:asciiTheme="minorHAnsi" w:hAnsiTheme="minorHAnsi"/>
          <w:color w:val="000000"/>
          <w:kern w:val="20"/>
          <w:sz w:val="22"/>
        </w:rPr>
        <w:t xml:space="preserve">residual Index Cleared Transactions; </w:t>
      </w:r>
    </w:p>
    <w:p w:rsidR="002C69D2" w:rsidRPr="007776D0" w:rsidP="00484545" w14:paraId="7B679401" w14:textId="77777777">
      <w:pPr>
        <w:pStyle w:val="roman3"/>
        <w:numPr>
          <w:ilvl w:val="0"/>
          <w:numId w:val="107"/>
        </w:numPr>
        <w:tabs>
          <w:tab w:val="left" w:pos="965"/>
          <w:tab w:val="left" w:pos="1980"/>
        </w:tabs>
        <w:adjustRightInd/>
        <w:ind w:left="900" w:hanging="630"/>
        <w:rPr>
          <w:rFonts w:asciiTheme="minorHAnsi" w:hAnsiTheme="minorHAnsi"/>
          <w:color w:val="000000"/>
          <w:kern w:val="20"/>
          <w:sz w:val="22"/>
          <w:u w:val="double"/>
        </w:rPr>
      </w:pPr>
      <w:bookmarkStart w:id="3423" w:name="_cp_blt_1_1707"/>
      <w:bookmarkStart w:id="3424" w:name="_cp_blt_2_1706"/>
      <w:bookmarkEnd w:id="3423"/>
      <w:bookmarkEnd w:id="3424"/>
      <w:r w:rsidRPr="007776D0">
        <w:rPr>
          <w:rFonts w:asciiTheme="minorHAnsi" w:hAnsiTheme="minorHAnsi"/>
          <w:color w:val="000000"/>
          <w:kern w:val="20"/>
          <w:sz w:val="22"/>
        </w:rPr>
        <w:t>residual Single Name Cleared Transactions; and</w:t>
      </w:r>
    </w:p>
    <w:p w:rsidR="002C69D2" w:rsidRPr="007776D0" w:rsidP="00484545" w14:paraId="4FA5D2D0" w14:textId="77777777">
      <w:pPr>
        <w:pStyle w:val="roman3"/>
        <w:numPr>
          <w:ilvl w:val="0"/>
          <w:numId w:val="107"/>
        </w:numPr>
        <w:tabs>
          <w:tab w:val="left" w:pos="965"/>
          <w:tab w:val="left" w:pos="1980"/>
        </w:tabs>
        <w:adjustRightInd/>
        <w:ind w:left="900" w:hanging="630"/>
        <w:rPr>
          <w:rFonts w:asciiTheme="minorHAnsi" w:hAnsiTheme="minorHAnsi"/>
          <w:color w:val="000000"/>
          <w:kern w:val="20"/>
          <w:sz w:val="22"/>
          <w:u w:val="double"/>
        </w:rPr>
      </w:pPr>
      <w:bookmarkStart w:id="3425" w:name="_cp_blt_1_1709"/>
      <w:bookmarkStart w:id="3426" w:name="_cp_blt_2_1708"/>
      <w:bookmarkEnd w:id="3425"/>
      <w:bookmarkEnd w:id="3426"/>
      <w:r w:rsidRPr="007776D0">
        <w:rPr>
          <w:rFonts w:asciiTheme="minorHAnsi" w:hAnsiTheme="minorHAnsi"/>
          <w:color w:val="000000"/>
          <w:kern w:val="20"/>
          <w:sz w:val="22"/>
        </w:rPr>
        <w:t>residual Index Swaption Cleared Transactions;</w:t>
      </w:r>
    </w:p>
    <w:p w:rsidR="002C69D2" w:rsidRPr="007776D0" w:rsidP="0067446F" w14:paraId="2795577F"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w:t>
      </w:r>
      <w:r w:rsidRPr="007776D0">
        <w:rPr>
          <w:rFonts w:asciiTheme="minorHAnsi" w:hAnsiTheme="minorHAnsi"/>
          <w:b/>
          <w:color w:val="000000"/>
          <w:kern w:val="20"/>
          <w:sz w:val="22"/>
        </w:rPr>
        <w:t>Transfer Positions</w:t>
      </w:r>
      <w:r w:rsidRPr="007776D0">
        <w:rPr>
          <w:rFonts w:asciiTheme="minorHAnsi" w:hAnsiTheme="minorHAnsi"/>
          <w:color w:val="000000"/>
          <w:kern w:val="20"/>
          <w:sz w:val="22"/>
        </w:rPr>
        <w:t xml:space="preserve">" means the positions allocated to a Non-Defaulting Clearing Member pursuant to Clauses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_Ref282506376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5.6.2</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and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_Ref282520541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5.8.1</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if applicable;</w:t>
      </w:r>
    </w:p>
    <w:p w:rsidR="002C69D2" w:rsidRPr="007776D0" w:rsidP="00497DA0" w14:paraId="274A6620"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w:t>
      </w:r>
      <w:r w:rsidRPr="007776D0">
        <w:rPr>
          <w:rFonts w:asciiTheme="minorHAnsi" w:hAnsiTheme="minorHAnsi"/>
          <w:b/>
          <w:color w:val="000000"/>
          <w:kern w:val="20"/>
          <w:sz w:val="22"/>
        </w:rPr>
        <w:t>Winning Bid</w:t>
      </w:r>
      <w:r w:rsidRPr="007776D0">
        <w:rPr>
          <w:rFonts w:asciiTheme="minorHAnsi" w:hAnsiTheme="minorHAnsi"/>
          <w:color w:val="000000"/>
          <w:kern w:val="20"/>
          <w:sz w:val="22"/>
        </w:rPr>
        <w:t xml:space="preserve">" means any Initial Winning Bid and/or any Residual Winning Bid; and </w:t>
      </w:r>
    </w:p>
    <w:p w:rsidR="002C69D2" w:rsidRPr="007776D0" w:rsidP="007776D0" w14:paraId="6C3C9BEF"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w:t>
      </w:r>
      <w:r w:rsidRPr="007776D0">
        <w:rPr>
          <w:rFonts w:asciiTheme="minorHAnsi" w:hAnsiTheme="minorHAnsi"/>
          <w:b/>
          <w:color w:val="000000"/>
          <w:kern w:val="20"/>
          <w:sz w:val="22"/>
        </w:rPr>
        <w:t>Winning Bidder</w:t>
      </w:r>
      <w:r w:rsidRPr="007776D0">
        <w:rPr>
          <w:rFonts w:asciiTheme="minorHAnsi" w:hAnsiTheme="minorHAnsi"/>
          <w:color w:val="000000"/>
          <w:kern w:val="20"/>
          <w:sz w:val="22"/>
        </w:rPr>
        <w:t>" means either an Initial Winning Bidder or a Residual Winning Bidder.</w:t>
      </w:r>
    </w:p>
    <w:p w:rsidR="002C69D2" w:rsidRPr="007776D0" w:rsidP="007776D0" w14:paraId="6C371682" w14:textId="77777777">
      <w:pPr>
        <w:pStyle w:val="LevelA2"/>
        <w:keepNext/>
        <w:adjustRightInd/>
        <w:ind w:left="822"/>
        <w:rPr>
          <w:rFonts w:asciiTheme="minorHAnsi" w:hAnsiTheme="minorHAnsi"/>
          <w:color w:val="000000"/>
          <w:kern w:val="20"/>
        </w:rPr>
      </w:pPr>
      <w:r w:rsidRPr="007776D0">
        <w:rPr>
          <w:rFonts w:asciiTheme="minorHAnsi" w:hAnsiTheme="minorHAnsi"/>
          <w:color w:val="000000"/>
          <w:kern w:val="20"/>
        </w:rPr>
        <w:t>Singular, plural, gender</w:t>
      </w:r>
    </w:p>
    <w:p w:rsidR="002C69D2" w:rsidRPr="007776D0" w:rsidP="007776D0" w14:paraId="18676EA4"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References to one gender include all genders and references to the singular include the plural and vice versa.</w:t>
      </w:r>
    </w:p>
    <w:p w:rsidR="002C69D2" w:rsidRPr="007776D0" w:rsidP="007776D0" w14:paraId="530C5554" w14:textId="77777777">
      <w:pPr>
        <w:pStyle w:val="LevelA2"/>
        <w:keepNext/>
        <w:adjustRightInd/>
        <w:ind w:left="822"/>
        <w:rPr>
          <w:rFonts w:asciiTheme="minorHAnsi" w:hAnsiTheme="minorHAnsi"/>
          <w:color w:val="000000"/>
          <w:kern w:val="20"/>
        </w:rPr>
      </w:pPr>
      <w:r w:rsidRPr="007776D0">
        <w:rPr>
          <w:rFonts w:asciiTheme="minorHAnsi" w:hAnsiTheme="minorHAnsi"/>
          <w:color w:val="000000"/>
          <w:kern w:val="20"/>
        </w:rPr>
        <w:t>Headings</w:t>
      </w:r>
    </w:p>
    <w:p w:rsidR="002C69D2" w:rsidRPr="007776D0" w:rsidP="007776D0" w14:paraId="1B3269DC" w14:textId="77777777">
      <w:pPr>
        <w:pStyle w:val="Body2"/>
        <w:adjustRightInd/>
        <w:ind w:left="255"/>
        <w:rPr>
          <w:rFonts w:asciiTheme="minorHAnsi" w:hAnsiTheme="minorHAnsi"/>
          <w:color w:val="000000"/>
          <w:kern w:val="20"/>
          <w:sz w:val="22"/>
        </w:rPr>
      </w:pPr>
      <w:bookmarkStart w:id="3427" w:name="_Toc323027086"/>
      <w:bookmarkStart w:id="3428" w:name="_Toc323027875"/>
      <w:bookmarkStart w:id="3429" w:name="_Toc323908629"/>
      <w:r w:rsidRPr="007776D0">
        <w:rPr>
          <w:rFonts w:asciiTheme="minorHAnsi" w:hAnsiTheme="minorHAnsi"/>
          <w:color w:val="000000"/>
          <w:kern w:val="20"/>
          <w:sz w:val="22"/>
        </w:rPr>
        <w:t>Headings shall be ignored in interpreting the CDS Default Management Process.</w:t>
      </w:r>
      <w:bookmarkEnd w:id="3427"/>
      <w:bookmarkEnd w:id="3428"/>
      <w:bookmarkEnd w:id="3429"/>
    </w:p>
    <w:p w:rsidR="002C69D2" w:rsidRPr="007776D0" w:rsidP="007776D0" w14:paraId="7813D770" w14:textId="77777777">
      <w:pPr>
        <w:pStyle w:val="LevelA2"/>
        <w:keepNext/>
        <w:adjustRightInd/>
        <w:ind w:left="822"/>
        <w:rPr>
          <w:rFonts w:asciiTheme="minorHAnsi" w:hAnsiTheme="minorHAnsi"/>
          <w:color w:val="000000"/>
          <w:kern w:val="20"/>
        </w:rPr>
      </w:pPr>
      <w:r w:rsidRPr="007776D0">
        <w:rPr>
          <w:rFonts w:asciiTheme="minorHAnsi" w:hAnsiTheme="minorHAnsi"/>
          <w:color w:val="000000"/>
          <w:kern w:val="20"/>
        </w:rPr>
        <w:t>Annexes etc.</w:t>
      </w:r>
    </w:p>
    <w:p w:rsidR="00313284" w:rsidRPr="005C367B" w:rsidP="00313284" w14:paraId="2C3CDE92" w14:textId="77777777">
      <w:pPr>
        <w:pStyle w:val="Body2"/>
        <w:ind w:left="255"/>
        <w:rPr>
          <w:rFonts w:asciiTheme="minorHAnsi" w:hAnsiTheme="minorHAnsi" w:cstheme="minorHAnsi"/>
          <w:color w:val="000000" w:themeColor="text1"/>
          <w:sz w:val="22"/>
          <w:szCs w:val="22"/>
        </w:rPr>
      </w:pPr>
      <w:r w:rsidRPr="007776D0">
        <w:rPr>
          <w:rFonts w:asciiTheme="minorHAnsi" w:hAnsiTheme="minorHAnsi"/>
          <w:color w:val="000000"/>
          <w:kern w:val="20"/>
          <w:sz w:val="22"/>
        </w:rPr>
        <w:t>References to the CDS Default Management Process shall be to this Appendix 1 and shall include any Recitals and Annexes to this Appendix 1 and references to Clauses and Annexes are to Clauses of, and Annexes to, this Appendix 1. References to paragraphs are to paragraphs of the Annexes.</w:t>
      </w:r>
    </w:p>
    <w:p w:rsidR="002C69D2" w:rsidRPr="007776D0" w:rsidP="007776D0" w14:paraId="36335CAF" w14:textId="77777777">
      <w:pPr>
        <w:pStyle w:val="LevelA1"/>
        <w:rPr>
          <w:rFonts w:asciiTheme="minorHAnsi" w:hAnsiTheme="minorHAnsi"/>
        </w:rPr>
      </w:pPr>
      <w:bookmarkStart w:id="3430" w:name="_Ref280877984"/>
      <w:bookmarkStart w:id="3431" w:name="_Toc19877718"/>
      <w:bookmarkStart w:id="3432" w:name="_Toc373876850"/>
      <w:bookmarkStart w:id="3433" w:name="_Toc373917129"/>
      <w:bookmarkStart w:id="3434" w:name="_Toc446428221"/>
      <w:bookmarkStart w:id="3435" w:name="_Toc451785473"/>
      <w:bookmarkStart w:id="3436" w:name="_Toc529955940"/>
      <w:bookmarkStart w:id="3437" w:name="_Toc516842396"/>
      <w:r w:rsidRPr="007776D0">
        <w:rPr>
          <w:rFonts w:asciiTheme="minorHAnsi" w:hAnsiTheme="minorHAnsi"/>
        </w:rPr>
        <w:t>CDS Default Management Process</w:t>
      </w:r>
      <w:bookmarkEnd w:id="3430"/>
      <w:bookmarkEnd w:id="3431"/>
      <w:bookmarkEnd w:id="3432"/>
      <w:bookmarkEnd w:id="3433"/>
      <w:bookmarkEnd w:id="3434"/>
      <w:bookmarkEnd w:id="3435"/>
      <w:bookmarkEnd w:id="3436"/>
      <w:bookmarkEnd w:id="3437"/>
    </w:p>
    <w:p w:rsidR="002C69D2" w:rsidRPr="007776D0" w:rsidP="0067446F" w14:paraId="6B7770A6" w14:textId="77777777">
      <w:pPr>
        <w:pStyle w:val="LevelA2"/>
        <w:keepNext/>
        <w:adjustRightInd/>
        <w:ind w:left="822"/>
        <w:rPr>
          <w:rFonts w:asciiTheme="minorHAnsi" w:hAnsiTheme="minorHAnsi"/>
          <w:color w:val="000000"/>
          <w:kern w:val="20"/>
        </w:rPr>
      </w:pPr>
      <w:bookmarkStart w:id="3438" w:name="_Ref280950478"/>
      <w:r w:rsidRPr="007776D0">
        <w:rPr>
          <w:rFonts w:asciiTheme="minorHAnsi" w:hAnsiTheme="minorHAnsi"/>
          <w:color w:val="000000"/>
          <w:kern w:val="20"/>
        </w:rPr>
        <w:t>The CDS Default Management Process</w:t>
      </w:r>
      <w:bookmarkEnd w:id="3438"/>
    </w:p>
    <w:p w:rsidR="002C69D2" w:rsidRPr="007776D0" w:rsidP="00497DA0" w14:paraId="602990A8"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Subject to the CDS Client Clearing DMP, the CDS Default Management Process shall involve the following stages (notwithstanding any other tasks that LCH SA is required to perform following the declaration of an Event of Default), each of which shall be completed to the satisfaction of the CDS Default Management Group. It is intended that these stages will be: (</w:t>
      </w:r>
      <w:r w:rsidRPr="007776D0">
        <w:rPr>
          <w:rFonts w:asciiTheme="minorHAnsi" w:hAnsiTheme="minorHAnsi"/>
          <w:color w:val="000000"/>
          <w:kern w:val="20"/>
          <w:sz w:val="22"/>
        </w:rPr>
        <w:t>i</w:t>
      </w:r>
      <w:r w:rsidRPr="007776D0">
        <w:rPr>
          <w:rFonts w:asciiTheme="minorHAnsi" w:hAnsiTheme="minorHAnsi"/>
          <w:color w:val="000000"/>
          <w:kern w:val="20"/>
          <w:sz w:val="22"/>
        </w:rPr>
        <w:t xml:space="preserve">) commenced as soon as possible after LCH SA has declared an Event of Default to be occurring in respect of a Clearing Member in accordance with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_Ref287062406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4.3.1.2</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(which shall ordinarily be within 2 hours); and (ii) completed as soon as possible in the context of the relevant Event of Default and, in any event, no later than 5 Clearing Days following commencement. </w:t>
      </w:r>
    </w:p>
    <w:p w:rsidR="002C69D2" w:rsidRPr="007776D0" w:rsidP="007776D0" w14:paraId="359F5CB7" w14:textId="77777777">
      <w:pPr>
        <w:pStyle w:val="LevelA3"/>
        <w:keepNext/>
        <w:adjustRightInd/>
        <w:ind w:left="993" w:hanging="709"/>
        <w:rPr>
          <w:rFonts w:asciiTheme="minorHAnsi" w:hAnsiTheme="minorHAnsi"/>
          <w:color w:val="000000"/>
          <w:kern w:val="20"/>
        </w:rPr>
      </w:pPr>
      <w:bookmarkStart w:id="3439" w:name="_Ref280712706"/>
      <w:r w:rsidRPr="007776D0">
        <w:rPr>
          <w:rStyle w:val="DeltaViewInsertion"/>
          <w:rFonts w:asciiTheme="minorHAnsi" w:hAnsiTheme="minorHAnsi"/>
          <w:color w:val="000000"/>
          <w:kern w:val="20"/>
          <w:u w:val="none"/>
        </w:rPr>
        <w:t>Hedging</w:t>
      </w:r>
      <w:bookmarkEnd w:id="3439"/>
    </w:p>
    <w:p w:rsidR="002C69D2" w:rsidRPr="007776D0" w:rsidP="007776D0" w14:paraId="3DB4B099" w14:textId="77777777">
      <w:pPr>
        <w:pStyle w:val="Body3"/>
        <w:adjustRightInd/>
        <w:ind w:left="567"/>
        <w:rPr>
          <w:rFonts w:asciiTheme="minorHAnsi" w:hAnsiTheme="minorHAnsi"/>
          <w:color w:val="000000"/>
          <w:kern w:val="20"/>
          <w:sz w:val="22"/>
        </w:rPr>
      </w:pPr>
      <w:r w:rsidRPr="007776D0">
        <w:rPr>
          <w:rFonts w:asciiTheme="minorHAnsi" w:hAnsiTheme="minorHAnsi"/>
          <w:color w:val="000000"/>
          <w:kern w:val="20"/>
          <w:sz w:val="22"/>
        </w:rPr>
        <w:t xml:space="preserve">LCH SA will, in consultation with and with the assistance of the CDS Default Management Group, reduce the market risk associated with a Defaulting Clearing Member’s obligations to LCH SA so far as is reasonably practicable by hedging LCH SA’s exposure in respect of the Defaulting Clearing Member’s Cleared Transactions. The aim of Hedging will be to reduce market exposure so as to minimise the Spread Margin required, in respect of the Defaulting Clearing Member’s Cleared Transactions, as much as possible within the time allotted, once LCH SA has declared an Event of Default in accordance with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_Ref287062406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4.3.1.2</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w:t>
      </w:r>
    </w:p>
    <w:p w:rsidR="002C69D2" w:rsidRPr="007776D0" w:rsidP="007776D0" w14:paraId="57E7A86F" w14:textId="77777777">
      <w:pPr>
        <w:pStyle w:val="Body3"/>
        <w:adjustRightInd/>
        <w:ind w:left="567"/>
        <w:rPr>
          <w:rFonts w:asciiTheme="minorHAnsi" w:hAnsiTheme="minorHAnsi"/>
          <w:color w:val="000000"/>
          <w:kern w:val="20"/>
          <w:sz w:val="22"/>
        </w:rPr>
      </w:pPr>
      <w:r w:rsidRPr="007776D0">
        <w:rPr>
          <w:rFonts w:asciiTheme="minorHAnsi" w:hAnsiTheme="minorHAnsi"/>
          <w:color w:val="000000"/>
          <w:kern w:val="20"/>
          <w:sz w:val="22"/>
        </w:rPr>
        <w:t>All Hedging shall be undertaken by LCH SA with Non-Defaulting Clearing Members, on the basis of separate agreements between LCH SA and each such Non-Defaulting Clearing Member. The Non-Defaulting Clearing Members commit to participate in Hedging on a collaborative basis with LCH SA.</w:t>
      </w:r>
    </w:p>
    <w:p w:rsidR="002C69D2" w:rsidRPr="007776D0" w:rsidP="007776D0" w14:paraId="6D3595C5" w14:textId="77777777">
      <w:pPr>
        <w:pStyle w:val="LevelA3"/>
        <w:keepNext/>
        <w:adjustRightInd/>
        <w:ind w:left="993" w:hanging="709"/>
        <w:rPr>
          <w:rFonts w:asciiTheme="minorHAnsi" w:hAnsiTheme="minorHAnsi"/>
          <w:color w:val="000000"/>
          <w:kern w:val="20"/>
        </w:rPr>
      </w:pPr>
      <w:r w:rsidRPr="007776D0">
        <w:rPr>
          <w:rStyle w:val="DeltaViewInsertion"/>
          <w:rFonts w:asciiTheme="minorHAnsi" w:hAnsiTheme="minorHAnsi"/>
          <w:color w:val="000000"/>
          <w:kern w:val="20"/>
          <w:u w:val="none"/>
        </w:rPr>
        <w:t>Competitive</w:t>
      </w:r>
      <w:r w:rsidRPr="007776D0">
        <w:rPr>
          <w:rFonts w:asciiTheme="minorHAnsi" w:hAnsiTheme="minorHAnsi"/>
          <w:color w:val="000000"/>
          <w:kern w:val="20"/>
        </w:rPr>
        <w:t xml:space="preserve"> Auction</w:t>
      </w:r>
    </w:p>
    <w:p w:rsidR="002C69D2" w:rsidRPr="007776D0" w:rsidP="007776D0" w14:paraId="3BBF928A" w14:textId="77777777">
      <w:pPr>
        <w:pStyle w:val="Body3"/>
        <w:adjustRightInd/>
        <w:ind w:left="567"/>
        <w:rPr>
          <w:rFonts w:asciiTheme="minorHAnsi" w:hAnsiTheme="minorHAnsi"/>
          <w:color w:val="000000"/>
          <w:kern w:val="20"/>
          <w:sz w:val="22"/>
        </w:rPr>
      </w:pPr>
      <w:r w:rsidRPr="007776D0">
        <w:rPr>
          <w:rFonts w:asciiTheme="minorHAnsi" w:hAnsiTheme="minorHAnsi"/>
          <w:color w:val="000000"/>
          <w:kern w:val="20"/>
          <w:sz w:val="22"/>
        </w:rPr>
        <w:t>LCH SA shall then auction the Auction Package(s) to Non-Defaulting Clearing Members through Competitive Bidding. LCH SA, in consultation with the CDS Default Management Group, shall be entitled to prescribe supplementary procedures for conduct of Competitive Bidding within the CDS Default Management Guidance Manual as it considers reasonably appropriate from time to time, but always with the aim of encouraging and rewarding participation in Competitive Bidding in line with the principles laid down in the CDS Default Management Process.</w:t>
      </w:r>
    </w:p>
    <w:p w:rsidR="002C69D2" w:rsidRPr="007776D0" w:rsidP="007776D0" w14:paraId="3F65883B" w14:textId="77777777">
      <w:pPr>
        <w:pStyle w:val="LevelA3"/>
        <w:keepNext/>
        <w:adjustRightInd/>
        <w:ind w:left="993" w:hanging="709"/>
        <w:rPr>
          <w:rFonts w:asciiTheme="minorHAnsi" w:hAnsiTheme="minorHAnsi"/>
          <w:color w:val="000000"/>
          <w:kern w:val="20"/>
        </w:rPr>
      </w:pPr>
      <w:bookmarkStart w:id="3440" w:name="_DV_C19"/>
      <w:r w:rsidRPr="007776D0">
        <w:rPr>
          <w:rStyle w:val="DeltaViewInsertion"/>
          <w:rFonts w:asciiTheme="minorHAnsi" w:hAnsiTheme="minorHAnsi"/>
          <w:color w:val="000000"/>
          <w:kern w:val="20"/>
          <w:u w:val="none"/>
        </w:rPr>
        <w:t xml:space="preserve">Loss </w:t>
      </w:r>
      <w:r w:rsidRPr="007776D0">
        <w:rPr>
          <w:rFonts w:asciiTheme="minorHAnsi" w:hAnsiTheme="minorHAnsi"/>
          <w:color w:val="000000"/>
          <w:kern w:val="20"/>
        </w:rPr>
        <w:t>Distribution</w:t>
      </w:r>
      <w:r w:rsidRPr="007776D0">
        <w:rPr>
          <w:rStyle w:val="DeltaViewInsertion"/>
          <w:rFonts w:asciiTheme="minorHAnsi" w:hAnsiTheme="minorHAnsi"/>
          <w:color w:val="000000"/>
          <w:kern w:val="20"/>
          <w:u w:val="none"/>
        </w:rPr>
        <w:t xml:space="preserve"> Process</w:t>
      </w:r>
      <w:bookmarkEnd w:id="3440"/>
    </w:p>
    <w:p w:rsidR="002C69D2" w:rsidRPr="007776D0" w:rsidP="007776D0" w14:paraId="35281FF1" w14:textId="77777777">
      <w:pPr>
        <w:pStyle w:val="Body3"/>
        <w:adjustRightInd/>
        <w:ind w:left="567"/>
        <w:rPr>
          <w:rStyle w:val="DeltaViewInsertion"/>
          <w:rFonts w:asciiTheme="minorHAnsi" w:hAnsiTheme="minorHAnsi"/>
          <w:color w:val="000000"/>
          <w:kern w:val="20"/>
          <w:sz w:val="22"/>
          <w:u w:val="none"/>
        </w:rPr>
      </w:pPr>
      <w:bookmarkStart w:id="3441" w:name="_DV_C20"/>
      <w:r w:rsidRPr="007776D0">
        <w:rPr>
          <w:rStyle w:val="DeltaViewInsertion"/>
          <w:rFonts w:asciiTheme="minorHAnsi" w:hAnsiTheme="minorHAnsi"/>
          <w:color w:val="000000"/>
          <w:kern w:val="20"/>
          <w:sz w:val="22"/>
          <w:u w:val="none"/>
        </w:rPr>
        <w:t xml:space="preserve">In the event that LCH SA determines during a Loss Distribution Period that it has an LCH Uncovered Loss, LCH SA shall be permitted to invoke the Loss Distribution Process as set out in Clause </w:t>
      </w:r>
      <w:r w:rsidRPr="007776D0">
        <w:rPr>
          <w:rFonts w:asciiTheme="minorHAnsi" w:hAnsiTheme="minorHAnsi"/>
          <w:kern w:val="20"/>
        </w:rPr>
        <w:fldChar w:fldCharType="begin"/>
      </w:r>
      <w:r w:rsidRPr="007776D0">
        <w:rPr>
          <w:rFonts w:asciiTheme="minorHAnsi" w:hAnsiTheme="minorHAnsi"/>
          <w:kern w:val="20"/>
        </w:rPr>
        <w:instrText xml:space="preserve"> REF _Ref304904821 \w \h  \* MERGEFORMAT </w:instrText>
      </w:r>
      <w:r w:rsidRPr="007776D0">
        <w:rPr>
          <w:rFonts w:asciiTheme="minorHAnsi" w:hAnsiTheme="minorHAnsi"/>
          <w:kern w:val="20"/>
        </w:rPr>
        <w:fldChar w:fldCharType="separate"/>
      </w:r>
      <w:r w:rsidRPr="007776D0">
        <w:rPr>
          <w:rFonts w:asciiTheme="minorHAnsi" w:hAnsiTheme="minorHAnsi"/>
          <w:kern w:val="20"/>
        </w:rPr>
        <w:t>7</w:t>
      </w:r>
      <w:r w:rsidRPr="007776D0">
        <w:rPr>
          <w:rFonts w:asciiTheme="minorHAnsi" w:hAnsiTheme="minorHAnsi"/>
          <w:kern w:val="20"/>
        </w:rPr>
        <w:fldChar w:fldCharType="end"/>
      </w:r>
      <w:r w:rsidRPr="007776D0">
        <w:rPr>
          <w:rStyle w:val="DeltaViewInsertion"/>
          <w:rFonts w:asciiTheme="minorHAnsi" w:hAnsiTheme="minorHAnsi"/>
          <w:color w:val="000000"/>
          <w:kern w:val="20"/>
          <w:sz w:val="22"/>
          <w:u w:val="none"/>
        </w:rPr>
        <w:t>.</w:t>
      </w:r>
      <w:bookmarkEnd w:id="3441"/>
    </w:p>
    <w:p w:rsidR="002C69D2" w:rsidRPr="007776D0" w:rsidP="007776D0" w14:paraId="5F5E3897" w14:textId="77777777">
      <w:pPr>
        <w:pStyle w:val="LevelA3"/>
        <w:keepNext/>
        <w:adjustRightInd/>
        <w:ind w:left="993" w:hanging="709"/>
        <w:rPr>
          <w:rFonts w:asciiTheme="minorHAnsi" w:hAnsiTheme="minorHAnsi"/>
          <w:color w:val="000000"/>
          <w:kern w:val="20"/>
        </w:rPr>
      </w:pPr>
      <w:r w:rsidRPr="007776D0">
        <w:rPr>
          <w:rStyle w:val="DeltaViewInsertion"/>
          <w:rFonts w:asciiTheme="minorHAnsi" w:hAnsiTheme="minorHAnsi"/>
          <w:color w:val="000000"/>
          <w:kern w:val="20"/>
          <w:u w:val="none"/>
        </w:rPr>
        <w:t xml:space="preserve">Early </w:t>
      </w:r>
      <w:r w:rsidRPr="007776D0">
        <w:rPr>
          <w:rFonts w:asciiTheme="minorHAnsi" w:hAnsiTheme="minorHAnsi"/>
          <w:color w:val="000000"/>
          <w:kern w:val="20"/>
        </w:rPr>
        <w:t>Termination</w:t>
      </w:r>
    </w:p>
    <w:p w:rsidR="002C69D2" w:rsidRPr="007776D0" w:rsidP="007776D0" w14:paraId="3CADE31B" w14:textId="77777777">
      <w:pPr>
        <w:pStyle w:val="Body3"/>
        <w:adjustRightInd/>
        <w:ind w:left="567"/>
        <w:rPr>
          <w:rStyle w:val="DeltaViewInsertion"/>
          <w:rFonts w:asciiTheme="minorHAnsi" w:hAnsiTheme="minorHAnsi"/>
          <w:color w:val="000000"/>
          <w:kern w:val="20"/>
          <w:sz w:val="22"/>
          <w:u w:val="none"/>
        </w:rPr>
      </w:pPr>
      <w:r w:rsidRPr="007776D0">
        <w:rPr>
          <w:rStyle w:val="DeltaViewInsertion"/>
          <w:rFonts w:asciiTheme="minorHAnsi" w:hAnsiTheme="minorHAnsi"/>
          <w:color w:val="000000"/>
          <w:kern w:val="20"/>
          <w:sz w:val="22"/>
          <w:u w:val="none"/>
        </w:rPr>
        <w:t xml:space="preserve">In the event LCH SA determines that any of the circumstances as described under sub-clauses (i), (ii) or (iii) of Clause 8.1.1 have occurred, the provisions of Clause </w:t>
      </w:r>
      <w:r w:rsidRPr="007776D0">
        <w:rPr>
          <w:rFonts w:asciiTheme="minorHAnsi" w:hAnsiTheme="minorHAnsi"/>
          <w:kern w:val="20"/>
        </w:rPr>
        <w:fldChar w:fldCharType="begin"/>
      </w:r>
      <w:r w:rsidRPr="007776D0">
        <w:rPr>
          <w:rFonts w:asciiTheme="minorHAnsi" w:hAnsiTheme="minorHAnsi"/>
          <w:kern w:val="20"/>
        </w:rPr>
        <w:instrText xml:space="preserve"> REF _Ref312320683 \w \h  \* MERGEFORMAT </w:instrText>
      </w:r>
      <w:r w:rsidRPr="007776D0">
        <w:rPr>
          <w:rFonts w:asciiTheme="minorHAnsi" w:hAnsiTheme="minorHAnsi"/>
          <w:kern w:val="20"/>
        </w:rPr>
        <w:fldChar w:fldCharType="separate"/>
      </w:r>
      <w:r w:rsidRPr="007776D0">
        <w:rPr>
          <w:rFonts w:asciiTheme="minorHAnsi" w:hAnsiTheme="minorHAnsi"/>
          <w:kern w:val="20"/>
        </w:rPr>
        <w:t>8</w:t>
      </w:r>
      <w:r w:rsidRPr="007776D0">
        <w:rPr>
          <w:rFonts w:asciiTheme="minorHAnsi" w:hAnsiTheme="minorHAnsi"/>
          <w:kern w:val="20"/>
        </w:rPr>
        <w:fldChar w:fldCharType="end"/>
      </w:r>
      <w:r w:rsidRPr="007776D0">
        <w:rPr>
          <w:rStyle w:val="DeltaViewInsertion"/>
          <w:rFonts w:asciiTheme="minorHAnsi" w:hAnsiTheme="minorHAnsi"/>
          <w:color w:val="000000"/>
          <w:kern w:val="20"/>
          <w:sz w:val="22"/>
          <w:u w:val="none"/>
        </w:rPr>
        <w:t xml:space="preserve"> will apply and LCH SA and each Clearing Member agree to be bound by such provision.</w:t>
      </w:r>
    </w:p>
    <w:p w:rsidR="002C69D2" w:rsidRPr="007776D0" w:rsidP="007776D0" w14:paraId="75EE4C03" w14:textId="77777777">
      <w:pPr>
        <w:pStyle w:val="LevelA3"/>
        <w:keepNext/>
        <w:adjustRightInd/>
        <w:ind w:left="993" w:hanging="709"/>
        <w:rPr>
          <w:rFonts w:asciiTheme="minorHAnsi" w:hAnsiTheme="minorHAnsi"/>
          <w:color w:val="000000"/>
          <w:kern w:val="20"/>
        </w:rPr>
      </w:pPr>
      <w:r w:rsidRPr="007776D0">
        <w:rPr>
          <w:rStyle w:val="DeltaViewInsertion"/>
          <w:rFonts w:asciiTheme="minorHAnsi" w:hAnsiTheme="minorHAnsi"/>
          <w:color w:val="000000"/>
          <w:kern w:val="20"/>
          <w:u w:val="none"/>
        </w:rPr>
        <w:t xml:space="preserve">LCH </w:t>
      </w:r>
      <w:r w:rsidRPr="007776D0">
        <w:rPr>
          <w:rFonts w:asciiTheme="minorHAnsi" w:hAnsiTheme="minorHAnsi"/>
          <w:color w:val="000000"/>
          <w:kern w:val="20"/>
        </w:rPr>
        <w:t>Default</w:t>
      </w:r>
    </w:p>
    <w:p w:rsidR="002C69D2" w:rsidRPr="007776D0" w:rsidP="007776D0" w14:paraId="51E6FAB0" w14:textId="77777777">
      <w:pPr>
        <w:pStyle w:val="Body3"/>
        <w:adjustRightInd/>
        <w:ind w:left="567"/>
        <w:rPr>
          <w:rFonts w:asciiTheme="minorHAnsi" w:hAnsiTheme="minorHAnsi"/>
          <w:color w:val="000000"/>
          <w:kern w:val="20"/>
          <w:sz w:val="22"/>
        </w:rPr>
      </w:pPr>
      <w:r w:rsidRPr="007776D0">
        <w:rPr>
          <w:rStyle w:val="DeltaViewInsertion"/>
          <w:rFonts w:asciiTheme="minorHAnsi" w:hAnsiTheme="minorHAnsi"/>
          <w:color w:val="000000"/>
          <w:kern w:val="20"/>
          <w:sz w:val="22"/>
          <w:u w:val="none"/>
        </w:rPr>
        <w:t xml:space="preserve">If at any stage during the operation of the CDS Default Management Process, LCH SA is subject to an LCH Default, the provisions of TITLE I, </w:t>
      </w:r>
      <w:r w:rsidRPr="007776D0">
        <w:rPr>
          <w:rFonts w:asciiTheme="minorHAnsi" w:hAnsiTheme="minorHAnsi"/>
          <w:color w:val="000000"/>
          <w:kern w:val="20"/>
          <w:sz w:val="22"/>
        </w:rPr>
        <w:fldChar w:fldCharType="begin"/>
      </w:r>
      <w:r w:rsidRPr="00497C66">
        <w:rPr>
          <w:rFonts w:asciiTheme="minorHAnsi" w:hAnsiTheme="minorHAnsi" w:cstheme="minorHAnsi"/>
          <w:color w:val="000000"/>
          <w:kern w:val="20"/>
          <w:sz w:val="22"/>
          <w:szCs w:val="24"/>
        </w:rPr>
        <w:instrText xml:space="preserve"> REF _Ref287061878 \* Caps \h \n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C</w:t>
      </w:r>
      <w:r w:rsidR="00E135EF">
        <w:rPr>
          <w:rFonts w:asciiTheme="minorHAnsi" w:hAnsiTheme="minorHAnsi"/>
          <w:color w:val="000000"/>
          <w:kern w:val="20"/>
          <w:sz w:val="22"/>
        </w:rPr>
        <w:t>HAPTER</w:t>
      </w:r>
      <w:r w:rsidRPr="007776D0">
        <w:rPr>
          <w:rFonts w:asciiTheme="minorHAnsi" w:hAnsiTheme="minorHAnsi"/>
          <w:color w:val="000000"/>
          <w:kern w:val="20"/>
          <w:sz w:val="22"/>
        </w:rPr>
        <w:t xml:space="preserve"> 3</w:t>
      </w:r>
      <w:r w:rsidRPr="007776D0">
        <w:rPr>
          <w:rFonts w:asciiTheme="minorHAnsi" w:hAnsiTheme="minorHAnsi"/>
          <w:color w:val="000000"/>
          <w:kern w:val="20"/>
          <w:sz w:val="22"/>
        </w:rPr>
        <w:fldChar w:fldCharType="end"/>
      </w:r>
      <w:r w:rsidRPr="007776D0">
        <w:rPr>
          <w:rStyle w:val="DeltaViewInsertion"/>
          <w:rFonts w:asciiTheme="minorHAnsi" w:hAnsiTheme="minorHAnsi"/>
          <w:color w:val="000000"/>
          <w:kern w:val="20"/>
          <w:sz w:val="22"/>
          <w:u w:val="none"/>
        </w:rPr>
        <w:t xml:space="preserve"> shall prevail</w:t>
      </w:r>
      <w:r w:rsidRPr="007776D0">
        <w:rPr>
          <w:rFonts w:asciiTheme="minorHAnsi" w:hAnsiTheme="minorHAnsi"/>
          <w:color w:val="000000"/>
          <w:kern w:val="20"/>
          <w:sz w:val="22"/>
        </w:rPr>
        <w:t xml:space="preserve"> with respect to the Cleared Transactions registered in the Account Structure of the Non-Defaulting Clearing Members</w:t>
      </w:r>
      <w:r w:rsidRPr="007776D0">
        <w:rPr>
          <w:rStyle w:val="DeltaViewInsertion"/>
          <w:rFonts w:asciiTheme="minorHAnsi" w:hAnsiTheme="minorHAnsi"/>
          <w:color w:val="000000"/>
          <w:kern w:val="20"/>
          <w:sz w:val="22"/>
          <w:u w:val="none"/>
        </w:rPr>
        <w:t>.</w:t>
      </w:r>
    </w:p>
    <w:p w:rsidR="002C69D2" w:rsidRPr="007776D0" w:rsidP="007776D0" w14:paraId="252C057C" w14:textId="77777777">
      <w:pPr>
        <w:pStyle w:val="LevelA2"/>
        <w:keepNext/>
        <w:adjustRightInd/>
        <w:ind w:left="822"/>
        <w:rPr>
          <w:rFonts w:asciiTheme="minorHAnsi" w:hAnsiTheme="minorHAnsi"/>
          <w:color w:val="000000"/>
          <w:kern w:val="20"/>
        </w:rPr>
      </w:pPr>
      <w:bookmarkStart w:id="3442" w:name="_Ref280735995"/>
      <w:r w:rsidRPr="007776D0">
        <w:rPr>
          <w:rFonts w:asciiTheme="minorHAnsi" w:hAnsiTheme="minorHAnsi"/>
          <w:color w:val="000000"/>
          <w:kern w:val="20"/>
        </w:rPr>
        <w:t>Status of the CDS Default Management Process</w:t>
      </w:r>
    </w:p>
    <w:p w:rsidR="002C69D2" w:rsidRPr="007776D0" w:rsidP="007776D0" w14:paraId="24DB2DD5" w14:textId="77777777">
      <w:pPr>
        <w:pStyle w:val="Body2"/>
        <w:adjustRightInd/>
        <w:ind w:left="255"/>
        <w:rPr>
          <w:rFonts w:asciiTheme="minorHAnsi" w:hAnsiTheme="minorHAnsi"/>
          <w:i/>
          <w:color w:val="000000"/>
          <w:kern w:val="20"/>
          <w:sz w:val="22"/>
        </w:rPr>
      </w:pPr>
      <w:r w:rsidRPr="007776D0">
        <w:rPr>
          <w:rFonts w:asciiTheme="minorHAnsi" w:hAnsiTheme="minorHAnsi"/>
          <w:color w:val="000000"/>
          <w:kern w:val="20"/>
          <w:sz w:val="22"/>
        </w:rPr>
        <w:t xml:space="preserve">The CDS Default Management Process is the definitive process for default management in respect of Cleared Transactions and is specified as such in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_Ref287067639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4.3.2.2</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In the event of any inconsistency between the CDS Default Management Process and the remainder of the CDS Clearing Documentation, the CDS Default Management Process will prevail. </w:t>
      </w:r>
    </w:p>
    <w:p w:rsidR="002C69D2" w:rsidRPr="007776D0" w:rsidP="007776D0" w14:paraId="0779F84F" w14:textId="77777777">
      <w:pPr>
        <w:pStyle w:val="LevelA2"/>
        <w:keepNext/>
        <w:adjustRightInd/>
        <w:ind w:left="822"/>
        <w:rPr>
          <w:rFonts w:asciiTheme="minorHAnsi" w:hAnsiTheme="minorHAnsi"/>
          <w:color w:val="000000"/>
          <w:kern w:val="20"/>
        </w:rPr>
      </w:pPr>
      <w:bookmarkStart w:id="3443" w:name="_Ref281893882"/>
      <w:r w:rsidRPr="007776D0">
        <w:rPr>
          <w:rFonts w:asciiTheme="minorHAnsi" w:hAnsiTheme="minorHAnsi"/>
          <w:color w:val="000000"/>
          <w:kern w:val="20"/>
        </w:rPr>
        <w:t>LCH SA’s financial resources</w:t>
      </w:r>
      <w:bookmarkEnd w:id="3443"/>
    </w:p>
    <w:p w:rsidR="002C69D2" w:rsidRPr="007776D0" w:rsidP="007776D0" w14:paraId="6D379D74"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 xml:space="preserve">The financial resources available to LCH SA, and their order of use, are set out in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_Ref287067664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4.3.3.1</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w:t>
      </w:r>
    </w:p>
    <w:p w:rsidR="002C69D2" w:rsidRPr="007776D0" w:rsidP="007776D0" w14:paraId="09A0522C" w14:textId="77777777">
      <w:pPr>
        <w:pStyle w:val="LevelA2"/>
        <w:keepNext/>
        <w:adjustRightInd/>
        <w:ind w:left="822"/>
        <w:rPr>
          <w:rFonts w:asciiTheme="minorHAnsi" w:hAnsiTheme="minorHAnsi"/>
          <w:color w:val="000000"/>
          <w:kern w:val="20"/>
        </w:rPr>
      </w:pPr>
      <w:r w:rsidRPr="007776D0">
        <w:rPr>
          <w:rFonts w:asciiTheme="minorHAnsi" w:hAnsiTheme="minorHAnsi"/>
          <w:color w:val="000000"/>
          <w:kern w:val="20"/>
        </w:rPr>
        <w:t>CDS Default Management Guidance Manual</w:t>
      </w:r>
    </w:p>
    <w:p w:rsidR="002C69D2" w:rsidRPr="007776D0" w:rsidP="007776D0" w14:paraId="667D0C2B" w14:textId="77777777">
      <w:pPr>
        <w:pStyle w:val="Body2"/>
        <w:adjustRightInd/>
        <w:ind w:left="255"/>
        <w:rPr>
          <w:rFonts w:asciiTheme="minorHAnsi" w:hAnsiTheme="minorHAnsi"/>
          <w:color w:val="000000"/>
          <w:kern w:val="20"/>
          <w:sz w:val="22"/>
          <w:lang w:val="en-US"/>
        </w:rPr>
      </w:pPr>
      <w:r w:rsidRPr="007776D0">
        <w:rPr>
          <w:rFonts w:asciiTheme="minorHAnsi" w:hAnsiTheme="minorHAnsi"/>
          <w:color w:val="000000"/>
          <w:kern w:val="20"/>
          <w:sz w:val="22"/>
        </w:rPr>
        <w:t xml:space="preserve">LCH SA may from time to time supplement the details of the stages set out in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_Ref280950478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2.1</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or any other aspects of the CDS Default Management Process or CDS Client Clearing DMP, in consultation with the CDS Default Management Committee either by way of updating the CDS Default Management Guidance Manual or immediately upon notice to Clearing Members on a case-by-case basis where LCH SA deems it appropriate to do so in the circumstances of a particular Event of Default, provided that LCH SA may not take any such action that effects a material change to the CDS Default Management Process or CDS Client Clearing DMP unless it complies with the procedures set out in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_Ref298491329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1.2.2.7</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as applicable.</w:t>
      </w:r>
    </w:p>
    <w:p w:rsidR="002C69D2" w:rsidRPr="007776D0" w:rsidP="007776D0" w14:paraId="6648B193" w14:textId="77777777">
      <w:pPr>
        <w:pStyle w:val="LevelA1"/>
        <w:keepNext/>
        <w:rPr>
          <w:rFonts w:asciiTheme="minorHAnsi" w:hAnsiTheme="minorHAnsi"/>
        </w:rPr>
      </w:pPr>
      <w:bookmarkStart w:id="3444" w:name="_Toc19877719"/>
      <w:bookmarkStart w:id="3445" w:name="_Toc373876851"/>
      <w:bookmarkStart w:id="3446" w:name="_Toc373917130"/>
      <w:bookmarkStart w:id="3447" w:name="_Toc446428222"/>
      <w:bookmarkStart w:id="3448" w:name="_Toc451785474"/>
      <w:bookmarkStart w:id="3449" w:name="_Toc529955941"/>
      <w:bookmarkStart w:id="3450" w:name="_Toc516842397"/>
      <w:r w:rsidRPr="007776D0">
        <w:rPr>
          <w:rFonts w:asciiTheme="minorHAnsi" w:hAnsiTheme="minorHAnsi"/>
        </w:rPr>
        <w:t>Obligations and Undertakings</w:t>
      </w:r>
      <w:bookmarkEnd w:id="3444"/>
      <w:bookmarkEnd w:id="3445"/>
      <w:bookmarkEnd w:id="3446"/>
      <w:bookmarkEnd w:id="3447"/>
      <w:bookmarkEnd w:id="3448"/>
      <w:bookmarkEnd w:id="3449"/>
      <w:bookmarkEnd w:id="3450"/>
    </w:p>
    <w:p w:rsidR="002C69D2" w:rsidRPr="007776D0" w:rsidP="0067446F" w14:paraId="0DD13A15" w14:textId="77777777">
      <w:pPr>
        <w:pStyle w:val="LevelA2"/>
        <w:keepNext/>
        <w:adjustRightInd/>
        <w:ind w:left="822"/>
        <w:rPr>
          <w:rFonts w:asciiTheme="minorHAnsi" w:hAnsiTheme="minorHAnsi"/>
          <w:color w:val="000000"/>
          <w:kern w:val="20"/>
        </w:rPr>
      </w:pPr>
      <w:r w:rsidRPr="007776D0">
        <w:rPr>
          <w:rFonts w:asciiTheme="minorHAnsi" w:hAnsiTheme="minorHAnsi"/>
          <w:color w:val="000000"/>
          <w:kern w:val="20"/>
        </w:rPr>
        <w:t>Continuing obligations</w:t>
      </w:r>
    </w:p>
    <w:p w:rsidR="002C69D2" w:rsidRPr="007776D0" w:rsidP="00497DA0" w14:paraId="2EADFDC3" w14:textId="77777777">
      <w:pPr>
        <w:pStyle w:val="Body2"/>
        <w:keepNext/>
        <w:adjustRightInd/>
        <w:ind w:left="255"/>
        <w:rPr>
          <w:rFonts w:asciiTheme="minorHAnsi" w:hAnsiTheme="minorHAnsi"/>
          <w:color w:val="000000"/>
          <w:kern w:val="20"/>
          <w:sz w:val="22"/>
        </w:rPr>
      </w:pPr>
      <w:r w:rsidRPr="007776D0">
        <w:rPr>
          <w:rFonts w:asciiTheme="minorHAnsi" w:hAnsiTheme="minorHAnsi"/>
          <w:color w:val="000000"/>
          <w:kern w:val="20"/>
          <w:sz w:val="22"/>
        </w:rPr>
        <w:t>The Clearing Member and, as applicable, any Auction Member Representative, shall:</w:t>
      </w:r>
    </w:p>
    <w:p w:rsidR="002C69D2" w:rsidRPr="007776D0" w:rsidP="007776D0" w14:paraId="63ECFC47" w14:textId="77777777">
      <w:pPr>
        <w:pStyle w:val="LevelA3"/>
        <w:adjustRightInd/>
        <w:spacing w:line="290" w:lineRule="auto"/>
        <w:ind w:left="993" w:hanging="709"/>
        <w:jc w:val="both"/>
        <w:rPr>
          <w:rFonts w:asciiTheme="minorHAnsi" w:hAnsiTheme="minorHAnsi"/>
          <w:b w:val="0"/>
          <w:color w:val="000000"/>
          <w:kern w:val="20"/>
        </w:rPr>
      </w:pPr>
      <w:r w:rsidRPr="007776D0">
        <w:rPr>
          <w:rFonts w:asciiTheme="minorHAnsi" w:hAnsiTheme="minorHAnsi"/>
          <w:b w:val="0"/>
          <w:color w:val="000000"/>
          <w:kern w:val="20"/>
        </w:rPr>
        <w:t>be bound by and act in accordance with the CDS Default Management Process, to the extent required by LCH SA;</w:t>
      </w:r>
    </w:p>
    <w:p w:rsidR="002C69D2" w:rsidRPr="007776D0" w:rsidP="007776D0" w14:paraId="159712DA" w14:textId="77777777">
      <w:pPr>
        <w:pStyle w:val="LevelA3"/>
        <w:adjustRightInd/>
        <w:spacing w:line="290" w:lineRule="auto"/>
        <w:ind w:left="993" w:hanging="709"/>
        <w:jc w:val="both"/>
        <w:rPr>
          <w:rFonts w:asciiTheme="minorHAnsi" w:hAnsiTheme="minorHAnsi"/>
          <w:b w:val="0"/>
          <w:color w:val="000000"/>
          <w:kern w:val="20"/>
        </w:rPr>
      </w:pPr>
      <w:bookmarkStart w:id="3451" w:name="_Ref281893493"/>
      <w:r w:rsidRPr="007776D0">
        <w:rPr>
          <w:rFonts w:asciiTheme="minorHAnsi" w:hAnsiTheme="minorHAnsi"/>
          <w:b w:val="0"/>
          <w:color w:val="000000"/>
          <w:kern w:val="20"/>
        </w:rPr>
        <w:t>enter Bid(s) for Auction Package(s) as part of, and in accordance with the provisions relating to, Competitive Bidding;</w:t>
      </w:r>
      <w:bookmarkEnd w:id="3451"/>
      <w:r w:rsidRPr="007776D0">
        <w:rPr>
          <w:rFonts w:asciiTheme="minorHAnsi" w:hAnsiTheme="minorHAnsi"/>
          <w:b w:val="0"/>
          <w:color w:val="000000"/>
          <w:kern w:val="20"/>
        </w:rPr>
        <w:t xml:space="preserve"> and </w:t>
      </w:r>
    </w:p>
    <w:p w:rsidR="002C69D2" w:rsidRPr="007776D0" w:rsidP="007776D0" w14:paraId="5FBAED9D" w14:textId="77777777">
      <w:pPr>
        <w:pStyle w:val="LevelA3"/>
        <w:adjustRightInd/>
        <w:spacing w:line="290" w:lineRule="auto"/>
        <w:ind w:left="993" w:hanging="709"/>
        <w:jc w:val="both"/>
        <w:rPr>
          <w:rFonts w:asciiTheme="minorHAnsi" w:hAnsiTheme="minorHAnsi"/>
          <w:b w:val="0"/>
          <w:color w:val="000000"/>
          <w:kern w:val="20"/>
        </w:rPr>
      </w:pPr>
      <w:r w:rsidRPr="007776D0">
        <w:rPr>
          <w:rFonts w:asciiTheme="minorHAnsi" w:hAnsiTheme="minorHAnsi"/>
          <w:b w:val="0"/>
          <w:color w:val="000000"/>
          <w:kern w:val="20"/>
        </w:rPr>
        <w:t>take all steps and execute all documents necessary or desirable to comply with its obligations as a Clearing Member or, as applicable, any Auction Member Representative arising out of the CDS Default Management Process.</w:t>
      </w:r>
      <w:bookmarkStart w:id="3452" w:name="_Ref283632445"/>
    </w:p>
    <w:p w:rsidR="002C69D2" w:rsidRPr="007776D0" w:rsidP="007776D0" w14:paraId="213A979F" w14:textId="77777777">
      <w:pPr>
        <w:pStyle w:val="LevelA2"/>
        <w:keepNext/>
        <w:adjustRightInd/>
        <w:ind w:left="822"/>
        <w:rPr>
          <w:rFonts w:asciiTheme="minorHAnsi" w:hAnsiTheme="minorHAnsi"/>
          <w:color w:val="000000"/>
          <w:kern w:val="20"/>
        </w:rPr>
      </w:pPr>
      <w:bookmarkStart w:id="3453" w:name="_Ref283806291"/>
      <w:r w:rsidRPr="007776D0">
        <w:rPr>
          <w:rFonts w:asciiTheme="minorHAnsi" w:hAnsiTheme="minorHAnsi"/>
          <w:color w:val="000000"/>
          <w:kern w:val="20"/>
        </w:rPr>
        <w:t>Sole procedure</w:t>
      </w:r>
      <w:bookmarkEnd w:id="3452"/>
      <w:bookmarkEnd w:id="3453"/>
    </w:p>
    <w:p w:rsidR="002C69D2" w:rsidRPr="007776D0" w:rsidP="007776D0" w14:paraId="5FD784B4" w14:textId="77777777">
      <w:pPr>
        <w:pStyle w:val="Body2"/>
        <w:keepNext/>
        <w:adjustRightInd/>
        <w:ind w:left="255"/>
        <w:rPr>
          <w:rFonts w:asciiTheme="minorHAnsi" w:hAnsiTheme="minorHAnsi"/>
          <w:color w:val="000000"/>
          <w:kern w:val="20"/>
          <w:sz w:val="22"/>
        </w:rPr>
      </w:pPr>
      <w:r w:rsidRPr="007776D0">
        <w:rPr>
          <w:rFonts w:asciiTheme="minorHAnsi" w:hAnsiTheme="minorHAnsi"/>
          <w:color w:val="000000"/>
          <w:kern w:val="20"/>
          <w:sz w:val="22"/>
        </w:rPr>
        <w:t>LCH SA agrees that:</w:t>
      </w:r>
    </w:p>
    <w:p w:rsidR="002C69D2" w:rsidRPr="007776D0" w:rsidP="007776D0" w14:paraId="6A0AD457" w14:textId="77777777">
      <w:pPr>
        <w:pStyle w:val="LevelA3"/>
        <w:adjustRightInd/>
        <w:spacing w:line="290" w:lineRule="auto"/>
        <w:ind w:left="993" w:hanging="709"/>
        <w:jc w:val="both"/>
        <w:rPr>
          <w:rFonts w:asciiTheme="minorHAnsi" w:hAnsiTheme="minorHAnsi"/>
          <w:b w:val="0"/>
          <w:color w:val="000000"/>
          <w:kern w:val="20"/>
        </w:rPr>
      </w:pPr>
      <w:r w:rsidRPr="007776D0">
        <w:rPr>
          <w:rFonts w:asciiTheme="minorHAnsi" w:hAnsiTheme="minorHAnsi"/>
          <w:b w:val="0"/>
          <w:color w:val="000000"/>
          <w:kern w:val="20"/>
        </w:rPr>
        <w:t>porting or liquidation of Client Cleared Transactions pursuant to the CDS Client Clearing DMP where applicable, Competitive Bidding, as preceded by Hedging, shall be the only permitted method by which LCH SA shall offload the risk associated with the Defaulting Clearing Member’s Cleared Transactions;</w:t>
      </w:r>
    </w:p>
    <w:p w:rsidR="002C69D2" w:rsidRPr="007776D0" w:rsidP="007776D0" w14:paraId="3C80FD79" w14:textId="77777777">
      <w:pPr>
        <w:pStyle w:val="LevelA3"/>
        <w:adjustRightInd/>
        <w:spacing w:line="290" w:lineRule="auto"/>
        <w:ind w:left="993" w:hanging="709"/>
        <w:jc w:val="both"/>
        <w:rPr>
          <w:rFonts w:asciiTheme="minorHAnsi" w:hAnsiTheme="minorHAnsi"/>
          <w:b w:val="0"/>
          <w:color w:val="000000"/>
          <w:kern w:val="20"/>
        </w:rPr>
      </w:pPr>
      <w:r w:rsidRPr="007776D0">
        <w:rPr>
          <w:rFonts w:asciiTheme="minorHAnsi" w:hAnsiTheme="minorHAnsi"/>
          <w:b w:val="0"/>
          <w:color w:val="000000"/>
          <w:kern w:val="20"/>
        </w:rPr>
        <w:t>it shall not, under any circumstances, be permitted to invoke a non-competitive allocation procedure or Invoicing Back in respect of the Defaulting Clearing Member’s Cleared Transactions; and</w:t>
      </w:r>
    </w:p>
    <w:p w:rsidR="002C69D2" w:rsidRPr="007776D0" w:rsidP="007776D0" w14:paraId="3B88EC11" w14:textId="77777777">
      <w:pPr>
        <w:pStyle w:val="LevelA3"/>
        <w:adjustRightInd/>
        <w:spacing w:line="290" w:lineRule="auto"/>
        <w:ind w:left="993" w:hanging="709"/>
        <w:jc w:val="both"/>
        <w:rPr>
          <w:rFonts w:asciiTheme="minorHAnsi" w:hAnsiTheme="minorHAnsi"/>
          <w:b w:val="0"/>
          <w:color w:val="000000"/>
          <w:kern w:val="20"/>
        </w:rPr>
      </w:pPr>
      <w:r w:rsidRPr="007776D0">
        <w:rPr>
          <w:rFonts w:asciiTheme="minorHAnsi" w:hAnsiTheme="minorHAnsi"/>
          <w:b w:val="0"/>
          <w:color w:val="000000"/>
          <w:kern w:val="20"/>
        </w:rPr>
        <w:t xml:space="preserve">notwithstanding the application of the Loss Distribution Process set out in Clause </w:t>
      </w:r>
      <w:r w:rsidRPr="007776D0">
        <w:rPr>
          <w:rFonts w:asciiTheme="minorHAnsi" w:hAnsiTheme="minorHAnsi"/>
          <w:b w:val="0"/>
          <w:kern w:val="20"/>
        </w:rPr>
        <w:fldChar w:fldCharType="begin"/>
      </w:r>
      <w:r w:rsidRPr="007776D0">
        <w:rPr>
          <w:rFonts w:asciiTheme="minorHAnsi" w:hAnsiTheme="minorHAnsi"/>
          <w:b w:val="0"/>
          <w:kern w:val="20"/>
        </w:rPr>
        <w:instrText xml:space="preserve"> REF _Ref304904821 \n \h  \* MERGEFORMAT </w:instrText>
      </w:r>
      <w:r w:rsidRPr="007776D0">
        <w:rPr>
          <w:rFonts w:asciiTheme="minorHAnsi" w:hAnsiTheme="minorHAnsi"/>
          <w:b w:val="0"/>
          <w:kern w:val="20"/>
        </w:rPr>
        <w:fldChar w:fldCharType="separate"/>
      </w:r>
      <w:r w:rsidRPr="007776D0">
        <w:rPr>
          <w:rFonts w:asciiTheme="minorHAnsi" w:hAnsiTheme="minorHAnsi"/>
          <w:b w:val="0"/>
          <w:kern w:val="20"/>
        </w:rPr>
        <w:t>7</w:t>
      </w:r>
      <w:r w:rsidRPr="007776D0">
        <w:rPr>
          <w:rFonts w:asciiTheme="minorHAnsi" w:hAnsiTheme="minorHAnsi"/>
          <w:b w:val="0"/>
          <w:kern w:val="20"/>
        </w:rPr>
        <w:fldChar w:fldCharType="end"/>
      </w:r>
      <w:r w:rsidRPr="007776D0">
        <w:rPr>
          <w:rFonts w:asciiTheme="minorHAnsi" w:hAnsiTheme="minorHAnsi"/>
          <w:b w:val="0"/>
          <w:color w:val="000000"/>
          <w:kern w:val="20"/>
        </w:rPr>
        <w:t xml:space="preserve">, and absent the provisions of Clause </w:t>
      </w:r>
      <w:r w:rsidRPr="007776D0">
        <w:rPr>
          <w:rFonts w:asciiTheme="minorHAnsi" w:hAnsiTheme="minorHAnsi"/>
          <w:b w:val="0"/>
          <w:kern w:val="20"/>
        </w:rPr>
        <w:fldChar w:fldCharType="begin"/>
      </w:r>
      <w:r w:rsidRPr="007776D0">
        <w:rPr>
          <w:rFonts w:asciiTheme="minorHAnsi" w:hAnsiTheme="minorHAnsi"/>
          <w:b w:val="0"/>
          <w:kern w:val="20"/>
        </w:rPr>
        <w:instrText xml:space="preserve"> REF _Ref312320683 \r \h  \* MERGEFORMAT </w:instrText>
      </w:r>
      <w:r w:rsidRPr="007776D0">
        <w:rPr>
          <w:rFonts w:asciiTheme="minorHAnsi" w:hAnsiTheme="minorHAnsi"/>
          <w:b w:val="0"/>
          <w:kern w:val="20"/>
        </w:rPr>
        <w:fldChar w:fldCharType="separate"/>
      </w:r>
      <w:r w:rsidRPr="007776D0">
        <w:rPr>
          <w:rFonts w:asciiTheme="minorHAnsi" w:hAnsiTheme="minorHAnsi"/>
          <w:b w:val="0"/>
          <w:kern w:val="20"/>
        </w:rPr>
        <w:t>8</w:t>
      </w:r>
      <w:r w:rsidRPr="007776D0">
        <w:rPr>
          <w:rFonts w:asciiTheme="minorHAnsi" w:hAnsiTheme="minorHAnsi"/>
          <w:b w:val="0"/>
          <w:kern w:val="20"/>
        </w:rPr>
        <w:fldChar w:fldCharType="end"/>
      </w:r>
      <w:r w:rsidRPr="007776D0">
        <w:rPr>
          <w:rFonts w:asciiTheme="minorHAnsi" w:hAnsiTheme="minorHAnsi"/>
          <w:b w:val="0"/>
          <w:color w:val="000000"/>
          <w:kern w:val="20"/>
        </w:rPr>
        <w:t xml:space="preserve"> applying, it shall not be permitted to pay to Non-Defaulting Clearing Members an amount less than the Initial Transfer Receivable or the Residual Transfer Receivable for each such Non-Defaulting Clearing Member.</w:t>
      </w:r>
    </w:p>
    <w:p w:rsidR="002C69D2" w:rsidRPr="007776D0" w:rsidP="007776D0" w14:paraId="0ED50B3D" w14:textId="77777777">
      <w:pPr>
        <w:pStyle w:val="LevelA2"/>
        <w:keepNext/>
        <w:adjustRightInd/>
        <w:ind w:left="822"/>
        <w:rPr>
          <w:rFonts w:asciiTheme="minorHAnsi" w:hAnsiTheme="minorHAnsi"/>
          <w:color w:val="000000"/>
          <w:kern w:val="20"/>
        </w:rPr>
      </w:pPr>
      <w:r w:rsidRPr="007776D0">
        <w:rPr>
          <w:rFonts w:asciiTheme="minorHAnsi" w:hAnsiTheme="minorHAnsi"/>
          <w:color w:val="000000"/>
          <w:kern w:val="20"/>
        </w:rPr>
        <w:t>FCM</w:t>
      </w:r>
      <w:bookmarkStart w:id="3454" w:name="_cp_text_1_1710"/>
      <w:r w:rsidRPr="00497C66">
        <w:rPr>
          <w:rFonts w:asciiTheme="minorHAnsi" w:hAnsiTheme="minorHAnsi" w:cstheme="minorHAnsi"/>
          <w:bCs w:val="0"/>
          <w:color w:val="000000"/>
          <w:kern w:val="20"/>
          <w:szCs w:val="24"/>
        </w:rPr>
        <w:t>/BD</w:t>
      </w:r>
      <w:r w:rsidRPr="007776D0">
        <w:rPr>
          <w:rFonts w:asciiTheme="minorHAnsi" w:hAnsiTheme="minorHAnsi"/>
          <w:color w:val="000000"/>
          <w:kern w:val="20"/>
        </w:rPr>
        <w:t xml:space="preserve"> </w:t>
      </w:r>
      <w:bookmarkEnd w:id="3454"/>
      <w:r w:rsidRPr="007776D0">
        <w:rPr>
          <w:rFonts w:asciiTheme="minorHAnsi" w:hAnsiTheme="minorHAnsi"/>
          <w:color w:val="000000"/>
          <w:kern w:val="20"/>
        </w:rPr>
        <w:t>Clearing Members</w:t>
      </w:r>
    </w:p>
    <w:p w:rsidR="002C69D2" w:rsidRPr="007776D0" w:rsidP="007776D0" w14:paraId="1E1CEC71" w14:textId="77777777">
      <w:pPr>
        <w:pStyle w:val="Body2"/>
        <w:keepNext/>
        <w:adjustRightInd/>
        <w:ind w:left="255"/>
        <w:rPr>
          <w:rFonts w:asciiTheme="minorHAnsi" w:hAnsiTheme="minorHAnsi"/>
          <w:color w:val="000000"/>
          <w:kern w:val="20"/>
          <w:sz w:val="22"/>
        </w:rPr>
      </w:pPr>
      <w:r w:rsidRPr="007776D0">
        <w:rPr>
          <w:rFonts w:asciiTheme="minorHAnsi" w:hAnsiTheme="minorHAnsi"/>
          <w:color w:val="000000"/>
          <w:kern w:val="20"/>
          <w:sz w:val="22"/>
        </w:rPr>
        <w:t xml:space="preserve">LCH SA and Clearing Members agree that, where an Event of Default as defined in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_Ref287067537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4.3.1.1</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(v) or (vi) has been declared in respect of an FCM</w:t>
      </w:r>
      <w:bookmarkStart w:id="3455" w:name="_cp_text_1_1711"/>
      <w:r w:rsidRPr="00497C66">
        <w:rPr>
          <w:rFonts w:asciiTheme="minorHAnsi" w:hAnsiTheme="minorHAnsi" w:cstheme="minorHAnsi"/>
          <w:color w:val="000000"/>
          <w:kern w:val="20"/>
          <w:sz w:val="22"/>
        </w:rPr>
        <w:t>/BD</w:t>
      </w:r>
      <w:r w:rsidRPr="007776D0">
        <w:rPr>
          <w:rFonts w:asciiTheme="minorHAnsi" w:hAnsiTheme="minorHAnsi"/>
          <w:color w:val="000000"/>
          <w:kern w:val="20"/>
          <w:sz w:val="22"/>
        </w:rPr>
        <w:t xml:space="preserve"> </w:t>
      </w:r>
      <w:bookmarkEnd w:id="3455"/>
      <w:r w:rsidRPr="007776D0">
        <w:rPr>
          <w:rFonts w:asciiTheme="minorHAnsi" w:hAnsiTheme="minorHAnsi"/>
          <w:color w:val="000000"/>
          <w:kern w:val="20"/>
          <w:sz w:val="22"/>
        </w:rPr>
        <w:t>Clearing Member in accordance with the CDS Clearing Rule Book, this CDS Default Management Process shall be carried out:</w:t>
      </w:r>
    </w:p>
    <w:p w:rsidR="00995EA1" w:rsidRPr="007776D0" w:rsidP="007776D0" w14:paraId="56A77740" w14:textId="77777777">
      <w:pPr>
        <w:pStyle w:val="LevelA3"/>
        <w:adjustRightInd/>
        <w:spacing w:line="290" w:lineRule="auto"/>
        <w:ind w:left="993" w:hanging="709"/>
        <w:jc w:val="both"/>
        <w:rPr>
          <w:rFonts w:asciiTheme="minorHAnsi" w:hAnsiTheme="minorHAnsi"/>
          <w:b w:val="0"/>
          <w:color w:val="000000"/>
          <w:kern w:val="20"/>
        </w:rPr>
      </w:pPr>
      <w:r w:rsidRPr="007776D0">
        <w:rPr>
          <w:rFonts w:asciiTheme="minorHAnsi" w:hAnsiTheme="minorHAnsi"/>
          <w:b w:val="0"/>
          <w:color w:val="000000"/>
          <w:kern w:val="20"/>
        </w:rPr>
        <w:t>in accordance with Regulation 4 of the FCM</w:t>
      </w:r>
      <w:bookmarkStart w:id="3456" w:name="_cp_text_1_1712"/>
      <w:r w:rsidRPr="00497C66">
        <w:rPr>
          <w:rFonts w:asciiTheme="minorHAnsi" w:hAnsiTheme="minorHAnsi" w:cstheme="minorHAnsi"/>
          <w:b w:val="0"/>
          <w:bCs w:val="0"/>
          <w:color w:val="000000"/>
          <w:kern w:val="20"/>
          <w:szCs w:val="24"/>
        </w:rPr>
        <w:t>/BD</w:t>
      </w:r>
      <w:r w:rsidRPr="007776D0">
        <w:rPr>
          <w:rFonts w:asciiTheme="minorHAnsi" w:hAnsiTheme="minorHAnsi"/>
          <w:b w:val="0"/>
          <w:color w:val="000000"/>
          <w:kern w:val="20"/>
        </w:rPr>
        <w:t xml:space="preserve"> </w:t>
      </w:r>
      <w:bookmarkEnd w:id="3456"/>
      <w:r w:rsidRPr="007776D0">
        <w:rPr>
          <w:rFonts w:asciiTheme="minorHAnsi" w:hAnsiTheme="minorHAnsi"/>
          <w:b w:val="0"/>
          <w:color w:val="000000"/>
          <w:kern w:val="20"/>
        </w:rPr>
        <w:t>CDS Clearing Regulations, applicable US law and regulation (including but not limited to, as applicable, the requirements of the CEA, CFTC Regulations, the Exchange Act, SEC Regulations</w:t>
      </w:r>
      <w:bookmarkStart w:id="3457" w:name="_cp_text_1_1713"/>
      <w:r w:rsidRPr="00497C66">
        <w:rPr>
          <w:rFonts w:asciiTheme="minorHAnsi" w:hAnsiTheme="minorHAnsi" w:cstheme="minorHAnsi"/>
          <w:b w:val="0"/>
          <w:bCs w:val="0"/>
          <w:color w:val="000000"/>
          <w:kern w:val="20"/>
          <w:szCs w:val="24"/>
        </w:rPr>
        <w:t>, SIPC</w:t>
      </w:r>
      <w:r w:rsidRPr="007776D0">
        <w:rPr>
          <w:rFonts w:asciiTheme="minorHAnsi" w:hAnsiTheme="minorHAnsi"/>
          <w:b w:val="0"/>
          <w:color w:val="000000"/>
          <w:kern w:val="20"/>
        </w:rPr>
        <w:t xml:space="preserve"> </w:t>
      </w:r>
      <w:bookmarkEnd w:id="3457"/>
      <w:r w:rsidRPr="007776D0">
        <w:rPr>
          <w:rFonts w:asciiTheme="minorHAnsi" w:hAnsiTheme="minorHAnsi"/>
          <w:b w:val="0"/>
          <w:color w:val="000000"/>
          <w:kern w:val="20"/>
        </w:rPr>
        <w:t>and applicable bankruptcy laws regarding the liquidation or transfer of FCM</w:t>
      </w:r>
      <w:bookmarkStart w:id="3458" w:name="_cp_text_1_1714"/>
      <w:r w:rsidRPr="00497C66">
        <w:rPr>
          <w:rFonts w:asciiTheme="minorHAnsi" w:hAnsiTheme="minorHAnsi" w:cstheme="minorHAnsi"/>
          <w:b w:val="0"/>
          <w:bCs w:val="0"/>
          <w:color w:val="000000"/>
          <w:kern w:val="20"/>
          <w:szCs w:val="24"/>
        </w:rPr>
        <w:t>/BD</w:t>
      </w:r>
      <w:r w:rsidRPr="007776D0">
        <w:rPr>
          <w:rFonts w:asciiTheme="minorHAnsi" w:hAnsiTheme="minorHAnsi"/>
          <w:b w:val="0"/>
          <w:color w:val="000000"/>
          <w:kern w:val="20"/>
        </w:rPr>
        <w:t xml:space="preserve"> </w:t>
      </w:r>
      <w:bookmarkEnd w:id="3458"/>
      <w:r w:rsidRPr="007776D0">
        <w:rPr>
          <w:rFonts w:asciiTheme="minorHAnsi" w:hAnsiTheme="minorHAnsi"/>
          <w:b w:val="0"/>
          <w:color w:val="000000"/>
          <w:kern w:val="20"/>
        </w:rPr>
        <w:t>Cleared Transactions) and any directions issued by a Competent Authority and/or a duly appointed trustee for the liquidation of the Defaulting FCM</w:t>
      </w:r>
      <w:bookmarkStart w:id="3459" w:name="_cp_text_1_1715"/>
      <w:r w:rsidRPr="00497C66">
        <w:rPr>
          <w:rFonts w:asciiTheme="minorHAnsi" w:hAnsiTheme="minorHAnsi" w:cstheme="minorHAnsi"/>
          <w:b w:val="0"/>
          <w:bCs w:val="0"/>
          <w:color w:val="000000"/>
          <w:kern w:val="20"/>
          <w:szCs w:val="24"/>
        </w:rPr>
        <w:t>/BD</w:t>
      </w:r>
      <w:r w:rsidRPr="007776D0">
        <w:rPr>
          <w:rFonts w:asciiTheme="minorHAnsi" w:hAnsiTheme="minorHAnsi"/>
          <w:b w:val="0"/>
          <w:color w:val="000000"/>
          <w:kern w:val="20"/>
        </w:rPr>
        <w:t xml:space="preserve"> </w:t>
      </w:r>
      <w:bookmarkEnd w:id="3459"/>
      <w:r w:rsidRPr="007776D0">
        <w:rPr>
          <w:rFonts w:asciiTheme="minorHAnsi" w:hAnsiTheme="minorHAnsi"/>
          <w:b w:val="0"/>
          <w:color w:val="000000"/>
          <w:kern w:val="20"/>
        </w:rPr>
        <w:t>Clearing Member; and</w:t>
      </w:r>
    </w:p>
    <w:p w:rsidR="00995EA1" w:rsidRPr="007776D0" w:rsidP="007776D0" w14:paraId="7196C809" w14:textId="77777777">
      <w:pPr>
        <w:pStyle w:val="LevelA3"/>
        <w:adjustRightInd/>
        <w:spacing w:line="290" w:lineRule="auto"/>
        <w:ind w:left="993" w:hanging="709"/>
        <w:jc w:val="both"/>
        <w:rPr>
          <w:rFonts w:asciiTheme="minorHAnsi" w:hAnsiTheme="minorHAnsi"/>
          <w:b w:val="0"/>
          <w:color w:val="000000"/>
          <w:kern w:val="20"/>
        </w:rPr>
      </w:pPr>
      <w:r w:rsidRPr="007776D0">
        <w:rPr>
          <w:rFonts w:asciiTheme="minorHAnsi" w:hAnsiTheme="minorHAnsi"/>
          <w:b w:val="0"/>
          <w:color w:val="000000"/>
          <w:kern w:val="20"/>
        </w:rPr>
        <w:t>in a manner that ensures the segregation of Client Assets attributable to FCM</w:t>
      </w:r>
      <w:bookmarkStart w:id="3460" w:name="_cp_text_1_1716"/>
      <w:r w:rsidRPr="00497C66">
        <w:rPr>
          <w:rFonts w:asciiTheme="minorHAnsi" w:hAnsiTheme="minorHAnsi" w:cstheme="minorHAnsi"/>
          <w:b w:val="0"/>
          <w:bCs w:val="0"/>
          <w:color w:val="000000"/>
          <w:kern w:val="20"/>
          <w:szCs w:val="24"/>
        </w:rPr>
        <w:t>/BD</w:t>
      </w:r>
      <w:r w:rsidRPr="007776D0">
        <w:rPr>
          <w:rFonts w:asciiTheme="minorHAnsi" w:hAnsiTheme="minorHAnsi"/>
          <w:b w:val="0"/>
          <w:color w:val="000000"/>
          <w:kern w:val="20"/>
        </w:rPr>
        <w:t xml:space="preserve"> </w:t>
      </w:r>
      <w:bookmarkEnd w:id="3460"/>
      <w:r w:rsidRPr="007776D0">
        <w:rPr>
          <w:rFonts w:asciiTheme="minorHAnsi" w:hAnsiTheme="minorHAnsi"/>
          <w:b w:val="0"/>
          <w:color w:val="000000"/>
          <w:kern w:val="20"/>
        </w:rPr>
        <w:t>Cleared Transactions cleared on behalf of FCM</w:t>
      </w:r>
      <w:bookmarkStart w:id="3461" w:name="_cp_text_1_1717"/>
      <w:r w:rsidRPr="00497C66">
        <w:rPr>
          <w:rFonts w:asciiTheme="minorHAnsi" w:hAnsiTheme="minorHAnsi" w:cstheme="minorHAnsi"/>
          <w:b w:val="0"/>
          <w:bCs w:val="0"/>
          <w:color w:val="000000"/>
          <w:kern w:val="20"/>
          <w:szCs w:val="24"/>
        </w:rPr>
        <w:t>/BD</w:t>
      </w:r>
      <w:r w:rsidRPr="007776D0">
        <w:rPr>
          <w:rFonts w:asciiTheme="minorHAnsi" w:hAnsiTheme="minorHAnsi"/>
          <w:b w:val="0"/>
          <w:color w:val="000000"/>
          <w:kern w:val="20"/>
        </w:rPr>
        <w:t xml:space="preserve"> </w:t>
      </w:r>
      <w:bookmarkEnd w:id="3461"/>
      <w:r w:rsidRPr="007776D0">
        <w:rPr>
          <w:rFonts w:asciiTheme="minorHAnsi" w:hAnsiTheme="minorHAnsi"/>
          <w:b w:val="0"/>
          <w:color w:val="000000"/>
          <w:kern w:val="20"/>
        </w:rPr>
        <w:t>Clients as is required by the CEA</w:t>
      </w:r>
      <w:bookmarkStart w:id="3462" w:name="_cp_text_1_1719"/>
      <w:r w:rsidRPr="00497C66">
        <w:rPr>
          <w:rFonts w:asciiTheme="minorHAnsi" w:hAnsiTheme="minorHAnsi" w:cstheme="minorHAnsi"/>
          <w:b w:val="0"/>
          <w:bCs w:val="0"/>
          <w:color w:val="000000"/>
          <w:kern w:val="20"/>
          <w:szCs w:val="24"/>
        </w:rPr>
        <w:t>,</w:t>
      </w:r>
      <w:r w:rsidRPr="007776D0">
        <w:rPr>
          <w:rFonts w:asciiTheme="minorHAnsi" w:hAnsiTheme="minorHAnsi"/>
          <w:b w:val="0"/>
          <w:color w:val="000000"/>
          <w:kern w:val="20"/>
        </w:rPr>
        <w:t xml:space="preserve"> </w:t>
      </w:r>
      <w:bookmarkEnd w:id="3462"/>
      <w:r w:rsidRPr="007776D0">
        <w:rPr>
          <w:rFonts w:asciiTheme="minorHAnsi" w:hAnsiTheme="minorHAnsi"/>
          <w:b w:val="0"/>
          <w:color w:val="000000"/>
          <w:kern w:val="20"/>
        </w:rPr>
        <w:t>CFTC Regulations</w:t>
      </w:r>
      <w:bookmarkStart w:id="3463" w:name="_cp_text_1_1720"/>
      <w:r w:rsidRPr="007776D0">
        <w:rPr>
          <w:rFonts w:asciiTheme="minorHAnsi" w:hAnsiTheme="minorHAnsi"/>
          <w:b w:val="0"/>
          <w:color w:val="000000"/>
          <w:kern w:val="20"/>
        </w:rPr>
        <w:t xml:space="preserve">, </w:t>
      </w:r>
      <w:r w:rsidRPr="00497C66">
        <w:rPr>
          <w:rFonts w:asciiTheme="minorHAnsi" w:hAnsiTheme="minorHAnsi" w:cstheme="minorHAnsi"/>
          <w:b w:val="0"/>
          <w:bCs w:val="0"/>
          <w:color w:val="000000"/>
          <w:kern w:val="20"/>
          <w:szCs w:val="24"/>
        </w:rPr>
        <w:t>the Exchange Act, and SEC Regulation</w:t>
      </w:r>
      <w:bookmarkEnd w:id="3463"/>
      <w:r w:rsidRPr="00497C66">
        <w:rPr>
          <w:rFonts w:asciiTheme="minorHAnsi" w:hAnsiTheme="minorHAnsi" w:cstheme="minorHAnsi"/>
          <w:b w:val="0"/>
          <w:bCs w:val="0"/>
          <w:color w:val="000000"/>
          <w:kern w:val="20"/>
          <w:szCs w:val="24"/>
        </w:rPr>
        <w:t xml:space="preserve">s, as applicable,  </w:t>
      </w:r>
      <w:r w:rsidRPr="007776D0">
        <w:rPr>
          <w:rFonts w:asciiTheme="minorHAnsi" w:hAnsiTheme="minorHAnsi"/>
          <w:b w:val="0"/>
          <w:color w:val="000000"/>
          <w:kern w:val="20"/>
        </w:rPr>
        <w:t>in accordance with Regulation 6 of the FCM</w:t>
      </w:r>
      <w:bookmarkStart w:id="3464" w:name="_cp_text_1_1721"/>
      <w:r w:rsidRPr="00497C66">
        <w:rPr>
          <w:rFonts w:asciiTheme="minorHAnsi" w:hAnsiTheme="minorHAnsi" w:cstheme="minorHAnsi"/>
          <w:b w:val="0"/>
          <w:bCs w:val="0"/>
          <w:color w:val="000000"/>
          <w:kern w:val="20"/>
          <w:szCs w:val="24"/>
        </w:rPr>
        <w:t>/BD</w:t>
      </w:r>
      <w:r w:rsidRPr="007776D0">
        <w:rPr>
          <w:rFonts w:asciiTheme="minorHAnsi" w:hAnsiTheme="minorHAnsi"/>
          <w:b w:val="0"/>
          <w:color w:val="000000"/>
          <w:kern w:val="20"/>
        </w:rPr>
        <w:t xml:space="preserve"> </w:t>
      </w:r>
      <w:bookmarkEnd w:id="3464"/>
      <w:r w:rsidRPr="007776D0">
        <w:rPr>
          <w:rFonts w:asciiTheme="minorHAnsi" w:hAnsiTheme="minorHAnsi"/>
          <w:b w:val="0"/>
          <w:color w:val="000000"/>
          <w:kern w:val="20"/>
        </w:rPr>
        <w:t>CDS Clearing Regulations.</w:t>
      </w:r>
      <w:r w:rsidRPr="005C367B" w:rsidR="00313284">
        <w:rPr>
          <w:rFonts w:asciiTheme="minorHAnsi" w:hAnsiTheme="minorHAnsi" w:cstheme="minorHAnsi"/>
          <w:color w:val="000000" w:themeColor="text1"/>
        </w:rPr>
        <w:t xml:space="preserve"> </w:t>
      </w:r>
    </w:p>
    <w:p w:rsidR="002C69D2" w:rsidRPr="007776D0" w:rsidP="007776D0" w14:paraId="4084EFCA" w14:textId="77777777">
      <w:pPr>
        <w:pStyle w:val="LevelA1"/>
        <w:rPr>
          <w:rFonts w:asciiTheme="minorHAnsi" w:hAnsiTheme="minorHAnsi"/>
        </w:rPr>
      </w:pPr>
      <w:bookmarkStart w:id="3465" w:name="_Ref332640522"/>
      <w:bookmarkStart w:id="3466" w:name="_Toc19877720"/>
      <w:bookmarkStart w:id="3467" w:name="_Toc373876852"/>
      <w:bookmarkStart w:id="3468" w:name="_Toc373917131"/>
      <w:bookmarkStart w:id="3469" w:name="_Toc374520583"/>
      <w:bookmarkStart w:id="3470" w:name="_Toc446428223"/>
      <w:bookmarkStart w:id="3471" w:name="_Toc451785475"/>
      <w:bookmarkStart w:id="3472" w:name="_Toc529955942"/>
      <w:bookmarkStart w:id="3473" w:name="_Toc516842398"/>
      <w:r w:rsidRPr="007776D0">
        <w:rPr>
          <w:rFonts w:asciiTheme="minorHAnsi" w:hAnsiTheme="minorHAnsi"/>
        </w:rPr>
        <w:t>CDS Client Clearing Default Management Process</w:t>
      </w:r>
      <w:bookmarkEnd w:id="3465"/>
      <w:bookmarkEnd w:id="3466"/>
      <w:bookmarkEnd w:id="3467"/>
      <w:bookmarkEnd w:id="3468"/>
      <w:bookmarkEnd w:id="3469"/>
      <w:bookmarkEnd w:id="3470"/>
      <w:bookmarkEnd w:id="3471"/>
      <w:bookmarkEnd w:id="3472"/>
      <w:bookmarkEnd w:id="3473"/>
    </w:p>
    <w:p w:rsidR="002C69D2" w:rsidRPr="007776D0" w:rsidP="0067446F" w14:paraId="46EFEF39" w14:textId="77777777">
      <w:pPr>
        <w:pStyle w:val="LevelA2"/>
        <w:keepNext/>
        <w:adjustRightInd/>
        <w:ind w:left="822"/>
        <w:rPr>
          <w:rFonts w:asciiTheme="minorHAnsi" w:hAnsiTheme="minorHAnsi"/>
          <w:color w:val="000000"/>
          <w:kern w:val="20"/>
        </w:rPr>
      </w:pPr>
      <w:bookmarkStart w:id="3474" w:name="_Ref332641147"/>
      <w:r w:rsidRPr="007776D0">
        <w:rPr>
          <w:rFonts w:asciiTheme="minorHAnsi" w:hAnsiTheme="minorHAnsi"/>
          <w:color w:val="000000"/>
          <w:kern w:val="20"/>
        </w:rPr>
        <w:t>Scope</w:t>
      </w:r>
      <w:bookmarkEnd w:id="3474"/>
      <w:r w:rsidRPr="007776D0">
        <w:rPr>
          <w:rFonts w:asciiTheme="minorHAnsi" w:hAnsiTheme="minorHAnsi"/>
          <w:color w:val="000000"/>
          <w:kern w:val="20"/>
        </w:rPr>
        <w:t xml:space="preserve"> </w:t>
      </w:r>
    </w:p>
    <w:p w:rsidR="002C69D2" w:rsidRPr="007776D0" w:rsidP="00497DA0" w14:paraId="7DB94B8C"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The CDS Client Clearing DMP in respect of any Relevant Client Cleared Transactions of the Defaulting Clearing Member shall involve the stages set out in this Clause </w:t>
      </w:r>
      <w:r w:rsidRPr="007776D0">
        <w:rPr>
          <w:rFonts w:asciiTheme="minorHAnsi" w:hAnsiTheme="minorHAnsi"/>
          <w:kern w:val="20"/>
        </w:rPr>
        <w:fldChar w:fldCharType="begin"/>
      </w:r>
      <w:r w:rsidRPr="007776D0">
        <w:rPr>
          <w:rFonts w:asciiTheme="minorHAnsi" w:hAnsiTheme="minorHAnsi"/>
          <w:kern w:val="20"/>
        </w:rPr>
        <w:instrText xml:space="preserve"> REF _Ref332640522 \r \h  \* MERGEFORMAT </w:instrText>
      </w:r>
      <w:r w:rsidRPr="007776D0">
        <w:rPr>
          <w:rFonts w:asciiTheme="minorHAnsi" w:hAnsiTheme="minorHAnsi"/>
          <w:kern w:val="20"/>
        </w:rPr>
        <w:fldChar w:fldCharType="separate"/>
      </w:r>
      <w:r w:rsidRPr="007776D0">
        <w:rPr>
          <w:rFonts w:asciiTheme="minorHAnsi" w:hAnsiTheme="minorHAnsi"/>
          <w:kern w:val="20"/>
        </w:rPr>
        <w:t>4</w:t>
      </w:r>
      <w:r w:rsidRPr="007776D0">
        <w:rPr>
          <w:rFonts w:asciiTheme="minorHAnsi" w:hAnsiTheme="minorHAnsi"/>
          <w:kern w:val="20"/>
        </w:rPr>
        <w:fldChar w:fldCharType="end"/>
      </w:r>
      <w:r w:rsidRPr="007776D0">
        <w:rPr>
          <w:rFonts w:asciiTheme="minorHAnsi" w:hAnsiTheme="minorHAnsi"/>
          <w:color w:val="000000"/>
          <w:kern w:val="20"/>
          <w:sz w:val="22"/>
        </w:rPr>
        <w:t xml:space="preserve">. For the purposes of this Clause </w:t>
      </w:r>
      <w:r w:rsidRPr="007776D0">
        <w:rPr>
          <w:rFonts w:asciiTheme="minorHAnsi" w:hAnsiTheme="minorHAnsi"/>
          <w:kern w:val="20"/>
        </w:rPr>
        <w:fldChar w:fldCharType="begin"/>
      </w:r>
      <w:r w:rsidRPr="007776D0">
        <w:rPr>
          <w:rFonts w:asciiTheme="minorHAnsi" w:hAnsiTheme="minorHAnsi"/>
          <w:kern w:val="20"/>
        </w:rPr>
        <w:instrText xml:space="preserve"> REF _Ref332640522 \r \h  \* MERGEFORMAT </w:instrText>
      </w:r>
      <w:r w:rsidRPr="007776D0">
        <w:rPr>
          <w:rFonts w:asciiTheme="minorHAnsi" w:hAnsiTheme="minorHAnsi"/>
          <w:kern w:val="20"/>
        </w:rPr>
        <w:fldChar w:fldCharType="separate"/>
      </w:r>
      <w:r w:rsidRPr="007776D0">
        <w:rPr>
          <w:rFonts w:asciiTheme="minorHAnsi" w:hAnsiTheme="minorHAnsi"/>
          <w:kern w:val="20"/>
        </w:rPr>
        <w:t>4</w:t>
      </w:r>
      <w:r w:rsidRPr="007776D0">
        <w:rPr>
          <w:rFonts w:asciiTheme="minorHAnsi" w:hAnsiTheme="minorHAnsi"/>
          <w:kern w:val="20"/>
        </w:rPr>
        <w:fldChar w:fldCharType="end"/>
      </w:r>
      <w:r w:rsidRPr="007776D0">
        <w:rPr>
          <w:rFonts w:asciiTheme="minorHAnsi" w:hAnsiTheme="minorHAnsi"/>
          <w:color w:val="000000"/>
          <w:kern w:val="20"/>
          <w:sz w:val="22"/>
        </w:rPr>
        <w:t xml:space="preserve">, a Relevant Client Cleared Transaction will be included in an Auction Package from such time as LCH SA determines that such Relevant Client Cleared Transaction will not be ported. For the avoidance of doubt, any such Auction Package will only contain Non-Ported Cleared Transactions. LCH SA shall not be entitled to include Non-Ported Cleared Transactions and House Cleared Transactions of the Defaulting Clearing Member in a single Auction Package pursuant to this Clause </w:t>
      </w:r>
      <w:r w:rsidRPr="007776D0">
        <w:rPr>
          <w:rFonts w:asciiTheme="minorHAnsi" w:hAnsiTheme="minorHAnsi"/>
          <w:kern w:val="20"/>
        </w:rPr>
        <w:fldChar w:fldCharType="begin"/>
      </w:r>
      <w:r w:rsidRPr="007776D0">
        <w:rPr>
          <w:rFonts w:asciiTheme="minorHAnsi" w:hAnsiTheme="minorHAnsi"/>
          <w:kern w:val="20"/>
        </w:rPr>
        <w:instrText xml:space="preserve"> REF _Ref332640522 \r \h  \* MERGEFORMAT </w:instrText>
      </w:r>
      <w:r w:rsidRPr="007776D0">
        <w:rPr>
          <w:rFonts w:asciiTheme="minorHAnsi" w:hAnsiTheme="minorHAnsi"/>
          <w:kern w:val="20"/>
        </w:rPr>
        <w:fldChar w:fldCharType="separate"/>
      </w:r>
      <w:r w:rsidRPr="007776D0">
        <w:rPr>
          <w:rFonts w:asciiTheme="minorHAnsi" w:hAnsiTheme="minorHAnsi"/>
          <w:kern w:val="20"/>
        </w:rPr>
        <w:t>4</w:t>
      </w:r>
      <w:r w:rsidRPr="007776D0">
        <w:rPr>
          <w:rFonts w:asciiTheme="minorHAnsi" w:hAnsiTheme="minorHAnsi"/>
          <w:kern w:val="20"/>
        </w:rPr>
        <w:fldChar w:fldCharType="end"/>
      </w:r>
      <w:r w:rsidRPr="007776D0">
        <w:rPr>
          <w:rFonts w:asciiTheme="minorHAnsi" w:hAnsiTheme="minorHAnsi"/>
          <w:color w:val="000000"/>
          <w:kern w:val="20"/>
          <w:sz w:val="22"/>
        </w:rPr>
        <w:t>.</w:t>
      </w:r>
    </w:p>
    <w:p w:rsidR="002C69D2" w:rsidRPr="007776D0" w:rsidP="007776D0" w14:paraId="48944500" w14:textId="77777777">
      <w:pPr>
        <w:pStyle w:val="LevelA2"/>
        <w:keepNext/>
        <w:adjustRightInd/>
        <w:ind w:left="822"/>
        <w:rPr>
          <w:rFonts w:asciiTheme="minorHAnsi" w:hAnsiTheme="minorHAnsi"/>
          <w:color w:val="000000"/>
          <w:kern w:val="20"/>
        </w:rPr>
      </w:pPr>
      <w:r w:rsidRPr="007776D0">
        <w:rPr>
          <w:rFonts w:asciiTheme="minorHAnsi" w:hAnsiTheme="minorHAnsi"/>
          <w:color w:val="000000"/>
          <w:kern w:val="20"/>
        </w:rPr>
        <w:t xml:space="preserve">Stages </w:t>
      </w:r>
    </w:p>
    <w:p w:rsidR="002C69D2" w:rsidRPr="007776D0" w:rsidP="007776D0" w14:paraId="7B27F6AD" w14:textId="77777777">
      <w:pPr>
        <w:pStyle w:val="Body2"/>
        <w:keepNext/>
        <w:adjustRightInd/>
        <w:ind w:left="255"/>
        <w:rPr>
          <w:rFonts w:asciiTheme="minorHAnsi" w:hAnsiTheme="minorHAnsi"/>
          <w:color w:val="000000"/>
          <w:kern w:val="20"/>
          <w:sz w:val="22"/>
        </w:rPr>
      </w:pPr>
      <w:r w:rsidRPr="007776D0">
        <w:rPr>
          <w:rFonts w:asciiTheme="minorHAnsi" w:hAnsiTheme="minorHAnsi"/>
          <w:color w:val="000000"/>
          <w:kern w:val="20"/>
          <w:sz w:val="22"/>
        </w:rPr>
        <w:t>If a Clearing Member becomes a Defaulting Clearing Member, LCH SA shall:</w:t>
      </w:r>
    </w:p>
    <w:p w:rsidR="002C69D2" w:rsidRPr="007776D0" w:rsidP="007776D0" w14:paraId="472F3758" w14:textId="77777777">
      <w:pPr>
        <w:pStyle w:val="LevelA3"/>
        <w:adjustRightInd/>
        <w:spacing w:line="290" w:lineRule="auto"/>
        <w:ind w:left="993" w:hanging="709"/>
        <w:jc w:val="both"/>
        <w:rPr>
          <w:rFonts w:asciiTheme="minorHAnsi" w:hAnsiTheme="minorHAnsi"/>
          <w:color w:val="000000"/>
          <w:kern w:val="20"/>
        </w:rPr>
      </w:pPr>
      <w:r w:rsidRPr="007776D0">
        <w:rPr>
          <w:rFonts w:asciiTheme="minorHAnsi" w:hAnsiTheme="minorHAnsi"/>
          <w:b w:val="0"/>
          <w:color w:val="000000"/>
          <w:kern w:val="20"/>
        </w:rPr>
        <w:t xml:space="preserve">return any CCM Unallocated Client Collateral or </w:t>
      </w:r>
      <w:bookmarkStart w:id="3475" w:name="_cp_text_1_1722"/>
      <w:r w:rsidRPr="00497C66">
        <w:rPr>
          <w:rFonts w:asciiTheme="minorHAnsi" w:hAnsiTheme="minorHAnsi" w:cstheme="minorHAnsi"/>
          <w:b w:val="0"/>
          <w:bCs w:val="0"/>
          <w:color w:val="000000"/>
          <w:kern w:val="20"/>
          <w:szCs w:val="24"/>
        </w:rPr>
        <w:t xml:space="preserve">in the case of an </w:t>
      </w:r>
      <w:bookmarkEnd w:id="3475"/>
      <w:r w:rsidRPr="00497C66">
        <w:rPr>
          <w:rFonts w:asciiTheme="minorHAnsi" w:hAnsiTheme="minorHAnsi" w:cstheme="minorHAnsi"/>
          <w:b w:val="0"/>
          <w:bCs w:val="0"/>
          <w:color w:val="000000"/>
          <w:kern w:val="20"/>
          <w:szCs w:val="24"/>
        </w:rPr>
        <w:t>FCM</w:t>
      </w:r>
      <w:bookmarkStart w:id="3476" w:name="_cp_text_1_1723"/>
      <w:r w:rsidRPr="00497C66">
        <w:rPr>
          <w:rFonts w:asciiTheme="minorHAnsi" w:hAnsiTheme="minorHAnsi" w:cstheme="minorHAnsi"/>
          <w:b w:val="0"/>
          <w:bCs w:val="0"/>
          <w:color w:val="000000"/>
          <w:kern w:val="20"/>
          <w:szCs w:val="24"/>
        </w:rPr>
        <w:t>/BD Clearing Member, any FCM/BD Swaps</w:t>
      </w:r>
      <w:r w:rsidRPr="007776D0">
        <w:rPr>
          <w:rFonts w:asciiTheme="minorHAnsi" w:hAnsiTheme="minorHAnsi"/>
          <w:b w:val="0"/>
          <w:color w:val="000000"/>
          <w:kern w:val="20"/>
        </w:rPr>
        <w:t xml:space="preserve"> </w:t>
      </w:r>
      <w:bookmarkEnd w:id="3476"/>
      <w:r w:rsidRPr="007776D0">
        <w:rPr>
          <w:rFonts w:asciiTheme="minorHAnsi" w:hAnsiTheme="minorHAnsi"/>
          <w:b w:val="0"/>
          <w:color w:val="000000"/>
          <w:kern w:val="20"/>
        </w:rPr>
        <w:t>Unallocated</w:t>
      </w:r>
      <w:r w:rsidRPr="00497C66">
        <w:rPr>
          <w:rFonts w:asciiTheme="minorHAnsi" w:hAnsiTheme="minorHAnsi" w:cstheme="minorHAnsi"/>
          <w:b w:val="0"/>
          <w:bCs w:val="0"/>
          <w:color w:val="000000"/>
          <w:kern w:val="20"/>
          <w:szCs w:val="24"/>
        </w:rPr>
        <w:t xml:space="preserve"> </w:t>
      </w:r>
      <w:bookmarkStart w:id="3477" w:name="_cp_text_1_1724"/>
      <w:r w:rsidRPr="00497C66">
        <w:rPr>
          <w:rFonts w:asciiTheme="minorHAnsi" w:hAnsiTheme="minorHAnsi" w:cstheme="minorHAnsi"/>
          <w:b w:val="0"/>
          <w:bCs w:val="0"/>
          <w:color w:val="000000"/>
          <w:kern w:val="20"/>
          <w:szCs w:val="24"/>
        </w:rPr>
        <w:t>Client Excess Collateral and any FCM/BD SBS</w:t>
      </w:r>
      <w:r w:rsidRPr="007776D0">
        <w:rPr>
          <w:rFonts w:asciiTheme="minorHAnsi" w:hAnsiTheme="minorHAnsi"/>
          <w:b w:val="0"/>
          <w:color w:val="000000"/>
          <w:kern w:val="20"/>
        </w:rPr>
        <w:t xml:space="preserve"> </w:t>
      </w:r>
      <w:bookmarkEnd w:id="3477"/>
      <w:r w:rsidRPr="007776D0">
        <w:rPr>
          <w:rFonts w:asciiTheme="minorHAnsi" w:hAnsiTheme="minorHAnsi"/>
          <w:b w:val="0"/>
          <w:color w:val="000000"/>
          <w:kern w:val="20"/>
        </w:rPr>
        <w:t xml:space="preserve">Client Excess Collateral (as applicable) to the Defaulting Clearing Member in accordance with </w:t>
      </w:r>
      <w:r w:rsidRPr="007776D0">
        <w:rPr>
          <w:rFonts w:asciiTheme="minorHAnsi" w:hAnsiTheme="minorHAnsi"/>
          <w:b w:val="0"/>
          <w:color w:val="000000"/>
          <w:kern w:val="20"/>
        </w:rPr>
        <w:fldChar w:fldCharType="begin"/>
      </w:r>
      <w:r w:rsidRPr="007776D0">
        <w:rPr>
          <w:rFonts w:asciiTheme="minorHAnsi" w:hAnsiTheme="minorHAnsi"/>
          <w:b w:val="0"/>
          <w:color w:val="000000"/>
          <w:kern w:val="20"/>
        </w:rPr>
        <w:instrText xml:space="preserve"> REF _Ref375306804 \n \h  \* MERGEFORMAT </w:instrText>
      </w:r>
      <w:r w:rsidRPr="007776D0">
        <w:rPr>
          <w:rFonts w:asciiTheme="minorHAnsi" w:hAnsiTheme="minorHAnsi"/>
          <w:b w:val="0"/>
          <w:color w:val="000000"/>
          <w:kern w:val="20"/>
        </w:rPr>
        <w:fldChar w:fldCharType="separate"/>
      </w:r>
      <w:r w:rsidRPr="007776D0">
        <w:rPr>
          <w:rFonts w:asciiTheme="minorHAnsi" w:hAnsiTheme="minorHAnsi"/>
          <w:b w:val="0"/>
          <w:color w:val="000000"/>
          <w:kern w:val="20"/>
        </w:rPr>
        <w:t>Article 4.3.2.4</w:t>
      </w:r>
      <w:r w:rsidRPr="007776D0">
        <w:rPr>
          <w:rFonts w:asciiTheme="minorHAnsi" w:hAnsiTheme="minorHAnsi"/>
          <w:b w:val="0"/>
          <w:color w:val="000000"/>
          <w:kern w:val="20"/>
        </w:rPr>
        <w:fldChar w:fldCharType="end"/>
      </w:r>
      <w:r w:rsidRPr="007776D0">
        <w:rPr>
          <w:rFonts w:asciiTheme="minorHAnsi" w:hAnsiTheme="minorHAnsi"/>
          <w:b w:val="0"/>
          <w:color w:val="000000"/>
          <w:kern w:val="20"/>
        </w:rPr>
        <w:t>;</w:t>
      </w:r>
    </w:p>
    <w:p w:rsidR="002C69D2" w:rsidRPr="007776D0" w:rsidP="007776D0" w14:paraId="796B0567" w14:textId="77777777">
      <w:pPr>
        <w:pStyle w:val="LevelA3"/>
        <w:keepNext/>
        <w:adjustRightInd/>
        <w:spacing w:line="290" w:lineRule="auto"/>
        <w:ind w:left="993" w:hanging="709"/>
        <w:jc w:val="both"/>
        <w:rPr>
          <w:rFonts w:asciiTheme="minorHAnsi" w:hAnsiTheme="minorHAnsi"/>
          <w:b w:val="0"/>
          <w:color w:val="000000"/>
          <w:kern w:val="20"/>
        </w:rPr>
      </w:pPr>
      <w:bookmarkStart w:id="3478" w:name="_Ref388465418"/>
      <w:r w:rsidRPr="007776D0">
        <w:rPr>
          <w:rFonts w:asciiTheme="minorHAnsi" w:hAnsiTheme="minorHAnsi"/>
          <w:b w:val="0"/>
          <w:color w:val="000000"/>
          <w:kern w:val="20"/>
        </w:rPr>
        <w:t>determine whether any Client Collateral Buffer has been allocated to (I) if the Defaulting Clearing Member is a CCM, a particular CCM Client Account Structure or (II) if the Defaulting Clearing Member is an FCM</w:t>
      </w:r>
      <w:bookmarkStart w:id="3479" w:name="_cp_text_1_1725"/>
      <w:r w:rsidRPr="00497C66">
        <w:rPr>
          <w:rFonts w:asciiTheme="minorHAnsi" w:hAnsiTheme="minorHAnsi" w:cstheme="minorHAnsi"/>
          <w:b w:val="0"/>
          <w:bCs w:val="0"/>
          <w:color w:val="000000"/>
          <w:kern w:val="20"/>
          <w:szCs w:val="24"/>
        </w:rPr>
        <w:t>/BD</w:t>
      </w:r>
      <w:r w:rsidRPr="007776D0">
        <w:rPr>
          <w:rFonts w:asciiTheme="minorHAnsi" w:hAnsiTheme="minorHAnsi"/>
          <w:b w:val="0"/>
          <w:color w:val="000000"/>
          <w:kern w:val="20"/>
        </w:rPr>
        <w:t xml:space="preserve"> </w:t>
      </w:r>
      <w:bookmarkEnd w:id="3479"/>
      <w:r w:rsidRPr="007776D0">
        <w:rPr>
          <w:rFonts w:asciiTheme="minorHAnsi" w:hAnsiTheme="minorHAnsi"/>
          <w:b w:val="0"/>
          <w:color w:val="000000"/>
          <w:kern w:val="20"/>
        </w:rPr>
        <w:t>Clearing Member, a particular FCM</w:t>
      </w:r>
      <w:bookmarkStart w:id="3480" w:name="_cp_text_1_1726"/>
      <w:r w:rsidRPr="00497C66">
        <w:rPr>
          <w:rFonts w:asciiTheme="minorHAnsi" w:hAnsiTheme="minorHAnsi" w:cstheme="minorHAnsi"/>
          <w:b w:val="0"/>
          <w:bCs w:val="0"/>
          <w:color w:val="000000"/>
          <w:kern w:val="20"/>
          <w:szCs w:val="24"/>
        </w:rPr>
        <w:t>/BD</w:t>
      </w:r>
      <w:r w:rsidRPr="007776D0">
        <w:rPr>
          <w:rFonts w:asciiTheme="minorHAnsi" w:hAnsiTheme="minorHAnsi"/>
          <w:b w:val="0"/>
          <w:color w:val="000000"/>
          <w:kern w:val="20"/>
        </w:rPr>
        <w:t xml:space="preserve"> </w:t>
      </w:r>
      <w:bookmarkEnd w:id="3480"/>
      <w:r w:rsidRPr="007776D0">
        <w:rPr>
          <w:rFonts w:asciiTheme="minorHAnsi" w:hAnsiTheme="minorHAnsi"/>
          <w:b w:val="0"/>
          <w:color w:val="000000"/>
          <w:kern w:val="20"/>
        </w:rPr>
        <w:t xml:space="preserve">Client Margin Account in accordance with </w:t>
      </w:r>
      <w:r w:rsidRPr="007776D0">
        <w:rPr>
          <w:rFonts w:asciiTheme="minorHAnsi" w:hAnsiTheme="minorHAnsi"/>
          <w:b w:val="0"/>
          <w:color w:val="000000"/>
          <w:kern w:val="20"/>
        </w:rPr>
        <w:fldChar w:fldCharType="begin"/>
      </w:r>
      <w:r w:rsidRPr="007776D0">
        <w:rPr>
          <w:rFonts w:asciiTheme="minorHAnsi" w:hAnsiTheme="minorHAnsi"/>
          <w:b w:val="0"/>
          <w:color w:val="000000"/>
          <w:kern w:val="20"/>
        </w:rPr>
        <w:instrText xml:space="preserve"> REF _Ref357786939 \n \h  \* MERGEFORMAT </w:instrText>
      </w:r>
      <w:r w:rsidRPr="007776D0">
        <w:rPr>
          <w:rFonts w:asciiTheme="minorHAnsi" w:hAnsiTheme="minorHAnsi"/>
          <w:b w:val="0"/>
          <w:color w:val="000000"/>
          <w:kern w:val="20"/>
        </w:rPr>
        <w:fldChar w:fldCharType="separate"/>
      </w:r>
      <w:r w:rsidRPr="007776D0">
        <w:rPr>
          <w:rFonts w:asciiTheme="minorHAnsi" w:hAnsiTheme="minorHAnsi"/>
          <w:b w:val="0"/>
          <w:color w:val="000000"/>
          <w:kern w:val="20"/>
        </w:rPr>
        <w:t>Article 4.2.2.4</w:t>
      </w:r>
      <w:r w:rsidRPr="007776D0">
        <w:rPr>
          <w:rFonts w:asciiTheme="minorHAnsi" w:hAnsiTheme="minorHAnsi"/>
          <w:b w:val="0"/>
          <w:color w:val="000000"/>
          <w:kern w:val="20"/>
        </w:rPr>
        <w:fldChar w:fldCharType="end"/>
      </w:r>
      <w:r w:rsidRPr="007776D0">
        <w:rPr>
          <w:rFonts w:asciiTheme="minorHAnsi" w:hAnsiTheme="minorHAnsi"/>
          <w:b w:val="0"/>
          <w:color w:val="000000"/>
          <w:kern w:val="20"/>
        </w:rPr>
        <w:t xml:space="preserve"> and Section 2 of the Procedures and, to the extent it has:</w:t>
      </w:r>
      <w:bookmarkEnd w:id="3478"/>
    </w:p>
    <w:p w:rsidR="002C69D2" w:rsidRPr="007776D0" w:rsidP="007776D0" w14:paraId="19BB49D7" w14:textId="77777777">
      <w:pPr>
        <w:pStyle w:val="roman4"/>
        <w:numPr>
          <w:ilvl w:val="0"/>
          <w:numId w:val="14"/>
        </w:numPr>
        <w:tabs>
          <w:tab w:val="clear" w:pos="1361"/>
        </w:tabs>
        <w:adjustRightInd/>
        <w:ind w:left="1560"/>
        <w:rPr>
          <w:rFonts w:asciiTheme="minorHAnsi" w:hAnsiTheme="minorHAnsi"/>
          <w:b/>
          <w:color w:val="000000"/>
          <w:kern w:val="20"/>
          <w:sz w:val="22"/>
        </w:rPr>
      </w:pPr>
      <w:r w:rsidRPr="007776D0">
        <w:rPr>
          <w:rFonts w:asciiTheme="minorHAnsi" w:hAnsiTheme="minorHAnsi"/>
          <w:color w:val="000000"/>
          <w:kern w:val="20"/>
          <w:sz w:val="22"/>
        </w:rPr>
        <w:t>if the Defaulting Clearing Member is a CCM, transfer an amount of Cash Collateral denominated in Euro which is equal to the CCM Allocated Client Collateral Buffer for the relevant CCM Client Account Structure from the CCM House Collateral Account to the relevant CCM Client Collateral Account; or</w:t>
      </w:r>
    </w:p>
    <w:p w:rsidR="002C69D2" w:rsidRPr="007776D0" w:rsidP="007776D0" w14:paraId="410C75AD" w14:textId="77777777">
      <w:pPr>
        <w:pStyle w:val="roman4"/>
        <w:numPr>
          <w:ilvl w:val="0"/>
          <w:numId w:val="14"/>
        </w:numPr>
        <w:tabs>
          <w:tab w:val="clear" w:pos="1361"/>
        </w:tabs>
        <w:adjustRightInd/>
        <w:ind w:left="1560"/>
        <w:rPr>
          <w:rFonts w:asciiTheme="minorHAnsi" w:hAnsiTheme="minorHAnsi"/>
          <w:b/>
          <w:color w:val="000000"/>
          <w:kern w:val="20"/>
          <w:sz w:val="22"/>
        </w:rPr>
      </w:pPr>
      <w:r w:rsidRPr="007776D0">
        <w:rPr>
          <w:rFonts w:asciiTheme="minorHAnsi" w:hAnsiTheme="minorHAnsi"/>
          <w:color w:val="000000"/>
          <w:kern w:val="20"/>
          <w:sz w:val="22"/>
        </w:rPr>
        <w:t>if the Defaulting Clearing Member is an FCM</w:t>
      </w:r>
      <w:bookmarkStart w:id="3481" w:name="_cp_text_1_1727"/>
      <w:r w:rsidRPr="00497C66">
        <w:rPr>
          <w:rFonts w:asciiTheme="minorHAnsi" w:hAnsiTheme="minorHAnsi" w:cstheme="minorHAnsi"/>
          <w:color w:val="000000"/>
          <w:kern w:val="20"/>
          <w:sz w:val="22"/>
          <w:szCs w:val="24"/>
        </w:rPr>
        <w:t>/BD</w:t>
      </w:r>
      <w:r w:rsidRPr="007776D0">
        <w:rPr>
          <w:rFonts w:asciiTheme="minorHAnsi" w:hAnsiTheme="minorHAnsi"/>
          <w:color w:val="000000"/>
          <w:kern w:val="20"/>
          <w:sz w:val="22"/>
        </w:rPr>
        <w:t xml:space="preserve"> </w:t>
      </w:r>
      <w:bookmarkEnd w:id="3481"/>
      <w:r w:rsidRPr="007776D0">
        <w:rPr>
          <w:rFonts w:asciiTheme="minorHAnsi" w:hAnsiTheme="minorHAnsi"/>
          <w:color w:val="000000"/>
          <w:kern w:val="20"/>
          <w:sz w:val="22"/>
        </w:rPr>
        <w:t>Clearing Member, transfer an amount of Collateral which is equal to the FCM</w:t>
      </w:r>
      <w:bookmarkStart w:id="3482" w:name="_cp_text_1_1728"/>
      <w:r w:rsidRPr="00497C66">
        <w:rPr>
          <w:rFonts w:asciiTheme="minorHAnsi" w:hAnsiTheme="minorHAnsi" w:cstheme="minorHAnsi"/>
          <w:color w:val="000000"/>
          <w:kern w:val="20"/>
          <w:sz w:val="22"/>
          <w:szCs w:val="24"/>
        </w:rPr>
        <w:t>/BD</w:t>
      </w:r>
      <w:r w:rsidRPr="007776D0">
        <w:rPr>
          <w:rFonts w:asciiTheme="minorHAnsi" w:hAnsiTheme="minorHAnsi"/>
          <w:color w:val="000000"/>
          <w:kern w:val="20"/>
          <w:sz w:val="22"/>
        </w:rPr>
        <w:t xml:space="preserve"> </w:t>
      </w:r>
      <w:bookmarkEnd w:id="3482"/>
      <w:r w:rsidRPr="007776D0">
        <w:rPr>
          <w:rFonts w:asciiTheme="minorHAnsi" w:hAnsiTheme="minorHAnsi"/>
          <w:color w:val="000000"/>
          <w:kern w:val="20"/>
          <w:sz w:val="22"/>
        </w:rPr>
        <w:t>Allocated Client Collateral Buffer for the relevant FCM</w:t>
      </w:r>
      <w:bookmarkStart w:id="3483" w:name="_cp_text_1_1729"/>
      <w:r w:rsidRPr="00497C66">
        <w:rPr>
          <w:rFonts w:asciiTheme="minorHAnsi" w:hAnsiTheme="minorHAnsi" w:cstheme="minorHAnsi"/>
          <w:color w:val="000000"/>
          <w:kern w:val="20"/>
          <w:sz w:val="22"/>
          <w:szCs w:val="24"/>
        </w:rPr>
        <w:t>/BD</w:t>
      </w:r>
      <w:r w:rsidRPr="007776D0">
        <w:rPr>
          <w:rFonts w:asciiTheme="minorHAnsi" w:hAnsiTheme="minorHAnsi"/>
          <w:color w:val="000000"/>
          <w:kern w:val="20"/>
          <w:sz w:val="22"/>
        </w:rPr>
        <w:t xml:space="preserve"> </w:t>
      </w:r>
      <w:bookmarkEnd w:id="3483"/>
      <w:r w:rsidRPr="007776D0">
        <w:rPr>
          <w:rFonts w:asciiTheme="minorHAnsi" w:hAnsiTheme="minorHAnsi"/>
          <w:color w:val="000000"/>
          <w:kern w:val="20"/>
          <w:sz w:val="22"/>
        </w:rPr>
        <w:t>Client Margin Requirement from the FCM</w:t>
      </w:r>
      <w:bookmarkStart w:id="3484" w:name="_cp_text_1_1730"/>
      <w:r w:rsidRPr="00497C66">
        <w:rPr>
          <w:rFonts w:asciiTheme="minorHAnsi" w:hAnsiTheme="minorHAnsi" w:cstheme="minorHAnsi"/>
          <w:color w:val="000000"/>
          <w:kern w:val="20"/>
          <w:sz w:val="22"/>
          <w:szCs w:val="24"/>
        </w:rPr>
        <w:t>/BD</w:t>
      </w:r>
      <w:r w:rsidRPr="007776D0">
        <w:rPr>
          <w:rFonts w:asciiTheme="minorHAnsi" w:hAnsiTheme="minorHAnsi"/>
          <w:color w:val="000000"/>
          <w:kern w:val="20"/>
          <w:sz w:val="22"/>
        </w:rPr>
        <w:t xml:space="preserve"> </w:t>
      </w:r>
      <w:bookmarkEnd w:id="3484"/>
      <w:r w:rsidRPr="007776D0">
        <w:rPr>
          <w:rFonts w:asciiTheme="minorHAnsi" w:hAnsiTheme="minorHAnsi"/>
          <w:color w:val="000000"/>
          <w:kern w:val="20"/>
          <w:sz w:val="22"/>
        </w:rPr>
        <w:t>Buffer Financial Account to the relevant FCM</w:t>
      </w:r>
      <w:bookmarkStart w:id="3485" w:name="_cp_text_1_1731"/>
      <w:r w:rsidRPr="00497C66">
        <w:rPr>
          <w:rFonts w:asciiTheme="minorHAnsi" w:hAnsiTheme="minorHAnsi" w:cstheme="minorHAnsi"/>
          <w:color w:val="000000"/>
          <w:kern w:val="20"/>
          <w:sz w:val="22"/>
          <w:szCs w:val="24"/>
        </w:rPr>
        <w:t>/BD</w:t>
      </w:r>
      <w:r w:rsidRPr="007776D0">
        <w:rPr>
          <w:rFonts w:asciiTheme="minorHAnsi" w:hAnsiTheme="minorHAnsi"/>
          <w:color w:val="000000"/>
          <w:kern w:val="20"/>
          <w:sz w:val="22"/>
        </w:rPr>
        <w:t xml:space="preserve"> </w:t>
      </w:r>
      <w:bookmarkEnd w:id="3485"/>
      <w:r w:rsidRPr="007776D0">
        <w:rPr>
          <w:rFonts w:asciiTheme="minorHAnsi" w:hAnsiTheme="minorHAnsi"/>
          <w:color w:val="000000"/>
          <w:kern w:val="20"/>
          <w:sz w:val="22"/>
        </w:rPr>
        <w:t>Client Financial Account;</w:t>
      </w:r>
    </w:p>
    <w:p w:rsidR="002C69D2" w:rsidRPr="007776D0" w:rsidP="007776D0" w14:paraId="160B4D02" w14:textId="77777777">
      <w:pPr>
        <w:pStyle w:val="LevelA3"/>
        <w:adjustRightInd/>
        <w:spacing w:line="290" w:lineRule="auto"/>
        <w:ind w:left="993" w:hanging="709"/>
        <w:jc w:val="both"/>
        <w:rPr>
          <w:rFonts w:asciiTheme="minorHAnsi" w:hAnsiTheme="minorHAnsi"/>
          <w:b w:val="0"/>
          <w:color w:val="000000"/>
          <w:kern w:val="20"/>
        </w:rPr>
      </w:pPr>
      <w:bookmarkStart w:id="3486" w:name="_Ref337128443"/>
      <w:r w:rsidRPr="007776D0">
        <w:rPr>
          <w:rFonts w:asciiTheme="minorHAnsi" w:hAnsiTheme="minorHAnsi"/>
          <w:b w:val="0"/>
          <w:color w:val="000000"/>
          <w:kern w:val="20"/>
        </w:rPr>
        <w:t xml:space="preserve">take any action under </w:t>
      </w:r>
      <w:r w:rsidRPr="007776D0">
        <w:rPr>
          <w:rFonts w:asciiTheme="minorHAnsi" w:hAnsiTheme="minorHAnsi"/>
          <w:b w:val="0"/>
          <w:color w:val="000000"/>
          <w:kern w:val="20"/>
        </w:rPr>
        <w:fldChar w:fldCharType="begin"/>
      </w:r>
      <w:r w:rsidRPr="007776D0">
        <w:rPr>
          <w:rFonts w:asciiTheme="minorHAnsi" w:hAnsiTheme="minorHAnsi"/>
          <w:b w:val="0"/>
          <w:color w:val="000000"/>
          <w:kern w:val="20"/>
        </w:rPr>
        <w:instrText xml:space="preserve"> REF _Ref297472828 \n \h  \* MERGEFORMAT </w:instrText>
      </w:r>
      <w:r w:rsidRPr="007776D0">
        <w:rPr>
          <w:rFonts w:asciiTheme="minorHAnsi" w:hAnsiTheme="minorHAnsi"/>
          <w:b w:val="0"/>
          <w:color w:val="000000"/>
          <w:kern w:val="20"/>
        </w:rPr>
        <w:fldChar w:fldCharType="separate"/>
      </w:r>
      <w:r w:rsidRPr="007776D0">
        <w:rPr>
          <w:rFonts w:asciiTheme="minorHAnsi" w:hAnsiTheme="minorHAnsi"/>
          <w:b w:val="0"/>
          <w:color w:val="000000"/>
          <w:kern w:val="20"/>
        </w:rPr>
        <w:t>Article 4.3.2.3</w:t>
      </w:r>
      <w:r w:rsidRPr="007776D0">
        <w:rPr>
          <w:rFonts w:asciiTheme="minorHAnsi" w:hAnsiTheme="minorHAnsi"/>
          <w:b w:val="0"/>
          <w:color w:val="000000"/>
          <w:kern w:val="20"/>
        </w:rPr>
        <w:fldChar w:fldCharType="end"/>
      </w:r>
      <w:r w:rsidRPr="007776D0">
        <w:rPr>
          <w:rFonts w:asciiTheme="minorHAnsi" w:hAnsiTheme="minorHAnsi"/>
          <w:b w:val="0"/>
          <w:color w:val="000000"/>
          <w:kern w:val="20"/>
        </w:rPr>
        <w:t xml:space="preserve"> as it shall deem necessary in respect of the Relevant Client Cleared Transactions of the Defaulting Clearing Member and any Collateral recorded in the Client Collateral Account(s) of the Defaulting Clearing Member (provided that any such action taken in respect of a Relevant Client Cleared Transaction is clearly referable to the relevant CCM Individual Segregated Account Client, CCM Net Omnibus Segregated Account Client, </w:t>
      </w:r>
      <w:r w:rsidRPr="007776D0">
        <w:rPr>
          <w:rFonts w:asciiTheme="minorHAnsi" w:hAnsiTheme="minorHAnsi"/>
          <w:b w:val="0"/>
          <w:color w:val="000000"/>
          <w:kern w:val="20"/>
          <w:lang w:val="en-US"/>
        </w:rPr>
        <w:t>CCM Gross Omnibus Single Sub-Account Client, CCM Gross Omnibus Multi Sub-Account Client, CCM Indirect Client</w:t>
      </w:r>
      <w:r w:rsidRPr="007776D0">
        <w:rPr>
          <w:rFonts w:asciiTheme="minorHAnsi" w:hAnsiTheme="minorHAnsi"/>
          <w:b w:val="0"/>
          <w:color w:val="000000"/>
          <w:kern w:val="20"/>
        </w:rPr>
        <w:t xml:space="preserve"> or FCM</w:t>
      </w:r>
      <w:bookmarkStart w:id="3487" w:name="_cp_text_1_1732"/>
      <w:r w:rsidRPr="00497C66">
        <w:rPr>
          <w:rFonts w:asciiTheme="minorHAnsi" w:hAnsiTheme="minorHAnsi" w:cstheme="minorHAnsi"/>
          <w:b w:val="0"/>
          <w:bCs w:val="0"/>
          <w:color w:val="000000"/>
          <w:kern w:val="20"/>
          <w:szCs w:val="24"/>
        </w:rPr>
        <w:t>/BD</w:t>
      </w:r>
      <w:r w:rsidRPr="007776D0">
        <w:rPr>
          <w:rFonts w:asciiTheme="minorHAnsi" w:hAnsiTheme="minorHAnsi"/>
          <w:b w:val="0"/>
          <w:color w:val="000000"/>
          <w:kern w:val="20"/>
        </w:rPr>
        <w:t xml:space="preserve"> </w:t>
      </w:r>
      <w:bookmarkEnd w:id="3487"/>
      <w:r w:rsidRPr="007776D0">
        <w:rPr>
          <w:rFonts w:asciiTheme="minorHAnsi" w:hAnsiTheme="minorHAnsi"/>
          <w:b w:val="0"/>
          <w:color w:val="000000"/>
          <w:kern w:val="20"/>
        </w:rPr>
        <w:t>Client, as applicable;</w:t>
      </w:r>
      <w:bookmarkEnd w:id="3486"/>
      <w:r w:rsidRPr="007776D0">
        <w:rPr>
          <w:rFonts w:asciiTheme="minorHAnsi" w:hAnsiTheme="minorHAnsi"/>
          <w:b w:val="0"/>
          <w:color w:val="000000"/>
          <w:kern w:val="20"/>
        </w:rPr>
        <w:t xml:space="preserve"> </w:t>
      </w:r>
    </w:p>
    <w:p w:rsidR="002C69D2" w:rsidRPr="00176768" w:rsidP="007776D0" w14:paraId="4A96136D" w14:textId="77777777">
      <w:pPr>
        <w:pStyle w:val="LevelA3"/>
        <w:adjustRightInd/>
        <w:spacing w:line="290" w:lineRule="auto"/>
        <w:ind w:left="993" w:hanging="709"/>
        <w:jc w:val="both"/>
        <w:rPr>
          <w:rFonts w:asciiTheme="minorHAnsi" w:hAnsiTheme="minorHAnsi"/>
          <w:b w:val="0"/>
          <w:color w:val="000000" w:themeColor="text1"/>
        </w:rPr>
      </w:pPr>
      <w:r w:rsidRPr="007776D0">
        <w:rPr>
          <w:rFonts w:asciiTheme="minorHAnsi" w:hAnsiTheme="minorHAnsi"/>
          <w:b w:val="0"/>
          <w:color w:val="000000"/>
          <w:kern w:val="20"/>
        </w:rPr>
        <w:t xml:space="preserve">if the Defaulting Clearing Member is a CCM and such Defaulting Clearing Member transfers its Client Pledged Eligible Collateral to LCH SA in accordance with </w:t>
      </w:r>
      <w:r w:rsidRPr="007776D0">
        <w:rPr>
          <w:rFonts w:asciiTheme="minorHAnsi" w:hAnsiTheme="minorHAnsi"/>
          <w:b w:val="0"/>
          <w:color w:val="000000"/>
          <w:kern w:val="20"/>
        </w:rPr>
        <w:fldChar w:fldCharType="begin"/>
      </w:r>
      <w:r w:rsidRPr="007776D0">
        <w:rPr>
          <w:rFonts w:asciiTheme="minorHAnsi" w:hAnsiTheme="minorHAnsi"/>
          <w:b w:val="0"/>
          <w:color w:val="000000"/>
          <w:kern w:val="20"/>
        </w:rPr>
        <w:instrText xml:space="preserve"> REF _Ref357788208 \n \h  \* MERGEFORMAT </w:instrText>
      </w:r>
      <w:r w:rsidRPr="007776D0">
        <w:rPr>
          <w:rFonts w:asciiTheme="minorHAnsi" w:hAnsiTheme="minorHAnsi"/>
          <w:b w:val="0"/>
          <w:color w:val="000000"/>
          <w:kern w:val="20"/>
        </w:rPr>
        <w:fldChar w:fldCharType="separate"/>
      </w:r>
      <w:r w:rsidRPr="007776D0">
        <w:rPr>
          <w:rFonts w:asciiTheme="minorHAnsi" w:hAnsiTheme="minorHAnsi"/>
          <w:b w:val="0"/>
          <w:color w:val="000000"/>
          <w:kern w:val="20"/>
        </w:rPr>
        <w:t>Article 4.3.2.1</w:t>
      </w:r>
      <w:r w:rsidRPr="007776D0">
        <w:rPr>
          <w:rFonts w:asciiTheme="minorHAnsi" w:hAnsiTheme="minorHAnsi"/>
          <w:b w:val="0"/>
          <w:color w:val="000000"/>
          <w:kern w:val="20"/>
        </w:rPr>
        <w:fldChar w:fldCharType="end"/>
      </w:r>
      <w:r w:rsidRPr="00176768">
        <w:rPr>
          <w:rFonts w:asciiTheme="minorHAnsi" w:hAnsiTheme="minorHAnsi"/>
          <w:b w:val="0"/>
          <w:color w:val="000000" w:themeColor="text1"/>
        </w:rPr>
        <w:t xml:space="preserve">, update its books and records to show that the Eligible Collateral has been provided to LCH SA with full title and ensure that the precise Eligible Collateral, provided in respect of each CCM Individual Segregated Account Structure, CCM Net Omnibus Segregated Account Structure and/or CCM Gross Omnibus Segregated Account Structure, is recorded in the relevant CCM Client Collateral Account(s) in accordance with Section 3 of the Procedures; </w:t>
      </w:r>
    </w:p>
    <w:p w:rsidR="002C69D2" w:rsidRPr="00176768" w:rsidP="007776D0" w14:paraId="7A74244C" w14:textId="77777777">
      <w:pPr>
        <w:pStyle w:val="LevelA3"/>
        <w:keepNext/>
        <w:adjustRightInd/>
        <w:spacing w:line="290" w:lineRule="auto"/>
        <w:ind w:left="993" w:hanging="709"/>
        <w:jc w:val="both"/>
        <w:rPr>
          <w:rFonts w:asciiTheme="minorHAnsi" w:hAnsiTheme="minorHAnsi"/>
          <w:b w:val="0"/>
          <w:color w:val="000000" w:themeColor="text1"/>
        </w:rPr>
      </w:pPr>
      <w:bookmarkStart w:id="3488" w:name="_Ref430273298"/>
      <w:r w:rsidRPr="00176768">
        <w:rPr>
          <w:rFonts w:asciiTheme="minorHAnsi" w:hAnsiTheme="minorHAnsi"/>
          <w:b w:val="0"/>
          <w:color w:val="000000" w:themeColor="text1"/>
        </w:rPr>
        <w:t>ascertain whether:</w:t>
      </w:r>
      <w:bookmarkEnd w:id="3488"/>
    </w:p>
    <w:p w:rsidR="002C69D2" w:rsidRPr="00176768" w:rsidP="00484545" w14:paraId="54A1606F" w14:textId="77777777">
      <w:pPr>
        <w:pStyle w:val="bullet3"/>
        <w:numPr>
          <w:ilvl w:val="0"/>
          <w:numId w:val="303"/>
        </w:numPr>
        <w:tabs>
          <w:tab w:val="clear" w:pos="2608"/>
        </w:tabs>
        <w:ind w:left="1560"/>
        <w:rPr>
          <w:rFonts w:asciiTheme="minorHAnsi" w:hAnsiTheme="minorHAnsi"/>
          <w:color w:val="000000" w:themeColor="text1"/>
          <w:sz w:val="22"/>
        </w:rPr>
      </w:pPr>
      <w:r w:rsidRPr="00176768">
        <w:rPr>
          <w:rFonts w:asciiTheme="minorHAnsi" w:hAnsiTheme="minorHAnsi"/>
          <w:color w:val="000000" w:themeColor="text1"/>
          <w:sz w:val="22"/>
        </w:rPr>
        <w:t>if the Defaulting Clearing Member is a CCM:</w:t>
      </w:r>
    </w:p>
    <w:p w:rsidR="002C69D2" w:rsidRPr="00176768" w:rsidP="0067446F" w14:paraId="4DFD60A9" w14:textId="77777777">
      <w:pPr>
        <w:pStyle w:val="alpha2"/>
        <w:numPr>
          <w:ilvl w:val="0"/>
          <w:numId w:val="40"/>
        </w:numPr>
        <w:tabs>
          <w:tab w:val="clear" w:pos="1361"/>
        </w:tabs>
        <w:adjustRightInd/>
        <w:ind w:left="1985" w:hanging="425"/>
        <w:rPr>
          <w:rFonts w:asciiTheme="minorHAnsi" w:hAnsiTheme="minorHAnsi"/>
          <w:color w:val="000000" w:themeColor="text1"/>
          <w:sz w:val="22"/>
        </w:rPr>
      </w:pPr>
      <w:r w:rsidRPr="00176768">
        <w:rPr>
          <w:rFonts w:asciiTheme="minorHAnsi" w:hAnsiTheme="minorHAnsi"/>
          <w:color w:val="000000" w:themeColor="text1"/>
          <w:sz w:val="22"/>
        </w:rPr>
        <w:t>each CCM Individual Segregated Account Client of the Defaulting Clearing Member has appointed a Backup Clearing Member;</w:t>
      </w:r>
    </w:p>
    <w:p w:rsidR="002C69D2" w:rsidRPr="00176768" w:rsidP="00497DA0" w14:paraId="0C72012C" w14:textId="77777777">
      <w:pPr>
        <w:pStyle w:val="alpha2"/>
        <w:numPr>
          <w:ilvl w:val="0"/>
          <w:numId w:val="40"/>
        </w:numPr>
        <w:tabs>
          <w:tab w:val="clear" w:pos="1361"/>
        </w:tabs>
        <w:adjustRightInd/>
        <w:ind w:left="1985" w:hanging="425"/>
        <w:rPr>
          <w:rFonts w:asciiTheme="minorHAnsi" w:hAnsiTheme="minorHAnsi"/>
          <w:color w:val="000000" w:themeColor="text1"/>
          <w:sz w:val="22"/>
        </w:rPr>
      </w:pPr>
      <w:r w:rsidRPr="00176768">
        <w:rPr>
          <w:rFonts w:asciiTheme="minorHAnsi" w:hAnsiTheme="minorHAnsi"/>
          <w:color w:val="000000" w:themeColor="text1"/>
          <w:sz w:val="22"/>
        </w:rPr>
        <w:t>each of the CCM Net Omnibus Segregated Account Clients attributable to a single CCM Net Omnibus Segregated Account Structure of the Defaulting Clearing Member has appointed a single Backup Clearing Member;</w:t>
      </w:r>
    </w:p>
    <w:p w:rsidR="002C69D2" w:rsidRPr="00176768" w:rsidP="007776D0" w14:paraId="0CA3BD4B" w14:textId="77777777">
      <w:pPr>
        <w:pStyle w:val="alpha2"/>
        <w:numPr>
          <w:ilvl w:val="0"/>
          <w:numId w:val="40"/>
        </w:numPr>
        <w:tabs>
          <w:tab w:val="clear" w:pos="1361"/>
        </w:tabs>
        <w:adjustRightInd/>
        <w:ind w:left="1985" w:hanging="425"/>
        <w:rPr>
          <w:rFonts w:asciiTheme="minorHAnsi" w:hAnsiTheme="minorHAnsi"/>
          <w:color w:val="000000" w:themeColor="text1"/>
          <w:sz w:val="22"/>
        </w:rPr>
      </w:pPr>
      <w:r w:rsidRPr="00176768">
        <w:rPr>
          <w:rFonts w:asciiTheme="minorHAnsi" w:hAnsiTheme="minorHAnsi"/>
          <w:color w:val="000000" w:themeColor="text1"/>
          <w:sz w:val="22"/>
        </w:rPr>
        <w:t xml:space="preserve">with respect to each CCM Gross Omnibus Segregated Account Structure of the Defaulting Clearing Member, each of the CCM Gross Omnibus Segregated Account Clients attributable to a single CCM Gross Omnibus Sub-Account Structure has appointed a single Backup Clearing Member; </w:t>
      </w:r>
    </w:p>
    <w:p w:rsidR="002C69D2" w:rsidRPr="00176768" w:rsidP="007776D0" w14:paraId="00A1A497" w14:textId="77777777">
      <w:pPr>
        <w:pStyle w:val="alpha2"/>
        <w:numPr>
          <w:ilvl w:val="0"/>
          <w:numId w:val="40"/>
        </w:numPr>
        <w:tabs>
          <w:tab w:val="clear" w:pos="1361"/>
        </w:tabs>
        <w:adjustRightInd/>
        <w:ind w:left="1985" w:hanging="425"/>
        <w:rPr>
          <w:rFonts w:asciiTheme="minorHAnsi" w:hAnsiTheme="minorHAnsi"/>
          <w:color w:val="000000" w:themeColor="text1"/>
          <w:sz w:val="22"/>
        </w:rPr>
      </w:pPr>
      <w:r w:rsidRPr="00176768">
        <w:rPr>
          <w:rFonts w:asciiTheme="minorHAnsi" w:hAnsiTheme="minorHAnsi"/>
          <w:color w:val="000000" w:themeColor="text1"/>
          <w:sz w:val="22"/>
        </w:rPr>
        <w:t xml:space="preserve">each CCM Indirect Gross Account Segregated Client of the Defaulting Clearing Member has appointed a single Backup Clearing Member; and </w:t>
      </w:r>
    </w:p>
    <w:p w:rsidR="002C69D2" w:rsidRPr="00176768" w:rsidP="00176768" w14:paraId="5433ED20" w14:textId="77777777">
      <w:pPr>
        <w:pStyle w:val="roman4"/>
        <w:numPr>
          <w:ilvl w:val="0"/>
          <w:numId w:val="14"/>
        </w:numPr>
        <w:tabs>
          <w:tab w:val="clear" w:pos="1361"/>
          <w:tab w:val="left" w:pos="1560"/>
          <w:tab w:val="clear" w:pos="2608"/>
        </w:tabs>
        <w:ind w:left="1560"/>
        <w:rPr>
          <w:rFonts w:asciiTheme="minorHAnsi" w:hAnsiTheme="minorHAnsi"/>
          <w:color w:val="000000" w:themeColor="text1"/>
          <w:sz w:val="22"/>
        </w:rPr>
      </w:pPr>
      <w:r w:rsidRPr="00176768">
        <w:rPr>
          <w:rFonts w:asciiTheme="minorHAnsi" w:hAnsiTheme="minorHAnsi"/>
          <w:color w:val="000000" w:themeColor="text1"/>
          <w:sz w:val="22"/>
        </w:rPr>
        <w:t>if the Defaulting Clearing Member is an FCM</w:t>
      </w:r>
      <w:bookmarkStart w:id="3489" w:name="_cp_text_1_1733"/>
      <w:r w:rsidRPr="00497C66">
        <w:rPr>
          <w:rFonts w:asciiTheme="minorHAnsi" w:hAnsiTheme="minorHAnsi" w:cstheme="minorHAnsi"/>
          <w:color w:val="000000"/>
          <w:kern w:val="20"/>
          <w:sz w:val="22"/>
          <w:szCs w:val="24"/>
        </w:rPr>
        <w:t>/BD</w:t>
      </w:r>
      <w:r w:rsidRPr="007776D0">
        <w:rPr>
          <w:rFonts w:asciiTheme="minorHAnsi" w:hAnsiTheme="minorHAnsi"/>
          <w:color w:val="000000"/>
          <w:kern w:val="20"/>
          <w:sz w:val="22"/>
        </w:rPr>
        <w:t xml:space="preserve"> </w:t>
      </w:r>
      <w:bookmarkEnd w:id="3489"/>
      <w:r w:rsidRPr="007776D0">
        <w:rPr>
          <w:rFonts w:asciiTheme="minorHAnsi" w:hAnsiTheme="minorHAnsi"/>
          <w:color w:val="000000"/>
          <w:kern w:val="20"/>
          <w:sz w:val="22"/>
        </w:rPr>
        <w:t>Clearing Member, each of the FCM</w:t>
      </w:r>
      <w:bookmarkStart w:id="3490" w:name="_cp_text_1_1734"/>
      <w:r w:rsidRPr="00497C66">
        <w:rPr>
          <w:rFonts w:asciiTheme="minorHAnsi" w:hAnsiTheme="minorHAnsi" w:cstheme="minorHAnsi"/>
          <w:color w:val="000000"/>
          <w:kern w:val="20"/>
          <w:sz w:val="22"/>
          <w:szCs w:val="24"/>
        </w:rPr>
        <w:t>/BD</w:t>
      </w:r>
      <w:r w:rsidRPr="00176768">
        <w:rPr>
          <w:rFonts w:asciiTheme="minorHAnsi" w:hAnsiTheme="minorHAnsi"/>
          <w:color w:val="000000" w:themeColor="text1"/>
          <w:sz w:val="22"/>
        </w:rPr>
        <w:t xml:space="preserve"> </w:t>
      </w:r>
      <w:bookmarkEnd w:id="3490"/>
      <w:r w:rsidRPr="00176768">
        <w:rPr>
          <w:rFonts w:asciiTheme="minorHAnsi" w:hAnsiTheme="minorHAnsi"/>
          <w:color w:val="000000" w:themeColor="text1"/>
          <w:sz w:val="22"/>
        </w:rPr>
        <w:t xml:space="preserve">Clients of the Defaulting Clearing Member has appointed a Backup Clearing Member; </w:t>
      </w:r>
    </w:p>
    <w:p w:rsidR="002C69D2" w:rsidRPr="00176768" w:rsidP="0067446F" w14:paraId="671CCE46" w14:textId="77777777">
      <w:pPr>
        <w:pStyle w:val="roman4"/>
        <w:tabs>
          <w:tab w:val="clear" w:pos="1361"/>
          <w:tab w:val="clear" w:pos="2608"/>
        </w:tabs>
        <w:adjustRightInd/>
        <w:ind w:left="993" w:firstLine="0"/>
        <w:rPr>
          <w:rFonts w:asciiTheme="minorHAnsi" w:hAnsiTheme="minorHAnsi"/>
          <w:color w:val="000000" w:themeColor="text1"/>
          <w:sz w:val="22"/>
        </w:rPr>
      </w:pPr>
      <w:r w:rsidRPr="00176768">
        <w:rPr>
          <w:rFonts w:asciiTheme="minorHAnsi" w:hAnsiTheme="minorHAnsi"/>
          <w:color w:val="000000" w:themeColor="text1"/>
          <w:sz w:val="22"/>
        </w:rPr>
        <w:t xml:space="preserve">within the compulsory timeframe as set out in Clause 4.3.1 </w:t>
      </w:r>
      <w:r w:rsidRPr="00176768">
        <w:rPr>
          <w:rFonts w:asciiTheme="minorHAnsi" w:hAnsiTheme="minorHAnsi"/>
          <w:color w:val="000000" w:themeColor="text1"/>
          <w:sz w:val="22"/>
          <w:lang w:val="en-US"/>
        </w:rPr>
        <w:t xml:space="preserve">or Clause 4.3.2 </w:t>
      </w:r>
      <w:r w:rsidRPr="00176768">
        <w:rPr>
          <w:rFonts w:asciiTheme="minorHAnsi" w:hAnsiTheme="minorHAnsi"/>
          <w:color w:val="000000" w:themeColor="text1"/>
          <w:sz w:val="22"/>
        </w:rPr>
        <w:t>below</w:t>
      </w:r>
      <w:r w:rsidRPr="00176768">
        <w:rPr>
          <w:rFonts w:asciiTheme="minorHAnsi" w:hAnsiTheme="minorHAnsi"/>
          <w:color w:val="000000" w:themeColor="text1"/>
          <w:sz w:val="22"/>
          <w:lang w:val="en-US"/>
        </w:rPr>
        <w:t xml:space="preserve"> </w:t>
      </w:r>
      <w:r w:rsidRPr="00176768">
        <w:rPr>
          <w:rFonts w:asciiTheme="minorHAnsi" w:hAnsiTheme="minorHAnsi"/>
          <w:color w:val="000000" w:themeColor="text1"/>
          <w:sz w:val="22"/>
        </w:rPr>
        <w:t>as the case may be;</w:t>
      </w:r>
    </w:p>
    <w:p w:rsidR="002C69D2" w:rsidRPr="00176768" w:rsidP="0067446F" w14:paraId="57223D14" w14:textId="77777777">
      <w:pPr>
        <w:pStyle w:val="LevelA3"/>
        <w:adjustRightInd/>
        <w:spacing w:line="290" w:lineRule="auto"/>
        <w:ind w:left="993" w:hanging="709"/>
        <w:jc w:val="both"/>
        <w:rPr>
          <w:rFonts w:asciiTheme="minorHAnsi" w:hAnsiTheme="minorHAnsi"/>
          <w:b w:val="0"/>
          <w:color w:val="000000" w:themeColor="text1"/>
        </w:rPr>
      </w:pPr>
      <w:r w:rsidRPr="00176768">
        <w:rPr>
          <w:rFonts w:asciiTheme="minorHAnsi" w:hAnsiTheme="minorHAnsi"/>
          <w:b w:val="0"/>
          <w:color w:val="000000" w:themeColor="text1"/>
        </w:rPr>
        <w:t xml:space="preserve">in respect of each CCM Gross Omnibus Segregated Account Structure for which all of the Relevant Client Cleared Transactions </w:t>
      </w:r>
      <w:r w:rsidRPr="00176768">
        <w:rPr>
          <w:rFonts w:asciiTheme="minorHAnsi" w:hAnsiTheme="minorHAnsi"/>
          <w:b w:val="0"/>
          <w:color w:val="000000" w:themeColor="text1"/>
          <w:lang w:val="en-US"/>
        </w:rPr>
        <w:t>are not to be transferred to a single Backup Clearing Member</w:t>
      </w:r>
      <w:r w:rsidRPr="00176768">
        <w:rPr>
          <w:rFonts w:asciiTheme="minorHAnsi" w:hAnsiTheme="minorHAnsi"/>
          <w:b w:val="0"/>
          <w:color w:val="000000" w:themeColor="text1"/>
        </w:rPr>
        <w:t xml:space="preserve">: </w:t>
      </w:r>
    </w:p>
    <w:p w:rsidR="002C69D2" w:rsidRPr="007776D0" w:rsidP="00484545" w14:paraId="578E0673" w14:textId="77777777">
      <w:pPr>
        <w:pStyle w:val="bullet3"/>
        <w:numPr>
          <w:ilvl w:val="0"/>
          <w:numId w:val="304"/>
        </w:numPr>
        <w:tabs>
          <w:tab w:val="clear" w:pos="2608"/>
        </w:tabs>
        <w:ind w:left="1560"/>
        <w:rPr>
          <w:rFonts w:asciiTheme="minorHAnsi" w:hAnsiTheme="minorHAnsi"/>
          <w:b/>
          <w:color w:val="000000"/>
          <w:kern w:val="20"/>
          <w:sz w:val="22"/>
        </w:rPr>
      </w:pPr>
      <w:r w:rsidRPr="00176768">
        <w:rPr>
          <w:rFonts w:asciiTheme="minorHAnsi" w:hAnsiTheme="minorHAnsi"/>
          <w:color w:val="000000" w:themeColor="text1"/>
          <w:sz w:val="22"/>
        </w:rPr>
        <w:t xml:space="preserve">if the Defaulting Clearing Member has failed to transfer the Client Pledged Eligible Collateral to LCH SA within such period as LCH SA has specified in its request pursuant to </w:t>
      </w:r>
      <w:bookmarkStart w:id="3491" w:name="_cp_field_47_1736"/>
      <w:r w:rsidRPr="00176768">
        <w:rPr>
          <w:rFonts w:asciiTheme="minorHAnsi" w:hAnsiTheme="minorHAnsi" w:cstheme="minorHAnsi"/>
          <w:color w:val="000000"/>
          <w:kern w:val="20"/>
          <w:sz w:val="22"/>
          <w:szCs w:val="24"/>
        </w:rPr>
        <w:fldChar w:fldCharType="begin"/>
      </w:r>
      <w:r w:rsidRPr="00176768">
        <w:rPr>
          <w:rFonts w:asciiTheme="minorHAnsi" w:hAnsiTheme="minorHAnsi" w:cstheme="minorHAnsi"/>
          <w:color w:val="000000"/>
          <w:kern w:val="20"/>
          <w:sz w:val="22"/>
          <w:szCs w:val="24"/>
        </w:rPr>
        <w:instrText xml:space="preserve"> REF _Ref357788208 \n \h </w:instrText>
      </w:r>
      <w:r w:rsidRPr="00176768" w:rsidR="00EC1F2F">
        <w:rPr>
          <w:rFonts w:asciiTheme="minorHAnsi" w:hAnsiTheme="minorHAnsi" w:cstheme="minorHAnsi"/>
          <w:color w:val="000000"/>
          <w:kern w:val="20"/>
          <w:sz w:val="22"/>
          <w:szCs w:val="24"/>
        </w:rPr>
        <w:instrText xml:space="preserve"> \* MERGEFORMAT </w:instrText>
      </w:r>
      <w:r w:rsidRPr="00176768">
        <w:rPr>
          <w:rFonts w:asciiTheme="minorHAnsi" w:hAnsiTheme="minorHAnsi" w:cstheme="minorHAnsi"/>
          <w:color w:val="000000"/>
          <w:kern w:val="20"/>
          <w:sz w:val="22"/>
          <w:szCs w:val="24"/>
        </w:rPr>
        <w:fldChar w:fldCharType="separate"/>
      </w:r>
      <w:r w:rsidRPr="00176768">
        <w:rPr>
          <w:rFonts w:asciiTheme="minorHAnsi" w:hAnsiTheme="minorHAnsi" w:cstheme="minorHAnsi"/>
          <w:color w:val="000000"/>
          <w:kern w:val="20"/>
          <w:sz w:val="22"/>
          <w:szCs w:val="24"/>
        </w:rPr>
        <w:t>Article 4.3.2.1</w:t>
      </w:r>
      <w:r w:rsidRPr="00176768">
        <w:rPr>
          <w:rFonts w:asciiTheme="minorHAnsi" w:hAnsiTheme="minorHAnsi" w:cstheme="minorHAnsi"/>
          <w:color w:val="000000"/>
          <w:kern w:val="20"/>
          <w:sz w:val="22"/>
          <w:szCs w:val="24"/>
        </w:rPr>
        <w:fldChar w:fldCharType="end"/>
      </w:r>
      <w:bookmarkStart w:id="3492" w:name="_cp_field_47_1737"/>
      <w:bookmarkEnd w:id="3491"/>
      <w:r w:rsidRPr="00176768">
        <w:rPr>
          <w:rFonts w:asciiTheme="minorHAnsi" w:hAnsiTheme="minorHAnsi" w:cstheme="minorHAnsi"/>
          <w:color w:val="000000"/>
          <w:kern w:val="20"/>
          <w:sz w:val="22"/>
          <w:szCs w:val="24"/>
        </w:rPr>
        <w:fldChar w:fldCharType="begin"/>
      </w:r>
      <w:r w:rsidRPr="00176768">
        <w:rPr>
          <w:rFonts w:asciiTheme="minorHAnsi" w:hAnsiTheme="minorHAnsi" w:cstheme="minorHAnsi"/>
          <w:color w:val="000000"/>
          <w:kern w:val="20"/>
          <w:sz w:val="22"/>
          <w:szCs w:val="24"/>
        </w:rPr>
        <w:instrText xml:space="preserve"> REF _Ref357788210 \n \h </w:instrText>
      </w:r>
      <w:r w:rsidRPr="00176768" w:rsidR="00EC1F2F">
        <w:rPr>
          <w:rFonts w:asciiTheme="minorHAnsi" w:hAnsiTheme="minorHAnsi" w:cstheme="minorHAnsi"/>
          <w:color w:val="000000"/>
          <w:kern w:val="20"/>
          <w:sz w:val="22"/>
          <w:szCs w:val="24"/>
        </w:rPr>
        <w:instrText xml:space="preserve"> \* MERGEFORMAT </w:instrText>
      </w:r>
      <w:r w:rsidRPr="00176768">
        <w:rPr>
          <w:rFonts w:asciiTheme="minorHAnsi" w:hAnsiTheme="minorHAnsi" w:cstheme="minorHAnsi"/>
          <w:color w:val="000000"/>
          <w:kern w:val="20"/>
          <w:sz w:val="22"/>
          <w:szCs w:val="24"/>
        </w:rPr>
        <w:fldChar w:fldCharType="separate"/>
      </w:r>
      <w:r w:rsidRPr="00176768">
        <w:rPr>
          <w:rFonts w:asciiTheme="minorHAnsi" w:hAnsiTheme="minorHAnsi" w:cstheme="minorHAnsi"/>
          <w:color w:val="000000"/>
          <w:kern w:val="20"/>
          <w:sz w:val="22"/>
          <w:szCs w:val="24"/>
        </w:rPr>
        <w:t>(</w:t>
      </w:r>
      <w:r w:rsidRPr="00176768">
        <w:rPr>
          <w:rFonts w:asciiTheme="minorHAnsi" w:hAnsiTheme="minorHAnsi" w:cstheme="minorHAnsi"/>
          <w:color w:val="000000"/>
          <w:kern w:val="20"/>
          <w:sz w:val="22"/>
          <w:szCs w:val="24"/>
        </w:rPr>
        <w:t>i</w:t>
      </w:r>
      <w:r w:rsidRPr="00176768">
        <w:rPr>
          <w:rFonts w:asciiTheme="minorHAnsi" w:hAnsiTheme="minorHAnsi" w:cstheme="minorHAnsi"/>
          <w:color w:val="000000"/>
          <w:kern w:val="20"/>
          <w:sz w:val="22"/>
          <w:szCs w:val="24"/>
        </w:rPr>
        <w:t>)</w:t>
      </w:r>
      <w:r w:rsidRPr="00176768">
        <w:rPr>
          <w:rFonts w:asciiTheme="minorHAnsi" w:hAnsiTheme="minorHAnsi" w:cstheme="minorHAnsi"/>
          <w:color w:val="000000"/>
          <w:kern w:val="20"/>
          <w:sz w:val="22"/>
          <w:szCs w:val="24"/>
        </w:rPr>
        <w:fldChar w:fldCharType="end"/>
      </w:r>
      <w:bookmarkEnd w:id="3492"/>
      <w:r w:rsidRPr="00176768">
        <w:rPr>
          <w:rFonts w:asciiTheme="minorHAnsi" w:hAnsiTheme="minorHAnsi" w:cstheme="minorHAnsi"/>
          <w:color w:val="000000"/>
          <w:kern w:val="20"/>
          <w:sz w:val="22"/>
          <w:szCs w:val="24"/>
        </w:rPr>
        <w:t>,</w:t>
      </w:r>
      <w:r w:rsidRPr="00176768">
        <w:rPr>
          <w:rFonts w:asciiTheme="minorHAnsi" w:hAnsiTheme="minorHAnsi"/>
          <w:color w:val="000000"/>
          <w:kern w:val="20"/>
          <w:sz w:val="22"/>
        </w:rPr>
        <w:t xml:space="preserve"> enforce </w:t>
      </w:r>
      <w:r w:rsidRPr="007776D0">
        <w:rPr>
          <w:rFonts w:asciiTheme="minorHAnsi" w:hAnsiTheme="minorHAnsi"/>
          <w:color w:val="000000"/>
          <w:kern w:val="20"/>
          <w:sz w:val="22"/>
        </w:rPr>
        <w:t xml:space="preserve">the security interest granted to it under, and in accordance with, the Pledge Agreement by appropriation of the Defaulting Clearing Member’s Client Pledged Eligible Collateral in accordance </w:t>
      </w:r>
      <w:r w:rsidRPr="00176768">
        <w:rPr>
          <w:rFonts w:asciiTheme="minorHAnsi" w:hAnsiTheme="minorHAnsi"/>
          <w:color w:val="000000"/>
          <w:kern w:val="20"/>
          <w:sz w:val="22"/>
        </w:rPr>
        <w:t xml:space="preserve">with </w:t>
      </w:r>
      <w:bookmarkStart w:id="3493" w:name="_cp_field_47_1739"/>
      <w:r w:rsidRPr="00176768">
        <w:rPr>
          <w:rFonts w:asciiTheme="minorHAnsi" w:hAnsiTheme="minorHAnsi" w:cstheme="minorHAnsi"/>
          <w:color w:val="000000"/>
          <w:kern w:val="20"/>
          <w:sz w:val="22"/>
          <w:szCs w:val="24"/>
        </w:rPr>
        <w:fldChar w:fldCharType="begin"/>
      </w:r>
      <w:r w:rsidRPr="00176768">
        <w:rPr>
          <w:rFonts w:asciiTheme="minorHAnsi" w:hAnsiTheme="minorHAnsi" w:cstheme="minorHAnsi"/>
          <w:color w:val="000000"/>
          <w:kern w:val="20"/>
          <w:sz w:val="22"/>
          <w:szCs w:val="24"/>
        </w:rPr>
        <w:instrText xml:space="preserve"> REF _Ref357788163 \n \h </w:instrText>
      </w:r>
      <w:r w:rsidRPr="00176768" w:rsidR="00EC1F2F">
        <w:rPr>
          <w:rFonts w:asciiTheme="minorHAnsi" w:hAnsiTheme="minorHAnsi" w:cstheme="minorHAnsi"/>
          <w:color w:val="000000"/>
          <w:kern w:val="20"/>
          <w:sz w:val="22"/>
          <w:szCs w:val="24"/>
        </w:rPr>
        <w:instrText xml:space="preserve"> \* MERGEFORMAT </w:instrText>
      </w:r>
      <w:r w:rsidRPr="00176768">
        <w:rPr>
          <w:rFonts w:asciiTheme="minorHAnsi" w:hAnsiTheme="minorHAnsi" w:cstheme="minorHAnsi"/>
          <w:color w:val="000000"/>
          <w:kern w:val="20"/>
          <w:sz w:val="22"/>
          <w:szCs w:val="24"/>
        </w:rPr>
        <w:fldChar w:fldCharType="separate"/>
      </w:r>
      <w:r w:rsidRPr="00176768">
        <w:rPr>
          <w:rFonts w:asciiTheme="minorHAnsi" w:hAnsiTheme="minorHAnsi" w:cstheme="minorHAnsi"/>
          <w:color w:val="000000"/>
          <w:kern w:val="20"/>
          <w:sz w:val="22"/>
          <w:szCs w:val="24"/>
        </w:rPr>
        <w:t>Article 4.3.2.6</w:t>
      </w:r>
      <w:r w:rsidRPr="00176768">
        <w:rPr>
          <w:rFonts w:asciiTheme="minorHAnsi" w:hAnsiTheme="minorHAnsi" w:cstheme="minorHAnsi"/>
          <w:color w:val="000000"/>
          <w:kern w:val="20"/>
          <w:sz w:val="22"/>
          <w:szCs w:val="24"/>
        </w:rPr>
        <w:fldChar w:fldCharType="end"/>
      </w:r>
      <w:r w:rsidRPr="00176768">
        <w:rPr>
          <w:rFonts w:asciiTheme="minorHAnsi" w:hAnsiTheme="minorHAnsi"/>
          <w:color w:val="000000"/>
          <w:kern w:val="20"/>
          <w:sz w:val="22"/>
        </w:rPr>
        <w:t xml:space="preserve"> </w:t>
      </w:r>
      <w:bookmarkEnd w:id="3493"/>
      <w:r w:rsidRPr="00176768">
        <w:rPr>
          <w:rFonts w:asciiTheme="minorHAnsi" w:hAnsiTheme="minorHAnsi"/>
          <w:color w:val="000000"/>
          <w:kern w:val="20"/>
          <w:sz w:val="22"/>
        </w:rPr>
        <w:t xml:space="preserve">and </w:t>
      </w:r>
      <w:r w:rsidRPr="007776D0">
        <w:rPr>
          <w:rFonts w:asciiTheme="minorHAnsi" w:hAnsiTheme="minorHAnsi"/>
          <w:color w:val="000000"/>
          <w:kern w:val="20"/>
          <w:sz w:val="22"/>
        </w:rPr>
        <w:t>ensure that the precise Eligible Collateral is recorded in the relevant CCM Client Collateral Account; and</w:t>
      </w:r>
    </w:p>
    <w:p w:rsidR="002C69D2" w:rsidRPr="007776D0" w:rsidP="00176768" w14:paraId="7E9A4FFA" w14:textId="77777777">
      <w:pPr>
        <w:pStyle w:val="roman4"/>
        <w:numPr>
          <w:ilvl w:val="0"/>
          <w:numId w:val="14"/>
        </w:numPr>
        <w:tabs>
          <w:tab w:val="left" w:pos="993"/>
          <w:tab w:val="clear" w:pos="1361"/>
          <w:tab w:val="clear" w:pos="2608"/>
        </w:tabs>
        <w:ind w:left="1560"/>
        <w:rPr>
          <w:rFonts w:asciiTheme="minorHAnsi" w:hAnsiTheme="minorHAnsi"/>
          <w:b/>
          <w:color w:val="000000"/>
          <w:kern w:val="20"/>
          <w:sz w:val="22"/>
        </w:rPr>
      </w:pPr>
      <w:r w:rsidRPr="007776D0">
        <w:rPr>
          <w:rFonts w:asciiTheme="minorHAnsi" w:hAnsiTheme="minorHAnsi"/>
          <w:color w:val="000000"/>
          <w:kern w:val="20"/>
          <w:sz w:val="22"/>
        </w:rPr>
        <w:t>determine whether Client Assets recorded in the CCM Client Collateral Account of the relevant CCM Gross Omnibus Segregated Account Structure shall be liquidated (in whole or in part) and, as the case may be, liquidate such Client Assets and credit the liquidation value of such Client Assets to the CCM Client Collateral Account of that CCM Gross Omnibus Segregated Account Structure;</w:t>
      </w:r>
    </w:p>
    <w:p w:rsidR="002C69D2" w:rsidRPr="007776D0" w:rsidP="0067446F" w14:paraId="00FB20BC" w14:textId="77777777">
      <w:pPr>
        <w:pStyle w:val="LevelA3"/>
        <w:adjustRightInd/>
        <w:spacing w:line="290" w:lineRule="auto"/>
        <w:ind w:left="993" w:hanging="709"/>
        <w:jc w:val="both"/>
        <w:rPr>
          <w:rFonts w:asciiTheme="minorHAnsi" w:hAnsiTheme="minorHAnsi"/>
          <w:b w:val="0"/>
          <w:color w:val="000000"/>
          <w:kern w:val="20"/>
        </w:rPr>
      </w:pPr>
      <w:r w:rsidRPr="007776D0">
        <w:rPr>
          <w:rFonts w:asciiTheme="minorHAnsi" w:hAnsiTheme="minorHAnsi"/>
          <w:b w:val="0"/>
          <w:color w:val="000000"/>
          <w:kern w:val="20"/>
        </w:rPr>
        <w:t>determine the Ported Collateral, in accordance with Clause 4.5, attributable to each Client Margin Account, of the Defaulting Clearing Member (ensuring that any Collateral which has been, or is to be, transferred to the relevant Client Collateral Account pursuant to Clause 4.2.2 above is taken into account for these purposes), save where all of the Relevant Client Cleared Transactions of a CCM Gross Omnibus Segregated Account Structure are to be transferred to a single Backup Clearing Member. In such a case, LCH SA will determine the Ported Collateral attributable to that CCM Gross Omnibus Segregated Account Structure by treating the CCM Client Margin Accounts that are part of such CCM Gross Omnibus Segregated Account Structure as if they were a single CCM Client Margin Account;</w:t>
      </w:r>
    </w:p>
    <w:p w:rsidR="002C69D2" w:rsidRPr="007776D0" w:rsidP="00497DA0" w14:paraId="3D2389F7" w14:textId="77777777">
      <w:pPr>
        <w:pStyle w:val="LevelA3"/>
        <w:adjustRightInd/>
        <w:spacing w:line="290" w:lineRule="auto"/>
        <w:ind w:left="993" w:hanging="709"/>
        <w:jc w:val="both"/>
        <w:rPr>
          <w:rFonts w:asciiTheme="minorHAnsi" w:hAnsiTheme="minorHAnsi"/>
          <w:b w:val="0"/>
          <w:color w:val="000000"/>
          <w:kern w:val="20"/>
        </w:rPr>
      </w:pPr>
      <w:r w:rsidRPr="007776D0">
        <w:rPr>
          <w:rFonts w:asciiTheme="minorHAnsi" w:hAnsiTheme="minorHAnsi"/>
          <w:b w:val="0"/>
          <w:color w:val="000000"/>
          <w:kern w:val="20"/>
        </w:rPr>
        <w:t xml:space="preserve">where a Backup Clearing Member has been appointed in accordance with Clause 4.3.1 </w:t>
      </w:r>
      <w:r w:rsidRPr="007776D0">
        <w:rPr>
          <w:rFonts w:asciiTheme="minorHAnsi" w:hAnsiTheme="minorHAnsi"/>
          <w:b w:val="0"/>
          <w:color w:val="000000"/>
          <w:kern w:val="20"/>
          <w:lang w:val="en-US"/>
        </w:rPr>
        <w:t xml:space="preserve">or Clause 4.3.2 </w:t>
      </w:r>
      <w:r w:rsidRPr="007776D0">
        <w:rPr>
          <w:rFonts w:asciiTheme="minorHAnsi" w:hAnsiTheme="minorHAnsi"/>
          <w:b w:val="0"/>
          <w:color w:val="000000"/>
          <w:kern w:val="20"/>
        </w:rPr>
        <w:t>as the case may be, send details of the open Relevant Client Cleared Transactions and Ported Collateral to the nominated Backup Clearing Member in respect of (i) each CCM Client (and, where relevant, each CCM Indirect Client belonging to a CCM Indirect Client Gross Segregated Account Structure) of the Defaulting Clearing Member that is a CCM, or (ii) each FCM</w:t>
      </w:r>
      <w:bookmarkStart w:id="3494" w:name="_cp_text_1_1740"/>
      <w:r w:rsidRPr="00497C66">
        <w:rPr>
          <w:rFonts w:asciiTheme="minorHAnsi" w:hAnsiTheme="minorHAnsi" w:cstheme="minorHAnsi"/>
          <w:b w:val="0"/>
          <w:bCs w:val="0"/>
          <w:color w:val="000000"/>
          <w:kern w:val="20"/>
          <w:szCs w:val="24"/>
        </w:rPr>
        <w:t>/BD</w:t>
      </w:r>
      <w:r w:rsidRPr="007776D0">
        <w:rPr>
          <w:rFonts w:asciiTheme="minorHAnsi" w:hAnsiTheme="minorHAnsi"/>
          <w:b w:val="0"/>
          <w:color w:val="000000"/>
          <w:kern w:val="20"/>
        </w:rPr>
        <w:t xml:space="preserve"> </w:t>
      </w:r>
      <w:bookmarkEnd w:id="3494"/>
      <w:r w:rsidRPr="007776D0">
        <w:rPr>
          <w:rFonts w:asciiTheme="minorHAnsi" w:hAnsiTheme="minorHAnsi"/>
          <w:b w:val="0"/>
          <w:color w:val="000000"/>
          <w:kern w:val="20"/>
        </w:rPr>
        <w:t>Client of the Defaulting Clearing Member that is an FCM</w:t>
      </w:r>
      <w:bookmarkStart w:id="3495" w:name="_cp_text_1_1741"/>
      <w:r w:rsidRPr="00497C66">
        <w:rPr>
          <w:rFonts w:asciiTheme="minorHAnsi" w:hAnsiTheme="minorHAnsi" w:cstheme="minorHAnsi"/>
          <w:b w:val="0"/>
          <w:bCs w:val="0"/>
          <w:color w:val="000000"/>
          <w:kern w:val="20"/>
          <w:szCs w:val="24"/>
        </w:rPr>
        <w:t>/BD</w:t>
      </w:r>
      <w:r w:rsidRPr="007776D0">
        <w:rPr>
          <w:rFonts w:asciiTheme="minorHAnsi" w:hAnsiTheme="minorHAnsi"/>
          <w:b w:val="0"/>
          <w:color w:val="000000"/>
          <w:kern w:val="20"/>
        </w:rPr>
        <w:t xml:space="preserve"> </w:t>
      </w:r>
      <w:bookmarkEnd w:id="3495"/>
      <w:r w:rsidRPr="007776D0">
        <w:rPr>
          <w:rFonts w:asciiTheme="minorHAnsi" w:hAnsiTheme="minorHAnsi"/>
          <w:b w:val="0"/>
          <w:color w:val="000000"/>
          <w:kern w:val="20"/>
        </w:rPr>
        <w:t>Clearing Member;</w:t>
      </w:r>
      <w:r w:rsidRPr="00497C66">
        <w:rPr>
          <w:rFonts w:asciiTheme="minorHAnsi" w:hAnsiTheme="minorHAnsi" w:cstheme="minorHAnsi"/>
          <w:b w:val="0"/>
          <w:bCs w:val="0"/>
          <w:color w:val="000000"/>
          <w:kern w:val="20"/>
          <w:szCs w:val="24"/>
        </w:rPr>
        <w:t xml:space="preserve">  </w:t>
      </w:r>
    </w:p>
    <w:p w:rsidR="002C69D2" w:rsidRPr="007776D0" w:rsidP="00497DA0" w14:paraId="17708F04" w14:textId="77777777">
      <w:pPr>
        <w:pStyle w:val="LevelA3"/>
        <w:adjustRightInd/>
        <w:spacing w:line="290" w:lineRule="auto"/>
        <w:ind w:left="993" w:hanging="709"/>
        <w:jc w:val="both"/>
        <w:rPr>
          <w:rFonts w:asciiTheme="minorHAnsi" w:hAnsiTheme="minorHAnsi"/>
          <w:b w:val="0"/>
          <w:color w:val="000000"/>
          <w:kern w:val="20"/>
        </w:rPr>
      </w:pPr>
      <w:r w:rsidRPr="007776D0">
        <w:rPr>
          <w:rFonts w:asciiTheme="minorHAnsi" w:hAnsiTheme="minorHAnsi"/>
          <w:b w:val="0"/>
          <w:color w:val="000000"/>
          <w:kern w:val="20"/>
        </w:rPr>
        <w:t xml:space="preserve">if the Defaulting Clearing Member is a CCM and where such Defaulting Clearing Member has failed to transfer its Client Pledged Eligible Collateral to LCH SA in accordance with </w:t>
      </w:r>
      <w:r w:rsidRPr="007776D0">
        <w:rPr>
          <w:rFonts w:asciiTheme="minorHAnsi" w:hAnsiTheme="minorHAnsi"/>
          <w:b w:val="0"/>
          <w:color w:val="000000"/>
          <w:kern w:val="20"/>
        </w:rPr>
        <w:fldChar w:fldCharType="begin"/>
      </w:r>
      <w:r w:rsidRPr="007776D0">
        <w:rPr>
          <w:rFonts w:asciiTheme="minorHAnsi" w:hAnsiTheme="minorHAnsi"/>
          <w:b w:val="0"/>
          <w:color w:val="000000"/>
          <w:kern w:val="20"/>
        </w:rPr>
        <w:instrText xml:space="preserve"> REF _Ref357788208 \n \h  \* MERGEFORMAT </w:instrText>
      </w:r>
      <w:r w:rsidRPr="007776D0">
        <w:rPr>
          <w:rFonts w:asciiTheme="minorHAnsi" w:hAnsiTheme="minorHAnsi"/>
          <w:b w:val="0"/>
          <w:color w:val="000000"/>
          <w:kern w:val="20"/>
        </w:rPr>
        <w:fldChar w:fldCharType="separate"/>
      </w:r>
      <w:r w:rsidRPr="007776D0">
        <w:rPr>
          <w:rFonts w:asciiTheme="minorHAnsi" w:hAnsiTheme="minorHAnsi"/>
          <w:b w:val="0"/>
          <w:color w:val="000000"/>
          <w:kern w:val="20"/>
        </w:rPr>
        <w:t>Article 4.3.2.1</w:t>
      </w:r>
      <w:r w:rsidRPr="007776D0">
        <w:rPr>
          <w:rFonts w:asciiTheme="minorHAnsi" w:hAnsiTheme="minorHAnsi"/>
          <w:b w:val="0"/>
          <w:color w:val="000000"/>
          <w:kern w:val="20"/>
        </w:rPr>
        <w:fldChar w:fldCharType="end"/>
      </w:r>
      <w:r w:rsidRPr="007776D0">
        <w:rPr>
          <w:rFonts w:asciiTheme="minorHAnsi" w:hAnsiTheme="minorHAnsi"/>
          <w:b w:val="0"/>
          <w:color w:val="000000"/>
          <w:kern w:val="20"/>
        </w:rPr>
        <w:t>(</w:t>
      </w:r>
      <w:r w:rsidRPr="007776D0">
        <w:rPr>
          <w:rFonts w:asciiTheme="minorHAnsi" w:hAnsiTheme="minorHAnsi"/>
          <w:b w:val="0"/>
          <w:color w:val="000000"/>
          <w:kern w:val="20"/>
        </w:rPr>
        <w:t>i</w:t>
      </w:r>
      <w:r w:rsidRPr="007776D0">
        <w:rPr>
          <w:rFonts w:asciiTheme="minorHAnsi" w:hAnsiTheme="minorHAnsi"/>
          <w:b w:val="0"/>
          <w:color w:val="000000"/>
          <w:kern w:val="20"/>
        </w:rPr>
        <w:t xml:space="preserve">), enforce the security interest granted to it under, and in accordance with, the Pledge Agreement by appropriation of the Defaulting Clearing Member’s Client Pledged Eligible Collateral in accordance with </w:t>
      </w:r>
      <w:r w:rsidRPr="007776D0">
        <w:rPr>
          <w:rFonts w:asciiTheme="minorHAnsi" w:hAnsiTheme="minorHAnsi"/>
          <w:b w:val="0"/>
          <w:color w:val="000000"/>
          <w:kern w:val="20"/>
        </w:rPr>
        <w:fldChar w:fldCharType="begin"/>
      </w:r>
      <w:r w:rsidRPr="007776D0">
        <w:rPr>
          <w:rFonts w:asciiTheme="minorHAnsi" w:hAnsiTheme="minorHAnsi"/>
          <w:b w:val="0"/>
          <w:color w:val="000000"/>
          <w:kern w:val="20"/>
        </w:rPr>
        <w:instrText xml:space="preserve"> REF _Ref357788163 \n \h  \* MERGEFORMAT </w:instrText>
      </w:r>
      <w:r w:rsidRPr="007776D0">
        <w:rPr>
          <w:rFonts w:asciiTheme="minorHAnsi" w:hAnsiTheme="minorHAnsi"/>
          <w:b w:val="0"/>
          <w:color w:val="000000"/>
          <w:kern w:val="20"/>
        </w:rPr>
        <w:fldChar w:fldCharType="separate"/>
      </w:r>
      <w:r w:rsidRPr="007776D0">
        <w:rPr>
          <w:rFonts w:asciiTheme="minorHAnsi" w:hAnsiTheme="minorHAnsi"/>
          <w:b w:val="0"/>
          <w:color w:val="000000"/>
          <w:kern w:val="20"/>
        </w:rPr>
        <w:t>Article 4.3.2.6</w:t>
      </w:r>
      <w:r w:rsidRPr="007776D0">
        <w:rPr>
          <w:rFonts w:asciiTheme="minorHAnsi" w:hAnsiTheme="minorHAnsi"/>
          <w:b w:val="0"/>
          <w:color w:val="000000"/>
          <w:kern w:val="20"/>
        </w:rPr>
        <w:fldChar w:fldCharType="end"/>
      </w:r>
      <w:r w:rsidRPr="007776D0">
        <w:rPr>
          <w:rFonts w:asciiTheme="minorHAnsi" w:hAnsiTheme="minorHAnsi"/>
          <w:b w:val="0"/>
          <w:color w:val="000000"/>
          <w:kern w:val="20"/>
        </w:rPr>
        <w:t>;</w:t>
      </w:r>
    </w:p>
    <w:p w:rsidR="002C69D2" w:rsidRPr="007776D0" w:rsidP="007776D0" w14:paraId="542B59EE" w14:textId="77777777">
      <w:pPr>
        <w:pStyle w:val="LevelA3"/>
        <w:adjustRightInd/>
        <w:spacing w:line="290" w:lineRule="auto"/>
        <w:ind w:left="993" w:hanging="709"/>
        <w:jc w:val="both"/>
        <w:rPr>
          <w:rFonts w:asciiTheme="minorHAnsi" w:hAnsiTheme="minorHAnsi"/>
          <w:b w:val="0"/>
          <w:color w:val="000000"/>
          <w:kern w:val="20"/>
        </w:rPr>
      </w:pPr>
      <w:r w:rsidRPr="007776D0">
        <w:rPr>
          <w:rFonts w:asciiTheme="minorHAnsi" w:hAnsiTheme="minorHAnsi"/>
          <w:b w:val="0"/>
          <w:color w:val="000000"/>
          <w:kern w:val="20"/>
        </w:rPr>
        <w:t>notify the Defaulting Clearing Member of those Relevant Client Cleared Transactions that will be ported to the appointed Backup Clearing Member(s) and those Non-Ported Cleared Transactions that will be liquidated pursuant to the CDS Client Clearing DMP;</w:t>
      </w:r>
    </w:p>
    <w:p w:rsidR="002C69D2" w:rsidRPr="007776D0" w:rsidP="007776D0" w14:paraId="1E25D242" w14:textId="77777777">
      <w:pPr>
        <w:pStyle w:val="LevelA3"/>
        <w:adjustRightInd/>
        <w:spacing w:line="290" w:lineRule="auto"/>
        <w:ind w:left="993" w:hanging="709"/>
        <w:jc w:val="both"/>
        <w:rPr>
          <w:rFonts w:asciiTheme="minorHAnsi" w:hAnsiTheme="minorHAnsi"/>
          <w:b w:val="0"/>
          <w:color w:val="000000"/>
          <w:kern w:val="20"/>
        </w:rPr>
      </w:pPr>
      <w:r w:rsidRPr="007776D0">
        <w:rPr>
          <w:rFonts w:asciiTheme="minorHAnsi" w:hAnsiTheme="minorHAnsi"/>
          <w:b w:val="0"/>
          <w:color w:val="000000"/>
          <w:kern w:val="20"/>
        </w:rPr>
        <w:t xml:space="preserve"> effect porting of the Relevant Client</w:t>
      </w:r>
      <w:r w:rsidRPr="007776D0">
        <w:rPr>
          <w:rFonts w:asciiTheme="minorHAnsi" w:hAnsiTheme="minorHAnsi"/>
          <w:color w:val="000000"/>
          <w:kern w:val="20"/>
        </w:rPr>
        <w:t xml:space="preserve"> </w:t>
      </w:r>
      <w:r w:rsidRPr="007776D0">
        <w:rPr>
          <w:rFonts w:asciiTheme="minorHAnsi" w:hAnsiTheme="minorHAnsi"/>
          <w:b w:val="0"/>
          <w:color w:val="000000"/>
          <w:kern w:val="20"/>
        </w:rPr>
        <w:t>Cleared Transactions and transfer of the Ported Collateral to the Backup Clearing Member(s);</w:t>
      </w:r>
    </w:p>
    <w:p w:rsidR="002C69D2" w:rsidRPr="007776D0" w:rsidP="007776D0" w14:paraId="2BFFFCCD" w14:textId="77777777">
      <w:pPr>
        <w:pStyle w:val="LevelA3"/>
        <w:adjustRightInd/>
        <w:spacing w:line="290" w:lineRule="auto"/>
        <w:ind w:left="993" w:hanging="709"/>
        <w:jc w:val="both"/>
        <w:rPr>
          <w:rFonts w:asciiTheme="minorHAnsi" w:hAnsiTheme="minorHAnsi"/>
          <w:b w:val="0"/>
          <w:color w:val="000000"/>
          <w:kern w:val="20"/>
        </w:rPr>
      </w:pPr>
      <w:r w:rsidRPr="007776D0">
        <w:rPr>
          <w:rFonts w:asciiTheme="minorHAnsi" w:hAnsiTheme="minorHAnsi"/>
          <w:b w:val="0"/>
          <w:color w:val="000000"/>
          <w:kern w:val="20"/>
        </w:rPr>
        <w:t>once LCH SA has determined that porting in respect of a Client Account Structure will not occur, perform such risk neutralisation as is required and thereafter commence the Competitive Bidding process in respect of any Auction Packages containing Non-Ported Cleared Transactions and, if the Defaulting Clearing Member is a CCM, enforce its security interest under, and in accordance with, the Pledge Agreement and realise the value of the Client Pledged Eligible Collateral (if any), in accordance with Clause 4.4.2, by liquidating such Client Pledged Eligible Collateral.</w:t>
      </w:r>
    </w:p>
    <w:p w:rsidR="002C69D2" w:rsidRPr="007776D0" w:rsidP="007776D0" w14:paraId="1692219D" w14:textId="77777777">
      <w:pPr>
        <w:pStyle w:val="LevelA2"/>
        <w:keepNext/>
        <w:adjustRightInd/>
        <w:ind w:left="822"/>
        <w:rPr>
          <w:rFonts w:asciiTheme="minorHAnsi" w:hAnsiTheme="minorHAnsi"/>
          <w:color w:val="000000"/>
          <w:kern w:val="20"/>
        </w:rPr>
      </w:pPr>
      <w:bookmarkStart w:id="3496" w:name="_Ref337107485"/>
      <w:r w:rsidRPr="007776D0">
        <w:rPr>
          <w:rFonts w:asciiTheme="minorHAnsi" w:hAnsiTheme="minorHAnsi"/>
          <w:color w:val="000000"/>
          <w:kern w:val="20"/>
        </w:rPr>
        <w:t>Portability of the Relevant Client Cleared Transactions</w:t>
      </w:r>
    </w:p>
    <w:p w:rsidR="002C69D2" w:rsidRPr="008C0BA3" w:rsidP="007776D0" w14:paraId="7F202F0A" w14:textId="77777777">
      <w:pPr>
        <w:pStyle w:val="LevelA3"/>
        <w:adjustRightInd/>
        <w:spacing w:line="290" w:lineRule="auto"/>
        <w:ind w:left="993" w:hanging="709"/>
        <w:jc w:val="both"/>
        <w:rPr>
          <w:rFonts w:asciiTheme="minorHAnsi" w:hAnsiTheme="minorHAnsi"/>
          <w:b w:val="0"/>
          <w:color w:val="000000" w:themeColor="text1"/>
        </w:rPr>
      </w:pPr>
      <w:bookmarkStart w:id="3497" w:name="_Ref337113227"/>
      <w:bookmarkStart w:id="3498" w:name="_Ref429846230"/>
      <w:bookmarkStart w:id="3499" w:name="_Ref332644544"/>
      <w:r w:rsidRPr="007776D0">
        <w:rPr>
          <w:rFonts w:asciiTheme="minorHAnsi" w:hAnsiTheme="minorHAnsi"/>
          <w:b w:val="0"/>
          <w:color w:val="000000"/>
          <w:kern w:val="20"/>
        </w:rPr>
        <w:t xml:space="preserve">Provided that (a) </w:t>
      </w:r>
      <w:bookmarkEnd w:id="3497"/>
      <w:r w:rsidRPr="007776D0">
        <w:rPr>
          <w:rFonts w:asciiTheme="minorHAnsi" w:hAnsiTheme="minorHAnsi"/>
          <w:b w:val="0"/>
          <w:color w:val="000000"/>
          <w:kern w:val="20"/>
        </w:rPr>
        <w:t xml:space="preserve">(I) a CCM Individual Segregated Account Client of a Defaulting Clearing Member that is a CCM, (II) a </w:t>
      </w:r>
      <w:r w:rsidRPr="007776D0">
        <w:rPr>
          <w:rFonts w:asciiTheme="minorHAnsi" w:hAnsiTheme="minorHAnsi"/>
          <w:b w:val="0"/>
          <w:color w:val="000000"/>
          <w:kern w:val="20"/>
          <w:lang w:val="en-US"/>
        </w:rPr>
        <w:t>CCM Gross Omnibus Single Sub-Account Client of a Defaulting Clearing Member that is a CCM, (III) a CCM Indirect Gross Segregated Account Client of a Defaulting Clearing Member that is a CCM,</w:t>
      </w:r>
      <w:r w:rsidRPr="007776D0">
        <w:rPr>
          <w:rFonts w:asciiTheme="minorHAnsi" w:hAnsiTheme="minorHAnsi"/>
          <w:b w:val="0"/>
          <w:color w:val="000000"/>
          <w:kern w:val="20"/>
        </w:rPr>
        <w:t xml:space="preserve"> or (IV) an FCM</w:t>
      </w:r>
      <w:bookmarkStart w:id="3500" w:name="_cp_text_1_1742"/>
      <w:r w:rsidRPr="00497C66">
        <w:rPr>
          <w:rFonts w:asciiTheme="minorHAnsi" w:hAnsiTheme="minorHAnsi" w:cstheme="minorHAnsi"/>
          <w:b w:val="0"/>
          <w:bCs w:val="0"/>
          <w:color w:val="000000"/>
          <w:kern w:val="20"/>
          <w:szCs w:val="24"/>
        </w:rPr>
        <w:t>/BD</w:t>
      </w:r>
      <w:r w:rsidRPr="007776D0">
        <w:rPr>
          <w:rFonts w:asciiTheme="minorHAnsi" w:hAnsiTheme="minorHAnsi"/>
          <w:b w:val="0"/>
          <w:color w:val="000000"/>
          <w:kern w:val="20"/>
        </w:rPr>
        <w:t xml:space="preserve"> </w:t>
      </w:r>
      <w:bookmarkEnd w:id="3500"/>
      <w:r w:rsidRPr="007776D0">
        <w:rPr>
          <w:rFonts w:asciiTheme="minorHAnsi" w:hAnsiTheme="minorHAnsi"/>
          <w:b w:val="0"/>
          <w:color w:val="000000"/>
          <w:kern w:val="20"/>
        </w:rPr>
        <w:t>Client of a Defaulting Clearing Member that is an FCM</w:t>
      </w:r>
      <w:bookmarkStart w:id="3501" w:name="_cp_text_1_1743"/>
      <w:r w:rsidRPr="00497C66">
        <w:rPr>
          <w:rFonts w:asciiTheme="minorHAnsi" w:hAnsiTheme="minorHAnsi" w:cstheme="minorHAnsi"/>
          <w:b w:val="0"/>
          <w:bCs w:val="0"/>
          <w:color w:val="000000"/>
          <w:kern w:val="20"/>
          <w:szCs w:val="24"/>
        </w:rPr>
        <w:t>/BD</w:t>
      </w:r>
      <w:r w:rsidRPr="007776D0">
        <w:rPr>
          <w:rFonts w:asciiTheme="minorHAnsi" w:hAnsiTheme="minorHAnsi"/>
          <w:b w:val="0"/>
          <w:color w:val="000000"/>
          <w:kern w:val="20"/>
        </w:rPr>
        <w:t xml:space="preserve"> </w:t>
      </w:r>
      <w:bookmarkEnd w:id="3501"/>
      <w:r w:rsidRPr="007776D0">
        <w:rPr>
          <w:rFonts w:asciiTheme="minorHAnsi" w:hAnsiTheme="minorHAnsi"/>
          <w:b w:val="0"/>
          <w:color w:val="000000"/>
          <w:kern w:val="20"/>
        </w:rPr>
        <w:t xml:space="preserve">Clearing Member has appointed a Backup Clearing Member and informed LCH SA of the identity of such Backup Clearing Member </w:t>
      </w:r>
      <w:r w:rsidRPr="007776D0" w:rsidR="009E14DA">
        <w:rPr>
          <w:rFonts w:asciiTheme="minorHAnsi" w:hAnsiTheme="minorHAnsi"/>
          <w:b w:val="0"/>
          <w:color w:val="000000"/>
          <w:kern w:val="20"/>
        </w:rPr>
        <w:t xml:space="preserve">in the conditions set out in a Clearing Notice and </w:t>
      </w:r>
      <w:r w:rsidRPr="007776D0">
        <w:rPr>
          <w:rFonts w:asciiTheme="minorHAnsi" w:hAnsiTheme="minorHAnsi"/>
          <w:b w:val="0"/>
          <w:color w:val="000000"/>
          <w:kern w:val="20"/>
        </w:rPr>
        <w:t xml:space="preserve">at such time as determined by LCH SA; (b) </w:t>
      </w:r>
      <w:bookmarkStart w:id="3502" w:name="_Ref337542697"/>
      <w:r w:rsidRPr="007776D0">
        <w:rPr>
          <w:rFonts w:asciiTheme="minorHAnsi" w:hAnsiTheme="minorHAnsi"/>
          <w:b w:val="0"/>
          <w:color w:val="000000"/>
          <w:kern w:val="20"/>
        </w:rPr>
        <w:t>within such period as LCH SA may determine of the service of a Default Notice on the relevant Clearing Member pursuant to</w:t>
      </w:r>
      <w:r w:rsidRPr="007776D0">
        <w:rPr>
          <w:rFonts w:asciiTheme="minorHAnsi" w:hAnsiTheme="minorHAnsi"/>
          <w:color w:val="000000"/>
          <w:kern w:val="20"/>
        </w:rPr>
        <w:t xml:space="preserve"> </w:t>
      </w:r>
      <w:r w:rsidRPr="007776D0">
        <w:rPr>
          <w:rFonts w:asciiTheme="minorHAnsi" w:hAnsiTheme="minorHAnsi"/>
          <w:b w:val="0"/>
          <w:color w:val="000000"/>
          <w:kern w:val="20"/>
        </w:rPr>
        <w:fldChar w:fldCharType="begin"/>
      </w:r>
      <w:r w:rsidRPr="007776D0">
        <w:rPr>
          <w:rFonts w:asciiTheme="minorHAnsi" w:hAnsiTheme="minorHAnsi"/>
          <w:b w:val="0"/>
          <w:color w:val="000000"/>
          <w:kern w:val="20"/>
        </w:rPr>
        <w:instrText xml:space="preserve"> REF _Ref298490257 \n \h  \* MERGEFORMAT </w:instrText>
      </w:r>
      <w:r w:rsidRPr="007776D0">
        <w:rPr>
          <w:rFonts w:asciiTheme="minorHAnsi" w:hAnsiTheme="minorHAnsi"/>
          <w:b w:val="0"/>
          <w:color w:val="000000"/>
          <w:kern w:val="20"/>
        </w:rPr>
        <w:fldChar w:fldCharType="separate"/>
      </w:r>
      <w:r w:rsidRPr="007776D0">
        <w:rPr>
          <w:rFonts w:asciiTheme="minorHAnsi" w:hAnsiTheme="minorHAnsi"/>
          <w:b w:val="0"/>
          <w:color w:val="000000"/>
          <w:kern w:val="20"/>
        </w:rPr>
        <w:t>Article 4.3.1.3</w:t>
      </w:r>
      <w:r w:rsidRPr="007776D0">
        <w:rPr>
          <w:rFonts w:asciiTheme="minorHAnsi" w:hAnsiTheme="minorHAnsi"/>
          <w:b w:val="0"/>
          <w:color w:val="000000"/>
          <w:kern w:val="20"/>
        </w:rPr>
        <w:fldChar w:fldCharType="end"/>
      </w:r>
      <w:r w:rsidRPr="007776D0">
        <w:rPr>
          <w:rFonts w:asciiTheme="minorHAnsi" w:hAnsiTheme="minorHAnsi"/>
          <w:b w:val="0"/>
          <w:color w:val="000000"/>
          <w:kern w:val="20"/>
        </w:rPr>
        <w:t xml:space="preserve">, LCH SA has received confirmation from the Backup Clearing Member of its unconditional agreement </w:t>
      </w:r>
      <w:r w:rsidRPr="007776D0" w:rsidR="009E14DA">
        <w:rPr>
          <w:rFonts w:asciiTheme="minorHAnsi" w:hAnsiTheme="minorHAnsi"/>
          <w:b w:val="0"/>
          <w:color w:val="000000"/>
          <w:kern w:val="20"/>
        </w:rPr>
        <w:t>in the conditions set out in a Clearing Notice</w:t>
      </w:r>
      <w:r w:rsidRPr="007776D0" w:rsidR="009E14DA">
        <w:rPr>
          <w:b w:val="0"/>
          <w:color w:val="000000"/>
          <w:kern w:val="20"/>
        </w:rPr>
        <w:t xml:space="preserve"> </w:t>
      </w:r>
      <w:r w:rsidRPr="007776D0">
        <w:rPr>
          <w:rFonts w:asciiTheme="minorHAnsi" w:hAnsiTheme="minorHAnsi"/>
          <w:b w:val="0"/>
          <w:color w:val="000000"/>
          <w:kern w:val="20"/>
        </w:rPr>
        <w:t>to act as Backup Clearing Member in relation to all the Relevant Client Cleared Transactions registered in the Client Trade Account of (I) the relevant CCM Individual Segregated Account Structure, (II) the relevant CCM Gross Omnibus Single Sub-Account Structure, (III) the relevant CCM Indirect Client Gross Segregated Account Structure, or (IV) the relevant FCM</w:t>
      </w:r>
      <w:bookmarkStart w:id="3503" w:name="_cp_text_1_1744"/>
      <w:r w:rsidRPr="00497C66">
        <w:rPr>
          <w:rFonts w:asciiTheme="minorHAnsi" w:hAnsiTheme="minorHAnsi" w:cstheme="minorHAnsi"/>
          <w:b w:val="0"/>
          <w:bCs w:val="0"/>
          <w:color w:val="000000"/>
          <w:kern w:val="20"/>
          <w:szCs w:val="24"/>
        </w:rPr>
        <w:t>/BD</w:t>
      </w:r>
      <w:r w:rsidRPr="007776D0">
        <w:rPr>
          <w:rFonts w:asciiTheme="minorHAnsi" w:hAnsiTheme="minorHAnsi"/>
          <w:b w:val="0"/>
          <w:color w:val="000000"/>
          <w:kern w:val="20"/>
        </w:rPr>
        <w:t xml:space="preserve"> </w:t>
      </w:r>
      <w:bookmarkEnd w:id="3503"/>
      <w:r w:rsidRPr="007776D0">
        <w:rPr>
          <w:rFonts w:asciiTheme="minorHAnsi" w:hAnsiTheme="minorHAnsi"/>
          <w:b w:val="0"/>
          <w:color w:val="000000"/>
          <w:kern w:val="20"/>
        </w:rPr>
        <w:t>Client Account Structure</w:t>
      </w:r>
      <w:r w:rsidRPr="007776D0">
        <w:rPr>
          <w:rFonts w:asciiTheme="minorHAnsi" w:hAnsiTheme="minorHAnsi"/>
          <w:color w:val="000000"/>
          <w:kern w:val="20"/>
        </w:rPr>
        <w:t xml:space="preserve"> </w:t>
      </w:r>
      <w:r w:rsidRPr="007776D0">
        <w:rPr>
          <w:rFonts w:asciiTheme="minorHAnsi" w:hAnsiTheme="minorHAnsi"/>
          <w:b w:val="0"/>
          <w:color w:val="000000"/>
          <w:kern w:val="20"/>
        </w:rPr>
        <w:t xml:space="preserve">and the receipt of the related Ported Collateral; (c) LCH SA has received confirmation from the relevant Client (in respect of such matters and in such form as LCH SA may require at the relevant time); and (d) if the Defaulting Clearing Member is a CCM, (I) such Defaulting Clearing Member has transferred ownership of the Client Pledged Eligible Collateral to LCH SA in accordance with the CDS Admission Agreement and Section 3 of the Procedures or LCH SA has enforced the security interest granted to it under, and in accordance with, the Pledge Agreement by appropriating the Defaulting Clearing Member’s Client Pledged Eligible Collateral (if any) in accordance with </w:t>
      </w:r>
      <w:r w:rsidRPr="007776D0">
        <w:rPr>
          <w:rFonts w:asciiTheme="minorHAnsi" w:hAnsiTheme="minorHAnsi"/>
          <w:b w:val="0"/>
          <w:color w:val="000000"/>
          <w:kern w:val="20"/>
        </w:rPr>
        <w:fldChar w:fldCharType="begin"/>
      </w:r>
      <w:r w:rsidRPr="007776D0">
        <w:rPr>
          <w:rFonts w:asciiTheme="minorHAnsi" w:hAnsiTheme="minorHAnsi"/>
          <w:b w:val="0"/>
          <w:color w:val="000000"/>
          <w:kern w:val="20"/>
        </w:rPr>
        <w:instrText xml:space="preserve"> REF _Ref357788163 \n \h  \* MERGEFORMAT </w:instrText>
      </w:r>
      <w:r w:rsidRPr="007776D0">
        <w:rPr>
          <w:rFonts w:asciiTheme="minorHAnsi" w:hAnsiTheme="minorHAnsi"/>
          <w:b w:val="0"/>
          <w:color w:val="000000"/>
          <w:kern w:val="20"/>
        </w:rPr>
        <w:fldChar w:fldCharType="separate"/>
      </w:r>
      <w:r w:rsidRPr="007776D0">
        <w:rPr>
          <w:rFonts w:asciiTheme="minorHAnsi" w:hAnsiTheme="minorHAnsi"/>
          <w:b w:val="0"/>
          <w:color w:val="000000"/>
          <w:kern w:val="20"/>
        </w:rPr>
        <w:t>Article 4.3.2.6</w:t>
      </w:r>
      <w:r w:rsidRPr="007776D0">
        <w:rPr>
          <w:rFonts w:asciiTheme="minorHAnsi" w:hAnsiTheme="minorHAnsi"/>
          <w:b w:val="0"/>
          <w:color w:val="000000"/>
          <w:kern w:val="20"/>
        </w:rPr>
        <w:fldChar w:fldCharType="end"/>
      </w:r>
      <w:r w:rsidRPr="008C0BA3">
        <w:rPr>
          <w:rFonts w:asciiTheme="minorHAnsi" w:hAnsiTheme="minorHAnsi"/>
          <w:b w:val="0"/>
          <w:color w:val="000000" w:themeColor="text1"/>
        </w:rPr>
        <w:t>:</w:t>
      </w:r>
      <w:bookmarkEnd w:id="3498"/>
      <w:bookmarkEnd w:id="3502"/>
      <w:r w:rsidRPr="008C0BA3">
        <w:rPr>
          <w:rFonts w:asciiTheme="minorHAnsi" w:hAnsiTheme="minorHAnsi"/>
          <w:b w:val="0"/>
          <w:color w:val="000000" w:themeColor="text1"/>
        </w:rPr>
        <w:t xml:space="preserve"> </w:t>
      </w:r>
    </w:p>
    <w:p w:rsidR="002C69D2" w:rsidRPr="008C0BA3" w:rsidP="00484545" w14:paraId="10B99CE1" w14:textId="77777777">
      <w:pPr>
        <w:pStyle w:val="bullet3"/>
        <w:numPr>
          <w:ilvl w:val="0"/>
          <w:numId w:val="305"/>
        </w:numPr>
        <w:tabs>
          <w:tab w:val="clear" w:pos="2608"/>
        </w:tabs>
        <w:ind w:left="1560"/>
        <w:rPr>
          <w:rFonts w:asciiTheme="minorHAnsi" w:hAnsiTheme="minorHAnsi"/>
          <w:color w:val="000000" w:themeColor="text1"/>
          <w:sz w:val="22"/>
        </w:rPr>
      </w:pPr>
      <w:r w:rsidRPr="008C0BA3">
        <w:rPr>
          <w:rFonts w:asciiTheme="minorHAnsi" w:hAnsiTheme="minorHAnsi"/>
          <w:color w:val="000000" w:themeColor="text1"/>
          <w:sz w:val="22"/>
        </w:rPr>
        <w:t xml:space="preserve">LCH SA shall either: (a) transfer all of the open Relevant Client Cleared Transactions entered into by the Defaulting Clearing Member in respect of the relevant Client to the appointed Backup Clearing Member; or (b) terminate and close out such Relevant Client Cleared Transactions at their market value (as determined by LCH SA in its discretion) and enter into replacement Cleared Transactions on equivalent terms to </w:t>
      </w:r>
      <w:r w:rsidRPr="008C0BA3">
        <w:rPr>
          <w:rFonts w:asciiTheme="minorHAnsi" w:hAnsiTheme="minorHAnsi"/>
          <w:color w:val="000000" w:themeColor="text1"/>
          <w:sz w:val="22"/>
        </w:rPr>
        <w:t xml:space="preserve">such Relevant Client Cleared Transactions with the appointed Backup Clearing Member in respect of the relevant Client. Transferred or replacement Relevant Client Cleared Transactions will be registered in a Client Trade Account of the Backup Clearing Member and the Ported Collateral (where transferred in accordance with paragraph (ii) of this Clause 4.3.1) will be credited to the relevant Client Collateral Account of the Backup Clearing Member overnight, in accordance with this Clause 4.3.1; </w:t>
      </w:r>
    </w:p>
    <w:p w:rsidR="002C69D2" w:rsidRPr="008C0BA3" w:rsidP="00484545" w14:paraId="3BC41C29" w14:textId="77777777">
      <w:pPr>
        <w:pStyle w:val="bullet3"/>
        <w:numPr>
          <w:ilvl w:val="0"/>
          <w:numId w:val="305"/>
        </w:numPr>
        <w:tabs>
          <w:tab w:val="clear" w:pos="2608"/>
        </w:tabs>
        <w:ind w:left="1560"/>
        <w:rPr>
          <w:rFonts w:asciiTheme="minorHAnsi" w:hAnsiTheme="minorHAnsi"/>
          <w:color w:val="000000" w:themeColor="text1"/>
          <w:sz w:val="22"/>
        </w:rPr>
      </w:pPr>
      <w:r w:rsidRPr="008C0BA3">
        <w:rPr>
          <w:rFonts w:asciiTheme="minorHAnsi" w:hAnsiTheme="minorHAnsi"/>
          <w:color w:val="000000" w:themeColor="text1"/>
          <w:sz w:val="22"/>
        </w:rPr>
        <w:t>where the relevant Client instructs a transfer of the Ported Collateral recorded in the relevant Client Collateral Account (including the CCM Client Collateral Account of a CCM Indirect Client Gross Segregated Account Structure, if applicable) and attributable to the relevant CCM Client Margin Account, to the appointed Backup Clearing Member, LCH SA shall give effect to such instruction; and</w:t>
      </w:r>
    </w:p>
    <w:p w:rsidR="002C69D2" w:rsidRPr="008C0BA3" w:rsidP="00484545" w14:paraId="6D79221D" w14:textId="77777777">
      <w:pPr>
        <w:pStyle w:val="bullet3"/>
        <w:numPr>
          <w:ilvl w:val="0"/>
          <w:numId w:val="305"/>
        </w:numPr>
        <w:tabs>
          <w:tab w:val="clear" w:pos="2608"/>
        </w:tabs>
        <w:ind w:left="1560"/>
        <w:rPr>
          <w:rFonts w:asciiTheme="minorHAnsi" w:hAnsiTheme="minorHAnsi"/>
          <w:color w:val="000000" w:themeColor="text1"/>
          <w:sz w:val="22"/>
        </w:rPr>
      </w:pPr>
      <w:r w:rsidRPr="008C0BA3">
        <w:rPr>
          <w:rFonts w:asciiTheme="minorHAnsi" w:hAnsiTheme="minorHAnsi"/>
          <w:color w:val="000000" w:themeColor="text1"/>
          <w:sz w:val="22"/>
        </w:rPr>
        <w:t>the amount due to be returned to the Defaulting Clearing Member in respect of the relevant Client shall be reduced by an amount equal to the value of the Ported Collateral transferred to the Backup Clearing Member, as referred to in paragraph (ii) of this Clause 4.3.1.</w:t>
      </w:r>
    </w:p>
    <w:p w:rsidR="002C69D2" w:rsidRPr="008C0BA3" w:rsidP="0067446F" w14:paraId="5B1EAED7" w14:textId="77777777">
      <w:pPr>
        <w:pStyle w:val="LevelA3"/>
        <w:adjustRightInd/>
        <w:spacing w:line="290" w:lineRule="auto"/>
        <w:ind w:left="993" w:hanging="709"/>
        <w:jc w:val="both"/>
        <w:rPr>
          <w:rFonts w:asciiTheme="minorHAnsi" w:hAnsiTheme="minorHAnsi"/>
          <w:b w:val="0"/>
          <w:color w:val="000000" w:themeColor="text1"/>
        </w:rPr>
      </w:pPr>
      <w:bookmarkStart w:id="3504" w:name="_Ref429659218"/>
      <w:bookmarkStart w:id="3505" w:name="_Ref363055186"/>
      <w:bookmarkStart w:id="3506" w:name="_Ref337543271"/>
      <w:bookmarkEnd w:id="3499"/>
      <w:r w:rsidRPr="008C0BA3">
        <w:rPr>
          <w:rFonts w:asciiTheme="minorHAnsi" w:hAnsiTheme="minorHAnsi"/>
          <w:b w:val="0"/>
          <w:color w:val="000000" w:themeColor="text1"/>
        </w:rPr>
        <w:t>Provided, if the Defaulting Clearing Member is a CCM, that (a) (I) all of the CCM Net Omnibus Segregated Account Clients within a CCM Net Omnibus Client Set of a Defaulting Clearing Member or (II) all of the CCM Gross Omnibus Multi Sub-</w:t>
      </w:r>
      <w:r w:rsidRPr="008C0BA3">
        <w:rPr>
          <w:rFonts w:asciiTheme="minorHAnsi" w:hAnsiTheme="minorHAnsi"/>
          <w:b w:val="0"/>
          <w:color w:val="000000" w:themeColor="text1"/>
          <w:lang w:val="en-US"/>
        </w:rPr>
        <w:t xml:space="preserve">Account Clients within a CCM Gross Omnibus Multi </w:t>
      </w:r>
      <w:r w:rsidRPr="008C0BA3">
        <w:rPr>
          <w:rFonts w:asciiTheme="minorHAnsi" w:hAnsiTheme="minorHAnsi"/>
          <w:b w:val="0"/>
          <w:color w:val="000000" w:themeColor="text1"/>
        </w:rPr>
        <w:t xml:space="preserve">Sub-Account </w:t>
      </w:r>
      <w:r w:rsidRPr="008C0BA3">
        <w:rPr>
          <w:rFonts w:asciiTheme="minorHAnsi" w:hAnsiTheme="minorHAnsi"/>
          <w:b w:val="0"/>
          <w:color w:val="000000" w:themeColor="text1"/>
          <w:lang w:val="en-US"/>
        </w:rPr>
        <w:t>Client Set</w:t>
      </w:r>
      <w:r w:rsidRPr="008C0BA3">
        <w:rPr>
          <w:rFonts w:asciiTheme="minorHAnsi" w:hAnsiTheme="minorHAnsi"/>
          <w:b w:val="0"/>
          <w:color w:val="000000" w:themeColor="text1"/>
        </w:rPr>
        <w:t xml:space="preserve"> of a Defaulting Clearing Member, have appointed a single Backup Clearing Member and informed LCH SA of the identity of such Backup Clearing Member </w:t>
      </w:r>
      <w:r w:rsidRPr="008C0BA3" w:rsidR="009E14DA">
        <w:rPr>
          <w:rFonts w:asciiTheme="minorHAnsi" w:hAnsiTheme="minorHAnsi"/>
          <w:b w:val="0"/>
          <w:color w:val="000000" w:themeColor="text1"/>
        </w:rPr>
        <w:t xml:space="preserve">in the conditions set out in a Clearing Notice and </w:t>
      </w:r>
      <w:r w:rsidRPr="008C0BA3">
        <w:rPr>
          <w:rFonts w:asciiTheme="minorHAnsi" w:hAnsiTheme="minorHAnsi"/>
          <w:b w:val="0"/>
          <w:color w:val="000000" w:themeColor="text1"/>
        </w:rPr>
        <w:t xml:space="preserve">at such time as determined by LCH SA; (b) within such period as LCH SA may determine of the service of a Default Notice on the relevant Clearing Member pursuant to </w:t>
      </w:r>
      <w:r w:rsidRPr="007776D0">
        <w:rPr>
          <w:rFonts w:asciiTheme="minorHAnsi" w:hAnsiTheme="minorHAnsi"/>
          <w:b w:val="0"/>
          <w:color w:val="000000"/>
          <w:kern w:val="20"/>
        </w:rPr>
        <w:fldChar w:fldCharType="begin"/>
      </w:r>
      <w:r w:rsidRPr="007776D0">
        <w:rPr>
          <w:rFonts w:asciiTheme="minorHAnsi" w:hAnsiTheme="minorHAnsi"/>
          <w:b w:val="0"/>
          <w:color w:val="000000"/>
          <w:kern w:val="20"/>
        </w:rPr>
        <w:instrText xml:space="preserve"> REF _Ref298490257 \n \h  \* MERGEFORMAT </w:instrText>
      </w:r>
      <w:r w:rsidRPr="007776D0">
        <w:rPr>
          <w:rFonts w:asciiTheme="minorHAnsi" w:hAnsiTheme="minorHAnsi"/>
          <w:b w:val="0"/>
          <w:color w:val="000000"/>
          <w:kern w:val="20"/>
        </w:rPr>
        <w:fldChar w:fldCharType="separate"/>
      </w:r>
      <w:r w:rsidRPr="008C0BA3">
        <w:rPr>
          <w:rFonts w:asciiTheme="minorHAnsi" w:hAnsiTheme="minorHAnsi"/>
          <w:b w:val="0"/>
          <w:color w:val="000000" w:themeColor="text1"/>
        </w:rPr>
        <w:t>Article 4.3.1.3</w:t>
      </w:r>
      <w:r w:rsidRPr="007776D0">
        <w:rPr>
          <w:rFonts w:asciiTheme="minorHAnsi" w:hAnsiTheme="minorHAnsi"/>
          <w:b w:val="0"/>
          <w:color w:val="000000"/>
          <w:kern w:val="20"/>
        </w:rPr>
        <w:fldChar w:fldCharType="end"/>
      </w:r>
      <w:r w:rsidRPr="008C0BA3">
        <w:rPr>
          <w:rFonts w:asciiTheme="minorHAnsi" w:hAnsiTheme="minorHAnsi"/>
          <w:b w:val="0"/>
          <w:color w:val="000000" w:themeColor="text1"/>
        </w:rPr>
        <w:t xml:space="preserve">, LCH SA has received confirmation from the Backup Clearing Member of its unconditional agreement </w:t>
      </w:r>
      <w:r w:rsidRPr="008C0BA3" w:rsidR="009E14DA">
        <w:rPr>
          <w:rFonts w:asciiTheme="minorHAnsi" w:hAnsiTheme="minorHAnsi"/>
          <w:b w:val="0"/>
          <w:color w:val="000000" w:themeColor="text1"/>
        </w:rPr>
        <w:t xml:space="preserve">in the conditions set out in a Clearing Notice </w:t>
      </w:r>
      <w:r w:rsidRPr="008C0BA3">
        <w:rPr>
          <w:rFonts w:asciiTheme="minorHAnsi" w:hAnsiTheme="minorHAnsi"/>
          <w:b w:val="0"/>
          <w:color w:val="000000" w:themeColor="text1"/>
        </w:rPr>
        <w:t>to act as Backup Clearing Member in relation to all the Relevant Client Cleared Transactions registered in the relevant Client Trade Accounts</w:t>
      </w:r>
      <w:r w:rsidRPr="007776D0">
        <w:rPr>
          <w:rStyle w:val="FootnoteReference"/>
          <w:rFonts w:asciiTheme="minorHAnsi" w:hAnsiTheme="minorHAnsi"/>
          <w:color w:val="000000"/>
          <w:kern w:val="2"/>
        </w:rPr>
        <w:t xml:space="preserve"> </w:t>
      </w:r>
      <w:r w:rsidRPr="007776D0">
        <w:rPr>
          <w:rFonts w:asciiTheme="minorHAnsi" w:hAnsiTheme="minorHAnsi"/>
          <w:b w:val="0"/>
          <w:color w:val="000000"/>
          <w:kern w:val="20"/>
        </w:rPr>
        <w:t xml:space="preserve">and the receipt of the related Ported Collateral; (c) LCH SA has received confirmation from each of such CCM Clients (in respect of such matters and in such form as LCH SA may require at the relevant time); and (d) such Defaulting Clearing Member has transferred ownership of the Client Pledged Eligible Collateral to LCH SA in accordance with the CDS Admission Agreement or LCH SA has enforced the security interest granted to it under, and in accordance with, the Pledge Agreement by appropriating the Defaulting Clearing Member’s Client Pledged Eligible Collateral (if any) in accordance with </w:t>
      </w:r>
      <w:r w:rsidRPr="007776D0">
        <w:rPr>
          <w:rFonts w:asciiTheme="minorHAnsi" w:hAnsiTheme="minorHAnsi"/>
          <w:b w:val="0"/>
          <w:color w:val="000000"/>
          <w:kern w:val="20"/>
        </w:rPr>
        <w:fldChar w:fldCharType="begin"/>
      </w:r>
      <w:r w:rsidRPr="007776D0">
        <w:rPr>
          <w:rFonts w:asciiTheme="minorHAnsi" w:hAnsiTheme="minorHAnsi"/>
          <w:b w:val="0"/>
          <w:color w:val="000000"/>
          <w:kern w:val="20"/>
        </w:rPr>
        <w:instrText xml:space="preserve"> REF _Ref357788163 \n \h  \* MERGEFORMAT </w:instrText>
      </w:r>
      <w:r w:rsidRPr="007776D0">
        <w:rPr>
          <w:rFonts w:asciiTheme="minorHAnsi" w:hAnsiTheme="minorHAnsi"/>
          <w:b w:val="0"/>
          <w:color w:val="000000"/>
          <w:kern w:val="20"/>
        </w:rPr>
        <w:fldChar w:fldCharType="separate"/>
      </w:r>
      <w:r w:rsidRPr="007776D0">
        <w:rPr>
          <w:rFonts w:asciiTheme="minorHAnsi" w:hAnsiTheme="minorHAnsi"/>
          <w:b w:val="0"/>
          <w:color w:val="000000"/>
          <w:kern w:val="20"/>
        </w:rPr>
        <w:t>Article 4.3.2.6</w:t>
      </w:r>
      <w:r w:rsidRPr="007776D0">
        <w:rPr>
          <w:rFonts w:asciiTheme="minorHAnsi" w:hAnsiTheme="minorHAnsi"/>
          <w:b w:val="0"/>
          <w:color w:val="000000"/>
          <w:kern w:val="20"/>
        </w:rPr>
        <w:fldChar w:fldCharType="end"/>
      </w:r>
      <w:r w:rsidRPr="008C0BA3">
        <w:rPr>
          <w:rFonts w:asciiTheme="minorHAnsi" w:hAnsiTheme="minorHAnsi"/>
          <w:b w:val="0"/>
          <w:color w:val="000000" w:themeColor="text1"/>
        </w:rPr>
        <w:t>:</w:t>
      </w:r>
      <w:bookmarkEnd w:id="3504"/>
      <w:bookmarkEnd w:id="3505"/>
      <w:r w:rsidRPr="008C0BA3">
        <w:rPr>
          <w:rFonts w:asciiTheme="minorHAnsi" w:hAnsiTheme="minorHAnsi"/>
          <w:b w:val="0"/>
          <w:color w:val="000000" w:themeColor="text1"/>
        </w:rPr>
        <w:t xml:space="preserve"> </w:t>
      </w:r>
      <w:bookmarkEnd w:id="3506"/>
    </w:p>
    <w:p w:rsidR="002C69D2" w:rsidRPr="007776D0" w:rsidP="00484545" w14:paraId="43265522" w14:textId="77777777">
      <w:pPr>
        <w:pStyle w:val="bullet3"/>
        <w:numPr>
          <w:ilvl w:val="0"/>
          <w:numId w:val="306"/>
        </w:numPr>
        <w:tabs>
          <w:tab w:val="num" w:pos="851"/>
          <w:tab w:val="clear" w:pos="2608"/>
        </w:tabs>
        <w:ind w:left="1701"/>
        <w:rPr>
          <w:rFonts w:asciiTheme="minorHAnsi" w:hAnsiTheme="minorHAnsi"/>
          <w:color w:val="000000"/>
          <w:kern w:val="20"/>
          <w:sz w:val="22"/>
        </w:rPr>
      </w:pPr>
      <w:r w:rsidRPr="008C0BA3">
        <w:rPr>
          <w:rFonts w:asciiTheme="minorHAnsi" w:hAnsiTheme="minorHAnsi"/>
          <w:color w:val="000000" w:themeColor="text1"/>
          <w:sz w:val="22"/>
        </w:rPr>
        <w:t>LCH SA shall either (a) transfer all of the open Relevant Client Cleared Transactions entered into by the Defaulting Clearing Member in respect of the relevant CCM</w:t>
      </w:r>
      <w:r w:rsidRPr="008C0BA3">
        <w:rPr>
          <w:rFonts w:asciiTheme="minorHAnsi" w:hAnsiTheme="minorHAnsi"/>
          <w:color w:val="000000" w:themeColor="text1"/>
          <w:sz w:val="22"/>
          <w:lang w:val="en-US"/>
        </w:rPr>
        <w:t xml:space="preserve"> Clients </w:t>
      </w:r>
      <w:r w:rsidRPr="008C0BA3">
        <w:rPr>
          <w:rFonts w:asciiTheme="minorHAnsi" w:hAnsiTheme="minorHAnsi"/>
          <w:color w:val="000000" w:themeColor="text1"/>
          <w:sz w:val="22"/>
        </w:rPr>
        <w:t>to the appointed Backup Clearing Member; or (b) terminate and close out such Relevant Client Cleared Transactions at their market value (as determined by LCH SA in its discretion) and enter into replacement Cleared Transactions</w:t>
      </w:r>
      <w:r w:rsidRPr="007776D0">
        <w:rPr>
          <w:rStyle w:val="FootnoteReference"/>
          <w:rFonts w:asciiTheme="minorHAnsi" w:hAnsiTheme="minorHAnsi"/>
          <w:color w:val="000000"/>
          <w:kern w:val="2"/>
          <w:sz w:val="22"/>
        </w:rPr>
        <w:t xml:space="preserve"> </w:t>
      </w:r>
      <w:r w:rsidRPr="007776D0">
        <w:rPr>
          <w:rFonts w:asciiTheme="minorHAnsi" w:hAnsiTheme="minorHAnsi"/>
          <w:color w:val="000000"/>
          <w:kern w:val="20"/>
          <w:sz w:val="22"/>
        </w:rPr>
        <w:t>on equivalent terms to such Relevant Client Cleared Transactions with the appointed Backup Clearing Member in respect of the relevant CCM</w:t>
      </w:r>
      <w:r w:rsidRPr="007776D0">
        <w:rPr>
          <w:rFonts w:asciiTheme="minorHAnsi" w:hAnsiTheme="minorHAnsi"/>
          <w:color w:val="000000"/>
          <w:kern w:val="20"/>
          <w:sz w:val="22"/>
          <w:lang w:val="en-US"/>
        </w:rPr>
        <w:t xml:space="preserve"> Clients</w:t>
      </w:r>
      <w:r w:rsidRPr="007776D0">
        <w:rPr>
          <w:rFonts w:asciiTheme="minorHAnsi" w:hAnsiTheme="minorHAnsi"/>
          <w:color w:val="000000"/>
          <w:kern w:val="20"/>
          <w:sz w:val="22"/>
        </w:rPr>
        <w:t xml:space="preserve">. Transferred or replacement Relevant Client Cleared Transactions will be registered in Client Trade Accounts of the Backup Clearing Member and the Ported Collateral (where transferred in accordance with paragraph (ii) of this Clause 4.3.2) will be credited to the relevant Client Collateral Account of the Backup Clearing Member overnight, in accordance with this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_Ref429659218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4.3.2</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w:t>
      </w:r>
    </w:p>
    <w:p w:rsidR="002C69D2" w:rsidRPr="008C0BA3" w:rsidP="00484545" w14:paraId="309CC9D3" w14:textId="77777777">
      <w:pPr>
        <w:pStyle w:val="bullet3"/>
        <w:numPr>
          <w:ilvl w:val="0"/>
          <w:numId w:val="306"/>
        </w:numPr>
        <w:tabs>
          <w:tab w:val="num" w:pos="851"/>
          <w:tab w:val="clear" w:pos="2608"/>
        </w:tabs>
        <w:ind w:left="1701"/>
        <w:rPr>
          <w:rFonts w:asciiTheme="minorHAnsi" w:hAnsiTheme="minorHAnsi"/>
          <w:color w:val="000000" w:themeColor="text1"/>
          <w:sz w:val="22"/>
        </w:rPr>
      </w:pPr>
      <w:r w:rsidRPr="008C0BA3">
        <w:rPr>
          <w:rFonts w:asciiTheme="minorHAnsi" w:hAnsiTheme="minorHAnsi"/>
          <w:color w:val="000000" w:themeColor="text1"/>
          <w:sz w:val="22"/>
        </w:rPr>
        <w:t xml:space="preserve">where each of the relevant CCM Clients instructs a transfer of the Ported Collateral attributable to the relevant CCM Client Collateral Account to the appointed Backup Clearing Member, LCH SA shall give effect to such instruction; and </w:t>
      </w:r>
    </w:p>
    <w:p w:rsidR="002C69D2" w:rsidRPr="007776D0" w:rsidP="00484545" w14:paraId="09F780A4" w14:textId="77777777">
      <w:pPr>
        <w:pStyle w:val="bullet3"/>
        <w:numPr>
          <w:ilvl w:val="0"/>
          <w:numId w:val="306"/>
        </w:numPr>
        <w:tabs>
          <w:tab w:val="num" w:pos="851"/>
          <w:tab w:val="clear" w:pos="2608"/>
        </w:tabs>
        <w:ind w:left="1701"/>
        <w:rPr>
          <w:rFonts w:asciiTheme="minorHAnsi" w:hAnsiTheme="minorHAnsi"/>
          <w:color w:val="000000"/>
          <w:kern w:val="20"/>
          <w:sz w:val="22"/>
        </w:rPr>
      </w:pPr>
      <w:r w:rsidRPr="008C0BA3">
        <w:rPr>
          <w:rFonts w:asciiTheme="minorHAnsi" w:hAnsiTheme="minorHAnsi"/>
          <w:color w:val="000000" w:themeColor="text1"/>
          <w:sz w:val="22"/>
        </w:rPr>
        <w:t>the amount due to be returned to the Defaulting Clearing Member in respect of the relevant</w:t>
      </w:r>
      <w:r w:rsidRPr="007776D0">
        <w:rPr>
          <w:rFonts w:asciiTheme="minorHAnsi" w:hAnsiTheme="minorHAnsi"/>
          <w:color w:val="000000"/>
          <w:kern w:val="20"/>
          <w:sz w:val="22"/>
        </w:rPr>
        <w:t xml:space="preserve"> CCM Clients shall be reduced by an amount equivalent to the Ported Collateral transferred to the Backup Clearing Member, as referred to in paragraph (ii) of this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_Ref429659218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4.3.2</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w:t>
      </w:r>
    </w:p>
    <w:p w:rsidR="002C69D2" w:rsidRPr="007776D0" w:rsidP="0067446F" w14:paraId="770ED703" w14:textId="77777777">
      <w:pPr>
        <w:pStyle w:val="LevelA3"/>
        <w:adjustRightInd/>
        <w:spacing w:line="290" w:lineRule="auto"/>
        <w:ind w:left="993" w:hanging="709"/>
        <w:jc w:val="both"/>
        <w:rPr>
          <w:rFonts w:asciiTheme="minorHAnsi" w:hAnsiTheme="minorHAnsi"/>
          <w:b w:val="0"/>
          <w:color w:val="000000"/>
          <w:kern w:val="20"/>
        </w:rPr>
      </w:pPr>
      <w:r w:rsidRPr="007776D0">
        <w:rPr>
          <w:rFonts w:asciiTheme="minorHAnsi" w:hAnsiTheme="minorHAnsi"/>
          <w:b w:val="0"/>
          <w:color w:val="000000"/>
          <w:kern w:val="20"/>
        </w:rPr>
        <w:t xml:space="preserve">For the purposes of Clause </w:t>
      </w:r>
      <w:r w:rsidRPr="007776D0">
        <w:rPr>
          <w:rFonts w:asciiTheme="minorHAnsi" w:hAnsiTheme="minorHAnsi"/>
          <w:b w:val="0"/>
          <w:color w:val="000000"/>
          <w:kern w:val="20"/>
        </w:rPr>
        <w:fldChar w:fldCharType="begin"/>
      </w:r>
      <w:r w:rsidRPr="007776D0">
        <w:rPr>
          <w:rFonts w:asciiTheme="minorHAnsi" w:hAnsiTheme="minorHAnsi"/>
          <w:b w:val="0"/>
          <w:color w:val="000000"/>
          <w:kern w:val="20"/>
        </w:rPr>
        <w:instrText xml:space="preserve"> REF _Ref429846230 \r \h  \* MERGEFORMAT </w:instrText>
      </w:r>
      <w:r w:rsidRPr="007776D0">
        <w:rPr>
          <w:rFonts w:asciiTheme="minorHAnsi" w:hAnsiTheme="minorHAnsi"/>
          <w:b w:val="0"/>
          <w:color w:val="000000"/>
          <w:kern w:val="20"/>
        </w:rPr>
        <w:fldChar w:fldCharType="separate"/>
      </w:r>
      <w:r w:rsidRPr="007776D0">
        <w:rPr>
          <w:rFonts w:asciiTheme="minorHAnsi" w:hAnsiTheme="minorHAnsi"/>
          <w:b w:val="0"/>
          <w:color w:val="000000"/>
          <w:kern w:val="20"/>
        </w:rPr>
        <w:t>4.3.1</w:t>
      </w:r>
      <w:r w:rsidRPr="007776D0">
        <w:rPr>
          <w:rFonts w:asciiTheme="minorHAnsi" w:hAnsiTheme="minorHAnsi"/>
          <w:b w:val="0"/>
          <w:color w:val="000000"/>
          <w:kern w:val="20"/>
        </w:rPr>
        <w:fldChar w:fldCharType="end"/>
      </w:r>
      <w:r w:rsidRPr="007776D0">
        <w:rPr>
          <w:rFonts w:asciiTheme="minorHAnsi" w:hAnsiTheme="minorHAnsi"/>
          <w:b w:val="0"/>
          <w:color w:val="000000"/>
          <w:kern w:val="20"/>
        </w:rPr>
        <w:t xml:space="preserve"> or Clause </w:t>
      </w:r>
      <w:r w:rsidRPr="007776D0">
        <w:rPr>
          <w:rFonts w:asciiTheme="minorHAnsi" w:hAnsiTheme="minorHAnsi"/>
          <w:b w:val="0"/>
          <w:color w:val="000000"/>
          <w:kern w:val="20"/>
        </w:rPr>
        <w:fldChar w:fldCharType="begin"/>
      </w:r>
      <w:r w:rsidRPr="007776D0">
        <w:rPr>
          <w:rFonts w:asciiTheme="minorHAnsi" w:hAnsiTheme="minorHAnsi"/>
          <w:b w:val="0"/>
          <w:color w:val="000000"/>
          <w:kern w:val="20"/>
        </w:rPr>
        <w:instrText xml:space="preserve"> REF _Ref429659218 \r \h  \* MERGEFORMAT </w:instrText>
      </w:r>
      <w:r w:rsidRPr="007776D0">
        <w:rPr>
          <w:rFonts w:asciiTheme="minorHAnsi" w:hAnsiTheme="minorHAnsi"/>
          <w:b w:val="0"/>
          <w:color w:val="000000"/>
          <w:kern w:val="20"/>
        </w:rPr>
        <w:fldChar w:fldCharType="separate"/>
      </w:r>
      <w:r w:rsidRPr="007776D0">
        <w:rPr>
          <w:rFonts w:asciiTheme="minorHAnsi" w:hAnsiTheme="minorHAnsi"/>
          <w:b w:val="0"/>
          <w:color w:val="000000"/>
          <w:kern w:val="20"/>
        </w:rPr>
        <w:t>4.3.2</w:t>
      </w:r>
      <w:r w:rsidRPr="007776D0">
        <w:rPr>
          <w:rFonts w:asciiTheme="minorHAnsi" w:hAnsiTheme="minorHAnsi"/>
          <w:b w:val="0"/>
          <w:color w:val="000000"/>
          <w:kern w:val="20"/>
        </w:rPr>
        <w:fldChar w:fldCharType="end"/>
      </w:r>
      <w:r w:rsidRPr="007776D0">
        <w:rPr>
          <w:rFonts w:asciiTheme="minorHAnsi" w:hAnsiTheme="minorHAnsi"/>
          <w:color w:val="000000"/>
          <w:kern w:val="20"/>
        </w:rPr>
        <w:t xml:space="preserve"> </w:t>
      </w:r>
      <w:r w:rsidRPr="007776D0">
        <w:rPr>
          <w:rFonts w:asciiTheme="minorHAnsi" w:hAnsiTheme="minorHAnsi"/>
          <w:b w:val="0"/>
          <w:color w:val="000000"/>
          <w:kern w:val="20"/>
        </w:rPr>
        <w:t>above, the relevant Client may provide consent to LCH SA in writing (including by facsimile and email) and shall not be entitled to withdraw such consent once received by LCH SA.</w:t>
      </w:r>
    </w:p>
    <w:p w:rsidR="002C69D2" w:rsidRPr="007776D0" w:rsidP="0067446F" w14:paraId="0F5B7A37" w14:textId="77777777">
      <w:pPr>
        <w:pStyle w:val="LevelA2"/>
        <w:keepNext/>
        <w:adjustRightInd/>
        <w:ind w:left="822"/>
        <w:rPr>
          <w:rFonts w:asciiTheme="minorHAnsi" w:hAnsiTheme="minorHAnsi"/>
          <w:color w:val="000000"/>
          <w:kern w:val="20"/>
        </w:rPr>
      </w:pPr>
      <w:bookmarkStart w:id="3507" w:name="_Ref338420803"/>
      <w:bookmarkEnd w:id="3496"/>
      <w:r w:rsidRPr="007776D0">
        <w:rPr>
          <w:rFonts w:asciiTheme="minorHAnsi" w:hAnsiTheme="minorHAnsi"/>
          <w:color w:val="000000"/>
          <w:kern w:val="20"/>
        </w:rPr>
        <w:t>Non-portability of the Relevant Client Cleared Transactions</w:t>
      </w:r>
      <w:bookmarkEnd w:id="3507"/>
    </w:p>
    <w:p w:rsidR="002C69D2" w:rsidRPr="007776D0" w:rsidP="00497DA0" w14:paraId="436C47A7" w14:textId="77777777">
      <w:pPr>
        <w:pStyle w:val="Body2"/>
        <w:keepNext/>
        <w:adjustRightInd/>
        <w:ind w:left="255"/>
        <w:rPr>
          <w:rFonts w:asciiTheme="minorHAnsi" w:hAnsiTheme="minorHAnsi"/>
          <w:color w:val="000000"/>
          <w:kern w:val="20"/>
          <w:sz w:val="22"/>
        </w:rPr>
      </w:pPr>
      <w:r w:rsidRPr="007776D0">
        <w:rPr>
          <w:rFonts w:asciiTheme="minorHAnsi" w:hAnsiTheme="minorHAnsi"/>
          <w:color w:val="000000"/>
          <w:kern w:val="20"/>
          <w:sz w:val="22"/>
        </w:rPr>
        <w:t>In relation to each Client Account Structure in respect of which the Defaulting Clearing Member has</w:t>
      </w:r>
      <w:r w:rsidRPr="007776D0">
        <w:rPr>
          <w:rFonts w:asciiTheme="minorHAnsi" w:hAnsiTheme="minorHAnsi"/>
          <w:b/>
          <w:color w:val="000000"/>
          <w:kern w:val="20"/>
          <w:sz w:val="22"/>
        </w:rPr>
        <w:t xml:space="preserve"> </w:t>
      </w:r>
      <w:r w:rsidRPr="007776D0">
        <w:rPr>
          <w:rFonts w:asciiTheme="minorHAnsi" w:hAnsiTheme="minorHAnsi"/>
          <w:color w:val="000000"/>
          <w:kern w:val="20"/>
          <w:sz w:val="22"/>
        </w:rPr>
        <w:t>Non-Ported Cleared Transactions, LCH SA shall:</w:t>
      </w:r>
    </w:p>
    <w:p w:rsidR="002C69D2" w:rsidRPr="007776D0" w:rsidP="007776D0" w14:paraId="2C05A9EF" w14:textId="77777777">
      <w:pPr>
        <w:pStyle w:val="LevelA3"/>
        <w:adjustRightInd/>
        <w:spacing w:line="290" w:lineRule="auto"/>
        <w:ind w:left="993" w:hanging="709"/>
        <w:jc w:val="both"/>
        <w:rPr>
          <w:rFonts w:asciiTheme="minorHAnsi" w:hAnsiTheme="minorHAnsi"/>
          <w:b w:val="0"/>
          <w:color w:val="000000"/>
          <w:kern w:val="20"/>
        </w:rPr>
      </w:pPr>
      <w:bookmarkStart w:id="3508" w:name="_Ref413330576"/>
      <w:bookmarkStart w:id="3509" w:name="_Ref332645332"/>
      <w:r w:rsidRPr="007776D0">
        <w:rPr>
          <w:rFonts w:asciiTheme="minorHAnsi" w:hAnsiTheme="minorHAnsi"/>
          <w:b w:val="0"/>
          <w:color w:val="000000"/>
          <w:kern w:val="20"/>
        </w:rPr>
        <w:t>carry out Hedging and Competitive Bidding, in relation to such Non-Ported Cleared Transactions, in accordance with the provisions of the CDS Default Management Process, save that when establishing the Auction Packages for Competitive Bidding, LCH SA shall not combine the House Cleared Transactions of the Defaulting Clearing Member with such Non-Ported Cleared Transactions in a single Auction Package;</w:t>
      </w:r>
      <w:bookmarkEnd w:id="3508"/>
    </w:p>
    <w:p w:rsidR="002C69D2" w:rsidRPr="008C0BA3" w:rsidP="008C0BA3" w14:paraId="70550E9D" w14:textId="77777777">
      <w:pPr>
        <w:pStyle w:val="LevelA3"/>
        <w:keepNext/>
        <w:adjustRightInd/>
        <w:spacing w:line="290" w:lineRule="auto"/>
        <w:ind w:left="993" w:hanging="709"/>
        <w:jc w:val="both"/>
        <w:rPr>
          <w:rFonts w:asciiTheme="minorHAnsi" w:hAnsiTheme="minorHAnsi"/>
          <w:color w:val="000000" w:themeColor="text1"/>
        </w:rPr>
      </w:pPr>
      <w:bookmarkStart w:id="3510" w:name="_Ref351593780"/>
      <w:r w:rsidRPr="007776D0">
        <w:rPr>
          <w:rFonts w:asciiTheme="minorHAnsi" w:hAnsiTheme="minorHAnsi"/>
          <w:b w:val="0"/>
          <w:color w:val="000000"/>
          <w:kern w:val="20"/>
        </w:rPr>
        <w:t>if the Defaulting Clearing Member is a CCM, enforce its security interest under, and in accordance with, the Pledge Agreement and realise the value of the Client Pledged Eligible Collateral (if any) associated with each CCM Client Account Structure</w:t>
      </w:r>
      <w:bookmarkStart w:id="3511" w:name="_BPDC_LN_INS_1028"/>
      <w:bookmarkStart w:id="3512" w:name="_BPDC_LN_INS_1027"/>
      <w:bookmarkEnd w:id="3510"/>
      <w:bookmarkEnd w:id="3511"/>
      <w:bookmarkEnd w:id="3512"/>
      <w:r w:rsidRPr="007776D0">
        <w:rPr>
          <w:rFonts w:asciiTheme="minorHAnsi" w:hAnsiTheme="minorHAnsi"/>
          <w:b w:val="0"/>
          <w:color w:val="000000"/>
          <w:kern w:val="20"/>
        </w:rPr>
        <w:t>,</w:t>
      </w:r>
      <w:bookmarkStart w:id="3513" w:name="_Toc373876853"/>
      <w:r w:rsidRPr="007776D0">
        <w:rPr>
          <w:rFonts w:asciiTheme="minorHAnsi" w:hAnsiTheme="minorHAnsi"/>
          <w:b w:val="0"/>
          <w:color w:val="000000"/>
          <w:kern w:val="20"/>
        </w:rPr>
        <w:t xml:space="preserve"> by liquidating such </w:t>
      </w:r>
      <w:r w:rsidRPr="007776D0">
        <w:rPr>
          <w:rFonts w:asciiTheme="minorHAnsi" w:hAnsiTheme="minorHAnsi"/>
          <w:b w:val="0"/>
          <w:color w:val="000000"/>
          <w:kern w:val="20"/>
        </w:rPr>
        <w:t xml:space="preserve">Pledged Eligible Collateral in accordance </w:t>
      </w:r>
      <w:r w:rsidRPr="008C0BA3">
        <w:rPr>
          <w:rFonts w:asciiTheme="minorHAnsi" w:hAnsiTheme="minorHAnsi"/>
          <w:b w:val="0"/>
          <w:color w:val="000000"/>
          <w:kern w:val="20"/>
        </w:rPr>
        <w:t xml:space="preserve">with </w:t>
      </w:r>
      <w:bookmarkStart w:id="3514" w:name="_cp_field_47_1746"/>
      <w:r w:rsidRPr="00497C66">
        <w:rPr>
          <w:rFonts w:asciiTheme="minorHAnsi" w:hAnsiTheme="minorHAnsi" w:cstheme="minorHAnsi"/>
          <w:b w:val="0"/>
          <w:bCs w:val="0"/>
          <w:color w:val="000000"/>
          <w:kern w:val="20"/>
          <w:szCs w:val="24"/>
        </w:rPr>
        <w:fldChar w:fldCharType="begin"/>
      </w:r>
      <w:r w:rsidRPr="00497C66">
        <w:rPr>
          <w:rFonts w:asciiTheme="minorHAnsi" w:hAnsiTheme="minorHAnsi" w:cstheme="minorHAnsi"/>
          <w:b w:val="0"/>
          <w:bCs w:val="0"/>
          <w:color w:val="000000"/>
          <w:kern w:val="20"/>
          <w:szCs w:val="24"/>
        </w:rPr>
        <w:instrText xml:space="preserve"> REF _Ref515533880 \n \h </w:instrText>
      </w:r>
      <w:r w:rsidRPr="00EC1F2F" w:rsidR="00EC1F2F">
        <w:rPr>
          <w:rFonts w:asciiTheme="minorHAnsi" w:hAnsiTheme="minorHAnsi" w:cstheme="minorHAnsi"/>
          <w:b w:val="0"/>
          <w:bCs w:val="0"/>
          <w:color w:val="000000"/>
          <w:kern w:val="20"/>
          <w:szCs w:val="24"/>
        </w:rPr>
        <w:instrText xml:space="preserve"> \* MERGEFORMAT </w:instrText>
      </w:r>
      <w:r w:rsidRPr="00497C66">
        <w:rPr>
          <w:rFonts w:asciiTheme="minorHAnsi" w:hAnsiTheme="minorHAnsi" w:cstheme="minorHAnsi"/>
          <w:b w:val="0"/>
          <w:bCs w:val="0"/>
          <w:color w:val="000000"/>
          <w:kern w:val="20"/>
          <w:szCs w:val="24"/>
        </w:rPr>
        <w:fldChar w:fldCharType="separate"/>
      </w:r>
      <w:r w:rsidRPr="00497C66">
        <w:rPr>
          <w:rFonts w:asciiTheme="minorHAnsi" w:hAnsiTheme="minorHAnsi" w:cstheme="minorHAnsi"/>
          <w:b w:val="0"/>
          <w:bCs w:val="0"/>
          <w:color w:val="000000"/>
          <w:kern w:val="20"/>
          <w:szCs w:val="24"/>
        </w:rPr>
        <w:t>Article 4.3.2.7</w:t>
      </w:r>
      <w:r w:rsidRPr="00497C66">
        <w:rPr>
          <w:rFonts w:asciiTheme="minorHAnsi" w:hAnsiTheme="minorHAnsi" w:cstheme="minorHAnsi"/>
          <w:b w:val="0"/>
          <w:bCs w:val="0"/>
          <w:color w:val="000000"/>
          <w:kern w:val="20"/>
          <w:szCs w:val="24"/>
        </w:rPr>
        <w:fldChar w:fldCharType="end"/>
      </w:r>
      <w:r w:rsidRPr="008C0BA3">
        <w:rPr>
          <w:rFonts w:asciiTheme="minorHAnsi" w:hAnsiTheme="minorHAnsi"/>
          <w:b w:val="0"/>
          <w:color w:val="000000"/>
          <w:kern w:val="20"/>
        </w:rPr>
        <w:t xml:space="preserve"> </w:t>
      </w:r>
      <w:bookmarkEnd w:id="3514"/>
      <w:r w:rsidRPr="008C0BA3">
        <w:rPr>
          <w:rFonts w:asciiTheme="minorHAnsi" w:hAnsiTheme="minorHAnsi"/>
          <w:b w:val="0"/>
          <w:color w:val="000000" w:themeColor="text1"/>
        </w:rPr>
        <w:t>and crediting such value to the relevant CCM Client Collateral Account(s);</w:t>
      </w:r>
      <w:bookmarkEnd w:id="3513"/>
    </w:p>
    <w:p w:rsidR="002C69D2" w:rsidRPr="008C0BA3" w:rsidP="0067446F" w14:paraId="0A1E803E" w14:textId="77777777">
      <w:pPr>
        <w:pStyle w:val="LevelA3"/>
        <w:keepNext/>
        <w:adjustRightInd/>
        <w:spacing w:line="290" w:lineRule="auto"/>
        <w:ind w:left="993" w:hanging="709"/>
        <w:jc w:val="both"/>
        <w:rPr>
          <w:rFonts w:asciiTheme="minorHAnsi" w:hAnsiTheme="minorHAnsi"/>
          <w:b w:val="0"/>
          <w:color w:val="000000" w:themeColor="text1"/>
        </w:rPr>
      </w:pPr>
      <w:bookmarkStart w:id="3515" w:name="_Ref337824312"/>
      <w:r w:rsidRPr="008C0BA3">
        <w:rPr>
          <w:rFonts w:asciiTheme="minorHAnsi" w:hAnsiTheme="minorHAnsi"/>
          <w:b w:val="0"/>
          <w:color w:val="000000" w:themeColor="text1"/>
        </w:rPr>
        <w:t>calculate an amount (the "</w:t>
      </w:r>
      <w:r w:rsidRPr="008C0BA3">
        <w:rPr>
          <w:rFonts w:asciiTheme="minorHAnsi" w:hAnsiTheme="minorHAnsi"/>
          <w:color w:val="000000" w:themeColor="text1"/>
        </w:rPr>
        <w:t>CDS Client Clearing Entitlement</w:t>
      </w:r>
      <w:r w:rsidRPr="008C0BA3">
        <w:rPr>
          <w:rFonts w:asciiTheme="minorHAnsi" w:hAnsiTheme="minorHAnsi"/>
          <w:b w:val="0"/>
          <w:color w:val="000000" w:themeColor="text1"/>
        </w:rPr>
        <w:t>") equal to:</w:t>
      </w:r>
      <w:bookmarkEnd w:id="3515"/>
    </w:p>
    <w:p w:rsidR="002C69D2" w:rsidRPr="008C0BA3" w:rsidP="00484545" w14:paraId="4F2A90E1" w14:textId="77777777">
      <w:pPr>
        <w:pStyle w:val="bullet3"/>
        <w:numPr>
          <w:ilvl w:val="0"/>
          <w:numId w:val="307"/>
        </w:numPr>
        <w:tabs>
          <w:tab w:val="clear" w:pos="2608"/>
        </w:tabs>
        <w:ind w:left="2268" w:hanging="1275"/>
        <w:rPr>
          <w:rFonts w:asciiTheme="minorHAnsi" w:hAnsiTheme="minorHAnsi"/>
          <w:color w:val="000000" w:themeColor="text1"/>
          <w:sz w:val="22"/>
        </w:rPr>
      </w:pPr>
      <w:r w:rsidRPr="008C0BA3">
        <w:rPr>
          <w:rFonts w:asciiTheme="minorHAnsi" w:hAnsiTheme="minorHAnsi"/>
          <w:color w:val="000000" w:themeColor="text1"/>
          <w:sz w:val="22"/>
        </w:rPr>
        <w:t xml:space="preserve">a </w:t>
      </w:r>
      <w:r w:rsidRPr="008C0BA3">
        <w:rPr>
          <w:rFonts w:asciiTheme="minorHAnsi" w:hAnsiTheme="minorHAnsi"/>
          <w:i/>
          <w:color w:val="000000" w:themeColor="text1"/>
          <w:sz w:val="22"/>
        </w:rPr>
        <w:t>pro rata</w:t>
      </w:r>
      <w:r w:rsidRPr="008C0BA3">
        <w:rPr>
          <w:rFonts w:asciiTheme="minorHAnsi" w:hAnsiTheme="minorHAnsi"/>
          <w:color w:val="000000" w:themeColor="text1"/>
          <w:sz w:val="22"/>
        </w:rPr>
        <w:t xml:space="preserve"> share of the value (whether positive value or negative) arising from the liquidation of such Defaulting Clearing Member's Non-Ported Cleared Transactions such </w:t>
      </w:r>
      <w:r w:rsidRPr="008C0BA3">
        <w:rPr>
          <w:rFonts w:asciiTheme="minorHAnsi" w:hAnsiTheme="minorHAnsi"/>
          <w:i/>
          <w:color w:val="000000" w:themeColor="text1"/>
          <w:sz w:val="22"/>
        </w:rPr>
        <w:t>pro rata</w:t>
      </w:r>
      <w:r w:rsidRPr="008C0BA3">
        <w:rPr>
          <w:rFonts w:asciiTheme="minorHAnsi" w:hAnsiTheme="minorHAnsi"/>
          <w:color w:val="000000" w:themeColor="text1"/>
          <w:sz w:val="22"/>
        </w:rPr>
        <w:t xml:space="preserve"> share being determined in accordance with the methodology set out in Clause </w:t>
      </w:r>
      <w:r w:rsidRPr="008C0BA3">
        <w:rPr>
          <w:rFonts w:asciiTheme="minorHAnsi" w:hAnsiTheme="minorHAnsi"/>
          <w:color w:val="000000" w:themeColor="text1"/>
          <w:sz w:val="22"/>
          <w:lang w:val="en-US"/>
        </w:rPr>
        <w:t>4.5.2;</w:t>
      </w:r>
      <w:r w:rsidRPr="008C0BA3">
        <w:rPr>
          <w:rFonts w:asciiTheme="minorHAnsi" w:hAnsiTheme="minorHAnsi"/>
          <w:color w:val="000000" w:themeColor="text1"/>
          <w:sz w:val="22"/>
        </w:rPr>
        <w:t xml:space="preserve"> plus</w:t>
      </w:r>
    </w:p>
    <w:p w:rsidR="002C69D2" w:rsidRPr="008C0BA3" w:rsidP="008C0BA3" w14:paraId="2F04F715" w14:textId="77777777">
      <w:pPr>
        <w:pStyle w:val="roman4"/>
        <w:keepNext/>
        <w:numPr>
          <w:ilvl w:val="0"/>
          <w:numId w:val="14"/>
        </w:numPr>
        <w:tabs>
          <w:tab w:val="num" w:pos="2268"/>
          <w:tab w:val="clear" w:pos="2608"/>
        </w:tabs>
        <w:ind w:left="1559"/>
        <w:rPr>
          <w:rFonts w:asciiTheme="minorHAnsi" w:hAnsiTheme="minorHAnsi"/>
          <w:color w:val="000000" w:themeColor="text1"/>
          <w:sz w:val="22"/>
        </w:rPr>
      </w:pPr>
      <w:bookmarkStart w:id="3516" w:name="_cp_blt_2_1747"/>
      <w:bookmarkEnd w:id="3516"/>
      <w:r w:rsidRPr="008C0BA3">
        <w:rPr>
          <w:rFonts w:asciiTheme="minorHAnsi" w:hAnsiTheme="minorHAnsi"/>
          <w:color w:val="000000" w:themeColor="text1"/>
          <w:sz w:val="22"/>
        </w:rPr>
        <w:t xml:space="preserve">(a) </w:t>
      </w:r>
      <w:r w:rsidRPr="008C0BA3">
        <w:rPr>
          <w:rFonts w:asciiTheme="minorHAnsi" w:hAnsiTheme="minorHAnsi"/>
          <w:color w:val="000000" w:themeColor="text1"/>
          <w:sz w:val="22"/>
        </w:rPr>
        <w:tab/>
        <w:t>if the Defaulting Clearing Member is a CCM, in respect of:</w:t>
      </w:r>
    </w:p>
    <w:p w:rsidR="002C69D2" w:rsidRPr="008C0BA3" w:rsidP="0067446F" w14:paraId="6C87B752" w14:textId="77777777">
      <w:pPr>
        <w:pStyle w:val="roman4"/>
        <w:tabs>
          <w:tab w:val="clear" w:pos="1361"/>
          <w:tab w:val="clear" w:pos="2608"/>
        </w:tabs>
        <w:adjustRightInd/>
        <w:ind w:left="2977" w:hanging="698"/>
        <w:rPr>
          <w:rFonts w:asciiTheme="minorHAnsi" w:hAnsiTheme="minorHAnsi"/>
          <w:color w:val="000000" w:themeColor="text1"/>
          <w:sz w:val="22"/>
        </w:rPr>
      </w:pPr>
      <w:r w:rsidRPr="008C0BA3">
        <w:rPr>
          <w:rFonts w:asciiTheme="minorHAnsi" w:hAnsiTheme="minorHAnsi"/>
          <w:color w:val="000000" w:themeColor="text1"/>
          <w:sz w:val="22"/>
        </w:rPr>
        <w:t>(I)</w:t>
      </w:r>
      <w:r w:rsidRPr="008C0BA3">
        <w:rPr>
          <w:rFonts w:asciiTheme="minorHAnsi" w:hAnsiTheme="minorHAnsi"/>
          <w:color w:val="000000" w:themeColor="text1"/>
          <w:sz w:val="22"/>
        </w:rPr>
        <w:tab/>
        <w:t>a CCM Individual Segregated Account Structure, the liquidation value of the Client Assets recorded in the relevant Client Collateral Account(s); or</w:t>
      </w:r>
    </w:p>
    <w:p w:rsidR="002C69D2" w:rsidRPr="008C0BA3" w:rsidP="00497DA0" w14:paraId="2D90A4B3" w14:textId="77777777">
      <w:pPr>
        <w:pStyle w:val="roman4"/>
        <w:tabs>
          <w:tab w:val="clear" w:pos="1361"/>
          <w:tab w:val="clear" w:pos="2608"/>
        </w:tabs>
        <w:adjustRightInd/>
        <w:ind w:left="2977" w:hanging="698"/>
        <w:rPr>
          <w:rFonts w:asciiTheme="minorHAnsi" w:hAnsiTheme="minorHAnsi"/>
          <w:color w:val="000000" w:themeColor="text1"/>
          <w:sz w:val="22"/>
        </w:rPr>
      </w:pPr>
      <w:r w:rsidRPr="008C0BA3">
        <w:rPr>
          <w:rFonts w:asciiTheme="minorHAnsi" w:hAnsiTheme="minorHAnsi"/>
          <w:color w:val="000000" w:themeColor="text1"/>
          <w:sz w:val="22"/>
        </w:rPr>
        <w:t>(II)</w:t>
      </w:r>
      <w:r w:rsidRPr="008C0BA3">
        <w:rPr>
          <w:rFonts w:asciiTheme="minorHAnsi" w:hAnsiTheme="minorHAnsi"/>
          <w:color w:val="000000" w:themeColor="text1"/>
          <w:sz w:val="22"/>
        </w:rPr>
        <w:tab/>
        <w:t xml:space="preserve">a CCM Net Omnibus Segregated Account Client, a CCM Gross Omnibus Segregated </w:t>
      </w:r>
      <w:r w:rsidRPr="008C0BA3">
        <w:rPr>
          <w:rFonts w:asciiTheme="minorHAnsi" w:hAnsiTheme="minorHAnsi"/>
          <w:color w:val="000000" w:themeColor="text1"/>
          <w:sz w:val="22"/>
          <w:lang w:val="en-US"/>
        </w:rPr>
        <w:t>Account Client or a CCM Indirect Client belonging to a CCM Indirect Client Segregated Account Structure</w:t>
      </w:r>
      <w:r w:rsidRPr="008C0BA3">
        <w:rPr>
          <w:rFonts w:asciiTheme="minorHAnsi" w:hAnsiTheme="minorHAnsi"/>
          <w:color w:val="000000" w:themeColor="text1"/>
          <w:sz w:val="22"/>
        </w:rPr>
        <w:t xml:space="preserve">, a </w:t>
      </w:r>
      <w:r w:rsidRPr="008C0BA3">
        <w:rPr>
          <w:rFonts w:asciiTheme="minorHAnsi" w:hAnsiTheme="minorHAnsi"/>
          <w:i/>
          <w:color w:val="000000" w:themeColor="text1"/>
          <w:sz w:val="22"/>
        </w:rPr>
        <w:t>pro rata</w:t>
      </w:r>
      <w:r w:rsidRPr="008C0BA3">
        <w:rPr>
          <w:rFonts w:asciiTheme="minorHAnsi" w:hAnsiTheme="minorHAnsi"/>
          <w:color w:val="000000" w:themeColor="text1"/>
          <w:sz w:val="22"/>
        </w:rPr>
        <w:t xml:space="preserve"> share of the liquidation value of the Client Assets recorded in the relevant Client Collateral Account, such </w:t>
      </w:r>
      <w:r w:rsidRPr="008C0BA3">
        <w:rPr>
          <w:rFonts w:asciiTheme="minorHAnsi" w:hAnsiTheme="minorHAnsi"/>
          <w:i/>
          <w:color w:val="000000" w:themeColor="text1"/>
          <w:sz w:val="22"/>
        </w:rPr>
        <w:t>pro rata</w:t>
      </w:r>
      <w:r w:rsidRPr="008C0BA3">
        <w:rPr>
          <w:rFonts w:asciiTheme="minorHAnsi" w:hAnsiTheme="minorHAnsi"/>
          <w:color w:val="000000" w:themeColor="text1"/>
          <w:sz w:val="22"/>
        </w:rPr>
        <w:t xml:space="preserve"> share being determined by LCH SA in its sole discretion; </w:t>
      </w:r>
    </w:p>
    <w:p w:rsidR="002C69D2" w:rsidRPr="008C0BA3" w:rsidP="00497DA0" w14:paraId="210B2DB0" w14:textId="77777777">
      <w:pPr>
        <w:pStyle w:val="roman4"/>
        <w:tabs>
          <w:tab w:val="clear" w:pos="1361"/>
          <w:tab w:val="clear" w:pos="2608"/>
        </w:tabs>
        <w:adjustRightInd/>
        <w:ind w:left="2268" w:hanging="708"/>
        <w:rPr>
          <w:rFonts w:asciiTheme="minorHAnsi" w:hAnsiTheme="minorHAnsi"/>
          <w:color w:val="000000" w:themeColor="text1"/>
          <w:sz w:val="22"/>
        </w:rPr>
      </w:pPr>
      <w:r w:rsidRPr="008C0BA3">
        <w:rPr>
          <w:rFonts w:asciiTheme="minorHAnsi" w:hAnsiTheme="minorHAnsi"/>
          <w:color w:val="000000" w:themeColor="text1"/>
          <w:sz w:val="22"/>
        </w:rPr>
        <w:t xml:space="preserve">(b) </w:t>
      </w:r>
      <w:r w:rsidRPr="008C0BA3">
        <w:rPr>
          <w:rFonts w:asciiTheme="minorHAnsi" w:hAnsiTheme="minorHAnsi"/>
          <w:color w:val="000000" w:themeColor="text1"/>
          <w:sz w:val="22"/>
        </w:rPr>
        <w:tab/>
        <w:t>if the Defaulting Clearing Member is an FCM</w:t>
      </w:r>
      <w:bookmarkStart w:id="3517" w:name="_cp_text_1_1748"/>
      <w:r w:rsidRPr="00497C66">
        <w:rPr>
          <w:rFonts w:asciiTheme="minorHAnsi" w:hAnsiTheme="minorHAnsi" w:cstheme="minorHAnsi"/>
          <w:color w:val="000000"/>
          <w:kern w:val="20"/>
          <w:sz w:val="22"/>
          <w:szCs w:val="24"/>
        </w:rPr>
        <w:t>/BD</w:t>
      </w:r>
      <w:r w:rsidRPr="007776D0">
        <w:rPr>
          <w:rFonts w:asciiTheme="minorHAnsi" w:hAnsiTheme="minorHAnsi"/>
          <w:color w:val="000000"/>
          <w:kern w:val="20"/>
          <w:sz w:val="22"/>
        </w:rPr>
        <w:t xml:space="preserve"> </w:t>
      </w:r>
      <w:bookmarkEnd w:id="3517"/>
      <w:r w:rsidRPr="007776D0">
        <w:rPr>
          <w:rFonts w:asciiTheme="minorHAnsi" w:hAnsiTheme="minorHAnsi"/>
          <w:color w:val="000000"/>
          <w:kern w:val="20"/>
          <w:sz w:val="22"/>
        </w:rPr>
        <w:t>Clearing Member, in respect of each FCM</w:t>
      </w:r>
      <w:bookmarkStart w:id="3518" w:name="_cp_text_1_1749"/>
      <w:r w:rsidRPr="00497C66">
        <w:rPr>
          <w:rFonts w:asciiTheme="minorHAnsi" w:hAnsiTheme="minorHAnsi" w:cstheme="minorHAnsi"/>
          <w:color w:val="000000"/>
          <w:kern w:val="20"/>
          <w:sz w:val="22"/>
          <w:szCs w:val="24"/>
        </w:rPr>
        <w:t>/BD</w:t>
      </w:r>
      <w:r w:rsidRPr="007776D0">
        <w:rPr>
          <w:rFonts w:asciiTheme="minorHAnsi" w:hAnsiTheme="minorHAnsi"/>
          <w:color w:val="000000"/>
          <w:kern w:val="20"/>
          <w:sz w:val="22"/>
        </w:rPr>
        <w:t xml:space="preserve"> </w:t>
      </w:r>
      <w:bookmarkEnd w:id="3518"/>
      <w:r w:rsidRPr="007776D0">
        <w:rPr>
          <w:rFonts w:asciiTheme="minorHAnsi" w:hAnsiTheme="minorHAnsi"/>
          <w:color w:val="000000"/>
          <w:kern w:val="20"/>
          <w:sz w:val="22"/>
        </w:rPr>
        <w:t>Client, the value of the Client Assets attributable to such FCM</w:t>
      </w:r>
      <w:bookmarkStart w:id="3519" w:name="_cp_text_1_1750"/>
      <w:r w:rsidRPr="00497C66">
        <w:rPr>
          <w:rFonts w:asciiTheme="minorHAnsi" w:hAnsiTheme="minorHAnsi" w:cstheme="minorHAnsi"/>
          <w:color w:val="000000"/>
          <w:kern w:val="20"/>
          <w:sz w:val="22"/>
          <w:szCs w:val="24"/>
        </w:rPr>
        <w:t>/BD</w:t>
      </w:r>
      <w:r w:rsidRPr="007776D0">
        <w:rPr>
          <w:rFonts w:asciiTheme="minorHAnsi" w:hAnsiTheme="minorHAnsi"/>
          <w:color w:val="000000"/>
          <w:kern w:val="20"/>
          <w:sz w:val="22"/>
        </w:rPr>
        <w:t xml:space="preserve"> </w:t>
      </w:r>
      <w:bookmarkEnd w:id="3519"/>
      <w:r w:rsidRPr="007776D0">
        <w:rPr>
          <w:rFonts w:asciiTheme="minorHAnsi" w:hAnsiTheme="minorHAnsi"/>
          <w:color w:val="000000"/>
          <w:kern w:val="20"/>
          <w:sz w:val="22"/>
        </w:rPr>
        <w:t>Client’s FCM</w:t>
      </w:r>
      <w:bookmarkStart w:id="3520" w:name="_cp_text_1_1751"/>
      <w:r w:rsidRPr="00497C66">
        <w:rPr>
          <w:rFonts w:asciiTheme="minorHAnsi" w:hAnsiTheme="minorHAnsi" w:cstheme="minorHAnsi"/>
          <w:color w:val="000000"/>
          <w:kern w:val="20"/>
          <w:sz w:val="22"/>
          <w:szCs w:val="24"/>
        </w:rPr>
        <w:t>/BD</w:t>
      </w:r>
      <w:r w:rsidRPr="008C0BA3">
        <w:rPr>
          <w:rFonts w:asciiTheme="minorHAnsi" w:hAnsiTheme="minorHAnsi"/>
          <w:color w:val="000000" w:themeColor="text1"/>
          <w:sz w:val="22"/>
        </w:rPr>
        <w:t xml:space="preserve"> </w:t>
      </w:r>
      <w:bookmarkEnd w:id="3520"/>
      <w:r w:rsidRPr="008C0BA3">
        <w:rPr>
          <w:rFonts w:asciiTheme="minorHAnsi" w:hAnsiTheme="minorHAnsi"/>
          <w:color w:val="000000" w:themeColor="text1"/>
          <w:sz w:val="22"/>
        </w:rPr>
        <w:t>Client Financial Account; minus</w:t>
      </w:r>
    </w:p>
    <w:p w:rsidR="002C69D2" w:rsidRPr="007776D0" w:rsidP="008C0BA3" w14:paraId="44E4776D" w14:textId="77777777">
      <w:pPr>
        <w:pStyle w:val="roman4"/>
        <w:numPr>
          <w:ilvl w:val="0"/>
          <w:numId w:val="14"/>
        </w:numPr>
        <w:tabs>
          <w:tab w:val="num" w:pos="2268"/>
          <w:tab w:val="clear" w:pos="2608"/>
        </w:tabs>
        <w:ind w:left="1560"/>
        <w:rPr>
          <w:rFonts w:asciiTheme="minorHAnsi" w:hAnsiTheme="minorHAnsi"/>
          <w:color w:val="000000"/>
          <w:kern w:val="20"/>
          <w:sz w:val="22"/>
          <w:u w:val="double"/>
        </w:rPr>
      </w:pPr>
      <w:bookmarkStart w:id="3521" w:name="_cp_blt_1_1753"/>
      <w:bookmarkStart w:id="3522" w:name="_cp_blt_2_1752"/>
      <w:bookmarkEnd w:id="3521"/>
      <w:bookmarkEnd w:id="3522"/>
      <w:r w:rsidRPr="008C0BA3">
        <w:rPr>
          <w:rFonts w:asciiTheme="minorHAnsi" w:hAnsiTheme="minorHAnsi"/>
          <w:color w:val="000000" w:themeColor="text1"/>
          <w:sz w:val="22"/>
        </w:rPr>
        <w:t xml:space="preserve">a </w:t>
      </w:r>
      <w:r w:rsidRPr="008C0BA3">
        <w:rPr>
          <w:rFonts w:asciiTheme="minorHAnsi" w:hAnsiTheme="minorHAnsi"/>
          <w:i/>
          <w:color w:val="000000" w:themeColor="text1"/>
          <w:sz w:val="22"/>
        </w:rPr>
        <w:t>pro rata</w:t>
      </w:r>
      <w:r w:rsidRPr="008C0BA3">
        <w:rPr>
          <w:rFonts w:asciiTheme="minorHAnsi" w:hAnsiTheme="minorHAnsi"/>
          <w:color w:val="000000" w:themeColor="text1"/>
          <w:sz w:val="22"/>
        </w:rPr>
        <w:t xml:space="preserve"> share of the costs of any Hedging undertaken, such </w:t>
      </w:r>
      <w:r w:rsidRPr="007776D0">
        <w:rPr>
          <w:rFonts w:asciiTheme="minorHAnsi" w:hAnsiTheme="minorHAnsi"/>
          <w:color w:val="000000"/>
          <w:kern w:val="20"/>
          <w:sz w:val="22"/>
        </w:rPr>
        <w:t xml:space="preserve">pro rata share being determined in accordance with the methodology set out in Clause </w:t>
      </w:r>
      <w:r w:rsidRPr="007776D0">
        <w:rPr>
          <w:rFonts w:asciiTheme="minorHAnsi" w:hAnsiTheme="minorHAnsi" w:cstheme="minorHAnsi"/>
          <w:color w:val="000000"/>
          <w:kern w:val="20"/>
          <w:sz w:val="22"/>
          <w:szCs w:val="22"/>
          <w:cs/>
        </w:rPr>
        <w:t>‎</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_Ref429832912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4.5.2</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minus </w:t>
      </w:r>
    </w:p>
    <w:p w:rsidR="002C69D2" w:rsidRPr="007776D0" w:rsidP="008C0BA3" w14:paraId="0BC67D2C" w14:textId="77777777">
      <w:pPr>
        <w:pStyle w:val="roman4"/>
        <w:numPr>
          <w:ilvl w:val="0"/>
          <w:numId w:val="14"/>
        </w:numPr>
        <w:tabs>
          <w:tab w:val="num" w:pos="2268"/>
          <w:tab w:val="clear" w:pos="2608"/>
        </w:tabs>
        <w:ind w:left="1560"/>
        <w:rPr>
          <w:rFonts w:asciiTheme="minorHAnsi" w:hAnsiTheme="minorHAnsi"/>
          <w:color w:val="000000"/>
          <w:kern w:val="20"/>
          <w:sz w:val="22"/>
          <w:u w:val="double"/>
        </w:rPr>
      </w:pPr>
      <w:bookmarkStart w:id="3523" w:name="_cp_blt_1_1757"/>
      <w:bookmarkStart w:id="3524" w:name="_BPDC_LN_INS_1024"/>
      <w:bookmarkStart w:id="3525" w:name="_cp_blt_2_1756"/>
      <w:bookmarkEnd w:id="3523"/>
      <w:bookmarkEnd w:id="3524"/>
      <w:bookmarkEnd w:id="3525"/>
      <w:r w:rsidRPr="007776D0">
        <w:rPr>
          <w:rFonts w:asciiTheme="minorHAnsi" w:hAnsiTheme="minorHAnsi"/>
          <w:color w:val="000000"/>
          <w:kern w:val="20"/>
          <w:sz w:val="22"/>
        </w:rPr>
        <w:t>a pro rata share of any costs, liabilities and expenses incurred or borne by LCH SA in connection with the implementation of the CDS Client DMP including, in particular, costs and amounts referred to in (i) and (</w:t>
      </w:r>
      <w:bookmarkStart w:id="3526" w:name="_cp_text_1_1755"/>
      <w:r w:rsidRPr="00497C66">
        <w:rPr>
          <w:rFonts w:asciiTheme="minorHAnsi" w:hAnsiTheme="minorHAnsi" w:cstheme="minorHAnsi"/>
          <w:color w:val="000000"/>
          <w:kern w:val="20"/>
          <w:sz w:val="22"/>
          <w:szCs w:val="24"/>
        </w:rPr>
        <w:t>ii</w:t>
      </w:r>
      <w:bookmarkEnd w:id="3526"/>
      <w:r w:rsidRPr="007776D0">
        <w:rPr>
          <w:rFonts w:asciiTheme="minorHAnsi" w:hAnsiTheme="minorHAnsi"/>
          <w:color w:val="000000"/>
          <w:kern w:val="20"/>
          <w:sz w:val="22"/>
        </w:rPr>
        <w:t>) of this Clause 4.4.3, such pro rata share being determined in accordance with the methodology set out in Clause 4.5.2;</w:t>
      </w:r>
    </w:p>
    <w:p w:rsidR="002C69D2" w:rsidRPr="007776D0" w:rsidP="0067446F" w14:paraId="58BCBC07" w14:textId="77777777">
      <w:pPr>
        <w:pStyle w:val="LevelA3"/>
        <w:adjustRightInd/>
        <w:spacing w:line="290" w:lineRule="auto"/>
        <w:ind w:left="993" w:hanging="709"/>
        <w:jc w:val="both"/>
        <w:rPr>
          <w:rFonts w:asciiTheme="minorHAnsi" w:hAnsiTheme="minorHAnsi"/>
          <w:b w:val="0"/>
          <w:color w:val="000000"/>
          <w:kern w:val="20"/>
        </w:rPr>
      </w:pPr>
      <w:r w:rsidRPr="007776D0">
        <w:rPr>
          <w:rFonts w:asciiTheme="minorHAnsi" w:hAnsiTheme="minorHAnsi"/>
          <w:b w:val="0"/>
          <w:color w:val="000000"/>
          <w:kern w:val="20"/>
        </w:rPr>
        <w:t xml:space="preserve">if the Defaulting Clearing Member is a CCM, pay to such Client an amount equal to the relevant CDS Client Clearing Entitlement, in accordance with the Delegation. </w:t>
      </w:r>
    </w:p>
    <w:bookmarkEnd w:id="3509"/>
    <w:p w:rsidR="002C69D2" w:rsidRPr="007776D0" w:rsidP="00497DA0" w14:paraId="5B86377A" w14:textId="77777777">
      <w:pPr>
        <w:pStyle w:val="LevelA2"/>
        <w:keepNext/>
        <w:adjustRightInd/>
        <w:ind w:left="822"/>
        <w:rPr>
          <w:rFonts w:asciiTheme="minorHAnsi" w:hAnsiTheme="minorHAnsi"/>
          <w:color w:val="000000"/>
          <w:kern w:val="20"/>
        </w:rPr>
      </w:pPr>
      <w:r w:rsidRPr="007776D0">
        <w:rPr>
          <w:rFonts w:asciiTheme="minorHAnsi" w:hAnsiTheme="minorHAnsi"/>
          <w:color w:val="000000"/>
          <w:kern w:val="20"/>
        </w:rPr>
        <w:t>Calculation process</w:t>
      </w:r>
    </w:p>
    <w:p w:rsidR="002C69D2" w:rsidRPr="007776D0" w:rsidP="007776D0" w14:paraId="470B227B" w14:textId="77777777">
      <w:pPr>
        <w:pStyle w:val="LevelA3"/>
        <w:adjustRightInd/>
        <w:spacing w:line="290" w:lineRule="auto"/>
        <w:ind w:left="993" w:hanging="709"/>
        <w:jc w:val="both"/>
        <w:rPr>
          <w:rFonts w:asciiTheme="minorHAnsi" w:hAnsiTheme="minorHAnsi"/>
          <w:b w:val="0"/>
          <w:color w:val="000000"/>
          <w:kern w:val="20"/>
        </w:rPr>
      </w:pPr>
      <w:r w:rsidRPr="007776D0">
        <w:rPr>
          <w:rFonts w:asciiTheme="minorHAnsi" w:hAnsiTheme="minorHAnsi"/>
          <w:b w:val="0"/>
          <w:color w:val="000000"/>
          <w:kern w:val="20"/>
        </w:rPr>
        <w:t xml:space="preserve">Determination of the Ported Collateral and calculation of the CDS Client Clearing Entitlement for each Client will be undertaken by LCH SA in accordance with its own records based on information provided to it by the Defaulting Clearing Member. LCH SA shall be </w:t>
      </w:r>
      <w:r w:rsidRPr="007776D0">
        <w:rPr>
          <w:rFonts w:asciiTheme="minorHAnsi" w:hAnsiTheme="minorHAnsi"/>
          <w:b w:val="0"/>
          <w:color w:val="000000"/>
          <w:kern w:val="20"/>
        </w:rPr>
        <w:t>under no obligation to verify or conduct any independent enquiry in respect of any such information and shall be entitled for all purposes to treat it as definitive. However, LCH SA may, in its absolute discretion, adjust its records to reflect any matter which it believes should be taken into account in determining the Ported Collateral and/or calculating the CDS Client Clearing Entitlements.</w:t>
      </w:r>
    </w:p>
    <w:p w:rsidR="002C69D2" w:rsidRPr="007776D0" w:rsidP="007776D0" w14:paraId="11369663" w14:textId="77777777">
      <w:pPr>
        <w:pStyle w:val="LevelA3"/>
        <w:keepNext/>
        <w:adjustRightInd/>
        <w:spacing w:line="290" w:lineRule="auto"/>
        <w:ind w:left="993" w:hanging="709"/>
        <w:jc w:val="both"/>
        <w:rPr>
          <w:rFonts w:asciiTheme="minorHAnsi" w:hAnsiTheme="minorHAnsi"/>
          <w:b w:val="0"/>
          <w:color w:val="000000"/>
          <w:kern w:val="20"/>
        </w:rPr>
      </w:pPr>
      <w:bookmarkStart w:id="3527" w:name="_Ref429832912"/>
      <w:r w:rsidRPr="007776D0">
        <w:rPr>
          <w:rFonts w:asciiTheme="minorHAnsi" w:hAnsiTheme="minorHAnsi"/>
          <w:b w:val="0"/>
          <w:color w:val="000000"/>
          <w:kern w:val="20"/>
        </w:rPr>
        <w:t>When Non-Ported Cleared Transactions attributable to different Clients are dealt with as a single Auction Package</w:t>
      </w:r>
      <w:bookmarkStart w:id="3528" w:name="_Ref281893544"/>
      <w:r w:rsidRPr="007776D0">
        <w:rPr>
          <w:rFonts w:asciiTheme="minorHAnsi" w:hAnsiTheme="minorHAnsi"/>
          <w:b w:val="0"/>
          <w:color w:val="000000"/>
          <w:kern w:val="20"/>
        </w:rPr>
        <w:t xml:space="preserve">, the </w:t>
      </w:r>
      <w:r w:rsidRPr="007776D0">
        <w:rPr>
          <w:rFonts w:asciiTheme="minorHAnsi" w:hAnsiTheme="minorHAnsi"/>
          <w:b w:val="0"/>
          <w:i/>
          <w:color w:val="000000"/>
          <w:kern w:val="20"/>
        </w:rPr>
        <w:t>pro rata</w:t>
      </w:r>
      <w:r w:rsidRPr="007776D0">
        <w:rPr>
          <w:rFonts w:asciiTheme="minorHAnsi" w:hAnsiTheme="minorHAnsi"/>
          <w:b w:val="0"/>
          <w:color w:val="000000"/>
          <w:kern w:val="20"/>
        </w:rPr>
        <w:t xml:space="preserve"> share ("</w:t>
      </w:r>
      <w:r w:rsidRPr="007776D0">
        <w:rPr>
          <w:rFonts w:asciiTheme="minorHAnsi" w:hAnsiTheme="minorHAnsi"/>
          <w:color w:val="000000"/>
          <w:kern w:val="20"/>
        </w:rPr>
        <w:t>PRS</w:t>
      </w:r>
      <w:r w:rsidRPr="007776D0">
        <w:rPr>
          <w:rFonts w:asciiTheme="minorHAnsi" w:hAnsiTheme="minorHAnsi"/>
          <w:b w:val="0"/>
          <w:color w:val="000000"/>
          <w:kern w:val="20"/>
        </w:rPr>
        <w:t xml:space="preserve">") of the amounts specified in (i), (iii) and (iv) of Clause </w:t>
      </w:r>
      <w:r w:rsidRPr="007776D0">
        <w:rPr>
          <w:rFonts w:asciiTheme="minorHAnsi" w:hAnsiTheme="minorHAnsi" w:cstheme="minorHAnsi"/>
          <w:color w:val="000000"/>
          <w:kern w:val="20"/>
          <w:cs/>
        </w:rPr>
        <w:t>‎</w:t>
      </w:r>
      <w:r w:rsidRPr="007776D0">
        <w:rPr>
          <w:rFonts w:asciiTheme="minorHAnsi" w:hAnsiTheme="minorHAnsi"/>
          <w:b w:val="0"/>
          <w:color w:val="000000"/>
          <w:kern w:val="20"/>
        </w:rPr>
        <w:t>4.4.3 should be determined on the basis of the following formula:</w:t>
      </w:r>
      <w:bookmarkEnd w:id="3527"/>
    </w:p>
    <w:p w:rsidR="002C69D2" w:rsidRPr="00EC1F2F" w:rsidP="002C69D2" w14:paraId="7634154D" w14:textId="77777777">
      <w:pPr>
        <w:pStyle w:val="LevelA3"/>
        <w:numPr>
          <w:ilvl w:val="0"/>
          <w:numId w:val="0"/>
        </w:numPr>
        <w:rPr>
          <w:rFonts w:asciiTheme="minorHAnsi" w:hAnsiTheme="minorHAnsi"/>
          <w:b w:val="0"/>
          <w:color w:val="000000" w:themeColor="text1"/>
        </w:rPr>
      </w:pPr>
      <m:oMathPara>
        <m:oMath>
          <m:r>
            <m:rPr>
              <m:sty m:val="bi"/>
            </m:rPr>
            <w:rPr>
              <w:rFonts w:ascii="Cambria Math" w:hAnsi="Cambria Math"/>
              <w:color w:val="000000" w:themeColor="text1"/>
            </w:rPr>
            <m:t>PRS=</m:t>
          </m:r>
          <m:f>
            <m:fPr>
              <m:ctrlPr>
                <w:rPr>
                  <w:rFonts w:ascii="Cambria Math" w:hAnsi="Cambria Math"/>
                  <w:i/>
                  <w:color w:val="000000" w:themeColor="text1"/>
                </w:rPr>
              </m:ctrlPr>
            </m:fPr>
            <m:num>
              <m:r>
                <m:rPr>
                  <m:sty m:val="bi"/>
                </m:rPr>
                <w:rPr>
                  <w:rFonts w:ascii="Cambria Math" w:hAnsi="Cambria Math"/>
                  <w:color w:val="000000" w:themeColor="text1"/>
                </w:rPr>
                <m:t>A</m:t>
              </m:r>
            </m:num>
            <m:den>
              <m:r>
                <m:rPr>
                  <m:sty m:val="bi"/>
                </m:rPr>
                <w:rPr>
                  <w:rFonts w:ascii="Cambria Math" w:hAnsi="Cambria Math"/>
                  <w:color w:val="000000" w:themeColor="text1"/>
                </w:rPr>
                <m:t>B</m:t>
              </m:r>
            </m:den>
          </m:f>
        </m:oMath>
      </m:oMathPara>
    </w:p>
    <w:p w:rsidR="002C69D2" w:rsidRPr="007776D0" w:rsidP="0067446F" w14:paraId="472213CC" w14:textId="77777777">
      <w:pPr>
        <w:pStyle w:val="LevelA3"/>
        <w:keepNext/>
        <w:numPr>
          <w:ilvl w:val="0"/>
          <w:numId w:val="0"/>
        </w:numPr>
        <w:adjustRightInd/>
        <w:spacing w:line="290" w:lineRule="auto"/>
        <w:ind w:left="992"/>
        <w:jc w:val="both"/>
        <w:rPr>
          <w:rFonts w:asciiTheme="minorHAnsi" w:hAnsiTheme="minorHAnsi"/>
          <w:b w:val="0"/>
          <w:color w:val="000000"/>
          <w:kern w:val="20"/>
        </w:rPr>
      </w:pPr>
      <w:r w:rsidRPr="007776D0">
        <w:rPr>
          <w:rFonts w:asciiTheme="minorHAnsi" w:hAnsiTheme="minorHAnsi"/>
          <w:b w:val="0"/>
          <w:color w:val="000000"/>
          <w:kern w:val="20"/>
        </w:rPr>
        <w:t xml:space="preserve">Where: </w:t>
      </w:r>
    </w:p>
    <w:p w:rsidR="002C69D2" w:rsidRPr="007776D0" w:rsidP="00497DA0" w14:paraId="015E5773" w14:textId="77777777">
      <w:pPr>
        <w:pStyle w:val="LevelA3"/>
        <w:numPr>
          <w:ilvl w:val="0"/>
          <w:numId w:val="0"/>
        </w:numPr>
        <w:adjustRightInd/>
        <w:spacing w:line="290" w:lineRule="auto"/>
        <w:ind w:left="993"/>
        <w:jc w:val="both"/>
        <w:rPr>
          <w:rFonts w:asciiTheme="minorHAnsi" w:hAnsiTheme="minorHAnsi"/>
          <w:b w:val="0"/>
          <w:color w:val="000000"/>
          <w:kern w:val="20"/>
        </w:rPr>
      </w:pPr>
      <w:r w:rsidRPr="007776D0">
        <w:rPr>
          <w:rFonts w:asciiTheme="minorHAnsi" w:hAnsiTheme="minorHAnsi"/>
          <w:color w:val="000000"/>
          <w:kern w:val="20"/>
        </w:rPr>
        <w:t>A</w:t>
      </w:r>
      <w:r w:rsidRPr="007776D0">
        <w:rPr>
          <w:rFonts w:asciiTheme="minorHAnsi" w:hAnsiTheme="minorHAnsi"/>
          <w:b w:val="0"/>
          <w:color w:val="000000"/>
          <w:kern w:val="20"/>
        </w:rPr>
        <w:t xml:space="preserve"> is either: (i) if the Defaulting Clearing Member is a CCM, (a) the last Client Margin Requirement for the CCM Client Margin Account maintained by the Defaulting Clearing Member in respect of (I) a CCM Individual Segregated Account Client, (II) a </w:t>
      </w:r>
      <w:r w:rsidRPr="007776D0">
        <w:rPr>
          <w:rFonts w:asciiTheme="minorHAnsi" w:hAnsiTheme="minorHAnsi"/>
          <w:b w:val="0"/>
          <w:color w:val="000000"/>
          <w:kern w:val="20"/>
          <w:lang w:val="en-US"/>
        </w:rPr>
        <w:t>CCM Gross Omnibus Single Sub-Account Client, or (III) a CCM Indirect Gross Segregated Account Client (as applicable)</w:t>
      </w:r>
      <w:r w:rsidRPr="007776D0">
        <w:rPr>
          <w:rFonts w:asciiTheme="minorHAnsi" w:hAnsiTheme="minorHAnsi"/>
          <w:b w:val="0"/>
          <w:color w:val="000000"/>
          <w:kern w:val="20"/>
        </w:rPr>
        <w:t xml:space="preserve"> calculated and satisfied prior to the Event of Default occurring; or (b) a portion of the last Client Margin Requirement for the Client Margin Account maintained by the Defaulting Clearing Member in respect of (I) a CCM Net Omnibus Segregated Account Structure, (II) a </w:t>
      </w:r>
      <w:r w:rsidRPr="007776D0">
        <w:rPr>
          <w:rFonts w:asciiTheme="minorHAnsi" w:hAnsiTheme="minorHAnsi"/>
          <w:b w:val="0"/>
          <w:color w:val="000000"/>
          <w:kern w:val="20"/>
          <w:lang w:val="en-US"/>
        </w:rPr>
        <w:t xml:space="preserve">CCM Gross Omnibus Multi Sub-Account Structure, or (III) a CCM Indirect Client Net Segregated Account Structure </w:t>
      </w:r>
      <w:r w:rsidRPr="007776D0">
        <w:rPr>
          <w:rFonts w:asciiTheme="minorHAnsi" w:hAnsiTheme="minorHAnsi"/>
          <w:b w:val="0"/>
          <w:color w:val="000000"/>
          <w:kern w:val="20"/>
        </w:rPr>
        <w:t xml:space="preserve">(as applicable) calculated and satisfied prior to the Event of Default occurring as attributed to the relevant CCM Net Omnibus Segregated Account Client in such CCM Net Omnibus Segregated Account Structure, the relevant CCM Gross Omnibus Multi Sub-Account Client in such </w:t>
      </w:r>
      <w:r w:rsidRPr="007776D0">
        <w:rPr>
          <w:rFonts w:asciiTheme="minorHAnsi" w:hAnsiTheme="minorHAnsi"/>
          <w:b w:val="0"/>
          <w:color w:val="000000"/>
          <w:kern w:val="20"/>
          <w:lang w:val="en-US"/>
        </w:rPr>
        <w:t xml:space="preserve">CCM Gross Omnibus Multi Sub-Account Structure, or the relevant CCM Indirect Client in such CCM Indirect Client Net Segregated Account Structure </w:t>
      </w:r>
      <w:r w:rsidRPr="007776D0">
        <w:rPr>
          <w:rFonts w:asciiTheme="minorHAnsi" w:hAnsiTheme="minorHAnsi"/>
          <w:b w:val="0"/>
          <w:color w:val="000000"/>
          <w:kern w:val="20"/>
        </w:rPr>
        <w:t>(as applicable), such portion being determined by LCH SA in its sole discretion; or (ii) if the Defaulting Clearing Member is an FCM</w:t>
      </w:r>
      <w:bookmarkStart w:id="3529" w:name="_cp_text_1_1758"/>
      <w:r w:rsidRPr="00497C66">
        <w:rPr>
          <w:rFonts w:asciiTheme="minorHAnsi" w:hAnsiTheme="minorHAnsi" w:cstheme="minorHAnsi"/>
          <w:b w:val="0"/>
          <w:bCs w:val="0"/>
          <w:color w:val="000000"/>
          <w:kern w:val="20"/>
          <w:szCs w:val="24"/>
        </w:rPr>
        <w:t>/BD</w:t>
      </w:r>
      <w:r w:rsidRPr="007776D0">
        <w:rPr>
          <w:rFonts w:asciiTheme="minorHAnsi" w:hAnsiTheme="minorHAnsi"/>
          <w:b w:val="0"/>
          <w:color w:val="000000"/>
          <w:kern w:val="20"/>
        </w:rPr>
        <w:t xml:space="preserve"> </w:t>
      </w:r>
      <w:bookmarkEnd w:id="3529"/>
      <w:r w:rsidRPr="007776D0">
        <w:rPr>
          <w:rFonts w:asciiTheme="minorHAnsi" w:hAnsiTheme="minorHAnsi"/>
          <w:b w:val="0"/>
          <w:color w:val="000000"/>
          <w:kern w:val="20"/>
        </w:rPr>
        <w:t>Clearing Member, the last Client Margin Requirement for the FCM</w:t>
      </w:r>
      <w:bookmarkStart w:id="3530" w:name="_cp_text_1_1759"/>
      <w:r w:rsidRPr="00497C66">
        <w:rPr>
          <w:rFonts w:asciiTheme="minorHAnsi" w:hAnsiTheme="minorHAnsi" w:cstheme="minorHAnsi"/>
          <w:b w:val="0"/>
          <w:bCs w:val="0"/>
          <w:color w:val="000000"/>
          <w:kern w:val="20"/>
          <w:szCs w:val="24"/>
        </w:rPr>
        <w:t>/BD</w:t>
      </w:r>
      <w:r w:rsidRPr="007776D0">
        <w:rPr>
          <w:rFonts w:asciiTheme="minorHAnsi" w:hAnsiTheme="minorHAnsi"/>
          <w:b w:val="0"/>
          <w:color w:val="000000"/>
          <w:kern w:val="20"/>
        </w:rPr>
        <w:t xml:space="preserve"> </w:t>
      </w:r>
      <w:bookmarkEnd w:id="3530"/>
      <w:r w:rsidRPr="007776D0">
        <w:rPr>
          <w:rFonts w:asciiTheme="minorHAnsi" w:hAnsiTheme="minorHAnsi"/>
          <w:b w:val="0"/>
          <w:color w:val="000000"/>
          <w:kern w:val="20"/>
        </w:rPr>
        <w:t>Client Margin Account maintained by the FCM</w:t>
      </w:r>
      <w:bookmarkStart w:id="3531" w:name="_cp_text_1_1760"/>
      <w:r w:rsidRPr="00497C66">
        <w:rPr>
          <w:rFonts w:asciiTheme="minorHAnsi" w:hAnsiTheme="minorHAnsi" w:cstheme="minorHAnsi"/>
          <w:b w:val="0"/>
          <w:bCs w:val="0"/>
          <w:color w:val="000000"/>
          <w:kern w:val="20"/>
          <w:szCs w:val="24"/>
        </w:rPr>
        <w:t>/BD</w:t>
      </w:r>
      <w:r w:rsidRPr="007776D0">
        <w:rPr>
          <w:rFonts w:asciiTheme="minorHAnsi" w:hAnsiTheme="minorHAnsi"/>
          <w:b w:val="0"/>
          <w:color w:val="000000"/>
          <w:kern w:val="20"/>
        </w:rPr>
        <w:t xml:space="preserve"> </w:t>
      </w:r>
      <w:bookmarkEnd w:id="3531"/>
      <w:r w:rsidRPr="007776D0">
        <w:rPr>
          <w:rFonts w:asciiTheme="minorHAnsi" w:hAnsiTheme="minorHAnsi"/>
          <w:b w:val="0"/>
          <w:color w:val="000000"/>
          <w:kern w:val="20"/>
        </w:rPr>
        <w:t>Clearing Member on behalf of an FCM</w:t>
      </w:r>
      <w:bookmarkStart w:id="3532" w:name="_cp_text_1_1761"/>
      <w:r w:rsidRPr="00497C66">
        <w:rPr>
          <w:rFonts w:asciiTheme="minorHAnsi" w:hAnsiTheme="minorHAnsi" w:cstheme="minorHAnsi"/>
          <w:b w:val="0"/>
          <w:bCs w:val="0"/>
          <w:color w:val="000000"/>
          <w:kern w:val="20"/>
          <w:szCs w:val="24"/>
        </w:rPr>
        <w:t>/BD</w:t>
      </w:r>
      <w:r w:rsidRPr="007776D0">
        <w:rPr>
          <w:rFonts w:asciiTheme="minorHAnsi" w:hAnsiTheme="minorHAnsi"/>
          <w:b w:val="0"/>
          <w:color w:val="000000"/>
          <w:kern w:val="20"/>
        </w:rPr>
        <w:t xml:space="preserve"> </w:t>
      </w:r>
      <w:bookmarkEnd w:id="3532"/>
      <w:r w:rsidRPr="007776D0">
        <w:rPr>
          <w:rFonts w:asciiTheme="minorHAnsi" w:hAnsiTheme="minorHAnsi"/>
          <w:b w:val="0"/>
          <w:color w:val="000000"/>
          <w:kern w:val="20"/>
        </w:rPr>
        <w:t xml:space="preserve">Client calculated and satisfied prior to the Event of Default occurring; and </w:t>
      </w:r>
    </w:p>
    <w:p w:rsidR="002C69D2" w:rsidRPr="007776D0" w:rsidP="00497DA0" w14:paraId="1B4D7E31" w14:textId="77777777">
      <w:pPr>
        <w:pStyle w:val="LevelA3"/>
        <w:numPr>
          <w:ilvl w:val="0"/>
          <w:numId w:val="0"/>
        </w:numPr>
        <w:adjustRightInd/>
        <w:spacing w:line="290" w:lineRule="auto"/>
        <w:ind w:left="993"/>
        <w:jc w:val="both"/>
        <w:rPr>
          <w:rFonts w:asciiTheme="minorHAnsi" w:hAnsiTheme="minorHAnsi"/>
          <w:b w:val="0"/>
          <w:color w:val="000000"/>
          <w:kern w:val="20"/>
        </w:rPr>
      </w:pPr>
      <w:r w:rsidRPr="007776D0">
        <w:rPr>
          <w:rFonts w:asciiTheme="minorHAnsi" w:hAnsiTheme="minorHAnsi"/>
          <w:color w:val="000000"/>
          <w:kern w:val="20"/>
        </w:rPr>
        <w:t>B</w:t>
      </w:r>
      <w:r w:rsidRPr="007776D0">
        <w:rPr>
          <w:rFonts w:asciiTheme="minorHAnsi" w:hAnsiTheme="minorHAnsi"/>
          <w:b w:val="0"/>
          <w:color w:val="000000"/>
          <w:kern w:val="20"/>
        </w:rPr>
        <w:t xml:space="preserve"> is the last Client Margin Requirement for each Client Margin Account of the Defaulting Clearing Member in which the Non-Ported Cleared Transactions which are the subject of the relevant Auction Package are contained, calculated and satisfied prior to the Event of Default occurring.</w:t>
      </w:r>
    </w:p>
    <w:p w:rsidR="002C69D2" w:rsidRPr="007776D0" w:rsidP="007776D0" w14:paraId="06EEE61D" w14:textId="77777777">
      <w:pPr>
        <w:pStyle w:val="LevelA1"/>
        <w:keepNext/>
        <w:adjustRightInd/>
        <w:ind w:left="562" w:hanging="562"/>
        <w:rPr>
          <w:rFonts w:asciiTheme="minorHAnsi" w:hAnsiTheme="minorHAnsi"/>
          <w:color w:val="000000"/>
          <w:kern w:val="20"/>
          <w:sz w:val="24"/>
        </w:rPr>
      </w:pPr>
      <w:bookmarkStart w:id="3533" w:name="_Ref363142428"/>
      <w:bookmarkStart w:id="3534" w:name="_Toc19877721"/>
      <w:bookmarkStart w:id="3535" w:name="_Toc373876854"/>
      <w:bookmarkStart w:id="3536" w:name="_Toc373917132"/>
      <w:bookmarkStart w:id="3537" w:name="_Toc374520584"/>
      <w:bookmarkStart w:id="3538" w:name="_Toc446428224"/>
      <w:bookmarkStart w:id="3539" w:name="_Toc451785476"/>
      <w:bookmarkStart w:id="3540" w:name="_Toc529955943"/>
      <w:bookmarkStart w:id="3541" w:name="_Toc516842399"/>
      <w:r w:rsidRPr="007776D0">
        <w:rPr>
          <w:rFonts w:asciiTheme="minorHAnsi" w:hAnsiTheme="minorHAnsi"/>
          <w:color w:val="000000"/>
          <w:kern w:val="20"/>
          <w:sz w:val="24"/>
        </w:rPr>
        <w:t>Competitive Bidding</w:t>
      </w:r>
      <w:bookmarkEnd w:id="3442"/>
      <w:bookmarkEnd w:id="3528"/>
      <w:bookmarkEnd w:id="3533"/>
      <w:bookmarkEnd w:id="3534"/>
      <w:bookmarkEnd w:id="3535"/>
      <w:bookmarkEnd w:id="3536"/>
      <w:bookmarkEnd w:id="3537"/>
      <w:bookmarkEnd w:id="3538"/>
      <w:bookmarkEnd w:id="3539"/>
      <w:bookmarkEnd w:id="3540"/>
      <w:bookmarkEnd w:id="3541"/>
    </w:p>
    <w:p w:rsidR="002C69D2" w:rsidRPr="007776D0" w:rsidP="007776D0" w14:paraId="15FE8A04" w14:textId="77777777">
      <w:pPr>
        <w:pStyle w:val="LevelA2"/>
        <w:tabs>
          <w:tab w:val="left" w:pos="851"/>
          <w:tab w:val="clear" w:pos="1259"/>
        </w:tabs>
        <w:ind w:hanging="975"/>
        <w:rPr>
          <w:rFonts w:asciiTheme="minorHAnsi" w:hAnsiTheme="minorHAnsi"/>
        </w:rPr>
      </w:pPr>
      <w:bookmarkStart w:id="3542" w:name="_Ref282509028"/>
      <w:bookmarkStart w:id="3543" w:name="_Ref280719105"/>
      <w:r w:rsidRPr="007776D0">
        <w:rPr>
          <w:rFonts w:asciiTheme="minorHAnsi" w:hAnsiTheme="minorHAnsi"/>
        </w:rPr>
        <w:t>Principles of Competitive Bidding</w:t>
      </w:r>
      <w:bookmarkEnd w:id="3542"/>
    </w:p>
    <w:p w:rsidR="002C69D2" w:rsidRPr="007776D0" w:rsidP="0067446F" w14:paraId="6101825F" w14:textId="77777777">
      <w:pPr>
        <w:pStyle w:val="Body2"/>
        <w:keepNext/>
        <w:adjustRightInd/>
        <w:ind w:left="255"/>
        <w:rPr>
          <w:rFonts w:asciiTheme="minorHAnsi" w:hAnsiTheme="minorHAnsi"/>
          <w:color w:val="000000"/>
          <w:kern w:val="20"/>
          <w:sz w:val="22"/>
        </w:rPr>
      </w:pPr>
      <w:r w:rsidRPr="007776D0">
        <w:rPr>
          <w:rFonts w:asciiTheme="minorHAnsi" w:hAnsiTheme="minorHAnsi"/>
          <w:color w:val="000000"/>
          <w:kern w:val="20"/>
          <w:sz w:val="22"/>
        </w:rPr>
        <w:t>LCH SA, in consultation with the CDS Default Management Group, shall ensure that Competitive Bidding is carried out in accordance with the following principles:</w:t>
      </w:r>
    </w:p>
    <w:p w:rsidR="002C69D2" w:rsidRPr="008C0BA3" w:rsidP="00484545" w14:paraId="11F36093" w14:textId="77777777">
      <w:pPr>
        <w:pStyle w:val="bullet3"/>
        <w:numPr>
          <w:ilvl w:val="0"/>
          <w:numId w:val="308"/>
        </w:numPr>
        <w:tabs>
          <w:tab w:val="clear" w:pos="2608"/>
        </w:tabs>
        <w:ind w:left="851"/>
        <w:rPr>
          <w:rFonts w:asciiTheme="minorHAnsi" w:hAnsiTheme="minorHAnsi"/>
          <w:color w:val="000000" w:themeColor="text1"/>
          <w:sz w:val="22"/>
        </w:rPr>
      </w:pPr>
      <w:r w:rsidRPr="008C0BA3">
        <w:rPr>
          <w:rFonts w:asciiTheme="minorHAnsi" w:hAnsiTheme="minorHAnsi"/>
          <w:color w:val="000000" w:themeColor="text1"/>
          <w:sz w:val="22"/>
        </w:rPr>
        <w:t xml:space="preserve">all Non-Defaulting Clearing Members shall be required to participate in Competitive Bidding without prejudice to Clause </w:t>
      </w:r>
      <w:r w:rsidRPr="008C0BA3">
        <w:rPr>
          <w:rFonts w:asciiTheme="minorHAnsi" w:hAnsiTheme="minorHAnsi"/>
          <w:color w:val="000000" w:themeColor="text1"/>
          <w:sz w:val="22"/>
        </w:rPr>
        <w:fldChar w:fldCharType="begin"/>
      </w:r>
      <w:r w:rsidRPr="008C0BA3">
        <w:rPr>
          <w:rFonts w:asciiTheme="minorHAnsi" w:hAnsiTheme="minorHAnsi"/>
          <w:color w:val="000000" w:themeColor="text1"/>
          <w:sz w:val="22"/>
        </w:rPr>
        <w:instrText xml:space="preserve"> REF _Ref280721482 \n \h</w:instrText>
      </w:r>
      <w:r w:rsidRPr="008C0BA3">
        <w:rPr>
          <w:rFonts w:asciiTheme="minorHAnsi" w:hAnsiTheme="minorHAnsi" w:cstheme="minorHAnsi"/>
          <w:color w:val="000000"/>
          <w:kern w:val="20"/>
          <w:sz w:val="22"/>
          <w:szCs w:val="24"/>
        </w:rPr>
        <w:instrText>\*</w:instrText>
      </w:r>
      <w:r w:rsidRPr="008C0BA3">
        <w:rPr>
          <w:rFonts w:asciiTheme="minorHAnsi" w:hAnsiTheme="minorHAnsi"/>
          <w:color w:val="000000" w:themeColor="text1"/>
          <w:sz w:val="22"/>
        </w:rPr>
        <w:instrText xml:space="preserve">MERGEFORMAT </w:instrText>
      </w:r>
      <w:r w:rsidRPr="008C0BA3">
        <w:rPr>
          <w:rFonts w:asciiTheme="minorHAnsi" w:hAnsiTheme="minorHAnsi"/>
          <w:color w:val="000000" w:themeColor="text1"/>
          <w:sz w:val="22"/>
        </w:rPr>
        <w:fldChar w:fldCharType="separate"/>
      </w:r>
      <w:r w:rsidRPr="008C0BA3">
        <w:rPr>
          <w:rFonts w:asciiTheme="minorHAnsi" w:hAnsiTheme="minorHAnsi"/>
          <w:color w:val="000000" w:themeColor="text1"/>
          <w:sz w:val="22"/>
        </w:rPr>
        <w:t>5.4.1</w:t>
      </w:r>
      <w:r w:rsidRPr="008C0BA3">
        <w:rPr>
          <w:rFonts w:asciiTheme="minorHAnsi" w:hAnsiTheme="minorHAnsi"/>
          <w:color w:val="000000" w:themeColor="text1"/>
          <w:sz w:val="22"/>
        </w:rPr>
        <w:fldChar w:fldCharType="end"/>
      </w:r>
      <w:r w:rsidRPr="008C0BA3">
        <w:rPr>
          <w:rFonts w:asciiTheme="minorHAnsi" w:hAnsiTheme="minorHAnsi"/>
          <w:color w:val="000000" w:themeColor="text1"/>
          <w:sz w:val="22"/>
        </w:rPr>
        <w:t>;</w:t>
      </w:r>
    </w:p>
    <w:p w:rsidR="002C69D2" w:rsidRPr="008C0BA3" w:rsidP="008C0BA3" w14:paraId="40CCB255" w14:textId="77777777">
      <w:pPr>
        <w:pStyle w:val="roman4"/>
        <w:numPr>
          <w:ilvl w:val="0"/>
          <w:numId w:val="14"/>
        </w:numPr>
        <w:tabs>
          <w:tab w:val="clear" w:pos="2608"/>
        </w:tabs>
        <w:ind w:left="851"/>
        <w:rPr>
          <w:rFonts w:asciiTheme="minorHAnsi" w:hAnsiTheme="minorHAnsi"/>
          <w:color w:val="000000" w:themeColor="text1"/>
          <w:sz w:val="22"/>
        </w:rPr>
      </w:pPr>
      <w:r w:rsidRPr="008C0BA3">
        <w:rPr>
          <w:rFonts w:asciiTheme="minorHAnsi" w:hAnsiTheme="minorHAnsi"/>
          <w:color w:val="000000" w:themeColor="text1"/>
          <w:sz w:val="22"/>
        </w:rPr>
        <w:t>all Non-Defaulting Clearing Members should be encouraged and incentivised to participate in Competitive Bidding; and</w:t>
      </w:r>
    </w:p>
    <w:p w:rsidR="002C69D2" w:rsidRPr="008C0BA3" w:rsidP="008C0BA3" w14:paraId="07E232EF" w14:textId="77777777">
      <w:pPr>
        <w:pStyle w:val="roman4"/>
        <w:numPr>
          <w:ilvl w:val="0"/>
          <w:numId w:val="14"/>
        </w:numPr>
        <w:tabs>
          <w:tab w:val="clear" w:pos="2608"/>
        </w:tabs>
        <w:ind w:left="851"/>
        <w:rPr>
          <w:rFonts w:asciiTheme="minorHAnsi" w:hAnsiTheme="minorHAnsi"/>
          <w:color w:val="000000" w:themeColor="text1"/>
          <w:sz w:val="22"/>
        </w:rPr>
      </w:pPr>
      <w:bookmarkStart w:id="3544" w:name="_Ref295129764"/>
      <w:r w:rsidRPr="008C0BA3">
        <w:rPr>
          <w:rFonts w:asciiTheme="minorHAnsi" w:hAnsiTheme="minorHAnsi"/>
          <w:color w:val="000000" w:themeColor="text1"/>
          <w:sz w:val="22"/>
        </w:rPr>
        <w:t>Competitive Bidding should be structured to ensure that the risk associated with the Defaulting Clearing Member is offloaded by the cancellation of the Defaulting Clearing Member’s Cleared Transactions at a price set in a commercially reasonable manner and their replacement with equivalent Cleared Transactions registered within the Account Structure of Non-Defaulting Clearing Member(s).</w:t>
      </w:r>
      <w:bookmarkEnd w:id="3544"/>
    </w:p>
    <w:p w:rsidR="002C69D2" w:rsidRPr="008C0BA3" w:rsidP="0067446F" w14:paraId="0BC8BC51" w14:textId="77777777">
      <w:pPr>
        <w:pStyle w:val="LevelA2"/>
        <w:keepNext/>
        <w:adjustRightInd/>
        <w:ind w:left="822"/>
        <w:rPr>
          <w:rFonts w:asciiTheme="minorHAnsi" w:hAnsiTheme="minorHAnsi"/>
          <w:color w:val="000000" w:themeColor="text1"/>
        </w:rPr>
      </w:pPr>
      <w:r w:rsidRPr="008C0BA3">
        <w:rPr>
          <w:rFonts w:asciiTheme="minorHAnsi" w:hAnsiTheme="minorHAnsi"/>
          <w:color w:val="000000" w:themeColor="text1"/>
        </w:rPr>
        <w:t>Construction of Auction Packages</w:t>
      </w:r>
      <w:bookmarkEnd w:id="3543"/>
    </w:p>
    <w:p w:rsidR="002C69D2" w:rsidRPr="008C0BA3" w:rsidP="00497DA0" w14:paraId="2EED1976" w14:textId="77777777">
      <w:pPr>
        <w:pStyle w:val="LevelA3"/>
        <w:keepNext/>
        <w:adjustRightInd/>
        <w:ind w:left="993" w:hanging="709"/>
        <w:rPr>
          <w:rFonts w:asciiTheme="minorHAnsi" w:hAnsiTheme="minorHAnsi"/>
          <w:color w:val="000000" w:themeColor="text1"/>
        </w:rPr>
      </w:pPr>
      <w:bookmarkStart w:id="3545" w:name="_Ref280719711"/>
      <w:r w:rsidRPr="008C0BA3">
        <w:rPr>
          <w:rStyle w:val="DeltaViewInsertion"/>
          <w:rFonts w:asciiTheme="minorHAnsi" w:hAnsiTheme="minorHAnsi"/>
          <w:color w:val="000000" w:themeColor="text1"/>
          <w:u w:val="none"/>
        </w:rPr>
        <w:t>Determination</w:t>
      </w:r>
      <w:r w:rsidRPr="008C0BA3">
        <w:rPr>
          <w:rFonts w:asciiTheme="minorHAnsi" w:hAnsiTheme="minorHAnsi"/>
          <w:color w:val="000000" w:themeColor="text1"/>
        </w:rPr>
        <w:t xml:space="preserve"> by LCH SA</w:t>
      </w:r>
      <w:bookmarkEnd w:id="3545"/>
    </w:p>
    <w:p w:rsidR="002C69D2" w:rsidRPr="008C0BA3" w:rsidP="007776D0" w14:paraId="58F699E2" w14:textId="77777777">
      <w:pPr>
        <w:pStyle w:val="Body3"/>
        <w:adjustRightInd/>
        <w:ind w:left="567"/>
        <w:rPr>
          <w:rFonts w:asciiTheme="minorHAnsi" w:hAnsiTheme="minorHAnsi"/>
          <w:color w:val="000000" w:themeColor="text1"/>
          <w:sz w:val="22"/>
        </w:rPr>
      </w:pPr>
      <w:r w:rsidRPr="008C0BA3">
        <w:rPr>
          <w:rFonts w:asciiTheme="minorHAnsi" w:hAnsiTheme="minorHAnsi"/>
          <w:color w:val="000000" w:themeColor="text1"/>
          <w:sz w:val="22"/>
        </w:rPr>
        <w:t xml:space="preserve">LCH SA will determine, in consultation with the CDS Default Management Group, the number of Auction Packages to be subject to Competitive Bidding. </w:t>
      </w:r>
    </w:p>
    <w:p w:rsidR="002C69D2" w:rsidRPr="008C0BA3" w:rsidP="007776D0" w14:paraId="077A6106" w14:textId="77777777">
      <w:pPr>
        <w:pStyle w:val="Body3"/>
        <w:adjustRightInd/>
        <w:ind w:left="567"/>
        <w:rPr>
          <w:rFonts w:asciiTheme="minorHAnsi" w:hAnsiTheme="minorHAnsi"/>
          <w:color w:val="000000" w:themeColor="text1"/>
          <w:sz w:val="22"/>
        </w:rPr>
      </w:pPr>
      <w:r w:rsidRPr="008C0BA3">
        <w:rPr>
          <w:rFonts w:asciiTheme="minorHAnsi" w:hAnsiTheme="minorHAnsi"/>
          <w:color w:val="000000" w:themeColor="text1"/>
          <w:sz w:val="22"/>
        </w:rPr>
        <w:t xml:space="preserve">LCH SA shall be permitted to establish multiple Auction Packages divided either by reference to the different Transaction Categories or within the same Transaction Category, provided that the determination of Auction Packages by LCH SA is made in accordance with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_Ref413330576 \n \h  \* MERGEFORMAT </w:instrText>
      </w:r>
      <w:r w:rsidRPr="007776D0">
        <w:rPr>
          <w:rFonts w:asciiTheme="minorHAnsi" w:hAnsiTheme="minorHAnsi"/>
          <w:color w:val="000000"/>
          <w:kern w:val="20"/>
          <w:sz w:val="22"/>
        </w:rPr>
        <w:fldChar w:fldCharType="separate"/>
      </w:r>
      <w:r w:rsidRPr="008C0BA3">
        <w:rPr>
          <w:rFonts w:asciiTheme="minorHAnsi" w:hAnsiTheme="minorHAnsi"/>
          <w:color w:val="000000" w:themeColor="text1"/>
          <w:sz w:val="22"/>
        </w:rPr>
        <w:t>4.4.1</w:t>
      </w:r>
      <w:r w:rsidRPr="007776D0">
        <w:rPr>
          <w:rFonts w:asciiTheme="minorHAnsi" w:hAnsiTheme="minorHAnsi"/>
          <w:color w:val="000000"/>
          <w:kern w:val="20"/>
          <w:sz w:val="22"/>
        </w:rPr>
        <w:fldChar w:fldCharType="end"/>
      </w:r>
      <w:r w:rsidRPr="008C0BA3">
        <w:rPr>
          <w:rFonts w:asciiTheme="minorHAnsi" w:hAnsiTheme="minorHAnsi"/>
          <w:color w:val="000000" w:themeColor="text1"/>
          <w:sz w:val="22"/>
        </w:rPr>
        <w:t xml:space="preserve">. </w:t>
      </w:r>
    </w:p>
    <w:p w:rsidR="002C69D2" w:rsidRPr="008C0BA3" w:rsidP="007776D0" w14:paraId="7CE8E88F" w14:textId="77777777">
      <w:pPr>
        <w:pStyle w:val="Body3"/>
        <w:adjustRightInd/>
        <w:ind w:left="567"/>
        <w:rPr>
          <w:rFonts w:asciiTheme="minorHAnsi" w:hAnsiTheme="minorHAnsi"/>
          <w:color w:val="000000" w:themeColor="text1"/>
          <w:sz w:val="22"/>
        </w:rPr>
      </w:pPr>
      <w:r w:rsidRPr="008C0BA3">
        <w:rPr>
          <w:rFonts w:asciiTheme="minorHAnsi" w:hAnsiTheme="minorHAnsi"/>
          <w:color w:val="000000" w:themeColor="text1"/>
          <w:sz w:val="22"/>
        </w:rPr>
        <w:t>The determination of LCH SA, in consultation with the CDS Default Management Group, shall be made in its discretion depending on the context of the particular Event of Default and the circumstances of the Defaulting Clearing Member.</w:t>
      </w:r>
    </w:p>
    <w:p w:rsidR="002C69D2" w:rsidRPr="008C0BA3" w:rsidP="007776D0" w14:paraId="0E2EBDCC" w14:textId="77777777">
      <w:pPr>
        <w:pStyle w:val="LevelA3"/>
        <w:keepNext/>
        <w:adjustRightInd/>
        <w:ind w:left="993" w:hanging="709"/>
        <w:rPr>
          <w:rFonts w:asciiTheme="minorHAnsi" w:hAnsiTheme="minorHAnsi"/>
          <w:color w:val="000000" w:themeColor="text1"/>
        </w:rPr>
      </w:pPr>
      <w:bookmarkStart w:id="3546" w:name="_Ref304904409"/>
      <w:r w:rsidRPr="008C0BA3">
        <w:rPr>
          <w:rFonts w:asciiTheme="minorHAnsi" w:hAnsiTheme="minorHAnsi"/>
          <w:color w:val="000000" w:themeColor="text1"/>
        </w:rPr>
        <w:t>Off-</w:t>
      </w:r>
      <w:r w:rsidRPr="008C0BA3">
        <w:rPr>
          <w:rStyle w:val="DeltaViewInsertion"/>
          <w:rFonts w:asciiTheme="minorHAnsi" w:hAnsiTheme="minorHAnsi"/>
          <w:color w:val="000000" w:themeColor="text1"/>
          <w:u w:val="none"/>
        </w:rPr>
        <w:t>setting</w:t>
      </w:r>
      <w:bookmarkEnd w:id="3546"/>
    </w:p>
    <w:p w:rsidR="002C69D2" w:rsidRPr="008C0BA3" w:rsidP="007776D0" w14:paraId="3233FABA" w14:textId="77777777">
      <w:pPr>
        <w:pStyle w:val="Body3"/>
        <w:adjustRightInd/>
        <w:ind w:left="567"/>
        <w:rPr>
          <w:rFonts w:asciiTheme="minorHAnsi" w:hAnsiTheme="minorHAnsi"/>
          <w:color w:val="000000" w:themeColor="text1"/>
          <w:sz w:val="22"/>
        </w:rPr>
      </w:pPr>
      <w:r w:rsidRPr="008C0BA3">
        <w:rPr>
          <w:rFonts w:asciiTheme="minorHAnsi" w:hAnsiTheme="minorHAnsi"/>
          <w:color w:val="000000" w:themeColor="text1"/>
          <w:sz w:val="22"/>
        </w:rPr>
        <w:t xml:space="preserve">Where a decision is taken to divide the Auction Portfolio into multiple Auction Packages in accordance with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_Ref280719711 \r \h  \* MERGEFORMAT </w:instrText>
      </w:r>
      <w:r w:rsidRPr="007776D0">
        <w:rPr>
          <w:rFonts w:asciiTheme="minorHAnsi" w:hAnsiTheme="minorHAnsi"/>
          <w:color w:val="000000"/>
          <w:kern w:val="20"/>
          <w:sz w:val="22"/>
        </w:rPr>
        <w:fldChar w:fldCharType="separate"/>
      </w:r>
      <w:r w:rsidRPr="008C0BA3">
        <w:rPr>
          <w:rFonts w:asciiTheme="minorHAnsi" w:hAnsiTheme="minorHAnsi"/>
          <w:color w:val="000000" w:themeColor="text1"/>
          <w:sz w:val="22"/>
        </w:rPr>
        <w:t>5.2.1</w:t>
      </w:r>
      <w:r w:rsidRPr="007776D0">
        <w:rPr>
          <w:rFonts w:asciiTheme="minorHAnsi" w:hAnsiTheme="minorHAnsi"/>
          <w:color w:val="000000"/>
          <w:kern w:val="20"/>
          <w:sz w:val="22"/>
        </w:rPr>
        <w:fldChar w:fldCharType="end"/>
      </w:r>
      <w:r w:rsidRPr="008C0BA3">
        <w:rPr>
          <w:rFonts w:asciiTheme="minorHAnsi" w:hAnsiTheme="minorHAnsi"/>
          <w:color w:val="000000" w:themeColor="text1"/>
          <w:sz w:val="22"/>
        </w:rPr>
        <w:t xml:space="preserve">, LCH SA, in consultation with the CDS Default Management Group, shall undertake such division at its discretion in good faith with a view to ensuring that Competitive Bidding is carried out in accordance with the principles set out in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_Ref282509028 \r \h  \* MERGEFORMAT </w:instrText>
      </w:r>
      <w:r w:rsidRPr="007776D0">
        <w:rPr>
          <w:rFonts w:asciiTheme="minorHAnsi" w:hAnsiTheme="minorHAnsi"/>
          <w:color w:val="000000"/>
          <w:kern w:val="20"/>
          <w:sz w:val="22"/>
        </w:rPr>
        <w:fldChar w:fldCharType="separate"/>
      </w:r>
      <w:r w:rsidRPr="008C0BA3">
        <w:rPr>
          <w:rFonts w:asciiTheme="minorHAnsi" w:hAnsiTheme="minorHAnsi"/>
          <w:color w:val="000000" w:themeColor="text1"/>
          <w:sz w:val="22"/>
        </w:rPr>
        <w:t>5.1</w:t>
      </w:r>
      <w:r w:rsidRPr="007776D0">
        <w:rPr>
          <w:rFonts w:asciiTheme="minorHAnsi" w:hAnsiTheme="minorHAnsi"/>
          <w:color w:val="000000"/>
          <w:kern w:val="20"/>
          <w:sz w:val="22"/>
        </w:rPr>
        <w:fldChar w:fldCharType="end"/>
      </w:r>
      <w:r w:rsidRPr="008C0BA3">
        <w:rPr>
          <w:rFonts w:asciiTheme="minorHAnsi" w:hAnsiTheme="minorHAnsi"/>
          <w:color w:val="000000" w:themeColor="text1"/>
          <w:sz w:val="22"/>
        </w:rPr>
        <w:t xml:space="preserve">. In exercising its discretion under this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_Ref304904409 \n \h  \* MERGEFORMAT </w:instrText>
      </w:r>
      <w:r w:rsidRPr="007776D0">
        <w:rPr>
          <w:rFonts w:asciiTheme="minorHAnsi" w:hAnsiTheme="minorHAnsi"/>
          <w:color w:val="000000"/>
          <w:kern w:val="20"/>
          <w:sz w:val="22"/>
        </w:rPr>
        <w:fldChar w:fldCharType="separate"/>
      </w:r>
      <w:r w:rsidRPr="008C0BA3">
        <w:rPr>
          <w:rFonts w:asciiTheme="minorHAnsi" w:hAnsiTheme="minorHAnsi"/>
          <w:color w:val="000000" w:themeColor="text1"/>
          <w:sz w:val="22"/>
        </w:rPr>
        <w:t>5.2.2</w:t>
      </w:r>
      <w:r w:rsidRPr="007776D0">
        <w:rPr>
          <w:rFonts w:asciiTheme="minorHAnsi" w:hAnsiTheme="minorHAnsi"/>
          <w:color w:val="000000"/>
          <w:kern w:val="20"/>
          <w:sz w:val="22"/>
        </w:rPr>
        <w:fldChar w:fldCharType="end"/>
      </w:r>
      <w:r w:rsidRPr="008C0BA3">
        <w:rPr>
          <w:rFonts w:asciiTheme="minorHAnsi" w:hAnsiTheme="minorHAnsi"/>
          <w:color w:val="000000" w:themeColor="text1"/>
          <w:sz w:val="22"/>
        </w:rPr>
        <w:t xml:space="preserve">, LCH SA, in consultation with the CDS Default Management Group, shall consider, wherever possible, taking into account LCH SA’s margining methodology, including within each Auction Package, any Cleared Transactions which have been offset for the purposes of calculating the Defaulting Clearing Member's Margin Requirement under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_Ref375307703 \n \h  \* MERGEFORMAT </w:instrText>
      </w:r>
      <w:r w:rsidRPr="007776D0">
        <w:rPr>
          <w:rFonts w:asciiTheme="minorHAnsi" w:hAnsiTheme="minorHAnsi"/>
          <w:color w:val="000000"/>
          <w:kern w:val="20"/>
          <w:sz w:val="22"/>
        </w:rPr>
        <w:fldChar w:fldCharType="separate"/>
      </w:r>
      <w:r w:rsidRPr="008C0BA3">
        <w:rPr>
          <w:rFonts w:asciiTheme="minorHAnsi" w:hAnsiTheme="minorHAnsi"/>
          <w:color w:val="000000" w:themeColor="text1"/>
          <w:sz w:val="22"/>
        </w:rPr>
        <w:t>Article 4.2.3.1</w:t>
      </w:r>
      <w:r w:rsidRPr="007776D0">
        <w:rPr>
          <w:rFonts w:asciiTheme="minorHAnsi" w:hAnsiTheme="minorHAnsi"/>
          <w:color w:val="000000"/>
          <w:kern w:val="20"/>
          <w:sz w:val="22"/>
        </w:rPr>
        <w:fldChar w:fldCharType="end"/>
      </w:r>
      <w:r w:rsidRPr="008C0BA3">
        <w:rPr>
          <w:rFonts w:asciiTheme="minorHAnsi" w:hAnsiTheme="minorHAnsi"/>
          <w:color w:val="000000" w:themeColor="text1"/>
          <w:sz w:val="22"/>
        </w:rPr>
        <w:t>.</w:t>
      </w:r>
    </w:p>
    <w:p w:rsidR="002C69D2" w:rsidRPr="008C0BA3" w:rsidP="007776D0" w14:paraId="0F266D37" w14:textId="77777777">
      <w:pPr>
        <w:pStyle w:val="LevelA2"/>
        <w:keepNext/>
        <w:adjustRightInd/>
        <w:ind w:left="822"/>
        <w:rPr>
          <w:rFonts w:asciiTheme="minorHAnsi" w:hAnsiTheme="minorHAnsi"/>
          <w:color w:val="000000" w:themeColor="text1"/>
        </w:rPr>
      </w:pPr>
      <w:r w:rsidRPr="008C0BA3">
        <w:rPr>
          <w:rFonts w:asciiTheme="minorHAnsi" w:hAnsiTheme="minorHAnsi"/>
          <w:color w:val="000000" w:themeColor="text1"/>
        </w:rPr>
        <w:t>Competitive Bidding for multiple Auction Packages</w:t>
      </w:r>
    </w:p>
    <w:p w:rsidR="002C69D2" w:rsidRPr="007776D0" w:rsidP="0038473E" w14:paraId="5038A0EF"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 xml:space="preserve">LCH SA shall hold a separate auction for each Auction Package. The principles set out in Clauses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_Ref280720375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5.4</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to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_Ref281938283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5.9.2</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shall govern Competitive Bidding for each Auction Package and shall apply to each Auction Package separately.</w:t>
      </w:r>
    </w:p>
    <w:p w:rsidR="002C69D2" w:rsidRPr="008C0BA3" w:rsidP="0038473E" w14:paraId="2782D561" w14:textId="77777777">
      <w:pPr>
        <w:pStyle w:val="LevelA2"/>
        <w:keepNext/>
        <w:adjustRightInd/>
        <w:ind w:left="822"/>
        <w:rPr>
          <w:rFonts w:asciiTheme="minorHAnsi" w:hAnsiTheme="minorHAnsi"/>
          <w:color w:val="000000" w:themeColor="text1"/>
        </w:rPr>
      </w:pPr>
      <w:bookmarkStart w:id="3547" w:name="_Ref280720375"/>
      <w:r w:rsidRPr="008C0BA3">
        <w:rPr>
          <w:rFonts w:asciiTheme="minorHAnsi" w:hAnsiTheme="minorHAnsi"/>
          <w:color w:val="000000" w:themeColor="text1"/>
        </w:rPr>
        <w:t>Conduct of Competitive Bidding</w:t>
      </w:r>
      <w:bookmarkEnd w:id="3547"/>
    </w:p>
    <w:p w:rsidR="002C69D2" w:rsidRPr="008C0BA3" w:rsidP="0038473E" w14:paraId="6140BAEF" w14:textId="77777777">
      <w:pPr>
        <w:pStyle w:val="LevelA3"/>
        <w:keepNext/>
        <w:adjustRightInd/>
        <w:ind w:left="993" w:hanging="709"/>
        <w:rPr>
          <w:rFonts w:asciiTheme="minorHAnsi" w:hAnsiTheme="minorHAnsi"/>
          <w:color w:val="000000" w:themeColor="text1"/>
        </w:rPr>
      </w:pPr>
      <w:bookmarkStart w:id="3548" w:name="_Ref280721482"/>
      <w:r w:rsidRPr="008C0BA3">
        <w:rPr>
          <w:rStyle w:val="DeltaViewInsertion"/>
          <w:rFonts w:asciiTheme="minorHAnsi" w:hAnsiTheme="minorHAnsi"/>
          <w:color w:val="000000" w:themeColor="text1"/>
          <w:u w:val="none"/>
        </w:rPr>
        <w:t>Participation</w:t>
      </w:r>
      <w:r w:rsidRPr="008C0BA3">
        <w:rPr>
          <w:rFonts w:asciiTheme="minorHAnsi" w:hAnsiTheme="minorHAnsi"/>
          <w:color w:val="000000" w:themeColor="text1"/>
        </w:rPr>
        <w:t xml:space="preserve"> in Competitive Bidding</w:t>
      </w:r>
      <w:bookmarkEnd w:id="3548"/>
    </w:p>
    <w:p w:rsidR="002C69D2" w:rsidRPr="008C0BA3" w:rsidP="008C0BA3" w14:paraId="0B5054B8" w14:textId="77777777">
      <w:pPr>
        <w:pStyle w:val="Body3"/>
        <w:keepNext/>
        <w:adjustRightInd/>
        <w:ind w:left="567"/>
        <w:rPr>
          <w:rFonts w:asciiTheme="minorHAnsi" w:hAnsiTheme="minorHAnsi"/>
          <w:color w:val="000000" w:themeColor="text1"/>
          <w:sz w:val="22"/>
        </w:rPr>
      </w:pPr>
      <w:r w:rsidRPr="008C0BA3">
        <w:rPr>
          <w:rFonts w:asciiTheme="minorHAnsi" w:hAnsiTheme="minorHAnsi"/>
          <w:color w:val="000000" w:themeColor="text1"/>
          <w:sz w:val="22"/>
        </w:rPr>
        <w:t>All Non-Defaulting Clearing Members are required to participate in Competitive Bidding for each Auction Package notwithstanding that any Non-Defaulting Clearing Member may not have registered within its Account Structure a Cleared Transaction of the type included in the relevant Transaction Category for an Auction Package, save where:</w:t>
      </w:r>
    </w:p>
    <w:p w:rsidR="002C69D2" w:rsidRPr="008C0BA3" w:rsidP="00484545" w14:paraId="23CECDEB" w14:textId="77777777">
      <w:pPr>
        <w:pStyle w:val="bullet3"/>
        <w:numPr>
          <w:ilvl w:val="0"/>
          <w:numId w:val="309"/>
        </w:numPr>
        <w:tabs>
          <w:tab w:val="clear" w:pos="2608"/>
        </w:tabs>
        <w:ind w:left="1134"/>
        <w:rPr>
          <w:rFonts w:asciiTheme="minorHAnsi" w:hAnsiTheme="minorHAnsi"/>
          <w:color w:val="000000" w:themeColor="text1"/>
          <w:sz w:val="22"/>
        </w:rPr>
      </w:pPr>
      <w:bookmarkStart w:id="3549" w:name="_Ref413334405"/>
      <w:r w:rsidRPr="008C0BA3">
        <w:rPr>
          <w:rFonts w:asciiTheme="minorHAnsi" w:hAnsiTheme="minorHAnsi"/>
          <w:color w:val="000000" w:themeColor="text1"/>
          <w:sz w:val="22"/>
        </w:rPr>
        <w:t>an Auction Package comprises Single Name Cleared Transactions whose Reference Entity is the Non-Defaulting Clearing Member, in which case that Non-Defaulting Clearing Member is not required to participate in Competitive Bidding for that Auction Package</w:t>
      </w:r>
      <w:bookmarkEnd w:id="3549"/>
      <w:r w:rsidRPr="008C0BA3">
        <w:rPr>
          <w:rFonts w:asciiTheme="minorHAnsi" w:hAnsiTheme="minorHAnsi"/>
          <w:color w:val="000000" w:themeColor="text1"/>
          <w:sz w:val="22"/>
        </w:rPr>
        <w:t xml:space="preserve">; </w:t>
      </w:r>
    </w:p>
    <w:p w:rsidR="002C69D2" w:rsidRPr="008C0BA3" w:rsidP="00484545" w14:paraId="4FBE7741" w14:textId="77777777">
      <w:pPr>
        <w:pStyle w:val="bullet3"/>
        <w:numPr>
          <w:ilvl w:val="0"/>
          <w:numId w:val="309"/>
        </w:numPr>
        <w:tabs>
          <w:tab w:val="clear" w:pos="2608"/>
        </w:tabs>
        <w:ind w:left="1134"/>
        <w:rPr>
          <w:rFonts w:asciiTheme="minorHAnsi" w:hAnsiTheme="minorHAnsi"/>
          <w:color w:val="000000" w:themeColor="text1"/>
          <w:sz w:val="22"/>
        </w:rPr>
      </w:pPr>
      <w:r w:rsidRPr="008C0BA3">
        <w:rPr>
          <w:rFonts w:asciiTheme="minorHAnsi" w:hAnsiTheme="minorHAnsi"/>
          <w:color w:val="000000" w:themeColor="text1"/>
          <w:sz w:val="22"/>
        </w:rPr>
        <w:t>a Non-Defaulting Clearing Member is a Select Member, in which case such Non-Defaulting Clearing Member is not required to participate in Competitive Bidding for an Auction Package containing any Cleared Transaction that does not belong to any Product Family as set out in that Select Member's Product Family Form in force on the Business Day immediately preceding the CDS Post-Default Period;</w:t>
      </w:r>
    </w:p>
    <w:p w:rsidR="002C69D2" w:rsidRPr="007776D0" w:rsidP="00484545" w14:paraId="58F1CC02" w14:textId="77777777">
      <w:pPr>
        <w:pStyle w:val="bullet3"/>
        <w:numPr>
          <w:ilvl w:val="0"/>
          <w:numId w:val="309"/>
        </w:numPr>
        <w:tabs>
          <w:tab w:val="clear" w:pos="2608"/>
        </w:tabs>
        <w:ind w:left="1134"/>
        <w:rPr>
          <w:rFonts w:asciiTheme="minorHAnsi" w:hAnsiTheme="minorHAnsi"/>
          <w:color w:val="000000"/>
          <w:kern w:val="20"/>
          <w:sz w:val="22"/>
        </w:rPr>
      </w:pPr>
      <w:r w:rsidRPr="008C0BA3">
        <w:rPr>
          <w:rFonts w:asciiTheme="minorHAnsi" w:hAnsiTheme="minorHAnsi"/>
          <w:color w:val="000000" w:themeColor="text1"/>
          <w:sz w:val="22"/>
        </w:rPr>
        <w:t xml:space="preserve">a Non-Defaulting Clearing Member is not registered for the Index Swaption Clearing Service in accordance with Section 1 of the Procedures, in which case such Non-Defaulting Clearing Member is not required to participate in Competitive Bidding for an Auction Package containing any Index Swaption Cleared Transaction; </w:t>
      </w:r>
      <w:r w:rsidRPr="00497C66">
        <w:rPr>
          <w:rFonts w:asciiTheme="minorHAnsi" w:hAnsiTheme="minorHAnsi" w:cstheme="minorHAnsi"/>
          <w:color w:val="000000"/>
          <w:kern w:val="20"/>
          <w:sz w:val="22"/>
          <w:szCs w:val="24"/>
        </w:rPr>
        <w:t xml:space="preserve"> </w:t>
      </w:r>
    </w:p>
    <w:p w:rsidR="002C69D2" w:rsidRPr="00497C66" w:rsidP="00484545" w14:paraId="4F2C48EF" w14:textId="77777777">
      <w:pPr>
        <w:pStyle w:val="bullet3"/>
        <w:numPr>
          <w:ilvl w:val="0"/>
          <w:numId w:val="309"/>
        </w:numPr>
        <w:tabs>
          <w:tab w:val="clear" w:pos="2608"/>
        </w:tabs>
        <w:ind w:left="1134"/>
        <w:rPr>
          <w:rFonts w:asciiTheme="minorHAnsi" w:hAnsiTheme="minorHAnsi" w:cstheme="minorHAnsi"/>
          <w:color w:val="000000"/>
          <w:kern w:val="20"/>
          <w:sz w:val="22"/>
          <w:szCs w:val="24"/>
        </w:rPr>
      </w:pPr>
      <w:bookmarkStart w:id="3550" w:name="_cp_blt_1_1763"/>
      <w:bookmarkStart w:id="3551" w:name="_cp_text_1_1764"/>
      <w:r w:rsidRPr="00497C66">
        <w:rPr>
          <w:rFonts w:asciiTheme="minorHAnsi" w:hAnsiTheme="minorHAnsi" w:cstheme="minorHAnsi"/>
          <w:color w:val="000000"/>
          <w:kern w:val="20"/>
          <w:sz w:val="22"/>
          <w:szCs w:val="24"/>
        </w:rPr>
        <w:t>a</w:t>
      </w:r>
      <w:bookmarkEnd w:id="3550"/>
      <w:r w:rsidRPr="00497C66">
        <w:rPr>
          <w:rFonts w:asciiTheme="minorHAnsi" w:hAnsiTheme="minorHAnsi" w:cstheme="minorHAnsi"/>
          <w:color w:val="000000"/>
          <w:kern w:val="20"/>
          <w:sz w:val="22"/>
          <w:szCs w:val="24"/>
        </w:rPr>
        <w:t xml:space="preserve"> Non-Defaulting Clearing Member is a BD but not an FCM, in which case such Non-Defaulting Clearing Member is not required to participate in Competitive Bidding for an Auction Package containing any Cleared Swaps;</w:t>
      </w:r>
    </w:p>
    <w:p w:rsidR="002C69D2" w:rsidRPr="00497C66" w:rsidP="00484545" w14:paraId="70F6DB5A" w14:textId="77777777">
      <w:pPr>
        <w:pStyle w:val="bullet3"/>
        <w:numPr>
          <w:ilvl w:val="0"/>
          <w:numId w:val="309"/>
        </w:numPr>
        <w:tabs>
          <w:tab w:val="clear" w:pos="2608"/>
        </w:tabs>
        <w:ind w:left="1134"/>
        <w:rPr>
          <w:rFonts w:asciiTheme="minorHAnsi" w:hAnsiTheme="minorHAnsi" w:cstheme="minorHAnsi"/>
          <w:color w:val="000000"/>
          <w:kern w:val="20"/>
          <w:sz w:val="22"/>
          <w:szCs w:val="24"/>
        </w:rPr>
      </w:pPr>
      <w:bookmarkStart w:id="3552" w:name="_cp_blt_1_1765"/>
      <w:bookmarkStart w:id="3553" w:name="_cp_text_1_1766"/>
      <w:bookmarkEnd w:id="3551"/>
      <w:r w:rsidRPr="00497C66">
        <w:rPr>
          <w:rFonts w:asciiTheme="minorHAnsi" w:hAnsiTheme="minorHAnsi" w:cstheme="minorHAnsi"/>
          <w:color w:val="000000"/>
          <w:kern w:val="20"/>
          <w:sz w:val="22"/>
          <w:szCs w:val="24"/>
        </w:rPr>
        <w:t>a</w:t>
      </w:r>
      <w:bookmarkEnd w:id="3552"/>
      <w:r w:rsidRPr="00497C66">
        <w:rPr>
          <w:rFonts w:asciiTheme="minorHAnsi" w:hAnsiTheme="minorHAnsi" w:cstheme="minorHAnsi"/>
          <w:color w:val="000000"/>
          <w:kern w:val="20"/>
          <w:sz w:val="22"/>
          <w:szCs w:val="24"/>
        </w:rPr>
        <w:t xml:space="preserve"> Non-Defaulting Clearing Member is an FCM but not a BD, in which case such Non-Defaulting Clearing Member is not required to participate in Competitive Bidding for an Auction Package containing any SBS</w:t>
      </w:r>
      <w:r w:rsidR="00524E10">
        <w:rPr>
          <w:rFonts w:asciiTheme="minorHAnsi" w:hAnsiTheme="minorHAnsi" w:cstheme="minorHAnsi"/>
          <w:color w:val="000000"/>
          <w:kern w:val="20"/>
          <w:sz w:val="22"/>
          <w:szCs w:val="24"/>
        </w:rPr>
        <w:t>;</w:t>
      </w:r>
      <w:r w:rsidRPr="00497C66">
        <w:rPr>
          <w:rFonts w:asciiTheme="minorHAnsi" w:hAnsiTheme="minorHAnsi" w:cstheme="minorHAnsi"/>
          <w:color w:val="000000"/>
          <w:kern w:val="20"/>
          <w:sz w:val="22"/>
          <w:szCs w:val="24"/>
        </w:rPr>
        <w:t xml:space="preserve"> and </w:t>
      </w:r>
    </w:p>
    <w:p w:rsidR="002C69D2" w:rsidRPr="007776D0" w:rsidP="00484545" w14:paraId="494A066D" w14:textId="77777777">
      <w:pPr>
        <w:pStyle w:val="bullet3"/>
        <w:numPr>
          <w:ilvl w:val="0"/>
          <w:numId w:val="309"/>
        </w:numPr>
        <w:tabs>
          <w:tab w:val="clear" w:pos="2608"/>
        </w:tabs>
        <w:ind w:left="1134"/>
        <w:rPr>
          <w:rFonts w:asciiTheme="minorHAnsi" w:hAnsiTheme="minorHAnsi"/>
          <w:color w:val="000000"/>
          <w:kern w:val="20"/>
          <w:sz w:val="22"/>
          <w:u w:val="double"/>
        </w:rPr>
      </w:pPr>
      <w:bookmarkStart w:id="3554" w:name="_cp_blt_1_1768"/>
      <w:bookmarkStart w:id="3555" w:name="_cp_blt_2_1767"/>
      <w:bookmarkEnd w:id="3553"/>
      <w:bookmarkEnd w:id="3554"/>
      <w:bookmarkEnd w:id="3555"/>
      <w:r w:rsidRPr="007776D0">
        <w:rPr>
          <w:rFonts w:asciiTheme="minorHAnsi" w:hAnsiTheme="minorHAnsi"/>
          <w:color w:val="000000"/>
          <w:kern w:val="20"/>
          <w:sz w:val="22"/>
        </w:rPr>
        <w:t>LCH SA reasonably considers on a non-discriminatory basis that such Non-Defaulting Clearing Member is not required to participate in Competitive Bidding for that Auction Package.</w:t>
      </w:r>
    </w:p>
    <w:p w:rsidR="002C69D2" w:rsidRPr="007776D0" w:rsidP="0067446F" w14:paraId="37E571D1" w14:textId="77777777">
      <w:pPr>
        <w:pStyle w:val="Body3"/>
        <w:adjustRightInd/>
        <w:ind w:left="567"/>
        <w:rPr>
          <w:rFonts w:asciiTheme="minorHAnsi" w:hAnsiTheme="minorHAnsi"/>
          <w:color w:val="000000"/>
          <w:kern w:val="20"/>
          <w:sz w:val="22"/>
        </w:rPr>
      </w:pPr>
      <w:r w:rsidRPr="007776D0">
        <w:rPr>
          <w:rFonts w:asciiTheme="minorHAnsi" w:hAnsiTheme="minorHAnsi"/>
          <w:color w:val="000000"/>
          <w:kern w:val="20"/>
          <w:sz w:val="22"/>
        </w:rPr>
        <w:t xml:space="preserve">Where two or more Non-Defaulting Clearing Members within a Financial Group request LCH SA to treat them as a single Non-Defaulting Clearing Member for the purpose of requiring </w:t>
      </w:r>
      <w:r w:rsidRPr="007776D0">
        <w:rPr>
          <w:rFonts w:asciiTheme="minorHAnsi" w:hAnsiTheme="minorHAnsi"/>
          <w:color w:val="000000"/>
          <w:kern w:val="20"/>
          <w:sz w:val="22"/>
        </w:rPr>
        <w:t xml:space="preserve">participation in Competitive Bidding under this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_Ref280721482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5.4.1</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LCH SA shall consent to such a request. </w:t>
      </w:r>
    </w:p>
    <w:p w:rsidR="002C69D2" w:rsidRPr="007776D0" w:rsidP="0038473E" w14:paraId="784C402E" w14:textId="77777777">
      <w:pPr>
        <w:pStyle w:val="Body3"/>
        <w:adjustRightInd/>
        <w:ind w:left="567"/>
        <w:rPr>
          <w:rFonts w:asciiTheme="minorHAnsi" w:hAnsiTheme="minorHAnsi"/>
          <w:color w:val="000000"/>
          <w:kern w:val="20"/>
          <w:sz w:val="22"/>
        </w:rPr>
      </w:pPr>
      <w:r w:rsidRPr="007776D0">
        <w:rPr>
          <w:rFonts w:asciiTheme="minorHAnsi" w:hAnsiTheme="minorHAnsi"/>
          <w:color w:val="000000"/>
          <w:kern w:val="20"/>
          <w:sz w:val="22"/>
        </w:rPr>
        <w:t xml:space="preserve">A Non-Defaulting Clearing Member may appoint an affiliated Non-Defaulting Clearing Member, a non-clearing member Affiliate that clears through that Non-Defaulting Clearing Member or an LCH Approved Outsourcing Agent, in any case which has consented to such appointment and shall meet all the requirements imposed by LCH SA from time to time (including executing any documents reasonably requested by LCH SA) and LCH SA has previously determined is capable of successfully </w:t>
      </w:r>
      <w:r w:rsidRPr="0038473E">
        <w:rPr>
          <w:rFonts w:asciiTheme="minorHAnsi" w:hAnsiTheme="minorHAnsi"/>
          <w:color w:val="000000"/>
          <w:kern w:val="20"/>
          <w:sz w:val="22"/>
        </w:rPr>
        <w:t xml:space="preserve">participating in the CDS Default Management Process in accordance with </w:t>
      </w:r>
      <w:r w:rsidRPr="00497C66">
        <w:rPr>
          <w:rFonts w:asciiTheme="minorHAnsi" w:hAnsiTheme="minorHAnsi" w:cstheme="minorHAnsi"/>
          <w:color w:val="000000"/>
          <w:kern w:val="20"/>
          <w:sz w:val="22"/>
          <w:szCs w:val="24"/>
        </w:rPr>
        <w:fldChar w:fldCharType="begin"/>
      </w:r>
      <w:r w:rsidRPr="00497C66">
        <w:rPr>
          <w:rFonts w:asciiTheme="minorHAnsi" w:hAnsiTheme="minorHAnsi" w:cstheme="minorHAnsi"/>
          <w:color w:val="000000"/>
          <w:kern w:val="20"/>
          <w:sz w:val="22"/>
          <w:szCs w:val="24"/>
        </w:rPr>
        <w:instrText xml:space="preserve"> REF _Ref287064159 \n \h\*MERGEFORMAT </w:instrText>
      </w:r>
      <w:r w:rsidRPr="00497C66">
        <w:rPr>
          <w:rFonts w:asciiTheme="minorHAnsi" w:hAnsiTheme="minorHAnsi" w:cstheme="minorHAnsi"/>
          <w:color w:val="000000"/>
          <w:kern w:val="20"/>
          <w:sz w:val="22"/>
          <w:szCs w:val="24"/>
        </w:rPr>
        <w:fldChar w:fldCharType="separate"/>
      </w:r>
      <w:r w:rsidRPr="00497C66">
        <w:rPr>
          <w:rFonts w:asciiTheme="minorHAnsi" w:hAnsiTheme="minorHAnsi" w:cstheme="minorHAnsi"/>
          <w:color w:val="000000"/>
          <w:kern w:val="20"/>
          <w:sz w:val="22"/>
          <w:szCs w:val="24"/>
        </w:rPr>
        <w:t>Article 2.2.1.1</w:t>
      </w:r>
      <w:r w:rsidRPr="00497C66">
        <w:rPr>
          <w:rFonts w:asciiTheme="minorHAnsi" w:hAnsiTheme="minorHAnsi" w:cstheme="minorHAnsi"/>
          <w:color w:val="000000"/>
          <w:kern w:val="20"/>
          <w:sz w:val="22"/>
          <w:szCs w:val="24"/>
        </w:rPr>
        <w:fldChar w:fldCharType="end"/>
      </w:r>
      <w:r w:rsidRPr="007776D0">
        <w:rPr>
          <w:rFonts w:asciiTheme="minorHAnsi" w:hAnsiTheme="minorHAnsi"/>
          <w:color w:val="000000"/>
          <w:kern w:val="20"/>
          <w:sz w:val="22"/>
        </w:rPr>
        <w:t xml:space="preserve"> (the “</w:t>
      </w:r>
      <w:r w:rsidRPr="007776D0">
        <w:rPr>
          <w:rFonts w:asciiTheme="minorHAnsi" w:hAnsiTheme="minorHAnsi"/>
          <w:b/>
          <w:color w:val="000000"/>
          <w:kern w:val="20"/>
          <w:sz w:val="22"/>
        </w:rPr>
        <w:t>Auction Member Representative</w:t>
      </w:r>
      <w:r w:rsidRPr="007776D0">
        <w:rPr>
          <w:rFonts w:asciiTheme="minorHAnsi" w:hAnsiTheme="minorHAnsi"/>
          <w:color w:val="000000"/>
          <w:kern w:val="20"/>
          <w:sz w:val="22"/>
        </w:rPr>
        <w:t xml:space="preserve">”), which, acting in the place of that Non-Defaulting Clearing Member, shall submit Bid(s) for the relevant Auction Package(s) as part of, and in accordance with the provisions relating to, Competitive Bidding. Until such time as the requirement as set out in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_Ref280726306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5.4.4</w:t>
      </w:r>
      <w:r w:rsidRPr="007776D0">
        <w:rPr>
          <w:rFonts w:asciiTheme="minorHAnsi" w:hAnsiTheme="minorHAnsi"/>
          <w:color w:val="000000"/>
          <w:kern w:val="20"/>
          <w:sz w:val="22"/>
        </w:rPr>
        <w:fldChar w:fldCharType="end"/>
      </w:r>
      <w:r w:rsidRPr="007776D0">
        <w:rPr>
          <w:rFonts w:asciiTheme="minorHAnsi" w:hAnsiTheme="minorHAnsi"/>
          <w:kern w:val="20"/>
          <w:sz w:val="22"/>
        </w:rPr>
        <w:t xml:space="preserve"> in respect of that Non-Defaulting Clearing Member is satisfied</w:t>
      </w:r>
      <w:r w:rsidRPr="007776D0">
        <w:rPr>
          <w:rFonts w:asciiTheme="minorHAnsi" w:hAnsiTheme="minorHAnsi"/>
          <w:color w:val="000000"/>
          <w:kern w:val="20"/>
          <w:sz w:val="22"/>
        </w:rPr>
        <w:t xml:space="preserve">, such Non-Defaulting Clearing Member shall remain liable to perform its obligations under the CDS Default Management Process. </w:t>
      </w:r>
    </w:p>
    <w:p w:rsidR="002C69D2" w:rsidRPr="007776D0" w:rsidP="0067446F" w14:paraId="20471C13" w14:textId="77777777">
      <w:pPr>
        <w:pStyle w:val="LevelA3"/>
        <w:keepNext/>
        <w:adjustRightInd/>
        <w:ind w:left="993" w:hanging="709"/>
        <w:rPr>
          <w:rFonts w:asciiTheme="minorHAnsi" w:hAnsiTheme="minorHAnsi"/>
          <w:color w:val="000000"/>
          <w:kern w:val="20"/>
        </w:rPr>
      </w:pPr>
      <w:bookmarkStart w:id="3556" w:name="_Ref282534102"/>
      <w:bookmarkStart w:id="3557" w:name="_Ref281893584"/>
      <w:r w:rsidRPr="007776D0">
        <w:rPr>
          <w:rStyle w:val="DeltaViewInsertion"/>
          <w:rFonts w:asciiTheme="minorHAnsi" w:hAnsiTheme="minorHAnsi"/>
          <w:color w:val="000000"/>
          <w:kern w:val="20"/>
          <w:u w:val="none"/>
        </w:rPr>
        <w:t>Bidding</w:t>
      </w:r>
      <w:r w:rsidRPr="007776D0">
        <w:rPr>
          <w:rFonts w:asciiTheme="minorHAnsi" w:hAnsiTheme="minorHAnsi"/>
          <w:color w:val="000000"/>
          <w:kern w:val="20"/>
        </w:rPr>
        <w:t xml:space="preserve"> Process</w:t>
      </w:r>
      <w:bookmarkEnd w:id="3556"/>
    </w:p>
    <w:p w:rsidR="002C69D2" w:rsidRPr="0038473E" w:rsidP="0038473E" w14:paraId="630CC603" w14:textId="77777777">
      <w:pPr>
        <w:pStyle w:val="Body3"/>
        <w:keepNext/>
        <w:adjustRightInd/>
        <w:ind w:left="567"/>
        <w:rPr>
          <w:rFonts w:asciiTheme="minorHAnsi" w:hAnsiTheme="minorHAnsi"/>
          <w:color w:val="000000" w:themeColor="text1"/>
          <w:sz w:val="22"/>
        </w:rPr>
      </w:pPr>
      <w:r w:rsidRPr="007776D0">
        <w:rPr>
          <w:rFonts w:asciiTheme="minorHAnsi" w:hAnsiTheme="minorHAnsi"/>
          <w:color w:val="000000"/>
          <w:kern w:val="20"/>
          <w:sz w:val="22"/>
        </w:rPr>
        <w:t xml:space="preserve">Subject to Clause </w:t>
      </w:r>
      <w:r w:rsidRPr="007776D0">
        <w:rPr>
          <w:rFonts w:asciiTheme="minorHAnsi" w:hAnsiTheme="minorHAnsi"/>
          <w:kern w:val="20"/>
        </w:rPr>
        <w:fldChar w:fldCharType="begin"/>
      </w:r>
      <w:r w:rsidRPr="007776D0">
        <w:rPr>
          <w:rFonts w:asciiTheme="minorHAnsi" w:hAnsiTheme="minorHAnsi"/>
          <w:kern w:val="20"/>
        </w:rPr>
        <w:instrText xml:space="preserve"> REF _Ref281893523 \r \h  \* MERGEFORMAT </w:instrText>
      </w:r>
      <w:r w:rsidRPr="007776D0">
        <w:rPr>
          <w:rFonts w:asciiTheme="minorHAnsi" w:hAnsiTheme="minorHAnsi"/>
          <w:kern w:val="20"/>
        </w:rPr>
        <w:fldChar w:fldCharType="separate"/>
      </w:r>
      <w:r w:rsidRPr="007776D0">
        <w:rPr>
          <w:rFonts w:asciiTheme="minorHAnsi" w:hAnsiTheme="minorHAnsi"/>
          <w:kern w:val="20"/>
        </w:rPr>
        <w:t>9</w:t>
      </w:r>
      <w:r w:rsidRPr="007776D0">
        <w:rPr>
          <w:rFonts w:asciiTheme="minorHAnsi" w:hAnsiTheme="minorHAnsi"/>
          <w:kern w:val="20"/>
        </w:rPr>
        <w:fldChar w:fldCharType="end"/>
      </w:r>
      <w:r w:rsidRPr="0038473E">
        <w:rPr>
          <w:rFonts w:asciiTheme="minorHAnsi" w:hAnsiTheme="minorHAnsi"/>
          <w:color w:val="000000" w:themeColor="text1"/>
          <w:sz w:val="22"/>
        </w:rPr>
        <w:t xml:space="preserve"> and in accordance with the procedure set out in the CDS Default Management Guidance Manual, LCH SA, in consultation with the CDS Default Management Group shall determine, and notify to each Non-Defaulting Clearing Member, and, as applicable, its Auction Member Representative, the following:</w:t>
      </w:r>
    </w:p>
    <w:p w:rsidR="002C69D2" w:rsidRPr="0038473E" w:rsidP="008903B7" w14:paraId="7C155B5F" w14:textId="77777777">
      <w:pPr>
        <w:pStyle w:val="roman4"/>
        <w:numPr>
          <w:ilvl w:val="0"/>
          <w:numId w:val="70"/>
        </w:numPr>
        <w:tabs>
          <w:tab w:val="clear" w:pos="1361"/>
          <w:tab w:val="left" w:pos="1800"/>
        </w:tabs>
        <w:adjustRightInd/>
        <w:ind w:left="1134"/>
        <w:rPr>
          <w:rFonts w:asciiTheme="minorHAnsi" w:hAnsiTheme="minorHAnsi"/>
          <w:color w:val="000000" w:themeColor="text1"/>
          <w:sz w:val="22"/>
        </w:rPr>
      </w:pPr>
      <w:r w:rsidRPr="0038473E">
        <w:rPr>
          <w:rFonts w:asciiTheme="minorHAnsi" w:hAnsiTheme="minorHAnsi"/>
          <w:color w:val="000000" w:themeColor="text1"/>
          <w:sz w:val="22"/>
        </w:rPr>
        <w:t>the number of Auction Packages, the size and direction of each Auction Package and such other information as may reasonably be considered necessary for the Non-Defaulting Clearing Members to receive;</w:t>
      </w:r>
    </w:p>
    <w:p w:rsidR="002C69D2" w:rsidRPr="0038473E" w:rsidP="008903B7" w14:paraId="5A5F3622" w14:textId="77777777">
      <w:pPr>
        <w:pStyle w:val="roman4"/>
        <w:numPr>
          <w:ilvl w:val="0"/>
          <w:numId w:val="70"/>
        </w:numPr>
        <w:tabs>
          <w:tab w:val="clear" w:pos="1361"/>
          <w:tab w:val="left" w:pos="1800"/>
        </w:tabs>
        <w:adjustRightInd/>
        <w:ind w:left="1134"/>
        <w:rPr>
          <w:rFonts w:asciiTheme="minorHAnsi" w:hAnsiTheme="minorHAnsi"/>
          <w:color w:val="000000" w:themeColor="text1"/>
          <w:sz w:val="22"/>
        </w:rPr>
      </w:pPr>
      <w:r w:rsidRPr="0038473E">
        <w:rPr>
          <w:rFonts w:asciiTheme="minorHAnsi" w:hAnsiTheme="minorHAnsi"/>
          <w:color w:val="000000" w:themeColor="text1"/>
          <w:sz w:val="22"/>
        </w:rPr>
        <w:t xml:space="preserve">the number of Non-Defaulting Clearing Members required to participate in the Competitive Bidding for that Auction Package pursuant to Clause </w:t>
      </w:r>
      <w:r w:rsidRPr="0038473E">
        <w:rPr>
          <w:rFonts w:asciiTheme="minorHAnsi" w:hAnsiTheme="minorHAnsi"/>
          <w:color w:val="000000"/>
          <w:kern w:val="20"/>
          <w:sz w:val="22"/>
        </w:rPr>
        <w:fldChar w:fldCharType="begin"/>
      </w:r>
      <w:r w:rsidRPr="0038473E">
        <w:rPr>
          <w:rFonts w:asciiTheme="minorHAnsi" w:hAnsiTheme="minorHAnsi"/>
          <w:color w:val="000000"/>
          <w:kern w:val="20"/>
          <w:sz w:val="22"/>
        </w:rPr>
        <w:instrText xml:space="preserve"> REF _Ref280721482 \r \h  \* MERGEFORMAT </w:instrText>
      </w:r>
      <w:r w:rsidRPr="0038473E">
        <w:rPr>
          <w:rFonts w:asciiTheme="minorHAnsi" w:hAnsiTheme="minorHAnsi"/>
          <w:color w:val="000000"/>
          <w:kern w:val="20"/>
          <w:sz w:val="22"/>
        </w:rPr>
        <w:fldChar w:fldCharType="separate"/>
      </w:r>
      <w:r w:rsidRPr="0038473E">
        <w:rPr>
          <w:rFonts w:asciiTheme="minorHAnsi" w:hAnsiTheme="minorHAnsi"/>
          <w:color w:val="000000" w:themeColor="text1"/>
          <w:sz w:val="22"/>
        </w:rPr>
        <w:t>5.4.1</w:t>
      </w:r>
      <w:r w:rsidRPr="0038473E">
        <w:rPr>
          <w:rFonts w:asciiTheme="minorHAnsi" w:hAnsiTheme="minorHAnsi"/>
          <w:color w:val="000000"/>
          <w:kern w:val="20"/>
          <w:sz w:val="22"/>
        </w:rPr>
        <w:fldChar w:fldCharType="end"/>
      </w:r>
      <w:r w:rsidRPr="0038473E">
        <w:rPr>
          <w:rFonts w:asciiTheme="minorHAnsi" w:hAnsiTheme="minorHAnsi"/>
          <w:color w:val="000000" w:themeColor="text1"/>
          <w:sz w:val="22"/>
        </w:rPr>
        <w:t>, taking into account the treatment of Non-Defaulting Clearing Members within a Financial Group as a single Non-Defaulting Clearing Member;</w:t>
      </w:r>
    </w:p>
    <w:p w:rsidR="002C69D2" w:rsidRPr="0038473E" w:rsidP="008903B7" w14:paraId="11ACA27A" w14:textId="77777777">
      <w:pPr>
        <w:pStyle w:val="roman4"/>
        <w:numPr>
          <w:ilvl w:val="0"/>
          <w:numId w:val="70"/>
        </w:numPr>
        <w:tabs>
          <w:tab w:val="clear" w:pos="1361"/>
          <w:tab w:val="left" w:pos="1800"/>
        </w:tabs>
        <w:adjustRightInd/>
        <w:ind w:left="1134"/>
        <w:rPr>
          <w:rFonts w:asciiTheme="minorHAnsi" w:hAnsiTheme="minorHAnsi"/>
          <w:color w:val="000000" w:themeColor="text1"/>
          <w:sz w:val="22"/>
        </w:rPr>
      </w:pPr>
      <w:r w:rsidRPr="0038473E">
        <w:rPr>
          <w:rFonts w:asciiTheme="minorHAnsi" w:hAnsiTheme="minorHAnsi"/>
          <w:color w:val="000000" w:themeColor="text1"/>
          <w:sz w:val="22"/>
        </w:rPr>
        <w:t xml:space="preserve">the Minimum Bid Size </w:t>
      </w:r>
      <w:r w:rsidR="00576310">
        <w:rPr>
          <w:rFonts w:asciiTheme="minorHAnsi" w:hAnsiTheme="minorHAnsi"/>
          <w:color w:val="000000" w:themeColor="text1"/>
          <w:sz w:val="22"/>
        </w:rPr>
        <w:t>Multiplier</w:t>
      </w:r>
      <w:r w:rsidRPr="0038473E">
        <w:rPr>
          <w:rFonts w:asciiTheme="minorHAnsi" w:hAnsiTheme="minorHAnsi"/>
          <w:color w:val="000000" w:themeColor="text1"/>
          <w:sz w:val="22"/>
        </w:rPr>
        <w:t>;</w:t>
      </w:r>
    </w:p>
    <w:p w:rsidR="002C69D2" w:rsidRPr="0038473E" w:rsidP="008903B7" w14:paraId="26E1D9EB" w14:textId="77777777">
      <w:pPr>
        <w:pStyle w:val="roman4"/>
        <w:numPr>
          <w:ilvl w:val="0"/>
          <w:numId w:val="70"/>
        </w:numPr>
        <w:tabs>
          <w:tab w:val="clear" w:pos="1361"/>
          <w:tab w:val="left" w:pos="1800"/>
        </w:tabs>
        <w:adjustRightInd/>
        <w:ind w:left="1134"/>
        <w:rPr>
          <w:rFonts w:asciiTheme="minorHAnsi" w:hAnsiTheme="minorHAnsi"/>
          <w:color w:val="000000" w:themeColor="text1"/>
          <w:sz w:val="22"/>
        </w:rPr>
      </w:pPr>
      <w:r w:rsidRPr="0038473E">
        <w:rPr>
          <w:rFonts w:asciiTheme="minorHAnsi" w:hAnsiTheme="minorHAnsi"/>
          <w:color w:val="000000" w:themeColor="text1"/>
          <w:sz w:val="22"/>
        </w:rPr>
        <w:t xml:space="preserve">in respect of each Auction Package, the Minimum Bid Size for each Non-Defaulting Clearing Member required to participate in the Competitive Bidding for that Auction Package pursuant to Clause </w:t>
      </w:r>
      <w:r w:rsidRPr="0038473E">
        <w:rPr>
          <w:rFonts w:asciiTheme="minorHAnsi" w:hAnsiTheme="minorHAnsi"/>
          <w:color w:val="000000"/>
          <w:kern w:val="20"/>
          <w:sz w:val="22"/>
        </w:rPr>
        <w:fldChar w:fldCharType="begin"/>
      </w:r>
      <w:r w:rsidRPr="0038473E">
        <w:rPr>
          <w:rFonts w:asciiTheme="minorHAnsi" w:hAnsiTheme="minorHAnsi"/>
          <w:color w:val="000000"/>
          <w:kern w:val="20"/>
          <w:sz w:val="22"/>
        </w:rPr>
        <w:instrText xml:space="preserve"> REF _Ref280721482 \r \h  \* MERGEFORMAT </w:instrText>
      </w:r>
      <w:r w:rsidRPr="0038473E">
        <w:rPr>
          <w:rFonts w:asciiTheme="minorHAnsi" w:hAnsiTheme="minorHAnsi"/>
          <w:color w:val="000000"/>
          <w:kern w:val="20"/>
          <w:sz w:val="22"/>
        </w:rPr>
        <w:fldChar w:fldCharType="separate"/>
      </w:r>
      <w:r w:rsidRPr="0038473E">
        <w:rPr>
          <w:rFonts w:asciiTheme="minorHAnsi" w:hAnsiTheme="minorHAnsi"/>
          <w:color w:val="000000" w:themeColor="text1"/>
          <w:sz w:val="22"/>
        </w:rPr>
        <w:t>5.4.1</w:t>
      </w:r>
      <w:r w:rsidRPr="0038473E">
        <w:rPr>
          <w:rFonts w:asciiTheme="minorHAnsi" w:hAnsiTheme="minorHAnsi"/>
          <w:color w:val="000000"/>
          <w:kern w:val="20"/>
          <w:sz w:val="22"/>
        </w:rPr>
        <w:fldChar w:fldCharType="end"/>
      </w:r>
      <w:r w:rsidRPr="0038473E">
        <w:rPr>
          <w:rFonts w:asciiTheme="minorHAnsi" w:hAnsiTheme="minorHAnsi"/>
          <w:color w:val="000000" w:themeColor="text1"/>
          <w:sz w:val="22"/>
        </w:rPr>
        <w:t>;</w:t>
      </w:r>
    </w:p>
    <w:p w:rsidR="002C69D2" w:rsidRPr="0038473E" w:rsidP="008903B7" w14:paraId="4171DDAB" w14:textId="77777777">
      <w:pPr>
        <w:pStyle w:val="roman4"/>
        <w:numPr>
          <w:ilvl w:val="0"/>
          <w:numId w:val="70"/>
        </w:numPr>
        <w:tabs>
          <w:tab w:val="clear" w:pos="1361"/>
          <w:tab w:val="left" w:pos="1800"/>
        </w:tabs>
        <w:adjustRightInd/>
        <w:ind w:left="1134"/>
        <w:rPr>
          <w:rFonts w:asciiTheme="minorHAnsi" w:hAnsiTheme="minorHAnsi"/>
          <w:color w:val="000000" w:themeColor="text1"/>
          <w:sz w:val="22"/>
        </w:rPr>
      </w:pPr>
      <w:r w:rsidRPr="0038473E">
        <w:rPr>
          <w:rFonts w:asciiTheme="minorHAnsi" w:hAnsiTheme="minorHAnsi"/>
          <w:color w:val="000000" w:themeColor="text1"/>
          <w:sz w:val="22"/>
        </w:rPr>
        <w:t>the identity of the Nominated Representative; and</w:t>
      </w:r>
    </w:p>
    <w:p w:rsidR="002C69D2" w:rsidRPr="0038473E" w:rsidP="008903B7" w14:paraId="4851C608" w14:textId="77777777">
      <w:pPr>
        <w:pStyle w:val="roman4"/>
        <w:numPr>
          <w:ilvl w:val="0"/>
          <w:numId w:val="70"/>
        </w:numPr>
        <w:tabs>
          <w:tab w:val="clear" w:pos="1361"/>
          <w:tab w:val="left" w:pos="1800"/>
        </w:tabs>
        <w:adjustRightInd/>
        <w:ind w:left="1134"/>
        <w:rPr>
          <w:rFonts w:asciiTheme="minorHAnsi" w:hAnsiTheme="minorHAnsi"/>
          <w:color w:val="000000" w:themeColor="text1"/>
          <w:sz w:val="22"/>
        </w:rPr>
      </w:pPr>
      <w:r w:rsidRPr="0038473E">
        <w:rPr>
          <w:rFonts w:asciiTheme="minorHAnsi" w:hAnsiTheme="minorHAnsi"/>
          <w:color w:val="000000" w:themeColor="text1"/>
          <w:sz w:val="22"/>
        </w:rPr>
        <w:t>the Bid Deadline.</w:t>
      </w:r>
    </w:p>
    <w:p w:rsidR="002C69D2" w:rsidRPr="0038473E" w:rsidP="0038473E" w14:paraId="042703BE" w14:textId="77777777">
      <w:pPr>
        <w:pStyle w:val="LevelA3"/>
        <w:keepNext/>
        <w:adjustRightInd/>
        <w:ind w:left="993" w:hanging="709"/>
        <w:rPr>
          <w:rFonts w:asciiTheme="minorHAnsi" w:hAnsiTheme="minorHAnsi"/>
          <w:color w:val="000000" w:themeColor="text1"/>
        </w:rPr>
      </w:pPr>
      <w:bookmarkStart w:id="3558" w:name="_Ref288071212"/>
      <w:r w:rsidRPr="0038473E">
        <w:rPr>
          <w:rStyle w:val="DeltaViewInsertion"/>
          <w:rFonts w:asciiTheme="minorHAnsi" w:hAnsiTheme="minorHAnsi"/>
          <w:color w:val="000000" w:themeColor="text1"/>
          <w:u w:val="none"/>
        </w:rPr>
        <w:t>Bidding</w:t>
      </w:r>
      <w:bookmarkEnd w:id="3557"/>
      <w:bookmarkEnd w:id="3558"/>
    </w:p>
    <w:p w:rsidR="002C69D2" w:rsidRPr="0038473E" w:rsidP="0038473E" w14:paraId="67C7338A" w14:textId="77777777">
      <w:pPr>
        <w:pStyle w:val="Body3"/>
        <w:adjustRightInd/>
        <w:ind w:left="567"/>
        <w:rPr>
          <w:rFonts w:asciiTheme="minorHAnsi" w:hAnsiTheme="minorHAnsi"/>
          <w:color w:val="000000" w:themeColor="text1"/>
          <w:sz w:val="22"/>
        </w:rPr>
      </w:pPr>
      <w:r w:rsidRPr="0038473E">
        <w:rPr>
          <w:rFonts w:asciiTheme="minorHAnsi" w:hAnsiTheme="minorHAnsi"/>
          <w:color w:val="000000" w:themeColor="text1"/>
          <w:sz w:val="22"/>
        </w:rPr>
        <w:t xml:space="preserve">Each Non-Defaulting Clearing Member who participates in Competitive Bidding for an Auction Package is required to submit its Bid(s) in accordance with Clauses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_Ref280726306 \r \h  \* MERGEFORMAT </w:instrText>
      </w:r>
      <w:r w:rsidRPr="007776D0">
        <w:rPr>
          <w:rFonts w:asciiTheme="minorHAnsi" w:hAnsiTheme="minorHAnsi"/>
          <w:color w:val="000000"/>
          <w:kern w:val="20"/>
          <w:sz w:val="22"/>
        </w:rPr>
        <w:fldChar w:fldCharType="separate"/>
      </w:r>
      <w:r w:rsidRPr="0038473E">
        <w:rPr>
          <w:rFonts w:asciiTheme="minorHAnsi" w:hAnsiTheme="minorHAnsi"/>
          <w:color w:val="000000" w:themeColor="text1"/>
          <w:sz w:val="22"/>
        </w:rPr>
        <w:t>5.4.4</w:t>
      </w:r>
      <w:r w:rsidRPr="007776D0">
        <w:rPr>
          <w:rFonts w:asciiTheme="minorHAnsi" w:hAnsiTheme="minorHAnsi"/>
          <w:color w:val="000000"/>
          <w:kern w:val="20"/>
          <w:sz w:val="22"/>
        </w:rPr>
        <w:fldChar w:fldCharType="end"/>
      </w:r>
      <w:r w:rsidRPr="0038473E">
        <w:rPr>
          <w:rFonts w:asciiTheme="minorHAnsi" w:hAnsiTheme="minorHAnsi"/>
          <w:color w:val="000000" w:themeColor="text1"/>
          <w:sz w:val="22"/>
        </w:rPr>
        <w:t xml:space="preserve"> to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_Ref280878162 \r \h  \* MERGEFORMAT </w:instrText>
      </w:r>
      <w:r w:rsidRPr="007776D0">
        <w:rPr>
          <w:rFonts w:asciiTheme="minorHAnsi" w:hAnsiTheme="minorHAnsi"/>
          <w:color w:val="000000"/>
          <w:kern w:val="20"/>
          <w:sz w:val="22"/>
        </w:rPr>
        <w:fldChar w:fldCharType="separate"/>
      </w:r>
      <w:r w:rsidRPr="0038473E">
        <w:rPr>
          <w:rFonts w:asciiTheme="minorHAnsi" w:hAnsiTheme="minorHAnsi"/>
          <w:color w:val="000000" w:themeColor="text1"/>
          <w:sz w:val="22"/>
        </w:rPr>
        <w:t>5.4.7</w:t>
      </w:r>
      <w:r w:rsidRPr="007776D0">
        <w:rPr>
          <w:rFonts w:asciiTheme="minorHAnsi" w:hAnsiTheme="minorHAnsi"/>
          <w:color w:val="000000"/>
          <w:kern w:val="20"/>
          <w:sz w:val="22"/>
        </w:rPr>
        <w:fldChar w:fldCharType="end"/>
      </w:r>
      <w:r w:rsidRPr="0038473E">
        <w:rPr>
          <w:rFonts w:asciiTheme="minorHAnsi" w:hAnsiTheme="minorHAnsi"/>
          <w:color w:val="000000" w:themeColor="text1"/>
          <w:sz w:val="22"/>
        </w:rPr>
        <w:t xml:space="preserve"> below, to the Nominated Representative. Each Bid will specify the Bid Size and the Bid Price. </w:t>
      </w:r>
    </w:p>
    <w:p w:rsidR="002C69D2" w:rsidRPr="0038473E" w:rsidP="0038473E" w14:paraId="601112B7" w14:textId="77777777">
      <w:pPr>
        <w:pStyle w:val="Body3"/>
        <w:adjustRightInd/>
        <w:ind w:left="567"/>
        <w:rPr>
          <w:rFonts w:asciiTheme="minorHAnsi" w:hAnsiTheme="minorHAnsi"/>
          <w:color w:val="000000" w:themeColor="text1"/>
          <w:sz w:val="22"/>
        </w:rPr>
      </w:pPr>
      <w:r w:rsidRPr="0038473E">
        <w:rPr>
          <w:rFonts w:asciiTheme="minorHAnsi" w:hAnsiTheme="minorHAnsi"/>
          <w:color w:val="000000" w:themeColor="text1"/>
          <w:sz w:val="22"/>
        </w:rPr>
        <w:t xml:space="preserve">Where a Non-Defaulting Clearing Member has appointed an Auction Member Representative in accordance with Clause </w:t>
      </w:r>
      <w:r w:rsidRPr="005C367B" w:rsidR="002E7168">
        <w:rPr>
          <w:rFonts w:asciiTheme="minorHAnsi" w:hAnsiTheme="minorHAnsi" w:cstheme="minorHAnsi"/>
          <w:color w:val="000000" w:themeColor="text1"/>
          <w:sz w:val="22"/>
          <w:szCs w:val="22"/>
        </w:rPr>
        <w:fldChar w:fldCharType="begin"/>
      </w:r>
      <w:r w:rsidRPr="005C367B" w:rsidR="00C47CB7">
        <w:rPr>
          <w:rFonts w:asciiTheme="minorHAnsi" w:hAnsiTheme="minorHAnsi" w:cstheme="minorHAnsi"/>
          <w:color w:val="000000" w:themeColor="text1"/>
          <w:sz w:val="22"/>
          <w:szCs w:val="22"/>
        </w:rPr>
        <w:instrText xml:space="preserve"> REF _Ref280721482 \n \h </w:instrText>
      </w:r>
      <w:r w:rsidR="005C367B">
        <w:rPr>
          <w:rFonts w:asciiTheme="minorHAnsi" w:hAnsiTheme="minorHAnsi" w:cstheme="minorHAnsi"/>
          <w:color w:val="000000" w:themeColor="text1"/>
          <w:sz w:val="22"/>
          <w:szCs w:val="22"/>
        </w:rPr>
        <w:instrText xml:space="preserve"> \* MERGEFORMAT </w:instrText>
      </w:r>
      <w:r w:rsidRPr="005C367B" w:rsidR="002E7168">
        <w:rPr>
          <w:rFonts w:asciiTheme="minorHAnsi" w:hAnsiTheme="minorHAnsi" w:cstheme="minorHAnsi"/>
          <w:color w:val="000000" w:themeColor="text1"/>
          <w:sz w:val="22"/>
          <w:szCs w:val="22"/>
        </w:rPr>
        <w:fldChar w:fldCharType="separate"/>
      </w:r>
      <w:r w:rsidR="00833201">
        <w:rPr>
          <w:rFonts w:asciiTheme="minorHAnsi" w:hAnsiTheme="minorHAnsi" w:cstheme="minorHAnsi"/>
          <w:color w:val="000000" w:themeColor="text1"/>
          <w:sz w:val="22"/>
          <w:szCs w:val="22"/>
        </w:rPr>
        <w:t>5.4.1</w:t>
      </w:r>
      <w:r w:rsidRPr="005C367B" w:rsidR="002E7168">
        <w:rPr>
          <w:rFonts w:asciiTheme="minorHAnsi" w:hAnsiTheme="minorHAnsi" w:cstheme="minorHAnsi"/>
          <w:color w:val="000000" w:themeColor="text1"/>
          <w:sz w:val="22"/>
          <w:szCs w:val="22"/>
        </w:rPr>
        <w:fldChar w:fldCharType="end"/>
      </w:r>
      <w:r w:rsidRPr="0038473E">
        <w:rPr>
          <w:rFonts w:asciiTheme="minorHAnsi" w:hAnsiTheme="minorHAnsi"/>
          <w:color w:val="000000" w:themeColor="text1"/>
          <w:sz w:val="22"/>
        </w:rPr>
        <w:t>, the Bid will also specify whether it has been submitted by the Auction Member Representative on behalf of that Non-Defaulting Clearing Member or, as applicable, for the own account of that Auction Member Representative. In the absence of such information, LCH SA will allocate the relevant Bid(s) received from the relevant Auction Member Representative as follows:</w:t>
      </w:r>
    </w:p>
    <w:p w:rsidR="002C69D2" w:rsidRPr="0038473E" w:rsidP="00484545" w14:paraId="0A07F1AB" w14:textId="77777777">
      <w:pPr>
        <w:pStyle w:val="roman4"/>
        <w:numPr>
          <w:ilvl w:val="0"/>
          <w:numId w:val="310"/>
        </w:numPr>
        <w:tabs>
          <w:tab w:val="left" w:pos="2041"/>
          <w:tab w:val="clear" w:pos="2608"/>
        </w:tabs>
        <w:ind w:left="1134"/>
        <w:rPr>
          <w:rFonts w:asciiTheme="minorHAnsi" w:hAnsiTheme="minorHAnsi"/>
          <w:color w:val="000000" w:themeColor="text1"/>
          <w:sz w:val="22"/>
        </w:rPr>
      </w:pPr>
      <w:r w:rsidRPr="0038473E">
        <w:rPr>
          <w:rFonts w:asciiTheme="minorHAnsi" w:hAnsiTheme="minorHAnsi"/>
          <w:color w:val="000000" w:themeColor="text1"/>
          <w:sz w:val="22"/>
        </w:rPr>
        <w:t>it shall rank these Bids from best to worst, such that the Bid with the best Bid Price which would ensure the best commercial result for LCH SA shall be regarded as the “best”, and shall repeat such determination until all relevant Bids are ranked according to their Bid Price;</w:t>
      </w:r>
    </w:p>
    <w:p w:rsidR="002C69D2" w:rsidRPr="0038473E" w:rsidP="0038473E" w14:paraId="6DCED1E9" w14:textId="77777777">
      <w:pPr>
        <w:pStyle w:val="roman4"/>
        <w:numPr>
          <w:ilvl w:val="0"/>
          <w:numId w:val="14"/>
        </w:numPr>
        <w:tabs>
          <w:tab w:val="clear" w:pos="2608"/>
        </w:tabs>
        <w:ind w:left="1134"/>
        <w:rPr>
          <w:rFonts w:asciiTheme="minorHAnsi" w:hAnsiTheme="minorHAnsi"/>
          <w:color w:val="000000" w:themeColor="text1"/>
          <w:sz w:val="22"/>
        </w:rPr>
      </w:pPr>
      <w:r w:rsidRPr="0038473E">
        <w:rPr>
          <w:rFonts w:asciiTheme="minorHAnsi" w:hAnsiTheme="minorHAnsi"/>
          <w:color w:val="000000" w:themeColor="text1"/>
          <w:sz w:val="22"/>
        </w:rPr>
        <w:t>it shall calculate the aggregate of the uncovered Minimum Bid Size of each Non-Defaulting Clearing Member in the place of which that Auction Member Representative is acting;</w:t>
      </w:r>
    </w:p>
    <w:p w:rsidR="002C69D2" w:rsidRPr="0038473E" w:rsidP="0038473E" w14:paraId="3257B89A" w14:textId="77777777">
      <w:pPr>
        <w:pStyle w:val="roman4"/>
        <w:numPr>
          <w:ilvl w:val="0"/>
          <w:numId w:val="14"/>
        </w:numPr>
        <w:tabs>
          <w:tab w:val="clear" w:pos="2608"/>
        </w:tabs>
        <w:ind w:left="1134"/>
        <w:rPr>
          <w:rStyle w:val="DeltaViewInsertion"/>
          <w:rFonts w:asciiTheme="minorHAnsi" w:hAnsiTheme="minorHAnsi"/>
          <w:color w:val="000000" w:themeColor="text1"/>
          <w:sz w:val="22"/>
          <w:u w:val="none"/>
        </w:rPr>
      </w:pPr>
      <w:r w:rsidRPr="0038473E">
        <w:rPr>
          <w:rStyle w:val="DeltaViewInsertion"/>
          <w:rFonts w:asciiTheme="minorHAnsi" w:hAnsiTheme="minorHAnsi"/>
          <w:color w:val="000000" w:themeColor="text1"/>
          <w:sz w:val="22"/>
          <w:u w:val="none"/>
        </w:rPr>
        <w:t>where the calculation made under sub-paragraph (ii) above produces a figure greater than 0, it shall:</w:t>
      </w:r>
    </w:p>
    <w:p w:rsidR="002C69D2" w:rsidRPr="0038473E" w:rsidP="007776D0" w14:paraId="6A51C795" w14:textId="77777777">
      <w:pPr>
        <w:pStyle w:val="alpha5"/>
        <w:tabs>
          <w:tab w:val="left" w:pos="-4253"/>
          <w:tab w:val="clear" w:pos="3288"/>
        </w:tabs>
        <w:adjustRightInd/>
        <w:ind w:left="1701" w:hanging="567"/>
        <w:rPr>
          <w:rFonts w:asciiTheme="minorHAnsi" w:hAnsiTheme="minorHAnsi"/>
          <w:color w:val="000000" w:themeColor="text1"/>
          <w:sz w:val="22"/>
        </w:rPr>
      </w:pPr>
      <w:r w:rsidRPr="0038473E">
        <w:rPr>
          <w:rFonts w:asciiTheme="minorHAnsi" w:hAnsiTheme="minorHAnsi"/>
          <w:color w:val="000000" w:themeColor="text1"/>
          <w:sz w:val="22"/>
        </w:rPr>
        <w:t xml:space="preserve">allocate the Bid with the best Bid Price amongst each of the relevant Non-Defaulting Clearing Members </w:t>
      </w:r>
      <w:r w:rsidRPr="0038473E">
        <w:rPr>
          <w:rFonts w:asciiTheme="minorHAnsi" w:hAnsiTheme="minorHAnsi"/>
          <w:i/>
          <w:color w:val="000000" w:themeColor="text1"/>
          <w:sz w:val="22"/>
        </w:rPr>
        <w:t>pro rata</w:t>
      </w:r>
      <w:r w:rsidRPr="0038473E">
        <w:rPr>
          <w:rFonts w:asciiTheme="minorHAnsi" w:hAnsiTheme="minorHAnsi"/>
          <w:color w:val="000000" w:themeColor="text1"/>
          <w:sz w:val="22"/>
        </w:rPr>
        <w:t xml:space="preserve"> the relevant uncovered Minimum Bid Size of each Non-Defaulting Clearing Member to the extent necessary for covering the relevant Minimum Bid Size; and</w:t>
      </w:r>
    </w:p>
    <w:p w:rsidR="002C69D2" w:rsidRPr="007776D0" w:rsidP="0067446F" w14:paraId="5E627E96" w14:textId="77777777">
      <w:pPr>
        <w:pStyle w:val="alpha5"/>
        <w:tabs>
          <w:tab w:val="clear" w:pos="3288"/>
        </w:tabs>
        <w:adjustRightInd/>
        <w:ind w:left="1701" w:hanging="567"/>
        <w:rPr>
          <w:rFonts w:asciiTheme="minorHAnsi" w:hAnsiTheme="minorHAnsi"/>
          <w:kern w:val="20"/>
          <w:sz w:val="22"/>
        </w:rPr>
      </w:pPr>
      <w:r w:rsidRPr="007776D0">
        <w:rPr>
          <w:rFonts w:asciiTheme="minorHAnsi" w:hAnsiTheme="minorHAnsi"/>
          <w:kern w:val="20"/>
          <w:sz w:val="22"/>
        </w:rPr>
        <w:t xml:space="preserve">repeat the process with each successive Bid with the best Bid Price until such time as the requirement set out in Clause </w:t>
      </w:r>
      <w:r w:rsidRPr="007776D0">
        <w:rPr>
          <w:rFonts w:asciiTheme="minorHAnsi" w:hAnsiTheme="minorHAnsi"/>
          <w:kern w:val="20"/>
          <w:sz w:val="22"/>
        </w:rPr>
        <w:fldChar w:fldCharType="begin"/>
      </w:r>
      <w:r w:rsidRPr="007776D0">
        <w:rPr>
          <w:rFonts w:asciiTheme="minorHAnsi" w:hAnsiTheme="minorHAnsi"/>
          <w:kern w:val="20"/>
          <w:sz w:val="22"/>
        </w:rPr>
        <w:instrText xml:space="preserve"> REF _Ref280726306 \r \h  \* MERGEFORMAT </w:instrText>
      </w:r>
      <w:r w:rsidRPr="007776D0">
        <w:rPr>
          <w:rFonts w:asciiTheme="minorHAnsi" w:hAnsiTheme="minorHAnsi"/>
          <w:kern w:val="20"/>
          <w:sz w:val="22"/>
        </w:rPr>
        <w:fldChar w:fldCharType="separate"/>
      </w:r>
      <w:r w:rsidRPr="007776D0">
        <w:rPr>
          <w:rFonts w:asciiTheme="minorHAnsi" w:hAnsiTheme="minorHAnsi"/>
          <w:kern w:val="20"/>
          <w:sz w:val="22"/>
        </w:rPr>
        <w:t>5.4.4</w:t>
      </w:r>
      <w:r w:rsidRPr="007776D0">
        <w:rPr>
          <w:rFonts w:asciiTheme="minorHAnsi" w:hAnsiTheme="minorHAnsi"/>
          <w:kern w:val="20"/>
          <w:sz w:val="22"/>
        </w:rPr>
        <w:fldChar w:fldCharType="end"/>
      </w:r>
      <w:r w:rsidRPr="007776D0">
        <w:rPr>
          <w:rFonts w:asciiTheme="minorHAnsi" w:hAnsiTheme="minorHAnsi"/>
          <w:kern w:val="20"/>
          <w:sz w:val="22"/>
        </w:rPr>
        <w:t xml:space="preserve"> in respect of each relevant Non-Defaulting Clearing Member is satisfied; and</w:t>
      </w:r>
    </w:p>
    <w:p w:rsidR="002C69D2" w:rsidRPr="007776D0" w:rsidP="0038473E" w14:paraId="039F2A12" w14:textId="77777777">
      <w:pPr>
        <w:pStyle w:val="roman4"/>
        <w:numPr>
          <w:ilvl w:val="0"/>
          <w:numId w:val="14"/>
        </w:numPr>
        <w:tabs>
          <w:tab w:val="clear" w:pos="2608"/>
        </w:tabs>
        <w:ind w:left="1134"/>
        <w:rPr>
          <w:rFonts w:asciiTheme="minorHAnsi" w:hAnsiTheme="minorHAnsi"/>
          <w:color w:val="000000"/>
          <w:kern w:val="20"/>
          <w:sz w:val="22"/>
        </w:rPr>
      </w:pPr>
      <w:r w:rsidRPr="0038473E">
        <w:rPr>
          <w:rFonts w:asciiTheme="minorHAnsi" w:hAnsiTheme="minorHAnsi"/>
          <w:color w:val="000000" w:themeColor="text1"/>
          <w:sz w:val="22"/>
        </w:rPr>
        <w:t>it shall allocate the remaining Bid(s) to the Auction Member Representative.</w:t>
      </w:r>
    </w:p>
    <w:p w:rsidR="002C69D2" w:rsidRPr="007776D0" w:rsidP="0038473E" w14:paraId="0C1DA565" w14:textId="77777777">
      <w:pPr>
        <w:pStyle w:val="Body3"/>
        <w:ind w:left="567"/>
        <w:rPr>
          <w:rFonts w:asciiTheme="minorHAnsi" w:hAnsiTheme="minorHAnsi"/>
          <w:color w:val="000000"/>
          <w:kern w:val="20"/>
          <w:sz w:val="22"/>
        </w:rPr>
      </w:pPr>
      <w:r w:rsidRPr="007776D0">
        <w:rPr>
          <w:rFonts w:asciiTheme="minorHAnsi" w:hAnsiTheme="minorHAnsi"/>
          <w:color w:val="000000"/>
          <w:kern w:val="20"/>
          <w:sz w:val="22"/>
        </w:rPr>
        <w:t xml:space="preserve">By submitting a Bid, a Non-Defaulting Clearing Member, or as applicable, the Auction Member Representative pursuant to </w:t>
      </w:r>
      <w:r w:rsidRPr="0038473E">
        <w:rPr>
          <w:rFonts w:asciiTheme="minorHAnsi" w:hAnsiTheme="minorHAnsi"/>
          <w:color w:val="000000" w:themeColor="text1"/>
          <w:sz w:val="22"/>
        </w:rPr>
        <w:t xml:space="preserve">Clause </w:t>
      </w:r>
      <w:r w:rsidRPr="005C367B" w:rsidR="002E7168">
        <w:rPr>
          <w:rFonts w:asciiTheme="minorHAnsi" w:hAnsiTheme="minorHAnsi" w:cstheme="minorHAnsi"/>
          <w:color w:val="000000" w:themeColor="text1"/>
          <w:sz w:val="22"/>
          <w:szCs w:val="22"/>
        </w:rPr>
        <w:fldChar w:fldCharType="begin"/>
      </w:r>
      <w:r w:rsidRPr="005C367B" w:rsidR="00E04982">
        <w:rPr>
          <w:rFonts w:asciiTheme="minorHAnsi" w:hAnsiTheme="minorHAnsi" w:cstheme="minorHAnsi"/>
          <w:color w:val="000000" w:themeColor="text1"/>
          <w:sz w:val="22"/>
          <w:szCs w:val="22"/>
        </w:rPr>
        <w:instrText xml:space="preserve"> REF _Ref293068977 \n \h </w:instrText>
      </w:r>
      <w:r w:rsidR="005C367B">
        <w:rPr>
          <w:rFonts w:asciiTheme="minorHAnsi" w:hAnsiTheme="minorHAnsi" w:cstheme="minorHAnsi"/>
          <w:color w:val="000000" w:themeColor="text1"/>
          <w:sz w:val="22"/>
          <w:szCs w:val="22"/>
        </w:rPr>
        <w:instrText xml:space="preserve"> \* MERGEFORMAT </w:instrText>
      </w:r>
      <w:r w:rsidRPr="005C367B" w:rsidR="002E7168">
        <w:rPr>
          <w:rFonts w:asciiTheme="minorHAnsi" w:hAnsiTheme="minorHAnsi" w:cstheme="minorHAnsi"/>
          <w:color w:val="000000" w:themeColor="text1"/>
          <w:sz w:val="22"/>
          <w:szCs w:val="22"/>
        </w:rPr>
        <w:fldChar w:fldCharType="separate"/>
      </w:r>
      <w:r w:rsidR="00833201">
        <w:rPr>
          <w:rFonts w:asciiTheme="minorHAnsi" w:hAnsiTheme="minorHAnsi" w:cstheme="minorHAnsi"/>
          <w:color w:val="000000" w:themeColor="text1"/>
          <w:sz w:val="22"/>
          <w:szCs w:val="22"/>
        </w:rPr>
        <w:t>6.1</w:t>
      </w:r>
      <w:r w:rsidRPr="005C367B" w:rsidR="002E7168">
        <w:rPr>
          <w:rFonts w:asciiTheme="minorHAnsi" w:hAnsiTheme="minorHAnsi" w:cstheme="minorHAnsi"/>
          <w:color w:val="000000" w:themeColor="text1"/>
          <w:sz w:val="22"/>
          <w:szCs w:val="22"/>
        </w:rPr>
        <w:fldChar w:fldCharType="end"/>
      </w:r>
      <w:r w:rsidRPr="0038473E">
        <w:rPr>
          <w:rFonts w:asciiTheme="minorHAnsi" w:hAnsiTheme="minorHAnsi"/>
          <w:color w:val="000000" w:themeColor="text1"/>
          <w:sz w:val="22"/>
        </w:rPr>
        <w:t xml:space="preserve">, </w:t>
      </w:r>
      <w:r w:rsidRPr="007776D0">
        <w:rPr>
          <w:rFonts w:asciiTheme="minorHAnsi" w:hAnsiTheme="minorHAnsi"/>
          <w:color w:val="000000"/>
          <w:kern w:val="20"/>
          <w:sz w:val="22"/>
        </w:rPr>
        <w:t>represents that it will accept the registration of Auction Transactions equivalent to the Bid Size of the Bid at a cost determined in accordance with these provisions.</w:t>
      </w:r>
    </w:p>
    <w:p w:rsidR="002C69D2" w:rsidRPr="007776D0" w:rsidP="0067446F" w14:paraId="685ED7A6" w14:textId="77777777">
      <w:pPr>
        <w:pStyle w:val="Body3"/>
        <w:adjustRightInd/>
        <w:ind w:left="567"/>
        <w:rPr>
          <w:rFonts w:asciiTheme="minorHAnsi" w:hAnsiTheme="minorHAnsi"/>
          <w:color w:val="000000"/>
          <w:kern w:val="20"/>
          <w:sz w:val="22"/>
        </w:rPr>
      </w:pPr>
      <w:r w:rsidRPr="007776D0">
        <w:rPr>
          <w:rFonts w:asciiTheme="minorHAnsi" w:hAnsiTheme="minorHAnsi"/>
          <w:color w:val="000000"/>
          <w:kern w:val="20"/>
          <w:sz w:val="22"/>
        </w:rPr>
        <w:t xml:space="preserve">Non-Defaulting Clearing Members will be required to submit their Bid(s) by the Bid Deadline. However, in the event that LCH SA provides notification to all Non-Defaulting Clearing Members in reasonable time prior to the Bid Deadline, a grace period may be granted to all Non-Defaulting </w:t>
      </w:r>
      <w:r w:rsidRPr="007776D0">
        <w:rPr>
          <w:rFonts w:asciiTheme="minorHAnsi" w:hAnsiTheme="minorHAnsi"/>
          <w:color w:val="000000"/>
          <w:kern w:val="20"/>
          <w:sz w:val="22"/>
        </w:rPr>
        <w:t>Clearing Members provided that such grace period shall be no longer than one hour, after consultation with the CDS Default Management Group.</w:t>
      </w:r>
    </w:p>
    <w:p w:rsidR="002C69D2" w:rsidRPr="007776D0" w:rsidP="00497DA0" w14:paraId="1983F1D8" w14:textId="77777777">
      <w:pPr>
        <w:pStyle w:val="Body3"/>
        <w:adjustRightInd/>
        <w:ind w:left="567"/>
        <w:rPr>
          <w:rFonts w:asciiTheme="minorHAnsi" w:hAnsiTheme="minorHAnsi"/>
          <w:color w:val="000000"/>
          <w:kern w:val="20"/>
          <w:sz w:val="22"/>
        </w:rPr>
      </w:pPr>
      <w:r w:rsidRPr="007776D0">
        <w:rPr>
          <w:rFonts w:asciiTheme="minorHAnsi" w:hAnsiTheme="minorHAnsi"/>
          <w:color w:val="000000"/>
          <w:kern w:val="20"/>
          <w:sz w:val="22"/>
        </w:rPr>
        <w:t xml:space="preserve">Where Bids are received after the Bid Deadline (and the expiration of any grace period granted by LCH SA, pursuant to this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_Ref288071212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5.4.3</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LCH SA may, in its absolute discretion, reject a Bid on the grounds that it would prevent the CDS Default Management Process being completed within the targeted timeframe set out in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_Ref280950478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2.1</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w:t>
      </w:r>
    </w:p>
    <w:p w:rsidR="002C69D2" w:rsidRPr="007776D0" w:rsidP="007776D0" w14:paraId="75E1AC94" w14:textId="77777777">
      <w:pPr>
        <w:pStyle w:val="LevelA3"/>
        <w:keepNext/>
        <w:adjustRightInd/>
        <w:ind w:left="993" w:hanging="709"/>
        <w:rPr>
          <w:rFonts w:asciiTheme="minorHAnsi" w:hAnsiTheme="minorHAnsi"/>
          <w:color w:val="000000"/>
          <w:kern w:val="20"/>
        </w:rPr>
      </w:pPr>
      <w:bookmarkStart w:id="3559" w:name="_Ref280726306"/>
      <w:bookmarkStart w:id="3560" w:name="_Ref280878498"/>
      <w:r w:rsidRPr="007776D0">
        <w:rPr>
          <w:rStyle w:val="DeltaViewInsertion"/>
          <w:rFonts w:asciiTheme="minorHAnsi" w:hAnsiTheme="minorHAnsi"/>
          <w:color w:val="000000"/>
          <w:kern w:val="20"/>
          <w:u w:val="none"/>
        </w:rPr>
        <w:t>Minimum</w:t>
      </w:r>
      <w:r w:rsidRPr="007776D0">
        <w:rPr>
          <w:rFonts w:asciiTheme="minorHAnsi" w:hAnsiTheme="minorHAnsi"/>
          <w:color w:val="000000"/>
          <w:kern w:val="20"/>
        </w:rPr>
        <w:t xml:space="preserve"> Bid Size</w:t>
      </w:r>
      <w:bookmarkEnd w:id="3559"/>
      <w:bookmarkEnd w:id="3560"/>
    </w:p>
    <w:p w:rsidR="002C69D2" w:rsidRPr="007776D0" w:rsidP="007776D0" w14:paraId="6DA6A40C" w14:textId="77777777">
      <w:pPr>
        <w:pStyle w:val="Body3"/>
        <w:adjustRightInd/>
        <w:ind w:left="567"/>
        <w:rPr>
          <w:rFonts w:asciiTheme="minorHAnsi" w:hAnsiTheme="minorHAnsi"/>
          <w:color w:val="000000"/>
          <w:kern w:val="20"/>
          <w:sz w:val="22"/>
        </w:rPr>
      </w:pPr>
      <w:r w:rsidRPr="007776D0">
        <w:rPr>
          <w:rFonts w:asciiTheme="minorHAnsi" w:hAnsiTheme="minorHAnsi"/>
          <w:color w:val="000000"/>
          <w:kern w:val="20"/>
          <w:sz w:val="22"/>
        </w:rPr>
        <w:t xml:space="preserve">For each Auction Package, each Non-Defaulting Clearing Member who is required to bid for that Auction Package in accordance with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_Ref280721482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5.4.1</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above shall be required to submit Bid(s) in an amount equal to or greater than its Minimum Bid Size. The Minimum Bid Size ("</w:t>
      </w:r>
      <w:r w:rsidRPr="007776D0">
        <w:rPr>
          <w:rFonts w:asciiTheme="minorHAnsi" w:hAnsiTheme="minorHAnsi"/>
          <w:b/>
          <w:color w:val="000000"/>
          <w:kern w:val="20"/>
          <w:sz w:val="22"/>
        </w:rPr>
        <w:t>MBS</w:t>
      </w:r>
      <w:r w:rsidRPr="007776D0">
        <w:rPr>
          <w:rFonts w:asciiTheme="minorHAnsi" w:hAnsiTheme="minorHAnsi"/>
          <w:color w:val="000000"/>
          <w:kern w:val="20"/>
          <w:sz w:val="22"/>
        </w:rPr>
        <w:t>") shall be calculated by LCH SA in accordance with the following formula and expressed as a percentage:</w:t>
      </w:r>
    </w:p>
    <w:p w:rsidR="002C69D2" w:rsidRPr="00EC1F2F" w:rsidP="00C25A19" w14:paraId="2CF04AFC" w14:textId="77777777">
      <w:pPr>
        <w:pStyle w:val="Body3"/>
        <w:rPr>
          <w:rFonts w:asciiTheme="minorHAnsi" w:hAnsiTheme="minorHAnsi" w:cstheme="minorHAnsi"/>
          <w:color w:val="000000" w:themeColor="text1"/>
          <w:sz w:val="22"/>
          <w:szCs w:val="22"/>
        </w:rPr>
      </w:pPr>
    </w:p>
    <w:p w:rsidR="002C69D2" w:rsidRPr="00497C66" w14:paraId="19796B4F" w14:textId="77777777">
      <w:pPr>
        <w:pStyle w:val="Body3"/>
        <w:adjustRightInd/>
        <w:rPr>
          <w:rFonts w:asciiTheme="minorHAnsi" w:hAnsiTheme="minorHAnsi" w:cstheme="minorHAnsi"/>
          <w:color w:val="000000"/>
          <w:kern w:val="20"/>
          <w:sz w:val="22"/>
          <w:szCs w:val="24"/>
        </w:rPr>
      </w:pPr>
      <w:r w:rsidRPr="00497C66">
        <w:rPr>
          <w:rFonts w:asciiTheme="minorHAnsi" w:hAnsiTheme="minorHAnsi" w:cstheme="minorHAnsi"/>
          <w:color w:val="000000"/>
          <w:kern w:val="20"/>
          <w:sz w:val="22"/>
          <w:szCs w:val="24"/>
        </w:rPr>
        <w:t>MBS = min ([A/B] x C; 100%)</w:t>
      </w:r>
    </w:p>
    <w:p w:rsidR="002C69D2" w:rsidRPr="007776D0" w:rsidP="0067446F" w14:paraId="62166D4B" w14:textId="77777777">
      <w:pPr>
        <w:pStyle w:val="Body3"/>
        <w:keepNext/>
        <w:adjustRightInd/>
        <w:ind w:left="567"/>
        <w:rPr>
          <w:rFonts w:asciiTheme="minorHAnsi" w:hAnsiTheme="minorHAnsi"/>
          <w:color w:val="000000"/>
          <w:kern w:val="20"/>
          <w:sz w:val="22"/>
        </w:rPr>
      </w:pPr>
      <w:r w:rsidRPr="007776D0">
        <w:rPr>
          <w:rFonts w:asciiTheme="minorHAnsi" w:hAnsiTheme="minorHAnsi"/>
          <w:color w:val="000000"/>
          <w:kern w:val="20"/>
          <w:sz w:val="22"/>
        </w:rPr>
        <w:t xml:space="preserve">Where: </w:t>
      </w:r>
    </w:p>
    <w:p w:rsidR="002C69D2" w:rsidRPr="007776D0" w:rsidP="00497DA0" w14:paraId="116BCDE9" w14:textId="77777777">
      <w:pPr>
        <w:pStyle w:val="Body3"/>
        <w:adjustRightInd/>
        <w:ind w:left="567"/>
        <w:rPr>
          <w:rFonts w:asciiTheme="minorHAnsi" w:hAnsiTheme="minorHAnsi"/>
          <w:color w:val="000000"/>
          <w:kern w:val="20"/>
          <w:sz w:val="22"/>
        </w:rPr>
      </w:pPr>
      <w:r w:rsidRPr="007776D0">
        <w:rPr>
          <w:rFonts w:asciiTheme="minorHAnsi" w:hAnsiTheme="minorHAnsi"/>
          <w:b/>
          <w:color w:val="000000"/>
          <w:kern w:val="20"/>
          <w:sz w:val="22"/>
        </w:rPr>
        <w:t>A</w:t>
      </w:r>
      <w:r w:rsidRPr="007776D0">
        <w:rPr>
          <w:rFonts w:asciiTheme="minorHAnsi" w:hAnsiTheme="minorHAnsi"/>
          <w:color w:val="000000"/>
          <w:kern w:val="20"/>
          <w:sz w:val="22"/>
        </w:rPr>
        <w:t xml:space="preserve"> is the amount of the Non-Defaulting Clearing Member’s contribution to the CDS Default Fund as at the last revaluation date prior to the declaration of the relevant Event of Default by LCH SA in accordance with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_Ref298490063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4.4.1.3</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For the purposes of this calculation, a Non-Defaulting Clearing Member’s contribution shall be the aggregate of its Contribution and the Contribution of any other Clearing Member in its Financial Group and with whom it is being treated as a single Non-Defaulting Clearing Member, pursuant to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_Ref280721482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5.4.1</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w:t>
      </w:r>
    </w:p>
    <w:p w:rsidR="002C69D2" w:rsidRPr="007776D0" w:rsidP="007776D0" w14:paraId="6FC71A31" w14:textId="77777777">
      <w:pPr>
        <w:pStyle w:val="Body3"/>
        <w:adjustRightInd/>
        <w:ind w:left="567"/>
        <w:rPr>
          <w:rFonts w:asciiTheme="minorHAnsi" w:hAnsiTheme="minorHAnsi"/>
          <w:color w:val="000000"/>
          <w:kern w:val="20"/>
          <w:sz w:val="22"/>
        </w:rPr>
      </w:pPr>
      <w:r w:rsidRPr="007776D0">
        <w:rPr>
          <w:rFonts w:asciiTheme="minorHAnsi" w:hAnsiTheme="minorHAnsi"/>
          <w:b/>
          <w:color w:val="000000"/>
          <w:kern w:val="20"/>
          <w:sz w:val="22"/>
        </w:rPr>
        <w:t>B</w:t>
      </w:r>
      <w:r w:rsidRPr="007776D0">
        <w:rPr>
          <w:rFonts w:asciiTheme="minorHAnsi" w:hAnsiTheme="minorHAnsi"/>
          <w:color w:val="000000"/>
          <w:kern w:val="20"/>
          <w:sz w:val="22"/>
        </w:rPr>
        <w:t xml:space="preserve"> is the sum of Contributions of all Non-Defaulting Clearing Members who are required to bid for that Auction Package in accordance with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_Ref280721482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5.4.1</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above, as at the last revaluation date of the CDS Default Fund prior to the declaration of the relevant Event of Default by LCH SA in accordance with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_Ref298491628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4.4.1.5</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and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_Ref298491631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4.4.1.6</w:t>
      </w:r>
      <w:r w:rsidRPr="007776D0">
        <w:rPr>
          <w:rFonts w:asciiTheme="minorHAnsi" w:hAnsiTheme="minorHAnsi"/>
          <w:color w:val="000000"/>
          <w:kern w:val="20"/>
          <w:sz w:val="22"/>
        </w:rPr>
        <w:fldChar w:fldCharType="end"/>
      </w:r>
      <w:bookmarkStart w:id="3561" w:name="_DV_C35"/>
      <w:r w:rsidRPr="007776D0">
        <w:rPr>
          <w:rStyle w:val="DeltaViewInsertion"/>
          <w:rFonts w:asciiTheme="minorHAnsi" w:hAnsiTheme="minorHAnsi"/>
          <w:color w:val="000000"/>
          <w:kern w:val="20"/>
          <w:sz w:val="22"/>
          <w:u w:val="none"/>
        </w:rPr>
        <w:t>.</w:t>
      </w:r>
      <w:bookmarkEnd w:id="3561"/>
    </w:p>
    <w:p w:rsidR="002C69D2" w:rsidRPr="007776D0" w:rsidP="007776D0" w14:paraId="4444ACA2" w14:textId="77777777">
      <w:pPr>
        <w:pStyle w:val="Body3"/>
        <w:adjustRightInd/>
        <w:ind w:left="567"/>
        <w:rPr>
          <w:rFonts w:asciiTheme="minorHAnsi" w:hAnsiTheme="minorHAnsi"/>
          <w:color w:val="000000"/>
          <w:kern w:val="20"/>
          <w:sz w:val="22"/>
        </w:rPr>
      </w:pPr>
      <w:r w:rsidRPr="007776D0">
        <w:rPr>
          <w:rFonts w:asciiTheme="minorHAnsi" w:hAnsiTheme="minorHAnsi"/>
          <w:b/>
          <w:color w:val="000000"/>
          <w:kern w:val="20"/>
          <w:sz w:val="22"/>
        </w:rPr>
        <w:t>C</w:t>
      </w:r>
      <w:r w:rsidRPr="007776D0">
        <w:rPr>
          <w:rFonts w:asciiTheme="minorHAnsi" w:hAnsiTheme="minorHAnsi"/>
          <w:color w:val="000000"/>
          <w:kern w:val="20"/>
          <w:sz w:val="22"/>
        </w:rPr>
        <w:t xml:space="preserve"> is the Minimum Bid Size </w:t>
      </w:r>
      <w:r w:rsidR="00576310">
        <w:rPr>
          <w:rFonts w:asciiTheme="minorHAnsi" w:hAnsiTheme="minorHAnsi"/>
          <w:color w:val="000000"/>
          <w:kern w:val="20"/>
          <w:sz w:val="22"/>
        </w:rPr>
        <w:t>Multiplier</w:t>
      </w:r>
      <w:r w:rsidRPr="007776D0">
        <w:rPr>
          <w:rFonts w:asciiTheme="minorHAnsi" w:hAnsiTheme="minorHAnsi"/>
          <w:color w:val="000000"/>
          <w:kern w:val="20"/>
          <w:sz w:val="22"/>
        </w:rPr>
        <w:t>r.</w:t>
      </w:r>
    </w:p>
    <w:p w:rsidR="002C69D2" w:rsidRPr="007776D0" w:rsidP="007776D0" w14:paraId="199F8CCF" w14:textId="77777777">
      <w:pPr>
        <w:pStyle w:val="LevelA3"/>
        <w:keepNext/>
        <w:adjustRightInd/>
        <w:ind w:left="993" w:hanging="709"/>
        <w:rPr>
          <w:rFonts w:asciiTheme="minorHAnsi" w:hAnsiTheme="minorHAnsi"/>
          <w:color w:val="000000"/>
          <w:kern w:val="20"/>
        </w:rPr>
      </w:pPr>
      <w:bookmarkStart w:id="3562" w:name="_Ref280729514"/>
      <w:r w:rsidRPr="007776D0">
        <w:rPr>
          <w:rStyle w:val="DeltaViewInsertion"/>
          <w:rFonts w:asciiTheme="minorHAnsi" w:hAnsiTheme="minorHAnsi"/>
          <w:color w:val="000000"/>
          <w:kern w:val="20"/>
          <w:u w:val="none"/>
        </w:rPr>
        <w:t>Satisfying</w:t>
      </w:r>
      <w:r w:rsidRPr="007776D0">
        <w:rPr>
          <w:rFonts w:asciiTheme="minorHAnsi" w:hAnsiTheme="minorHAnsi"/>
          <w:color w:val="000000"/>
          <w:kern w:val="20"/>
        </w:rPr>
        <w:t xml:space="preserve"> the Minimum Bid Size</w:t>
      </w:r>
      <w:bookmarkEnd w:id="3562"/>
    </w:p>
    <w:p w:rsidR="002C69D2" w:rsidRPr="007776D0" w:rsidP="007776D0" w14:paraId="18E99F64" w14:textId="77777777">
      <w:pPr>
        <w:pStyle w:val="Body3"/>
        <w:adjustRightInd/>
        <w:ind w:left="567"/>
        <w:rPr>
          <w:rFonts w:asciiTheme="minorHAnsi" w:hAnsiTheme="minorHAnsi"/>
          <w:color w:val="000000"/>
          <w:kern w:val="20"/>
          <w:sz w:val="22"/>
        </w:rPr>
      </w:pPr>
      <w:r w:rsidRPr="007776D0">
        <w:rPr>
          <w:rFonts w:asciiTheme="minorHAnsi" w:hAnsiTheme="minorHAnsi"/>
          <w:color w:val="000000"/>
          <w:kern w:val="20"/>
          <w:sz w:val="22"/>
        </w:rPr>
        <w:t xml:space="preserve">A Non-Defaulting Clearing Member can satisfy the requirement set out in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_Ref280726306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5.4.4</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by submitting multiple Bids with differing Bid Prices and Bid Sizes provided that, in aggregate, the Bid Size(s) of the Bids equals or exceeds the Minimum Bid Size. Accordingly, there is no requirement for a Non-Defaulting Clearing Member to submit a single Bid whose Bid Size equals the Minimum Bid Size, although it is entitled to do so. </w:t>
      </w:r>
    </w:p>
    <w:p w:rsidR="002C69D2" w:rsidRPr="007776D0" w:rsidP="007776D0" w14:paraId="55949006" w14:textId="77777777">
      <w:pPr>
        <w:pStyle w:val="LevelA3"/>
        <w:keepNext/>
        <w:adjustRightInd/>
        <w:ind w:left="993" w:hanging="709"/>
        <w:rPr>
          <w:rFonts w:asciiTheme="minorHAnsi" w:hAnsiTheme="minorHAnsi"/>
          <w:color w:val="000000"/>
          <w:kern w:val="20"/>
        </w:rPr>
      </w:pPr>
      <w:r w:rsidRPr="007776D0">
        <w:rPr>
          <w:rStyle w:val="DeltaViewInsertion"/>
          <w:rFonts w:asciiTheme="minorHAnsi" w:hAnsiTheme="minorHAnsi"/>
          <w:color w:val="000000"/>
          <w:kern w:val="20"/>
          <w:u w:val="none"/>
        </w:rPr>
        <w:t>Bids</w:t>
      </w:r>
      <w:r w:rsidRPr="007776D0">
        <w:rPr>
          <w:rFonts w:asciiTheme="minorHAnsi" w:hAnsiTheme="minorHAnsi"/>
          <w:color w:val="000000"/>
          <w:kern w:val="20"/>
        </w:rPr>
        <w:t xml:space="preserve"> in excess of the Minimum Bid Size</w:t>
      </w:r>
    </w:p>
    <w:p w:rsidR="002C69D2" w:rsidRPr="007776D0" w:rsidP="007776D0" w14:paraId="3F662812" w14:textId="77777777">
      <w:pPr>
        <w:pStyle w:val="Body3"/>
        <w:adjustRightInd/>
        <w:ind w:left="567"/>
        <w:rPr>
          <w:rFonts w:asciiTheme="minorHAnsi" w:hAnsiTheme="minorHAnsi"/>
          <w:color w:val="000000"/>
          <w:kern w:val="20"/>
          <w:sz w:val="22"/>
        </w:rPr>
      </w:pPr>
      <w:r w:rsidRPr="007776D0">
        <w:rPr>
          <w:rFonts w:asciiTheme="minorHAnsi" w:hAnsiTheme="minorHAnsi"/>
          <w:color w:val="000000"/>
          <w:kern w:val="20"/>
          <w:sz w:val="22"/>
        </w:rPr>
        <w:t>A Non-Defaulting Clearing Member can submit Bid(s) whose Bid Size(s) alone, or in aggregate, exceed the Minimum Bid Size for any Auction Package, subject that a Non-Defaulting Clearing Member shall be prohibited from submitting Bid(s) whose Bid Size(s), alone or in aggregate, exceed 100 per cent. of the relevant Auction Package.</w:t>
      </w:r>
    </w:p>
    <w:p w:rsidR="002C69D2" w:rsidRPr="007776D0" w:rsidP="007776D0" w14:paraId="4D1C17F9" w14:textId="77777777">
      <w:pPr>
        <w:pStyle w:val="LevelA3"/>
        <w:keepNext/>
        <w:adjustRightInd/>
        <w:ind w:left="993" w:hanging="709"/>
        <w:rPr>
          <w:rFonts w:asciiTheme="minorHAnsi" w:hAnsiTheme="minorHAnsi"/>
          <w:color w:val="000000"/>
          <w:kern w:val="20"/>
        </w:rPr>
      </w:pPr>
      <w:bookmarkStart w:id="3563" w:name="_Ref280878162"/>
      <w:r w:rsidRPr="007776D0">
        <w:rPr>
          <w:rStyle w:val="DeltaViewInsertion"/>
          <w:rFonts w:asciiTheme="minorHAnsi" w:hAnsiTheme="minorHAnsi"/>
          <w:color w:val="000000"/>
          <w:kern w:val="20"/>
          <w:u w:val="none"/>
        </w:rPr>
        <w:t>Bid</w:t>
      </w:r>
      <w:r w:rsidRPr="007776D0">
        <w:rPr>
          <w:rFonts w:asciiTheme="minorHAnsi" w:hAnsiTheme="minorHAnsi"/>
          <w:color w:val="000000"/>
          <w:kern w:val="20"/>
        </w:rPr>
        <w:t xml:space="preserve"> Price</w:t>
      </w:r>
      <w:bookmarkEnd w:id="3563"/>
    </w:p>
    <w:p w:rsidR="002C69D2" w:rsidRPr="007776D0" w:rsidP="007776D0" w14:paraId="49D098B4" w14:textId="77777777">
      <w:pPr>
        <w:pStyle w:val="Body3"/>
        <w:adjustRightInd/>
        <w:ind w:left="567"/>
        <w:rPr>
          <w:rFonts w:asciiTheme="minorHAnsi" w:hAnsiTheme="minorHAnsi"/>
          <w:color w:val="000000"/>
          <w:kern w:val="20"/>
          <w:sz w:val="22"/>
        </w:rPr>
      </w:pPr>
      <w:r w:rsidRPr="007776D0">
        <w:rPr>
          <w:rFonts w:asciiTheme="minorHAnsi" w:hAnsiTheme="minorHAnsi"/>
          <w:color w:val="000000"/>
          <w:kern w:val="20"/>
          <w:sz w:val="22"/>
        </w:rPr>
        <w:t>Non-Defaulting Clearing Members shall have sole discretion to specify the Bid Price that will apply to the Bid(s) submitted in the course of Competitive Bidding and neither LCH SA nor the CDS Default Management Group is permitted to specify, in advance of Competitive Bidding commencing, a minimum or maximum Bid Price that will apply in respect of a particular Auction Package.</w:t>
      </w:r>
    </w:p>
    <w:p w:rsidR="002C69D2" w:rsidRPr="007776D0" w:rsidP="007776D0" w14:paraId="627F04C9" w14:textId="77777777">
      <w:pPr>
        <w:pStyle w:val="LevelA3"/>
        <w:keepNext/>
        <w:adjustRightInd/>
        <w:ind w:left="993" w:hanging="709"/>
        <w:rPr>
          <w:rFonts w:asciiTheme="minorHAnsi" w:hAnsiTheme="minorHAnsi"/>
          <w:color w:val="000000"/>
          <w:kern w:val="20"/>
        </w:rPr>
      </w:pPr>
      <w:bookmarkStart w:id="3564" w:name="_Ref312320532"/>
      <w:r w:rsidRPr="007776D0">
        <w:rPr>
          <w:rStyle w:val="DeltaViewInsertion"/>
          <w:rFonts w:asciiTheme="minorHAnsi" w:hAnsiTheme="minorHAnsi"/>
          <w:color w:val="000000"/>
          <w:kern w:val="20"/>
          <w:u w:val="none"/>
        </w:rPr>
        <w:t>Assessment</w:t>
      </w:r>
      <w:r w:rsidRPr="007776D0">
        <w:rPr>
          <w:rFonts w:asciiTheme="minorHAnsi" w:hAnsiTheme="minorHAnsi"/>
          <w:color w:val="000000"/>
          <w:kern w:val="20"/>
        </w:rPr>
        <w:t xml:space="preserve"> of Non Market Bids</w:t>
      </w:r>
      <w:bookmarkEnd w:id="3564"/>
    </w:p>
    <w:p w:rsidR="002C69D2" w:rsidRPr="007776D0" w:rsidP="007776D0" w14:paraId="3DE7733A" w14:textId="77777777">
      <w:pPr>
        <w:pStyle w:val="Body3"/>
        <w:adjustRightInd/>
        <w:ind w:left="567"/>
        <w:rPr>
          <w:rFonts w:asciiTheme="minorHAnsi" w:hAnsiTheme="minorHAnsi"/>
          <w:color w:val="000000"/>
          <w:kern w:val="20"/>
          <w:sz w:val="22"/>
        </w:rPr>
      </w:pPr>
      <w:r w:rsidRPr="007776D0">
        <w:rPr>
          <w:rFonts w:asciiTheme="minorHAnsi" w:hAnsiTheme="minorHAnsi"/>
          <w:color w:val="000000"/>
          <w:kern w:val="20"/>
          <w:sz w:val="22"/>
        </w:rPr>
        <w:t>Following the Bid Deadline, LCH SA, in consultation with the CDS Default Management Group, shall review the Bid(s) received in the course of Competitive Bidding to determine whether any Non Market Bid(s) have been submitted. LCH SA shall have the discretion to deem any Bid which does not satisfy the Market Bid Metric to be a Market Bid and in determining whether to exercise such discretion, in consultation with the CDS Default Management Group, shall take into account the relevant Non-Defaulting Clearing Member's Bid(s) as a whole.</w:t>
      </w:r>
    </w:p>
    <w:p w:rsidR="002C69D2" w:rsidRPr="007776D0" w:rsidP="007776D0" w14:paraId="733C5A99" w14:textId="77777777">
      <w:pPr>
        <w:pStyle w:val="LevelA2"/>
        <w:keepNext/>
        <w:adjustRightInd/>
        <w:ind w:left="822"/>
        <w:rPr>
          <w:rFonts w:asciiTheme="minorHAnsi" w:hAnsiTheme="minorHAnsi"/>
          <w:color w:val="000000"/>
          <w:kern w:val="20"/>
        </w:rPr>
      </w:pPr>
      <w:bookmarkStart w:id="3565" w:name="_Ref287186132"/>
      <w:bookmarkStart w:id="3566" w:name="_Ref306211069"/>
      <w:bookmarkStart w:id="3567" w:name="_Ref306976721"/>
      <w:r w:rsidRPr="007776D0">
        <w:rPr>
          <w:rFonts w:asciiTheme="minorHAnsi" w:hAnsiTheme="minorHAnsi"/>
          <w:color w:val="000000"/>
          <w:kern w:val="20"/>
        </w:rPr>
        <w:t>Non Bidders</w:t>
      </w:r>
      <w:bookmarkEnd w:id="3565"/>
      <w:bookmarkEnd w:id="3566"/>
      <w:bookmarkEnd w:id="3567"/>
    </w:p>
    <w:p w:rsidR="002C69D2" w:rsidRPr="007776D0" w:rsidP="007776D0" w14:paraId="6D6C9A50" w14:textId="77777777">
      <w:pPr>
        <w:pStyle w:val="Body2"/>
        <w:keepNext/>
        <w:adjustRightInd/>
        <w:ind w:left="255"/>
        <w:rPr>
          <w:rFonts w:asciiTheme="minorHAnsi" w:hAnsiTheme="minorHAnsi"/>
          <w:color w:val="000000"/>
          <w:kern w:val="20"/>
          <w:sz w:val="22"/>
        </w:rPr>
      </w:pPr>
      <w:r w:rsidRPr="007776D0">
        <w:rPr>
          <w:rFonts w:asciiTheme="minorHAnsi" w:hAnsiTheme="minorHAnsi"/>
          <w:color w:val="000000"/>
          <w:kern w:val="20"/>
          <w:sz w:val="22"/>
        </w:rPr>
        <w:t>For the avoidance of doubt, if:</w:t>
      </w:r>
    </w:p>
    <w:p w:rsidR="002C69D2" w:rsidRPr="007776D0" w:rsidP="007776D0" w14:paraId="7A68DD47" w14:textId="77777777">
      <w:pPr>
        <w:pStyle w:val="LevelA3"/>
        <w:tabs>
          <w:tab w:val="left" w:pos="1667"/>
        </w:tabs>
        <w:adjustRightInd/>
        <w:spacing w:line="290" w:lineRule="auto"/>
        <w:ind w:left="993" w:hanging="709"/>
        <w:jc w:val="both"/>
        <w:rPr>
          <w:rFonts w:asciiTheme="minorHAnsi" w:hAnsiTheme="minorHAnsi"/>
          <w:color w:val="000000"/>
          <w:kern w:val="20"/>
        </w:rPr>
      </w:pPr>
      <w:r w:rsidRPr="007776D0">
        <w:rPr>
          <w:rFonts w:asciiTheme="minorHAnsi" w:hAnsiTheme="minorHAnsi"/>
          <w:b w:val="0"/>
          <w:color w:val="000000"/>
          <w:kern w:val="20"/>
        </w:rPr>
        <w:t xml:space="preserve">a Non-Defaulting Clearing Member has submitted Market Bid(s) in respect of an Auction Package which, in aggregate, equal or are in excess of its Minimum Bid Size, LCH SA shall not be entitled to deem such Non-Defaulting Clearing Member to be a Non Bidder in respect of other Bid(s) submitted for the same Auction Package which could otherwise be deemed Non Market Bid(s); and/or </w:t>
      </w:r>
    </w:p>
    <w:p w:rsidR="002C69D2" w:rsidRPr="007776D0" w:rsidP="007776D0" w14:paraId="23FDF47D" w14:textId="77777777">
      <w:pPr>
        <w:pStyle w:val="LevelA3"/>
        <w:keepNext/>
        <w:tabs>
          <w:tab w:val="left" w:pos="1667"/>
        </w:tabs>
        <w:adjustRightInd/>
        <w:spacing w:line="290" w:lineRule="auto"/>
        <w:ind w:left="993" w:hanging="709"/>
        <w:jc w:val="both"/>
        <w:rPr>
          <w:rFonts w:asciiTheme="minorHAnsi" w:hAnsiTheme="minorHAnsi"/>
          <w:b w:val="0"/>
          <w:color w:val="000000"/>
          <w:kern w:val="20"/>
        </w:rPr>
      </w:pPr>
      <w:r w:rsidRPr="007776D0">
        <w:rPr>
          <w:rFonts w:asciiTheme="minorHAnsi" w:hAnsiTheme="minorHAnsi"/>
          <w:b w:val="0"/>
          <w:color w:val="000000"/>
          <w:kern w:val="20"/>
        </w:rPr>
        <w:t xml:space="preserve">a Non-Defaulting Clearing Member is not required to bid for an Auction Package in accordance with Clause </w:t>
      </w:r>
      <w:r w:rsidRPr="007776D0">
        <w:rPr>
          <w:rFonts w:asciiTheme="minorHAnsi" w:hAnsiTheme="minorHAnsi"/>
          <w:b w:val="0"/>
          <w:color w:val="000000"/>
          <w:kern w:val="20"/>
        </w:rPr>
        <w:fldChar w:fldCharType="begin"/>
      </w:r>
      <w:r w:rsidRPr="007776D0">
        <w:rPr>
          <w:rFonts w:asciiTheme="minorHAnsi" w:hAnsiTheme="minorHAnsi"/>
          <w:b w:val="0"/>
          <w:color w:val="000000"/>
          <w:kern w:val="20"/>
        </w:rPr>
        <w:instrText xml:space="preserve"> REF _Ref280721482 \n \h  \* MERGEFORMAT </w:instrText>
      </w:r>
      <w:r w:rsidRPr="007776D0">
        <w:rPr>
          <w:rFonts w:asciiTheme="minorHAnsi" w:hAnsiTheme="minorHAnsi"/>
          <w:b w:val="0"/>
          <w:color w:val="000000"/>
          <w:kern w:val="20"/>
        </w:rPr>
        <w:fldChar w:fldCharType="separate"/>
      </w:r>
      <w:r w:rsidRPr="007776D0">
        <w:rPr>
          <w:rFonts w:asciiTheme="minorHAnsi" w:hAnsiTheme="minorHAnsi"/>
          <w:b w:val="0"/>
          <w:color w:val="000000"/>
          <w:kern w:val="20"/>
        </w:rPr>
        <w:t>5.4.1</w:t>
      </w:r>
      <w:r w:rsidRPr="007776D0">
        <w:rPr>
          <w:rFonts w:asciiTheme="minorHAnsi" w:hAnsiTheme="minorHAnsi"/>
          <w:b w:val="0"/>
          <w:color w:val="000000"/>
          <w:kern w:val="20"/>
        </w:rPr>
        <w:fldChar w:fldCharType="end"/>
      </w:r>
      <w:r w:rsidRPr="007776D0">
        <w:rPr>
          <w:rFonts w:asciiTheme="minorHAnsi" w:hAnsiTheme="minorHAnsi"/>
          <w:b w:val="0"/>
          <w:color w:val="000000"/>
          <w:kern w:val="20"/>
        </w:rPr>
        <w:t xml:space="preserve"> above, LCH SA shall not be entitled to deem such Non-Defaulting Clearing Member to be a Non Bidder in respect of that Auction Package.</w:t>
      </w:r>
    </w:p>
    <w:p w:rsidR="002C69D2" w:rsidRPr="007776D0" w:rsidP="0067446F" w14:paraId="60993773" w14:textId="77777777">
      <w:pPr>
        <w:pStyle w:val="LevelA2"/>
        <w:keepNext/>
        <w:adjustRightInd/>
        <w:ind w:left="822"/>
        <w:rPr>
          <w:rFonts w:asciiTheme="minorHAnsi" w:hAnsiTheme="minorHAnsi"/>
          <w:color w:val="000000"/>
          <w:kern w:val="20"/>
        </w:rPr>
      </w:pPr>
      <w:r w:rsidRPr="007776D0">
        <w:rPr>
          <w:rFonts w:asciiTheme="minorHAnsi" w:hAnsiTheme="minorHAnsi"/>
          <w:color w:val="000000"/>
          <w:kern w:val="20"/>
        </w:rPr>
        <w:t xml:space="preserve">Allocation of the Auction Package </w:t>
      </w:r>
    </w:p>
    <w:p w:rsidR="002C69D2" w:rsidRPr="007776D0" w:rsidP="00497DA0" w14:paraId="70F12106" w14:textId="77777777">
      <w:pPr>
        <w:pStyle w:val="LevelA3"/>
        <w:keepNext/>
        <w:adjustRightInd/>
        <w:ind w:left="993" w:hanging="709"/>
        <w:rPr>
          <w:rFonts w:asciiTheme="minorHAnsi" w:hAnsiTheme="minorHAnsi"/>
          <w:color w:val="000000"/>
          <w:kern w:val="20"/>
        </w:rPr>
      </w:pPr>
      <w:bookmarkStart w:id="3568" w:name="_Ref281893598"/>
      <w:r w:rsidRPr="007776D0">
        <w:rPr>
          <w:rStyle w:val="DeltaViewInsertion"/>
          <w:rFonts w:asciiTheme="minorHAnsi" w:hAnsiTheme="minorHAnsi"/>
          <w:color w:val="000000"/>
          <w:kern w:val="20"/>
          <w:u w:val="none"/>
        </w:rPr>
        <w:t>Calculation</w:t>
      </w:r>
      <w:r w:rsidRPr="007776D0">
        <w:rPr>
          <w:rFonts w:asciiTheme="minorHAnsi" w:hAnsiTheme="minorHAnsi"/>
          <w:color w:val="000000"/>
          <w:kern w:val="20"/>
        </w:rPr>
        <w:t xml:space="preserve"> of the Initial Allocation Price</w:t>
      </w:r>
      <w:bookmarkEnd w:id="3568"/>
    </w:p>
    <w:p w:rsidR="002C69D2" w:rsidRPr="0038473E" w:rsidP="007776D0" w14:paraId="6D8CD2BF" w14:textId="77777777">
      <w:pPr>
        <w:pStyle w:val="Body3"/>
        <w:keepNext/>
        <w:adjustRightInd/>
        <w:ind w:left="567"/>
        <w:rPr>
          <w:rFonts w:asciiTheme="minorHAnsi" w:hAnsiTheme="minorHAnsi"/>
          <w:color w:val="000000" w:themeColor="text1"/>
          <w:sz w:val="22"/>
        </w:rPr>
      </w:pPr>
      <w:r w:rsidRPr="007776D0">
        <w:rPr>
          <w:rFonts w:asciiTheme="minorHAnsi" w:hAnsiTheme="minorHAnsi"/>
          <w:color w:val="000000"/>
          <w:kern w:val="20"/>
          <w:sz w:val="22"/>
        </w:rPr>
        <w:t xml:space="preserve">Following the earlier of the receipt of final Bids from all Non-Defaulting Clearing Members and the Bid Deadline (and the expiration of any grace period granted by LCH SA pursuant to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_Ref288071212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5.4.3</w:t>
      </w:r>
      <w:r w:rsidRPr="007776D0">
        <w:rPr>
          <w:rFonts w:asciiTheme="minorHAnsi" w:hAnsiTheme="minorHAnsi"/>
          <w:color w:val="000000"/>
          <w:kern w:val="20"/>
          <w:sz w:val="22"/>
        </w:rPr>
        <w:fldChar w:fldCharType="end"/>
      </w:r>
      <w:r w:rsidRPr="0038473E">
        <w:rPr>
          <w:rFonts w:asciiTheme="minorHAnsi" w:hAnsiTheme="minorHAnsi"/>
          <w:color w:val="000000" w:themeColor="text1"/>
          <w:sz w:val="22"/>
        </w:rPr>
        <w:t xml:space="preserve">), LCH SA, in consultation with the CDS Default Management Group, will determine the </w:t>
      </w:r>
      <w:r w:rsidRPr="0038473E">
        <w:rPr>
          <w:rFonts w:asciiTheme="minorHAnsi" w:hAnsiTheme="minorHAnsi"/>
          <w:color w:val="000000" w:themeColor="text1"/>
          <w:sz w:val="22"/>
        </w:rPr>
        <w:t>Initial Allocation Price, the Initial Transfer Payable and the Initial Transfer Receivable on the following basis:</w:t>
      </w:r>
    </w:p>
    <w:p w:rsidR="002C69D2" w:rsidRPr="0038473E" w:rsidP="00484545" w14:paraId="4E7DD50F" w14:textId="77777777">
      <w:pPr>
        <w:pStyle w:val="roman4"/>
        <w:numPr>
          <w:ilvl w:val="0"/>
          <w:numId w:val="311"/>
        </w:numPr>
        <w:tabs>
          <w:tab w:val="left" w:pos="2041"/>
          <w:tab w:val="clear" w:pos="2608"/>
        </w:tabs>
        <w:ind w:left="1134"/>
        <w:rPr>
          <w:rFonts w:asciiTheme="minorHAnsi" w:hAnsiTheme="minorHAnsi"/>
          <w:color w:val="000000" w:themeColor="text1"/>
          <w:sz w:val="22"/>
        </w:rPr>
      </w:pPr>
      <w:r w:rsidRPr="0038473E">
        <w:rPr>
          <w:rFonts w:asciiTheme="minorHAnsi" w:hAnsiTheme="minorHAnsi"/>
          <w:color w:val="000000" w:themeColor="text1"/>
          <w:sz w:val="22"/>
        </w:rPr>
        <w:t>it shall rank the Bids from best to worst, such that the Bid with the Bid Price which would ensure the best commercial result for LCH SA shall be regarded as the "best", and shall repeat such determination until all Bids are ranked according to their Bid Price. For these purposes, the "best commercial result" means the price at which LCH SA would receive the greatest amount or would have to pay the least amount in respect of the Auction Package;</w:t>
      </w:r>
    </w:p>
    <w:p w:rsidR="002C69D2" w:rsidRPr="0038473E" w:rsidP="00484545" w14:paraId="4C637B09" w14:textId="77777777">
      <w:pPr>
        <w:pStyle w:val="roman4"/>
        <w:numPr>
          <w:ilvl w:val="0"/>
          <w:numId w:val="311"/>
        </w:numPr>
        <w:tabs>
          <w:tab w:val="left" w:pos="2041"/>
          <w:tab w:val="clear" w:pos="2608"/>
        </w:tabs>
        <w:ind w:left="1134"/>
        <w:rPr>
          <w:rFonts w:asciiTheme="minorHAnsi" w:hAnsiTheme="minorHAnsi"/>
          <w:color w:val="000000" w:themeColor="text1"/>
          <w:sz w:val="22"/>
        </w:rPr>
      </w:pPr>
      <w:bookmarkStart w:id="3569" w:name="_Ref287188970"/>
      <w:r w:rsidRPr="0038473E">
        <w:rPr>
          <w:rFonts w:asciiTheme="minorHAnsi" w:hAnsiTheme="minorHAnsi"/>
          <w:color w:val="000000" w:themeColor="text1"/>
          <w:sz w:val="22"/>
        </w:rPr>
        <w:t>it shall determine the Initial Allocation Price as follows:</w:t>
      </w:r>
      <w:bookmarkEnd w:id="3569"/>
    </w:p>
    <w:p w:rsidR="002C69D2" w:rsidRPr="0038473E" w:rsidP="007776D0" w14:paraId="1F73F944" w14:textId="77777777">
      <w:pPr>
        <w:pStyle w:val="alpha5"/>
        <w:numPr>
          <w:ilvl w:val="0"/>
          <w:numId w:val="48"/>
        </w:numPr>
        <w:tabs>
          <w:tab w:val="left" w:pos="965"/>
        </w:tabs>
        <w:adjustRightInd/>
        <w:ind w:left="1701" w:hanging="567"/>
        <w:rPr>
          <w:rFonts w:asciiTheme="minorHAnsi" w:hAnsiTheme="minorHAnsi"/>
          <w:color w:val="000000" w:themeColor="text1"/>
          <w:sz w:val="22"/>
        </w:rPr>
      </w:pPr>
      <w:bookmarkStart w:id="3570" w:name="_Ref287181742"/>
      <w:r w:rsidRPr="0038473E">
        <w:rPr>
          <w:rFonts w:asciiTheme="minorHAnsi" w:hAnsiTheme="minorHAnsi"/>
          <w:color w:val="000000" w:themeColor="text1"/>
          <w:sz w:val="22"/>
        </w:rPr>
        <w:t>it shall deem the Bid with the best Bid Price to be successful and shall allocate the Bid Size of such Bid against the Auction Package;</w:t>
      </w:r>
      <w:bookmarkEnd w:id="3570"/>
    </w:p>
    <w:p w:rsidR="002C69D2" w:rsidRPr="0038473E" w:rsidP="007776D0" w14:paraId="3F2E55E2" w14:textId="77777777">
      <w:pPr>
        <w:pStyle w:val="alpha5"/>
        <w:tabs>
          <w:tab w:val="left" w:pos="-4253"/>
          <w:tab w:val="clear" w:pos="3288"/>
        </w:tabs>
        <w:adjustRightInd/>
        <w:ind w:left="1701" w:hanging="567"/>
        <w:rPr>
          <w:rFonts w:asciiTheme="minorHAnsi" w:hAnsiTheme="minorHAnsi"/>
          <w:color w:val="000000" w:themeColor="text1"/>
          <w:sz w:val="22"/>
        </w:rPr>
      </w:pPr>
      <w:r w:rsidRPr="0038473E">
        <w:rPr>
          <w:rFonts w:asciiTheme="minorHAnsi" w:hAnsiTheme="minorHAnsi"/>
          <w:color w:val="000000" w:themeColor="text1"/>
          <w:sz w:val="22"/>
        </w:rPr>
        <w:t xml:space="preserve">it shall repeat the process with each successive Bid with the best Bid Price until such time as the Auction Package has been completely allocated, subject to adjustment pursuant to Clause 5.6.3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_Ref287188909 \r \h  \* MERGEFORMAT </w:instrText>
      </w:r>
      <w:r w:rsidRPr="007776D0">
        <w:rPr>
          <w:rFonts w:asciiTheme="minorHAnsi" w:hAnsiTheme="minorHAnsi"/>
          <w:color w:val="000000"/>
          <w:kern w:val="20"/>
          <w:sz w:val="22"/>
        </w:rPr>
        <w:fldChar w:fldCharType="separate"/>
      </w:r>
      <w:r w:rsidRPr="0038473E">
        <w:rPr>
          <w:rFonts w:asciiTheme="minorHAnsi" w:hAnsiTheme="minorHAnsi"/>
          <w:color w:val="000000" w:themeColor="text1"/>
          <w:sz w:val="22"/>
        </w:rPr>
        <w:t>(</w:t>
      </w:r>
      <w:r w:rsidRPr="0038473E">
        <w:rPr>
          <w:rFonts w:asciiTheme="minorHAnsi" w:hAnsiTheme="minorHAnsi"/>
          <w:color w:val="000000" w:themeColor="text1"/>
          <w:sz w:val="22"/>
        </w:rPr>
        <w:t>i</w:t>
      </w:r>
      <w:r w:rsidRPr="0038473E">
        <w:rPr>
          <w:rFonts w:asciiTheme="minorHAnsi" w:hAnsiTheme="minorHAnsi"/>
          <w:color w:val="000000" w:themeColor="text1"/>
          <w:sz w:val="22"/>
        </w:rPr>
        <w:t>)</w:t>
      </w:r>
      <w:r w:rsidRPr="007776D0">
        <w:rPr>
          <w:rFonts w:asciiTheme="minorHAnsi" w:hAnsiTheme="minorHAnsi"/>
          <w:color w:val="000000"/>
          <w:kern w:val="20"/>
          <w:sz w:val="22"/>
        </w:rPr>
        <w:fldChar w:fldCharType="end"/>
      </w:r>
      <w:r w:rsidRPr="0038473E">
        <w:rPr>
          <w:rFonts w:asciiTheme="minorHAnsi" w:hAnsiTheme="minorHAnsi"/>
          <w:color w:val="000000" w:themeColor="text1"/>
          <w:sz w:val="22"/>
        </w:rPr>
        <w:t>;</w:t>
      </w:r>
    </w:p>
    <w:p w:rsidR="002C69D2" w:rsidRPr="0038473E" w:rsidP="007776D0" w14:paraId="6FA19112" w14:textId="77777777">
      <w:pPr>
        <w:pStyle w:val="alpha5"/>
        <w:tabs>
          <w:tab w:val="left" w:pos="-4253"/>
          <w:tab w:val="clear" w:pos="3288"/>
        </w:tabs>
        <w:adjustRightInd/>
        <w:ind w:left="1701" w:hanging="567"/>
        <w:rPr>
          <w:rFonts w:asciiTheme="minorHAnsi" w:hAnsiTheme="minorHAnsi"/>
          <w:color w:val="000000" w:themeColor="text1"/>
          <w:sz w:val="22"/>
        </w:rPr>
      </w:pPr>
      <w:r w:rsidRPr="0038473E">
        <w:rPr>
          <w:rFonts w:asciiTheme="minorHAnsi" w:hAnsiTheme="minorHAnsi"/>
          <w:color w:val="000000" w:themeColor="text1"/>
          <w:sz w:val="22"/>
        </w:rPr>
        <w:t xml:space="preserve">if there is more than one Bid at the same Bid Price at which the entire Auction Package would be allocated, the Bids at that Bid Price shall be deemed allocated </w:t>
      </w:r>
      <w:r w:rsidRPr="0038473E">
        <w:rPr>
          <w:rFonts w:asciiTheme="minorHAnsi" w:hAnsiTheme="minorHAnsi"/>
          <w:i/>
          <w:color w:val="000000" w:themeColor="text1"/>
          <w:sz w:val="22"/>
        </w:rPr>
        <w:t>pro rata</w:t>
      </w:r>
      <w:r w:rsidRPr="0038473E">
        <w:rPr>
          <w:rFonts w:asciiTheme="minorHAnsi" w:hAnsiTheme="minorHAnsi"/>
          <w:color w:val="000000" w:themeColor="text1"/>
          <w:sz w:val="22"/>
        </w:rPr>
        <w:t xml:space="preserve"> the relevant Bid Size of each Bid; </w:t>
      </w:r>
    </w:p>
    <w:p w:rsidR="002C69D2" w:rsidRPr="0038473E" w:rsidP="007776D0" w14:paraId="244754CE" w14:textId="77777777">
      <w:pPr>
        <w:pStyle w:val="alpha5"/>
        <w:tabs>
          <w:tab w:val="left" w:pos="-4253"/>
          <w:tab w:val="clear" w:pos="3288"/>
        </w:tabs>
        <w:adjustRightInd/>
        <w:ind w:left="1701" w:hanging="567"/>
        <w:rPr>
          <w:rFonts w:asciiTheme="minorHAnsi" w:hAnsiTheme="minorHAnsi"/>
          <w:color w:val="000000" w:themeColor="text1"/>
          <w:sz w:val="22"/>
        </w:rPr>
      </w:pPr>
      <w:r w:rsidRPr="0038473E">
        <w:rPr>
          <w:rFonts w:asciiTheme="minorHAnsi" w:hAnsiTheme="minorHAnsi"/>
          <w:color w:val="000000" w:themeColor="text1"/>
          <w:sz w:val="22"/>
        </w:rPr>
        <w:t>each of the Bids (or parts thereof) which are allocated shall be deemed Initial Winning Bids and the worst Bid Price of all the Initial Winning Bids shall be the Initial Allocation Price; and</w:t>
      </w:r>
    </w:p>
    <w:p w:rsidR="002C69D2" w:rsidRPr="0038473E" w:rsidP="00484545" w14:paraId="5F8D20A6" w14:textId="77777777">
      <w:pPr>
        <w:pStyle w:val="roman4"/>
        <w:numPr>
          <w:ilvl w:val="0"/>
          <w:numId w:val="311"/>
        </w:numPr>
        <w:tabs>
          <w:tab w:val="left" w:pos="2041"/>
          <w:tab w:val="clear" w:pos="2608"/>
        </w:tabs>
        <w:ind w:left="1134"/>
        <w:rPr>
          <w:rFonts w:asciiTheme="minorHAnsi" w:hAnsiTheme="minorHAnsi"/>
          <w:color w:val="000000" w:themeColor="text1"/>
          <w:sz w:val="22"/>
        </w:rPr>
      </w:pPr>
      <w:bookmarkStart w:id="3571" w:name="_Ref282509929"/>
      <w:r w:rsidRPr="0038473E">
        <w:rPr>
          <w:rFonts w:asciiTheme="minorHAnsi" w:hAnsiTheme="minorHAnsi"/>
          <w:color w:val="000000" w:themeColor="text1"/>
          <w:sz w:val="22"/>
        </w:rPr>
        <w:t>the Initial Transfer Payable or Initial Transfer Receivable shall be determined for each Non-Defaulting Clearing Member as the product of the aggregate of the Bid Sizes of that Non-Defaulting Clearing Member's Initial Winning Bids and the Initial Allocation Price.</w:t>
      </w:r>
      <w:bookmarkEnd w:id="3571"/>
    </w:p>
    <w:p w:rsidR="002C69D2" w:rsidRPr="0038473E" w:rsidP="0067446F" w14:paraId="442A7AE3" w14:textId="77777777">
      <w:pPr>
        <w:pStyle w:val="LevelA3"/>
        <w:keepNext/>
        <w:adjustRightInd/>
        <w:ind w:left="993" w:hanging="709"/>
        <w:rPr>
          <w:rFonts w:asciiTheme="minorHAnsi" w:hAnsiTheme="minorHAnsi"/>
          <w:color w:val="000000" w:themeColor="text1"/>
        </w:rPr>
      </w:pPr>
      <w:bookmarkStart w:id="3572" w:name="_Ref282506376"/>
      <w:bookmarkStart w:id="3573" w:name="_Ref280738631"/>
      <w:bookmarkStart w:id="3574" w:name="_Ref281893616"/>
      <w:r w:rsidRPr="0038473E">
        <w:rPr>
          <w:rStyle w:val="DeltaViewInsertion"/>
          <w:rFonts w:asciiTheme="minorHAnsi" w:hAnsiTheme="minorHAnsi"/>
          <w:color w:val="000000" w:themeColor="text1"/>
          <w:u w:val="none"/>
        </w:rPr>
        <w:t>Process</w:t>
      </w:r>
      <w:r w:rsidRPr="0038473E">
        <w:rPr>
          <w:rFonts w:asciiTheme="minorHAnsi" w:hAnsiTheme="minorHAnsi"/>
          <w:color w:val="000000" w:themeColor="text1"/>
        </w:rPr>
        <w:t xml:space="preserve"> of Allocation</w:t>
      </w:r>
      <w:bookmarkEnd w:id="3572"/>
    </w:p>
    <w:p w:rsidR="002C69D2" w:rsidRPr="0038473E" w:rsidP="00497DA0" w14:paraId="2CB93699" w14:textId="77777777">
      <w:pPr>
        <w:pStyle w:val="Body3"/>
        <w:adjustRightInd/>
        <w:ind w:left="567"/>
        <w:rPr>
          <w:rFonts w:asciiTheme="minorHAnsi" w:hAnsiTheme="minorHAnsi"/>
          <w:color w:val="000000" w:themeColor="text1"/>
          <w:sz w:val="22"/>
        </w:rPr>
      </w:pPr>
      <w:r w:rsidRPr="0038473E">
        <w:rPr>
          <w:rFonts w:asciiTheme="minorHAnsi" w:hAnsiTheme="minorHAnsi"/>
          <w:color w:val="000000" w:themeColor="text1"/>
          <w:sz w:val="22"/>
        </w:rPr>
        <w:t xml:space="preserve">LCH SA, in consultation with the CDS Default Management Group, shall allocate each Auction Package amongst each of the Initial Winning Bids in a fair and consistent manner. Accordingly, a Non-Defaulting Clearing Member with one or more Initial Winning Bids in respect of an Auction Package shall be allocated a percentage of each of the Auction Transactions equal to the aggregate of the Bid Size of its Initial Winning Bids. </w:t>
      </w:r>
    </w:p>
    <w:p w:rsidR="002C69D2" w:rsidRPr="0038473E" w:rsidP="007776D0" w14:paraId="58706725" w14:textId="77777777">
      <w:pPr>
        <w:pStyle w:val="LevelA3"/>
        <w:keepNext/>
        <w:adjustRightInd/>
        <w:ind w:left="993" w:hanging="709"/>
        <w:rPr>
          <w:rFonts w:asciiTheme="minorHAnsi" w:hAnsiTheme="minorHAnsi"/>
          <w:color w:val="000000" w:themeColor="text1"/>
        </w:rPr>
      </w:pPr>
      <w:bookmarkStart w:id="3575" w:name="_Ref287182083"/>
      <w:r w:rsidRPr="0038473E">
        <w:rPr>
          <w:rFonts w:asciiTheme="minorHAnsi" w:hAnsiTheme="minorHAnsi"/>
          <w:color w:val="000000" w:themeColor="text1"/>
        </w:rPr>
        <w:t>Non Bidders</w:t>
      </w:r>
      <w:bookmarkEnd w:id="3575"/>
    </w:p>
    <w:p w:rsidR="002C69D2" w:rsidRPr="0038473E" w:rsidP="007776D0" w14:paraId="6B31CEEE" w14:textId="77777777">
      <w:pPr>
        <w:pStyle w:val="Body3"/>
        <w:adjustRightInd/>
        <w:ind w:left="567"/>
        <w:rPr>
          <w:rFonts w:ascii="Calibri" w:hAnsi="Calibri"/>
          <w:color w:val="000000" w:themeColor="text1"/>
          <w:sz w:val="22"/>
        </w:rPr>
      </w:pPr>
      <w:bookmarkStart w:id="3576" w:name="_Ref282520233"/>
      <w:r w:rsidRPr="0038473E">
        <w:rPr>
          <w:rFonts w:ascii="Calibri" w:hAnsi="Calibri"/>
          <w:color w:val="000000" w:themeColor="text1"/>
          <w:sz w:val="22"/>
        </w:rPr>
        <w:t>Where Non Bidders are identified:</w:t>
      </w:r>
    </w:p>
    <w:p w:rsidR="002C69D2" w:rsidRPr="0038473E" w:rsidP="00484545" w14:paraId="70DC6E27" w14:textId="77777777">
      <w:pPr>
        <w:pStyle w:val="roman4"/>
        <w:numPr>
          <w:ilvl w:val="0"/>
          <w:numId w:val="312"/>
        </w:numPr>
        <w:tabs>
          <w:tab w:val="left" w:pos="2041"/>
          <w:tab w:val="clear" w:pos="2608"/>
        </w:tabs>
        <w:ind w:left="1134"/>
        <w:rPr>
          <w:rFonts w:ascii="Calibri" w:hAnsi="Calibri"/>
          <w:color w:val="000000" w:themeColor="text1"/>
          <w:sz w:val="22"/>
        </w:rPr>
      </w:pPr>
      <w:bookmarkStart w:id="3577" w:name="_Ref287188909"/>
      <w:r w:rsidRPr="0038473E">
        <w:rPr>
          <w:rFonts w:ascii="Calibri" w:hAnsi="Calibri"/>
          <w:color w:val="000000" w:themeColor="text1"/>
          <w:sz w:val="22"/>
        </w:rPr>
        <w:t xml:space="preserve">LCH SA shall adjust the procedure for calculating the Initial Allocation Price, the Initial Transfer Payable and the Initial Transfer Receivable for </w:t>
      </w:r>
      <w:r w:rsidRPr="007776D0">
        <w:rPr>
          <w:rFonts w:asciiTheme="minorHAnsi" w:hAnsiTheme="minorHAnsi"/>
          <w:color w:val="000000"/>
          <w:kern w:val="20"/>
          <w:sz w:val="22"/>
        </w:rPr>
        <w:t xml:space="preserve">Non-Defaulting Clearing Members by conducting the process set out in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_Ref281893598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5.6.1</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_Ref287188970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(ii)</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_Ref287181742 \w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w:t>
      </w:r>
      <w:r w:rsidRPr="007776D0">
        <w:rPr>
          <w:rFonts w:asciiTheme="minorHAnsi" w:hAnsiTheme="minorHAnsi"/>
          <w:color w:val="000000"/>
          <w:kern w:val="20"/>
          <w:sz w:val="22"/>
        </w:rPr>
        <w:fldChar w:fldCharType="end"/>
      </w:r>
      <w:r w:rsidRPr="0038473E">
        <w:rPr>
          <w:rFonts w:ascii="Calibri" w:hAnsi="Calibri"/>
          <w:color w:val="000000" w:themeColor="text1"/>
          <w:sz w:val="22"/>
        </w:rPr>
        <w:t>but on the basis that n% of the Auction Package shall be allocated, where "</w:t>
      </w:r>
      <w:r w:rsidRPr="0038473E">
        <w:rPr>
          <w:rFonts w:ascii="Calibri" w:hAnsi="Calibri"/>
          <w:b/>
          <w:color w:val="000000" w:themeColor="text1"/>
          <w:sz w:val="22"/>
        </w:rPr>
        <w:t>n</w:t>
      </w:r>
      <w:r w:rsidRPr="0038473E">
        <w:rPr>
          <w:rFonts w:ascii="Calibri" w:hAnsi="Calibri"/>
          <w:color w:val="000000" w:themeColor="text1"/>
          <w:sz w:val="22"/>
        </w:rPr>
        <w:t>" is equal to 100 minus the aggregate of each Non Bidder’s Auction Non Bidder Bid Size provided that where the aggregate of each Non Bidder’s Auction Non Bidder Bid Size is equal to or greater than 100, “n” is equal to 0;</w:t>
      </w:r>
      <w:bookmarkEnd w:id="3577"/>
    </w:p>
    <w:p w:rsidR="002C69D2" w:rsidRPr="0038473E" w:rsidP="0038473E" w14:paraId="537ACB5F" w14:textId="77777777">
      <w:pPr>
        <w:pStyle w:val="roman4"/>
        <w:numPr>
          <w:ilvl w:val="0"/>
          <w:numId w:val="14"/>
        </w:numPr>
        <w:tabs>
          <w:tab w:val="clear" w:pos="2608"/>
        </w:tabs>
        <w:ind w:left="1134"/>
        <w:rPr>
          <w:rFonts w:ascii="Calibri" w:hAnsi="Calibri"/>
          <w:b/>
          <w:color w:val="000000" w:themeColor="text1"/>
          <w:sz w:val="22"/>
        </w:rPr>
      </w:pPr>
      <w:r w:rsidRPr="0038473E">
        <w:rPr>
          <w:rFonts w:ascii="Calibri" w:hAnsi="Calibri"/>
          <w:color w:val="000000" w:themeColor="text1"/>
          <w:sz w:val="22"/>
        </w:rPr>
        <w:t>each Non Bidder shall be deemed to have submitted a single Bid with a Bid Size equal to their Auction Non Bidder Bid Size and a Bid Price equal to the Initial Allocation Price minus EUR 0.01 (where it is due an Initial Transfer Receivable in respect of the Auction Package) or plus EUR 0.01 (where it is required to make an Initial Transfer Payable in respect of the Auction Package) (the "</w:t>
      </w:r>
      <w:r w:rsidRPr="0038473E">
        <w:rPr>
          <w:rFonts w:ascii="Calibri" w:hAnsi="Calibri"/>
          <w:b/>
          <w:color w:val="000000" w:themeColor="text1"/>
          <w:sz w:val="22"/>
        </w:rPr>
        <w:t>Non Bidder Allocation Price</w:t>
      </w:r>
      <w:r w:rsidRPr="0038473E">
        <w:rPr>
          <w:rFonts w:ascii="Calibri" w:hAnsi="Calibri"/>
          <w:color w:val="000000" w:themeColor="text1"/>
          <w:sz w:val="22"/>
        </w:rPr>
        <w:t>") provided that:</w:t>
      </w:r>
    </w:p>
    <w:p w:rsidR="002C69D2" w:rsidRPr="007776D0" w:rsidP="00484545" w14:paraId="28D8E96F" w14:textId="77777777">
      <w:pPr>
        <w:pStyle w:val="alpha5"/>
        <w:numPr>
          <w:ilvl w:val="0"/>
          <w:numId w:val="313"/>
        </w:numPr>
        <w:tabs>
          <w:tab w:val="num" w:pos="-4253"/>
          <w:tab w:val="clear" w:pos="3288"/>
        </w:tabs>
        <w:ind w:left="1843"/>
        <w:rPr>
          <w:rFonts w:asciiTheme="minorHAnsi" w:hAnsiTheme="minorHAnsi"/>
          <w:color w:val="000000"/>
          <w:kern w:val="20"/>
          <w:sz w:val="22"/>
          <w:u w:val="double"/>
        </w:rPr>
      </w:pPr>
      <w:bookmarkStart w:id="3578" w:name="_cp_blt_1_1770"/>
      <w:bookmarkStart w:id="3579" w:name="_cp_blt_2_1769"/>
      <w:bookmarkEnd w:id="3578"/>
      <w:bookmarkEnd w:id="3579"/>
      <w:r w:rsidRPr="0038473E">
        <w:rPr>
          <w:rFonts w:ascii="Calibri" w:hAnsi="Calibri"/>
          <w:color w:val="000000" w:themeColor="text1"/>
          <w:sz w:val="22"/>
        </w:rPr>
        <w:t>where the aggregate of each Non Bidder’s Auction Non Bidder Bid Size is equal to or greater than 100, the Non Bidder Allocation Price shall be equal to the best Bid Price received for that Auction Package minus EUR 0.01 (where it is due an Initial Transfer Receivable in respect of the Auction Package) or plus EUR 0.01 (where it is required to make an Initial Transfer Payable in respect of the Auction Package); and</w:t>
      </w:r>
    </w:p>
    <w:p w:rsidR="002C69D2" w:rsidRPr="007776D0" w:rsidP="0038473E" w14:paraId="24800CB6" w14:textId="77777777">
      <w:pPr>
        <w:pStyle w:val="alpha5"/>
        <w:numPr>
          <w:ilvl w:val="0"/>
          <w:numId w:val="48"/>
        </w:numPr>
        <w:tabs>
          <w:tab w:val="num" w:pos="-4253"/>
          <w:tab w:val="clear" w:pos="3288"/>
        </w:tabs>
        <w:ind w:left="1843"/>
        <w:rPr>
          <w:rFonts w:asciiTheme="minorHAnsi" w:hAnsiTheme="minorHAnsi"/>
          <w:b/>
          <w:color w:val="000000"/>
          <w:kern w:val="20"/>
          <w:sz w:val="22"/>
          <w:u w:val="double"/>
        </w:rPr>
      </w:pPr>
      <w:bookmarkStart w:id="3580" w:name="_cp_blt_1_1772"/>
      <w:bookmarkStart w:id="3581" w:name="_cp_blt_2_1771"/>
      <w:bookmarkEnd w:id="3580"/>
      <w:bookmarkEnd w:id="3581"/>
      <w:r w:rsidRPr="007776D0">
        <w:rPr>
          <w:rFonts w:asciiTheme="minorHAnsi" w:hAnsiTheme="minorHAnsi"/>
          <w:color w:val="000000"/>
          <w:kern w:val="20"/>
          <w:sz w:val="22"/>
        </w:rPr>
        <w:t xml:space="preserve">where the aggregate of each Non Bidder’s Auction Non Bidder Bid Size is greater than 100, the Auction Package shall be deemed allocated </w:t>
      </w:r>
      <w:r w:rsidRPr="007776D0">
        <w:rPr>
          <w:rFonts w:asciiTheme="minorHAnsi" w:hAnsiTheme="minorHAnsi"/>
          <w:i/>
          <w:color w:val="000000"/>
          <w:kern w:val="20"/>
          <w:sz w:val="22"/>
        </w:rPr>
        <w:t>pro rata</w:t>
      </w:r>
      <w:r w:rsidRPr="007776D0">
        <w:rPr>
          <w:rFonts w:asciiTheme="minorHAnsi" w:hAnsiTheme="minorHAnsi"/>
          <w:color w:val="000000"/>
          <w:kern w:val="20"/>
          <w:sz w:val="22"/>
        </w:rPr>
        <w:t xml:space="preserve"> the relevant Auction Non Bidder Bid Size of each Non Bidder; and</w:t>
      </w:r>
    </w:p>
    <w:p w:rsidR="002C69D2" w:rsidRPr="007776D0" w:rsidP="0038473E" w14:paraId="5F745D3C" w14:textId="77777777">
      <w:pPr>
        <w:pStyle w:val="roman4"/>
        <w:numPr>
          <w:ilvl w:val="0"/>
          <w:numId w:val="14"/>
        </w:numPr>
        <w:tabs>
          <w:tab w:val="clear" w:pos="2608"/>
        </w:tabs>
        <w:ind w:left="1134"/>
        <w:rPr>
          <w:rFonts w:asciiTheme="minorHAnsi" w:hAnsiTheme="minorHAnsi"/>
          <w:b/>
          <w:color w:val="000000"/>
          <w:kern w:val="20"/>
          <w:sz w:val="22"/>
        </w:rPr>
      </w:pPr>
      <w:bookmarkStart w:id="3582" w:name="_Ref287189053"/>
      <w:r w:rsidRPr="007776D0">
        <w:rPr>
          <w:rFonts w:asciiTheme="minorHAnsi" w:hAnsiTheme="minorHAnsi"/>
          <w:color w:val="000000"/>
          <w:kern w:val="20"/>
          <w:sz w:val="22"/>
        </w:rPr>
        <w:t>the Initial Transfer Payable or Initial Transfer Receivable for each Non Bidder shall then be determined as the product of the relevant Non Bidder’s Auction Non Bidder Bid Size and the Non Bidder Allocation Price.</w:t>
      </w:r>
      <w:bookmarkEnd w:id="3582"/>
    </w:p>
    <w:p w:rsidR="002C69D2" w:rsidRPr="0038473E" w:rsidP="0067446F" w14:paraId="0E29ACB4" w14:textId="77777777">
      <w:pPr>
        <w:pStyle w:val="Body3"/>
        <w:adjustRightInd/>
        <w:ind w:left="567"/>
        <w:rPr>
          <w:rFonts w:asciiTheme="minorHAnsi" w:hAnsiTheme="minorHAnsi"/>
          <w:color w:val="000000" w:themeColor="text1"/>
          <w:sz w:val="22"/>
        </w:rPr>
      </w:pPr>
      <w:r w:rsidRPr="0038473E">
        <w:rPr>
          <w:rFonts w:asciiTheme="minorHAnsi" w:hAnsiTheme="minorHAnsi"/>
          <w:color w:val="000000" w:themeColor="text1"/>
          <w:sz w:val="22"/>
        </w:rPr>
        <w:t xml:space="preserve">For the avoidance of doubt, a Non-Defaulting Clearing Member may be deemed to submit Market Bids and Non-Market Bids in respect of the same Auction Package and shall only be deemed to be a Non-Market Bidder in respect of those Bids which are Non Market Bids. </w:t>
      </w:r>
    </w:p>
    <w:p w:rsidR="002C69D2" w:rsidRPr="0038473E" w:rsidP="00497DA0" w14:paraId="6FD32A10" w14:textId="77777777">
      <w:pPr>
        <w:pStyle w:val="LevelA3"/>
        <w:keepNext/>
        <w:adjustRightInd/>
        <w:ind w:left="993" w:hanging="709"/>
        <w:rPr>
          <w:rFonts w:asciiTheme="minorHAnsi" w:hAnsiTheme="minorHAnsi"/>
          <w:color w:val="000000" w:themeColor="text1"/>
        </w:rPr>
      </w:pPr>
      <w:bookmarkStart w:id="3583" w:name="_Ref287488193"/>
      <w:bookmarkStart w:id="3584" w:name="_Ref293313611"/>
      <w:r w:rsidRPr="0038473E">
        <w:rPr>
          <w:rFonts w:asciiTheme="minorHAnsi" w:hAnsiTheme="minorHAnsi"/>
          <w:color w:val="000000" w:themeColor="text1"/>
        </w:rPr>
        <w:t>Notification of Initial Allocation</w:t>
      </w:r>
      <w:bookmarkEnd w:id="3583"/>
      <w:r w:rsidRPr="0038473E">
        <w:rPr>
          <w:rFonts w:asciiTheme="minorHAnsi" w:hAnsiTheme="minorHAnsi"/>
          <w:color w:val="000000" w:themeColor="text1"/>
        </w:rPr>
        <w:t xml:space="preserve"> Price</w:t>
      </w:r>
      <w:bookmarkEnd w:id="3584"/>
    </w:p>
    <w:p w:rsidR="002C69D2" w:rsidRPr="0038473E" w:rsidP="007776D0" w14:paraId="13019C41" w14:textId="77777777">
      <w:pPr>
        <w:pStyle w:val="Body3"/>
        <w:keepNext/>
        <w:adjustRightInd/>
        <w:ind w:left="567"/>
        <w:rPr>
          <w:rFonts w:asciiTheme="minorHAnsi" w:hAnsiTheme="minorHAnsi"/>
          <w:color w:val="000000" w:themeColor="text1"/>
          <w:sz w:val="22"/>
        </w:rPr>
      </w:pPr>
      <w:r w:rsidRPr="0038473E">
        <w:rPr>
          <w:rFonts w:asciiTheme="minorHAnsi" w:hAnsiTheme="minorHAnsi"/>
          <w:color w:val="000000" w:themeColor="text1"/>
          <w:sz w:val="22"/>
        </w:rPr>
        <w:t>Following the calculation of:</w:t>
      </w:r>
    </w:p>
    <w:p w:rsidR="002C69D2" w:rsidRPr="0038473E" w:rsidP="00484545" w14:paraId="3FD42794" w14:textId="77777777">
      <w:pPr>
        <w:pStyle w:val="roman4"/>
        <w:numPr>
          <w:ilvl w:val="0"/>
          <w:numId w:val="314"/>
        </w:numPr>
        <w:tabs>
          <w:tab w:val="left" w:pos="2041"/>
          <w:tab w:val="clear" w:pos="2608"/>
        </w:tabs>
        <w:ind w:left="1134"/>
        <w:rPr>
          <w:rFonts w:asciiTheme="minorHAnsi" w:hAnsiTheme="minorHAnsi"/>
          <w:color w:val="000000" w:themeColor="text1"/>
          <w:sz w:val="22"/>
        </w:rPr>
      </w:pPr>
      <w:r w:rsidRPr="0038473E">
        <w:rPr>
          <w:rFonts w:asciiTheme="minorHAnsi" w:hAnsiTheme="minorHAnsi"/>
          <w:color w:val="000000" w:themeColor="text1"/>
          <w:sz w:val="22"/>
        </w:rPr>
        <w:t xml:space="preserve">the Initial Allocation Price and the Initial Transfer Payable or Initial Transfer Receivable for each Non-Defaulting Clearing Member (excluding Non Bidders); and </w:t>
      </w:r>
    </w:p>
    <w:p w:rsidR="002C69D2" w:rsidRPr="0038473E" w:rsidP="00484545" w14:paraId="48FF3AEC" w14:textId="77777777">
      <w:pPr>
        <w:pStyle w:val="roman4"/>
        <w:numPr>
          <w:ilvl w:val="0"/>
          <w:numId w:val="314"/>
        </w:numPr>
        <w:ind w:left="1134"/>
        <w:rPr>
          <w:rFonts w:asciiTheme="minorHAnsi" w:hAnsiTheme="minorHAnsi"/>
          <w:color w:val="000000" w:themeColor="text1"/>
          <w:sz w:val="22"/>
        </w:rPr>
      </w:pPr>
      <w:r w:rsidRPr="0038473E">
        <w:rPr>
          <w:rFonts w:asciiTheme="minorHAnsi" w:hAnsiTheme="minorHAnsi"/>
          <w:color w:val="000000" w:themeColor="text1"/>
          <w:sz w:val="22"/>
        </w:rPr>
        <w:t xml:space="preserve">the Non Bidder Allocation Price and the Initial Transfer Payable or Initial Transfer Receivable for each Non Bidder, </w:t>
      </w:r>
    </w:p>
    <w:p w:rsidR="002C69D2" w:rsidRPr="0038473E" w:rsidP="0067446F" w14:paraId="028447A1" w14:textId="77777777">
      <w:pPr>
        <w:pStyle w:val="Body3"/>
        <w:adjustRightInd/>
        <w:ind w:left="567"/>
        <w:rPr>
          <w:rFonts w:asciiTheme="minorHAnsi" w:hAnsiTheme="minorHAnsi"/>
          <w:b/>
          <w:color w:val="000000" w:themeColor="text1"/>
          <w:sz w:val="22"/>
        </w:rPr>
      </w:pPr>
      <w:r w:rsidRPr="0038473E">
        <w:rPr>
          <w:rFonts w:asciiTheme="minorHAnsi" w:hAnsiTheme="minorHAnsi"/>
          <w:color w:val="000000" w:themeColor="text1"/>
          <w:sz w:val="22"/>
        </w:rPr>
        <w:t xml:space="preserve">and provided that LCH SA has determined that it has sufficient financial resources in accordance with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_Ref293318276 \r \h  \* MERGEFORMAT </w:instrText>
      </w:r>
      <w:r w:rsidRPr="007776D0">
        <w:rPr>
          <w:rFonts w:asciiTheme="minorHAnsi" w:hAnsiTheme="minorHAnsi"/>
          <w:color w:val="000000"/>
          <w:kern w:val="20"/>
          <w:sz w:val="22"/>
        </w:rPr>
        <w:fldChar w:fldCharType="separate"/>
      </w:r>
      <w:r w:rsidRPr="0038473E">
        <w:rPr>
          <w:rFonts w:asciiTheme="minorHAnsi" w:hAnsiTheme="minorHAnsi"/>
          <w:color w:val="000000" w:themeColor="text1"/>
          <w:sz w:val="22"/>
        </w:rPr>
        <w:t>5.10</w:t>
      </w:r>
      <w:r w:rsidRPr="007776D0">
        <w:rPr>
          <w:rFonts w:asciiTheme="minorHAnsi" w:hAnsiTheme="minorHAnsi"/>
          <w:color w:val="000000"/>
          <w:kern w:val="20"/>
          <w:sz w:val="22"/>
        </w:rPr>
        <w:fldChar w:fldCharType="end"/>
      </w:r>
      <w:r w:rsidRPr="0038473E">
        <w:rPr>
          <w:rFonts w:asciiTheme="minorHAnsi" w:hAnsiTheme="minorHAnsi"/>
          <w:color w:val="000000" w:themeColor="text1"/>
          <w:sz w:val="22"/>
        </w:rPr>
        <w:t xml:space="preserve"> and that it does not need to hold a second round of Competitive Bidding in accordance with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_Ref287878329 \r \h  \* MERGEFORMAT </w:instrText>
      </w:r>
      <w:r w:rsidRPr="007776D0">
        <w:rPr>
          <w:rFonts w:asciiTheme="minorHAnsi" w:hAnsiTheme="minorHAnsi"/>
          <w:color w:val="000000"/>
          <w:kern w:val="20"/>
          <w:sz w:val="22"/>
        </w:rPr>
        <w:fldChar w:fldCharType="separate"/>
      </w:r>
      <w:r w:rsidRPr="0038473E">
        <w:rPr>
          <w:rFonts w:asciiTheme="minorHAnsi" w:hAnsiTheme="minorHAnsi"/>
          <w:color w:val="000000" w:themeColor="text1"/>
          <w:sz w:val="22"/>
        </w:rPr>
        <w:t>5.7.1</w:t>
      </w:r>
      <w:r w:rsidRPr="007776D0">
        <w:rPr>
          <w:rFonts w:asciiTheme="minorHAnsi" w:hAnsiTheme="minorHAnsi"/>
          <w:color w:val="000000"/>
          <w:kern w:val="20"/>
          <w:sz w:val="22"/>
        </w:rPr>
        <w:fldChar w:fldCharType="end"/>
      </w:r>
      <w:r w:rsidRPr="0038473E">
        <w:rPr>
          <w:rFonts w:asciiTheme="minorHAnsi" w:hAnsiTheme="minorHAnsi"/>
          <w:color w:val="000000" w:themeColor="text1"/>
          <w:sz w:val="22"/>
        </w:rPr>
        <w:t xml:space="preserve">, LCH SA will notify all Non-Defaulting Clearing Members, and, as applicable, Auction Member Representatives, that the Competitive Bidding process for the relevant Auction Package has been concluded and shall additionally notify each Non-Defaulting Clearing Member with an Initial Winning Bid(s), and, as applicable, its Auction Member Representative, the details of the Initial Allocation Price or Non Bidder Allocation Prices (as the case may be) and the Initial Transfer Payable or Initial Transfer Receivable. Subject to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_Ref287520203 \r \h  \* MERGEFORMAT </w:instrText>
      </w:r>
      <w:r w:rsidRPr="007776D0">
        <w:rPr>
          <w:rFonts w:asciiTheme="minorHAnsi" w:hAnsiTheme="minorHAnsi"/>
          <w:color w:val="000000"/>
          <w:kern w:val="20"/>
          <w:sz w:val="22"/>
        </w:rPr>
        <w:fldChar w:fldCharType="separate"/>
      </w:r>
      <w:r w:rsidRPr="0038473E">
        <w:rPr>
          <w:rFonts w:asciiTheme="minorHAnsi" w:hAnsiTheme="minorHAnsi"/>
          <w:color w:val="000000" w:themeColor="text1"/>
          <w:sz w:val="22"/>
        </w:rPr>
        <w:t>6.3.2</w:t>
      </w:r>
      <w:r w:rsidRPr="007776D0">
        <w:rPr>
          <w:rFonts w:asciiTheme="minorHAnsi" w:hAnsiTheme="minorHAnsi"/>
          <w:color w:val="000000"/>
          <w:kern w:val="20"/>
          <w:sz w:val="22"/>
        </w:rPr>
        <w:fldChar w:fldCharType="end"/>
      </w:r>
      <w:r w:rsidRPr="0038473E">
        <w:rPr>
          <w:rFonts w:asciiTheme="minorHAnsi" w:hAnsiTheme="minorHAnsi"/>
          <w:color w:val="000000" w:themeColor="text1"/>
          <w:sz w:val="22"/>
        </w:rPr>
        <w:t xml:space="preserve">, an Initial Winning Bidder shall be contractually bound to accept registration of the Transfer Positions within its Account Structure in accordance with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_Ref287186510 \r \h  \* MERGEFORMAT </w:instrText>
      </w:r>
      <w:r w:rsidRPr="007776D0">
        <w:rPr>
          <w:rFonts w:asciiTheme="minorHAnsi" w:hAnsiTheme="minorHAnsi"/>
          <w:color w:val="000000"/>
          <w:kern w:val="20"/>
          <w:sz w:val="22"/>
        </w:rPr>
        <w:fldChar w:fldCharType="separate"/>
      </w:r>
      <w:r w:rsidRPr="0038473E">
        <w:rPr>
          <w:rFonts w:asciiTheme="minorHAnsi" w:hAnsiTheme="minorHAnsi"/>
          <w:color w:val="000000" w:themeColor="text1"/>
          <w:sz w:val="22"/>
        </w:rPr>
        <w:t>6.1</w:t>
      </w:r>
      <w:r w:rsidRPr="007776D0">
        <w:rPr>
          <w:rFonts w:asciiTheme="minorHAnsi" w:hAnsiTheme="minorHAnsi"/>
          <w:color w:val="000000"/>
          <w:kern w:val="20"/>
          <w:sz w:val="22"/>
        </w:rPr>
        <w:fldChar w:fldCharType="end"/>
      </w:r>
      <w:r w:rsidRPr="0038473E">
        <w:rPr>
          <w:rFonts w:asciiTheme="minorHAnsi" w:hAnsiTheme="minorHAnsi"/>
          <w:color w:val="000000" w:themeColor="text1"/>
          <w:sz w:val="22"/>
        </w:rPr>
        <w:t>.</w:t>
      </w:r>
    </w:p>
    <w:p w:rsidR="002C69D2" w:rsidRPr="0038473E" w:rsidP="0067446F" w14:paraId="27BCA170" w14:textId="77777777">
      <w:pPr>
        <w:pStyle w:val="LevelA2"/>
        <w:keepNext/>
        <w:adjustRightInd/>
        <w:ind w:left="822"/>
        <w:rPr>
          <w:rFonts w:asciiTheme="minorHAnsi" w:hAnsiTheme="minorHAnsi"/>
          <w:color w:val="000000" w:themeColor="text1"/>
        </w:rPr>
      </w:pPr>
      <w:r w:rsidRPr="0038473E">
        <w:rPr>
          <w:rFonts w:asciiTheme="minorHAnsi" w:hAnsiTheme="minorHAnsi"/>
          <w:color w:val="000000" w:themeColor="text1"/>
        </w:rPr>
        <w:t>Review of Competitive Bidding</w:t>
      </w:r>
      <w:bookmarkEnd w:id="3573"/>
      <w:bookmarkEnd w:id="3574"/>
      <w:bookmarkEnd w:id="3576"/>
    </w:p>
    <w:p w:rsidR="002C69D2" w:rsidRPr="0038473E" w:rsidP="00497DA0" w14:paraId="0A8A1724" w14:textId="77777777">
      <w:pPr>
        <w:pStyle w:val="LevelA3"/>
        <w:keepNext/>
        <w:adjustRightInd/>
        <w:ind w:left="993" w:hanging="709"/>
        <w:rPr>
          <w:rFonts w:asciiTheme="minorHAnsi" w:hAnsiTheme="minorHAnsi"/>
          <w:color w:val="000000" w:themeColor="text1"/>
        </w:rPr>
      </w:pPr>
      <w:bookmarkStart w:id="3585" w:name="_Ref287878329"/>
      <w:r w:rsidRPr="0038473E">
        <w:rPr>
          <w:rStyle w:val="DeltaViewInsertion"/>
          <w:rFonts w:asciiTheme="minorHAnsi" w:hAnsiTheme="minorHAnsi"/>
          <w:color w:val="000000" w:themeColor="text1"/>
          <w:u w:val="none"/>
        </w:rPr>
        <w:t>Decision</w:t>
      </w:r>
      <w:r w:rsidRPr="0038473E">
        <w:rPr>
          <w:rFonts w:asciiTheme="minorHAnsi" w:hAnsiTheme="minorHAnsi"/>
          <w:color w:val="000000" w:themeColor="text1"/>
        </w:rPr>
        <w:t xml:space="preserve"> to hold a second round of Competitive Bidding</w:t>
      </w:r>
      <w:bookmarkEnd w:id="3585"/>
    </w:p>
    <w:p w:rsidR="002C69D2" w:rsidRPr="0038473E" w:rsidP="007776D0" w14:paraId="6EA67533" w14:textId="77777777">
      <w:pPr>
        <w:pStyle w:val="Body3"/>
        <w:adjustRightInd/>
        <w:ind w:left="567"/>
        <w:rPr>
          <w:rFonts w:asciiTheme="minorHAnsi" w:hAnsiTheme="minorHAnsi"/>
          <w:color w:val="000000" w:themeColor="text1"/>
          <w:sz w:val="22"/>
        </w:rPr>
      </w:pPr>
      <w:r w:rsidRPr="0038473E">
        <w:rPr>
          <w:rFonts w:asciiTheme="minorHAnsi" w:hAnsiTheme="minorHAnsi"/>
          <w:color w:val="000000" w:themeColor="text1"/>
          <w:sz w:val="22"/>
        </w:rPr>
        <w:t xml:space="preserve">Where, following the calculation of the Initial Allocation Price and the Non Bidder Allocation Price (as appropriate), the Initial Transfer Payable and the Initial Transfer Receivable in accordance with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_Ref281893598 \r \h  \* MERGEFORMAT </w:instrText>
      </w:r>
      <w:r w:rsidRPr="007776D0">
        <w:rPr>
          <w:rFonts w:asciiTheme="minorHAnsi" w:hAnsiTheme="minorHAnsi"/>
          <w:color w:val="000000"/>
          <w:kern w:val="20"/>
          <w:sz w:val="22"/>
        </w:rPr>
        <w:fldChar w:fldCharType="separate"/>
      </w:r>
      <w:r w:rsidRPr="0038473E">
        <w:rPr>
          <w:rFonts w:asciiTheme="minorHAnsi" w:hAnsiTheme="minorHAnsi"/>
          <w:color w:val="000000" w:themeColor="text1"/>
          <w:sz w:val="22"/>
        </w:rPr>
        <w:t>5.6.1</w:t>
      </w:r>
      <w:r w:rsidRPr="007776D0">
        <w:rPr>
          <w:rFonts w:asciiTheme="minorHAnsi" w:hAnsiTheme="minorHAnsi"/>
          <w:color w:val="000000"/>
          <w:kern w:val="20"/>
          <w:sz w:val="22"/>
        </w:rPr>
        <w:fldChar w:fldCharType="end"/>
      </w:r>
      <w:r w:rsidRPr="0038473E">
        <w:rPr>
          <w:rFonts w:asciiTheme="minorHAnsi" w:hAnsiTheme="minorHAnsi"/>
          <w:color w:val="000000" w:themeColor="text1"/>
          <w:sz w:val="22"/>
        </w:rPr>
        <w:t xml:space="preserve">, LCH SA, in consultation with the CDS Default Management Group, determines that an LCH Transfer Cost arises such as to require recourse to the LCH SA Contribution, in accordance with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_Ref287067664 \n \h  \* MERGEFORMAT </w:instrText>
      </w:r>
      <w:r w:rsidRPr="007776D0">
        <w:rPr>
          <w:rFonts w:asciiTheme="minorHAnsi" w:hAnsiTheme="minorHAnsi"/>
          <w:color w:val="000000"/>
          <w:kern w:val="20"/>
          <w:sz w:val="22"/>
        </w:rPr>
        <w:fldChar w:fldCharType="separate"/>
      </w:r>
      <w:r w:rsidRPr="0038473E">
        <w:rPr>
          <w:rFonts w:asciiTheme="minorHAnsi" w:hAnsiTheme="minorHAnsi"/>
          <w:color w:val="000000" w:themeColor="text1"/>
          <w:sz w:val="22"/>
        </w:rPr>
        <w:t>Article 4.3.3.1</w:t>
      </w:r>
      <w:r w:rsidRPr="007776D0">
        <w:rPr>
          <w:rFonts w:asciiTheme="minorHAnsi" w:hAnsiTheme="minorHAnsi"/>
          <w:color w:val="000000"/>
          <w:kern w:val="20"/>
          <w:sz w:val="22"/>
        </w:rPr>
        <w:fldChar w:fldCharType="end"/>
      </w:r>
      <w:r w:rsidRPr="0038473E">
        <w:rPr>
          <w:rFonts w:asciiTheme="minorHAnsi" w:hAnsiTheme="minorHAnsi"/>
          <w:color w:val="000000" w:themeColor="text1"/>
          <w:sz w:val="22"/>
        </w:rPr>
        <w:t>, then it shall be permitted to consider holding a second round of Competitive Bidding.</w:t>
      </w:r>
    </w:p>
    <w:p w:rsidR="002C69D2" w:rsidRPr="0038473E" w:rsidP="007776D0" w14:paraId="02EB1D6B" w14:textId="77777777">
      <w:pPr>
        <w:pStyle w:val="Body3"/>
        <w:keepNext/>
        <w:adjustRightInd/>
        <w:ind w:left="567"/>
        <w:rPr>
          <w:rFonts w:asciiTheme="minorHAnsi" w:hAnsiTheme="minorHAnsi"/>
          <w:color w:val="000000" w:themeColor="text1"/>
          <w:sz w:val="22"/>
        </w:rPr>
      </w:pPr>
      <w:r w:rsidRPr="0038473E">
        <w:rPr>
          <w:rFonts w:asciiTheme="minorHAnsi" w:hAnsiTheme="minorHAnsi"/>
          <w:color w:val="000000" w:themeColor="text1"/>
          <w:sz w:val="22"/>
        </w:rPr>
        <w:t>In such circumstance LCH SA, in consultation with the CDS Default Management Group, shall determine in its absolute discretion whether:</w:t>
      </w:r>
    </w:p>
    <w:p w:rsidR="002C69D2" w:rsidRPr="0038473E" w:rsidP="00484545" w14:paraId="10D436F7" w14:textId="77777777">
      <w:pPr>
        <w:pStyle w:val="roman4"/>
        <w:numPr>
          <w:ilvl w:val="0"/>
          <w:numId w:val="315"/>
        </w:numPr>
        <w:tabs>
          <w:tab w:val="left" w:pos="2041"/>
          <w:tab w:val="clear" w:pos="2608"/>
        </w:tabs>
        <w:ind w:left="1134"/>
        <w:rPr>
          <w:rFonts w:asciiTheme="minorHAnsi" w:hAnsiTheme="minorHAnsi"/>
          <w:color w:val="000000" w:themeColor="text1"/>
          <w:sz w:val="22"/>
        </w:rPr>
      </w:pPr>
      <w:r w:rsidRPr="0038473E">
        <w:rPr>
          <w:rFonts w:asciiTheme="minorHAnsi" w:hAnsiTheme="minorHAnsi"/>
          <w:color w:val="000000" w:themeColor="text1"/>
          <w:sz w:val="22"/>
        </w:rPr>
        <w:t>it would be possible, through holding a second round of Competitive Bidding, to generate higher LCH Transfer Receipts (if the Auction Package has a positive mark-to-market) or a lower LCH Transfer Cost (if the Auction Package has a negative mark-to-market); and</w:t>
      </w:r>
    </w:p>
    <w:p w:rsidR="002C69D2" w:rsidRPr="0038473E" w:rsidP="00484545" w14:paraId="384D51D6" w14:textId="77777777">
      <w:pPr>
        <w:pStyle w:val="roman4"/>
        <w:numPr>
          <w:ilvl w:val="0"/>
          <w:numId w:val="315"/>
        </w:numPr>
        <w:ind w:left="1134"/>
        <w:rPr>
          <w:rFonts w:asciiTheme="minorHAnsi" w:hAnsiTheme="minorHAnsi"/>
          <w:color w:val="000000" w:themeColor="text1"/>
          <w:sz w:val="22"/>
        </w:rPr>
      </w:pPr>
      <w:r w:rsidRPr="0038473E">
        <w:rPr>
          <w:rFonts w:asciiTheme="minorHAnsi" w:hAnsiTheme="minorHAnsi"/>
          <w:color w:val="000000" w:themeColor="text1"/>
          <w:sz w:val="22"/>
        </w:rPr>
        <w:t xml:space="preserve">it would not be unrealistic that, following a second round of Competitive Bidding, the LCH Transfer Receipt or LCH Transfer Cost would be such as to enable LCH SA to register the Winning Bids within the Account Structure of the Non-Defaulting Clearing Member(s), in accordance with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_Ref287186510 \r \h  \* MERGEFORMAT </w:instrText>
      </w:r>
      <w:r w:rsidRPr="007776D0">
        <w:rPr>
          <w:rFonts w:asciiTheme="minorHAnsi" w:hAnsiTheme="minorHAnsi"/>
          <w:color w:val="000000"/>
          <w:kern w:val="20"/>
          <w:sz w:val="22"/>
        </w:rPr>
        <w:fldChar w:fldCharType="separate"/>
      </w:r>
      <w:r w:rsidRPr="0038473E">
        <w:rPr>
          <w:rFonts w:asciiTheme="minorHAnsi" w:hAnsiTheme="minorHAnsi"/>
          <w:color w:val="000000" w:themeColor="text1"/>
          <w:sz w:val="22"/>
        </w:rPr>
        <w:t>6.1</w:t>
      </w:r>
      <w:r w:rsidRPr="007776D0">
        <w:rPr>
          <w:rFonts w:asciiTheme="minorHAnsi" w:hAnsiTheme="minorHAnsi"/>
          <w:color w:val="000000"/>
          <w:kern w:val="20"/>
          <w:sz w:val="22"/>
        </w:rPr>
        <w:fldChar w:fldCharType="end"/>
      </w:r>
      <w:r w:rsidRPr="0038473E">
        <w:rPr>
          <w:rFonts w:asciiTheme="minorHAnsi" w:hAnsiTheme="minorHAnsi"/>
          <w:color w:val="000000" w:themeColor="text1"/>
          <w:sz w:val="22"/>
        </w:rPr>
        <w:t xml:space="preserve">, without exhausting the financial resources available to LCH SA under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_Ref287067664 \n \h  \* MERGEFORMAT </w:instrText>
      </w:r>
      <w:r w:rsidRPr="007776D0">
        <w:rPr>
          <w:rFonts w:asciiTheme="minorHAnsi" w:hAnsiTheme="minorHAnsi"/>
          <w:color w:val="000000"/>
          <w:kern w:val="20"/>
          <w:sz w:val="22"/>
        </w:rPr>
        <w:fldChar w:fldCharType="separate"/>
      </w:r>
      <w:r w:rsidRPr="0038473E">
        <w:rPr>
          <w:rFonts w:asciiTheme="minorHAnsi" w:hAnsiTheme="minorHAnsi"/>
          <w:color w:val="000000" w:themeColor="text1"/>
          <w:sz w:val="22"/>
        </w:rPr>
        <w:t>Article 4.3.3.1</w:t>
      </w:r>
      <w:r w:rsidRPr="007776D0">
        <w:rPr>
          <w:rFonts w:asciiTheme="minorHAnsi" w:hAnsiTheme="minorHAnsi"/>
          <w:color w:val="000000"/>
          <w:kern w:val="20"/>
          <w:sz w:val="22"/>
        </w:rPr>
        <w:fldChar w:fldCharType="end"/>
      </w:r>
      <w:r w:rsidRPr="0038473E">
        <w:rPr>
          <w:rFonts w:asciiTheme="minorHAnsi" w:hAnsiTheme="minorHAnsi"/>
          <w:color w:val="000000" w:themeColor="text1"/>
          <w:sz w:val="22"/>
        </w:rPr>
        <w:t>.</w:t>
      </w:r>
    </w:p>
    <w:p w:rsidR="002C69D2" w:rsidRPr="0038473E" w:rsidP="0067446F" w14:paraId="094960C1" w14:textId="77777777">
      <w:pPr>
        <w:pStyle w:val="LevelA3"/>
        <w:keepNext/>
        <w:adjustRightInd/>
        <w:ind w:left="993" w:hanging="709"/>
        <w:rPr>
          <w:rFonts w:asciiTheme="minorHAnsi" w:hAnsiTheme="minorHAnsi"/>
          <w:color w:val="000000" w:themeColor="text1"/>
        </w:rPr>
      </w:pPr>
      <w:r w:rsidRPr="0038473E">
        <w:rPr>
          <w:rFonts w:asciiTheme="minorHAnsi" w:hAnsiTheme="minorHAnsi"/>
          <w:color w:val="000000" w:themeColor="text1"/>
        </w:rPr>
        <w:t xml:space="preserve">Participation in a </w:t>
      </w:r>
      <w:r w:rsidRPr="0038473E">
        <w:rPr>
          <w:rStyle w:val="DeltaViewInsertion"/>
          <w:rFonts w:asciiTheme="minorHAnsi" w:hAnsiTheme="minorHAnsi"/>
          <w:color w:val="000000" w:themeColor="text1"/>
          <w:u w:val="none"/>
        </w:rPr>
        <w:t>second</w:t>
      </w:r>
      <w:r w:rsidRPr="0038473E">
        <w:rPr>
          <w:rFonts w:asciiTheme="minorHAnsi" w:hAnsiTheme="minorHAnsi"/>
          <w:color w:val="000000" w:themeColor="text1"/>
        </w:rPr>
        <w:t xml:space="preserve"> round of Competitive Bidding</w:t>
      </w:r>
    </w:p>
    <w:p w:rsidR="002C69D2" w:rsidRPr="0038473E" w:rsidP="00497DA0" w14:paraId="5F116FB4" w14:textId="77777777">
      <w:pPr>
        <w:pStyle w:val="Body3"/>
        <w:adjustRightInd/>
        <w:ind w:left="567"/>
        <w:rPr>
          <w:rFonts w:asciiTheme="minorHAnsi" w:hAnsiTheme="minorHAnsi"/>
          <w:color w:val="000000" w:themeColor="text1"/>
          <w:sz w:val="22"/>
        </w:rPr>
      </w:pPr>
      <w:r w:rsidRPr="0038473E">
        <w:rPr>
          <w:rFonts w:asciiTheme="minorHAnsi" w:hAnsiTheme="minorHAnsi"/>
          <w:color w:val="000000" w:themeColor="text1"/>
          <w:sz w:val="22"/>
        </w:rPr>
        <w:t xml:space="preserve">Where LCH SA determines that a lower LCH Transfer Cost or a higher LCH Transfer Receipt, as appropriate, could be generated, it shall require Non-Defaulting Clearing Members to participate in a second round of Competitive Bidding as soon as is reasonably practicable. LCH SA will consult with the CDS Default Management Group in accordance with the procedure set out in the Default Management Guidance Manual. </w:t>
      </w:r>
    </w:p>
    <w:p w:rsidR="002C69D2" w:rsidRPr="007776D0" w:rsidP="007776D0" w14:paraId="3AF730F2" w14:textId="77777777">
      <w:pPr>
        <w:pStyle w:val="Body3"/>
        <w:adjustRightInd/>
        <w:ind w:left="567"/>
        <w:rPr>
          <w:rFonts w:asciiTheme="minorHAnsi" w:hAnsiTheme="minorHAnsi"/>
          <w:color w:val="000000"/>
          <w:kern w:val="20"/>
          <w:sz w:val="22"/>
        </w:rPr>
      </w:pPr>
      <w:r w:rsidRPr="0038473E">
        <w:rPr>
          <w:rFonts w:asciiTheme="minorHAnsi" w:hAnsiTheme="minorHAnsi"/>
          <w:color w:val="000000" w:themeColor="text1"/>
          <w:sz w:val="22"/>
        </w:rPr>
        <w:t>LCH SA, in consultation with the CDS Default Management Group, shall determine the percentage of the original Auction Package which will be subject to the second Competitive Bidding (such portion being referred to in the remainder of this Clause 5 as the "</w:t>
      </w:r>
      <w:r w:rsidRPr="0038473E">
        <w:rPr>
          <w:rFonts w:asciiTheme="minorHAnsi" w:hAnsiTheme="minorHAnsi"/>
          <w:b/>
          <w:color w:val="000000" w:themeColor="text1"/>
          <w:sz w:val="22"/>
        </w:rPr>
        <w:t>Residual Auction Package</w:t>
      </w:r>
      <w:r w:rsidRPr="0038473E">
        <w:rPr>
          <w:rFonts w:asciiTheme="minorHAnsi" w:hAnsiTheme="minorHAnsi"/>
          <w:color w:val="000000" w:themeColor="text1"/>
          <w:sz w:val="22"/>
        </w:rPr>
        <w:t>"). However</w:t>
      </w:r>
      <w:r w:rsidRPr="00497C66" w:rsidR="005D5EBA">
        <w:rPr>
          <w:rFonts w:asciiTheme="minorHAnsi" w:hAnsiTheme="minorHAnsi" w:cstheme="minorHAnsi"/>
          <w:color w:val="000000"/>
          <w:kern w:val="20"/>
          <w:sz w:val="22"/>
          <w:szCs w:val="24"/>
        </w:rPr>
        <w:t>,</w:t>
      </w:r>
      <w:r w:rsidRPr="007776D0">
        <w:rPr>
          <w:rFonts w:asciiTheme="minorHAnsi" w:hAnsiTheme="minorHAnsi"/>
          <w:color w:val="000000"/>
          <w:kern w:val="20"/>
          <w:sz w:val="22"/>
        </w:rPr>
        <w:t xml:space="preserve"> LCH SA shall not be permitted to determine that more than 20 per cent. of the relevant Auction Package shall form the Residual Auction Package</w:t>
      </w:r>
      <w:bookmarkStart w:id="3586" w:name="_DV_C48"/>
      <w:r w:rsidRPr="007776D0">
        <w:rPr>
          <w:rStyle w:val="DeltaViewInsertion"/>
          <w:rFonts w:asciiTheme="minorHAnsi" w:hAnsiTheme="minorHAnsi"/>
          <w:color w:val="000000"/>
          <w:kern w:val="20"/>
          <w:sz w:val="22"/>
          <w:u w:val="none"/>
        </w:rPr>
        <w:t>, unless a minor increase to such percentage would have, in the reasonable determination of LCH SA and the CDS Default Management Group, a material impact on the LCH Transfer Cost or LCH Transfer Receipt, as applicable, which it is expected will be generated as a result of the second round of Competitive Bidding</w:t>
      </w:r>
      <w:bookmarkStart w:id="3587" w:name="_DV_M205"/>
      <w:bookmarkEnd w:id="3586"/>
      <w:bookmarkEnd w:id="3587"/>
      <w:r w:rsidRPr="007776D0">
        <w:rPr>
          <w:rFonts w:asciiTheme="minorHAnsi" w:hAnsiTheme="minorHAnsi"/>
          <w:color w:val="000000"/>
          <w:kern w:val="20"/>
          <w:sz w:val="22"/>
        </w:rPr>
        <w:t xml:space="preserve">. </w:t>
      </w:r>
    </w:p>
    <w:p w:rsidR="002C69D2" w:rsidRPr="007776D0" w:rsidP="007776D0" w14:paraId="381D849D" w14:textId="77777777">
      <w:pPr>
        <w:pStyle w:val="LevelA2"/>
        <w:keepNext/>
        <w:adjustRightInd/>
        <w:ind w:left="822"/>
        <w:rPr>
          <w:rFonts w:asciiTheme="minorHAnsi" w:hAnsiTheme="minorHAnsi"/>
          <w:color w:val="000000"/>
          <w:kern w:val="20"/>
        </w:rPr>
      </w:pPr>
      <w:bookmarkStart w:id="3588" w:name="_Ref282532694"/>
      <w:bookmarkStart w:id="3589" w:name="_Ref282508287"/>
      <w:bookmarkStart w:id="3590" w:name="_Ref281831866"/>
      <w:r w:rsidRPr="007776D0">
        <w:rPr>
          <w:rFonts w:asciiTheme="minorHAnsi" w:hAnsiTheme="minorHAnsi"/>
          <w:color w:val="000000"/>
          <w:kern w:val="20"/>
        </w:rPr>
        <w:t>Recalculated Allocation of the Auction Package and Initial Registration</w:t>
      </w:r>
      <w:bookmarkEnd w:id="3588"/>
    </w:p>
    <w:p w:rsidR="002C69D2" w:rsidRPr="007776D0" w:rsidP="007776D0" w14:paraId="5F754690" w14:textId="77777777">
      <w:pPr>
        <w:pStyle w:val="LevelA3"/>
        <w:keepNext/>
        <w:adjustRightInd/>
        <w:ind w:left="993" w:hanging="709"/>
        <w:rPr>
          <w:rFonts w:asciiTheme="minorHAnsi" w:hAnsiTheme="minorHAnsi"/>
          <w:color w:val="000000"/>
          <w:kern w:val="20"/>
        </w:rPr>
      </w:pPr>
      <w:bookmarkStart w:id="3591" w:name="_Ref282520541"/>
      <w:r w:rsidRPr="007776D0">
        <w:rPr>
          <w:rFonts w:asciiTheme="minorHAnsi" w:hAnsiTheme="minorHAnsi"/>
          <w:color w:val="000000"/>
          <w:kern w:val="20"/>
        </w:rPr>
        <w:t xml:space="preserve">Recalculation of </w:t>
      </w:r>
      <w:r w:rsidRPr="007776D0">
        <w:rPr>
          <w:rStyle w:val="DeltaViewInsertion"/>
          <w:rFonts w:asciiTheme="minorHAnsi" w:hAnsiTheme="minorHAnsi"/>
          <w:color w:val="000000"/>
          <w:kern w:val="20"/>
          <w:u w:val="none"/>
        </w:rPr>
        <w:t>Initial</w:t>
      </w:r>
      <w:r w:rsidRPr="007776D0">
        <w:rPr>
          <w:rFonts w:asciiTheme="minorHAnsi" w:hAnsiTheme="minorHAnsi"/>
          <w:color w:val="000000"/>
          <w:kern w:val="20"/>
        </w:rPr>
        <w:t xml:space="preserve"> Allocation Price</w:t>
      </w:r>
      <w:bookmarkEnd w:id="3589"/>
      <w:bookmarkEnd w:id="3591"/>
    </w:p>
    <w:p w:rsidR="002C69D2" w:rsidRPr="0038473E" w:rsidP="007776D0" w14:paraId="3120DFC0" w14:textId="77777777">
      <w:pPr>
        <w:pStyle w:val="Body3"/>
        <w:adjustRightInd/>
        <w:ind w:left="567"/>
        <w:rPr>
          <w:rFonts w:asciiTheme="minorHAnsi" w:hAnsiTheme="minorHAnsi"/>
          <w:color w:val="000000" w:themeColor="text1"/>
          <w:sz w:val="22"/>
        </w:rPr>
      </w:pPr>
      <w:r w:rsidRPr="007776D0">
        <w:rPr>
          <w:rFonts w:asciiTheme="minorHAnsi" w:hAnsiTheme="minorHAnsi"/>
          <w:color w:val="000000"/>
          <w:kern w:val="20"/>
          <w:sz w:val="22"/>
        </w:rPr>
        <w:t xml:space="preserve">In the event that LCH SA determines that a second round of Competitive Bidding shall take place, LCH SA, in consultation with the CDS Default Management Group, shall recalculate the Initial Allocation Price and the Non Bidder Allocation Price, as appropriate, (and, by definition, the Bids thereby treated as Initial Winning Bids) and Initial Transfer Payable or Initial Transfer Receivable by following the procedure set out in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_Ref281893598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5.6.1</w:t>
      </w:r>
      <w:r w:rsidRPr="007776D0">
        <w:rPr>
          <w:rFonts w:asciiTheme="minorHAnsi" w:hAnsiTheme="minorHAnsi"/>
          <w:color w:val="000000"/>
          <w:kern w:val="20"/>
          <w:sz w:val="22"/>
        </w:rPr>
        <w:fldChar w:fldCharType="end"/>
      </w:r>
      <w:r w:rsidRPr="0038473E">
        <w:rPr>
          <w:rFonts w:asciiTheme="minorHAnsi" w:hAnsiTheme="minorHAnsi"/>
          <w:color w:val="000000" w:themeColor="text1"/>
          <w:sz w:val="22"/>
        </w:rPr>
        <w:t xml:space="preserve"> in respect of the Reduced Auction Package.</w:t>
      </w:r>
    </w:p>
    <w:p w:rsidR="002C69D2" w:rsidRPr="0038473E" w:rsidP="007776D0" w14:paraId="55348FA2" w14:textId="77777777">
      <w:pPr>
        <w:pStyle w:val="LevelA3"/>
        <w:keepNext/>
        <w:adjustRightInd/>
        <w:ind w:left="993" w:hanging="709"/>
        <w:rPr>
          <w:rFonts w:asciiTheme="minorHAnsi" w:hAnsiTheme="minorHAnsi"/>
          <w:color w:val="000000" w:themeColor="text1"/>
        </w:rPr>
      </w:pPr>
      <w:bookmarkStart w:id="3592" w:name="_Ref293313628"/>
      <w:r w:rsidRPr="0038473E">
        <w:rPr>
          <w:rStyle w:val="DeltaViewInsertion"/>
          <w:rFonts w:asciiTheme="minorHAnsi" w:hAnsiTheme="minorHAnsi"/>
          <w:color w:val="000000" w:themeColor="text1"/>
          <w:u w:val="none"/>
        </w:rPr>
        <w:t>Notification</w:t>
      </w:r>
      <w:r w:rsidRPr="0038473E">
        <w:rPr>
          <w:rFonts w:asciiTheme="minorHAnsi" w:hAnsiTheme="minorHAnsi"/>
          <w:color w:val="000000" w:themeColor="text1"/>
        </w:rPr>
        <w:t xml:space="preserve"> of recalculated Initial Allocation Price</w:t>
      </w:r>
      <w:bookmarkEnd w:id="3592"/>
    </w:p>
    <w:p w:rsidR="002C69D2" w:rsidRPr="0038473E" w:rsidP="007776D0" w14:paraId="5C770D3F" w14:textId="77777777">
      <w:pPr>
        <w:pStyle w:val="Body3"/>
        <w:keepNext/>
        <w:adjustRightInd/>
        <w:ind w:left="567"/>
        <w:rPr>
          <w:rFonts w:asciiTheme="minorHAnsi" w:hAnsiTheme="minorHAnsi"/>
          <w:color w:val="000000" w:themeColor="text1"/>
          <w:sz w:val="22"/>
        </w:rPr>
      </w:pPr>
      <w:r w:rsidRPr="0038473E">
        <w:rPr>
          <w:rFonts w:asciiTheme="minorHAnsi" w:hAnsiTheme="minorHAnsi"/>
          <w:color w:val="000000" w:themeColor="text1"/>
          <w:sz w:val="22"/>
        </w:rPr>
        <w:t xml:space="preserve">Following any recalculation of: </w:t>
      </w:r>
    </w:p>
    <w:p w:rsidR="002C69D2" w:rsidRPr="0038473E" w:rsidP="00484545" w14:paraId="5E440A18" w14:textId="77777777">
      <w:pPr>
        <w:pStyle w:val="roman4"/>
        <w:numPr>
          <w:ilvl w:val="0"/>
          <w:numId w:val="316"/>
        </w:numPr>
        <w:tabs>
          <w:tab w:val="left" w:pos="2041"/>
          <w:tab w:val="clear" w:pos="2608"/>
        </w:tabs>
        <w:ind w:left="1276"/>
        <w:rPr>
          <w:rFonts w:asciiTheme="minorHAnsi" w:hAnsiTheme="minorHAnsi"/>
          <w:color w:val="000000" w:themeColor="text1"/>
          <w:sz w:val="22"/>
        </w:rPr>
      </w:pPr>
      <w:r w:rsidRPr="0038473E">
        <w:rPr>
          <w:rFonts w:asciiTheme="minorHAnsi" w:hAnsiTheme="minorHAnsi"/>
          <w:color w:val="000000" w:themeColor="text1"/>
          <w:sz w:val="22"/>
        </w:rPr>
        <w:t xml:space="preserve">the Initial Allocation Price and the Initial Transfer Payable or Initial Transfer Receivable for each Non-Defaulting Clearing Member (excluding Non Bidders); and </w:t>
      </w:r>
    </w:p>
    <w:p w:rsidR="002C69D2" w:rsidRPr="0038473E" w:rsidP="00484545" w14:paraId="73441D3F" w14:textId="77777777">
      <w:pPr>
        <w:pStyle w:val="roman4"/>
        <w:numPr>
          <w:ilvl w:val="0"/>
          <w:numId w:val="316"/>
        </w:numPr>
        <w:ind w:left="1134"/>
        <w:rPr>
          <w:rFonts w:asciiTheme="minorHAnsi" w:hAnsiTheme="minorHAnsi"/>
          <w:color w:val="000000" w:themeColor="text1"/>
          <w:sz w:val="22"/>
        </w:rPr>
      </w:pPr>
      <w:r w:rsidRPr="0038473E">
        <w:rPr>
          <w:rFonts w:asciiTheme="minorHAnsi" w:hAnsiTheme="minorHAnsi"/>
          <w:color w:val="000000" w:themeColor="text1"/>
          <w:sz w:val="22"/>
        </w:rPr>
        <w:t xml:space="preserve">the Non Bidder Allocation Price and the Initial Transfer Payable or Initial Transfer Receivable for each Non Bidder, </w:t>
      </w:r>
    </w:p>
    <w:p w:rsidR="002C69D2" w:rsidRPr="0038473E" w:rsidP="0067446F" w14:paraId="1722F49F" w14:textId="77777777">
      <w:pPr>
        <w:pStyle w:val="Body3"/>
        <w:adjustRightInd/>
        <w:ind w:left="567"/>
        <w:rPr>
          <w:rFonts w:asciiTheme="minorHAnsi" w:hAnsiTheme="minorHAnsi"/>
          <w:color w:val="000000" w:themeColor="text1"/>
          <w:sz w:val="22"/>
        </w:rPr>
      </w:pPr>
      <w:r w:rsidRPr="0038473E">
        <w:rPr>
          <w:rFonts w:asciiTheme="minorHAnsi" w:hAnsiTheme="minorHAnsi"/>
          <w:color w:val="000000" w:themeColor="text1"/>
          <w:sz w:val="22"/>
        </w:rPr>
        <w:t xml:space="preserve">pursuant to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_Ref282520541 \r \h  \* MERGEFORMAT </w:instrText>
      </w:r>
      <w:r w:rsidRPr="007776D0">
        <w:rPr>
          <w:rFonts w:asciiTheme="minorHAnsi" w:hAnsiTheme="minorHAnsi"/>
          <w:color w:val="000000"/>
          <w:kern w:val="20"/>
          <w:sz w:val="22"/>
        </w:rPr>
        <w:fldChar w:fldCharType="separate"/>
      </w:r>
      <w:r w:rsidRPr="0038473E">
        <w:rPr>
          <w:rFonts w:asciiTheme="minorHAnsi" w:hAnsiTheme="minorHAnsi"/>
          <w:color w:val="000000" w:themeColor="text1"/>
          <w:sz w:val="22"/>
        </w:rPr>
        <w:t>5.8.1</w:t>
      </w:r>
      <w:r w:rsidRPr="007776D0">
        <w:rPr>
          <w:rFonts w:asciiTheme="minorHAnsi" w:hAnsiTheme="minorHAnsi"/>
          <w:color w:val="000000"/>
          <w:kern w:val="20"/>
          <w:sz w:val="22"/>
        </w:rPr>
        <w:fldChar w:fldCharType="end"/>
      </w:r>
      <w:r w:rsidRPr="0038473E">
        <w:rPr>
          <w:rFonts w:asciiTheme="minorHAnsi" w:hAnsiTheme="minorHAnsi"/>
          <w:color w:val="000000" w:themeColor="text1"/>
          <w:sz w:val="22"/>
        </w:rPr>
        <w:t xml:space="preserve">, provided it has determined that it has sufficient financial resources in accordance with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_Ref293318276 \r \h  \* MERGEFORMAT </w:instrText>
      </w:r>
      <w:r w:rsidRPr="007776D0">
        <w:rPr>
          <w:rFonts w:asciiTheme="minorHAnsi" w:hAnsiTheme="minorHAnsi"/>
          <w:color w:val="000000"/>
          <w:kern w:val="20"/>
          <w:sz w:val="22"/>
        </w:rPr>
        <w:fldChar w:fldCharType="separate"/>
      </w:r>
      <w:r w:rsidRPr="0038473E">
        <w:rPr>
          <w:rFonts w:asciiTheme="minorHAnsi" w:hAnsiTheme="minorHAnsi"/>
          <w:color w:val="000000" w:themeColor="text1"/>
          <w:sz w:val="22"/>
        </w:rPr>
        <w:t>5.10</w:t>
      </w:r>
      <w:r w:rsidRPr="007776D0">
        <w:rPr>
          <w:rFonts w:asciiTheme="minorHAnsi" w:hAnsiTheme="minorHAnsi"/>
          <w:color w:val="000000"/>
          <w:kern w:val="20"/>
          <w:sz w:val="22"/>
        </w:rPr>
        <w:fldChar w:fldCharType="end"/>
      </w:r>
      <w:r w:rsidRPr="0038473E">
        <w:rPr>
          <w:rFonts w:asciiTheme="minorHAnsi" w:hAnsiTheme="minorHAnsi"/>
          <w:color w:val="000000" w:themeColor="text1"/>
          <w:sz w:val="22"/>
        </w:rPr>
        <w:t xml:space="preserve">, LCH SA will notify all Non-Defaulting Clearing Members and, as applicable, Auction Member Representatives, of the results of the Competitive Bidding process including, for each Non-Defaulting Clearing Member with an Initial Winning Bid(s), and as applicable, its Auction Member Representative, the details of the Initial Allocation Price or Non Bidder Allocation Prices (as the case may be) and the Initial Transfer Payable or Initial Transfer Receivable. Subject to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_Ref287520203 \r \h  \* MERGEFORMAT </w:instrText>
      </w:r>
      <w:r w:rsidRPr="007776D0">
        <w:rPr>
          <w:rFonts w:asciiTheme="minorHAnsi" w:hAnsiTheme="minorHAnsi"/>
          <w:color w:val="000000"/>
          <w:kern w:val="20"/>
          <w:sz w:val="22"/>
        </w:rPr>
        <w:fldChar w:fldCharType="separate"/>
      </w:r>
      <w:r w:rsidRPr="0038473E">
        <w:rPr>
          <w:rFonts w:asciiTheme="minorHAnsi" w:hAnsiTheme="minorHAnsi"/>
          <w:color w:val="000000" w:themeColor="text1"/>
          <w:sz w:val="22"/>
        </w:rPr>
        <w:t>6.3.2</w:t>
      </w:r>
      <w:r w:rsidRPr="007776D0">
        <w:rPr>
          <w:rFonts w:asciiTheme="minorHAnsi" w:hAnsiTheme="minorHAnsi"/>
          <w:color w:val="000000"/>
          <w:kern w:val="20"/>
          <w:sz w:val="22"/>
        </w:rPr>
        <w:fldChar w:fldCharType="end"/>
      </w:r>
      <w:r w:rsidRPr="0038473E">
        <w:rPr>
          <w:rFonts w:asciiTheme="minorHAnsi" w:hAnsiTheme="minorHAnsi"/>
          <w:color w:val="000000" w:themeColor="text1"/>
          <w:sz w:val="22"/>
        </w:rPr>
        <w:t xml:space="preserve">, an Initial Winning Bidder shall be contractually bound to accept registration of the Transfer Positions within its Account Structure in accordance with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_Ref287186510 \r \h  \* MERGEFORMAT </w:instrText>
      </w:r>
      <w:r w:rsidRPr="007776D0">
        <w:rPr>
          <w:rFonts w:asciiTheme="minorHAnsi" w:hAnsiTheme="minorHAnsi"/>
          <w:color w:val="000000"/>
          <w:kern w:val="20"/>
          <w:sz w:val="22"/>
        </w:rPr>
        <w:fldChar w:fldCharType="separate"/>
      </w:r>
      <w:r w:rsidRPr="0038473E">
        <w:rPr>
          <w:rFonts w:asciiTheme="minorHAnsi" w:hAnsiTheme="minorHAnsi"/>
          <w:color w:val="000000" w:themeColor="text1"/>
          <w:sz w:val="22"/>
        </w:rPr>
        <w:t>6.1</w:t>
      </w:r>
      <w:r w:rsidRPr="007776D0">
        <w:rPr>
          <w:rFonts w:asciiTheme="minorHAnsi" w:hAnsiTheme="minorHAnsi"/>
          <w:color w:val="000000"/>
          <w:kern w:val="20"/>
          <w:sz w:val="22"/>
        </w:rPr>
        <w:fldChar w:fldCharType="end"/>
      </w:r>
      <w:r w:rsidRPr="0038473E">
        <w:rPr>
          <w:rFonts w:asciiTheme="minorHAnsi" w:hAnsiTheme="minorHAnsi"/>
          <w:color w:val="000000" w:themeColor="text1"/>
          <w:sz w:val="22"/>
        </w:rPr>
        <w:t>.</w:t>
      </w:r>
    </w:p>
    <w:p w:rsidR="002C69D2" w:rsidRPr="0038473E" w:rsidP="0067446F" w14:paraId="330F3F9E" w14:textId="77777777">
      <w:pPr>
        <w:pStyle w:val="LevelA2"/>
        <w:keepNext/>
        <w:adjustRightInd/>
        <w:ind w:left="822"/>
        <w:rPr>
          <w:rFonts w:asciiTheme="minorHAnsi" w:hAnsiTheme="minorHAnsi"/>
          <w:color w:val="000000" w:themeColor="text1"/>
        </w:rPr>
      </w:pPr>
      <w:bookmarkStart w:id="3593" w:name="_Ref280740638"/>
      <w:bookmarkStart w:id="3594" w:name="_Ref282509093"/>
      <w:bookmarkEnd w:id="3590"/>
      <w:r w:rsidRPr="0038473E">
        <w:rPr>
          <w:rFonts w:asciiTheme="minorHAnsi" w:hAnsiTheme="minorHAnsi"/>
          <w:color w:val="000000" w:themeColor="text1"/>
        </w:rPr>
        <w:t>Conduct of Competitive Bidding</w:t>
      </w:r>
      <w:bookmarkEnd w:id="3593"/>
      <w:r w:rsidRPr="0038473E">
        <w:rPr>
          <w:rFonts w:asciiTheme="minorHAnsi" w:hAnsiTheme="minorHAnsi"/>
          <w:color w:val="000000" w:themeColor="text1"/>
        </w:rPr>
        <w:t xml:space="preserve"> for the Residual Auction Package</w:t>
      </w:r>
      <w:bookmarkEnd w:id="3594"/>
    </w:p>
    <w:p w:rsidR="002C69D2" w:rsidRPr="007776D0" w:rsidP="00497DA0" w14:paraId="6B0871A7"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 xml:space="preserve">Competitive Bidding for the Residual Auction Package should be carried out in accordance with Clauses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_Ref282509028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5.1</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to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_Ref280720375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5.4</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treating the Residual Auction Package as the Auction Package for purposes of interpreting such provisions, but subject to the remainder of this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_Ref282509093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5.9</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w:t>
      </w:r>
    </w:p>
    <w:p w:rsidR="002C69D2" w:rsidRPr="007776D0" w:rsidP="007776D0" w14:paraId="3DFD0B07" w14:textId="77777777">
      <w:pPr>
        <w:pStyle w:val="Body2"/>
        <w:keepNext/>
        <w:adjustRightInd/>
        <w:ind w:left="284"/>
        <w:rPr>
          <w:rFonts w:asciiTheme="minorHAnsi" w:hAnsiTheme="minorHAnsi"/>
          <w:color w:val="000000"/>
          <w:kern w:val="20"/>
          <w:sz w:val="22"/>
        </w:rPr>
      </w:pPr>
      <w:r w:rsidRPr="007776D0">
        <w:rPr>
          <w:rFonts w:asciiTheme="minorHAnsi" w:hAnsiTheme="minorHAnsi"/>
          <w:color w:val="000000"/>
          <w:kern w:val="20"/>
          <w:sz w:val="22"/>
        </w:rPr>
        <w:t>In applying such provisions to Competitive Bidding for the Residual Auction Package:</w:t>
      </w:r>
    </w:p>
    <w:p w:rsidR="002C69D2" w:rsidRPr="0038473E" w:rsidP="00484545" w14:paraId="2F9CF305" w14:textId="77777777">
      <w:pPr>
        <w:pStyle w:val="roman4"/>
        <w:numPr>
          <w:ilvl w:val="0"/>
          <w:numId w:val="317"/>
        </w:numPr>
        <w:tabs>
          <w:tab w:val="left" w:pos="2041"/>
          <w:tab w:val="clear" w:pos="2608"/>
        </w:tabs>
        <w:ind w:left="851"/>
        <w:rPr>
          <w:rFonts w:asciiTheme="minorHAnsi" w:hAnsiTheme="minorHAnsi"/>
          <w:color w:val="000000" w:themeColor="text1"/>
          <w:sz w:val="22"/>
        </w:rPr>
      </w:pPr>
      <w:bookmarkStart w:id="3595" w:name="_Ref304904090"/>
      <w:r w:rsidRPr="0038473E">
        <w:rPr>
          <w:rFonts w:asciiTheme="minorHAnsi" w:hAnsiTheme="minorHAnsi"/>
          <w:color w:val="000000" w:themeColor="text1"/>
          <w:sz w:val="22"/>
        </w:rPr>
        <w:t>the Residual Allocation Price shall be determined on the basis that it were the Initial Allocation Price;</w:t>
      </w:r>
      <w:bookmarkEnd w:id="3595"/>
    </w:p>
    <w:p w:rsidR="002C69D2" w:rsidRPr="0038473E" w:rsidP="00484545" w14:paraId="3323DABD" w14:textId="77777777">
      <w:pPr>
        <w:pStyle w:val="roman4"/>
        <w:numPr>
          <w:ilvl w:val="0"/>
          <w:numId w:val="317"/>
        </w:numPr>
        <w:ind w:left="851"/>
        <w:rPr>
          <w:rFonts w:asciiTheme="minorHAnsi" w:hAnsiTheme="minorHAnsi"/>
          <w:color w:val="000000" w:themeColor="text1"/>
          <w:sz w:val="22"/>
        </w:rPr>
      </w:pPr>
      <w:r w:rsidRPr="0038473E">
        <w:rPr>
          <w:rFonts w:asciiTheme="minorHAnsi" w:hAnsiTheme="minorHAnsi"/>
          <w:color w:val="000000" w:themeColor="text1"/>
          <w:sz w:val="22"/>
        </w:rPr>
        <w:t>the Residual Winning Bids shall be determined on the basis that they were Initial Winning Bids;</w:t>
      </w:r>
    </w:p>
    <w:p w:rsidR="002C69D2" w:rsidRPr="0038473E" w:rsidP="00484545" w14:paraId="018B48ED" w14:textId="77777777">
      <w:pPr>
        <w:pStyle w:val="roman4"/>
        <w:numPr>
          <w:ilvl w:val="0"/>
          <w:numId w:val="317"/>
        </w:numPr>
        <w:ind w:left="851"/>
        <w:rPr>
          <w:rFonts w:asciiTheme="minorHAnsi" w:hAnsiTheme="minorHAnsi"/>
          <w:color w:val="000000" w:themeColor="text1"/>
          <w:sz w:val="22"/>
        </w:rPr>
      </w:pPr>
      <w:r w:rsidRPr="0038473E">
        <w:rPr>
          <w:rFonts w:asciiTheme="minorHAnsi" w:hAnsiTheme="minorHAnsi"/>
          <w:color w:val="000000" w:themeColor="text1"/>
          <w:sz w:val="22"/>
        </w:rPr>
        <w:t>the Residual Transfer Payable shall be determined on the basis that it were the Initial Transfer Payable;</w:t>
      </w:r>
    </w:p>
    <w:p w:rsidR="002C69D2" w:rsidRPr="0038473E" w:rsidP="00484545" w14:paraId="57794B6B" w14:textId="77777777">
      <w:pPr>
        <w:pStyle w:val="roman4"/>
        <w:numPr>
          <w:ilvl w:val="0"/>
          <w:numId w:val="317"/>
        </w:numPr>
        <w:ind w:left="851"/>
        <w:rPr>
          <w:rFonts w:asciiTheme="minorHAnsi" w:hAnsiTheme="minorHAnsi"/>
          <w:color w:val="000000" w:themeColor="text1"/>
          <w:sz w:val="22"/>
        </w:rPr>
      </w:pPr>
      <w:r w:rsidRPr="0038473E">
        <w:rPr>
          <w:rFonts w:asciiTheme="minorHAnsi" w:hAnsiTheme="minorHAnsi"/>
          <w:color w:val="000000" w:themeColor="text1"/>
          <w:sz w:val="22"/>
        </w:rPr>
        <w:t>the Residual Transfer Receivable shall be determined on the basis that it were the Initial Transfer Receivable; and</w:t>
      </w:r>
    </w:p>
    <w:p w:rsidR="002C69D2" w:rsidRPr="0038473E" w:rsidP="00484545" w14:paraId="634F1EDD" w14:textId="77777777">
      <w:pPr>
        <w:pStyle w:val="roman4"/>
        <w:numPr>
          <w:ilvl w:val="0"/>
          <w:numId w:val="317"/>
        </w:numPr>
        <w:ind w:left="851"/>
        <w:rPr>
          <w:rFonts w:asciiTheme="minorHAnsi" w:hAnsiTheme="minorHAnsi"/>
          <w:color w:val="000000" w:themeColor="text1"/>
          <w:sz w:val="22"/>
        </w:rPr>
      </w:pPr>
      <w:r w:rsidRPr="0038473E">
        <w:rPr>
          <w:rFonts w:asciiTheme="minorHAnsi" w:hAnsiTheme="minorHAnsi"/>
          <w:color w:val="000000" w:themeColor="text1"/>
          <w:sz w:val="22"/>
        </w:rPr>
        <w:t xml:space="preserve">LCH SA shall allocate the Auction Transactions for the Residual Auction Package in accordance with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_Ref282506376 \r \h  \* MERGEFORMAT </w:instrText>
      </w:r>
      <w:r w:rsidRPr="007776D0">
        <w:rPr>
          <w:rFonts w:asciiTheme="minorHAnsi" w:hAnsiTheme="minorHAnsi"/>
          <w:color w:val="000000"/>
          <w:kern w:val="20"/>
          <w:sz w:val="22"/>
        </w:rPr>
        <w:fldChar w:fldCharType="separate"/>
      </w:r>
      <w:r w:rsidRPr="0038473E">
        <w:rPr>
          <w:rFonts w:asciiTheme="minorHAnsi" w:hAnsiTheme="minorHAnsi"/>
          <w:color w:val="000000" w:themeColor="text1"/>
          <w:sz w:val="22"/>
        </w:rPr>
        <w:t>5.6.2</w:t>
      </w:r>
      <w:r w:rsidRPr="007776D0">
        <w:rPr>
          <w:rFonts w:asciiTheme="minorHAnsi" w:hAnsiTheme="minorHAnsi"/>
          <w:color w:val="000000"/>
          <w:kern w:val="20"/>
          <w:sz w:val="22"/>
        </w:rPr>
        <w:fldChar w:fldCharType="end"/>
      </w:r>
      <w:r w:rsidRPr="0038473E">
        <w:rPr>
          <w:rFonts w:asciiTheme="minorHAnsi" w:hAnsiTheme="minorHAnsi"/>
          <w:color w:val="000000" w:themeColor="text1"/>
          <w:sz w:val="22"/>
        </w:rPr>
        <w:t xml:space="preserve">. </w:t>
      </w:r>
    </w:p>
    <w:p w:rsidR="002C69D2" w:rsidRPr="0038473E" w:rsidP="0067446F" w14:paraId="6D5FE52A" w14:textId="77777777">
      <w:pPr>
        <w:pStyle w:val="LevelA3"/>
        <w:keepNext/>
        <w:adjustRightInd/>
        <w:ind w:left="993" w:hanging="709"/>
        <w:rPr>
          <w:rFonts w:asciiTheme="minorHAnsi" w:hAnsiTheme="minorHAnsi"/>
          <w:color w:val="000000" w:themeColor="text1"/>
        </w:rPr>
      </w:pPr>
      <w:bookmarkStart w:id="3596" w:name="_Ref280809984"/>
      <w:r w:rsidRPr="0038473E">
        <w:rPr>
          <w:rFonts w:asciiTheme="minorHAnsi" w:hAnsiTheme="minorHAnsi"/>
          <w:color w:val="000000" w:themeColor="text1"/>
        </w:rPr>
        <w:t xml:space="preserve">Recalculated </w:t>
      </w:r>
      <w:r w:rsidRPr="0038473E">
        <w:rPr>
          <w:rStyle w:val="DeltaViewInsertion"/>
          <w:rFonts w:asciiTheme="minorHAnsi" w:hAnsiTheme="minorHAnsi"/>
          <w:color w:val="000000" w:themeColor="text1"/>
          <w:u w:val="none"/>
        </w:rPr>
        <w:t>Minimum</w:t>
      </w:r>
      <w:r w:rsidRPr="0038473E">
        <w:rPr>
          <w:rFonts w:asciiTheme="minorHAnsi" w:hAnsiTheme="minorHAnsi"/>
          <w:color w:val="000000" w:themeColor="text1"/>
        </w:rPr>
        <w:t xml:space="preserve"> Bid Size</w:t>
      </w:r>
      <w:bookmarkEnd w:id="3596"/>
    </w:p>
    <w:p w:rsidR="002C69D2" w:rsidRPr="0038473E" w:rsidP="00497DA0" w14:paraId="12E77725" w14:textId="77777777">
      <w:pPr>
        <w:pStyle w:val="Body3"/>
        <w:keepNext/>
        <w:adjustRightInd/>
        <w:ind w:left="567"/>
        <w:rPr>
          <w:rFonts w:asciiTheme="minorHAnsi" w:hAnsiTheme="minorHAnsi"/>
          <w:color w:val="000000" w:themeColor="text1"/>
          <w:sz w:val="22"/>
        </w:rPr>
      </w:pPr>
      <w:r w:rsidRPr="0038473E">
        <w:rPr>
          <w:rFonts w:asciiTheme="minorHAnsi" w:hAnsiTheme="minorHAnsi"/>
          <w:color w:val="000000" w:themeColor="text1"/>
          <w:sz w:val="22"/>
        </w:rPr>
        <w:t xml:space="preserve">Each Non-Defaulting Clearing Member’s Minimum Bid Size shall be subject to recalculation for the Residual Auction Package depending on the outcome of the first round of Competitive Bidding: </w:t>
      </w:r>
    </w:p>
    <w:p w:rsidR="002C69D2" w:rsidRPr="00720B26" w:rsidP="00484545" w14:paraId="54D275B8" w14:textId="77777777">
      <w:pPr>
        <w:pStyle w:val="roman4"/>
        <w:numPr>
          <w:ilvl w:val="0"/>
          <w:numId w:val="318"/>
        </w:numPr>
        <w:tabs>
          <w:tab w:val="clear" w:pos="2608"/>
        </w:tabs>
        <w:ind w:left="1134"/>
        <w:rPr>
          <w:rFonts w:asciiTheme="minorHAnsi" w:hAnsiTheme="minorHAnsi"/>
          <w:color w:val="000000" w:themeColor="text1"/>
          <w:sz w:val="22"/>
        </w:rPr>
      </w:pPr>
      <w:bookmarkStart w:id="3597" w:name="_Ref304813002"/>
      <w:r w:rsidRPr="0038473E">
        <w:rPr>
          <w:rFonts w:asciiTheme="minorHAnsi" w:hAnsiTheme="minorHAnsi"/>
          <w:color w:val="000000" w:themeColor="text1"/>
          <w:sz w:val="22"/>
        </w:rPr>
        <w:t xml:space="preserve">where the aggregate of the Bid Sizes of a Non-Defaulting Clearing Member’s Initial Winning Bids for the related Auction Package exceeds that Non-Defaulting Clearing Member’s original Minimum Bid Size calculated in accordance with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_Ref280878498 \r \h  \* MERGEFORMAT </w:instrText>
      </w:r>
      <w:r w:rsidRPr="007776D0">
        <w:rPr>
          <w:rFonts w:asciiTheme="minorHAnsi" w:hAnsiTheme="minorHAnsi"/>
          <w:color w:val="000000"/>
          <w:kern w:val="20"/>
          <w:sz w:val="22"/>
        </w:rPr>
        <w:fldChar w:fldCharType="separate"/>
      </w:r>
      <w:r w:rsidRPr="0038473E">
        <w:rPr>
          <w:rFonts w:asciiTheme="minorHAnsi" w:hAnsiTheme="minorHAnsi"/>
          <w:color w:val="000000" w:themeColor="text1"/>
          <w:sz w:val="22"/>
        </w:rPr>
        <w:t>5.4.4</w:t>
      </w:r>
      <w:r w:rsidRPr="007776D0">
        <w:rPr>
          <w:rFonts w:asciiTheme="minorHAnsi" w:hAnsiTheme="minorHAnsi"/>
          <w:color w:val="000000"/>
          <w:kern w:val="20"/>
          <w:sz w:val="22"/>
        </w:rPr>
        <w:fldChar w:fldCharType="end"/>
      </w:r>
      <w:r w:rsidRPr="0038473E">
        <w:rPr>
          <w:rFonts w:asciiTheme="minorHAnsi" w:hAnsiTheme="minorHAnsi"/>
          <w:color w:val="000000" w:themeColor="text1"/>
          <w:sz w:val="22"/>
        </w:rPr>
        <w:t>, that Non-Defaulting Clearing Member will have its Minimum Bid Size for the Residual Auction Package reduced by an amount equal to the Bid Credit. For these purposes, the "</w:t>
      </w:r>
      <w:r w:rsidRPr="0038473E">
        <w:rPr>
          <w:rFonts w:asciiTheme="minorHAnsi" w:hAnsiTheme="minorHAnsi"/>
          <w:b/>
          <w:color w:val="000000" w:themeColor="text1"/>
          <w:sz w:val="22"/>
        </w:rPr>
        <w:t>Bid Credit</w:t>
      </w:r>
      <w:r w:rsidRPr="0038473E">
        <w:rPr>
          <w:rFonts w:asciiTheme="minorHAnsi" w:hAnsiTheme="minorHAnsi"/>
          <w:color w:val="000000" w:themeColor="text1"/>
          <w:sz w:val="22"/>
        </w:rPr>
        <w:t>" for any Non-Defaulting Clearing Member shall be the percentage difference between the Minimum Bid Size and the percentage of the aggregate of the Bid Sizes of that Non-Defaulting Clearing Member’s Initial Winning Bids</w:t>
      </w:r>
      <w:r w:rsidRPr="00497C66">
        <w:rPr>
          <w:rFonts w:asciiTheme="minorHAnsi" w:hAnsiTheme="minorHAnsi" w:cstheme="minorHAnsi"/>
          <w:color w:val="000000"/>
          <w:kern w:val="20"/>
          <w:sz w:val="22"/>
          <w:szCs w:val="24"/>
        </w:rPr>
        <w:t>, subject to the maximum value for the Bid Credit of the Minimum Bid Size</w:t>
      </w:r>
      <w:r w:rsidRPr="00720B26">
        <w:rPr>
          <w:rFonts w:asciiTheme="minorHAnsi" w:hAnsiTheme="minorHAnsi"/>
          <w:color w:val="000000" w:themeColor="text1"/>
          <w:sz w:val="22"/>
        </w:rPr>
        <w:t>;</w:t>
      </w:r>
      <w:bookmarkEnd w:id="3597"/>
    </w:p>
    <w:p w:rsidR="002C69D2" w:rsidRPr="00720B26" w:rsidP="00484545" w14:paraId="28FB0549" w14:textId="77777777">
      <w:pPr>
        <w:pStyle w:val="roman4"/>
        <w:numPr>
          <w:ilvl w:val="0"/>
          <w:numId w:val="318"/>
        </w:numPr>
        <w:ind w:left="1134"/>
        <w:rPr>
          <w:rFonts w:asciiTheme="minorHAnsi" w:hAnsiTheme="minorHAnsi"/>
          <w:color w:val="000000" w:themeColor="text1"/>
          <w:sz w:val="22"/>
        </w:rPr>
      </w:pPr>
      <w:r w:rsidRPr="00720B26">
        <w:rPr>
          <w:rFonts w:asciiTheme="minorHAnsi" w:hAnsiTheme="minorHAnsi"/>
          <w:color w:val="000000" w:themeColor="text1"/>
          <w:sz w:val="22"/>
        </w:rPr>
        <w:t xml:space="preserve">for each Non-Defaulting Clearing Member to whom a Bid Credit has not been ascribed, that Non-Defaulting Clearing Member’s Minimum Bid Size shall be increased by a </w:t>
      </w:r>
      <w:r w:rsidRPr="00720B26">
        <w:rPr>
          <w:rFonts w:asciiTheme="minorHAnsi" w:hAnsiTheme="minorHAnsi"/>
          <w:i/>
          <w:color w:val="000000" w:themeColor="text1"/>
          <w:sz w:val="22"/>
        </w:rPr>
        <w:t xml:space="preserve">pro rata </w:t>
      </w:r>
      <w:r w:rsidRPr="00720B26">
        <w:rPr>
          <w:rFonts w:asciiTheme="minorHAnsi" w:hAnsiTheme="minorHAnsi"/>
          <w:color w:val="000000" w:themeColor="text1"/>
          <w:sz w:val="22"/>
        </w:rPr>
        <w:t>share of the aggregate Bid Credits ascribed in relation to that Residual Auction Package.</w:t>
      </w:r>
    </w:p>
    <w:p w:rsidR="002C69D2" w:rsidRPr="00720B26" w:rsidP="0067446F" w14:paraId="41069B82" w14:textId="77777777">
      <w:pPr>
        <w:pStyle w:val="LevelA3"/>
        <w:keepNext/>
        <w:adjustRightInd/>
        <w:ind w:left="993" w:hanging="709"/>
        <w:rPr>
          <w:rFonts w:asciiTheme="minorHAnsi" w:hAnsiTheme="minorHAnsi"/>
          <w:color w:val="000000" w:themeColor="text1"/>
        </w:rPr>
      </w:pPr>
      <w:bookmarkStart w:id="3598" w:name="_Ref281938283"/>
      <w:r w:rsidRPr="00720B26">
        <w:rPr>
          <w:rFonts w:asciiTheme="minorHAnsi" w:hAnsiTheme="minorHAnsi"/>
          <w:color w:val="000000" w:themeColor="text1"/>
        </w:rPr>
        <w:t>Competitive Bidding Process</w:t>
      </w:r>
    </w:p>
    <w:p w:rsidR="002C69D2" w:rsidRPr="00720B26" w:rsidP="00497DA0" w14:paraId="3588A9D6" w14:textId="77777777">
      <w:pPr>
        <w:pStyle w:val="Body3"/>
        <w:adjustRightInd/>
        <w:ind w:left="567"/>
        <w:rPr>
          <w:rFonts w:asciiTheme="minorHAnsi" w:hAnsiTheme="minorHAnsi"/>
          <w:color w:val="000000" w:themeColor="text1"/>
          <w:sz w:val="22"/>
        </w:rPr>
      </w:pPr>
      <w:r w:rsidRPr="00720B26">
        <w:rPr>
          <w:rFonts w:asciiTheme="minorHAnsi" w:hAnsiTheme="minorHAnsi"/>
          <w:color w:val="000000" w:themeColor="text1"/>
          <w:sz w:val="22"/>
        </w:rPr>
        <w:t>LCH SA shall not be permitted to review the Competitive Bidding for the Residual Auction Package and shall be required to complete its obligations with respect to registration of the Transfer Positions, arising therefrom.</w:t>
      </w:r>
    </w:p>
    <w:p w:rsidR="002C69D2" w:rsidRPr="00720B26" w:rsidP="007776D0" w14:paraId="56E847E3" w14:textId="77777777">
      <w:pPr>
        <w:pStyle w:val="LevelA3"/>
        <w:keepNext/>
        <w:adjustRightInd/>
        <w:ind w:left="993" w:hanging="709"/>
        <w:rPr>
          <w:rFonts w:asciiTheme="minorHAnsi" w:hAnsiTheme="minorHAnsi"/>
          <w:color w:val="000000" w:themeColor="text1"/>
        </w:rPr>
      </w:pPr>
      <w:bookmarkStart w:id="3599" w:name="_Ref287879117"/>
      <w:bookmarkStart w:id="3600" w:name="_Ref293313731"/>
      <w:r w:rsidRPr="00720B26">
        <w:rPr>
          <w:rFonts w:asciiTheme="minorHAnsi" w:hAnsiTheme="minorHAnsi"/>
          <w:color w:val="000000" w:themeColor="text1"/>
        </w:rPr>
        <w:t>Notification of</w:t>
      </w:r>
      <w:bookmarkEnd w:id="3599"/>
      <w:r w:rsidRPr="00720B26">
        <w:rPr>
          <w:rFonts w:asciiTheme="minorHAnsi" w:hAnsiTheme="minorHAnsi"/>
          <w:color w:val="000000" w:themeColor="text1"/>
        </w:rPr>
        <w:t xml:space="preserve"> Residual Allocation Price</w:t>
      </w:r>
      <w:bookmarkEnd w:id="3600"/>
    </w:p>
    <w:p w:rsidR="002C69D2" w:rsidRPr="00720B26" w:rsidP="007776D0" w14:paraId="281AC4CE" w14:textId="77777777">
      <w:pPr>
        <w:pStyle w:val="Body3"/>
        <w:keepNext/>
        <w:adjustRightInd/>
        <w:ind w:left="567"/>
        <w:rPr>
          <w:rFonts w:asciiTheme="minorHAnsi" w:hAnsiTheme="minorHAnsi"/>
          <w:color w:val="000000" w:themeColor="text1"/>
          <w:sz w:val="22"/>
        </w:rPr>
      </w:pPr>
      <w:r w:rsidRPr="00720B26">
        <w:rPr>
          <w:rFonts w:asciiTheme="minorHAnsi" w:hAnsiTheme="minorHAnsi"/>
          <w:color w:val="000000" w:themeColor="text1"/>
          <w:sz w:val="22"/>
        </w:rPr>
        <w:t xml:space="preserve">Following the calculation of: </w:t>
      </w:r>
    </w:p>
    <w:p w:rsidR="002C69D2" w:rsidRPr="00720B26" w:rsidP="00484545" w14:paraId="25FCD78C" w14:textId="77777777">
      <w:pPr>
        <w:pStyle w:val="roman4"/>
        <w:numPr>
          <w:ilvl w:val="0"/>
          <w:numId w:val="319"/>
        </w:numPr>
        <w:tabs>
          <w:tab w:val="left" w:pos="2041"/>
          <w:tab w:val="clear" w:pos="2608"/>
        </w:tabs>
        <w:ind w:left="1134"/>
        <w:rPr>
          <w:rFonts w:asciiTheme="minorHAnsi" w:hAnsiTheme="minorHAnsi"/>
          <w:color w:val="000000" w:themeColor="text1"/>
          <w:sz w:val="22"/>
        </w:rPr>
      </w:pPr>
      <w:r w:rsidRPr="00720B26">
        <w:rPr>
          <w:rFonts w:asciiTheme="minorHAnsi" w:hAnsiTheme="minorHAnsi"/>
          <w:color w:val="000000" w:themeColor="text1"/>
          <w:sz w:val="22"/>
        </w:rPr>
        <w:t xml:space="preserve">the Residual Allocation Price and the Residual Transfer Payable or Residual Transfer Receivable for each Non-Defaulting Clearing Member (excluding Non Bidders); and </w:t>
      </w:r>
    </w:p>
    <w:p w:rsidR="002C69D2" w:rsidRPr="00720B26" w:rsidP="00484545" w14:paraId="6FE5DEFD" w14:textId="77777777">
      <w:pPr>
        <w:pStyle w:val="roman4"/>
        <w:numPr>
          <w:ilvl w:val="0"/>
          <w:numId w:val="319"/>
        </w:numPr>
        <w:ind w:left="1134"/>
        <w:rPr>
          <w:rFonts w:asciiTheme="minorHAnsi" w:hAnsiTheme="minorHAnsi"/>
          <w:color w:val="000000" w:themeColor="text1"/>
          <w:sz w:val="22"/>
        </w:rPr>
      </w:pPr>
      <w:r w:rsidRPr="00720B26">
        <w:rPr>
          <w:rFonts w:asciiTheme="minorHAnsi" w:hAnsiTheme="minorHAnsi"/>
          <w:color w:val="000000" w:themeColor="text1"/>
          <w:sz w:val="22"/>
        </w:rPr>
        <w:t xml:space="preserve">the Non Bidder Allocation Price and the Residual Transfer Payable or Residual Transfer Receivable for each Non Bidder, </w:t>
      </w:r>
    </w:p>
    <w:p w:rsidR="002C69D2" w:rsidRPr="00720B26" w:rsidP="0067446F" w14:paraId="60A8748A" w14:textId="77777777">
      <w:pPr>
        <w:pStyle w:val="Body3"/>
        <w:adjustRightInd/>
        <w:ind w:left="567"/>
        <w:rPr>
          <w:rFonts w:asciiTheme="minorHAnsi" w:hAnsiTheme="minorHAnsi"/>
          <w:color w:val="000000" w:themeColor="text1"/>
          <w:sz w:val="22"/>
        </w:rPr>
      </w:pPr>
      <w:r w:rsidRPr="00720B26">
        <w:rPr>
          <w:rFonts w:asciiTheme="minorHAnsi" w:hAnsiTheme="minorHAnsi"/>
          <w:color w:val="000000" w:themeColor="text1"/>
          <w:sz w:val="22"/>
        </w:rPr>
        <w:t xml:space="preserve">pursuant to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_Ref282509093 \r \h  \* MERGEFORMAT </w:instrText>
      </w:r>
      <w:r w:rsidRPr="007776D0">
        <w:rPr>
          <w:rFonts w:asciiTheme="minorHAnsi" w:hAnsiTheme="minorHAnsi"/>
          <w:color w:val="000000"/>
          <w:kern w:val="20"/>
          <w:sz w:val="22"/>
        </w:rPr>
        <w:fldChar w:fldCharType="separate"/>
      </w:r>
      <w:r w:rsidRPr="00720B26">
        <w:rPr>
          <w:rFonts w:asciiTheme="minorHAnsi" w:hAnsiTheme="minorHAnsi"/>
          <w:color w:val="000000" w:themeColor="text1"/>
          <w:sz w:val="22"/>
        </w:rPr>
        <w:t>5.9</w:t>
      </w:r>
      <w:r w:rsidRPr="007776D0">
        <w:rPr>
          <w:rFonts w:asciiTheme="minorHAnsi" w:hAnsiTheme="minorHAnsi"/>
          <w:color w:val="000000"/>
          <w:kern w:val="20"/>
          <w:sz w:val="22"/>
        </w:rPr>
        <w:fldChar w:fldCharType="end"/>
      </w:r>
      <w:r w:rsidRPr="00720B26">
        <w:rPr>
          <w:rFonts w:asciiTheme="minorHAnsi" w:hAnsiTheme="minorHAnsi"/>
          <w:color w:val="000000" w:themeColor="text1"/>
          <w:sz w:val="22"/>
        </w:rPr>
        <w:t xml:space="preserve">, LCH SA will notify all Non-Defaulting Clearing Members, and, as applicable, Auction Member Representatives, of the results of the second round of Competitive Bidding including, for each Non-Defaulting Clearing Member with a Residual Winning Bid(s), and, as applicable, its Auction Member Representative, the details of the Residual Allocation Price or Non Bidder Allocation Price (as the case may be) and the Residual Transfer Payable or Residual Transfer Receivable. Subject to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_Ref287520203 \r \h  \* MERGEFORMAT </w:instrText>
      </w:r>
      <w:r w:rsidRPr="007776D0">
        <w:rPr>
          <w:rFonts w:asciiTheme="minorHAnsi" w:hAnsiTheme="minorHAnsi"/>
          <w:color w:val="000000"/>
          <w:kern w:val="20"/>
          <w:sz w:val="22"/>
        </w:rPr>
        <w:fldChar w:fldCharType="separate"/>
      </w:r>
      <w:r w:rsidRPr="00720B26">
        <w:rPr>
          <w:rFonts w:asciiTheme="minorHAnsi" w:hAnsiTheme="minorHAnsi"/>
          <w:color w:val="000000" w:themeColor="text1"/>
          <w:sz w:val="22"/>
        </w:rPr>
        <w:t>6.3.2</w:t>
      </w:r>
      <w:r w:rsidRPr="007776D0">
        <w:rPr>
          <w:rFonts w:asciiTheme="minorHAnsi" w:hAnsiTheme="minorHAnsi"/>
          <w:color w:val="000000"/>
          <w:kern w:val="20"/>
          <w:sz w:val="22"/>
        </w:rPr>
        <w:fldChar w:fldCharType="end"/>
      </w:r>
      <w:r w:rsidRPr="00720B26">
        <w:rPr>
          <w:rFonts w:asciiTheme="minorHAnsi" w:hAnsiTheme="minorHAnsi"/>
          <w:color w:val="000000" w:themeColor="text1"/>
          <w:sz w:val="22"/>
        </w:rPr>
        <w:t xml:space="preserve">, a Residual Winning Bidder shall be contractually bound to accept registration of the Transfer Positions within its Account Structure in accordance with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_Ref287186510 \r \h  \* MERGEFORMAT </w:instrText>
      </w:r>
      <w:r w:rsidRPr="007776D0">
        <w:rPr>
          <w:rFonts w:asciiTheme="minorHAnsi" w:hAnsiTheme="minorHAnsi"/>
          <w:color w:val="000000"/>
          <w:kern w:val="20"/>
          <w:sz w:val="22"/>
        </w:rPr>
        <w:fldChar w:fldCharType="separate"/>
      </w:r>
      <w:r w:rsidRPr="00720B26">
        <w:rPr>
          <w:rFonts w:asciiTheme="minorHAnsi" w:hAnsiTheme="minorHAnsi"/>
          <w:color w:val="000000" w:themeColor="text1"/>
          <w:sz w:val="22"/>
        </w:rPr>
        <w:t>6.1</w:t>
      </w:r>
      <w:r w:rsidRPr="007776D0">
        <w:rPr>
          <w:rFonts w:asciiTheme="minorHAnsi" w:hAnsiTheme="minorHAnsi"/>
          <w:color w:val="000000"/>
          <w:kern w:val="20"/>
          <w:sz w:val="22"/>
        </w:rPr>
        <w:fldChar w:fldCharType="end"/>
      </w:r>
      <w:r w:rsidRPr="00720B26">
        <w:rPr>
          <w:rFonts w:asciiTheme="minorHAnsi" w:hAnsiTheme="minorHAnsi"/>
          <w:color w:val="000000" w:themeColor="text1"/>
          <w:sz w:val="22"/>
        </w:rPr>
        <w:t>.</w:t>
      </w:r>
    </w:p>
    <w:p w:rsidR="002C69D2" w:rsidRPr="00720B26" w:rsidP="00497DA0" w14:paraId="398BA9E0" w14:textId="77777777">
      <w:pPr>
        <w:pStyle w:val="LevelA2"/>
        <w:keepNext/>
        <w:adjustRightInd/>
        <w:ind w:left="822"/>
        <w:rPr>
          <w:rFonts w:asciiTheme="minorHAnsi" w:hAnsiTheme="minorHAnsi"/>
          <w:color w:val="000000" w:themeColor="text1"/>
        </w:rPr>
      </w:pPr>
      <w:bookmarkStart w:id="3601" w:name="_Ref293318276"/>
      <w:r w:rsidRPr="00720B26">
        <w:rPr>
          <w:rFonts w:asciiTheme="minorHAnsi" w:hAnsiTheme="minorHAnsi"/>
          <w:color w:val="000000" w:themeColor="text1"/>
        </w:rPr>
        <w:t>LCH SA determination of financial resources</w:t>
      </w:r>
      <w:bookmarkEnd w:id="3601"/>
    </w:p>
    <w:p w:rsidR="002C69D2" w:rsidRPr="007776D0" w:rsidP="007776D0" w14:paraId="3E00C4C0"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 xml:space="preserve">Following the determination of the Initial Allocation Price pursuant to the first round of Competitive Bidding (or Residual Allocation Price pursuant to the second round of Competitive Bidding, as the case may be), LCH SA shall determine whether it has sufficient financial resources to meet its obligations arising from such Competitive Bidding, including but not limited to the ability to credit a Winning Bidder with an Initial Transfer Receivable or a Residual Transfer Receivable, as the case may be. </w:t>
      </w:r>
    </w:p>
    <w:p w:rsidR="002C69D2" w:rsidRPr="007776D0" w:rsidP="007776D0" w14:paraId="3E88D371" w14:textId="77777777">
      <w:pPr>
        <w:pStyle w:val="Body2"/>
        <w:adjustRightInd/>
        <w:ind w:left="255"/>
        <w:rPr>
          <w:rFonts w:asciiTheme="minorHAnsi" w:hAnsiTheme="minorHAnsi"/>
          <w:color w:val="000000"/>
          <w:kern w:val="20"/>
          <w:sz w:val="22"/>
        </w:rPr>
      </w:pPr>
      <w:r w:rsidRPr="007776D0">
        <w:rPr>
          <w:rStyle w:val="DeltaViewInsertion"/>
          <w:rFonts w:asciiTheme="minorHAnsi" w:hAnsiTheme="minorHAnsi"/>
          <w:color w:val="000000"/>
          <w:kern w:val="20"/>
          <w:sz w:val="22"/>
          <w:u w:val="none"/>
        </w:rPr>
        <w:t>If the calculation of the Distribution Haircut produces a figure greater than 1, LCH SA shall be required to determine that it does not have sufficient financial resources.</w:t>
      </w:r>
    </w:p>
    <w:p w:rsidR="002C69D2" w:rsidRPr="007776D0" w:rsidP="007776D0" w14:paraId="222459CA"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 xml:space="preserve">LCH SA may only notify Winning Bidders in accordance with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_Ref293313611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5.6.4</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_Ref293313628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5.8.2</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or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_Ref293313731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5.9.3</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as appropriate, and perform its obligations pursuant to Clause </w:t>
      </w:r>
      <w:r w:rsidRPr="007776D0">
        <w:rPr>
          <w:rFonts w:asciiTheme="minorHAnsi" w:hAnsiTheme="minorHAnsi"/>
          <w:kern w:val="20"/>
          <w:sz w:val="22"/>
        </w:rPr>
        <w:fldChar w:fldCharType="begin"/>
      </w:r>
      <w:r w:rsidRPr="007776D0">
        <w:rPr>
          <w:rFonts w:asciiTheme="minorHAnsi" w:hAnsiTheme="minorHAnsi"/>
          <w:kern w:val="20"/>
          <w:sz w:val="22"/>
        </w:rPr>
        <w:instrText xml:space="preserve"> REF _Ref293313776 \r \h  \* MERGEFORMAT </w:instrText>
      </w:r>
      <w:r w:rsidRPr="007776D0">
        <w:rPr>
          <w:rFonts w:asciiTheme="minorHAnsi" w:hAnsiTheme="minorHAnsi"/>
          <w:kern w:val="20"/>
          <w:sz w:val="22"/>
        </w:rPr>
        <w:fldChar w:fldCharType="separate"/>
      </w:r>
      <w:r w:rsidRPr="007776D0">
        <w:rPr>
          <w:rFonts w:asciiTheme="minorHAnsi" w:hAnsiTheme="minorHAnsi"/>
          <w:kern w:val="20"/>
          <w:sz w:val="22"/>
        </w:rPr>
        <w:t>6</w:t>
      </w:r>
      <w:r w:rsidRPr="007776D0">
        <w:rPr>
          <w:rFonts w:asciiTheme="minorHAnsi" w:hAnsiTheme="minorHAnsi"/>
          <w:kern w:val="20"/>
          <w:sz w:val="22"/>
        </w:rPr>
        <w:fldChar w:fldCharType="end"/>
      </w:r>
      <w:r w:rsidRPr="007776D0">
        <w:rPr>
          <w:rFonts w:asciiTheme="minorHAnsi" w:hAnsiTheme="minorHAnsi"/>
          <w:color w:val="000000"/>
          <w:kern w:val="20"/>
          <w:sz w:val="22"/>
        </w:rPr>
        <w:t xml:space="preserve"> in respect of the relevant Transfer Positions if it has reasonably determined that it does have sufficient financial resources. If LCH SA determines that it does not have sufficient financial resources, it shall notify all Non-Defaulting Clearing Members of the failure of Competitive Bidding and shall call an Early Termination Trigger Date in accordance with Clause </w:t>
      </w:r>
      <w:r w:rsidRPr="007776D0">
        <w:rPr>
          <w:rFonts w:asciiTheme="minorHAnsi" w:hAnsiTheme="minorHAnsi"/>
          <w:kern w:val="20"/>
          <w:sz w:val="22"/>
        </w:rPr>
        <w:fldChar w:fldCharType="begin"/>
      </w:r>
      <w:r w:rsidRPr="007776D0">
        <w:rPr>
          <w:rFonts w:asciiTheme="minorHAnsi" w:hAnsiTheme="minorHAnsi"/>
          <w:kern w:val="20"/>
          <w:sz w:val="22"/>
        </w:rPr>
        <w:instrText xml:space="preserve"> REF _Ref312320683 \w \h  \* MERGEFORMAT </w:instrText>
      </w:r>
      <w:r w:rsidRPr="007776D0">
        <w:rPr>
          <w:rFonts w:asciiTheme="minorHAnsi" w:hAnsiTheme="minorHAnsi"/>
          <w:kern w:val="20"/>
          <w:sz w:val="22"/>
        </w:rPr>
        <w:fldChar w:fldCharType="separate"/>
      </w:r>
      <w:r w:rsidRPr="007776D0">
        <w:rPr>
          <w:rFonts w:asciiTheme="minorHAnsi" w:hAnsiTheme="minorHAnsi"/>
          <w:kern w:val="20"/>
          <w:sz w:val="22"/>
        </w:rPr>
        <w:t>8</w:t>
      </w:r>
      <w:r w:rsidRPr="007776D0">
        <w:rPr>
          <w:rFonts w:asciiTheme="minorHAnsi" w:hAnsiTheme="minorHAnsi"/>
          <w:kern w:val="20"/>
          <w:sz w:val="22"/>
        </w:rPr>
        <w:fldChar w:fldCharType="end"/>
      </w:r>
      <w:r w:rsidRPr="007776D0">
        <w:rPr>
          <w:rFonts w:asciiTheme="minorHAnsi" w:hAnsiTheme="minorHAnsi"/>
          <w:color w:val="000000"/>
          <w:kern w:val="20"/>
          <w:sz w:val="22"/>
        </w:rPr>
        <w:t xml:space="preserve"> and, for the avoidance of doubt, no Non-Defaulting </w:t>
      </w:r>
      <w:r w:rsidRPr="007776D0">
        <w:rPr>
          <w:rFonts w:asciiTheme="minorHAnsi" w:hAnsiTheme="minorHAnsi"/>
          <w:color w:val="000000"/>
          <w:kern w:val="20"/>
          <w:sz w:val="22"/>
        </w:rPr>
        <w:t>Clearing Member shall be deemed to have a Winning Bid and LCH SA shall not be permitted to register any Transfer Positions within the Account Structure of any Non-Defaulting Clearing Member.</w:t>
      </w:r>
    </w:p>
    <w:p w:rsidR="002C69D2" w:rsidRPr="007776D0" w:rsidP="007776D0" w14:paraId="679555A6" w14:textId="77777777">
      <w:pPr>
        <w:pStyle w:val="LevelA1"/>
        <w:adjustRightInd/>
        <w:rPr>
          <w:rFonts w:asciiTheme="minorHAnsi" w:hAnsiTheme="minorHAnsi"/>
          <w:kern w:val="20"/>
          <w:sz w:val="24"/>
        </w:rPr>
      </w:pPr>
      <w:bookmarkStart w:id="3602" w:name="_Ref281893723"/>
      <w:bookmarkStart w:id="3603" w:name="_Ref282511608"/>
      <w:bookmarkStart w:id="3604" w:name="_Ref282534305"/>
      <w:bookmarkStart w:id="3605" w:name="_Ref287520056"/>
      <w:bookmarkStart w:id="3606" w:name="_Ref293313776"/>
      <w:bookmarkStart w:id="3607" w:name="_Ref338976725"/>
      <w:bookmarkStart w:id="3608" w:name="_Ref490471772"/>
      <w:bookmarkStart w:id="3609" w:name="_Toc19877722"/>
      <w:bookmarkStart w:id="3610" w:name="_Toc278907250"/>
      <w:bookmarkStart w:id="3611" w:name="_Toc373876855"/>
      <w:bookmarkStart w:id="3612" w:name="_Toc373917133"/>
      <w:bookmarkStart w:id="3613" w:name="_Toc374520585"/>
      <w:bookmarkStart w:id="3614" w:name="_Toc446428225"/>
      <w:bookmarkStart w:id="3615" w:name="_Toc451785477"/>
      <w:bookmarkStart w:id="3616" w:name="_Toc529955944"/>
      <w:bookmarkStart w:id="3617" w:name="_Toc516842400"/>
      <w:bookmarkEnd w:id="3598"/>
      <w:r w:rsidRPr="007776D0">
        <w:rPr>
          <w:rFonts w:asciiTheme="minorHAnsi" w:hAnsiTheme="minorHAnsi"/>
          <w:kern w:val="20"/>
          <w:sz w:val="24"/>
        </w:rPr>
        <w:t>Registration of Transfer Positions</w:t>
      </w:r>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p>
    <w:p w:rsidR="002C69D2" w:rsidRPr="007776D0" w:rsidP="0067446F" w14:paraId="6703B524" w14:textId="77777777">
      <w:pPr>
        <w:pStyle w:val="LevelA2"/>
        <w:keepNext/>
        <w:adjustRightInd/>
        <w:ind w:left="822"/>
        <w:rPr>
          <w:rFonts w:asciiTheme="minorHAnsi" w:hAnsiTheme="minorHAnsi"/>
          <w:color w:val="000000"/>
          <w:kern w:val="20"/>
        </w:rPr>
      </w:pPr>
      <w:bookmarkStart w:id="3618" w:name="_Ref293068977"/>
      <w:bookmarkStart w:id="3619" w:name="_Ref287186510"/>
      <w:r w:rsidRPr="007776D0">
        <w:rPr>
          <w:rFonts w:asciiTheme="minorHAnsi" w:hAnsiTheme="minorHAnsi"/>
          <w:color w:val="000000"/>
          <w:kern w:val="20"/>
        </w:rPr>
        <w:t>Registration of Winning Bids</w:t>
      </w:r>
      <w:bookmarkEnd w:id="3618"/>
    </w:p>
    <w:p w:rsidR="002C69D2" w:rsidRPr="007776D0" w:rsidP="00497DA0" w14:paraId="14491F3D" w14:textId="77777777">
      <w:pPr>
        <w:pStyle w:val="Body2"/>
        <w:keepNext/>
        <w:adjustRightInd/>
        <w:ind w:left="255"/>
        <w:rPr>
          <w:rFonts w:asciiTheme="minorHAnsi" w:hAnsiTheme="minorHAnsi"/>
          <w:color w:val="000000"/>
          <w:kern w:val="20"/>
          <w:sz w:val="22"/>
        </w:rPr>
      </w:pPr>
      <w:r w:rsidRPr="007776D0">
        <w:rPr>
          <w:rFonts w:asciiTheme="minorHAnsi" w:hAnsiTheme="minorHAnsi"/>
          <w:color w:val="000000"/>
          <w:kern w:val="20"/>
          <w:sz w:val="22"/>
        </w:rPr>
        <w:t>LCH SA, in consultation with the CDS Default Management Group, shall register the Transfer Positions within the House Account Structure of:</w:t>
      </w:r>
    </w:p>
    <w:p w:rsidR="002C69D2" w:rsidRPr="007776D0" w:rsidP="007776D0" w14:paraId="544035FC" w14:textId="77777777">
      <w:pPr>
        <w:pStyle w:val="LevelA3"/>
        <w:adjustRightInd/>
        <w:spacing w:line="290" w:lineRule="auto"/>
        <w:ind w:left="993" w:hanging="709"/>
        <w:jc w:val="both"/>
        <w:rPr>
          <w:rFonts w:asciiTheme="minorHAnsi" w:hAnsiTheme="minorHAnsi"/>
          <w:b w:val="0"/>
          <w:color w:val="000000"/>
          <w:kern w:val="20"/>
        </w:rPr>
      </w:pPr>
      <w:bookmarkStart w:id="3620" w:name="_Ref490480328"/>
      <w:r w:rsidRPr="007776D0">
        <w:rPr>
          <w:rFonts w:asciiTheme="minorHAnsi" w:hAnsiTheme="minorHAnsi"/>
          <w:b w:val="0"/>
          <w:color w:val="000000"/>
          <w:kern w:val="20"/>
        </w:rPr>
        <w:t>an Initial Winning Bidder by no later than 09.15 on the Clearing Day following conclusion of the first round of Competitive Bidding; and</w:t>
      </w:r>
      <w:bookmarkEnd w:id="3620"/>
    </w:p>
    <w:p w:rsidR="002C69D2" w:rsidRPr="007776D0" w:rsidP="007776D0" w14:paraId="3E63E1AF" w14:textId="77777777">
      <w:pPr>
        <w:pStyle w:val="LevelA3"/>
        <w:adjustRightInd/>
        <w:spacing w:line="290" w:lineRule="auto"/>
        <w:ind w:left="993" w:hanging="709"/>
        <w:jc w:val="both"/>
        <w:rPr>
          <w:rFonts w:asciiTheme="minorHAnsi" w:hAnsiTheme="minorHAnsi"/>
          <w:b w:val="0"/>
          <w:color w:val="000000"/>
          <w:kern w:val="20"/>
        </w:rPr>
      </w:pPr>
      <w:bookmarkStart w:id="3621" w:name="_Ref490480329"/>
      <w:r w:rsidRPr="007776D0">
        <w:rPr>
          <w:rFonts w:asciiTheme="minorHAnsi" w:hAnsiTheme="minorHAnsi"/>
          <w:b w:val="0"/>
          <w:color w:val="000000"/>
          <w:kern w:val="20"/>
        </w:rPr>
        <w:t>a Residual Winning Bidder by no later than 09.15 on the Clearing Day following conclusion of the second round of Competitive Bidding.</w:t>
      </w:r>
      <w:bookmarkEnd w:id="3621"/>
      <w:r w:rsidRPr="007776D0">
        <w:rPr>
          <w:rFonts w:asciiTheme="minorHAnsi" w:hAnsiTheme="minorHAnsi"/>
          <w:b w:val="0"/>
          <w:color w:val="000000"/>
          <w:kern w:val="20"/>
        </w:rPr>
        <w:t xml:space="preserve"> </w:t>
      </w:r>
    </w:p>
    <w:p w:rsidR="002C69D2" w:rsidRPr="007776D0" w:rsidP="007776D0" w14:paraId="18D5C7F3" w14:textId="77777777">
      <w:pPr>
        <w:pStyle w:val="Body2"/>
        <w:adjustRightInd/>
        <w:ind w:left="284"/>
        <w:rPr>
          <w:rFonts w:asciiTheme="minorHAnsi" w:hAnsiTheme="minorHAnsi"/>
          <w:color w:val="000000"/>
          <w:kern w:val="20"/>
          <w:sz w:val="22"/>
        </w:rPr>
      </w:pPr>
      <w:r w:rsidRPr="007776D0">
        <w:rPr>
          <w:rFonts w:asciiTheme="minorHAnsi" w:hAnsiTheme="minorHAnsi"/>
          <w:kern w:val="20"/>
          <w:sz w:val="22"/>
        </w:rPr>
        <w:t xml:space="preserve">Where the Initial Winning Bidder and/or Residual Winning Bidder is a Non-Defaulting Clearing Member which has appointed an Auction Member Representative that is also a Non-Defaulting Clearing Member in accordance with Clause </w:t>
      </w:r>
      <w:r w:rsidRPr="007776D0">
        <w:rPr>
          <w:rFonts w:asciiTheme="minorHAnsi" w:hAnsiTheme="minorHAnsi"/>
          <w:kern w:val="20"/>
          <w:sz w:val="22"/>
        </w:rPr>
        <w:fldChar w:fldCharType="begin"/>
      </w:r>
      <w:r w:rsidRPr="007776D0">
        <w:rPr>
          <w:rFonts w:asciiTheme="minorHAnsi" w:hAnsiTheme="minorHAnsi"/>
          <w:kern w:val="20"/>
          <w:sz w:val="22"/>
        </w:rPr>
        <w:instrText xml:space="preserve"> REF _Ref280721482 \n \h  \* MERGEFORMAT </w:instrText>
      </w:r>
      <w:r w:rsidRPr="007776D0">
        <w:rPr>
          <w:rFonts w:asciiTheme="minorHAnsi" w:hAnsiTheme="minorHAnsi"/>
          <w:kern w:val="20"/>
          <w:sz w:val="22"/>
        </w:rPr>
        <w:fldChar w:fldCharType="separate"/>
      </w:r>
      <w:r w:rsidRPr="007776D0">
        <w:rPr>
          <w:rFonts w:asciiTheme="minorHAnsi" w:hAnsiTheme="minorHAnsi"/>
          <w:kern w:val="20"/>
          <w:sz w:val="22"/>
        </w:rPr>
        <w:t>5.4.1</w:t>
      </w:r>
      <w:r w:rsidRPr="007776D0">
        <w:rPr>
          <w:rFonts w:asciiTheme="minorHAnsi" w:hAnsiTheme="minorHAnsi"/>
          <w:kern w:val="20"/>
          <w:sz w:val="22"/>
        </w:rPr>
        <w:fldChar w:fldCharType="end"/>
      </w:r>
      <w:r w:rsidRPr="007776D0">
        <w:rPr>
          <w:rFonts w:asciiTheme="minorHAnsi" w:hAnsiTheme="minorHAnsi"/>
          <w:kern w:val="20"/>
          <w:sz w:val="22"/>
        </w:rPr>
        <w:t xml:space="preserve">, that Initial Winning Bidder and/or Residual Winning Bidder may request LCH SA to register the Transfer Positions within the House Account Structure of its Auction Member Representative, subject to such Auction Member Representative consenting to such transfer and meeting all the requirements imposed by LCH SA from time to time in relation to accepting such rights and obligations (including executing any documents reasonably requested by LCH SA), and subject to (i) LCH SA's determination in its reasonable discretion that the transfer would not be likely to result in a material and adverse impact on LCH SA, the CDS Clearing Service or another Clearing Member; and (ii) such Auction Member Representative is a Clearing Member and who, at the time of the registration of the Transfer Positions, is a Non-Defaulting Clearing Member. Until such time as such registration of the Transfer Positions has been effected, the Non-Defaulting Clearing Member shall remain liable to perform its obligations (including in respect of the Transfer Positions to be registered) under the CDS Default Management Process and in particular, where conditions (i) and (ii) are not satisfied, the Transfer Positions will be registered within its House Account Structure by the times set out in Clauses </w:t>
      </w:r>
      <w:r w:rsidRPr="00EC1F2F" w:rsidR="002E7168">
        <w:rPr>
          <w:rFonts w:asciiTheme="minorHAnsi" w:hAnsiTheme="minorHAnsi" w:cstheme="minorHAnsi"/>
          <w:sz w:val="22"/>
          <w:szCs w:val="22"/>
        </w:rPr>
        <w:fldChar w:fldCharType="begin"/>
      </w:r>
      <w:r w:rsidRPr="00497C66" w:rsidR="00E30A1E">
        <w:rPr>
          <w:rFonts w:asciiTheme="minorHAnsi" w:hAnsiTheme="minorHAnsi" w:cstheme="minorHAnsi"/>
          <w:sz w:val="22"/>
          <w:szCs w:val="22"/>
        </w:rPr>
        <w:instrText xml:space="preserve"> REF _Ref490480328 \n \h </w:instrText>
      </w:r>
      <w:r w:rsidRPr="00497C66" w:rsidR="005C367B">
        <w:rPr>
          <w:rFonts w:asciiTheme="minorHAnsi" w:hAnsiTheme="minorHAnsi" w:cstheme="minorHAnsi"/>
          <w:sz w:val="22"/>
          <w:szCs w:val="22"/>
        </w:rPr>
        <w:instrText xml:space="preserve"> \* MERGEFORMAT </w:instrText>
      </w:r>
      <w:r w:rsidRPr="00EC1F2F" w:rsidR="002E7168">
        <w:rPr>
          <w:rFonts w:asciiTheme="minorHAnsi" w:hAnsiTheme="minorHAnsi" w:cstheme="minorHAnsi"/>
          <w:sz w:val="22"/>
          <w:szCs w:val="22"/>
        </w:rPr>
        <w:fldChar w:fldCharType="separate"/>
      </w:r>
      <w:r w:rsidRPr="00EC1F2F" w:rsidR="00EA2CAF">
        <w:rPr>
          <w:rFonts w:asciiTheme="minorHAnsi" w:hAnsiTheme="minorHAnsi" w:cstheme="minorHAnsi"/>
          <w:sz w:val="22"/>
          <w:szCs w:val="22"/>
        </w:rPr>
        <w:t>6.1.1</w:t>
      </w:r>
      <w:r w:rsidRPr="00EC1F2F" w:rsidR="002E7168">
        <w:rPr>
          <w:rFonts w:asciiTheme="minorHAnsi" w:hAnsiTheme="minorHAnsi" w:cstheme="minorHAnsi"/>
          <w:sz w:val="22"/>
          <w:szCs w:val="22"/>
        </w:rPr>
        <w:fldChar w:fldCharType="end"/>
      </w:r>
      <w:r w:rsidRPr="00EC1F2F" w:rsidR="00E30A1E">
        <w:rPr>
          <w:rFonts w:asciiTheme="minorHAnsi" w:hAnsiTheme="minorHAnsi" w:cstheme="minorHAnsi"/>
          <w:sz w:val="22"/>
          <w:szCs w:val="22"/>
        </w:rPr>
        <w:t xml:space="preserve"> or </w:t>
      </w:r>
      <w:r w:rsidRPr="00EC1F2F" w:rsidR="002E7168">
        <w:rPr>
          <w:rFonts w:asciiTheme="minorHAnsi" w:hAnsiTheme="minorHAnsi" w:cstheme="minorHAnsi"/>
          <w:sz w:val="22"/>
          <w:szCs w:val="22"/>
        </w:rPr>
        <w:fldChar w:fldCharType="begin"/>
      </w:r>
      <w:r w:rsidRPr="00497C66" w:rsidR="00E30A1E">
        <w:rPr>
          <w:rFonts w:asciiTheme="minorHAnsi" w:hAnsiTheme="minorHAnsi" w:cstheme="minorHAnsi"/>
          <w:sz w:val="22"/>
          <w:szCs w:val="22"/>
        </w:rPr>
        <w:instrText xml:space="preserve"> REF _Ref490480329 \n \h </w:instrText>
      </w:r>
      <w:r w:rsidRPr="00497C66" w:rsidR="005C367B">
        <w:rPr>
          <w:rFonts w:asciiTheme="minorHAnsi" w:hAnsiTheme="minorHAnsi" w:cstheme="minorHAnsi"/>
          <w:sz w:val="22"/>
          <w:szCs w:val="22"/>
        </w:rPr>
        <w:instrText xml:space="preserve"> \* MERGEFORMAT </w:instrText>
      </w:r>
      <w:r w:rsidRPr="00EC1F2F" w:rsidR="002E7168">
        <w:rPr>
          <w:rFonts w:asciiTheme="minorHAnsi" w:hAnsiTheme="minorHAnsi" w:cstheme="minorHAnsi"/>
          <w:sz w:val="22"/>
          <w:szCs w:val="22"/>
        </w:rPr>
        <w:fldChar w:fldCharType="separate"/>
      </w:r>
      <w:r w:rsidRPr="00EC1F2F" w:rsidR="00EA2CAF">
        <w:rPr>
          <w:rFonts w:asciiTheme="minorHAnsi" w:hAnsiTheme="minorHAnsi" w:cstheme="minorHAnsi"/>
          <w:sz w:val="22"/>
          <w:szCs w:val="22"/>
        </w:rPr>
        <w:t>6.1.2</w:t>
      </w:r>
      <w:r w:rsidRPr="00EC1F2F" w:rsidR="002E7168">
        <w:rPr>
          <w:rFonts w:asciiTheme="minorHAnsi" w:hAnsiTheme="minorHAnsi" w:cstheme="minorHAnsi"/>
          <w:sz w:val="22"/>
          <w:szCs w:val="22"/>
        </w:rPr>
        <w:fldChar w:fldCharType="end"/>
      </w:r>
      <w:r w:rsidRPr="00EC1F2F" w:rsidR="008222F5">
        <w:rPr>
          <w:rFonts w:asciiTheme="minorHAnsi" w:hAnsiTheme="minorHAnsi" w:cstheme="minorHAnsi"/>
          <w:color w:val="000000" w:themeColor="text1"/>
          <w:sz w:val="22"/>
          <w:szCs w:val="22"/>
        </w:rPr>
        <w:t>.</w:t>
      </w:r>
      <w:r w:rsidRPr="007776D0">
        <w:rPr>
          <w:rFonts w:asciiTheme="minorHAnsi" w:hAnsiTheme="minorHAnsi"/>
          <w:color w:val="000000"/>
          <w:kern w:val="20"/>
          <w:sz w:val="22"/>
        </w:rPr>
        <w:t xml:space="preserve"> </w:t>
      </w:r>
    </w:p>
    <w:p w:rsidR="002C69D2" w:rsidRPr="007776D0" w:rsidP="007776D0" w14:paraId="5C6472CB" w14:textId="77777777">
      <w:pPr>
        <w:pStyle w:val="Body2"/>
        <w:adjustRightInd/>
        <w:ind w:left="284"/>
        <w:rPr>
          <w:rFonts w:asciiTheme="minorHAnsi" w:hAnsiTheme="minorHAnsi"/>
          <w:color w:val="000000"/>
          <w:kern w:val="20"/>
          <w:sz w:val="22"/>
        </w:rPr>
      </w:pPr>
      <w:r w:rsidRPr="007776D0">
        <w:rPr>
          <w:rFonts w:asciiTheme="minorHAnsi" w:hAnsiTheme="minorHAnsi"/>
          <w:color w:val="000000"/>
          <w:kern w:val="20"/>
          <w:sz w:val="22"/>
        </w:rPr>
        <w:t xml:space="preserve">For the avoidance of doubt, where two rounds of Competitive Bidding have been undertaken on the same day, LCH SA, in consultation with the CDS Default Management Group, shall nevertheless undertake separate registration processes for the Transfer Positions arising from the first round of Competitive Bidding and the Transfer Positions arising from the second round of Competitive Bidding. </w:t>
      </w:r>
    </w:p>
    <w:p w:rsidR="002C69D2" w:rsidRPr="007776D0" w:rsidP="00B40D86" w14:paraId="1494B475" w14:textId="77777777">
      <w:pPr>
        <w:pStyle w:val="Body2"/>
        <w:keepNext/>
        <w:adjustRightInd/>
        <w:ind w:left="284"/>
        <w:rPr>
          <w:rFonts w:asciiTheme="minorHAnsi" w:hAnsiTheme="minorHAnsi"/>
          <w:color w:val="000000"/>
          <w:kern w:val="20"/>
          <w:sz w:val="22"/>
        </w:rPr>
      </w:pPr>
      <w:r w:rsidRPr="007776D0">
        <w:rPr>
          <w:rFonts w:asciiTheme="minorHAnsi" w:hAnsiTheme="minorHAnsi"/>
          <w:color w:val="000000"/>
          <w:kern w:val="20"/>
          <w:sz w:val="22"/>
        </w:rPr>
        <w:t>In the event LCH SA shall register Transfer Positions that include:</w:t>
      </w:r>
    </w:p>
    <w:p w:rsidR="002C69D2" w:rsidRPr="00720B26" w:rsidP="00484545" w14:paraId="27DBB6C2" w14:textId="77777777">
      <w:pPr>
        <w:pStyle w:val="roman4"/>
        <w:numPr>
          <w:ilvl w:val="0"/>
          <w:numId w:val="320"/>
        </w:numPr>
        <w:tabs>
          <w:tab w:val="left" w:pos="2041"/>
          <w:tab w:val="clear" w:pos="2608"/>
        </w:tabs>
        <w:ind w:left="851"/>
        <w:rPr>
          <w:rFonts w:asciiTheme="minorHAnsi" w:hAnsiTheme="minorHAnsi"/>
          <w:color w:val="000000" w:themeColor="text1"/>
          <w:sz w:val="22"/>
        </w:rPr>
      </w:pPr>
      <w:r w:rsidRPr="00720B26">
        <w:rPr>
          <w:rFonts w:asciiTheme="minorHAnsi" w:hAnsiTheme="minorHAnsi"/>
          <w:color w:val="000000" w:themeColor="text1"/>
          <w:sz w:val="22"/>
        </w:rPr>
        <w:t xml:space="preserve">any Index Cleared Transaction and/or Single Name Cleared Transaction in the House Account Structure of a Select Member whose current Product Family Form does not include the Product Family to which the category of such Cleared Transaction belongs, an update of its Product Family Form shall be carried out in accordance with Article 3.1.6.8; </w:t>
      </w:r>
    </w:p>
    <w:p w:rsidR="002C69D2" w:rsidRPr="00720B26" w:rsidP="00484545" w14:paraId="32FF0A8B" w14:textId="77777777">
      <w:pPr>
        <w:pStyle w:val="roman4"/>
        <w:keepNext/>
        <w:numPr>
          <w:ilvl w:val="0"/>
          <w:numId w:val="320"/>
        </w:numPr>
        <w:ind w:left="851"/>
        <w:rPr>
          <w:rFonts w:asciiTheme="minorHAnsi" w:hAnsiTheme="minorHAnsi"/>
          <w:color w:val="000000" w:themeColor="text1"/>
          <w:sz w:val="22"/>
        </w:rPr>
      </w:pPr>
      <w:bookmarkStart w:id="3622" w:name="_Ref468804500"/>
      <w:r w:rsidRPr="00720B26">
        <w:rPr>
          <w:rFonts w:asciiTheme="minorHAnsi" w:hAnsiTheme="minorHAnsi"/>
          <w:color w:val="000000" w:themeColor="text1"/>
          <w:sz w:val="22"/>
        </w:rPr>
        <w:t>any Index Swaption Cleared Transaction in the House Account Structure of a Clearing Member that is:</w:t>
      </w:r>
      <w:bookmarkEnd w:id="3622"/>
    </w:p>
    <w:p w:rsidR="002C69D2" w:rsidRPr="007776D0" w:rsidP="00484545" w14:paraId="7D4436B5" w14:textId="77777777">
      <w:pPr>
        <w:pStyle w:val="alpha5"/>
        <w:numPr>
          <w:ilvl w:val="0"/>
          <w:numId w:val="321"/>
        </w:numPr>
        <w:tabs>
          <w:tab w:val="num" w:pos="-4253"/>
          <w:tab w:val="clear" w:pos="3288"/>
        </w:tabs>
        <w:ind w:left="1560"/>
        <w:rPr>
          <w:rFonts w:asciiTheme="minorHAnsi" w:hAnsiTheme="minorHAnsi"/>
          <w:color w:val="000000"/>
          <w:kern w:val="20"/>
          <w:sz w:val="22"/>
        </w:rPr>
      </w:pPr>
      <w:bookmarkStart w:id="3623" w:name="_Ref468804474"/>
      <w:r w:rsidRPr="00720B26">
        <w:rPr>
          <w:rFonts w:asciiTheme="minorHAnsi" w:hAnsiTheme="minorHAnsi"/>
          <w:color w:val="000000" w:themeColor="text1"/>
          <w:sz w:val="22"/>
        </w:rPr>
        <w:t xml:space="preserve">a General Member or a Select Member which is not registered for the Index Swaption Clearing Service: that Clearing Member will be automatically registered for the Index Swaption Clearing Service and in respect of a Select Member, its Product Family Form will be automatically updated by adding the relevant new Product Family(ies). The registration for the Index Swaption Clearing Service shall be deemed to have occurred at the time of registration of the relevant Transfer Positions in the House Account Structure of that Clearing Member and in respect of a Select Member, the update of its Product Family Form shall be carried out in accordance with </w:t>
      </w:r>
      <w:bookmarkStart w:id="3624" w:name="_cp_field_47_1774"/>
      <w:r w:rsidRPr="00720B26">
        <w:rPr>
          <w:rFonts w:asciiTheme="minorHAnsi" w:hAnsiTheme="minorHAnsi" w:cstheme="minorHAnsi"/>
          <w:color w:val="000000" w:themeColor="text1"/>
          <w:sz w:val="22"/>
          <w:szCs w:val="22"/>
        </w:rPr>
        <w:t>Article 3.1.6.8; or</w:t>
      </w:r>
      <w:bookmarkEnd w:id="3623"/>
      <w:bookmarkEnd w:id="3624"/>
      <w:r w:rsidRPr="007776D0">
        <w:rPr>
          <w:rFonts w:asciiTheme="minorHAnsi" w:hAnsiTheme="minorHAnsi"/>
          <w:color w:val="000000"/>
          <w:kern w:val="20"/>
          <w:sz w:val="22"/>
        </w:rPr>
        <w:t xml:space="preserve"> </w:t>
      </w:r>
    </w:p>
    <w:p w:rsidR="002C69D2" w:rsidRPr="007776D0" w:rsidP="00720B26" w14:paraId="3CF3B125" w14:textId="77777777">
      <w:pPr>
        <w:pStyle w:val="alpha5"/>
        <w:numPr>
          <w:ilvl w:val="0"/>
          <w:numId w:val="48"/>
        </w:numPr>
        <w:tabs>
          <w:tab w:val="num" w:pos="-4253"/>
          <w:tab w:val="clear" w:pos="3288"/>
        </w:tabs>
        <w:ind w:left="1560"/>
        <w:rPr>
          <w:rFonts w:asciiTheme="minorHAnsi" w:hAnsiTheme="minorHAnsi"/>
          <w:color w:val="000000"/>
          <w:kern w:val="20"/>
          <w:sz w:val="22"/>
        </w:rPr>
      </w:pPr>
      <w:r w:rsidRPr="007776D0">
        <w:rPr>
          <w:rFonts w:asciiTheme="minorHAnsi" w:hAnsiTheme="minorHAnsi"/>
          <w:color w:val="000000"/>
          <w:kern w:val="20"/>
          <w:sz w:val="22"/>
        </w:rPr>
        <w:t xml:space="preserve">a Select Member which is registered for the Index Swaption Clearing Service, but whose current Product Family Form does not include the Product Family to which the relevant Index Swaption Cleared Transaction belongs, the update of its Product Family Form shall be carried out in accordance with </w:t>
      </w:r>
      <w:bookmarkStart w:id="3625" w:name="_cp_field_47_1776"/>
      <w:r w:rsidRPr="00EC1F2F">
        <w:rPr>
          <w:rFonts w:asciiTheme="minorHAnsi" w:hAnsiTheme="minorHAnsi" w:cstheme="minorHAnsi"/>
          <w:color w:val="000000" w:themeColor="text1"/>
          <w:sz w:val="22"/>
          <w:szCs w:val="22"/>
        </w:rPr>
        <w:t>Article 3.1.6.8.</w:t>
      </w:r>
      <w:bookmarkEnd w:id="3625"/>
    </w:p>
    <w:p w:rsidR="002C69D2" w:rsidRPr="007776D0" w:rsidP="0067446F" w14:paraId="6BDFA7CA" w14:textId="77777777">
      <w:pPr>
        <w:pStyle w:val="LevelA2"/>
        <w:keepNext/>
        <w:adjustRightInd/>
        <w:ind w:left="822"/>
        <w:rPr>
          <w:rFonts w:asciiTheme="minorHAnsi" w:hAnsiTheme="minorHAnsi"/>
          <w:color w:val="000000"/>
          <w:kern w:val="20"/>
        </w:rPr>
      </w:pPr>
      <w:r w:rsidRPr="007776D0">
        <w:rPr>
          <w:rFonts w:asciiTheme="minorHAnsi" w:hAnsiTheme="minorHAnsi"/>
          <w:color w:val="000000"/>
          <w:kern w:val="20"/>
        </w:rPr>
        <w:t>Registration Obligations</w:t>
      </w:r>
      <w:bookmarkEnd w:id="3619"/>
    </w:p>
    <w:p w:rsidR="002C69D2" w:rsidRPr="007776D0" w:rsidP="00497DA0" w14:paraId="7E34D7EE" w14:textId="77777777">
      <w:pPr>
        <w:pStyle w:val="Body2"/>
        <w:keepNext/>
        <w:adjustRightInd/>
        <w:ind w:left="255"/>
        <w:rPr>
          <w:rFonts w:asciiTheme="minorHAnsi" w:hAnsiTheme="minorHAnsi"/>
          <w:color w:val="000000"/>
          <w:kern w:val="20"/>
          <w:sz w:val="22"/>
        </w:rPr>
      </w:pPr>
      <w:r w:rsidRPr="007776D0">
        <w:rPr>
          <w:rFonts w:asciiTheme="minorHAnsi" w:hAnsiTheme="minorHAnsi"/>
          <w:color w:val="000000"/>
          <w:kern w:val="20"/>
          <w:sz w:val="22"/>
        </w:rPr>
        <w:t xml:space="preserve">In order to effect the registration of the Transfer Positions within a Winning Bidder’s House Account Structure, as contemplated by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_Ref293068977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6.1</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LCH SA shall prescribe such procedures and timetable as it considers reasonably appropriate in the circumstances. Winning Bidders, or, as applicable, Auction Member Representatives pursuant to Clause </w:t>
      </w:r>
      <w:r w:rsidRPr="00EC1F2F" w:rsidR="002E7168">
        <w:rPr>
          <w:rFonts w:asciiTheme="minorHAnsi" w:hAnsiTheme="minorHAnsi" w:cstheme="minorHAnsi"/>
          <w:color w:val="000000" w:themeColor="text1"/>
          <w:sz w:val="22"/>
          <w:szCs w:val="22"/>
        </w:rPr>
        <w:fldChar w:fldCharType="begin"/>
      </w:r>
      <w:r w:rsidRPr="00EC1F2F" w:rsidR="00A25178">
        <w:rPr>
          <w:rFonts w:asciiTheme="minorHAnsi" w:hAnsiTheme="minorHAnsi" w:cstheme="minorHAnsi"/>
          <w:color w:val="000000" w:themeColor="text1"/>
          <w:sz w:val="22"/>
          <w:szCs w:val="22"/>
        </w:rPr>
        <w:instrText xml:space="preserve"> REF _Ref293068977 \n \h </w:instrText>
      </w:r>
      <w:r w:rsidRPr="00EC1F2F" w:rsidR="005C367B">
        <w:rPr>
          <w:rFonts w:asciiTheme="minorHAnsi" w:hAnsiTheme="minorHAnsi" w:cstheme="minorHAnsi"/>
          <w:color w:val="000000" w:themeColor="text1"/>
          <w:sz w:val="22"/>
          <w:szCs w:val="22"/>
        </w:rPr>
        <w:instrText xml:space="preserve"> \* MERGEFORMAT </w:instrText>
      </w:r>
      <w:r w:rsidRPr="00EC1F2F" w:rsidR="002E7168">
        <w:rPr>
          <w:rFonts w:asciiTheme="minorHAnsi" w:hAnsiTheme="minorHAnsi" w:cstheme="minorHAnsi"/>
          <w:color w:val="000000" w:themeColor="text1"/>
          <w:sz w:val="22"/>
          <w:szCs w:val="22"/>
        </w:rPr>
        <w:fldChar w:fldCharType="separate"/>
      </w:r>
      <w:r w:rsidRPr="00EC1F2F" w:rsidR="00EA2CAF">
        <w:rPr>
          <w:rFonts w:asciiTheme="minorHAnsi" w:hAnsiTheme="minorHAnsi" w:cstheme="minorHAnsi"/>
          <w:color w:val="000000" w:themeColor="text1"/>
          <w:sz w:val="22"/>
          <w:szCs w:val="22"/>
        </w:rPr>
        <w:t>6.1</w:t>
      </w:r>
      <w:r w:rsidRPr="00EC1F2F" w:rsidR="002E7168">
        <w:rPr>
          <w:rFonts w:asciiTheme="minorHAnsi" w:hAnsiTheme="minorHAnsi" w:cstheme="minorHAnsi"/>
          <w:color w:val="000000" w:themeColor="text1"/>
          <w:sz w:val="22"/>
          <w:szCs w:val="22"/>
        </w:rPr>
        <w:fldChar w:fldCharType="end"/>
      </w:r>
      <w:r w:rsidRPr="007776D0">
        <w:rPr>
          <w:rFonts w:asciiTheme="minorHAnsi" w:hAnsiTheme="minorHAnsi"/>
          <w:color w:val="000000"/>
          <w:kern w:val="20"/>
          <w:sz w:val="22"/>
        </w:rPr>
        <w:t>, will be required to comply with such requirements as may be established by LCH SA, after consultation with the CDS Default Management Group, to effect the registration of the Transfer Positions. In particular:</w:t>
      </w:r>
    </w:p>
    <w:p w:rsidR="002C69D2" w:rsidRPr="00720B26" w:rsidP="00484545" w14:paraId="4C4CC6DD" w14:textId="77777777">
      <w:pPr>
        <w:pStyle w:val="roman4"/>
        <w:numPr>
          <w:ilvl w:val="0"/>
          <w:numId w:val="322"/>
        </w:numPr>
        <w:tabs>
          <w:tab w:val="left" w:pos="2041"/>
          <w:tab w:val="clear" w:pos="2608"/>
        </w:tabs>
        <w:ind w:left="851"/>
        <w:rPr>
          <w:rFonts w:asciiTheme="minorHAnsi" w:hAnsiTheme="minorHAnsi"/>
          <w:color w:val="000000" w:themeColor="text1"/>
          <w:sz w:val="22"/>
        </w:rPr>
      </w:pPr>
      <w:r w:rsidRPr="00720B26">
        <w:rPr>
          <w:rFonts w:asciiTheme="minorHAnsi" w:hAnsiTheme="minorHAnsi"/>
          <w:color w:val="000000" w:themeColor="text1"/>
          <w:sz w:val="22"/>
        </w:rPr>
        <w:t>Winning Bidders or, as applicable, Auction Member Representatives, will provide LCH SA with Collateral to satisfy an increased House Margin Requirement which shall take account of the Transfer Positions;</w:t>
      </w:r>
    </w:p>
    <w:p w:rsidR="002C69D2" w:rsidRPr="00720B26" w:rsidP="00484545" w14:paraId="3875DA70" w14:textId="77777777">
      <w:pPr>
        <w:pStyle w:val="roman4"/>
        <w:numPr>
          <w:ilvl w:val="0"/>
          <w:numId w:val="322"/>
        </w:numPr>
        <w:ind w:left="851"/>
        <w:rPr>
          <w:rFonts w:asciiTheme="minorHAnsi" w:hAnsiTheme="minorHAnsi"/>
          <w:color w:val="000000" w:themeColor="text1"/>
          <w:sz w:val="22"/>
        </w:rPr>
      </w:pPr>
      <w:r w:rsidRPr="00720B26">
        <w:rPr>
          <w:rFonts w:asciiTheme="minorHAnsi" w:hAnsiTheme="minorHAnsi"/>
          <w:color w:val="000000" w:themeColor="text1"/>
          <w:sz w:val="22"/>
        </w:rPr>
        <w:t xml:space="preserve">if Competitive Bidding has given rise to an Initial Transfer Receivable or a Residual Transfer Receivable, as the case may be, LCH SA will credit the Winning Bidder or, as applicable, Auction Member Representatives, with the requisite amount; </w:t>
      </w:r>
    </w:p>
    <w:p w:rsidR="002C69D2" w:rsidRPr="00720B26" w:rsidP="00484545" w14:paraId="1C49BF79" w14:textId="77777777">
      <w:pPr>
        <w:pStyle w:val="roman4"/>
        <w:numPr>
          <w:ilvl w:val="0"/>
          <w:numId w:val="322"/>
        </w:numPr>
        <w:ind w:left="851"/>
        <w:rPr>
          <w:rFonts w:asciiTheme="minorHAnsi" w:hAnsiTheme="minorHAnsi"/>
          <w:color w:val="000000" w:themeColor="text1"/>
          <w:sz w:val="22"/>
        </w:rPr>
      </w:pPr>
      <w:r w:rsidRPr="00720B26">
        <w:rPr>
          <w:rFonts w:asciiTheme="minorHAnsi" w:hAnsiTheme="minorHAnsi"/>
          <w:color w:val="000000" w:themeColor="text1"/>
          <w:sz w:val="22"/>
        </w:rPr>
        <w:t xml:space="preserve">if Competitive Bidding has given rise to an Initial Transfer Payable or a Residual Transfer Payable, as the case may be, the Winning Bidder or, as applicable, Auction Member Representatives, will pay the requisite amount to LCH SA; and </w:t>
      </w:r>
    </w:p>
    <w:p w:rsidR="002C69D2" w:rsidRPr="00720B26" w:rsidP="00484545" w14:paraId="5443550E" w14:textId="77777777">
      <w:pPr>
        <w:pStyle w:val="roman4"/>
        <w:numPr>
          <w:ilvl w:val="0"/>
          <w:numId w:val="322"/>
        </w:numPr>
        <w:ind w:left="851"/>
        <w:rPr>
          <w:rFonts w:asciiTheme="minorHAnsi" w:hAnsiTheme="minorHAnsi"/>
          <w:color w:val="000000" w:themeColor="text1"/>
          <w:sz w:val="22"/>
        </w:rPr>
      </w:pPr>
      <w:r w:rsidRPr="00720B26">
        <w:rPr>
          <w:rFonts w:asciiTheme="minorHAnsi" w:hAnsiTheme="minorHAnsi"/>
          <w:color w:val="000000" w:themeColor="text1"/>
          <w:sz w:val="22"/>
        </w:rPr>
        <w:t>LCH SA shall ensure that the registration of the Transfer Positions is made in a way that recognises the Variation Margin that is transferred or received; or NPV Amount paid or received, in relation to the Cleared Transactions of the Defaulting Clearing Member representing such Transfer Positions, to date.</w:t>
      </w:r>
    </w:p>
    <w:p w:rsidR="002C69D2" w:rsidRPr="00720B26" w:rsidP="0067446F" w14:paraId="3622DA98" w14:textId="77777777">
      <w:pPr>
        <w:pStyle w:val="LevelA2"/>
        <w:keepNext/>
        <w:adjustRightInd/>
        <w:ind w:left="822"/>
        <w:rPr>
          <w:rFonts w:asciiTheme="minorHAnsi" w:hAnsiTheme="minorHAnsi"/>
          <w:color w:val="000000" w:themeColor="text1"/>
        </w:rPr>
      </w:pPr>
      <w:r w:rsidRPr="00720B26">
        <w:rPr>
          <w:rFonts w:asciiTheme="minorHAnsi" w:hAnsiTheme="minorHAnsi"/>
          <w:color w:val="000000" w:themeColor="text1"/>
        </w:rPr>
        <w:t>Failed Registration Obligations</w:t>
      </w:r>
    </w:p>
    <w:p w:rsidR="002C69D2" w:rsidRPr="00720B26" w:rsidP="00497DA0" w14:paraId="7228D142" w14:textId="77777777">
      <w:pPr>
        <w:pStyle w:val="LevelA3"/>
        <w:keepNext/>
        <w:adjustRightInd/>
        <w:ind w:left="993" w:hanging="709"/>
        <w:rPr>
          <w:rFonts w:asciiTheme="minorHAnsi" w:hAnsiTheme="minorHAnsi"/>
          <w:color w:val="000000" w:themeColor="text1"/>
        </w:rPr>
      </w:pPr>
      <w:r w:rsidRPr="00720B26">
        <w:rPr>
          <w:rStyle w:val="DeltaViewInsertion"/>
          <w:rFonts w:asciiTheme="minorHAnsi" w:hAnsiTheme="minorHAnsi"/>
          <w:color w:val="000000" w:themeColor="text1"/>
          <w:u w:val="none"/>
        </w:rPr>
        <w:t>Winning</w:t>
      </w:r>
      <w:r w:rsidRPr="00720B26">
        <w:rPr>
          <w:rFonts w:asciiTheme="minorHAnsi" w:hAnsiTheme="minorHAnsi"/>
          <w:color w:val="000000" w:themeColor="text1"/>
        </w:rPr>
        <w:t xml:space="preserve"> Bidder failure</w:t>
      </w:r>
    </w:p>
    <w:p w:rsidR="002C69D2" w:rsidRPr="007776D0" w:rsidP="007776D0" w14:paraId="22F0BB3A" w14:textId="77777777">
      <w:pPr>
        <w:pStyle w:val="Body3"/>
        <w:adjustRightInd/>
        <w:ind w:left="567"/>
        <w:rPr>
          <w:rFonts w:asciiTheme="minorHAnsi" w:hAnsiTheme="minorHAnsi"/>
          <w:color w:val="000000"/>
          <w:kern w:val="20"/>
          <w:sz w:val="22"/>
        </w:rPr>
      </w:pPr>
      <w:r w:rsidRPr="00720B26">
        <w:rPr>
          <w:rFonts w:asciiTheme="minorHAnsi" w:hAnsiTheme="minorHAnsi"/>
          <w:color w:val="000000" w:themeColor="text1"/>
          <w:sz w:val="22"/>
        </w:rPr>
        <w:t>In the event that registration of a Transfer Position in accordance with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_Ref287186510 \r \h  \* MERGEFORMAT </w:instrText>
      </w:r>
      <w:r w:rsidRPr="007776D0">
        <w:rPr>
          <w:rFonts w:asciiTheme="minorHAnsi" w:hAnsiTheme="minorHAnsi"/>
          <w:color w:val="000000"/>
          <w:kern w:val="20"/>
          <w:sz w:val="22"/>
        </w:rPr>
        <w:fldChar w:fldCharType="separate"/>
      </w:r>
      <w:r w:rsidRPr="00720B26">
        <w:rPr>
          <w:rFonts w:asciiTheme="minorHAnsi" w:hAnsiTheme="minorHAnsi"/>
          <w:color w:val="000000" w:themeColor="text1"/>
          <w:sz w:val="22"/>
        </w:rPr>
        <w:t>6.1</w:t>
      </w:r>
      <w:r w:rsidRPr="007776D0">
        <w:rPr>
          <w:rFonts w:asciiTheme="minorHAnsi" w:hAnsiTheme="minorHAnsi"/>
          <w:color w:val="000000"/>
          <w:kern w:val="20"/>
          <w:sz w:val="22"/>
        </w:rPr>
        <w:fldChar w:fldCharType="end"/>
      </w:r>
      <w:r w:rsidRPr="00720B26">
        <w:rPr>
          <w:rFonts w:asciiTheme="minorHAnsi" w:hAnsiTheme="minorHAnsi"/>
          <w:color w:val="000000" w:themeColor="text1"/>
          <w:sz w:val="22"/>
        </w:rPr>
        <w:t xml:space="preserve"> requires the Winning Bidder, or, as applicable, the Auction Member Representative pursuant to Clause </w:t>
      </w:r>
      <w:r w:rsidRPr="00EC1F2F" w:rsidR="002E7168">
        <w:rPr>
          <w:rFonts w:asciiTheme="minorHAnsi" w:hAnsiTheme="minorHAnsi" w:cstheme="minorHAnsi"/>
          <w:color w:val="000000" w:themeColor="text1"/>
          <w:sz w:val="22"/>
          <w:szCs w:val="22"/>
        </w:rPr>
        <w:fldChar w:fldCharType="begin"/>
      </w:r>
      <w:r w:rsidRPr="00EC1F2F" w:rsidR="00A25178">
        <w:rPr>
          <w:rFonts w:asciiTheme="minorHAnsi" w:hAnsiTheme="minorHAnsi" w:cstheme="minorHAnsi"/>
          <w:color w:val="000000" w:themeColor="text1"/>
          <w:sz w:val="22"/>
          <w:szCs w:val="22"/>
        </w:rPr>
        <w:instrText xml:space="preserve"> REF _Ref293068977 \n \h </w:instrText>
      </w:r>
      <w:r w:rsidRPr="00EC1F2F" w:rsidR="005C367B">
        <w:rPr>
          <w:rFonts w:asciiTheme="minorHAnsi" w:hAnsiTheme="minorHAnsi" w:cstheme="minorHAnsi"/>
          <w:color w:val="000000" w:themeColor="text1"/>
          <w:sz w:val="22"/>
          <w:szCs w:val="22"/>
        </w:rPr>
        <w:instrText xml:space="preserve"> \* MERGEFORMAT </w:instrText>
      </w:r>
      <w:r w:rsidRPr="00EC1F2F" w:rsidR="002E7168">
        <w:rPr>
          <w:rFonts w:asciiTheme="minorHAnsi" w:hAnsiTheme="minorHAnsi" w:cstheme="minorHAnsi"/>
          <w:color w:val="000000" w:themeColor="text1"/>
          <w:sz w:val="22"/>
          <w:szCs w:val="22"/>
        </w:rPr>
        <w:fldChar w:fldCharType="separate"/>
      </w:r>
      <w:r w:rsidRPr="00EC1F2F" w:rsidR="00EA2CAF">
        <w:rPr>
          <w:rFonts w:asciiTheme="minorHAnsi" w:hAnsiTheme="minorHAnsi" w:cstheme="minorHAnsi"/>
          <w:color w:val="000000" w:themeColor="text1"/>
          <w:sz w:val="22"/>
          <w:szCs w:val="22"/>
        </w:rPr>
        <w:t>6.1</w:t>
      </w:r>
      <w:r w:rsidRPr="00EC1F2F" w:rsidR="002E7168">
        <w:rPr>
          <w:rFonts w:asciiTheme="minorHAnsi" w:hAnsiTheme="minorHAnsi" w:cstheme="minorHAnsi"/>
          <w:color w:val="000000" w:themeColor="text1"/>
          <w:sz w:val="22"/>
          <w:szCs w:val="22"/>
        </w:rPr>
        <w:fldChar w:fldCharType="end"/>
      </w:r>
      <w:r w:rsidRPr="007776D0">
        <w:rPr>
          <w:rFonts w:asciiTheme="minorHAnsi" w:hAnsiTheme="minorHAnsi"/>
          <w:color w:val="000000"/>
          <w:kern w:val="20"/>
          <w:sz w:val="22"/>
        </w:rPr>
        <w:t xml:space="preserve">, to pay to LCH SA an amount reflecting an Initial Transfer Payable or a Residual Transfer Payable, as the case may be, any failure by the Winning Bidder, or, as applicable, the Auction Member Representative pursuant to Clause </w:t>
      </w:r>
      <w:r w:rsidRPr="00EC1F2F" w:rsidR="002E7168">
        <w:rPr>
          <w:rFonts w:asciiTheme="minorHAnsi" w:hAnsiTheme="minorHAnsi" w:cstheme="minorHAnsi"/>
          <w:color w:val="000000" w:themeColor="text1"/>
          <w:sz w:val="22"/>
          <w:szCs w:val="22"/>
        </w:rPr>
        <w:fldChar w:fldCharType="begin"/>
      </w:r>
      <w:r w:rsidRPr="00EC1F2F" w:rsidR="00A25178">
        <w:rPr>
          <w:rFonts w:asciiTheme="minorHAnsi" w:hAnsiTheme="minorHAnsi" w:cstheme="minorHAnsi"/>
          <w:color w:val="000000" w:themeColor="text1"/>
          <w:sz w:val="22"/>
          <w:szCs w:val="22"/>
        </w:rPr>
        <w:instrText xml:space="preserve"> REF _Ref293068977 \n \h </w:instrText>
      </w:r>
      <w:r w:rsidRPr="00EC1F2F" w:rsidR="005C367B">
        <w:rPr>
          <w:rFonts w:asciiTheme="minorHAnsi" w:hAnsiTheme="minorHAnsi" w:cstheme="minorHAnsi"/>
          <w:color w:val="000000" w:themeColor="text1"/>
          <w:sz w:val="22"/>
          <w:szCs w:val="22"/>
        </w:rPr>
        <w:instrText xml:space="preserve"> \* MERGEFORMAT </w:instrText>
      </w:r>
      <w:r w:rsidRPr="00EC1F2F" w:rsidR="002E7168">
        <w:rPr>
          <w:rFonts w:asciiTheme="minorHAnsi" w:hAnsiTheme="minorHAnsi" w:cstheme="minorHAnsi"/>
          <w:color w:val="000000" w:themeColor="text1"/>
          <w:sz w:val="22"/>
          <w:szCs w:val="22"/>
        </w:rPr>
        <w:fldChar w:fldCharType="separate"/>
      </w:r>
      <w:r w:rsidRPr="00EC1F2F" w:rsidR="00EA2CAF">
        <w:rPr>
          <w:rFonts w:asciiTheme="minorHAnsi" w:hAnsiTheme="minorHAnsi" w:cstheme="minorHAnsi"/>
          <w:color w:val="000000" w:themeColor="text1"/>
          <w:sz w:val="22"/>
          <w:szCs w:val="22"/>
        </w:rPr>
        <w:t>6.1</w:t>
      </w:r>
      <w:r w:rsidRPr="00EC1F2F" w:rsidR="002E7168">
        <w:rPr>
          <w:rFonts w:asciiTheme="minorHAnsi" w:hAnsiTheme="minorHAnsi" w:cstheme="minorHAnsi"/>
          <w:color w:val="000000" w:themeColor="text1"/>
          <w:sz w:val="22"/>
          <w:szCs w:val="22"/>
        </w:rPr>
        <w:fldChar w:fldCharType="end"/>
      </w:r>
      <w:r w:rsidRPr="007776D0">
        <w:rPr>
          <w:rFonts w:asciiTheme="minorHAnsi" w:hAnsiTheme="minorHAnsi"/>
          <w:color w:val="000000"/>
          <w:kern w:val="20"/>
          <w:sz w:val="22"/>
        </w:rPr>
        <w:t xml:space="preserve">, to pay such amount or to provide Collateral to LCH SA as Margin in respect of the Transfer Position shall constitute a Payment Failure with respect to the relevant Winning Bidder (but excluding the Auction Member Representative acting as such pursuant to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_Ref293068977 \n \h</w:instrText>
      </w:r>
      <w:r w:rsidRPr="00EC1F2F" w:rsidR="00A25178">
        <w:rPr>
          <w:rFonts w:asciiTheme="minorHAnsi" w:hAnsiTheme="minorHAnsi" w:cstheme="minorHAnsi"/>
          <w:color w:val="000000" w:themeColor="text1"/>
          <w:sz w:val="22"/>
          <w:szCs w:val="22"/>
        </w:rPr>
        <w:instrText xml:space="preserve"> </w:instrText>
      </w:r>
      <w:r w:rsidRPr="00EC1F2F" w:rsidR="005C367B">
        <w:rPr>
          <w:rFonts w:asciiTheme="minorHAnsi" w:hAnsiTheme="minorHAnsi" w:cstheme="minorHAnsi"/>
          <w:color w:val="000000" w:themeColor="text1"/>
          <w:sz w:val="22"/>
          <w:szCs w:val="22"/>
        </w:rPr>
        <w:instrText xml:space="preserve"> \* </w:instrText>
      </w:r>
      <w:r w:rsidRPr="007776D0">
        <w:rPr>
          <w:rFonts w:asciiTheme="minorHAnsi" w:hAnsiTheme="minorHAnsi"/>
          <w:color w:val="000000"/>
          <w:kern w:val="20"/>
          <w:sz w:val="22"/>
        </w:rPr>
        <w:instrText xml:space="preserve">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6.1</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w:t>
      </w:r>
    </w:p>
    <w:p w:rsidR="002C69D2" w:rsidRPr="007776D0" w:rsidP="007776D0" w14:paraId="084B696E" w14:textId="77777777">
      <w:pPr>
        <w:pStyle w:val="LevelA3"/>
        <w:keepNext/>
        <w:adjustRightInd/>
        <w:ind w:left="993" w:hanging="709"/>
        <w:rPr>
          <w:rFonts w:asciiTheme="minorHAnsi" w:hAnsiTheme="minorHAnsi"/>
          <w:color w:val="000000"/>
          <w:kern w:val="20"/>
        </w:rPr>
      </w:pPr>
      <w:bookmarkStart w:id="3626" w:name="_Ref287520203"/>
      <w:r w:rsidRPr="007776D0">
        <w:rPr>
          <w:rFonts w:asciiTheme="minorHAnsi" w:hAnsiTheme="minorHAnsi"/>
          <w:color w:val="000000"/>
          <w:kern w:val="20"/>
        </w:rPr>
        <w:t>LCH SA failure</w:t>
      </w:r>
    </w:p>
    <w:p w:rsidR="002C69D2" w:rsidRPr="00720B26" w:rsidP="00720B26" w14:paraId="50184DC4" w14:textId="77777777">
      <w:pPr>
        <w:pStyle w:val="Body3"/>
        <w:tabs>
          <w:tab w:val="left" w:pos="-2977"/>
        </w:tabs>
        <w:ind w:left="993" w:hanging="567"/>
        <w:rPr>
          <w:rFonts w:asciiTheme="minorHAnsi" w:hAnsiTheme="minorHAnsi"/>
          <w:color w:val="000000"/>
          <w:kern w:val="20"/>
          <w:sz w:val="22"/>
          <w:u w:val="double"/>
        </w:rPr>
      </w:pPr>
      <w:r w:rsidRPr="00720B26">
        <w:rPr>
          <w:rStyle w:val="DeltaViewInsertion"/>
          <w:rFonts w:asciiTheme="minorHAnsi" w:hAnsiTheme="minorHAnsi" w:cstheme="minorHAnsi"/>
          <w:color w:val="000000" w:themeColor="text1"/>
          <w:sz w:val="22"/>
          <w:szCs w:val="22"/>
          <w:u w:val="none"/>
        </w:rPr>
        <w:t xml:space="preserve">(i) </w:t>
      </w:r>
      <w:r w:rsidRPr="00720B26">
        <w:rPr>
          <w:rStyle w:val="DeltaViewInsertion"/>
          <w:rFonts w:asciiTheme="minorHAnsi" w:hAnsiTheme="minorHAnsi" w:cstheme="minorHAnsi"/>
          <w:color w:val="000000" w:themeColor="text1"/>
          <w:sz w:val="22"/>
          <w:szCs w:val="22"/>
          <w:u w:val="none"/>
        </w:rPr>
        <w:tab/>
      </w:r>
      <w:r w:rsidRPr="00720B26" w:rsidR="003F1C8A">
        <w:rPr>
          <w:rStyle w:val="DeltaViewInsertion"/>
          <w:rFonts w:asciiTheme="minorHAnsi" w:hAnsiTheme="minorHAnsi"/>
          <w:color w:val="000000" w:themeColor="text1"/>
          <w:sz w:val="22"/>
          <w:u w:val="none"/>
        </w:rPr>
        <w:t>LCH SA shall not be permitted to register any</w:t>
      </w:r>
      <w:r w:rsidRPr="007776D0" w:rsidR="003F1C8A">
        <w:rPr>
          <w:rFonts w:asciiTheme="minorHAnsi" w:hAnsiTheme="minorHAnsi"/>
          <w:color w:val="000000"/>
          <w:kern w:val="20"/>
          <w:sz w:val="22"/>
        </w:rPr>
        <w:t xml:space="preserve"> Transfer Position with a Winning Bidder, or, as applicable, an Auction Member Representative pursuant to Clause </w:t>
      </w:r>
      <w:r w:rsidRPr="00497C66" w:rsidR="003F1C8A">
        <w:rPr>
          <w:rFonts w:asciiTheme="minorHAnsi" w:hAnsiTheme="minorHAnsi" w:cstheme="minorHAnsi"/>
          <w:color w:val="000000"/>
          <w:kern w:val="20"/>
          <w:sz w:val="22"/>
          <w:szCs w:val="24"/>
        </w:rPr>
        <w:fldChar w:fldCharType="begin"/>
      </w:r>
      <w:r w:rsidRPr="00497C66" w:rsidR="003F1C8A">
        <w:rPr>
          <w:rFonts w:asciiTheme="minorHAnsi" w:hAnsiTheme="minorHAnsi" w:cstheme="minorHAnsi"/>
          <w:color w:val="000000"/>
          <w:kern w:val="20"/>
          <w:sz w:val="22"/>
          <w:szCs w:val="24"/>
        </w:rPr>
        <w:instrText xml:space="preserve"> REF _Ref293068977 \n \h\*MERGEFORMAT </w:instrText>
      </w:r>
      <w:r w:rsidRPr="00497C66" w:rsidR="003F1C8A">
        <w:rPr>
          <w:rFonts w:asciiTheme="minorHAnsi" w:hAnsiTheme="minorHAnsi" w:cstheme="minorHAnsi"/>
          <w:color w:val="000000"/>
          <w:kern w:val="20"/>
          <w:sz w:val="22"/>
          <w:szCs w:val="24"/>
        </w:rPr>
        <w:fldChar w:fldCharType="separate"/>
      </w:r>
      <w:r w:rsidRPr="00497C66" w:rsidR="003F1C8A">
        <w:rPr>
          <w:rFonts w:asciiTheme="minorHAnsi" w:hAnsiTheme="minorHAnsi" w:cstheme="minorHAnsi"/>
          <w:color w:val="000000"/>
          <w:kern w:val="20"/>
          <w:sz w:val="22"/>
          <w:szCs w:val="24"/>
        </w:rPr>
        <w:t>6.1</w:t>
      </w:r>
      <w:r w:rsidRPr="00497C66" w:rsidR="003F1C8A">
        <w:rPr>
          <w:rFonts w:asciiTheme="minorHAnsi" w:hAnsiTheme="minorHAnsi" w:cstheme="minorHAnsi"/>
          <w:color w:val="000000"/>
          <w:kern w:val="20"/>
          <w:sz w:val="22"/>
          <w:szCs w:val="24"/>
        </w:rPr>
        <w:fldChar w:fldCharType="end"/>
      </w:r>
      <w:r w:rsidRPr="00497C66" w:rsidR="003F1C8A">
        <w:rPr>
          <w:rFonts w:asciiTheme="minorHAnsi" w:hAnsiTheme="minorHAnsi" w:cstheme="minorHAnsi"/>
          <w:color w:val="000000"/>
          <w:kern w:val="20"/>
          <w:sz w:val="22"/>
          <w:szCs w:val="24"/>
        </w:rPr>
        <w:t>,</w:t>
      </w:r>
      <w:r w:rsidRPr="00720B26" w:rsidR="003F1C8A">
        <w:rPr>
          <w:rFonts w:asciiTheme="minorHAnsi" w:hAnsiTheme="minorHAnsi"/>
          <w:color w:val="000000"/>
          <w:kern w:val="20"/>
          <w:sz w:val="22"/>
        </w:rPr>
        <w:t xml:space="preserve"> unless it is satisfied that its financial resources are sufficient to credit each Winning Bidder, or, as applicable, each Auction Member Representative pursuant to Clause </w:t>
      </w:r>
      <w:r w:rsidRPr="00497C66" w:rsidR="003F1C8A">
        <w:rPr>
          <w:rFonts w:asciiTheme="minorHAnsi" w:hAnsiTheme="minorHAnsi" w:cstheme="minorHAnsi"/>
          <w:color w:val="000000"/>
          <w:kern w:val="20"/>
          <w:sz w:val="22"/>
          <w:szCs w:val="24"/>
        </w:rPr>
        <w:fldChar w:fldCharType="begin"/>
      </w:r>
      <w:r w:rsidRPr="00497C66" w:rsidR="003F1C8A">
        <w:rPr>
          <w:rFonts w:asciiTheme="minorHAnsi" w:hAnsiTheme="minorHAnsi" w:cstheme="minorHAnsi"/>
          <w:color w:val="000000"/>
          <w:kern w:val="20"/>
          <w:sz w:val="22"/>
          <w:szCs w:val="24"/>
        </w:rPr>
        <w:instrText xml:space="preserve"> REF _Ref293068977 \n \h\*MERGEFORMAT </w:instrText>
      </w:r>
      <w:r w:rsidRPr="00497C66" w:rsidR="003F1C8A">
        <w:rPr>
          <w:rFonts w:asciiTheme="minorHAnsi" w:hAnsiTheme="minorHAnsi" w:cstheme="minorHAnsi"/>
          <w:color w:val="000000"/>
          <w:kern w:val="20"/>
          <w:sz w:val="22"/>
          <w:szCs w:val="24"/>
        </w:rPr>
        <w:fldChar w:fldCharType="separate"/>
      </w:r>
      <w:r w:rsidRPr="00497C66" w:rsidR="003F1C8A">
        <w:rPr>
          <w:rFonts w:asciiTheme="minorHAnsi" w:hAnsiTheme="minorHAnsi" w:cstheme="minorHAnsi"/>
          <w:color w:val="000000"/>
          <w:kern w:val="20"/>
          <w:sz w:val="22"/>
          <w:szCs w:val="24"/>
        </w:rPr>
        <w:t>6.1</w:t>
      </w:r>
      <w:r w:rsidRPr="00497C66" w:rsidR="003F1C8A">
        <w:rPr>
          <w:rFonts w:asciiTheme="minorHAnsi" w:hAnsiTheme="minorHAnsi" w:cstheme="minorHAnsi"/>
          <w:color w:val="000000"/>
          <w:kern w:val="20"/>
          <w:sz w:val="22"/>
          <w:szCs w:val="24"/>
        </w:rPr>
        <w:fldChar w:fldCharType="end"/>
      </w:r>
      <w:r w:rsidRPr="00497C66" w:rsidR="003F1C8A">
        <w:rPr>
          <w:rFonts w:asciiTheme="minorHAnsi" w:hAnsiTheme="minorHAnsi" w:cstheme="minorHAnsi"/>
          <w:color w:val="000000"/>
          <w:kern w:val="20"/>
          <w:sz w:val="22"/>
          <w:szCs w:val="24"/>
        </w:rPr>
        <w:t>,</w:t>
      </w:r>
      <w:r w:rsidRPr="00720B26" w:rsidR="003F1C8A">
        <w:rPr>
          <w:rFonts w:asciiTheme="minorHAnsi" w:hAnsiTheme="minorHAnsi"/>
          <w:color w:val="000000"/>
          <w:kern w:val="20"/>
          <w:sz w:val="22"/>
        </w:rPr>
        <w:t xml:space="preserve"> with its Initial Transfer Receivable or Residual Transfer Receivable, as the case may be. </w:t>
      </w:r>
    </w:p>
    <w:p w:rsidR="002C69D2" w:rsidRPr="007776D0" w:rsidP="00720B26" w14:paraId="4F6C49DE" w14:textId="77777777">
      <w:pPr>
        <w:pStyle w:val="Body3"/>
        <w:keepNext/>
        <w:tabs>
          <w:tab w:val="left" w:pos="-2977"/>
        </w:tabs>
        <w:ind w:left="992" w:hanging="567"/>
        <w:rPr>
          <w:rFonts w:asciiTheme="minorHAnsi" w:hAnsiTheme="minorHAnsi"/>
          <w:color w:val="000000"/>
          <w:kern w:val="20"/>
          <w:sz w:val="22"/>
          <w:u w:val="double"/>
        </w:rPr>
      </w:pPr>
      <w:r w:rsidRPr="005C367B">
        <w:rPr>
          <w:rFonts w:asciiTheme="minorHAnsi" w:hAnsiTheme="minorHAnsi" w:cstheme="minorHAnsi"/>
          <w:color w:val="000000" w:themeColor="text1"/>
          <w:sz w:val="22"/>
          <w:szCs w:val="22"/>
        </w:rPr>
        <w:t xml:space="preserve">(ii) </w:t>
      </w:r>
      <w:r w:rsidRPr="005C367B">
        <w:rPr>
          <w:rFonts w:asciiTheme="minorHAnsi" w:hAnsiTheme="minorHAnsi" w:cstheme="minorHAnsi"/>
          <w:color w:val="000000" w:themeColor="text1"/>
          <w:sz w:val="22"/>
          <w:szCs w:val="22"/>
        </w:rPr>
        <w:tab/>
      </w:r>
      <w:r w:rsidRPr="00720B26" w:rsidR="003F1C8A">
        <w:rPr>
          <w:rFonts w:asciiTheme="minorHAnsi" w:hAnsiTheme="minorHAnsi"/>
          <w:color w:val="000000" w:themeColor="text1"/>
          <w:sz w:val="22"/>
        </w:rPr>
        <w:t xml:space="preserve">If LCH SA fails to credit such amount to the relevant Winning Bidder, or, as applicable, the relevant Auction Member Representative pursuant to Clause </w:t>
      </w:r>
      <w:r w:rsidRPr="00497C66" w:rsidR="003F1C8A">
        <w:rPr>
          <w:rFonts w:asciiTheme="minorHAnsi" w:hAnsiTheme="minorHAnsi" w:cstheme="minorHAnsi"/>
          <w:color w:val="000000"/>
          <w:kern w:val="20"/>
          <w:sz w:val="22"/>
          <w:szCs w:val="24"/>
        </w:rPr>
        <w:fldChar w:fldCharType="begin"/>
      </w:r>
      <w:r w:rsidRPr="00497C66" w:rsidR="003F1C8A">
        <w:rPr>
          <w:rFonts w:asciiTheme="minorHAnsi" w:hAnsiTheme="minorHAnsi" w:cstheme="minorHAnsi"/>
          <w:color w:val="000000"/>
          <w:kern w:val="20"/>
          <w:sz w:val="22"/>
          <w:szCs w:val="24"/>
        </w:rPr>
        <w:instrText xml:space="preserve"> REF _Ref293068977 \n \h\*MERGEFORMAT </w:instrText>
      </w:r>
      <w:r w:rsidRPr="00497C66" w:rsidR="003F1C8A">
        <w:rPr>
          <w:rFonts w:asciiTheme="minorHAnsi" w:hAnsiTheme="minorHAnsi" w:cstheme="minorHAnsi"/>
          <w:color w:val="000000"/>
          <w:kern w:val="20"/>
          <w:sz w:val="22"/>
          <w:szCs w:val="24"/>
        </w:rPr>
        <w:fldChar w:fldCharType="separate"/>
      </w:r>
      <w:r w:rsidRPr="00497C66" w:rsidR="003F1C8A">
        <w:rPr>
          <w:rFonts w:asciiTheme="minorHAnsi" w:hAnsiTheme="minorHAnsi" w:cstheme="minorHAnsi"/>
          <w:color w:val="000000"/>
          <w:kern w:val="20"/>
          <w:sz w:val="22"/>
          <w:szCs w:val="24"/>
        </w:rPr>
        <w:t>6.1</w:t>
      </w:r>
      <w:r w:rsidRPr="00497C66" w:rsidR="003F1C8A">
        <w:rPr>
          <w:rFonts w:asciiTheme="minorHAnsi" w:hAnsiTheme="minorHAnsi" w:cstheme="minorHAnsi"/>
          <w:color w:val="000000"/>
          <w:kern w:val="20"/>
          <w:sz w:val="22"/>
          <w:szCs w:val="24"/>
        </w:rPr>
        <w:fldChar w:fldCharType="end"/>
      </w:r>
      <w:r w:rsidRPr="00720B26" w:rsidR="003F1C8A">
        <w:rPr>
          <w:rFonts w:asciiTheme="minorHAnsi" w:hAnsiTheme="minorHAnsi"/>
          <w:color w:val="000000"/>
          <w:kern w:val="20"/>
          <w:sz w:val="22"/>
        </w:rPr>
        <w:t>, eit</w:t>
      </w:r>
      <w:r w:rsidRPr="007776D0" w:rsidR="003F1C8A">
        <w:rPr>
          <w:rFonts w:asciiTheme="minorHAnsi" w:hAnsiTheme="minorHAnsi"/>
          <w:color w:val="000000"/>
          <w:kern w:val="20"/>
          <w:sz w:val="22"/>
        </w:rPr>
        <w:t>her:</w:t>
      </w:r>
    </w:p>
    <w:p w:rsidR="002C69D2" w:rsidRPr="007776D0" w:rsidP="007776D0" w14:paraId="085AB88C" w14:textId="77777777">
      <w:pPr>
        <w:pStyle w:val="Body3"/>
        <w:tabs>
          <w:tab w:val="left" w:pos="-7655"/>
        </w:tabs>
        <w:adjustRightInd/>
        <w:ind w:left="1827" w:hanging="567"/>
        <w:rPr>
          <w:rFonts w:asciiTheme="minorHAnsi" w:hAnsiTheme="minorHAnsi"/>
          <w:color w:val="000000"/>
          <w:kern w:val="20"/>
          <w:sz w:val="22"/>
        </w:rPr>
      </w:pPr>
      <w:bookmarkStart w:id="3627" w:name="_DV_C59"/>
      <w:r w:rsidRPr="007776D0">
        <w:rPr>
          <w:rFonts w:asciiTheme="minorHAnsi" w:hAnsiTheme="minorHAnsi"/>
          <w:color w:val="000000"/>
          <w:kern w:val="20"/>
          <w:sz w:val="22"/>
        </w:rPr>
        <w:t xml:space="preserve">(a) </w:t>
      </w:r>
      <w:r w:rsidRPr="007776D0">
        <w:rPr>
          <w:rFonts w:asciiTheme="minorHAnsi" w:hAnsiTheme="minorHAnsi"/>
          <w:color w:val="000000"/>
          <w:kern w:val="20"/>
          <w:sz w:val="22"/>
        </w:rPr>
        <w:tab/>
        <w:t>prior to or simultaneously with calling for or returning, as the case may be, any Collateral taking into consideration the Open Positions reflecting such Transfer Positions; or</w:t>
      </w:r>
      <w:bookmarkEnd w:id="3627"/>
    </w:p>
    <w:p w:rsidR="002C69D2" w:rsidRPr="007776D0" w:rsidP="007776D0" w14:paraId="1B667FBE" w14:textId="77777777">
      <w:pPr>
        <w:pStyle w:val="Body3"/>
        <w:tabs>
          <w:tab w:val="left" w:pos="-7655"/>
        </w:tabs>
        <w:adjustRightInd/>
        <w:ind w:left="1827" w:hanging="567"/>
        <w:rPr>
          <w:rFonts w:asciiTheme="minorHAnsi" w:hAnsiTheme="minorHAnsi"/>
          <w:color w:val="000000"/>
          <w:kern w:val="20"/>
          <w:sz w:val="22"/>
        </w:rPr>
      </w:pPr>
      <w:bookmarkStart w:id="3628" w:name="_DV_C60"/>
      <w:r w:rsidRPr="007776D0">
        <w:rPr>
          <w:rFonts w:asciiTheme="minorHAnsi" w:hAnsiTheme="minorHAnsi"/>
          <w:color w:val="000000"/>
          <w:kern w:val="20"/>
          <w:sz w:val="22"/>
        </w:rPr>
        <w:t xml:space="preserve">(b) </w:t>
      </w:r>
      <w:r w:rsidRPr="007776D0">
        <w:rPr>
          <w:rFonts w:asciiTheme="minorHAnsi" w:hAnsiTheme="minorHAnsi"/>
          <w:color w:val="000000"/>
          <w:kern w:val="20"/>
          <w:sz w:val="22"/>
        </w:rPr>
        <w:tab/>
        <w:t>if, in order to credit the required amounts to the Winner Bidder</w:t>
      </w:r>
      <w:r w:rsidRPr="007776D0">
        <w:rPr>
          <w:rFonts w:asciiTheme="minorHAnsi" w:hAnsiTheme="minorHAnsi"/>
          <w:kern w:val="20"/>
        </w:rPr>
        <w:t xml:space="preserve">, </w:t>
      </w:r>
      <w:r w:rsidRPr="007776D0">
        <w:rPr>
          <w:rFonts w:asciiTheme="minorHAnsi" w:hAnsiTheme="minorHAnsi"/>
          <w:color w:val="000000"/>
          <w:kern w:val="20"/>
          <w:sz w:val="22"/>
        </w:rPr>
        <w:t xml:space="preserve">or, as applicable, the Auction Member Representative pursuant to Clause </w:t>
      </w:r>
      <w:r w:rsidRPr="00EC1F2F" w:rsidR="002E7168">
        <w:rPr>
          <w:rFonts w:asciiTheme="minorHAnsi" w:hAnsiTheme="minorHAnsi" w:cstheme="minorHAnsi"/>
          <w:color w:val="000000" w:themeColor="text1"/>
          <w:sz w:val="22"/>
          <w:szCs w:val="22"/>
        </w:rPr>
        <w:fldChar w:fldCharType="begin"/>
      </w:r>
      <w:r w:rsidRPr="00EC1F2F" w:rsidR="00A25178">
        <w:rPr>
          <w:rFonts w:asciiTheme="minorHAnsi" w:hAnsiTheme="minorHAnsi" w:cstheme="minorHAnsi"/>
          <w:color w:val="000000" w:themeColor="text1"/>
          <w:sz w:val="22"/>
          <w:szCs w:val="22"/>
        </w:rPr>
        <w:instrText xml:space="preserve"> REF _Ref293068977 \n \h </w:instrText>
      </w:r>
      <w:r w:rsidRPr="00EC1F2F" w:rsidR="005C367B">
        <w:rPr>
          <w:rFonts w:asciiTheme="minorHAnsi" w:hAnsiTheme="minorHAnsi" w:cstheme="minorHAnsi"/>
          <w:color w:val="000000" w:themeColor="text1"/>
          <w:sz w:val="22"/>
          <w:szCs w:val="22"/>
        </w:rPr>
        <w:instrText xml:space="preserve"> \* MERGEFORMAT </w:instrText>
      </w:r>
      <w:r w:rsidRPr="00EC1F2F" w:rsidR="002E7168">
        <w:rPr>
          <w:rFonts w:asciiTheme="minorHAnsi" w:hAnsiTheme="minorHAnsi" w:cstheme="minorHAnsi"/>
          <w:color w:val="000000" w:themeColor="text1"/>
          <w:sz w:val="22"/>
          <w:szCs w:val="22"/>
        </w:rPr>
        <w:fldChar w:fldCharType="separate"/>
      </w:r>
      <w:r w:rsidRPr="00EC1F2F" w:rsidR="00EA2CAF">
        <w:rPr>
          <w:rFonts w:asciiTheme="minorHAnsi" w:hAnsiTheme="minorHAnsi" w:cstheme="minorHAnsi"/>
          <w:color w:val="000000" w:themeColor="text1"/>
          <w:sz w:val="22"/>
          <w:szCs w:val="22"/>
        </w:rPr>
        <w:t>6.1</w:t>
      </w:r>
      <w:r w:rsidRPr="00EC1F2F" w:rsidR="002E7168">
        <w:rPr>
          <w:rFonts w:asciiTheme="minorHAnsi" w:hAnsiTheme="minorHAnsi" w:cstheme="minorHAnsi"/>
          <w:color w:val="000000" w:themeColor="text1"/>
          <w:sz w:val="22"/>
          <w:szCs w:val="22"/>
        </w:rPr>
        <w:fldChar w:fldCharType="end"/>
      </w:r>
      <w:r w:rsidRPr="007776D0">
        <w:rPr>
          <w:rStyle w:val="DeltaViewInsertion"/>
          <w:rFonts w:asciiTheme="minorHAnsi" w:hAnsiTheme="minorHAnsi"/>
          <w:color w:val="000000"/>
          <w:kern w:val="20"/>
          <w:sz w:val="22"/>
          <w:u w:val="none"/>
        </w:rPr>
        <w:t xml:space="preserve">, LCH SA is dependent on Additional Contribution Amounts from Non-Defaulting Clearing Members being received in the same payment window as the payment or receipt of such Collateral, immediately after the payment window in which such Collateral shall be paid or received (as set out in Section 3 of the Procedures), </w:t>
      </w:r>
      <w:bookmarkEnd w:id="3628"/>
    </w:p>
    <w:p w:rsidR="002C69D2" w:rsidRPr="007776D0" w:rsidP="0067446F" w14:paraId="463F6E4B" w14:textId="77777777">
      <w:pPr>
        <w:pStyle w:val="alpha5"/>
        <w:keepNext/>
        <w:numPr>
          <w:ilvl w:val="0"/>
          <w:numId w:val="0"/>
        </w:numPr>
        <w:tabs>
          <w:tab w:val="clear" w:pos="3288"/>
        </w:tabs>
        <w:adjustRightInd/>
        <w:ind w:left="992"/>
        <w:rPr>
          <w:rFonts w:asciiTheme="minorHAnsi" w:hAnsiTheme="minorHAnsi"/>
          <w:color w:val="000000"/>
          <w:kern w:val="20"/>
          <w:sz w:val="22"/>
        </w:rPr>
      </w:pPr>
      <w:r w:rsidRPr="007776D0">
        <w:rPr>
          <w:rFonts w:asciiTheme="minorHAnsi" w:hAnsiTheme="minorHAnsi"/>
          <w:color w:val="000000"/>
          <w:kern w:val="20"/>
          <w:sz w:val="22"/>
        </w:rPr>
        <w:t xml:space="preserve">such registration of the Transfer Position shall be deemed void </w:t>
      </w:r>
      <w:r w:rsidRPr="007776D0">
        <w:rPr>
          <w:rFonts w:asciiTheme="minorHAnsi" w:hAnsiTheme="minorHAnsi"/>
          <w:i/>
          <w:color w:val="000000"/>
          <w:kern w:val="20"/>
          <w:sz w:val="22"/>
        </w:rPr>
        <w:t>ab initio</w:t>
      </w:r>
      <w:r w:rsidRPr="007776D0">
        <w:rPr>
          <w:rFonts w:asciiTheme="minorHAnsi" w:hAnsiTheme="minorHAnsi"/>
          <w:color w:val="000000"/>
          <w:kern w:val="20"/>
          <w:sz w:val="22"/>
        </w:rPr>
        <w:t xml:space="preserve"> and unenforceable against the Winning Bidder, or, as applicable, the Auction Member Representative pursuant to Clause </w:t>
      </w:r>
      <w:r w:rsidRPr="00EC1F2F" w:rsidR="002E7168">
        <w:rPr>
          <w:rFonts w:asciiTheme="minorHAnsi" w:hAnsiTheme="minorHAnsi" w:cstheme="minorHAnsi"/>
          <w:color w:val="000000" w:themeColor="text1"/>
          <w:sz w:val="22"/>
          <w:szCs w:val="22"/>
        </w:rPr>
        <w:fldChar w:fldCharType="begin"/>
      </w:r>
      <w:r w:rsidRPr="00EC1F2F" w:rsidR="00A25178">
        <w:rPr>
          <w:rFonts w:asciiTheme="minorHAnsi" w:hAnsiTheme="minorHAnsi" w:cstheme="minorHAnsi"/>
          <w:color w:val="000000" w:themeColor="text1"/>
          <w:sz w:val="22"/>
          <w:szCs w:val="22"/>
        </w:rPr>
        <w:instrText xml:space="preserve"> REF _Ref293068977 \n \h </w:instrText>
      </w:r>
      <w:r w:rsidRPr="00EC1F2F" w:rsidR="005C367B">
        <w:rPr>
          <w:rFonts w:asciiTheme="minorHAnsi" w:hAnsiTheme="minorHAnsi" w:cstheme="minorHAnsi"/>
          <w:color w:val="000000" w:themeColor="text1"/>
          <w:sz w:val="22"/>
          <w:szCs w:val="22"/>
        </w:rPr>
        <w:instrText xml:space="preserve"> \* MERGEFORMAT </w:instrText>
      </w:r>
      <w:r w:rsidRPr="00EC1F2F" w:rsidR="002E7168">
        <w:rPr>
          <w:rFonts w:asciiTheme="minorHAnsi" w:hAnsiTheme="minorHAnsi" w:cstheme="minorHAnsi"/>
          <w:color w:val="000000" w:themeColor="text1"/>
          <w:sz w:val="22"/>
          <w:szCs w:val="22"/>
        </w:rPr>
        <w:fldChar w:fldCharType="separate"/>
      </w:r>
      <w:r w:rsidRPr="00EC1F2F" w:rsidR="00EA2CAF">
        <w:rPr>
          <w:rFonts w:asciiTheme="minorHAnsi" w:hAnsiTheme="minorHAnsi" w:cstheme="minorHAnsi"/>
          <w:color w:val="000000" w:themeColor="text1"/>
          <w:sz w:val="22"/>
          <w:szCs w:val="22"/>
        </w:rPr>
        <w:t>6.1</w:t>
      </w:r>
      <w:r w:rsidRPr="00EC1F2F" w:rsidR="002E7168">
        <w:rPr>
          <w:rFonts w:asciiTheme="minorHAnsi" w:hAnsiTheme="minorHAnsi" w:cstheme="minorHAnsi"/>
          <w:color w:val="000000" w:themeColor="text1"/>
          <w:sz w:val="22"/>
          <w:szCs w:val="22"/>
        </w:rPr>
        <w:fldChar w:fldCharType="end"/>
      </w:r>
      <w:r w:rsidRPr="00EC1F2F" w:rsidR="00A25178">
        <w:rPr>
          <w:rFonts w:asciiTheme="minorHAnsi" w:hAnsiTheme="minorHAnsi" w:cstheme="minorHAnsi"/>
          <w:color w:val="000000" w:themeColor="text1"/>
          <w:sz w:val="22"/>
          <w:szCs w:val="22"/>
        </w:rPr>
        <w:t>,</w:t>
      </w:r>
      <w:r w:rsidRPr="007776D0">
        <w:rPr>
          <w:rFonts w:asciiTheme="minorHAnsi" w:hAnsiTheme="minorHAnsi"/>
          <w:color w:val="000000"/>
          <w:kern w:val="20"/>
          <w:sz w:val="22"/>
        </w:rPr>
        <w:t xml:space="preserve"> and:</w:t>
      </w:r>
    </w:p>
    <w:p w:rsidR="002C69D2" w:rsidRPr="00720B26" w:rsidP="00484545" w14:paraId="0A771E06" w14:textId="77777777">
      <w:pPr>
        <w:pStyle w:val="LevelA4"/>
        <w:numPr>
          <w:ilvl w:val="3"/>
          <w:numId w:val="115"/>
        </w:numPr>
        <w:tabs>
          <w:tab w:val="clear" w:pos="2722"/>
        </w:tabs>
        <w:adjustRightInd/>
        <w:spacing w:line="290" w:lineRule="auto"/>
        <w:ind w:left="1560" w:hanging="567"/>
        <w:jc w:val="both"/>
        <w:rPr>
          <w:rFonts w:asciiTheme="minorHAnsi" w:hAnsiTheme="minorHAnsi"/>
          <w:color w:val="000000"/>
          <w:kern w:val="20"/>
        </w:rPr>
      </w:pPr>
      <w:r w:rsidRPr="007776D0">
        <w:rPr>
          <w:rFonts w:asciiTheme="minorHAnsi" w:hAnsiTheme="minorHAnsi"/>
          <w:color w:val="000000"/>
          <w:kern w:val="20"/>
        </w:rPr>
        <w:t xml:space="preserve">LCH SA shall not take any Open Positions reflecting such Transfer Positions into account for the purpose of calculating that Winning Bidder, or, as applicable, the Auction Member Representative pursuant to </w:t>
      </w:r>
      <w:r w:rsidRPr="00720B26">
        <w:rPr>
          <w:rFonts w:asciiTheme="minorHAnsi" w:hAnsiTheme="minorHAnsi"/>
          <w:color w:val="000000"/>
          <w:kern w:val="20"/>
        </w:rPr>
        <w:t xml:space="preserve">Clause </w:t>
      </w:r>
      <w:r w:rsidRPr="00EC1F2F">
        <w:rPr>
          <w:rFonts w:asciiTheme="minorHAnsi" w:hAnsiTheme="minorHAnsi" w:cstheme="minorHAnsi"/>
          <w:color w:val="000000"/>
          <w:kern w:val="20"/>
          <w:szCs w:val="24"/>
        </w:rPr>
        <w:fldChar w:fldCharType="begin"/>
      </w:r>
      <w:r w:rsidRPr="00497C66">
        <w:rPr>
          <w:rFonts w:asciiTheme="minorHAnsi" w:hAnsiTheme="minorHAnsi" w:cstheme="minorHAnsi"/>
          <w:color w:val="000000"/>
          <w:kern w:val="20"/>
          <w:szCs w:val="24"/>
        </w:rPr>
        <w:instrText xml:space="preserve"> REF _Ref293068977 \n \h\*MERGEFORMAT </w:instrText>
      </w:r>
      <w:r w:rsidRPr="00EC1F2F">
        <w:rPr>
          <w:rFonts w:asciiTheme="minorHAnsi" w:hAnsiTheme="minorHAnsi" w:cstheme="minorHAnsi"/>
          <w:color w:val="000000"/>
          <w:kern w:val="20"/>
          <w:szCs w:val="24"/>
        </w:rPr>
        <w:fldChar w:fldCharType="separate"/>
      </w:r>
      <w:r w:rsidRPr="00EC1F2F">
        <w:rPr>
          <w:rFonts w:asciiTheme="minorHAnsi" w:hAnsiTheme="minorHAnsi" w:cstheme="minorHAnsi"/>
          <w:color w:val="000000"/>
          <w:kern w:val="20"/>
          <w:szCs w:val="24"/>
        </w:rPr>
        <w:t>6.1</w:t>
      </w:r>
      <w:r w:rsidRPr="00EC1F2F">
        <w:rPr>
          <w:rFonts w:asciiTheme="minorHAnsi" w:hAnsiTheme="minorHAnsi" w:cstheme="minorHAnsi"/>
          <w:color w:val="000000"/>
          <w:kern w:val="20"/>
          <w:szCs w:val="24"/>
        </w:rPr>
        <w:fldChar w:fldCharType="end"/>
      </w:r>
      <w:r w:rsidRPr="00720B26">
        <w:rPr>
          <w:rFonts w:asciiTheme="minorHAnsi" w:hAnsiTheme="minorHAnsi"/>
          <w:color w:val="000000"/>
          <w:kern w:val="20"/>
        </w:rPr>
        <w:t>,’s House Margin Requirement on an ongoing basis; and</w:t>
      </w:r>
    </w:p>
    <w:bookmarkEnd w:id="3626"/>
    <w:p w:rsidR="002C69D2" w:rsidRPr="007776D0" w:rsidP="00720B26" w14:paraId="16C77970" w14:textId="77777777">
      <w:pPr>
        <w:pStyle w:val="LevelA4"/>
        <w:numPr>
          <w:ilvl w:val="0"/>
          <w:numId w:val="0"/>
        </w:numPr>
        <w:tabs>
          <w:tab w:val="clear" w:pos="2722"/>
        </w:tabs>
        <w:adjustRightInd/>
        <w:spacing w:line="290" w:lineRule="auto"/>
        <w:ind w:left="1560" w:hanging="567"/>
        <w:jc w:val="both"/>
        <w:rPr>
          <w:rFonts w:asciiTheme="minorHAnsi" w:hAnsiTheme="minorHAnsi"/>
          <w:color w:val="000000"/>
          <w:kern w:val="20"/>
        </w:rPr>
      </w:pPr>
      <w:r w:rsidRPr="00720B26">
        <w:rPr>
          <w:rFonts w:asciiTheme="minorHAnsi" w:hAnsiTheme="minorHAnsi"/>
          <w:color w:val="000000"/>
          <w:kern w:val="20"/>
        </w:rPr>
        <w:t>(y)</w:t>
      </w:r>
      <w:r w:rsidRPr="00720B26">
        <w:rPr>
          <w:rFonts w:asciiTheme="minorHAnsi" w:hAnsiTheme="minorHAnsi"/>
          <w:color w:val="000000"/>
          <w:kern w:val="20"/>
        </w:rPr>
        <w:tab/>
        <w:t xml:space="preserve">to the extent a Collateral Call has already been made in respect of a Winning Bidder, or, as applicable, the Auction Member Representative pursuant to Clause </w:t>
      </w:r>
      <w:r w:rsidRPr="00EC1F2F">
        <w:rPr>
          <w:rFonts w:asciiTheme="minorHAnsi" w:hAnsiTheme="minorHAnsi" w:cstheme="minorHAnsi"/>
          <w:color w:val="000000"/>
          <w:kern w:val="20"/>
          <w:szCs w:val="24"/>
        </w:rPr>
        <w:fldChar w:fldCharType="begin"/>
      </w:r>
      <w:r w:rsidRPr="00497C66">
        <w:rPr>
          <w:rFonts w:asciiTheme="minorHAnsi" w:hAnsiTheme="minorHAnsi" w:cstheme="minorHAnsi"/>
          <w:color w:val="000000"/>
          <w:kern w:val="20"/>
          <w:szCs w:val="24"/>
        </w:rPr>
        <w:instrText xml:space="preserve"> REF _Ref293068977 \n \h\*MERGEFORMAT </w:instrText>
      </w:r>
      <w:r w:rsidRPr="00EC1F2F">
        <w:rPr>
          <w:rFonts w:asciiTheme="minorHAnsi" w:hAnsiTheme="minorHAnsi" w:cstheme="minorHAnsi"/>
          <w:color w:val="000000"/>
          <w:kern w:val="20"/>
          <w:szCs w:val="24"/>
        </w:rPr>
        <w:fldChar w:fldCharType="separate"/>
      </w:r>
      <w:r w:rsidRPr="00EC1F2F">
        <w:rPr>
          <w:rFonts w:asciiTheme="minorHAnsi" w:hAnsiTheme="minorHAnsi" w:cstheme="minorHAnsi"/>
          <w:color w:val="000000"/>
          <w:kern w:val="20"/>
          <w:szCs w:val="24"/>
        </w:rPr>
        <w:t>6.1</w:t>
      </w:r>
      <w:r w:rsidRPr="00EC1F2F">
        <w:rPr>
          <w:rFonts w:asciiTheme="minorHAnsi" w:hAnsiTheme="minorHAnsi" w:cstheme="minorHAnsi"/>
          <w:color w:val="000000"/>
          <w:kern w:val="20"/>
          <w:szCs w:val="24"/>
        </w:rPr>
        <w:fldChar w:fldCharType="end"/>
      </w:r>
      <w:r w:rsidRPr="00720B26">
        <w:rPr>
          <w:rFonts w:asciiTheme="minorHAnsi" w:hAnsiTheme="minorHAnsi"/>
          <w:color w:val="000000"/>
          <w:kern w:val="20"/>
        </w:rPr>
        <w:t xml:space="preserve">, taking account of Open Positions reflecting such Transfer Positions, and the relevant Winning Bidder, or, as applicable, the relevant Auction Member Representative pursuant to Clause </w:t>
      </w:r>
      <w:r w:rsidRPr="00497C66">
        <w:rPr>
          <w:rFonts w:asciiTheme="minorHAnsi" w:hAnsiTheme="minorHAnsi" w:cstheme="minorHAnsi"/>
          <w:color w:val="000000"/>
          <w:kern w:val="20"/>
          <w:szCs w:val="24"/>
        </w:rPr>
        <w:fldChar w:fldCharType="begin"/>
      </w:r>
      <w:r w:rsidRPr="00497C66">
        <w:rPr>
          <w:rFonts w:asciiTheme="minorHAnsi" w:hAnsiTheme="minorHAnsi" w:cstheme="minorHAnsi"/>
          <w:color w:val="000000"/>
          <w:kern w:val="20"/>
          <w:szCs w:val="24"/>
        </w:rPr>
        <w:instrText xml:space="preserve"> REF _Ref293068977 \n \h\*MERGEFORMAT </w:instrText>
      </w:r>
      <w:r w:rsidRPr="00497C66">
        <w:rPr>
          <w:rFonts w:asciiTheme="minorHAnsi" w:hAnsiTheme="minorHAnsi" w:cstheme="minorHAnsi"/>
          <w:color w:val="000000"/>
          <w:kern w:val="20"/>
          <w:szCs w:val="24"/>
        </w:rPr>
        <w:fldChar w:fldCharType="separate"/>
      </w:r>
      <w:r w:rsidRPr="00497C66">
        <w:rPr>
          <w:rFonts w:asciiTheme="minorHAnsi" w:hAnsiTheme="minorHAnsi" w:cstheme="minorHAnsi"/>
          <w:color w:val="000000"/>
          <w:kern w:val="20"/>
          <w:szCs w:val="24"/>
        </w:rPr>
        <w:t>6.1</w:t>
      </w:r>
      <w:r w:rsidRPr="00497C66">
        <w:rPr>
          <w:rFonts w:asciiTheme="minorHAnsi" w:hAnsiTheme="minorHAnsi" w:cstheme="minorHAnsi"/>
          <w:color w:val="000000"/>
          <w:kern w:val="20"/>
          <w:szCs w:val="24"/>
        </w:rPr>
        <w:fldChar w:fldCharType="end"/>
      </w:r>
      <w:r w:rsidRPr="00497C66">
        <w:rPr>
          <w:rFonts w:asciiTheme="minorHAnsi" w:hAnsiTheme="minorHAnsi" w:cstheme="minorHAnsi"/>
          <w:color w:val="000000"/>
          <w:kern w:val="20"/>
          <w:szCs w:val="24"/>
        </w:rPr>
        <w:t xml:space="preserve">, </w:t>
      </w:r>
      <w:r w:rsidRPr="00720B26">
        <w:rPr>
          <w:rFonts w:asciiTheme="minorHAnsi" w:hAnsiTheme="minorHAnsi"/>
          <w:color w:val="000000"/>
          <w:kern w:val="20"/>
        </w:rPr>
        <w:t>has transferred</w:t>
      </w:r>
      <w:r w:rsidRPr="007776D0">
        <w:rPr>
          <w:rFonts w:asciiTheme="minorHAnsi" w:hAnsiTheme="minorHAnsi"/>
          <w:color w:val="000000"/>
          <w:kern w:val="20"/>
        </w:rPr>
        <w:t xml:space="preserve"> Collateral in satisfaction of its House Margin Requirement on that basis the amount of Collateral called in respect of the Open Positions reflecting such Transfer Positions shall be returned to the Winning Bidder, or, as applicable, the Auction Member Representative pursuant to Clause </w:t>
      </w:r>
      <w:r w:rsidRPr="007776D0">
        <w:rPr>
          <w:rFonts w:asciiTheme="minorHAnsi" w:hAnsiTheme="minorHAnsi"/>
          <w:color w:val="000000"/>
          <w:kern w:val="20"/>
        </w:rPr>
        <w:fldChar w:fldCharType="begin"/>
      </w:r>
      <w:r w:rsidRPr="007776D0">
        <w:rPr>
          <w:rFonts w:asciiTheme="minorHAnsi" w:hAnsiTheme="minorHAnsi"/>
          <w:color w:val="000000"/>
          <w:kern w:val="20"/>
        </w:rPr>
        <w:instrText xml:space="preserve"> REF _Ref293068977 \n \h</w:instrText>
      </w:r>
      <w:r w:rsidRPr="00497C66">
        <w:rPr>
          <w:rFonts w:asciiTheme="minorHAnsi" w:hAnsiTheme="minorHAnsi" w:cstheme="minorHAnsi"/>
          <w:color w:val="000000"/>
          <w:kern w:val="20"/>
          <w:szCs w:val="24"/>
        </w:rPr>
        <w:instrText>\*</w:instrText>
      </w:r>
      <w:r w:rsidRPr="007776D0">
        <w:rPr>
          <w:rFonts w:asciiTheme="minorHAnsi" w:hAnsiTheme="minorHAnsi"/>
          <w:color w:val="000000"/>
          <w:kern w:val="20"/>
        </w:rPr>
        <w:instrText xml:space="preserve">MERGEFORMAT </w:instrText>
      </w:r>
      <w:r w:rsidRPr="007776D0">
        <w:rPr>
          <w:rFonts w:asciiTheme="minorHAnsi" w:hAnsiTheme="minorHAnsi"/>
          <w:color w:val="000000"/>
          <w:kern w:val="20"/>
        </w:rPr>
        <w:fldChar w:fldCharType="separate"/>
      </w:r>
      <w:r w:rsidRPr="007776D0">
        <w:rPr>
          <w:rFonts w:asciiTheme="minorHAnsi" w:hAnsiTheme="minorHAnsi"/>
          <w:color w:val="000000"/>
          <w:kern w:val="20"/>
        </w:rPr>
        <w:t>6.1</w:t>
      </w:r>
      <w:r w:rsidRPr="007776D0">
        <w:rPr>
          <w:rFonts w:asciiTheme="minorHAnsi" w:hAnsiTheme="minorHAnsi"/>
          <w:color w:val="000000"/>
          <w:kern w:val="20"/>
        </w:rPr>
        <w:fldChar w:fldCharType="end"/>
      </w:r>
      <w:r w:rsidRPr="007776D0">
        <w:rPr>
          <w:rFonts w:asciiTheme="minorHAnsi" w:hAnsiTheme="minorHAnsi"/>
          <w:color w:val="000000"/>
          <w:kern w:val="20"/>
        </w:rPr>
        <w:t xml:space="preserve">, </w:t>
      </w:r>
      <w:bookmarkStart w:id="3629" w:name="_DV_C62"/>
      <w:r w:rsidRPr="007776D0">
        <w:rPr>
          <w:rStyle w:val="DeltaViewInsertion"/>
          <w:rFonts w:asciiTheme="minorHAnsi" w:hAnsiTheme="minorHAnsi"/>
          <w:color w:val="000000"/>
          <w:kern w:val="20"/>
          <w:u w:val="none"/>
        </w:rPr>
        <w:t>in accordance with Section 3 of the Procedures</w:t>
      </w:r>
      <w:bookmarkStart w:id="3630" w:name="_DV_M267"/>
      <w:bookmarkEnd w:id="3629"/>
      <w:bookmarkEnd w:id="3630"/>
      <w:r w:rsidRPr="007776D0">
        <w:rPr>
          <w:rFonts w:asciiTheme="minorHAnsi" w:hAnsiTheme="minorHAnsi"/>
          <w:color w:val="000000"/>
          <w:kern w:val="20"/>
        </w:rPr>
        <w:t>.</w:t>
      </w:r>
    </w:p>
    <w:p w:rsidR="002C69D2" w:rsidRPr="007776D0" w:rsidP="00720B26" w14:paraId="7D8A8C6F" w14:textId="77777777">
      <w:pPr>
        <w:pStyle w:val="Body3"/>
        <w:tabs>
          <w:tab w:val="left" w:pos="-2977"/>
        </w:tabs>
        <w:ind w:left="993" w:hanging="567"/>
        <w:rPr>
          <w:rFonts w:asciiTheme="minorHAnsi" w:hAnsiTheme="minorHAnsi"/>
          <w:color w:val="000000"/>
          <w:kern w:val="20"/>
          <w:sz w:val="22"/>
          <w:u w:val="double"/>
        </w:rPr>
      </w:pPr>
      <w:bookmarkStart w:id="3631" w:name="_DV_C63"/>
      <w:r w:rsidRPr="005C367B">
        <w:rPr>
          <w:rFonts w:asciiTheme="minorHAnsi" w:hAnsiTheme="minorHAnsi" w:cstheme="minorHAnsi"/>
          <w:color w:val="000000" w:themeColor="text1"/>
          <w:sz w:val="22"/>
          <w:szCs w:val="22"/>
        </w:rPr>
        <w:t xml:space="preserve">(iii) </w:t>
      </w:r>
      <w:r w:rsidRPr="005C367B">
        <w:rPr>
          <w:rFonts w:asciiTheme="minorHAnsi" w:hAnsiTheme="minorHAnsi" w:cstheme="minorHAnsi"/>
          <w:color w:val="000000" w:themeColor="text1"/>
          <w:sz w:val="22"/>
          <w:szCs w:val="22"/>
        </w:rPr>
        <w:tab/>
      </w:r>
      <w:r w:rsidRPr="007776D0" w:rsidR="003F1C8A">
        <w:rPr>
          <w:rFonts w:asciiTheme="minorHAnsi" w:hAnsiTheme="minorHAnsi"/>
          <w:color w:val="000000"/>
          <w:kern w:val="20"/>
          <w:sz w:val="22"/>
        </w:rPr>
        <w:t xml:space="preserve">In the event that LCH SA does not receive sufficient available resources in the </w:t>
      </w:r>
      <w:r w:rsidRPr="007776D0" w:rsidR="003F1C8A">
        <w:rPr>
          <w:rStyle w:val="DeltaViewInsertion"/>
          <w:rFonts w:asciiTheme="minorHAnsi" w:hAnsiTheme="minorHAnsi"/>
          <w:color w:val="000000"/>
          <w:kern w:val="20"/>
          <w:sz w:val="22"/>
          <w:u w:val="none"/>
        </w:rPr>
        <w:t>relevant</w:t>
      </w:r>
      <w:r w:rsidRPr="007776D0" w:rsidR="003F1C8A">
        <w:rPr>
          <w:rFonts w:asciiTheme="minorHAnsi" w:hAnsiTheme="minorHAnsi"/>
          <w:color w:val="000000"/>
          <w:kern w:val="20"/>
          <w:sz w:val="22"/>
        </w:rPr>
        <w:t xml:space="preserve"> payment window on account of the failure of one or more Non-Defaulting Clearing Members, LCH SA, in consultation with the CDS Default Management Group, may take such action as is required, including holding a further auction process. In the event that LCH SA reasonably believes, after consultation with the CDS Default Management Group, that it will have sufficient available resources following an additional request for Additional Contribution Amounts from the then Non-Defaulting Clearing Members, LCH SA shall call for such amounts in accordance with Section 6 of the Procedures no later than the first available payment window on the following Business Day and the registration of the Transfer Positions shall not be regarded as void ab initio until LCH SA has determined whether it has sufficient available resources following such payment window. </w:t>
      </w:r>
      <w:bookmarkEnd w:id="3631"/>
    </w:p>
    <w:p w:rsidR="002C69D2" w:rsidRPr="007776D0" w:rsidP="00720B26" w14:paraId="473A7ADB" w14:textId="77777777">
      <w:pPr>
        <w:pStyle w:val="Body3"/>
        <w:adjustRightInd/>
        <w:ind w:left="426"/>
        <w:rPr>
          <w:rStyle w:val="DeltaViewInsertion"/>
          <w:rFonts w:asciiTheme="minorHAnsi" w:hAnsiTheme="minorHAnsi"/>
          <w:color w:val="000000"/>
          <w:kern w:val="20"/>
          <w:sz w:val="22"/>
          <w:u w:val="none"/>
        </w:rPr>
      </w:pPr>
      <w:bookmarkStart w:id="3632" w:name="_DV_C64"/>
      <w:r w:rsidRPr="007776D0">
        <w:rPr>
          <w:rStyle w:val="DeltaViewInsertion"/>
          <w:rFonts w:asciiTheme="minorHAnsi" w:hAnsiTheme="minorHAnsi"/>
          <w:color w:val="000000"/>
          <w:kern w:val="20"/>
          <w:sz w:val="22"/>
          <w:u w:val="none"/>
        </w:rPr>
        <w:t xml:space="preserve">Notwithstanding any discretion provided to LCH SA in this paragraph (c), LCH SA shall be prohibited from determining not to </w:t>
      </w:r>
      <w:r w:rsidRPr="007776D0">
        <w:rPr>
          <w:rFonts w:asciiTheme="minorHAnsi" w:hAnsiTheme="minorHAnsi"/>
          <w:color w:val="000000"/>
          <w:kern w:val="20"/>
          <w:sz w:val="22"/>
        </w:rPr>
        <w:t>credit</w:t>
      </w:r>
      <w:r w:rsidRPr="007776D0">
        <w:rPr>
          <w:rStyle w:val="DeltaViewInsertion"/>
          <w:rFonts w:asciiTheme="minorHAnsi" w:hAnsiTheme="minorHAnsi"/>
          <w:color w:val="000000"/>
          <w:kern w:val="20"/>
          <w:sz w:val="22"/>
          <w:u w:val="none"/>
        </w:rPr>
        <w:t xml:space="preserve"> </w:t>
      </w:r>
      <w:r w:rsidRPr="00720B26">
        <w:rPr>
          <w:rStyle w:val="DeltaViewInsertion"/>
          <w:rFonts w:asciiTheme="minorHAnsi" w:hAnsiTheme="minorHAnsi"/>
          <w:color w:val="000000"/>
          <w:kern w:val="20"/>
          <w:sz w:val="22"/>
          <w:u w:val="none"/>
        </w:rPr>
        <w:t>each Winning Bidder</w:t>
      </w:r>
      <w:r w:rsidRPr="00720B26">
        <w:rPr>
          <w:rFonts w:asciiTheme="minorHAnsi" w:hAnsiTheme="minorHAnsi"/>
          <w:color w:val="000000"/>
          <w:kern w:val="20"/>
          <w:sz w:val="22"/>
        </w:rPr>
        <w:t xml:space="preserve">, or, as applicable, the Auction Member Representative pursuant to Clause </w:t>
      </w:r>
      <w:r w:rsidRPr="00497C66">
        <w:rPr>
          <w:rFonts w:asciiTheme="minorHAnsi" w:hAnsiTheme="minorHAnsi" w:cstheme="minorHAnsi"/>
          <w:color w:val="000000"/>
          <w:kern w:val="20"/>
          <w:sz w:val="22"/>
          <w:szCs w:val="24"/>
        </w:rPr>
        <w:fldChar w:fldCharType="begin"/>
      </w:r>
      <w:r w:rsidRPr="00497C66">
        <w:rPr>
          <w:rFonts w:asciiTheme="minorHAnsi" w:hAnsiTheme="minorHAnsi" w:cstheme="minorHAnsi"/>
          <w:color w:val="000000"/>
          <w:kern w:val="20"/>
          <w:sz w:val="22"/>
          <w:szCs w:val="24"/>
        </w:rPr>
        <w:instrText xml:space="preserve"> REF _Ref293068977 \n \h\*MERGEFORMAT </w:instrText>
      </w:r>
      <w:r w:rsidRPr="00497C66">
        <w:rPr>
          <w:rFonts w:asciiTheme="minorHAnsi" w:hAnsiTheme="minorHAnsi" w:cstheme="minorHAnsi"/>
          <w:color w:val="000000"/>
          <w:kern w:val="20"/>
          <w:sz w:val="22"/>
          <w:szCs w:val="24"/>
        </w:rPr>
        <w:fldChar w:fldCharType="separate"/>
      </w:r>
      <w:r w:rsidRPr="00497C66">
        <w:rPr>
          <w:rFonts w:asciiTheme="minorHAnsi" w:hAnsiTheme="minorHAnsi" w:cstheme="minorHAnsi"/>
          <w:color w:val="000000"/>
          <w:kern w:val="20"/>
          <w:sz w:val="22"/>
          <w:szCs w:val="24"/>
        </w:rPr>
        <w:t>6.1</w:t>
      </w:r>
      <w:r w:rsidRPr="00497C66">
        <w:rPr>
          <w:rFonts w:asciiTheme="minorHAnsi" w:hAnsiTheme="minorHAnsi" w:cstheme="minorHAnsi"/>
          <w:color w:val="000000"/>
          <w:kern w:val="20"/>
          <w:sz w:val="22"/>
          <w:szCs w:val="24"/>
        </w:rPr>
        <w:fldChar w:fldCharType="end"/>
      </w:r>
      <w:r w:rsidRPr="00720B26">
        <w:rPr>
          <w:rFonts w:asciiTheme="minorHAnsi" w:hAnsiTheme="minorHAnsi"/>
          <w:color w:val="000000"/>
          <w:kern w:val="20"/>
          <w:sz w:val="22"/>
        </w:rPr>
        <w:t>,</w:t>
      </w:r>
      <w:r w:rsidRPr="00720B26">
        <w:rPr>
          <w:rStyle w:val="DeltaViewInsertion"/>
          <w:rFonts w:asciiTheme="minorHAnsi" w:hAnsiTheme="minorHAnsi"/>
          <w:color w:val="000000"/>
          <w:kern w:val="20"/>
          <w:sz w:val="22"/>
          <w:u w:val="none"/>
        </w:rPr>
        <w:t xml:space="preserve"> with the full amount of its Initial Transfer Receivable or Residual Transfer Receivable and if it determines </w:t>
      </w:r>
      <w:r w:rsidRPr="007776D0">
        <w:rPr>
          <w:rStyle w:val="DeltaViewInsertion"/>
          <w:rFonts w:asciiTheme="minorHAnsi" w:hAnsiTheme="minorHAnsi"/>
          <w:color w:val="000000"/>
          <w:kern w:val="20"/>
          <w:sz w:val="22"/>
          <w:u w:val="none"/>
        </w:rPr>
        <w:t xml:space="preserve">that it does not have, and will not have through the payment of Additional Contribution Amounts, sufficient available resources to credit such amounts, the registration of such Transfer Positions shall be deemed void </w:t>
      </w:r>
      <w:r w:rsidRPr="007776D0">
        <w:rPr>
          <w:rStyle w:val="DeltaViewInsertion"/>
          <w:rFonts w:asciiTheme="minorHAnsi" w:hAnsiTheme="minorHAnsi"/>
          <w:i/>
          <w:color w:val="000000"/>
          <w:kern w:val="20"/>
          <w:sz w:val="22"/>
          <w:u w:val="none"/>
        </w:rPr>
        <w:t xml:space="preserve">ab initio </w:t>
      </w:r>
      <w:r w:rsidRPr="007776D0">
        <w:rPr>
          <w:rStyle w:val="DeltaViewInsertion"/>
          <w:rFonts w:asciiTheme="minorHAnsi" w:hAnsiTheme="minorHAnsi"/>
          <w:color w:val="000000"/>
          <w:kern w:val="20"/>
          <w:sz w:val="22"/>
          <w:u w:val="none"/>
        </w:rPr>
        <w:t>in accordance with (b) above.</w:t>
      </w:r>
      <w:bookmarkEnd w:id="3632"/>
    </w:p>
    <w:p w:rsidR="002C69D2" w:rsidRPr="007776D0" w:rsidP="0067446F" w14:paraId="2987F934" w14:textId="77777777">
      <w:pPr>
        <w:pStyle w:val="LevelA2"/>
        <w:keepNext/>
        <w:adjustRightInd/>
        <w:ind w:left="822"/>
        <w:rPr>
          <w:rFonts w:asciiTheme="minorHAnsi" w:hAnsiTheme="minorHAnsi"/>
          <w:color w:val="000000"/>
          <w:kern w:val="20"/>
        </w:rPr>
      </w:pPr>
      <w:r w:rsidRPr="007776D0">
        <w:rPr>
          <w:rFonts w:asciiTheme="minorHAnsi" w:hAnsiTheme="minorHAnsi"/>
          <w:color w:val="000000"/>
          <w:kern w:val="20"/>
        </w:rPr>
        <w:t>Off-setting</w:t>
      </w:r>
    </w:p>
    <w:p w:rsidR="002C69D2" w:rsidRPr="007776D0" w:rsidP="00720B26" w14:paraId="60700AF8"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LCH SA agrees that it shall make provision for set</w:t>
      </w:r>
      <w:r w:rsidRPr="007776D0">
        <w:rPr>
          <w:rFonts w:asciiTheme="minorHAnsi" w:hAnsiTheme="minorHAnsi"/>
          <w:color w:val="000000"/>
          <w:kern w:val="20"/>
          <w:sz w:val="22"/>
        </w:rPr>
        <w:noBreakHyphen/>
        <w:t xml:space="preserve">off by LCH SA of amounts owed by LCH SA to the Winning Bidder, or, as applicable, the Auction Member Representative pursuant to </w:t>
      </w:r>
      <w:r w:rsidRPr="00720B26">
        <w:rPr>
          <w:rFonts w:asciiTheme="minorHAnsi" w:hAnsiTheme="minorHAnsi"/>
          <w:color w:val="000000"/>
          <w:kern w:val="20"/>
          <w:sz w:val="22"/>
        </w:rPr>
        <w:t xml:space="preserve">Clause </w:t>
      </w:r>
      <w:r w:rsidRPr="00497C66">
        <w:rPr>
          <w:rFonts w:asciiTheme="minorHAnsi" w:hAnsiTheme="minorHAnsi" w:cstheme="minorHAnsi"/>
          <w:color w:val="000000"/>
          <w:kern w:val="20"/>
          <w:sz w:val="22"/>
        </w:rPr>
        <w:fldChar w:fldCharType="begin"/>
      </w:r>
      <w:r w:rsidRPr="00497C66">
        <w:rPr>
          <w:rFonts w:asciiTheme="minorHAnsi" w:hAnsiTheme="minorHAnsi" w:cstheme="minorHAnsi"/>
          <w:color w:val="000000"/>
          <w:kern w:val="20"/>
          <w:sz w:val="22"/>
        </w:rPr>
        <w:instrText xml:space="preserve"> REF _Ref293068977 \n \h\*MERGEFORMAT </w:instrText>
      </w:r>
      <w:r w:rsidRPr="00497C66">
        <w:rPr>
          <w:rFonts w:asciiTheme="minorHAnsi" w:hAnsiTheme="minorHAnsi" w:cstheme="minorHAnsi"/>
          <w:color w:val="000000"/>
          <w:kern w:val="20"/>
          <w:sz w:val="22"/>
        </w:rPr>
        <w:fldChar w:fldCharType="separate"/>
      </w:r>
      <w:r w:rsidRPr="00497C66">
        <w:rPr>
          <w:rFonts w:asciiTheme="minorHAnsi" w:hAnsiTheme="minorHAnsi" w:cstheme="minorHAnsi"/>
          <w:color w:val="000000"/>
          <w:kern w:val="20"/>
          <w:sz w:val="22"/>
        </w:rPr>
        <w:t>6.1</w:t>
      </w:r>
      <w:r w:rsidRPr="00497C66">
        <w:rPr>
          <w:rFonts w:asciiTheme="minorHAnsi" w:hAnsiTheme="minorHAnsi" w:cstheme="minorHAnsi"/>
          <w:color w:val="000000"/>
          <w:kern w:val="20"/>
          <w:sz w:val="22"/>
        </w:rPr>
        <w:fldChar w:fldCharType="end"/>
      </w:r>
      <w:r w:rsidRPr="00720B26">
        <w:rPr>
          <w:rFonts w:asciiTheme="minorHAnsi" w:hAnsiTheme="minorHAnsi"/>
          <w:color w:val="000000"/>
          <w:kern w:val="20"/>
          <w:sz w:val="22"/>
        </w:rPr>
        <w:t xml:space="preserve">, as a result of the operation of the CDS Default Management Process against sums owed by the </w:t>
      </w:r>
      <w:r w:rsidRPr="007776D0">
        <w:rPr>
          <w:rFonts w:asciiTheme="minorHAnsi" w:hAnsiTheme="minorHAnsi"/>
          <w:color w:val="000000"/>
          <w:kern w:val="20"/>
          <w:sz w:val="22"/>
        </w:rPr>
        <w:t xml:space="preserve">Winning Bidder, or, as applicable, the Auction Member Representative pursuant to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_Ref293068977 \n \h</w:instrText>
      </w:r>
      <w:r w:rsidRPr="00EC1F2F" w:rsidR="00EE4A3D">
        <w:rPr>
          <w:rFonts w:asciiTheme="minorHAnsi" w:hAnsiTheme="minorHAnsi" w:cstheme="minorHAnsi"/>
          <w:color w:val="000000" w:themeColor="text1"/>
          <w:sz w:val="22"/>
          <w:szCs w:val="22"/>
        </w:rPr>
        <w:instrText xml:space="preserve"> </w:instrText>
      </w:r>
      <w:r w:rsidRPr="00EC1F2F" w:rsidR="005C367B">
        <w:rPr>
          <w:rFonts w:asciiTheme="minorHAnsi" w:hAnsiTheme="minorHAnsi" w:cstheme="minorHAnsi"/>
          <w:color w:val="000000" w:themeColor="text1"/>
          <w:sz w:val="22"/>
          <w:szCs w:val="22"/>
        </w:rPr>
        <w:instrText xml:space="preserve"> \* </w:instrText>
      </w:r>
      <w:r w:rsidRPr="007776D0">
        <w:rPr>
          <w:rFonts w:asciiTheme="minorHAnsi" w:hAnsiTheme="minorHAnsi"/>
          <w:color w:val="000000"/>
          <w:kern w:val="20"/>
          <w:sz w:val="22"/>
        </w:rPr>
        <w:instrText xml:space="preserve">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6.1</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to LCH SA in respect thereof.</w:t>
      </w:r>
    </w:p>
    <w:p w:rsidR="002C69D2" w:rsidRPr="007776D0" w:rsidP="007776D0" w14:paraId="4561A615" w14:textId="77777777">
      <w:pPr>
        <w:pStyle w:val="LevelA1"/>
        <w:adjustRightInd/>
        <w:rPr>
          <w:rFonts w:asciiTheme="minorHAnsi" w:hAnsiTheme="minorHAnsi"/>
          <w:kern w:val="20"/>
          <w:sz w:val="24"/>
        </w:rPr>
      </w:pPr>
      <w:bookmarkStart w:id="3633" w:name="_Ref304904821"/>
      <w:bookmarkStart w:id="3634" w:name="_DV_C70"/>
      <w:bookmarkStart w:id="3635" w:name="_Toc19877723"/>
      <w:bookmarkStart w:id="3636" w:name="_Toc373876856"/>
      <w:bookmarkStart w:id="3637" w:name="_Toc373917134"/>
      <w:bookmarkStart w:id="3638" w:name="_Toc374520586"/>
      <w:bookmarkStart w:id="3639" w:name="_Toc446428226"/>
      <w:bookmarkStart w:id="3640" w:name="_Toc451785478"/>
      <w:bookmarkStart w:id="3641" w:name="_Toc529955945"/>
      <w:bookmarkStart w:id="3642" w:name="_Toc516842401"/>
      <w:r w:rsidRPr="007776D0">
        <w:rPr>
          <w:rFonts w:asciiTheme="minorHAnsi" w:hAnsiTheme="minorHAnsi"/>
          <w:kern w:val="20"/>
          <w:sz w:val="24"/>
        </w:rPr>
        <w:t>Loss Distribution Process</w:t>
      </w:r>
      <w:bookmarkStart w:id="3643" w:name="_DV_C71"/>
      <w:bookmarkEnd w:id="3633"/>
      <w:bookmarkEnd w:id="3634"/>
      <w:bookmarkEnd w:id="3635"/>
      <w:bookmarkEnd w:id="3636"/>
      <w:bookmarkEnd w:id="3637"/>
      <w:bookmarkEnd w:id="3638"/>
      <w:bookmarkEnd w:id="3639"/>
      <w:bookmarkEnd w:id="3640"/>
      <w:bookmarkEnd w:id="3641"/>
      <w:bookmarkEnd w:id="3642"/>
    </w:p>
    <w:p w:rsidR="002C69D2" w:rsidRPr="007776D0" w:rsidP="0067446F" w14:paraId="4E2D533D" w14:textId="77777777">
      <w:pPr>
        <w:pStyle w:val="LevelA2"/>
        <w:keepNext/>
        <w:adjustRightInd/>
        <w:ind w:left="822"/>
        <w:rPr>
          <w:rFonts w:asciiTheme="minorHAnsi" w:hAnsiTheme="minorHAnsi"/>
          <w:color w:val="000000"/>
          <w:kern w:val="20"/>
        </w:rPr>
      </w:pPr>
      <w:bookmarkStart w:id="3644" w:name="_DV_C108"/>
      <w:bookmarkEnd w:id="3643"/>
      <w:r w:rsidRPr="007776D0">
        <w:rPr>
          <w:rStyle w:val="DeltaViewInsertion"/>
          <w:rFonts w:asciiTheme="minorHAnsi" w:hAnsiTheme="minorHAnsi"/>
          <w:color w:val="000000"/>
          <w:kern w:val="20"/>
          <w:u w:val="none"/>
        </w:rPr>
        <w:t xml:space="preserve">Adjustment of Variation Margin </w:t>
      </w:r>
      <w:bookmarkStart w:id="3645" w:name="_DV_C109"/>
      <w:bookmarkEnd w:id="3644"/>
      <w:r w:rsidRPr="007776D0">
        <w:rPr>
          <w:rStyle w:val="DeltaViewInsertion"/>
          <w:rFonts w:asciiTheme="minorHAnsi" w:hAnsiTheme="minorHAnsi"/>
          <w:color w:val="000000"/>
          <w:kern w:val="20"/>
          <w:u w:val="none"/>
        </w:rPr>
        <w:t>Collateral Transfers and NPV Payments</w:t>
      </w:r>
    </w:p>
    <w:p w:rsidR="002C69D2" w:rsidRPr="007776D0" w:rsidP="00497DA0" w14:paraId="3BDF1C4F" w14:textId="77777777">
      <w:pPr>
        <w:pStyle w:val="LevelA3"/>
        <w:keepNext/>
        <w:adjustRightInd/>
        <w:ind w:left="993" w:hanging="709"/>
        <w:rPr>
          <w:rFonts w:asciiTheme="minorHAnsi" w:hAnsiTheme="minorHAnsi"/>
          <w:color w:val="000000"/>
          <w:kern w:val="20"/>
        </w:rPr>
      </w:pPr>
      <w:bookmarkStart w:id="3646" w:name="_DV_C110"/>
      <w:bookmarkEnd w:id="3645"/>
      <w:r w:rsidRPr="007776D0">
        <w:rPr>
          <w:rFonts w:asciiTheme="minorHAnsi" w:hAnsiTheme="minorHAnsi"/>
          <w:color w:val="000000"/>
          <w:kern w:val="20"/>
        </w:rPr>
        <w:t>Cash</w:t>
      </w:r>
      <w:r w:rsidRPr="007776D0">
        <w:rPr>
          <w:rStyle w:val="DeltaViewInsertion"/>
          <w:rFonts w:asciiTheme="minorHAnsi" w:hAnsiTheme="minorHAnsi"/>
          <w:color w:val="000000"/>
          <w:kern w:val="20"/>
          <w:u w:val="none"/>
        </w:rPr>
        <w:t xml:space="preserve"> Gainer</w:t>
      </w:r>
      <w:bookmarkEnd w:id="3646"/>
    </w:p>
    <w:p w:rsidR="002C69D2" w:rsidRPr="007776D0" w:rsidP="007776D0" w14:paraId="794DD1AC" w14:textId="77777777">
      <w:pPr>
        <w:pStyle w:val="Body3"/>
        <w:adjustRightInd/>
        <w:ind w:left="567"/>
        <w:rPr>
          <w:rFonts w:asciiTheme="minorHAnsi" w:hAnsiTheme="minorHAnsi"/>
          <w:color w:val="000000"/>
          <w:kern w:val="20"/>
          <w:sz w:val="22"/>
        </w:rPr>
      </w:pPr>
      <w:bookmarkStart w:id="3647" w:name="_DV_C111"/>
      <w:bookmarkStart w:id="3648" w:name="_Toc323027087"/>
      <w:bookmarkStart w:id="3649" w:name="_Toc323027876"/>
      <w:bookmarkStart w:id="3650" w:name="_Toc323908630"/>
      <w:r w:rsidRPr="007776D0">
        <w:rPr>
          <w:rStyle w:val="DeltaViewInsertion"/>
          <w:rFonts w:asciiTheme="minorHAnsi" w:hAnsiTheme="minorHAnsi"/>
          <w:color w:val="000000"/>
          <w:kern w:val="20"/>
          <w:sz w:val="22"/>
          <w:u w:val="none"/>
        </w:rPr>
        <w:t>On each Loss Distribution Day for each Margin Account of each Non-Defaulting Clearing Member that is deemed to be a Cash Gainer, the relevant Non-Defaulting Clearing Member shall be required to pay LCH SA an amount equal to any positive amount determined in accordance with the following formula or, as applicable, LCH SA shall be required to pay the relevant Non-Defaulting Clearing Member the absolute value of any negative amount determined in accordance with the following formula (in each case, such amount the "</w:t>
      </w:r>
      <w:r w:rsidRPr="007776D0">
        <w:rPr>
          <w:rStyle w:val="DeltaViewInsertion"/>
          <w:rFonts w:asciiTheme="minorHAnsi" w:hAnsiTheme="minorHAnsi"/>
          <w:b/>
          <w:color w:val="000000"/>
          <w:kern w:val="20"/>
          <w:sz w:val="22"/>
          <w:u w:val="none"/>
        </w:rPr>
        <w:t>Cash Gainer Adjustment</w:t>
      </w:r>
      <w:r w:rsidRPr="007776D0">
        <w:rPr>
          <w:rStyle w:val="DeltaViewInsertion"/>
          <w:rFonts w:asciiTheme="minorHAnsi" w:hAnsiTheme="minorHAnsi"/>
          <w:color w:val="000000"/>
          <w:kern w:val="20"/>
          <w:sz w:val="22"/>
          <w:u w:val="none"/>
        </w:rPr>
        <w:t>"):</w:t>
      </w:r>
      <w:bookmarkEnd w:id="3647"/>
      <w:bookmarkEnd w:id="3648"/>
      <w:bookmarkEnd w:id="3649"/>
      <w:bookmarkEnd w:id="3650"/>
    </w:p>
    <w:p w:rsidR="002C69D2" w:rsidRPr="007776D0" w:rsidP="007776D0" w14:paraId="39719E8F" w14:textId="77777777">
      <w:pPr>
        <w:pStyle w:val="Body3"/>
        <w:adjustRightInd/>
        <w:ind w:left="567"/>
        <w:rPr>
          <w:rFonts w:asciiTheme="minorHAnsi" w:hAnsiTheme="minorHAnsi"/>
          <w:color w:val="000000"/>
          <w:kern w:val="20"/>
          <w:sz w:val="22"/>
          <w:lang w:val="fr-FR"/>
        </w:rPr>
      </w:pPr>
      <w:bookmarkStart w:id="3651" w:name="_DV_C112"/>
      <w:bookmarkStart w:id="3652" w:name="_Toc323027088"/>
      <w:bookmarkStart w:id="3653" w:name="_Toc323027877"/>
      <w:bookmarkStart w:id="3654" w:name="_Toc323908631"/>
      <w:r w:rsidRPr="007776D0">
        <w:rPr>
          <w:rStyle w:val="DeltaViewInsertion"/>
          <w:rFonts w:asciiTheme="minorHAnsi" w:hAnsiTheme="minorHAnsi"/>
          <w:color w:val="000000"/>
          <w:kern w:val="20"/>
          <w:sz w:val="22"/>
          <w:u w:val="none"/>
          <w:lang w:val="fr-FR"/>
        </w:rPr>
        <w:t>Cash Gainer Adjustment</w:t>
      </w:r>
      <w:r w:rsidRPr="007776D0">
        <w:rPr>
          <w:rStyle w:val="DeltaViewInsertion"/>
          <w:rFonts w:asciiTheme="minorHAnsi" w:hAnsiTheme="minorHAnsi"/>
          <w:color w:val="000000"/>
          <w:kern w:val="20"/>
          <w:sz w:val="22"/>
          <w:u w:val="none"/>
          <w:vertAlign w:val="subscript"/>
          <w:lang w:val="fr-FR"/>
        </w:rPr>
        <w:t>(t)</w:t>
      </w:r>
      <w:r w:rsidRPr="007776D0">
        <w:rPr>
          <w:rStyle w:val="DeltaViewInsertion"/>
          <w:rFonts w:asciiTheme="minorHAnsi" w:hAnsiTheme="minorHAnsi"/>
          <w:color w:val="000000"/>
          <w:kern w:val="20"/>
          <w:sz w:val="22"/>
          <w:u w:val="none"/>
          <w:lang w:val="fr-FR"/>
        </w:rPr>
        <w:t xml:space="preserve"> = PHG</w:t>
      </w:r>
      <w:r w:rsidRPr="007776D0">
        <w:rPr>
          <w:rStyle w:val="DeltaViewInsertion"/>
          <w:rFonts w:asciiTheme="minorHAnsi" w:hAnsiTheme="minorHAnsi"/>
          <w:color w:val="000000"/>
          <w:kern w:val="20"/>
          <w:sz w:val="22"/>
          <w:u w:val="none"/>
          <w:vertAlign w:val="subscript"/>
          <w:lang w:val="fr-FR"/>
        </w:rPr>
        <w:t>(t)</w:t>
      </w:r>
      <w:r w:rsidRPr="007776D0">
        <w:rPr>
          <w:rStyle w:val="DeltaViewInsertion"/>
          <w:rFonts w:asciiTheme="minorHAnsi" w:hAnsiTheme="minorHAnsi"/>
          <w:color w:val="000000"/>
          <w:kern w:val="20"/>
          <w:sz w:val="22"/>
          <w:u w:val="none"/>
          <w:lang w:val="fr-FR"/>
        </w:rPr>
        <w:t xml:space="preserve"> – (CHG</w:t>
      </w:r>
      <w:r w:rsidRPr="007776D0">
        <w:rPr>
          <w:rStyle w:val="DeltaViewInsertion"/>
          <w:rFonts w:asciiTheme="minorHAnsi" w:hAnsiTheme="minorHAnsi"/>
          <w:color w:val="000000"/>
          <w:kern w:val="20"/>
          <w:sz w:val="22"/>
          <w:u w:val="none"/>
          <w:vertAlign w:val="subscript"/>
          <w:lang w:val="fr-FR"/>
        </w:rPr>
        <w:t xml:space="preserve">(t) </w:t>
      </w:r>
      <w:r w:rsidRPr="007776D0">
        <w:rPr>
          <w:rStyle w:val="DeltaViewInsertion"/>
          <w:rFonts w:asciiTheme="minorHAnsi" w:hAnsiTheme="minorHAnsi"/>
          <w:color w:val="000000"/>
          <w:kern w:val="20"/>
          <w:sz w:val="22"/>
          <w:u w:val="none"/>
          <w:lang w:val="fr-FR"/>
        </w:rPr>
        <w:t>* Max (0, 1 - DH</w:t>
      </w:r>
      <w:r w:rsidRPr="007776D0">
        <w:rPr>
          <w:rStyle w:val="DeltaViewInsertion"/>
          <w:rFonts w:asciiTheme="minorHAnsi" w:hAnsiTheme="minorHAnsi"/>
          <w:color w:val="000000"/>
          <w:kern w:val="20"/>
          <w:sz w:val="22"/>
          <w:u w:val="none"/>
          <w:vertAlign w:val="subscript"/>
          <w:lang w:val="fr-FR"/>
        </w:rPr>
        <w:t>(t)</w:t>
      </w:r>
      <w:r w:rsidRPr="007776D0">
        <w:rPr>
          <w:rStyle w:val="DeltaViewInsertion"/>
          <w:rFonts w:asciiTheme="minorHAnsi" w:hAnsiTheme="minorHAnsi"/>
          <w:color w:val="000000"/>
          <w:kern w:val="20"/>
          <w:sz w:val="22"/>
          <w:u w:val="none"/>
          <w:lang w:val="fr-FR"/>
        </w:rPr>
        <w:t>) – CAG</w:t>
      </w:r>
      <w:r w:rsidRPr="007776D0">
        <w:rPr>
          <w:rStyle w:val="DeltaViewInsertion"/>
          <w:rFonts w:asciiTheme="minorHAnsi" w:hAnsiTheme="minorHAnsi"/>
          <w:color w:val="000000"/>
          <w:kern w:val="20"/>
          <w:sz w:val="22"/>
          <w:u w:val="none"/>
          <w:vertAlign w:val="subscript"/>
          <w:lang w:val="fr-FR"/>
        </w:rPr>
        <w:t>(t-1)</w:t>
      </w:r>
      <w:r w:rsidRPr="007776D0">
        <w:rPr>
          <w:rStyle w:val="DeltaViewInsertion"/>
          <w:rFonts w:asciiTheme="minorHAnsi" w:hAnsiTheme="minorHAnsi"/>
          <w:color w:val="000000"/>
          <w:kern w:val="20"/>
          <w:sz w:val="22"/>
          <w:u w:val="none"/>
          <w:lang w:val="fr-FR"/>
        </w:rPr>
        <w:t>)</w:t>
      </w:r>
      <w:bookmarkEnd w:id="3651"/>
      <w:bookmarkEnd w:id="3652"/>
      <w:bookmarkEnd w:id="3653"/>
      <w:bookmarkEnd w:id="3654"/>
    </w:p>
    <w:p w:rsidR="002C69D2" w:rsidRPr="007776D0" w:rsidP="007776D0" w14:paraId="56DC9D27" w14:textId="77777777">
      <w:pPr>
        <w:pStyle w:val="Body3"/>
        <w:adjustRightInd/>
        <w:ind w:left="567"/>
        <w:rPr>
          <w:rFonts w:asciiTheme="minorHAnsi" w:hAnsiTheme="minorHAnsi"/>
          <w:i/>
          <w:color w:val="000000"/>
          <w:kern w:val="20"/>
          <w:sz w:val="22"/>
        </w:rPr>
      </w:pPr>
      <w:bookmarkStart w:id="3655" w:name="_DV_C113"/>
      <w:bookmarkStart w:id="3656" w:name="_Toc323027089"/>
      <w:bookmarkStart w:id="3657" w:name="_Toc323027878"/>
      <w:bookmarkStart w:id="3658" w:name="_Toc323908632"/>
      <w:r w:rsidRPr="007776D0">
        <w:rPr>
          <w:rStyle w:val="DeltaViewInsertion"/>
          <w:rFonts w:asciiTheme="minorHAnsi" w:hAnsiTheme="minorHAnsi"/>
          <w:color w:val="000000"/>
          <w:kern w:val="20"/>
          <w:sz w:val="22"/>
          <w:u w:val="none"/>
        </w:rPr>
        <w:t>where:</w:t>
      </w:r>
      <w:bookmarkEnd w:id="3655"/>
      <w:bookmarkEnd w:id="3656"/>
      <w:bookmarkEnd w:id="3657"/>
      <w:bookmarkEnd w:id="3658"/>
    </w:p>
    <w:p w:rsidR="002C69D2" w:rsidRPr="007776D0" w:rsidP="007776D0" w14:paraId="6885CCC3" w14:textId="77777777">
      <w:pPr>
        <w:pStyle w:val="Body3"/>
        <w:adjustRightInd/>
        <w:ind w:left="567"/>
        <w:rPr>
          <w:rStyle w:val="DeltaViewInsertion"/>
          <w:rFonts w:asciiTheme="minorHAnsi" w:hAnsiTheme="minorHAnsi"/>
          <w:color w:val="000000"/>
          <w:kern w:val="20"/>
          <w:sz w:val="22"/>
          <w:u w:val="none"/>
        </w:rPr>
      </w:pPr>
      <w:bookmarkStart w:id="3659" w:name="_DV_C114"/>
      <w:bookmarkStart w:id="3660" w:name="_Toc323027090"/>
      <w:bookmarkStart w:id="3661" w:name="_Toc323027879"/>
      <w:bookmarkStart w:id="3662" w:name="_Toc323908633"/>
      <w:r w:rsidRPr="007776D0">
        <w:rPr>
          <w:rStyle w:val="DeltaViewInsertion"/>
          <w:rFonts w:asciiTheme="minorHAnsi" w:hAnsiTheme="minorHAnsi"/>
          <w:color w:val="000000"/>
          <w:kern w:val="20"/>
          <w:sz w:val="22"/>
          <w:u w:val="none"/>
        </w:rPr>
        <w:t>"PHG" means the Pre Haircut Gains, Losses and Realised Cash Flows;</w:t>
      </w:r>
      <w:bookmarkEnd w:id="3659"/>
      <w:bookmarkEnd w:id="3660"/>
      <w:bookmarkEnd w:id="3661"/>
      <w:bookmarkEnd w:id="3662"/>
    </w:p>
    <w:p w:rsidR="002C69D2" w:rsidRPr="007776D0" w:rsidP="007776D0" w14:paraId="700D4EBF" w14:textId="77777777">
      <w:pPr>
        <w:pStyle w:val="Body3"/>
        <w:adjustRightInd/>
        <w:ind w:left="567"/>
        <w:rPr>
          <w:rFonts w:asciiTheme="minorHAnsi" w:hAnsiTheme="minorHAnsi"/>
          <w:color w:val="000000"/>
          <w:kern w:val="20"/>
          <w:sz w:val="22"/>
        </w:rPr>
      </w:pPr>
      <w:bookmarkStart w:id="3663" w:name="_DV_C115"/>
      <w:bookmarkStart w:id="3664" w:name="_Toc323027091"/>
      <w:bookmarkStart w:id="3665" w:name="_Toc323027880"/>
      <w:bookmarkStart w:id="3666" w:name="_Toc323908634"/>
      <w:r w:rsidRPr="007776D0">
        <w:rPr>
          <w:rStyle w:val="DeltaViewInsertion"/>
          <w:rFonts w:asciiTheme="minorHAnsi" w:hAnsiTheme="minorHAnsi"/>
          <w:color w:val="000000"/>
          <w:kern w:val="20"/>
          <w:sz w:val="22"/>
          <w:u w:val="none"/>
        </w:rPr>
        <w:t>"CHG" means the Cumulative Hypothetical Gains, Losses and Realised Cash Flows;</w:t>
      </w:r>
      <w:bookmarkEnd w:id="3663"/>
      <w:bookmarkEnd w:id="3664"/>
      <w:bookmarkEnd w:id="3665"/>
      <w:bookmarkEnd w:id="3666"/>
    </w:p>
    <w:p w:rsidR="002C69D2" w:rsidRPr="007776D0" w:rsidP="007776D0" w14:paraId="4992E388" w14:textId="77777777">
      <w:pPr>
        <w:pStyle w:val="Body3"/>
        <w:adjustRightInd/>
        <w:ind w:left="567"/>
        <w:rPr>
          <w:rFonts w:asciiTheme="minorHAnsi" w:hAnsiTheme="minorHAnsi"/>
          <w:color w:val="000000"/>
          <w:kern w:val="20"/>
          <w:sz w:val="22"/>
        </w:rPr>
      </w:pPr>
      <w:bookmarkStart w:id="3667" w:name="_DV_C116"/>
      <w:bookmarkStart w:id="3668" w:name="_Toc323027092"/>
      <w:bookmarkStart w:id="3669" w:name="_Toc323027881"/>
      <w:bookmarkStart w:id="3670" w:name="_Toc323908635"/>
      <w:r w:rsidRPr="007776D0">
        <w:rPr>
          <w:rStyle w:val="DeltaViewInsertion"/>
          <w:rFonts w:asciiTheme="minorHAnsi" w:hAnsiTheme="minorHAnsi"/>
          <w:color w:val="000000"/>
          <w:kern w:val="20"/>
          <w:sz w:val="22"/>
          <w:u w:val="none"/>
        </w:rPr>
        <w:t>"DH" means the Distribution Haircut; and</w:t>
      </w:r>
      <w:bookmarkEnd w:id="3667"/>
      <w:bookmarkEnd w:id="3668"/>
      <w:bookmarkEnd w:id="3669"/>
      <w:bookmarkEnd w:id="3670"/>
    </w:p>
    <w:p w:rsidR="002C69D2" w:rsidRPr="007776D0" w:rsidP="007776D0" w14:paraId="232FB2D9" w14:textId="77777777">
      <w:pPr>
        <w:pStyle w:val="Body3"/>
        <w:adjustRightInd/>
        <w:ind w:left="567"/>
        <w:rPr>
          <w:rFonts w:asciiTheme="minorHAnsi" w:hAnsiTheme="minorHAnsi"/>
          <w:color w:val="000000"/>
          <w:kern w:val="20"/>
          <w:sz w:val="22"/>
        </w:rPr>
      </w:pPr>
      <w:bookmarkStart w:id="3671" w:name="_DV_C117"/>
      <w:bookmarkStart w:id="3672" w:name="_Toc323027093"/>
      <w:bookmarkStart w:id="3673" w:name="_Toc323027882"/>
      <w:bookmarkStart w:id="3674" w:name="_Toc323908636"/>
      <w:r w:rsidRPr="007776D0">
        <w:rPr>
          <w:rStyle w:val="DeltaViewInsertion"/>
          <w:rFonts w:asciiTheme="minorHAnsi" w:hAnsiTheme="minorHAnsi"/>
          <w:color w:val="000000"/>
          <w:kern w:val="20"/>
          <w:sz w:val="22"/>
          <w:u w:val="none"/>
        </w:rPr>
        <w:t>"CAG" means the Cumulative Actual Gains, Losses and Realised Cash Flows and where "CAG" as at the Last Call prior to Default shall be zero.</w:t>
      </w:r>
      <w:bookmarkStart w:id="3675" w:name="_DV_C118"/>
      <w:bookmarkEnd w:id="3671"/>
      <w:bookmarkEnd w:id="3672"/>
      <w:bookmarkEnd w:id="3673"/>
      <w:bookmarkEnd w:id="3674"/>
    </w:p>
    <w:p w:rsidR="002C69D2" w:rsidRPr="007776D0" w:rsidP="007776D0" w14:paraId="77ECEB85" w14:textId="77777777">
      <w:pPr>
        <w:pStyle w:val="LevelA3"/>
        <w:keepNext/>
        <w:adjustRightInd/>
        <w:ind w:left="993" w:hanging="709"/>
        <w:rPr>
          <w:rFonts w:asciiTheme="minorHAnsi" w:hAnsiTheme="minorHAnsi"/>
          <w:color w:val="000000"/>
          <w:kern w:val="20"/>
        </w:rPr>
      </w:pPr>
      <w:bookmarkStart w:id="3676" w:name="_DV_C119"/>
      <w:bookmarkEnd w:id="3675"/>
      <w:r w:rsidRPr="007776D0">
        <w:rPr>
          <w:rFonts w:asciiTheme="minorHAnsi" w:hAnsiTheme="minorHAnsi"/>
          <w:color w:val="000000"/>
          <w:kern w:val="20"/>
        </w:rPr>
        <w:t>Cash</w:t>
      </w:r>
      <w:r w:rsidRPr="007776D0">
        <w:rPr>
          <w:rStyle w:val="DeltaViewInsertion"/>
          <w:rFonts w:asciiTheme="minorHAnsi" w:hAnsiTheme="minorHAnsi"/>
          <w:color w:val="000000"/>
          <w:kern w:val="20"/>
          <w:u w:val="none"/>
        </w:rPr>
        <w:t xml:space="preserve"> Loser</w:t>
      </w:r>
      <w:bookmarkEnd w:id="3676"/>
    </w:p>
    <w:p w:rsidR="002C69D2" w:rsidRPr="007776D0" w:rsidP="007776D0" w14:paraId="57145277" w14:textId="77777777">
      <w:pPr>
        <w:pStyle w:val="Body3"/>
        <w:adjustRightInd/>
        <w:ind w:left="567"/>
        <w:rPr>
          <w:rFonts w:asciiTheme="minorHAnsi" w:hAnsiTheme="minorHAnsi"/>
          <w:color w:val="000000"/>
          <w:kern w:val="20"/>
          <w:sz w:val="22"/>
        </w:rPr>
      </w:pPr>
      <w:bookmarkStart w:id="3677" w:name="_DV_C120"/>
      <w:bookmarkStart w:id="3678" w:name="_Toc323027094"/>
      <w:bookmarkStart w:id="3679" w:name="_Toc323027883"/>
      <w:bookmarkStart w:id="3680" w:name="_Toc323908637"/>
      <w:r w:rsidRPr="007776D0">
        <w:rPr>
          <w:rStyle w:val="DeltaViewInsertion"/>
          <w:rFonts w:asciiTheme="minorHAnsi" w:hAnsiTheme="minorHAnsi"/>
          <w:color w:val="000000"/>
          <w:kern w:val="20"/>
          <w:sz w:val="22"/>
          <w:u w:val="none"/>
        </w:rPr>
        <w:t>On each Loss Distribution Day for each Margin Account of each Non-Defaulting Clearing Member that is deemed to be a Cash Loser, LCH SA shall be required to pay the absolute value of an amount (the "</w:t>
      </w:r>
      <w:r w:rsidRPr="007776D0">
        <w:rPr>
          <w:rStyle w:val="DeltaViewInsertion"/>
          <w:rFonts w:asciiTheme="minorHAnsi" w:hAnsiTheme="minorHAnsi"/>
          <w:b/>
          <w:color w:val="000000"/>
          <w:kern w:val="20"/>
          <w:sz w:val="22"/>
          <w:u w:val="none"/>
        </w:rPr>
        <w:t>Cash Loser Adjustment</w:t>
      </w:r>
      <w:r w:rsidRPr="007776D0">
        <w:rPr>
          <w:rStyle w:val="DeltaViewInsertion"/>
          <w:rFonts w:asciiTheme="minorHAnsi" w:hAnsiTheme="minorHAnsi"/>
          <w:color w:val="000000"/>
          <w:kern w:val="20"/>
          <w:sz w:val="22"/>
          <w:u w:val="none"/>
        </w:rPr>
        <w:t>") determined in accordance with the following formula:</w:t>
      </w:r>
      <w:bookmarkEnd w:id="3677"/>
      <w:bookmarkEnd w:id="3678"/>
      <w:bookmarkEnd w:id="3679"/>
      <w:bookmarkEnd w:id="3680"/>
    </w:p>
    <w:p w:rsidR="002C69D2" w:rsidRPr="007776D0" w:rsidP="007776D0" w14:paraId="41AC7087" w14:textId="77777777">
      <w:pPr>
        <w:pStyle w:val="Body3"/>
        <w:adjustRightInd/>
        <w:ind w:left="567"/>
        <w:rPr>
          <w:rFonts w:asciiTheme="minorHAnsi" w:hAnsiTheme="minorHAnsi"/>
          <w:color w:val="000000"/>
          <w:kern w:val="20"/>
          <w:sz w:val="22"/>
          <w:lang w:val="fr-FR"/>
        </w:rPr>
      </w:pPr>
      <w:bookmarkStart w:id="3681" w:name="_DV_C121"/>
      <w:bookmarkStart w:id="3682" w:name="_Toc323027095"/>
      <w:bookmarkStart w:id="3683" w:name="_Toc323027884"/>
      <w:bookmarkStart w:id="3684" w:name="_Toc323908638"/>
      <w:r w:rsidRPr="007776D0">
        <w:rPr>
          <w:rStyle w:val="DeltaViewInsertion"/>
          <w:rFonts w:asciiTheme="minorHAnsi" w:hAnsiTheme="minorHAnsi"/>
          <w:color w:val="000000"/>
          <w:kern w:val="20"/>
          <w:sz w:val="22"/>
          <w:u w:val="none"/>
          <w:lang w:val="fr-FR"/>
        </w:rPr>
        <w:t>Cash Loser Adjustment</w:t>
      </w:r>
      <w:r w:rsidRPr="007776D0">
        <w:rPr>
          <w:rStyle w:val="DeltaViewInsertion"/>
          <w:rFonts w:asciiTheme="minorHAnsi" w:hAnsiTheme="minorHAnsi"/>
          <w:color w:val="000000"/>
          <w:kern w:val="20"/>
          <w:sz w:val="22"/>
          <w:u w:val="none"/>
          <w:vertAlign w:val="subscript"/>
          <w:lang w:val="fr-FR"/>
        </w:rPr>
        <w:t>(t)</w:t>
      </w:r>
      <w:r w:rsidRPr="007776D0">
        <w:rPr>
          <w:rStyle w:val="DeltaViewInsertion"/>
          <w:rFonts w:asciiTheme="minorHAnsi" w:hAnsiTheme="minorHAnsi"/>
          <w:color w:val="000000"/>
          <w:kern w:val="20"/>
          <w:sz w:val="22"/>
          <w:u w:val="none"/>
          <w:lang w:val="fr-FR"/>
        </w:rPr>
        <w:t xml:space="preserve"> = PHG</w:t>
      </w:r>
      <w:r w:rsidRPr="007776D0">
        <w:rPr>
          <w:rStyle w:val="DeltaViewInsertion"/>
          <w:rFonts w:asciiTheme="minorHAnsi" w:hAnsiTheme="minorHAnsi"/>
          <w:color w:val="000000"/>
          <w:kern w:val="20"/>
          <w:sz w:val="22"/>
          <w:u w:val="none"/>
          <w:vertAlign w:val="subscript"/>
          <w:lang w:val="fr-FR"/>
        </w:rPr>
        <w:t>(t)</w:t>
      </w:r>
      <w:r w:rsidRPr="007776D0">
        <w:rPr>
          <w:rStyle w:val="DeltaViewInsertion"/>
          <w:rFonts w:asciiTheme="minorHAnsi" w:hAnsiTheme="minorHAnsi"/>
          <w:color w:val="000000"/>
          <w:kern w:val="20"/>
          <w:sz w:val="22"/>
          <w:u w:val="none"/>
          <w:lang w:val="fr-FR"/>
        </w:rPr>
        <w:t xml:space="preserve"> – (CHG</w:t>
      </w:r>
      <w:r w:rsidRPr="007776D0">
        <w:rPr>
          <w:rStyle w:val="DeltaViewInsertion"/>
          <w:rFonts w:asciiTheme="minorHAnsi" w:hAnsiTheme="minorHAnsi"/>
          <w:color w:val="000000"/>
          <w:kern w:val="20"/>
          <w:sz w:val="22"/>
          <w:u w:val="none"/>
          <w:vertAlign w:val="subscript"/>
          <w:lang w:val="fr-FR"/>
        </w:rPr>
        <w:t>(t)</w:t>
      </w:r>
      <w:r w:rsidRPr="007776D0">
        <w:rPr>
          <w:rStyle w:val="DeltaViewInsertion"/>
          <w:rFonts w:asciiTheme="minorHAnsi" w:hAnsiTheme="minorHAnsi"/>
          <w:color w:val="000000"/>
          <w:kern w:val="20"/>
          <w:sz w:val="22"/>
          <w:u w:val="none"/>
          <w:lang w:val="fr-FR"/>
        </w:rPr>
        <w:t xml:space="preserve"> – CAG</w:t>
      </w:r>
      <w:r w:rsidRPr="007776D0">
        <w:rPr>
          <w:rStyle w:val="DeltaViewInsertion"/>
          <w:rFonts w:asciiTheme="minorHAnsi" w:hAnsiTheme="minorHAnsi"/>
          <w:color w:val="000000"/>
          <w:kern w:val="20"/>
          <w:sz w:val="22"/>
          <w:u w:val="none"/>
          <w:vertAlign w:val="subscript"/>
          <w:lang w:val="fr-FR"/>
        </w:rPr>
        <w:t>(t-1)</w:t>
      </w:r>
      <w:r w:rsidRPr="007776D0">
        <w:rPr>
          <w:rStyle w:val="DeltaViewInsertion"/>
          <w:rFonts w:asciiTheme="minorHAnsi" w:hAnsiTheme="minorHAnsi"/>
          <w:color w:val="000000"/>
          <w:kern w:val="20"/>
          <w:sz w:val="22"/>
          <w:u w:val="none"/>
          <w:lang w:val="fr-FR"/>
        </w:rPr>
        <w:t>)</w:t>
      </w:r>
      <w:bookmarkEnd w:id="3681"/>
      <w:bookmarkEnd w:id="3682"/>
      <w:bookmarkEnd w:id="3683"/>
      <w:bookmarkEnd w:id="3684"/>
    </w:p>
    <w:p w:rsidR="002C69D2" w:rsidRPr="007776D0" w:rsidP="007776D0" w14:paraId="0F65C7F5" w14:textId="77777777">
      <w:pPr>
        <w:pStyle w:val="Body3"/>
        <w:adjustRightInd/>
        <w:ind w:left="567"/>
        <w:rPr>
          <w:rFonts w:asciiTheme="minorHAnsi" w:hAnsiTheme="minorHAnsi"/>
          <w:color w:val="000000"/>
          <w:kern w:val="20"/>
          <w:sz w:val="22"/>
        </w:rPr>
      </w:pPr>
      <w:bookmarkStart w:id="3685" w:name="_DV_C122"/>
      <w:bookmarkStart w:id="3686" w:name="_Toc323027096"/>
      <w:bookmarkStart w:id="3687" w:name="_Toc323027885"/>
      <w:bookmarkStart w:id="3688" w:name="_Toc323908639"/>
      <w:r w:rsidRPr="007776D0">
        <w:rPr>
          <w:rStyle w:val="DeltaViewInsertion"/>
          <w:rFonts w:asciiTheme="minorHAnsi" w:hAnsiTheme="minorHAnsi"/>
          <w:color w:val="000000"/>
          <w:kern w:val="20"/>
          <w:sz w:val="22"/>
          <w:u w:val="none"/>
        </w:rPr>
        <w:t>where:</w:t>
      </w:r>
      <w:bookmarkEnd w:id="3685"/>
      <w:bookmarkEnd w:id="3686"/>
      <w:bookmarkEnd w:id="3687"/>
      <w:bookmarkEnd w:id="3688"/>
    </w:p>
    <w:p w:rsidR="002C69D2" w:rsidRPr="007776D0" w:rsidP="0067446F" w14:paraId="4EB4BE78" w14:textId="77777777">
      <w:pPr>
        <w:pStyle w:val="Body3"/>
        <w:adjustRightInd/>
        <w:ind w:left="567"/>
        <w:rPr>
          <w:rFonts w:asciiTheme="minorHAnsi" w:hAnsiTheme="minorHAnsi"/>
          <w:color w:val="000000"/>
          <w:kern w:val="20"/>
          <w:sz w:val="22"/>
        </w:rPr>
      </w:pPr>
      <w:bookmarkStart w:id="3689" w:name="_DV_C123"/>
      <w:bookmarkStart w:id="3690" w:name="_Toc323027097"/>
      <w:bookmarkStart w:id="3691" w:name="_Toc323027886"/>
      <w:bookmarkStart w:id="3692" w:name="_Toc323908640"/>
      <w:r w:rsidRPr="007776D0">
        <w:rPr>
          <w:rStyle w:val="DeltaViewInsertion"/>
          <w:rFonts w:asciiTheme="minorHAnsi" w:hAnsiTheme="minorHAnsi"/>
          <w:color w:val="000000"/>
          <w:kern w:val="20"/>
          <w:sz w:val="22"/>
          <w:u w:val="none"/>
        </w:rPr>
        <w:t>"PHG" means the Pre Haircut Gains, Losses and Realised Cash Flows;</w:t>
      </w:r>
      <w:bookmarkEnd w:id="3689"/>
      <w:bookmarkEnd w:id="3690"/>
      <w:bookmarkEnd w:id="3691"/>
      <w:bookmarkEnd w:id="3692"/>
    </w:p>
    <w:p w:rsidR="002C69D2" w:rsidRPr="007776D0" w:rsidP="00497DA0" w14:paraId="06FBF1D7" w14:textId="77777777">
      <w:pPr>
        <w:pStyle w:val="Body3"/>
        <w:adjustRightInd/>
        <w:ind w:left="567"/>
        <w:rPr>
          <w:rFonts w:asciiTheme="minorHAnsi" w:hAnsiTheme="minorHAnsi"/>
          <w:color w:val="000000"/>
          <w:kern w:val="20"/>
          <w:sz w:val="22"/>
        </w:rPr>
      </w:pPr>
      <w:bookmarkStart w:id="3693" w:name="_DV_C124"/>
      <w:bookmarkStart w:id="3694" w:name="_Toc323027098"/>
      <w:bookmarkStart w:id="3695" w:name="_Toc323027887"/>
      <w:bookmarkStart w:id="3696" w:name="_Toc323908641"/>
      <w:r w:rsidRPr="007776D0">
        <w:rPr>
          <w:rStyle w:val="DeltaViewInsertion"/>
          <w:rFonts w:asciiTheme="minorHAnsi" w:hAnsiTheme="minorHAnsi"/>
          <w:color w:val="000000"/>
          <w:kern w:val="20"/>
          <w:sz w:val="22"/>
          <w:u w:val="none"/>
        </w:rPr>
        <w:t>"CHG" means the Cumulative Hypothetical Gains, Losses and Realised Cash Flows; and</w:t>
      </w:r>
      <w:bookmarkEnd w:id="3693"/>
      <w:bookmarkEnd w:id="3694"/>
      <w:bookmarkEnd w:id="3695"/>
      <w:bookmarkEnd w:id="3696"/>
    </w:p>
    <w:p w:rsidR="002C69D2" w:rsidRPr="007776D0" w:rsidP="007776D0" w14:paraId="0A797C55" w14:textId="77777777">
      <w:pPr>
        <w:pStyle w:val="Body3"/>
        <w:adjustRightInd/>
        <w:ind w:left="567"/>
        <w:rPr>
          <w:rFonts w:asciiTheme="minorHAnsi" w:hAnsiTheme="minorHAnsi"/>
          <w:color w:val="000000"/>
          <w:kern w:val="20"/>
          <w:sz w:val="22"/>
        </w:rPr>
      </w:pPr>
      <w:bookmarkStart w:id="3697" w:name="_DV_C125"/>
      <w:bookmarkStart w:id="3698" w:name="_Toc323027099"/>
      <w:bookmarkStart w:id="3699" w:name="_Toc323027888"/>
      <w:bookmarkStart w:id="3700" w:name="_Toc323908642"/>
      <w:r w:rsidRPr="007776D0">
        <w:rPr>
          <w:rStyle w:val="DeltaViewInsertion"/>
          <w:rFonts w:asciiTheme="minorHAnsi" w:hAnsiTheme="minorHAnsi"/>
          <w:color w:val="000000"/>
          <w:kern w:val="20"/>
          <w:sz w:val="22"/>
          <w:u w:val="none"/>
        </w:rPr>
        <w:t>"CAG" means the Cumulative Actual Gains, Losses and Realised Cash Flows and where "CAG" as at the Last Call prior to Default shall be zero.</w:t>
      </w:r>
      <w:bookmarkStart w:id="3701" w:name="_DV_C126"/>
      <w:bookmarkEnd w:id="3697"/>
      <w:bookmarkEnd w:id="3698"/>
      <w:bookmarkEnd w:id="3699"/>
      <w:bookmarkEnd w:id="3700"/>
    </w:p>
    <w:p w:rsidR="002C69D2" w:rsidRPr="007776D0" w:rsidP="007776D0" w14:paraId="71A37755" w14:textId="77777777">
      <w:pPr>
        <w:pStyle w:val="LevelA3"/>
        <w:keepNext/>
        <w:adjustRightInd/>
        <w:ind w:left="993" w:hanging="709"/>
        <w:rPr>
          <w:rFonts w:asciiTheme="minorHAnsi" w:hAnsiTheme="minorHAnsi"/>
          <w:color w:val="000000"/>
          <w:kern w:val="20"/>
        </w:rPr>
      </w:pPr>
      <w:bookmarkStart w:id="3702" w:name="_DV_C127"/>
      <w:bookmarkEnd w:id="3701"/>
      <w:r w:rsidRPr="007776D0">
        <w:rPr>
          <w:rStyle w:val="DeltaViewInsertion"/>
          <w:rFonts w:asciiTheme="minorHAnsi" w:hAnsiTheme="minorHAnsi"/>
          <w:color w:val="000000"/>
          <w:kern w:val="20"/>
          <w:u w:val="none"/>
        </w:rPr>
        <w:t>Application of Margin Account Adjustment</w:t>
      </w:r>
      <w:bookmarkEnd w:id="3702"/>
    </w:p>
    <w:p w:rsidR="002C69D2" w:rsidRPr="007776D0" w:rsidP="007776D0" w14:paraId="2725E966" w14:textId="77777777">
      <w:pPr>
        <w:pStyle w:val="Body3"/>
        <w:adjustRightInd/>
        <w:ind w:left="567"/>
        <w:rPr>
          <w:rFonts w:asciiTheme="minorHAnsi" w:hAnsiTheme="minorHAnsi"/>
          <w:color w:val="000000"/>
          <w:kern w:val="20"/>
          <w:sz w:val="22"/>
        </w:rPr>
      </w:pPr>
      <w:bookmarkStart w:id="3703" w:name="_DV_C128"/>
      <w:bookmarkStart w:id="3704" w:name="_Toc323027100"/>
      <w:bookmarkStart w:id="3705" w:name="_Toc323027889"/>
      <w:bookmarkStart w:id="3706" w:name="_Toc323908643"/>
      <w:r w:rsidRPr="007776D0">
        <w:rPr>
          <w:rStyle w:val="DeltaViewInsertion"/>
          <w:rFonts w:asciiTheme="minorHAnsi" w:hAnsiTheme="minorHAnsi"/>
          <w:color w:val="000000"/>
          <w:kern w:val="20"/>
          <w:sz w:val="22"/>
          <w:u w:val="none"/>
        </w:rPr>
        <w:t>On each Loss Distribution Day, LCH SA shall apply the payment or receipt of any Margin Account Adjustment as an offset against any payments from or receivable by the relevant Clearing Member in respect of the same Margin Account.</w:t>
      </w:r>
      <w:bookmarkStart w:id="3707" w:name="_DV_C129"/>
      <w:bookmarkEnd w:id="3703"/>
      <w:bookmarkEnd w:id="3704"/>
      <w:bookmarkEnd w:id="3705"/>
      <w:bookmarkEnd w:id="3706"/>
    </w:p>
    <w:p w:rsidR="002C69D2" w:rsidRPr="007776D0" w:rsidP="007776D0" w14:paraId="7477A8B8" w14:textId="77777777">
      <w:pPr>
        <w:pStyle w:val="LevelA3"/>
        <w:keepNext/>
        <w:adjustRightInd/>
        <w:ind w:left="993" w:hanging="709"/>
        <w:rPr>
          <w:rFonts w:asciiTheme="minorHAnsi" w:hAnsiTheme="minorHAnsi"/>
          <w:color w:val="000000"/>
          <w:kern w:val="20"/>
        </w:rPr>
      </w:pPr>
      <w:bookmarkStart w:id="3708" w:name="_DV_C130"/>
      <w:bookmarkEnd w:id="3707"/>
      <w:r w:rsidRPr="007776D0">
        <w:rPr>
          <w:rStyle w:val="DeltaViewInsertion"/>
          <w:rFonts w:asciiTheme="minorHAnsi" w:hAnsiTheme="minorHAnsi"/>
          <w:color w:val="000000"/>
          <w:kern w:val="20"/>
          <w:u w:val="none"/>
        </w:rPr>
        <w:t>Adjustments for Physical Settlement</w:t>
      </w:r>
      <w:bookmarkEnd w:id="3708"/>
    </w:p>
    <w:p w:rsidR="002C69D2" w:rsidRPr="007776D0" w:rsidP="007776D0" w14:paraId="2D90A3AA" w14:textId="77777777">
      <w:pPr>
        <w:pStyle w:val="Body3"/>
        <w:adjustRightInd/>
        <w:ind w:left="567"/>
        <w:rPr>
          <w:rFonts w:asciiTheme="minorHAnsi" w:hAnsiTheme="minorHAnsi"/>
          <w:color w:val="000000"/>
          <w:kern w:val="20"/>
          <w:sz w:val="22"/>
        </w:rPr>
      </w:pPr>
      <w:bookmarkStart w:id="3709" w:name="_DV_C131"/>
      <w:bookmarkStart w:id="3710" w:name="_Toc323027101"/>
      <w:bookmarkStart w:id="3711" w:name="_Toc323027890"/>
      <w:bookmarkStart w:id="3712" w:name="_Toc323908644"/>
      <w:r w:rsidRPr="007776D0">
        <w:rPr>
          <w:rStyle w:val="DeltaViewInsertion"/>
          <w:rFonts w:asciiTheme="minorHAnsi" w:hAnsiTheme="minorHAnsi"/>
          <w:color w:val="000000"/>
          <w:kern w:val="20"/>
          <w:sz w:val="22"/>
          <w:u w:val="none"/>
        </w:rPr>
        <w:t>Where Physical Settlement is applicable to any Cleared Transaction on any Loss Distribution Day, LCH SA may, following consultation with the Risk Committee or the CDS Default Management Group, as appropriate, make such adjustments as are necessary to the calculation of Cash Gainer Adjustment or Cash Loser Adjustment to reflect the payment flows arising from such Physical Settlement, keeping in mind the principle that the calculation of Cash Gainer Adjustment and Cash Loser Adjustment is designed to capture all profits and/or losses on positions during the relevant Loss Distribution Period.</w:t>
      </w:r>
      <w:bookmarkStart w:id="3713" w:name="_DV_C132"/>
      <w:bookmarkEnd w:id="3709"/>
      <w:bookmarkEnd w:id="3710"/>
      <w:bookmarkEnd w:id="3711"/>
      <w:bookmarkEnd w:id="3712"/>
    </w:p>
    <w:p w:rsidR="002C69D2" w:rsidRPr="007776D0" w:rsidP="007776D0" w14:paraId="20E37E50" w14:textId="77777777">
      <w:pPr>
        <w:pStyle w:val="LevelA2"/>
        <w:keepNext/>
        <w:adjustRightInd/>
        <w:ind w:left="822"/>
        <w:rPr>
          <w:rFonts w:asciiTheme="minorHAnsi" w:hAnsiTheme="minorHAnsi"/>
          <w:color w:val="000000"/>
          <w:kern w:val="20"/>
        </w:rPr>
      </w:pPr>
      <w:bookmarkStart w:id="3714" w:name="_DV_C133"/>
      <w:bookmarkEnd w:id="3713"/>
      <w:r w:rsidRPr="007776D0">
        <w:rPr>
          <w:rStyle w:val="DeltaViewInsertion"/>
          <w:rFonts w:asciiTheme="minorHAnsi" w:hAnsiTheme="minorHAnsi"/>
          <w:color w:val="000000"/>
          <w:kern w:val="20"/>
          <w:u w:val="none"/>
        </w:rPr>
        <w:t>Application of Cash Gainer Adjustment</w:t>
      </w:r>
      <w:bookmarkEnd w:id="3714"/>
    </w:p>
    <w:p w:rsidR="002C69D2" w:rsidRPr="007776D0" w:rsidP="007776D0" w14:paraId="52717676" w14:textId="77777777">
      <w:pPr>
        <w:pStyle w:val="Body2"/>
        <w:adjustRightInd/>
        <w:ind w:left="255"/>
        <w:rPr>
          <w:rFonts w:asciiTheme="minorHAnsi" w:hAnsiTheme="minorHAnsi"/>
          <w:color w:val="000000"/>
          <w:kern w:val="20"/>
          <w:sz w:val="22"/>
        </w:rPr>
      </w:pPr>
      <w:bookmarkStart w:id="3715" w:name="_DV_C135"/>
      <w:bookmarkStart w:id="3716" w:name="_Toc323027102"/>
      <w:bookmarkStart w:id="3717" w:name="_Toc323027891"/>
      <w:bookmarkStart w:id="3718" w:name="_Toc323908645"/>
      <w:r w:rsidRPr="007776D0">
        <w:rPr>
          <w:rStyle w:val="DeltaViewInsertion"/>
          <w:rFonts w:asciiTheme="minorHAnsi" w:hAnsiTheme="minorHAnsi"/>
          <w:color w:val="000000"/>
          <w:kern w:val="20"/>
          <w:sz w:val="22"/>
          <w:u w:val="none"/>
        </w:rPr>
        <w:t xml:space="preserve">LCH SA shall apply all Cash Gainer Adjustment it receives solely for the purposes of </w:t>
      </w:r>
      <w:r w:rsidRPr="007776D0">
        <w:rPr>
          <w:rFonts w:asciiTheme="minorHAnsi" w:hAnsiTheme="minorHAnsi"/>
          <w:color w:val="000000"/>
          <w:kern w:val="20"/>
          <w:sz w:val="22"/>
        </w:rPr>
        <w:t>meeting</w:t>
      </w:r>
      <w:r w:rsidRPr="007776D0">
        <w:rPr>
          <w:rStyle w:val="DeltaViewInsertion"/>
          <w:rFonts w:asciiTheme="minorHAnsi" w:hAnsiTheme="minorHAnsi"/>
          <w:color w:val="000000"/>
          <w:kern w:val="20"/>
          <w:sz w:val="22"/>
          <w:u w:val="none"/>
        </w:rPr>
        <w:t xml:space="preserve"> Damage</w:t>
      </w:r>
      <w:bookmarkStart w:id="3719" w:name="_DV_M270"/>
      <w:bookmarkEnd w:id="3715"/>
      <w:bookmarkEnd w:id="3719"/>
      <w:r w:rsidRPr="007776D0">
        <w:rPr>
          <w:rFonts w:asciiTheme="minorHAnsi" w:hAnsiTheme="minorHAnsi"/>
          <w:color w:val="000000"/>
          <w:kern w:val="20"/>
          <w:sz w:val="22"/>
        </w:rPr>
        <w:t xml:space="preserve"> incurred by LCH SA following, and in relation to,</w:t>
      </w:r>
      <w:bookmarkStart w:id="3720" w:name="_DV_C137"/>
      <w:r w:rsidRPr="007776D0">
        <w:rPr>
          <w:rStyle w:val="DeltaViewInsertion"/>
          <w:rFonts w:asciiTheme="minorHAnsi" w:hAnsiTheme="minorHAnsi"/>
          <w:color w:val="000000"/>
          <w:kern w:val="20"/>
          <w:sz w:val="22"/>
          <w:u w:val="none"/>
        </w:rPr>
        <w:t xml:space="preserve"> each relevant</w:t>
      </w:r>
      <w:bookmarkStart w:id="3721" w:name="_DV_M271"/>
      <w:bookmarkEnd w:id="3720"/>
      <w:bookmarkEnd w:id="3721"/>
      <w:r w:rsidRPr="007776D0">
        <w:rPr>
          <w:rFonts w:asciiTheme="minorHAnsi" w:hAnsiTheme="minorHAnsi"/>
          <w:color w:val="000000"/>
          <w:kern w:val="20"/>
          <w:sz w:val="22"/>
        </w:rPr>
        <w:t xml:space="preserve"> Event of Default</w:t>
      </w:r>
      <w:bookmarkStart w:id="3722" w:name="_DV_C139"/>
      <w:r w:rsidRPr="007776D0">
        <w:rPr>
          <w:rStyle w:val="DeltaViewInsertion"/>
          <w:rFonts w:asciiTheme="minorHAnsi" w:hAnsiTheme="minorHAnsi"/>
          <w:color w:val="000000"/>
          <w:kern w:val="20"/>
          <w:sz w:val="22"/>
          <w:u w:val="none"/>
        </w:rPr>
        <w:t>, as contemplated at and</w:t>
      </w:r>
      <w:bookmarkStart w:id="3723" w:name="_DV_M272"/>
      <w:bookmarkEnd w:id="3722"/>
      <w:bookmarkEnd w:id="3723"/>
      <w:r w:rsidRPr="007776D0">
        <w:rPr>
          <w:rFonts w:asciiTheme="minorHAnsi" w:hAnsiTheme="minorHAnsi"/>
          <w:color w:val="000000"/>
          <w:kern w:val="20"/>
          <w:sz w:val="22"/>
        </w:rPr>
        <w:t xml:space="preserve"> in accordance with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_Ref287067664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4.3.3.1</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of the CDS Clearing Rule Book.</w:t>
      </w:r>
      <w:bookmarkEnd w:id="3716"/>
      <w:bookmarkEnd w:id="3717"/>
      <w:bookmarkEnd w:id="3718"/>
    </w:p>
    <w:p w:rsidR="002C69D2" w:rsidRPr="007776D0" w:rsidP="007776D0" w14:paraId="65DA7DEF" w14:textId="77777777">
      <w:pPr>
        <w:pStyle w:val="LevelA2"/>
        <w:keepNext/>
        <w:adjustRightInd/>
        <w:ind w:left="822"/>
        <w:rPr>
          <w:rStyle w:val="DeltaViewInsertion"/>
          <w:rFonts w:asciiTheme="minorHAnsi" w:hAnsiTheme="minorHAnsi"/>
          <w:color w:val="000000"/>
          <w:kern w:val="20"/>
          <w:u w:val="none"/>
        </w:rPr>
      </w:pPr>
      <w:bookmarkStart w:id="3724" w:name="_Ref312320311"/>
      <w:bookmarkStart w:id="3725" w:name="_DV_C142"/>
      <w:r w:rsidRPr="007776D0">
        <w:rPr>
          <w:rStyle w:val="DeltaViewInsertion"/>
          <w:rFonts w:asciiTheme="minorHAnsi" w:hAnsiTheme="minorHAnsi"/>
          <w:color w:val="000000"/>
          <w:kern w:val="20"/>
          <w:u w:val="none"/>
        </w:rPr>
        <w:t>Adjustment to Loss Distribution Cap Amount</w:t>
      </w:r>
      <w:bookmarkEnd w:id="3724"/>
    </w:p>
    <w:p w:rsidR="002C69D2" w:rsidRPr="007776D0" w:rsidP="007776D0" w14:paraId="0A1E1757" w14:textId="77777777">
      <w:pPr>
        <w:pStyle w:val="Body2"/>
        <w:adjustRightInd/>
        <w:ind w:left="255"/>
        <w:rPr>
          <w:rStyle w:val="DeltaViewInsertion"/>
          <w:rFonts w:asciiTheme="minorHAnsi" w:hAnsiTheme="minorHAnsi"/>
          <w:color w:val="000000"/>
          <w:kern w:val="20"/>
          <w:sz w:val="22"/>
          <w:u w:val="none"/>
        </w:rPr>
      </w:pPr>
      <w:bookmarkStart w:id="3726" w:name="_Toc323027103"/>
      <w:bookmarkStart w:id="3727" w:name="_Toc323027892"/>
      <w:bookmarkStart w:id="3728" w:name="_Toc323908646"/>
      <w:r w:rsidRPr="007776D0">
        <w:rPr>
          <w:rStyle w:val="DeltaViewInsertion"/>
          <w:rFonts w:asciiTheme="minorHAnsi" w:hAnsiTheme="minorHAnsi"/>
          <w:color w:val="000000"/>
          <w:kern w:val="20"/>
          <w:sz w:val="22"/>
          <w:u w:val="none"/>
        </w:rPr>
        <w:t xml:space="preserve">If, during any Loss Distribution Period, it appears to LCH SA that the </w:t>
      </w:r>
      <w:r w:rsidRPr="007776D0">
        <w:rPr>
          <w:rFonts w:asciiTheme="minorHAnsi" w:hAnsiTheme="minorHAnsi"/>
          <w:color w:val="000000"/>
          <w:kern w:val="20"/>
          <w:sz w:val="22"/>
        </w:rPr>
        <w:t>Clearing</w:t>
      </w:r>
      <w:r w:rsidRPr="007776D0">
        <w:rPr>
          <w:rStyle w:val="DeltaViewInsertion"/>
          <w:rFonts w:asciiTheme="minorHAnsi" w:hAnsiTheme="minorHAnsi"/>
          <w:color w:val="000000"/>
          <w:kern w:val="20"/>
          <w:sz w:val="22"/>
          <w:u w:val="none"/>
        </w:rPr>
        <w:t xml:space="preserve"> Member Adjustment Amount for any Non-Defaulting Clearing Member is, or is about to be, equal to or greater than the Loss Distribution Cap Amount, LCH SA may request that an adjustment be made to the Loss Distribution Cap Amount for such Non-Defaulting Clearing Member. The relevant Non-Defaulting Clearing Member may, but is not required to, agree to an adjustment to such Loss Distribution Cap Amount. Once a Non-Defaulting Clearing Member has provided agreement to adjust the Loss Distribution Cap Amount in the form and within the timeframe set out in the relevant Clearing Notice referred to in </w:t>
      </w:r>
      <w:r w:rsidRPr="007776D0">
        <w:rPr>
          <w:rStyle w:val="DeltaViewInsertion"/>
          <w:rFonts w:asciiTheme="minorHAnsi" w:hAnsiTheme="minorHAnsi"/>
          <w:color w:val="000000"/>
          <w:kern w:val="20"/>
          <w:sz w:val="22"/>
          <w:u w:val="none"/>
        </w:rPr>
        <w:fldChar w:fldCharType="begin"/>
      </w:r>
      <w:r w:rsidRPr="007776D0">
        <w:rPr>
          <w:rStyle w:val="DeltaViewInsertion"/>
          <w:rFonts w:asciiTheme="minorHAnsi" w:hAnsiTheme="minorHAnsi"/>
          <w:color w:val="000000"/>
          <w:kern w:val="20"/>
          <w:sz w:val="22"/>
          <w:u w:val="none"/>
        </w:rPr>
        <w:instrText xml:space="preserve"> REF _Ref364962547 \n \h  \* MERGEFORMAT </w:instrText>
      </w:r>
      <w:r w:rsidRPr="007776D0">
        <w:rPr>
          <w:rStyle w:val="DeltaViewInsertion"/>
          <w:rFonts w:asciiTheme="minorHAnsi" w:hAnsiTheme="minorHAnsi"/>
          <w:color w:val="000000"/>
          <w:kern w:val="20"/>
          <w:sz w:val="22"/>
          <w:u w:val="none"/>
        </w:rPr>
        <w:fldChar w:fldCharType="separate"/>
      </w:r>
      <w:r w:rsidRPr="007776D0">
        <w:rPr>
          <w:rStyle w:val="DeltaViewInsertion"/>
          <w:rFonts w:asciiTheme="minorHAnsi" w:hAnsiTheme="minorHAnsi"/>
          <w:color w:val="000000"/>
          <w:kern w:val="20"/>
          <w:sz w:val="22"/>
          <w:u w:val="none"/>
        </w:rPr>
        <w:t>Article 3.1.9.2</w:t>
      </w:r>
      <w:r w:rsidRPr="007776D0">
        <w:rPr>
          <w:rStyle w:val="DeltaViewInsertion"/>
          <w:rFonts w:asciiTheme="minorHAnsi" w:hAnsiTheme="minorHAnsi"/>
          <w:color w:val="000000"/>
          <w:kern w:val="20"/>
          <w:sz w:val="22"/>
          <w:u w:val="none"/>
        </w:rPr>
        <w:fldChar w:fldCharType="end"/>
      </w:r>
      <w:r w:rsidRPr="007776D0">
        <w:rPr>
          <w:rStyle w:val="DeltaViewInsertion"/>
          <w:rFonts w:asciiTheme="minorHAnsi" w:hAnsiTheme="minorHAnsi"/>
          <w:color w:val="000000"/>
          <w:kern w:val="20"/>
          <w:sz w:val="22"/>
          <w:u w:val="none"/>
        </w:rPr>
        <w:t xml:space="preserve"> of the CDS Clearing Rule Book, such agreement will be considered irrevocable and cannot be withdrawn.</w:t>
      </w:r>
      <w:bookmarkEnd w:id="3726"/>
      <w:bookmarkEnd w:id="3727"/>
      <w:bookmarkEnd w:id="3728"/>
    </w:p>
    <w:p w:rsidR="002C69D2" w:rsidRPr="007776D0" w:rsidP="007776D0" w14:paraId="3F720C18" w14:textId="77777777">
      <w:pPr>
        <w:pStyle w:val="Body2"/>
        <w:adjustRightInd/>
        <w:ind w:left="284"/>
        <w:rPr>
          <w:rStyle w:val="DeltaViewInsertion"/>
          <w:rFonts w:asciiTheme="minorHAnsi" w:hAnsiTheme="minorHAnsi"/>
          <w:color w:val="000000"/>
          <w:kern w:val="20"/>
          <w:sz w:val="22"/>
          <w:u w:val="none"/>
        </w:rPr>
      </w:pPr>
      <w:bookmarkStart w:id="3729" w:name="_Toc323027104"/>
      <w:bookmarkStart w:id="3730" w:name="_Toc323027893"/>
      <w:bookmarkStart w:id="3731" w:name="_Toc323908647"/>
      <w:r w:rsidRPr="007776D0">
        <w:rPr>
          <w:rStyle w:val="DeltaViewInsertion"/>
          <w:rFonts w:asciiTheme="minorHAnsi" w:hAnsiTheme="minorHAnsi"/>
          <w:color w:val="000000"/>
          <w:kern w:val="20"/>
          <w:sz w:val="22"/>
          <w:u w:val="none"/>
        </w:rPr>
        <w:t>The Adjusted Loss Distribution Cap Amount shall be applicable in accordance with the agreement between the relevant Non-Defaulting Clearing Member and LCH SA and for such period as may be agreed by the relevant Non-Defaulting Clearing Member, but which shall in no event be longer than the applicable Loss Distribution Period.</w:t>
      </w:r>
      <w:bookmarkEnd w:id="3729"/>
      <w:bookmarkEnd w:id="3730"/>
      <w:bookmarkEnd w:id="3731"/>
    </w:p>
    <w:p w:rsidR="002C69D2" w:rsidRPr="007776D0" w:rsidP="007776D0" w14:paraId="1546C3FF" w14:textId="77777777">
      <w:pPr>
        <w:pStyle w:val="LevelA2"/>
        <w:keepNext/>
        <w:adjustRightInd/>
        <w:ind w:left="822"/>
        <w:rPr>
          <w:rFonts w:asciiTheme="minorHAnsi" w:hAnsiTheme="minorHAnsi"/>
          <w:color w:val="000000"/>
          <w:kern w:val="20"/>
        </w:rPr>
      </w:pPr>
      <w:r w:rsidRPr="007776D0">
        <w:rPr>
          <w:rStyle w:val="DeltaViewInsertion"/>
          <w:rFonts w:asciiTheme="minorHAnsi" w:hAnsiTheme="minorHAnsi"/>
          <w:color w:val="000000"/>
          <w:kern w:val="20"/>
          <w:u w:val="none"/>
        </w:rPr>
        <w:t>No rebate</w:t>
      </w:r>
      <w:bookmarkEnd w:id="3725"/>
    </w:p>
    <w:p w:rsidR="002C69D2" w:rsidRPr="007776D0" w:rsidP="007776D0" w14:paraId="56D9C7DB" w14:textId="77777777">
      <w:pPr>
        <w:pStyle w:val="Body2"/>
        <w:adjustRightInd/>
        <w:ind w:left="255"/>
        <w:rPr>
          <w:rFonts w:asciiTheme="minorHAnsi" w:hAnsiTheme="minorHAnsi"/>
          <w:color w:val="000000"/>
          <w:kern w:val="20"/>
          <w:sz w:val="22"/>
        </w:rPr>
      </w:pPr>
      <w:bookmarkStart w:id="3732" w:name="_DV_C143"/>
      <w:bookmarkStart w:id="3733" w:name="_Toc323027105"/>
      <w:bookmarkStart w:id="3734" w:name="_Toc323027894"/>
      <w:bookmarkStart w:id="3735" w:name="_Toc323908648"/>
      <w:r w:rsidRPr="007776D0">
        <w:rPr>
          <w:rStyle w:val="DeltaViewInsertion"/>
          <w:rFonts w:asciiTheme="minorHAnsi" w:hAnsiTheme="minorHAnsi"/>
          <w:color w:val="000000"/>
          <w:kern w:val="20"/>
          <w:sz w:val="22"/>
          <w:u w:val="none"/>
        </w:rPr>
        <w:t xml:space="preserve">The </w:t>
      </w:r>
      <w:r w:rsidRPr="007776D0">
        <w:rPr>
          <w:rFonts w:asciiTheme="minorHAnsi" w:hAnsiTheme="minorHAnsi"/>
          <w:color w:val="000000"/>
          <w:kern w:val="20"/>
          <w:sz w:val="22"/>
        </w:rPr>
        <w:t>payment</w:t>
      </w:r>
      <w:r w:rsidRPr="007776D0">
        <w:rPr>
          <w:rStyle w:val="DeltaViewInsertion"/>
          <w:rFonts w:asciiTheme="minorHAnsi" w:hAnsiTheme="minorHAnsi"/>
          <w:color w:val="000000"/>
          <w:kern w:val="20"/>
          <w:sz w:val="22"/>
          <w:u w:val="none"/>
        </w:rPr>
        <w:t xml:space="preserve"> to LCH SA of any Cash Gainer Adjustment by any Non-Defaulting Clearing Member shall be final and shall not give rise to any obligation of LCH SA to repay any such amount or to pay any interest thereon, unless prior to the end of the Loss Distribution Period, there is an Early Termination Trigger Date or an LCH Default, in which case any net Cash Gainer Adjustment paid by a Non-Defaulting Clearing Member shall be repayable by LCH SA in respect of the relevant Margin Account pursuant to Clause </w:t>
      </w:r>
      <w:r w:rsidRPr="007776D0">
        <w:rPr>
          <w:rFonts w:asciiTheme="minorHAnsi" w:hAnsiTheme="minorHAnsi"/>
          <w:kern w:val="20"/>
          <w:sz w:val="22"/>
        </w:rPr>
        <w:fldChar w:fldCharType="begin"/>
      </w:r>
      <w:r w:rsidRPr="007776D0">
        <w:rPr>
          <w:rFonts w:asciiTheme="minorHAnsi" w:hAnsiTheme="minorHAnsi"/>
          <w:kern w:val="20"/>
          <w:sz w:val="22"/>
        </w:rPr>
        <w:instrText xml:space="preserve"> REF _Ref312320683 \n \h  \* MERGEFORMAT </w:instrText>
      </w:r>
      <w:r w:rsidRPr="007776D0">
        <w:rPr>
          <w:rFonts w:asciiTheme="minorHAnsi" w:hAnsiTheme="minorHAnsi"/>
          <w:kern w:val="20"/>
          <w:sz w:val="22"/>
        </w:rPr>
        <w:fldChar w:fldCharType="separate"/>
      </w:r>
      <w:r w:rsidRPr="007776D0">
        <w:rPr>
          <w:rFonts w:asciiTheme="minorHAnsi" w:hAnsiTheme="minorHAnsi"/>
          <w:kern w:val="20"/>
          <w:sz w:val="22"/>
        </w:rPr>
        <w:t>8</w:t>
      </w:r>
      <w:r w:rsidRPr="007776D0">
        <w:rPr>
          <w:rFonts w:asciiTheme="minorHAnsi" w:hAnsiTheme="minorHAnsi"/>
          <w:kern w:val="20"/>
          <w:sz w:val="22"/>
        </w:rPr>
        <w:fldChar w:fldCharType="end"/>
      </w:r>
      <w:r w:rsidRPr="007776D0">
        <w:rPr>
          <w:rStyle w:val="DeltaViewInsertion"/>
          <w:rFonts w:asciiTheme="minorHAnsi" w:hAnsiTheme="minorHAnsi"/>
          <w:color w:val="000000"/>
          <w:kern w:val="20"/>
          <w:sz w:val="22"/>
          <w:u w:val="none"/>
        </w:rPr>
        <w:t xml:space="preserve"> or </w:t>
      </w:r>
      <w:r w:rsidRPr="007776D0">
        <w:rPr>
          <w:rFonts w:asciiTheme="minorHAnsi" w:hAnsiTheme="minorHAnsi"/>
          <w:color w:val="000000"/>
          <w:kern w:val="20"/>
          <w:sz w:val="22"/>
        </w:rPr>
        <w:t xml:space="preserve">TITLE I,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_Ref287061878 \* Caps \h \n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C</w:t>
      </w:r>
      <w:r w:rsidR="00E135EF">
        <w:rPr>
          <w:rFonts w:asciiTheme="minorHAnsi" w:hAnsiTheme="minorHAnsi"/>
          <w:color w:val="000000"/>
          <w:kern w:val="20"/>
          <w:sz w:val="22"/>
        </w:rPr>
        <w:t>HAPTER</w:t>
      </w:r>
      <w:r w:rsidRPr="007776D0">
        <w:rPr>
          <w:rFonts w:asciiTheme="minorHAnsi" w:hAnsiTheme="minorHAnsi"/>
          <w:color w:val="000000"/>
          <w:kern w:val="20"/>
          <w:sz w:val="22"/>
        </w:rPr>
        <w:t xml:space="preserve"> 3</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of the CDS Clearing Rule Book</w:t>
      </w:r>
      <w:r w:rsidRPr="007776D0">
        <w:rPr>
          <w:rStyle w:val="DeltaViewInsertion"/>
          <w:rFonts w:asciiTheme="minorHAnsi" w:hAnsiTheme="minorHAnsi"/>
          <w:color w:val="000000"/>
          <w:kern w:val="20"/>
          <w:sz w:val="22"/>
          <w:u w:val="none"/>
        </w:rPr>
        <w:t>, as the case may be.</w:t>
      </w:r>
      <w:bookmarkStart w:id="3736" w:name="_DV_C144"/>
      <w:bookmarkEnd w:id="3732"/>
      <w:bookmarkEnd w:id="3733"/>
      <w:bookmarkEnd w:id="3734"/>
      <w:bookmarkEnd w:id="3735"/>
    </w:p>
    <w:p w:rsidR="002C69D2" w:rsidRPr="007776D0" w:rsidP="007776D0" w14:paraId="7BD4FB90" w14:textId="77777777">
      <w:pPr>
        <w:pStyle w:val="LevelA2"/>
        <w:keepNext/>
        <w:adjustRightInd/>
        <w:ind w:left="822"/>
        <w:rPr>
          <w:rFonts w:asciiTheme="minorHAnsi" w:hAnsiTheme="minorHAnsi"/>
          <w:color w:val="000000"/>
          <w:kern w:val="20"/>
        </w:rPr>
      </w:pPr>
      <w:bookmarkStart w:id="3737" w:name="_DV_C145"/>
      <w:bookmarkEnd w:id="3736"/>
      <w:r w:rsidRPr="007776D0">
        <w:rPr>
          <w:rStyle w:val="DeltaViewInsertion"/>
          <w:rFonts w:asciiTheme="minorHAnsi" w:hAnsiTheme="minorHAnsi"/>
          <w:color w:val="000000"/>
          <w:kern w:val="20"/>
          <w:u w:val="none"/>
        </w:rPr>
        <w:t>Application of any recoveries</w:t>
      </w:r>
      <w:bookmarkEnd w:id="3737"/>
    </w:p>
    <w:p w:rsidR="002C69D2" w:rsidRPr="007776D0" w:rsidP="007776D0" w14:paraId="34C3CFCE" w14:textId="77777777">
      <w:pPr>
        <w:pStyle w:val="Body2"/>
        <w:keepNext/>
        <w:adjustRightInd/>
        <w:ind w:left="255"/>
        <w:rPr>
          <w:rFonts w:asciiTheme="minorHAnsi" w:hAnsiTheme="minorHAnsi"/>
          <w:color w:val="000000"/>
          <w:kern w:val="20"/>
          <w:sz w:val="22"/>
        </w:rPr>
      </w:pPr>
      <w:bookmarkStart w:id="3738" w:name="_DV_C146"/>
      <w:bookmarkStart w:id="3739" w:name="_Toc323027106"/>
      <w:bookmarkStart w:id="3740" w:name="_Toc323027895"/>
      <w:bookmarkStart w:id="3741" w:name="_Toc323908649"/>
      <w:r w:rsidRPr="007776D0">
        <w:rPr>
          <w:rStyle w:val="DeltaViewInsertion"/>
          <w:rFonts w:asciiTheme="minorHAnsi" w:hAnsiTheme="minorHAnsi"/>
          <w:color w:val="000000"/>
          <w:kern w:val="20"/>
          <w:sz w:val="22"/>
          <w:u w:val="none"/>
        </w:rPr>
        <w:t xml:space="preserve">Notwithstanding the provisions of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_Ref298495104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4.4.3.8</w:t>
      </w:r>
      <w:r w:rsidRPr="007776D0">
        <w:rPr>
          <w:rFonts w:asciiTheme="minorHAnsi" w:hAnsiTheme="minorHAnsi"/>
          <w:color w:val="000000"/>
          <w:kern w:val="20"/>
          <w:sz w:val="22"/>
        </w:rPr>
        <w:fldChar w:fldCharType="end"/>
      </w:r>
      <w:r w:rsidRPr="007776D0">
        <w:rPr>
          <w:rStyle w:val="DeltaViewInsertion"/>
          <w:rFonts w:asciiTheme="minorHAnsi" w:hAnsiTheme="minorHAnsi"/>
          <w:color w:val="000000"/>
          <w:kern w:val="20"/>
          <w:sz w:val="22"/>
          <w:u w:val="none"/>
        </w:rPr>
        <w:t xml:space="preserve"> of the CDS Clearing Rule Book, if the Loss Distribution Process has been invoked by LCH SA in accordance with this Clause</w:t>
      </w:r>
      <w:r w:rsidRPr="007776D0">
        <w:rPr>
          <w:rFonts w:asciiTheme="minorHAnsi" w:hAnsiTheme="minorHAnsi"/>
          <w:color w:val="000000"/>
          <w:kern w:val="20"/>
          <w:sz w:val="22"/>
        </w:rPr>
        <w:t xml:space="preserve"> </w:t>
      </w:r>
      <w:r w:rsidRPr="007776D0">
        <w:rPr>
          <w:rFonts w:asciiTheme="minorHAnsi" w:hAnsiTheme="minorHAnsi"/>
          <w:kern w:val="20"/>
        </w:rPr>
        <w:fldChar w:fldCharType="begin"/>
      </w:r>
      <w:r w:rsidRPr="007776D0">
        <w:rPr>
          <w:rFonts w:asciiTheme="minorHAnsi" w:hAnsiTheme="minorHAnsi"/>
          <w:kern w:val="20"/>
        </w:rPr>
        <w:instrText xml:space="preserve"> REF _Ref365650289 \r \h  \* MERGEFORMAT </w:instrText>
      </w:r>
      <w:r w:rsidRPr="007776D0">
        <w:rPr>
          <w:rFonts w:asciiTheme="minorHAnsi" w:hAnsiTheme="minorHAnsi"/>
          <w:kern w:val="20"/>
        </w:rPr>
        <w:fldChar w:fldCharType="separate"/>
      </w:r>
      <w:r w:rsidRPr="007776D0">
        <w:rPr>
          <w:rFonts w:asciiTheme="minorHAnsi" w:hAnsiTheme="minorHAnsi"/>
          <w:kern w:val="20"/>
        </w:rPr>
        <w:t>7</w:t>
      </w:r>
      <w:r w:rsidRPr="007776D0">
        <w:rPr>
          <w:rFonts w:asciiTheme="minorHAnsi" w:hAnsiTheme="minorHAnsi"/>
          <w:kern w:val="20"/>
        </w:rPr>
        <w:fldChar w:fldCharType="end"/>
      </w:r>
      <w:r w:rsidRPr="007776D0">
        <w:rPr>
          <w:rStyle w:val="DeltaViewInsertion"/>
          <w:rFonts w:asciiTheme="minorHAnsi" w:hAnsiTheme="minorHAnsi"/>
          <w:color w:val="000000"/>
          <w:kern w:val="20"/>
          <w:sz w:val="22"/>
          <w:u w:val="none"/>
        </w:rPr>
        <w:t xml:space="preserve">, LCH SA shall reimburse the Clearing Members (irrespective of whether they remain Clearing Members at the time of the recovery) and LCH SA on a </w:t>
      </w:r>
      <w:r w:rsidRPr="007776D0">
        <w:rPr>
          <w:rStyle w:val="DeltaViewInsertion"/>
          <w:rFonts w:asciiTheme="minorHAnsi" w:hAnsiTheme="minorHAnsi"/>
          <w:i/>
          <w:color w:val="000000"/>
          <w:kern w:val="20"/>
          <w:sz w:val="22"/>
          <w:u w:val="none"/>
        </w:rPr>
        <w:t>pro rata</w:t>
      </w:r>
      <w:r w:rsidRPr="007776D0">
        <w:rPr>
          <w:rStyle w:val="DeltaViewInsertion"/>
          <w:rFonts w:asciiTheme="minorHAnsi" w:hAnsiTheme="minorHAnsi"/>
          <w:color w:val="000000"/>
          <w:kern w:val="20"/>
          <w:sz w:val="22"/>
          <w:u w:val="none"/>
        </w:rPr>
        <w:t xml:space="preserve"> basis by reference to the resources which have been applied pursuant to </w:t>
      </w:r>
      <w:r w:rsidRPr="007776D0">
        <w:rPr>
          <w:rStyle w:val="DeltaViewInsertion"/>
          <w:rFonts w:asciiTheme="minorHAnsi" w:hAnsiTheme="minorHAnsi"/>
          <w:color w:val="000000"/>
          <w:kern w:val="20"/>
          <w:sz w:val="22"/>
          <w:u w:val="none"/>
        </w:rPr>
        <w:fldChar w:fldCharType="begin"/>
      </w:r>
      <w:r w:rsidRPr="007776D0">
        <w:rPr>
          <w:rStyle w:val="DeltaViewInsertion"/>
          <w:rFonts w:asciiTheme="minorHAnsi" w:hAnsiTheme="minorHAnsi"/>
          <w:color w:val="000000"/>
          <w:kern w:val="20"/>
          <w:sz w:val="22"/>
          <w:u w:val="none"/>
        </w:rPr>
        <w:instrText xml:space="preserve"> REF _Ref287067537 \n \h  \* MERGEFORMAT </w:instrText>
      </w:r>
      <w:r w:rsidRPr="007776D0">
        <w:rPr>
          <w:rStyle w:val="DeltaViewInsertion"/>
          <w:rFonts w:asciiTheme="minorHAnsi" w:hAnsiTheme="minorHAnsi"/>
          <w:color w:val="000000"/>
          <w:kern w:val="20"/>
          <w:sz w:val="22"/>
          <w:u w:val="none"/>
        </w:rPr>
        <w:fldChar w:fldCharType="separate"/>
      </w:r>
      <w:r w:rsidRPr="007776D0">
        <w:rPr>
          <w:rStyle w:val="DeltaViewInsertion"/>
          <w:rFonts w:asciiTheme="minorHAnsi" w:hAnsiTheme="minorHAnsi"/>
          <w:color w:val="000000"/>
          <w:kern w:val="20"/>
          <w:sz w:val="22"/>
          <w:u w:val="none"/>
        </w:rPr>
        <w:t>Article 4.3.1.1</w:t>
      </w:r>
      <w:r w:rsidRPr="007776D0">
        <w:rPr>
          <w:rStyle w:val="DeltaViewInsertion"/>
          <w:rFonts w:asciiTheme="minorHAnsi" w:hAnsiTheme="minorHAnsi"/>
          <w:color w:val="000000"/>
          <w:kern w:val="20"/>
          <w:sz w:val="22"/>
          <w:u w:val="none"/>
        </w:rPr>
        <w:fldChar w:fldCharType="end"/>
      </w:r>
      <w:r w:rsidRPr="007776D0">
        <w:rPr>
          <w:rStyle w:val="DeltaViewInsertion"/>
          <w:rFonts w:asciiTheme="minorHAnsi" w:hAnsiTheme="minorHAnsi"/>
          <w:color w:val="000000"/>
          <w:kern w:val="20"/>
          <w:sz w:val="22"/>
          <w:u w:val="none"/>
        </w:rPr>
        <w:t xml:space="preserve"> of the CDS Clearing Rule Book during any CDS Post-Default Period relating to the relevant Defaulting Clearing Member and including the net amount of any Margin Account Adjustment paid by the relevant Clearing Members during such CDS Post-Default Period, the LCH SA Contribution and the Contributions and/or Additional Contribution Amounts of Clearing Members so applied, in respect of:</w:t>
      </w:r>
      <w:bookmarkEnd w:id="3738"/>
      <w:bookmarkEnd w:id="3739"/>
      <w:bookmarkEnd w:id="3740"/>
      <w:bookmarkEnd w:id="3741"/>
    </w:p>
    <w:p w:rsidR="002C69D2" w:rsidRPr="007776D0" w:rsidP="007776D0" w14:paraId="5707DB7D" w14:textId="77777777">
      <w:pPr>
        <w:pStyle w:val="LevelA3"/>
        <w:adjustRightInd/>
        <w:spacing w:line="290" w:lineRule="auto"/>
        <w:ind w:left="993" w:hanging="709"/>
        <w:jc w:val="both"/>
        <w:rPr>
          <w:rFonts w:asciiTheme="minorHAnsi" w:hAnsiTheme="minorHAnsi"/>
          <w:b w:val="0"/>
          <w:color w:val="000000"/>
          <w:kern w:val="20"/>
        </w:rPr>
      </w:pPr>
      <w:bookmarkStart w:id="3742" w:name="_DV_C148"/>
      <w:r w:rsidRPr="007776D0">
        <w:rPr>
          <w:rStyle w:val="DeltaViewInsertion"/>
          <w:rFonts w:asciiTheme="minorHAnsi" w:hAnsiTheme="minorHAnsi"/>
          <w:b w:val="0"/>
          <w:color w:val="000000"/>
          <w:kern w:val="20"/>
          <w:u w:val="none"/>
        </w:rPr>
        <w:t xml:space="preserve">any </w:t>
      </w:r>
      <w:r w:rsidRPr="007776D0">
        <w:rPr>
          <w:rFonts w:asciiTheme="minorHAnsi" w:hAnsiTheme="minorHAnsi"/>
          <w:b w:val="0"/>
          <w:color w:val="000000"/>
          <w:kern w:val="20"/>
        </w:rPr>
        <w:t>amounts</w:t>
      </w:r>
      <w:r w:rsidRPr="007776D0">
        <w:rPr>
          <w:rStyle w:val="DeltaViewInsertion"/>
          <w:rFonts w:asciiTheme="minorHAnsi" w:hAnsiTheme="minorHAnsi"/>
          <w:b w:val="0"/>
          <w:color w:val="000000"/>
          <w:kern w:val="20"/>
          <w:u w:val="none"/>
        </w:rPr>
        <w:t xml:space="preserve"> received from the Defaulting Clearing Member as a result of LCH SA being a creditor of the Defaulting Clearing Member in the context of Insolvency Proceedings or otherwise, other than in respect of sums due to LCH SA; or</w:t>
      </w:r>
      <w:bookmarkStart w:id="3743" w:name="_DV_C149"/>
      <w:bookmarkEnd w:id="3742"/>
    </w:p>
    <w:p w:rsidR="002C69D2" w:rsidRPr="007776D0" w:rsidP="007776D0" w14:paraId="637C3974" w14:textId="77777777">
      <w:pPr>
        <w:pStyle w:val="LevelA3"/>
        <w:adjustRightInd/>
        <w:spacing w:line="290" w:lineRule="auto"/>
        <w:ind w:left="993" w:hanging="709"/>
        <w:jc w:val="both"/>
        <w:rPr>
          <w:rFonts w:asciiTheme="minorHAnsi" w:hAnsiTheme="minorHAnsi"/>
          <w:b w:val="0"/>
          <w:color w:val="000000"/>
          <w:kern w:val="20"/>
        </w:rPr>
      </w:pPr>
      <w:bookmarkStart w:id="3744" w:name="_DV_C150"/>
      <w:bookmarkEnd w:id="3743"/>
      <w:r w:rsidRPr="007776D0">
        <w:rPr>
          <w:rStyle w:val="DeltaViewInsertion"/>
          <w:rFonts w:asciiTheme="minorHAnsi" w:hAnsiTheme="minorHAnsi"/>
          <w:b w:val="0"/>
          <w:color w:val="000000"/>
          <w:kern w:val="20"/>
          <w:u w:val="none"/>
        </w:rPr>
        <w:t xml:space="preserve">any </w:t>
      </w:r>
      <w:r w:rsidRPr="007776D0">
        <w:rPr>
          <w:rFonts w:asciiTheme="minorHAnsi" w:hAnsiTheme="minorHAnsi"/>
          <w:b w:val="0"/>
          <w:color w:val="000000"/>
          <w:kern w:val="20"/>
        </w:rPr>
        <w:t>other</w:t>
      </w:r>
      <w:r w:rsidRPr="007776D0">
        <w:rPr>
          <w:rStyle w:val="DeltaViewInsertion"/>
          <w:rFonts w:asciiTheme="minorHAnsi" w:hAnsiTheme="minorHAnsi"/>
          <w:b w:val="0"/>
          <w:color w:val="000000"/>
          <w:kern w:val="20"/>
          <w:u w:val="none"/>
        </w:rPr>
        <w:t xml:space="preserve"> amounts howsoever obtained or recovered in the course of LCH SA's operation of the CDS Default Management Process or which are otherwise referable to the Defaulting Clearing Member,</w:t>
      </w:r>
      <w:bookmarkEnd w:id="3744"/>
    </w:p>
    <w:p w:rsidR="002C69D2" w:rsidRPr="007776D0" w:rsidP="007776D0" w14:paraId="2FB4F853" w14:textId="77777777">
      <w:pPr>
        <w:pStyle w:val="Body3"/>
        <w:adjustRightInd/>
        <w:ind w:left="284"/>
        <w:rPr>
          <w:rStyle w:val="DeltaViewInsertion"/>
          <w:rFonts w:asciiTheme="minorHAnsi" w:hAnsiTheme="minorHAnsi"/>
          <w:color w:val="000000"/>
          <w:kern w:val="20"/>
          <w:sz w:val="22"/>
          <w:u w:val="none"/>
        </w:rPr>
      </w:pPr>
      <w:bookmarkStart w:id="3745" w:name="_DV_C151"/>
      <w:bookmarkStart w:id="3746" w:name="_Toc323027107"/>
      <w:bookmarkStart w:id="3747" w:name="_Toc323027896"/>
      <w:bookmarkStart w:id="3748" w:name="_Toc323908650"/>
      <w:r w:rsidRPr="007776D0">
        <w:rPr>
          <w:rStyle w:val="DeltaViewInsertion"/>
          <w:rFonts w:asciiTheme="minorHAnsi" w:hAnsiTheme="minorHAnsi"/>
          <w:color w:val="000000"/>
          <w:kern w:val="20"/>
          <w:sz w:val="22"/>
          <w:u w:val="none"/>
        </w:rPr>
        <w:t xml:space="preserve">in each case net of any related expenses incurred by LCH SA or other sums owing to LCH SA by the Defaulting Clearing Member in connection with the CDS Clearing Service. For the avoidance of doubt, nothing in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_Ref298495104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4.4.3.8</w:t>
      </w:r>
      <w:r w:rsidRPr="007776D0">
        <w:rPr>
          <w:rFonts w:asciiTheme="minorHAnsi" w:hAnsiTheme="minorHAnsi"/>
          <w:color w:val="000000"/>
          <w:kern w:val="20"/>
          <w:sz w:val="22"/>
        </w:rPr>
        <w:fldChar w:fldCharType="end"/>
      </w:r>
      <w:r w:rsidRPr="007776D0">
        <w:rPr>
          <w:rStyle w:val="DeltaViewInsertion"/>
          <w:rFonts w:asciiTheme="minorHAnsi" w:hAnsiTheme="minorHAnsi"/>
          <w:color w:val="000000"/>
          <w:kern w:val="20"/>
          <w:sz w:val="22"/>
          <w:u w:val="none"/>
        </w:rPr>
        <w:t xml:space="preserve"> of the CDS Clearing Rule Book shall oblige LCH SA to pursue any litigation or other action in order to recover the amounts contemplated above and if another default fund of LCH SA has also been applied as a result of the Defaulting Clearing Member's default, any amounts recovered shall be applied pari passu as between the relevant default funds.</w:t>
      </w:r>
      <w:bookmarkEnd w:id="3745"/>
      <w:bookmarkEnd w:id="3746"/>
      <w:bookmarkEnd w:id="3747"/>
      <w:bookmarkEnd w:id="3748"/>
    </w:p>
    <w:p w:rsidR="002C69D2" w:rsidRPr="007776D0" w:rsidP="007776D0" w14:paraId="4CA7522E" w14:textId="77777777">
      <w:pPr>
        <w:pStyle w:val="LevelA1"/>
        <w:adjustRightInd/>
        <w:rPr>
          <w:rFonts w:asciiTheme="minorHAnsi" w:hAnsiTheme="minorHAnsi"/>
          <w:kern w:val="20"/>
          <w:sz w:val="24"/>
        </w:rPr>
      </w:pPr>
      <w:bookmarkStart w:id="3749" w:name="_Ref312320683"/>
      <w:bookmarkStart w:id="3750" w:name="_Toc19877724"/>
      <w:bookmarkStart w:id="3751" w:name="_Toc373876857"/>
      <w:bookmarkStart w:id="3752" w:name="_Toc373917135"/>
      <w:bookmarkStart w:id="3753" w:name="_Toc374520587"/>
      <w:bookmarkStart w:id="3754" w:name="_Toc446428227"/>
      <w:bookmarkStart w:id="3755" w:name="_Toc451785479"/>
      <w:bookmarkStart w:id="3756" w:name="_Toc529955946"/>
      <w:bookmarkStart w:id="3757" w:name="_Toc516842402"/>
      <w:r w:rsidRPr="007776D0">
        <w:rPr>
          <w:rFonts w:asciiTheme="minorHAnsi" w:hAnsiTheme="minorHAnsi"/>
          <w:kern w:val="20"/>
          <w:sz w:val="24"/>
        </w:rPr>
        <w:t>Early Termination</w:t>
      </w:r>
      <w:bookmarkEnd w:id="3749"/>
      <w:bookmarkEnd w:id="3750"/>
      <w:bookmarkEnd w:id="3751"/>
      <w:bookmarkEnd w:id="3752"/>
      <w:bookmarkEnd w:id="3753"/>
      <w:bookmarkEnd w:id="3754"/>
      <w:bookmarkEnd w:id="3755"/>
      <w:bookmarkEnd w:id="3756"/>
      <w:bookmarkEnd w:id="3757"/>
    </w:p>
    <w:p w:rsidR="002C69D2" w:rsidRPr="007776D0" w:rsidP="0067446F" w14:paraId="4A089A3C" w14:textId="77777777">
      <w:pPr>
        <w:pStyle w:val="LevelA2"/>
        <w:keepNext/>
        <w:adjustRightInd/>
        <w:ind w:left="822"/>
        <w:rPr>
          <w:rFonts w:asciiTheme="minorHAnsi" w:hAnsiTheme="minorHAnsi"/>
          <w:color w:val="000000"/>
          <w:kern w:val="20"/>
        </w:rPr>
      </w:pPr>
      <w:bookmarkStart w:id="3758" w:name="_Ref312320336"/>
      <w:r w:rsidRPr="007776D0">
        <w:rPr>
          <w:rStyle w:val="DeltaViewInsertion"/>
          <w:rFonts w:asciiTheme="minorHAnsi" w:hAnsiTheme="minorHAnsi"/>
          <w:color w:val="000000"/>
          <w:kern w:val="20"/>
          <w:u w:val="none"/>
        </w:rPr>
        <w:t>Early Termination Trigger</w:t>
      </w:r>
      <w:bookmarkEnd w:id="3758"/>
    </w:p>
    <w:p w:rsidR="002C69D2" w:rsidRPr="007776D0" w:rsidP="00497DA0" w14:paraId="4711BC60" w14:textId="77777777">
      <w:pPr>
        <w:pStyle w:val="LevelA3"/>
        <w:adjustRightInd/>
        <w:spacing w:line="290" w:lineRule="auto"/>
        <w:ind w:left="993" w:hanging="709"/>
        <w:jc w:val="both"/>
        <w:rPr>
          <w:rFonts w:asciiTheme="minorHAnsi" w:hAnsiTheme="minorHAnsi"/>
          <w:color w:val="000000"/>
          <w:kern w:val="20"/>
        </w:rPr>
      </w:pPr>
      <w:r w:rsidRPr="007776D0">
        <w:rPr>
          <w:rFonts w:asciiTheme="minorHAnsi" w:hAnsiTheme="minorHAnsi"/>
          <w:b w:val="0"/>
          <w:color w:val="000000"/>
          <w:kern w:val="20"/>
        </w:rPr>
        <w:t>If, on any Loss Distribution Day, LCH SA determines either that:</w:t>
      </w:r>
    </w:p>
    <w:p w:rsidR="002C69D2" w:rsidRPr="007776D0" w:rsidP="007776D0" w14:paraId="0E747AC8" w14:textId="77777777">
      <w:pPr>
        <w:pStyle w:val="LevelA3"/>
        <w:numPr>
          <w:ilvl w:val="0"/>
          <w:numId w:val="44"/>
        </w:numPr>
        <w:adjustRightInd/>
        <w:spacing w:line="290" w:lineRule="auto"/>
        <w:ind w:left="1701" w:hanging="605"/>
        <w:jc w:val="both"/>
        <w:rPr>
          <w:rFonts w:asciiTheme="minorHAnsi" w:hAnsiTheme="minorHAnsi"/>
          <w:color w:val="000000"/>
          <w:kern w:val="20"/>
        </w:rPr>
      </w:pPr>
      <w:r w:rsidRPr="007776D0">
        <w:rPr>
          <w:rFonts w:asciiTheme="minorHAnsi" w:hAnsiTheme="minorHAnsi"/>
          <w:b w:val="0"/>
          <w:color w:val="000000"/>
          <w:kern w:val="20"/>
        </w:rPr>
        <w:t xml:space="preserve">the Clearing Member Adjustment Amount for any Non-Defaulting Clearing Member would be equal to or greater than the applicable Loss Distribution Cap Amount for such Non-Defaulting Clearing Member (as adjusted pursuant to Clause </w:t>
      </w:r>
      <w:r w:rsidRPr="007776D0">
        <w:rPr>
          <w:rFonts w:asciiTheme="minorHAnsi" w:hAnsiTheme="minorHAnsi"/>
          <w:b w:val="0"/>
          <w:color w:val="000000"/>
          <w:kern w:val="20"/>
        </w:rPr>
        <w:fldChar w:fldCharType="begin"/>
      </w:r>
      <w:r w:rsidRPr="007776D0">
        <w:rPr>
          <w:rFonts w:asciiTheme="minorHAnsi" w:hAnsiTheme="minorHAnsi"/>
          <w:b w:val="0"/>
          <w:color w:val="000000"/>
          <w:kern w:val="20"/>
        </w:rPr>
        <w:instrText xml:space="preserve"> REF _Ref312320311 \n \h  \* MERGEFORMAT </w:instrText>
      </w:r>
      <w:r w:rsidRPr="007776D0">
        <w:rPr>
          <w:rFonts w:asciiTheme="minorHAnsi" w:hAnsiTheme="minorHAnsi"/>
          <w:b w:val="0"/>
          <w:color w:val="000000"/>
          <w:kern w:val="20"/>
        </w:rPr>
        <w:fldChar w:fldCharType="separate"/>
      </w:r>
      <w:r w:rsidRPr="007776D0">
        <w:rPr>
          <w:rFonts w:asciiTheme="minorHAnsi" w:hAnsiTheme="minorHAnsi"/>
          <w:b w:val="0"/>
          <w:color w:val="000000"/>
          <w:kern w:val="20"/>
        </w:rPr>
        <w:t>7.3</w:t>
      </w:r>
      <w:r w:rsidRPr="007776D0">
        <w:rPr>
          <w:rFonts w:asciiTheme="minorHAnsi" w:hAnsiTheme="minorHAnsi"/>
          <w:b w:val="0"/>
          <w:color w:val="000000"/>
          <w:kern w:val="20"/>
        </w:rPr>
        <w:fldChar w:fldCharType="end"/>
      </w:r>
      <w:r w:rsidRPr="007776D0">
        <w:rPr>
          <w:rFonts w:asciiTheme="minorHAnsi" w:hAnsiTheme="minorHAnsi"/>
          <w:b w:val="0"/>
          <w:color w:val="000000"/>
          <w:kern w:val="20"/>
        </w:rPr>
        <w:t>, as the case may be) on that Loss Distribution Day;</w:t>
      </w:r>
    </w:p>
    <w:p w:rsidR="002C69D2" w:rsidRPr="007776D0" w:rsidP="007776D0" w14:paraId="2596FE35" w14:textId="77777777">
      <w:pPr>
        <w:pStyle w:val="LevelA3"/>
        <w:numPr>
          <w:ilvl w:val="0"/>
          <w:numId w:val="44"/>
        </w:numPr>
        <w:adjustRightInd/>
        <w:spacing w:line="290" w:lineRule="auto"/>
        <w:ind w:left="1701" w:hanging="605"/>
        <w:jc w:val="both"/>
        <w:rPr>
          <w:rFonts w:asciiTheme="minorHAnsi" w:hAnsiTheme="minorHAnsi"/>
          <w:b w:val="0"/>
          <w:color w:val="000000"/>
          <w:kern w:val="20"/>
        </w:rPr>
      </w:pPr>
      <w:r w:rsidRPr="007776D0">
        <w:rPr>
          <w:rFonts w:asciiTheme="minorHAnsi" w:hAnsiTheme="minorHAnsi"/>
          <w:b w:val="0"/>
          <w:color w:val="000000"/>
          <w:kern w:val="20"/>
        </w:rPr>
        <w:t xml:space="preserve">LCH SA does not have sufficient financial resources available to make all payments required pursuant to Clause </w:t>
      </w:r>
      <w:r w:rsidRPr="007776D0">
        <w:rPr>
          <w:rFonts w:asciiTheme="minorHAnsi" w:hAnsiTheme="minorHAnsi"/>
          <w:b w:val="0"/>
          <w:color w:val="000000"/>
          <w:kern w:val="20"/>
        </w:rPr>
        <w:fldChar w:fldCharType="begin"/>
      </w:r>
      <w:r w:rsidRPr="007776D0">
        <w:rPr>
          <w:rFonts w:asciiTheme="minorHAnsi" w:hAnsiTheme="minorHAnsi"/>
          <w:b w:val="0"/>
          <w:color w:val="000000"/>
          <w:kern w:val="20"/>
        </w:rPr>
        <w:instrText xml:space="preserve"> REF _Ref293318276 \w \h  \* MERGEFORMAT </w:instrText>
      </w:r>
      <w:r w:rsidRPr="007776D0">
        <w:rPr>
          <w:rFonts w:asciiTheme="minorHAnsi" w:hAnsiTheme="minorHAnsi"/>
          <w:b w:val="0"/>
          <w:color w:val="000000"/>
          <w:kern w:val="20"/>
        </w:rPr>
        <w:fldChar w:fldCharType="separate"/>
      </w:r>
      <w:r w:rsidRPr="007776D0">
        <w:rPr>
          <w:rFonts w:asciiTheme="minorHAnsi" w:hAnsiTheme="minorHAnsi"/>
          <w:b w:val="0"/>
          <w:color w:val="000000"/>
          <w:kern w:val="20"/>
        </w:rPr>
        <w:t>5.10</w:t>
      </w:r>
      <w:r w:rsidRPr="007776D0">
        <w:rPr>
          <w:rFonts w:asciiTheme="minorHAnsi" w:hAnsiTheme="minorHAnsi"/>
          <w:b w:val="0"/>
          <w:color w:val="000000"/>
          <w:kern w:val="20"/>
        </w:rPr>
        <w:fldChar w:fldCharType="end"/>
      </w:r>
      <w:r w:rsidRPr="007776D0">
        <w:rPr>
          <w:rFonts w:asciiTheme="minorHAnsi" w:hAnsiTheme="minorHAnsi"/>
          <w:b w:val="0"/>
          <w:color w:val="000000"/>
          <w:kern w:val="20"/>
        </w:rPr>
        <w:t>; or</w:t>
      </w:r>
    </w:p>
    <w:p w:rsidR="002C69D2" w:rsidRPr="007776D0" w:rsidP="007776D0" w14:paraId="2CA30FE5" w14:textId="77777777">
      <w:pPr>
        <w:pStyle w:val="LevelA3"/>
        <w:numPr>
          <w:ilvl w:val="0"/>
          <w:numId w:val="44"/>
        </w:numPr>
        <w:adjustRightInd/>
        <w:spacing w:line="290" w:lineRule="auto"/>
        <w:ind w:left="1701" w:hanging="605"/>
        <w:jc w:val="both"/>
        <w:rPr>
          <w:rFonts w:asciiTheme="minorHAnsi" w:hAnsiTheme="minorHAnsi"/>
          <w:b w:val="0"/>
          <w:color w:val="000000"/>
          <w:kern w:val="20"/>
        </w:rPr>
      </w:pPr>
      <w:r w:rsidRPr="007776D0">
        <w:rPr>
          <w:rFonts w:asciiTheme="minorHAnsi" w:hAnsiTheme="minorHAnsi"/>
          <w:b w:val="0"/>
          <w:color w:val="000000"/>
          <w:kern w:val="20"/>
        </w:rPr>
        <w:t xml:space="preserve">in respect of an Auction Package or, as the case may be, a Residual Auction Package, none of the Non-Defaulting Clearing Members has submitted any Bid(s) by the Bid Deadline or the expiration of any grace period granted by LCH SA pursuant to Clause 5.4.3, </w:t>
      </w:r>
    </w:p>
    <w:p w:rsidR="002C69D2" w:rsidRPr="007776D0" w:rsidP="0067446F" w14:paraId="06A59977" w14:textId="77777777">
      <w:pPr>
        <w:pStyle w:val="LevelA3"/>
        <w:numPr>
          <w:ilvl w:val="0"/>
          <w:numId w:val="0"/>
        </w:numPr>
        <w:adjustRightInd/>
        <w:spacing w:line="290" w:lineRule="auto"/>
        <w:ind w:left="993"/>
        <w:jc w:val="both"/>
        <w:rPr>
          <w:rFonts w:asciiTheme="minorHAnsi" w:hAnsiTheme="minorHAnsi"/>
          <w:color w:val="000000"/>
          <w:kern w:val="20"/>
        </w:rPr>
      </w:pPr>
      <w:r w:rsidRPr="007776D0">
        <w:rPr>
          <w:rFonts w:asciiTheme="minorHAnsi" w:hAnsiTheme="minorHAnsi"/>
          <w:b w:val="0"/>
          <w:color w:val="000000"/>
          <w:kern w:val="20"/>
        </w:rPr>
        <w:t>(the "</w:t>
      </w:r>
      <w:r w:rsidRPr="007776D0">
        <w:rPr>
          <w:rFonts w:asciiTheme="minorHAnsi" w:hAnsiTheme="minorHAnsi"/>
          <w:color w:val="000000"/>
          <w:kern w:val="20"/>
        </w:rPr>
        <w:t>Early Termination Trigger Date</w:t>
      </w:r>
      <w:r w:rsidRPr="007776D0">
        <w:rPr>
          <w:rFonts w:asciiTheme="minorHAnsi" w:hAnsiTheme="minorHAnsi"/>
          <w:b w:val="0"/>
          <w:color w:val="000000"/>
          <w:kern w:val="20"/>
        </w:rPr>
        <w:t xml:space="preserve">"), neither LCH SA nor any Non-Defaulting Clearing Member shall be obliged to make any further payments or deliveries under any Cleared Transaction between them which would, but for this Clause </w:t>
      </w:r>
      <w:r w:rsidRPr="007776D0">
        <w:rPr>
          <w:rFonts w:asciiTheme="minorHAnsi" w:hAnsiTheme="minorHAnsi"/>
          <w:b w:val="0"/>
          <w:color w:val="000000"/>
          <w:kern w:val="20"/>
        </w:rPr>
        <w:fldChar w:fldCharType="begin"/>
      </w:r>
      <w:r w:rsidRPr="007776D0">
        <w:rPr>
          <w:rFonts w:asciiTheme="minorHAnsi" w:hAnsiTheme="minorHAnsi"/>
          <w:b w:val="0"/>
          <w:color w:val="000000"/>
          <w:kern w:val="20"/>
        </w:rPr>
        <w:instrText xml:space="preserve"> REF _Ref312320336 \n \h  \* MERGEFORMAT </w:instrText>
      </w:r>
      <w:r w:rsidRPr="007776D0">
        <w:rPr>
          <w:rFonts w:asciiTheme="minorHAnsi" w:hAnsiTheme="minorHAnsi"/>
          <w:b w:val="0"/>
          <w:color w:val="000000"/>
          <w:kern w:val="20"/>
        </w:rPr>
        <w:fldChar w:fldCharType="separate"/>
      </w:r>
      <w:r w:rsidRPr="007776D0">
        <w:rPr>
          <w:rFonts w:asciiTheme="minorHAnsi" w:hAnsiTheme="minorHAnsi"/>
          <w:b w:val="0"/>
          <w:color w:val="000000"/>
          <w:kern w:val="20"/>
        </w:rPr>
        <w:t>8.1</w:t>
      </w:r>
      <w:r w:rsidRPr="007776D0">
        <w:rPr>
          <w:rFonts w:asciiTheme="minorHAnsi" w:hAnsiTheme="minorHAnsi"/>
          <w:b w:val="0"/>
          <w:color w:val="000000"/>
          <w:kern w:val="20"/>
        </w:rPr>
        <w:fldChar w:fldCharType="end"/>
      </w:r>
      <w:r w:rsidRPr="007776D0">
        <w:rPr>
          <w:rFonts w:asciiTheme="minorHAnsi" w:hAnsiTheme="minorHAnsi"/>
          <w:b w:val="0"/>
          <w:color w:val="000000"/>
          <w:kern w:val="20"/>
        </w:rPr>
        <w:t xml:space="preserve">, have fallen due for performance on or after the Early Termination Trigger Date, and any obligations to make further payments or deliveries which would otherwise have fallen due shall be satisfied by settlement (whether by payment, set off or otherwise) of the House LCH Repayment Amount and Client LCH Repayment Amount(s) and other payment and delivery obligations in relation to any Cleared Transactions and any other obligations pursuant to the CDS Clearing Documentation (including Collateral registered in any Collateral Accounts and other Collateral representing a Clearing Member’s Contribution Requirement) shall be payable or deliverable in accordance with the provisions of this Clause </w:t>
      </w:r>
      <w:r w:rsidRPr="007776D0">
        <w:rPr>
          <w:rFonts w:asciiTheme="minorHAnsi" w:hAnsiTheme="minorHAnsi"/>
          <w:b w:val="0"/>
          <w:kern w:val="20"/>
        </w:rPr>
        <w:fldChar w:fldCharType="begin"/>
      </w:r>
      <w:r w:rsidRPr="007776D0">
        <w:rPr>
          <w:rFonts w:asciiTheme="minorHAnsi" w:hAnsiTheme="minorHAnsi"/>
          <w:b w:val="0"/>
          <w:kern w:val="20"/>
        </w:rPr>
        <w:instrText xml:space="preserve"> REF _Ref312320683 \w \h  \* MERGEFORMAT </w:instrText>
      </w:r>
      <w:r w:rsidRPr="007776D0">
        <w:rPr>
          <w:rFonts w:asciiTheme="minorHAnsi" w:hAnsiTheme="minorHAnsi"/>
          <w:b w:val="0"/>
          <w:kern w:val="20"/>
        </w:rPr>
        <w:fldChar w:fldCharType="separate"/>
      </w:r>
      <w:r w:rsidRPr="007776D0">
        <w:rPr>
          <w:rFonts w:asciiTheme="minorHAnsi" w:hAnsiTheme="minorHAnsi"/>
          <w:b w:val="0"/>
          <w:kern w:val="20"/>
        </w:rPr>
        <w:t>8</w:t>
      </w:r>
      <w:r w:rsidRPr="007776D0">
        <w:rPr>
          <w:rFonts w:asciiTheme="minorHAnsi" w:hAnsiTheme="minorHAnsi"/>
          <w:b w:val="0"/>
          <w:kern w:val="20"/>
        </w:rPr>
        <w:fldChar w:fldCharType="end"/>
      </w:r>
      <w:r w:rsidRPr="007776D0">
        <w:rPr>
          <w:rFonts w:asciiTheme="minorHAnsi" w:hAnsiTheme="minorHAnsi"/>
          <w:b w:val="0"/>
          <w:color w:val="000000"/>
          <w:kern w:val="20"/>
        </w:rPr>
        <w:t>.</w:t>
      </w:r>
    </w:p>
    <w:p w:rsidR="002C69D2" w:rsidRPr="007776D0" w:rsidP="00497DA0" w14:paraId="19FD1278" w14:textId="77777777">
      <w:pPr>
        <w:pStyle w:val="LevelA3"/>
        <w:adjustRightInd/>
        <w:spacing w:line="290" w:lineRule="auto"/>
        <w:ind w:left="993" w:hanging="709"/>
        <w:jc w:val="both"/>
        <w:rPr>
          <w:rFonts w:asciiTheme="minorHAnsi" w:hAnsiTheme="minorHAnsi"/>
          <w:b w:val="0"/>
          <w:color w:val="000000"/>
          <w:kern w:val="20"/>
        </w:rPr>
      </w:pPr>
      <w:r w:rsidRPr="007776D0">
        <w:rPr>
          <w:rFonts w:asciiTheme="minorHAnsi" w:hAnsiTheme="minorHAnsi"/>
          <w:b w:val="0"/>
          <w:color w:val="000000"/>
          <w:kern w:val="20"/>
        </w:rPr>
        <w:t xml:space="preserve">Upon the occurrence of an Early Termination Trigger Date, LCH SA shall promptly publish a Clearing Notice in accordance with </w:t>
      </w:r>
      <w:r w:rsidRPr="007776D0">
        <w:rPr>
          <w:rFonts w:asciiTheme="minorHAnsi" w:hAnsiTheme="minorHAnsi"/>
          <w:b w:val="0"/>
          <w:color w:val="000000"/>
          <w:kern w:val="20"/>
        </w:rPr>
        <w:fldChar w:fldCharType="begin"/>
      </w:r>
      <w:r w:rsidRPr="007776D0">
        <w:rPr>
          <w:rFonts w:asciiTheme="minorHAnsi" w:hAnsiTheme="minorHAnsi"/>
          <w:b w:val="0"/>
          <w:color w:val="000000"/>
          <w:kern w:val="20"/>
        </w:rPr>
        <w:instrText xml:space="preserve"> REF _Ref312655657 \n \h  \* MERGEFORMAT </w:instrText>
      </w:r>
      <w:r w:rsidRPr="007776D0">
        <w:rPr>
          <w:rFonts w:asciiTheme="minorHAnsi" w:hAnsiTheme="minorHAnsi"/>
          <w:b w:val="0"/>
          <w:color w:val="000000"/>
          <w:kern w:val="20"/>
        </w:rPr>
        <w:fldChar w:fldCharType="separate"/>
      </w:r>
      <w:r w:rsidRPr="007776D0">
        <w:rPr>
          <w:rFonts w:asciiTheme="minorHAnsi" w:hAnsiTheme="minorHAnsi"/>
          <w:b w:val="0"/>
          <w:color w:val="000000"/>
          <w:kern w:val="20"/>
        </w:rPr>
        <w:t>Article 3.1.9.4</w:t>
      </w:r>
      <w:r w:rsidRPr="007776D0">
        <w:rPr>
          <w:rFonts w:asciiTheme="minorHAnsi" w:hAnsiTheme="minorHAnsi"/>
          <w:b w:val="0"/>
          <w:color w:val="000000"/>
          <w:kern w:val="20"/>
        </w:rPr>
        <w:fldChar w:fldCharType="end"/>
      </w:r>
      <w:r w:rsidRPr="007776D0">
        <w:rPr>
          <w:rFonts w:asciiTheme="minorHAnsi" w:hAnsiTheme="minorHAnsi"/>
          <w:b w:val="0"/>
          <w:color w:val="000000"/>
          <w:kern w:val="20"/>
        </w:rPr>
        <w:t xml:space="preserve"> of the CDS Clearing Rule Book.</w:t>
      </w:r>
    </w:p>
    <w:p w:rsidR="002C69D2" w:rsidRPr="00720B26" w:rsidP="007776D0" w14:paraId="1CBA4DD4" w14:textId="77777777">
      <w:pPr>
        <w:pStyle w:val="LevelA3"/>
        <w:adjustRightInd/>
        <w:spacing w:line="290" w:lineRule="auto"/>
        <w:ind w:left="993" w:hanging="709"/>
        <w:jc w:val="both"/>
        <w:rPr>
          <w:rFonts w:asciiTheme="minorHAnsi" w:hAnsiTheme="minorHAnsi"/>
          <w:b w:val="0"/>
          <w:color w:val="000000"/>
          <w:kern w:val="20"/>
        </w:rPr>
      </w:pPr>
      <w:bookmarkStart w:id="3759" w:name="_Ref432154728"/>
      <w:r w:rsidRPr="007776D0">
        <w:rPr>
          <w:rFonts w:asciiTheme="minorHAnsi" w:hAnsiTheme="minorHAnsi"/>
          <w:b w:val="0"/>
          <w:color w:val="000000"/>
          <w:kern w:val="20"/>
        </w:rPr>
        <w:t xml:space="preserve">In circumstances where CCM Client Collateral Buffer has been allocated to a CCM Client Account Structure in accordance with </w:t>
      </w:r>
      <w:r w:rsidRPr="007776D0">
        <w:rPr>
          <w:rFonts w:asciiTheme="minorHAnsi" w:hAnsiTheme="minorHAnsi"/>
          <w:b w:val="0"/>
          <w:color w:val="000000"/>
          <w:kern w:val="20"/>
        </w:rPr>
        <w:fldChar w:fldCharType="begin"/>
      </w:r>
      <w:r w:rsidRPr="007776D0">
        <w:rPr>
          <w:rFonts w:asciiTheme="minorHAnsi" w:hAnsiTheme="minorHAnsi"/>
          <w:b w:val="0"/>
          <w:color w:val="000000"/>
          <w:kern w:val="20"/>
        </w:rPr>
        <w:instrText xml:space="preserve"> REF _Ref357786939 \n \h  \* MERGEFORMAT </w:instrText>
      </w:r>
      <w:r w:rsidRPr="007776D0">
        <w:rPr>
          <w:rFonts w:asciiTheme="minorHAnsi" w:hAnsiTheme="minorHAnsi"/>
          <w:b w:val="0"/>
          <w:color w:val="000000"/>
          <w:kern w:val="20"/>
        </w:rPr>
        <w:fldChar w:fldCharType="separate"/>
      </w:r>
      <w:r w:rsidRPr="007776D0">
        <w:rPr>
          <w:rFonts w:asciiTheme="minorHAnsi" w:hAnsiTheme="minorHAnsi"/>
          <w:b w:val="0"/>
          <w:color w:val="000000"/>
          <w:kern w:val="20"/>
        </w:rPr>
        <w:t>Article 4.2.2.4</w:t>
      </w:r>
      <w:r w:rsidRPr="007776D0">
        <w:rPr>
          <w:rFonts w:asciiTheme="minorHAnsi" w:hAnsiTheme="minorHAnsi"/>
          <w:b w:val="0"/>
          <w:color w:val="000000"/>
          <w:kern w:val="20"/>
        </w:rPr>
        <w:fldChar w:fldCharType="end"/>
      </w:r>
      <w:r w:rsidRPr="00720B26">
        <w:rPr>
          <w:rFonts w:asciiTheme="minorHAnsi" w:hAnsiTheme="minorHAnsi"/>
          <w:b w:val="0"/>
          <w:color w:val="000000"/>
          <w:kern w:val="20"/>
        </w:rPr>
        <w:t xml:space="preserve"> and Section 2 of the Procedures, LCH SA shall transfer an amount of Cash Collateral denominated in Euro</w:t>
      </w:r>
      <w:r w:rsidRPr="00720B26">
        <w:rPr>
          <w:rFonts w:asciiTheme="minorHAnsi" w:hAnsiTheme="minorHAnsi"/>
          <w:color w:val="000000"/>
          <w:kern w:val="20"/>
        </w:rPr>
        <w:t xml:space="preserve"> </w:t>
      </w:r>
      <w:r w:rsidRPr="00720B26">
        <w:rPr>
          <w:rFonts w:asciiTheme="minorHAnsi" w:hAnsiTheme="minorHAnsi"/>
          <w:b w:val="0"/>
          <w:color w:val="000000"/>
          <w:kern w:val="20"/>
        </w:rPr>
        <w:t>which is equal to the CCM Allocated Client Collateral Buffer for the relevant CCM Client Account Structure from the CCM House Collateral Account to the CCM Client Collateral Account of that CCM Client Account Structure as soon as reasonably practicable.</w:t>
      </w:r>
      <w:bookmarkEnd w:id="3759"/>
    </w:p>
    <w:p w:rsidR="002C69D2" w:rsidRPr="00720B26" w:rsidP="007776D0" w14:paraId="32487564" w14:textId="77777777">
      <w:pPr>
        <w:pStyle w:val="LevelA3"/>
        <w:keepNext/>
        <w:adjustRightInd/>
        <w:spacing w:line="290" w:lineRule="auto"/>
        <w:ind w:left="993" w:hanging="709"/>
        <w:jc w:val="both"/>
        <w:rPr>
          <w:rFonts w:asciiTheme="minorHAnsi" w:hAnsiTheme="minorHAnsi"/>
          <w:b w:val="0"/>
          <w:color w:val="000000"/>
          <w:kern w:val="20"/>
        </w:rPr>
      </w:pPr>
      <w:bookmarkStart w:id="3760" w:name="_Ref366106874"/>
      <w:r w:rsidRPr="00720B26">
        <w:rPr>
          <w:rFonts w:asciiTheme="minorHAnsi" w:hAnsiTheme="minorHAnsi"/>
          <w:b w:val="0"/>
          <w:color w:val="000000"/>
          <w:kern w:val="20"/>
        </w:rPr>
        <w:t xml:space="preserve">For these purposes, the amounts to be repaid shall include, in respect </w:t>
      </w:r>
      <w:r w:rsidRPr="00720B26" w:rsidR="00D65F62">
        <w:rPr>
          <w:rFonts w:asciiTheme="minorHAnsi" w:hAnsiTheme="minorHAnsi"/>
          <w:b w:val="0"/>
          <w:color w:val="000000"/>
          <w:kern w:val="20"/>
        </w:rPr>
        <w:t xml:space="preserve">of </w:t>
      </w:r>
      <w:r w:rsidRPr="00720B26">
        <w:rPr>
          <w:rFonts w:asciiTheme="minorHAnsi" w:hAnsiTheme="minorHAnsi"/>
          <w:b w:val="0"/>
          <w:color w:val="000000"/>
          <w:kern w:val="20"/>
        </w:rPr>
        <w:t>each Margin Account of each Non-Defaulting Clearing Member:</w:t>
      </w:r>
      <w:bookmarkEnd w:id="3760"/>
    </w:p>
    <w:p w:rsidR="002C69D2" w:rsidRPr="00720B26" w:rsidP="00484545" w14:paraId="20CC39B9" w14:textId="77777777">
      <w:pPr>
        <w:pStyle w:val="roman4"/>
        <w:numPr>
          <w:ilvl w:val="0"/>
          <w:numId w:val="323"/>
        </w:numPr>
        <w:tabs>
          <w:tab w:val="left" w:pos="993"/>
          <w:tab w:val="clear" w:pos="1361"/>
          <w:tab w:val="left" w:pos="2041"/>
          <w:tab w:val="clear" w:pos="2608"/>
        </w:tabs>
        <w:ind w:left="1560"/>
        <w:rPr>
          <w:rFonts w:asciiTheme="minorHAnsi" w:hAnsiTheme="minorHAnsi"/>
          <w:color w:val="000000"/>
          <w:kern w:val="20"/>
          <w:sz w:val="22"/>
        </w:rPr>
      </w:pPr>
      <w:r w:rsidRPr="00720B26">
        <w:rPr>
          <w:rFonts w:asciiTheme="minorHAnsi" w:hAnsiTheme="minorHAnsi"/>
          <w:color w:val="000000"/>
          <w:kern w:val="20"/>
          <w:sz w:val="22"/>
        </w:rPr>
        <w:t xml:space="preserve">Variation Margin; </w:t>
      </w:r>
    </w:p>
    <w:p w:rsidR="002C69D2" w:rsidRPr="00720B26" w:rsidP="00484545" w14:paraId="55CF311E" w14:textId="77777777">
      <w:pPr>
        <w:pStyle w:val="roman4"/>
        <w:numPr>
          <w:ilvl w:val="0"/>
          <w:numId w:val="323"/>
        </w:numPr>
        <w:tabs>
          <w:tab w:val="left" w:pos="993"/>
          <w:tab w:val="clear" w:pos="1361"/>
        </w:tabs>
        <w:ind w:left="1560"/>
        <w:rPr>
          <w:rFonts w:asciiTheme="minorHAnsi" w:hAnsiTheme="minorHAnsi"/>
          <w:color w:val="000000"/>
          <w:kern w:val="20"/>
          <w:sz w:val="22"/>
        </w:rPr>
      </w:pPr>
      <w:r w:rsidRPr="00720B26">
        <w:rPr>
          <w:rFonts w:asciiTheme="minorHAnsi" w:hAnsiTheme="minorHAnsi"/>
          <w:color w:val="000000"/>
          <w:kern w:val="20"/>
          <w:sz w:val="22"/>
        </w:rPr>
        <w:t>NPV Amount;</w:t>
      </w:r>
    </w:p>
    <w:p w:rsidR="002C69D2" w:rsidRPr="007776D0" w:rsidP="00484545" w14:paraId="089C2D9C" w14:textId="77777777">
      <w:pPr>
        <w:pStyle w:val="roman4"/>
        <w:numPr>
          <w:ilvl w:val="0"/>
          <w:numId w:val="323"/>
        </w:numPr>
        <w:tabs>
          <w:tab w:val="left" w:pos="993"/>
          <w:tab w:val="clear" w:pos="1361"/>
        </w:tabs>
        <w:ind w:left="1560"/>
        <w:rPr>
          <w:rFonts w:asciiTheme="minorHAnsi" w:hAnsiTheme="minorHAnsi"/>
          <w:color w:val="000000"/>
          <w:kern w:val="20"/>
          <w:sz w:val="22"/>
        </w:rPr>
      </w:pPr>
      <w:r w:rsidRPr="00720B26">
        <w:rPr>
          <w:rFonts w:asciiTheme="minorHAnsi" w:hAnsiTheme="minorHAnsi"/>
          <w:color w:val="000000"/>
          <w:kern w:val="20"/>
          <w:sz w:val="22"/>
        </w:rPr>
        <w:t xml:space="preserve">any Collateral recorded in the relevant Collateral Account (including: (x) in the case of a CCM Client Margin Account, any CCM Allocated Client Collateral Buffer (if any) due to be transferred to the relevant CCM Client Collateral Account by LCH SA; and (y) in the case of a CCM House Collateral Account, excluding any CCM Allocated Client Collateral Buffer (if any) due to be transferred pursuant to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_Ref432154728 \n \h  \* MERGEFORMAT </w:instrText>
      </w:r>
      <w:r w:rsidRPr="007776D0">
        <w:rPr>
          <w:rFonts w:asciiTheme="minorHAnsi" w:hAnsiTheme="minorHAnsi"/>
          <w:color w:val="000000"/>
          <w:kern w:val="20"/>
          <w:sz w:val="22"/>
        </w:rPr>
        <w:fldChar w:fldCharType="separate"/>
      </w:r>
      <w:r w:rsidRPr="00720B26">
        <w:rPr>
          <w:rFonts w:asciiTheme="minorHAnsi" w:hAnsiTheme="minorHAnsi"/>
          <w:color w:val="000000"/>
          <w:kern w:val="20"/>
          <w:sz w:val="22"/>
        </w:rPr>
        <w:t>8.1.3</w:t>
      </w:r>
      <w:r w:rsidRPr="007776D0">
        <w:rPr>
          <w:rFonts w:asciiTheme="minorHAnsi" w:hAnsiTheme="minorHAnsi"/>
          <w:color w:val="000000"/>
          <w:kern w:val="20"/>
          <w:sz w:val="22"/>
        </w:rPr>
        <w:fldChar w:fldCharType="end"/>
      </w:r>
      <w:r w:rsidRPr="00720B26">
        <w:rPr>
          <w:rFonts w:asciiTheme="minorHAnsi" w:hAnsiTheme="minorHAnsi"/>
          <w:color w:val="000000"/>
          <w:kern w:val="20"/>
          <w:sz w:val="22"/>
        </w:rPr>
        <w:t>). Such amount will not include Pledged Eligible Collateral, CCM Unallocated Client Collateral</w:t>
      </w:r>
      <w:bookmarkStart w:id="3761" w:name="_cp_text_1_1784"/>
      <w:r w:rsidRPr="00720B26">
        <w:rPr>
          <w:rFonts w:asciiTheme="minorHAnsi" w:hAnsiTheme="minorHAnsi"/>
          <w:color w:val="000000"/>
          <w:kern w:val="20"/>
          <w:sz w:val="22"/>
        </w:rPr>
        <w:t>, FCM</w:t>
      </w:r>
      <w:r w:rsidRPr="00497C66">
        <w:rPr>
          <w:rFonts w:asciiTheme="minorHAnsi" w:hAnsiTheme="minorHAnsi" w:cstheme="minorHAnsi"/>
          <w:color w:val="000000"/>
          <w:kern w:val="20"/>
          <w:sz w:val="22"/>
          <w:szCs w:val="24"/>
        </w:rPr>
        <w:t>/BD Swaps</w:t>
      </w:r>
      <w:r w:rsidRPr="007776D0">
        <w:rPr>
          <w:rFonts w:asciiTheme="minorHAnsi" w:hAnsiTheme="minorHAnsi"/>
          <w:color w:val="000000"/>
          <w:kern w:val="20"/>
          <w:sz w:val="22"/>
        </w:rPr>
        <w:t xml:space="preserve"> Unallocated</w:t>
      </w:r>
      <w:r w:rsidRPr="00497C66">
        <w:rPr>
          <w:rFonts w:asciiTheme="minorHAnsi" w:hAnsiTheme="minorHAnsi" w:cstheme="minorHAnsi"/>
          <w:color w:val="000000"/>
          <w:kern w:val="20"/>
          <w:sz w:val="22"/>
          <w:szCs w:val="24"/>
        </w:rPr>
        <w:t xml:space="preserve"> Client Excess Collateral</w:t>
      </w:r>
      <w:r w:rsidR="00D65F62">
        <w:rPr>
          <w:rFonts w:asciiTheme="minorHAnsi" w:hAnsiTheme="minorHAnsi" w:cstheme="minorHAnsi"/>
          <w:color w:val="000000"/>
          <w:kern w:val="20"/>
          <w:sz w:val="22"/>
          <w:szCs w:val="24"/>
        </w:rPr>
        <w:t>,</w:t>
      </w:r>
      <w:r w:rsidRPr="00497C66">
        <w:rPr>
          <w:rFonts w:asciiTheme="minorHAnsi" w:hAnsiTheme="minorHAnsi" w:cstheme="minorHAnsi"/>
          <w:color w:val="000000"/>
          <w:kern w:val="20"/>
          <w:sz w:val="22"/>
          <w:szCs w:val="24"/>
        </w:rPr>
        <w:t xml:space="preserve"> FCM/BD SBS</w:t>
      </w:r>
      <w:r w:rsidRPr="007776D0">
        <w:rPr>
          <w:rFonts w:asciiTheme="minorHAnsi" w:hAnsiTheme="minorHAnsi"/>
          <w:color w:val="000000"/>
          <w:kern w:val="20"/>
          <w:sz w:val="22"/>
        </w:rPr>
        <w:t xml:space="preserve"> </w:t>
      </w:r>
      <w:bookmarkEnd w:id="3761"/>
      <w:r w:rsidRPr="007776D0">
        <w:rPr>
          <w:rFonts w:asciiTheme="minorHAnsi" w:hAnsiTheme="minorHAnsi"/>
          <w:color w:val="000000"/>
          <w:kern w:val="20"/>
          <w:sz w:val="22"/>
        </w:rPr>
        <w:t xml:space="preserve">Client Excess Collateral </w:t>
      </w:r>
      <w:r w:rsidRPr="007776D0" w:rsidR="00D65F62">
        <w:rPr>
          <w:rFonts w:asciiTheme="minorHAnsi" w:hAnsiTheme="minorHAnsi"/>
          <w:color w:val="000000"/>
          <w:kern w:val="20"/>
          <w:sz w:val="22"/>
        </w:rPr>
        <w:t xml:space="preserve">or, as the case may be, Collateral other than Cash Collateral denominated in Euro </w:t>
      </w:r>
      <w:r w:rsidRPr="007776D0">
        <w:rPr>
          <w:rFonts w:asciiTheme="minorHAnsi" w:hAnsiTheme="minorHAnsi"/>
          <w:color w:val="000000"/>
          <w:kern w:val="20"/>
          <w:sz w:val="22"/>
        </w:rPr>
        <w:t xml:space="preserve">returned to the relevant Non-Defaulting Clearing Member </w:t>
      </w:r>
      <w:r w:rsidRPr="007776D0" w:rsidR="00D65F62">
        <w:rPr>
          <w:rFonts w:asciiTheme="minorHAnsi" w:hAnsiTheme="minorHAnsi"/>
          <w:color w:val="000000"/>
          <w:kern w:val="20"/>
          <w:sz w:val="22"/>
        </w:rPr>
        <w:t xml:space="preserve">without applying any haircuts to the valuation of the Collateral, </w:t>
      </w:r>
      <w:r w:rsidRPr="007776D0">
        <w:rPr>
          <w:rFonts w:asciiTheme="minorHAnsi" w:hAnsiTheme="minorHAnsi"/>
          <w:color w:val="000000"/>
          <w:kern w:val="20"/>
          <w:sz w:val="22"/>
        </w:rPr>
        <w:t xml:space="preserve">in accordance with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_Ref312320048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8.7</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w:t>
      </w:r>
    </w:p>
    <w:p w:rsidR="002C69D2" w:rsidRPr="007776D0" w:rsidP="00484545" w14:paraId="6A8E67C0" w14:textId="77777777">
      <w:pPr>
        <w:pStyle w:val="roman4"/>
        <w:numPr>
          <w:ilvl w:val="0"/>
          <w:numId w:val="323"/>
        </w:numPr>
        <w:tabs>
          <w:tab w:val="clear" w:pos="1361"/>
        </w:tabs>
        <w:ind w:left="1560"/>
        <w:rPr>
          <w:rFonts w:asciiTheme="minorHAnsi" w:hAnsiTheme="minorHAnsi"/>
          <w:color w:val="000000"/>
          <w:kern w:val="20"/>
          <w:sz w:val="22"/>
        </w:rPr>
      </w:pPr>
      <w:r w:rsidRPr="007776D0">
        <w:rPr>
          <w:rFonts w:asciiTheme="minorHAnsi" w:hAnsiTheme="minorHAnsi"/>
          <w:color w:val="000000"/>
          <w:kern w:val="20"/>
          <w:sz w:val="22"/>
        </w:rPr>
        <w:t xml:space="preserve">any net Cash Gainer Adjustments which has been paid by the Clearing Member to LCH SA pursuant to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_DV_C108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7.1</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for each Margin Account; </w:t>
      </w:r>
    </w:p>
    <w:p w:rsidR="002C69D2" w:rsidRPr="007776D0" w:rsidP="00484545" w14:paraId="742F25C9" w14:textId="77777777">
      <w:pPr>
        <w:pStyle w:val="roman4"/>
        <w:numPr>
          <w:ilvl w:val="0"/>
          <w:numId w:val="323"/>
        </w:numPr>
        <w:tabs>
          <w:tab w:val="clear" w:pos="1361"/>
        </w:tabs>
        <w:ind w:left="1560"/>
        <w:rPr>
          <w:rFonts w:asciiTheme="minorHAnsi" w:hAnsiTheme="minorHAnsi"/>
          <w:color w:val="000000"/>
          <w:kern w:val="20"/>
          <w:sz w:val="22"/>
        </w:rPr>
      </w:pPr>
      <w:r w:rsidRPr="007776D0">
        <w:rPr>
          <w:rFonts w:asciiTheme="minorHAnsi" w:hAnsiTheme="minorHAnsi"/>
          <w:color w:val="000000"/>
          <w:kern w:val="20"/>
          <w:sz w:val="22"/>
        </w:rPr>
        <w:t>any other amounts that may be due to or from either the Clearing Member or LCH SA to or from the other in relation to the CDS Clearing Service pursuant to the CDS Clearing Documentation; and</w:t>
      </w:r>
    </w:p>
    <w:p w:rsidR="002C69D2" w:rsidRPr="007776D0" w:rsidP="00484545" w14:paraId="4FC98595" w14:textId="77777777">
      <w:pPr>
        <w:pStyle w:val="roman4"/>
        <w:numPr>
          <w:ilvl w:val="0"/>
          <w:numId w:val="323"/>
        </w:numPr>
        <w:tabs>
          <w:tab w:val="clear" w:pos="1361"/>
        </w:tabs>
        <w:ind w:left="1560"/>
        <w:rPr>
          <w:rFonts w:asciiTheme="minorHAnsi" w:hAnsiTheme="minorHAnsi"/>
          <w:color w:val="000000"/>
          <w:kern w:val="20"/>
          <w:sz w:val="22"/>
        </w:rPr>
      </w:pPr>
      <w:r w:rsidRPr="007776D0">
        <w:rPr>
          <w:rFonts w:asciiTheme="minorHAnsi" w:hAnsiTheme="minorHAnsi"/>
          <w:color w:val="000000"/>
          <w:kern w:val="20"/>
          <w:sz w:val="22"/>
        </w:rPr>
        <w:t>in respect of a Non-Defaulting Clearing Member's House Margin Account, such Clearing Member's Contribution Balance.</w:t>
      </w:r>
    </w:p>
    <w:p w:rsidR="002C69D2" w:rsidRPr="007776D0" w:rsidP="00497DA0" w14:paraId="01167ED2" w14:textId="77777777">
      <w:pPr>
        <w:pStyle w:val="LevelA2"/>
        <w:keepNext/>
        <w:adjustRightInd/>
        <w:ind w:left="822"/>
        <w:rPr>
          <w:rFonts w:asciiTheme="minorHAnsi" w:hAnsiTheme="minorHAnsi"/>
          <w:color w:val="000000"/>
          <w:kern w:val="20"/>
        </w:rPr>
      </w:pPr>
      <w:bookmarkStart w:id="3762" w:name="_Ref312320174"/>
      <w:r w:rsidRPr="007776D0">
        <w:rPr>
          <w:rFonts w:asciiTheme="minorHAnsi" w:hAnsiTheme="minorHAnsi"/>
          <w:color w:val="000000"/>
          <w:kern w:val="20"/>
        </w:rPr>
        <w:t>CDS Repayment Amount</w:t>
      </w:r>
      <w:bookmarkEnd w:id="3762"/>
    </w:p>
    <w:p w:rsidR="002C69D2" w:rsidRPr="007776D0" w:rsidP="007776D0" w14:paraId="570C0206" w14:textId="77777777">
      <w:pPr>
        <w:pStyle w:val="Body2"/>
        <w:keepNext/>
        <w:adjustRightInd/>
        <w:ind w:left="255"/>
        <w:rPr>
          <w:rFonts w:asciiTheme="minorHAnsi" w:hAnsiTheme="minorHAnsi"/>
          <w:color w:val="000000"/>
          <w:kern w:val="20"/>
          <w:sz w:val="22"/>
        </w:rPr>
      </w:pPr>
      <w:r w:rsidRPr="007776D0">
        <w:rPr>
          <w:rStyle w:val="DeltaViewInsertion"/>
          <w:rFonts w:asciiTheme="minorHAnsi" w:hAnsiTheme="minorHAnsi"/>
          <w:color w:val="000000"/>
          <w:kern w:val="20"/>
          <w:sz w:val="22"/>
          <w:u w:val="none"/>
        </w:rPr>
        <w:t>LCH</w:t>
      </w:r>
      <w:r w:rsidRPr="007776D0">
        <w:rPr>
          <w:rFonts w:asciiTheme="minorHAnsi" w:hAnsiTheme="minorHAnsi"/>
          <w:color w:val="000000"/>
          <w:kern w:val="20"/>
          <w:sz w:val="22"/>
        </w:rPr>
        <w:t xml:space="preserve"> SA shall calculate the CDS Repayment Amount separately in respect of each Non-Defaulting Clearing Member's House Account Structure and each of its Client Account Structures in accordance with the following: </w:t>
      </w:r>
    </w:p>
    <w:p w:rsidR="002C69D2" w:rsidRPr="00720B26" w:rsidP="00484545" w14:paraId="02B681D1" w14:textId="77777777">
      <w:pPr>
        <w:pStyle w:val="roman4"/>
        <w:numPr>
          <w:ilvl w:val="0"/>
          <w:numId w:val="324"/>
        </w:numPr>
        <w:tabs>
          <w:tab w:val="left" w:pos="2041"/>
          <w:tab w:val="clear" w:pos="2608"/>
        </w:tabs>
        <w:ind w:left="851"/>
        <w:rPr>
          <w:rFonts w:asciiTheme="minorHAnsi" w:hAnsiTheme="minorHAnsi"/>
          <w:color w:val="000000" w:themeColor="text1"/>
          <w:sz w:val="22"/>
        </w:rPr>
      </w:pPr>
      <w:bookmarkStart w:id="3763" w:name="_Ref312320170"/>
      <w:r w:rsidRPr="00720B26">
        <w:rPr>
          <w:rFonts w:asciiTheme="minorHAnsi" w:hAnsiTheme="minorHAnsi"/>
          <w:color w:val="000000" w:themeColor="text1"/>
          <w:sz w:val="22"/>
        </w:rPr>
        <w:t xml:space="preserve">LCH SA shall establish the value of (a) each Cleared Transaction as a result of the termination of each payment or delivery which would otherwise have been required to be made under the relevant Cleared Transaction (assuming satisfaction of each applicable condition precedent and based on its determination of the observable market price to be determined in accordance with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_Ref308011516 \r \h  \* MERGEFORMAT </w:instrText>
      </w:r>
      <w:r w:rsidRPr="007776D0">
        <w:rPr>
          <w:rFonts w:asciiTheme="minorHAnsi" w:hAnsiTheme="minorHAnsi"/>
          <w:color w:val="000000"/>
          <w:kern w:val="20"/>
          <w:sz w:val="22"/>
        </w:rPr>
        <w:fldChar w:fldCharType="separate"/>
      </w:r>
      <w:r w:rsidRPr="00720B26">
        <w:rPr>
          <w:rFonts w:asciiTheme="minorHAnsi" w:hAnsiTheme="minorHAnsi"/>
          <w:color w:val="000000" w:themeColor="text1"/>
          <w:sz w:val="22"/>
        </w:rPr>
        <w:t>8.3</w:t>
      </w:r>
      <w:r w:rsidRPr="007776D0">
        <w:rPr>
          <w:rFonts w:asciiTheme="minorHAnsi" w:hAnsiTheme="minorHAnsi"/>
          <w:color w:val="000000"/>
          <w:kern w:val="20"/>
          <w:sz w:val="22"/>
        </w:rPr>
        <w:fldChar w:fldCharType="end"/>
      </w:r>
      <w:r w:rsidRPr="00720B26">
        <w:rPr>
          <w:rFonts w:asciiTheme="minorHAnsi" w:hAnsiTheme="minorHAnsi"/>
          <w:color w:val="000000" w:themeColor="text1"/>
          <w:sz w:val="22"/>
        </w:rPr>
        <w:t xml:space="preserve"> below) and without application of the Loss Distribution Process, (b) any net Cash Gainer Adjustments to be repaid to the Clearing Member; (c) the Variation Margin(s) and NPV Amount(s) to be returned or repaid, as applicable, by the Clearing Member or LCH SA to the other; and (d) any other amounts that may be due to or from LCH SA in relation to Cleared Transactions pursuant to the CDS Clearing Rules, but excluding any repayment or redelivery obligations relating to any relevant Margin Balance, Excess Collateral and/or Client Collateral Buffer; and</w:t>
      </w:r>
      <w:bookmarkEnd w:id="3763"/>
    </w:p>
    <w:p w:rsidR="002C69D2" w:rsidRPr="00720B26" w:rsidP="00484545" w14:paraId="2E9EE181" w14:textId="77777777">
      <w:pPr>
        <w:pStyle w:val="roman4"/>
        <w:numPr>
          <w:ilvl w:val="0"/>
          <w:numId w:val="324"/>
        </w:numPr>
        <w:ind w:left="851"/>
        <w:rPr>
          <w:rFonts w:asciiTheme="minorHAnsi" w:hAnsiTheme="minorHAnsi"/>
          <w:color w:val="000000" w:themeColor="text1"/>
          <w:sz w:val="22"/>
        </w:rPr>
      </w:pPr>
      <w:r w:rsidRPr="00720B26">
        <w:rPr>
          <w:rFonts w:asciiTheme="minorHAnsi" w:hAnsiTheme="minorHAnsi"/>
          <w:color w:val="000000" w:themeColor="text1"/>
          <w:sz w:val="22"/>
        </w:rPr>
        <w:t xml:space="preserve">on the basis of the sums so established, an account shall be taken of the amounts owed by either the Clearing Member or LCH SA to the other and the sums due from one shall be set </w:t>
      </w:r>
      <w:r w:rsidRPr="00720B26">
        <w:rPr>
          <w:rFonts w:asciiTheme="minorHAnsi" w:hAnsiTheme="minorHAnsi"/>
          <w:color w:val="000000" w:themeColor="text1"/>
          <w:sz w:val="22"/>
        </w:rPr>
        <w:t xml:space="preserve">off against the sums due from the other and only the balance shall be payable by either the Clearing Member or LCH SA to the other. </w:t>
      </w:r>
    </w:p>
    <w:p w:rsidR="002C69D2" w:rsidRPr="00720B26" w:rsidP="00497DA0" w14:paraId="203DDCA5" w14:textId="77777777">
      <w:pPr>
        <w:pStyle w:val="LevelA2"/>
        <w:keepNext/>
        <w:adjustRightInd/>
        <w:ind w:left="822"/>
        <w:rPr>
          <w:rFonts w:asciiTheme="minorHAnsi" w:hAnsiTheme="minorHAnsi"/>
          <w:color w:val="000000" w:themeColor="text1"/>
        </w:rPr>
      </w:pPr>
      <w:bookmarkStart w:id="3764" w:name="_Ref334766678"/>
      <w:bookmarkStart w:id="3765" w:name="_Ref312320198"/>
      <w:r w:rsidRPr="00720B26">
        <w:rPr>
          <w:rFonts w:asciiTheme="minorHAnsi" w:hAnsiTheme="minorHAnsi"/>
          <w:color w:val="000000" w:themeColor="text1"/>
        </w:rPr>
        <w:t>Observable Market Price</w:t>
      </w:r>
      <w:bookmarkEnd w:id="3764"/>
    </w:p>
    <w:p w:rsidR="002C69D2" w:rsidRPr="007776D0" w:rsidP="007776D0" w14:paraId="00467B10" w14:textId="77777777">
      <w:pPr>
        <w:pStyle w:val="Body2"/>
        <w:keepNext/>
        <w:adjustRightInd/>
        <w:ind w:left="255"/>
        <w:rPr>
          <w:rFonts w:asciiTheme="minorHAnsi" w:hAnsiTheme="minorHAnsi"/>
          <w:color w:val="000000"/>
          <w:kern w:val="20"/>
          <w:sz w:val="22"/>
        </w:rPr>
      </w:pPr>
      <w:r w:rsidRPr="007776D0">
        <w:rPr>
          <w:rFonts w:asciiTheme="minorHAnsi" w:hAnsiTheme="minorHAnsi"/>
          <w:color w:val="000000"/>
          <w:kern w:val="20"/>
          <w:sz w:val="22"/>
        </w:rPr>
        <w:t xml:space="preserve">For the purpose of determining an observable market price for each Cleared Transaction pursuant to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_Ref312320174 \w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8.2</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_Ref312320170 \w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w:t>
      </w:r>
      <w:r w:rsidRPr="007776D0">
        <w:rPr>
          <w:rFonts w:asciiTheme="minorHAnsi" w:hAnsiTheme="minorHAnsi"/>
          <w:color w:val="000000"/>
          <w:kern w:val="20"/>
          <w:sz w:val="22"/>
        </w:rPr>
        <w:t>i</w:t>
      </w:r>
      <w:r w:rsidRPr="007776D0">
        <w:rPr>
          <w:rFonts w:asciiTheme="minorHAnsi" w:hAnsiTheme="minorHAnsi"/>
          <w:color w:val="000000"/>
          <w:kern w:val="20"/>
          <w:sz w:val="22"/>
        </w:rPr>
        <w:t>)</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above, LCH SA shall use its best efforts to determine the price of the relevant Cleared Transactions as at the end of the Business Day following the Early Termination Trigger Date, using such sources as it believes reasonable to provide the value of such Cleared Transactions. In doing so, LCH SA would be expected to use the following sources in order of descending priority as valuation points:</w:t>
      </w:r>
    </w:p>
    <w:p w:rsidR="00D65F62" w:rsidRPr="007776D0" w:rsidP="00484545" w14:paraId="2AEBD57A" w14:textId="77777777">
      <w:pPr>
        <w:pStyle w:val="roman4"/>
        <w:numPr>
          <w:ilvl w:val="0"/>
          <w:numId w:val="325"/>
        </w:numPr>
        <w:tabs>
          <w:tab w:val="left" w:pos="2041"/>
          <w:tab w:val="clear" w:pos="2608"/>
        </w:tabs>
        <w:ind w:left="851"/>
        <w:rPr>
          <w:rFonts w:asciiTheme="minorHAnsi" w:hAnsiTheme="minorHAnsi"/>
          <w:color w:val="000000"/>
          <w:kern w:val="20"/>
          <w:sz w:val="22"/>
        </w:rPr>
      </w:pPr>
      <w:r w:rsidRPr="00720B26">
        <w:rPr>
          <w:rFonts w:asciiTheme="minorHAnsi" w:hAnsiTheme="minorHAnsi"/>
          <w:color w:val="000000" w:themeColor="text1"/>
          <w:sz w:val="22"/>
        </w:rPr>
        <w:t>other objective and observable market prices for the relevant valuation day;</w:t>
      </w:r>
    </w:p>
    <w:p w:rsidR="002C69D2" w:rsidRPr="007776D0" w:rsidP="00484545" w14:paraId="346979CC" w14:textId="77777777">
      <w:pPr>
        <w:pStyle w:val="roman4"/>
        <w:numPr>
          <w:ilvl w:val="0"/>
          <w:numId w:val="325"/>
        </w:numPr>
        <w:tabs>
          <w:tab w:val="left" w:pos="2041"/>
          <w:tab w:val="clear" w:pos="2608"/>
        </w:tabs>
        <w:ind w:left="851"/>
        <w:rPr>
          <w:rFonts w:asciiTheme="minorHAnsi" w:hAnsiTheme="minorHAnsi"/>
          <w:color w:val="000000"/>
          <w:kern w:val="20"/>
          <w:sz w:val="22"/>
        </w:rPr>
      </w:pPr>
      <w:r w:rsidRPr="007776D0">
        <w:rPr>
          <w:rFonts w:asciiTheme="minorHAnsi" w:hAnsiTheme="minorHAnsi"/>
          <w:color w:val="000000"/>
          <w:kern w:val="20"/>
          <w:sz w:val="22"/>
        </w:rPr>
        <w:t>the end of day settlement prices published by another reputable clearing house operating in respect of CDS and/or Index Swaptions, as applicable, for the relevant valuation day;</w:t>
      </w:r>
      <w:r w:rsidRPr="007776D0" w:rsidR="00D65F62">
        <w:rPr>
          <w:rFonts w:asciiTheme="minorHAnsi" w:hAnsiTheme="minorHAnsi"/>
          <w:color w:val="000000"/>
          <w:kern w:val="20"/>
          <w:sz w:val="22"/>
        </w:rPr>
        <w:t xml:space="preserve"> </w:t>
      </w:r>
      <w:r w:rsidRPr="007776D0">
        <w:rPr>
          <w:rFonts w:asciiTheme="minorHAnsi" w:hAnsiTheme="minorHAnsi"/>
          <w:color w:val="000000"/>
          <w:kern w:val="20"/>
          <w:sz w:val="22"/>
        </w:rPr>
        <w:t>and</w:t>
      </w:r>
    </w:p>
    <w:p w:rsidR="002C69D2" w:rsidRPr="007776D0" w:rsidP="00484545" w14:paraId="4D724C1E" w14:textId="77777777">
      <w:pPr>
        <w:pStyle w:val="roman4"/>
        <w:numPr>
          <w:ilvl w:val="0"/>
          <w:numId w:val="325"/>
        </w:numPr>
        <w:ind w:left="851"/>
        <w:rPr>
          <w:rFonts w:asciiTheme="minorHAnsi" w:hAnsiTheme="minorHAnsi"/>
          <w:color w:val="000000"/>
          <w:kern w:val="20"/>
          <w:sz w:val="22"/>
        </w:rPr>
      </w:pPr>
      <w:r w:rsidRPr="007776D0">
        <w:rPr>
          <w:rFonts w:asciiTheme="minorHAnsi" w:hAnsiTheme="minorHAnsi"/>
          <w:color w:val="000000"/>
          <w:kern w:val="20"/>
          <w:sz w:val="22"/>
        </w:rPr>
        <w:t>the mean settlement price for the relevant valuation day, calculated on the basis of a broad-based survey of market participants active in trading CDS and/or Index Swaptions, as applicable.</w:t>
      </w:r>
    </w:p>
    <w:p w:rsidR="002C69D2" w:rsidRPr="007776D0" w:rsidP="00497DA0" w14:paraId="34DEFFE7" w14:textId="77777777">
      <w:pPr>
        <w:pStyle w:val="LevelA2"/>
        <w:keepNext/>
        <w:adjustRightInd/>
        <w:ind w:left="822"/>
        <w:rPr>
          <w:rFonts w:asciiTheme="minorHAnsi" w:hAnsiTheme="minorHAnsi"/>
          <w:color w:val="000000"/>
          <w:kern w:val="20"/>
        </w:rPr>
      </w:pPr>
      <w:bookmarkStart w:id="3766" w:name="_Ref334702068"/>
      <w:r w:rsidRPr="007776D0">
        <w:rPr>
          <w:rFonts w:asciiTheme="minorHAnsi" w:hAnsiTheme="minorHAnsi"/>
          <w:color w:val="000000"/>
          <w:kern w:val="20"/>
        </w:rPr>
        <w:t>Available CDS Funds</w:t>
      </w:r>
      <w:bookmarkEnd w:id="3765"/>
      <w:bookmarkEnd w:id="3766"/>
    </w:p>
    <w:p w:rsidR="002C69D2" w:rsidRPr="007776D0" w:rsidP="007776D0" w14:paraId="6A0C150F"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 xml:space="preserve">Following its determination of the CDS Repayment Amount in relation to each of the Non-Defaulting Clearing Member's House Account Structure and each of its Client Account Structures, LCH SA shall calculate the Available CDS Funds as the sum equal to the aggregate of the Negative CDS Repayment Amounts in respect of each Non-Defaulting Clearing Member. </w:t>
      </w:r>
    </w:p>
    <w:p w:rsidR="002C69D2" w:rsidRPr="007776D0" w:rsidP="007776D0" w14:paraId="6C90DFFA" w14:textId="77777777">
      <w:pPr>
        <w:pStyle w:val="Body2"/>
        <w:adjustRightInd/>
        <w:ind w:left="255"/>
        <w:rPr>
          <w:rFonts w:asciiTheme="minorHAnsi" w:hAnsiTheme="minorHAnsi"/>
          <w:i/>
          <w:color w:val="000000"/>
          <w:kern w:val="20"/>
          <w:sz w:val="22"/>
        </w:rPr>
      </w:pPr>
      <w:r w:rsidRPr="007776D0">
        <w:rPr>
          <w:rFonts w:asciiTheme="minorHAnsi" w:hAnsiTheme="minorHAnsi"/>
          <w:color w:val="000000"/>
          <w:kern w:val="20"/>
          <w:sz w:val="22"/>
        </w:rPr>
        <w:t xml:space="preserve">Where the Available CDS Funds are less than the aggregate amount of Positive CDS Repayment Amounts, LCH SA shall calculate the Discounted CDS Repayment Amount for each Positive CDS Repayment Amount payable to a Non-Defaulting Clearing Member by multiplying each such Positive CDS Repayment Amount by the fraction determined by dividing A by B, where "A" is the Available CDS Funds and "B" is the aggregate amount of Positive CDS Repayment Amounts. </w:t>
      </w:r>
    </w:p>
    <w:p w:rsidR="00893667" w:rsidRPr="007776D0" w:rsidP="007776D0" w14:paraId="0CED5982" w14:textId="77777777">
      <w:pPr>
        <w:pStyle w:val="LevelA2"/>
        <w:keepNext/>
        <w:tabs>
          <w:tab w:val="num" w:pos="680"/>
        </w:tabs>
        <w:adjustRightInd/>
        <w:ind w:left="822" w:hanging="680"/>
        <w:rPr>
          <w:rFonts w:asciiTheme="minorHAnsi" w:hAnsiTheme="minorHAnsi"/>
          <w:color w:val="000000" w:themeColor="text1"/>
          <w:kern w:val="20"/>
        </w:rPr>
      </w:pPr>
      <w:bookmarkStart w:id="3767" w:name="_Ref312320439"/>
      <w:bookmarkStart w:id="3768" w:name="_Ref22548147"/>
      <w:r w:rsidRPr="007776D0">
        <w:rPr>
          <w:rFonts w:asciiTheme="minorHAnsi" w:hAnsiTheme="minorHAnsi"/>
          <w:color w:val="000000" w:themeColor="text1"/>
          <w:kern w:val="20"/>
        </w:rPr>
        <w:t>Margin Repayment Amount</w:t>
      </w:r>
      <w:bookmarkEnd w:id="3767"/>
      <w:r w:rsidRPr="007776D0">
        <w:rPr>
          <w:rFonts w:asciiTheme="minorHAnsi" w:hAnsiTheme="minorHAnsi"/>
          <w:color w:val="000000" w:themeColor="text1"/>
          <w:kern w:val="20"/>
        </w:rPr>
        <w:t>s</w:t>
      </w:r>
      <w:bookmarkEnd w:id="3768"/>
    </w:p>
    <w:p w:rsidR="00893667" w:rsidRPr="007776D0" w:rsidP="00497DA0" w14:paraId="088F820F" w14:textId="77777777">
      <w:pPr>
        <w:pStyle w:val="LevelA3"/>
        <w:keepNext/>
        <w:adjustRightInd/>
        <w:spacing w:line="290" w:lineRule="auto"/>
        <w:ind w:left="993" w:hanging="709"/>
        <w:jc w:val="both"/>
        <w:rPr>
          <w:rFonts w:asciiTheme="minorHAnsi" w:hAnsiTheme="minorHAnsi"/>
          <w:b w:val="0"/>
          <w:color w:val="000000" w:themeColor="text1"/>
          <w:kern w:val="20"/>
        </w:rPr>
      </w:pPr>
      <w:bookmarkStart w:id="3769" w:name="_Ref22553379"/>
      <w:r w:rsidRPr="007776D0">
        <w:rPr>
          <w:rFonts w:asciiTheme="minorHAnsi" w:hAnsiTheme="minorHAnsi"/>
          <w:b w:val="0"/>
          <w:color w:val="000000" w:themeColor="text1"/>
          <w:kern w:val="20"/>
        </w:rPr>
        <w:t xml:space="preserve">In respect of each Negative CDS Repayment Amount calculated pursuant to Clauses </w:t>
      </w:r>
      <w:r w:rsidRPr="007776D0">
        <w:rPr>
          <w:rFonts w:asciiTheme="minorHAnsi" w:hAnsiTheme="minorHAnsi"/>
          <w:b w:val="0"/>
          <w:color w:val="000000" w:themeColor="text1"/>
          <w:kern w:val="20"/>
        </w:rPr>
        <w:fldChar w:fldCharType="begin"/>
      </w:r>
      <w:r w:rsidRPr="007776D0">
        <w:rPr>
          <w:rFonts w:asciiTheme="minorHAnsi" w:hAnsiTheme="minorHAnsi"/>
          <w:b w:val="0"/>
          <w:color w:val="000000" w:themeColor="text1"/>
          <w:kern w:val="20"/>
        </w:rPr>
        <w:instrText xml:space="preserve"> REF _Ref312320336 \n \h  \* MERGEFORMAT </w:instrText>
      </w:r>
      <w:r w:rsidRPr="007776D0">
        <w:rPr>
          <w:rFonts w:asciiTheme="minorHAnsi" w:hAnsiTheme="minorHAnsi"/>
          <w:b w:val="0"/>
          <w:color w:val="000000" w:themeColor="text1"/>
          <w:kern w:val="20"/>
        </w:rPr>
        <w:fldChar w:fldCharType="separate"/>
      </w:r>
      <w:r w:rsidRPr="007776D0">
        <w:rPr>
          <w:rFonts w:asciiTheme="minorHAnsi" w:hAnsiTheme="minorHAnsi"/>
          <w:b w:val="0"/>
          <w:color w:val="000000" w:themeColor="text1"/>
          <w:kern w:val="20"/>
        </w:rPr>
        <w:t>8.1</w:t>
      </w:r>
      <w:r w:rsidRPr="007776D0">
        <w:rPr>
          <w:rFonts w:asciiTheme="minorHAnsi" w:hAnsiTheme="minorHAnsi"/>
          <w:b w:val="0"/>
          <w:color w:val="000000" w:themeColor="text1"/>
          <w:kern w:val="20"/>
        </w:rPr>
        <w:fldChar w:fldCharType="end"/>
      </w:r>
      <w:r w:rsidRPr="007776D0">
        <w:rPr>
          <w:rFonts w:asciiTheme="minorHAnsi" w:hAnsiTheme="minorHAnsi"/>
          <w:b w:val="0"/>
          <w:color w:val="000000" w:themeColor="text1"/>
          <w:kern w:val="20"/>
        </w:rPr>
        <w:t xml:space="preserve"> to </w:t>
      </w:r>
      <w:r w:rsidRPr="007776D0">
        <w:rPr>
          <w:rFonts w:asciiTheme="minorHAnsi" w:hAnsiTheme="minorHAnsi"/>
          <w:b w:val="0"/>
          <w:color w:val="000000" w:themeColor="text1"/>
          <w:kern w:val="20"/>
        </w:rPr>
        <w:fldChar w:fldCharType="begin"/>
      </w:r>
      <w:r w:rsidRPr="007776D0">
        <w:rPr>
          <w:rFonts w:asciiTheme="minorHAnsi" w:hAnsiTheme="minorHAnsi"/>
          <w:b w:val="0"/>
          <w:color w:val="000000" w:themeColor="text1"/>
          <w:kern w:val="20"/>
        </w:rPr>
        <w:instrText xml:space="preserve"> REF _Ref334702068 \n \h  \* MERGEFORMAT </w:instrText>
      </w:r>
      <w:r w:rsidRPr="007776D0">
        <w:rPr>
          <w:rFonts w:asciiTheme="minorHAnsi" w:hAnsiTheme="minorHAnsi"/>
          <w:b w:val="0"/>
          <w:color w:val="000000" w:themeColor="text1"/>
          <w:kern w:val="20"/>
        </w:rPr>
        <w:fldChar w:fldCharType="separate"/>
      </w:r>
      <w:r w:rsidRPr="007776D0">
        <w:rPr>
          <w:rFonts w:asciiTheme="minorHAnsi" w:hAnsiTheme="minorHAnsi"/>
          <w:b w:val="0"/>
          <w:color w:val="000000" w:themeColor="text1"/>
          <w:kern w:val="20"/>
        </w:rPr>
        <w:t>8.4</w:t>
      </w:r>
      <w:r w:rsidRPr="007776D0">
        <w:rPr>
          <w:rFonts w:asciiTheme="minorHAnsi" w:hAnsiTheme="minorHAnsi"/>
          <w:b w:val="0"/>
          <w:color w:val="000000" w:themeColor="text1"/>
          <w:kern w:val="20"/>
        </w:rPr>
        <w:fldChar w:fldCharType="end"/>
      </w:r>
      <w:r w:rsidRPr="007776D0">
        <w:rPr>
          <w:rFonts w:asciiTheme="minorHAnsi" w:hAnsiTheme="minorHAnsi"/>
          <w:b w:val="0"/>
          <w:color w:val="000000" w:themeColor="text1"/>
          <w:kern w:val="20"/>
        </w:rPr>
        <w:t xml:space="preserve"> above, provided such Negative CDS Repayment Amount has not already been discharged by the Non-Defaulting Clearing Member by way of a cash payment denominated in Euro received by LCH SA, LCH SA shall be entitled to liquidate in Euro the Collateral other than Cash Collateral denominated in Euro (excluding Pledged Eligible Collateral, CCM Unallocated Client Collatera</w:t>
      </w:r>
      <w:r w:rsidRPr="007776D0" w:rsidR="00A6698B">
        <w:rPr>
          <w:rFonts w:asciiTheme="minorHAnsi" w:hAnsiTheme="minorHAnsi"/>
          <w:b w:val="0"/>
          <w:color w:val="000000" w:themeColor="text1"/>
          <w:kern w:val="20"/>
        </w:rPr>
        <w:t>l</w:t>
      </w:r>
      <w:r w:rsidRPr="0003681B" w:rsidR="00A6698B">
        <w:rPr>
          <w:rFonts w:asciiTheme="minorHAnsi" w:hAnsiTheme="minorHAnsi" w:cstheme="minorHAnsi"/>
          <w:b w:val="0"/>
          <w:bCs w:val="0"/>
          <w:color w:val="000000" w:themeColor="text1"/>
          <w:kern w:val="20"/>
        </w:rPr>
        <w:t>,</w:t>
      </w:r>
      <w:r w:rsidRPr="007776D0">
        <w:rPr>
          <w:rFonts w:asciiTheme="minorHAnsi" w:hAnsiTheme="minorHAnsi"/>
          <w:b w:val="0"/>
          <w:color w:val="000000" w:themeColor="text1"/>
          <w:kern w:val="20"/>
        </w:rPr>
        <w:t xml:space="preserve"> FCM</w:t>
      </w:r>
      <w:r w:rsidRPr="0003681B" w:rsidR="00A6698B">
        <w:rPr>
          <w:rFonts w:asciiTheme="minorHAnsi" w:hAnsiTheme="minorHAnsi" w:cstheme="minorHAnsi"/>
          <w:b w:val="0"/>
          <w:bCs w:val="0"/>
          <w:color w:val="000000" w:themeColor="text1"/>
          <w:kern w:val="20"/>
        </w:rPr>
        <w:t>/BD Swaps</w:t>
      </w:r>
      <w:r w:rsidRPr="007776D0">
        <w:rPr>
          <w:rFonts w:asciiTheme="minorHAnsi" w:hAnsiTheme="minorHAnsi"/>
          <w:b w:val="0"/>
          <w:color w:val="000000" w:themeColor="text1"/>
          <w:kern w:val="20"/>
        </w:rPr>
        <w:t xml:space="preserve"> Unallocated</w:t>
      </w:r>
      <w:r w:rsidRPr="0003681B">
        <w:rPr>
          <w:rFonts w:asciiTheme="minorHAnsi" w:hAnsiTheme="minorHAnsi" w:cstheme="minorHAnsi"/>
          <w:b w:val="0"/>
          <w:bCs w:val="0"/>
          <w:color w:val="000000" w:themeColor="text1"/>
          <w:kern w:val="20"/>
        </w:rPr>
        <w:t xml:space="preserve"> Client Excess Collateral </w:t>
      </w:r>
      <w:r w:rsidRPr="0003681B" w:rsidR="00A6698B">
        <w:rPr>
          <w:rFonts w:asciiTheme="minorHAnsi" w:hAnsiTheme="minorHAnsi" w:cstheme="minorHAnsi"/>
          <w:b w:val="0"/>
          <w:bCs w:val="0"/>
          <w:color w:val="000000" w:themeColor="text1"/>
          <w:kern w:val="20"/>
        </w:rPr>
        <w:t>or FCM/BD SBS</w:t>
      </w:r>
      <w:r w:rsidRPr="007776D0" w:rsidR="00A6698B">
        <w:rPr>
          <w:rFonts w:asciiTheme="minorHAnsi" w:hAnsiTheme="minorHAnsi"/>
          <w:b w:val="0"/>
          <w:color w:val="000000" w:themeColor="text1"/>
          <w:kern w:val="20"/>
        </w:rPr>
        <w:t xml:space="preserve"> Client Excess Collateral </w:t>
      </w:r>
      <w:r w:rsidRPr="007776D0">
        <w:rPr>
          <w:rFonts w:asciiTheme="minorHAnsi" w:hAnsiTheme="minorHAnsi"/>
          <w:b w:val="0"/>
          <w:color w:val="000000" w:themeColor="text1"/>
          <w:kern w:val="20"/>
        </w:rPr>
        <w:t xml:space="preserve">returned to the relevant Non-Defaulting Clearing </w:t>
      </w:r>
      <w:r w:rsidRPr="007776D0">
        <w:rPr>
          <w:rFonts w:asciiTheme="minorHAnsi" w:hAnsiTheme="minorHAnsi"/>
          <w:b w:val="0"/>
          <w:color w:val="000000" w:themeColor="text1"/>
          <w:kern w:val="20"/>
        </w:rPr>
        <w:t xml:space="preserve">Member in accordance with Clause </w:t>
      </w:r>
      <w:r w:rsidRPr="007776D0">
        <w:rPr>
          <w:rFonts w:asciiTheme="minorHAnsi" w:hAnsiTheme="minorHAnsi"/>
          <w:b w:val="0"/>
          <w:kern w:val="20"/>
        </w:rPr>
        <w:fldChar w:fldCharType="begin"/>
      </w:r>
      <w:r w:rsidRPr="007776D0">
        <w:rPr>
          <w:rFonts w:asciiTheme="minorHAnsi" w:hAnsiTheme="minorHAnsi"/>
          <w:b w:val="0"/>
          <w:kern w:val="20"/>
        </w:rPr>
        <w:instrText xml:space="preserve"> REF _Ref312320048 \n \h  \* MERGEFORMAT </w:instrText>
      </w:r>
      <w:r w:rsidRPr="007776D0">
        <w:rPr>
          <w:rFonts w:asciiTheme="minorHAnsi" w:hAnsiTheme="minorHAnsi"/>
          <w:b w:val="0"/>
          <w:kern w:val="20"/>
        </w:rPr>
        <w:fldChar w:fldCharType="separate"/>
      </w:r>
      <w:r w:rsidRPr="007776D0">
        <w:rPr>
          <w:rFonts w:asciiTheme="minorHAnsi" w:hAnsiTheme="minorHAnsi"/>
          <w:b w:val="0"/>
          <w:color w:val="000000" w:themeColor="text1"/>
          <w:kern w:val="20"/>
        </w:rPr>
        <w:t>8.7</w:t>
      </w:r>
      <w:r w:rsidRPr="007776D0">
        <w:rPr>
          <w:rFonts w:asciiTheme="minorHAnsi" w:hAnsiTheme="minorHAnsi"/>
          <w:b w:val="0"/>
          <w:kern w:val="20"/>
        </w:rPr>
        <w:fldChar w:fldCharType="end"/>
      </w:r>
      <w:r w:rsidRPr="007776D0">
        <w:rPr>
          <w:rFonts w:asciiTheme="minorHAnsi" w:hAnsiTheme="minorHAnsi"/>
          <w:b w:val="0"/>
          <w:color w:val="000000" w:themeColor="text1"/>
          <w:kern w:val="20"/>
        </w:rPr>
        <w:t>) recorded in the Collateral Account of the relevant Account Structure and credit the resulting amount in Euro to that Collateral Account.</w:t>
      </w:r>
      <w:bookmarkEnd w:id="3769"/>
      <w:r w:rsidRPr="007776D0">
        <w:rPr>
          <w:rFonts w:asciiTheme="minorHAnsi" w:hAnsiTheme="minorHAnsi"/>
          <w:b w:val="0"/>
          <w:color w:val="000000" w:themeColor="text1"/>
          <w:kern w:val="20"/>
        </w:rPr>
        <w:t xml:space="preserve"> </w:t>
      </w:r>
    </w:p>
    <w:p w:rsidR="00893667" w:rsidRPr="007776D0" w:rsidP="007776D0" w14:paraId="047D24E9" w14:textId="77777777">
      <w:pPr>
        <w:pStyle w:val="LevelA3"/>
        <w:keepNext/>
        <w:adjustRightInd/>
        <w:spacing w:line="290" w:lineRule="auto"/>
        <w:ind w:left="993" w:hanging="709"/>
        <w:jc w:val="both"/>
        <w:rPr>
          <w:rFonts w:asciiTheme="minorHAnsi" w:hAnsiTheme="minorHAnsi"/>
          <w:b w:val="0"/>
          <w:color w:val="000000" w:themeColor="text1"/>
          <w:kern w:val="20"/>
        </w:rPr>
      </w:pPr>
      <w:r w:rsidRPr="007776D0">
        <w:rPr>
          <w:rFonts w:asciiTheme="minorHAnsi" w:hAnsiTheme="minorHAnsi"/>
          <w:b w:val="0"/>
          <w:color w:val="000000" w:themeColor="text1"/>
          <w:kern w:val="20"/>
        </w:rPr>
        <w:t>LCH SA shall then calculate an amount in respect of each Margin Account of each Non-Defaulting Clearing Member (the "</w:t>
      </w:r>
      <w:r w:rsidRPr="007776D0">
        <w:rPr>
          <w:rFonts w:asciiTheme="minorHAnsi" w:hAnsiTheme="minorHAnsi"/>
          <w:color w:val="000000" w:themeColor="text1"/>
          <w:kern w:val="20"/>
        </w:rPr>
        <w:t>Margin Repayment Amount</w:t>
      </w:r>
      <w:r w:rsidRPr="007776D0">
        <w:rPr>
          <w:rFonts w:asciiTheme="minorHAnsi" w:hAnsiTheme="minorHAnsi"/>
          <w:b w:val="0"/>
          <w:color w:val="000000" w:themeColor="text1"/>
          <w:kern w:val="20"/>
        </w:rPr>
        <w:t xml:space="preserve">") which shall include the value of Collateral recorded in the relevant Collateral Account as follows: </w:t>
      </w:r>
    </w:p>
    <w:p w:rsidR="00893667" w:rsidRPr="007776D0" w:rsidP="007776D0" w14:paraId="4FFDBF9B" w14:textId="77777777">
      <w:pPr>
        <w:keepNext/>
        <w:numPr>
          <w:ilvl w:val="4"/>
          <w:numId w:val="12"/>
        </w:numPr>
        <w:adjustRightInd/>
        <w:spacing w:after="140" w:line="290" w:lineRule="auto"/>
        <w:ind w:left="1701" w:hanging="708"/>
        <w:jc w:val="both"/>
        <w:rPr>
          <w:rFonts w:asciiTheme="minorHAnsi" w:hAnsiTheme="minorHAnsi"/>
          <w:b/>
          <w:color w:val="000000" w:themeColor="text1"/>
          <w:kern w:val="20"/>
        </w:rPr>
      </w:pPr>
      <w:r w:rsidRPr="007776D0">
        <w:rPr>
          <w:rFonts w:asciiTheme="minorHAnsi" w:hAnsiTheme="minorHAnsi"/>
          <w:color w:val="000000" w:themeColor="text1"/>
          <w:kern w:val="20"/>
          <w:sz w:val="22"/>
        </w:rPr>
        <w:t>in the case of a Positive CDS Repayment Amount, or Discounted CDS Repayment Amount as the case may be, calculated in respect of the relevant Account Structure of a Non-Defaulting Clearing Member:</w:t>
      </w:r>
    </w:p>
    <w:p w:rsidR="00893667" w:rsidRPr="00720B26" w:rsidP="00484545" w14:paraId="54AC89A7" w14:textId="77777777">
      <w:pPr>
        <w:pStyle w:val="LevelA4"/>
        <w:numPr>
          <w:ilvl w:val="3"/>
          <w:numId w:val="326"/>
        </w:numPr>
        <w:tabs>
          <w:tab w:val="clear" w:pos="2722"/>
        </w:tabs>
        <w:adjustRightInd/>
        <w:spacing w:line="290" w:lineRule="auto"/>
        <w:ind w:left="2410"/>
        <w:jc w:val="both"/>
        <w:rPr>
          <w:rFonts w:asciiTheme="minorHAnsi" w:hAnsiTheme="minorHAnsi"/>
        </w:rPr>
      </w:pPr>
      <w:r w:rsidRPr="00720B26">
        <w:rPr>
          <w:rFonts w:asciiTheme="minorHAnsi" w:hAnsiTheme="minorHAnsi"/>
        </w:rPr>
        <w:t xml:space="preserve">in respect of a CCM Client Margin Account, the amount of Cash Collateral denominated in Euro which is equal to the CCM Allocated Client Collateral Buffer transferred (or due to be transferred) to the relevant CCM Client Collateral Account by LCH SA pursuant to Clause </w:t>
      </w:r>
      <w:r w:rsidRPr="00720B26">
        <w:rPr>
          <w:rFonts w:asciiTheme="minorHAnsi" w:hAnsiTheme="minorHAnsi"/>
        </w:rPr>
        <w:fldChar w:fldCharType="begin"/>
      </w:r>
      <w:r w:rsidRPr="00720B26">
        <w:rPr>
          <w:rFonts w:asciiTheme="minorHAnsi" w:hAnsiTheme="minorHAnsi"/>
        </w:rPr>
        <w:instrText xml:space="preserve"> REF _Ref432154728 \n \h  \* MERGEFORMAT </w:instrText>
      </w:r>
      <w:r w:rsidRPr="00720B26">
        <w:rPr>
          <w:rFonts w:asciiTheme="minorHAnsi" w:hAnsiTheme="minorHAnsi"/>
        </w:rPr>
        <w:fldChar w:fldCharType="separate"/>
      </w:r>
      <w:r w:rsidRPr="00720B26">
        <w:rPr>
          <w:rFonts w:asciiTheme="minorHAnsi" w:hAnsiTheme="minorHAnsi"/>
        </w:rPr>
        <w:t>8.1.3</w:t>
      </w:r>
      <w:r w:rsidRPr="00720B26">
        <w:rPr>
          <w:rFonts w:asciiTheme="minorHAnsi" w:hAnsiTheme="minorHAnsi"/>
        </w:rPr>
        <w:fldChar w:fldCharType="end"/>
      </w:r>
      <w:r w:rsidRPr="00720B26">
        <w:rPr>
          <w:rFonts w:asciiTheme="minorHAnsi" w:hAnsiTheme="minorHAnsi"/>
        </w:rPr>
        <w:t xml:space="preserve"> (if any); </w:t>
      </w:r>
    </w:p>
    <w:p w:rsidR="00893667" w:rsidRPr="00720B26" w:rsidP="00484545" w14:paraId="7A29BE88" w14:textId="77777777">
      <w:pPr>
        <w:numPr>
          <w:ilvl w:val="3"/>
          <w:numId w:val="76"/>
        </w:numPr>
        <w:tabs>
          <w:tab w:val="clear" w:pos="2722"/>
        </w:tabs>
        <w:adjustRightInd/>
        <w:spacing w:after="140" w:line="290" w:lineRule="auto"/>
        <w:ind w:left="2409" w:hanging="680"/>
        <w:jc w:val="both"/>
        <w:rPr>
          <w:rFonts w:asciiTheme="minorHAnsi" w:hAnsiTheme="minorHAnsi"/>
        </w:rPr>
      </w:pPr>
      <w:r w:rsidRPr="00720B26">
        <w:rPr>
          <w:rFonts w:asciiTheme="minorHAnsi" w:hAnsiTheme="minorHAnsi"/>
          <w:sz w:val="22"/>
          <w:szCs w:val="22"/>
        </w:rPr>
        <w:t>in respect of a House Margin Account, such Non-Defaulting Clearing Member's Contribution Balance,</w:t>
      </w:r>
      <w:r w:rsidRPr="00720B26">
        <w:rPr>
          <w:rFonts w:asciiTheme="minorHAnsi" w:hAnsiTheme="minorHAnsi"/>
          <w:color w:val="000000" w:themeColor="text1"/>
          <w:sz w:val="22"/>
          <w:szCs w:val="22"/>
        </w:rPr>
        <w:t xml:space="preserve"> excluding any CCM Allocated Client Collateral Buffer (if any) due to be transferred pursuant to Clause </w:t>
      </w:r>
      <w:r w:rsidRPr="007776D0">
        <w:rPr>
          <w:rFonts w:asciiTheme="minorHAnsi" w:hAnsiTheme="minorHAnsi"/>
          <w:b/>
          <w:kern w:val="20"/>
          <w:sz w:val="22"/>
        </w:rPr>
        <w:fldChar w:fldCharType="begin"/>
      </w:r>
      <w:r w:rsidRPr="007776D0">
        <w:rPr>
          <w:rFonts w:asciiTheme="minorHAnsi" w:hAnsiTheme="minorHAnsi"/>
          <w:kern w:val="20"/>
          <w:sz w:val="22"/>
        </w:rPr>
        <w:instrText xml:space="preserve"> REF _Ref432154728 \n \h  \* MERGEFORMAT </w:instrText>
      </w:r>
      <w:r w:rsidRPr="007776D0">
        <w:rPr>
          <w:rFonts w:asciiTheme="minorHAnsi" w:hAnsiTheme="minorHAnsi"/>
          <w:b/>
          <w:kern w:val="20"/>
          <w:sz w:val="22"/>
        </w:rPr>
        <w:fldChar w:fldCharType="separate"/>
      </w:r>
      <w:r w:rsidRPr="00720B26">
        <w:rPr>
          <w:rFonts w:asciiTheme="minorHAnsi" w:hAnsiTheme="minorHAnsi"/>
          <w:color w:val="000000" w:themeColor="text1"/>
          <w:sz w:val="22"/>
          <w:szCs w:val="22"/>
        </w:rPr>
        <w:t>8.1.3</w:t>
      </w:r>
      <w:r w:rsidRPr="007776D0">
        <w:rPr>
          <w:rFonts w:asciiTheme="minorHAnsi" w:hAnsiTheme="minorHAnsi"/>
          <w:b/>
          <w:kern w:val="20"/>
          <w:sz w:val="22"/>
        </w:rPr>
        <w:fldChar w:fldCharType="end"/>
      </w:r>
      <w:r w:rsidRPr="00720B26">
        <w:rPr>
          <w:rFonts w:asciiTheme="minorHAnsi" w:hAnsiTheme="minorHAnsi"/>
          <w:sz w:val="22"/>
          <w:szCs w:val="22"/>
        </w:rPr>
        <w:t>; and</w:t>
      </w:r>
    </w:p>
    <w:p w:rsidR="00893667" w:rsidRPr="00720B26" w:rsidP="00484545" w14:paraId="2E7F52B4" w14:textId="77777777">
      <w:pPr>
        <w:numPr>
          <w:ilvl w:val="3"/>
          <w:numId w:val="76"/>
        </w:numPr>
        <w:tabs>
          <w:tab w:val="clear" w:pos="2722"/>
        </w:tabs>
        <w:adjustRightInd/>
        <w:spacing w:after="140" w:line="290" w:lineRule="auto"/>
        <w:ind w:left="2409" w:hanging="680"/>
        <w:jc w:val="both"/>
        <w:rPr>
          <w:rFonts w:asciiTheme="minorHAnsi" w:hAnsiTheme="minorHAnsi"/>
          <w:color w:val="000000" w:themeColor="text1"/>
        </w:rPr>
      </w:pPr>
      <w:r w:rsidRPr="00720B26">
        <w:rPr>
          <w:rFonts w:asciiTheme="minorHAnsi" w:hAnsiTheme="minorHAnsi"/>
          <w:sz w:val="22"/>
          <w:szCs w:val="22"/>
        </w:rPr>
        <w:t>Cash Collateral denominated in Euro without applying</w:t>
      </w:r>
      <w:r w:rsidRPr="00720B26">
        <w:rPr>
          <w:rFonts w:asciiTheme="minorHAnsi" w:hAnsiTheme="minorHAnsi"/>
          <w:color w:val="000000" w:themeColor="text1"/>
          <w:sz w:val="22"/>
          <w:szCs w:val="22"/>
        </w:rPr>
        <w:t xml:space="preserve"> any haircuts; and</w:t>
      </w:r>
    </w:p>
    <w:p w:rsidR="00893667" w:rsidRPr="007776D0" w:rsidP="00484545" w14:paraId="6594A16C" w14:textId="77777777">
      <w:pPr>
        <w:keepNext/>
        <w:numPr>
          <w:ilvl w:val="4"/>
          <w:numId w:val="129"/>
        </w:numPr>
        <w:tabs>
          <w:tab w:val="num" w:pos="3828"/>
        </w:tabs>
        <w:adjustRightInd/>
        <w:spacing w:after="140" w:line="290" w:lineRule="auto"/>
        <w:ind w:left="1701" w:hanging="708"/>
        <w:jc w:val="both"/>
        <w:rPr>
          <w:rFonts w:asciiTheme="minorHAnsi" w:hAnsiTheme="minorHAnsi"/>
          <w:b/>
          <w:color w:val="000000" w:themeColor="text1"/>
          <w:kern w:val="20"/>
        </w:rPr>
      </w:pPr>
      <w:r w:rsidRPr="00720B26">
        <w:rPr>
          <w:rFonts w:asciiTheme="minorHAnsi" w:hAnsiTheme="minorHAnsi" w:cs="Arial Bold"/>
          <w:bCs/>
          <w:color w:val="000000" w:themeColor="text1"/>
          <w:sz w:val="22"/>
          <w:szCs w:val="22"/>
        </w:rPr>
        <w:t>in the case of a Negative CDS Repayment Amount determined in respect of the relevant Account Structure of a Non-Defaulting Clearing Member:</w:t>
      </w:r>
    </w:p>
    <w:p w:rsidR="00893667" w:rsidRPr="007776D0" w:rsidP="00484545" w14:paraId="1201AADE" w14:textId="77777777">
      <w:pPr>
        <w:pStyle w:val="LevelA4"/>
        <w:numPr>
          <w:ilvl w:val="3"/>
          <w:numId w:val="130"/>
        </w:numPr>
        <w:tabs>
          <w:tab w:val="clear" w:pos="2722"/>
        </w:tabs>
        <w:adjustRightInd/>
        <w:spacing w:line="290" w:lineRule="auto"/>
        <w:ind w:left="2410"/>
        <w:jc w:val="both"/>
        <w:rPr>
          <w:rFonts w:asciiTheme="minorHAnsi" w:hAnsiTheme="minorHAnsi"/>
          <w:kern w:val="20"/>
        </w:rPr>
      </w:pPr>
      <w:r w:rsidRPr="007776D0">
        <w:rPr>
          <w:rFonts w:asciiTheme="minorHAnsi" w:hAnsiTheme="minorHAnsi"/>
          <w:kern w:val="20"/>
        </w:rPr>
        <w:t xml:space="preserve">in respect of a CCM Client Margin Account, the amount of Cash Collateral denominated in Euro which is equal to the CCM Allocated Client Collateral Buffer transferred (or due to be transferred) to the relevant CCM Client Collateral Account by LCH SA pursuant to Clause </w:t>
      </w:r>
      <w:r w:rsidRPr="007776D0">
        <w:rPr>
          <w:rFonts w:asciiTheme="minorHAnsi" w:hAnsiTheme="minorHAnsi"/>
          <w:kern w:val="20"/>
        </w:rPr>
        <w:fldChar w:fldCharType="begin"/>
      </w:r>
      <w:r w:rsidRPr="007776D0">
        <w:rPr>
          <w:rFonts w:asciiTheme="minorHAnsi" w:hAnsiTheme="minorHAnsi"/>
          <w:kern w:val="20"/>
        </w:rPr>
        <w:instrText xml:space="preserve"> REF _Ref432154728 \n \h  \* MERGEFORMAT </w:instrText>
      </w:r>
      <w:r w:rsidRPr="007776D0">
        <w:rPr>
          <w:rFonts w:asciiTheme="minorHAnsi" w:hAnsiTheme="minorHAnsi"/>
          <w:kern w:val="20"/>
        </w:rPr>
        <w:fldChar w:fldCharType="separate"/>
      </w:r>
      <w:r w:rsidRPr="007776D0">
        <w:rPr>
          <w:rFonts w:asciiTheme="minorHAnsi" w:hAnsiTheme="minorHAnsi"/>
          <w:kern w:val="20"/>
        </w:rPr>
        <w:t>8.1.3</w:t>
      </w:r>
      <w:r w:rsidRPr="007776D0">
        <w:rPr>
          <w:rFonts w:asciiTheme="minorHAnsi" w:hAnsiTheme="minorHAnsi"/>
          <w:kern w:val="20"/>
        </w:rPr>
        <w:fldChar w:fldCharType="end"/>
      </w:r>
      <w:r w:rsidRPr="007776D0">
        <w:rPr>
          <w:rFonts w:asciiTheme="minorHAnsi" w:hAnsiTheme="minorHAnsi"/>
          <w:kern w:val="20"/>
        </w:rPr>
        <w:t xml:space="preserve"> (if any);</w:t>
      </w:r>
    </w:p>
    <w:p w:rsidR="00893667" w:rsidRPr="007776D0" w:rsidP="00484545" w14:paraId="6504B913" w14:textId="77777777">
      <w:pPr>
        <w:numPr>
          <w:ilvl w:val="3"/>
          <w:numId w:val="76"/>
        </w:numPr>
        <w:adjustRightInd/>
        <w:spacing w:after="140" w:line="290" w:lineRule="auto"/>
        <w:ind w:left="2410"/>
        <w:jc w:val="both"/>
        <w:rPr>
          <w:rFonts w:asciiTheme="minorHAnsi" w:hAnsiTheme="minorHAnsi"/>
          <w:kern w:val="20"/>
        </w:rPr>
      </w:pPr>
      <w:r w:rsidRPr="007776D0">
        <w:rPr>
          <w:rFonts w:asciiTheme="minorHAnsi" w:hAnsiTheme="minorHAnsi"/>
          <w:kern w:val="20"/>
          <w:sz w:val="22"/>
        </w:rPr>
        <w:t>in respect of a House Margin Account, such Non-Defaulting Clearing Member's Contribution Balance,</w:t>
      </w:r>
      <w:r w:rsidRPr="007776D0">
        <w:rPr>
          <w:rFonts w:asciiTheme="minorHAnsi" w:hAnsiTheme="minorHAnsi"/>
          <w:color w:val="000000" w:themeColor="text1"/>
          <w:kern w:val="20"/>
          <w:sz w:val="22"/>
        </w:rPr>
        <w:t xml:space="preserve"> excluding any CCM Allocated Client Collateral Buffer (if any) due to be transferred pursuant to Clause </w:t>
      </w:r>
      <w:r w:rsidRPr="007776D0">
        <w:rPr>
          <w:rFonts w:asciiTheme="minorHAnsi" w:hAnsiTheme="minorHAnsi"/>
          <w:b/>
          <w:kern w:val="20"/>
          <w:sz w:val="22"/>
        </w:rPr>
        <w:fldChar w:fldCharType="begin"/>
      </w:r>
      <w:r w:rsidRPr="007776D0">
        <w:rPr>
          <w:rFonts w:asciiTheme="minorHAnsi" w:hAnsiTheme="minorHAnsi"/>
          <w:kern w:val="20"/>
          <w:sz w:val="22"/>
        </w:rPr>
        <w:instrText xml:space="preserve"> REF _Ref432154728 \n \h  \* MERGEFORMAT </w:instrText>
      </w:r>
      <w:r w:rsidRPr="007776D0">
        <w:rPr>
          <w:rFonts w:asciiTheme="minorHAnsi" w:hAnsiTheme="minorHAnsi"/>
          <w:b/>
          <w:kern w:val="20"/>
          <w:sz w:val="22"/>
        </w:rPr>
        <w:fldChar w:fldCharType="separate"/>
      </w:r>
      <w:r w:rsidRPr="007776D0">
        <w:rPr>
          <w:rFonts w:asciiTheme="minorHAnsi" w:hAnsiTheme="minorHAnsi"/>
          <w:color w:val="000000" w:themeColor="text1"/>
          <w:kern w:val="20"/>
          <w:sz w:val="22"/>
        </w:rPr>
        <w:t>8.1.3</w:t>
      </w:r>
      <w:r w:rsidRPr="007776D0">
        <w:rPr>
          <w:rFonts w:asciiTheme="minorHAnsi" w:hAnsiTheme="minorHAnsi"/>
          <w:b/>
          <w:kern w:val="20"/>
          <w:sz w:val="22"/>
        </w:rPr>
        <w:fldChar w:fldCharType="end"/>
      </w:r>
      <w:r w:rsidRPr="007776D0">
        <w:rPr>
          <w:rFonts w:asciiTheme="minorHAnsi" w:hAnsiTheme="minorHAnsi"/>
          <w:kern w:val="20"/>
          <w:sz w:val="22"/>
        </w:rPr>
        <w:t xml:space="preserve">; </w:t>
      </w:r>
    </w:p>
    <w:p w:rsidR="00893667" w:rsidRPr="007776D0" w:rsidP="00484545" w14:paraId="013CF11D" w14:textId="77777777">
      <w:pPr>
        <w:numPr>
          <w:ilvl w:val="3"/>
          <w:numId w:val="76"/>
        </w:numPr>
        <w:adjustRightInd/>
        <w:spacing w:after="140" w:line="290" w:lineRule="auto"/>
        <w:ind w:left="2410"/>
        <w:jc w:val="both"/>
        <w:rPr>
          <w:rFonts w:asciiTheme="minorHAnsi" w:hAnsiTheme="minorHAnsi"/>
          <w:kern w:val="20"/>
        </w:rPr>
      </w:pPr>
      <w:r w:rsidRPr="007776D0">
        <w:rPr>
          <w:rFonts w:asciiTheme="minorHAnsi" w:hAnsiTheme="minorHAnsi"/>
          <w:kern w:val="20"/>
          <w:sz w:val="22"/>
        </w:rPr>
        <w:t>Cash Collateral denominated in Euro without applying any haircuts ; and</w:t>
      </w:r>
    </w:p>
    <w:p w:rsidR="00893667" w:rsidRPr="007776D0" w:rsidP="00484545" w14:paraId="19FA8588" w14:textId="77777777">
      <w:pPr>
        <w:numPr>
          <w:ilvl w:val="3"/>
          <w:numId w:val="76"/>
        </w:numPr>
        <w:adjustRightInd/>
        <w:spacing w:after="140" w:line="290" w:lineRule="auto"/>
        <w:ind w:left="2410"/>
        <w:jc w:val="both"/>
        <w:rPr>
          <w:rFonts w:asciiTheme="minorHAnsi" w:hAnsiTheme="minorHAnsi"/>
          <w:color w:val="000000" w:themeColor="text1"/>
          <w:kern w:val="20"/>
        </w:rPr>
      </w:pPr>
      <w:r w:rsidRPr="007776D0">
        <w:rPr>
          <w:rFonts w:asciiTheme="minorHAnsi" w:hAnsiTheme="minorHAnsi"/>
          <w:kern w:val="20"/>
          <w:sz w:val="22"/>
        </w:rPr>
        <w:t xml:space="preserve">the Euro amount resulting from the liquidation in Euro of the Collateral other than </w:t>
      </w:r>
      <w:r w:rsidRPr="007776D0">
        <w:rPr>
          <w:rFonts w:asciiTheme="minorHAnsi" w:hAnsiTheme="minorHAnsi"/>
          <w:color w:val="000000" w:themeColor="text1"/>
          <w:kern w:val="20"/>
          <w:sz w:val="22"/>
        </w:rPr>
        <w:t>Cash Collateral denominated in Euro (excluding Pledged Eligible Collateral, CCM Unallocated Client Collateral</w:t>
      </w:r>
      <w:r w:rsidRPr="0003681B" w:rsidR="00A6698B">
        <w:rPr>
          <w:rFonts w:asciiTheme="minorHAnsi" w:hAnsiTheme="minorHAnsi" w:cstheme="minorHAnsi"/>
          <w:color w:val="000000" w:themeColor="text1"/>
          <w:kern w:val="20"/>
          <w:sz w:val="22"/>
          <w:szCs w:val="22"/>
        </w:rPr>
        <w:t>,</w:t>
      </w:r>
      <w:r w:rsidRPr="007776D0" w:rsidR="00A6698B">
        <w:rPr>
          <w:rFonts w:asciiTheme="minorHAnsi" w:hAnsiTheme="minorHAnsi"/>
          <w:color w:val="000000" w:themeColor="text1"/>
          <w:kern w:val="20"/>
          <w:sz w:val="22"/>
        </w:rPr>
        <w:t xml:space="preserve"> </w:t>
      </w:r>
      <w:r w:rsidRPr="007776D0">
        <w:rPr>
          <w:rFonts w:asciiTheme="minorHAnsi" w:hAnsiTheme="minorHAnsi"/>
          <w:color w:val="000000" w:themeColor="text1"/>
          <w:kern w:val="20"/>
          <w:sz w:val="22"/>
        </w:rPr>
        <w:t>FCM</w:t>
      </w:r>
      <w:r w:rsidRPr="0003681B" w:rsidR="00A6698B">
        <w:rPr>
          <w:rFonts w:asciiTheme="minorHAnsi" w:hAnsiTheme="minorHAnsi" w:cstheme="minorHAnsi"/>
          <w:color w:val="000000" w:themeColor="text1"/>
          <w:kern w:val="20"/>
          <w:sz w:val="22"/>
          <w:szCs w:val="22"/>
        </w:rPr>
        <w:t>/BD Swaps</w:t>
      </w:r>
      <w:r w:rsidRPr="007776D0">
        <w:rPr>
          <w:rFonts w:asciiTheme="minorHAnsi" w:hAnsiTheme="minorHAnsi"/>
          <w:color w:val="000000" w:themeColor="text1"/>
          <w:kern w:val="20"/>
          <w:sz w:val="22"/>
        </w:rPr>
        <w:t xml:space="preserve"> Unallocated</w:t>
      </w:r>
      <w:r w:rsidRPr="0003681B">
        <w:rPr>
          <w:rFonts w:asciiTheme="minorHAnsi" w:hAnsiTheme="minorHAnsi" w:cstheme="minorHAnsi"/>
          <w:color w:val="000000" w:themeColor="text1"/>
          <w:kern w:val="20"/>
          <w:sz w:val="22"/>
          <w:szCs w:val="22"/>
        </w:rPr>
        <w:t xml:space="preserve"> Client Excess Collateral </w:t>
      </w:r>
      <w:r w:rsidRPr="0003681B" w:rsidR="00A6698B">
        <w:rPr>
          <w:rFonts w:asciiTheme="minorHAnsi" w:hAnsiTheme="minorHAnsi" w:cstheme="minorHAnsi"/>
          <w:color w:val="000000" w:themeColor="text1"/>
          <w:kern w:val="20"/>
          <w:sz w:val="22"/>
          <w:szCs w:val="22"/>
        </w:rPr>
        <w:t>or FCM/BD SBS</w:t>
      </w:r>
      <w:r w:rsidRPr="007776D0" w:rsidR="00A6698B">
        <w:rPr>
          <w:rFonts w:asciiTheme="minorHAnsi" w:hAnsiTheme="minorHAnsi"/>
          <w:color w:val="000000" w:themeColor="text1"/>
          <w:kern w:val="20"/>
          <w:sz w:val="22"/>
        </w:rPr>
        <w:t xml:space="preserve"> Client Excess Collateral </w:t>
      </w:r>
      <w:r w:rsidRPr="007776D0">
        <w:rPr>
          <w:rFonts w:asciiTheme="minorHAnsi" w:hAnsiTheme="minorHAnsi"/>
          <w:color w:val="000000" w:themeColor="text1"/>
          <w:kern w:val="20"/>
          <w:sz w:val="22"/>
        </w:rPr>
        <w:t xml:space="preserve">returned to the relevant Non-Defaulting Clearing Member in accordance with Clause </w:t>
      </w:r>
      <w:r w:rsidRPr="007776D0">
        <w:rPr>
          <w:rFonts w:asciiTheme="minorHAnsi" w:hAnsiTheme="minorHAnsi"/>
          <w:kern w:val="20"/>
          <w:sz w:val="22"/>
        </w:rPr>
        <w:fldChar w:fldCharType="begin"/>
      </w:r>
      <w:r w:rsidRPr="007776D0">
        <w:rPr>
          <w:rFonts w:asciiTheme="minorHAnsi" w:hAnsiTheme="minorHAnsi"/>
          <w:kern w:val="20"/>
          <w:sz w:val="22"/>
        </w:rPr>
        <w:instrText xml:space="preserve"> REF _Ref312320048 \n \h  \* MERGEFORMAT </w:instrText>
      </w:r>
      <w:r w:rsidRPr="007776D0">
        <w:rPr>
          <w:rFonts w:asciiTheme="minorHAnsi" w:hAnsiTheme="minorHAnsi"/>
          <w:kern w:val="20"/>
          <w:sz w:val="22"/>
        </w:rPr>
        <w:fldChar w:fldCharType="separate"/>
      </w:r>
      <w:r w:rsidRPr="007776D0">
        <w:rPr>
          <w:rFonts w:asciiTheme="minorHAnsi" w:hAnsiTheme="minorHAnsi"/>
          <w:color w:val="000000" w:themeColor="text1"/>
          <w:kern w:val="20"/>
          <w:sz w:val="22"/>
        </w:rPr>
        <w:t>8.7</w:t>
      </w:r>
      <w:r w:rsidRPr="007776D0">
        <w:rPr>
          <w:rFonts w:asciiTheme="minorHAnsi" w:hAnsiTheme="minorHAnsi"/>
          <w:kern w:val="20"/>
          <w:sz w:val="22"/>
        </w:rPr>
        <w:fldChar w:fldCharType="end"/>
      </w:r>
      <w:r w:rsidRPr="007776D0">
        <w:rPr>
          <w:rFonts w:asciiTheme="minorHAnsi" w:hAnsiTheme="minorHAnsi"/>
          <w:color w:val="000000" w:themeColor="text1"/>
          <w:kern w:val="20"/>
          <w:sz w:val="22"/>
        </w:rPr>
        <w:t>)</w:t>
      </w:r>
      <w:r w:rsidRPr="007776D0">
        <w:rPr>
          <w:rFonts w:asciiTheme="minorHAnsi" w:hAnsiTheme="minorHAnsi"/>
          <w:b/>
          <w:color w:val="000000" w:themeColor="text1"/>
          <w:kern w:val="20"/>
          <w:sz w:val="22"/>
        </w:rPr>
        <w:t xml:space="preserve"> </w:t>
      </w:r>
      <w:r w:rsidRPr="007776D0">
        <w:rPr>
          <w:rFonts w:asciiTheme="minorHAnsi" w:hAnsiTheme="minorHAnsi"/>
          <w:kern w:val="20"/>
          <w:sz w:val="22"/>
        </w:rPr>
        <w:t>and credited to the relevant Collateral Account by LCH SA, in</w:t>
      </w:r>
      <w:r w:rsidRPr="007776D0">
        <w:rPr>
          <w:rFonts w:asciiTheme="minorHAnsi" w:hAnsiTheme="minorHAnsi"/>
          <w:color w:val="000000" w:themeColor="text1"/>
          <w:kern w:val="20"/>
          <w:sz w:val="22"/>
        </w:rPr>
        <w:t xml:space="preserve"> accordance with Clause </w:t>
      </w:r>
      <w:r w:rsidRPr="0003681B">
        <w:rPr>
          <w:rFonts w:asciiTheme="minorHAnsi" w:hAnsiTheme="minorHAnsi" w:cstheme="minorHAnsi"/>
          <w:color w:val="000000" w:themeColor="text1"/>
          <w:kern w:val="20"/>
          <w:sz w:val="22"/>
          <w:szCs w:val="22"/>
        </w:rPr>
        <w:fldChar w:fldCharType="begin"/>
      </w:r>
      <w:r w:rsidRPr="0003681B">
        <w:rPr>
          <w:rFonts w:asciiTheme="minorHAnsi" w:hAnsiTheme="minorHAnsi" w:cstheme="minorHAnsi"/>
          <w:color w:val="000000" w:themeColor="text1"/>
          <w:kern w:val="20"/>
          <w:sz w:val="22"/>
          <w:szCs w:val="22"/>
        </w:rPr>
        <w:instrText xml:space="preserve"> REF _Ref22553379 \n \h </w:instrText>
      </w:r>
      <w:r w:rsidRPr="0003681B" w:rsidR="0003681B">
        <w:rPr>
          <w:rFonts w:asciiTheme="minorHAnsi" w:hAnsiTheme="minorHAnsi" w:cstheme="minorHAnsi"/>
          <w:color w:val="000000" w:themeColor="text1"/>
          <w:kern w:val="20"/>
          <w:sz w:val="22"/>
          <w:szCs w:val="22"/>
        </w:rPr>
        <w:instrText xml:space="preserve"> \* MERGEFORMAT </w:instrText>
      </w:r>
      <w:r w:rsidRPr="0003681B">
        <w:rPr>
          <w:rFonts w:asciiTheme="minorHAnsi" w:hAnsiTheme="minorHAnsi" w:cstheme="minorHAnsi"/>
          <w:color w:val="000000" w:themeColor="text1"/>
          <w:kern w:val="20"/>
          <w:sz w:val="22"/>
          <w:szCs w:val="22"/>
        </w:rPr>
        <w:fldChar w:fldCharType="separate"/>
      </w:r>
      <w:r w:rsidRPr="0003681B">
        <w:rPr>
          <w:rFonts w:asciiTheme="minorHAnsi" w:hAnsiTheme="minorHAnsi" w:cstheme="minorHAnsi"/>
          <w:color w:val="000000" w:themeColor="text1"/>
          <w:kern w:val="20"/>
          <w:sz w:val="22"/>
          <w:szCs w:val="22"/>
        </w:rPr>
        <w:t>8.5.1</w:t>
      </w:r>
      <w:r w:rsidRPr="0003681B">
        <w:rPr>
          <w:rFonts w:asciiTheme="minorHAnsi" w:hAnsiTheme="minorHAnsi" w:cstheme="minorHAnsi"/>
          <w:color w:val="000000" w:themeColor="text1"/>
          <w:kern w:val="20"/>
          <w:sz w:val="22"/>
          <w:szCs w:val="22"/>
        </w:rPr>
        <w:fldChar w:fldCharType="end"/>
      </w:r>
      <w:r w:rsidRPr="0003681B">
        <w:rPr>
          <w:rFonts w:asciiTheme="minorHAnsi" w:hAnsiTheme="minorHAnsi" w:cstheme="minorHAnsi"/>
          <w:color w:val="000000" w:themeColor="text1"/>
          <w:kern w:val="20"/>
          <w:sz w:val="22"/>
          <w:szCs w:val="22"/>
        </w:rPr>
        <w:t>.</w:t>
      </w:r>
      <w:r w:rsidRPr="007776D0">
        <w:rPr>
          <w:rFonts w:asciiTheme="minorHAnsi" w:hAnsiTheme="minorHAnsi"/>
          <w:color w:val="000000" w:themeColor="text1"/>
          <w:kern w:val="20"/>
          <w:sz w:val="22"/>
        </w:rPr>
        <w:t xml:space="preserve"> </w:t>
      </w:r>
    </w:p>
    <w:p w:rsidR="00893667" w:rsidRPr="007776D0" w:rsidP="007776D0" w14:paraId="3AE17B63" w14:textId="77777777">
      <w:pPr>
        <w:keepNext/>
        <w:adjustRightInd/>
        <w:spacing w:after="140" w:line="290" w:lineRule="auto"/>
        <w:ind w:left="1134"/>
        <w:jc w:val="both"/>
        <w:rPr>
          <w:rFonts w:asciiTheme="minorHAnsi" w:hAnsiTheme="minorHAnsi"/>
          <w:color w:val="000000" w:themeColor="text1"/>
          <w:kern w:val="20"/>
          <w:sz w:val="22"/>
        </w:rPr>
      </w:pPr>
      <w:r w:rsidRPr="007776D0">
        <w:rPr>
          <w:rFonts w:asciiTheme="minorHAnsi" w:hAnsiTheme="minorHAnsi"/>
          <w:color w:val="000000" w:themeColor="text1"/>
          <w:kern w:val="20"/>
          <w:sz w:val="22"/>
        </w:rPr>
        <w:t xml:space="preserve">In determining such amounts, LCH SA shall not separately value, nor take into account, as an amount due to the Clearing Member, any Collateral: </w:t>
      </w:r>
    </w:p>
    <w:p w:rsidR="00893667" w:rsidRPr="007776D0" w:rsidP="007776D0" w14:paraId="77476728" w14:textId="77777777">
      <w:pPr>
        <w:adjustRightInd/>
        <w:spacing w:after="140" w:line="290" w:lineRule="auto"/>
        <w:ind w:left="1843" w:hanging="709"/>
        <w:jc w:val="both"/>
        <w:rPr>
          <w:rFonts w:asciiTheme="minorHAnsi" w:hAnsiTheme="minorHAnsi"/>
          <w:color w:val="000000" w:themeColor="text1"/>
          <w:kern w:val="20"/>
          <w:sz w:val="22"/>
        </w:rPr>
      </w:pPr>
      <w:r w:rsidRPr="007776D0">
        <w:rPr>
          <w:rFonts w:asciiTheme="minorHAnsi" w:hAnsiTheme="minorHAnsi"/>
          <w:color w:val="000000" w:themeColor="text1"/>
          <w:kern w:val="20"/>
          <w:sz w:val="22"/>
        </w:rPr>
        <w:t xml:space="preserve">(x) </w:t>
      </w:r>
      <w:r w:rsidRPr="007776D0">
        <w:rPr>
          <w:rFonts w:asciiTheme="minorHAnsi" w:hAnsiTheme="minorHAnsi"/>
          <w:color w:val="000000" w:themeColor="text1"/>
          <w:kern w:val="20"/>
          <w:sz w:val="22"/>
        </w:rPr>
        <w:tab/>
        <w:t xml:space="preserve">in respect of which the value has been accounted for in the determination of the value of any Cleared Transaction (including any Variation Margin or NPV Amount); </w:t>
      </w:r>
    </w:p>
    <w:p w:rsidR="00893667" w:rsidRPr="007776D0" w:rsidP="007776D0" w14:paraId="094D5821" w14:textId="77777777">
      <w:pPr>
        <w:adjustRightInd/>
        <w:spacing w:after="140" w:line="290" w:lineRule="auto"/>
        <w:ind w:left="1843" w:hanging="709"/>
        <w:jc w:val="both"/>
        <w:rPr>
          <w:rFonts w:asciiTheme="minorHAnsi" w:hAnsiTheme="minorHAnsi"/>
          <w:color w:val="000000" w:themeColor="text1"/>
          <w:kern w:val="20"/>
          <w:sz w:val="22"/>
        </w:rPr>
      </w:pPr>
      <w:r w:rsidRPr="007776D0">
        <w:rPr>
          <w:rFonts w:asciiTheme="minorHAnsi" w:hAnsiTheme="minorHAnsi"/>
          <w:color w:val="000000" w:themeColor="text1"/>
          <w:kern w:val="20"/>
          <w:sz w:val="22"/>
        </w:rPr>
        <w:t>(y)</w:t>
      </w:r>
      <w:r w:rsidRPr="007776D0">
        <w:rPr>
          <w:rFonts w:asciiTheme="minorHAnsi" w:hAnsiTheme="minorHAnsi"/>
          <w:color w:val="000000" w:themeColor="text1"/>
          <w:kern w:val="20"/>
          <w:sz w:val="22"/>
        </w:rPr>
        <w:tab/>
        <w:t>which the Clearing Member has transferred to LCH SA and which the Clearing Member will otherwise receive back in accordance with the CDS Clearing Rules (including any Pledged Eligible Collateral, CCM Unallocated Client Collateral, FCM</w:t>
      </w:r>
      <w:r w:rsidRPr="0003681B" w:rsidR="00A6698B">
        <w:rPr>
          <w:rFonts w:asciiTheme="minorHAnsi" w:hAnsiTheme="minorHAnsi" w:cstheme="minorHAnsi"/>
          <w:color w:val="000000" w:themeColor="text1"/>
          <w:kern w:val="20"/>
          <w:sz w:val="22"/>
          <w:szCs w:val="22"/>
        </w:rPr>
        <w:t>/BD Swaps</w:t>
      </w:r>
      <w:r w:rsidRPr="007776D0">
        <w:rPr>
          <w:rFonts w:asciiTheme="minorHAnsi" w:hAnsiTheme="minorHAnsi"/>
          <w:color w:val="000000" w:themeColor="text1"/>
          <w:kern w:val="20"/>
          <w:sz w:val="22"/>
        </w:rPr>
        <w:t xml:space="preserve"> Unallocated</w:t>
      </w:r>
      <w:r w:rsidRPr="0003681B">
        <w:rPr>
          <w:rFonts w:asciiTheme="minorHAnsi" w:hAnsiTheme="minorHAnsi" w:cstheme="minorHAnsi"/>
          <w:color w:val="000000" w:themeColor="text1"/>
          <w:kern w:val="20"/>
          <w:sz w:val="22"/>
          <w:szCs w:val="22"/>
        </w:rPr>
        <w:t xml:space="preserve"> Client Excess Collateral</w:t>
      </w:r>
      <w:r w:rsidRPr="0003681B" w:rsidR="00A6698B">
        <w:rPr>
          <w:rFonts w:asciiTheme="minorHAnsi" w:hAnsiTheme="minorHAnsi" w:cstheme="minorHAnsi"/>
          <w:color w:val="000000" w:themeColor="text1"/>
          <w:kern w:val="20"/>
          <w:sz w:val="22"/>
          <w:szCs w:val="22"/>
        </w:rPr>
        <w:t>, FCM/BD SBS</w:t>
      </w:r>
      <w:r w:rsidRPr="007776D0" w:rsidR="00A6698B">
        <w:rPr>
          <w:rFonts w:asciiTheme="minorHAnsi" w:hAnsiTheme="minorHAnsi"/>
          <w:color w:val="000000" w:themeColor="text1"/>
          <w:kern w:val="20"/>
          <w:sz w:val="22"/>
        </w:rPr>
        <w:t xml:space="preserve"> Client Excess Collateral </w:t>
      </w:r>
      <w:r w:rsidRPr="007776D0">
        <w:rPr>
          <w:rFonts w:asciiTheme="minorHAnsi" w:hAnsiTheme="minorHAnsi"/>
          <w:color w:val="000000" w:themeColor="text1"/>
          <w:kern w:val="20"/>
          <w:sz w:val="22"/>
        </w:rPr>
        <w:t xml:space="preserve">or, as the case may be, Collateral other than Cash Collateral denominated in Euro returned to the relevant Non-Defaulting Clearing Member in accordance with Clause </w:t>
      </w:r>
      <w:r w:rsidRPr="007776D0">
        <w:rPr>
          <w:rFonts w:asciiTheme="minorHAnsi" w:hAnsiTheme="minorHAnsi"/>
          <w:kern w:val="20"/>
          <w:sz w:val="22"/>
        </w:rPr>
        <w:fldChar w:fldCharType="begin"/>
      </w:r>
      <w:r w:rsidRPr="007776D0">
        <w:rPr>
          <w:rFonts w:asciiTheme="minorHAnsi" w:hAnsiTheme="minorHAnsi"/>
          <w:kern w:val="20"/>
          <w:sz w:val="22"/>
        </w:rPr>
        <w:instrText xml:space="preserve"> REF _Ref312320048 \n \h  \* MERGEFORMAT </w:instrText>
      </w:r>
      <w:r w:rsidRPr="007776D0">
        <w:rPr>
          <w:rFonts w:asciiTheme="minorHAnsi" w:hAnsiTheme="minorHAnsi"/>
          <w:kern w:val="20"/>
          <w:sz w:val="22"/>
        </w:rPr>
        <w:fldChar w:fldCharType="separate"/>
      </w:r>
      <w:r w:rsidRPr="007776D0">
        <w:rPr>
          <w:rFonts w:asciiTheme="minorHAnsi" w:hAnsiTheme="minorHAnsi"/>
          <w:color w:val="000000" w:themeColor="text1"/>
          <w:kern w:val="20"/>
          <w:sz w:val="22"/>
        </w:rPr>
        <w:t>8.7</w:t>
      </w:r>
      <w:r w:rsidRPr="007776D0">
        <w:rPr>
          <w:rFonts w:asciiTheme="minorHAnsi" w:hAnsiTheme="minorHAnsi"/>
          <w:kern w:val="20"/>
          <w:sz w:val="22"/>
        </w:rPr>
        <w:fldChar w:fldCharType="end"/>
      </w:r>
      <w:r w:rsidRPr="007776D0">
        <w:rPr>
          <w:rFonts w:asciiTheme="minorHAnsi" w:hAnsiTheme="minorHAnsi"/>
          <w:color w:val="000000" w:themeColor="text1"/>
          <w:kern w:val="20"/>
          <w:sz w:val="22"/>
        </w:rPr>
        <w:t>); or</w:t>
      </w:r>
    </w:p>
    <w:p w:rsidR="00893667" w:rsidRPr="007776D0" w:rsidP="007776D0" w14:paraId="773AA15B" w14:textId="77777777">
      <w:pPr>
        <w:adjustRightInd/>
        <w:spacing w:after="140" w:line="290" w:lineRule="auto"/>
        <w:ind w:left="1843" w:hanging="709"/>
        <w:jc w:val="both"/>
        <w:rPr>
          <w:rFonts w:asciiTheme="minorHAnsi" w:hAnsiTheme="minorHAnsi"/>
          <w:color w:val="000000" w:themeColor="text1"/>
          <w:kern w:val="20"/>
          <w:sz w:val="22"/>
        </w:rPr>
      </w:pPr>
      <w:r w:rsidRPr="007776D0">
        <w:rPr>
          <w:rFonts w:asciiTheme="minorHAnsi" w:hAnsiTheme="minorHAnsi"/>
          <w:color w:val="000000" w:themeColor="text1"/>
          <w:kern w:val="20"/>
          <w:sz w:val="22"/>
        </w:rPr>
        <w:t>(z)</w:t>
      </w:r>
      <w:r w:rsidRPr="007776D0">
        <w:rPr>
          <w:rFonts w:asciiTheme="minorHAnsi" w:hAnsiTheme="minorHAnsi"/>
          <w:color w:val="000000" w:themeColor="text1"/>
          <w:kern w:val="20"/>
          <w:sz w:val="22"/>
        </w:rPr>
        <w:tab/>
        <w:t xml:space="preserve">which LCH SA has applied in order to reduce its loss in accordance with </w:t>
      </w:r>
      <w:r w:rsidRPr="007776D0">
        <w:rPr>
          <w:rFonts w:asciiTheme="minorHAnsi" w:hAnsiTheme="minorHAnsi"/>
          <w:kern w:val="20"/>
          <w:sz w:val="22"/>
        </w:rPr>
        <w:fldChar w:fldCharType="begin"/>
      </w:r>
      <w:r w:rsidRPr="007776D0">
        <w:rPr>
          <w:rFonts w:asciiTheme="minorHAnsi" w:hAnsiTheme="minorHAnsi"/>
          <w:kern w:val="20"/>
          <w:sz w:val="22"/>
        </w:rPr>
        <w:instrText xml:space="preserve"> REF _Ref287067664 \n \h  \* MERGEFORMAT </w:instrText>
      </w:r>
      <w:r w:rsidRPr="007776D0">
        <w:rPr>
          <w:rFonts w:asciiTheme="minorHAnsi" w:hAnsiTheme="minorHAnsi"/>
          <w:kern w:val="20"/>
          <w:sz w:val="22"/>
        </w:rPr>
        <w:fldChar w:fldCharType="separate"/>
      </w:r>
      <w:r w:rsidRPr="007776D0">
        <w:rPr>
          <w:rFonts w:asciiTheme="minorHAnsi" w:hAnsiTheme="minorHAnsi"/>
          <w:color w:val="000000" w:themeColor="text1"/>
          <w:kern w:val="20"/>
          <w:sz w:val="22"/>
        </w:rPr>
        <w:t>Article 4.3.3.1</w:t>
      </w:r>
      <w:r w:rsidRPr="007776D0">
        <w:rPr>
          <w:rFonts w:asciiTheme="minorHAnsi" w:hAnsiTheme="minorHAnsi"/>
          <w:kern w:val="20"/>
          <w:sz w:val="22"/>
        </w:rPr>
        <w:fldChar w:fldCharType="end"/>
      </w:r>
      <w:r w:rsidRPr="007776D0">
        <w:rPr>
          <w:rFonts w:asciiTheme="minorHAnsi" w:hAnsiTheme="minorHAnsi"/>
          <w:color w:val="000000" w:themeColor="text1"/>
          <w:kern w:val="20"/>
          <w:sz w:val="22"/>
        </w:rPr>
        <w:t xml:space="preserve"> of the CDS Clearing Rule Book and the CDS Default Management Process.</w:t>
      </w:r>
    </w:p>
    <w:p w:rsidR="002C69D2" w:rsidRPr="007776D0" w:rsidP="007776D0" w14:paraId="1F4D292E" w14:textId="77777777">
      <w:pPr>
        <w:adjustRightInd/>
        <w:spacing w:after="140" w:line="290" w:lineRule="auto"/>
        <w:ind w:left="1134"/>
        <w:jc w:val="both"/>
        <w:rPr>
          <w:rFonts w:asciiTheme="minorHAnsi" w:hAnsiTheme="minorHAnsi"/>
          <w:color w:val="000000" w:themeColor="text1"/>
          <w:kern w:val="20"/>
          <w:sz w:val="22"/>
        </w:rPr>
      </w:pPr>
      <w:r w:rsidRPr="007776D0">
        <w:rPr>
          <w:rFonts w:asciiTheme="minorHAnsi" w:hAnsiTheme="minorHAnsi"/>
          <w:color w:val="000000" w:themeColor="text1"/>
          <w:kern w:val="20"/>
          <w:sz w:val="22"/>
        </w:rPr>
        <w:t>The Margin Repayment Amounts shall become immediately due and payable to the Clearing Member.</w:t>
      </w:r>
    </w:p>
    <w:p w:rsidR="002C69D2" w:rsidRPr="007776D0" w:rsidP="00497DA0" w14:paraId="6E318CC5" w14:textId="77777777">
      <w:pPr>
        <w:pStyle w:val="LevelA2"/>
        <w:keepNext/>
        <w:adjustRightInd/>
        <w:ind w:left="822"/>
        <w:rPr>
          <w:rFonts w:asciiTheme="minorHAnsi" w:hAnsiTheme="minorHAnsi"/>
          <w:color w:val="000000"/>
          <w:kern w:val="20"/>
        </w:rPr>
      </w:pPr>
      <w:bookmarkStart w:id="3770" w:name="_Ref312319952"/>
      <w:bookmarkStart w:id="3771" w:name="_Ref61289380"/>
      <w:bookmarkStart w:id="3772" w:name="_Ref22553769"/>
      <w:r w:rsidRPr="007776D0">
        <w:rPr>
          <w:rFonts w:asciiTheme="minorHAnsi" w:hAnsiTheme="minorHAnsi"/>
          <w:color w:val="000000"/>
          <w:kern w:val="20"/>
        </w:rPr>
        <w:t>LCH Repayment Amount</w:t>
      </w:r>
      <w:bookmarkEnd w:id="3770"/>
      <w:r w:rsidRPr="007776D0">
        <w:rPr>
          <w:rFonts w:asciiTheme="minorHAnsi" w:hAnsiTheme="minorHAnsi"/>
          <w:color w:val="000000"/>
          <w:kern w:val="20"/>
        </w:rPr>
        <w:t>s</w:t>
      </w:r>
      <w:bookmarkEnd w:id="3771"/>
      <w:bookmarkEnd w:id="3772"/>
    </w:p>
    <w:p w:rsidR="00893667" w:rsidRPr="007776D0" w:rsidP="007776D0" w14:paraId="7DF25135" w14:textId="77777777">
      <w:pPr>
        <w:keepNext/>
        <w:adjustRightInd/>
        <w:spacing w:after="140" w:line="290" w:lineRule="auto"/>
        <w:ind w:left="255"/>
        <w:jc w:val="both"/>
        <w:rPr>
          <w:rFonts w:asciiTheme="minorHAnsi" w:hAnsiTheme="minorHAnsi"/>
          <w:color w:val="000000" w:themeColor="text1"/>
          <w:kern w:val="20"/>
          <w:sz w:val="22"/>
        </w:rPr>
      </w:pPr>
      <w:r w:rsidRPr="007776D0">
        <w:rPr>
          <w:rFonts w:asciiTheme="minorHAnsi" w:hAnsiTheme="minorHAnsi"/>
          <w:color w:val="000000" w:themeColor="text1"/>
          <w:kern w:val="20"/>
          <w:sz w:val="22"/>
        </w:rPr>
        <w:t xml:space="preserve">Following the calculation of each CDS Repayment Amount, or Discounted CDS Repayment Amount as the case may be, and each Margin Repayment Amount pursuant to Clauses </w:t>
      </w:r>
      <w:r w:rsidRPr="007776D0">
        <w:rPr>
          <w:rFonts w:asciiTheme="minorHAnsi" w:hAnsiTheme="minorHAnsi"/>
          <w:color w:val="000000" w:themeColor="text1"/>
          <w:kern w:val="20"/>
          <w:sz w:val="22"/>
        </w:rPr>
        <w:fldChar w:fldCharType="begin"/>
      </w:r>
      <w:r w:rsidRPr="007776D0">
        <w:rPr>
          <w:rFonts w:asciiTheme="minorHAnsi" w:hAnsiTheme="minorHAnsi"/>
          <w:color w:val="000000" w:themeColor="text1"/>
          <w:kern w:val="20"/>
          <w:sz w:val="22"/>
        </w:rPr>
        <w:instrText xml:space="preserve"> REF _Ref312320336 \w \h  \* MERGEFORMAT </w:instrText>
      </w:r>
      <w:r w:rsidRPr="007776D0">
        <w:rPr>
          <w:rFonts w:asciiTheme="minorHAnsi" w:hAnsiTheme="minorHAnsi"/>
          <w:color w:val="000000" w:themeColor="text1"/>
          <w:kern w:val="20"/>
          <w:sz w:val="22"/>
        </w:rPr>
        <w:fldChar w:fldCharType="separate"/>
      </w:r>
      <w:r w:rsidRPr="007776D0">
        <w:rPr>
          <w:rFonts w:asciiTheme="minorHAnsi" w:hAnsiTheme="minorHAnsi"/>
          <w:color w:val="000000" w:themeColor="text1"/>
          <w:kern w:val="20"/>
          <w:sz w:val="22"/>
        </w:rPr>
        <w:t>8.1</w:t>
      </w:r>
      <w:r w:rsidRPr="007776D0">
        <w:rPr>
          <w:rFonts w:asciiTheme="minorHAnsi" w:hAnsiTheme="minorHAnsi"/>
          <w:color w:val="000000" w:themeColor="text1"/>
          <w:kern w:val="20"/>
          <w:sz w:val="22"/>
        </w:rPr>
        <w:fldChar w:fldCharType="end"/>
      </w:r>
      <w:r w:rsidRPr="007776D0">
        <w:rPr>
          <w:rFonts w:asciiTheme="minorHAnsi" w:hAnsiTheme="minorHAnsi"/>
          <w:color w:val="000000" w:themeColor="text1"/>
          <w:kern w:val="20"/>
          <w:sz w:val="22"/>
        </w:rPr>
        <w:t xml:space="preserve"> to </w:t>
      </w:r>
      <w:r w:rsidRPr="0003681B">
        <w:rPr>
          <w:rFonts w:asciiTheme="minorHAnsi" w:hAnsiTheme="minorHAnsi" w:cstheme="minorHAnsi"/>
          <w:color w:val="000000" w:themeColor="text1"/>
          <w:kern w:val="20"/>
          <w:sz w:val="22"/>
          <w:szCs w:val="22"/>
        </w:rPr>
        <w:fldChar w:fldCharType="begin"/>
      </w:r>
      <w:r w:rsidRPr="0003681B">
        <w:rPr>
          <w:rFonts w:asciiTheme="minorHAnsi" w:hAnsiTheme="minorHAnsi" w:cstheme="minorHAnsi"/>
          <w:color w:val="000000" w:themeColor="text1"/>
          <w:kern w:val="20"/>
          <w:sz w:val="22"/>
          <w:szCs w:val="22"/>
        </w:rPr>
        <w:instrText xml:space="preserve"> REF _Ref22548147 \n \h </w:instrText>
      </w:r>
      <w:r w:rsidRPr="0003681B" w:rsidR="0003681B">
        <w:rPr>
          <w:rFonts w:asciiTheme="minorHAnsi" w:hAnsiTheme="minorHAnsi" w:cstheme="minorHAnsi"/>
          <w:color w:val="000000" w:themeColor="text1"/>
          <w:kern w:val="20"/>
          <w:sz w:val="22"/>
          <w:szCs w:val="22"/>
        </w:rPr>
        <w:instrText xml:space="preserve"> \* MERGEFORMAT </w:instrText>
      </w:r>
      <w:r w:rsidRPr="0003681B">
        <w:rPr>
          <w:rFonts w:asciiTheme="minorHAnsi" w:hAnsiTheme="minorHAnsi" w:cstheme="minorHAnsi"/>
          <w:color w:val="000000" w:themeColor="text1"/>
          <w:kern w:val="20"/>
          <w:sz w:val="22"/>
          <w:szCs w:val="22"/>
        </w:rPr>
        <w:fldChar w:fldCharType="separate"/>
      </w:r>
      <w:r w:rsidRPr="0003681B">
        <w:rPr>
          <w:rFonts w:asciiTheme="minorHAnsi" w:hAnsiTheme="minorHAnsi" w:cstheme="minorHAnsi"/>
          <w:color w:val="000000" w:themeColor="text1"/>
          <w:kern w:val="20"/>
          <w:sz w:val="22"/>
          <w:szCs w:val="22"/>
        </w:rPr>
        <w:t>8.5</w:t>
      </w:r>
      <w:r w:rsidRPr="0003681B">
        <w:rPr>
          <w:rFonts w:asciiTheme="minorHAnsi" w:hAnsiTheme="minorHAnsi" w:cstheme="minorHAnsi"/>
          <w:color w:val="000000" w:themeColor="text1"/>
          <w:kern w:val="20"/>
          <w:sz w:val="22"/>
          <w:szCs w:val="22"/>
        </w:rPr>
        <w:fldChar w:fldCharType="end"/>
      </w:r>
      <w:r w:rsidRPr="007776D0">
        <w:rPr>
          <w:rFonts w:asciiTheme="minorHAnsi" w:hAnsiTheme="minorHAnsi"/>
          <w:color w:val="000000" w:themeColor="text1"/>
          <w:kern w:val="20"/>
          <w:sz w:val="22"/>
        </w:rPr>
        <w:t xml:space="preserve"> above, LCH SA shall calculate a LCH repayment amount separately in respect of each Non-Defaulting Clearing Member's (i) House Account Structure (the "</w:t>
      </w:r>
      <w:r w:rsidRPr="007776D0">
        <w:rPr>
          <w:rFonts w:asciiTheme="minorHAnsi" w:hAnsiTheme="minorHAnsi"/>
          <w:b/>
          <w:color w:val="000000" w:themeColor="text1"/>
          <w:kern w:val="20"/>
          <w:sz w:val="22"/>
        </w:rPr>
        <w:t>House LCH Repayment Amount</w:t>
      </w:r>
      <w:r w:rsidRPr="007776D0">
        <w:rPr>
          <w:rFonts w:asciiTheme="minorHAnsi" w:hAnsiTheme="minorHAnsi"/>
          <w:color w:val="000000" w:themeColor="text1"/>
          <w:kern w:val="20"/>
          <w:sz w:val="22"/>
        </w:rPr>
        <w:t>") and (ii) each of its Client Account Structures ("</w:t>
      </w:r>
      <w:r w:rsidRPr="007776D0">
        <w:rPr>
          <w:rFonts w:asciiTheme="minorHAnsi" w:hAnsiTheme="minorHAnsi"/>
          <w:b/>
          <w:color w:val="000000" w:themeColor="text1"/>
          <w:kern w:val="20"/>
          <w:sz w:val="22"/>
        </w:rPr>
        <w:t>Client LCH Repayment Amount</w:t>
      </w:r>
      <w:r w:rsidRPr="007776D0">
        <w:rPr>
          <w:rFonts w:asciiTheme="minorHAnsi" w:hAnsiTheme="minorHAnsi"/>
          <w:color w:val="000000" w:themeColor="text1"/>
          <w:kern w:val="20"/>
          <w:sz w:val="22"/>
        </w:rPr>
        <w:t>") (the "House LCH Repayment Amount" and "Client LCH Repayment Amount" being together referred to as the "</w:t>
      </w:r>
      <w:r w:rsidRPr="007776D0">
        <w:rPr>
          <w:rFonts w:asciiTheme="minorHAnsi" w:hAnsiTheme="minorHAnsi"/>
          <w:b/>
          <w:color w:val="000000" w:themeColor="text1"/>
          <w:kern w:val="20"/>
          <w:sz w:val="22"/>
        </w:rPr>
        <w:t>LCH Repayment Amounts</w:t>
      </w:r>
      <w:r w:rsidRPr="007776D0">
        <w:rPr>
          <w:rFonts w:asciiTheme="minorHAnsi" w:hAnsiTheme="minorHAnsi"/>
          <w:color w:val="000000" w:themeColor="text1"/>
          <w:kern w:val="20"/>
          <w:sz w:val="22"/>
        </w:rPr>
        <w:t>"). The LCH Repayment Amounts shall be determined as set out below.</w:t>
      </w:r>
    </w:p>
    <w:p w:rsidR="008D6216" w:rsidRPr="007776D0" w:rsidP="007776D0" w14:paraId="542250F8" w14:textId="77777777">
      <w:pPr>
        <w:adjustRightInd/>
        <w:spacing w:after="140" w:line="290" w:lineRule="auto"/>
        <w:ind w:left="284"/>
        <w:jc w:val="both"/>
        <w:rPr>
          <w:rFonts w:asciiTheme="minorHAnsi" w:hAnsiTheme="minorHAnsi"/>
          <w:color w:val="000000" w:themeColor="text1"/>
          <w:kern w:val="20"/>
          <w:sz w:val="22"/>
        </w:rPr>
      </w:pPr>
      <w:r w:rsidRPr="007776D0">
        <w:rPr>
          <w:rFonts w:asciiTheme="minorHAnsi" w:hAnsiTheme="minorHAnsi"/>
          <w:color w:val="000000" w:themeColor="text1"/>
          <w:kern w:val="20"/>
          <w:sz w:val="22"/>
        </w:rPr>
        <w:t>LCH SA shall, for the House Account Structure and each of the Client Account Structures of the Non-Defaulting Clearing Member: (a) aggregate each Positive CDS Repayment Amount, or Discounted CDS Repayment Amount, as the case may be, with the Margin Repayment Amounts, or (b) net and set off each Negative CDS Repayment Amount with the Margin Repayment Amounts, in each case to produce the House LCH Repayment Amount in respect of the House Account Structure and a Client LCH Repayment Amount for each of the Client Account Structures, respectively.</w:t>
      </w:r>
    </w:p>
    <w:p w:rsidR="008D6216" w:rsidRPr="007776D0" w:rsidP="007776D0" w14:paraId="43891788" w14:textId="77777777">
      <w:pPr>
        <w:adjustRightInd/>
        <w:spacing w:after="140" w:line="290" w:lineRule="auto"/>
        <w:ind w:left="284"/>
        <w:jc w:val="both"/>
        <w:rPr>
          <w:rFonts w:asciiTheme="minorHAnsi" w:hAnsiTheme="minorHAnsi"/>
          <w:b/>
          <w:color w:val="000000" w:themeColor="text1"/>
          <w:kern w:val="20"/>
          <w:sz w:val="22"/>
        </w:rPr>
      </w:pPr>
      <w:r w:rsidRPr="007776D0">
        <w:rPr>
          <w:rFonts w:asciiTheme="minorHAnsi" w:hAnsiTheme="minorHAnsi"/>
          <w:color w:val="000000" w:themeColor="text1"/>
          <w:kern w:val="20"/>
          <w:sz w:val="22"/>
        </w:rPr>
        <w:t xml:space="preserve">Where the determination in accordance with this Clause </w:t>
      </w:r>
      <w:r w:rsidRPr="007776D0">
        <w:rPr>
          <w:rFonts w:asciiTheme="minorHAnsi" w:hAnsiTheme="minorHAnsi"/>
          <w:color w:val="000000" w:themeColor="text1"/>
          <w:kern w:val="20"/>
          <w:sz w:val="22"/>
        </w:rPr>
        <w:fldChar w:fldCharType="begin"/>
      </w:r>
      <w:r w:rsidRPr="007776D0">
        <w:rPr>
          <w:rFonts w:asciiTheme="minorHAnsi" w:hAnsiTheme="minorHAnsi"/>
          <w:color w:val="000000" w:themeColor="text1"/>
          <w:kern w:val="20"/>
          <w:sz w:val="22"/>
        </w:rPr>
        <w:instrText xml:space="preserve"> REF _Ref22553769 \n \h </w:instrText>
      </w:r>
      <w:r w:rsidRPr="007776D0">
        <w:rPr>
          <w:rFonts w:asciiTheme="minorHAnsi" w:hAnsiTheme="minorHAnsi"/>
          <w:color w:val="000000" w:themeColor="text1"/>
          <w:kern w:val="20"/>
          <w:sz w:val="22"/>
        </w:rPr>
        <w:fldChar w:fldCharType="separate"/>
      </w:r>
      <w:r w:rsidRPr="007776D0">
        <w:rPr>
          <w:rFonts w:asciiTheme="minorHAnsi" w:hAnsiTheme="minorHAnsi"/>
          <w:color w:val="000000" w:themeColor="text1"/>
          <w:kern w:val="20"/>
          <w:sz w:val="22"/>
        </w:rPr>
        <w:t>8.6</w:t>
      </w:r>
      <w:r w:rsidRPr="007776D0">
        <w:rPr>
          <w:rFonts w:asciiTheme="minorHAnsi" w:hAnsiTheme="minorHAnsi"/>
          <w:color w:val="000000" w:themeColor="text1"/>
          <w:kern w:val="20"/>
          <w:sz w:val="22"/>
        </w:rPr>
        <w:fldChar w:fldCharType="end"/>
      </w:r>
      <w:r w:rsidRPr="007776D0">
        <w:rPr>
          <w:rFonts w:asciiTheme="minorHAnsi" w:hAnsiTheme="minorHAnsi"/>
          <w:color w:val="000000" w:themeColor="text1"/>
          <w:kern w:val="20"/>
          <w:sz w:val="22"/>
        </w:rPr>
        <w:t xml:space="preserve"> produces positive amounts, LCH SA shall pay the LCH Repayment Amounts to the Clearing Member in accordance with Clause </w:t>
      </w:r>
      <w:r w:rsidRPr="007776D0">
        <w:rPr>
          <w:kern w:val="20"/>
        </w:rPr>
        <w:fldChar w:fldCharType="begin"/>
      </w:r>
      <w:r w:rsidRPr="007776D0">
        <w:rPr>
          <w:kern w:val="20"/>
        </w:rPr>
        <w:instrText xml:space="preserve"> REF _Ref312320048 \w \h  \* MERGEFORMAT </w:instrText>
      </w:r>
      <w:r w:rsidRPr="007776D0">
        <w:rPr>
          <w:kern w:val="20"/>
        </w:rPr>
        <w:fldChar w:fldCharType="separate"/>
      </w:r>
      <w:r w:rsidRPr="007776D0">
        <w:rPr>
          <w:rFonts w:asciiTheme="minorHAnsi" w:hAnsiTheme="minorHAnsi"/>
          <w:color w:val="000000" w:themeColor="text1"/>
          <w:kern w:val="20"/>
          <w:sz w:val="22"/>
        </w:rPr>
        <w:t>8.7</w:t>
      </w:r>
      <w:r w:rsidRPr="007776D0">
        <w:rPr>
          <w:kern w:val="20"/>
        </w:rPr>
        <w:fldChar w:fldCharType="end"/>
      </w:r>
      <w:r w:rsidRPr="007776D0">
        <w:rPr>
          <w:rFonts w:asciiTheme="minorHAnsi" w:hAnsiTheme="minorHAnsi"/>
          <w:color w:val="000000" w:themeColor="text1"/>
          <w:kern w:val="20"/>
          <w:sz w:val="22"/>
        </w:rPr>
        <w:t xml:space="preserve"> and, where it produces negative amounts, the Clearing Member shall pay the LCH Repayment Amounts to LCH SA in accordance with Clause </w:t>
      </w:r>
      <w:r w:rsidRPr="007776D0">
        <w:rPr>
          <w:kern w:val="20"/>
        </w:rPr>
        <w:fldChar w:fldCharType="begin"/>
      </w:r>
      <w:r w:rsidRPr="007776D0">
        <w:rPr>
          <w:kern w:val="20"/>
        </w:rPr>
        <w:instrText xml:space="preserve"> REF _Ref312320048 \w \h  \* MERGEFORMAT </w:instrText>
      </w:r>
      <w:r w:rsidRPr="007776D0">
        <w:rPr>
          <w:kern w:val="20"/>
        </w:rPr>
        <w:fldChar w:fldCharType="separate"/>
      </w:r>
      <w:r w:rsidRPr="007776D0">
        <w:rPr>
          <w:rFonts w:asciiTheme="minorHAnsi" w:hAnsiTheme="minorHAnsi"/>
          <w:color w:val="000000" w:themeColor="text1"/>
          <w:kern w:val="20"/>
          <w:sz w:val="22"/>
        </w:rPr>
        <w:t>8.7</w:t>
      </w:r>
      <w:r w:rsidRPr="007776D0">
        <w:rPr>
          <w:kern w:val="20"/>
        </w:rPr>
        <w:fldChar w:fldCharType="end"/>
      </w:r>
      <w:r w:rsidRPr="007776D0">
        <w:rPr>
          <w:rFonts w:asciiTheme="minorHAnsi" w:hAnsiTheme="minorHAnsi"/>
          <w:color w:val="000000" w:themeColor="text1"/>
          <w:kern w:val="20"/>
          <w:sz w:val="22"/>
        </w:rPr>
        <w:t xml:space="preserve">. </w:t>
      </w:r>
    </w:p>
    <w:p w:rsidR="008D6216" w:rsidRPr="005C367B" w:rsidP="008D6216" w14:paraId="7D588349" w14:textId="77777777">
      <w:pPr>
        <w:pStyle w:val="Body2"/>
        <w:keepNext/>
        <w:ind w:left="255"/>
        <w:rPr>
          <w:rFonts w:asciiTheme="minorHAnsi" w:hAnsiTheme="minorHAnsi" w:cstheme="minorHAnsi"/>
          <w:color w:val="000000" w:themeColor="text1"/>
          <w:sz w:val="22"/>
          <w:szCs w:val="22"/>
        </w:rPr>
      </w:pPr>
      <w:r w:rsidRPr="007776D0">
        <w:rPr>
          <w:rFonts w:asciiTheme="minorHAnsi" w:hAnsiTheme="minorHAnsi"/>
          <w:color w:val="000000"/>
          <w:kern w:val="20"/>
          <w:sz w:val="22"/>
        </w:rPr>
        <w:t>LCH SA shall notify each Clearing Member of the LCH Repayment Amounts which it will pay to the relevant Clearing Member, or which the relevant Clearing Member is required to pay to LCH SA, as the case may be. Such notification shall be made promptly and by no later than</w:t>
      </w:r>
      <w:r w:rsidRPr="008D6216">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the end of the second Business Day following </w:t>
      </w:r>
      <w:r w:rsidRPr="005C367B">
        <w:rPr>
          <w:rFonts w:asciiTheme="minorHAnsi" w:hAnsiTheme="minorHAnsi" w:cstheme="minorHAnsi"/>
          <w:color w:val="000000" w:themeColor="text1"/>
          <w:sz w:val="22"/>
          <w:szCs w:val="22"/>
        </w:rPr>
        <w:t xml:space="preserve">the Early Termination Trigger Date. </w:t>
      </w:r>
    </w:p>
    <w:p w:rsidR="002C69D2" w:rsidRPr="007776D0" w:rsidP="007776D0" w14:paraId="47B18147" w14:textId="77777777">
      <w:pPr>
        <w:pStyle w:val="body"/>
        <w:adjustRightInd/>
        <w:spacing w:before="0" w:after="140" w:line="290" w:lineRule="auto"/>
        <w:ind w:left="284"/>
        <w:jc w:val="both"/>
        <w:rPr>
          <w:rFonts w:asciiTheme="minorHAnsi" w:hAnsiTheme="minorHAnsi"/>
          <w:color w:val="000000"/>
          <w:kern w:val="20"/>
          <w:sz w:val="22"/>
          <w:lang w:val="en-GB"/>
        </w:rPr>
      </w:pPr>
      <w:r w:rsidRPr="007776D0">
        <w:rPr>
          <w:rFonts w:asciiTheme="minorHAnsi" w:hAnsiTheme="minorHAnsi"/>
          <w:color w:val="000000"/>
          <w:kern w:val="20"/>
          <w:sz w:val="22"/>
          <w:lang w:val="en-GB"/>
        </w:rPr>
        <w:t xml:space="preserve">This notification shall show in reasonable detail how the LCH Repayment Amount has been calculated by LCH SA. </w:t>
      </w:r>
    </w:p>
    <w:p w:rsidR="002C69D2" w:rsidRPr="007776D0" w:rsidP="007776D0" w14:paraId="7FB96112" w14:textId="77777777">
      <w:pPr>
        <w:pStyle w:val="body"/>
        <w:adjustRightInd/>
        <w:spacing w:before="0" w:after="140" w:line="290" w:lineRule="auto"/>
        <w:ind w:left="284"/>
        <w:jc w:val="both"/>
        <w:rPr>
          <w:rFonts w:asciiTheme="minorHAnsi" w:hAnsiTheme="minorHAnsi"/>
          <w:color w:val="000000"/>
          <w:kern w:val="20"/>
          <w:sz w:val="22"/>
          <w:lang w:val="en-GB"/>
        </w:rPr>
      </w:pPr>
      <w:r w:rsidRPr="007776D0">
        <w:rPr>
          <w:rFonts w:asciiTheme="minorHAnsi" w:hAnsiTheme="minorHAnsi"/>
          <w:color w:val="000000"/>
          <w:kern w:val="20"/>
          <w:sz w:val="22"/>
          <w:lang w:val="en-GB"/>
        </w:rPr>
        <w:t>Prior to making such notification, LCH SA shall determine whether it has sufficient funds in place in order to repay the aggregate of all Margin Repayment Amounts. If LCH SA determines that it is unable to pay the aggregate amount of the Margin Repayment Amounts, LCH SA shall notify the Clearing Members by the times set out in (i) and (ii) by posting such notice on its Website.</w:t>
      </w:r>
    </w:p>
    <w:p w:rsidR="002C69D2" w:rsidRPr="007776D0" w:rsidP="00497DA0" w14:paraId="05CDFF68" w14:textId="77777777">
      <w:pPr>
        <w:pStyle w:val="LevelA2"/>
        <w:keepNext/>
        <w:adjustRightInd/>
        <w:ind w:left="822"/>
        <w:rPr>
          <w:rFonts w:asciiTheme="minorHAnsi" w:hAnsiTheme="minorHAnsi"/>
          <w:color w:val="000000"/>
          <w:kern w:val="20"/>
        </w:rPr>
      </w:pPr>
      <w:bookmarkStart w:id="3773" w:name="_Ref312320048"/>
      <w:r w:rsidRPr="007776D0">
        <w:rPr>
          <w:rFonts w:asciiTheme="minorHAnsi" w:hAnsiTheme="minorHAnsi"/>
          <w:color w:val="000000"/>
          <w:kern w:val="20"/>
        </w:rPr>
        <w:t>Payment of LCH Repayment Amounts and repayment/redelivery of Collateral</w:t>
      </w:r>
      <w:bookmarkEnd w:id="3773"/>
    </w:p>
    <w:p w:rsidR="002C69D2" w:rsidRPr="007776D0" w:rsidP="007776D0" w14:paraId="4ACBE2AA" w14:textId="77777777">
      <w:pPr>
        <w:pStyle w:val="Body2"/>
        <w:adjustRightInd/>
        <w:ind w:left="255"/>
        <w:rPr>
          <w:rFonts w:asciiTheme="minorHAnsi" w:hAnsiTheme="minorHAnsi"/>
          <w:kern w:val="20"/>
          <w:sz w:val="22"/>
        </w:rPr>
      </w:pPr>
      <w:r w:rsidRPr="007776D0">
        <w:rPr>
          <w:rFonts w:asciiTheme="minorHAnsi" w:hAnsiTheme="minorHAnsi"/>
          <w:color w:val="000000"/>
          <w:kern w:val="20"/>
          <w:sz w:val="22"/>
        </w:rPr>
        <w:t xml:space="preserve">Where the House LCH Repayment Amount and/or the Client LCH Repayment Amount is to be paid to LCH SA by a Clearing Member, it shall be paid in Euro by 15.00 on the </w:t>
      </w:r>
      <w:r w:rsidRPr="007776D0">
        <w:rPr>
          <w:rStyle w:val="DeltaViewInsertion"/>
          <w:rFonts w:asciiTheme="minorHAnsi" w:hAnsiTheme="minorHAnsi"/>
          <w:color w:val="000000"/>
          <w:kern w:val="20"/>
          <w:sz w:val="22"/>
          <w:u w:val="none"/>
        </w:rPr>
        <w:t>Business</w:t>
      </w:r>
      <w:r w:rsidRPr="007776D0">
        <w:rPr>
          <w:rFonts w:asciiTheme="minorHAnsi" w:hAnsiTheme="minorHAnsi"/>
          <w:color w:val="000000"/>
          <w:kern w:val="20"/>
          <w:sz w:val="22"/>
        </w:rPr>
        <w:t xml:space="preserve"> Day following notification in accordance with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_Ref312319952 \w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8.6</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w:t>
      </w:r>
    </w:p>
    <w:p w:rsidR="002C69D2" w:rsidRPr="007776D0" w:rsidP="007776D0" w14:paraId="0AC38235" w14:textId="77777777">
      <w:pPr>
        <w:pStyle w:val="body"/>
        <w:adjustRightInd/>
        <w:spacing w:before="0" w:after="140" w:line="290" w:lineRule="auto"/>
        <w:ind w:left="284"/>
        <w:jc w:val="both"/>
        <w:rPr>
          <w:rFonts w:asciiTheme="minorHAnsi" w:hAnsiTheme="minorHAnsi"/>
          <w:kern w:val="20"/>
          <w:sz w:val="22"/>
          <w:lang w:val="en-GB"/>
        </w:rPr>
      </w:pPr>
      <w:r w:rsidRPr="007776D0">
        <w:rPr>
          <w:rFonts w:asciiTheme="minorHAnsi" w:hAnsiTheme="minorHAnsi"/>
          <w:kern w:val="20"/>
          <w:sz w:val="22"/>
          <w:lang w:val="en-GB"/>
        </w:rPr>
        <w:t xml:space="preserve">Where the House LCH Repayment Amount and/or the Client LCH Repayment Amount is to be paid by LCH SA to a Clearing Member, it shall be paid in Euro by 17.00 on the </w:t>
      </w:r>
      <w:r w:rsidRPr="007776D0">
        <w:rPr>
          <w:rStyle w:val="DeltaViewInsertion"/>
          <w:rFonts w:asciiTheme="minorHAnsi" w:hAnsiTheme="minorHAnsi"/>
          <w:color w:val="auto"/>
          <w:kern w:val="20"/>
          <w:sz w:val="22"/>
          <w:u w:val="none"/>
          <w:lang w:val="en-GB"/>
        </w:rPr>
        <w:t>Business</w:t>
      </w:r>
      <w:r w:rsidRPr="007776D0">
        <w:rPr>
          <w:rFonts w:asciiTheme="minorHAnsi" w:hAnsiTheme="minorHAnsi"/>
          <w:kern w:val="20"/>
          <w:sz w:val="22"/>
          <w:lang w:val="en-GB"/>
        </w:rPr>
        <w:t xml:space="preserve"> Day following notification in accordance with Clause </w:t>
      </w:r>
      <w:r w:rsidRPr="007776D0">
        <w:rPr>
          <w:rFonts w:asciiTheme="minorHAnsi" w:hAnsiTheme="minorHAnsi"/>
          <w:kern w:val="20"/>
          <w:sz w:val="22"/>
          <w:lang w:val="en-GB"/>
        </w:rPr>
        <w:fldChar w:fldCharType="begin"/>
      </w:r>
      <w:r w:rsidRPr="007776D0">
        <w:rPr>
          <w:rFonts w:asciiTheme="minorHAnsi" w:hAnsiTheme="minorHAnsi"/>
          <w:kern w:val="20"/>
          <w:sz w:val="22"/>
          <w:lang w:val="en-GB"/>
        </w:rPr>
        <w:instrText xml:space="preserve"> REF _Ref312319952 \w \h  \* MERGEFORMAT </w:instrText>
      </w:r>
      <w:r w:rsidRPr="007776D0">
        <w:rPr>
          <w:rFonts w:asciiTheme="minorHAnsi" w:hAnsiTheme="minorHAnsi"/>
          <w:kern w:val="20"/>
          <w:sz w:val="22"/>
          <w:lang w:val="en-GB"/>
        </w:rPr>
        <w:fldChar w:fldCharType="separate"/>
      </w:r>
      <w:r w:rsidRPr="007776D0">
        <w:rPr>
          <w:rFonts w:asciiTheme="minorHAnsi" w:hAnsiTheme="minorHAnsi"/>
          <w:kern w:val="20"/>
          <w:sz w:val="22"/>
          <w:lang w:val="en-GB"/>
        </w:rPr>
        <w:t>8.6</w:t>
      </w:r>
      <w:r w:rsidRPr="007776D0">
        <w:rPr>
          <w:rFonts w:asciiTheme="minorHAnsi" w:hAnsiTheme="minorHAnsi"/>
          <w:kern w:val="20"/>
          <w:sz w:val="22"/>
          <w:lang w:val="en-GB"/>
        </w:rPr>
        <w:fldChar w:fldCharType="end"/>
      </w:r>
      <w:r w:rsidRPr="007776D0">
        <w:rPr>
          <w:rFonts w:asciiTheme="minorHAnsi" w:hAnsiTheme="minorHAnsi"/>
          <w:kern w:val="20"/>
          <w:sz w:val="22"/>
          <w:lang w:val="en-GB"/>
        </w:rPr>
        <w:t>.</w:t>
      </w:r>
    </w:p>
    <w:p w:rsidR="008D6216" w:rsidRPr="007776D0" w:rsidP="007776D0" w14:paraId="0966D4B1" w14:textId="77777777">
      <w:pPr>
        <w:pStyle w:val="body"/>
        <w:adjustRightInd/>
        <w:spacing w:before="0" w:after="140" w:line="290" w:lineRule="auto"/>
        <w:ind w:left="284"/>
        <w:jc w:val="both"/>
        <w:rPr>
          <w:rFonts w:asciiTheme="minorHAnsi" w:hAnsiTheme="minorHAnsi"/>
          <w:color w:val="000000" w:themeColor="text1"/>
          <w:sz w:val="22"/>
          <w:lang w:val="en-GB"/>
        </w:rPr>
      </w:pPr>
      <w:r w:rsidRPr="007776D0">
        <w:rPr>
          <w:rFonts w:asciiTheme="minorHAnsi" w:hAnsiTheme="minorHAnsi"/>
          <w:kern w:val="20"/>
          <w:sz w:val="22"/>
          <w:lang w:val="en-GB"/>
        </w:rPr>
        <w:t xml:space="preserve">LCH SA shall </w:t>
      </w:r>
      <w:r w:rsidRPr="007776D0">
        <w:rPr>
          <w:rFonts w:asciiTheme="minorHAnsi" w:hAnsiTheme="minorHAnsi" w:cstheme="minorHAnsi"/>
          <w:kern w:val="20"/>
          <w:sz w:val="22"/>
          <w:szCs w:val="22"/>
          <w:lang w:val="en-GB"/>
        </w:rPr>
        <w:t xml:space="preserve">redeliver or repay the following Collateral to the Clearing Member by 17.00 on the </w:t>
      </w:r>
      <w:r w:rsidRPr="007776D0">
        <w:rPr>
          <w:rFonts w:cstheme="minorHAnsi"/>
          <w:kern w:val="20"/>
          <w:szCs w:val="22"/>
          <w:lang w:val="en-GB"/>
        </w:rPr>
        <w:t>Business</w:t>
      </w:r>
      <w:r w:rsidRPr="007776D0">
        <w:rPr>
          <w:rFonts w:asciiTheme="minorHAnsi" w:hAnsiTheme="minorHAnsi" w:cstheme="minorHAnsi"/>
          <w:kern w:val="20"/>
          <w:sz w:val="22"/>
          <w:szCs w:val="22"/>
          <w:lang w:val="en-GB"/>
        </w:rPr>
        <w:t xml:space="preserve"> Day following notification in accordance with Clause </w:t>
      </w:r>
      <w:r w:rsidRPr="007776D0">
        <w:rPr>
          <w:rFonts w:asciiTheme="minorHAnsi" w:hAnsiTheme="minorHAnsi" w:cstheme="minorHAnsi"/>
          <w:kern w:val="20"/>
          <w:sz w:val="22"/>
          <w:szCs w:val="22"/>
          <w:lang w:val="en-GB" w:eastAsia="en-US"/>
        </w:rPr>
        <w:t>8.6,</w:t>
      </w:r>
      <w:r w:rsidRPr="007776D0">
        <w:rPr>
          <w:rFonts w:asciiTheme="minorHAnsi" w:hAnsiTheme="minorHAnsi" w:cstheme="minorHAnsi"/>
          <w:kern w:val="20"/>
          <w:sz w:val="22"/>
          <w:szCs w:val="22"/>
          <w:lang w:val="en-GB"/>
        </w:rPr>
        <w:t xml:space="preserve"> provided that where the following Collateral</w:t>
      </w:r>
      <w:r w:rsidRPr="007776D0">
        <w:rPr>
          <w:rFonts w:asciiTheme="minorHAnsi" w:hAnsiTheme="minorHAnsi"/>
          <w:kern w:val="20"/>
          <w:sz w:val="22"/>
          <w:lang w:val="en-GB"/>
        </w:rPr>
        <w:t xml:space="preserve"> comprises Eligible Collateral, LCH SA shall use its reasonable endeavours to redeliver such Eligible Collateral by 17.00 on the Business Day following notification in accordance with Clause</w:t>
      </w:r>
      <w:r w:rsidR="00E135EF">
        <w:rPr>
          <w:rFonts w:asciiTheme="minorHAnsi" w:hAnsiTheme="minorHAnsi" w:cstheme="minorHAnsi"/>
          <w:kern w:val="20"/>
          <w:sz w:val="22"/>
          <w:szCs w:val="22"/>
          <w:lang w:val="en-GB" w:eastAsia="en-US"/>
        </w:rPr>
        <w:t xml:space="preserve"> </w:t>
      </w:r>
      <w:r w:rsidRPr="007776D0">
        <w:rPr>
          <w:rFonts w:asciiTheme="minorHAnsi" w:hAnsiTheme="minorHAnsi"/>
          <w:kern w:val="20"/>
          <w:sz w:val="22"/>
          <w:lang w:val="en-GB"/>
        </w:rPr>
        <w:fldChar w:fldCharType="begin"/>
      </w:r>
      <w:r w:rsidRPr="007776D0">
        <w:rPr>
          <w:rFonts w:asciiTheme="minorHAnsi" w:hAnsiTheme="minorHAnsi"/>
          <w:kern w:val="20"/>
          <w:sz w:val="22"/>
          <w:lang w:val="en-GB"/>
        </w:rPr>
        <w:instrText xml:space="preserve"> REF _Ref312319952 \w \h  \* MERGEFORMAT </w:instrText>
      </w:r>
      <w:r w:rsidRPr="007776D0">
        <w:rPr>
          <w:rFonts w:asciiTheme="minorHAnsi" w:hAnsiTheme="minorHAnsi"/>
          <w:kern w:val="20"/>
          <w:sz w:val="22"/>
          <w:lang w:val="en-GB"/>
        </w:rPr>
        <w:fldChar w:fldCharType="separate"/>
      </w:r>
      <w:r w:rsidRPr="007776D0">
        <w:rPr>
          <w:rFonts w:asciiTheme="minorHAnsi" w:hAnsiTheme="minorHAnsi"/>
          <w:kern w:val="20"/>
          <w:sz w:val="22"/>
          <w:lang w:val="en-GB"/>
        </w:rPr>
        <w:t>8.6</w:t>
      </w:r>
      <w:r w:rsidRPr="007776D0">
        <w:rPr>
          <w:rFonts w:asciiTheme="minorHAnsi" w:hAnsiTheme="minorHAnsi"/>
          <w:kern w:val="20"/>
          <w:sz w:val="22"/>
          <w:lang w:val="en-GB"/>
        </w:rPr>
        <w:fldChar w:fldCharType="end"/>
      </w:r>
      <w:r w:rsidRPr="007776D0">
        <w:rPr>
          <w:rFonts w:asciiTheme="minorHAnsi" w:hAnsiTheme="minorHAnsi"/>
          <w:kern w:val="20"/>
          <w:sz w:val="22"/>
          <w:lang w:val="en-GB"/>
        </w:rPr>
        <w:t>:</w:t>
      </w:r>
    </w:p>
    <w:p w:rsidR="002C69D2" w:rsidRPr="007776D0" w:rsidP="00484545" w14:paraId="48FA4EEF" w14:textId="77777777">
      <w:pPr>
        <w:pStyle w:val="roman4"/>
        <w:numPr>
          <w:ilvl w:val="0"/>
          <w:numId w:val="327"/>
        </w:numPr>
        <w:tabs>
          <w:tab w:val="left" w:pos="2041"/>
          <w:tab w:val="clear" w:pos="2608"/>
        </w:tabs>
        <w:ind w:left="851"/>
        <w:rPr>
          <w:rFonts w:asciiTheme="minorHAnsi" w:hAnsiTheme="minorHAnsi"/>
          <w:kern w:val="20"/>
          <w:sz w:val="22"/>
        </w:rPr>
      </w:pPr>
      <w:r w:rsidRPr="007776D0">
        <w:rPr>
          <w:rFonts w:asciiTheme="minorHAnsi" w:hAnsiTheme="minorHAnsi"/>
          <w:color w:val="000000" w:themeColor="text1"/>
          <w:sz w:val="22"/>
        </w:rPr>
        <w:t>a</w:t>
      </w:r>
      <w:r w:rsidRPr="007776D0" w:rsidR="003F1C8A">
        <w:rPr>
          <w:rFonts w:asciiTheme="minorHAnsi" w:hAnsiTheme="minorHAnsi"/>
          <w:color w:val="000000" w:themeColor="text1"/>
          <w:sz w:val="22"/>
        </w:rPr>
        <w:t xml:space="preserve">ny Pledged Eligible Collateral (other than Pledged Eligible Collateral which LCH SA has applied in order to reduce its loss in accordance with </w:t>
      </w:r>
      <w:r w:rsidRPr="007776D0" w:rsidR="003F1C8A">
        <w:rPr>
          <w:rFonts w:asciiTheme="minorHAnsi" w:hAnsiTheme="minorHAnsi" w:cs="Times New Roman"/>
          <w:kern w:val="20"/>
          <w:sz w:val="22"/>
        </w:rPr>
        <w:fldChar w:fldCharType="begin"/>
      </w:r>
      <w:r w:rsidRPr="007776D0" w:rsidR="003F1C8A">
        <w:rPr>
          <w:rFonts w:asciiTheme="minorHAnsi" w:hAnsiTheme="minorHAnsi" w:cs="Times New Roman"/>
          <w:kern w:val="20"/>
          <w:sz w:val="22"/>
        </w:rPr>
        <w:instrText xml:space="preserve"> REF _Ref287067664 \n \h  \* MERGEFORMAT </w:instrText>
      </w:r>
      <w:r w:rsidRPr="007776D0" w:rsidR="003F1C8A">
        <w:rPr>
          <w:rFonts w:asciiTheme="minorHAnsi" w:hAnsiTheme="minorHAnsi" w:cs="Times New Roman"/>
          <w:kern w:val="20"/>
          <w:sz w:val="22"/>
        </w:rPr>
        <w:fldChar w:fldCharType="separate"/>
      </w:r>
      <w:r w:rsidRPr="007776D0" w:rsidR="003F1C8A">
        <w:rPr>
          <w:rFonts w:asciiTheme="minorHAnsi" w:hAnsiTheme="minorHAnsi"/>
          <w:color w:val="000000" w:themeColor="text1"/>
          <w:sz w:val="22"/>
        </w:rPr>
        <w:t>Article 4.3.3.1</w:t>
      </w:r>
      <w:r w:rsidRPr="007776D0" w:rsidR="003F1C8A">
        <w:rPr>
          <w:rFonts w:asciiTheme="minorHAnsi" w:hAnsiTheme="minorHAnsi" w:cs="Times New Roman"/>
          <w:kern w:val="20"/>
          <w:sz w:val="22"/>
        </w:rPr>
        <w:fldChar w:fldCharType="end"/>
      </w:r>
      <w:r w:rsidRPr="007776D0" w:rsidR="003F1C8A">
        <w:rPr>
          <w:rFonts w:asciiTheme="minorHAnsi" w:hAnsiTheme="minorHAnsi"/>
          <w:color w:val="000000" w:themeColor="text1"/>
          <w:sz w:val="22"/>
        </w:rPr>
        <w:t xml:space="preserve"> or the CDS Default Management Process) which the Clearing Member has transferred to LCH SA</w:t>
      </w:r>
      <w:bookmarkStart w:id="3774" w:name="_Ref312320103"/>
      <w:r w:rsidRPr="007776D0">
        <w:rPr>
          <w:rFonts w:asciiTheme="minorHAnsi" w:hAnsiTheme="minorHAnsi"/>
          <w:color w:val="000000" w:themeColor="text1"/>
          <w:sz w:val="22"/>
        </w:rPr>
        <w:t>;</w:t>
      </w:r>
    </w:p>
    <w:p w:rsidR="008D6216" w:rsidRPr="007776D0" w:rsidP="00484545" w14:paraId="45B30F59" w14:textId="77777777">
      <w:pPr>
        <w:pStyle w:val="roman4"/>
        <w:numPr>
          <w:ilvl w:val="0"/>
          <w:numId w:val="327"/>
        </w:numPr>
        <w:ind w:left="851"/>
        <w:rPr>
          <w:rFonts w:ascii="Times New Roman" w:hAnsi="Times New Roman"/>
          <w:sz w:val="24"/>
        </w:rPr>
      </w:pPr>
      <w:r w:rsidRPr="007776D0">
        <w:rPr>
          <w:rFonts w:asciiTheme="minorHAnsi" w:hAnsiTheme="minorHAnsi" w:cs="Times New Roman"/>
          <w:kern w:val="20"/>
          <w:sz w:val="22"/>
        </w:rPr>
        <w:t>any CCM Unallocated Client Collateral</w:t>
      </w:r>
      <w:r>
        <w:rPr>
          <w:rFonts w:asciiTheme="minorHAnsi" w:hAnsiTheme="minorHAnsi" w:cstheme="minorHAnsi"/>
          <w:kern w:val="20"/>
          <w:sz w:val="22"/>
          <w:szCs w:val="22"/>
        </w:rPr>
        <w:t>,</w:t>
      </w:r>
      <w:r w:rsidRPr="007776D0">
        <w:rPr>
          <w:rFonts w:asciiTheme="minorHAnsi" w:hAnsiTheme="minorHAnsi" w:cs="Times New Roman"/>
          <w:kern w:val="20"/>
          <w:sz w:val="22"/>
        </w:rPr>
        <w:t xml:space="preserve"> any FCM</w:t>
      </w:r>
      <w:bookmarkStart w:id="3775" w:name="_cp_text_1_1788"/>
      <w:r w:rsidRPr="008D6216">
        <w:rPr>
          <w:rFonts w:asciiTheme="minorHAnsi" w:hAnsiTheme="minorHAnsi" w:cstheme="minorHAnsi"/>
          <w:kern w:val="20"/>
          <w:sz w:val="22"/>
          <w:szCs w:val="22"/>
        </w:rPr>
        <w:t>/BD Swaps</w:t>
      </w:r>
      <w:r w:rsidRPr="007776D0">
        <w:rPr>
          <w:rFonts w:asciiTheme="minorHAnsi" w:hAnsiTheme="minorHAnsi" w:cs="Times New Roman"/>
          <w:kern w:val="20"/>
          <w:sz w:val="22"/>
        </w:rPr>
        <w:t xml:space="preserve"> </w:t>
      </w:r>
      <w:bookmarkEnd w:id="3775"/>
      <w:r w:rsidRPr="007776D0">
        <w:rPr>
          <w:rFonts w:asciiTheme="minorHAnsi" w:hAnsiTheme="minorHAnsi" w:cs="Times New Roman"/>
          <w:kern w:val="20"/>
          <w:sz w:val="22"/>
        </w:rPr>
        <w:t xml:space="preserve">Unallocated </w:t>
      </w:r>
      <w:bookmarkStart w:id="3776" w:name="_cp_text_1_1789"/>
      <w:r w:rsidRPr="007776D0">
        <w:rPr>
          <w:rFonts w:asciiTheme="minorHAnsi" w:hAnsiTheme="minorHAnsi" w:cs="Times New Roman"/>
          <w:kern w:val="20"/>
          <w:sz w:val="22"/>
        </w:rPr>
        <w:t>Client Excess Collateral</w:t>
      </w:r>
      <w:r w:rsidRPr="008D6216">
        <w:rPr>
          <w:rFonts w:asciiTheme="minorHAnsi" w:hAnsiTheme="minorHAnsi" w:cstheme="minorHAnsi"/>
          <w:kern w:val="20"/>
          <w:sz w:val="22"/>
          <w:szCs w:val="22"/>
        </w:rPr>
        <w:t xml:space="preserve"> or FCM/BD SBS </w:t>
      </w:r>
      <w:bookmarkEnd w:id="3776"/>
      <w:r w:rsidRPr="008D6216">
        <w:rPr>
          <w:rFonts w:asciiTheme="minorHAnsi" w:hAnsiTheme="minorHAnsi" w:cstheme="minorHAnsi"/>
          <w:kern w:val="20"/>
          <w:sz w:val="22"/>
          <w:szCs w:val="22"/>
        </w:rPr>
        <w:t>Client Excess Collateral</w:t>
      </w:r>
      <w:r w:rsidRPr="007776D0">
        <w:rPr>
          <w:rFonts w:asciiTheme="minorHAnsi" w:hAnsiTheme="minorHAnsi" w:cs="Times New Roman"/>
          <w:kern w:val="20"/>
          <w:sz w:val="22"/>
        </w:rPr>
        <w:t>, as the case may be; and</w:t>
      </w:r>
    </w:p>
    <w:p w:rsidR="002C69D2" w:rsidRPr="00555B9C" w:rsidP="00720B26" w14:paraId="0160B216" w14:textId="77777777">
      <w:pPr>
        <w:pStyle w:val="roman4"/>
        <w:tabs>
          <w:tab w:val="clear" w:pos="2608"/>
        </w:tabs>
        <w:ind w:left="851"/>
        <w:rPr>
          <w:rFonts w:asciiTheme="minorHAnsi" w:hAnsiTheme="minorHAnsi"/>
          <w:color w:val="000000" w:themeColor="text1"/>
          <w:sz w:val="22"/>
        </w:rPr>
      </w:pPr>
      <w:r w:rsidRPr="007776D0">
        <w:rPr>
          <w:rFonts w:asciiTheme="minorHAnsi" w:hAnsiTheme="minorHAnsi" w:cs="Times New Roman"/>
          <w:kern w:val="20"/>
          <w:sz w:val="22"/>
        </w:rPr>
        <w:t>any</w:t>
      </w:r>
      <w:r w:rsidRPr="00497DA0">
        <w:rPr>
          <w:rFonts w:asciiTheme="minorHAnsi" w:hAnsiTheme="minorHAnsi" w:cs="Times New Roman"/>
          <w:color w:val="000000" w:themeColor="text1"/>
          <w:sz w:val="22"/>
        </w:rPr>
        <w:t xml:space="preserve"> Collateral (other than Cash Collateral denominated in Euro) which has not been liquidated by LCH SA </w:t>
      </w:r>
      <w:r w:rsidRPr="007776D0">
        <w:rPr>
          <w:rFonts w:asciiTheme="minorHAnsi" w:hAnsiTheme="minorHAnsi" w:cs="Times New Roman"/>
          <w:sz w:val="22"/>
        </w:rPr>
        <w:t>in</w:t>
      </w:r>
      <w:r w:rsidRPr="007776D0">
        <w:rPr>
          <w:rFonts w:asciiTheme="minorHAnsi" w:hAnsiTheme="minorHAnsi" w:cs="Times New Roman"/>
          <w:color w:val="000000" w:themeColor="text1"/>
          <w:sz w:val="22"/>
        </w:rPr>
        <w:t xml:space="preserve"> accordance with Clause </w:t>
      </w:r>
      <w:r>
        <w:rPr>
          <w:rFonts w:asciiTheme="minorHAnsi" w:hAnsiTheme="minorHAnsi" w:cstheme="minorHAnsi"/>
          <w:color w:val="000000" w:themeColor="text1"/>
          <w:sz w:val="22"/>
          <w:szCs w:val="22"/>
        </w:rPr>
        <w:fldChar w:fldCharType="begin"/>
      </w:r>
      <w:r w:rsidRPr="007776D0">
        <w:rPr>
          <w:rFonts w:asciiTheme="minorHAnsi" w:hAnsiTheme="minorHAnsi" w:cs="Times New Roman"/>
          <w:color w:val="000000" w:themeColor="text1"/>
          <w:sz w:val="22"/>
        </w:rPr>
        <w:instrText xml:space="preserve"> REF _Ref22553379 \n \h </w:instrText>
      </w:r>
      <w:r>
        <w:rPr>
          <w:rFonts w:asciiTheme="minorHAnsi" w:hAnsiTheme="minorHAnsi" w:cstheme="minorHAnsi"/>
          <w:color w:val="000000" w:themeColor="text1"/>
          <w:sz w:val="22"/>
          <w:szCs w:val="22"/>
        </w:rPr>
        <w:fldChar w:fldCharType="separate"/>
      </w:r>
      <w:r w:rsidRPr="00497DA0">
        <w:rPr>
          <w:rFonts w:asciiTheme="minorHAnsi" w:hAnsiTheme="minorHAnsi" w:cs="Times New Roman"/>
          <w:color w:val="000000" w:themeColor="text1"/>
          <w:sz w:val="22"/>
        </w:rPr>
        <w:t>8.5.1</w:t>
      </w:r>
      <w:r>
        <w:rPr>
          <w:rFonts w:asciiTheme="minorHAnsi" w:hAnsiTheme="minorHAnsi" w:cstheme="minorHAnsi"/>
          <w:color w:val="000000" w:themeColor="text1"/>
          <w:sz w:val="22"/>
          <w:szCs w:val="22"/>
        </w:rPr>
        <w:fldChar w:fldCharType="end"/>
      </w:r>
      <w:r w:rsidRPr="00497DA0">
        <w:rPr>
          <w:rFonts w:asciiTheme="minorHAnsi" w:hAnsiTheme="minorHAnsi" w:cs="Times New Roman"/>
          <w:color w:val="000000" w:themeColor="text1"/>
          <w:sz w:val="22"/>
        </w:rPr>
        <w:t>.</w:t>
      </w:r>
    </w:p>
    <w:p w:rsidR="002C69D2" w:rsidRPr="007776D0" w:rsidP="00497DA0" w14:paraId="759CA6EB" w14:textId="77777777">
      <w:pPr>
        <w:pStyle w:val="LevelA2"/>
        <w:keepNext/>
        <w:adjustRightInd/>
        <w:ind w:left="822"/>
        <w:rPr>
          <w:rFonts w:asciiTheme="minorHAnsi" w:hAnsiTheme="minorHAnsi"/>
          <w:color w:val="000000"/>
          <w:kern w:val="20"/>
        </w:rPr>
      </w:pPr>
      <w:bookmarkStart w:id="3777" w:name="_Ref448856103"/>
      <w:r w:rsidRPr="007776D0">
        <w:rPr>
          <w:rFonts w:asciiTheme="minorHAnsi" w:hAnsiTheme="minorHAnsi"/>
          <w:color w:val="000000"/>
          <w:kern w:val="20"/>
        </w:rPr>
        <w:t>Recalculation of Available CDS Funds</w:t>
      </w:r>
      <w:bookmarkEnd w:id="3774"/>
      <w:bookmarkEnd w:id="3777"/>
    </w:p>
    <w:p w:rsidR="002C69D2" w:rsidRPr="007776D0" w:rsidP="007776D0" w14:paraId="15BC76AB"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 xml:space="preserve">In the event that LCH SA does not receive the aggregate LCH Repayment Amounts due to it from Clearing Members in full by the time specified in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_Ref312320048 \w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8.7</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LCH SA shall reduce each LCH Repayment Amount it is due to pay (which includes a Positive CDS Repayment Amount or </w:t>
      </w:r>
      <w:r w:rsidRPr="007776D0">
        <w:rPr>
          <w:rFonts w:asciiTheme="minorHAnsi" w:hAnsiTheme="minorHAnsi"/>
          <w:color w:val="000000"/>
          <w:kern w:val="20"/>
          <w:sz w:val="22"/>
        </w:rPr>
        <w:t xml:space="preserve">Discounted CDS Repayment Amount, as the case may be) by an amount equal to the relevant Clearing Member’s </w:t>
      </w:r>
      <w:r w:rsidRPr="007776D0">
        <w:rPr>
          <w:rFonts w:asciiTheme="minorHAnsi" w:hAnsiTheme="minorHAnsi"/>
          <w:i/>
          <w:color w:val="000000"/>
          <w:kern w:val="20"/>
          <w:sz w:val="22"/>
        </w:rPr>
        <w:t xml:space="preserve">pro rata </w:t>
      </w:r>
      <w:r w:rsidRPr="007776D0">
        <w:rPr>
          <w:rFonts w:asciiTheme="minorHAnsi" w:hAnsiTheme="minorHAnsi"/>
          <w:color w:val="000000"/>
          <w:kern w:val="20"/>
          <w:sz w:val="22"/>
        </w:rPr>
        <w:t>share of the shortfall.</w:t>
      </w:r>
    </w:p>
    <w:p w:rsidR="002C69D2" w:rsidRPr="007776D0" w:rsidP="007776D0" w14:paraId="7A212F59" w14:textId="77777777">
      <w:pPr>
        <w:pStyle w:val="LevelA2"/>
        <w:keepNext/>
        <w:adjustRightInd/>
        <w:ind w:left="822"/>
        <w:rPr>
          <w:rFonts w:asciiTheme="minorHAnsi" w:hAnsiTheme="minorHAnsi"/>
          <w:color w:val="000000"/>
          <w:kern w:val="20"/>
        </w:rPr>
      </w:pPr>
      <w:bookmarkStart w:id="3778" w:name="_Ref312320889"/>
      <w:r w:rsidRPr="007776D0">
        <w:rPr>
          <w:rFonts w:asciiTheme="minorHAnsi" w:hAnsiTheme="minorHAnsi"/>
          <w:color w:val="000000"/>
          <w:kern w:val="20"/>
        </w:rPr>
        <w:t>Recovery of LCH Repayment Amounts</w:t>
      </w:r>
      <w:bookmarkEnd w:id="3778"/>
    </w:p>
    <w:p w:rsidR="002C69D2" w:rsidRPr="007776D0" w:rsidP="007776D0" w14:paraId="66225022" w14:textId="77777777">
      <w:pPr>
        <w:pStyle w:val="Body2"/>
        <w:adjustRightInd/>
        <w:ind w:left="255"/>
        <w:rPr>
          <w:rFonts w:asciiTheme="minorHAnsi" w:hAnsiTheme="minorHAnsi"/>
          <w:color w:val="000000"/>
          <w:kern w:val="20"/>
          <w:sz w:val="22"/>
        </w:rPr>
      </w:pPr>
      <w:bookmarkStart w:id="3779" w:name="_Toc323027108"/>
      <w:bookmarkStart w:id="3780" w:name="_Toc323027897"/>
      <w:bookmarkStart w:id="3781" w:name="_Toc323908651"/>
      <w:r w:rsidRPr="007776D0">
        <w:rPr>
          <w:rFonts w:asciiTheme="minorHAnsi" w:hAnsiTheme="minorHAnsi"/>
          <w:color w:val="000000"/>
          <w:kern w:val="20"/>
          <w:sz w:val="22"/>
        </w:rPr>
        <w:t>If at any time LCH SA recovers amounts in addition to the Available</w:t>
      </w:r>
      <w:r w:rsidRPr="007776D0" w:rsidR="008D6216">
        <w:rPr>
          <w:rFonts w:asciiTheme="minorHAnsi" w:hAnsiTheme="minorHAnsi"/>
          <w:color w:val="000000"/>
          <w:kern w:val="20"/>
          <w:sz w:val="22"/>
        </w:rPr>
        <w:t xml:space="preserve"> CDS</w:t>
      </w:r>
      <w:r w:rsidRPr="007776D0">
        <w:rPr>
          <w:rFonts w:asciiTheme="minorHAnsi" w:hAnsiTheme="minorHAnsi"/>
          <w:color w:val="000000"/>
          <w:kern w:val="20"/>
          <w:sz w:val="22"/>
        </w:rPr>
        <w:t xml:space="preserve"> Funds calculated pursuant to Clause 8.4, or receives LCH Repayment Amounts from Clearing Members after the time specified in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_Ref312320048 \w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8.7</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and following the adjustments contemplated by Clause 8.8, it shall promptly make such further payments in respect of any House Margin Account, CCM Client Account Structure or FCM</w:t>
      </w:r>
      <w:bookmarkStart w:id="3782" w:name="_cp_text_1_1790"/>
      <w:r w:rsidRPr="00497C66">
        <w:rPr>
          <w:rFonts w:asciiTheme="minorHAnsi" w:hAnsiTheme="minorHAnsi" w:cstheme="minorHAnsi"/>
          <w:color w:val="000000"/>
          <w:kern w:val="20"/>
          <w:sz w:val="22"/>
          <w:szCs w:val="22"/>
        </w:rPr>
        <w:t>/BD</w:t>
      </w:r>
      <w:r w:rsidRPr="007776D0">
        <w:rPr>
          <w:rFonts w:asciiTheme="minorHAnsi" w:hAnsiTheme="minorHAnsi"/>
          <w:color w:val="000000"/>
          <w:kern w:val="20"/>
          <w:sz w:val="22"/>
        </w:rPr>
        <w:t xml:space="preserve"> </w:t>
      </w:r>
      <w:bookmarkEnd w:id="3782"/>
      <w:r w:rsidRPr="007776D0">
        <w:rPr>
          <w:rFonts w:asciiTheme="minorHAnsi" w:hAnsiTheme="minorHAnsi"/>
          <w:color w:val="000000"/>
          <w:kern w:val="20"/>
          <w:sz w:val="22"/>
        </w:rPr>
        <w:t xml:space="preserve">Client Margin Account for which a discount to the relevant CDS Repayment Amount was applied in accordance with Clause </w:t>
      </w:r>
      <w:r w:rsidRPr="007776D0" w:rsidR="008D6216">
        <w:rPr>
          <w:rFonts w:asciiTheme="minorHAnsi" w:hAnsiTheme="minorHAnsi"/>
          <w:color w:val="000000"/>
          <w:kern w:val="20"/>
          <w:sz w:val="22"/>
        </w:rPr>
        <w:fldChar w:fldCharType="begin"/>
      </w:r>
      <w:r w:rsidRPr="007776D0" w:rsidR="008D6216">
        <w:rPr>
          <w:rFonts w:asciiTheme="minorHAnsi" w:hAnsiTheme="minorHAnsi"/>
          <w:color w:val="000000"/>
          <w:kern w:val="20"/>
          <w:sz w:val="22"/>
        </w:rPr>
        <w:instrText xml:space="preserve"> REF _Ref334702068 \n \h </w:instrText>
      </w:r>
      <w:r w:rsidRPr="007776D0" w:rsidR="008D6216">
        <w:rPr>
          <w:rFonts w:asciiTheme="minorHAnsi" w:hAnsiTheme="minorHAnsi"/>
          <w:color w:val="000000"/>
          <w:kern w:val="20"/>
          <w:sz w:val="22"/>
        </w:rPr>
        <w:fldChar w:fldCharType="separate"/>
      </w:r>
      <w:r w:rsidRPr="007776D0" w:rsidR="008D6216">
        <w:rPr>
          <w:rFonts w:asciiTheme="minorHAnsi" w:hAnsiTheme="minorHAnsi"/>
          <w:color w:val="000000"/>
          <w:kern w:val="20"/>
          <w:sz w:val="22"/>
        </w:rPr>
        <w:t>8.4</w:t>
      </w:r>
      <w:r w:rsidRPr="007776D0" w:rsidR="008D6216">
        <w:rPr>
          <w:rFonts w:asciiTheme="minorHAnsi" w:hAnsiTheme="minorHAnsi"/>
          <w:color w:val="000000"/>
          <w:kern w:val="20"/>
          <w:sz w:val="22"/>
        </w:rPr>
        <w:fldChar w:fldCharType="end"/>
      </w:r>
      <w:r w:rsidRPr="007776D0">
        <w:rPr>
          <w:rFonts w:asciiTheme="minorHAnsi" w:hAnsiTheme="minorHAnsi"/>
          <w:color w:val="000000"/>
          <w:kern w:val="20"/>
          <w:sz w:val="22"/>
        </w:rPr>
        <w:t xml:space="preserve"> </w:t>
      </w:r>
      <w:r w:rsidRPr="007776D0">
        <w:rPr>
          <w:rFonts w:asciiTheme="minorHAnsi" w:hAnsiTheme="minorHAnsi"/>
          <w:i/>
          <w:color w:val="000000"/>
          <w:kern w:val="20"/>
          <w:sz w:val="22"/>
        </w:rPr>
        <w:t>pro rata</w:t>
      </w:r>
      <w:r w:rsidRPr="007776D0">
        <w:rPr>
          <w:rFonts w:asciiTheme="minorHAnsi" w:hAnsiTheme="minorHAnsi"/>
          <w:color w:val="000000"/>
          <w:kern w:val="20"/>
          <w:sz w:val="22"/>
        </w:rPr>
        <w:t xml:space="preserve"> the amount of the discounts applied across all such House Margin Account, CCM Client Account Structure or FCM</w:t>
      </w:r>
      <w:bookmarkStart w:id="3783" w:name="_cp_text_1_1791"/>
      <w:r w:rsidRPr="00497C66">
        <w:rPr>
          <w:rFonts w:asciiTheme="minorHAnsi" w:hAnsiTheme="minorHAnsi" w:cstheme="minorHAnsi"/>
          <w:color w:val="000000"/>
          <w:kern w:val="20"/>
          <w:sz w:val="22"/>
          <w:szCs w:val="22"/>
        </w:rPr>
        <w:t>/BD</w:t>
      </w:r>
      <w:r w:rsidRPr="007776D0">
        <w:rPr>
          <w:rFonts w:asciiTheme="minorHAnsi" w:hAnsiTheme="minorHAnsi"/>
          <w:color w:val="000000"/>
          <w:kern w:val="20"/>
          <w:sz w:val="22"/>
        </w:rPr>
        <w:t xml:space="preserve"> </w:t>
      </w:r>
      <w:bookmarkEnd w:id="3783"/>
      <w:r w:rsidRPr="007776D0">
        <w:rPr>
          <w:rFonts w:asciiTheme="minorHAnsi" w:hAnsiTheme="minorHAnsi"/>
          <w:color w:val="000000"/>
          <w:kern w:val="20"/>
          <w:sz w:val="22"/>
        </w:rPr>
        <w:t>Client Margin Account.</w:t>
      </w:r>
      <w:bookmarkEnd w:id="3779"/>
      <w:bookmarkEnd w:id="3780"/>
      <w:bookmarkEnd w:id="3781"/>
    </w:p>
    <w:p w:rsidR="002C69D2" w:rsidRPr="007776D0" w:rsidP="007776D0" w14:paraId="4D690A48" w14:textId="77777777">
      <w:pPr>
        <w:pStyle w:val="LevelA2"/>
        <w:keepNext/>
        <w:adjustRightInd/>
        <w:ind w:left="822"/>
        <w:rPr>
          <w:rFonts w:asciiTheme="minorHAnsi" w:hAnsiTheme="minorHAnsi"/>
          <w:color w:val="000000"/>
          <w:kern w:val="20"/>
        </w:rPr>
      </w:pPr>
      <w:r w:rsidRPr="007776D0">
        <w:rPr>
          <w:rFonts w:asciiTheme="minorHAnsi" w:hAnsiTheme="minorHAnsi"/>
          <w:color w:val="000000"/>
          <w:kern w:val="20"/>
        </w:rPr>
        <w:t>Conversion</w:t>
      </w:r>
    </w:p>
    <w:p w:rsidR="002C69D2" w:rsidRPr="007776D0" w:rsidP="007776D0" w14:paraId="51BC5581"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 xml:space="preserve">For the purposes of any calculation required to be made under Clause </w:t>
      </w:r>
      <w:r w:rsidR="00343554">
        <w:rPr>
          <w:rFonts w:asciiTheme="minorHAnsi" w:hAnsiTheme="minorHAnsi" w:cstheme="minorHAnsi"/>
          <w:kern w:val="20"/>
          <w:sz w:val="22"/>
          <w:szCs w:val="22"/>
        </w:rPr>
        <w:fldChar w:fldCharType="begin"/>
      </w:r>
      <w:r w:rsidR="00343554">
        <w:rPr>
          <w:rFonts w:asciiTheme="minorHAnsi" w:hAnsiTheme="minorHAnsi" w:cstheme="minorHAnsi"/>
          <w:color w:val="000000"/>
          <w:kern w:val="20"/>
          <w:sz w:val="22"/>
          <w:szCs w:val="22"/>
        </w:rPr>
        <w:instrText xml:space="preserve"> REF _Ref312320174 \n \h </w:instrText>
      </w:r>
      <w:r w:rsidR="00343554">
        <w:rPr>
          <w:rFonts w:asciiTheme="minorHAnsi" w:hAnsiTheme="minorHAnsi" w:cstheme="minorHAnsi"/>
          <w:kern w:val="20"/>
          <w:sz w:val="22"/>
          <w:szCs w:val="22"/>
        </w:rPr>
        <w:fldChar w:fldCharType="separate"/>
      </w:r>
      <w:r w:rsidR="00343554">
        <w:rPr>
          <w:rFonts w:asciiTheme="minorHAnsi" w:hAnsiTheme="minorHAnsi" w:cstheme="minorHAnsi"/>
          <w:color w:val="000000"/>
          <w:kern w:val="20"/>
          <w:sz w:val="22"/>
          <w:szCs w:val="22"/>
        </w:rPr>
        <w:t>8.2</w:t>
      </w:r>
      <w:r w:rsidR="00343554">
        <w:rPr>
          <w:rFonts w:asciiTheme="minorHAnsi" w:hAnsiTheme="minorHAnsi" w:cstheme="minorHAnsi"/>
          <w:kern w:val="20"/>
          <w:sz w:val="22"/>
          <w:szCs w:val="22"/>
        </w:rPr>
        <w:fldChar w:fldCharType="end"/>
      </w:r>
      <w:r w:rsidRPr="007776D0">
        <w:rPr>
          <w:rFonts w:asciiTheme="minorHAnsi" w:hAnsiTheme="minorHAnsi"/>
          <w:color w:val="000000"/>
          <w:kern w:val="20"/>
          <w:sz w:val="22"/>
        </w:rPr>
        <w:t>, any sums calculated other than in Euro shall be converted into Euro at the relevant exchange rate as at 1</w:t>
      </w:r>
      <w:r w:rsidRPr="007776D0" w:rsidR="00343554">
        <w:rPr>
          <w:rFonts w:asciiTheme="minorHAnsi" w:hAnsiTheme="minorHAnsi"/>
          <w:color w:val="000000"/>
          <w:kern w:val="20"/>
          <w:sz w:val="22"/>
        </w:rPr>
        <w:t>0</w:t>
      </w:r>
      <w:r w:rsidRPr="007776D0">
        <w:rPr>
          <w:rFonts w:asciiTheme="minorHAnsi" w:hAnsiTheme="minorHAnsi"/>
          <w:color w:val="000000"/>
          <w:kern w:val="20"/>
          <w:sz w:val="22"/>
        </w:rPr>
        <w:t xml:space="preserve">.00 on </w:t>
      </w:r>
      <w:r w:rsidRPr="007776D0" w:rsidR="00343554">
        <w:rPr>
          <w:rFonts w:asciiTheme="minorHAnsi" w:hAnsiTheme="minorHAnsi"/>
          <w:color w:val="000000"/>
          <w:kern w:val="20"/>
          <w:sz w:val="22"/>
        </w:rPr>
        <w:t xml:space="preserve">the second Business Day following </w:t>
      </w:r>
      <w:r w:rsidRPr="007776D0">
        <w:rPr>
          <w:rFonts w:asciiTheme="minorHAnsi" w:hAnsiTheme="minorHAnsi"/>
          <w:color w:val="000000"/>
          <w:kern w:val="20"/>
          <w:sz w:val="22"/>
        </w:rPr>
        <w:t xml:space="preserve">Early Termination Trigger Date. The relevant exchange rate shall be determined by the European Central Bank and taken from Reuters or, where not available for the relevant currency, such other provider as is notified in a Clearing Notice. </w:t>
      </w:r>
    </w:p>
    <w:p w:rsidR="002C69D2" w:rsidRPr="007776D0" w:rsidP="007776D0" w14:paraId="41291E8A" w14:textId="77777777">
      <w:pPr>
        <w:pStyle w:val="LevelA2"/>
        <w:keepNext/>
        <w:adjustRightInd/>
        <w:ind w:left="822"/>
        <w:rPr>
          <w:rFonts w:asciiTheme="minorHAnsi" w:hAnsiTheme="minorHAnsi"/>
          <w:color w:val="000000"/>
          <w:kern w:val="20"/>
        </w:rPr>
      </w:pPr>
      <w:r w:rsidRPr="007776D0">
        <w:rPr>
          <w:rFonts w:asciiTheme="minorHAnsi" w:hAnsiTheme="minorHAnsi"/>
          <w:color w:val="000000"/>
          <w:kern w:val="20"/>
        </w:rPr>
        <w:t>No Rebate</w:t>
      </w:r>
    </w:p>
    <w:p w:rsidR="002C69D2" w:rsidRPr="007776D0" w:rsidP="007776D0" w14:paraId="61856474" w14:textId="77777777">
      <w:pPr>
        <w:pStyle w:val="Body2"/>
        <w:adjustRightInd/>
        <w:ind w:left="255"/>
        <w:rPr>
          <w:rStyle w:val="DeltaViewInsertion"/>
          <w:rFonts w:asciiTheme="minorHAnsi" w:hAnsiTheme="minorHAnsi"/>
          <w:color w:val="000000"/>
          <w:kern w:val="20"/>
          <w:sz w:val="22"/>
          <w:u w:val="none"/>
        </w:rPr>
      </w:pPr>
      <w:bookmarkStart w:id="3784" w:name="_Toc323027109"/>
      <w:bookmarkStart w:id="3785" w:name="_Toc323027898"/>
      <w:bookmarkStart w:id="3786" w:name="_Toc323908652"/>
      <w:r w:rsidRPr="007776D0">
        <w:rPr>
          <w:rStyle w:val="DeltaViewInsertion"/>
          <w:rFonts w:asciiTheme="minorHAnsi" w:hAnsiTheme="minorHAnsi"/>
          <w:color w:val="000000"/>
          <w:kern w:val="20"/>
          <w:sz w:val="22"/>
          <w:u w:val="none"/>
        </w:rPr>
        <w:t xml:space="preserve">Subject to the obligations of LCH SA pursuant to Clause </w:t>
      </w:r>
      <w:r w:rsidRPr="007776D0">
        <w:rPr>
          <w:rStyle w:val="DeltaViewInsertion"/>
          <w:rFonts w:asciiTheme="minorHAnsi" w:hAnsiTheme="minorHAnsi"/>
          <w:color w:val="000000"/>
          <w:kern w:val="20"/>
          <w:sz w:val="22"/>
          <w:u w:val="none"/>
        </w:rPr>
        <w:fldChar w:fldCharType="begin"/>
      </w:r>
      <w:r w:rsidRPr="007776D0">
        <w:rPr>
          <w:rStyle w:val="DeltaViewInsertion"/>
          <w:rFonts w:asciiTheme="minorHAnsi" w:hAnsiTheme="minorHAnsi"/>
          <w:color w:val="000000"/>
          <w:kern w:val="20"/>
          <w:sz w:val="22"/>
          <w:u w:val="none"/>
        </w:rPr>
        <w:instrText xml:space="preserve"> REF _Ref312320889 \w \h  \* MERGEFORMAT </w:instrText>
      </w:r>
      <w:r w:rsidRPr="007776D0">
        <w:rPr>
          <w:rStyle w:val="DeltaViewInsertion"/>
          <w:rFonts w:asciiTheme="minorHAnsi" w:hAnsiTheme="minorHAnsi"/>
          <w:color w:val="000000"/>
          <w:kern w:val="20"/>
          <w:sz w:val="22"/>
          <w:u w:val="none"/>
        </w:rPr>
        <w:fldChar w:fldCharType="separate"/>
      </w:r>
      <w:r w:rsidRPr="007776D0">
        <w:rPr>
          <w:rStyle w:val="DeltaViewInsertion"/>
          <w:rFonts w:asciiTheme="minorHAnsi" w:hAnsiTheme="minorHAnsi"/>
          <w:color w:val="000000"/>
          <w:kern w:val="20"/>
          <w:sz w:val="22"/>
          <w:u w:val="none"/>
        </w:rPr>
        <w:t>8.9</w:t>
      </w:r>
      <w:r w:rsidRPr="007776D0">
        <w:rPr>
          <w:rStyle w:val="DeltaViewInsertion"/>
          <w:rFonts w:asciiTheme="minorHAnsi" w:hAnsiTheme="minorHAnsi"/>
          <w:color w:val="000000"/>
          <w:kern w:val="20"/>
          <w:sz w:val="22"/>
          <w:u w:val="none"/>
        </w:rPr>
        <w:fldChar w:fldCharType="end"/>
      </w:r>
      <w:r w:rsidRPr="007776D0">
        <w:rPr>
          <w:rStyle w:val="DeltaViewInsertion"/>
          <w:rFonts w:asciiTheme="minorHAnsi" w:hAnsiTheme="minorHAnsi"/>
          <w:color w:val="000000"/>
          <w:kern w:val="20"/>
          <w:sz w:val="22"/>
          <w:u w:val="none"/>
        </w:rPr>
        <w:t xml:space="preserve"> above, the </w:t>
      </w:r>
      <w:r w:rsidRPr="007776D0">
        <w:rPr>
          <w:rFonts w:asciiTheme="minorHAnsi" w:hAnsiTheme="minorHAnsi"/>
          <w:color w:val="000000"/>
          <w:kern w:val="20"/>
          <w:sz w:val="22"/>
        </w:rPr>
        <w:t>payment</w:t>
      </w:r>
      <w:r w:rsidRPr="007776D0">
        <w:rPr>
          <w:rStyle w:val="DeltaViewInsertion"/>
          <w:rFonts w:asciiTheme="minorHAnsi" w:hAnsiTheme="minorHAnsi"/>
          <w:color w:val="000000"/>
          <w:kern w:val="20"/>
          <w:sz w:val="22"/>
          <w:u w:val="none"/>
        </w:rPr>
        <w:t xml:space="preserve"> by LCH SA of any LCH Repayment Amount to a Non-Defaulting Clearing </w:t>
      </w:r>
      <w:r w:rsidRPr="007776D0">
        <w:rPr>
          <w:rFonts w:asciiTheme="minorHAnsi" w:hAnsiTheme="minorHAnsi"/>
          <w:color w:val="000000"/>
          <w:kern w:val="20"/>
          <w:sz w:val="22"/>
        </w:rPr>
        <w:t>Member</w:t>
      </w:r>
      <w:r w:rsidRPr="007776D0">
        <w:rPr>
          <w:rStyle w:val="DeltaViewInsertion"/>
          <w:rFonts w:asciiTheme="minorHAnsi" w:hAnsiTheme="minorHAnsi"/>
          <w:color w:val="000000"/>
          <w:kern w:val="20"/>
          <w:sz w:val="22"/>
          <w:u w:val="none"/>
        </w:rPr>
        <w:t xml:space="preserve"> shall be final. Any claim by a Clearing Member to recover amounts owed to it as a result of the adjustment of the CDS Repayment Amount pursuant to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_Ref312320198 \w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8.3</w:t>
      </w:r>
      <w:r w:rsidRPr="007776D0">
        <w:rPr>
          <w:rFonts w:asciiTheme="minorHAnsi" w:hAnsiTheme="minorHAnsi"/>
          <w:color w:val="000000"/>
          <w:kern w:val="20"/>
          <w:sz w:val="22"/>
        </w:rPr>
        <w:fldChar w:fldCharType="end"/>
      </w:r>
      <w:r w:rsidRPr="007776D0">
        <w:rPr>
          <w:rStyle w:val="DeltaViewInsertion"/>
          <w:rFonts w:asciiTheme="minorHAnsi" w:hAnsiTheme="minorHAnsi"/>
          <w:color w:val="000000"/>
          <w:kern w:val="20"/>
          <w:sz w:val="22"/>
          <w:u w:val="none"/>
        </w:rPr>
        <w:t xml:space="preserve"> or 8.8 above shall be extinguished and the relevant Clearing Member shall have no further recourse to LCH SA in respect thereof.</w:t>
      </w:r>
      <w:bookmarkEnd w:id="3784"/>
      <w:bookmarkEnd w:id="3785"/>
      <w:bookmarkEnd w:id="3786"/>
    </w:p>
    <w:p w:rsidR="002C69D2" w:rsidRPr="007776D0" w:rsidP="007776D0" w14:paraId="556BAB8D" w14:textId="77777777">
      <w:pPr>
        <w:pStyle w:val="LevelA2"/>
        <w:keepNext/>
        <w:adjustRightInd/>
        <w:ind w:left="822"/>
        <w:rPr>
          <w:rFonts w:asciiTheme="minorHAnsi" w:hAnsiTheme="minorHAnsi"/>
          <w:color w:val="000000"/>
          <w:kern w:val="20"/>
        </w:rPr>
      </w:pPr>
      <w:bookmarkStart w:id="3787" w:name="_Ref366106899"/>
      <w:r w:rsidRPr="007776D0">
        <w:rPr>
          <w:rFonts w:asciiTheme="minorHAnsi" w:hAnsiTheme="minorHAnsi"/>
          <w:color w:val="000000"/>
          <w:kern w:val="20"/>
        </w:rPr>
        <w:t>LCH Default</w:t>
      </w:r>
      <w:bookmarkEnd w:id="3787"/>
    </w:p>
    <w:p w:rsidR="002C69D2" w:rsidRPr="007776D0" w:rsidP="007776D0" w14:paraId="1EA13244"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 xml:space="preserve">Any failure by LCH SA to pay any LCH Repayment Amount in full to a Clearing </w:t>
      </w:r>
      <w:r w:rsidRPr="007776D0">
        <w:rPr>
          <w:rStyle w:val="DeltaViewInsertion"/>
          <w:rFonts w:asciiTheme="minorHAnsi" w:hAnsiTheme="minorHAnsi"/>
          <w:color w:val="000000"/>
          <w:kern w:val="20"/>
          <w:sz w:val="22"/>
          <w:u w:val="none"/>
        </w:rPr>
        <w:t>Member</w:t>
      </w:r>
      <w:r w:rsidRPr="007776D0">
        <w:rPr>
          <w:rFonts w:asciiTheme="minorHAnsi" w:hAnsiTheme="minorHAnsi"/>
          <w:color w:val="000000"/>
          <w:kern w:val="20"/>
          <w:sz w:val="22"/>
        </w:rPr>
        <w:t xml:space="preserve">, other than by operation of Clause 8.8, shall constitute an event falling within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_Ref297450828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1.3.1.1</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_Ref312311848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(ii)</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w:t>
      </w:r>
    </w:p>
    <w:p w:rsidR="002C69D2" w:rsidRPr="007776D0" w:rsidP="007776D0" w14:paraId="29121FB7" w14:textId="77777777">
      <w:pPr>
        <w:pStyle w:val="LevelA1"/>
        <w:keepNext/>
        <w:adjustRightInd/>
        <w:rPr>
          <w:rFonts w:asciiTheme="minorHAnsi" w:hAnsiTheme="minorHAnsi"/>
          <w:kern w:val="20"/>
          <w:sz w:val="24"/>
        </w:rPr>
      </w:pPr>
      <w:bookmarkStart w:id="3788" w:name="_Ref278907573"/>
      <w:bookmarkStart w:id="3789" w:name="_Ref281893523"/>
      <w:bookmarkStart w:id="3790" w:name="_Ref281893630"/>
      <w:bookmarkStart w:id="3791" w:name="_Toc19877725"/>
      <w:bookmarkStart w:id="3792" w:name="_Toc278907251"/>
      <w:bookmarkStart w:id="3793" w:name="_Toc373876858"/>
      <w:bookmarkStart w:id="3794" w:name="_Toc373917136"/>
      <w:bookmarkStart w:id="3795" w:name="_Toc374520588"/>
      <w:bookmarkStart w:id="3796" w:name="_Toc446428228"/>
      <w:bookmarkStart w:id="3797" w:name="_Toc451785480"/>
      <w:bookmarkStart w:id="3798" w:name="_Toc529955947"/>
      <w:bookmarkStart w:id="3799" w:name="_Toc516842403"/>
      <w:r w:rsidRPr="007776D0">
        <w:rPr>
          <w:rFonts w:asciiTheme="minorHAnsi" w:hAnsiTheme="minorHAnsi"/>
          <w:kern w:val="20"/>
          <w:sz w:val="24"/>
        </w:rPr>
        <w:t>Information regarding the CDS Default Management Process</w:t>
      </w:r>
      <w:bookmarkEnd w:id="3788"/>
      <w:bookmarkEnd w:id="3789"/>
      <w:bookmarkEnd w:id="3790"/>
      <w:bookmarkEnd w:id="3791"/>
      <w:bookmarkEnd w:id="3792"/>
      <w:bookmarkEnd w:id="3793"/>
      <w:bookmarkEnd w:id="3794"/>
      <w:bookmarkEnd w:id="3795"/>
      <w:bookmarkEnd w:id="3796"/>
      <w:bookmarkEnd w:id="3797"/>
      <w:bookmarkEnd w:id="3798"/>
      <w:bookmarkEnd w:id="3799"/>
    </w:p>
    <w:p w:rsidR="002C69D2" w:rsidRPr="007776D0" w:rsidP="00497DA0" w14:paraId="37576E1F" w14:textId="77777777">
      <w:pPr>
        <w:pStyle w:val="LevelA2"/>
        <w:keepNext/>
        <w:adjustRightInd/>
        <w:ind w:left="822"/>
        <w:rPr>
          <w:rFonts w:asciiTheme="minorHAnsi" w:hAnsiTheme="minorHAnsi"/>
          <w:color w:val="000000"/>
          <w:kern w:val="20"/>
        </w:rPr>
      </w:pPr>
      <w:r w:rsidRPr="007776D0">
        <w:rPr>
          <w:rFonts w:asciiTheme="minorHAnsi" w:hAnsiTheme="minorHAnsi"/>
          <w:color w:val="000000"/>
          <w:kern w:val="20"/>
        </w:rPr>
        <w:t>Notifications</w:t>
      </w:r>
    </w:p>
    <w:p w:rsidR="002C69D2" w:rsidRPr="007776D0" w:rsidP="007776D0" w14:paraId="30286F68"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 xml:space="preserve">Whenever the CDS Default Management Process is implemented by LCH SA in </w:t>
      </w:r>
      <w:r w:rsidRPr="007776D0">
        <w:rPr>
          <w:rStyle w:val="DeltaViewInsertion"/>
          <w:rFonts w:asciiTheme="minorHAnsi" w:hAnsiTheme="minorHAnsi"/>
          <w:color w:val="000000"/>
          <w:kern w:val="20"/>
          <w:sz w:val="22"/>
          <w:u w:val="none"/>
        </w:rPr>
        <w:t>respect</w:t>
      </w:r>
      <w:r w:rsidRPr="007776D0">
        <w:rPr>
          <w:rFonts w:asciiTheme="minorHAnsi" w:hAnsiTheme="minorHAnsi"/>
          <w:color w:val="000000"/>
          <w:kern w:val="20"/>
          <w:sz w:val="22"/>
        </w:rPr>
        <w:t xml:space="preserve"> of a Defaulting Clearing Member, LCH SA will, with the assistance of the CDS Default Management Group, provide such ongoing information to Clearing Members as LCH SA deems reasonably appropriate in respect of the progress of the CDS Default Management Process. </w:t>
      </w:r>
    </w:p>
    <w:p w:rsidR="002C69D2" w:rsidRPr="007776D0" w:rsidP="007776D0" w14:paraId="1A46C1F3" w14:textId="77777777">
      <w:pPr>
        <w:pStyle w:val="Body2"/>
        <w:keepNext/>
        <w:adjustRightInd/>
        <w:ind w:left="284"/>
        <w:rPr>
          <w:rFonts w:asciiTheme="minorHAnsi" w:hAnsiTheme="minorHAnsi"/>
          <w:color w:val="000000"/>
          <w:kern w:val="20"/>
          <w:sz w:val="22"/>
        </w:rPr>
      </w:pPr>
      <w:r w:rsidRPr="007776D0">
        <w:rPr>
          <w:rFonts w:asciiTheme="minorHAnsi" w:hAnsiTheme="minorHAnsi"/>
          <w:color w:val="000000"/>
          <w:kern w:val="20"/>
          <w:sz w:val="22"/>
        </w:rPr>
        <w:t>In particular LCH SA shall notify each Clearing Member:</w:t>
      </w:r>
    </w:p>
    <w:p w:rsidR="002C69D2" w:rsidRPr="007776D0" w:rsidP="007776D0" w14:paraId="278B4099" w14:textId="77777777">
      <w:pPr>
        <w:pStyle w:val="LevelA3"/>
        <w:tabs>
          <w:tab w:val="clear" w:pos="567"/>
        </w:tabs>
        <w:ind w:left="993" w:hanging="709"/>
        <w:rPr>
          <w:rFonts w:asciiTheme="minorHAnsi" w:hAnsiTheme="minorHAnsi"/>
          <w:b w:val="0"/>
        </w:rPr>
      </w:pPr>
      <w:r w:rsidRPr="007776D0">
        <w:rPr>
          <w:rFonts w:asciiTheme="minorHAnsi" w:hAnsiTheme="minorHAnsi"/>
          <w:b w:val="0"/>
        </w:rPr>
        <w:t xml:space="preserve">when a Default Notice has been issued in respect of a Clearing Member, in accordance with </w:t>
      </w:r>
      <w:r w:rsidRPr="007776D0">
        <w:rPr>
          <w:rFonts w:asciiTheme="minorHAnsi" w:hAnsiTheme="minorHAnsi"/>
          <w:b w:val="0"/>
        </w:rPr>
        <w:fldChar w:fldCharType="begin"/>
      </w:r>
      <w:r w:rsidRPr="00497C66">
        <w:rPr>
          <w:rFonts w:asciiTheme="minorHAnsi" w:hAnsiTheme="minorHAnsi" w:cstheme="minorHAnsi"/>
          <w:b w:val="0"/>
        </w:rPr>
        <w:instrText xml:space="preserve"> REF _Ref298490257 \n \h  \* MERGEFORMAT </w:instrText>
      </w:r>
      <w:r w:rsidRPr="007776D0">
        <w:rPr>
          <w:rFonts w:asciiTheme="minorHAnsi" w:hAnsiTheme="minorHAnsi"/>
          <w:b w:val="0"/>
        </w:rPr>
        <w:fldChar w:fldCharType="separate"/>
      </w:r>
      <w:r w:rsidRPr="007776D0">
        <w:rPr>
          <w:rFonts w:asciiTheme="minorHAnsi" w:hAnsiTheme="minorHAnsi"/>
          <w:b w:val="0"/>
        </w:rPr>
        <w:t>Article 4.3.1.3</w:t>
      </w:r>
      <w:r w:rsidRPr="007776D0">
        <w:rPr>
          <w:rFonts w:asciiTheme="minorHAnsi" w:hAnsiTheme="minorHAnsi"/>
          <w:b w:val="0"/>
        </w:rPr>
        <w:fldChar w:fldCharType="end"/>
      </w:r>
      <w:r w:rsidRPr="00EC1F2F">
        <w:rPr>
          <w:rFonts w:asciiTheme="minorHAnsi" w:hAnsiTheme="minorHAnsi" w:cstheme="minorHAnsi"/>
          <w:b w:val="0"/>
        </w:rPr>
        <w:t>;</w:t>
      </w:r>
    </w:p>
    <w:p w:rsidR="002C69D2" w:rsidRPr="007776D0" w:rsidP="00497DA0" w14:paraId="243A05B3" w14:textId="77777777">
      <w:pPr>
        <w:pStyle w:val="LevelA3"/>
        <w:adjustRightInd/>
        <w:spacing w:line="290" w:lineRule="auto"/>
        <w:ind w:left="993" w:hanging="709"/>
        <w:jc w:val="both"/>
        <w:rPr>
          <w:rFonts w:asciiTheme="minorHAnsi" w:hAnsiTheme="minorHAnsi"/>
          <w:b w:val="0"/>
          <w:color w:val="000000"/>
          <w:kern w:val="20"/>
        </w:rPr>
      </w:pPr>
      <w:r w:rsidRPr="007776D0">
        <w:rPr>
          <w:rFonts w:asciiTheme="minorHAnsi" w:hAnsiTheme="minorHAnsi"/>
          <w:b w:val="0"/>
          <w:color w:val="000000"/>
          <w:kern w:val="20"/>
        </w:rPr>
        <w:t xml:space="preserve">in advance of both the first and second round of Competitive Bidding, as the case may be, those items listed in Clause </w:t>
      </w:r>
      <w:r w:rsidRPr="007776D0">
        <w:rPr>
          <w:rFonts w:asciiTheme="minorHAnsi" w:hAnsiTheme="minorHAnsi"/>
          <w:b w:val="0"/>
          <w:color w:val="000000"/>
          <w:kern w:val="20"/>
        </w:rPr>
        <w:fldChar w:fldCharType="begin"/>
      </w:r>
      <w:r w:rsidRPr="007776D0">
        <w:rPr>
          <w:rFonts w:asciiTheme="minorHAnsi" w:hAnsiTheme="minorHAnsi"/>
          <w:b w:val="0"/>
          <w:color w:val="000000"/>
          <w:kern w:val="20"/>
        </w:rPr>
        <w:instrText xml:space="preserve"> REF _Ref282534102 \r \h  \* MERGEFORMAT </w:instrText>
      </w:r>
      <w:r w:rsidRPr="007776D0">
        <w:rPr>
          <w:rFonts w:asciiTheme="minorHAnsi" w:hAnsiTheme="minorHAnsi"/>
          <w:b w:val="0"/>
          <w:color w:val="000000"/>
          <w:kern w:val="20"/>
        </w:rPr>
        <w:fldChar w:fldCharType="separate"/>
      </w:r>
      <w:r w:rsidRPr="007776D0">
        <w:rPr>
          <w:rFonts w:asciiTheme="minorHAnsi" w:hAnsiTheme="minorHAnsi"/>
          <w:b w:val="0"/>
          <w:color w:val="000000"/>
          <w:kern w:val="20"/>
        </w:rPr>
        <w:t>5.4.2</w:t>
      </w:r>
      <w:r w:rsidRPr="007776D0">
        <w:rPr>
          <w:rFonts w:asciiTheme="minorHAnsi" w:hAnsiTheme="minorHAnsi"/>
          <w:b w:val="0"/>
          <w:color w:val="000000"/>
          <w:kern w:val="20"/>
        </w:rPr>
        <w:fldChar w:fldCharType="end"/>
      </w:r>
      <w:r w:rsidRPr="007776D0">
        <w:rPr>
          <w:rFonts w:asciiTheme="minorHAnsi" w:hAnsiTheme="minorHAnsi"/>
          <w:b w:val="0"/>
          <w:color w:val="000000"/>
          <w:kern w:val="20"/>
        </w:rPr>
        <w:t>;</w:t>
      </w:r>
    </w:p>
    <w:p w:rsidR="002C69D2" w:rsidRPr="007776D0" w:rsidP="007776D0" w14:paraId="60F96EE1" w14:textId="77777777">
      <w:pPr>
        <w:pStyle w:val="LevelA3"/>
        <w:adjustRightInd/>
        <w:spacing w:line="290" w:lineRule="auto"/>
        <w:ind w:left="993" w:hanging="709"/>
        <w:jc w:val="both"/>
        <w:rPr>
          <w:rFonts w:asciiTheme="minorHAnsi" w:hAnsiTheme="minorHAnsi"/>
          <w:b w:val="0"/>
          <w:color w:val="000000"/>
          <w:kern w:val="20"/>
        </w:rPr>
      </w:pPr>
      <w:r w:rsidRPr="007776D0">
        <w:rPr>
          <w:rFonts w:asciiTheme="minorHAnsi" w:hAnsiTheme="minorHAnsi"/>
          <w:b w:val="0"/>
          <w:color w:val="000000"/>
          <w:kern w:val="20"/>
        </w:rPr>
        <w:t xml:space="preserve">whether or not a grace period has been granted to Non-Defaulting Clearing Members as a whole, or a particular Non-Defaulting Clearing Member, pursuant to Clause </w:t>
      </w:r>
      <w:r w:rsidRPr="007776D0">
        <w:rPr>
          <w:rFonts w:asciiTheme="minorHAnsi" w:hAnsiTheme="minorHAnsi"/>
          <w:b w:val="0"/>
          <w:color w:val="000000"/>
          <w:kern w:val="20"/>
        </w:rPr>
        <w:fldChar w:fldCharType="begin"/>
      </w:r>
      <w:r w:rsidRPr="007776D0">
        <w:rPr>
          <w:rFonts w:asciiTheme="minorHAnsi" w:hAnsiTheme="minorHAnsi"/>
          <w:b w:val="0"/>
          <w:color w:val="000000"/>
          <w:kern w:val="20"/>
        </w:rPr>
        <w:instrText xml:space="preserve"> REF _Ref288071212 \r \h  \* MERGEFORMAT </w:instrText>
      </w:r>
      <w:r w:rsidRPr="007776D0">
        <w:rPr>
          <w:rFonts w:asciiTheme="minorHAnsi" w:hAnsiTheme="minorHAnsi"/>
          <w:b w:val="0"/>
          <w:color w:val="000000"/>
          <w:kern w:val="20"/>
        </w:rPr>
        <w:fldChar w:fldCharType="separate"/>
      </w:r>
      <w:r w:rsidRPr="007776D0">
        <w:rPr>
          <w:rFonts w:asciiTheme="minorHAnsi" w:hAnsiTheme="minorHAnsi"/>
          <w:b w:val="0"/>
          <w:color w:val="000000"/>
          <w:kern w:val="20"/>
        </w:rPr>
        <w:t>5.4.3</w:t>
      </w:r>
      <w:r w:rsidRPr="007776D0">
        <w:rPr>
          <w:rFonts w:asciiTheme="minorHAnsi" w:hAnsiTheme="minorHAnsi"/>
          <w:b w:val="0"/>
          <w:color w:val="000000"/>
          <w:kern w:val="20"/>
        </w:rPr>
        <w:fldChar w:fldCharType="end"/>
      </w:r>
      <w:r w:rsidRPr="007776D0">
        <w:rPr>
          <w:rFonts w:asciiTheme="minorHAnsi" w:hAnsiTheme="minorHAnsi"/>
          <w:b w:val="0"/>
          <w:color w:val="000000"/>
          <w:kern w:val="20"/>
        </w:rPr>
        <w:t>;</w:t>
      </w:r>
    </w:p>
    <w:p w:rsidR="002C69D2" w:rsidRPr="007776D0" w:rsidP="007776D0" w14:paraId="5C1F992F" w14:textId="77777777">
      <w:pPr>
        <w:pStyle w:val="LevelA3"/>
        <w:adjustRightInd/>
        <w:spacing w:line="290" w:lineRule="auto"/>
        <w:ind w:left="993" w:hanging="709"/>
        <w:jc w:val="both"/>
        <w:rPr>
          <w:rFonts w:asciiTheme="minorHAnsi" w:hAnsiTheme="minorHAnsi"/>
          <w:b w:val="0"/>
          <w:color w:val="000000"/>
          <w:kern w:val="20"/>
        </w:rPr>
      </w:pPr>
      <w:r w:rsidRPr="007776D0">
        <w:rPr>
          <w:rFonts w:asciiTheme="minorHAnsi" w:hAnsiTheme="minorHAnsi"/>
          <w:b w:val="0"/>
          <w:color w:val="000000"/>
          <w:kern w:val="20"/>
        </w:rPr>
        <w:t>whether or not some or all of their Bid(s) have been deemed to be Market Bid(s) in the course of either the first or second round of Competitive Bidding (if applicable);</w:t>
      </w:r>
    </w:p>
    <w:p w:rsidR="002C69D2" w:rsidRPr="007776D0" w:rsidP="007776D0" w14:paraId="43448C0C" w14:textId="77777777">
      <w:pPr>
        <w:pStyle w:val="LevelA3"/>
        <w:adjustRightInd/>
        <w:spacing w:line="290" w:lineRule="auto"/>
        <w:ind w:left="993" w:hanging="709"/>
        <w:jc w:val="both"/>
        <w:rPr>
          <w:rFonts w:asciiTheme="minorHAnsi" w:hAnsiTheme="minorHAnsi"/>
          <w:b w:val="0"/>
          <w:color w:val="000000"/>
          <w:kern w:val="20"/>
        </w:rPr>
      </w:pPr>
      <w:r w:rsidRPr="007776D0">
        <w:rPr>
          <w:rFonts w:asciiTheme="minorHAnsi" w:hAnsiTheme="minorHAnsi"/>
          <w:b w:val="0"/>
          <w:color w:val="000000"/>
          <w:kern w:val="20"/>
        </w:rPr>
        <w:t xml:space="preserve">whether or not they are an Initial Winning Bidder, what the Initial Allocation Price is and what the Initial Transfer Payable or Initial Transfer Receivable, as the case may be, is in accordance with Clause </w:t>
      </w:r>
      <w:r w:rsidRPr="007776D0">
        <w:rPr>
          <w:rFonts w:asciiTheme="minorHAnsi" w:hAnsiTheme="minorHAnsi"/>
          <w:b w:val="0"/>
          <w:color w:val="000000"/>
          <w:kern w:val="20"/>
        </w:rPr>
        <w:fldChar w:fldCharType="begin"/>
      </w:r>
      <w:r w:rsidRPr="007776D0">
        <w:rPr>
          <w:rFonts w:asciiTheme="minorHAnsi" w:hAnsiTheme="minorHAnsi"/>
          <w:b w:val="0"/>
          <w:color w:val="000000"/>
          <w:kern w:val="20"/>
        </w:rPr>
        <w:instrText xml:space="preserve"> REF _Ref287488193 \r \h  \* MERGEFORMAT </w:instrText>
      </w:r>
      <w:r w:rsidRPr="007776D0">
        <w:rPr>
          <w:rFonts w:asciiTheme="minorHAnsi" w:hAnsiTheme="minorHAnsi"/>
          <w:b w:val="0"/>
          <w:color w:val="000000"/>
          <w:kern w:val="20"/>
        </w:rPr>
        <w:fldChar w:fldCharType="separate"/>
      </w:r>
      <w:r w:rsidRPr="007776D0">
        <w:rPr>
          <w:rFonts w:asciiTheme="minorHAnsi" w:hAnsiTheme="minorHAnsi"/>
          <w:b w:val="0"/>
          <w:color w:val="000000"/>
          <w:kern w:val="20"/>
        </w:rPr>
        <w:t>5.6.4</w:t>
      </w:r>
      <w:r w:rsidRPr="007776D0">
        <w:rPr>
          <w:rFonts w:asciiTheme="minorHAnsi" w:hAnsiTheme="minorHAnsi"/>
          <w:b w:val="0"/>
          <w:color w:val="000000"/>
          <w:kern w:val="20"/>
        </w:rPr>
        <w:fldChar w:fldCharType="end"/>
      </w:r>
      <w:r w:rsidRPr="007776D0">
        <w:rPr>
          <w:rFonts w:asciiTheme="minorHAnsi" w:hAnsiTheme="minorHAnsi"/>
          <w:b w:val="0"/>
          <w:color w:val="000000"/>
          <w:kern w:val="20"/>
        </w:rPr>
        <w:t xml:space="preserve"> and/or Clause </w:t>
      </w:r>
      <w:r w:rsidRPr="007776D0">
        <w:rPr>
          <w:rFonts w:asciiTheme="minorHAnsi" w:hAnsiTheme="minorHAnsi"/>
          <w:b w:val="0"/>
          <w:color w:val="000000"/>
          <w:kern w:val="20"/>
        </w:rPr>
        <w:fldChar w:fldCharType="begin"/>
      </w:r>
      <w:r w:rsidRPr="007776D0">
        <w:rPr>
          <w:rFonts w:asciiTheme="minorHAnsi" w:hAnsiTheme="minorHAnsi"/>
          <w:b w:val="0"/>
          <w:color w:val="000000"/>
          <w:kern w:val="20"/>
        </w:rPr>
        <w:instrText xml:space="preserve"> REF _Ref282520541 \r \h  \* MERGEFORMAT </w:instrText>
      </w:r>
      <w:r w:rsidRPr="007776D0">
        <w:rPr>
          <w:rFonts w:asciiTheme="minorHAnsi" w:hAnsiTheme="minorHAnsi"/>
          <w:b w:val="0"/>
          <w:color w:val="000000"/>
          <w:kern w:val="20"/>
        </w:rPr>
        <w:fldChar w:fldCharType="separate"/>
      </w:r>
      <w:r w:rsidRPr="007776D0">
        <w:rPr>
          <w:rFonts w:asciiTheme="minorHAnsi" w:hAnsiTheme="minorHAnsi"/>
          <w:b w:val="0"/>
          <w:color w:val="000000"/>
          <w:kern w:val="20"/>
        </w:rPr>
        <w:t>5.8.1</w:t>
      </w:r>
      <w:r w:rsidRPr="007776D0">
        <w:rPr>
          <w:rFonts w:asciiTheme="minorHAnsi" w:hAnsiTheme="minorHAnsi"/>
          <w:b w:val="0"/>
          <w:color w:val="000000"/>
          <w:kern w:val="20"/>
        </w:rPr>
        <w:fldChar w:fldCharType="end"/>
      </w:r>
      <w:r w:rsidRPr="007776D0">
        <w:rPr>
          <w:rFonts w:asciiTheme="minorHAnsi" w:hAnsiTheme="minorHAnsi"/>
          <w:b w:val="0"/>
          <w:color w:val="000000"/>
          <w:kern w:val="20"/>
        </w:rPr>
        <w:t>;</w:t>
      </w:r>
    </w:p>
    <w:p w:rsidR="002C69D2" w:rsidRPr="007776D0" w:rsidP="007776D0" w14:paraId="37BD7862" w14:textId="77777777">
      <w:pPr>
        <w:pStyle w:val="LevelA3"/>
        <w:adjustRightInd/>
        <w:spacing w:line="290" w:lineRule="auto"/>
        <w:ind w:left="993" w:hanging="709"/>
        <w:jc w:val="both"/>
        <w:rPr>
          <w:rFonts w:asciiTheme="minorHAnsi" w:hAnsiTheme="minorHAnsi"/>
          <w:b w:val="0"/>
          <w:color w:val="000000"/>
          <w:kern w:val="20"/>
        </w:rPr>
      </w:pPr>
      <w:r w:rsidRPr="007776D0">
        <w:rPr>
          <w:rFonts w:asciiTheme="minorHAnsi" w:hAnsiTheme="minorHAnsi"/>
          <w:b w:val="0"/>
          <w:color w:val="000000"/>
          <w:kern w:val="20"/>
        </w:rPr>
        <w:t xml:space="preserve">whether or not they have been deemed a Non Bidder, what the Non Bidder Allocation Price is and what the Initial Transfer Payable or Initial Transfer Receivable, as the case may be, is in accordance with Clause </w:t>
      </w:r>
      <w:r w:rsidRPr="007776D0">
        <w:rPr>
          <w:rFonts w:asciiTheme="minorHAnsi" w:hAnsiTheme="minorHAnsi"/>
          <w:b w:val="0"/>
          <w:color w:val="000000"/>
          <w:kern w:val="20"/>
        </w:rPr>
        <w:fldChar w:fldCharType="begin"/>
      </w:r>
      <w:r w:rsidRPr="007776D0">
        <w:rPr>
          <w:rFonts w:asciiTheme="minorHAnsi" w:hAnsiTheme="minorHAnsi"/>
          <w:b w:val="0"/>
          <w:color w:val="000000"/>
          <w:kern w:val="20"/>
        </w:rPr>
        <w:instrText xml:space="preserve"> REF _Ref287182083 \r \h  \* MERGEFORMAT </w:instrText>
      </w:r>
      <w:r w:rsidRPr="007776D0">
        <w:rPr>
          <w:rFonts w:asciiTheme="minorHAnsi" w:hAnsiTheme="minorHAnsi"/>
          <w:b w:val="0"/>
          <w:color w:val="000000"/>
          <w:kern w:val="20"/>
        </w:rPr>
        <w:fldChar w:fldCharType="separate"/>
      </w:r>
      <w:r w:rsidRPr="007776D0">
        <w:rPr>
          <w:rFonts w:asciiTheme="minorHAnsi" w:hAnsiTheme="minorHAnsi"/>
          <w:b w:val="0"/>
          <w:color w:val="000000"/>
          <w:kern w:val="20"/>
        </w:rPr>
        <w:t>5.6.3</w:t>
      </w:r>
      <w:r w:rsidRPr="007776D0">
        <w:rPr>
          <w:rFonts w:asciiTheme="minorHAnsi" w:hAnsiTheme="minorHAnsi"/>
          <w:b w:val="0"/>
          <w:color w:val="000000"/>
          <w:kern w:val="20"/>
        </w:rPr>
        <w:fldChar w:fldCharType="end"/>
      </w:r>
      <w:r w:rsidRPr="007776D0">
        <w:rPr>
          <w:rFonts w:asciiTheme="minorHAnsi" w:hAnsiTheme="minorHAnsi"/>
          <w:b w:val="0"/>
          <w:color w:val="000000"/>
          <w:kern w:val="20"/>
        </w:rPr>
        <w:t>;</w:t>
      </w:r>
    </w:p>
    <w:p w:rsidR="002C69D2" w:rsidRPr="007776D0" w:rsidP="007776D0" w14:paraId="7AC02123" w14:textId="77777777">
      <w:pPr>
        <w:pStyle w:val="LevelA3"/>
        <w:keepNext/>
        <w:adjustRightInd/>
        <w:spacing w:line="290" w:lineRule="auto"/>
        <w:ind w:left="993" w:hanging="709"/>
        <w:jc w:val="both"/>
        <w:rPr>
          <w:rFonts w:asciiTheme="minorHAnsi" w:hAnsiTheme="minorHAnsi"/>
          <w:b w:val="0"/>
          <w:color w:val="000000"/>
          <w:kern w:val="20"/>
        </w:rPr>
      </w:pPr>
      <w:bookmarkStart w:id="3800" w:name="_Ref312321676"/>
      <w:r w:rsidRPr="007776D0">
        <w:rPr>
          <w:rFonts w:asciiTheme="minorHAnsi" w:hAnsiTheme="minorHAnsi"/>
          <w:b w:val="0"/>
          <w:color w:val="000000"/>
          <w:kern w:val="20"/>
        </w:rPr>
        <w:t xml:space="preserve">which Transfer Positions are to be registered within its Account Structure as a result of being deemed an Initial Winning Bidder or a Non Bidder, as the case may be, or, as applicable, acting as an Auction Member Representative pursuant to Clause </w:t>
      </w:r>
      <w:r w:rsidRPr="007776D0">
        <w:rPr>
          <w:rFonts w:asciiTheme="minorHAnsi" w:hAnsiTheme="minorHAnsi"/>
          <w:b w:val="0"/>
          <w:color w:val="000000"/>
          <w:kern w:val="20"/>
        </w:rPr>
        <w:fldChar w:fldCharType="begin"/>
      </w:r>
      <w:r w:rsidRPr="007776D0">
        <w:rPr>
          <w:rFonts w:asciiTheme="minorHAnsi" w:hAnsiTheme="minorHAnsi"/>
          <w:b w:val="0"/>
          <w:color w:val="000000"/>
          <w:kern w:val="20"/>
        </w:rPr>
        <w:instrText xml:space="preserve"> REF _Ref293068977 \n \h  \* MERGEFORMAT </w:instrText>
      </w:r>
      <w:r w:rsidRPr="007776D0">
        <w:rPr>
          <w:rFonts w:asciiTheme="minorHAnsi" w:hAnsiTheme="minorHAnsi"/>
          <w:b w:val="0"/>
          <w:color w:val="000000"/>
          <w:kern w:val="20"/>
        </w:rPr>
        <w:fldChar w:fldCharType="separate"/>
      </w:r>
      <w:r w:rsidRPr="007776D0">
        <w:rPr>
          <w:rFonts w:asciiTheme="minorHAnsi" w:hAnsiTheme="minorHAnsi"/>
          <w:b w:val="0"/>
          <w:color w:val="000000"/>
          <w:kern w:val="20"/>
        </w:rPr>
        <w:t>6.1</w:t>
      </w:r>
      <w:r w:rsidRPr="007776D0">
        <w:rPr>
          <w:rFonts w:asciiTheme="minorHAnsi" w:hAnsiTheme="minorHAnsi"/>
          <w:b w:val="0"/>
          <w:color w:val="000000"/>
          <w:kern w:val="20"/>
        </w:rPr>
        <w:fldChar w:fldCharType="end"/>
      </w:r>
      <w:r w:rsidRPr="007776D0">
        <w:rPr>
          <w:rFonts w:asciiTheme="minorHAnsi" w:hAnsiTheme="minorHAnsi"/>
          <w:b w:val="0"/>
          <w:color w:val="000000"/>
          <w:kern w:val="20"/>
        </w:rPr>
        <w:t>, in respect of the first round of Competitive Bidding and in respect thereof:</w:t>
      </w:r>
      <w:bookmarkEnd w:id="3800"/>
    </w:p>
    <w:p w:rsidR="002C69D2" w:rsidRPr="007776D0" w:rsidP="007776D0" w14:paraId="37C43E3E" w14:textId="77777777">
      <w:pPr>
        <w:pStyle w:val="LevelA4"/>
        <w:tabs>
          <w:tab w:val="left" w:pos="-3402"/>
          <w:tab w:val="clear" w:pos="2722"/>
        </w:tabs>
        <w:adjustRightInd/>
        <w:spacing w:line="290" w:lineRule="auto"/>
        <w:ind w:left="1560" w:hanging="540"/>
        <w:jc w:val="both"/>
        <w:rPr>
          <w:rFonts w:asciiTheme="minorHAnsi" w:hAnsiTheme="minorHAnsi"/>
          <w:color w:val="000000"/>
          <w:kern w:val="20"/>
        </w:rPr>
      </w:pPr>
      <w:r w:rsidRPr="007776D0">
        <w:rPr>
          <w:rFonts w:asciiTheme="minorHAnsi" w:hAnsiTheme="minorHAnsi"/>
          <w:color w:val="000000"/>
          <w:kern w:val="20"/>
        </w:rPr>
        <w:t>what the procedure and timeline will be for registration of the Transfer Positions, arising from the first round of Competitive Bidding, within its Account Structure;</w:t>
      </w:r>
    </w:p>
    <w:p w:rsidR="002C69D2" w:rsidRPr="007776D0" w:rsidP="007776D0" w14:paraId="7E94942E" w14:textId="77777777">
      <w:pPr>
        <w:pStyle w:val="LevelA4"/>
        <w:tabs>
          <w:tab w:val="left" w:pos="-3402"/>
          <w:tab w:val="clear" w:pos="2722"/>
        </w:tabs>
        <w:adjustRightInd/>
        <w:spacing w:line="290" w:lineRule="auto"/>
        <w:ind w:left="1560" w:hanging="540"/>
        <w:jc w:val="both"/>
        <w:rPr>
          <w:rFonts w:asciiTheme="minorHAnsi" w:hAnsiTheme="minorHAnsi"/>
          <w:color w:val="000000"/>
          <w:kern w:val="20"/>
        </w:rPr>
      </w:pPr>
      <w:r w:rsidRPr="007776D0">
        <w:rPr>
          <w:rFonts w:asciiTheme="minorHAnsi" w:hAnsiTheme="minorHAnsi"/>
          <w:color w:val="000000"/>
          <w:kern w:val="20"/>
        </w:rPr>
        <w:t>prior to registering the Transfer Positions within its Account Structure, what the increase to the Winning Bidder’s House Margin Requirement or Client Margin Requirement (as the case may be) will be;</w:t>
      </w:r>
    </w:p>
    <w:p w:rsidR="002C69D2" w:rsidRPr="007776D0" w:rsidP="007776D0" w14:paraId="2505A9BD" w14:textId="77777777">
      <w:pPr>
        <w:pStyle w:val="LevelA4"/>
        <w:tabs>
          <w:tab w:val="left" w:pos="-3402"/>
          <w:tab w:val="clear" w:pos="2722"/>
        </w:tabs>
        <w:adjustRightInd/>
        <w:spacing w:line="290" w:lineRule="auto"/>
        <w:ind w:left="1560" w:hanging="540"/>
        <w:jc w:val="both"/>
        <w:rPr>
          <w:rFonts w:asciiTheme="minorHAnsi" w:hAnsiTheme="minorHAnsi"/>
          <w:color w:val="000000"/>
          <w:kern w:val="20"/>
        </w:rPr>
      </w:pPr>
      <w:r w:rsidRPr="007776D0">
        <w:rPr>
          <w:rFonts w:asciiTheme="minorHAnsi" w:hAnsiTheme="minorHAnsi"/>
          <w:color w:val="000000"/>
          <w:kern w:val="20"/>
        </w:rPr>
        <w:t>prior to registering the Transfer Positions within its Account Structure, what the Initial Transfer Payable, or the Initial Transfer Receivable, as appropriate, will be</w:t>
      </w:r>
    </w:p>
    <w:p w:rsidR="002C69D2" w:rsidRPr="007776D0" w:rsidP="00497DA0" w14:paraId="654D8968" w14:textId="77777777">
      <w:pPr>
        <w:pStyle w:val="LevelA3"/>
        <w:adjustRightInd/>
        <w:spacing w:line="290" w:lineRule="auto"/>
        <w:ind w:left="993" w:hanging="709"/>
        <w:jc w:val="both"/>
        <w:rPr>
          <w:rFonts w:asciiTheme="minorHAnsi" w:hAnsiTheme="minorHAnsi"/>
          <w:b w:val="0"/>
          <w:color w:val="000000"/>
          <w:kern w:val="20"/>
        </w:rPr>
      </w:pPr>
      <w:r w:rsidRPr="007776D0">
        <w:rPr>
          <w:rFonts w:asciiTheme="minorHAnsi" w:hAnsiTheme="minorHAnsi"/>
          <w:b w:val="0"/>
          <w:color w:val="000000"/>
          <w:kern w:val="20"/>
        </w:rPr>
        <w:t>whether or not a second round of Competitive Bidding will be held;</w:t>
      </w:r>
    </w:p>
    <w:p w:rsidR="002C69D2" w:rsidRPr="007776D0" w:rsidP="007776D0" w14:paraId="6A9D3B23" w14:textId="77777777">
      <w:pPr>
        <w:pStyle w:val="LevelA3"/>
        <w:adjustRightInd/>
        <w:spacing w:line="290" w:lineRule="auto"/>
        <w:ind w:left="993" w:hanging="709"/>
        <w:jc w:val="both"/>
        <w:rPr>
          <w:rFonts w:asciiTheme="minorHAnsi" w:hAnsiTheme="minorHAnsi"/>
          <w:b w:val="0"/>
          <w:color w:val="000000"/>
          <w:kern w:val="20"/>
        </w:rPr>
      </w:pPr>
      <w:r w:rsidRPr="007776D0">
        <w:rPr>
          <w:rFonts w:asciiTheme="minorHAnsi" w:hAnsiTheme="minorHAnsi"/>
          <w:b w:val="0"/>
          <w:color w:val="000000"/>
          <w:kern w:val="20"/>
        </w:rPr>
        <w:t>to the extent a second round of Competitive Bidding is held, whether or not they are the holder of a Residual Winning Bid, what the Residual Allocation Price is and what the Residual Transfer Payable or Residual Transfer Receivable, as the case may be, is;</w:t>
      </w:r>
    </w:p>
    <w:p w:rsidR="002C69D2" w:rsidRPr="007776D0" w:rsidP="007776D0" w14:paraId="2CF29E2F" w14:textId="77777777">
      <w:pPr>
        <w:pStyle w:val="LevelA3"/>
        <w:keepNext/>
        <w:adjustRightInd/>
        <w:spacing w:line="290" w:lineRule="auto"/>
        <w:ind w:left="993" w:hanging="709"/>
        <w:jc w:val="both"/>
        <w:rPr>
          <w:rFonts w:asciiTheme="minorHAnsi" w:hAnsiTheme="minorHAnsi"/>
          <w:b w:val="0"/>
          <w:color w:val="000000"/>
          <w:kern w:val="20"/>
        </w:rPr>
      </w:pPr>
      <w:r w:rsidRPr="007776D0">
        <w:rPr>
          <w:rFonts w:asciiTheme="minorHAnsi" w:hAnsiTheme="minorHAnsi"/>
          <w:b w:val="0"/>
          <w:color w:val="000000"/>
          <w:kern w:val="20"/>
        </w:rPr>
        <w:t xml:space="preserve">which Transfer Positions are to be registered within its Account Structure as a result of being deemed an Residual Winning Bidder or a Non Bidder, as the case may be, or, as applicable, </w:t>
      </w:r>
      <w:r w:rsidRPr="007776D0">
        <w:rPr>
          <w:rFonts w:asciiTheme="minorHAnsi" w:hAnsiTheme="minorHAnsi"/>
          <w:b w:val="0"/>
          <w:color w:val="000000"/>
          <w:kern w:val="20"/>
        </w:rPr>
        <w:t xml:space="preserve">acting as an Auction Member Representative pursuant to Clause </w:t>
      </w:r>
      <w:r w:rsidRPr="007776D0">
        <w:rPr>
          <w:rFonts w:asciiTheme="minorHAnsi" w:hAnsiTheme="minorHAnsi"/>
          <w:b w:val="0"/>
          <w:color w:val="000000"/>
          <w:kern w:val="20"/>
        </w:rPr>
        <w:fldChar w:fldCharType="begin"/>
      </w:r>
      <w:r w:rsidRPr="007776D0">
        <w:rPr>
          <w:rFonts w:asciiTheme="minorHAnsi" w:hAnsiTheme="minorHAnsi"/>
          <w:b w:val="0"/>
          <w:color w:val="000000"/>
          <w:kern w:val="20"/>
        </w:rPr>
        <w:instrText xml:space="preserve"> REF _Ref293068977 \n \h  \* MERGEFORMAT </w:instrText>
      </w:r>
      <w:r w:rsidRPr="007776D0">
        <w:rPr>
          <w:rFonts w:asciiTheme="minorHAnsi" w:hAnsiTheme="minorHAnsi"/>
          <w:b w:val="0"/>
          <w:color w:val="000000"/>
          <w:kern w:val="20"/>
        </w:rPr>
        <w:fldChar w:fldCharType="separate"/>
      </w:r>
      <w:r w:rsidRPr="007776D0">
        <w:rPr>
          <w:rFonts w:asciiTheme="minorHAnsi" w:hAnsiTheme="minorHAnsi"/>
          <w:b w:val="0"/>
          <w:color w:val="000000"/>
          <w:kern w:val="20"/>
        </w:rPr>
        <w:t>6.1</w:t>
      </w:r>
      <w:r w:rsidRPr="007776D0">
        <w:rPr>
          <w:rFonts w:asciiTheme="minorHAnsi" w:hAnsiTheme="minorHAnsi"/>
          <w:b w:val="0"/>
          <w:color w:val="000000"/>
          <w:kern w:val="20"/>
        </w:rPr>
        <w:fldChar w:fldCharType="end"/>
      </w:r>
      <w:r w:rsidRPr="007776D0">
        <w:rPr>
          <w:rFonts w:asciiTheme="minorHAnsi" w:hAnsiTheme="minorHAnsi"/>
          <w:b w:val="0"/>
          <w:color w:val="000000"/>
          <w:kern w:val="20"/>
        </w:rPr>
        <w:t>, in respect of the second round of Competitive Bidding and in respect thereof:</w:t>
      </w:r>
    </w:p>
    <w:p w:rsidR="002C69D2" w:rsidRPr="007776D0" w:rsidP="007776D0" w14:paraId="72AB3D33" w14:textId="77777777">
      <w:pPr>
        <w:pStyle w:val="LevelA4"/>
        <w:tabs>
          <w:tab w:val="left" w:pos="-3402"/>
          <w:tab w:val="left" w:pos="709"/>
          <w:tab w:val="clear" w:pos="2722"/>
        </w:tabs>
        <w:adjustRightInd/>
        <w:spacing w:line="290" w:lineRule="auto"/>
        <w:ind w:left="1560" w:hanging="567"/>
        <w:jc w:val="both"/>
        <w:rPr>
          <w:rFonts w:asciiTheme="minorHAnsi" w:hAnsiTheme="minorHAnsi"/>
          <w:color w:val="000000"/>
          <w:kern w:val="20"/>
        </w:rPr>
      </w:pPr>
      <w:r w:rsidRPr="007776D0">
        <w:rPr>
          <w:rFonts w:asciiTheme="minorHAnsi" w:hAnsiTheme="minorHAnsi"/>
          <w:color w:val="000000"/>
          <w:kern w:val="20"/>
        </w:rPr>
        <w:t>what the procedure and timeline will be for registration of the Transfer Positions, arising from the second round of Competitive Bidding, within its Account Structure;</w:t>
      </w:r>
    </w:p>
    <w:p w:rsidR="002C69D2" w:rsidRPr="007776D0" w:rsidP="007776D0" w14:paraId="2E57BC59" w14:textId="77777777">
      <w:pPr>
        <w:pStyle w:val="LevelA4"/>
        <w:tabs>
          <w:tab w:val="left" w:pos="-3402"/>
          <w:tab w:val="left" w:pos="709"/>
          <w:tab w:val="clear" w:pos="2722"/>
        </w:tabs>
        <w:adjustRightInd/>
        <w:spacing w:line="290" w:lineRule="auto"/>
        <w:ind w:left="1560" w:hanging="567"/>
        <w:jc w:val="both"/>
        <w:rPr>
          <w:rFonts w:asciiTheme="minorHAnsi" w:hAnsiTheme="minorHAnsi"/>
          <w:color w:val="000000"/>
          <w:kern w:val="20"/>
        </w:rPr>
      </w:pPr>
      <w:r w:rsidRPr="007776D0">
        <w:rPr>
          <w:rFonts w:asciiTheme="minorHAnsi" w:hAnsiTheme="minorHAnsi"/>
          <w:color w:val="000000"/>
          <w:kern w:val="20"/>
        </w:rPr>
        <w:t>prior to registering the Transfer Positions within its Account Structure, what the increase to the Winning Bidder’s House Margin Requirement or Client Margin Requirement (as the case may be) will be;</w:t>
      </w:r>
    </w:p>
    <w:p w:rsidR="002C69D2" w:rsidRPr="007776D0" w:rsidP="007776D0" w14:paraId="76E16EAE" w14:textId="77777777">
      <w:pPr>
        <w:pStyle w:val="LevelA4"/>
        <w:tabs>
          <w:tab w:val="left" w:pos="-3402"/>
          <w:tab w:val="left" w:pos="709"/>
          <w:tab w:val="clear" w:pos="2722"/>
        </w:tabs>
        <w:adjustRightInd/>
        <w:spacing w:line="290" w:lineRule="auto"/>
        <w:ind w:left="1560" w:hanging="567"/>
        <w:jc w:val="both"/>
        <w:rPr>
          <w:rFonts w:asciiTheme="minorHAnsi" w:hAnsiTheme="minorHAnsi"/>
          <w:color w:val="000000"/>
          <w:kern w:val="20"/>
        </w:rPr>
      </w:pPr>
      <w:r w:rsidRPr="007776D0">
        <w:rPr>
          <w:rFonts w:asciiTheme="minorHAnsi" w:hAnsiTheme="minorHAnsi"/>
          <w:color w:val="000000"/>
          <w:kern w:val="20"/>
        </w:rPr>
        <w:t xml:space="preserve">prior to registering the Transfer Positions within its Account Structure, what the Residual Transfer Payable or the Residual Transfer Receivable, as appropriate, will be; and </w:t>
      </w:r>
    </w:p>
    <w:p w:rsidR="002C69D2" w:rsidRPr="007776D0" w:rsidP="00497DA0" w14:paraId="41600CEF" w14:textId="77777777">
      <w:pPr>
        <w:pStyle w:val="LevelA3"/>
        <w:adjustRightInd/>
        <w:spacing w:line="290" w:lineRule="auto"/>
        <w:ind w:left="993" w:hanging="709"/>
        <w:jc w:val="both"/>
        <w:rPr>
          <w:rFonts w:asciiTheme="minorHAnsi" w:hAnsiTheme="minorHAnsi"/>
          <w:b w:val="0"/>
          <w:color w:val="000000"/>
          <w:kern w:val="20"/>
        </w:rPr>
      </w:pPr>
      <w:r w:rsidRPr="007776D0">
        <w:rPr>
          <w:rFonts w:asciiTheme="minorHAnsi" w:hAnsiTheme="minorHAnsi"/>
          <w:b w:val="0"/>
          <w:color w:val="000000"/>
          <w:kern w:val="20"/>
        </w:rPr>
        <w:t>where LCH SA has determined that its financial resources are not sufficient to meet its obligations arising from either the first or second round of Competitive Bidding, as the case may be, in accordance with Clause 5.8.1, of the failure of Competitive Bidding and the occurrence of an LCH Default.</w:t>
      </w:r>
    </w:p>
    <w:p w:rsidR="002C69D2" w:rsidRPr="007776D0" w:rsidP="007776D0" w14:paraId="1CDD1341" w14:textId="77777777">
      <w:pPr>
        <w:pStyle w:val="LevelA2"/>
        <w:keepNext/>
        <w:adjustRightInd/>
        <w:ind w:left="822"/>
        <w:rPr>
          <w:rFonts w:asciiTheme="minorHAnsi" w:hAnsiTheme="minorHAnsi"/>
          <w:color w:val="000000"/>
          <w:kern w:val="20"/>
        </w:rPr>
      </w:pPr>
      <w:r w:rsidRPr="007776D0">
        <w:rPr>
          <w:rFonts w:asciiTheme="minorHAnsi" w:hAnsiTheme="minorHAnsi"/>
          <w:color w:val="000000"/>
          <w:kern w:val="20"/>
        </w:rPr>
        <w:t>Sensitive Information</w:t>
      </w:r>
    </w:p>
    <w:p w:rsidR="002C69D2" w:rsidRPr="007776D0" w:rsidP="007776D0" w14:paraId="683863B3" w14:textId="77777777">
      <w:pPr>
        <w:pStyle w:val="Body2"/>
        <w:adjustRightInd/>
        <w:ind w:left="255"/>
        <w:rPr>
          <w:rFonts w:asciiTheme="minorHAnsi" w:hAnsiTheme="minorHAnsi"/>
          <w:i/>
          <w:color w:val="000000"/>
          <w:kern w:val="20"/>
          <w:sz w:val="22"/>
        </w:rPr>
      </w:pPr>
      <w:r w:rsidRPr="007776D0">
        <w:rPr>
          <w:rFonts w:asciiTheme="minorHAnsi" w:hAnsiTheme="minorHAnsi"/>
          <w:color w:val="000000"/>
          <w:kern w:val="20"/>
          <w:sz w:val="22"/>
        </w:rPr>
        <w:t>Nothing in this Clause </w:t>
      </w:r>
      <w:r w:rsidRPr="007776D0">
        <w:rPr>
          <w:rFonts w:asciiTheme="minorHAnsi" w:hAnsiTheme="minorHAnsi"/>
          <w:kern w:val="20"/>
          <w:sz w:val="22"/>
        </w:rPr>
        <w:fldChar w:fldCharType="begin"/>
      </w:r>
      <w:r w:rsidRPr="007776D0">
        <w:rPr>
          <w:rFonts w:asciiTheme="minorHAnsi" w:hAnsiTheme="minorHAnsi"/>
          <w:kern w:val="20"/>
          <w:sz w:val="22"/>
        </w:rPr>
        <w:instrText xml:space="preserve"> REF _Ref278907573 \r \h  \* MERGEFORMAT </w:instrText>
      </w:r>
      <w:r w:rsidRPr="007776D0">
        <w:rPr>
          <w:rFonts w:asciiTheme="minorHAnsi" w:hAnsiTheme="minorHAnsi"/>
          <w:kern w:val="20"/>
          <w:sz w:val="22"/>
        </w:rPr>
        <w:fldChar w:fldCharType="separate"/>
      </w:r>
      <w:r w:rsidRPr="007776D0">
        <w:rPr>
          <w:rFonts w:asciiTheme="minorHAnsi" w:hAnsiTheme="minorHAnsi"/>
          <w:kern w:val="20"/>
          <w:sz w:val="22"/>
        </w:rPr>
        <w:t>9</w:t>
      </w:r>
      <w:r w:rsidRPr="007776D0">
        <w:rPr>
          <w:rFonts w:asciiTheme="minorHAnsi" w:hAnsiTheme="minorHAnsi"/>
          <w:kern w:val="20"/>
          <w:sz w:val="22"/>
        </w:rPr>
        <w:fldChar w:fldCharType="end"/>
      </w:r>
      <w:r w:rsidRPr="007776D0">
        <w:rPr>
          <w:rFonts w:asciiTheme="minorHAnsi" w:hAnsiTheme="minorHAnsi"/>
          <w:color w:val="000000"/>
          <w:kern w:val="20"/>
          <w:sz w:val="22"/>
        </w:rPr>
        <w:t xml:space="preserve"> shall require LCH SA to disclose information in respect of the CDS Default Management Process which, in the reasonable opinion of LCH SA, may be subject to obligations of confidentiality, may constitute market sensitive data or is, in LCH SA’s reasonable opinion, inappropriate for disclosure to Clearing Members.</w:t>
      </w:r>
    </w:p>
    <w:p w:rsidR="002C69D2" w:rsidRPr="007776D0" w:rsidP="007776D0" w14:paraId="5655C7FB" w14:textId="77777777">
      <w:pPr>
        <w:pStyle w:val="LevelA2"/>
        <w:keepNext/>
        <w:adjustRightInd/>
        <w:ind w:left="822"/>
        <w:rPr>
          <w:rFonts w:asciiTheme="minorHAnsi" w:hAnsiTheme="minorHAnsi"/>
          <w:color w:val="000000"/>
          <w:kern w:val="20"/>
        </w:rPr>
      </w:pPr>
      <w:r w:rsidRPr="007776D0">
        <w:rPr>
          <w:rFonts w:asciiTheme="minorHAnsi" w:hAnsiTheme="minorHAnsi"/>
          <w:color w:val="000000"/>
          <w:kern w:val="20"/>
        </w:rPr>
        <w:t>Competitive Bidding</w:t>
      </w:r>
    </w:p>
    <w:p w:rsidR="002C69D2" w:rsidRPr="007776D0" w:rsidP="007776D0" w14:paraId="33E5CEFC"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The Nominated Representative will ensure that the identity of each Non-Defaulting Clearing Member, or, as applicable, each Auction Member Representative, is not revealed to the DMG Members.</w:t>
      </w:r>
    </w:p>
    <w:p w:rsidR="002C69D2" w:rsidRPr="007776D0" w:rsidP="007776D0" w14:paraId="12427B7B" w14:textId="77777777">
      <w:pPr>
        <w:pStyle w:val="LevelA1"/>
        <w:keepNext/>
        <w:adjustRightInd/>
        <w:rPr>
          <w:rFonts w:asciiTheme="minorHAnsi" w:hAnsiTheme="minorHAnsi"/>
          <w:kern w:val="20"/>
          <w:sz w:val="24"/>
        </w:rPr>
      </w:pPr>
      <w:bookmarkStart w:id="3801" w:name="_Ref318393312"/>
      <w:bookmarkStart w:id="3802" w:name="_Toc19877726"/>
      <w:bookmarkStart w:id="3803" w:name="_Toc373876859"/>
      <w:bookmarkStart w:id="3804" w:name="_Toc373917137"/>
      <w:bookmarkStart w:id="3805" w:name="_Toc374520589"/>
      <w:bookmarkStart w:id="3806" w:name="_Toc446428229"/>
      <w:bookmarkStart w:id="3807" w:name="_Toc451785481"/>
      <w:bookmarkStart w:id="3808" w:name="_Toc529955948"/>
      <w:bookmarkStart w:id="3809" w:name="_Toc516842404"/>
      <w:bookmarkStart w:id="3810" w:name="_Toc278907252"/>
      <w:r w:rsidRPr="007776D0">
        <w:rPr>
          <w:rFonts w:asciiTheme="minorHAnsi" w:hAnsiTheme="minorHAnsi"/>
          <w:kern w:val="20"/>
          <w:sz w:val="24"/>
        </w:rPr>
        <w:t>Role and Constitution of the CDS Default Management Committee</w:t>
      </w:r>
      <w:bookmarkEnd w:id="3801"/>
      <w:bookmarkEnd w:id="3802"/>
      <w:bookmarkEnd w:id="3803"/>
      <w:bookmarkEnd w:id="3804"/>
      <w:bookmarkEnd w:id="3805"/>
      <w:bookmarkEnd w:id="3806"/>
      <w:bookmarkEnd w:id="3807"/>
      <w:bookmarkEnd w:id="3808"/>
      <w:bookmarkEnd w:id="3809"/>
    </w:p>
    <w:p w:rsidR="002C69D2" w:rsidRPr="007776D0" w:rsidP="00497DA0" w14:paraId="1B87E0AC" w14:textId="77777777">
      <w:pPr>
        <w:pStyle w:val="LevelA2"/>
        <w:keepNext/>
        <w:adjustRightInd/>
        <w:ind w:left="822"/>
        <w:rPr>
          <w:rFonts w:asciiTheme="minorHAnsi" w:hAnsiTheme="minorHAnsi"/>
          <w:color w:val="000000"/>
          <w:kern w:val="20"/>
        </w:rPr>
      </w:pPr>
      <w:r w:rsidRPr="007776D0">
        <w:rPr>
          <w:rFonts w:asciiTheme="minorHAnsi" w:hAnsiTheme="minorHAnsi"/>
          <w:color w:val="000000"/>
          <w:kern w:val="20"/>
        </w:rPr>
        <w:t xml:space="preserve">Role </w:t>
      </w:r>
    </w:p>
    <w:p w:rsidR="002C69D2" w:rsidRPr="007776D0" w:rsidP="007776D0" w14:paraId="46C2E8CC" w14:textId="77777777">
      <w:pPr>
        <w:pStyle w:val="Body2"/>
        <w:keepNext/>
        <w:adjustRightInd/>
        <w:ind w:left="255"/>
        <w:rPr>
          <w:rFonts w:asciiTheme="minorHAnsi" w:hAnsiTheme="minorHAnsi"/>
          <w:color w:val="000000"/>
          <w:kern w:val="20"/>
          <w:sz w:val="22"/>
        </w:rPr>
      </w:pPr>
      <w:r w:rsidRPr="007776D0">
        <w:rPr>
          <w:rFonts w:asciiTheme="minorHAnsi" w:hAnsiTheme="minorHAnsi"/>
          <w:color w:val="000000"/>
          <w:kern w:val="20"/>
          <w:sz w:val="22"/>
        </w:rPr>
        <w:t>The CDS Default Management Committee shall meet at regular intervals (at least quarterly) in order to:</w:t>
      </w:r>
    </w:p>
    <w:p w:rsidR="002C69D2" w:rsidRPr="007776D0" w:rsidP="007776D0" w14:paraId="3E69AA6F" w14:textId="77777777">
      <w:pPr>
        <w:pStyle w:val="LevelA3"/>
        <w:adjustRightInd/>
        <w:spacing w:line="290" w:lineRule="auto"/>
        <w:ind w:left="993" w:hanging="709"/>
        <w:jc w:val="both"/>
        <w:rPr>
          <w:rFonts w:asciiTheme="minorHAnsi" w:hAnsiTheme="minorHAnsi"/>
          <w:b w:val="0"/>
          <w:color w:val="000000"/>
          <w:kern w:val="20"/>
        </w:rPr>
      </w:pPr>
      <w:bookmarkStart w:id="3811" w:name="_Ref312321716"/>
      <w:r w:rsidRPr="007776D0">
        <w:rPr>
          <w:rFonts w:asciiTheme="minorHAnsi" w:hAnsiTheme="minorHAnsi"/>
          <w:b w:val="0"/>
          <w:color w:val="000000"/>
          <w:kern w:val="20"/>
        </w:rPr>
        <w:t>determine the provisions of the CDS Default Management Guidance Manual that will supplement the principles set out in the CDS Default Management Process and assist the members of the CDS Default Management Group in implementing the CDS Default Management Process;</w:t>
      </w:r>
      <w:bookmarkEnd w:id="3811"/>
    </w:p>
    <w:p w:rsidR="002C69D2" w:rsidRPr="007776D0" w:rsidP="007776D0" w14:paraId="76BC335F" w14:textId="77777777">
      <w:pPr>
        <w:pStyle w:val="LevelA3"/>
        <w:adjustRightInd/>
        <w:spacing w:line="290" w:lineRule="auto"/>
        <w:ind w:left="993" w:hanging="709"/>
        <w:jc w:val="both"/>
        <w:rPr>
          <w:rFonts w:asciiTheme="minorHAnsi" w:hAnsiTheme="minorHAnsi"/>
          <w:b w:val="0"/>
          <w:color w:val="000000"/>
          <w:kern w:val="20"/>
        </w:rPr>
      </w:pPr>
      <w:r w:rsidRPr="007776D0">
        <w:rPr>
          <w:rFonts w:asciiTheme="minorHAnsi" w:hAnsiTheme="minorHAnsi"/>
          <w:b w:val="0"/>
          <w:color w:val="000000"/>
          <w:kern w:val="20"/>
        </w:rPr>
        <w:t>keep both the CDS Default Management Process and the CDS Default Management Guidance Manual under review and to assist LCH SA in the design, testing and further improvement of the CDS Default Management Process;</w:t>
      </w:r>
    </w:p>
    <w:p w:rsidR="002C69D2" w:rsidRPr="007776D0" w:rsidP="007776D0" w14:paraId="2D0BB58E" w14:textId="77777777">
      <w:pPr>
        <w:pStyle w:val="LevelA3"/>
        <w:adjustRightInd/>
        <w:spacing w:line="290" w:lineRule="auto"/>
        <w:ind w:left="993" w:hanging="709"/>
        <w:jc w:val="both"/>
        <w:rPr>
          <w:rFonts w:asciiTheme="minorHAnsi" w:hAnsiTheme="minorHAnsi"/>
          <w:b w:val="0"/>
          <w:color w:val="000000"/>
          <w:kern w:val="20"/>
        </w:rPr>
      </w:pPr>
      <w:r w:rsidRPr="007776D0">
        <w:rPr>
          <w:rFonts w:asciiTheme="minorHAnsi" w:hAnsiTheme="minorHAnsi"/>
          <w:b w:val="0"/>
          <w:color w:val="000000"/>
          <w:kern w:val="20"/>
        </w:rPr>
        <w:t>participate in regular fire drills in relation to the CDS Default Management Process;</w:t>
      </w:r>
    </w:p>
    <w:p w:rsidR="002C69D2" w:rsidRPr="007776D0" w:rsidP="00591AD8" w14:paraId="3540CDBF" w14:textId="77777777">
      <w:pPr>
        <w:pStyle w:val="LevelA3"/>
        <w:adjustRightInd/>
        <w:spacing w:line="290" w:lineRule="auto"/>
        <w:ind w:left="993" w:hanging="709"/>
        <w:jc w:val="both"/>
        <w:rPr>
          <w:rFonts w:asciiTheme="minorHAnsi" w:hAnsiTheme="minorHAnsi"/>
          <w:b w:val="0"/>
          <w:color w:val="000000"/>
          <w:kern w:val="20"/>
        </w:rPr>
      </w:pPr>
      <w:r w:rsidRPr="007776D0">
        <w:rPr>
          <w:rFonts w:asciiTheme="minorHAnsi" w:hAnsiTheme="minorHAnsi"/>
          <w:b w:val="0"/>
          <w:color w:val="000000"/>
          <w:kern w:val="20"/>
        </w:rPr>
        <w:t xml:space="preserve">keep Section 9 of Part A or Part B, as applicable, of the CDS Clearing Supplement and Section 4.2 of the Procedures under review and assist members of the CDS Default Management Group in implementing the auction procedure to terminate any Self Referencing Transactions and enter into equivalent Single Name Cleared Transactions; </w:t>
      </w:r>
    </w:p>
    <w:p w:rsidR="002C69D2" w:rsidRPr="007776D0" w:rsidP="007776D0" w14:paraId="1221E4F7" w14:textId="77777777">
      <w:pPr>
        <w:pStyle w:val="LevelA3"/>
        <w:adjustRightInd/>
        <w:spacing w:line="290" w:lineRule="auto"/>
        <w:ind w:left="993" w:hanging="709"/>
        <w:jc w:val="both"/>
        <w:rPr>
          <w:rFonts w:asciiTheme="minorHAnsi" w:hAnsiTheme="minorHAnsi"/>
          <w:b w:val="0"/>
          <w:color w:val="000000"/>
          <w:kern w:val="20"/>
        </w:rPr>
      </w:pPr>
      <w:r w:rsidRPr="007776D0">
        <w:rPr>
          <w:rFonts w:asciiTheme="minorHAnsi" w:hAnsiTheme="minorHAnsi"/>
          <w:b w:val="0"/>
          <w:color w:val="000000"/>
          <w:kern w:val="20"/>
        </w:rPr>
        <w:t xml:space="preserve">keep under review the </w:t>
      </w:r>
      <w:r w:rsidRPr="007776D0" w:rsidR="00343554">
        <w:rPr>
          <w:rFonts w:asciiTheme="minorHAnsi" w:hAnsiTheme="minorHAnsi"/>
          <w:b w:val="0"/>
          <w:color w:val="000000"/>
          <w:kern w:val="20"/>
        </w:rPr>
        <w:t>t</w:t>
      </w:r>
      <w:r w:rsidRPr="007776D0">
        <w:rPr>
          <w:rFonts w:asciiTheme="minorHAnsi" w:hAnsiTheme="minorHAnsi"/>
          <w:b w:val="0"/>
          <w:color w:val="000000"/>
          <w:kern w:val="20"/>
        </w:rPr>
        <w:t xml:space="preserve">erms of </w:t>
      </w:r>
      <w:r w:rsidRPr="007776D0" w:rsidR="00343554">
        <w:rPr>
          <w:rFonts w:asciiTheme="minorHAnsi" w:hAnsiTheme="minorHAnsi"/>
          <w:b w:val="0"/>
          <w:color w:val="000000"/>
          <w:kern w:val="20"/>
        </w:rPr>
        <w:t>r</w:t>
      </w:r>
      <w:r w:rsidRPr="007776D0">
        <w:rPr>
          <w:rFonts w:asciiTheme="minorHAnsi" w:hAnsiTheme="minorHAnsi"/>
          <w:b w:val="0"/>
          <w:color w:val="000000"/>
          <w:kern w:val="20"/>
        </w:rPr>
        <w:t xml:space="preserve">eference for both the CDS Default Management Committee and the CDS Default Management Group to ensure they remain appropriate; </w:t>
      </w:r>
    </w:p>
    <w:p w:rsidR="002C69D2" w:rsidRPr="007776D0" w:rsidP="007776D0" w14:paraId="3959A3A2" w14:textId="77777777">
      <w:pPr>
        <w:pStyle w:val="LevelA3"/>
        <w:adjustRightInd/>
        <w:spacing w:line="290" w:lineRule="auto"/>
        <w:ind w:left="993" w:hanging="709"/>
        <w:jc w:val="both"/>
        <w:rPr>
          <w:rFonts w:asciiTheme="minorHAnsi" w:hAnsiTheme="minorHAnsi"/>
          <w:color w:val="000000"/>
          <w:kern w:val="20"/>
        </w:rPr>
      </w:pPr>
      <w:bookmarkStart w:id="3812" w:name="_Ref312668539"/>
      <w:r w:rsidRPr="007776D0">
        <w:rPr>
          <w:rFonts w:asciiTheme="minorHAnsi" w:hAnsiTheme="minorHAnsi"/>
          <w:b w:val="0"/>
          <w:color w:val="000000"/>
          <w:kern w:val="20"/>
        </w:rPr>
        <w:t xml:space="preserve">maintain and keep under review the DMG Rotation Plan, as described at Clause </w:t>
      </w:r>
      <w:r w:rsidRPr="007776D0">
        <w:rPr>
          <w:rFonts w:asciiTheme="minorHAnsi" w:hAnsiTheme="minorHAnsi"/>
          <w:b w:val="0"/>
          <w:color w:val="000000"/>
          <w:kern w:val="20"/>
        </w:rPr>
        <w:fldChar w:fldCharType="begin"/>
      </w:r>
      <w:r w:rsidRPr="007776D0">
        <w:rPr>
          <w:rFonts w:asciiTheme="minorHAnsi" w:hAnsiTheme="minorHAnsi"/>
          <w:b w:val="0"/>
          <w:color w:val="000000"/>
          <w:kern w:val="20"/>
        </w:rPr>
        <w:instrText xml:space="preserve"> REF _Ref312320923 \w \h  \* MERGEFORMAT </w:instrText>
      </w:r>
      <w:r w:rsidRPr="007776D0">
        <w:rPr>
          <w:rFonts w:asciiTheme="minorHAnsi" w:hAnsiTheme="minorHAnsi"/>
          <w:b w:val="0"/>
          <w:color w:val="000000"/>
          <w:kern w:val="20"/>
        </w:rPr>
        <w:fldChar w:fldCharType="separate"/>
      </w:r>
      <w:r w:rsidRPr="007776D0">
        <w:rPr>
          <w:rFonts w:asciiTheme="minorHAnsi" w:hAnsiTheme="minorHAnsi"/>
          <w:b w:val="0"/>
          <w:color w:val="000000"/>
          <w:kern w:val="20"/>
        </w:rPr>
        <w:t>11.2.2</w:t>
      </w:r>
      <w:r w:rsidRPr="007776D0">
        <w:rPr>
          <w:rFonts w:asciiTheme="minorHAnsi" w:hAnsiTheme="minorHAnsi"/>
          <w:b w:val="0"/>
          <w:color w:val="000000"/>
          <w:kern w:val="20"/>
        </w:rPr>
        <w:fldChar w:fldCharType="end"/>
      </w:r>
      <w:r w:rsidRPr="007776D0">
        <w:rPr>
          <w:rFonts w:asciiTheme="minorHAnsi" w:hAnsiTheme="minorHAnsi"/>
          <w:b w:val="0"/>
          <w:color w:val="000000"/>
          <w:kern w:val="20"/>
        </w:rPr>
        <w:t xml:space="preserve"> below;</w:t>
      </w:r>
      <w:bookmarkEnd w:id="3812"/>
    </w:p>
    <w:p w:rsidR="002C69D2" w:rsidRPr="007776D0" w:rsidP="007776D0" w14:paraId="3EE757C4" w14:textId="77777777">
      <w:pPr>
        <w:pStyle w:val="LevelA3"/>
        <w:adjustRightInd/>
        <w:spacing w:line="290" w:lineRule="auto"/>
        <w:ind w:left="993" w:hanging="709"/>
        <w:jc w:val="both"/>
        <w:rPr>
          <w:rFonts w:asciiTheme="minorHAnsi" w:hAnsiTheme="minorHAnsi"/>
          <w:b w:val="0"/>
          <w:color w:val="000000"/>
          <w:kern w:val="20"/>
        </w:rPr>
      </w:pPr>
      <w:r w:rsidRPr="007776D0">
        <w:rPr>
          <w:rFonts w:asciiTheme="minorHAnsi" w:hAnsiTheme="minorHAnsi"/>
          <w:b w:val="0"/>
          <w:color w:val="000000"/>
          <w:kern w:val="20"/>
        </w:rPr>
        <w:t xml:space="preserve">consider appropriate supplements or amendments to the CDS Default Management Process and/or the CDS Default Management Guidance Manual in order to improve the procedures in place; </w:t>
      </w:r>
    </w:p>
    <w:p w:rsidR="002C69D2" w:rsidRPr="007776D0" w:rsidP="007776D0" w14:paraId="4C1ED2D8" w14:textId="77777777">
      <w:pPr>
        <w:pStyle w:val="LevelA3"/>
        <w:adjustRightInd/>
        <w:spacing w:line="290" w:lineRule="auto"/>
        <w:ind w:left="993" w:hanging="709"/>
        <w:jc w:val="both"/>
        <w:rPr>
          <w:rFonts w:asciiTheme="minorHAnsi" w:hAnsiTheme="minorHAnsi"/>
          <w:b w:val="0"/>
          <w:color w:val="000000"/>
          <w:kern w:val="20"/>
        </w:rPr>
      </w:pPr>
      <w:r w:rsidRPr="007776D0">
        <w:rPr>
          <w:rFonts w:asciiTheme="minorHAnsi" w:hAnsiTheme="minorHAnsi"/>
          <w:b w:val="0"/>
          <w:color w:val="000000"/>
          <w:kern w:val="20"/>
        </w:rPr>
        <w:t>keep under review the manner in which Non-Defaulting Clearing Members should be encouraged and incentivised to participate in Competitive Bidding and the consequences (if any) for non-participation or non market participation in Competitive Bidding; and</w:t>
      </w:r>
    </w:p>
    <w:p w:rsidR="002C69D2" w:rsidRPr="007776D0" w:rsidP="007776D0" w14:paraId="558B7DBC" w14:textId="77777777">
      <w:pPr>
        <w:pStyle w:val="LevelA3"/>
        <w:adjustRightInd/>
        <w:spacing w:line="290" w:lineRule="auto"/>
        <w:ind w:left="993" w:hanging="709"/>
        <w:jc w:val="both"/>
        <w:rPr>
          <w:rFonts w:asciiTheme="minorHAnsi" w:hAnsiTheme="minorHAnsi"/>
          <w:b w:val="0"/>
          <w:color w:val="000000"/>
          <w:kern w:val="20"/>
        </w:rPr>
      </w:pPr>
      <w:r w:rsidRPr="007776D0">
        <w:rPr>
          <w:rFonts w:asciiTheme="minorHAnsi" w:hAnsiTheme="minorHAnsi"/>
          <w:b w:val="0"/>
          <w:color w:val="000000"/>
          <w:kern w:val="20"/>
        </w:rPr>
        <w:t>consider any other business relevant to the CDS Default Management Process which any member of the CDS Default Management Committee from time to time sees fit to raise at such meetings.</w:t>
      </w:r>
    </w:p>
    <w:p w:rsidR="002C69D2" w:rsidRPr="007776D0" w:rsidP="007776D0" w14:paraId="63638A42" w14:textId="77777777">
      <w:pPr>
        <w:pStyle w:val="LevelA2"/>
        <w:keepNext/>
        <w:adjustRightInd/>
        <w:ind w:left="822"/>
        <w:rPr>
          <w:rFonts w:asciiTheme="minorHAnsi" w:hAnsiTheme="minorHAnsi"/>
          <w:color w:val="000000"/>
          <w:kern w:val="20"/>
        </w:rPr>
      </w:pPr>
      <w:r w:rsidRPr="007776D0">
        <w:rPr>
          <w:rFonts w:asciiTheme="minorHAnsi" w:hAnsiTheme="minorHAnsi"/>
          <w:color w:val="000000"/>
          <w:kern w:val="20"/>
        </w:rPr>
        <w:t xml:space="preserve">Composition </w:t>
      </w:r>
    </w:p>
    <w:p w:rsidR="002C69D2" w:rsidRPr="007776D0" w:rsidP="007776D0" w14:paraId="7CBBF491" w14:textId="77777777">
      <w:pPr>
        <w:pStyle w:val="Body2"/>
        <w:keepNext/>
        <w:adjustRightInd/>
        <w:ind w:left="255"/>
        <w:rPr>
          <w:rFonts w:asciiTheme="minorHAnsi" w:hAnsiTheme="minorHAnsi"/>
          <w:color w:val="000000"/>
          <w:kern w:val="20"/>
          <w:sz w:val="22"/>
        </w:rPr>
      </w:pPr>
      <w:r w:rsidRPr="007776D0">
        <w:rPr>
          <w:rFonts w:asciiTheme="minorHAnsi" w:hAnsiTheme="minorHAnsi"/>
          <w:color w:val="000000"/>
          <w:kern w:val="20"/>
          <w:sz w:val="22"/>
        </w:rPr>
        <w:t>The CDS Default Management Committee shall be made up of the following individuals, each to be appointed by LCH SA, in consultation with the Risk Committee:</w:t>
      </w:r>
    </w:p>
    <w:p w:rsidR="002C69D2" w:rsidRPr="007776D0" w:rsidP="007776D0" w14:paraId="51A262C6" w14:textId="77777777">
      <w:pPr>
        <w:pStyle w:val="LevelA3"/>
        <w:adjustRightInd/>
        <w:spacing w:line="290" w:lineRule="auto"/>
        <w:ind w:left="993" w:hanging="709"/>
        <w:jc w:val="both"/>
        <w:rPr>
          <w:rFonts w:asciiTheme="minorHAnsi" w:hAnsiTheme="minorHAnsi"/>
          <w:b w:val="0"/>
          <w:color w:val="000000"/>
          <w:kern w:val="20"/>
        </w:rPr>
      </w:pPr>
      <w:bookmarkStart w:id="3813" w:name="_Ref320650016"/>
      <w:r w:rsidRPr="007776D0">
        <w:rPr>
          <w:rFonts w:asciiTheme="minorHAnsi" w:hAnsiTheme="minorHAnsi"/>
          <w:b w:val="0"/>
          <w:color w:val="000000"/>
          <w:kern w:val="20"/>
        </w:rPr>
        <w:t>representatives nominated by each of the Clearing Members (including, without limitation, those DMG Representatives that have been appointed, or will be appointed within the next 6 months, on behalf of a Clearing Member to the CDS Default Management Group in accordance with the DMG Rotation Plan or representatives from an Affiliate whom a Clearing Member may appoint) with appropriate skills and expertise who shall participate in the design and testing, etc. of the CDS Default Management Process;</w:t>
      </w:r>
      <w:bookmarkEnd w:id="3813"/>
    </w:p>
    <w:p w:rsidR="002C69D2" w:rsidRPr="007776D0" w:rsidP="007776D0" w14:paraId="5DB428C2" w14:textId="77777777">
      <w:pPr>
        <w:pStyle w:val="LevelA3"/>
        <w:adjustRightInd/>
        <w:spacing w:line="290" w:lineRule="auto"/>
        <w:ind w:left="993" w:hanging="709"/>
        <w:jc w:val="both"/>
        <w:rPr>
          <w:rFonts w:asciiTheme="minorHAnsi" w:hAnsiTheme="minorHAnsi"/>
          <w:b w:val="0"/>
          <w:color w:val="000000"/>
          <w:kern w:val="20"/>
        </w:rPr>
      </w:pPr>
      <w:r w:rsidRPr="007776D0">
        <w:rPr>
          <w:rFonts w:asciiTheme="minorHAnsi" w:hAnsiTheme="minorHAnsi"/>
          <w:b w:val="0"/>
          <w:color w:val="000000"/>
          <w:kern w:val="20"/>
        </w:rPr>
        <w:t>at least one director (staff member of director grade) of the LCH SA Risk Management department, who shall be appointed as the vice-chairman of the CDS Default Management Committee by the LCH SA chief executive; and</w:t>
      </w:r>
    </w:p>
    <w:p w:rsidR="002C69D2" w:rsidRPr="007776D0" w:rsidP="007776D0" w14:paraId="638C8AB8" w14:textId="77777777">
      <w:pPr>
        <w:pStyle w:val="LevelA3"/>
        <w:adjustRightInd/>
        <w:spacing w:line="290" w:lineRule="auto"/>
        <w:ind w:left="993" w:hanging="709"/>
        <w:jc w:val="both"/>
        <w:rPr>
          <w:rFonts w:asciiTheme="minorHAnsi" w:hAnsiTheme="minorHAnsi"/>
          <w:b w:val="0"/>
          <w:color w:val="000000"/>
          <w:kern w:val="20"/>
        </w:rPr>
      </w:pPr>
      <w:bookmarkStart w:id="3814" w:name="_Ref320650019"/>
      <w:r w:rsidRPr="007776D0">
        <w:rPr>
          <w:rFonts w:asciiTheme="minorHAnsi" w:hAnsiTheme="minorHAnsi"/>
          <w:b w:val="0"/>
          <w:color w:val="000000"/>
          <w:kern w:val="20"/>
        </w:rPr>
        <w:t>such other individuals as the CDS Default Management Committee and/or the Risk Committee considers appropriate from time to time in relation to such meetings.</w:t>
      </w:r>
      <w:bookmarkEnd w:id="3814"/>
    </w:p>
    <w:p w:rsidR="002C69D2" w:rsidRPr="007776D0" w:rsidP="007776D0" w14:paraId="21B2926E" w14:textId="77777777">
      <w:pPr>
        <w:pStyle w:val="Body2"/>
        <w:adjustRightInd/>
        <w:ind w:left="284"/>
        <w:rPr>
          <w:rFonts w:asciiTheme="minorHAnsi" w:hAnsiTheme="minorHAnsi"/>
          <w:color w:val="000000"/>
          <w:kern w:val="20"/>
          <w:sz w:val="22"/>
        </w:rPr>
      </w:pPr>
      <w:r w:rsidRPr="007776D0">
        <w:rPr>
          <w:rFonts w:asciiTheme="minorHAnsi" w:hAnsiTheme="minorHAnsi"/>
          <w:color w:val="000000"/>
          <w:kern w:val="20"/>
          <w:sz w:val="22"/>
        </w:rPr>
        <w:t xml:space="preserve">In making such appointments, LCH SA shall ensure that the composition of the CDS Default Management Committee is such as to provide effective review of the CDS Default Management Process and has suitable expertise and representation of market-making capacity in the event of an Event of Default. </w:t>
      </w:r>
    </w:p>
    <w:p w:rsidR="002C69D2" w:rsidRPr="007776D0" w:rsidP="007776D0" w14:paraId="5AA85AC7" w14:textId="77777777">
      <w:pPr>
        <w:pStyle w:val="Body2"/>
        <w:adjustRightInd/>
        <w:ind w:left="284"/>
        <w:rPr>
          <w:rFonts w:asciiTheme="minorHAnsi" w:hAnsiTheme="minorHAnsi"/>
          <w:color w:val="000000"/>
          <w:kern w:val="20"/>
          <w:sz w:val="22"/>
        </w:rPr>
      </w:pPr>
      <w:r w:rsidRPr="007776D0">
        <w:rPr>
          <w:rFonts w:asciiTheme="minorHAnsi" w:hAnsiTheme="minorHAnsi"/>
          <w:color w:val="000000"/>
          <w:kern w:val="20"/>
          <w:sz w:val="22"/>
        </w:rPr>
        <w:t xml:space="preserve">In carrying out each appointment, LCH SA shall require each representative of a Clearing Member mentioned in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_Ref320650016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10.2.1</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and each individual mentioned in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_Ref320650019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10.2.3</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to file a </w:t>
      </w:r>
      <w:r w:rsidRPr="007776D0" w:rsidR="00343554">
        <w:rPr>
          <w:rFonts w:asciiTheme="minorHAnsi" w:hAnsiTheme="minorHAnsi"/>
          <w:color w:val="000000"/>
          <w:kern w:val="20"/>
          <w:sz w:val="22"/>
        </w:rPr>
        <w:t>f</w:t>
      </w:r>
      <w:r w:rsidRPr="007776D0">
        <w:rPr>
          <w:rFonts w:asciiTheme="minorHAnsi" w:hAnsiTheme="minorHAnsi"/>
          <w:color w:val="000000"/>
          <w:kern w:val="20"/>
          <w:sz w:val="22"/>
        </w:rPr>
        <w:t xml:space="preserve">itness </w:t>
      </w:r>
      <w:r w:rsidRPr="007776D0" w:rsidR="00343554">
        <w:rPr>
          <w:rFonts w:asciiTheme="minorHAnsi" w:hAnsiTheme="minorHAnsi"/>
          <w:color w:val="000000"/>
          <w:kern w:val="20"/>
          <w:sz w:val="22"/>
        </w:rPr>
        <w:t>s</w:t>
      </w:r>
      <w:r w:rsidRPr="007776D0">
        <w:rPr>
          <w:rFonts w:asciiTheme="minorHAnsi" w:hAnsiTheme="minorHAnsi"/>
          <w:color w:val="000000"/>
          <w:kern w:val="20"/>
          <w:sz w:val="22"/>
        </w:rPr>
        <w:t xml:space="preserve">elf </w:t>
      </w:r>
      <w:r w:rsidRPr="007776D0" w:rsidR="00343554">
        <w:rPr>
          <w:rFonts w:asciiTheme="minorHAnsi" w:hAnsiTheme="minorHAnsi"/>
          <w:color w:val="000000"/>
          <w:kern w:val="20"/>
          <w:sz w:val="22"/>
        </w:rPr>
        <w:t>c</w:t>
      </w:r>
      <w:r w:rsidRPr="007776D0">
        <w:rPr>
          <w:rFonts w:asciiTheme="minorHAnsi" w:hAnsiTheme="minorHAnsi"/>
          <w:color w:val="000000"/>
          <w:kern w:val="20"/>
          <w:sz w:val="22"/>
        </w:rPr>
        <w:t xml:space="preserve">ertification and a </w:t>
      </w:r>
      <w:r w:rsidRPr="007776D0" w:rsidR="00343554">
        <w:rPr>
          <w:rFonts w:asciiTheme="minorHAnsi" w:hAnsiTheme="minorHAnsi"/>
          <w:i/>
          <w:color w:val="000000"/>
          <w:kern w:val="20"/>
          <w:sz w:val="22"/>
        </w:rPr>
        <w:t>curriculum vitae</w:t>
      </w:r>
      <w:r w:rsidRPr="007776D0">
        <w:rPr>
          <w:rFonts w:asciiTheme="minorHAnsi" w:hAnsiTheme="minorHAnsi"/>
          <w:color w:val="000000"/>
          <w:kern w:val="20"/>
          <w:sz w:val="22"/>
        </w:rPr>
        <w:t xml:space="preserve"> with LCH SA. LCH SA shall be permitted to undertake reasonable diligence in respect of each of them before appointing them as members of the CDS Default Management Committee, and may require a Clearing Member to nominate alternative representative(s) if it is not reasonably satisfied that the proposed representative(s) comply with the requirements set out in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_Ref320650016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10.2.1</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and/or refuse to appoint any individual mentioned in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_Ref320650019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10.2.3</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w:t>
      </w:r>
    </w:p>
    <w:p w:rsidR="002C69D2" w:rsidRPr="007776D0" w:rsidP="007776D0" w14:paraId="07AF75D0" w14:textId="77777777">
      <w:pPr>
        <w:pStyle w:val="LevelA1"/>
        <w:keepNext/>
        <w:adjustRightInd/>
        <w:rPr>
          <w:rFonts w:asciiTheme="minorHAnsi" w:hAnsiTheme="minorHAnsi"/>
          <w:kern w:val="20"/>
          <w:sz w:val="24"/>
        </w:rPr>
      </w:pPr>
      <w:bookmarkStart w:id="3815" w:name="_Toc19877727"/>
      <w:bookmarkStart w:id="3816" w:name="_Toc373876860"/>
      <w:bookmarkStart w:id="3817" w:name="_Toc373917138"/>
      <w:bookmarkStart w:id="3818" w:name="_Toc374520590"/>
      <w:bookmarkStart w:id="3819" w:name="_Toc446428230"/>
      <w:bookmarkStart w:id="3820" w:name="_Toc451785482"/>
      <w:bookmarkStart w:id="3821" w:name="_Toc529955949"/>
      <w:bookmarkStart w:id="3822" w:name="_Toc516842405"/>
      <w:r w:rsidRPr="007776D0">
        <w:rPr>
          <w:rFonts w:asciiTheme="minorHAnsi" w:hAnsiTheme="minorHAnsi"/>
          <w:kern w:val="20"/>
          <w:sz w:val="24"/>
        </w:rPr>
        <w:t>Role and Constitution of the CDS Default Management Group</w:t>
      </w:r>
      <w:bookmarkEnd w:id="3810"/>
      <w:bookmarkEnd w:id="3815"/>
      <w:bookmarkEnd w:id="3816"/>
      <w:bookmarkEnd w:id="3817"/>
      <w:bookmarkEnd w:id="3818"/>
      <w:bookmarkEnd w:id="3819"/>
      <w:bookmarkEnd w:id="3820"/>
      <w:bookmarkEnd w:id="3821"/>
      <w:bookmarkEnd w:id="3822"/>
    </w:p>
    <w:p w:rsidR="002C69D2" w:rsidRPr="007776D0" w:rsidP="00497DA0" w14:paraId="71476727" w14:textId="77777777">
      <w:pPr>
        <w:pStyle w:val="LevelA2"/>
        <w:keepNext/>
        <w:adjustRightInd/>
        <w:ind w:left="822"/>
        <w:rPr>
          <w:rFonts w:asciiTheme="minorHAnsi" w:hAnsiTheme="minorHAnsi"/>
          <w:color w:val="000000"/>
          <w:kern w:val="20"/>
        </w:rPr>
      </w:pPr>
      <w:r w:rsidRPr="007776D0">
        <w:rPr>
          <w:rFonts w:asciiTheme="minorHAnsi" w:hAnsiTheme="minorHAnsi"/>
          <w:color w:val="000000"/>
          <w:kern w:val="20"/>
        </w:rPr>
        <w:t xml:space="preserve">Role </w:t>
      </w:r>
    </w:p>
    <w:p w:rsidR="002C69D2" w:rsidRPr="007776D0" w:rsidP="007776D0" w14:paraId="5B4D4504" w14:textId="77777777">
      <w:pPr>
        <w:pStyle w:val="LevelA3"/>
        <w:keepNext/>
        <w:adjustRightInd/>
        <w:ind w:left="993" w:hanging="709"/>
        <w:rPr>
          <w:rFonts w:asciiTheme="minorHAnsi" w:hAnsiTheme="minorHAnsi"/>
          <w:color w:val="000000"/>
          <w:kern w:val="20"/>
        </w:rPr>
      </w:pPr>
      <w:bookmarkStart w:id="3823" w:name="_Ref312668950"/>
      <w:r w:rsidRPr="007776D0">
        <w:rPr>
          <w:rFonts w:asciiTheme="minorHAnsi" w:hAnsiTheme="minorHAnsi"/>
          <w:color w:val="000000"/>
          <w:kern w:val="20"/>
        </w:rPr>
        <w:t xml:space="preserve">CDS </w:t>
      </w:r>
      <w:r w:rsidRPr="007776D0">
        <w:rPr>
          <w:rStyle w:val="DeltaViewInsertion"/>
          <w:rFonts w:asciiTheme="minorHAnsi" w:hAnsiTheme="minorHAnsi"/>
          <w:color w:val="000000"/>
          <w:kern w:val="20"/>
          <w:u w:val="none"/>
        </w:rPr>
        <w:t>Default</w:t>
      </w:r>
      <w:r w:rsidRPr="007776D0">
        <w:rPr>
          <w:rFonts w:asciiTheme="minorHAnsi" w:hAnsiTheme="minorHAnsi"/>
          <w:color w:val="000000"/>
          <w:kern w:val="20"/>
        </w:rPr>
        <w:t xml:space="preserve"> Management Process</w:t>
      </w:r>
      <w:bookmarkEnd w:id="3823"/>
    </w:p>
    <w:p w:rsidR="002C69D2" w:rsidRPr="007776D0" w:rsidP="007776D0" w14:paraId="3E5DA26A" w14:textId="77777777">
      <w:pPr>
        <w:pStyle w:val="Body3"/>
        <w:keepNext/>
        <w:adjustRightInd/>
        <w:ind w:left="567"/>
        <w:rPr>
          <w:rFonts w:asciiTheme="minorHAnsi" w:hAnsiTheme="minorHAnsi"/>
          <w:color w:val="000000"/>
          <w:kern w:val="20"/>
          <w:sz w:val="22"/>
        </w:rPr>
      </w:pPr>
      <w:r w:rsidRPr="007776D0">
        <w:rPr>
          <w:rFonts w:asciiTheme="minorHAnsi" w:hAnsiTheme="minorHAnsi"/>
          <w:color w:val="000000"/>
          <w:kern w:val="20"/>
          <w:sz w:val="22"/>
        </w:rPr>
        <w:t xml:space="preserve">The CDS Default Management Group shall meet within one hour, or as soon as </w:t>
      </w:r>
      <w:r w:rsidRPr="007776D0">
        <w:rPr>
          <w:rStyle w:val="DeltaViewInsertion"/>
          <w:rFonts w:asciiTheme="minorHAnsi" w:hAnsiTheme="minorHAnsi"/>
          <w:color w:val="000000"/>
          <w:kern w:val="20"/>
          <w:sz w:val="22"/>
          <w:u w:val="none"/>
        </w:rPr>
        <w:t>reasonably</w:t>
      </w:r>
      <w:r w:rsidRPr="007776D0">
        <w:rPr>
          <w:rFonts w:asciiTheme="minorHAnsi" w:hAnsiTheme="minorHAnsi"/>
          <w:color w:val="000000"/>
          <w:kern w:val="20"/>
          <w:sz w:val="22"/>
        </w:rPr>
        <w:t xml:space="preserve"> practical, following notification by LCH SA that a Clearing Member is the subject of an Event of Default in accordance with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_Ref287062406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Article 4.3.1.2</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and at sufficiently frequent intervals thereafter for so long as may be necessary to assist LCH SA in the implementation of the CDS Default Management Process. Such implementation shall include, without limitation, the provision of default management advice with regard to:</w:t>
      </w:r>
    </w:p>
    <w:p w:rsidR="002C69D2" w:rsidRPr="007776D0" w:rsidP="007776D0" w14:paraId="292C8EEE" w14:textId="77777777">
      <w:pPr>
        <w:pStyle w:val="LevelA4"/>
        <w:tabs>
          <w:tab w:val="left" w:pos="-6804"/>
          <w:tab w:val="left" w:pos="1170"/>
          <w:tab w:val="clear" w:pos="2722"/>
        </w:tabs>
        <w:adjustRightInd/>
        <w:spacing w:line="290" w:lineRule="auto"/>
        <w:ind w:left="1134" w:hanging="567"/>
        <w:jc w:val="both"/>
        <w:rPr>
          <w:rFonts w:asciiTheme="minorHAnsi" w:hAnsiTheme="minorHAnsi"/>
          <w:color w:val="000000"/>
          <w:kern w:val="20"/>
        </w:rPr>
      </w:pPr>
      <w:r w:rsidRPr="007776D0">
        <w:rPr>
          <w:rFonts w:asciiTheme="minorHAnsi" w:hAnsiTheme="minorHAnsi"/>
          <w:color w:val="000000"/>
          <w:kern w:val="20"/>
        </w:rPr>
        <w:t>the ongoing obligations of LCH SA to Non</w:t>
      </w:r>
      <w:r w:rsidRPr="007776D0">
        <w:rPr>
          <w:rFonts w:asciiTheme="minorHAnsi" w:hAnsiTheme="minorHAnsi"/>
          <w:color w:val="000000"/>
          <w:kern w:val="20"/>
        </w:rPr>
        <w:noBreakHyphen/>
        <w:t xml:space="preserve">Defaulting Clearing Members; </w:t>
      </w:r>
    </w:p>
    <w:p w:rsidR="002C69D2" w:rsidRPr="007776D0" w:rsidP="007776D0" w14:paraId="2D7412CF" w14:textId="77777777">
      <w:pPr>
        <w:pStyle w:val="LevelA4"/>
        <w:tabs>
          <w:tab w:val="left" w:pos="-6804"/>
          <w:tab w:val="left" w:pos="1170"/>
          <w:tab w:val="clear" w:pos="2722"/>
        </w:tabs>
        <w:adjustRightInd/>
        <w:spacing w:line="290" w:lineRule="auto"/>
        <w:ind w:left="1134" w:hanging="567"/>
        <w:jc w:val="both"/>
        <w:rPr>
          <w:rFonts w:asciiTheme="minorHAnsi" w:hAnsiTheme="minorHAnsi"/>
          <w:color w:val="000000"/>
          <w:kern w:val="20"/>
        </w:rPr>
      </w:pPr>
      <w:r w:rsidRPr="007776D0">
        <w:rPr>
          <w:rFonts w:asciiTheme="minorHAnsi" w:hAnsiTheme="minorHAnsi"/>
          <w:color w:val="000000"/>
          <w:kern w:val="20"/>
        </w:rPr>
        <w:t>Hedging and closing</w:t>
      </w:r>
      <w:r w:rsidRPr="007776D0">
        <w:rPr>
          <w:rFonts w:asciiTheme="minorHAnsi" w:hAnsiTheme="minorHAnsi"/>
          <w:color w:val="000000"/>
          <w:kern w:val="20"/>
        </w:rPr>
        <w:noBreakHyphen/>
        <w:t xml:space="preserve">out of Cleared Transactions registered in the name of the Defaulting Clearing Member; and </w:t>
      </w:r>
    </w:p>
    <w:p w:rsidR="002C69D2" w:rsidRPr="007776D0" w:rsidP="007776D0" w14:paraId="59025A93" w14:textId="77777777">
      <w:pPr>
        <w:pStyle w:val="LevelA4"/>
        <w:tabs>
          <w:tab w:val="left" w:pos="-6804"/>
          <w:tab w:val="left" w:pos="1170"/>
          <w:tab w:val="clear" w:pos="2722"/>
        </w:tabs>
        <w:adjustRightInd/>
        <w:spacing w:line="290" w:lineRule="auto"/>
        <w:ind w:left="1134" w:hanging="567"/>
        <w:jc w:val="both"/>
        <w:rPr>
          <w:rFonts w:asciiTheme="minorHAnsi" w:hAnsiTheme="minorHAnsi"/>
          <w:color w:val="000000"/>
          <w:kern w:val="20"/>
        </w:rPr>
      </w:pPr>
      <w:r w:rsidRPr="007776D0">
        <w:rPr>
          <w:rFonts w:asciiTheme="minorHAnsi" w:hAnsiTheme="minorHAnsi"/>
          <w:color w:val="000000"/>
          <w:kern w:val="20"/>
        </w:rPr>
        <w:t xml:space="preserve">the registration of Transfer Positions in accordance with the CDS Default Management Process. </w:t>
      </w:r>
    </w:p>
    <w:p w:rsidR="002C69D2" w:rsidRPr="007776D0" w:rsidP="00497DA0" w14:paraId="4A59AF44" w14:textId="77777777">
      <w:pPr>
        <w:pStyle w:val="LevelA3"/>
        <w:keepNext/>
        <w:adjustRightInd/>
        <w:ind w:left="993" w:hanging="709"/>
        <w:rPr>
          <w:rFonts w:asciiTheme="minorHAnsi" w:hAnsiTheme="minorHAnsi"/>
          <w:color w:val="000000"/>
          <w:kern w:val="20"/>
        </w:rPr>
      </w:pPr>
      <w:r w:rsidRPr="007776D0">
        <w:rPr>
          <w:rStyle w:val="DeltaViewInsertion"/>
          <w:rFonts w:asciiTheme="minorHAnsi" w:hAnsiTheme="minorHAnsi"/>
          <w:color w:val="000000"/>
          <w:kern w:val="20"/>
          <w:u w:val="none"/>
        </w:rPr>
        <w:t>Auctions</w:t>
      </w:r>
      <w:r w:rsidRPr="007776D0">
        <w:rPr>
          <w:rFonts w:asciiTheme="minorHAnsi" w:hAnsiTheme="minorHAnsi"/>
          <w:color w:val="000000"/>
          <w:kern w:val="20"/>
        </w:rPr>
        <w:t xml:space="preserve"> in respect of Self Referencing Transactions</w:t>
      </w:r>
      <w:r w:rsidRPr="007776D0">
        <w:rPr>
          <w:rFonts w:asciiTheme="minorHAnsi" w:hAnsiTheme="minorHAnsi"/>
          <w:b w:val="0"/>
          <w:color w:val="000000"/>
          <w:kern w:val="20"/>
        </w:rPr>
        <w:t xml:space="preserve"> </w:t>
      </w:r>
    </w:p>
    <w:p w:rsidR="002C69D2" w:rsidRPr="007776D0" w:rsidP="007776D0" w14:paraId="6DA592D3" w14:textId="77777777">
      <w:pPr>
        <w:pStyle w:val="Body3"/>
        <w:adjustRightInd/>
        <w:ind w:left="567"/>
        <w:rPr>
          <w:rFonts w:asciiTheme="minorHAnsi" w:hAnsiTheme="minorHAnsi"/>
          <w:color w:val="000000"/>
          <w:kern w:val="20"/>
          <w:sz w:val="22"/>
        </w:rPr>
      </w:pPr>
      <w:bookmarkStart w:id="3824" w:name="_DV_C156"/>
      <w:r w:rsidRPr="007776D0">
        <w:rPr>
          <w:rStyle w:val="DeltaViewInsertion"/>
          <w:rFonts w:asciiTheme="minorHAnsi" w:hAnsiTheme="minorHAnsi"/>
          <w:color w:val="000000"/>
          <w:kern w:val="20"/>
          <w:sz w:val="22"/>
          <w:u w:val="none"/>
        </w:rPr>
        <w:t xml:space="preserve">In the event that LCH SA determines to conduct an auction pursuant to Section 9 of Part A or Part B, as applicable, of the CDS Clearing Supplement, the CDS Default Management Group shall meet as soon as reasonably practical, following notification by LCH SA that an auction to terminate any Self Referencing </w:t>
      </w:r>
      <w:r w:rsidRPr="007776D0">
        <w:rPr>
          <w:rFonts w:asciiTheme="minorHAnsi" w:hAnsiTheme="minorHAnsi"/>
          <w:color w:val="000000"/>
          <w:kern w:val="20"/>
          <w:sz w:val="22"/>
        </w:rPr>
        <w:t>Transactions</w:t>
      </w:r>
      <w:r w:rsidRPr="007776D0">
        <w:rPr>
          <w:rStyle w:val="DeltaViewInsertion"/>
          <w:rFonts w:asciiTheme="minorHAnsi" w:hAnsiTheme="minorHAnsi"/>
          <w:color w:val="000000"/>
          <w:kern w:val="20"/>
          <w:sz w:val="22"/>
          <w:u w:val="none"/>
        </w:rPr>
        <w:t xml:space="preserve"> and enter into equivalent </w:t>
      </w:r>
      <w:r w:rsidRPr="007776D0">
        <w:rPr>
          <w:rFonts w:asciiTheme="minorHAnsi" w:hAnsiTheme="minorHAnsi"/>
          <w:color w:val="000000"/>
          <w:kern w:val="20"/>
          <w:sz w:val="22"/>
        </w:rPr>
        <w:t>Single Name Cleared Transactions</w:t>
      </w:r>
      <w:r w:rsidRPr="007776D0">
        <w:rPr>
          <w:rStyle w:val="DeltaViewInsertion"/>
          <w:rFonts w:asciiTheme="minorHAnsi" w:hAnsiTheme="minorHAnsi"/>
          <w:color w:val="000000"/>
          <w:kern w:val="20"/>
          <w:sz w:val="22"/>
          <w:u w:val="none"/>
        </w:rPr>
        <w:t xml:space="preserve"> is required, and at sufficiently frequent intervals thereafter for so long as may be necessary to assist LCH SA in the implementation of the relevant auction procedure.</w:t>
      </w:r>
      <w:bookmarkEnd w:id="3824"/>
    </w:p>
    <w:p w:rsidR="002C69D2" w:rsidRPr="007776D0" w:rsidP="007776D0" w14:paraId="03FEA1AA" w14:textId="77777777">
      <w:pPr>
        <w:pStyle w:val="LevelA2"/>
        <w:keepNext/>
        <w:adjustRightInd/>
        <w:ind w:left="822"/>
        <w:rPr>
          <w:rFonts w:asciiTheme="minorHAnsi" w:hAnsiTheme="minorHAnsi"/>
          <w:color w:val="000000"/>
          <w:kern w:val="20"/>
        </w:rPr>
      </w:pPr>
      <w:bookmarkStart w:id="3825" w:name="_Ref281893922"/>
      <w:r w:rsidRPr="007776D0">
        <w:rPr>
          <w:rFonts w:asciiTheme="minorHAnsi" w:hAnsiTheme="minorHAnsi"/>
          <w:color w:val="000000"/>
          <w:kern w:val="20"/>
        </w:rPr>
        <w:t>Composition</w:t>
      </w:r>
      <w:bookmarkEnd w:id="3825"/>
    </w:p>
    <w:p w:rsidR="002C69D2" w:rsidRPr="007776D0" w:rsidP="007776D0" w14:paraId="5A8CB7B8" w14:textId="77777777">
      <w:pPr>
        <w:pStyle w:val="LevelA3"/>
        <w:keepNext/>
        <w:adjustRightInd/>
        <w:ind w:left="993" w:hanging="709"/>
        <w:rPr>
          <w:rFonts w:asciiTheme="minorHAnsi" w:hAnsiTheme="minorHAnsi"/>
          <w:color w:val="000000"/>
          <w:kern w:val="20"/>
        </w:rPr>
      </w:pPr>
      <w:r w:rsidRPr="007776D0">
        <w:rPr>
          <w:rStyle w:val="DeltaViewInsertion"/>
          <w:rFonts w:asciiTheme="minorHAnsi" w:hAnsiTheme="minorHAnsi"/>
          <w:color w:val="000000"/>
          <w:kern w:val="20"/>
          <w:u w:val="none"/>
        </w:rPr>
        <w:t>Membership</w:t>
      </w:r>
    </w:p>
    <w:p w:rsidR="002C69D2" w:rsidRPr="007776D0" w:rsidP="007776D0" w14:paraId="6370FA30" w14:textId="77777777">
      <w:pPr>
        <w:pStyle w:val="Body3"/>
        <w:keepNext/>
        <w:adjustRightInd/>
        <w:ind w:left="567"/>
        <w:rPr>
          <w:rFonts w:asciiTheme="minorHAnsi" w:hAnsiTheme="minorHAnsi"/>
          <w:color w:val="000000"/>
          <w:kern w:val="20"/>
          <w:sz w:val="22"/>
        </w:rPr>
      </w:pPr>
      <w:r w:rsidRPr="007776D0">
        <w:rPr>
          <w:rFonts w:asciiTheme="minorHAnsi" w:hAnsiTheme="minorHAnsi"/>
          <w:color w:val="000000"/>
          <w:kern w:val="20"/>
          <w:sz w:val="22"/>
        </w:rPr>
        <w:t xml:space="preserve">The CDS Default Management Group shall be made up of the following individuals </w:t>
      </w:r>
      <w:r w:rsidRPr="007776D0">
        <w:rPr>
          <w:rStyle w:val="DeltaViewInsertion"/>
          <w:rFonts w:asciiTheme="minorHAnsi" w:hAnsiTheme="minorHAnsi"/>
          <w:color w:val="000000"/>
          <w:kern w:val="20"/>
          <w:sz w:val="22"/>
          <w:u w:val="none"/>
        </w:rPr>
        <w:t>each</w:t>
      </w:r>
      <w:r w:rsidRPr="007776D0">
        <w:rPr>
          <w:rFonts w:asciiTheme="minorHAnsi" w:hAnsiTheme="minorHAnsi"/>
          <w:color w:val="000000"/>
          <w:kern w:val="20"/>
          <w:sz w:val="22"/>
        </w:rPr>
        <w:t xml:space="preserve"> to be appointed by LCH SA in consultation with the CDS Default Management Committee and the Risk Committee:</w:t>
      </w:r>
    </w:p>
    <w:p w:rsidR="002C69D2" w:rsidRPr="007776D0" w:rsidP="007776D0" w14:paraId="003AF64F" w14:textId="77777777">
      <w:pPr>
        <w:pStyle w:val="LevelA4"/>
        <w:tabs>
          <w:tab w:val="left" w:pos="709"/>
          <w:tab w:val="left" w:pos="1170"/>
          <w:tab w:val="clear" w:pos="2722"/>
        </w:tabs>
        <w:adjustRightInd/>
        <w:ind w:left="1134" w:hanging="567"/>
        <w:rPr>
          <w:rFonts w:asciiTheme="minorHAnsi" w:hAnsiTheme="minorHAnsi"/>
          <w:color w:val="000000"/>
          <w:kern w:val="20"/>
        </w:rPr>
      </w:pPr>
      <w:r w:rsidRPr="007776D0">
        <w:rPr>
          <w:rFonts w:asciiTheme="minorHAnsi" w:hAnsiTheme="minorHAnsi"/>
          <w:color w:val="000000"/>
          <w:kern w:val="20"/>
        </w:rPr>
        <w:t>the Global Head of CDSClear who shall act as chairman or any director of CDSClear as may be appointed by the Chairman as the Vice Chairman;</w:t>
      </w:r>
    </w:p>
    <w:p w:rsidR="002C69D2" w:rsidRPr="007776D0" w:rsidP="007776D0" w14:paraId="7107D344" w14:textId="77777777">
      <w:pPr>
        <w:pStyle w:val="LevelA4"/>
        <w:tabs>
          <w:tab w:val="left" w:pos="-6804"/>
          <w:tab w:val="left" w:pos="1170"/>
          <w:tab w:val="clear" w:pos="2722"/>
        </w:tabs>
        <w:adjustRightInd/>
        <w:spacing w:line="290" w:lineRule="auto"/>
        <w:ind w:left="1134" w:hanging="567"/>
        <w:jc w:val="both"/>
        <w:rPr>
          <w:rFonts w:asciiTheme="minorHAnsi" w:hAnsiTheme="minorHAnsi"/>
          <w:color w:val="000000"/>
          <w:kern w:val="20"/>
        </w:rPr>
      </w:pPr>
      <w:bookmarkStart w:id="3826" w:name="_Ref312668844"/>
      <w:r w:rsidRPr="007776D0">
        <w:rPr>
          <w:rFonts w:asciiTheme="minorHAnsi" w:hAnsiTheme="minorHAnsi"/>
          <w:color w:val="000000"/>
          <w:kern w:val="20"/>
        </w:rPr>
        <w:t xml:space="preserve">representatives from the trading function of at least five Clearing Members, being senior executives with appropriate skills and expertise, knowledge of the CDS Default Management Process and experience of fire drills undertaken by the CDS Default Management Committee, who shall be nominated by the relevant Clearing Members and appointed in accordance with Clause </w:t>
      </w:r>
      <w:r w:rsidRPr="007776D0">
        <w:rPr>
          <w:rFonts w:asciiTheme="minorHAnsi" w:hAnsiTheme="minorHAnsi"/>
          <w:color w:val="000000"/>
          <w:kern w:val="20"/>
        </w:rPr>
        <w:fldChar w:fldCharType="begin"/>
      </w:r>
      <w:r w:rsidRPr="007776D0">
        <w:rPr>
          <w:rFonts w:asciiTheme="minorHAnsi" w:hAnsiTheme="minorHAnsi"/>
          <w:color w:val="000000"/>
          <w:kern w:val="20"/>
        </w:rPr>
        <w:instrText xml:space="preserve"> REF _Ref312320923 \w \h  \* MERGEFORMAT </w:instrText>
      </w:r>
      <w:r w:rsidRPr="007776D0">
        <w:rPr>
          <w:rFonts w:asciiTheme="minorHAnsi" w:hAnsiTheme="minorHAnsi"/>
          <w:color w:val="000000"/>
          <w:kern w:val="20"/>
        </w:rPr>
        <w:fldChar w:fldCharType="separate"/>
      </w:r>
      <w:r w:rsidRPr="007776D0">
        <w:rPr>
          <w:rFonts w:asciiTheme="minorHAnsi" w:hAnsiTheme="minorHAnsi"/>
          <w:color w:val="000000"/>
          <w:kern w:val="20"/>
        </w:rPr>
        <w:t>11.2.2</w:t>
      </w:r>
      <w:r w:rsidRPr="007776D0">
        <w:rPr>
          <w:rFonts w:asciiTheme="minorHAnsi" w:hAnsiTheme="minorHAnsi"/>
          <w:color w:val="000000"/>
          <w:kern w:val="20"/>
        </w:rPr>
        <w:fldChar w:fldCharType="end"/>
      </w:r>
      <w:r w:rsidRPr="007776D0">
        <w:rPr>
          <w:rFonts w:asciiTheme="minorHAnsi" w:hAnsiTheme="minorHAnsi"/>
          <w:color w:val="000000"/>
          <w:kern w:val="20"/>
        </w:rPr>
        <w:t xml:space="preserve"> below;</w:t>
      </w:r>
      <w:bookmarkEnd w:id="3826"/>
    </w:p>
    <w:p w:rsidR="002C69D2" w:rsidRPr="007776D0" w:rsidP="007776D0" w14:paraId="5440DC1A" w14:textId="77777777">
      <w:pPr>
        <w:pStyle w:val="LevelA4"/>
        <w:tabs>
          <w:tab w:val="left" w:pos="-6804"/>
          <w:tab w:val="left" w:pos="1170"/>
          <w:tab w:val="clear" w:pos="2722"/>
        </w:tabs>
        <w:adjustRightInd/>
        <w:spacing w:line="290" w:lineRule="auto"/>
        <w:ind w:left="1134" w:hanging="567"/>
        <w:jc w:val="both"/>
        <w:rPr>
          <w:rFonts w:asciiTheme="minorHAnsi" w:hAnsiTheme="minorHAnsi"/>
          <w:color w:val="000000"/>
          <w:kern w:val="20"/>
        </w:rPr>
      </w:pPr>
      <w:r w:rsidRPr="007776D0">
        <w:rPr>
          <w:rFonts w:asciiTheme="minorHAnsi" w:hAnsiTheme="minorHAnsi"/>
          <w:color w:val="000000"/>
          <w:kern w:val="20"/>
        </w:rPr>
        <w:t>at least one director (staff member of director grade) of the LCH SA risk management department; and</w:t>
      </w:r>
    </w:p>
    <w:p w:rsidR="002C69D2" w:rsidRPr="007776D0" w:rsidP="007776D0" w14:paraId="5748B82C" w14:textId="77777777">
      <w:pPr>
        <w:pStyle w:val="LevelA4"/>
        <w:tabs>
          <w:tab w:val="left" w:pos="-6804"/>
          <w:tab w:val="left" w:pos="1170"/>
          <w:tab w:val="clear" w:pos="2722"/>
        </w:tabs>
        <w:adjustRightInd/>
        <w:spacing w:line="290" w:lineRule="auto"/>
        <w:ind w:left="1134" w:hanging="567"/>
        <w:jc w:val="both"/>
        <w:rPr>
          <w:rFonts w:asciiTheme="minorHAnsi" w:hAnsiTheme="minorHAnsi"/>
          <w:color w:val="000000"/>
          <w:kern w:val="20"/>
        </w:rPr>
      </w:pPr>
      <w:r w:rsidRPr="007776D0">
        <w:rPr>
          <w:rFonts w:asciiTheme="minorHAnsi" w:hAnsiTheme="minorHAnsi"/>
          <w:color w:val="000000"/>
          <w:kern w:val="20"/>
        </w:rPr>
        <w:t>such other individuals as the CDS Default Management Group considers appropriate from time to time in relation to individual meetings.</w:t>
      </w:r>
    </w:p>
    <w:p w:rsidR="002C69D2" w:rsidRPr="007776D0" w:rsidP="00497DA0" w14:paraId="1BCE4AF3" w14:textId="77777777">
      <w:pPr>
        <w:pStyle w:val="LevelA4"/>
        <w:numPr>
          <w:ilvl w:val="0"/>
          <w:numId w:val="0"/>
        </w:numPr>
        <w:tabs>
          <w:tab w:val="clear" w:pos="2722"/>
        </w:tabs>
        <w:adjustRightInd/>
        <w:spacing w:line="290" w:lineRule="auto"/>
        <w:ind w:left="567"/>
        <w:jc w:val="both"/>
        <w:rPr>
          <w:rFonts w:asciiTheme="minorHAnsi" w:hAnsiTheme="minorHAnsi"/>
          <w:color w:val="000000"/>
          <w:kern w:val="20"/>
        </w:rPr>
      </w:pPr>
      <w:r w:rsidRPr="007776D0">
        <w:rPr>
          <w:rFonts w:asciiTheme="minorHAnsi" w:hAnsiTheme="minorHAnsi"/>
          <w:color w:val="000000"/>
          <w:kern w:val="20"/>
        </w:rPr>
        <w:t>In making such appointments, LCH SA shall ensure that the composition of the CDS Default Management Group is such as to provide effective review of the CDS Default Management Process and has suitable expertise and representation of market-making capacity in the event of an Event of Default.</w:t>
      </w:r>
    </w:p>
    <w:p w:rsidR="002C69D2" w:rsidRPr="007776D0" w:rsidP="007776D0" w14:paraId="541E1362" w14:textId="77777777">
      <w:pPr>
        <w:pStyle w:val="LevelA3"/>
        <w:keepNext/>
        <w:adjustRightInd/>
        <w:ind w:left="993" w:hanging="709"/>
        <w:rPr>
          <w:rFonts w:asciiTheme="minorHAnsi" w:hAnsiTheme="minorHAnsi"/>
          <w:color w:val="000000"/>
          <w:kern w:val="20"/>
        </w:rPr>
      </w:pPr>
      <w:bookmarkStart w:id="3827" w:name="_Ref312320923"/>
      <w:r w:rsidRPr="007776D0">
        <w:rPr>
          <w:rStyle w:val="DeltaViewInsertion"/>
          <w:rFonts w:asciiTheme="minorHAnsi" w:hAnsiTheme="minorHAnsi"/>
          <w:color w:val="000000"/>
          <w:kern w:val="20"/>
          <w:u w:val="none"/>
        </w:rPr>
        <w:t>Appointment</w:t>
      </w:r>
      <w:r w:rsidRPr="007776D0">
        <w:rPr>
          <w:rFonts w:asciiTheme="minorHAnsi" w:hAnsiTheme="minorHAnsi"/>
          <w:color w:val="000000"/>
          <w:kern w:val="20"/>
        </w:rPr>
        <w:t xml:space="preserve"> of Clearing Member representatives</w:t>
      </w:r>
      <w:bookmarkEnd w:id="3827"/>
    </w:p>
    <w:p w:rsidR="002C69D2" w:rsidRPr="007776D0" w:rsidP="007776D0" w14:paraId="20DA7EE7" w14:textId="77777777">
      <w:pPr>
        <w:pStyle w:val="Body3"/>
        <w:adjustRightInd/>
        <w:ind w:left="567"/>
        <w:rPr>
          <w:rFonts w:asciiTheme="minorHAnsi" w:hAnsiTheme="minorHAnsi"/>
          <w:color w:val="000000"/>
          <w:kern w:val="20"/>
          <w:sz w:val="22"/>
        </w:rPr>
      </w:pPr>
      <w:r w:rsidRPr="007776D0">
        <w:rPr>
          <w:rFonts w:asciiTheme="minorHAnsi" w:hAnsiTheme="minorHAnsi"/>
          <w:color w:val="000000"/>
          <w:kern w:val="20"/>
          <w:sz w:val="22"/>
        </w:rPr>
        <w:t xml:space="preserve">Each Clearing Member is required to notify LCH SA of at least two representatives, and for that purpose may appoint representatives from an Affiliate, that can be called upon to participate, on behalf of that Clearing </w:t>
      </w:r>
      <w:r w:rsidRPr="007776D0">
        <w:rPr>
          <w:rStyle w:val="DeltaViewInsertion"/>
          <w:rFonts w:asciiTheme="minorHAnsi" w:hAnsiTheme="minorHAnsi"/>
          <w:color w:val="000000"/>
          <w:kern w:val="20"/>
          <w:sz w:val="22"/>
          <w:u w:val="none"/>
        </w:rPr>
        <w:t>Member</w:t>
      </w:r>
      <w:r w:rsidRPr="007776D0">
        <w:rPr>
          <w:rFonts w:asciiTheme="minorHAnsi" w:hAnsiTheme="minorHAnsi"/>
          <w:color w:val="000000"/>
          <w:kern w:val="20"/>
          <w:sz w:val="22"/>
        </w:rPr>
        <w:t xml:space="preserve">, as a member of the CDS Default Management Group in accordance with a rotational plan maintained by the CDS Default Management Committee in accordance with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_Ref312668539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10.1.6</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above ("</w:t>
      </w:r>
      <w:r w:rsidRPr="007776D0">
        <w:rPr>
          <w:rFonts w:asciiTheme="minorHAnsi" w:hAnsiTheme="minorHAnsi"/>
          <w:b/>
          <w:color w:val="000000"/>
          <w:kern w:val="20"/>
          <w:sz w:val="22"/>
        </w:rPr>
        <w:t>DMG Representatives</w:t>
      </w:r>
      <w:r w:rsidRPr="007776D0">
        <w:rPr>
          <w:rFonts w:asciiTheme="minorHAnsi" w:hAnsiTheme="minorHAnsi"/>
          <w:color w:val="000000"/>
          <w:kern w:val="20"/>
          <w:sz w:val="22"/>
        </w:rPr>
        <w:t>").</w:t>
      </w:r>
    </w:p>
    <w:p w:rsidR="002C69D2" w:rsidRPr="007776D0" w:rsidP="007776D0" w14:paraId="794337C2" w14:textId="77777777">
      <w:pPr>
        <w:pStyle w:val="Body3"/>
        <w:adjustRightInd/>
        <w:ind w:left="567"/>
        <w:rPr>
          <w:rFonts w:asciiTheme="minorHAnsi" w:hAnsiTheme="minorHAnsi"/>
          <w:color w:val="000000"/>
          <w:kern w:val="20"/>
          <w:sz w:val="22"/>
        </w:rPr>
      </w:pPr>
      <w:r w:rsidRPr="007776D0">
        <w:rPr>
          <w:rFonts w:asciiTheme="minorHAnsi" w:hAnsiTheme="minorHAnsi"/>
          <w:color w:val="000000"/>
          <w:kern w:val="20"/>
          <w:sz w:val="22"/>
        </w:rPr>
        <w:t xml:space="preserve">In nominating DMG Representatives, each Clearing Member shall identify a </w:t>
      </w:r>
      <w:r w:rsidRPr="007776D0">
        <w:rPr>
          <w:rStyle w:val="DeltaViewInsertion"/>
          <w:rFonts w:asciiTheme="minorHAnsi" w:hAnsiTheme="minorHAnsi"/>
          <w:color w:val="000000"/>
          <w:kern w:val="20"/>
          <w:sz w:val="22"/>
          <w:u w:val="none"/>
        </w:rPr>
        <w:t>representative</w:t>
      </w:r>
      <w:r w:rsidRPr="007776D0">
        <w:rPr>
          <w:rFonts w:asciiTheme="minorHAnsi" w:hAnsiTheme="minorHAnsi"/>
          <w:color w:val="000000"/>
          <w:kern w:val="20"/>
          <w:sz w:val="22"/>
        </w:rPr>
        <w:t xml:space="preserve"> that shall be its principal DMG Representative and representative(s) that shall be its back-up DMG Representative(s). </w:t>
      </w:r>
    </w:p>
    <w:p w:rsidR="002C69D2" w:rsidRPr="007776D0" w:rsidP="00720B26" w14:paraId="22BF177F" w14:textId="77777777">
      <w:pPr>
        <w:pStyle w:val="Body3"/>
        <w:ind w:left="567"/>
        <w:rPr>
          <w:rFonts w:asciiTheme="minorHAnsi" w:hAnsiTheme="minorHAnsi"/>
          <w:color w:val="000000"/>
          <w:kern w:val="20"/>
          <w:sz w:val="22"/>
        </w:rPr>
      </w:pPr>
      <w:r w:rsidRPr="007776D0">
        <w:rPr>
          <w:rStyle w:val="DeltaViewInsertion"/>
          <w:rFonts w:asciiTheme="minorHAnsi" w:hAnsiTheme="minorHAnsi"/>
          <w:color w:val="000000"/>
          <w:kern w:val="20"/>
          <w:sz w:val="22"/>
          <w:u w:val="none"/>
        </w:rPr>
        <w:t>Each</w:t>
      </w:r>
      <w:r w:rsidRPr="007776D0">
        <w:rPr>
          <w:rFonts w:asciiTheme="minorHAnsi" w:hAnsiTheme="minorHAnsi"/>
          <w:color w:val="000000"/>
          <w:kern w:val="20"/>
          <w:sz w:val="22"/>
        </w:rPr>
        <w:t xml:space="preserve"> proposed DMG Representative and each individual mentioned in Clause 11.2.1(iv) shall be required to file </w:t>
      </w:r>
      <w:bookmarkStart w:id="3828" w:name="_Hlk61392261"/>
      <w:r w:rsidRPr="00720B26">
        <w:rPr>
          <w:rFonts w:asciiTheme="minorHAnsi" w:hAnsiTheme="minorHAnsi"/>
          <w:color w:val="000000" w:themeColor="text1"/>
          <w:sz w:val="22"/>
        </w:rPr>
        <w:t xml:space="preserve">a </w:t>
      </w:r>
      <w:r w:rsidR="002421BD">
        <w:rPr>
          <w:rFonts w:asciiTheme="minorHAnsi" w:hAnsiTheme="minorHAnsi" w:cstheme="minorHAnsi"/>
          <w:color w:val="000000" w:themeColor="text1"/>
          <w:sz w:val="22"/>
          <w:szCs w:val="22"/>
        </w:rPr>
        <w:t>f</w:t>
      </w:r>
      <w:r w:rsidRPr="005C367B" w:rsidR="00313284">
        <w:rPr>
          <w:rFonts w:asciiTheme="minorHAnsi" w:hAnsiTheme="minorHAnsi" w:cstheme="minorHAnsi"/>
          <w:color w:val="000000" w:themeColor="text1"/>
          <w:sz w:val="22"/>
          <w:szCs w:val="22"/>
        </w:rPr>
        <w:t xml:space="preserve">itness </w:t>
      </w:r>
      <w:r w:rsidR="002421BD">
        <w:rPr>
          <w:rFonts w:asciiTheme="minorHAnsi" w:hAnsiTheme="minorHAnsi" w:cstheme="minorHAnsi"/>
          <w:color w:val="000000" w:themeColor="text1"/>
          <w:sz w:val="22"/>
          <w:szCs w:val="22"/>
        </w:rPr>
        <w:t>s</w:t>
      </w:r>
      <w:r w:rsidRPr="005C367B" w:rsidR="00313284">
        <w:rPr>
          <w:rFonts w:asciiTheme="minorHAnsi" w:hAnsiTheme="minorHAnsi" w:cstheme="minorHAnsi"/>
          <w:color w:val="000000" w:themeColor="text1"/>
          <w:sz w:val="22"/>
          <w:szCs w:val="22"/>
        </w:rPr>
        <w:t xml:space="preserve">elf </w:t>
      </w:r>
      <w:r w:rsidR="002421BD">
        <w:rPr>
          <w:rFonts w:asciiTheme="minorHAnsi" w:hAnsiTheme="minorHAnsi" w:cstheme="minorHAnsi"/>
          <w:color w:val="000000" w:themeColor="text1"/>
          <w:sz w:val="22"/>
          <w:szCs w:val="22"/>
        </w:rPr>
        <w:t>c</w:t>
      </w:r>
      <w:r w:rsidRPr="005C367B" w:rsidR="00313284">
        <w:rPr>
          <w:rFonts w:asciiTheme="minorHAnsi" w:hAnsiTheme="minorHAnsi" w:cstheme="minorHAnsi"/>
          <w:color w:val="000000" w:themeColor="text1"/>
          <w:sz w:val="22"/>
          <w:szCs w:val="22"/>
        </w:rPr>
        <w:t>ertification</w:t>
      </w:r>
      <w:r w:rsidRPr="00720B26">
        <w:rPr>
          <w:rFonts w:asciiTheme="minorHAnsi" w:hAnsiTheme="minorHAnsi"/>
          <w:color w:val="000000" w:themeColor="text1"/>
          <w:sz w:val="22"/>
        </w:rPr>
        <w:t xml:space="preserve"> and a </w:t>
      </w:r>
      <w:r w:rsidRPr="0099618B" w:rsidR="0099618B">
        <w:rPr>
          <w:rFonts w:asciiTheme="minorHAnsi" w:hAnsiTheme="minorHAnsi" w:cstheme="minorHAnsi"/>
          <w:i/>
          <w:color w:val="000000" w:themeColor="text1"/>
          <w:sz w:val="22"/>
          <w:szCs w:val="22"/>
        </w:rPr>
        <w:t>curriculum vitae</w:t>
      </w:r>
      <w:r w:rsidRPr="00720B26">
        <w:rPr>
          <w:rFonts w:asciiTheme="minorHAnsi" w:hAnsiTheme="minorHAnsi"/>
          <w:i/>
          <w:color w:val="000000" w:themeColor="text1"/>
          <w:sz w:val="22"/>
        </w:rPr>
        <w:t xml:space="preserve"> </w:t>
      </w:r>
      <w:bookmarkEnd w:id="3828"/>
      <w:r w:rsidRPr="007776D0">
        <w:rPr>
          <w:rFonts w:asciiTheme="minorHAnsi" w:hAnsiTheme="minorHAnsi"/>
          <w:color w:val="000000"/>
          <w:kern w:val="20"/>
          <w:sz w:val="22"/>
        </w:rPr>
        <w:t>with LCH SA. LCH SA shall be permitted to undertake reasonable diligence in respect of any proposed DMG Representative before approving such representative’s inclusion, on behalf of the relevant Clearing Member, on the rotational plan (the "</w:t>
      </w:r>
      <w:r w:rsidRPr="007776D0">
        <w:rPr>
          <w:rFonts w:asciiTheme="minorHAnsi" w:hAnsiTheme="minorHAnsi"/>
          <w:b/>
          <w:color w:val="000000"/>
          <w:kern w:val="20"/>
          <w:sz w:val="22"/>
        </w:rPr>
        <w:t>DMG Rotation Plan</w:t>
      </w:r>
      <w:r w:rsidRPr="007776D0">
        <w:rPr>
          <w:rFonts w:asciiTheme="minorHAnsi" w:hAnsiTheme="minorHAnsi"/>
          <w:color w:val="000000"/>
          <w:kern w:val="20"/>
          <w:sz w:val="22"/>
        </w:rPr>
        <w:t xml:space="preserve">") and may require a Clearing Member to nominate alternative DMG Representative(s) if it is not reasonably satisfied that the nominated representative(s) comply with the requirements set out in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_Ref312668844 \w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11.2.1(ii)</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LCH SA shall also be permitted to undertake reasonable diligence in respect of any individual mentioned in Clause 11.2.1(iv) and to refuse to appoint any such individual.</w:t>
      </w:r>
    </w:p>
    <w:p w:rsidR="002C69D2" w:rsidRPr="007776D0" w:rsidP="00497DA0" w14:paraId="17F52D18" w14:textId="77777777">
      <w:pPr>
        <w:pStyle w:val="Body3"/>
        <w:keepNext/>
        <w:adjustRightInd/>
        <w:ind w:left="567"/>
        <w:rPr>
          <w:rFonts w:asciiTheme="minorHAnsi" w:hAnsiTheme="minorHAnsi"/>
          <w:color w:val="000000"/>
          <w:kern w:val="20"/>
          <w:sz w:val="22"/>
        </w:rPr>
      </w:pPr>
      <w:r w:rsidRPr="007776D0">
        <w:rPr>
          <w:rFonts w:asciiTheme="minorHAnsi" w:hAnsiTheme="minorHAnsi"/>
          <w:color w:val="000000"/>
          <w:kern w:val="20"/>
          <w:sz w:val="22"/>
        </w:rPr>
        <w:t xml:space="preserve">The DMG Rotation Plan will be managed by the CDS Default Management Committee in accordance with the following principles: </w:t>
      </w:r>
    </w:p>
    <w:p w:rsidR="002C69D2" w:rsidRPr="007776D0" w:rsidP="007776D0" w14:paraId="33CFAFE9" w14:textId="77777777">
      <w:pPr>
        <w:pStyle w:val="LevelA4"/>
        <w:tabs>
          <w:tab w:val="left" w:pos="-6804"/>
          <w:tab w:val="left" w:pos="1080"/>
          <w:tab w:val="clear" w:pos="2722"/>
        </w:tabs>
        <w:adjustRightInd/>
        <w:spacing w:line="290" w:lineRule="auto"/>
        <w:ind w:left="1134" w:hanging="567"/>
        <w:jc w:val="both"/>
        <w:rPr>
          <w:rFonts w:asciiTheme="minorHAnsi" w:hAnsiTheme="minorHAnsi"/>
          <w:color w:val="000000"/>
          <w:kern w:val="20"/>
        </w:rPr>
      </w:pPr>
      <w:r w:rsidRPr="007776D0">
        <w:rPr>
          <w:rFonts w:asciiTheme="minorHAnsi" w:hAnsiTheme="minorHAnsi"/>
          <w:color w:val="000000"/>
          <w:kern w:val="20"/>
        </w:rPr>
        <w:t>the DMG Rotation Plan will list all DMG Representatives and the Clearing Member that each DMG Representative represents;</w:t>
      </w:r>
    </w:p>
    <w:p w:rsidR="002C69D2" w:rsidRPr="007776D0" w:rsidP="007776D0" w14:paraId="419C4E58" w14:textId="77777777">
      <w:pPr>
        <w:pStyle w:val="LevelA4"/>
        <w:tabs>
          <w:tab w:val="left" w:pos="-6804"/>
          <w:tab w:val="left" w:pos="1080"/>
          <w:tab w:val="clear" w:pos="2722"/>
        </w:tabs>
        <w:adjustRightInd/>
        <w:spacing w:line="290" w:lineRule="auto"/>
        <w:ind w:left="1134" w:hanging="567"/>
        <w:jc w:val="both"/>
        <w:rPr>
          <w:rFonts w:asciiTheme="minorHAnsi" w:hAnsiTheme="minorHAnsi"/>
          <w:color w:val="000000"/>
          <w:kern w:val="20"/>
        </w:rPr>
      </w:pPr>
      <w:r w:rsidRPr="007776D0">
        <w:rPr>
          <w:rFonts w:asciiTheme="minorHAnsi" w:hAnsiTheme="minorHAnsi"/>
          <w:color w:val="000000"/>
          <w:kern w:val="20"/>
        </w:rPr>
        <w:t>the DMG Rotation Plan will set out a timetable for the appointment/retirement of Clearing Members to/from the CDS Default Management Group, the timetable being set by the CDS Default Management Committee in its discretion with a view to ensuring that the composition of the CDS Default Management Group at any one time has suitable expertise and representation of market-making capacity in the event of a default;</w:t>
      </w:r>
    </w:p>
    <w:p w:rsidR="002C69D2" w:rsidRPr="007776D0" w:rsidP="007776D0" w14:paraId="24765180" w14:textId="77777777">
      <w:pPr>
        <w:pStyle w:val="LevelA4"/>
        <w:tabs>
          <w:tab w:val="left" w:pos="-6804"/>
          <w:tab w:val="left" w:pos="1080"/>
          <w:tab w:val="clear" w:pos="2722"/>
        </w:tabs>
        <w:adjustRightInd/>
        <w:spacing w:line="290" w:lineRule="auto"/>
        <w:ind w:left="1134" w:hanging="567"/>
        <w:jc w:val="both"/>
        <w:rPr>
          <w:rFonts w:asciiTheme="minorHAnsi" w:hAnsiTheme="minorHAnsi"/>
          <w:color w:val="000000"/>
          <w:kern w:val="20"/>
        </w:rPr>
      </w:pPr>
      <w:r w:rsidRPr="007776D0">
        <w:rPr>
          <w:rFonts w:asciiTheme="minorHAnsi" w:hAnsiTheme="minorHAnsi"/>
          <w:color w:val="000000"/>
          <w:kern w:val="20"/>
        </w:rPr>
        <w:t xml:space="preserve">at least five different Clearing Members shall be appointed to the CDS Default Management Group at any one time, provided that among those Clearing Members, at least two Clearing Members shall be registered for the Index Swaption Clearing Service. For the avoidance of doubt, in the event that the CDS Default Management Group is required to convene in accordance with Clause </w:t>
      </w:r>
      <w:r w:rsidRPr="007776D0">
        <w:rPr>
          <w:rFonts w:asciiTheme="minorHAnsi" w:hAnsiTheme="minorHAnsi"/>
          <w:color w:val="000000"/>
          <w:kern w:val="20"/>
        </w:rPr>
        <w:fldChar w:fldCharType="begin"/>
      </w:r>
      <w:r w:rsidRPr="007776D0">
        <w:rPr>
          <w:rFonts w:asciiTheme="minorHAnsi" w:hAnsiTheme="minorHAnsi"/>
          <w:color w:val="000000"/>
          <w:kern w:val="20"/>
        </w:rPr>
        <w:instrText xml:space="preserve"> REF _Ref312668950 \w \h  \* MERGEFORMAT </w:instrText>
      </w:r>
      <w:r w:rsidRPr="007776D0">
        <w:rPr>
          <w:rFonts w:asciiTheme="minorHAnsi" w:hAnsiTheme="minorHAnsi"/>
          <w:color w:val="000000"/>
          <w:kern w:val="20"/>
        </w:rPr>
        <w:fldChar w:fldCharType="separate"/>
      </w:r>
      <w:r w:rsidRPr="007776D0">
        <w:rPr>
          <w:rFonts w:asciiTheme="minorHAnsi" w:hAnsiTheme="minorHAnsi"/>
          <w:color w:val="000000"/>
          <w:kern w:val="20"/>
        </w:rPr>
        <w:t>11.1.1</w:t>
      </w:r>
      <w:r w:rsidRPr="007776D0">
        <w:rPr>
          <w:rFonts w:asciiTheme="minorHAnsi" w:hAnsiTheme="minorHAnsi"/>
          <w:color w:val="000000"/>
          <w:kern w:val="20"/>
        </w:rPr>
        <w:fldChar w:fldCharType="end"/>
      </w:r>
      <w:r w:rsidRPr="007776D0">
        <w:rPr>
          <w:rFonts w:asciiTheme="minorHAnsi" w:hAnsiTheme="minorHAnsi"/>
          <w:color w:val="000000"/>
          <w:kern w:val="20"/>
        </w:rPr>
        <w:t xml:space="preserve">, a Clearing Member that has been appointed to the CDS Default Management Group shall be permitted to provide any (but not all) of its principal or back up DMG Representatives to assist LCH SA in the management of the relevant Event of Default; </w:t>
      </w:r>
    </w:p>
    <w:p w:rsidR="002C69D2" w:rsidRPr="007776D0" w:rsidP="007776D0" w14:paraId="6A215292" w14:textId="77777777">
      <w:pPr>
        <w:pStyle w:val="LevelA4"/>
        <w:tabs>
          <w:tab w:val="left" w:pos="-6804"/>
          <w:tab w:val="left" w:pos="1080"/>
          <w:tab w:val="clear" w:pos="2722"/>
        </w:tabs>
        <w:adjustRightInd/>
        <w:spacing w:line="290" w:lineRule="auto"/>
        <w:ind w:left="1134" w:hanging="567"/>
        <w:jc w:val="both"/>
        <w:rPr>
          <w:rFonts w:asciiTheme="minorHAnsi" w:hAnsiTheme="minorHAnsi"/>
          <w:color w:val="000000"/>
          <w:kern w:val="20"/>
        </w:rPr>
      </w:pPr>
      <w:r w:rsidRPr="007776D0">
        <w:rPr>
          <w:rFonts w:asciiTheme="minorHAnsi" w:hAnsiTheme="minorHAnsi"/>
          <w:color w:val="000000"/>
          <w:kern w:val="20"/>
        </w:rPr>
        <w:t>the duration of each Clearing Member’s appointment to the CDS Default Management Group shall be for a minimum of 6 months and a maximum of 5 years (at the discretion of the relevant Clearing Member) (the "</w:t>
      </w:r>
      <w:r w:rsidRPr="007776D0">
        <w:rPr>
          <w:rFonts w:asciiTheme="minorHAnsi" w:hAnsiTheme="minorHAnsi"/>
          <w:b/>
          <w:color w:val="000000"/>
          <w:kern w:val="20"/>
        </w:rPr>
        <w:t>DMG Term</w:t>
      </w:r>
      <w:r w:rsidRPr="007776D0">
        <w:rPr>
          <w:rFonts w:asciiTheme="minorHAnsi" w:hAnsiTheme="minorHAnsi"/>
          <w:color w:val="000000"/>
          <w:kern w:val="20"/>
        </w:rPr>
        <w:t xml:space="preserve">"); </w:t>
      </w:r>
    </w:p>
    <w:p w:rsidR="002C69D2" w:rsidRPr="007776D0" w:rsidP="007776D0" w14:paraId="1B699849" w14:textId="77777777">
      <w:pPr>
        <w:pStyle w:val="LevelA4"/>
        <w:tabs>
          <w:tab w:val="left" w:pos="-6804"/>
          <w:tab w:val="left" w:pos="1080"/>
          <w:tab w:val="clear" w:pos="2722"/>
        </w:tabs>
        <w:adjustRightInd/>
        <w:spacing w:line="290" w:lineRule="auto"/>
        <w:ind w:left="1134" w:hanging="567"/>
        <w:jc w:val="both"/>
        <w:rPr>
          <w:rFonts w:asciiTheme="minorHAnsi" w:hAnsiTheme="minorHAnsi"/>
          <w:color w:val="000000"/>
          <w:kern w:val="20"/>
        </w:rPr>
      </w:pPr>
      <w:r w:rsidRPr="007776D0">
        <w:rPr>
          <w:rFonts w:asciiTheme="minorHAnsi" w:hAnsiTheme="minorHAnsi"/>
          <w:color w:val="000000"/>
          <w:kern w:val="20"/>
        </w:rPr>
        <w:t xml:space="preserve">at the end of a Clearing Member’s DMG Term (save where the expiry of such DMG Term arises in the course of management of an Event of Default, in which case the Clearing </w:t>
      </w:r>
      <w:r w:rsidRPr="007776D0">
        <w:rPr>
          <w:rFonts w:asciiTheme="minorHAnsi" w:hAnsiTheme="minorHAnsi"/>
          <w:color w:val="000000"/>
          <w:kern w:val="20"/>
        </w:rPr>
        <w:t>Member’s DMG Term shall be extended at the discretion of the CDS Default Management Committee), the DMG Representatives representing such Clearing Member shall retire from the CDS Default Management Group and DMG Representatives (representing a different Clearing Member), as set out in the DMG Rotation Plan, shall be appointed to the CDS Default Management Group simultaneously in his/her place(s);</w:t>
      </w:r>
    </w:p>
    <w:p w:rsidR="002C69D2" w:rsidRPr="007776D0" w:rsidP="007776D0" w14:paraId="3D03FBEA" w14:textId="77777777">
      <w:pPr>
        <w:pStyle w:val="LevelA4"/>
        <w:tabs>
          <w:tab w:val="left" w:pos="-6804"/>
          <w:tab w:val="left" w:pos="1080"/>
          <w:tab w:val="clear" w:pos="2722"/>
        </w:tabs>
        <w:adjustRightInd/>
        <w:spacing w:line="290" w:lineRule="auto"/>
        <w:ind w:left="1134" w:hanging="567"/>
        <w:jc w:val="both"/>
        <w:rPr>
          <w:rFonts w:asciiTheme="minorHAnsi" w:hAnsiTheme="minorHAnsi"/>
          <w:color w:val="000000"/>
          <w:kern w:val="20"/>
        </w:rPr>
      </w:pPr>
      <w:r w:rsidRPr="007776D0">
        <w:rPr>
          <w:rFonts w:asciiTheme="minorHAnsi" w:hAnsiTheme="minorHAnsi"/>
          <w:color w:val="000000"/>
          <w:kern w:val="20"/>
        </w:rPr>
        <w:t>only two Clearing Members may retire from the CDS Default Management Group and be replaced, in accordance with paragraph (v) above, in any 3 month period so as to maintain continuity of participation in the CDS Default Management Group.</w:t>
      </w:r>
    </w:p>
    <w:p w:rsidR="002C69D2" w:rsidRPr="007776D0" w:rsidP="00497DA0" w14:paraId="5CE42037" w14:textId="77777777">
      <w:pPr>
        <w:pStyle w:val="LevelA3"/>
        <w:keepNext/>
        <w:adjustRightInd/>
        <w:ind w:left="993" w:hanging="709"/>
        <w:rPr>
          <w:rFonts w:asciiTheme="minorHAnsi" w:hAnsiTheme="minorHAnsi"/>
          <w:color w:val="000000"/>
          <w:kern w:val="20"/>
        </w:rPr>
      </w:pPr>
      <w:r w:rsidRPr="007776D0">
        <w:rPr>
          <w:rFonts w:asciiTheme="minorHAnsi" w:hAnsiTheme="minorHAnsi"/>
          <w:color w:val="000000"/>
          <w:kern w:val="20"/>
        </w:rPr>
        <w:t xml:space="preserve">Additional </w:t>
      </w:r>
      <w:r w:rsidRPr="007776D0">
        <w:rPr>
          <w:rStyle w:val="DeltaViewInsertion"/>
          <w:rFonts w:asciiTheme="minorHAnsi" w:hAnsiTheme="minorHAnsi"/>
          <w:color w:val="000000"/>
          <w:kern w:val="20"/>
          <w:u w:val="none"/>
        </w:rPr>
        <w:t>members</w:t>
      </w:r>
    </w:p>
    <w:p w:rsidR="002C69D2" w:rsidRPr="007776D0" w:rsidP="007776D0" w14:paraId="36B4C083" w14:textId="77777777">
      <w:pPr>
        <w:pStyle w:val="Body3"/>
        <w:adjustRightInd/>
        <w:ind w:left="567"/>
        <w:rPr>
          <w:rFonts w:asciiTheme="minorHAnsi" w:hAnsiTheme="minorHAnsi"/>
          <w:color w:val="000000"/>
          <w:kern w:val="20"/>
          <w:sz w:val="22"/>
        </w:rPr>
      </w:pPr>
      <w:r w:rsidRPr="007776D0">
        <w:rPr>
          <w:rFonts w:asciiTheme="minorHAnsi" w:hAnsiTheme="minorHAnsi"/>
          <w:color w:val="000000"/>
          <w:kern w:val="20"/>
          <w:sz w:val="22"/>
        </w:rPr>
        <w:t xml:space="preserve">Following consultation with the CDS Default Management Group, LCH SA may invite the Defaulting Clearing Member to nominate one or more representatives to join the CDS Default Management Group to assist it in carrying out its functions under the CDS Default Management Process for that Defaulting </w:t>
      </w:r>
      <w:r w:rsidRPr="007776D0">
        <w:rPr>
          <w:rStyle w:val="DeltaViewInsertion"/>
          <w:rFonts w:asciiTheme="minorHAnsi" w:hAnsiTheme="minorHAnsi"/>
          <w:color w:val="000000"/>
          <w:kern w:val="20"/>
          <w:sz w:val="22"/>
          <w:u w:val="none"/>
        </w:rPr>
        <w:t>Clearing</w:t>
      </w:r>
      <w:r w:rsidRPr="007776D0">
        <w:rPr>
          <w:rFonts w:asciiTheme="minorHAnsi" w:hAnsiTheme="minorHAnsi"/>
          <w:color w:val="000000"/>
          <w:kern w:val="20"/>
          <w:sz w:val="22"/>
        </w:rPr>
        <w:t xml:space="preserve"> Member. LCH SA may also request that representatives from other Clearing Members join the CDS Default Management Group, following consultation with the CDS Default Management Group. </w:t>
      </w:r>
    </w:p>
    <w:p w:rsidR="002C69D2" w:rsidRPr="007776D0" w:rsidP="007776D0" w14:paraId="4F4A35F5" w14:textId="77777777">
      <w:pPr>
        <w:pStyle w:val="Body3"/>
        <w:adjustRightInd/>
        <w:ind w:left="567"/>
        <w:rPr>
          <w:rFonts w:asciiTheme="minorHAnsi" w:hAnsiTheme="minorHAnsi"/>
          <w:color w:val="000000"/>
          <w:kern w:val="20"/>
          <w:sz w:val="22"/>
        </w:rPr>
      </w:pPr>
      <w:r w:rsidRPr="007776D0">
        <w:rPr>
          <w:rFonts w:asciiTheme="minorHAnsi" w:hAnsiTheme="minorHAnsi"/>
          <w:color w:val="000000"/>
          <w:kern w:val="20"/>
          <w:sz w:val="22"/>
        </w:rPr>
        <w:t xml:space="preserve">In the event of receiving such request, the Defaulting Clearing Member and/or the Clearing Member, as appropriate, will be obliged to provide its CDS Default Management Committee representative, or an alternate with appropriate skills, </w:t>
      </w:r>
      <w:r w:rsidRPr="007776D0">
        <w:rPr>
          <w:rStyle w:val="DeltaViewInsertion"/>
          <w:rFonts w:asciiTheme="minorHAnsi" w:hAnsiTheme="minorHAnsi"/>
          <w:color w:val="000000"/>
          <w:kern w:val="20"/>
          <w:sz w:val="22"/>
          <w:u w:val="none"/>
        </w:rPr>
        <w:t>experience</w:t>
      </w:r>
      <w:r w:rsidRPr="007776D0">
        <w:rPr>
          <w:rFonts w:asciiTheme="minorHAnsi" w:hAnsiTheme="minorHAnsi"/>
          <w:color w:val="000000"/>
          <w:kern w:val="20"/>
          <w:sz w:val="22"/>
        </w:rPr>
        <w:t xml:space="preserve"> and expertise as if that representative were a member of the CDS Default Management Committee, to participate in the CDS Default Management Group. The CDS Default Management Committee shall be able to request a substitute where it believes the Defaulting Clearing Member and/or the Clearing Member's nominated representative, as appropriate, does not have the requisite skills or expertise.</w:t>
      </w:r>
    </w:p>
    <w:p w:rsidR="002C69D2" w:rsidRPr="007776D0" w:rsidP="007776D0" w14:paraId="6D04E612" w14:textId="77777777">
      <w:pPr>
        <w:pStyle w:val="LevelA2"/>
        <w:keepNext/>
        <w:adjustRightInd/>
        <w:ind w:left="822"/>
        <w:rPr>
          <w:rFonts w:asciiTheme="minorHAnsi" w:hAnsiTheme="minorHAnsi"/>
          <w:color w:val="000000"/>
          <w:kern w:val="20"/>
        </w:rPr>
      </w:pPr>
      <w:bookmarkStart w:id="3829" w:name="_Ref281893944"/>
      <w:r w:rsidRPr="007776D0">
        <w:rPr>
          <w:rFonts w:asciiTheme="minorHAnsi" w:hAnsiTheme="minorHAnsi"/>
          <w:color w:val="000000"/>
          <w:kern w:val="20"/>
        </w:rPr>
        <w:t>Organisation</w:t>
      </w:r>
      <w:bookmarkEnd w:id="3829"/>
    </w:p>
    <w:p w:rsidR="002C69D2" w:rsidRPr="007776D0" w:rsidP="007776D0" w14:paraId="6FFB3A38" w14:textId="77777777">
      <w:pPr>
        <w:pStyle w:val="LevelA3"/>
        <w:keepNext/>
        <w:adjustRightInd/>
        <w:ind w:left="993" w:hanging="709"/>
        <w:rPr>
          <w:rFonts w:asciiTheme="minorHAnsi" w:hAnsiTheme="minorHAnsi"/>
          <w:color w:val="000000"/>
          <w:kern w:val="20"/>
        </w:rPr>
      </w:pPr>
      <w:bookmarkStart w:id="3830" w:name="_Ref278907658"/>
      <w:r w:rsidRPr="007776D0">
        <w:rPr>
          <w:rFonts w:asciiTheme="minorHAnsi" w:hAnsiTheme="minorHAnsi"/>
          <w:color w:val="000000"/>
          <w:kern w:val="20"/>
        </w:rPr>
        <w:t xml:space="preserve">Clearing </w:t>
      </w:r>
      <w:r w:rsidRPr="007776D0">
        <w:rPr>
          <w:rStyle w:val="DeltaViewInsertion"/>
          <w:rFonts w:asciiTheme="minorHAnsi" w:hAnsiTheme="minorHAnsi"/>
          <w:color w:val="000000"/>
          <w:kern w:val="20"/>
          <w:u w:val="none"/>
        </w:rPr>
        <w:t>Member</w:t>
      </w:r>
      <w:r w:rsidRPr="007776D0">
        <w:rPr>
          <w:rFonts w:asciiTheme="minorHAnsi" w:hAnsiTheme="minorHAnsi"/>
          <w:color w:val="000000"/>
          <w:kern w:val="20"/>
        </w:rPr>
        <w:t xml:space="preserve"> undertakings</w:t>
      </w:r>
    </w:p>
    <w:p w:rsidR="002C69D2" w:rsidRPr="007776D0" w:rsidP="007776D0" w14:paraId="13F575F3" w14:textId="77777777">
      <w:pPr>
        <w:pStyle w:val="Body3"/>
        <w:keepNext/>
        <w:adjustRightInd/>
        <w:ind w:left="567"/>
        <w:rPr>
          <w:rFonts w:asciiTheme="minorHAnsi" w:hAnsiTheme="minorHAnsi"/>
          <w:color w:val="000000"/>
          <w:kern w:val="20"/>
          <w:sz w:val="22"/>
        </w:rPr>
      </w:pPr>
      <w:r w:rsidRPr="007776D0">
        <w:rPr>
          <w:rFonts w:asciiTheme="minorHAnsi" w:hAnsiTheme="minorHAnsi"/>
          <w:color w:val="000000"/>
          <w:kern w:val="20"/>
          <w:sz w:val="22"/>
        </w:rPr>
        <w:t xml:space="preserve">Each </w:t>
      </w:r>
      <w:r w:rsidRPr="007776D0">
        <w:rPr>
          <w:rStyle w:val="DeltaViewInsertion"/>
          <w:rFonts w:asciiTheme="minorHAnsi" w:hAnsiTheme="minorHAnsi"/>
          <w:color w:val="000000"/>
          <w:kern w:val="20"/>
          <w:sz w:val="22"/>
          <w:u w:val="none"/>
        </w:rPr>
        <w:t>Clearing</w:t>
      </w:r>
      <w:r w:rsidRPr="007776D0">
        <w:rPr>
          <w:rFonts w:asciiTheme="minorHAnsi" w:hAnsiTheme="minorHAnsi"/>
          <w:color w:val="000000"/>
          <w:kern w:val="20"/>
          <w:sz w:val="22"/>
        </w:rPr>
        <w:t xml:space="preserve"> Member who makes available a DMG Member agrees, and shall procure that to, the extent applicable, its DMG Member agrees:</w:t>
      </w:r>
      <w:bookmarkEnd w:id="3830"/>
    </w:p>
    <w:p w:rsidR="002C69D2" w:rsidRPr="007776D0" w:rsidP="007776D0" w14:paraId="4ABAABA4" w14:textId="77777777">
      <w:pPr>
        <w:pStyle w:val="LevelA4"/>
        <w:tabs>
          <w:tab w:val="left" w:pos="-6804"/>
          <w:tab w:val="left" w:pos="1170"/>
          <w:tab w:val="clear" w:pos="2722"/>
        </w:tabs>
        <w:adjustRightInd/>
        <w:spacing w:line="290" w:lineRule="auto"/>
        <w:ind w:left="1134" w:hanging="567"/>
        <w:jc w:val="both"/>
        <w:rPr>
          <w:rFonts w:asciiTheme="minorHAnsi" w:hAnsiTheme="minorHAnsi"/>
          <w:color w:val="000000"/>
          <w:kern w:val="20"/>
        </w:rPr>
      </w:pPr>
      <w:bookmarkStart w:id="3831" w:name="_Ref318392579"/>
      <w:r w:rsidRPr="007776D0">
        <w:rPr>
          <w:rFonts w:asciiTheme="minorHAnsi" w:hAnsiTheme="minorHAnsi"/>
          <w:color w:val="000000"/>
          <w:kern w:val="20"/>
        </w:rPr>
        <w:t>to ensure that its DMG Member will be fully available, at any time and for such periods of time as LCH SA may require during the course of an Event of Default, to perform his function as a member of the CDS Default Management Group including attending meetings, considering and advising LCH SA upon aspects of the CDS Default Management Process. The Clearing Member shall ensure that its DMG Member's other work commitments do not affect his availability for this purpose;</w:t>
      </w:r>
      <w:bookmarkEnd w:id="3831"/>
    </w:p>
    <w:p w:rsidR="002C69D2" w:rsidRPr="007776D0" w:rsidP="007776D0" w14:paraId="76578D8A" w14:textId="77777777">
      <w:pPr>
        <w:pStyle w:val="LevelA4"/>
        <w:tabs>
          <w:tab w:val="left" w:pos="-6804"/>
          <w:tab w:val="left" w:pos="1170"/>
          <w:tab w:val="clear" w:pos="2722"/>
        </w:tabs>
        <w:adjustRightInd/>
        <w:spacing w:line="290" w:lineRule="auto"/>
        <w:ind w:left="1134" w:hanging="567"/>
        <w:jc w:val="both"/>
        <w:rPr>
          <w:rFonts w:asciiTheme="minorHAnsi" w:hAnsiTheme="minorHAnsi"/>
          <w:color w:val="000000"/>
          <w:kern w:val="20"/>
        </w:rPr>
      </w:pPr>
      <w:r w:rsidRPr="007776D0">
        <w:rPr>
          <w:rFonts w:asciiTheme="minorHAnsi" w:hAnsiTheme="minorHAnsi"/>
          <w:color w:val="000000"/>
          <w:kern w:val="20"/>
        </w:rPr>
        <w:t>to take all steps to respect the confidential capacity in which such a representative receives information through the CDS Default Management Group and to establish adequate procedures to prevent the disclosure or use for any commercial purpose outside the scope of the CDS Default Management Process of any such confidential information by the Clearing Member, its DMG Member or, as applicable, the Clearing Member’s Affiliate. Such procedures shall normally include, without limitation, the establishment of Information Barriers within the Clearing Member and, as applicable, within the Clearing Member’s Affiliate; and</w:t>
      </w:r>
    </w:p>
    <w:p w:rsidR="002C69D2" w:rsidRPr="007776D0" w:rsidP="007776D0" w14:paraId="17DDD49B" w14:textId="77777777">
      <w:pPr>
        <w:pStyle w:val="LevelA4"/>
        <w:tabs>
          <w:tab w:val="left" w:pos="-6804"/>
          <w:tab w:val="left" w:pos="1170"/>
          <w:tab w:val="clear" w:pos="2722"/>
        </w:tabs>
        <w:adjustRightInd/>
        <w:spacing w:line="290" w:lineRule="auto"/>
        <w:ind w:left="1134" w:hanging="567"/>
        <w:jc w:val="both"/>
        <w:rPr>
          <w:rFonts w:asciiTheme="minorHAnsi" w:hAnsiTheme="minorHAnsi"/>
          <w:color w:val="000000"/>
          <w:kern w:val="20"/>
        </w:rPr>
      </w:pPr>
      <w:r w:rsidRPr="007776D0">
        <w:rPr>
          <w:rFonts w:asciiTheme="minorHAnsi" w:hAnsiTheme="minorHAnsi"/>
          <w:color w:val="000000"/>
          <w:kern w:val="20"/>
        </w:rPr>
        <w:t>to be bound by and to ensure that it and any of its, or, as applicable, its Affiliate’s, executives, directors or employees serving on the CDS Default Management Group complies with the attached Annex covering confidentiality, non</w:t>
      </w:r>
      <w:r w:rsidRPr="007776D0">
        <w:rPr>
          <w:rFonts w:asciiTheme="minorHAnsi" w:hAnsiTheme="minorHAnsi"/>
          <w:color w:val="000000"/>
          <w:kern w:val="20"/>
        </w:rPr>
        <w:noBreakHyphen/>
        <w:t xml:space="preserve">disclosure and other terms. </w:t>
      </w:r>
    </w:p>
    <w:p w:rsidR="002C69D2" w:rsidRPr="007776D0" w:rsidP="007776D0" w14:paraId="34320052" w14:textId="77777777">
      <w:pPr>
        <w:pStyle w:val="LevelA1"/>
        <w:keepNext/>
        <w:adjustRightInd/>
        <w:ind w:left="562" w:hanging="562"/>
        <w:rPr>
          <w:rFonts w:asciiTheme="minorHAnsi" w:hAnsiTheme="minorHAnsi"/>
          <w:kern w:val="20"/>
          <w:sz w:val="24"/>
        </w:rPr>
      </w:pPr>
      <w:bookmarkStart w:id="3832" w:name="_Toc19877728"/>
      <w:bookmarkStart w:id="3833" w:name="_Toc373876861"/>
      <w:bookmarkStart w:id="3834" w:name="_Toc373917139"/>
      <w:bookmarkStart w:id="3835" w:name="_Toc374520591"/>
      <w:bookmarkStart w:id="3836" w:name="_Toc446428231"/>
      <w:bookmarkStart w:id="3837" w:name="_Toc451785483"/>
      <w:bookmarkStart w:id="3838" w:name="_Toc529955950"/>
      <w:bookmarkStart w:id="3839" w:name="_Toc516842406"/>
      <w:bookmarkStart w:id="3840" w:name="_Ref278907663"/>
      <w:r w:rsidRPr="007776D0">
        <w:rPr>
          <w:rFonts w:asciiTheme="minorHAnsi" w:hAnsiTheme="minorHAnsi"/>
          <w:kern w:val="20"/>
          <w:sz w:val="24"/>
        </w:rPr>
        <w:t>Participation in the CDS Default Management Committee and CDS Default Management Group</w:t>
      </w:r>
      <w:bookmarkEnd w:id="3832"/>
      <w:bookmarkEnd w:id="3833"/>
      <w:bookmarkEnd w:id="3834"/>
      <w:bookmarkEnd w:id="3835"/>
      <w:bookmarkEnd w:id="3836"/>
      <w:bookmarkEnd w:id="3837"/>
      <w:bookmarkEnd w:id="3838"/>
      <w:bookmarkEnd w:id="3839"/>
    </w:p>
    <w:p w:rsidR="002C69D2" w:rsidRPr="007776D0" w:rsidP="00497DA0" w14:paraId="7D432499" w14:textId="77777777">
      <w:pPr>
        <w:pStyle w:val="LevelA2"/>
        <w:keepNext/>
        <w:adjustRightInd/>
        <w:ind w:left="822"/>
        <w:rPr>
          <w:rFonts w:asciiTheme="minorHAnsi" w:hAnsiTheme="minorHAnsi"/>
          <w:color w:val="000000"/>
          <w:kern w:val="20"/>
        </w:rPr>
      </w:pPr>
      <w:r w:rsidRPr="007776D0">
        <w:rPr>
          <w:rFonts w:asciiTheme="minorHAnsi" w:hAnsiTheme="minorHAnsi"/>
          <w:color w:val="000000"/>
          <w:kern w:val="20"/>
        </w:rPr>
        <w:t>No liability</w:t>
      </w:r>
    </w:p>
    <w:p w:rsidR="002C69D2" w:rsidRPr="007776D0" w:rsidP="007776D0" w14:paraId="13E0077B"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Each Clearing Member shall accept that representatives of Clearing Members serving on the CDS Default Management Committee and DMG Members are doing so in order to assist LCH SA in ensuring the ongoing integrity of the CDS Clearing Service in the interests of Non</w:t>
      </w:r>
      <w:r w:rsidRPr="007776D0">
        <w:rPr>
          <w:rFonts w:asciiTheme="minorHAnsi" w:hAnsiTheme="minorHAnsi"/>
          <w:color w:val="000000"/>
          <w:kern w:val="20"/>
          <w:sz w:val="22"/>
        </w:rPr>
        <w:noBreakHyphen/>
        <w:t>Defaulting Clearing Members, and that those representatives/DMG Members or their employers, shall have no liability for any disinterested advice or actions, mandated or otherwise, that are undertaken as part of the CDS Default Management Process.</w:t>
      </w:r>
      <w:bookmarkEnd w:id="3840"/>
    </w:p>
    <w:p w:rsidR="002C69D2" w:rsidRPr="007776D0" w:rsidP="007776D0" w14:paraId="148BC3F1" w14:textId="77777777">
      <w:pPr>
        <w:pStyle w:val="LevelA2"/>
        <w:keepNext/>
        <w:adjustRightInd/>
        <w:ind w:left="822"/>
        <w:rPr>
          <w:rFonts w:asciiTheme="minorHAnsi" w:hAnsiTheme="minorHAnsi"/>
          <w:color w:val="000000"/>
          <w:kern w:val="20"/>
        </w:rPr>
      </w:pPr>
      <w:bookmarkStart w:id="3841" w:name="_Ref286951369"/>
      <w:r w:rsidRPr="007776D0">
        <w:rPr>
          <w:rFonts w:asciiTheme="minorHAnsi" w:hAnsiTheme="minorHAnsi"/>
          <w:color w:val="000000"/>
          <w:kern w:val="20"/>
        </w:rPr>
        <w:t>LCH SA’s Actions</w:t>
      </w:r>
      <w:bookmarkEnd w:id="3841"/>
    </w:p>
    <w:p w:rsidR="002C69D2" w:rsidRPr="007776D0" w:rsidP="007776D0" w14:paraId="50E8A840"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 xml:space="preserve">LCH SA agrees that, in exercising its rights and obligations in consulting with the CDS Default Management Committee or the CDS Default Management Group, as the case may be, pursuant to the CDS Default Management Process, it will use all reasonable commercial endeavours to agree a common position with the CDS Default Management Committee or the CDS Default Management Group, as appropriate, provided that nothing in this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_Ref286951369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12.2</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shall prevent LCH SA acting in a way which it reasonably determines necessary to manage its risk or otherwise meet its continuing obligations as a clearing house under the supervision of its Competent Authorities.</w:t>
      </w:r>
    </w:p>
    <w:p w:rsidR="002C69D2" w:rsidRPr="007776D0" w:rsidP="007776D0" w14:paraId="088B85D5" w14:textId="77777777">
      <w:pPr>
        <w:pStyle w:val="LevelA1"/>
        <w:keepNext/>
        <w:adjustRightInd/>
        <w:rPr>
          <w:rFonts w:asciiTheme="minorHAnsi" w:hAnsiTheme="minorHAnsi"/>
          <w:kern w:val="20"/>
          <w:sz w:val="24"/>
        </w:rPr>
      </w:pPr>
      <w:bookmarkStart w:id="3842" w:name="_Ref278907672"/>
      <w:bookmarkStart w:id="3843" w:name="_Ref281893966"/>
      <w:bookmarkStart w:id="3844" w:name="_Toc19877729"/>
      <w:bookmarkStart w:id="3845" w:name="_Toc278907253"/>
      <w:bookmarkStart w:id="3846" w:name="_Toc373876862"/>
      <w:bookmarkStart w:id="3847" w:name="_Toc373917140"/>
      <w:bookmarkStart w:id="3848" w:name="_Toc374520592"/>
      <w:bookmarkStart w:id="3849" w:name="_Toc446428232"/>
      <w:bookmarkStart w:id="3850" w:name="_Toc451785484"/>
      <w:bookmarkStart w:id="3851" w:name="_Toc529955951"/>
      <w:bookmarkStart w:id="3852" w:name="_Toc516842407"/>
      <w:r w:rsidRPr="007776D0">
        <w:rPr>
          <w:rFonts w:asciiTheme="minorHAnsi" w:hAnsiTheme="minorHAnsi"/>
          <w:kern w:val="20"/>
          <w:sz w:val="24"/>
        </w:rPr>
        <w:t>Subsistence of the CDS Default Management Process</w:t>
      </w:r>
      <w:bookmarkEnd w:id="3842"/>
      <w:bookmarkEnd w:id="3843"/>
      <w:bookmarkEnd w:id="3844"/>
      <w:bookmarkEnd w:id="3845"/>
      <w:bookmarkEnd w:id="3846"/>
      <w:bookmarkEnd w:id="3847"/>
      <w:bookmarkEnd w:id="3848"/>
      <w:bookmarkEnd w:id="3849"/>
      <w:bookmarkEnd w:id="3850"/>
      <w:bookmarkEnd w:id="3851"/>
      <w:bookmarkEnd w:id="3852"/>
    </w:p>
    <w:p w:rsidR="002C69D2" w:rsidRPr="007776D0" w:rsidP="001B0143" w14:paraId="6B99E30A" w14:textId="77777777">
      <w:pPr>
        <w:pStyle w:val="LevelA2"/>
        <w:keepNext/>
        <w:tabs>
          <w:tab w:val="left" w:pos="851"/>
          <w:tab w:val="clear" w:pos="1259"/>
        </w:tabs>
        <w:ind w:hanging="1117"/>
        <w:rPr>
          <w:rFonts w:asciiTheme="minorHAnsi" w:hAnsiTheme="minorHAnsi"/>
        </w:rPr>
      </w:pPr>
      <w:r w:rsidRPr="007776D0">
        <w:rPr>
          <w:rFonts w:asciiTheme="minorHAnsi" w:hAnsiTheme="minorHAnsi"/>
        </w:rPr>
        <w:t>Applications for membership</w:t>
      </w:r>
    </w:p>
    <w:p w:rsidR="002C69D2" w:rsidRPr="007776D0" w:rsidP="00497DA0" w14:paraId="09A7EC59"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Every Applicant shall be required to execute the CDS Admission Agreement, a condition of which shall be an undertaking to adhere to the CDS Default Management Process, failing which an application for membership shall not be approved by LCH SA.</w:t>
      </w:r>
    </w:p>
    <w:p w:rsidR="002C69D2" w:rsidRPr="007776D0" w:rsidP="007776D0" w14:paraId="0A22D399" w14:textId="77777777">
      <w:pPr>
        <w:pStyle w:val="LevelA2"/>
        <w:keepNext/>
        <w:adjustRightInd/>
        <w:ind w:left="822"/>
        <w:rPr>
          <w:rFonts w:asciiTheme="minorHAnsi" w:hAnsiTheme="minorHAnsi"/>
          <w:color w:val="000000"/>
          <w:kern w:val="20"/>
        </w:rPr>
      </w:pPr>
      <w:r w:rsidRPr="007776D0">
        <w:rPr>
          <w:rFonts w:asciiTheme="minorHAnsi" w:hAnsiTheme="minorHAnsi"/>
          <w:color w:val="000000"/>
          <w:kern w:val="20"/>
        </w:rPr>
        <w:t>Condition of Continuing Membership</w:t>
      </w:r>
    </w:p>
    <w:p w:rsidR="002C69D2" w:rsidRPr="007776D0" w:rsidP="007776D0" w14:paraId="751C5012"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 xml:space="preserve">Each Clearing Member shall be required to participate in the CDS Default Management Process as a condition of continuing membership of the CDS Clearing Service. </w:t>
      </w:r>
    </w:p>
    <w:p w:rsidR="002C69D2" w:rsidRPr="007776D0" w:rsidP="007776D0" w14:paraId="5A38CB48" w14:textId="77777777">
      <w:pPr>
        <w:pStyle w:val="LevelA2"/>
        <w:keepNext/>
        <w:adjustRightInd/>
        <w:ind w:left="822"/>
        <w:rPr>
          <w:rFonts w:asciiTheme="minorHAnsi" w:hAnsiTheme="minorHAnsi"/>
          <w:color w:val="000000"/>
          <w:kern w:val="20"/>
        </w:rPr>
      </w:pPr>
      <w:bookmarkStart w:id="3853" w:name="_Ref288073512"/>
      <w:bookmarkStart w:id="3854" w:name="_Ref278907593"/>
      <w:r w:rsidRPr="007776D0">
        <w:rPr>
          <w:rFonts w:asciiTheme="minorHAnsi" w:hAnsiTheme="minorHAnsi"/>
          <w:color w:val="000000"/>
          <w:kern w:val="20"/>
        </w:rPr>
        <w:t>Automatic Termination</w:t>
      </w:r>
      <w:bookmarkEnd w:id="3853"/>
    </w:p>
    <w:p w:rsidR="002C69D2" w:rsidRPr="007776D0" w:rsidP="007776D0" w14:paraId="4FDB7607"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 xml:space="preserve">Save with regard to the provisions of Clause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_Ref280875354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13.4</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the CDS Default Management Process shall cease to bind a Clearing Member immediately upon Membership Termination.</w:t>
      </w:r>
      <w:bookmarkEnd w:id="3854"/>
    </w:p>
    <w:p w:rsidR="002C69D2" w:rsidRPr="007776D0" w:rsidP="007776D0" w14:paraId="314BC176" w14:textId="77777777">
      <w:pPr>
        <w:pStyle w:val="LevelA2"/>
        <w:keepNext/>
        <w:adjustRightInd/>
        <w:ind w:left="822"/>
        <w:rPr>
          <w:rFonts w:asciiTheme="minorHAnsi" w:hAnsiTheme="minorHAnsi"/>
          <w:color w:val="000000"/>
          <w:kern w:val="20"/>
        </w:rPr>
      </w:pPr>
      <w:bookmarkStart w:id="3855" w:name="_Ref280875354"/>
      <w:r w:rsidRPr="007776D0">
        <w:rPr>
          <w:rFonts w:asciiTheme="minorHAnsi" w:hAnsiTheme="minorHAnsi"/>
          <w:color w:val="000000"/>
          <w:kern w:val="20"/>
        </w:rPr>
        <w:t>Survival</w:t>
      </w:r>
    </w:p>
    <w:p w:rsidR="002C69D2" w:rsidRPr="007776D0" w:rsidP="007776D0" w14:paraId="42499A51" w14:textId="77777777">
      <w:pPr>
        <w:pStyle w:val="Body2"/>
        <w:adjustRightInd/>
        <w:ind w:left="255"/>
        <w:rPr>
          <w:rFonts w:asciiTheme="minorHAnsi" w:hAnsiTheme="minorHAnsi"/>
          <w:color w:val="000000"/>
          <w:kern w:val="20"/>
          <w:sz w:val="22"/>
        </w:rPr>
      </w:pPr>
      <w:r w:rsidRPr="007776D0">
        <w:rPr>
          <w:rFonts w:asciiTheme="minorHAnsi" w:hAnsiTheme="minorHAnsi"/>
          <w:color w:val="000000"/>
          <w:kern w:val="20"/>
          <w:sz w:val="22"/>
        </w:rPr>
        <w:t xml:space="preserve">Membership Termination shall not affect any accrued rights or liabilities of either LCH SA or the Clearing Member nor shall it affect the coming into force or the continuance in force of any provision of the CDS Default Management Process which is expressly or by implication intended to come into or continue in force on or after that termination, including without limitation the provisions of Clauses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_Ref281893882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2.3</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_Ref281893922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11.2</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_Ref281893944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11.3</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_Ref281893966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13</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and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_Ref281893972 \r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14</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w:t>
      </w:r>
      <w:bookmarkEnd w:id="3855"/>
    </w:p>
    <w:p w:rsidR="002C69D2" w:rsidRPr="007776D0" w:rsidP="007776D0" w14:paraId="1CB1F616" w14:textId="77777777">
      <w:pPr>
        <w:pStyle w:val="LevelA1"/>
        <w:adjustRightInd/>
        <w:rPr>
          <w:rFonts w:asciiTheme="minorHAnsi" w:hAnsiTheme="minorHAnsi"/>
          <w:kern w:val="20"/>
          <w:sz w:val="24"/>
        </w:rPr>
      </w:pPr>
      <w:bookmarkStart w:id="3856" w:name="_Ref278907677"/>
      <w:bookmarkStart w:id="3857" w:name="_Toc278907254"/>
      <w:bookmarkStart w:id="3858" w:name="_Ref281893972"/>
      <w:bookmarkStart w:id="3859" w:name="_Toc19877730"/>
      <w:bookmarkStart w:id="3860" w:name="_Toc373876863"/>
      <w:bookmarkStart w:id="3861" w:name="_Toc373917141"/>
      <w:bookmarkStart w:id="3862" w:name="_Toc374520593"/>
      <w:bookmarkStart w:id="3863" w:name="_Toc446428233"/>
      <w:bookmarkStart w:id="3864" w:name="_Toc451785485"/>
      <w:bookmarkStart w:id="3865" w:name="_Toc529955952"/>
      <w:bookmarkStart w:id="3866" w:name="_Toc516842408"/>
      <w:r w:rsidRPr="007776D0">
        <w:rPr>
          <w:rFonts w:asciiTheme="minorHAnsi" w:hAnsiTheme="minorHAnsi"/>
          <w:kern w:val="20"/>
          <w:sz w:val="24"/>
        </w:rPr>
        <w:t xml:space="preserve">Liability of </w:t>
      </w:r>
      <w:bookmarkEnd w:id="3856"/>
      <w:bookmarkEnd w:id="3857"/>
      <w:r w:rsidRPr="007776D0">
        <w:rPr>
          <w:rFonts w:asciiTheme="minorHAnsi" w:hAnsiTheme="minorHAnsi"/>
          <w:kern w:val="20"/>
          <w:sz w:val="24"/>
        </w:rPr>
        <w:t>LCH SA</w:t>
      </w:r>
      <w:bookmarkEnd w:id="3858"/>
      <w:bookmarkEnd w:id="3859"/>
      <w:bookmarkEnd w:id="3860"/>
      <w:bookmarkEnd w:id="3861"/>
      <w:bookmarkEnd w:id="3862"/>
      <w:bookmarkEnd w:id="3863"/>
      <w:bookmarkEnd w:id="3864"/>
      <w:bookmarkEnd w:id="3865"/>
      <w:bookmarkEnd w:id="3866"/>
    </w:p>
    <w:p w:rsidR="002C69D2" w:rsidRPr="007776D0" w:rsidP="00497DA0" w14:paraId="723A699B" w14:textId="77777777">
      <w:pPr>
        <w:pStyle w:val="Body1"/>
        <w:adjustRightInd/>
        <w:ind w:left="142"/>
        <w:rPr>
          <w:rFonts w:asciiTheme="minorHAnsi" w:hAnsiTheme="minorHAnsi"/>
          <w:color w:val="000000"/>
          <w:kern w:val="20"/>
          <w:sz w:val="22"/>
        </w:rPr>
      </w:pPr>
      <w:r w:rsidRPr="007776D0">
        <w:rPr>
          <w:rFonts w:asciiTheme="minorHAnsi" w:hAnsiTheme="minorHAnsi"/>
          <w:color w:val="000000"/>
          <w:kern w:val="20"/>
          <w:sz w:val="22"/>
        </w:rPr>
        <w:t xml:space="preserve">The liability of LCH SA to Clearing Members shall be as detailed in </w:t>
      </w:r>
      <w:r w:rsidRPr="007776D0">
        <w:rPr>
          <w:rFonts w:asciiTheme="minorHAnsi" w:hAnsiTheme="minorHAnsi"/>
          <w:color w:val="000000"/>
          <w:kern w:val="20"/>
          <w:sz w:val="22"/>
        </w:rPr>
        <w:fldChar w:fldCharType="begin"/>
      </w:r>
      <w:r w:rsidRPr="007776D0">
        <w:rPr>
          <w:rFonts w:asciiTheme="minorHAnsi" w:hAnsiTheme="minorHAnsi"/>
          <w:color w:val="000000"/>
          <w:kern w:val="20"/>
          <w:sz w:val="22"/>
        </w:rPr>
        <w:instrText xml:space="preserve"> REF _Ref304909781 \n \h  \* MERGEFORMAT </w:instrText>
      </w:r>
      <w:r w:rsidRPr="007776D0">
        <w:rPr>
          <w:rFonts w:asciiTheme="minorHAnsi" w:hAnsiTheme="minorHAnsi"/>
          <w:color w:val="000000"/>
          <w:kern w:val="20"/>
          <w:sz w:val="22"/>
        </w:rPr>
        <w:fldChar w:fldCharType="separate"/>
      </w:r>
      <w:r w:rsidRPr="007776D0">
        <w:rPr>
          <w:rFonts w:asciiTheme="minorHAnsi" w:hAnsiTheme="minorHAnsi"/>
          <w:color w:val="000000"/>
          <w:kern w:val="20"/>
          <w:sz w:val="22"/>
        </w:rPr>
        <w:t>Section 1.2.10</w:t>
      </w:r>
      <w:r w:rsidRPr="007776D0">
        <w:rPr>
          <w:rFonts w:asciiTheme="minorHAnsi" w:hAnsiTheme="minorHAnsi"/>
          <w:color w:val="000000"/>
          <w:kern w:val="20"/>
          <w:sz w:val="22"/>
        </w:rPr>
        <w:fldChar w:fldCharType="end"/>
      </w:r>
      <w:r w:rsidRPr="007776D0">
        <w:rPr>
          <w:rFonts w:asciiTheme="minorHAnsi" w:hAnsiTheme="minorHAnsi"/>
          <w:color w:val="000000"/>
          <w:kern w:val="20"/>
          <w:sz w:val="22"/>
        </w:rPr>
        <w:t xml:space="preserve">. </w:t>
      </w:r>
    </w:p>
    <w:p w:rsidR="002C69D2" w:rsidRPr="007776D0" w:rsidP="007776D0" w14:paraId="45F24151" w14:textId="77777777">
      <w:pPr>
        <w:pStyle w:val="LevelA1"/>
        <w:keepNext/>
        <w:adjustRightInd/>
        <w:rPr>
          <w:rFonts w:asciiTheme="minorHAnsi" w:hAnsiTheme="minorHAnsi"/>
          <w:kern w:val="20"/>
          <w:sz w:val="24"/>
        </w:rPr>
      </w:pPr>
      <w:bookmarkStart w:id="3867" w:name="_Toc19877731"/>
      <w:bookmarkStart w:id="3868" w:name="_Toc373876864"/>
      <w:bookmarkStart w:id="3869" w:name="_Toc373917142"/>
      <w:bookmarkStart w:id="3870" w:name="_Toc374520594"/>
      <w:bookmarkStart w:id="3871" w:name="_Toc446428234"/>
      <w:bookmarkStart w:id="3872" w:name="_Toc451785486"/>
      <w:bookmarkStart w:id="3873" w:name="_Toc529955953"/>
      <w:bookmarkStart w:id="3874" w:name="_Toc516842409"/>
      <w:r w:rsidRPr="007776D0">
        <w:rPr>
          <w:rFonts w:asciiTheme="minorHAnsi" w:hAnsiTheme="minorHAnsi"/>
          <w:kern w:val="20"/>
          <w:sz w:val="24"/>
        </w:rPr>
        <w:t>Governing Law</w:t>
      </w:r>
      <w:bookmarkEnd w:id="3867"/>
      <w:bookmarkEnd w:id="3868"/>
      <w:bookmarkEnd w:id="3869"/>
      <w:bookmarkEnd w:id="3870"/>
      <w:bookmarkEnd w:id="3871"/>
      <w:bookmarkEnd w:id="3872"/>
      <w:bookmarkEnd w:id="3873"/>
      <w:bookmarkEnd w:id="3874"/>
    </w:p>
    <w:p w:rsidR="002C69D2" w:rsidRPr="007776D0" w:rsidP="00497DA0" w14:paraId="79C08A60" w14:textId="77777777">
      <w:pPr>
        <w:pStyle w:val="Body1"/>
        <w:adjustRightInd/>
        <w:ind w:left="142"/>
        <w:rPr>
          <w:rFonts w:asciiTheme="minorHAnsi" w:hAnsiTheme="minorHAnsi"/>
          <w:color w:val="000000"/>
          <w:kern w:val="20"/>
          <w:sz w:val="22"/>
        </w:rPr>
      </w:pPr>
      <w:r w:rsidRPr="007776D0">
        <w:rPr>
          <w:rFonts w:asciiTheme="minorHAnsi" w:hAnsiTheme="minorHAnsi"/>
          <w:color w:val="000000"/>
          <w:kern w:val="20"/>
          <w:sz w:val="22"/>
        </w:rPr>
        <w:t>The CDS Default Management Process shall be governed by and construed in accordance with the laws of France.</w:t>
      </w:r>
    </w:p>
    <w:p w:rsidR="007776D0" w:rsidRPr="007776D0" w:rsidP="007776D0" w14:paraId="6A898FCA" w14:textId="77777777">
      <w:pPr>
        <w:pStyle w:val="body"/>
        <w:adjustRightInd/>
        <w:spacing w:before="0" w:after="140" w:line="290" w:lineRule="auto"/>
        <w:jc w:val="center"/>
        <w:rPr>
          <w:rFonts w:ascii="Arial" w:hAnsi="Arial"/>
          <w:color w:val="000000"/>
          <w:kern w:val="20"/>
          <w:lang w:val="en-GB"/>
        </w:rPr>
        <w:sectPr w:rsidSect="00C87D94">
          <w:type w:val="continuous"/>
          <w:pgSz w:w="12240" w:h="15840"/>
          <w:pgMar w:top="1701" w:right="1587" w:bottom="1304" w:left="1587" w:header="766" w:footer="482" w:gutter="0"/>
          <w:paperSrc w:first="258" w:other="258"/>
          <w:cols w:space="720"/>
          <w:noEndnote/>
        </w:sectPr>
      </w:pPr>
    </w:p>
    <w:p w:rsidR="002C69D2" w:rsidRPr="002E35B2" w:rsidP="002C69D2" w14:paraId="3A5E2F98" w14:textId="77777777">
      <w:pPr>
        <w:pStyle w:val="Title"/>
        <w:framePr w:hSpace="141" w:wrap="auto" w:vAnchor="page" w:hAnchor="page" w:x="1585" w:y="1096"/>
        <w:adjustRightInd/>
        <w:outlineLvl w:val="9"/>
        <w:rPr>
          <w:rFonts w:ascii="Calibri" w:hAnsi="Calibri"/>
          <w:bCs w:val="0"/>
          <w:kern w:val="28"/>
          <w:sz w:val="16"/>
          <w:szCs w:val="16"/>
        </w:rPr>
      </w:pPr>
      <w:bookmarkStart w:id="3875" w:name="_cp_text_43_1792"/>
      <w:bookmarkStart w:id="3876" w:name="_cp_text_2_1793"/>
    </w:p>
    <w:p w:rsidR="002C69D2" w:rsidRPr="007776D0" w:rsidP="007776D0" w14:paraId="4A54B3AF" w14:textId="77777777">
      <w:pPr>
        <w:pStyle w:val="Title"/>
        <w:framePr w:hSpace="141" w:wrap="auto" w:vAnchor="page" w:hAnchor="page" w:x="1585" w:y="1096"/>
        <w:adjustRightInd/>
        <w:outlineLvl w:val="9"/>
        <w:rPr>
          <w:rFonts w:ascii="Calibri" w:hAnsi="Calibri"/>
          <w:kern w:val="28"/>
        </w:rPr>
      </w:pPr>
      <w:bookmarkStart w:id="3877" w:name="_Toc306268822"/>
      <w:bookmarkStart w:id="3878" w:name="_Toc373876769"/>
      <w:bookmarkStart w:id="3879" w:name="_Toc446428235"/>
      <w:bookmarkStart w:id="3880" w:name="_Toc451785487"/>
      <w:bookmarkStart w:id="3881" w:name="_Toc529955954"/>
      <w:bookmarkStart w:id="3882" w:name="_Toc516842410"/>
      <w:r w:rsidRPr="007776D0">
        <w:rPr>
          <w:rFonts w:ascii="Calibri" w:hAnsi="Calibri"/>
          <w:kern w:val="28"/>
        </w:rPr>
        <w:t>Annex</w:t>
      </w:r>
      <w:r w:rsidRPr="007776D0">
        <w:rPr>
          <w:rFonts w:ascii="Calibri" w:hAnsi="Calibri"/>
          <w:kern w:val="28"/>
        </w:rPr>
        <w:br/>
        <w:t>Confidentiality, non-disclosure and participation in the CDS Default Management Group</w:t>
      </w:r>
      <w:bookmarkEnd w:id="3877"/>
      <w:bookmarkEnd w:id="3878"/>
      <w:bookmarkEnd w:id="3879"/>
      <w:bookmarkEnd w:id="3880"/>
      <w:bookmarkEnd w:id="3881"/>
      <w:bookmarkEnd w:id="3882"/>
      <w:r>
        <w:rPr>
          <w:rFonts w:asciiTheme="minorHAnsi" w:hAnsiTheme="minorHAnsi"/>
          <w:color w:val="000000" w:themeColor="text1"/>
        </w:rPr>
        <w:fldChar w:fldCharType="begin"/>
      </w:r>
      <w:r w:rsidRPr="005C367B" w:rsidR="00CB532B">
        <w:rPr>
          <w:rFonts w:asciiTheme="minorHAnsi" w:hAnsiTheme="minorHAnsi"/>
          <w:color w:val="000000" w:themeColor="text1"/>
        </w:rPr>
        <w:instrText>tc "</w:instrText>
      </w:r>
      <w:bookmarkStart w:id="3883" w:name="_Toc323908653"/>
      <w:bookmarkStart w:id="3884" w:name="_Toc373876770"/>
      <w:r w:rsidRPr="005C367B" w:rsidR="00CB532B">
        <w:rPr>
          <w:rFonts w:asciiTheme="minorHAnsi" w:hAnsiTheme="minorHAnsi"/>
          <w:color w:val="000000" w:themeColor="text1"/>
        </w:rPr>
        <w:instrText>Annex - Confidentiality, non-disclosure and participation in the CDS Default Management Group</w:instrText>
      </w:r>
      <w:bookmarkEnd w:id="3883"/>
      <w:bookmarkEnd w:id="3884"/>
      <w:r w:rsidRPr="005C367B" w:rsidR="00CB532B">
        <w:rPr>
          <w:rFonts w:asciiTheme="minorHAnsi" w:hAnsiTheme="minorHAnsi"/>
          <w:color w:val="000000" w:themeColor="text1"/>
        </w:rPr>
        <w:instrText>" \f C \l 1</w:instrText>
      </w:r>
      <w:r>
        <w:rPr>
          <w:rFonts w:asciiTheme="minorHAnsi" w:hAnsiTheme="minorHAnsi"/>
          <w:color w:val="000000" w:themeColor="text1"/>
        </w:rPr>
        <w:fldChar w:fldCharType="end"/>
      </w:r>
    </w:p>
    <w:bookmarkEnd w:id="3875"/>
    <w:p w:rsidR="002C69D2" w:rsidRPr="007776D0" w:rsidP="00497DA0" w14:paraId="2E7E15C5" w14:textId="77777777">
      <w:pPr>
        <w:pStyle w:val="SubHead"/>
        <w:adjustRightInd/>
        <w:outlineLvl w:val="9"/>
        <w:rPr>
          <w:rFonts w:ascii="Calibri" w:hAnsi="Calibri"/>
          <w:color w:val="000000"/>
          <w:kern w:val="21"/>
          <w:sz w:val="24"/>
        </w:rPr>
      </w:pPr>
      <w:r>
        <w:rPr>
          <w:rFonts w:cs="Times New Roman"/>
          <w:b w:val="0"/>
          <w:bCs w:val="0"/>
          <w:color w:val="000000"/>
          <w:sz w:val="24"/>
          <w:szCs w:val="24"/>
          <w:u w:color="000000"/>
          <w:shd w:val="clear" w:color="auto" w:fill="000000"/>
          <w:lang w:val="en-US"/>
        </w:rPr>
        <w:br/>
      </w:r>
      <w:bookmarkStart w:id="3885" w:name="_Toc19877732"/>
      <w:bookmarkStart w:id="3886" w:name="_Toc320880688"/>
      <w:bookmarkStart w:id="3887" w:name="_Toc323026501"/>
      <w:bookmarkStart w:id="3888" w:name="_Toc323027900"/>
      <w:bookmarkStart w:id="3889" w:name="_Toc323908654"/>
      <w:bookmarkStart w:id="3890" w:name="_Toc373876771"/>
      <w:bookmarkStart w:id="3891" w:name="_Toc373876865"/>
      <w:bookmarkStart w:id="3892" w:name="_Toc374520596"/>
      <w:bookmarkStart w:id="3893" w:name="_Toc446428236"/>
      <w:bookmarkStart w:id="3894" w:name="_Toc451785488"/>
      <w:bookmarkStart w:id="3895" w:name="_Toc529955955"/>
      <w:bookmarkStart w:id="3896" w:name="_Toc516842411"/>
      <w:bookmarkEnd w:id="3876"/>
      <w:r w:rsidRPr="007776D0">
        <w:rPr>
          <w:rFonts w:ascii="Calibri" w:hAnsi="Calibri"/>
          <w:color w:val="000000"/>
          <w:kern w:val="21"/>
          <w:sz w:val="24"/>
        </w:rPr>
        <w:t>General obligations of the Clearing Member</w:t>
      </w:r>
      <w:bookmarkEnd w:id="3885"/>
      <w:bookmarkEnd w:id="3886"/>
      <w:bookmarkEnd w:id="3887"/>
      <w:bookmarkEnd w:id="3888"/>
      <w:bookmarkEnd w:id="3889"/>
      <w:bookmarkEnd w:id="3890"/>
      <w:bookmarkEnd w:id="3891"/>
      <w:bookmarkEnd w:id="3892"/>
      <w:bookmarkEnd w:id="3893"/>
      <w:bookmarkEnd w:id="3894"/>
      <w:bookmarkEnd w:id="3895"/>
      <w:bookmarkEnd w:id="3896"/>
    </w:p>
    <w:p w:rsidR="002C69D2" w:rsidRPr="007776D0" w:rsidP="00484545" w14:paraId="3615EE33" w14:textId="77777777">
      <w:pPr>
        <w:pStyle w:val="LevelA1"/>
        <w:numPr>
          <w:ilvl w:val="0"/>
          <w:numId w:val="131"/>
        </w:numPr>
        <w:adjustRightInd/>
        <w:rPr>
          <w:rFonts w:asciiTheme="minorHAnsi" w:hAnsiTheme="minorHAnsi"/>
          <w:kern w:val="20"/>
          <w:sz w:val="24"/>
        </w:rPr>
      </w:pPr>
      <w:bookmarkStart w:id="3897" w:name="_Toc19877733"/>
      <w:bookmarkStart w:id="3898" w:name="_Toc373876866"/>
      <w:bookmarkStart w:id="3899" w:name="_Toc373917145"/>
      <w:bookmarkStart w:id="3900" w:name="_Toc374520597"/>
      <w:bookmarkStart w:id="3901" w:name="_Toc446428237"/>
      <w:bookmarkStart w:id="3902" w:name="_Toc451785489"/>
      <w:bookmarkStart w:id="3903" w:name="_Toc529955956"/>
      <w:bookmarkStart w:id="3904" w:name="_Toc516842412"/>
      <w:r w:rsidRPr="007776D0">
        <w:rPr>
          <w:rFonts w:asciiTheme="minorHAnsi" w:hAnsiTheme="minorHAnsi"/>
          <w:kern w:val="20"/>
          <w:sz w:val="24"/>
        </w:rPr>
        <w:t>Confidentiality</w:t>
      </w:r>
      <w:bookmarkEnd w:id="3897"/>
      <w:bookmarkEnd w:id="3898"/>
      <w:bookmarkEnd w:id="3899"/>
      <w:bookmarkEnd w:id="3900"/>
      <w:bookmarkEnd w:id="3901"/>
      <w:bookmarkEnd w:id="3902"/>
      <w:bookmarkEnd w:id="3903"/>
      <w:bookmarkEnd w:id="3904"/>
    </w:p>
    <w:p w:rsidR="002C69D2" w:rsidRPr="007776D0" w:rsidP="007776D0" w14:paraId="025FE6E2" w14:textId="77777777">
      <w:pPr>
        <w:pStyle w:val="LevelB2"/>
        <w:adjustRightInd/>
        <w:rPr>
          <w:b/>
          <w:kern w:val="20"/>
        </w:rPr>
      </w:pPr>
      <w:bookmarkStart w:id="3905" w:name="_Ref308011379"/>
      <w:r w:rsidRPr="007776D0">
        <w:rPr>
          <w:kern w:val="20"/>
        </w:rPr>
        <w:t xml:space="preserve">The Clearing Member agrees that, in consideration of being given Confidential Material, it will keep all such Confidential Material in the strictest confidence, adhere to the provisions of the CDS Default Management Process in respect thereof and, subject to paragraph </w:t>
      </w:r>
      <w:r w:rsidRPr="007776D0">
        <w:rPr>
          <w:kern w:val="20"/>
        </w:rPr>
        <w:fldChar w:fldCharType="begin"/>
      </w:r>
      <w:r w:rsidRPr="007776D0">
        <w:rPr>
          <w:kern w:val="20"/>
        </w:rPr>
        <w:instrText xml:space="preserve"> REF _Ref308011338 \w \h  \* MERGEFORMAT </w:instrText>
      </w:r>
      <w:r w:rsidRPr="007776D0">
        <w:rPr>
          <w:kern w:val="20"/>
        </w:rPr>
        <w:fldChar w:fldCharType="separate"/>
      </w:r>
      <w:r w:rsidRPr="007776D0">
        <w:rPr>
          <w:kern w:val="20"/>
        </w:rPr>
        <w:t>1.3</w:t>
      </w:r>
      <w:r w:rsidRPr="007776D0">
        <w:rPr>
          <w:kern w:val="20"/>
        </w:rPr>
        <w:fldChar w:fldCharType="end"/>
      </w:r>
      <w:r w:rsidRPr="007776D0">
        <w:rPr>
          <w:kern w:val="20"/>
        </w:rPr>
        <w:t>, will not disclose it to any person without the prior written permission of the managing director of the LCH SA risk management department, providing always that the Clearing Member shall be relieved of such an obligation of confidentiality in respect of any Confidential Material if:</w:t>
      </w:r>
      <w:bookmarkEnd w:id="3905"/>
    </w:p>
    <w:p w:rsidR="002C69D2" w:rsidRPr="007776D0" w:rsidP="007776D0" w14:paraId="3429231A" w14:textId="77777777">
      <w:pPr>
        <w:pStyle w:val="LevelB3"/>
        <w:adjustRightInd/>
        <w:rPr>
          <w:b/>
          <w:kern w:val="20"/>
        </w:rPr>
      </w:pPr>
      <w:bookmarkStart w:id="3906" w:name="_Ref308011385"/>
      <w:r w:rsidRPr="007776D0">
        <w:rPr>
          <w:kern w:val="20"/>
        </w:rPr>
        <w:t>it comes into the public domain other than through a breach by the Clearing Member of the CDS Default Management Process; or</w:t>
      </w:r>
      <w:bookmarkEnd w:id="3906"/>
    </w:p>
    <w:p w:rsidR="002C69D2" w:rsidRPr="007776D0" w:rsidP="007776D0" w14:paraId="29345C5D" w14:textId="77777777">
      <w:pPr>
        <w:pStyle w:val="LevelB3"/>
        <w:adjustRightInd/>
        <w:rPr>
          <w:b/>
          <w:kern w:val="20"/>
        </w:rPr>
      </w:pPr>
      <w:bookmarkStart w:id="3907" w:name="_Ref308011387"/>
      <w:r w:rsidRPr="007776D0">
        <w:rPr>
          <w:kern w:val="20"/>
        </w:rPr>
        <w:t>the Clearing Member is expressly obliged to do so by order of a court of competent jurisdiction upon the application of a third party, or as a result of any request to disclose such part or parts of the Confidential Material in connection with any inquiry or other request by a regulatory authority or self-regulatory authority asserting jurisdiction over the Clearing Member.</w:t>
      </w:r>
      <w:bookmarkEnd w:id="3907"/>
    </w:p>
    <w:p w:rsidR="002C69D2" w:rsidRPr="007776D0" w:rsidP="007776D0" w14:paraId="58C823F1" w14:textId="77777777">
      <w:pPr>
        <w:pStyle w:val="LevelB2"/>
        <w:adjustRightInd/>
        <w:rPr>
          <w:b/>
          <w:kern w:val="20"/>
        </w:rPr>
      </w:pPr>
      <w:r w:rsidRPr="007776D0">
        <w:rPr>
          <w:kern w:val="20"/>
        </w:rPr>
        <w:t>The Clearing Member further agrees that it will not use any Confidential Material for any purpose other than the Permitted Purpose. In this regard the Clearing Member expressly acknowledges and agrees that the Confidential Material may contain commercially sensitive information which if used inappropriately or otherwise than in accordance with the CDS Default Management Process might result in the gaining of an unfair commercial advantage by the Clearing Member over other Clearing Members.</w:t>
      </w:r>
    </w:p>
    <w:p w:rsidR="002C69D2" w:rsidRPr="007776D0" w:rsidP="007776D0" w14:paraId="1117AB52" w14:textId="77777777">
      <w:pPr>
        <w:pStyle w:val="LevelB2"/>
        <w:adjustRightInd/>
        <w:rPr>
          <w:b/>
          <w:kern w:val="20"/>
        </w:rPr>
      </w:pPr>
      <w:bookmarkStart w:id="3908" w:name="_Ref308011338"/>
      <w:r w:rsidRPr="007776D0">
        <w:rPr>
          <w:kern w:val="20"/>
        </w:rPr>
        <w:t xml:space="preserve">Subject to paragraph </w:t>
      </w:r>
      <w:r w:rsidRPr="007776D0">
        <w:rPr>
          <w:kern w:val="20"/>
        </w:rPr>
        <w:fldChar w:fldCharType="begin"/>
      </w:r>
      <w:r w:rsidRPr="007776D0">
        <w:rPr>
          <w:kern w:val="20"/>
        </w:rPr>
        <w:instrText xml:space="preserve"> REF _Ref308011353 \w \h  \* MERGEFORMAT </w:instrText>
      </w:r>
      <w:r w:rsidRPr="007776D0">
        <w:rPr>
          <w:kern w:val="20"/>
        </w:rPr>
        <w:fldChar w:fldCharType="separate"/>
      </w:r>
      <w:r w:rsidRPr="007776D0">
        <w:rPr>
          <w:kern w:val="20"/>
        </w:rPr>
        <w:t>1.5</w:t>
      </w:r>
      <w:r w:rsidRPr="007776D0">
        <w:rPr>
          <w:kern w:val="20"/>
        </w:rPr>
        <w:fldChar w:fldCharType="end"/>
      </w:r>
      <w:r w:rsidRPr="007776D0">
        <w:rPr>
          <w:kern w:val="20"/>
        </w:rPr>
        <w:t>, the Clearing Member may disclose any Confidential Material to any of its employees, representatives, associated companies and advisers on a "strictly need to know" basis, in the event that any such person needs that Confidential Material for the Permitted Purpose (and to that extent only), provided that the Clearing Member notifies the vice-chairman of the CDS Default Management Committee prior to such disclosure.</w:t>
      </w:r>
      <w:bookmarkEnd w:id="3908"/>
    </w:p>
    <w:p w:rsidR="002C69D2" w:rsidRPr="007776D0" w:rsidP="007776D0" w14:paraId="5414294D" w14:textId="77777777">
      <w:pPr>
        <w:pStyle w:val="LevelB2"/>
        <w:adjustRightInd/>
        <w:rPr>
          <w:b/>
          <w:kern w:val="20"/>
        </w:rPr>
      </w:pPr>
      <w:bookmarkStart w:id="3909" w:name="_Ref308011382"/>
      <w:r w:rsidRPr="007776D0">
        <w:rPr>
          <w:kern w:val="20"/>
        </w:rPr>
        <w:t>The Clearing Member agrees to, and, as applicable, shall procure that its Affiliate, establish and adhere to adequate procedures (including, without limitation, the establishment of appropriate Information Barriers) to ensure that any employee or representative to whom any Confidential Material is disclosed shall not use any part or all of that Confidential Material for any proprietary purpose outside the scope of the Permitted Purpose.</w:t>
      </w:r>
      <w:bookmarkEnd w:id="3909"/>
    </w:p>
    <w:p w:rsidR="002C69D2" w:rsidRPr="007776D0" w:rsidP="007776D0" w14:paraId="248157E0" w14:textId="77777777">
      <w:pPr>
        <w:pStyle w:val="LevelB2"/>
        <w:adjustRightInd/>
        <w:rPr>
          <w:b/>
          <w:kern w:val="20"/>
        </w:rPr>
      </w:pPr>
      <w:bookmarkStart w:id="3910" w:name="_Ref308011353"/>
      <w:r w:rsidRPr="007776D0">
        <w:rPr>
          <w:kern w:val="20"/>
        </w:rPr>
        <w:t xml:space="preserve">This paragraph and the duties hereunder shall survive the termination of the CDS Default Management Process and, in relation to any Confidential Material, shall expire on the second anniversary of the date the Confidential Material was first provided to the Clearing Member, without prejudice to confidentiality obligations under any Applicable Law which would prevent the Clearing Member from disclosing or using any Confidential Material otherwise than pursuant to and in accordance with paragraphs </w:t>
      </w:r>
      <w:r w:rsidRPr="007776D0">
        <w:rPr>
          <w:kern w:val="20"/>
        </w:rPr>
        <w:fldChar w:fldCharType="begin"/>
      </w:r>
      <w:r w:rsidRPr="007776D0">
        <w:rPr>
          <w:kern w:val="20"/>
        </w:rPr>
        <w:instrText xml:space="preserve"> REF _Ref308011379 \w \h  \* MERGEFORMAT </w:instrText>
      </w:r>
      <w:r w:rsidRPr="007776D0">
        <w:rPr>
          <w:kern w:val="20"/>
        </w:rPr>
        <w:fldChar w:fldCharType="separate"/>
      </w:r>
      <w:r w:rsidRPr="007776D0">
        <w:rPr>
          <w:kern w:val="20"/>
        </w:rPr>
        <w:t>1.1</w:t>
      </w:r>
      <w:r w:rsidRPr="007776D0">
        <w:rPr>
          <w:kern w:val="20"/>
        </w:rPr>
        <w:fldChar w:fldCharType="end"/>
      </w:r>
      <w:r w:rsidRPr="007776D0">
        <w:rPr>
          <w:kern w:val="20"/>
        </w:rPr>
        <w:t xml:space="preserve"> to </w:t>
      </w:r>
      <w:r w:rsidRPr="007776D0">
        <w:rPr>
          <w:kern w:val="20"/>
        </w:rPr>
        <w:fldChar w:fldCharType="begin"/>
      </w:r>
      <w:r w:rsidRPr="007776D0">
        <w:rPr>
          <w:kern w:val="20"/>
        </w:rPr>
        <w:instrText xml:space="preserve"> REF _Ref308011382 \w \h  \* MERGEFORMAT </w:instrText>
      </w:r>
      <w:r w:rsidRPr="007776D0">
        <w:rPr>
          <w:kern w:val="20"/>
        </w:rPr>
        <w:fldChar w:fldCharType="separate"/>
      </w:r>
      <w:r w:rsidRPr="007776D0">
        <w:rPr>
          <w:kern w:val="20"/>
        </w:rPr>
        <w:t>1.4</w:t>
      </w:r>
      <w:r w:rsidRPr="007776D0">
        <w:rPr>
          <w:kern w:val="20"/>
        </w:rPr>
        <w:fldChar w:fldCharType="end"/>
      </w:r>
      <w:r w:rsidRPr="007776D0">
        <w:rPr>
          <w:kern w:val="20"/>
        </w:rPr>
        <w:t xml:space="preserve"> above.</w:t>
      </w:r>
      <w:bookmarkEnd w:id="3910"/>
    </w:p>
    <w:p w:rsidR="002C69D2" w:rsidRPr="007776D0" w:rsidP="00484545" w14:paraId="1114EB3E" w14:textId="77777777">
      <w:pPr>
        <w:pStyle w:val="LevelA1"/>
        <w:numPr>
          <w:ilvl w:val="0"/>
          <w:numId w:val="76"/>
        </w:numPr>
        <w:adjustRightInd/>
        <w:rPr>
          <w:rFonts w:asciiTheme="minorHAnsi" w:hAnsiTheme="minorHAnsi"/>
          <w:kern w:val="20"/>
          <w:sz w:val="24"/>
        </w:rPr>
      </w:pPr>
      <w:bookmarkStart w:id="3911" w:name="_Toc19877734"/>
      <w:bookmarkStart w:id="3912" w:name="_Toc373876867"/>
      <w:bookmarkStart w:id="3913" w:name="_Toc373917146"/>
      <w:bookmarkStart w:id="3914" w:name="_Toc374520598"/>
      <w:bookmarkStart w:id="3915" w:name="_Toc446428238"/>
      <w:bookmarkStart w:id="3916" w:name="_Toc451785490"/>
      <w:bookmarkStart w:id="3917" w:name="_Toc529955957"/>
      <w:bookmarkStart w:id="3918" w:name="_Toc516842413"/>
      <w:r w:rsidRPr="007776D0">
        <w:rPr>
          <w:rFonts w:asciiTheme="minorHAnsi" w:hAnsiTheme="minorHAnsi"/>
          <w:kern w:val="20"/>
          <w:sz w:val="24"/>
        </w:rPr>
        <w:t>Secrecy</w:t>
      </w:r>
      <w:bookmarkEnd w:id="3911"/>
      <w:bookmarkEnd w:id="3912"/>
      <w:bookmarkEnd w:id="3913"/>
      <w:bookmarkEnd w:id="3914"/>
      <w:bookmarkEnd w:id="3915"/>
      <w:bookmarkEnd w:id="3916"/>
      <w:bookmarkEnd w:id="3917"/>
      <w:bookmarkEnd w:id="3918"/>
    </w:p>
    <w:p w:rsidR="002C69D2" w:rsidRPr="007776D0" w:rsidP="007776D0" w14:paraId="6A916C35" w14:textId="77777777">
      <w:pPr>
        <w:pStyle w:val="LevelB2"/>
        <w:adjustRightInd/>
        <w:rPr>
          <w:b/>
          <w:kern w:val="20"/>
        </w:rPr>
      </w:pPr>
      <w:r w:rsidRPr="007776D0">
        <w:rPr>
          <w:kern w:val="20"/>
        </w:rPr>
        <w:t>Except in accordance with the terms of this Annex, the Clearing Member agrees that it shall treat as strictly confidential and shall not disclose or allow to be divulged to any person:</w:t>
      </w:r>
    </w:p>
    <w:p w:rsidR="002C69D2" w:rsidRPr="007776D0" w:rsidP="007776D0" w14:paraId="67F1206B" w14:textId="77777777">
      <w:pPr>
        <w:pStyle w:val="LevelB3"/>
        <w:adjustRightInd/>
        <w:rPr>
          <w:b/>
          <w:kern w:val="20"/>
        </w:rPr>
      </w:pPr>
      <w:r w:rsidRPr="007776D0">
        <w:rPr>
          <w:kern w:val="20"/>
        </w:rPr>
        <w:t>Confidential Material;</w:t>
      </w:r>
    </w:p>
    <w:p w:rsidR="002C69D2" w:rsidRPr="007776D0" w:rsidP="007776D0" w14:paraId="287589AE" w14:textId="77777777">
      <w:pPr>
        <w:pStyle w:val="LevelB3"/>
        <w:adjustRightInd/>
        <w:rPr>
          <w:b/>
          <w:kern w:val="20"/>
        </w:rPr>
      </w:pPr>
      <w:r w:rsidRPr="007776D0">
        <w:rPr>
          <w:kern w:val="20"/>
        </w:rPr>
        <w:t>the fact that it has received any Confidential Material;</w:t>
      </w:r>
    </w:p>
    <w:p w:rsidR="002C69D2" w:rsidRPr="007776D0" w:rsidP="007776D0" w14:paraId="402FA5C3" w14:textId="77777777">
      <w:pPr>
        <w:pStyle w:val="LevelB3"/>
        <w:adjustRightInd/>
        <w:rPr>
          <w:b/>
          <w:kern w:val="20"/>
        </w:rPr>
      </w:pPr>
      <w:r w:rsidRPr="007776D0">
        <w:rPr>
          <w:kern w:val="20"/>
        </w:rPr>
        <w:t>the existence of any discussions or negotiations between the parties in this matter.</w:t>
      </w:r>
    </w:p>
    <w:p w:rsidR="002C69D2" w:rsidRPr="007776D0" w:rsidP="007776D0" w14:paraId="7EF7039A" w14:textId="77777777">
      <w:pPr>
        <w:pStyle w:val="LevelB3"/>
        <w:adjustRightInd/>
        <w:rPr>
          <w:b/>
          <w:kern w:val="20"/>
        </w:rPr>
      </w:pPr>
      <w:r w:rsidRPr="007776D0">
        <w:rPr>
          <w:kern w:val="20"/>
        </w:rPr>
        <w:t xml:space="preserve">details of the Permitted Purpose and any of the proposals, terms, conditions, facts or other matters relating to any of the foregoing. Subject only to the Clearing Member being relieved of such an obligation because of the circumstances covered in paragraphs </w:t>
      </w:r>
      <w:r w:rsidRPr="007776D0">
        <w:rPr>
          <w:kern w:val="20"/>
        </w:rPr>
        <w:fldChar w:fldCharType="begin"/>
      </w:r>
      <w:r w:rsidRPr="007776D0">
        <w:rPr>
          <w:kern w:val="20"/>
        </w:rPr>
        <w:instrText xml:space="preserve"> REF _Ref308011385 \w \h  \* MERGEFORMAT </w:instrText>
      </w:r>
      <w:r w:rsidRPr="007776D0">
        <w:rPr>
          <w:kern w:val="20"/>
        </w:rPr>
        <w:fldChar w:fldCharType="separate"/>
      </w:r>
      <w:r w:rsidRPr="007776D0">
        <w:rPr>
          <w:kern w:val="20"/>
        </w:rPr>
        <w:t>1.1.1</w:t>
      </w:r>
      <w:r w:rsidRPr="007776D0">
        <w:rPr>
          <w:kern w:val="20"/>
        </w:rPr>
        <w:fldChar w:fldCharType="end"/>
      </w:r>
      <w:r w:rsidRPr="007776D0">
        <w:rPr>
          <w:kern w:val="20"/>
        </w:rPr>
        <w:t xml:space="preserve"> and </w:t>
      </w:r>
      <w:r w:rsidRPr="007776D0">
        <w:rPr>
          <w:kern w:val="20"/>
        </w:rPr>
        <w:fldChar w:fldCharType="begin"/>
      </w:r>
      <w:r w:rsidRPr="007776D0">
        <w:rPr>
          <w:kern w:val="20"/>
        </w:rPr>
        <w:instrText xml:space="preserve"> REF _Ref308011387 \w \h  \* MERGEFORMAT </w:instrText>
      </w:r>
      <w:r w:rsidRPr="007776D0">
        <w:rPr>
          <w:kern w:val="20"/>
        </w:rPr>
        <w:fldChar w:fldCharType="separate"/>
      </w:r>
      <w:r w:rsidRPr="007776D0">
        <w:rPr>
          <w:kern w:val="20"/>
        </w:rPr>
        <w:t>1.1.2</w:t>
      </w:r>
      <w:r w:rsidRPr="007776D0">
        <w:rPr>
          <w:kern w:val="20"/>
        </w:rPr>
        <w:fldChar w:fldCharType="end"/>
      </w:r>
      <w:r w:rsidRPr="007776D0">
        <w:rPr>
          <w:kern w:val="20"/>
        </w:rPr>
        <w:t>.</w:t>
      </w:r>
    </w:p>
    <w:p w:rsidR="002C69D2" w:rsidRPr="007776D0" w:rsidP="007776D0" w14:paraId="65521C03" w14:textId="77777777">
      <w:pPr>
        <w:pStyle w:val="LevelB2"/>
        <w:adjustRightInd/>
        <w:rPr>
          <w:b/>
          <w:kern w:val="20"/>
        </w:rPr>
      </w:pPr>
      <w:r w:rsidRPr="007776D0">
        <w:rPr>
          <w:kern w:val="20"/>
        </w:rPr>
        <w:t>LCH SA undertakes to ensure that the Clearing Member is fully appraised of information on the CDS Default Management Process that it makes public and which is accordingly of relevance to the Clearing Member's obligations.</w:t>
      </w:r>
    </w:p>
    <w:p w:rsidR="002C69D2" w:rsidRPr="007776D0" w:rsidP="00484545" w14:paraId="1A097CAE" w14:textId="77777777">
      <w:pPr>
        <w:pStyle w:val="LevelA1"/>
        <w:numPr>
          <w:ilvl w:val="0"/>
          <w:numId w:val="76"/>
        </w:numPr>
        <w:adjustRightInd/>
        <w:rPr>
          <w:rFonts w:asciiTheme="minorHAnsi" w:hAnsiTheme="minorHAnsi"/>
          <w:kern w:val="20"/>
          <w:sz w:val="24"/>
        </w:rPr>
      </w:pPr>
      <w:bookmarkStart w:id="3919" w:name="_Toc19877735"/>
      <w:bookmarkStart w:id="3920" w:name="_Toc373876868"/>
      <w:bookmarkStart w:id="3921" w:name="_Toc373917147"/>
      <w:bookmarkStart w:id="3922" w:name="_Toc374520599"/>
      <w:bookmarkStart w:id="3923" w:name="_Toc446428239"/>
      <w:bookmarkStart w:id="3924" w:name="_Toc451785491"/>
      <w:bookmarkStart w:id="3925" w:name="_Toc529955958"/>
      <w:bookmarkStart w:id="3926" w:name="_Toc516842414"/>
      <w:r w:rsidRPr="007776D0">
        <w:rPr>
          <w:rFonts w:asciiTheme="minorHAnsi" w:hAnsiTheme="minorHAnsi"/>
          <w:kern w:val="20"/>
          <w:sz w:val="24"/>
        </w:rPr>
        <w:t>Property</w:t>
      </w:r>
      <w:bookmarkEnd w:id="3919"/>
      <w:bookmarkEnd w:id="3920"/>
      <w:bookmarkEnd w:id="3921"/>
      <w:bookmarkEnd w:id="3922"/>
      <w:bookmarkEnd w:id="3923"/>
      <w:bookmarkEnd w:id="3924"/>
      <w:bookmarkEnd w:id="3925"/>
      <w:bookmarkEnd w:id="3926"/>
    </w:p>
    <w:p w:rsidR="002C69D2" w:rsidRPr="007776D0" w:rsidP="00497DA0" w14:paraId="7900CDAA" w14:textId="77777777">
      <w:pPr>
        <w:pStyle w:val="Body1"/>
        <w:adjustRightInd/>
        <w:rPr>
          <w:rFonts w:ascii="Calibri" w:hAnsi="Calibri"/>
          <w:color w:val="000000"/>
          <w:kern w:val="20"/>
          <w:sz w:val="22"/>
        </w:rPr>
      </w:pPr>
      <w:r w:rsidRPr="007776D0">
        <w:rPr>
          <w:rFonts w:ascii="Calibri" w:hAnsi="Calibri"/>
          <w:color w:val="000000"/>
          <w:kern w:val="20"/>
          <w:sz w:val="22"/>
        </w:rPr>
        <w:t>The parties acknowledge that the property in the Confidential Material (or any part of it) shall not pass to the Clearing Member or any Clearing Member, and the property in the media on which it is conveyed to the receiving party shall not pass to the Clearing Member or any Clearing Member unless expressly so agreed by LCH SA in writing.</w:t>
      </w:r>
    </w:p>
    <w:p w:rsidR="002C69D2" w:rsidRPr="007776D0" w:rsidP="00484545" w14:paraId="2EDEE447" w14:textId="77777777">
      <w:pPr>
        <w:pStyle w:val="LevelA1"/>
        <w:numPr>
          <w:ilvl w:val="0"/>
          <w:numId w:val="76"/>
        </w:numPr>
        <w:adjustRightInd/>
        <w:rPr>
          <w:rFonts w:asciiTheme="minorHAnsi" w:hAnsiTheme="minorHAnsi"/>
          <w:kern w:val="20"/>
          <w:sz w:val="24"/>
        </w:rPr>
      </w:pPr>
      <w:bookmarkStart w:id="3927" w:name="_Toc19877736"/>
      <w:bookmarkStart w:id="3928" w:name="_Toc373876869"/>
      <w:bookmarkStart w:id="3929" w:name="_Toc373917148"/>
      <w:bookmarkStart w:id="3930" w:name="_Toc374520600"/>
      <w:bookmarkStart w:id="3931" w:name="_Toc446428240"/>
      <w:bookmarkStart w:id="3932" w:name="_Toc451785492"/>
      <w:bookmarkStart w:id="3933" w:name="_Toc529955959"/>
      <w:bookmarkStart w:id="3934" w:name="_Toc516842415"/>
      <w:r w:rsidRPr="007776D0">
        <w:rPr>
          <w:rFonts w:asciiTheme="minorHAnsi" w:hAnsiTheme="minorHAnsi"/>
          <w:kern w:val="20"/>
          <w:sz w:val="24"/>
        </w:rPr>
        <w:t>Return of Confidential Material</w:t>
      </w:r>
      <w:bookmarkEnd w:id="3927"/>
      <w:bookmarkEnd w:id="3928"/>
      <w:bookmarkEnd w:id="3929"/>
      <w:bookmarkEnd w:id="3930"/>
      <w:bookmarkEnd w:id="3931"/>
      <w:bookmarkEnd w:id="3932"/>
      <w:bookmarkEnd w:id="3933"/>
      <w:bookmarkEnd w:id="3934"/>
    </w:p>
    <w:p w:rsidR="002C69D2" w:rsidRPr="007776D0" w:rsidP="00497DA0" w14:paraId="37E83276" w14:textId="77777777">
      <w:pPr>
        <w:pStyle w:val="Body1"/>
        <w:adjustRightInd/>
        <w:rPr>
          <w:rFonts w:ascii="Calibri" w:hAnsi="Calibri"/>
          <w:color w:val="000000"/>
          <w:kern w:val="20"/>
          <w:sz w:val="22"/>
        </w:rPr>
      </w:pPr>
      <w:r w:rsidRPr="007776D0">
        <w:rPr>
          <w:rFonts w:ascii="Calibri" w:hAnsi="Calibri"/>
          <w:color w:val="000000"/>
          <w:kern w:val="20"/>
          <w:sz w:val="22"/>
        </w:rPr>
        <w:t>Upon request by LCH SA, and in any event upon fulfilment of the Permitted Purpose, the Clearing Member shall promptly return to LCH SA by a secure method of transportation all or any part of the Confidential Material and all copies thereof in its possession or control or that of its employees or representatives, including all other papers, programs and records incorporating any of that Confidential Material, or shall destroy such information and shall certify to LCH SA in writing that it has done so provided that the Clearing Member is permitted to retain copies of any Confidential Material which it requires as part of its portfolio management or otherwise for legal or regulatory reasons.</w:t>
      </w:r>
    </w:p>
    <w:p w:rsidR="002C69D2" w:rsidRPr="007776D0" w:rsidP="00484545" w14:paraId="61E4BB52" w14:textId="77777777">
      <w:pPr>
        <w:pStyle w:val="LevelA1"/>
        <w:numPr>
          <w:ilvl w:val="0"/>
          <w:numId w:val="76"/>
        </w:numPr>
        <w:adjustRightInd/>
        <w:rPr>
          <w:rFonts w:asciiTheme="minorHAnsi" w:hAnsiTheme="minorHAnsi"/>
          <w:kern w:val="20"/>
          <w:sz w:val="24"/>
        </w:rPr>
      </w:pPr>
      <w:bookmarkStart w:id="3935" w:name="_Toc19877737"/>
      <w:bookmarkStart w:id="3936" w:name="_Toc373876870"/>
      <w:bookmarkStart w:id="3937" w:name="_Toc373917149"/>
      <w:bookmarkStart w:id="3938" w:name="_Toc374520601"/>
      <w:bookmarkStart w:id="3939" w:name="_Toc446428241"/>
      <w:bookmarkStart w:id="3940" w:name="_Toc451785493"/>
      <w:bookmarkStart w:id="3941" w:name="_Toc529955960"/>
      <w:bookmarkStart w:id="3942" w:name="_Toc516842416"/>
      <w:r w:rsidRPr="007776D0">
        <w:rPr>
          <w:rFonts w:asciiTheme="minorHAnsi" w:hAnsiTheme="minorHAnsi"/>
          <w:kern w:val="20"/>
          <w:sz w:val="24"/>
        </w:rPr>
        <w:t>No Representations or Warranties; No Conflict of Interest</w:t>
      </w:r>
      <w:bookmarkEnd w:id="3935"/>
      <w:bookmarkEnd w:id="3936"/>
      <w:bookmarkEnd w:id="3937"/>
      <w:bookmarkEnd w:id="3938"/>
      <w:bookmarkEnd w:id="3939"/>
      <w:bookmarkEnd w:id="3940"/>
      <w:bookmarkEnd w:id="3941"/>
      <w:bookmarkEnd w:id="3942"/>
    </w:p>
    <w:p w:rsidR="002C69D2" w:rsidRPr="007776D0" w:rsidP="007776D0" w14:paraId="1EF32C8E" w14:textId="77777777">
      <w:pPr>
        <w:pStyle w:val="LevelB2"/>
        <w:adjustRightInd/>
        <w:rPr>
          <w:b/>
          <w:kern w:val="20"/>
        </w:rPr>
      </w:pPr>
      <w:r w:rsidRPr="007776D0">
        <w:rPr>
          <w:kern w:val="20"/>
        </w:rPr>
        <w:t xml:space="preserve">Subject to references made in paragraph </w:t>
      </w:r>
      <w:r w:rsidRPr="007776D0">
        <w:rPr>
          <w:kern w:val="20"/>
        </w:rPr>
        <w:fldChar w:fldCharType="begin"/>
      </w:r>
      <w:r w:rsidRPr="007776D0">
        <w:rPr>
          <w:kern w:val="20"/>
        </w:rPr>
        <w:instrText xml:space="preserve"> REF _Ref308011432 \w \h  \* MERGEFORMAT </w:instrText>
      </w:r>
      <w:r w:rsidRPr="007776D0">
        <w:rPr>
          <w:kern w:val="20"/>
        </w:rPr>
        <w:fldChar w:fldCharType="separate"/>
      </w:r>
      <w:r w:rsidRPr="007776D0">
        <w:rPr>
          <w:kern w:val="20"/>
        </w:rPr>
        <w:t>6</w:t>
      </w:r>
      <w:r w:rsidRPr="007776D0">
        <w:rPr>
          <w:kern w:val="20"/>
        </w:rPr>
        <w:fldChar w:fldCharType="end"/>
      </w:r>
      <w:r w:rsidRPr="007776D0">
        <w:rPr>
          <w:kern w:val="20"/>
        </w:rPr>
        <w:t>, the Confidential Material is disclosed by LCH SA without any representation or warranty whatsoever as to its accuracy or completeness or otherwise.</w:t>
      </w:r>
    </w:p>
    <w:p w:rsidR="002C69D2" w:rsidRPr="007776D0" w:rsidP="007776D0" w14:paraId="72010F69" w14:textId="77777777">
      <w:pPr>
        <w:pStyle w:val="LevelB2"/>
        <w:adjustRightInd/>
        <w:rPr>
          <w:b/>
          <w:kern w:val="20"/>
        </w:rPr>
      </w:pPr>
      <w:r w:rsidRPr="007776D0">
        <w:rPr>
          <w:kern w:val="20"/>
        </w:rPr>
        <w:t>LCH SA acknowledges and agrees that, subject to compliance with the terms of this Annex by the Clearing Member and any of its employees or representatives to whom Confidential Material is provided in accordance with this Annex, the Clearing Member's participation in the CDS Default Management Process shall not prevent the Clearing Member from carrying out any transaction, or otherwise providing investment services in respect of, investments that the Clearing Member may subsequently learn are the subject of Confidential Material and, furthermore, LCH SA agrees that it shall not be able to assert that the Clearing Member has a conflict of interest in doing so nor shall LCH SA have a claim or action in respect of the foregoing against the Clearing Member or any of its directors, employees or other representatives.</w:t>
      </w:r>
    </w:p>
    <w:p w:rsidR="002C69D2" w:rsidRPr="007776D0" w:rsidP="00484545" w14:paraId="2DB92874" w14:textId="77777777">
      <w:pPr>
        <w:pStyle w:val="LevelA1"/>
        <w:numPr>
          <w:ilvl w:val="0"/>
          <w:numId w:val="76"/>
        </w:numPr>
        <w:adjustRightInd/>
        <w:rPr>
          <w:rFonts w:asciiTheme="minorHAnsi" w:hAnsiTheme="minorHAnsi"/>
          <w:kern w:val="20"/>
          <w:sz w:val="24"/>
        </w:rPr>
      </w:pPr>
      <w:bookmarkStart w:id="3943" w:name="_Ref308011432"/>
      <w:bookmarkStart w:id="3944" w:name="_Toc19877738"/>
      <w:bookmarkStart w:id="3945" w:name="_Toc373876871"/>
      <w:bookmarkStart w:id="3946" w:name="_Toc373917150"/>
      <w:bookmarkStart w:id="3947" w:name="_Toc374520602"/>
      <w:bookmarkStart w:id="3948" w:name="_Toc446428242"/>
      <w:bookmarkStart w:id="3949" w:name="_Toc451785494"/>
      <w:bookmarkStart w:id="3950" w:name="_Toc529955961"/>
      <w:bookmarkStart w:id="3951" w:name="_Toc516842417"/>
      <w:r w:rsidRPr="007776D0">
        <w:rPr>
          <w:rFonts w:asciiTheme="minorHAnsi" w:hAnsiTheme="minorHAnsi"/>
          <w:kern w:val="20"/>
          <w:sz w:val="24"/>
        </w:rPr>
        <w:t>Remedies</w:t>
      </w:r>
      <w:bookmarkEnd w:id="3943"/>
      <w:bookmarkEnd w:id="3944"/>
      <w:bookmarkEnd w:id="3945"/>
      <w:bookmarkEnd w:id="3946"/>
      <w:bookmarkEnd w:id="3947"/>
      <w:bookmarkEnd w:id="3948"/>
      <w:bookmarkEnd w:id="3949"/>
      <w:bookmarkEnd w:id="3950"/>
      <w:bookmarkEnd w:id="3951"/>
    </w:p>
    <w:p w:rsidR="002C69D2" w:rsidRPr="007776D0" w:rsidP="00497DA0" w14:paraId="3351C6FA" w14:textId="77777777">
      <w:pPr>
        <w:pStyle w:val="Body1"/>
        <w:adjustRightInd/>
        <w:spacing w:after="0"/>
        <w:rPr>
          <w:rFonts w:ascii="Calibri" w:hAnsi="Calibri"/>
          <w:color w:val="000000"/>
          <w:kern w:val="20"/>
          <w:sz w:val="22"/>
        </w:rPr>
      </w:pPr>
      <w:r w:rsidRPr="007776D0">
        <w:rPr>
          <w:rFonts w:ascii="Calibri" w:hAnsi="Calibri"/>
          <w:color w:val="000000"/>
          <w:kern w:val="20"/>
          <w:sz w:val="22"/>
        </w:rPr>
        <w:t>Without affecting any other rights or remedies that LCH SA may have, the Clearing Member acknowledges that LCH SA may be irreparably harmed by any breach of the terms of the CDS Default Management Process and that damages alone may not necessarily be an adequate remedy. Accordingly, LCH SA will be entitled to the remedies of injunction, specific performance and other equitable relief, or any combination of these remedies, for any threatened or actual breach of its terms, and not proof of special damages will be necessary to enforce the CDS Default Management Process.</w:t>
      </w:r>
    </w:p>
    <w:p w:rsidR="002C69D2" w:rsidP="002630A6" w14:paraId="634B40AE" w14:textId="77777777">
      <w:pPr>
        <w:pStyle w:val="Body1"/>
        <w:adjustRightInd/>
        <w:spacing w:after="0"/>
        <w:ind w:left="0"/>
        <w:rPr>
          <w:rFonts w:ascii="Calibri" w:hAnsi="Calibri" w:cs="Times New Roman"/>
          <w:color w:val="000000"/>
          <w:kern w:val="20"/>
          <w:sz w:val="22"/>
          <w:szCs w:val="24"/>
        </w:rPr>
      </w:pPr>
    </w:p>
    <w:p w:rsidR="002C69D2" w:rsidRPr="007776D0" w:rsidP="00497DA0" w14:paraId="58FD4793" w14:textId="77777777">
      <w:pPr>
        <w:pStyle w:val="SubHead"/>
        <w:adjustRightInd/>
        <w:spacing w:before="0" w:after="140"/>
        <w:outlineLvl w:val="9"/>
        <w:rPr>
          <w:rFonts w:ascii="Calibri" w:hAnsi="Calibri"/>
          <w:color w:val="000000"/>
          <w:kern w:val="21"/>
          <w:sz w:val="24"/>
        </w:rPr>
      </w:pPr>
      <w:bookmarkStart w:id="3952" w:name="_Toc19877739"/>
      <w:bookmarkStart w:id="3953" w:name="_Toc320880689"/>
      <w:bookmarkStart w:id="3954" w:name="_Toc323026502"/>
      <w:bookmarkStart w:id="3955" w:name="_Toc323027901"/>
      <w:bookmarkStart w:id="3956" w:name="_Toc323908655"/>
      <w:bookmarkStart w:id="3957" w:name="_Toc373876772"/>
      <w:bookmarkStart w:id="3958" w:name="_Toc373876872"/>
      <w:bookmarkStart w:id="3959" w:name="_Toc374520603"/>
      <w:bookmarkStart w:id="3960" w:name="_Toc446428243"/>
      <w:bookmarkStart w:id="3961" w:name="_Toc451785495"/>
      <w:bookmarkStart w:id="3962" w:name="_Toc529955962"/>
      <w:bookmarkStart w:id="3963" w:name="_Toc516842418"/>
      <w:r w:rsidRPr="007776D0">
        <w:rPr>
          <w:rFonts w:ascii="Calibri" w:hAnsi="Calibri"/>
          <w:color w:val="000000"/>
          <w:kern w:val="21"/>
          <w:sz w:val="24"/>
        </w:rPr>
        <w:t>General Terms of Participation in the CDS Default Management Group</w:t>
      </w:r>
      <w:bookmarkEnd w:id="3952"/>
      <w:bookmarkEnd w:id="3953"/>
      <w:bookmarkEnd w:id="3954"/>
      <w:bookmarkEnd w:id="3955"/>
      <w:bookmarkEnd w:id="3956"/>
      <w:bookmarkEnd w:id="3957"/>
      <w:bookmarkEnd w:id="3958"/>
      <w:bookmarkEnd w:id="3959"/>
      <w:bookmarkEnd w:id="3960"/>
      <w:bookmarkEnd w:id="3961"/>
      <w:bookmarkEnd w:id="3962"/>
      <w:bookmarkEnd w:id="3963"/>
    </w:p>
    <w:p w:rsidR="002C69D2" w:rsidRPr="007776D0" w:rsidP="00484545" w14:paraId="07AFAF9E" w14:textId="77777777">
      <w:pPr>
        <w:pStyle w:val="LevelA1"/>
        <w:numPr>
          <w:ilvl w:val="0"/>
          <w:numId w:val="76"/>
        </w:numPr>
        <w:adjustRightInd/>
        <w:rPr>
          <w:rFonts w:asciiTheme="minorHAnsi" w:hAnsiTheme="minorHAnsi"/>
          <w:kern w:val="20"/>
          <w:sz w:val="24"/>
        </w:rPr>
      </w:pPr>
      <w:bookmarkStart w:id="3964" w:name="_Ref365650289"/>
      <w:bookmarkStart w:id="3965" w:name="_Toc19877740"/>
      <w:bookmarkStart w:id="3966" w:name="_Toc373876873"/>
      <w:bookmarkStart w:id="3967" w:name="_Toc373917152"/>
      <w:bookmarkStart w:id="3968" w:name="_Toc374520604"/>
      <w:bookmarkStart w:id="3969" w:name="_Toc446428244"/>
      <w:bookmarkStart w:id="3970" w:name="_Toc451785496"/>
      <w:bookmarkStart w:id="3971" w:name="_Toc529955963"/>
      <w:bookmarkStart w:id="3972" w:name="_Toc516842419"/>
      <w:r w:rsidRPr="007776D0">
        <w:rPr>
          <w:rFonts w:asciiTheme="minorHAnsi" w:hAnsiTheme="minorHAnsi"/>
          <w:kern w:val="20"/>
          <w:sz w:val="24"/>
        </w:rPr>
        <w:t>Conflict of interest</w:t>
      </w:r>
      <w:bookmarkEnd w:id="3964"/>
      <w:bookmarkEnd w:id="3965"/>
      <w:bookmarkEnd w:id="3966"/>
      <w:bookmarkEnd w:id="3967"/>
      <w:bookmarkEnd w:id="3968"/>
      <w:bookmarkEnd w:id="3969"/>
      <w:bookmarkEnd w:id="3970"/>
      <w:bookmarkEnd w:id="3971"/>
      <w:bookmarkEnd w:id="3972"/>
    </w:p>
    <w:p w:rsidR="002C69D2" w:rsidRPr="007776D0" w:rsidP="00497DA0" w14:paraId="79F0F25F" w14:textId="77777777">
      <w:pPr>
        <w:pStyle w:val="Body1"/>
        <w:adjustRightInd/>
        <w:rPr>
          <w:rFonts w:ascii="Calibri" w:hAnsi="Calibri"/>
          <w:color w:val="000000"/>
          <w:kern w:val="20"/>
          <w:sz w:val="22"/>
        </w:rPr>
      </w:pPr>
      <w:r w:rsidRPr="007776D0">
        <w:rPr>
          <w:rFonts w:ascii="Calibri" w:hAnsi="Calibri"/>
          <w:color w:val="000000"/>
          <w:kern w:val="20"/>
          <w:sz w:val="22"/>
        </w:rPr>
        <w:t>The Clearing Member shall procure that, in the event that a DMG Member takes the view that a possible conflict of interest may arise with regard to any matter forming part of the business of the CDS Default Management Group, he shall promptly report his view to the Chairman of the CDS Default Management Group, who shall act accordingly, taking the advice of other DMG Members as appropriate.</w:t>
      </w:r>
    </w:p>
    <w:p w:rsidR="002C69D2" w:rsidRPr="007776D0" w:rsidP="00484545" w14:paraId="2B8F2CA3" w14:textId="77777777">
      <w:pPr>
        <w:pStyle w:val="LevelA1"/>
        <w:numPr>
          <w:ilvl w:val="0"/>
          <w:numId w:val="76"/>
        </w:numPr>
        <w:adjustRightInd/>
        <w:rPr>
          <w:rFonts w:asciiTheme="minorHAnsi" w:hAnsiTheme="minorHAnsi"/>
          <w:kern w:val="20"/>
          <w:sz w:val="24"/>
        </w:rPr>
      </w:pPr>
      <w:bookmarkStart w:id="3973" w:name="_Toc19877741"/>
      <w:bookmarkStart w:id="3974" w:name="_Toc373876874"/>
      <w:bookmarkStart w:id="3975" w:name="_Toc373917153"/>
      <w:bookmarkStart w:id="3976" w:name="_Toc374520605"/>
      <w:bookmarkStart w:id="3977" w:name="_Toc446428245"/>
      <w:bookmarkStart w:id="3978" w:name="_Toc451785497"/>
      <w:bookmarkStart w:id="3979" w:name="_Toc529955964"/>
      <w:bookmarkStart w:id="3980" w:name="_Toc516842420"/>
      <w:r w:rsidRPr="007776D0">
        <w:rPr>
          <w:rFonts w:asciiTheme="minorHAnsi" w:hAnsiTheme="minorHAnsi"/>
          <w:kern w:val="20"/>
          <w:sz w:val="24"/>
        </w:rPr>
        <w:t>Confidentiality</w:t>
      </w:r>
      <w:bookmarkEnd w:id="3973"/>
      <w:bookmarkEnd w:id="3974"/>
      <w:bookmarkEnd w:id="3975"/>
      <w:bookmarkEnd w:id="3976"/>
      <w:bookmarkEnd w:id="3977"/>
      <w:bookmarkEnd w:id="3978"/>
      <w:bookmarkEnd w:id="3979"/>
      <w:bookmarkEnd w:id="3980"/>
    </w:p>
    <w:p w:rsidR="002C69D2" w:rsidRPr="007776D0" w:rsidP="007776D0" w14:paraId="2EB02216" w14:textId="77777777">
      <w:pPr>
        <w:pStyle w:val="LevelB2"/>
        <w:adjustRightInd/>
        <w:rPr>
          <w:b/>
          <w:kern w:val="20"/>
        </w:rPr>
      </w:pPr>
      <w:r w:rsidRPr="007776D0">
        <w:rPr>
          <w:kern w:val="20"/>
        </w:rPr>
        <w:t xml:space="preserve">Subject to paragraph 8.3 below, the Clearing Member shall procure that the DMG Member shall keep all Confidential Material strictly confidential to himself and will not disclose it to any person who is not a DMG Member (including, for the avoidance of doubt, the Clearing Member who recommended his appointment to the CDS Default Management Group or his employer (if different) or any other employee, adviser, officer or fellow worker of that Clearing Member or his employer) without the prior </w:t>
      </w:r>
      <w:r w:rsidRPr="007776D0">
        <w:rPr>
          <w:kern w:val="20"/>
        </w:rPr>
        <w:t xml:space="preserve">written permission of the managing director of LCH SA’s risk management department or his properly authorised delegate, providing always that the DMG Member shall be relieved of such an obligation of confidentiality in respect of any Confidential Material if it comes into the public domain in the circumstances covered in paragraphs </w:t>
      </w:r>
      <w:r w:rsidRPr="007776D0">
        <w:rPr>
          <w:kern w:val="20"/>
        </w:rPr>
        <w:fldChar w:fldCharType="begin"/>
      </w:r>
      <w:r w:rsidRPr="007776D0">
        <w:rPr>
          <w:kern w:val="20"/>
        </w:rPr>
        <w:instrText xml:space="preserve"> REF _Ref308011385 \w \h  \* MERGEFORMAT </w:instrText>
      </w:r>
      <w:r w:rsidRPr="007776D0">
        <w:rPr>
          <w:kern w:val="20"/>
        </w:rPr>
        <w:fldChar w:fldCharType="separate"/>
      </w:r>
      <w:r w:rsidRPr="007776D0">
        <w:rPr>
          <w:kern w:val="20"/>
        </w:rPr>
        <w:t>1.1.1</w:t>
      </w:r>
      <w:r w:rsidRPr="007776D0">
        <w:rPr>
          <w:kern w:val="20"/>
        </w:rPr>
        <w:fldChar w:fldCharType="end"/>
      </w:r>
      <w:r w:rsidRPr="007776D0">
        <w:rPr>
          <w:kern w:val="20"/>
        </w:rPr>
        <w:t xml:space="preserve"> and </w:t>
      </w:r>
      <w:r w:rsidRPr="007776D0">
        <w:rPr>
          <w:kern w:val="20"/>
        </w:rPr>
        <w:fldChar w:fldCharType="begin"/>
      </w:r>
      <w:r w:rsidRPr="007776D0">
        <w:rPr>
          <w:kern w:val="20"/>
        </w:rPr>
        <w:instrText xml:space="preserve"> REF _Ref308011387 \w \h  \* MERGEFORMAT </w:instrText>
      </w:r>
      <w:r w:rsidRPr="007776D0">
        <w:rPr>
          <w:kern w:val="20"/>
        </w:rPr>
        <w:fldChar w:fldCharType="separate"/>
      </w:r>
      <w:r w:rsidRPr="007776D0">
        <w:rPr>
          <w:kern w:val="20"/>
        </w:rPr>
        <w:t>1.1.2</w:t>
      </w:r>
      <w:r w:rsidRPr="007776D0">
        <w:rPr>
          <w:kern w:val="20"/>
        </w:rPr>
        <w:fldChar w:fldCharType="end"/>
      </w:r>
      <w:r w:rsidRPr="007776D0">
        <w:rPr>
          <w:kern w:val="20"/>
        </w:rPr>
        <w:t>.</w:t>
      </w:r>
    </w:p>
    <w:p w:rsidR="002C69D2" w:rsidRPr="007776D0" w:rsidP="007776D0" w14:paraId="36187AA9" w14:textId="77777777">
      <w:pPr>
        <w:pStyle w:val="LevelB2"/>
        <w:adjustRightInd/>
        <w:rPr>
          <w:rStyle w:val="DeltaViewInsertion"/>
          <w:b/>
          <w:bCs/>
          <w:color w:val="000000"/>
          <w:kern w:val="20"/>
          <w:u w:val="none"/>
        </w:rPr>
      </w:pPr>
      <w:bookmarkStart w:id="3981" w:name="_Ref22576943"/>
      <w:r w:rsidRPr="007776D0">
        <w:rPr>
          <w:rStyle w:val="DeltaViewInsertion"/>
          <w:color w:val="000000"/>
          <w:kern w:val="20"/>
          <w:u w:val="none"/>
        </w:rPr>
        <w:t xml:space="preserve">Subject to paragraph </w:t>
      </w:r>
      <w:r w:rsidRPr="007776D0">
        <w:rPr>
          <w:rStyle w:val="DeltaViewInsertion"/>
          <w:color w:val="000000"/>
          <w:kern w:val="20"/>
          <w:u w:val="none"/>
        </w:rPr>
        <w:fldChar w:fldCharType="begin"/>
      </w:r>
      <w:r w:rsidRPr="007776D0">
        <w:rPr>
          <w:rStyle w:val="DeltaViewInsertion"/>
          <w:color w:val="000000"/>
          <w:kern w:val="20"/>
          <w:u w:val="none"/>
        </w:rPr>
        <w:instrText xml:space="preserve"> REF _Ref308011516 \w \h  \* MERGEFORMAT </w:instrText>
      </w:r>
      <w:r w:rsidRPr="007776D0">
        <w:rPr>
          <w:rStyle w:val="DeltaViewInsertion"/>
          <w:color w:val="000000"/>
          <w:kern w:val="20"/>
          <w:u w:val="none"/>
        </w:rPr>
        <w:fldChar w:fldCharType="separate"/>
      </w:r>
      <w:r w:rsidRPr="007776D0">
        <w:rPr>
          <w:rStyle w:val="DeltaViewInsertion"/>
          <w:color w:val="000000"/>
          <w:kern w:val="20"/>
          <w:u w:val="none"/>
        </w:rPr>
        <w:t>8.3</w:t>
      </w:r>
      <w:r w:rsidRPr="007776D0">
        <w:rPr>
          <w:rStyle w:val="DeltaViewInsertion"/>
          <w:color w:val="000000"/>
          <w:kern w:val="20"/>
          <w:u w:val="none"/>
        </w:rPr>
        <w:fldChar w:fldCharType="end"/>
      </w:r>
      <w:r w:rsidRPr="007776D0">
        <w:rPr>
          <w:rStyle w:val="DeltaViewInsertion"/>
          <w:color w:val="000000"/>
          <w:kern w:val="20"/>
          <w:u w:val="none"/>
        </w:rPr>
        <w:t xml:space="preserve"> below, the Clearing Member shall procure that the DMG Member shall not use any Confidential Material for any purpose other than the proper fulfilment of his duties as a DMG Member.</w:t>
      </w:r>
      <w:bookmarkEnd w:id="3981"/>
    </w:p>
    <w:p w:rsidR="002C69D2" w:rsidRPr="007776D0" w:rsidP="007776D0" w14:paraId="642688F9" w14:textId="77777777">
      <w:pPr>
        <w:pStyle w:val="LevelB2"/>
        <w:adjustRightInd/>
        <w:rPr>
          <w:rStyle w:val="DeltaViewInsertion"/>
          <w:b/>
          <w:bCs/>
          <w:color w:val="000000"/>
          <w:kern w:val="20"/>
          <w:u w:val="none"/>
        </w:rPr>
      </w:pPr>
      <w:bookmarkStart w:id="3982" w:name="_Ref308011516"/>
      <w:r w:rsidRPr="007776D0">
        <w:rPr>
          <w:rStyle w:val="DeltaViewInsertion"/>
          <w:color w:val="000000"/>
          <w:kern w:val="20"/>
          <w:u w:val="none"/>
        </w:rPr>
        <w:t xml:space="preserve">The parties acknowledge that, where LCH SA has declared an Event of Default in accordance with </w:t>
      </w:r>
      <w:r w:rsidRPr="007776D0">
        <w:rPr>
          <w:rStyle w:val="DeltaViewInsertion"/>
          <w:color w:val="000000"/>
          <w:kern w:val="20"/>
          <w:u w:val="none"/>
        </w:rPr>
        <w:fldChar w:fldCharType="begin"/>
      </w:r>
      <w:r w:rsidRPr="007776D0">
        <w:rPr>
          <w:rStyle w:val="DeltaViewInsertion"/>
          <w:color w:val="000000"/>
          <w:kern w:val="20"/>
          <w:u w:val="none"/>
        </w:rPr>
        <w:instrText xml:space="preserve"> REF _Ref287062406 \n \h  \* MERGEFORMAT </w:instrText>
      </w:r>
      <w:r w:rsidRPr="007776D0">
        <w:rPr>
          <w:rStyle w:val="DeltaViewInsertion"/>
          <w:color w:val="000000"/>
          <w:kern w:val="20"/>
          <w:u w:val="none"/>
        </w:rPr>
        <w:fldChar w:fldCharType="separate"/>
      </w:r>
      <w:r w:rsidRPr="007776D0">
        <w:rPr>
          <w:rStyle w:val="DeltaViewInsertion"/>
          <w:color w:val="000000"/>
          <w:kern w:val="20"/>
          <w:u w:val="none"/>
        </w:rPr>
        <w:t>Article 4.3.1.2</w:t>
      </w:r>
      <w:r w:rsidRPr="007776D0">
        <w:rPr>
          <w:rStyle w:val="DeltaViewInsertion"/>
          <w:color w:val="000000"/>
          <w:kern w:val="20"/>
          <w:u w:val="none"/>
        </w:rPr>
        <w:fldChar w:fldCharType="end"/>
      </w:r>
      <w:r w:rsidRPr="007776D0">
        <w:rPr>
          <w:rStyle w:val="DeltaViewInsertion"/>
          <w:color w:val="000000"/>
          <w:kern w:val="20"/>
          <w:u w:val="none"/>
        </w:rPr>
        <w:t>, the DMG Member may be required by a Clearing Member and/or his employer (if different) to provide certain services to LCH SA in the management of the default. In such event, and only in such event, the parties acknowledge that the DMG Member shall be entitled to disclose any part or parts of the Confidential Material as may be agreed by LCH SA, in such manner and form and in accordance with such procedures as may prescribed by LCH SA and/or the CDS Default Management Group with regard to the management of that default.</w:t>
      </w:r>
      <w:bookmarkEnd w:id="3982"/>
    </w:p>
    <w:p w:rsidR="002C69D2" w:rsidRPr="007776D0" w:rsidP="007776D0" w14:paraId="3561A1A8" w14:textId="77777777">
      <w:pPr>
        <w:pStyle w:val="LevelB2"/>
        <w:adjustRightInd/>
        <w:spacing w:after="0"/>
        <w:rPr>
          <w:rStyle w:val="DeltaViewInsertion"/>
          <w:b/>
          <w:bCs/>
          <w:color w:val="000000"/>
          <w:kern w:val="20"/>
          <w:u w:val="none"/>
        </w:rPr>
      </w:pPr>
      <w:r w:rsidRPr="007776D0">
        <w:rPr>
          <w:rStyle w:val="DeltaViewInsertion"/>
          <w:color w:val="000000"/>
          <w:kern w:val="20"/>
          <w:u w:val="none"/>
        </w:rPr>
        <w:t>Upon request by LCH SA, and in any event upon termination of the membership of the DMG Member of the CDS Default Management Group, the Clearing Member shall procure that the DMG Member shall promptly return to LCH SA by a secure method of transportation all or any part of the Confidential Material and all copies thereof in his possession or control, including all abstracts, notes, drawings and other papers, programs and records incorporating any of that Confidential Material, or shall destroy such information and shall certify to LCH SA in writing that it has done so, provided that the DMG Member is permitted to retain a copy thereof to comply with applicable legal or regulatory requirements.</w:t>
      </w:r>
    </w:p>
    <w:p w:rsidR="002C69D2" w:rsidP="002630A6" w14:paraId="7D8384C4" w14:textId="77777777">
      <w:pPr>
        <w:pStyle w:val="LevelB2"/>
        <w:numPr>
          <w:ilvl w:val="0"/>
          <w:numId w:val="0"/>
        </w:numPr>
        <w:adjustRightInd/>
        <w:spacing w:after="0"/>
        <w:ind w:left="1259"/>
        <w:rPr>
          <w:rStyle w:val="DeltaViewInsertion"/>
          <w:rFonts w:cs="Times New Roman"/>
          <w:b/>
          <w:color w:val="000000"/>
          <w:kern w:val="20"/>
          <w:szCs w:val="24"/>
          <w:u w:val="none"/>
          <w:lang w:eastAsia="en-GB"/>
        </w:rPr>
      </w:pPr>
    </w:p>
    <w:p w:rsidR="002C69D2" w:rsidRPr="007776D0" w:rsidP="00484545" w14:paraId="39895222" w14:textId="77777777">
      <w:pPr>
        <w:pStyle w:val="LevelA1"/>
        <w:numPr>
          <w:ilvl w:val="0"/>
          <w:numId w:val="76"/>
        </w:numPr>
        <w:adjustRightInd/>
        <w:spacing w:before="0"/>
        <w:rPr>
          <w:rFonts w:asciiTheme="minorHAnsi" w:hAnsiTheme="minorHAnsi"/>
          <w:kern w:val="20"/>
          <w:sz w:val="24"/>
        </w:rPr>
      </w:pPr>
      <w:bookmarkStart w:id="3983" w:name="_Toc19877742"/>
      <w:bookmarkStart w:id="3984" w:name="_Toc373876875"/>
      <w:bookmarkStart w:id="3985" w:name="_Toc373917154"/>
      <w:bookmarkStart w:id="3986" w:name="_Toc374520606"/>
      <w:bookmarkStart w:id="3987" w:name="_Toc446428246"/>
      <w:bookmarkStart w:id="3988" w:name="_Toc451785498"/>
      <w:bookmarkStart w:id="3989" w:name="_Toc529955965"/>
      <w:bookmarkStart w:id="3990" w:name="_Toc516842421"/>
      <w:r w:rsidRPr="007776D0">
        <w:rPr>
          <w:rFonts w:asciiTheme="minorHAnsi" w:hAnsiTheme="minorHAnsi"/>
          <w:kern w:val="20"/>
          <w:sz w:val="24"/>
        </w:rPr>
        <w:t>Warranty and representation</w:t>
      </w:r>
      <w:bookmarkEnd w:id="3983"/>
      <w:bookmarkEnd w:id="3984"/>
      <w:bookmarkEnd w:id="3985"/>
      <w:bookmarkEnd w:id="3986"/>
      <w:bookmarkEnd w:id="3987"/>
      <w:bookmarkEnd w:id="3988"/>
      <w:bookmarkEnd w:id="3989"/>
      <w:bookmarkEnd w:id="3990"/>
    </w:p>
    <w:p w:rsidR="002C69D2" w:rsidRPr="007776D0" w:rsidP="00497DA0" w14:paraId="6420B0CD" w14:textId="77777777">
      <w:pPr>
        <w:pStyle w:val="Body1"/>
        <w:keepNext/>
        <w:adjustRightInd/>
        <w:ind w:left="567" w:firstLine="113"/>
        <w:rPr>
          <w:rFonts w:ascii="Calibri" w:hAnsi="Calibri"/>
          <w:color w:val="000000"/>
          <w:kern w:val="20"/>
          <w:sz w:val="22"/>
        </w:rPr>
      </w:pPr>
      <w:r w:rsidRPr="007776D0">
        <w:rPr>
          <w:rFonts w:ascii="Calibri" w:hAnsi="Calibri"/>
          <w:color w:val="000000"/>
          <w:kern w:val="20"/>
          <w:sz w:val="22"/>
        </w:rPr>
        <w:t>The Clearing Member represents and warrants that it will procure that:</w:t>
      </w:r>
    </w:p>
    <w:p w:rsidR="002C69D2" w:rsidRPr="00720B26" w:rsidP="00720B26" w14:paraId="552B8921" w14:textId="77777777">
      <w:pPr>
        <w:pStyle w:val="LevelB2"/>
        <w:adjustRightInd/>
        <w:rPr>
          <w:rStyle w:val="DeltaViewInsertion"/>
          <w:b/>
          <w:bCs/>
          <w:color w:val="000000"/>
          <w:kern w:val="20"/>
          <w:u w:val="none"/>
        </w:rPr>
      </w:pPr>
      <w:r w:rsidRPr="007776D0">
        <w:rPr>
          <w:rStyle w:val="DeltaViewInsertion"/>
          <w:color w:val="000000"/>
          <w:kern w:val="20"/>
          <w:u w:val="none"/>
        </w:rPr>
        <w:t xml:space="preserve">the Clearing Member and the DMG Member's employer (if different) are aware of the </w:t>
      </w:r>
      <w:r w:rsidRPr="00720B26">
        <w:rPr>
          <w:rStyle w:val="DeltaViewInsertion"/>
          <w:color w:val="000000"/>
          <w:kern w:val="20"/>
          <w:u w:val="none"/>
        </w:rPr>
        <w:t>obligations of confidentiality arising out of the CDS Default Management Process; and</w:t>
      </w:r>
    </w:p>
    <w:p w:rsidR="002C69D2" w14:paraId="02389CF8" w14:textId="77777777">
      <w:pPr>
        <w:pStyle w:val="LevelB2"/>
        <w:adjustRightInd/>
        <w:rPr>
          <w:rStyle w:val="DeltaViewInsertion"/>
          <w:rFonts w:cs="Times New Roman"/>
          <w:b/>
          <w:color w:val="000000"/>
          <w:kern w:val="20"/>
          <w:szCs w:val="24"/>
          <w:u w:val="none"/>
          <w:lang w:eastAsia="en-GB"/>
        </w:rPr>
      </w:pPr>
      <w:r w:rsidRPr="00720B26">
        <w:rPr>
          <w:rStyle w:val="DeltaViewInsertion"/>
          <w:color w:val="000000"/>
          <w:kern w:val="20"/>
          <w:u w:val="none"/>
        </w:rPr>
        <w:t>nothing in the CDS Default Management Process will cause the DMG Member to breach any duty or obligation (whether arising pursuant to contract or otherwise) which he owes to the Clearing Member or to his employer, if different, or any other contract counterparty of the DMG Member.</w:t>
      </w:r>
    </w:p>
    <w:p w:rsidR="002C69D2" w:rsidRPr="00720B26" w:rsidP="00720B26" w14:paraId="50EA91BC" w14:textId="77777777">
      <w:pPr>
        <w:adjustRightInd/>
        <w:rPr>
          <w:rStyle w:val="DeltaViewInsertion"/>
          <w:b/>
          <w:bCs/>
          <w:color w:val="000000"/>
          <w:kern w:val="20"/>
          <w:u w:val="none" w:color="000000"/>
          <w:shd w:val="clear" w:color="auto" w:fill="FFFFFF"/>
        </w:rPr>
      </w:pPr>
    </w:p>
    <w:sectPr w:rsidSect="00720B26">
      <w:headerReference w:type="even" r:id="rId32"/>
      <w:headerReference w:type="default" r:id="rId33"/>
      <w:footerReference w:type="even" r:id="rId34"/>
      <w:footerReference w:type="default" r:id="rId35"/>
      <w:headerReference w:type="first" r:id="rId36"/>
      <w:footerReference w:type="first" r:id="rId37"/>
      <w:pgSz w:w="11908" w:h="16833"/>
      <w:pgMar w:top="1440" w:right="1440" w:bottom="1440" w:left="1587" w:header="720" w:footer="720" w:gutter="0"/>
      <w:paperSrc w:first="258" w:other="258"/>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plified Arabic">
    <w:altName w:val="Simplified Arabic"/>
    <w:charset w:val="B2"/>
    <w:family w:val="roman"/>
    <w:pitch w:val="variable"/>
    <w:sig w:usb0="00002003" w:usb1="80000000" w:usb2="00000008" w:usb3="00000000" w:csb0="0000004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4753" w14:paraId="2346059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148C" w:rsidRPr="007776D0" w:rsidP="00855F87" w14:paraId="09C26C89" w14:textId="77777777">
    <w:pPr>
      <w:pStyle w:val="Footer"/>
      <w:adjustRightInd/>
      <w:spacing w:before="0" w:after="0" w:line="240" w:lineRule="auto"/>
      <w:jc w:val="center"/>
      <w:rPr>
        <w:kern w:val="16"/>
      </w:rPr>
    </w:pPr>
    <w:r w:rsidRPr="007776D0">
      <w:rPr>
        <w:kern w:val="16"/>
      </w:rPr>
      <w:t>_________________________________________________________________________________________________</w:t>
    </w:r>
  </w:p>
  <w:p w:rsidR="009E148C" w:rsidRPr="007776D0" w:rsidP="007776D0" w14:paraId="02CA7347" w14:textId="77777777">
    <w:pPr>
      <w:pStyle w:val="DocID"/>
      <w:adjustRightInd/>
      <w:rPr>
        <w:i/>
        <w:kern w:val="16"/>
      </w:rPr>
    </w:pPr>
  </w:p>
  <w:p w:rsidR="009E148C" w:rsidRPr="00B40D86" w:rsidP="00B40D86" w14:paraId="2BB5246A" w14:textId="6DE9A6D1">
    <w:pPr>
      <w:pStyle w:val="DocID"/>
      <w:adjustRightInd/>
      <w:jc w:val="center"/>
      <w:rPr>
        <w:del w:id="6" w:author="Lardillon, Solange" w:date="2022-06-28T22:59:00Z"/>
        <w:rStyle w:val="PageNumber"/>
        <w:rFonts w:ascii="Calibri" w:hAnsi="Calibri"/>
        <w:b w:val="0"/>
        <w:bCs w:val="0"/>
        <w:kern w:val="17"/>
        <w:sz w:val="22"/>
      </w:rPr>
    </w:pPr>
    <w:r w:rsidRPr="00B40D86">
      <w:rPr>
        <w:rFonts w:ascii="Calibri" w:hAnsi="Calibri"/>
        <w:b w:val="0"/>
        <w:bCs w:val="0"/>
        <w:i/>
        <w:kern w:val="16"/>
        <w:sz w:val="22"/>
      </w:rPr>
      <w:t xml:space="preserve">LCH SA </w:t>
    </w:r>
    <w:r w:rsidRPr="00B40D86">
      <w:rPr>
        <w:rFonts w:ascii="Calibri" w:hAnsi="Calibri"/>
        <w:b w:val="0"/>
        <w:bCs w:val="0"/>
        <w:i/>
        <w:noProof/>
        <w:kern w:val="16"/>
        <w:sz w:val="22"/>
        <w:szCs w:val="24"/>
      </w:rPr>
      <w:t>©</w:t>
    </w:r>
    <w:r>
      <w:rPr>
        <w:rFonts w:ascii="Calibri" w:hAnsi="Calibri"/>
        <w:b w:val="0"/>
        <w:bCs w:val="0"/>
        <w:i/>
        <w:noProof/>
        <w:kern w:val="16"/>
        <w:sz w:val="22"/>
        <w:szCs w:val="24"/>
      </w:rPr>
      <w:t xml:space="preserve"> 2022</w:t>
    </w:r>
    <w:r w:rsidRPr="00B40D86">
      <w:rPr>
        <w:rFonts w:ascii="Calibri" w:hAnsi="Calibri"/>
        <w:b w:val="0"/>
        <w:bCs w:val="0"/>
        <w:i/>
        <w:noProof/>
        <w:kern w:val="16"/>
        <w:sz w:val="22"/>
        <w:szCs w:val="24"/>
      </w:rPr>
      <w:tab/>
    </w:r>
    <w:r w:rsidRPr="00B40D86">
      <w:rPr>
        <w:rFonts w:ascii="Calibri" w:hAnsi="Calibri"/>
        <w:b w:val="0"/>
        <w:bCs w:val="0"/>
        <w:i/>
        <w:noProof/>
        <w:kern w:val="16"/>
        <w:sz w:val="22"/>
        <w:szCs w:val="24"/>
      </w:rPr>
      <w:tab/>
    </w:r>
    <w:r w:rsidRPr="00B40D86">
      <w:rPr>
        <w:rFonts w:ascii="Calibri" w:hAnsi="Calibri"/>
        <w:b w:val="0"/>
        <w:bCs w:val="0"/>
        <w:i/>
        <w:noProof/>
        <w:kern w:val="16"/>
        <w:sz w:val="22"/>
        <w:szCs w:val="24"/>
      </w:rPr>
      <w:tab/>
      <w:t xml:space="preserve">           </w:t>
    </w:r>
    <w:r w:rsidRPr="00B40D86">
      <w:rPr>
        <w:rFonts w:ascii="Calibri" w:hAnsi="Calibri"/>
        <w:b w:val="0"/>
        <w:bCs w:val="0"/>
        <w:i/>
        <w:kern w:val="16"/>
        <w:sz w:val="22"/>
      </w:rPr>
      <w:t xml:space="preserve">   </w:t>
    </w:r>
    <w:r>
      <w:rPr>
        <w:rFonts w:ascii="Calibri" w:hAnsi="Calibri"/>
        <w:b w:val="0"/>
        <w:bCs w:val="0"/>
        <w:i/>
        <w:kern w:val="16"/>
        <w:sz w:val="22"/>
      </w:rPr>
      <w:tab/>
    </w:r>
    <w:r w:rsidRPr="00B40D86">
      <w:rPr>
        <w:rStyle w:val="PageNumber"/>
        <w:rFonts w:ascii="Calibri" w:hAnsi="Calibri"/>
        <w:kern w:val="17"/>
        <w:sz w:val="22"/>
      </w:rPr>
      <w:fldChar w:fldCharType="begin"/>
    </w:r>
    <w:r w:rsidRPr="00B40D86">
      <w:rPr>
        <w:rStyle w:val="PageNumber"/>
        <w:rFonts w:ascii="Calibri" w:hAnsi="Calibri" w:cs="Times New Roman"/>
        <w:b w:val="0"/>
        <w:bCs w:val="0"/>
        <w:noProof/>
        <w:kern w:val="17"/>
        <w:sz w:val="22"/>
        <w:szCs w:val="24"/>
      </w:rPr>
      <w:instrText>PAGE</w:instrText>
    </w:r>
    <w:r w:rsidRPr="00B40D86">
      <w:rPr>
        <w:rStyle w:val="PageNumber"/>
        <w:rFonts w:ascii="Calibri" w:hAnsi="Calibri"/>
        <w:kern w:val="17"/>
        <w:sz w:val="22"/>
      </w:rPr>
      <w:fldChar w:fldCharType="separate"/>
    </w:r>
    <w:r w:rsidRPr="00B40D86">
      <w:rPr>
        <w:rStyle w:val="PageNumber"/>
        <w:rFonts w:ascii="Calibri" w:hAnsi="Calibri"/>
        <w:b w:val="0"/>
        <w:bCs w:val="0"/>
        <w:kern w:val="17"/>
        <w:sz w:val="22"/>
      </w:rPr>
      <w:t>2</w:t>
    </w:r>
    <w:r w:rsidRPr="00B40D86">
      <w:rPr>
        <w:rStyle w:val="PageNumber"/>
        <w:rFonts w:ascii="Calibri" w:hAnsi="Calibri"/>
        <w:kern w:val="17"/>
        <w:sz w:val="22"/>
      </w:rPr>
      <w:fldChar w:fldCharType="end"/>
    </w:r>
    <w:r w:rsidRPr="00B40D86">
      <w:rPr>
        <w:rFonts w:ascii="Calibri" w:hAnsi="Calibri"/>
        <w:b w:val="0"/>
        <w:bCs w:val="0"/>
        <w:i/>
        <w:kern w:val="16"/>
        <w:sz w:val="22"/>
      </w:rPr>
      <w:tab/>
    </w:r>
    <w:r w:rsidRPr="00B40D86">
      <w:rPr>
        <w:rFonts w:ascii="Calibri" w:hAnsi="Calibri"/>
        <w:b w:val="0"/>
        <w:bCs w:val="0"/>
        <w:i/>
        <w:kern w:val="16"/>
        <w:sz w:val="22"/>
      </w:rPr>
      <w:tab/>
    </w:r>
    <w:r w:rsidRPr="00B40D86">
      <w:rPr>
        <w:rFonts w:ascii="Calibri" w:hAnsi="Calibri"/>
        <w:b w:val="0"/>
        <w:bCs w:val="0"/>
        <w:i/>
        <w:noProof/>
        <w:kern w:val="16"/>
        <w:sz w:val="22"/>
        <w:szCs w:val="24"/>
      </w:rPr>
      <w:tab/>
    </w:r>
    <w:r>
      <w:rPr>
        <w:rFonts w:ascii="Calibri" w:hAnsi="Calibri"/>
        <w:b w:val="0"/>
        <w:bCs w:val="0"/>
        <w:i/>
        <w:noProof/>
        <w:kern w:val="16"/>
        <w:sz w:val="22"/>
        <w:szCs w:val="24"/>
      </w:rPr>
      <w:t xml:space="preserve">       </w:t>
    </w:r>
    <w:r w:rsidRPr="00B40D86">
      <w:rPr>
        <w:rFonts w:ascii="Calibri" w:hAnsi="Calibri"/>
        <w:b w:val="0"/>
        <w:bCs w:val="0"/>
        <w:i/>
        <w:kern w:val="16"/>
        <w:sz w:val="22"/>
      </w:rPr>
      <w:t>Published on</w:t>
    </w:r>
    <w:r>
      <w:rPr>
        <w:rFonts w:ascii="Calibri" w:hAnsi="Calibri"/>
        <w:b w:val="0"/>
        <w:bCs w:val="0"/>
        <w:i/>
        <w:kern w:val="16"/>
        <w:sz w:val="22"/>
      </w:rPr>
      <w:t xml:space="preserve"> </w:t>
    </w:r>
    <w:ins w:id="7" w:author="Lardillon, Solange" w:date="2022-06-28T22:59:00Z">
      <w:r w:rsidRPr="001177DD">
        <w:rPr>
          <w:rFonts w:ascii="Calibri" w:hAnsi="Calibri"/>
          <w:b w:val="0"/>
          <w:bCs w:val="0"/>
          <w:i/>
          <w:kern w:val="16"/>
          <w:sz w:val="22"/>
        </w:rPr>
        <w:t>[●]</w:t>
      </w:r>
    </w:ins>
    <w:del w:id="8" w:author="Lardillon, Solange" w:date="2022-06-28T22:59:00Z">
      <w:r>
        <w:rPr>
          <w:rFonts w:ascii="Calibri" w:hAnsi="Calibri"/>
          <w:b w:val="0"/>
          <w:bCs w:val="0"/>
          <w:i/>
          <w:kern w:val="16"/>
          <w:sz w:val="22"/>
        </w:rPr>
        <w:delText>9 May 2022</w:delText>
      </w:r>
    </w:del>
  </w:p>
  <w:p w:rsidR="009E148C" w:rsidRPr="00B40D86" w:rsidP="007776D0" w14:paraId="5F42C422" w14:textId="0A796378">
    <w:pPr>
      <w:pStyle w:val="DocID"/>
      <w:adjustRightInd/>
      <w:rPr>
        <w:del w:id="9" w:author="Lardillon, Solange" w:date="2022-06-28T22:59:00Z"/>
        <w:b w:val="0"/>
        <w:bCs w:val="0"/>
        <w:kern w:val="16"/>
      </w:rPr>
    </w:pPr>
  </w:p>
  <w:p w:rsidR="009E148C" w:rsidRPr="007776D0" w:rsidP="001177DD" w14:paraId="1F6B4417" w14:textId="77777777">
    <w:pPr>
      <w:pStyle w:val="DocID"/>
      <w:adjustRightInd/>
      <w:jc w:val="center"/>
      <w:rPr>
        <w:kern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148C" w:rsidRPr="006E5470" w:rsidP="00855F87" w14:paraId="2E7BE002" w14:textId="77777777">
    <w:pPr>
      <w:adjustRightInd/>
      <w:rPr>
        <w:rFonts w:asciiTheme="minorHAnsi" w:hAnsiTheme="minorHAnsi"/>
        <w:sz w:val="22"/>
      </w:rPr>
    </w:pPr>
    <w:bookmarkStart w:id="10" w:name="_Hlk61436604"/>
    <w:r w:rsidRPr="00D551C9">
      <w:rPr>
        <w:rFonts w:asciiTheme="minorHAnsi" w:hAnsiTheme="minorHAnsi"/>
        <w:sz w:val="22"/>
        <w:szCs w:val="22"/>
      </w:rPr>
      <w:t xml:space="preserve">Classification: </w:t>
    </w:r>
    <w:r>
      <w:rPr>
        <w:rFonts w:asciiTheme="minorHAnsi" w:hAnsiTheme="minorHAnsi"/>
        <w:sz w:val="22"/>
        <w:szCs w:val="22"/>
      </w:rPr>
      <w:t>Public</w:t>
    </w:r>
  </w:p>
  <w:bookmarkEnd w:id="10"/>
  <w:p w:rsidR="009E148C" w:rsidP="00555B9C" w14:paraId="614D73E8" w14:textId="77777777">
    <w:pPr>
      <w:adjustRightInd/>
      <w:rPr>
        <w:rFonts w:cs="Times New Roman"/>
        <w:noProof/>
        <w:szCs w:val="24"/>
      </w:rPr>
    </w:pPr>
  </w:p>
  <w:p w:rsidR="009E148C" w:rsidRPr="007776D0" w:rsidP="007776D0" w14:paraId="73647A8C" w14:textId="77777777">
    <w:pPr>
      <w:pStyle w:val="DocID"/>
      <w:adjustRightInd/>
      <w:rPr>
        <w:kern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148C" w14:paraId="045AF1B1" w14:textId="77777777">
    <w:pPr>
      <w:widowControl w:val="0"/>
      <w:autoSpaceDE w:val="0"/>
      <w:autoSpaceDN w:val="0"/>
      <w:rPr>
        <w:rFonts w:ascii="Times New Roman" w:hAnsi="Times New Roman" w:cs="Times New Roman"/>
        <w:noProof/>
        <w:color w:val="000000"/>
        <w:sz w:val="24"/>
        <w:szCs w:val="24"/>
        <w:u w:color="000000"/>
        <w:shd w:val="clear" w:color="auto" w:fill="FFFFFF"/>
        <w:lang w:val="en-US"/>
      </w:rPr>
    </w:pPr>
  </w:p>
  <w:p w:rsidR="009E148C" w:rsidRPr="007776D0" w:rsidP="007776D0" w14:paraId="2FF6D3E4" w14:textId="77777777">
    <w:pPr>
      <w:widowControl w:val="0"/>
      <w:autoSpaceDE w:val="0"/>
      <w:autoSpaceDN w:val="0"/>
      <w:rPr>
        <w:rFonts w:ascii="Times New Roman" w:hAnsi="Times New Roman"/>
        <w:color w:val="000000"/>
        <w:sz w:val="24"/>
        <w:u w:color="000000"/>
        <w:shd w:val="clear" w:color="auto" w:fill="FFFFFF"/>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148C" w:rsidRPr="00B40D86" w:rsidP="00B40D86" w14:paraId="42F2ECFC" w14:textId="77777777">
    <w:pPr>
      <w:pStyle w:val="DocID"/>
      <w:adjustRightInd/>
      <w:jc w:val="center"/>
      <w:rPr>
        <w:rFonts w:ascii="Calibri" w:hAnsi="Calibri"/>
        <w:b w:val="0"/>
        <w:bCs w:val="0"/>
        <w:kern w:val="17"/>
        <w:sz w:val="22"/>
        <w:szCs w:val="20"/>
      </w:rPr>
    </w:pPr>
    <w:r w:rsidRPr="00B40D86">
      <w:rPr>
        <w:rFonts w:ascii="Calibri" w:hAnsi="Calibri"/>
        <w:b w:val="0"/>
        <w:bCs w:val="0"/>
        <w:i/>
        <w:kern w:val="16"/>
        <w:sz w:val="22"/>
      </w:rPr>
      <w:t xml:space="preserve">LCH SA </w:t>
    </w:r>
    <w:r w:rsidRPr="00B40D86">
      <w:rPr>
        <w:rFonts w:ascii="Calibri" w:hAnsi="Calibri"/>
        <w:b w:val="0"/>
        <w:bCs w:val="0"/>
        <w:i/>
        <w:noProof/>
        <w:kern w:val="16"/>
        <w:sz w:val="22"/>
        <w:szCs w:val="24"/>
      </w:rPr>
      <w:t>© 2022</w:t>
    </w:r>
    <w:r w:rsidRPr="00B40D86">
      <w:rPr>
        <w:rFonts w:ascii="Calibri" w:hAnsi="Calibri"/>
        <w:b w:val="0"/>
        <w:bCs w:val="0"/>
        <w:i/>
        <w:noProof/>
        <w:kern w:val="16"/>
        <w:sz w:val="22"/>
        <w:szCs w:val="24"/>
      </w:rPr>
      <w:tab/>
    </w:r>
    <w:r w:rsidRPr="00B40D86">
      <w:rPr>
        <w:rFonts w:ascii="Calibri" w:hAnsi="Calibri"/>
        <w:b w:val="0"/>
        <w:bCs w:val="0"/>
        <w:i/>
        <w:noProof/>
        <w:kern w:val="16"/>
        <w:sz w:val="22"/>
        <w:szCs w:val="24"/>
      </w:rPr>
      <w:tab/>
      <w:t xml:space="preserve">           </w:t>
    </w:r>
    <w:r w:rsidRPr="00B40D86">
      <w:rPr>
        <w:rFonts w:ascii="Calibri" w:hAnsi="Calibri"/>
        <w:b w:val="0"/>
        <w:bCs w:val="0"/>
        <w:i/>
        <w:kern w:val="16"/>
        <w:sz w:val="22"/>
      </w:rPr>
      <w:t xml:space="preserve">   </w:t>
    </w:r>
    <w:r>
      <w:rPr>
        <w:rFonts w:ascii="Calibri" w:hAnsi="Calibri"/>
        <w:b w:val="0"/>
        <w:bCs w:val="0"/>
        <w:i/>
        <w:kern w:val="16"/>
        <w:sz w:val="22"/>
      </w:rPr>
      <w:tab/>
    </w:r>
    <w:r w:rsidRPr="00B40D86">
      <w:rPr>
        <w:rFonts w:ascii="Calibri" w:hAnsi="Calibri"/>
        <w:b w:val="0"/>
        <w:bCs w:val="0"/>
        <w:i/>
        <w:kern w:val="16"/>
        <w:sz w:val="22"/>
      </w:rPr>
      <w:t xml:space="preserve"> </w:t>
    </w:r>
    <w:r w:rsidRPr="00B40D86">
      <w:rPr>
        <w:rStyle w:val="PageNumber"/>
        <w:rFonts w:ascii="Calibri" w:hAnsi="Calibri"/>
        <w:b w:val="0"/>
        <w:bCs w:val="0"/>
        <w:kern w:val="17"/>
        <w:sz w:val="22"/>
      </w:rPr>
      <w:fldChar w:fldCharType="begin"/>
    </w:r>
    <w:r w:rsidRPr="00B40D86">
      <w:rPr>
        <w:rStyle w:val="PageNumber"/>
        <w:rFonts w:ascii="Calibri" w:hAnsi="Calibri" w:cs="Times New Roman"/>
        <w:b w:val="0"/>
        <w:bCs w:val="0"/>
        <w:noProof/>
        <w:kern w:val="17"/>
        <w:sz w:val="22"/>
        <w:szCs w:val="24"/>
      </w:rPr>
      <w:instrText>PAGE</w:instrText>
    </w:r>
    <w:r w:rsidRPr="00B40D86">
      <w:rPr>
        <w:rStyle w:val="PageNumber"/>
        <w:rFonts w:ascii="Calibri" w:hAnsi="Calibri"/>
        <w:b w:val="0"/>
        <w:bCs w:val="0"/>
        <w:kern w:val="17"/>
        <w:sz w:val="22"/>
      </w:rPr>
      <w:fldChar w:fldCharType="separate"/>
    </w:r>
    <w:r w:rsidRPr="00B40D86">
      <w:rPr>
        <w:rStyle w:val="PageNumber"/>
        <w:rFonts w:ascii="Calibri" w:hAnsi="Calibri"/>
        <w:b w:val="0"/>
        <w:bCs w:val="0"/>
        <w:kern w:val="17"/>
        <w:sz w:val="22"/>
      </w:rPr>
      <w:t>302</w:t>
    </w:r>
    <w:r w:rsidRPr="00B40D86">
      <w:rPr>
        <w:rStyle w:val="PageNumber"/>
        <w:rFonts w:ascii="Calibri" w:hAnsi="Calibri"/>
        <w:b w:val="0"/>
        <w:bCs w:val="0"/>
        <w:kern w:val="17"/>
        <w:sz w:val="22"/>
      </w:rPr>
      <w:fldChar w:fldCharType="end"/>
    </w:r>
    <w:r w:rsidRPr="00B40D86">
      <w:rPr>
        <w:rFonts w:ascii="Calibri" w:hAnsi="Calibri"/>
        <w:b w:val="0"/>
        <w:bCs w:val="0"/>
        <w:i/>
        <w:kern w:val="16"/>
        <w:sz w:val="22"/>
      </w:rPr>
      <w:tab/>
    </w:r>
    <w:r w:rsidRPr="00B40D86">
      <w:rPr>
        <w:rFonts w:ascii="Calibri" w:hAnsi="Calibri"/>
        <w:b w:val="0"/>
        <w:bCs w:val="0"/>
        <w:i/>
        <w:kern w:val="16"/>
        <w:sz w:val="22"/>
      </w:rPr>
      <w:tab/>
    </w:r>
    <w:r w:rsidRPr="00B40D86">
      <w:rPr>
        <w:rFonts w:ascii="Calibri" w:hAnsi="Calibri"/>
        <w:b w:val="0"/>
        <w:bCs w:val="0"/>
        <w:i/>
        <w:noProof/>
        <w:kern w:val="16"/>
        <w:sz w:val="22"/>
        <w:szCs w:val="24"/>
      </w:rPr>
      <w:tab/>
    </w:r>
    <w:r w:rsidRPr="00B40D86">
      <w:rPr>
        <w:rFonts w:ascii="Calibri" w:hAnsi="Calibri"/>
        <w:b w:val="0"/>
        <w:bCs w:val="0"/>
        <w:i/>
        <w:noProof/>
        <w:kern w:val="16"/>
        <w:sz w:val="22"/>
        <w:szCs w:val="24"/>
      </w:rPr>
      <w:tab/>
    </w:r>
    <w:r>
      <w:rPr>
        <w:rFonts w:ascii="Calibri" w:hAnsi="Calibri"/>
        <w:b w:val="0"/>
        <w:bCs w:val="0"/>
        <w:i/>
        <w:noProof/>
        <w:kern w:val="16"/>
        <w:sz w:val="22"/>
        <w:szCs w:val="24"/>
      </w:rPr>
      <w:t xml:space="preserve">      </w:t>
    </w:r>
    <w:r w:rsidRPr="00B40D86">
      <w:rPr>
        <w:rFonts w:ascii="Calibri" w:hAnsi="Calibri"/>
        <w:b w:val="0"/>
        <w:bCs w:val="0"/>
        <w:i/>
        <w:kern w:val="16"/>
        <w:sz w:val="22"/>
      </w:rPr>
      <w:t xml:space="preserve">Published on </w:t>
    </w:r>
    <w:r w:rsidRPr="00B40D86">
      <w:rPr>
        <w:rFonts w:ascii="Calibri" w:hAnsi="Calibri"/>
        <w:b w:val="0"/>
        <w:bCs w:val="0"/>
        <w:i/>
        <w:noProof/>
        <w:kern w:val="16"/>
        <w:sz w:val="22"/>
        <w:szCs w:val="24"/>
      </w:rPr>
      <w:t>9 May 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148C" w14:paraId="5F4CCDEC" w14:textId="77777777">
    <w:pPr>
      <w:widowControl w:val="0"/>
      <w:autoSpaceDE w:val="0"/>
      <w:autoSpaceDN w:val="0"/>
      <w:rPr>
        <w:rFonts w:ascii="Times New Roman" w:hAnsi="Times New Roman" w:cs="Times New Roman"/>
        <w:noProof/>
        <w:color w:val="000000"/>
        <w:sz w:val="24"/>
        <w:szCs w:val="24"/>
        <w:u w:color="000000"/>
        <w:shd w:val="clear" w:color="auto" w:fill="FFFFFF"/>
        <w:lang w:val="en-US"/>
      </w:rPr>
    </w:pPr>
  </w:p>
  <w:p w:rsidR="009E148C" w:rsidRPr="007776D0" w:rsidP="007776D0" w14:paraId="2084D07F" w14:textId="77777777">
    <w:pPr>
      <w:widowControl w:val="0"/>
      <w:autoSpaceDE w:val="0"/>
      <w:autoSpaceDN w:val="0"/>
      <w:rPr>
        <w:rFonts w:ascii="Times New Roman" w:hAnsi="Times New Roman"/>
        <w:color w:val="000000"/>
        <w:sz w:val="24"/>
        <w:u w:color="000000"/>
        <w:shd w:val="clear" w:color="auto" w:fill="FFFFF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E148C" w14:paraId="4F6E80FC" w14:textId="77777777">
      <w:r>
        <w:separator/>
      </w:r>
    </w:p>
  </w:footnote>
  <w:footnote w:type="continuationSeparator" w:id="1">
    <w:p w:rsidR="009E148C" w14:paraId="73B89D7E" w14:textId="77777777">
      <w:r>
        <w:continuationSeparator/>
      </w:r>
    </w:p>
  </w:footnote>
  <w:footnote w:type="continuationNotice" w:id="2">
    <w:p w:rsidR="009E148C" w14:paraId="7C8D849D" w14:textId="77777777"/>
  </w:footnote>
  <w:footnote w:id="3">
    <w:p w:rsidR="009E148C" w:rsidRPr="006E2B01" w:rsidP="00E24E12" w14:paraId="0CDDFCDA" w14:textId="77777777">
      <w:pPr>
        <w:pStyle w:val="FootnoteText"/>
        <w:rPr>
          <w:lang w:val="en-US"/>
        </w:rPr>
      </w:pPr>
      <w:r>
        <w:rPr>
          <w:rStyle w:val="FootnoteReference"/>
        </w:rPr>
        <w:footnoteRef/>
      </w:r>
      <w:r>
        <w:t xml:space="preserve">    N</w:t>
      </w:r>
      <w:r w:rsidRPr="006E2B01">
        <w:t>ote t</w:t>
      </w:r>
      <w:r>
        <w:t>o reader: the use of the term “agent”</w:t>
      </w:r>
      <w:r w:rsidRPr="006E2B01">
        <w:t xml:space="preserve"> is required b</w:t>
      </w:r>
      <w:r>
        <w:t>y</w:t>
      </w:r>
      <w:r w:rsidRPr="006E2B01">
        <w:t xml:space="preserve"> the CFTC </w:t>
      </w:r>
      <w:r>
        <w:t xml:space="preserve">Regulations and </w:t>
      </w:r>
      <w:r w:rsidRPr="006E2B01">
        <w:t>does not refer to any specific l</w:t>
      </w:r>
      <w:r>
        <w:t>egal category under French law.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4753" w14:paraId="1654BB34" w14:textId="497FC6F3">
    <w:pPr>
      <w:pStyle w:val="Header"/>
    </w:pPr>
    <w:r>
      <w:rPr>
        <w:noProof/>
      </w:rPr>
      <mc:AlternateContent>
        <mc:Choice Requires="wps">
          <w:drawing>
            <wp:anchor distT="0" distB="0" distL="0" distR="0" simplePos="0" relativeHeight="251660288" behindDoc="0" locked="0" layoutInCell="1" allowOverlap="1">
              <wp:simplePos x="0" y="0"/>
              <wp:positionH relativeFrom="rightMargin">
                <wp:align>right</wp:align>
              </wp:positionH>
              <wp:positionV relativeFrom="paragraph">
                <wp:posOffset>635</wp:posOffset>
              </wp:positionV>
              <wp:extent cx="443865" cy="443865"/>
              <wp:effectExtent l="0" t="0" r="0" b="16510"/>
              <wp:wrapSquare wrapText="bothSides"/>
              <wp:docPr id="2" name="Zone de texte 2" descr="RESTRICTED (EXTERNAL)"/>
              <wp:cNvGraphicFramePr/>
              <a:graphic xmlns:a="http://schemas.openxmlformats.org/drawingml/2006/main">
                <a:graphicData uri="http://schemas.microsoft.com/office/word/2010/wordprocessingShape">
                  <wps:wsp xmlns:wps="http://schemas.microsoft.com/office/word/2010/wordprocessingShape">
                    <wps:cNvSpPr txBox="1"/>
                    <wps:spPr>
                      <a:xfrm>
                        <a:off x="0" y="0"/>
                        <a:ext cx="443865" cy="443865"/>
                      </a:xfrm>
                      <a:prstGeom prst="rect">
                        <a:avLst/>
                      </a:prstGeom>
                      <a:noFill/>
                      <a:ln>
                        <a:noFill/>
                      </a:ln>
                    </wps:spPr>
                    <wps:txbx>
                      <w:txbxContent>
                        <w:p w:rsidR="00194753" w:rsidRPr="00194753" w14:textId="7B574733">
                          <w:pPr>
                            <w:rPr>
                              <w:rFonts w:ascii="Calibri" w:eastAsia="Calibri" w:hAnsi="Calibri" w:cs="Calibri"/>
                              <w:color w:val="0000FF"/>
                            </w:rPr>
                          </w:pPr>
                          <w:r w:rsidRPr="00194753">
                            <w:rPr>
                              <w:rFonts w:ascii="Calibri" w:eastAsia="Calibri" w:hAnsi="Calibri" w:cs="Calibri"/>
                              <w:color w:val="0000FF"/>
                            </w:rPr>
                            <w:t>RESTRICTED (EXTERNAL)</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2049" type="#_x0000_t202" alt="RESTRICTED (EXTERNAL)" style="width:34.95pt;height:34.95pt;margin-top:0.05pt;margin-left:-16.25pt;mso-position-horizontal:right;mso-position-horizontal-relative:right-margin-area;mso-wrap-distance-bottom:0;mso-wrap-distance-left:0;mso-wrap-distance-right:0;mso-wrap-distance-top:0;mso-wrap-style:none;position:absolute;visibility:visible;v-text-anchor:top;z-index:251661312" filled="f" stroked="f">
              <v:fill o:detectmouseclick="t"/>
              <v:textbox style="mso-fit-shape-to-text:t" inset="0,0,5pt,0">
                <w:txbxContent>
                  <w:p w:rsidR="00194753" w:rsidRPr="00194753" w14:paraId="50B99A0A" w14:textId="7B574733">
                    <w:pPr>
                      <w:rPr>
                        <w:rFonts w:ascii="Calibri" w:eastAsia="Calibri" w:hAnsi="Calibri" w:cs="Calibri"/>
                        <w:color w:val="0000FF"/>
                      </w:rPr>
                    </w:pPr>
                    <w:r w:rsidRPr="00194753">
                      <w:rPr>
                        <w:rFonts w:ascii="Calibri" w:eastAsia="Calibri" w:hAnsi="Calibri" w:cs="Calibri"/>
                        <w:color w:val="0000FF"/>
                      </w:rPr>
                      <w:t>RESTRICTED (EXTERNAL)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4753" w14:paraId="1AE45DA5" w14:textId="1A15E934">
    <w:pPr>
      <w:pStyle w:val="Header"/>
    </w:pPr>
    <w:r>
      <w:rPr>
        <w:noProof/>
      </w:rPr>
      <mc:AlternateContent>
        <mc:Choice Requires="wps">
          <w:drawing>
            <wp:anchor distT="0" distB="0" distL="0" distR="0" simplePos="0" relativeHeight="251662336" behindDoc="0" locked="0" layoutInCell="1" allowOverlap="1">
              <wp:simplePos x="0" y="0"/>
              <wp:positionH relativeFrom="rightMargin">
                <wp:align>right</wp:align>
              </wp:positionH>
              <wp:positionV relativeFrom="paragraph">
                <wp:posOffset>635</wp:posOffset>
              </wp:positionV>
              <wp:extent cx="443865" cy="443865"/>
              <wp:effectExtent l="0" t="0" r="0" b="16510"/>
              <wp:wrapSquare wrapText="bothSides"/>
              <wp:docPr id="8" name="Zone de texte 8" descr="RESTRICTED (EXTERNAL)"/>
              <wp:cNvGraphicFramePr/>
              <a:graphic xmlns:a="http://schemas.openxmlformats.org/drawingml/2006/main">
                <a:graphicData uri="http://schemas.microsoft.com/office/word/2010/wordprocessingShape">
                  <wps:wsp xmlns:wps="http://schemas.microsoft.com/office/word/2010/wordprocessingShape">
                    <wps:cNvSpPr txBox="1"/>
                    <wps:spPr>
                      <a:xfrm>
                        <a:off x="0" y="0"/>
                        <a:ext cx="443865" cy="443865"/>
                      </a:xfrm>
                      <a:prstGeom prst="rect">
                        <a:avLst/>
                      </a:prstGeom>
                      <a:noFill/>
                      <a:ln>
                        <a:noFill/>
                      </a:ln>
                    </wps:spPr>
                    <wps:txbx>
                      <w:txbxContent>
                        <w:p w:rsidR="00194753" w:rsidRPr="00194753" w14:textId="10537AE8">
                          <w:pPr>
                            <w:rPr>
                              <w:rFonts w:ascii="Calibri" w:eastAsia="Calibri" w:hAnsi="Calibri" w:cs="Calibri"/>
                              <w:color w:val="0000FF"/>
                            </w:rPr>
                          </w:pPr>
                          <w:r w:rsidRPr="00194753">
                            <w:rPr>
                              <w:rFonts w:ascii="Calibri" w:eastAsia="Calibri" w:hAnsi="Calibri" w:cs="Calibri"/>
                              <w:color w:val="0000FF"/>
                            </w:rPr>
                            <w:t>RESTRICTED (EXTERNAL)</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Zone de texte 8" o:spid="_x0000_s2050" type="#_x0000_t202" alt="RESTRICTED (EXTERNAL)" style="width:34.95pt;height:34.95pt;margin-top:0.05pt;margin-left:-16.25pt;mso-position-horizontal:right;mso-position-horizontal-relative:right-margin-area;mso-wrap-distance-bottom:0;mso-wrap-distance-left:0;mso-wrap-distance-right:0;mso-wrap-distance-top:0;mso-wrap-style:none;position:absolute;visibility:visible;v-text-anchor:top;z-index:251663360" filled="f" stroked="f">
              <v:fill o:detectmouseclick="t"/>
              <v:textbox style="mso-fit-shape-to-text:t" inset="0,0,5pt,0">
                <w:txbxContent>
                  <w:p w:rsidR="00194753" w:rsidRPr="00194753" w14:paraId="4213E560" w14:textId="10537AE8">
                    <w:pPr>
                      <w:rPr>
                        <w:rFonts w:ascii="Calibri" w:eastAsia="Calibri" w:hAnsi="Calibri" w:cs="Calibri"/>
                        <w:color w:val="0000FF"/>
                      </w:rPr>
                    </w:pPr>
                    <w:r w:rsidRPr="00194753">
                      <w:rPr>
                        <w:rFonts w:ascii="Calibri" w:eastAsia="Calibri" w:hAnsi="Calibri" w:cs="Calibri"/>
                        <w:color w:val="0000FF"/>
                      </w:rPr>
                      <w:t>RESTRICTED (EXTERNAL)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148C" w:rsidRPr="007776D0" w:rsidP="007776D0" w14:paraId="6F75C0B8" w14:textId="470A4070">
    <w:pPr>
      <w:pStyle w:val="Header"/>
      <w:tabs>
        <w:tab w:val="clear" w:pos="8640"/>
        <w:tab w:val="right" w:pos="8731"/>
      </w:tabs>
      <w:adjustRightInd/>
      <w:jc w:val="right"/>
      <w:rPr>
        <w:kern w:val="20"/>
      </w:rPr>
    </w:pPr>
    <w:r>
      <w:rPr>
        <w:noProof/>
        <w:kern w:val="20"/>
      </w:rPr>
      <mc:AlternateContent>
        <mc:Choice Requires="wps">
          <w:drawing>
            <wp:anchor distT="0" distB="0" distL="0" distR="0" simplePos="0" relativeHeight="251658240" behindDoc="0" locked="0" layoutInCell="1" allowOverlap="1">
              <wp:simplePos x="0" y="0"/>
              <wp:positionH relativeFrom="rightMargin">
                <wp:align>right</wp:align>
              </wp:positionH>
              <wp:positionV relativeFrom="paragraph">
                <wp:posOffset>635</wp:posOffset>
              </wp:positionV>
              <wp:extent cx="443865" cy="443865"/>
              <wp:effectExtent l="0" t="0" r="0" b="16510"/>
              <wp:wrapSquare wrapText="bothSides"/>
              <wp:docPr id="1" name="Zone de texte 1" descr="RESTRICTED (EXTERNAL)"/>
              <wp:cNvGraphicFramePr/>
              <a:graphic xmlns:a="http://schemas.openxmlformats.org/drawingml/2006/main">
                <a:graphicData uri="http://schemas.microsoft.com/office/word/2010/wordprocessingShape">
                  <wps:wsp xmlns:wps="http://schemas.microsoft.com/office/word/2010/wordprocessingShape">
                    <wps:cNvSpPr txBox="1"/>
                    <wps:spPr>
                      <a:xfrm>
                        <a:off x="0" y="0"/>
                        <a:ext cx="443865" cy="443865"/>
                      </a:xfrm>
                      <a:prstGeom prst="rect">
                        <a:avLst/>
                      </a:prstGeom>
                      <a:noFill/>
                      <a:ln>
                        <a:noFill/>
                      </a:ln>
                    </wps:spPr>
                    <wps:txbx>
                      <w:txbxContent>
                        <w:p w:rsidR="00194753" w:rsidRPr="00194753" w14:textId="61B86C11">
                          <w:pPr>
                            <w:rPr>
                              <w:rFonts w:ascii="Calibri" w:eastAsia="Calibri" w:hAnsi="Calibri" w:cs="Calibri"/>
                              <w:color w:val="0000FF"/>
                            </w:rPr>
                          </w:pPr>
                          <w:r w:rsidRPr="00194753">
                            <w:rPr>
                              <w:rFonts w:ascii="Calibri" w:eastAsia="Calibri" w:hAnsi="Calibri" w:cs="Calibri"/>
                              <w:color w:val="0000FF"/>
                            </w:rPr>
                            <w:t>RESTRICTED (EXTERNAL)</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2051" type="#_x0000_t202" alt="RESTRICTED (EXTERNAL)" style="width:34.95pt;height:34.95pt;margin-top:0.05pt;margin-left:-16.25pt;mso-position-horizontal:right;mso-position-horizontal-relative:right-margin-area;mso-wrap-distance-bottom:0;mso-wrap-distance-left:0;mso-wrap-distance-right:0;mso-wrap-distance-top:0;mso-wrap-style:none;position:absolute;visibility:visible;v-text-anchor:top;z-index:251659264" filled="f" stroked="f">
              <v:fill o:detectmouseclick="t"/>
              <v:textbox style="mso-fit-shape-to-text:t" inset="0,0,5pt,0">
                <w:txbxContent>
                  <w:p w:rsidR="00194753" w:rsidRPr="00194753" w14:paraId="0ACFD203" w14:textId="61B86C11">
                    <w:pPr>
                      <w:rPr>
                        <w:rFonts w:ascii="Calibri" w:eastAsia="Calibri" w:hAnsi="Calibri" w:cs="Calibri"/>
                        <w:color w:val="0000FF"/>
                      </w:rPr>
                    </w:pPr>
                    <w:r w:rsidRPr="00194753">
                      <w:rPr>
                        <w:rFonts w:ascii="Calibri" w:eastAsia="Calibri" w:hAnsi="Calibri" w:cs="Calibri"/>
                        <w:color w:val="0000FF"/>
                      </w:rPr>
                      <w:t>RESTRICTED (EXTERNAL)</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148C" w14:paraId="4E1B21F1" w14:textId="4BD02B2D">
    <w:pPr>
      <w:pStyle w:val="Header"/>
    </w:pPr>
    <w:r>
      <w:rPr>
        <w:noProof/>
      </w:rPr>
      <mc:AlternateContent>
        <mc:Choice Requires="wps">
          <w:drawing>
            <wp:anchor distT="0" distB="0" distL="0" distR="0" simplePos="0" relativeHeight="251666432" behindDoc="0" locked="0" layoutInCell="1" allowOverlap="1">
              <wp:simplePos x="0" y="0"/>
              <wp:positionH relativeFrom="rightMargin">
                <wp:align>right</wp:align>
              </wp:positionH>
              <wp:positionV relativeFrom="paragraph">
                <wp:posOffset>635</wp:posOffset>
              </wp:positionV>
              <wp:extent cx="443865" cy="443865"/>
              <wp:effectExtent l="0" t="0" r="0" b="16510"/>
              <wp:wrapSquare wrapText="bothSides"/>
              <wp:docPr id="10" name="Zone de texte 10" descr="RESTRICTED (EXTERNAL)"/>
              <wp:cNvGraphicFramePr/>
              <a:graphic xmlns:a="http://schemas.openxmlformats.org/drawingml/2006/main">
                <a:graphicData uri="http://schemas.microsoft.com/office/word/2010/wordprocessingShape">
                  <wps:wsp xmlns:wps="http://schemas.microsoft.com/office/word/2010/wordprocessingShape">
                    <wps:cNvSpPr txBox="1"/>
                    <wps:spPr>
                      <a:xfrm>
                        <a:off x="0" y="0"/>
                        <a:ext cx="443865" cy="443865"/>
                      </a:xfrm>
                      <a:prstGeom prst="rect">
                        <a:avLst/>
                      </a:prstGeom>
                      <a:noFill/>
                      <a:ln>
                        <a:noFill/>
                      </a:ln>
                    </wps:spPr>
                    <wps:txbx>
                      <w:txbxContent>
                        <w:p w:rsidR="00194753" w:rsidRPr="00194753" w14:textId="6E2A8101">
                          <w:pPr>
                            <w:rPr>
                              <w:rFonts w:ascii="Calibri" w:eastAsia="Calibri" w:hAnsi="Calibri" w:cs="Calibri"/>
                              <w:color w:val="0000FF"/>
                            </w:rPr>
                          </w:pPr>
                          <w:r w:rsidRPr="00194753">
                            <w:rPr>
                              <w:rFonts w:ascii="Calibri" w:eastAsia="Calibri" w:hAnsi="Calibri" w:cs="Calibri"/>
                              <w:color w:val="0000FF"/>
                            </w:rPr>
                            <w:t>RESTRICTED (EXTERNAL)</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Zone de texte 10" o:spid="_x0000_s2052" type="#_x0000_t202" alt="RESTRICTED (EXTERNAL)" style="width:34.95pt;height:34.95pt;margin-top:0.05pt;margin-left:-16.25pt;mso-position-horizontal:right;mso-position-horizontal-relative:right-margin-area;mso-wrap-distance-bottom:0;mso-wrap-distance-left:0;mso-wrap-distance-right:0;mso-wrap-distance-top:0;mso-wrap-style:none;position:absolute;visibility:visible;v-text-anchor:top;z-index:251667456" filled="f" stroked="f">
              <v:fill o:detectmouseclick="t"/>
              <v:textbox style="mso-fit-shape-to-text:t" inset="0,0,5pt,0">
                <w:txbxContent>
                  <w:p w:rsidR="00194753" w:rsidRPr="00194753" w14:paraId="139249EB" w14:textId="6E2A8101">
                    <w:pPr>
                      <w:rPr>
                        <w:rFonts w:ascii="Calibri" w:eastAsia="Calibri" w:hAnsi="Calibri" w:cs="Calibri"/>
                        <w:color w:val="0000FF"/>
                      </w:rPr>
                    </w:pPr>
                    <w:r w:rsidRPr="00194753">
                      <w:rPr>
                        <w:rFonts w:ascii="Calibri" w:eastAsia="Calibri" w:hAnsi="Calibri" w:cs="Calibri"/>
                        <w:color w:val="0000FF"/>
                      </w:rPr>
                      <w:t>RESTRICTED (EXTERNAL)</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148C" w14:paraId="3D0DD169" w14:textId="470CEE3C">
    <w:pPr>
      <w:pStyle w:val="Header"/>
    </w:pPr>
    <w:r>
      <w:rPr>
        <w:noProof/>
      </w:rPr>
      <mc:AlternateContent>
        <mc:Choice Requires="wps">
          <w:drawing>
            <wp:anchor distT="0" distB="0" distL="0" distR="0" simplePos="0" relativeHeight="251668480" behindDoc="0" locked="0" layoutInCell="1" allowOverlap="1">
              <wp:simplePos x="0" y="0"/>
              <wp:positionH relativeFrom="rightMargin">
                <wp:align>right</wp:align>
              </wp:positionH>
              <wp:positionV relativeFrom="paragraph">
                <wp:posOffset>635</wp:posOffset>
              </wp:positionV>
              <wp:extent cx="443865" cy="443865"/>
              <wp:effectExtent l="0" t="0" r="0" b="16510"/>
              <wp:wrapSquare wrapText="bothSides"/>
              <wp:docPr id="11" name="Zone de texte 11" descr="RESTRICTED (EXTERNAL)"/>
              <wp:cNvGraphicFramePr/>
              <a:graphic xmlns:a="http://schemas.openxmlformats.org/drawingml/2006/main">
                <a:graphicData uri="http://schemas.microsoft.com/office/word/2010/wordprocessingShape">
                  <wps:wsp xmlns:wps="http://schemas.microsoft.com/office/word/2010/wordprocessingShape">
                    <wps:cNvSpPr txBox="1"/>
                    <wps:spPr>
                      <a:xfrm>
                        <a:off x="0" y="0"/>
                        <a:ext cx="443865" cy="443865"/>
                      </a:xfrm>
                      <a:prstGeom prst="rect">
                        <a:avLst/>
                      </a:prstGeom>
                      <a:noFill/>
                      <a:ln>
                        <a:noFill/>
                      </a:ln>
                    </wps:spPr>
                    <wps:txbx>
                      <w:txbxContent>
                        <w:p w:rsidR="00194753" w:rsidRPr="00194753" w14:textId="3B9072B7">
                          <w:pPr>
                            <w:rPr>
                              <w:rFonts w:ascii="Calibri" w:eastAsia="Calibri" w:hAnsi="Calibri" w:cs="Calibri"/>
                              <w:color w:val="0000FF"/>
                            </w:rPr>
                          </w:pPr>
                          <w:r w:rsidRPr="00194753">
                            <w:rPr>
                              <w:rFonts w:ascii="Calibri" w:eastAsia="Calibri" w:hAnsi="Calibri" w:cs="Calibri"/>
                              <w:color w:val="0000FF"/>
                            </w:rPr>
                            <w:t>RESTRICTED (EXTERNAL)</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Zone de texte 11" o:spid="_x0000_s2053" type="#_x0000_t202" alt="RESTRICTED (EXTERNAL)" style="width:34.95pt;height:34.95pt;margin-top:0.05pt;margin-left:-16.25pt;mso-position-horizontal:right;mso-position-horizontal-relative:right-margin-area;mso-wrap-distance-bottom:0;mso-wrap-distance-left:0;mso-wrap-distance-right:0;mso-wrap-distance-top:0;mso-wrap-style:none;position:absolute;visibility:visible;v-text-anchor:top;z-index:251669504" filled="f" stroked="f">
              <v:fill o:detectmouseclick="t"/>
              <v:textbox style="mso-fit-shape-to-text:t" inset="0,0,5pt,0">
                <w:txbxContent>
                  <w:p w:rsidR="00194753" w:rsidRPr="00194753" w14:paraId="508C9081" w14:textId="3B9072B7">
                    <w:pPr>
                      <w:rPr>
                        <w:rFonts w:ascii="Calibri" w:eastAsia="Calibri" w:hAnsi="Calibri" w:cs="Calibri"/>
                        <w:color w:val="0000FF"/>
                      </w:rPr>
                    </w:pPr>
                    <w:r w:rsidRPr="00194753">
                      <w:rPr>
                        <w:rFonts w:ascii="Calibri" w:eastAsia="Calibri" w:hAnsi="Calibri" w:cs="Calibri"/>
                        <w:color w:val="0000FF"/>
                      </w:rPr>
                      <w:t>RESTRICTED (EXTERNAL)</w:t>
                    </w:r>
                  </w:p>
                </w:txbxContent>
              </v:textbox>
              <w10:wrap type="squar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148C" w14:paraId="44602BA7" w14:textId="739C2326">
    <w:pPr>
      <w:pStyle w:val="Header"/>
    </w:pPr>
    <w:r>
      <w:rPr>
        <w:noProof/>
      </w:rPr>
      <mc:AlternateContent>
        <mc:Choice Requires="wps">
          <w:drawing>
            <wp:anchor distT="0" distB="0" distL="0" distR="0" simplePos="0" relativeHeight="251664384" behindDoc="0" locked="0" layoutInCell="1" allowOverlap="1">
              <wp:simplePos x="0" y="0"/>
              <wp:positionH relativeFrom="rightMargin">
                <wp:align>right</wp:align>
              </wp:positionH>
              <wp:positionV relativeFrom="paragraph">
                <wp:posOffset>635</wp:posOffset>
              </wp:positionV>
              <wp:extent cx="443865" cy="443865"/>
              <wp:effectExtent l="0" t="0" r="0" b="16510"/>
              <wp:wrapSquare wrapText="bothSides"/>
              <wp:docPr id="9" name="Zone de texte 9" descr="RESTRICTED (EXTERNAL)"/>
              <wp:cNvGraphicFramePr/>
              <a:graphic xmlns:a="http://schemas.openxmlformats.org/drawingml/2006/main">
                <a:graphicData uri="http://schemas.microsoft.com/office/word/2010/wordprocessingShape">
                  <wps:wsp xmlns:wps="http://schemas.microsoft.com/office/word/2010/wordprocessingShape">
                    <wps:cNvSpPr txBox="1"/>
                    <wps:spPr>
                      <a:xfrm>
                        <a:off x="0" y="0"/>
                        <a:ext cx="443865" cy="443865"/>
                      </a:xfrm>
                      <a:prstGeom prst="rect">
                        <a:avLst/>
                      </a:prstGeom>
                      <a:noFill/>
                      <a:ln>
                        <a:noFill/>
                      </a:ln>
                    </wps:spPr>
                    <wps:txbx>
                      <w:txbxContent>
                        <w:p w:rsidR="00194753" w:rsidRPr="00194753" w14:textId="73F8A8D6">
                          <w:pPr>
                            <w:rPr>
                              <w:rFonts w:ascii="Calibri" w:eastAsia="Calibri" w:hAnsi="Calibri" w:cs="Calibri"/>
                              <w:color w:val="0000FF"/>
                            </w:rPr>
                          </w:pPr>
                          <w:r w:rsidRPr="00194753">
                            <w:rPr>
                              <w:rFonts w:ascii="Calibri" w:eastAsia="Calibri" w:hAnsi="Calibri" w:cs="Calibri"/>
                              <w:color w:val="0000FF"/>
                            </w:rPr>
                            <w:t>RESTRICTED (EXTERNAL)</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Zone de texte 9" o:spid="_x0000_s2054" type="#_x0000_t202" alt="RESTRICTED (EXTERNAL)" style="width:34.95pt;height:34.95pt;margin-top:0.05pt;margin-left:-16.25pt;mso-position-horizontal:right;mso-position-horizontal-relative:right-margin-area;mso-wrap-distance-bottom:0;mso-wrap-distance-left:0;mso-wrap-distance-right:0;mso-wrap-distance-top:0;mso-wrap-style:none;position:absolute;visibility:visible;v-text-anchor:top;z-index:251665408" filled="f" stroked="f">
              <v:fill o:detectmouseclick="t"/>
              <v:textbox style="mso-fit-shape-to-text:t" inset="0,0,5pt,0">
                <w:txbxContent>
                  <w:p w:rsidR="00194753" w:rsidRPr="00194753" w14:paraId="584BEE0F" w14:textId="73F8A8D6">
                    <w:pPr>
                      <w:rPr>
                        <w:rFonts w:ascii="Calibri" w:eastAsia="Calibri" w:hAnsi="Calibri" w:cs="Calibri"/>
                        <w:color w:val="0000FF"/>
                      </w:rPr>
                    </w:pPr>
                    <w:r w:rsidRPr="00194753">
                      <w:rPr>
                        <w:rFonts w:ascii="Calibri" w:eastAsia="Calibri" w:hAnsi="Calibri" w:cs="Calibri"/>
                        <w:color w:val="0000FF"/>
                      </w:rPr>
                      <w:t>RESTRICTED (EXTERNAL)</w:t>
                    </w:r>
                  </w:p>
                </w:txbxContent>
              </v:textbox>
              <w10:wrap type="squar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148C" w14:paraId="5CE77E70" w14:textId="21E6357E">
    <w:pPr>
      <w:widowControl w:val="0"/>
      <w:autoSpaceDE w:val="0"/>
      <w:autoSpaceDN w:val="0"/>
      <w:rPr>
        <w:rFonts w:ascii="Times New Roman" w:hAnsi="Times New Roman" w:cs="Times New Roman"/>
        <w:noProof/>
        <w:color w:val="000000"/>
        <w:sz w:val="24"/>
        <w:szCs w:val="24"/>
        <w:u w:color="000000"/>
        <w:shd w:val="clear" w:color="auto" w:fill="FFFFFF"/>
        <w:lang w:val="en-US"/>
      </w:rPr>
    </w:pPr>
    <w:r>
      <w:rPr>
        <w:rFonts w:ascii="Times New Roman" w:hAnsi="Times New Roman" w:cs="Times New Roman"/>
        <w:noProof/>
        <w:color w:val="000000"/>
        <w:sz w:val="24"/>
        <w:szCs w:val="24"/>
        <w:u w:color="000000"/>
        <w:lang w:val="en-US"/>
      </w:rPr>
      <mc:AlternateContent>
        <mc:Choice Requires="wps">
          <w:drawing>
            <wp:anchor distT="0" distB="0" distL="0" distR="0" simplePos="0" relativeHeight="251672576" behindDoc="0" locked="0" layoutInCell="1" allowOverlap="1">
              <wp:simplePos x="0" y="0"/>
              <wp:positionH relativeFrom="rightMargin">
                <wp:align>right</wp:align>
              </wp:positionH>
              <wp:positionV relativeFrom="paragraph">
                <wp:posOffset>635</wp:posOffset>
              </wp:positionV>
              <wp:extent cx="443865" cy="443865"/>
              <wp:effectExtent l="0" t="0" r="0" b="16510"/>
              <wp:wrapSquare wrapText="bothSides"/>
              <wp:docPr id="13" name="Zone de texte 13" descr="RESTRICTED (EXTERNAL)"/>
              <wp:cNvGraphicFramePr/>
              <a:graphic xmlns:a="http://schemas.openxmlformats.org/drawingml/2006/main">
                <a:graphicData uri="http://schemas.microsoft.com/office/word/2010/wordprocessingShape">
                  <wps:wsp xmlns:wps="http://schemas.microsoft.com/office/word/2010/wordprocessingShape">
                    <wps:cNvSpPr txBox="1"/>
                    <wps:spPr>
                      <a:xfrm>
                        <a:off x="0" y="0"/>
                        <a:ext cx="443865" cy="443865"/>
                      </a:xfrm>
                      <a:prstGeom prst="rect">
                        <a:avLst/>
                      </a:prstGeom>
                      <a:noFill/>
                      <a:ln>
                        <a:noFill/>
                      </a:ln>
                    </wps:spPr>
                    <wps:txbx>
                      <w:txbxContent>
                        <w:p w:rsidR="00194753" w:rsidRPr="00194753" w14:textId="4676A7B0">
                          <w:pPr>
                            <w:rPr>
                              <w:rFonts w:ascii="Calibri" w:eastAsia="Calibri" w:hAnsi="Calibri" w:cs="Calibri"/>
                              <w:color w:val="0000FF"/>
                            </w:rPr>
                          </w:pPr>
                          <w:r w:rsidRPr="00194753">
                            <w:rPr>
                              <w:rFonts w:ascii="Calibri" w:eastAsia="Calibri" w:hAnsi="Calibri" w:cs="Calibri"/>
                              <w:color w:val="0000FF"/>
                            </w:rPr>
                            <w:t>RESTRICTED (EXTERNAL)</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Zone de texte 13" o:spid="_x0000_s2055" type="#_x0000_t202" alt="RESTRICTED (EXTERNAL)" style="width:34.95pt;height:34.95pt;margin-top:0.05pt;margin-left:-16.25pt;mso-position-horizontal:right;mso-position-horizontal-relative:right-margin-area;mso-wrap-distance-bottom:0;mso-wrap-distance-left:0;mso-wrap-distance-right:0;mso-wrap-distance-top:0;mso-wrap-style:none;position:absolute;visibility:visible;v-text-anchor:top;z-index:251673600" filled="f" stroked="f">
              <v:fill o:detectmouseclick="t"/>
              <v:textbox style="mso-fit-shape-to-text:t" inset="0,0,5pt,0">
                <w:txbxContent>
                  <w:p w:rsidR="00194753" w:rsidRPr="00194753" w14:paraId="01020B43" w14:textId="4676A7B0">
                    <w:pPr>
                      <w:rPr>
                        <w:rFonts w:ascii="Calibri" w:eastAsia="Calibri" w:hAnsi="Calibri" w:cs="Calibri"/>
                        <w:color w:val="0000FF"/>
                      </w:rPr>
                    </w:pPr>
                    <w:r w:rsidRPr="00194753">
                      <w:rPr>
                        <w:rFonts w:ascii="Calibri" w:eastAsia="Calibri" w:hAnsi="Calibri" w:cs="Calibri"/>
                        <w:color w:val="0000FF"/>
                      </w:rPr>
                      <w:t>RESTRICTED (EXTERNAL)</w:t>
                    </w:r>
                  </w:p>
                </w:txbxContent>
              </v:textbox>
              <w10:wrap type="square"/>
            </v:shape>
          </w:pict>
        </mc:Fallback>
      </mc:AlternateContent>
    </w:r>
  </w:p>
  <w:p w:rsidR="009E148C" w:rsidRPr="007776D0" w:rsidP="007776D0" w14:paraId="37EA7B2F" w14:textId="77777777">
    <w:pPr>
      <w:widowControl w:val="0"/>
      <w:autoSpaceDE w:val="0"/>
      <w:autoSpaceDN w:val="0"/>
      <w:rPr>
        <w:rFonts w:ascii="Times New Roman" w:hAnsi="Times New Roman"/>
        <w:color w:val="000000"/>
        <w:sz w:val="24"/>
        <w:u w:color="000000"/>
        <w:shd w:val="clear" w:color="auto" w:fill="FFFFFF"/>
        <w:lang w:val="en-U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148C" w14:paraId="2E4248A5" w14:textId="1AC29083">
    <w:pPr>
      <w:widowControl w:val="0"/>
      <w:autoSpaceDE w:val="0"/>
      <w:autoSpaceDN w:val="0"/>
      <w:rPr>
        <w:rFonts w:ascii="Times New Roman" w:hAnsi="Times New Roman" w:cs="Times New Roman"/>
        <w:noProof/>
        <w:color w:val="000000"/>
        <w:sz w:val="24"/>
        <w:szCs w:val="24"/>
        <w:u w:color="000000"/>
        <w:shd w:val="clear" w:color="auto" w:fill="FFFFFF"/>
        <w:lang w:val="en-US"/>
      </w:rPr>
    </w:pPr>
    <w:r>
      <w:rPr>
        <w:rFonts w:ascii="Times New Roman" w:hAnsi="Times New Roman" w:cs="Times New Roman"/>
        <w:noProof/>
        <w:color w:val="000000"/>
        <w:sz w:val="24"/>
        <w:szCs w:val="24"/>
        <w:u w:color="000000"/>
        <w:lang w:val="en-US"/>
      </w:rPr>
      <mc:AlternateContent>
        <mc:Choice Requires="wps">
          <w:drawing>
            <wp:anchor distT="0" distB="0" distL="0" distR="0" simplePos="0" relativeHeight="251674624" behindDoc="0" locked="0" layoutInCell="1" allowOverlap="1">
              <wp:simplePos x="0" y="0"/>
              <wp:positionH relativeFrom="rightMargin">
                <wp:align>right</wp:align>
              </wp:positionH>
              <wp:positionV relativeFrom="paragraph">
                <wp:posOffset>635</wp:posOffset>
              </wp:positionV>
              <wp:extent cx="443865" cy="443865"/>
              <wp:effectExtent l="0" t="0" r="0" b="16510"/>
              <wp:wrapSquare wrapText="bothSides"/>
              <wp:docPr id="14" name="Zone de texte 14" descr="RESTRICTED (EXTERNAL)"/>
              <wp:cNvGraphicFramePr/>
              <a:graphic xmlns:a="http://schemas.openxmlformats.org/drawingml/2006/main">
                <a:graphicData uri="http://schemas.microsoft.com/office/word/2010/wordprocessingShape">
                  <wps:wsp xmlns:wps="http://schemas.microsoft.com/office/word/2010/wordprocessingShape">
                    <wps:cNvSpPr txBox="1"/>
                    <wps:spPr>
                      <a:xfrm>
                        <a:off x="0" y="0"/>
                        <a:ext cx="443865" cy="443865"/>
                      </a:xfrm>
                      <a:prstGeom prst="rect">
                        <a:avLst/>
                      </a:prstGeom>
                      <a:noFill/>
                      <a:ln>
                        <a:noFill/>
                      </a:ln>
                    </wps:spPr>
                    <wps:txbx>
                      <w:txbxContent>
                        <w:p w:rsidR="00194753" w:rsidRPr="00194753" w14:textId="451CC928">
                          <w:pPr>
                            <w:rPr>
                              <w:rFonts w:ascii="Calibri" w:eastAsia="Calibri" w:hAnsi="Calibri" w:cs="Calibri"/>
                              <w:color w:val="0000FF"/>
                            </w:rPr>
                          </w:pPr>
                          <w:r w:rsidRPr="00194753">
                            <w:rPr>
                              <w:rFonts w:ascii="Calibri" w:eastAsia="Calibri" w:hAnsi="Calibri" w:cs="Calibri"/>
                              <w:color w:val="0000FF"/>
                            </w:rPr>
                            <w:t>RESTRICTED (EXTERNAL)</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Zone de texte 14" o:spid="_x0000_s2056" type="#_x0000_t202" alt="RESTRICTED (EXTERNAL)" style="width:34.95pt;height:34.95pt;margin-top:0.05pt;margin-left:-16.25pt;mso-position-horizontal:right;mso-position-horizontal-relative:right-margin-area;mso-wrap-distance-bottom:0;mso-wrap-distance-left:0;mso-wrap-distance-right:0;mso-wrap-distance-top:0;mso-wrap-style:none;position:absolute;visibility:visible;v-text-anchor:top;z-index:251675648" filled="f" stroked="f">
              <v:fill o:detectmouseclick="t"/>
              <v:textbox style="mso-fit-shape-to-text:t" inset="0,0,5pt,0">
                <w:txbxContent>
                  <w:p w:rsidR="00194753" w:rsidRPr="00194753" w14:paraId="3EEDD54D" w14:textId="451CC928">
                    <w:pPr>
                      <w:rPr>
                        <w:rFonts w:ascii="Calibri" w:eastAsia="Calibri" w:hAnsi="Calibri" w:cs="Calibri"/>
                        <w:color w:val="0000FF"/>
                      </w:rPr>
                    </w:pPr>
                    <w:r w:rsidRPr="00194753">
                      <w:rPr>
                        <w:rFonts w:ascii="Calibri" w:eastAsia="Calibri" w:hAnsi="Calibri" w:cs="Calibri"/>
                        <w:color w:val="0000FF"/>
                      </w:rPr>
                      <w:t>RESTRICTED (EXTERNAL)</w:t>
                    </w:r>
                  </w:p>
                </w:txbxContent>
              </v:textbox>
              <w10:wrap type="square"/>
            </v:shape>
          </w:pict>
        </mc:Fallback>
      </mc:AlternateContent>
    </w:r>
  </w:p>
  <w:p w:rsidR="009E148C" w:rsidRPr="007776D0" w:rsidP="007776D0" w14:paraId="3FE9C0BA" w14:textId="77777777">
    <w:pPr>
      <w:widowControl w:val="0"/>
      <w:autoSpaceDE w:val="0"/>
      <w:autoSpaceDN w:val="0"/>
      <w:rPr>
        <w:rFonts w:ascii="Times New Roman" w:hAnsi="Times New Roman"/>
        <w:color w:val="000000"/>
        <w:sz w:val="24"/>
        <w:u w:color="000000"/>
        <w:shd w:val="clear" w:color="auto" w:fill="FFFFFF"/>
        <w:lang w:val="en-U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148C" w14:paraId="7F19E1BC" w14:textId="6D56B3F9">
    <w:pPr>
      <w:widowControl w:val="0"/>
      <w:autoSpaceDE w:val="0"/>
      <w:autoSpaceDN w:val="0"/>
      <w:rPr>
        <w:rFonts w:ascii="Times New Roman" w:hAnsi="Times New Roman" w:cs="Times New Roman"/>
        <w:noProof/>
        <w:color w:val="000000"/>
        <w:sz w:val="24"/>
        <w:szCs w:val="24"/>
        <w:u w:color="000000"/>
        <w:shd w:val="clear" w:color="auto" w:fill="FFFFFF"/>
        <w:lang w:val="en-US"/>
      </w:rPr>
    </w:pPr>
    <w:r>
      <w:rPr>
        <w:rFonts w:ascii="Times New Roman" w:hAnsi="Times New Roman" w:cs="Times New Roman"/>
        <w:noProof/>
        <w:color w:val="000000"/>
        <w:sz w:val="24"/>
        <w:szCs w:val="24"/>
        <w:u w:color="000000"/>
        <w:lang w:val="en-US"/>
      </w:rPr>
      <mc:AlternateContent>
        <mc:Choice Requires="wps">
          <w:drawing>
            <wp:anchor distT="0" distB="0" distL="0" distR="0" simplePos="0" relativeHeight="251670528" behindDoc="0" locked="0" layoutInCell="1" allowOverlap="1">
              <wp:simplePos x="0" y="0"/>
              <wp:positionH relativeFrom="rightMargin">
                <wp:align>right</wp:align>
              </wp:positionH>
              <wp:positionV relativeFrom="paragraph">
                <wp:posOffset>635</wp:posOffset>
              </wp:positionV>
              <wp:extent cx="443865" cy="443865"/>
              <wp:effectExtent l="0" t="0" r="0" b="16510"/>
              <wp:wrapSquare wrapText="bothSides"/>
              <wp:docPr id="12" name="Zone de texte 12" descr="RESTRICTED (EXTERNAL)"/>
              <wp:cNvGraphicFramePr/>
              <a:graphic xmlns:a="http://schemas.openxmlformats.org/drawingml/2006/main">
                <a:graphicData uri="http://schemas.microsoft.com/office/word/2010/wordprocessingShape">
                  <wps:wsp xmlns:wps="http://schemas.microsoft.com/office/word/2010/wordprocessingShape">
                    <wps:cNvSpPr txBox="1"/>
                    <wps:spPr>
                      <a:xfrm>
                        <a:off x="0" y="0"/>
                        <a:ext cx="443865" cy="443865"/>
                      </a:xfrm>
                      <a:prstGeom prst="rect">
                        <a:avLst/>
                      </a:prstGeom>
                      <a:noFill/>
                      <a:ln>
                        <a:noFill/>
                      </a:ln>
                    </wps:spPr>
                    <wps:txbx>
                      <w:txbxContent>
                        <w:p w:rsidR="00194753" w:rsidRPr="00194753" w14:textId="7BEBD793">
                          <w:pPr>
                            <w:rPr>
                              <w:rFonts w:ascii="Calibri" w:eastAsia="Calibri" w:hAnsi="Calibri" w:cs="Calibri"/>
                              <w:color w:val="0000FF"/>
                            </w:rPr>
                          </w:pPr>
                          <w:r w:rsidRPr="00194753">
                            <w:rPr>
                              <w:rFonts w:ascii="Calibri" w:eastAsia="Calibri" w:hAnsi="Calibri" w:cs="Calibri"/>
                              <w:color w:val="0000FF"/>
                            </w:rPr>
                            <w:t>RESTRICTED (EXTERNAL)</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Zone de texte 12" o:spid="_x0000_s2057" type="#_x0000_t202" alt="RESTRICTED (EXTERNAL)" style="width:34.95pt;height:34.95pt;margin-top:0.05pt;margin-left:-16.25pt;mso-position-horizontal:right;mso-position-horizontal-relative:right-margin-area;mso-wrap-distance-bottom:0;mso-wrap-distance-left:0;mso-wrap-distance-right:0;mso-wrap-distance-top:0;mso-wrap-style:none;position:absolute;visibility:visible;v-text-anchor:top;z-index:251671552" filled="f" stroked="f">
              <v:fill o:detectmouseclick="t"/>
              <v:textbox style="mso-fit-shape-to-text:t" inset="0,0,5pt,0">
                <w:txbxContent>
                  <w:p w:rsidR="00194753" w:rsidRPr="00194753" w14:paraId="038E0F41" w14:textId="7BEBD793">
                    <w:pPr>
                      <w:rPr>
                        <w:rFonts w:ascii="Calibri" w:eastAsia="Calibri" w:hAnsi="Calibri" w:cs="Calibri"/>
                        <w:color w:val="0000FF"/>
                      </w:rPr>
                    </w:pPr>
                    <w:r w:rsidRPr="00194753">
                      <w:rPr>
                        <w:rFonts w:ascii="Calibri" w:eastAsia="Calibri" w:hAnsi="Calibri" w:cs="Calibri"/>
                        <w:color w:val="0000FF"/>
                      </w:rPr>
                      <w:t>RESTRICTED (EXTERNAL)</w:t>
                    </w:r>
                  </w:p>
                </w:txbxContent>
              </v:textbox>
              <w10:wrap type="square"/>
            </v:shape>
          </w:pict>
        </mc:Fallback>
      </mc:AlternateContent>
    </w:r>
  </w:p>
  <w:p w:rsidR="009E148C" w:rsidRPr="007776D0" w:rsidP="007776D0" w14:paraId="1EF5DC04" w14:textId="77777777">
    <w:pPr>
      <w:widowControl w:val="0"/>
      <w:autoSpaceDE w:val="0"/>
      <w:autoSpaceDN w:val="0"/>
      <w:rPr>
        <w:rFonts w:ascii="Times New Roman" w:hAnsi="Times New Roman"/>
        <w:color w:val="000000"/>
        <w:sz w:val="24"/>
        <w:u w:color="000000"/>
        <w:shd w:val="clear" w:color="auto" w:fill="FFFFF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4B7E9B10"/>
    <w:lvl w:ilvl="0">
      <w:start w:val="1"/>
      <w:numFmt w:val="decimal"/>
      <w:pStyle w:val="ListNumber5"/>
      <w:lvlText w:val="%1."/>
      <w:lvlJc w:val="left"/>
      <w:pPr>
        <w:tabs>
          <w:tab w:val="left" w:pos="1800"/>
        </w:tabs>
        <w:ind w:left="1800" w:hanging="360"/>
      </w:pPr>
    </w:lvl>
  </w:abstractNum>
  <w:abstractNum w:abstractNumId="1">
    <w:nsid w:val="FFFFFF7D"/>
    <w:multiLevelType w:val="singleLevel"/>
    <w:tmpl w:val="2EACFE4A"/>
    <w:lvl w:ilvl="0">
      <w:start w:val="1"/>
      <w:numFmt w:val="decimal"/>
      <w:pStyle w:val="ListNumber4"/>
      <w:lvlText w:val="%1."/>
      <w:lvlJc w:val="left"/>
      <w:pPr>
        <w:tabs>
          <w:tab w:val="left" w:pos="1440"/>
        </w:tabs>
        <w:ind w:left="1440" w:hanging="360"/>
      </w:pPr>
    </w:lvl>
  </w:abstractNum>
  <w:abstractNum w:abstractNumId="2">
    <w:nsid w:val="FFFFFF7E"/>
    <w:multiLevelType w:val="singleLevel"/>
    <w:tmpl w:val="8B3013D2"/>
    <w:lvl w:ilvl="0">
      <w:start w:val="1"/>
      <w:numFmt w:val="decimal"/>
      <w:pStyle w:val="ListNumber3"/>
      <w:lvlText w:val="%1."/>
      <w:lvlJc w:val="left"/>
      <w:pPr>
        <w:tabs>
          <w:tab w:val="left" w:pos="1080"/>
        </w:tabs>
        <w:ind w:left="1080" w:hanging="360"/>
      </w:pPr>
    </w:lvl>
  </w:abstractNum>
  <w:abstractNum w:abstractNumId="3">
    <w:nsid w:val="FFFFFF7F"/>
    <w:multiLevelType w:val="singleLevel"/>
    <w:tmpl w:val="9D86B52C"/>
    <w:lvl w:ilvl="0">
      <w:start w:val="1"/>
      <w:numFmt w:val="decimal"/>
      <w:pStyle w:val="ListNumber2"/>
      <w:lvlText w:val="%1."/>
      <w:lvlJc w:val="left"/>
      <w:pPr>
        <w:tabs>
          <w:tab w:val="left" w:pos="720"/>
        </w:tabs>
        <w:ind w:left="720" w:hanging="360"/>
      </w:pPr>
    </w:lvl>
  </w:abstractNum>
  <w:abstractNum w:abstractNumId="4">
    <w:nsid w:val="FFFFFF80"/>
    <w:multiLevelType w:val="singleLevel"/>
    <w:tmpl w:val="CBB47792"/>
    <w:lvl w:ilvl="0">
      <w:start w:val="1"/>
      <w:numFmt w:val="bullet"/>
      <w:pStyle w:val="TCLevel4"/>
      <w:lvlText w:val=""/>
      <w:lvlJc w:val="left"/>
      <w:pPr>
        <w:tabs>
          <w:tab w:val="left" w:pos="1800"/>
        </w:tabs>
        <w:ind w:left="1800" w:hanging="360"/>
      </w:pPr>
      <w:rPr>
        <w:rFonts w:ascii="Symbol" w:hAnsi="Symbol"/>
      </w:rPr>
    </w:lvl>
  </w:abstractNum>
  <w:abstractNum w:abstractNumId="5">
    <w:nsid w:val="FFFFFF81"/>
    <w:multiLevelType w:val="singleLevel"/>
    <w:tmpl w:val="36A2423A"/>
    <w:lvl w:ilvl="0">
      <w:start w:val="1"/>
      <w:numFmt w:val="bullet"/>
      <w:pStyle w:val="Schedule6"/>
      <w:lvlText w:val=""/>
      <w:lvlJc w:val="left"/>
      <w:pPr>
        <w:tabs>
          <w:tab w:val="left" w:pos="1440"/>
        </w:tabs>
        <w:ind w:left="1440" w:hanging="360"/>
      </w:pPr>
      <w:rPr>
        <w:rFonts w:ascii="Symbol" w:hAnsi="Symbol"/>
      </w:rPr>
    </w:lvl>
  </w:abstractNum>
  <w:abstractNum w:abstractNumId="6">
    <w:nsid w:val="FFFFFF82"/>
    <w:multiLevelType w:val="singleLevel"/>
    <w:tmpl w:val="994EE200"/>
    <w:lvl w:ilvl="0">
      <w:start w:val="1"/>
      <w:numFmt w:val="bullet"/>
      <w:pStyle w:val="ListBullet3"/>
      <w:lvlText w:val=""/>
      <w:lvlJc w:val="left"/>
      <w:pPr>
        <w:tabs>
          <w:tab w:val="left" w:pos="1080"/>
        </w:tabs>
        <w:ind w:left="1080" w:hanging="360"/>
      </w:pPr>
      <w:rPr>
        <w:rFonts w:ascii="Symbol" w:hAnsi="Symbol"/>
      </w:rPr>
    </w:lvl>
  </w:abstractNum>
  <w:abstractNum w:abstractNumId="7">
    <w:nsid w:val="FFFFFF88"/>
    <w:multiLevelType w:val="singleLevel"/>
    <w:tmpl w:val="E7A2E542"/>
    <w:lvl w:ilvl="0">
      <w:start w:val="1"/>
      <w:numFmt w:val="decimal"/>
      <w:pStyle w:val="Table6"/>
      <w:lvlText w:val="%1."/>
      <w:lvlJc w:val="left"/>
      <w:pPr>
        <w:tabs>
          <w:tab w:val="left" w:pos="360"/>
        </w:tabs>
        <w:ind w:left="360" w:hanging="360"/>
      </w:pPr>
    </w:lvl>
  </w:abstractNum>
  <w:abstractNum w:abstractNumId="8">
    <w:nsid w:val="FFFFFF89"/>
    <w:multiLevelType w:val="singleLevel"/>
    <w:tmpl w:val="B48E5DA8"/>
    <w:lvl w:ilvl="0">
      <w:start w:val="1"/>
      <w:numFmt w:val="bullet"/>
      <w:pStyle w:val="ListBullet"/>
      <w:lvlText w:val=""/>
      <w:lvlJc w:val="left"/>
      <w:pPr>
        <w:tabs>
          <w:tab w:val="left" w:pos="360"/>
        </w:tabs>
        <w:ind w:left="360" w:hanging="360"/>
      </w:pPr>
      <w:rPr>
        <w:rFonts w:ascii="Symbol" w:hAnsi="Symbol"/>
      </w:rPr>
    </w:lvl>
  </w:abstractNum>
  <w:abstractNum w:abstractNumId="9">
    <w:nsid w:val="0110787A"/>
    <w:multiLevelType w:val="singleLevel"/>
    <w:tmpl w:val="7B8C2DD6"/>
    <w:lvl w:ilvl="0">
      <w:start w:val="1"/>
      <w:numFmt w:val="lowerRoman"/>
      <w:lvlText w:val="(%1)"/>
      <w:lvlJc w:val="left"/>
      <w:pPr>
        <w:tabs>
          <w:tab w:val="left" w:pos="2608"/>
        </w:tabs>
        <w:ind w:left="2608" w:hanging="567"/>
      </w:pPr>
      <w:rPr>
        <w:rFonts w:ascii="Calibri" w:hAnsi="Calibri"/>
        <w:b w:val="0"/>
        <w:i w:val="0"/>
        <w:color w:val="auto"/>
        <w:sz w:val="22"/>
      </w:rPr>
    </w:lvl>
  </w:abstractNum>
  <w:abstractNum w:abstractNumId="10">
    <w:nsid w:val="0168257E"/>
    <w:multiLevelType w:val="hybridMultilevel"/>
    <w:tmpl w:val="0D340A3A"/>
    <w:lvl w:ilvl="0">
      <w:start w:val="1"/>
      <w:numFmt w:val="lowerLetter"/>
      <w:lvlText w:val="(%1)"/>
      <w:lvlJc w:val="left"/>
      <w:pPr>
        <w:ind w:left="1129" w:hanging="360"/>
      </w:pPr>
      <w:rPr>
        <w:b w:val="0"/>
        <w:color w:val="auto"/>
      </w:rPr>
    </w:lvl>
    <w:lvl w:ilvl="1">
      <w:start w:val="1"/>
      <w:numFmt w:val="lowerLetter"/>
      <w:lvlText w:val="%2."/>
      <w:lvlJc w:val="left"/>
      <w:pPr>
        <w:ind w:left="1849" w:hanging="360"/>
      </w:pPr>
    </w:lvl>
    <w:lvl w:ilvl="2">
      <w:start w:val="1"/>
      <w:numFmt w:val="lowerRoman"/>
      <w:lvlText w:val="%3."/>
      <w:lvlJc w:val="right"/>
      <w:pPr>
        <w:ind w:left="2569" w:hanging="180"/>
      </w:pPr>
    </w:lvl>
    <w:lvl w:ilvl="3">
      <w:start w:val="1"/>
      <w:numFmt w:val="decimal"/>
      <w:lvlText w:val="%4."/>
      <w:lvlJc w:val="left"/>
      <w:pPr>
        <w:ind w:left="3289" w:hanging="360"/>
      </w:pPr>
    </w:lvl>
    <w:lvl w:ilvl="4">
      <w:start w:val="1"/>
      <w:numFmt w:val="lowerLetter"/>
      <w:lvlText w:val="%5."/>
      <w:lvlJc w:val="left"/>
      <w:pPr>
        <w:ind w:left="4009" w:hanging="360"/>
      </w:pPr>
    </w:lvl>
    <w:lvl w:ilvl="5">
      <w:start w:val="1"/>
      <w:numFmt w:val="lowerRoman"/>
      <w:lvlText w:val="%6."/>
      <w:lvlJc w:val="right"/>
      <w:pPr>
        <w:ind w:left="4729" w:hanging="180"/>
      </w:pPr>
    </w:lvl>
    <w:lvl w:ilvl="6">
      <w:start w:val="1"/>
      <w:numFmt w:val="decimal"/>
      <w:lvlText w:val="%7."/>
      <w:lvlJc w:val="left"/>
      <w:pPr>
        <w:ind w:left="5449" w:hanging="360"/>
      </w:pPr>
    </w:lvl>
    <w:lvl w:ilvl="7">
      <w:start w:val="1"/>
      <w:numFmt w:val="lowerLetter"/>
      <w:lvlText w:val="%8."/>
      <w:lvlJc w:val="left"/>
      <w:pPr>
        <w:ind w:left="6169" w:hanging="360"/>
      </w:pPr>
    </w:lvl>
    <w:lvl w:ilvl="8">
      <w:start w:val="1"/>
      <w:numFmt w:val="lowerRoman"/>
      <w:lvlText w:val="%9."/>
      <w:lvlJc w:val="right"/>
      <w:pPr>
        <w:ind w:left="6889" w:hanging="180"/>
      </w:pPr>
    </w:lvl>
  </w:abstractNum>
  <w:abstractNum w:abstractNumId="11">
    <w:nsid w:val="02BE66A1"/>
    <w:multiLevelType w:val="multilevel"/>
    <w:tmpl w:val="3E940816"/>
    <w:name w:val="UCAlpha 1"/>
    <w:lvl w:ilvl="0">
      <w:start w:val="1"/>
      <w:numFmt w:val="upperLetter"/>
      <w:lvlText w:val="%1."/>
      <w:lvlJc w:val="left"/>
      <w:pPr>
        <w:tabs>
          <w:tab w:val="left" w:pos="680"/>
        </w:tabs>
        <w:ind w:left="680" w:hanging="680"/>
      </w:pPr>
      <w:rPr>
        <w:rFonts w:ascii="Arial Bold" w:hAnsi="Arial Bold"/>
        <w:b/>
        <w:i w:val="0"/>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03E176B6"/>
    <w:multiLevelType w:val="singleLevel"/>
    <w:tmpl w:val="2C8A0910"/>
    <w:lvl w:ilvl="0">
      <w:start w:val="1"/>
      <w:numFmt w:val="lowerRoman"/>
      <w:lvlText w:val="(%1)"/>
      <w:lvlJc w:val="left"/>
      <w:pPr>
        <w:tabs>
          <w:tab w:val="left" w:pos="965"/>
        </w:tabs>
        <w:ind w:left="965" w:hanging="681"/>
      </w:pPr>
      <w:rPr>
        <w:rFonts w:eastAsia="Times New Roman" w:asciiTheme="minorHAnsi" w:hAnsiTheme="minorHAnsi" w:cs="Arial"/>
        <w:b w:val="0"/>
        <w:i w:val="0"/>
        <w:strike w:val="0"/>
        <w:color w:val="auto"/>
        <w:sz w:val="22"/>
      </w:rPr>
    </w:lvl>
  </w:abstractNum>
  <w:abstractNum w:abstractNumId="13">
    <w:nsid w:val="03ED51CE"/>
    <w:multiLevelType w:val="multilevel"/>
    <w:tmpl w:val="A3EAC4CC"/>
    <w:name w:val="bullet 5"/>
    <w:lvl w:ilvl="0">
      <w:start w:val="1"/>
      <w:numFmt w:val="bullet"/>
      <w:lvlText w:val=""/>
      <w:lvlJc w:val="left"/>
      <w:pPr>
        <w:tabs>
          <w:tab w:val="left" w:pos="3288"/>
        </w:tabs>
        <w:ind w:left="3288" w:hanging="68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4">
    <w:nsid w:val="053020EA"/>
    <w:multiLevelType w:val="hybridMultilevel"/>
    <w:tmpl w:val="C2B07FD4"/>
    <w:lvl w:ilvl="0">
      <w:start w:val="1"/>
      <w:numFmt w:val="lowerRoman"/>
      <w:lvlText w:val="(%1)"/>
      <w:lvlJc w:val="left"/>
      <w:pPr>
        <w:ind w:left="785" w:hanging="360"/>
      </w:pPr>
      <w:rPr>
        <w:rFonts w:ascii="Calibri" w:hAnsi="Calibri"/>
        <w:b w:val="0"/>
        <w:i w:val="0"/>
        <w:sz w:val="22"/>
      </w:r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15">
    <w:nsid w:val="05F3621A"/>
    <w:multiLevelType w:val="singleLevel"/>
    <w:tmpl w:val="7B8C2DD6"/>
    <w:lvl w:ilvl="0">
      <w:start w:val="1"/>
      <w:numFmt w:val="lowerRoman"/>
      <w:lvlText w:val="(%1)"/>
      <w:lvlJc w:val="left"/>
      <w:pPr>
        <w:tabs>
          <w:tab w:val="left" w:pos="2608"/>
        </w:tabs>
        <w:ind w:left="2608" w:hanging="567"/>
      </w:pPr>
      <w:rPr>
        <w:rFonts w:ascii="Calibri" w:hAnsi="Calibri"/>
        <w:b w:val="0"/>
        <w:i w:val="0"/>
        <w:color w:val="auto"/>
        <w:sz w:val="22"/>
      </w:rPr>
    </w:lvl>
  </w:abstractNum>
  <w:abstractNum w:abstractNumId="16">
    <w:nsid w:val="073474D0"/>
    <w:multiLevelType w:val="multilevel"/>
    <w:tmpl w:val="4D4E0D28"/>
    <w:lvl w:ilvl="0">
      <w:start w:val="3"/>
      <w:numFmt w:val="decimal"/>
      <w:lvlText w:val="CHAPTER %1"/>
      <w:lvlJc w:val="left"/>
      <w:pPr>
        <w:tabs>
          <w:tab w:val="num" w:pos="2524"/>
        </w:tabs>
        <w:ind w:left="2524" w:hanging="680"/>
      </w:pPr>
      <w:rPr>
        <w:rFonts w:ascii="Calibri" w:hAnsi="Calibri" w:hint="default"/>
        <w:b/>
        <w:i w:val="0"/>
        <w:sz w:val="24"/>
      </w:rPr>
    </w:lvl>
    <w:lvl w:ilvl="1">
      <w:start w:val="6"/>
      <w:numFmt w:val="decimal"/>
      <w:lvlRestart w:val="0"/>
      <w:lvlText w:val="Section %2"/>
      <w:lvlJc w:val="left"/>
      <w:pPr>
        <w:ind w:left="0" w:firstLine="0"/>
      </w:pPr>
      <w:rPr>
        <w:rFonts w:ascii="Arial Bold" w:hAnsi="Arial Bold" w:hint="default"/>
        <w:b/>
        <w:i w:val="0"/>
        <w:color w:val="auto"/>
        <w:sz w:val="21"/>
      </w:rPr>
    </w:lvl>
    <w:lvl w:ilvl="2">
      <w:start w:val="3"/>
      <w:numFmt w:val="decimal"/>
      <w:lvlRestart w:val="0"/>
      <w:lvlText w:val="Section %2.%3"/>
      <w:lvlJc w:val="left"/>
      <w:pPr>
        <w:ind w:left="0" w:firstLine="0"/>
      </w:pPr>
      <w:rPr>
        <w:rFonts w:asciiTheme="minorHAnsi" w:hAnsiTheme="minorHAnsi" w:hint="default"/>
        <w:b/>
        <w:i w:val="0"/>
        <w:color w:val="auto"/>
        <w:sz w:val="16"/>
        <w:szCs w:val="16"/>
      </w:rPr>
    </w:lvl>
    <w:lvl w:ilvl="3">
      <w:start w:val="1"/>
      <w:numFmt w:val="decimal"/>
      <w:lvlRestart w:val="0"/>
      <w:lvlText w:val="Section %2.%3.%4"/>
      <w:lvlJc w:val="left"/>
      <w:pPr>
        <w:tabs>
          <w:tab w:val="num" w:pos="1560"/>
        </w:tabs>
        <w:ind w:left="1560" w:firstLine="0"/>
      </w:pPr>
      <w:rPr>
        <w:rFonts w:ascii="Calibri" w:hAnsi="Calibri" w:hint="default"/>
        <w:b/>
        <w:i w:val="0"/>
        <w:sz w:val="16"/>
        <w:szCs w:val="16"/>
      </w:rPr>
    </w:lvl>
    <w:lvl w:ilvl="4">
      <w:start w:val="1"/>
      <w:numFmt w:val="decimal"/>
      <w:lvlRestart w:val="0"/>
      <w:lvlText w:val="Article %2.%3.%4.%5"/>
      <w:lvlJc w:val="left"/>
      <w:pPr>
        <w:tabs>
          <w:tab w:val="num" w:pos="9974"/>
        </w:tabs>
        <w:ind w:left="0" w:firstLine="0"/>
      </w:pPr>
      <w:rPr>
        <w:rFonts w:hint="default"/>
        <w:b/>
        <w:i w:val="0"/>
      </w:rPr>
    </w:lvl>
    <w:lvl w:ilvl="5">
      <w:start w:val="1"/>
      <w:numFmt w:val="upperRoman"/>
      <w:lvlText w:val="(%6)"/>
      <w:lvlJc w:val="left"/>
      <w:pPr>
        <w:tabs>
          <w:tab w:val="num" w:pos="3288"/>
        </w:tabs>
        <w:ind w:left="3288" w:hanging="680"/>
      </w:pPr>
      <w:rPr>
        <w:rFonts w:hint="default"/>
      </w:rPr>
    </w:lvl>
    <w:lvl w:ilvl="6">
      <w:start w:val="1"/>
      <w:numFmt w:val="none"/>
      <w:lvlJc w:val="left"/>
      <w:pPr>
        <w:tabs>
          <w:tab w:val="num" w:pos="3288"/>
        </w:tabs>
        <w:ind w:left="3288" w:hanging="680"/>
      </w:pPr>
      <w:rPr>
        <w:rFonts w:hint="default"/>
      </w:rPr>
    </w:lvl>
    <w:lvl w:ilvl="7">
      <w:start w:val="1"/>
      <w:numFmt w:val="none"/>
      <w:lvlJc w:val="left"/>
      <w:pPr>
        <w:tabs>
          <w:tab w:val="num" w:pos="3288"/>
        </w:tabs>
        <w:ind w:left="3288" w:hanging="680"/>
      </w:pPr>
      <w:rPr>
        <w:rFonts w:hint="default"/>
      </w:rPr>
    </w:lvl>
    <w:lvl w:ilvl="8">
      <w:start w:val="1"/>
      <w:numFmt w:val="none"/>
      <w:lvlJc w:val="left"/>
      <w:pPr>
        <w:tabs>
          <w:tab w:val="num" w:pos="3288"/>
        </w:tabs>
        <w:ind w:left="3288" w:hanging="680"/>
      </w:pPr>
      <w:rPr>
        <w:rFonts w:hint="default"/>
      </w:rPr>
    </w:lvl>
  </w:abstractNum>
  <w:abstractNum w:abstractNumId="17">
    <w:nsid w:val="078C3E4E"/>
    <w:multiLevelType w:val="hybridMultilevel"/>
    <w:tmpl w:val="73D64B26"/>
    <w:lvl w:ilvl="0">
      <w:start w:val="1"/>
      <w:numFmt w:val="lowerRoman"/>
      <w:lvlText w:val="(%1)"/>
      <w:lvlJc w:val="left"/>
      <w:pPr>
        <w:ind w:left="1080" w:hanging="720"/>
      </w:pPr>
      <w:rPr>
        <w:rFonts w:hint="default"/>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07C7188F"/>
    <w:multiLevelType w:val="multilevel"/>
    <w:tmpl w:val="83606434"/>
    <w:name w:val="8be3ad72-fec8-430f-8b2a-7b770ac10f80"/>
    <w:lvl w:ilvl="0">
      <w:start w:val="1"/>
      <w:numFmt w:val="decimal"/>
      <w:lvlText w:val="%1."/>
      <w:lvlJc w:val="left"/>
      <w:pPr>
        <w:tabs>
          <w:tab w:val="left" w:pos="720"/>
        </w:tabs>
        <w:ind w:left="720" w:hanging="720"/>
      </w:pPr>
      <w:rPr>
        <w:rFonts w:ascii="Times New Roman" w:hAnsi="Times New Roman"/>
        <w:b w:val="0"/>
        <w:i w:val="0"/>
        <w:caps w:val="0"/>
        <w:strike w:val="0"/>
        <w:dstrike w:val="0"/>
        <w:color w:val="auto"/>
        <w:sz w:val="24"/>
      </w:rPr>
    </w:lvl>
    <w:lvl w:ilvl="1">
      <w:start w:val="1"/>
      <w:numFmt w:val="lowerLetter"/>
      <w:lvlText w:val="(%2)"/>
      <w:lvlJc w:val="left"/>
      <w:pPr>
        <w:tabs>
          <w:tab w:val="left" w:pos="1440"/>
        </w:tabs>
        <w:ind w:left="1440" w:hanging="720"/>
      </w:pPr>
      <w:rPr>
        <w:rFonts w:ascii="Times New Roman" w:hAnsi="Times New Roman"/>
        <w:b w:val="0"/>
        <w:i w:val="0"/>
        <w:caps w:val="0"/>
        <w:strike w:val="0"/>
        <w:dstrike w:val="0"/>
        <w:color w:val="auto"/>
        <w:sz w:val="24"/>
      </w:rPr>
    </w:lvl>
    <w:lvl w:ilvl="2">
      <w:start w:val="1"/>
      <w:numFmt w:val="lowerRoman"/>
      <w:lvlText w:val="(%3)"/>
      <w:lvlJc w:val="left"/>
      <w:pPr>
        <w:tabs>
          <w:tab w:val="left" w:pos="2160"/>
        </w:tabs>
        <w:ind w:left="2160" w:hanging="720"/>
      </w:pPr>
      <w:rPr>
        <w:rFonts w:ascii="Times New Roman" w:hAnsi="Times New Roman"/>
        <w:b w:val="0"/>
        <w:i w:val="0"/>
        <w:caps w:val="0"/>
        <w:strike w:val="0"/>
        <w:dstrike w:val="0"/>
        <w:color w:val="auto"/>
        <w:sz w:val="24"/>
      </w:rPr>
    </w:lvl>
    <w:lvl w:ilvl="3">
      <w:start w:val="1"/>
      <w:numFmt w:val="upperLetter"/>
      <w:lvlText w:val="(%4)"/>
      <w:lvlJc w:val="left"/>
      <w:pPr>
        <w:tabs>
          <w:tab w:val="left" w:pos="2880"/>
        </w:tabs>
        <w:ind w:left="2880" w:hanging="720"/>
      </w:pPr>
      <w:rPr>
        <w:rFonts w:ascii="Times New Roman" w:hAnsi="Times New Roman"/>
        <w:b w:val="0"/>
        <w:i w:val="0"/>
        <w:caps w:val="0"/>
        <w:strike w:val="0"/>
        <w:dstrike w:val="0"/>
        <w:color w:val="auto"/>
        <w:sz w:val="24"/>
      </w:rPr>
    </w:lvl>
    <w:lvl w:ilvl="4">
      <w:start w:val="1"/>
      <w:numFmt w:val="decimal"/>
      <w:lvlText w:val="(%5)"/>
      <w:lvlJc w:val="left"/>
      <w:pPr>
        <w:tabs>
          <w:tab w:val="left" w:pos="3600"/>
        </w:tabs>
        <w:ind w:left="3600" w:hanging="720"/>
      </w:pPr>
      <w:rPr>
        <w:rFonts w:ascii="Times New Roman" w:hAnsi="Times New Roman"/>
        <w:b w:val="0"/>
        <w:i w:val="0"/>
        <w:caps w:val="0"/>
        <w:strike w:val="0"/>
        <w:dstrike w:val="0"/>
        <w:color w:val="auto"/>
        <w:sz w:val="24"/>
      </w:rPr>
    </w:lvl>
    <w:lvl w:ilvl="5">
      <w:start w:val="1"/>
      <w:numFmt w:val="none"/>
      <w:suff w:val="nothing"/>
      <w:lvlJc w:val="left"/>
      <w:rPr>
        <w:rFonts w:ascii="Times New Roman" w:hAnsi="Times New Roman"/>
        <w:b w:val="0"/>
        <w:i w:val="0"/>
        <w:caps w:val="0"/>
        <w:strike w:val="0"/>
        <w:dstrike w:val="0"/>
        <w:color w:val="auto"/>
        <w:sz w:val="24"/>
      </w:rPr>
    </w:lvl>
    <w:lvl w:ilvl="6">
      <w:start w:val="1"/>
      <w:numFmt w:val="none"/>
      <w:suff w:val="nothing"/>
      <w:lvlJc w:val="left"/>
      <w:rPr>
        <w:rFonts w:ascii="Times New Roman" w:hAnsi="Times New Roman"/>
        <w:b w:val="0"/>
        <w:i w:val="0"/>
        <w:caps w:val="0"/>
        <w:strike w:val="0"/>
        <w:dstrike w:val="0"/>
        <w:color w:val="auto"/>
        <w:sz w:val="24"/>
      </w:rPr>
    </w:lvl>
    <w:lvl w:ilvl="7">
      <w:start w:val="1"/>
      <w:numFmt w:val="none"/>
      <w:suff w:val="nothing"/>
      <w:lvlJc w:val="left"/>
      <w:rPr>
        <w:rFonts w:ascii="Times New Roman" w:hAnsi="Times New Roman"/>
        <w:b w:val="0"/>
        <w:i w:val="0"/>
        <w:caps w:val="0"/>
        <w:strike w:val="0"/>
        <w:dstrike w:val="0"/>
        <w:color w:val="auto"/>
        <w:sz w:val="24"/>
      </w:rPr>
    </w:lvl>
    <w:lvl w:ilvl="8">
      <w:start w:val="1"/>
      <w:numFmt w:val="none"/>
      <w:suff w:val="nothing"/>
      <w:lvlJc w:val="left"/>
      <w:rPr>
        <w:rFonts w:ascii="Times New Roman" w:hAnsi="Times New Roman"/>
        <w:b w:val="0"/>
        <w:i w:val="0"/>
        <w:caps w:val="0"/>
        <w:strike w:val="0"/>
        <w:dstrike w:val="0"/>
        <w:color w:val="auto"/>
        <w:sz w:val="24"/>
      </w:rPr>
    </w:lvl>
  </w:abstractNum>
  <w:abstractNum w:abstractNumId="19">
    <w:nsid w:val="08303918"/>
    <w:multiLevelType w:val="multilevel"/>
    <w:tmpl w:val="41001C78"/>
    <w:name w:val="bullet 1"/>
    <w:lvl w:ilvl="0">
      <w:start w:val="1"/>
      <w:numFmt w:val="bullet"/>
      <w:lvlText w:val=""/>
      <w:lvlJc w:val="left"/>
      <w:pPr>
        <w:tabs>
          <w:tab w:val="left" w:pos="680"/>
        </w:tabs>
        <w:ind w:left="680" w:hanging="68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20">
    <w:nsid w:val="08EC016C"/>
    <w:multiLevelType w:val="multilevel"/>
    <w:tmpl w:val="B3B6CE9A"/>
    <w:lvl w:ilvl="0">
      <w:start w:val="1"/>
      <w:numFmt w:val="decimal"/>
      <w:lvlText w:val="CHAPTER %1"/>
      <w:lvlJc w:val="left"/>
      <w:pPr>
        <w:tabs>
          <w:tab w:val="left" w:pos="2524"/>
        </w:tabs>
        <w:ind w:left="2524" w:hanging="680"/>
      </w:pPr>
      <w:rPr>
        <w:rFonts w:ascii="Calibri" w:hAnsi="Calibri"/>
        <w:b/>
        <w:i w:val="0"/>
        <w:sz w:val="24"/>
      </w:rPr>
    </w:lvl>
    <w:lvl w:ilvl="1">
      <w:start w:val="1"/>
      <w:numFmt w:val="decimal"/>
      <w:lvlRestart w:val="0"/>
      <w:lvlText w:val="Section %2"/>
      <w:lvlJc w:val="left"/>
      <w:rPr>
        <w:rFonts w:ascii="Arial Bold" w:hAnsi="Arial Bold"/>
        <w:b/>
        <w:i w:val="0"/>
        <w:color w:val="FFFFFF"/>
        <w:sz w:val="21"/>
      </w:rPr>
    </w:lvl>
    <w:lvl w:ilvl="2">
      <w:start w:val="1"/>
      <w:numFmt w:val="decimal"/>
      <w:lvlRestart w:val="0"/>
      <w:lvlText w:val="Section %2.%3"/>
      <w:lvlJc w:val="left"/>
      <w:rPr>
        <w:b/>
        <w:i w:val="0"/>
        <w:color w:val="FFFFFF"/>
        <w:sz w:val="20"/>
      </w:rPr>
    </w:lvl>
    <w:lvl w:ilvl="3">
      <w:start w:val="1"/>
      <w:numFmt w:val="decimal"/>
      <w:lvlText w:val="Section %2.%3.%4"/>
      <w:lvlJc w:val="left"/>
      <w:pPr>
        <w:tabs>
          <w:tab w:val="left" w:pos="1560"/>
        </w:tabs>
        <w:ind w:left="1560"/>
      </w:pPr>
      <w:rPr>
        <w:rFonts w:ascii="Calibri" w:hAnsi="Calibri"/>
        <w:b/>
        <w:i w:val="0"/>
        <w:sz w:val="24"/>
      </w:rPr>
    </w:lvl>
    <w:lvl w:ilvl="4">
      <w:start w:val="1"/>
      <w:numFmt w:val="decimal"/>
      <w:lvlText w:val="Article %2.%3.%4.%5"/>
      <w:lvlJc w:val="left"/>
      <w:pPr>
        <w:tabs>
          <w:tab w:val="left" w:pos="8556"/>
        </w:tabs>
      </w:pPr>
      <w:rPr>
        <w:b/>
        <w:i w:val="0"/>
      </w:rPr>
    </w:lvl>
    <w:lvl w:ilvl="5">
      <w:start w:val="1"/>
      <w:numFmt w:val="upperRoman"/>
      <w:lvlText w:val="(%6)"/>
      <w:lvlJc w:val="left"/>
      <w:pPr>
        <w:tabs>
          <w:tab w:val="left" w:pos="3288"/>
        </w:tabs>
        <w:ind w:left="3288" w:hanging="680"/>
      </w:pPr>
    </w:lvl>
    <w:lvl w:ilvl="6">
      <w:start w:val="1"/>
      <w:numFmt w:val="none"/>
      <w:lvlJc w:val="left"/>
      <w:pPr>
        <w:tabs>
          <w:tab w:val="left" w:pos="3288"/>
        </w:tabs>
        <w:ind w:left="3288" w:hanging="680"/>
      </w:pPr>
    </w:lvl>
    <w:lvl w:ilvl="7">
      <w:start w:val="1"/>
      <w:numFmt w:val="none"/>
      <w:lvlJc w:val="left"/>
      <w:pPr>
        <w:tabs>
          <w:tab w:val="left" w:pos="3288"/>
        </w:tabs>
        <w:ind w:left="3288" w:hanging="680"/>
      </w:pPr>
    </w:lvl>
    <w:lvl w:ilvl="8">
      <w:start w:val="1"/>
      <w:numFmt w:val="none"/>
      <w:lvlJc w:val="left"/>
      <w:pPr>
        <w:tabs>
          <w:tab w:val="left" w:pos="3288"/>
        </w:tabs>
        <w:ind w:left="3288" w:hanging="680"/>
      </w:pPr>
    </w:lvl>
  </w:abstractNum>
  <w:abstractNum w:abstractNumId="21">
    <w:nsid w:val="09291112"/>
    <w:multiLevelType w:val="singleLevel"/>
    <w:tmpl w:val="B9E2B0B0"/>
    <w:lvl w:ilvl="0">
      <w:start w:val="1"/>
      <w:numFmt w:val="lowerRoman"/>
      <w:lvlText w:val="(%1)"/>
      <w:lvlJc w:val="left"/>
      <w:pPr>
        <w:tabs>
          <w:tab w:val="left" w:pos="965"/>
        </w:tabs>
        <w:ind w:left="965" w:hanging="681"/>
      </w:pPr>
      <w:rPr>
        <w:rFonts w:ascii="Calibri" w:hAnsi="Calibri"/>
        <w:b w:val="0"/>
        <w:i w:val="0"/>
        <w:strike w:val="0"/>
        <w:color w:val="auto"/>
        <w:sz w:val="22"/>
      </w:rPr>
    </w:lvl>
  </w:abstractNum>
  <w:abstractNum w:abstractNumId="22">
    <w:nsid w:val="09BB7B8F"/>
    <w:multiLevelType w:val="hybridMultilevel"/>
    <w:tmpl w:val="D98ED42C"/>
    <w:lvl w:ilvl="0">
      <w:start w:val="1"/>
      <w:numFmt w:val="upperLetter"/>
      <w:pStyle w:val="UCRoman2"/>
      <w:lvlText w:val="(%1)"/>
      <w:lvlJc w:val="left"/>
      <w:pPr>
        <w:ind w:left="3222" w:hanging="360"/>
      </w:pPr>
      <w:rPr>
        <w:b w:val="0"/>
        <w:i w:val="0"/>
        <w:sz w:val="22"/>
      </w:rPr>
    </w:lvl>
    <w:lvl w:ilvl="1">
      <w:start w:val="1"/>
      <w:numFmt w:val="lowerLetter"/>
      <w:lvlText w:val="%2."/>
      <w:lvlJc w:val="left"/>
      <w:pPr>
        <w:ind w:left="4087" w:hanging="360"/>
      </w:pPr>
    </w:lvl>
    <w:lvl w:ilvl="2">
      <w:start w:val="1"/>
      <w:numFmt w:val="lowerRoman"/>
      <w:lvlText w:val="%3."/>
      <w:lvlJc w:val="right"/>
      <w:pPr>
        <w:ind w:left="4807" w:hanging="180"/>
      </w:pPr>
    </w:lvl>
    <w:lvl w:ilvl="3">
      <w:start w:val="1"/>
      <w:numFmt w:val="decimal"/>
      <w:lvlText w:val="%4."/>
      <w:lvlJc w:val="left"/>
      <w:pPr>
        <w:ind w:left="5527" w:hanging="360"/>
      </w:pPr>
    </w:lvl>
    <w:lvl w:ilvl="4">
      <w:start w:val="1"/>
      <w:numFmt w:val="lowerLetter"/>
      <w:lvlText w:val="%5."/>
      <w:lvlJc w:val="left"/>
      <w:pPr>
        <w:ind w:left="6247" w:hanging="360"/>
      </w:pPr>
    </w:lvl>
    <w:lvl w:ilvl="5">
      <w:start w:val="1"/>
      <w:numFmt w:val="lowerRoman"/>
      <w:lvlText w:val="%6."/>
      <w:lvlJc w:val="right"/>
      <w:pPr>
        <w:ind w:left="6967" w:hanging="180"/>
      </w:pPr>
    </w:lvl>
    <w:lvl w:ilvl="6">
      <w:start w:val="1"/>
      <w:numFmt w:val="decimal"/>
      <w:lvlText w:val="%7."/>
      <w:lvlJc w:val="left"/>
      <w:pPr>
        <w:ind w:left="7687" w:hanging="360"/>
      </w:pPr>
    </w:lvl>
    <w:lvl w:ilvl="7">
      <w:start w:val="1"/>
      <w:numFmt w:val="lowerLetter"/>
      <w:lvlText w:val="%8."/>
      <w:lvlJc w:val="left"/>
      <w:pPr>
        <w:ind w:left="8407" w:hanging="360"/>
      </w:pPr>
    </w:lvl>
    <w:lvl w:ilvl="8">
      <w:start w:val="1"/>
      <w:numFmt w:val="lowerRoman"/>
      <w:lvlText w:val="%9."/>
      <w:lvlJc w:val="right"/>
      <w:pPr>
        <w:ind w:hanging="180"/>
      </w:pPr>
    </w:lvl>
  </w:abstractNum>
  <w:abstractNum w:abstractNumId="23">
    <w:nsid w:val="09E53CF4"/>
    <w:multiLevelType w:val="hybridMultilevel"/>
    <w:tmpl w:val="901E5718"/>
    <w:lvl w:ilvl="0">
      <w:start w:val="1"/>
      <w:numFmt w:val="lowerLetter"/>
      <w:lvlText w:val="(%1)"/>
      <w:lvlJc w:val="left"/>
      <w:pPr>
        <w:ind w:left="1041" w:hanging="360"/>
      </w:pPr>
    </w:lvl>
    <w:lvl w:ilvl="1">
      <w:start w:val="1"/>
      <w:numFmt w:val="lowerLetter"/>
      <w:lvlText w:val="%2."/>
      <w:lvlJc w:val="left"/>
      <w:pPr>
        <w:ind w:left="1761" w:hanging="360"/>
      </w:pPr>
    </w:lvl>
    <w:lvl w:ilvl="2">
      <w:start w:val="1"/>
      <w:numFmt w:val="lowerRoman"/>
      <w:lvlText w:val="%3."/>
      <w:lvlJc w:val="right"/>
      <w:pPr>
        <w:ind w:left="2481" w:hanging="180"/>
      </w:pPr>
    </w:lvl>
    <w:lvl w:ilvl="3">
      <w:start w:val="1"/>
      <w:numFmt w:val="decimal"/>
      <w:lvlText w:val="%4."/>
      <w:lvlJc w:val="left"/>
      <w:pPr>
        <w:ind w:left="3201" w:hanging="360"/>
      </w:pPr>
    </w:lvl>
    <w:lvl w:ilvl="4">
      <w:start w:val="1"/>
      <w:numFmt w:val="lowerLetter"/>
      <w:lvlText w:val="%5."/>
      <w:lvlJc w:val="left"/>
      <w:pPr>
        <w:ind w:left="3921" w:hanging="360"/>
      </w:pPr>
    </w:lvl>
    <w:lvl w:ilvl="5">
      <w:start w:val="1"/>
      <w:numFmt w:val="lowerRoman"/>
      <w:lvlText w:val="%6."/>
      <w:lvlJc w:val="right"/>
      <w:pPr>
        <w:ind w:left="4641" w:hanging="180"/>
      </w:pPr>
    </w:lvl>
    <w:lvl w:ilvl="6">
      <w:start w:val="1"/>
      <w:numFmt w:val="decimal"/>
      <w:lvlText w:val="%7."/>
      <w:lvlJc w:val="left"/>
      <w:pPr>
        <w:ind w:left="5361" w:hanging="360"/>
      </w:pPr>
    </w:lvl>
    <w:lvl w:ilvl="7">
      <w:start w:val="1"/>
      <w:numFmt w:val="lowerLetter"/>
      <w:lvlText w:val="%8."/>
      <w:lvlJc w:val="left"/>
      <w:pPr>
        <w:ind w:left="6081" w:hanging="360"/>
      </w:pPr>
    </w:lvl>
    <w:lvl w:ilvl="8">
      <w:start w:val="1"/>
      <w:numFmt w:val="lowerRoman"/>
      <w:lvlText w:val="%9."/>
      <w:lvlJc w:val="right"/>
      <w:pPr>
        <w:ind w:left="6801" w:hanging="180"/>
      </w:pPr>
    </w:lvl>
  </w:abstractNum>
  <w:abstractNum w:abstractNumId="24">
    <w:nsid w:val="0AA76C2F"/>
    <w:multiLevelType w:val="singleLevel"/>
    <w:tmpl w:val="7B8C2DD6"/>
    <w:lvl w:ilvl="0">
      <w:start w:val="1"/>
      <w:numFmt w:val="lowerRoman"/>
      <w:lvlText w:val="(%1)"/>
      <w:lvlJc w:val="left"/>
      <w:pPr>
        <w:tabs>
          <w:tab w:val="left" w:pos="2608"/>
        </w:tabs>
        <w:ind w:left="2608" w:hanging="567"/>
      </w:pPr>
      <w:rPr>
        <w:rFonts w:ascii="Calibri" w:hAnsi="Calibri"/>
        <w:b w:val="0"/>
        <w:i w:val="0"/>
        <w:color w:val="auto"/>
        <w:sz w:val="22"/>
      </w:rPr>
    </w:lvl>
  </w:abstractNum>
  <w:abstractNum w:abstractNumId="25">
    <w:nsid w:val="0C48645C"/>
    <w:multiLevelType w:val="multilevel"/>
    <w:tmpl w:val="91EC9F94"/>
    <w:name w:val="Parties"/>
    <w:lvl w:ilvl="0">
      <w:start w:val="1"/>
      <w:numFmt w:val="decimal"/>
      <w:lvlText w:val="(%1)"/>
      <w:lvlJc w:val="left"/>
      <w:pPr>
        <w:tabs>
          <w:tab w:val="left" w:pos="680"/>
        </w:tabs>
        <w:ind w:left="680" w:hanging="680"/>
      </w:pPr>
      <w:rPr>
        <w:b/>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nsid w:val="0C582C6C"/>
    <w:multiLevelType w:val="multilevel"/>
    <w:tmpl w:val="7044406E"/>
    <w:lvl w:ilvl="0">
      <w:start w:val="3"/>
      <w:numFmt w:val="decimal"/>
      <w:lvlText w:val="CHAPTER %1"/>
      <w:lvlJc w:val="left"/>
      <w:pPr>
        <w:tabs>
          <w:tab w:val="num" w:pos="2524"/>
        </w:tabs>
        <w:ind w:left="2524" w:hanging="680"/>
      </w:pPr>
      <w:rPr>
        <w:rFonts w:ascii="Calibri" w:hAnsi="Calibri" w:hint="default"/>
        <w:b/>
        <w:i w:val="0"/>
        <w:sz w:val="24"/>
      </w:rPr>
    </w:lvl>
    <w:lvl w:ilvl="1">
      <w:start w:val="6"/>
      <w:numFmt w:val="decimal"/>
      <w:lvlRestart w:val="0"/>
      <w:lvlText w:val="Section %2"/>
      <w:lvlJc w:val="left"/>
      <w:pPr>
        <w:ind w:left="0" w:firstLine="0"/>
      </w:pPr>
      <w:rPr>
        <w:rFonts w:ascii="Arial Bold" w:hAnsi="Arial Bold" w:hint="default"/>
        <w:b/>
        <w:i w:val="0"/>
        <w:color w:val="auto"/>
        <w:sz w:val="21"/>
      </w:rPr>
    </w:lvl>
    <w:lvl w:ilvl="2">
      <w:start w:val="3"/>
      <w:numFmt w:val="decimal"/>
      <w:lvlRestart w:val="0"/>
      <w:lvlText w:val="Section %2.%3"/>
      <w:lvlJc w:val="left"/>
      <w:pPr>
        <w:ind w:left="0" w:firstLine="0"/>
      </w:pPr>
      <w:rPr>
        <w:rFonts w:asciiTheme="minorHAnsi" w:hAnsiTheme="minorHAnsi" w:hint="default"/>
        <w:b/>
        <w:i w:val="0"/>
        <w:color w:val="auto"/>
        <w:sz w:val="16"/>
        <w:szCs w:val="16"/>
      </w:rPr>
    </w:lvl>
    <w:lvl w:ilvl="3">
      <w:start w:val="4"/>
      <w:numFmt w:val="decimal"/>
      <w:lvlText w:val="Section %2.%3.%4"/>
      <w:lvlJc w:val="left"/>
      <w:pPr>
        <w:tabs>
          <w:tab w:val="num" w:pos="1560"/>
        </w:tabs>
        <w:ind w:left="1560" w:firstLine="0"/>
      </w:pPr>
      <w:rPr>
        <w:rFonts w:ascii="Calibri" w:hAnsi="Calibri" w:hint="default"/>
        <w:b/>
        <w:i w:val="0"/>
        <w:sz w:val="16"/>
        <w:szCs w:val="16"/>
      </w:rPr>
    </w:lvl>
    <w:lvl w:ilvl="4">
      <w:start w:val="2"/>
      <w:numFmt w:val="decimal"/>
      <w:lvlText w:val="Article %2.%3.%4.%5"/>
      <w:lvlJc w:val="left"/>
      <w:pPr>
        <w:tabs>
          <w:tab w:val="num" w:pos="9974"/>
        </w:tabs>
        <w:ind w:left="0" w:firstLine="0"/>
      </w:pPr>
      <w:rPr>
        <w:rFonts w:hint="default"/>
        <w:b/>
        <w:i w:val="0"/>
      </w:rPr>
    </w:lvl>
    <w:lvl w:ilvl="5">
      <w:start w:val="1"/>
      <w:numFmt w:val="upperRoman"/>
      <w:lvlText w:val="(%6)"/>
      <w:lvlJc w:val="left"/>
      <w:pPr>
        <w:tabs>
          <w:tab w:val="num" w:pos="3288"/>
        </w:tabs>
        <w:ind w:left="3288" w:hanging="680"/>
      </w:pPr>
      <w:rPr>
        <w:rFonts w:hint="default"/>
      </w:rPr>
    </w:lvl>
    <w:lvl w:ilvl="6">
      <w:start w:val="1"/>
      <w:numFmt w:val="none"/>
      <w:lvlJc w:val="left"/>
      <w:pPr>
        <w:tabs>
          <w:tab w:val="num" w:pos="3288"/>
        </w:tabs>
        <w:ind w:left="3288" w:hanging="680"/>
      </w:pPr>
      <w:rPr>
        <w:rFonts w:hint="default"/>
      </w:rPr>
    </w:lvl>
    <w:lvl w:ilvl="7">
      <w:start w:val="1"/>
      <w:numFmt w:val="none"/>
      <w:lvlJc w:val="left"/>
      <w:pPr>
        <w:tabs>
          <w:tab w:val="num" w:pos="3288"/>
        </w:tabs>
        <w:ind w:left="3288" w:hanging="680"/>
      </w:pPr>
      <w:rPr>
        <w:rFonts w:hint="default"/>
      </w:rPr>
    </w:lvl>
    <w:lvl w:ilvl="8">
      <w:start w:val="1"/>
      <w:numFmt w:val="none"/>
      <w:lvlJc w:val="left"/>
      <w:pPr>
        <w:tabs>
          <w:tab w:val="num" w:pos="3288"/>
        </w:tabs>
        <w:ind w:left="3288" w:hanging="680"/>
      </w:pPr>
      <w:rPr>
        <w:rFonts w:hint="default"/>
      </w:rPr>
    </w:lvl>
  </w:abstractNum>
  <w:abstractNum w:abstractNumId="27">
    <w:nsid w:val="0D2D205E"/>
    <w:multiLevelType w:val="hybridMultilevel"/>
    <w:tmpl w:val="853E247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8">
    <w:nsid w:val="0D96717E"/>
    <w:multiLevelType w:val="hybridMultilevel"/>
    <w:tmpl w:val="2D2AF416"/>
    <w:lvl w:ilvl="0">
      <w:start w:val="1"/>
      <w:numFmt w:val="decimal"/>
      <w:pStyle w:val="bullet1"/>
      <w:lvlText w:val="(%1)"/>
      <w:lvlJc w:val="left"/>
      <w:pPr>
        <w:ind w:left="1080" w:hanging="360"/>
      </w:pPr>
      <w:rPr>
        <w:rFonts w:ascii="Arial" w:hAnsi="Arial"/>
        <w:b w:val="0"/>
        <w:i w:val="0"/>
        <w:color w:val="auto"/>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0EC72469"/>
    <w:multiLevelType w:val="hybridMultilevel"/>
    <w:tmpl w:val="06FA0888"/>
    <w:lvl w:ilvl="0">
      <w:start w:val="1"/>
      <w:numFmt w:val="lowerLetter"/>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30">
    <w:nsid w:val="0F5F63BC"/>
    <w:multiLevelType w:val="hybridMultilevel"/>
    <w:tmpl w:val="46F44FA6"/>
    <w:lvl w:ilvl="0">
      <w:start w:val="1"/>
      <w:numFmt w:val="lowerRoman"/>
      <w:lvlText w:val="(%1)"/>
      <w:lvlJc w:val="left"/>
      <w:pPr>
        <w:ind w:left="693" w:hanging="360"/>
      </w:pPr>
      <w:rPr>
        <w:rFonts w:ascii="Calibri" w:hAnsi="Calibri"/>
        <w:sz w:val="22"/>
      </w:rPr>
    </w:lvl>
    <w:lvl w:ilvl="1">
      <w:start w:val="1"/>
      <w:numFmt w:val="lowerLetter"/>
      <w:lvlText w:val="%2."/>
      <w:lvlJc w:val="left"/>
      <w:pPr>
        <w:ind w:left="1413" w:hanging="360"/>
      </w:pPr>
    </w:lvl>
    <w:lvl w:ilvl="2">
      <w:start w:val="1"/>
      <w:numFmt w:val="lowerRoman"/>
      <w:lvlText w:val="%3."/>
      <w:lvlJc w:val="right"/>
      <w:pPr>
        <w:ind w:left="2133" w:hanging="180"/>
      </w:pPr>
    </w:lvl>
    <w:lvl w:ilvl="3">
      <w:start w:val="1"/>
      <w:numFmt w:val="decimal"/>
      <w:lvlText w:val="%4."/>
      <w:lvlJc w:val="left"/>
      <w:pPr>
        <w:ind w:left="2853" w:hanging="360"/>
      </w:pPr>
    </w:lvl>
    <w:lvl w:ilvl="4">
      <w:start w:val="1"/>
      <w:numFmt w:val="lowerLetter"/>
      <w:lvlText w:val="%5."/>
      <w:lvlJc w:val="left"/>
      <w:pPr>
        <w:ind w:left="3573" w:hanging="360"/>
      </w:pPr>
    </w:lvl>
    <w:lvl w:ilvl="5">
      <w:start w:val="1"/>
      <w:numFmt w:val="lowerRoman"/>
      <w:lvlText w:val="%6."/>
      <w:lvlJc w:val="right"/>
      <w:pPr>
        <w:ind w:left="4293" w:hanging="180"/>
      </w:pPr>
    </w:lvl>
    <w:lvl w:ilvl="6">
      <w:start w:val="1"/>
      <w:numFmt w:val="decimal"/>
      <w:lvlText w:val="%7."/>
      <w:lvlJc w:val="left"/>
      <w:pPr>
        <w:ind w:left="5013" w:hanging="360"/>
      </w:pPr>
    </w:lvl>
    <w:lvl w:ilvl="7">
      <w:start w:val="1"/>
      <w:numFmt w:val="lowerLetter"/>
      <w:lvlText w:val="%8."/>
      <w:lvlJc w:val="left"/>
      <w:pPr>
        <w:ind w:left="5733" w:hanging="360"/>
      </w:pPr>
    </w:lvl>
    <w:lvl w:ilvl="8">
      <w:start w:val="1"/>
      <w:numFmt w:val="lowerRoman"/>
      <w:lvlText w:val="%9."/>
      <w:lvlJc w:val="right"/>
      <w:pPr>
        <w:ind w:left="6453" w:hanging="180"/>
      </w:pPr>
    </w:lvl>
  </w:abstractNum>
  <w:abstractNum w:abstractNumId="31">
    <w:nsid w:val="1134323D"/>
    <w:multiLevelType w:val="multilevel"/>
    <w:tmpl w:val="DF8ECC26"/>
    <w:name w:val="Style"/>
    <w:lvl w:ilvl="0">
      <w:start w:val="1"/>
      <w:numFmt w:val="decimal"/>
      <w:lvlText w:val="Section %1"/>
      <w:lvlJc w:val="left"/>
      <w:pPr>
        <w:tabs>
          <w:tab w:val="left" w:pos="680"/>
        </w:tabs>
        <w:ind w:left="680" w:hanging="680"/>
      </w:pPr>
      <w:rPr>
        <w:b/>
        <w:i w:val="0"/>
        <w:sz w:val="20"/>
      </w:rPr>
    </w:lvl>
    <w:lvl w:ilvl="1">
      <w:start w:val="1"/>
      <w:numFmt w:val="decimal"/>
      <w:lvlText w:val="Article %1.%2"/>
      <w:lvlJc w:val="left"/>
      <w:pPr>
        <w:tabs>
          <w:tab w:val="left" w:pos="860"/>
        </w:tabs>
        <w:ind w:left="860" w:hanging="860"/>
      </w:pPr>
      <w:rPr>
        <w:b/>
        <w:i w:val="0"/>
        <w:caps w:val="0"/>
        <w:smallCaps w:val="0"/>
        <w:strike w:val="0"/>
        <w:dstrike w:val="0"/>
        <w:color w:val="000000"/>
      </w:rPr>
    </w:lvl>
    <w:lvl w:ilvl="2">
      <w:start w:val="1"/>
      <w:numFmt w:val="decimal"/>
      <w:lvlRestart w:val="0"/>
      <w:lvlText w:val="Article %3"/>
      <w:lvlJc w:val="left"/>
      <w:rPr>
        <w:b/>
        <w:i w:val="0"/>
        <w:sz w:val="20"/>
      </w:rPr>
    </w:lvl>
    <w:lvl w:ilvl="3">
      <w:start w:val="1"/>
      <w:numFmt w:val="lowerRoman"/>
      <w:lvlText w:val="(%4)"/>
      <w:lvlJc w:val="left"/>
      <w:pPr>
        <w:tabs>
          <w:tab w:val="left" w:pos="2041"/>
        </w:tabs>
        <w:ind w:left="2041" w:hanging="680"/>
      </w:pPr>
    </w:lvl>
    <w:lvl w:ilvl="4">
      <w:start w:val="1"/>
      <w:numFmt w:val="lowerLetter"/>
      <w:lvlText w:val="(%5)"/>
      <w:lvlJc w:val="left"/>
      <w:pPr>
        <w:tabs>
          <w:tab w:val="left" w:pos="2608"/>
        </w:tabs>
        <w:ind w:left="2608" w:hanging="567"/>
      </w:pPr>
    </w:lvl>
    <w:lvl w:ilvl="5">
      <w:start w:val="1"/>
      <w:numFmt w:val="upperRoman"/>
      <w:lvlText w:val="(%6)"/>
      <w:lvlJc w:val="left"/>
      <w:pPr>
        <w:tabs>
          <w:tab w:val="left" w:pos="3288"/>
        </w:tabs>
        <w:ind w:left="3288" w:hanging="680"/>
      </w:pPr>
    </w:lvl>
    <w:lvl w:ilvl="6">
      <w:start w:val="1"/>
      <w:numFmt w:val="none"/>
      <w:lvlJc w:val="left"/>
      <w:pPr>
        <w:tabs>
          <w:tab w:val="left" w:pos="3969"/>
        </w:tabs>
        <w:ind w:left="3969" w:hanging="680"/>
      </w:pPr>
    </w:lvl>
    <w:lvl w:ilvl="7">
      <w:start w:val="1"/>
      <w:numFmt w:val="none"/>
      <w:lvlJc w:val="left"/>
      <w:pPr>
        <w:tabs>
          <w:tab w:val="left" w:pos="3969"/>
        </w:tabs>
        <w:ind w:left="3969" w:hanging="680"/>
      </w:pPr>
    </w:lvl>
    <w:lvl w:ilvl="8">
      <w:start w:val="1"/>
      <w:numFmt w:val="none"/>
      <w:lvlJc w:val="left"/>
      <w:pPr>
        <w:tabs>
          <w:tab w:val="left" w:pos="3969"/>
        </w:tabs>
        <w:ind w:left="3969" w:hanging="680"/>
      </w:pPr>
    </w:lvl>
  </w:abstractNum>
  <w:abstractNum w:abstractNumId="32">
    <w:nsid w:val="116B7A43"/>
    <w:multiLevelType w:val="multilevel"/>
    <w:tmpl w:val="71BA529C"/>
    <w:name w:val="Table"/>
    <w:lvl w:ilvl="0">
      <w:start w:val="1"/>
      <w:numFmt w:val="decimal"/>
      <w:lvlText w:val="%1"/>
      <w:lvlJc w:val="left"/>
      <w:pPr>
        <w:tabs>
          <w:tab w:val="left" w:pos="680"/>
        </w:tabs>
        <w:ind w:left="680" w:hanging="680"/>
      </w:pPr>
      <w:rPr>
        <w:b/>
        <w:i w:val="0"/>
        <w:sz w:val="22"/>
      </w:rPr>
    </w:lvl>
    <w:lvl w:ilvl="1">
      <w:start w:val="1"/>
      <w:numFmt w:val="decimal"/>
      <w:lvlText w:val="%1.%2"/>
      <w:lvlJc w:val="left"/>
      <w:pPr>
        <w:tabs>
          <w:tab w:val="left" w:pos="680"/>
        </w:tabs>
        <w:ind w:left="680" w:hanging="680"/>
      </w:pPr>
      <w:rPr>
        <w:b/>
        <w:i w:val="0"/>
        <w:sz w:val="21"/>
      </w:rPr>
    </w:lvl>
    <w:lvl w:ilvl="2">
      <w:start w:val="1"/>
      <w:numFmt w:val="decimal"/>
      <w:lvlText w:val="%1.%2.%3"/>
      <w:lvlJc w:val="left"/>
      <w:pPr>
        <w:tabs>
          <w:tab w:val="left" w:pos="680"/>
        </w:tabs>
        <w:ind w:left="680" w:hanging="680"/>
      </w:pPr>
      <w:rPr>
        <w:b/>
        <w:i w:val="0"/>
        <w:sz w:val="17"/>
      </w:rPr>
    </w:lvl>
    <w:lvl w:ilvl="3">
      <w:start w:val="1"/>
      <w:numFmt w:val="lowerRoman"/>
      <w:lvlText w:val="(%4)"/>
      <w:lvlJc w:val="left"/>
      <w:pPr>
        <w:tabs>
          <w:tab w:val="left" w:pos="680"/>
        </w:tabs>
        <w:ind w:left="680" w:hanging="680"/>
      </w:pPr>
    </w:lvl>
    <w:lvl w:ilvl="4">
      <w:start w:val="1"/>
      <w:numFmt w:val="lowerLetter"/>
      <w:lvlText w:val="(%5)"/>
      <w:lvlJc w:val="left"/>
      <w:pPr>
        <w:tabs>
          <w:tab w:val="left" w:pos="680"/>
        </w:tabs>
        <w:ind w:left="680" w:hanging="680"/>
      </w:pPr>
    </w:lvl>
    <w:lvl w:ilvl="5">
      <w:start w:val="1"/>
      <w:numFmt w:val="upperRoman"/>
      <w:lvlText w:val="(%6)"/>
      <w:lvlJc w:val="left"/>
      <w:pPr>
        <w:tabs>
          <w:tab w:val="left" w:pos="680"/>
        </w:tabs>
        <w:ind w:left="680" w:hanging="680"/>
      </w:pPr>
    </w:lvl>
    <w:lvl w:ilvl="6">
      <w:start w:val="1"/>
      <w:numFmt w:val="none"/>
      <w:lvlJc w:val="left"/>
      <w:pPr>
        <w:tabs>
          <w:tab w:val="left" w:pos="680"/>
        </w:tabs>
        <w:ind w:left="680" w:hanging="680"/>
      </w:pPr>
    </w:lvl>
    <w:lvl w:ilvl="7">
      <w:start w:val="1"/>
      <w:numFmt w:val="none"/>
      <w:lvlJc w:val="left"/>
    </w:lvl>
    <w:lvl w:ilvl="8">
      <w:start w:val="1"/>
      <w:numFmt w:val="none"/>
      <w:lvlJc w:val="left"/>
    </w:lvl>
  </w:abstractNum>
  <w:abstractNum w:abstractNumId="33">
    <w:nsid w:val="11A22B51"/>
    <w:multiLevelType w:val="singleLevel"/>
    <w:tmpl w:val="B9E2B0B0"/>
    <w:lvl w:ilvl="0">
      <w:start w:val="1"/>
      <w:numFmt w:val="lowerRoman"/>
      <w:lvlText w:val="(%1)"/>
      <w:lvlJc w:val="left"/>
      <w:pPr>
        <w:tabs>
          <w:tab w:val="left" w:pos="965"/>
        </w:tabs>
        <w:ind w:left="965" w:hanging="681"/>
      </w:pPr>
      <w:rPr>
        <w:rFonts w:ascii="Calibri" w:hAnsi="Calibri"/>
        <w:b w:val="0"/>
        <w:i w:val="0"/>
        <w:strike w:val="0"/>
        <w:color w:val="auto"/>
        <w:sz w:val="22"/>
      </w:rPr>
    </w:lvl>
  </w:abstractNum>
  <w:abstractNum w:abstractNumId="34">
    <w:nsid w:val="11AF17C2"/>
    <w:multiLevelType w:val="hybridMultilevel"/>
    <w:tmpl w:val="A65EF5D6"/>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5">
    <w:nsid w:val="13903181"/>
    <w:multiLevelType w:val="multilevel"/>
    <w:tmpl w:val="DE24CED0"/>
    <w:styleLink w:val="Style4"/>
    <w:lvl w:ilvl="0">
      <w:start w:val="4"/>
      <w:numFmt w:val="decimal"/>
      <w:lvlText w:val="CHAPTER %1"/>
      <w:lvlJc w:val="left"/>
      <w:pPr>
        <w:tabs>
          <w:tab w:val="num" w:pos="2524"/>
        </w:tabs>
        <w:ind w:left="2524" w:hanging="680"/>
      </w:pPr>
      <w:rPr>
        <w:rFonts w:ascii="Calibri" w:hAnsi="Calibri" w:hint="default"/>
        <w:b/>
        <w:i w:val="0"/>
        <w:sz w:val="16"/>
      </w:rPr>
    </w:lvl>
    <w:lvl w:ilvl="1">
      <w:start w:val="6"/>
      <w:numFmt w:val="decimal"/>
      <w:lvlRestart w:val="0"/>
      <w:lvlText w:val="Section %2"/>
      <w:lvlJc w:val="left"/>
      <w:pPr>
        <w:ind w:left="0" w:firstLine="0"/>
      </w:pPr>
      <w:rPr>
        <w:rFonts w:asciiTheme="minorHAnsi" w:hAnsiTheme="minorHAnsi" w:hint="default"/>
        <w:b/>
        <w:i w:val="0"/>
        <w:color w:val="auto"/>
        <w:sz w:val="16"/>
      </w:rPr>
    </w:lvl>
    <w:lvl w:ilvl="2">
      <w:start w:val="4"/>
      <w:numFmt w:val="decimal"/>
      <w:lvlRestart w:val="0"/>
      <w:lvlText w:val="Section %2.%3"/>
      <w:lvlJc w:val="left"/>
      <w:pPr>
        <w:ind w:left="0" w:firstLine="0"/>
      </w:pPr>
      <w:rPr>
        <w:rFonts w:asciiTheme="minorHAnsi" w:hAnsiTheme="minorHAnsi" w:hint="default"/>
        <w:b/>
        <w:i w:val="0"/>
        <w:color w:val="auto"/>
        <w:sz w:val="16"/>
        <w:szCs w:val="16"/>
      </w:rPr>
    </w:lvl>
    <w:lvl w:ilvl="3">
      <w:start w:val="1"/>
      <w:numFmt w:val="decimal"/>
      <w:lvlText w:val="Section %2.%3.%4"/>
      <w:lvlJc w:val="left"/>
      <w:pPr>
        <w:tabs>
          <w:tab w:val="num" w:pos="1560"/>
        </w:tabs>
        <w:ind w:left="1560" w:firstLine="0"/>
      </w:pPr>
      <w:rPr>
        <w:rFonts w:ascii="Calibri" w:hAnsi="Calibri" w:hint="default"/>
        <w:b/>
        <w:i w:val="0"/>
        <w:sz w:val="16"/>
        <w:szCs w:val="16"/>
      </w:rPr>
    </w:lvl>
    <w:lvl w:ilvl="4">
      <w:start w:val="1"/>
      <w:numFmt w:val="decimal"/>
      <w:lvlText w:val="Article %2.%3.%4.%5"/>
      <w:lvlJc w:val="left"/>
      <w:pPr>
        <w:tabs>
          <w:tab w:val="num" w:pos="9974"/>
        </w:tabs>
        <w:ind w:left="0" w:firstLine="0"/>
      </w:pPr>
      <w:rPr>
        <w:rFonts w:hint="default"/>
        <w:b/>
        <w:i w:val="0"/>
      </w:rPr>
    </w:lvl>
    <w:lvl w:ilvl="5">
      <w:start w:val="1"/>
      <w:numFmt w:val="upperRoman"/>
      <w:lvlText w:val="(%6)"/>
      <w:lvlJc w:val="left"/>
      <w:pPr>
        <w:tabs>
          <w:tab w:val="num" w:pos="3288"/>
        </w:tabs>
        <w:ind w:left="3288" w:hanging="680"/>
      </w:pPr>
      <w:rPr>
        <w:rFonts w:hint="default"/>
      </w:rPr>
    </w:lvl>
    <w:lvl w:ilvl="6">
      <w:start w:val="1"/>
      <w:numFmt w:val="none"/>
      <w:lvlJc w:val="left"/>
      <w:pPr>
        <w:tabs>
          <w:tab w:val="num" w:pos="3288"/>
        </w:tabs>
        <w:ind w:left="3288" w:hanging="680"/>
      </w:pPr>
      <w:rPr>
        <w:rFonts w:hint="default"/>
      </w:rPr>
    </w:lvl>
    <w:lvl w:ilvl="7">
      <w:start w:val="1"/>
      <w:numFmt w:val="none"/>
      <w:lvlJc w:val="left"/>
      <w:pPr>
        <w:tabs>
          <w:tab w:val="num" w:pos="3288"/>
        </w:tabs>
        <w:ind w:left="3288" w:hanging="680"/>
      </w:pPr>
      <w:rPr>
        <w:rFonts w:hint="default"/>
      </w:rPr>
    </w:lvl>
    <w:lvl w:ilvl="8">
      <w:start w:val="1"/>
      <w:numFmt w:val="none"/>
      <w:lvlJc w:val="left"/>
      <w:pPr>
        <w:tabs>
          <w:tab w:val="num" w:pos="3288"/>
        </w:tabs>
        <w:ind w:left="3288" w:hanging="680"/>
      </w:pPr>
      <w:rPr>
        <w:rFonts w:hint="default"/>
      </w:rPr>
    </w:lvl>
  </w:abstractNum>
  <w:abstractNum w:abstractNumId="36">
    <w:nsid w:val="13F6003F"/>
    <w:multiLevelType w:val="singleLevel"/>
    <w:tmpl w:val="B9E2B0B0"/>
    <w:lvl w:ilvl="0">
      <w:start w:val="1"/>
      <w:numFmt w:val="lowerRoman"/>
      <w:lvlText w:val="(%1)"/>
      <w:lvlJc w:val="left"/>
      <w:pPr>
        <w:tabs>
          <w:tab w:val="left" w:pos="965"/>
        </w:tabs>
        <w:ind w:left="965" w:hanging="681"/>
      </w:pPr>
      <w:rPr>
        <w:rFonts w:ascii="Calibri" w:hAnsi="Calibri"/>
        <w:b w:val="0"/>
        <w:i w:val="0"/>
        <w:strike w:val="0"/>
        <w:color w:val="auto"/>
        <w:sz w:val="22"/>
      </w:rPr>
    </w:lvl>
  </w:abstractNum>
  <w:abstractNum w:abstractNumId="37">
    <w:nsid w:val="14263AA8"/>
    <w:multiLevelType w:val="singleLevel"/>
    <w:tmpl w:val="7B8C2DD6"/>
    <w:lvl w:ilvl="0">
      <w:start w:val="1"/>
      <w:numFmt w:val="lowerRoman"/>
      <w:lvlText w:val="(%1)"/>
      <w:lvlJc w:val="left"/>
      <w:pPr>
        <w:tabs>
          <w:tab w:val="left" w:pos="2608"/>
        </w:tabs>
        <w:ind w:left="2608" w:hanging="567"/>
      </w:pPr>
      <w:rPr>
        <w:rFonts w:ascii="Calibri" w:hAnsi="Calibri"/>
        <w:b w:val="0"/>
        <w:i w:val="0"/>
        <w:color w:val="auto"/>
        <w:sz w:val="22"/>
      </w:rPr>
    </w:lvl>
  </w:abstractNum>
  <w:abstractNum w:abstractNumId="38">
    <w:nsid w:val="14553E7C"/>
    <w:multiLevelType w:val="multilevel"/>
    <w:tmpl w:val="5D92469C"/>
    <w:lvl w:ilvl="0">
      <w:start w:val="3"/>
      <w:numFmt w:val="decimal"/>
      <w:lvlText w:val="CHAPTER %1"/>
      <w:lvlJc w:val="left"/>
      <w:pPr>
        <w:tabs>
          <w:tab w:val="num" w:pos="2524"/>
        </w:tabs>
        <w:ind w:left="2524" w:hanging="680"/>
      </w:pPr>
      <w:rPr>
        <w:rFonts w:ascii="Calibri" w:hAnsi="Calibri" w:hint="default"/>
        <w:b/>
        <w:i w:val="0"/>
        <w:sz w:val="24"/>
      </w:rPr>
    </w:lvl>
    <w:lvl w:ilvl="1">
      <w:start w:val="6"/>
      <w:numFmt w:val="decimal"/>
      <w:lvlRestart w:val="0"/>
      <w:lvlText w:val="Section %2"/>
      <w:lvlJc w:val="left"/>
      <w:pPr>
        <w:ind w:left="0" w:firstLine="0"/>
      </w:pPr>
      <w:rPr>
        <w:rFonts w:ascii="Arial Bold" w:hAnsi="Arial Bold" w:hint="default"/>
        <w:b/>
        <w:i w:val="0"/>
        <w:color w:val="auto"/>
        <w:sz w:val="21"/>
      </w:rPr>
    </w:lvl>
    <w:lvl w:ilvl="2">
      <w:start w:val="3"/>
      <w:numFmt w:val="decimal"/>
      <w:lvlRestart w:val="0"/>
      <w:lvlText w:val="Section %2.%3"/>
      <w:lvlJc w:val="left"/>
      <w:pPr>
        <w:ind w:left="0" w:firstLine="0"/>
      </w:pPr>
      <w:rPr>
        <w:rFonts w:asciiTheme="minorHAnsi" w:hAnsiTheme="minorHAnsi" w:hint="default"/>
        <w:b/>
        <w:i w:val="0"/>
        <w:color w:val="auto"/>
        <w:sz w:val="16"/>
        <w:szCs w:val="16"/>
      </w:rPr>
    </w:lvl>
    <w:lvl w:ilvl="3">
      <w:start w:val="5"/>
      <w:numFmt w:val="decimal"/>
      <w:lvlText w:val="Section %2.%3.%4"/>
      <w:lvlJc w:val="left"/>
      <w:pPr>
        <w:tabs>
          <w:tab w:val="num" w:pos="1560"/>
        </w:tabs>
        <w:ind w:left="1560" w:firstLine="0"/>
      </w:pPr>
      <w:rPr>
        <w:rFonts w:ascii="Calibri" w:hAnsi="Calibri" w:hint="default"/>
        <w:b/>
        <w:i w:val="0"/>
        <w:sz w:val="16"/>
        <w:szCs w:val="16"/>
      </w:rPr>
    </w:lvl>
    <w:lvl w:ilvl="4">
      <w:start w:val="1"/>
      <w:numFmt w:val="decimal"/>
      <w:lvlText w:val="Article %2.%3.%4.%5"/>
      <w:lvlJc w:val="left"/>
      <w:pPr>
        <w:tabs>
          <w:tab w:val="num" w:pos="9974"/>
        </w:tabs>
        <w:ind w:left="0" w:firstLine="0"/>
      </w:pPr>
      <w:rPr>
        <w:rFonts w:hint="default"/>
        <w:b/>
        <w:i w:val="0"/>
      </w:rPr>
    </w:lvl>
    <w:lvl w:ilvl="5">
      <w:start w:val="1"/>
      <w:numFmt w:val="upperRoman"/>
      <w:lvlText w:val="(%6)"/>
      <w:lvlJc w:val="left"/>
      <w:pPr>
        <w:tabs>
          <w:tab w:val="num" w:pos="3288"/>
        </w:tabs>
        <w:ind w:left="3288" w:hanging="680"/>
      </w:pPr>
      <w:rPr>
        <w:rFonts w:hint="default"/>
      </w:rPr>
    </w:lvl>
    <w:lvl w:ilvl="6">
      <w:start w:val="1"/>
      <w:numFmt w:val="none"/>
      <w:lvlJc w:val="left"/>
      <w:pPr>
        <w:tabs>
          <w:tab w:val="num" w:pos="3288"/>
        </w:tabs>
        <w:ind w:left="3288" w:hanging="680"/>
      </w:pPr>
      <w:rPr>
        <w:rFonts w:hint="default"/>
      </w:rPr>
    </w:lvl>
    <w:lvl w:ilvl="7">
      <w:start w:val="1"/>
      <w:numFmt w:val="none"/>
      <w:lvlJc w:val="left"/>
      <w:pPr>
        <w:tabs>
          <w:tab w:val="num" w:pos="3288"/>
        </w:tabs>
        <w:ind w:left="3288" w:hanging="680"/>
      </w:pPr>
      <w:rPr>
        <w:rFonts w:hint="default"/>
      </w:rPr>
    </w:lvl>
    <w:lvl w:ilvl="8">
      <w:start w:val="1"/>
      <w:numFmt w:val="none"/>
      <w:lvlJc w:val="left"/>
      <w:pPr>
        <w:tabs>
          <w:tab w:val="num" w:pos="3288"/>
        </w:tabs>
        <w:ind w:left="3288" w:hanging="680"/>
      </w:pPr>
      <w:rPr>
        <w:rFonts w:hint="default"/>
      </w:rPr>
    </w:lvl>
  </w:abstractNum>
  <w:abstractNum w:abstractNumId="39">
    <w:nsid w:val="1511738D"/>
    <w:multiLevelType w:val="multilevel"/>
    <w:tmpl w:val="99747BB2"/>
    <w:styleLink w:val="CurrentList1"/>
    <w:lvl w:ilvl="0">
      <w:start w:val="1"/>
      <w:numFmt w:val="decimal"/>
      <w:lvlText w:val="CHAPTER %1"/>
      <w:lvlJc w:val="left"/>
      <w:pPr>
        <w:tabs>
          <w:tab w:val="left" w:pos="1400"/>
        </w:tabs>
        <w:ind w:left="1400" w:hanging="680"/>
      </w:pPr>
      <w:rPr>
        <w:b/>
        <w:i w:val="0"/>
        <w:sz w:val="22"/>
      </w:rPr>
    </w:lvl>
    <w:lvl w:ilvl="1">
      <w:start w:val="1"/>
      <w:numFmt w:val="decimal"/>
      <w:lvlRestart w:val="0"/>
      <w:lvlText w:val="Section %2"/>
      <w:lvlJc w:val="left"/>
      <w:rPr>
        <w:b/>
        <w:i w:val="0"/>
        <w:sz w:val="21"/>
      </w:rPr>
    </w:lvl>
    <w:lvl w:ilvl="2">
      <w:start w:val="1"/>
      <w:numFmt w:val="decimal"/>
      <w:lvlRestart w:val="0"/>
      <w:lvlText w:val="Section %2.%3"/>
      <w:lvlJc w:val="left"/>
      <w:rPr>
        <w:b/>
        <w:i w:val="0"/>
        <w:sz w:val="20"/>
      </w:rPr>
    </w:lvl>
    <w:lvl w:ilvl="3">
      <w:start w:val="1"/>
      <w:numFmt w:val="decimal"/>
      <w:lvlText w:val="Section %2.%3.%4"/>
      <w:lvlJc w:val="left"/>
      <w:pPr>
        <w:tabs>
          <w:tab w:val="left" w:pos="1980"/>
        </w:tabs>
        <w:ind w:left="1980"/>
      </w:pPr>
      <w:rPr>
        <w:b/>
        <w:i w:val="0"/>
      </w:rPr>
    </w:lvl>
    <w:lvl w:ilvl="4">
      <w:start w:val="1"/>
      <w:numFmt w:val="decimal"/>
      <w:lvlText w:val="Article %2.%3.%4.%5"/>
      <w:lvlJc w:val="left"/>
      <w:pPr>
        <w:tabs>
          <w:tab w:val="left" w:pos="1440"/>
        </w:tabs>
        <w:ind w:left="1440"/>
      </w:pPr>
      <w:rPr>
        <w:rFonts w:ascii="Arial Bold" w:hAnsi="Arial Bold"/>
        <w:b/>
        <w:i w:val="0"/>
        <w:sz w:val="20"/>
      </w:rPr>
    </w:lvl>
    <w:lvl w:ilvl="5">
      <w:start w:val="1"/>
      <w:numFmt w:val="upperRoman"/>
      <w:lvlText w:val="(%6)"/>
      <w:lvlJc w:val="left"/>
      <w:pPr>
        <w:tabs>
          <w:tab w:val="left" w:pos="3288"/>
        </w:tabs>
        <w:ind w:left="3288" w:hanging="680"/>
      </w:pPr>
    </w:lvl>
    <w:lvl w:ilvl="6">
      <w:start w:val="1"/>
      <w:numFmt w:val="none"/>
      <w:lvlJc w:val="left"/>
      <w:pPr>
        <w:tabs>
          <w:tab w:val="left" w:pos="3288"/>
        </w:tabs>
        <w:ind w:left="3288" w:hanging="680"/>
      </w:pPr>
    </w:lvl>
    <w:lvl w:ilvl="7">
      <w:start w:val="1"/>
      <w:numFmt w:val="none"/>
      <w:lvlJc w:val="left"/>
      <w:pPr>
        <w:tabs>
          <w:tab w:val="left" w:pos="3288"/>
        </w:tabs>
        <w:ind w:left="3288" w:hanging="680"/>
      </w:pPr>
    </w:lvl>
    <w:lvl w:ilvl="8">
      <w:start w:val="1"/>
      <w:numFmt w:val="none"/>
      <w:lvlJc w:val="left"/>
      <w:pPr>
        <w:tabs>
          <w:tab w:val="left" w:pos="3288"/>
        </w:tabs>
        <w:ind w:left="3288" w:hanging="680"/>
      </w:pPr>
    </w:lvl>
  </w:abstractNum>
  <w:abstractNum w:abstractNumId="40">
    <w:nsid w:val="153A7D05"/>
    <w:multiLevelType w:val="multilevel"/>
    <w:tmpl w:val="B3B6CE9A"/>
    <w:lvl w:ilvl="0">
      <w:start w:val="1"/>
      <w:numFmt w:val="decimal"/>
      <w:lvlText w:val="CHAPTER %1"/>
      <w:lvlJc w:val="left"/>
      <w:pPr>
        <w:tabs>
          <w:tab w:val="left" w:pos="2524"/>
        </w:tabs>
        <w:ind w:left="2524" w:hanging="680"/>
      </w:pPr>
      <w:rPr>
        <w:rFonts w:ascii="Calibri" w:hAnsi="Calibri"/>
        <w:b/>
        <w:i w:val="0"/>
        <w:sz w:val="24"/>
      </w:rPr>
    </w:lvl>
    <w:lvl w:ilvl="1">
      <w:start w:val="1"/>
      <w:numFmt w:val="decimal"/>
      <w:lvlRestart w:val="0"/>
      <w:lvlText w:val="Section %2"/>
      <w:lvlJc w:val="left"/>
      <w:rPr>
        <w:rFonts w:ascii="Arial Bold" w:hAnsi="Arial Bold"/>
        <w:b/>
        <w:i w:val="0"/>
        <w:color w:val="FFFFFF"/>
        <w:sz w:val="21"/>
      </w:rPr>
    </w:lvl>
    <w:lvl w:ilvl="2">
      <w:start w:val="1"/>
      <w:numFmt w:val="decimal"/>
      <w:lvlRestart w:val="0"/>
      <w:lvlText w:val="Section %2.%3"/>
      <w:lvlJc w:val="left"/>
      <w:rPr>
        <w:b/>
        <w:i w:val="0"/>
        <w:color w:val="FFFFFF"/>
        <w:sz w:val="20"/>
      </w:rPr>
    </w:lvl>
    <w:lvl w:ilvl="3">
      <w:start w:val="1"/>
      <w:numFmt w:val="decimal"/>
      <w:lvlText w:val="Section %2.%3.%4"/>
      <w:lvlJc w:val="left"/>
      <w:pPr>
        <w:tabs>
          <w:tab w:val="left" w:pos="1560"/>
        </w:tabs>
        <w:ind w:left="1560"/>
      </w:pPr>
      <w:rPr>
        <w:rFonts w:ascii="Calibri" w:hAnsi="Calibri"/>
        <w:b/>
        <w:i w:val="0"/>
        <w:sz w:val="24"/>
      </w:rPr>
    </w:lvl>
    <w:lvl w:ilvl="4">
      <w:start w:val="1"/>
      <w:numFmt w:val="decimal"/>
      <w:lvlText w:val="Article %2.%3.%4.%5"/>
      <w:lvlJc w:val="left"/>
      <w:pPr>
        <w:tabs>
          <w:tab w:val="left" w:pos="8556"/>
        </w:tabs>
      </w:pPr>
      <w:rPr>
        <w:b/>
        <w:i w:val="0"/>
      </w:rPr>
    </w:lvl>
    <w:lvl w:ilvl="5">
      <w:start w:val="1"/>
      <w:numFmt w:val="upperRoman"/>
      <w:lvlText w:val="(%6)"/>
      <w:lvlJc w:val="left"/>
      <w:pPr>
        <w:tabs>
          <w:tab w:val="left" w:pos="3288"/>
        </w:tabs>
        <w:ind w:left="3288" w:hanging="680"/>
      </w:pPr>
    </w:lvl>
    <w:lvl w:ilvl="6">
      <w:start w:val="1"/>
      <w:numFmt w:val="none"/>
      <w:lvlJc w:val="left"/>
      <w:pPr>
        <w:tabs>
          <w:tab w:val="left" w:pos="3288"/>
        </w:tabs>
        <w:ind w:left="3288" w:hanging="680"/>
      </w:pPr>
    </w:lvl>
    <w:lvl w:ilvl="7">
      <w:start w:val="1"/>
      <w:numFmt w:val="none"/>
      <w:lvlJc w:val="left"/>
      <w:pPr>
        <w:tabs>
          <w:tab w:val="left" w:pos="3288"/>
        </w:tabs>
        <w:ind w:left="3288" w:hanging="680"/>
      </w:pPr>
    </w:lvl>
    <w:lvl w:ilvl="8">
      <w:start w:val="1"/>
      <w:numFmt w:val="none"/>
      <w:lvlJc w:val="left"/>
      <w:pPr>
        <w:tabs>
          <w:tab w:val="left" w:pos="3288"/>
        </w:tabs>
        <w:ind w:left="3288" w:hanging="680"/>
      </w:pPr>
    </w:lvl>
  </w:abstractNum>
  <w:abstractNum w:abstractNumId="41">
    <w:nsid w:val="17182FE0"/>
    <w:multiLevelType w:val="singleLevel"/>
    <w:tmpl w:val="E4D0A030"/>
    <w:lvl w:ilvl="0">
      <w:start w:val="1"/>
      <w:numFmt w:val="lowerRoman"/>
      <w:lvlText w:val="(%1)"/>
      <w:lvlJc w:val="left"/>
      <w:pPr>
        <w:tabs>
          <w:tab w:val="left" w:pos="965"/>
        </w:tabs>
        <w:ind w:left="965" w:hanging="681"/>
      </w:pPr>
      <w:rPr>
        <w:rFonts w:eastAsia="Times New Roman" w:asciiTheme="minorHAnsi" w:hAnsiTheme="minorHAnsi" w:cs="Arial"/>
        <w:b w:val="0"/>
        <w:i w:val="0"/>
        <w:strike w:val="0"/>
        <w:color w:val="auto"/>
        <w:sz w:val="22"/>
      </w:rPr>
    </w:lvl>
  </w:abstractNum>
  <w:abstractNum w:abstractNumId="42">
    <w:nsid w:val="173574CD"/>
    <w:multiLevelType w:val="singleLevel"/>
    <w:tmpl w:val="C792DDF2"/>
    <w:name w:val="alpha 4"/>
    <w:lvl w:ilvl="0">
      <w:start w:val="1"/>
      <w:numFmt w:val="lowerLetter"/>
      <w:lvlText w:val="(%1)"/>
      <w:lvlJc w:val="left"/>
      <w:pPr>
        <w:tabs>
          <w:tab w:val="left" w:pos="2608"/>
        </w:tabs>
        <w:ind w:left="2608" w:hanging="567"/>
      </w:pPr>
      <w:rPr>
        <w:rFonts w:ascii="Arial" w:hAnsi="Arial"/>
        <w:b w:val="0"/>
        <w:i w:val="0"/>
        <w:sz w:val="20"/>
      </w:rPr>
    </w:lvl>
  </w:abstractNum>
  <w:abstractNum w:abstractNumId="43">
    <w:nsid w:val="17914B86"/>
    <w:multiLevelType w:val="singleLevel"/>
    <w:tmpl w:val="B9E2B0B0"/>
    <w:lvl w:ilvl="0">
      <w:start w:val="1"/>
      <w:numFmt w:val="lowerRoman"/>
      <w:lvlText w:val="(%1)"/>
      <w:lvlJc w:val="left"/>
      <w:pPr>
        <w:tabs>
          <w:tab w:val="left" w:pos="965"/>
        </w:tabs>
        <w:ind w:left="965" w:hanging="681"/>
      </w:pPr>
      <w:rPr>
        <w:rFonts w:ascii="Calibri" w:hAnsi="Calibri"/>
        <w:b w:val="0"/>
        <w:i w:val="0"/>
        <w:strike w:val="0"/>
        <w:color w:val="auto"/>
        <w:sz w:val="22"/>
      </w:rPr>
    </w:lvl>
  </w:abstractNum>
  <w:abstractNum w:abstractNumId="44">
    <w:nsid w:val="17E13799"/>
    <w:multiLevelType w:val="singleLevel"/>
    <w:tmpl w:val="B9E2B0B0"/>
    <w:lvl w:ilvl="0">
      <w:start w:val="1"/>
      <w:numFmt w:val="lowerRoman"/>
      <w:lvlText w:val="(%1)"/>
      <w:lvlJc w:val="left"/>
      <w:pPr>
        <w:tabs>
          <w:tab w:val="left" w:pos="965"/>
        </w:tabs>
        <w:ind w:left="965" w:hanging="681"/>
      </w:pPr>
      <w:rPr>
        <w:rFonts w:ascii="Calibri" w:hAnsi="Calibri"/>
        <w:b w:val="0"/>
        <w:i w:val="0"/>
        <w:strike w:val="0"/>
        <w:color w:val="auto"/>
        <w:sz w:val="22"/>
      </w:rPr>
    </w:lvl>
  </w:abstractNum>
  <w:abstractNum w:abstractNumId="45">
    <w:nsid w:val="18D37D90"/>
    <w:multiLevelType w:val="multilevel"/>
    <w:tmpl w:val="8E3625D6"/>
    <w:name w:val="bullet 4"/>
    <w:lvl w:ilvl="0">
      <w:start w:val="1"/>
      <w:numFmt w:val="bullet"/>
      <w:lvlText w:val=""/>
      <w:lvlJc w:val="left"/>
      <w:pPr>
        <w:tabs>
          <w:tab w:val="left" w:pos="2608"/>
        </w:tabs>
        <w:ind w:left="2608" w:hanging="567"/>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46">
    <w:nsid w:val="18F94B6C"/>
    <w:multiLevelType w:val="hybridMultilevel"/>
    <w:tmpl w:val="7F3ECF94"/>
    <w:name w:val="roman 43"/>
    <w:lvl w:ilvl="0">
      <w:start w:val="1"/>
      <w:numFmt w:val="lowerLetter"/>
      <w:lvlText w:val="%1)"/>
      <w:lvlJc w:val="left"/>
      <w:pPr>
        <w:ind w:left="4462" w:hanging="360"/>
      </w:pPr>
    </w:lvl>
    <w:lvl w:ilvl="1">
      <w:start w:val="1"/>
      <w:numFmt w:val="lowerLetter"/>
      <w:lvlText w:val="%2."/>
      <w:lvlJc w:val="left"/>
      <w:pPr>
        <w:ind w:left="5182" w:hanging="360"/>
      </w:pPr>
    </w:lvl>
    <w:lvl w:ilvl="2">
      <w:start w:val="1"/>
      <w:numFmt w:val="lowerRoman"/>
      <w:lvlText w:val="%3."/>
      <w:lvlJc w:val="right"/>
      <w:pPr>
        <w:ind w:left="5902" w:hanging="180"/>
      </w:pPr>
    </w:lvl>
    <w:lvl w:ilvl="3">
      <w:start w:val="1"/>
      <w:numFmt w:val="decimal"/>
      <w:lvlText w:val="%4."/>
      <w:lvlJc w:val="left"/>
      <w:pPr>
        <w:ind w:left="6622" w:hanging="360"/>
      </w:pPr>
    </w:lvl>
    <w:lvl w:ilvl="4">
      <w:start w:val="1"/>
      <w:numFmt w:val="lowerLetter"/>
      <w:lvlText w:val="%5."/>
      <w:lvlJc w:val="left"/>
      <w:pPr>
        <w:ind w:left="7342" w:hanging="360"/>
      </w:pPr>
    </w:lvl>
    <w:lvl w:ilvl="5">
      <w:start w:val="1"/>
      <w:numFmt w:val="lowerRoman"/>
      <w:lvlText w:val="%6."/>
      <w:lvlJc w:val="right"/>
      <w:pPr>
        <w:ind w:left="8062" w:hanging="180"/>
      </w:pPr>
    </w:lvl>
    <w:lvl w:ilvl="6">
      <w:start w:val="1"/>
      <w:numFmt w:val="decimal"/>
      <w:lvlText w:val="%7."/>
      <w:lvlJc w:val="left"/>
      <w:pPr>
        <w:ind w:hanging="360"/>
      </w:pPr>
    </w:lvl>
    <w:lvl w:ilvl="7">
      <w:start w:val="1"/>
      <w:numFmt w:val="lowerLetter"/>
      <w:lvlText w:val="%8."/>
      <w:lvlJc w:val="left"/>
      <w:pPr>
        <w:ind w:hanging="360"/>
      </w:pPr>
    </w:lvl>
    <w:lvl w:ilvl="8">
      <w:start w:val="1"/>
      <w:numFmt w:val="lowerRoman"/>
      <w:lvlText w:val="%9."/>
      <w:lvlJc w:val="right"/>
      <w:pPr>
        <w:ind w:hanging="180"/>
      </w:pPr>
    </w:lvl>
  </w:abstractNum>
  <w:abstractNum w:abstractNumId="47">
    <w:nsid w:val="194E0A79"/>
    <w:multiLevelType w:val="hybridMultilevel"/>
    <w:tmpl w:val="6CC67E56"/>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8">
    <w:nsid w:val="195A368A"/>
    <w:multiLevelType w:val="hybridMultilevel"/>
    <w:tmpl w:val="F252EEE4"/>
    <w:lvl w:ilvl="0">
      <w:start w:val="2"/>
      <w:numFmt w:val="lowerRoman"/>
      <w:lvlText w:val="(%1)"/>
      <w:lvlJc w:val="left"/>
      <w:pPr>
        <w:tabs>
          <w:tab w:val="left" w:pos="965"/>
        </w:tabs>
        <w:ind w:left="965" w:hanging="681"/>
      </w:pPr>
      <w:rPr>
        <w:rFonts w:ascii="Calibri" w:hAnsi="Calibri"/>
        <w:b w:val="0"/>
        <w:i w:val="0"/>
        <w:strike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1A7F2041"/>
    <w:multiLevelType w:val="hybridMultilevel"/>
    <w:tmpl w:val="0D340A3A"/>
    <w:lvl w:ilvl="0">
      <w:start w:val="1"/>
      <w:numFmt w:val="lowerLetter"/>
      <w:lvlText w:val="(%1)"/>
      <w:lvlJc w:val="left"/>
      <w:pPr>
        <w:ind w:left="1129" w:hanging="360"/>
      </w:pPr>
      <w:rPr>
        <w:b w:val="0"/>
        <w:color w:val="auto"/>
      </w:rPr>
    </w:lvl>
    <w:lvl w:ilvl="1">
      <w:start w:val="1"/>
      <w:numFmt w:val="lowerLetter"/>
      <w:lvlText w:val="%2."/>
      <w:lvlJc w:val="left"/>
      <w:pPr>
        <w:ind w:left="1849" w:hanging="360"/>
      </w:pPr>
    </w:lvl>
    <w:lvl w:ilvl="2">
      <w:start w:val="1"/>
      <w:numFmt w:val="lowerRoman"/>
      <w:lvlText w:val="%3."/>
      <w:lvlJc w:val="right"/>
      <w:pPr>
        <w:ind w:left="2569" w:hanging="180"/>
      </w:pPr>
    </w:lvl>
    <w:lvl w:ilvl="3">
      <w:start w:val="1"/>
      <w:numFmt w:val="decimal"/>
      <w:lvlText w:val="%4."/>
      <w:lvlJc w:val="left"/>
      <w:pPr>
        <w:ind w:left="3289" w:hanging="360"/>
      </w:pPr>
    </w:lvl>
    <w:lvl w:ilvl="4">
      <w:start w:val="1"/>
      <w:numFmt w:val="lowerLetter"/>
      <w:lvlText w:val="%5."/>
      <w:lvlJc w:val="left"/>
      <w:pPr>
        <w:ind w:left="4009" w:hanging="360"/>
      </w:pPr>
    </w:lvl>
    <w:lvl w:ilvl="5">
      <w:start w:val="1"/>
      <w:numFmt w:val="lowerRoman"/>
      <w:lvlText w:val="%6."/>
      <w:lvlJc w:val="right"/>
      <w:pPr>
        <w:ind w:left="4729" w:hanging="180"/>
      </w:pPr>
    </w:lvl>
    <w:lvl w:ilvl="6">
      <w:start w:val="1"/>
      <w:numFmt w:val="decimal"/>
      <w:lvlText w:val="%7."/>
      <w:lvlJc w:val="left"/>
      <w:pPr>
        <w:ind w:left="5449" w:hanging="360"/>
      </w:pPr>
    </w:lvl>
    <w:lvl w:ilvl="7">
      <w:start w:val="1"/>
      <w:numFmt w:val="lowerLetter"/>
      <w:lvlText w:val="%8."/>
      <w:lvlJc w:val="left"/>
      <w:pPr>
        <w:ind w:left="6169" w:hanging="360"/>
      </w:pPr>
    </w:lvl>
    <w:lvl w:ilvl="8">
      <w:start w:val="1"/>
      <w:numFmt w:val="lowerRoman"/>
      <w:lvlText w:val="%9."/>
      <w:lvlJc w:val="right"/>
      <w:pPr>
        <w:ind w:left="6889" w:hanging="180"/>
      </w:pPr>
    </w:lvl>
  </w:abstractNum>
  <w:abstractNum w:abstractNumId="50">
    <w:nsid w:val="1C3B30D9"/>
    <w:multiLevelType w:val="hybridMultilevel"/>
    <w:tmpl w:val="0D340A3A"/>
    <w:lvl w:ilvl="0">
      <w:start w:val="1"/>
      <w:numFmt w:val="lowerLetter"/>
      <w:lvlText w:val="(%1)"/>
      <w:lvlJc w:val="left"/>
      <w:pPr>
        <w:ind w:left="1129" w:hanging="360"/>
      </w:pPr>
      <w:rPr>
        <w:b w:val="0"/>
        <w:color w:val="auto"/>
      </w:rPr>
    </w:lvl>
    <w:lvl w:ilvl="1">
      <w:start w:val="1"/>
      <w:numFmt w:val="lowerLetter"/>
      <w:lvlText w:val="%2."/>
      <w:lvlJc w:val="left"/>
      <w:pPr>
        <w:ind w:left="1849" w:hanging="360"/>
      </w:pPr>
    </w:lvl>
    <w:lvl w:ilvl="2">
      <w:start w:val="1"/>
      <w:numFmt w:val="lowerRoman"/>
      <w:lvlText w:val="%3."/>
      <w:lvlJc w:val="right"/>
      <w:pPr>
        <w:ind w:left="2569" w:hanging="180"/>
      </w:pPr>
    </w:lvl>
    <w:lvl w:ilvl="3">
      <w:start w:val="1"/>
      <w:numFmt w:val="decimal"/>
      <w:lvlText w:val="%4."/>
      <w:lvlJc w:val="left"/>
      <w:pPr>
        <w:ind w:left="3289" w:hanging="360"/>
      </w:pPr>
    </w:lvl>
    <w:lvl w:ilvl="4">
      <w:start w:val="1"/>
      <w:numFmt w:val="lowerLetter"/>
      <w:lvlText w:val="%5."/>
      <w:lvlJc w:val="left"/>
      <w:pPr>
        <w:ind w:left="4009" w:hanging="360"/>
      </w:pPr>
    </w:lvl>
    <w:lvl w:ilvl="5">
      <w:start w:val="1"/>
      <w:numFmt w:val="lowerRoman"/>
      <w:lvlText w:val="%6."/>
      <w:lvlJc w:val="right"/>
      <w:pPr>
        <w:ind w:left="4729" w:hanging="180"/>
      </w:pPr>
    </w:lvl>
    <w:lvl w:ilvl="6">
      <w:start w:val="1"/>
      <w:numFmt w:val="decimal"/>
      <w:lvlText w:val="%7."/>
      <w:lvlJc w:val="left"/>
      <w:pPr>
        <w:ind w:left="5449" w:hanging="360"/>
      </w:pPr>
    </w:lvl>
    <w:lvl w:ilvl="7">
      <w:start w:val="1"/>
      <w:numFmt w:val="lowerLetter"/>
      <w:lvlText w:val="%8."/>
      <w:lvlJc w:val="left"/>
      <w:pPr>
        <w:ind w:left="6169" w:hanging="360"/>
      </w:pPr>
    </w:lvl>
    <w:lvl w:ilvl="8">
      <w:start w:val="1"/>
      <w:numFmt w:val="lowerRoman"/>
      <w:lvlText w:val="%9."/>
      <w:lvlJc w:val="right"/>
      <w:pPr>
        <w:ind w:left="6889" w:hanging="180"/>
      </w:pPr>
    </w:lvl>
  </w:abstractNum>
  <w:abstractNum w:abstractNumId="51">
    <w:nsid w:val="1CB213B6"/>
    <w:multiLevelType w:val="multilevel"/>
    <w:tmpl w:val="09A45B2C"/>
    <w:styleLink w:val="111111"/>
    <w:lvl w:ilvl="0">
      <w:start w:val="1"/>
      <w:numFmt w:val="decimal"/>
      <w:pStyle w:val="doublealpha"/>
      <w:lvlText w:val="Regulation %1"/>
      <w:lvlJc w:val="left"/>
      <w:pPr>
        <w:tabs>
          <w:tab w:val="left" w:pos="1985"/>
        </w:tabs>
        <w:ind w:left="1985" w:hanging="1985"/>
      </w:pPr>
      <w:rPr>
        <w:b/>
        <w:i/>
        <w:color w:val="auto"/>
        <w:sz w:val="22"/>
      </w:rPr>
    </w:lvl>
    <w:lvl w:ilvl="1">
      <w:start w:val="1"/>
      <w:numFmt w:val="lowerLetter"/>
      <w:lvlText w:val="(%2)"/>
      <w:lvlJc w:val="left"/>
      <w:pPr>
        <w:tabs>
          <w:tab w:val="left" w:pos="992"/>
        </w:tabs>
        <w:ind w:left="992" w:hanging="992"/>
      </w:pPr>
      <w:rPr>
        <w:rFonts w:ascii="Arial" w:hAnsi="Arial"/>
        <w:b w:val="0"/>
        <w:i w:val="0"/>
        <w:color w:val="auto"/>
        <w:sz w:val="22"/>
      </w:rPr>
    </w:lvl>
    <w:lvl w:ilvl="2">
      <w:start w:val="1"/>
      <w:numFmt w:val="lowerRoman"/>
      <w:lvlText w:val="(%3)"/>
      <w:lvlJc w:val="left"/>
      <w:pPr>
        <w:tabs>
          <w:tab w:val="left" w:pos="1843"/>
        </w:tabs>
        <w:ind w:left="1843" w:hanging="851"/>
      </w:pPr>
      <w:rPr>
        <w:rFonts w:ascii="Arial" w:hAnsi="Arial"/>
        <w:b w:val="0"/>
        <w:i w:val="0"/>
        <w:color w:val="auto"/>
        <w:sz w:val="22"/>
      </w:rPr>
    </w:lvl>
    <w:lvl w:ilvl="3">
      <w:start w:val="1"/>
      <w:numFmt w:val="decimal"/>
      <w:lvlText w:val="(%4)"/>
      <w:lvlJc w:val="left"/>
      <w:pPr>
        <w:tabs>
          <w:tab w:val="left" w:pos="2410"/>
        </w:tabs>
        <w:ind w:left="2410" w:hanging="567"/>
      </w:pPr>
      <w:rPr>
        <w:rFonts w:ascii="Arial" w:hAnsi="Arial"/>
        <w:b w:val="0"/>
        <w:i w:val="0"/>
        <w:color w:val="auto"/>
        <w:sz w:val="22"/>
      </w:rPr>
    </w:lvl>
    <w:lvl w:ilvl="4">
      <w:start w:val="1"/>
      <w:numFmt w:val="upperLetter"/>
      <w:lvlText w:val="(%5)"/>
      <w:lvlJc w:val="left"/>
      <w:pPr>
        <w:tabs>
          <w:tab w:val="left" w:pos="2977"/>
        </w:tabs>
        <w:ind w:left="2977" w:hanging="1134"/>
      </w:pPr>
      <w:rPr>
        <w:rFonts w:ascii="Arial" w:hAnsi="Arial"/>
        <w:b w:val="0"/>
        <w:i w:val="0"/>
        <w:color w:val="010000"/>
        <w:sz w:val="22"/>
      </w:rPr>
    </w:lvl>
    <w:lvl w:ilvl="5">
      <w:start w:val="1"/>
      <w:numFmt w:val="upperLetter"/>
      <w:lvlText w:val="Regulation %1%6"/>
      <w:lvlJc w:val="left"/>
      <w:pPr>
        <w:tabs>
          <w:tab w:val="left" w:pos="1843"/>
        </w:tabs>
        <w:ind w:left="1843" w:hanging="1843"/>
      </w:pPr>
      <w:rPr>
        <w:rFonts w:ascii="Arial Bold" w:hAnsi="Arial Bold"/>
        <w:b/>
        <w:i/>
        <w:caps w:val="0"/>
        <w:color w:val="auto"/>
        <w:sz w:val="22"/>
      </w:rPr>
    </w:lvl>
    <w:lvl w:ilvl="6">
      <w:start w:val="1"/>
      <w:numFmt w:val="lowerLetter"/>
      <w:lvlText w:val="(%7)"/>
      <w:lvlJc w:val="left"/>
      <w:pPr>
        <w:tabs>
          <w:tab w:val="left" w:pos="992"/>
        </w:tabs>
        <w:ind w:left="992" w:hanging="992"/>
      </w:pPr>
      <w:rPr>
        <w:rFonts w:ascii="Arial" w:hAnsi="Arial"/>
        <w:b w:val="0"/>
        <w:i w:val="0"/>
        <w:color w:val="auto"/>
        <w:sz w:val="22"/>
      </w:rPr>
    </w:lvl>
    <w:lvl w:ilvl="7">
      <w:start w:val="1"/>
      <w:numFmt w:val="lowerRoman"/>
      <w:lvlText w:val="(%8)"/>
      <w:lvlJc w:val="left"/>
      <w:pPr>
        <w:tabs>
          <w:tab w:val="left" w:pos="1843"/>
        </w:tabs>
        <w:ind w:left="1843" w:hanging="851"/>
      </w:pPr>
      <w:rPr>
        <w:rFonts w:ascii="Arial" w:hAnsi="Arial"/>
        <w:b w:val="0"/>
        <w:i w:val="0"/>
        <w:color w:val="auto"/>
        <w:sz w:val="22"/>
      </w:rPr>
    </w:lvl>
    <w:lvl w:ilvl="8">
      <w:start w:val="1"/>
      <w:numFmt w:val="upperLetter"/>
      <w:suff w:val="nothing"/>
      <w:lvlText w:val="%9"/>
      <w:lvlJc w:val="left"/>
      <w:rPr>
        <w:rFonts w:ascii="Arial" w:hAnsi="Arial"/>
        <w:b w:val="0"/>
        <w:i w:val="0"/>
        <w:caps w:val="0"/>
        <w:color w:val="FF0000"/>
        <w:sz w:val="22"/>
      </w:rPr>
    </w:lvl>
  </w:abstractNum>
  <w:abstractNum w:abstractNumId="52">
    <w:nsid w:val="1D8812A0"/>
    <w:multiLevelType w:val="singleLevel"/>
    <w:tmpl w:val="B9E2B0B0"/>
    <w:lvl w:ilvl="0">
      <w:start w:val="1"/>
      <w:numFmt w:val="lowerRoman"/>
      <w:lvlText w:val="(%1)"/>
      <w:lvlJc w:val="left"/>
      <w:pPr>
        <w:tabs>
          <w:tab w:val="left" w:pos="965"/>
        </w:tabs>
        <w:ind w:left="965" w:hanging="681"/>
      </w:pPr>
      <w:rPr>
        <w:rFonts w:ascii="Calibri" w:hAnsi="Calibri"/>
        <w:b w:val="0"/>
        <w:i w:val="0"/>
        <w:strike w:val="0"/>
        <w:color w:val="auto"/>
        <w:sz w:val="22"/>
      </w:rPr>
    </w:lvl>
  </w:abstractNum>
  <w:abstractNum w:abstractNumId="53">
    <w:nsid w:val="1E902821"/>
    <w:multiLevelType w:val="hybridMultilevel"/>
    <w:tmpl w:val="EB20B0C0"/>
    <w:lvl w:ilvl="0">
      <w:start w:val="1"/>
      <w:numFmt w:val="lowerLetter"/>
      <w:lvlText w:val="(%1)"/>
      <w:lvlJc w:val="left"/>
      <w:pPr>
        <w:ind w:left="388" w:hanging="360"/>
      </w:pPr>
    </w:lvl>
    <w:lvl w:ilvl="1">
      <w:start w:val="1"/>
      <w:numFmt w:val="lowerLetter"/>
      <w:lvlText w:val="%2."/>
      <w:lvlJc w:val="left"/>
      <w:pPr>
        <w:ind w:left="1108" w:hanging="360"/>
      </w:pPr>
    </w:lvl>
    <w:lvl w:ilvl="2">
      <w:start w:val="1"/>
      <w:numFmt w:val="lowerRoman"/>
      <w:lvlText w:val="%3."/>
      <w:lvlJc w:val="right"/>
      <w:pPr>
        <w:ind w:left="1828" w:hanging="180"/>
      </w:pPr>
    </w:lvl>
    <w:lvl w:ilvl="3">
      <w:start w:val="1"/>
      <w:numFmt w:val="decimal"/>
      <w:lvlText w:val="%4."/>
      <w:lvlJc w:val="left"/>
      <w:pPr>
        <w:ind w:left="2548" w:hanging="360"/>
      </w:pPr>
    </w:lvl>
    <w:lvl w:ilvl="4">
      <w:start w:val="1"/>
      <w:numFmt w:val="lowerLetter"/>
      <w:lvlText w:val="%5."/>
      <w:lvlJc w:val="left"/>
      <w:pPr>
        <w:ind w:left="3268" w:hanging="360"/>
      </w:pPr>
    </w:lvl>
    <w:lvl w:ilvl="5">
      <w:start w:val="1"/>
      <w:numFmt w:val="lowerRoman"/>
      <w:lvlText w:val="%6."/>
      <w:lvlJc w:val="right"/>
      <w:pPr>
        <w:ind w:left="3988" w:hanging="180"/>
      </w:pPr>
    </w:lvl>
    <w:lvl w:ilvl="6">
      <w:start w:val="1"/>
      <w:numFmt w:val="decimal"/>
      <w:lvlText w:val="%7."/>
      <w:lvlJc w:val="left"/>
      <w:pPr>
        <w:ind w:left="4708" w:hanging="360"/>
      </w:pPr>
    </w:lvl>
    <w:lvl w:ilvl="7">
      <w:start w:val="1"/>
      <w:numFmt w:val="lowerLetter"/>
      <w:lvlText w:val="%8."/>
      <w:lvlJc w:val="left"/>
      <w:pPr>
        <w:ind w:left="5428" w:hanging="360"/>
      </w:pPr>
    </w:lvl>
    <w:lvl w:ilvl="8">
      <w:start w:val="1"/>
      <w:numFmt w:val="lowerRoman"/>
      <w:lvlText w:val="%9."/>
      <w:lvlJc w:val="right"/>
      <w:pPr>
        <w:ind w:left="6148" w:hanging="180"/>
      </w:pPr>
    </w:lvl>
  </w:abstractNum>
  <w:abstractNum w:abstractNumId="54">
    <w:nsid w:val="1F5944D7"/>
    <w:multiLevelType w:val="singleLevel"/>
    <w:tmpl w:val="7B8C2DD6"/>
    <w:lvl w:ilvl="0">
      <w:start w:val="1"/>
      <w:numFmt w:val="lowerRoman"/>
      <w:lvlText w:val="(%1)"/>
      <w:lvlJc w:val="left"/>
      <w:pPr>
        <w:tabs>
          <w:tab w:val="left" w:pos="2608"/>
        </w:tabs>
        <w:ind w:left="2608" w:hanging="567"/>
      </w:pPr>
      <w:rPr>
        <w:rFonts w:ascii="Calibri" w:hAnsi="Calibri"/>
        <w:b w:val="0"/>
        <w:i w:val="0"/>
        <w:sz w:val="22"/>
      </w:rPr>
    </w:lvl>
  </w:abstractNum>
  <w:abstractNum w:abstractNumId="55">
    <w:nsid w:val="1FB11110"/>
    <w:multiLevelType w:val="multilevel"/>
    <w:tmpl w:val="A6802F6C"/>
    <w:lvl w:ilvl="0">
      <w:start w:val="1"/>
      <w:numFmt w:val="decimal"/>
      <w:lvlText w:val="CHAPTER %1"/>
      <w:lvlJc w:val="left"/>
      <w:pPr>
        <w:tabs>
          <w:tab w:val="left" w:pos="2524"/>
        </w:tabs>
        <w:ind w:left="2524" w:hanging="680"/>
      </w:pPr>
      <w:rPr>
        <w:rFonts w:ascii="Calibri" w:hAnsi="Calibri"/>
        <w:b/>
        <w:i w:val="0"/>
        <w:sz w:val="24"/>
      </w:rPr>
    </w:lvl>
    <w:lvl w:ilvl="1">
      <w:start w:val="1"/>
      <w:numFmt w:val="decimal"/>
      <w:lvlRestart w:val="0"/>
      <w:lvlText w:val="Section %2"/>
      <w:lvlJc w:val="left"/>
      <w:rPr>
        <w:rFonts w:ascii="Arial Bold" w:hAnsi="Arial Bold"/>
        <w:b/>
        <w:i w:val="0"/>
        <w:color w:val="auto"/>
        <w:sz w:val="21"/>
      </w:rPr>
    </w:lvl>
    <w:lvl w:ilvl="2">
      <w:start w:val="1"/>
      <w:numFmt w:val="decimal"/>
      <w:lvlRestart w:val="0"/>
      <w:lvlText w:val="Section %2.%3"/>
      <w:lvlJc w:val="left"/>
      <w:rPr>
        <w:b/>
        <w:i w:val="0"/>
        <w:color w:val="auto"/>
        <w:sz w:val="16"/>
        <w:szCs w:val="16"/>
      </w:rPr>
    </w:lvl>
    <w:lvl w:ilvl="3">
      <w:start w:val="1"/>
      <w:numFmt w:val="decimal"/>
      <w:lvlText w:val="Section %2.%3.%4"/>
      <w:lvlJc w:val="left"/>
      <w:pPr>
        <w:tabs>
          <w:tab w:val="left" w:pos="1560"/>
        </w:tabs>
        <w:ind w:left="1560"/>
      </w:pPr>
      <w:rPr>
        <w:rFonts w:ascii="Calibri" w:hAnsi="Calibri"/>
        <w:b/>
        <w:i w:val="0"/>
        <w:sz w:val="16"/>
        <w:szCs w:val="16"/>
      </w:rPr>
    </w:lvl>
    <w:lvl w:ilvl="4">
      <w:start w:val="1"/>
      <w:numFmt w:val="decimal"/>
      <w:lvlText w:val="Article %2.%3.%4.%5"/>
      <w:lvlJc w:val="left"/>
      <w:pPr>
        <w:tabs>
          <w:tab w:val="left" w:pos="9974"/>
        </w:tabs>
      </w:pPr>
      <w:rPr>
        <w:b/>
        <w:i w:val="0"/>
      </w:rPr>
    </w:lvl>
    <w:lvl w:ilvl="5">
      <w:start w:val="1"/>
      <w:numFmt w:val="upperRoman"/>
      <w:lvlText w:val="(%6)"/>
      <w:lvlJc w:val="left"/>
      <w:pPr>
        <w:tabs>
          <w:tab w:val="left" w:pos="3288"/>
        </w:tabs>
        <w:ind w:left="3288" w:hanging="680"/>
      </w:pPr>
    </w:lvl>
    <w:lvl w:ilvl="6">
      <w:start w:val="1"/>
      <w:numFmt w:val="none"/>
      <w:lvlJc w:val="left"/>
      <w:pPr>
        <w:tabs>
          <w:tab w:val="left" w:pos="3288"/>
        </w:tabs>
        <w:ind w:left="3288" w:hanging="680"/>
      </w:pPr>
    </w:lvl>
    <w:lvl w:ilvl="7">
      <w:start w:val="1"/>
      <w:numFmt w:val="none"/>
      <w:lvlJc w:val="left"/>
      <w:pPr>
        <w:tabs>
          <w:tab w:val="left" w:pos="3288"/>
        </w:tabs>
        <w:ind w:left="3288" w:hanging="680"/>
      </w:pPr>
    </w:lvl>
    <w:lvl w:ilvl="8">
      <w:start w:val="1"/>
      <w:numFmt w:val="none"/>
      <w:lvlJc w:val="left"/>
      <w:pPr>
        <w:tabs>
          <w:tab w:val="left" w:pos="3288"/>
        </w:tabs>
        <w:ind w:left="3288" w:hanging="680"/>
      </w:pPr>
    </w:lvl>
  </w:abstractNum>
  <w:abstractNum w:abstractNumId="56">
    <w:nsid w:val="203B2AD3"/>
    <w:multiLevelType w:val="hybridMultilevel"/>
    <w:tmpl w:val="05828C36"/>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57">
    <w:nsid w:val="206336BB"/>
    <w:multiLevelType w:val="hybridMultilevel"/>
    <w:tmpl w:val="0CA21450"/>
    <w:lvl w:ilvl="0">
      <w:start w:val="1"/>
      <w:numFmt w:val="lowerLetter"/>
      <w:lvlText w:val="(%1)"/>
      <w:lvlJc w:val="left"/>
      <w:pPr>
        <w:ind w:left="1068" w:hanging="360"/>
      </w:pPr>
      <w:rPr>
        <w:rFonts w:ascii="Calibri" w:hAnsi="Calibri"/>
        <w:b w:val="0"/>
        <w:sz w:val="22"/>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8">
    <w:nsid w:val="20E22713"/>
    <w:multiLevelType w:val="hybridMultilevel"/>
    <w:tmpl w:val="901E5718"/>
    <w:lvl w:ilvl="0">
      <w:start w:val="1"/>
      <w:numFmt w:val="lowerLetter"/>
      <w:pStyle w:val="AOHead1"/>
      <w:lvlText w:val="(%1)"/>
      <w:lvlJc w:val="left"/>
      <w:pPr>
        <w:ind w:left="1287" w:hanging="360"/>
      </w:pPr>
    </w:lvl>
    <w:lvl w:ilvl="1">
      <w:start w:val="1"/>
      <w:numFmt w:val="lowerLetter"/>
      <w:pStyle w:val="AOHead2"/>
      <w:lvlText w:val="%2."/>
      <w:lvlJc w:val="left"/>
      <w:pPr>
        <w:ind w:left="2007" w:hanging="360"/>
      </w:pPr>
    </w:lvl>
    <w:lvl w:ilvl="2">
      <w:start w:val="1"/>
      <w:numFmt w:val="lowerRoman"/>
      <w:pStyle w:val="AOHead3"/>
      <w:lvlText w:val="%3."/>
      <w:lvlJc w:val="right"/>
      <w:pPr>
        <w:ind w:left="2727" w:hanging="180"/>
      </w:pPr>
    </w:lvl>
    <w:lvl w:ilvl="3">
      <w:start w:val="1"/>
      <w:numFmt w:val="decimal"/>
      <w:pStyle w:val="AOHead4"/>
      <w:lvlText w:val="%4."/>
      <w:lvlJc w:val="left"/>
      <w:pPr>
        <w:ind w:left="3447" w:hanging="360"/>
      </w:pPr>
    </w:lvl>
    <w:lvl w:ilvl="4">
      <w:start w:val="1"/>
      <w:numFmt w:val="lowerLetter"/>
      <w:pStyle w:val="AOHead5"/>
      <w:lvlText w:val="%5."/>
      <w:lvlJc w:val="left"/>
      <w:pPr>
        <w:ind w:left="4167" w:hanging="360"/>
      </w:pPr>
    </w:lvl>
    <w:lvl w:ilvl="5">
      <w:start w:val="1"/>
      <w:numFmt w:val="lowerRoman"/>
      <w:pStyle w:val="AOHead6"/>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9">
    <w:nsid w:val="21031B8D"/>
    <w:multiLevelType w:val="hybridMultilevel"/>
    <w:tmpl w:val="6CC67E56"/>
    <w:lvl w:ilvl="0">
      <w:start w:val="1"/>
      <w:numFmt w:val="lowerLetter"/>
      <w:pStyle w:val="dashbullet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0">
    <w:nsid w:val="223F0803"/>
    <w:multiLevelType w:val="singleLevel"/>
    <w:tmpl w:val="B9E2B0B0"/>
    <w:lvl w:ilvl="0">
      <w:start w:val="1"/>
      <w:numFmt w:val="lowerRoman"/>
      <w:lvlText w:val="(%1)"/>
      <w:lvlJc w:val="left"/>
      <w:pPr>
        <w:tabs>
          <w:tab w:val="left" w:pos="965"/>
        </w:tabs>
        <w:ind w:left="965" w:hanging="681"/>
      </w:pPr>
      <w:rPr>
        <w:rFonts w:ascii="Calibri" w:hAnsi="Calibri"/>
        <w:b w:val="0"/>
        <w:i w:val="0"/>
        <w:strike w:val="0"/>
        <w:color w:val="auto"/>
        <w:sz w:val="22"/>
      </w:rPr>
    </w:lvl>
  </w:abstractNum>
  <w:abstractNum w:abstractNumId="61">
    <w:nsid w:val="2260017D"/>
    <w:multiLevelType w:val="hybridMultilevel"/>
    <w:tmpl w:val="99E442BA"/>
    <w:name w:val="roman 22"/>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2">
    <w:nsid w:val="22F708B8"/>
    <w:multiLevelType w:val="multilevel"/>
    <w:tmpl w:val="97A40042"/>
    <w:name w:val="UCRoman 1"/>
    <w:lvl w:ilvl="0">
      <w:start w:val="1"/>
      <w:numFmt w:val="upperRoman"/>
      <w:lvlText w:val="%1."/>
      <w:lvlJc w:val="left"/>
      <w:pPr>
        <w:tabs>
          <w:tab w:val="left" w:pos="680"/>
        </w:tabs>
        <w:ind w:left="680" w:hanging="680"/>
      </w:pPr>
      <w:rPr>
        <w:rFonts w:ascii="Arial Bold" w:hAnsi="Arial Bold"/>
        <w:b/>
        <w:i w:val="0"/>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3">
    <w:nsid w:val="23436744"/>
    <w:multiLevelType w:val="hybridMultilevel"/>
    <w:tmpl w:val="0D340A3A"/>
    <w:lvl w:ilvl="0">
      <w:start w:val="1"/>
      <w:numFmt w:val="lowerLetter"/>
      <w:lvlText w:val="(%1)"/>
      <w:lvlJc w:val="left"/>
      <w:pPr>
        <w:ind w:left="1129" w:hanging="360"/>
      </w:pPr>
      <w:rPr>
        <w:b w:val="0"/>
        <w:color w:val="auto"/>
      </w:rPr>
    </w:lvl>
    <w:lvl w:ilvl="1">
      <w:start w:val="1"/>
      <w:numFmt w:val="lowerLetter"/>
      <w:lvlText w:val="%2."/>
      <w:lvlJc w:val="left"/>
      <w:pPr>
        <w:ind w:left="1849" w:hanging="360"/>
      </w:pPr>
    </w:lvl>
    <w:lvl w:ilvl="2">
      <w:start w:val="1"/>
      <w:numFmt w:val="lowerRoman"/>
      <w:lvlText w:val="%3."/>
      <w:lvlJc w:val="right"/>
      <w:pPr>
        <w:ind w:left="2569" w:hanging="180"/>
      </w:pPr>
    </w:lvl>
    <w:lvl w:ilvl="3">
      <w:start w:val="1"/>
      <w:numFmt w:val="decimal"/>
      <w:lvlText w:val="%4."/>
      <w:lvlJc w:val="left"/>
      <w:pPr>
        <w:ind w:left="3289" w:hanging="360"/>
      </w:pPr>
    </w:lvl>
    <w:lvl w:ilvl="4">
      <w:start w:val="1"/>
      <w:numFmt w:val="lowerLetter"/>
      <w:lvlText w:val="%5."/>
      <w:lvlJc w:val="left"/>
      <w:pPr>
        <w:ind w:left="4009" w:hanging="360"/>
      </w:pPr>
    </w:lvl>
    <w:lvl w:ilvl="5">
      <w:start w:val="1"/>
      <w:numFmt w:val="lowerRoman"/>
      <w:lvlText w:val="%6."/>
      <w:lvlJc w:val="right"/>
      <w:pPr>
        <w:ind w:left="4729" w:hanging="180"/>
      </w:pPr>
    </w:lvl>
    <w:lvl w:ilvl="6">
      <w:start w:val="1"/>
      <w:numFmt w:val="decimal"/>
      <w:lvlText w:val="%7."/>
      <w:lvlJc w:val="left"/>
      <w:pPr>
        <w:ind w:left="5449" w:hanging="360"/>
      </w:pPr>
    </w:lvl>
    <w:lvl w:ilvl="7">
      <w:start w:val="1"/>
      <w:numFmt w:val="lowerLetter"/>
      <w:lvlText w:val="%8."/>
      <w:lvlJc w:val="left"/>
      <w:pPr>
        <w:ind w:left="6169" w:hanging="360"/>
      </w:pPr>
    </w:lvl>
    <w:lvl w:ilvl="8">
      <w:start w:val="1"/>
      <w:numFmt w:val="lowerRoman"/>
      <w:lvlText w:val="%9."/>
      <w:lvlJc w:val="right"/>
      <w:pPr>
        <w:ind w:left="6889" w:hanging="180"/>
      </w:pPr>
    </w:lvl>
  </w:abstractNum>
  <w:abstractNum w:abstractNumId="64">
    <w:nsid w:val="23511A9C"/>
    <w:multiLevelType w:val="hybridMultilevel"/>
    <w:tmpl w:val="58C02E96"/>
    <w:lvl w:ilvl="0">
      <w:start w:val="1"/>
      <w:numFmt w:val="lowerRoman"/>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5">
    <w:nsid w:val="23971282"/>
    <w:multiLevelType w:val="multilevel"/>
    <w:tmpl w:val="9C063806"/>
    <w:name w:val="UCAlpha 4"/>
    <w:lvl w:ilvl="0">
      <w:start w:val="1"/>
      <w:numFmt w:val="upperLetter"/>
      <w:lvlText w:val="%1."/>
      <w:lvlJc w:val="left"/>
      <w:pPr>
        <w:tabs>
          <w:tab w:val="left" w:pos="2608"/>
        </w:tabs>
        <w:ind w:left="2608" w:hanging="567"/>
      </w:pPr>
      <w:rPr>
        <w:rFonts w:ascii="Arial Bold" w:hAnsi="Arial Bold"/>
        <w:b/>
        <w:i w:val="0"/>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6">
    <w:nsid w:val="24B158BF"/>
    <w:multiLevelType w:val="singleLevel"/>
    <w:tmpl w:val="B9E2B0B0"/>
    <w:lvl w:ilvl="0">
      <w:start w:val="1"/>
      <w:numFmt w:val="lowerRoman"/>
      <w:lvlText w:val="(%1)"/>
      <w:lvlJc w:val="left"/>
      <w:pPr>
        <w:tabs>
          <w:tab w:val="left" w:pos="965"/>
        </w:tabs>
        <w:ind w:left="965" w:hanging="681"/>
      </w:pPr>
      <w:rPr>
        <w:rFonts w:ascii="Calibri" w:hAnsi="Calibri"/>
        <w:b w:val="0"/>
        <w:i w:val="0"/>
        <w:strike w:val="0"/>
        <w:color w:val="auto"/>
        <w:sz w:val="22"/>
      </w:rPr>
    </w:lvl>
  </w:abstractNum>
  <w:abstractNum w:abstractNumId="67">
    <w:nsid w:val="2587731B"/>
    <w:multiLevelType w:val="singleLevel"/>
    <w:tmpl w:val="B9E2B0B0"/>
    <w:lvl w:ilvl="0">
      <w:start w:val="1"/>
      <w:numFmt w:val="lowerRoman"/>
      <w:lvlText w:val="(%1)"/>
      <w:lvlJc w:val="left"/>
      <w:pPr>
        <w:tabs>
          <w:tab w:val="left" w:pos="965"/>
        </w:tabs>
        <w:ind w:left="965" w:hanging="681"/>
      </w:pPr>
      <w:rPr>
        <w:rFonts w:ascii="Calibri" w:hAnsi="Calibri"/>
        <w:b w:val="0"/>
        <w:i w:val="0"/>
        <w:strike w:val="0"/>
        <w:color w:val="auto"/>
        <w:sz w:val="22"/>
      </w:rPr>
    </w:lvl>
  </w:abstractNum>
  <w:abstractNum w:abstractNumId="68">
    <w:nsid w:val="259635F6"/>
    <w:multiLevelType w:val="singleLevel"/>
    <w:tmpl w:val="7B8C2DD6"/>
    <w:lvl w:ilvl="0">
      <w:start w:val="1"/>
      <w:numFmt w:val="lowerRoman"/>
      <w:lvlText w:val="(%1)"/>
      <w:lvlJc w:val="left"/>
      <w:pPr>
        <w:tabs>
          <w:tab w:val="left" w:pos="2608"/>
        </w:tabs>
        <w:ind w:left="2608" w:hanging="567"/>
      </w:pPr>
      <w:rPr>
        <w:rFonts w:ascii="Calibri" w:hAnsi="Calibri"/>
        <w:b w:val="0"/>
        <w:i w:val="0"/>
        <w:color w:val="auto"/>
        <w:sz w:val="22"/>
      </w:rPr>
    </w:lvl>
  </w:abstractNum>
  <w:abstractNum w:abstractNumId="69">
    <w:nsid w:val="25E6172F"/>
    <w:multiLevelType w:val="singleLevel"/>
    <w:tmpl w:val="E8B273B8"/>
    <w:name w:val="Table alpha"/>
    <w:lvl w:ilvl="0">
      <w:start w:val="1"/>
      <w:numFmt w:val="lowerLetter"/>
      <w:lvlText w:val="(%1)"/>
      <w:lvlJc w:val="left"/>
      <w:pPr>
        <w:tabs>
          <w:tab w:val="left" w:pos="680"/>
        </w:tabs>
        <w:ind w:left="680" w:hanging="680"/>
      </w:pPr>
      <w:rPr>
        <w:rFonts w:ascii="Arial" w:hAnsi="Arial"/>
        <w:b w:val="0"/>
        <w:i w:val="0"/>
        <w:sz w:val="20"/>
      </w:rPr>
    </w:lvl>
  </w:abstractNum>
  <w:abstractNum w:abstractNumId="70">
    <w:nsid w:val="27FE75E9"/>
    <w:multiLevelType w:val="multilevel"/>
    <w:tmpl w:val="1E761BC8"/>
    <w:name w:val="dash bullet 3"/>
    <w:lvl w:ilvl="0">
      <w:start w:val="1"/>
      <w:numFmt w:val="bullet"/>
      <w:lvlText w:val=""/>
      <w:lvlJc w:val="left"/>
      <w:pPr>
        <w:tabs>
          <w:tab w:val="left" w:pos="2041"/>
        </w:tabs>
        <w:ind w:left="2041" w:hanging="680"/>
      </w:pPr>
      <w:rPr>
        <w:rFonts w:ascii="Symbol" w:hAnsi="Symbol"/>
        <w:color w:val="000058"/>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71">
    <w:nsid w:val="2A2F18D3"/>
    <w:multiLevelType w:val="hybridMultilevel"/>
    <w:tmpl w:val="A65EF5D6"/>
    <w:lvl w:ilvl="0">
      <w:start w:val="1"/>
      <w:numFmt w:val="lowerLetter"/>
      <w:pStyle w:val="AODocTxt"/>
      <w:lvlText w:val="(%1)"/>
      <w:lvlJc w:val="left"/>
      <w:pPr>
        <w:ind w:left="1260" w:hanging="360"/>
      </w:pPr>
    </w:lvl>
    <w:lvl w:ilvl="1">
      <w:start w:val="1"/>
      <w:numFmt w:val="lowerLetter"/>
      <w:pStyle w:val="AODocTxtL1"/>
      <w:lvlText w:val="%2."/>
      <w:lvlJc w:val="left"/>
      <w:pPr>
        <w:ind w:left="1980" w:hanging="360"/>
      </w:pPr>
    </w:lvl>
    <w:lvl w:ilvl="2">
      <w:start w:val="1"/>
      <w:numFmt w:val="lowerRoman"/>
      <w:pStyle w:val="AODocTxtL2"/>
      <w:lvlText w:val="%3."/>
      <w:lvlJc w:val="right"/>
      <w:pPr>
        <w:ind w:left="2700" w:hanging="180"/>
      </w:pPr>
    </w:lvl>
    <w:lvl w:ilvl="3">
      <w:start w:val="1"/>
      <w:numFmt w:val="decimal"/>
      <w:pStyle w:val="AODocTxtL3"/>
      <w:lvlText w:val="%4."/>
      <w:lvlJc w:val="left"/>
      <w:pPr>
        <w:ind w:left="3420" w:hanging="360"/>
      </w:pPr>
    </w:lvl>
    <w:lvl w:ilvl="4">
      <w:start w:val="1"/>
      <w:numFmt w:val="lowerLetter"/>
      <w:pStyle w:val="AODocTxtL4"/>
      <w:lvlText w:val="%5."/>
      <w:lvlJc w:val="left"/>
      <w:pPr>
        <w:ind w:left="4140" w:hanging="360"/>
      </w:pPr>
    </w:lvl>
    <w:lvl w:ilvl="5">
      <w:start w:val="1"/>
      <w:numFmt w:val="lowerRoman"/>
      <w:pStyle w:val="AODocTxtL5"/>
      <w:lvlText w:val="%6."/>
      <w:lvlJc w:val="right"/>
      <w:pPr>
        <w:ind w:left="4860" w:hanging="180"/>
      </w:pPr>
    </w:lvl>
    <w:lvl w:ilvl="6">
      <w:start w:val="1"/>
      <w:numFmt w:val="decimal"/>
      <w:pStyle w:val="AODocTxtL6"/>
      <w:lvlText w:val="%7."/>
      <w:lvlJc w:val="left"/>
      <w:pPr>
        <w:ind w:left="5580" w:hanging="360"/>
      </w:pPr>
    </w:lvl>
    <w:lvl w:ilvl="7">
      <w:start w:val="1"/>
      <w:numFmt w:val="lowerLetter"/>
      <w:pStyle w:val="AODocTxtL7"/>
      <w:lvlText w:val="%8."/>
      <w:lvlJc w:val="left"/>
      <w:pPr>
        <w:ind w:left="6300" w:hanging="360"/>
      </w:pPr>
    </w:lvl>
    <w:lvl w:ilvl="8">
      <w:start w:val="1"/>
      <w:numFmt w:val="lowerRoman"/>
      <w:pStyle w:val="AODocTxtL8"/>
      <w:lvlText w:val="%9."/>
      <w:lvlJc w:val="right"/>
      <w:pPr>
        <w:ind w:left="7020" w:hanging="180"/>
      </w:pPr>
    </w:lvl>
  </w:abstractNum>
  <w:abstractNum w:abstractNumId="72">
    <w:nsid w:val="2B370B35"/>
    <w:multiLevelType w:val="hybridMultilevel"/>
    <w:tmpl w:val="656AF986"/>
    <w:name w:val="roman 42"/>
    <w:lvl w:ilvl="0">
      <w:start w:val="1"/>
      <w:numFmt w:val="lowerRoman"/>
      <w:lvlText w:val="(%1)"/>
      <w:lvlJc w:val="left"/>
      <w:pPr>
        <w:ind w:left="3328" w:hanging="360"/>
      </w:pPr>
      <w:rPr>
        <w:color w:val="auto"/>
      </w:rPr>
    </w:lvl>
    <w:lvl w:ilvl="1">
      <w:start w:val="1"/>
      <w:numFmt w:val="lowerLetter"/>
      <w:lvlText w:val="%2."/>
      <w:lvlJc w:val="left"/>
      <w:pPr>
        <w:ind w:left="4048" w:hanging="360"/>
      </w:pPr>
    </w:lvl>
    <w:lvl w:ilvl="2">
      <w:start w:val="1"/>
      <w:numFmt w:val="lowerRoman"/>
      <w:lvlText w:val="%3."/>
      <w:lvlJc w:val="right"/>
      <w:pPr>
        <w:ind w:left="4768" w:hanging="180"/>
      </w:pPr>
    </w:lvl>
    <w:lvl w:ilvl="3">
      <w:start w:val="1"/>
      <w:numFmt w:val="decimal"/>
      <w:lvlText w:val="%4."/>
      <w:lvlJc w:val="left"/>
      <w:pPr>
        <w:ind w:left="5488" w:hanging="360"/>
      </w:pPr>
    </w:lvl>
    <w:lvl w:ilvl="4">
      <w:start w:val="1"/>
      <w:numFmt w:val="lowerLetter"/>
      <w:lvlText w:val="%5."/>
      <w:lvlJc w:val="left"/>
      <w:pPr>
        <w:ind w:left="6208" w:hanging="360"/>
      </w:pPr>
    </w:lvl>
    <w:lvl w:ilvl="5">
      <w:start w:val="1"/>
      <w:numFmt w:val="lowerRoman"/>
      <w:lvlText w:val="%6."/>
      <w:lvlJc w:val="right"/>
      <w:pPr>
        <w:ind w:left="6928" w:hanging="180"/>
      </w:pPr>
    </w:lvl>
    <w:lvl w:ilvl="6">
      <w:start w:val="1"/>
      <w:numFmt w:val="decimal"/>
      <w:lvlText w:val="%7."/>
      <w:lvlJc w:val="left"/>
      <w:pPr>
        <w:ind w:left="7648" w:hanging="360"/>
      </w:pPr>
    </w:lvl>
    <w:lvl w:ilvl="7">
      <w:start w:val="1"/>
      <w:numFmt w:val="lowerLetter"/>
      <w:lvlText w:val="%8."/>
      <w:lvlJc w:val="left"/>
      <w:pPr>
        <w:ind w:left="8368" w:hanging="360"/>
      </w:pPr>
    </w:lvl>
    <w:lvl w:ilvl="8">
      <w:start w:val="1"/>
      <w:numFmt w:val="lowerRoman"/>
      <w:lvlText w:val="%9."/>
      <w:lvlJc w:val="right"/>
      <w:pPr>
        <w:ind w:hanging="180"/>
      </w:pPr>
    </w:lvl>
  </w:abstractNum>
  <w:abstractNum w:abstractNumId="73">
    <w:nsid w:val="2C4753A1"/>
    <w:multiLevelType w:val="multilevel"/>
    <w:tmpl w:val="B090F592"/>
    <w:name w:val="bullet 2"/>
    <w:lvl w:ilvl="0">
      <w:start w:val="1"/>
      <w:numFmt w:val="bullet"/>
      <w:lvlText w:val=""/>
      <w:lvlJc w:val="left"/>
      <w:pPr>
        <w:tabs>
          <w:tab w:val="left" w:pos="1361"/>
        </w:tabs>
        <w:ind w:left="1361" w:hanging="681"/>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74">
    <w:nsid w:val="2C5F73DA"/>
    <w:multiLevelType w:val="singleLevel"/>
    <w:tmpl w:val="B9E2B0B0"/>
    <w:lvl w:ilvl="0">
      <w:start w:val="1"/>
      <w:numFmt w:val="lowerRoman"/>
      <w:lvlText w:val="(%1)"/>
      <w:lvlJc w:val="left"/>
      <w:pPr>
        <w:tabs>
          <w:tab w:val="left" w:pos="965"/>
        </w:tabs>
        <w:ind w:left="965" w:hanging="681"/>
      </w:pPr>
      <w:rPr>
        <w:rFonts w:ascii="Calibri" w:hAnsi="Calibri"/>
        <w:b w:val="0"/>
        <w:i w:val="0"/>
        <w:strike w:val="0"/>
        <w:color w:val="auto"/>
        <w:sz w:val="22"/>
      </w:rPr>
    </w:lvl>
  </w:abstractNum>
  <w:abstractNum w:abstractNumId="75">
    <w:nsid w:val="2CAF76D8"/>
    <w:multiLevelType w:val="hybridMultilevel"/>
    <w:tmpl w:val="EB20B0C0"/>
    <w:lvl w:ilvl="0">
      <w:start w:val="1"/>
      <w:numFmt w:val="lowerLetter"/>
      <w:lvlText w:val="(%1)"/>
      <w:lvlJc w:val="left"/>
      <w:pPr>
        <w:ind w:left="1041" w:hanging="360"/>
      </w:pPr>
    </w:lvl>
    <w:lvl w:ilvl="1">
      <w:start w:val="1"/>
      <w:numFmt w:val="lowerLetter"/>
      <w:lvlText w:val="%2."/>
      <w:lvlJc w:val="left"/>
      <w:pPr>
        <w:ind w:left="1761" w:hanging="360"/>
      </w:pPr>
    </w:lvl>
    <w:lvl w:ilvl="2">
      <w:start w:val="1"/>
      <w:numFmt w:val="lowerRoman"/>
      <w:lvlText w:val="%3."/>
      <w:lvlJc w:val="right"/>
      <w:pPr>
        <w:ind w:left="2481" w:hanging="180"/>
      </w:pPr>
    </w:lvl>
    <w:lvl w:ilvl="3">
      <w:start w:val="1"/>
      <w:numFmt w:val="decimal"/>
      <w:lvlText w:val="%4."/>
      <w:lvlJc w:val="left"/>
      <w:pPr>
        <w:ind w:left="3201" w:hanging="360"/>
      </w:pPr>
    </w:lvl>
    <w:lvl w:ilvl="4">
      <w:start w:val="1"/>
      <w:numFmt w:val="lowerLetter"/>
      <w:lvlText w:val="%5."/>
      <w:lvlJc w:val="left"/>
      <w:pPr>
        <w:ind w:left="3921" w:hanging="360"/>
      </w:pPr>
    </w:lvl>
    <w:lvl w:ilvl="5">
      <w:start w:val="1"/>
      <w:numFmt w:val="lowerRoman"/>
      <w:lvlText w:val="%6."/>
      <w:lvlJc w:val="right"/>
      <w:pPr>
        <w:ind w:left="4641" w:hanging="180"/>
      </w:pPr>
    </w:lvl>
    <w:lvl w:ilvl="6">
      <w:start w:val="1"/>
      <w:numFmt w:val="decimal"/>
      <w:lvlText w:val="%7."/>
      <w:lvlJc w:val="left"/>
      <w:pPr>
        <w:ind w:left="5361" w:hanging="360"/>
      </w:pPr>
    </w:lvl>
    <w:lvl w:ilvl="7">
      <w:start w:val="1"/>
      <w:numFmt w:val="lowerLetter"/>
      <w:lvlText w:val="%8."/>
      <w:lvlJc w:val="left"/>
      <w:pPr>
        <w:ind w:left="6081" w:hanging="360"/>
      </w:pPr>
    </w:lvl>
    <w:lvl w:ilvl="8">
      <w:start w:val="1"/>
      <w:numFmt w:val="lowerRoman"/>
      <w:lvlText w:val="%9."/>
      <w:lvlJc w:val="right"/>
      <w:pPr>
        <w:ind w:left="6801" w:hanging="180"/>
      </w:pPr>
    </w:lvl>
  </w:abstractNum>
  <w:abstractNum w:abstractNumId="76">
    <w:nsid w:val="2D670D81"/>
    <w:multiLevelType w:val="hybridMultilevel"/>
    <w:tmpl w:val="6CC67E56"/>
    <w:lvl w:ilvl="0">
      <w:start w:val="1"/>
      <w:numFmt w:val="lowerLetter"/>
      <w:pStyle w:val="dashbullet5"/>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7">
    <w:nsid w:val="2E616908"/>
    <w:multiLevelType w:val="hybridMultilevel"/>
    <w:tmpl w:val="21F8A5F4"/>
    <w:lvl w:ilvl="0">
      <w:start w:val="1"/>
      <w:numFmt w:val="lowerLetter"/>
      <w:lvlText w:val="(%1)"/>
      <w:lvlJc w:val="left"/>
      <w:pPr>
        <w:ind w:left="1720" w:hanging="360"/>
      </w:pPr>
    </w:lvl>
    <w:lvl w:ilvl="1">
      <w:start w:val="1"/>
      <w:numFmt w:val="lowerLetter"/>
      <w:lvlText w:val="%2."/>
      <w:lvlJc w:val="left"/>
      <w:pPr>
        <w:ind w:left="2440" w:hanging="360"/>
      </w:pPr>
    </w:lvl>
    <w:lvl w:ilvl="2">
      <w:start w:val="1"/>
      <w:numFmt w:val="lowerRoman"/>
      <w:lvlText w:val="%3."/>
      <w:lvlJc w:val="right"/>
      <w:pPr>
        <w:ind w:left="3160" w:hanging="180"/>
      </w:pPr>
    </w:lvl>
    <w:lvl w:ilvl="3">
      <w:start w:val="1"/>
      <w:numFmt w:val="decimal"/>
      <w:lvlText w:val="%4."/>
      <w:lvlJc w:val="left"/>
      <w:pPr>
        <w:ind w:left="3880" w:hanging="360"/>
      </w:pPr>
    </w:lvl>
    <w:lvl w:ilvl="4">
      <w:start w:val="1"/>
      <w:numFmt w:val="lowerLetter"/>
      <w:lvlText w:val="%5."/>
      <w:lvlJc w:val="left"/>
      <w:pPr>
        <w:ind w:left="4600" w:hanging="360"/>
      </w:pPr>
    </w:lvl>
    <w:lvl w:ilvl="5">
      <w:start w:val="1"/>
      <w:numFmt w:val="lowerRoman"/>
      <w:lvlText w:val="%6."/>
      <w:lvlJc w:val="right"/>
      <w:pPr>
        <w:ind w:left="5320" w:hanging="180"/>
      </w:pPr>
    </w:lvl>
    <w:lvl w:ilvl="6">
      <w:start w:val="1"/>
      <w:numFmt w:val="decimal"/>
      <w:lvlText w:val="%7."/>
      <w:lvlJc w:val="left"/>
      <w:pPr>
        <w:ind w:left="6040" w:hanging="360"/>
      </w:pPr>
    </w:lvl>
    <w:lvl w:ilvl="7">
      <w:start w:val="1"/>
      <w:numFmt w:val="lowerLetter"/>
      <w:lvlText w:val="%8."/>
      <w:lvlJc w:val="left"/>
      <w:pPr>
        <w:ind w:left="6760" w:hanging="360"/>
      </w:pPr>
    </w:lvl>
    <w:lvl w:ilvl="8">
      <w:start w:val="1"/>
      <w:numFmt w:val="lowerRoman"/>
      <w:lvlText w:val="%9."/>
      <w:lvlJc w:val="right"/>
      <w:pPr>
        <w:ind w:left="7480" w:hanging="180"/>
      </w:pPr>
    </w:lvl>
  </w:abstractNum>
  <w:abstractNum w:abstractNumId="78">
    <w:nsid w:val="2E884933"/>
    <w:multiLevelType w:val="multilevel"/>
    <w:tmpl w:val="99BE932A"/>
    <w:lvl w:ilvl="0">
      <w:start w:val="3"/>
      <w:numFmt w:val="decimal"/>
      <w:lvlText w:val="CHAPTER %1"/>
      <w:lvlJc w:val="left"/>
      <w:pPr>
        <w:tabs>
          <w:tab w:val="num" w:pos="2524"/>
        </w:tabs>
        <w:ind w:left="2524" w:hanging="680"/>
      </w:pPr>
      <w:rPr>
        <w:rFonts w:ascii="Calibri" w:hAnsi="Calibri" w:hint="default"/>
        <w:b/>
        <w:i w:val="0"/>
        <w:sz w:val="24"/>
      </w:rPr>
    </w:lvl>
    <w:lvl w:ilvl="1">
      <w:start w:val="6"/>
      <w:numFmt w:val="decimal"/>
      <w:lvlRestart w:val="0"/>
      <w:lvlText w:val="Section %2"/>
      <w:lvlJc w:val="left"/>
      <w:pPr>
        <w:ind w:left="0" w:firstLine="0"/>
      </w:pPr>
      <w:rPr>
        <w:rFonts w:ascii="Arial Bold" w:hAnsi="Arial Bold" w:hint="default"/>
        <w:b/>
        <w:i w:val="0"/>
        <w:color w:val="auto"/>
        <w:sz w:val="21"/>
      </w:rPr>
    </w:lvl>
    <w:lvl w:ilvl="2">
      <w:start w:val="3"/>
      <w:numFmt w:val="decimal"/>
      <w:lvlRestart w:val="0"/>
      <w:lvlText w:val="Section %2.%3"/>
      <w:lvlJc w:val="left"/>
      <w:pPr>
        <w:ind w:left="0" w:firstLine="0"/>
      </w:pPr>
      <w:rPr>
        <w:rFonts w:asciiTheme="minorHAnsi" w:hAnsiTheme="minorHAnsi" w:hint="default"/>
        <w:b/>
        <w:i w:val="0"/>
        <w:color w:val="auto"/>
        <w:sz w:val="16"/>
        <w:szCs w:val="16"/>
      </w:rPr>
    </w:lvl>
    <w:lvl w:ilvl="3">
      <w:start w:val="2"/>
      <w:numFmt w:val="decimal"/>
      <w:lvlText w:val="Section %2.%3.%4"/>
      <w:lvlJc w:val="left"/>
      <w:pPr>
        <w:tabs>
          <w:tab w:val="num" w:pos="1560"/>
        </w:tabs>
        <w:ind w:left="1560" w:firstLine="0"/>
      </w:pPr>
      <w:rPr>
        <w:rFonts w:ascii="Calibri" w:hAnsi="Calibri" w:hint="default"/>
        <w:b/>
        <w:i w:val="0"/>
        <w:sz w:val="16"/>
        <w:szCs w:val="16"/>
      </w:rPr>
    </w:lvl>
    <w:lvl w:ilvl="4">
      <w:start w:val="1"/>
      <w:numFmt w:val="decimal"/>
      <w:lvlText w:val="Article %2.%3.%4.%5"/>
      <w:lvlJc w:val="left"/>
      <w:pPr>
        <w:tabs>
          <w:tab w:val="num" w:pos="9974"/>
        </w:tabs>
        <w:ind w:left="0" w:firstLine="0"/>
      </w:pPr>
      <w:rPr>
        <w:rFonts w:hint="default"/>
        <w:b/>
        <w:i w:val="0"/>
      </w:rPr>
    </w:lvl>
    <w:lvl w:ilvl="5">
      <w:start w:val="1"/>
      <w:numFmt w:val="upperRoman"/>
      <w:lvlText w:val="(%6)"/>
      <w:lvlJc w:val="left"/>
      <w:pPr>
        <w:tabs>
          <w:tab w:val="num" w:pos="3288"/>
        </w:tabs>
        <w:ind w:left="3288" w:hanging="680"/>
      </w:pPr>
      <w:rPr>
        <w:rFonts w:hint="default"/>
      </w:rPr>
    </w:lvl>
    <w:lvl w:ilvl="6">
      <w:start w:val="1"/>
      <w:numFmt w:val="none"/>
      <w:lvlJc w:val="left"/>
      <w:pPr>
        <w:tabs>
          <w:tab w:val="num" w:pos="3288"/>
        </w:tabs>
        <w:ind w:left="3288" w:hanging="680"/>
      </w:pPr>
      <w:rPr>
        <w:rFonts w:hint="default"/>
      </w:rPr>
    </w:lvl>
    <w:lvl w:ilvl="7">
      <w:start w:val="1"/>
      <w:numFmt w:val="none"/>
      <w:lvlJc w:val="left"/>
      <w:pPr>
        <w:tabs>
          <w:tab w:val="num" w:pos="3288"/>
        </w:tabs>
        <w:ind w:left="3288" w:hanging="680"/>
      </w:pPr>
      <w:rPr>
        <w:rFonts w:hint="default"/>
      </w:rPr>
    </w:lvl>
    <w:lvl w:ilvl="8">
      <w:start w:val="1"/>
      <w:numFmt w:val="none"/>
      <w:lvlJc w:val="left"/>
      <w:pPr>
        <w:tabs>
          <w:tab w:val="num" w:pos="3288"/>
        </w:tabs>
        <w:ind w:left="3288" w:hanging="680"/>
      </w:pPr>
      <w:rPr>
        <w:rFonts w:hint="default"/>
      </w:rPr>
    </w:lvl>
  </w:abstractNum>
  <w:abstractNum w:abstractNumId="79">
    <w:nsid w:val="2F7D04FC"/>
    <w:multiLevelType w:val="hybridMultilevel"/>
    <w:tmpl w:val="6CC67E56"/>
    <w:lvl w:ilvl="0">
      <w:start w:val="1"/>
      <w:numFmt w:val="lowerLetter"/>
      <w:pStyle w:val="dashbullet4"/>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0">
    <w:nsid w:val="2FBC762C"/>
    <w:multiLevelType w:val="singleLevel"/>
    <w:tmpl w:val="B9E2B0B0"/>
    <w:lvl w:ilvl="0">
      <w:start w:val="1"/>
      <w:numFmt w:val="lowerRoman"/>
      <w:lvlText w:val="(%1)"/>
      <w:lvlJc w:val="left"/>
      <w:pPr>
        <w:tabs>
          <w:tab w:val="left" w:pos="965"/>
        </w:tabs>
        <w:ind w:left="965" w:hanging="681"/>
      </w:pPr>
      <w:rPr>
        <w:rFonts w:ascii="Calibri" w:hAnsi="Calibri"/>
        <w:b w:val="0"/>
        <w:i w:val="0"/>
        <w:strike w:val="0"/>
        <w:color w:val="auto"/>
        <w:sz w:val="22"/>
      </w:rPr>
    </w:lvl>
  </w:abstractNum>
  <w:abstractNum w:abstractNumId="81">
    <w:nsid w:val="2FF16D42"/>
    <w:multiLevelType w:val="hybridMultilevel"/>
    <w:tmpl w:val="C83E81B6"/>
    <w:lvl w:ilvl="0">
      <w:start w:val="1"/>
      <w:numFmt w:val="lowerLetter"/>
      <w:lvlText w:val="(%1)"/>
      <w:lvlJc w:val="left"/>
      <w:pPr>
        <w:ind w:left="1041" w:hanging="360"/>
      </w:pPr>
    </w:lvl>
    <w:lvl w:ilvl="1">
      <w:start w:val="1"/>
      <w:numFmt w:val="lowerLetter"/>
      <w:lvlText w:val="%2."/>
      <w:lvlJc w:val="left"/>
      <w:pPr>
        <w:ind w:left="1761" w:hanging="360"/>
      </w:pPr>
    </w:lvl>
    <w:lvl w:ilvl="2" w:tentative="1">
      <w:start w:val="1"/>
      <w:numFmt w:val="lowerRoman"/>
      <w:lvlText w:val="%3."/>
      <w:lvlJc w:val="right"/>
      <w:pPr>
        <w:ind w:left="2481" w:hanging="180"/>
      </w:pPr>
    </w:lvl>
    <w:lvl w:ilvl="3" w:tentative="1">
      <w:start w:val="1"/>
      <w:numFmt w:val="decimal"/>
      <w:lvlText w:val="%4."/>
      <w:lvlJc w:val="left"/>
      <w:pPr>
        <w:ind w:left="3201" w:hanging="360"/>
      </w:pPr>
    </w:lvl>
    <w:lvl w:ilvl="4" w:tentative="1">
      <w:start w:val="1"/>
      <w:numFmt w:val="lowerLetter"/>
      <w:lvlText w:val="%5."/>
      <w:lvlJc w:val="left"/>
      <w:pPr>
        <w:ind w:left="3921" w:hanging="360"/>
      </w:pPr>
    </w:lvl>
    <w:lvl w:ilvl="5" w:tentative="1">
      <w:start w:val="1"/>
      <w:numFmt w:val="lowerRoman"/>
      <w:lvlText w:val="%6."/>
      <w:lvlJc w:val="right"/>
      <w:pPr>
        <w:ind w:left="4641" w:hanging="180"/>
      </w:pPr>
    </w:lvl>
    <w:lvl w:ilvl="6" w:tentative="1">
      <w:start w:val="1"/>
      <w:numFmt w:val="decimal"/>
      <w:lvlText w:val="%7."/>
      <w:lvlJc w:val="left"/>
      <w:pPr>
        <w:ind w:left="5361" w:hanging="360"/>
      </w:pPr>
    </w:lvl>
    <w:lvl w:ilvl="7" w:tentative="1">
      <w:start w:val="1"/>
      <w:numFmt w:val="lowerLetter"/>
      <w:lvlText w:val="%8."/>
      <w:lvlJc w:val="left"/>
      <w:pPr>
        <w:ind w:left="6081" w:hanging="360"/>
      </w:pPr>
    </w:lvl>
    <w:lvl w:ilvl="8" w:tentative="1">
      <w:start w:val="1"/>
      <w:numFmt w:val="lowerRoman"/>
      <w:lvlText w:val="%9."/>
      <w:lvlJc w:val="right"/>
      <w:pPr>
        <w:ind w:left="6801" w:hanging="180"/>
      </w:pPr>
    </w:lvl>
  </w:abstractNum>
  <w:abstractNum w:abstractNumId="82">
    <w:nsid w:val="3169380A"/>
    <w:multiLevelType w:val="hybridMultilevel"/>
    <w:tmpl w:val="901E5718"/>
    <w:lvl w:ilvl="0">
      <w:start w:val="1"/>
      <w:numFmt w:val="lowerLetter"/>
      <w:lvlText w:val="(%1)"/>
      <w:lvlJc w:val="left"/>
      <w:pPr>
        <w:ind w:left="1287" w:hanging="360"/>
      </w:pPr>
      <w:rPr>
        <w:color w:val="auto"/>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3">
    <w:nsid w:val="31C06218"/>
    <w:multiLevelType w:val="hybridMultilevel"/>
    <w:tmpl w:val="6CC67E56"/>
    <w:lvl w:ilvl="0">
      <w:start w:val="1"/>
      <w:numFmt w:val="lowerLetter"/>
      <w:pStyle w:val="bullet5"/>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4">
    <w:nsid w:val="327E4D04"/>
    <w:multiLevelType w:val="multilevel"/>
    <w:tmpl w:val="FD403E80"/>
    <w:name w:val="bullet 6"/>
    <w:lvl w:ilvl="0">
      <w:start w:val="1"/>
      <w:numFmt w:val="bullet"/>
      <w:lvlText w:val=""/>
      <w:lvlJc w:val="left"/>
      <w:pPr>
        <w:tabs>
          <w:tab w:val="left" w:pos="3969"/>
        </w:tabs>
        <w:ind w:left="3969" w:hanging="681"/>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85">
    <w:nsid w:val="345B445C"/>
    <w:multiLevelType w:val="singleLevel"/>
    <w:tmpl w:val="B9E2B0B0"/>
    <w:lvl w:ilvl="0">
      <w:start w:val="1"/>
      <w:numFmt w:val="lowerRoman"/>
      <w:lvlText w:val="(%1)"/>
      <w:lvlJc w:val="left"/>
      <w:pPr>
        <w:tabs>
          <w:tab w:val="left" w:pos="965"/>
        </w:tabs>
        <w:ind w:left="965" w:hanging="681"/>
      </w:pPr>
      <w:rPr>
        <w:rFonts w:ascii="Calibri" w:hAnsi="Calibri"/>
        <w:b w:val="0"/>
        <w:i w:val="0"/>
        <w:strike w:val="0"/>
        <w:color w:val="auto"/>
        <w:sz w:val="22"/>
      </w:rPr>
    </w:lvl>
  </w:abstractNum>
  <w:abstractNum w:abstractNumId="86">
    <w:nsid w:val="34705D16"/>
    <w:multiLevelType w:val="singleLevel"/>
    <w:tmpl w:val="45565940"/>
    <w:name w:val="alpha 3"/>
    <w:lvl w:ilvl="0">
      <w:start w:val="1"/>
      <w:numFmt w:val="lowerLetter"/>
      <w:lvlText w:val="(%1)"/>
      <w:lvlJc w:val="left"/>
      <w:pPr>
        <w:tabs>
          <w:tab w:val="left" w:pos="2041"/>
        </w:tabs>
        <w:ind w:left="2041" w:hanging="680"/>
      </w:pPr>
      <w:rPr>
        <w:rFonts w:ascii="Arial" w:hAnsi="Arial"/>
        <w:b w:val="0"/>
        <w:i w:val="0"/>
        <w:sz w:val="20"/>
      </w:rPr>
    </w:lvl>
  </w:abstractNum>
  <w:abstractNum w:abstractNumId="87">
    <w:nsid w:val="34A5631E"/>
    <w:multiLevelType w:val="multilevel"/>
    <w:tmpl w:val="B53C5C40"/>
    <w:name w:val="UCAlpha 2"/>
    <w:lvl w:ilvl="0">
      <w:start w:val="1"/>
      <w:numFmt w:val="upperLetter"/>
      <w:lvlText w:val="%1."/>
      <w:lvlJc w:val="left"/>
      <w:pPr>
        <w:tabs>
          <w:tab w:val="left" w:pos="1361"/>
        </w:tabs>
        <w:ind w:left="1361" w:hanging="681"/>
      </w:pPr>
      <w:rPr>
        <w:rFonts w:ascii="Arial Bold" w:hAnsi="Arial Bold"/>
        <w:b/>
        <w:i w:val="0"/>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8">
    <w:nsid w:val="355E1A8C"/>
    <w:multiLevelType w:val="hybridMultilevel"/>
    <w:tmpl w:val="6CC67E56"/>
    <w:lvl w:ilvl="0">
      <w:start w:val="1"/>
      <w:numFmt w:val="lowerLetter"/>
      <w:pStyle w:val="dashbullet1"/>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9">
    <w:nsid w:val="36BB66B8"/>
    <w:multiLevelType w:val="hybridMultilevel"/>
    <w:tmpl w:val="F0A0E250"/>
    <w:lvl w:ilvl="0">
      <w:start w:val="1"/>
      <w:numFmt w:val="lowerRoman"/>
      <w:lvlText w:val="(%1)"/>
      <w:lvlJc w:val="left"/>
      <w:pPr>
        <w:ind w:left="720" w:hanging="720"/>
      </w:p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0">
    <w:nsid w:val="37E21890"/>
    <w:multiLevelType w:val="multilevel"/>
    <w:tmpl w:val="9806CA8C"/>
    <w:name w:val="T+C"/>
    <w:lvl w:ilvl="0">
      <w:start w:val="1"/>
      <w:numFmt w:val="decimal"/>
      <w:lvlText w:val="%1"/>
      <w:lvlJc w:val="left"/>
      <w:pPr>
        <w:tabs>
          <w:tab w:val="left" w:pos="680"/>
        </w:tabs>
        <w:ind w:left="680" w:hanging="680"/>
      </w:pPr>
      <w:rPr>
        <w:b/>
        <w:i w:val="0"/>
      </w:rPr>
    </w:lvl>
    <w:lvl w:ilvl="1">
      <w:start w:val="1"/>
      <w:numFmt w:val="lowerLetter"/>
      <w:lvlText w:val="(%2)"/>
      <w:lvlJc w:val="left"/>
      <w:pPr>
        <w:tabs>
          <w:tab w:val="left" w:pos="1361"/>
        </w:tabs>
        <w:ind w:left="1361" w:hanging="681"/>
      </w:pPr>
      <w:rPr>
        <w:b/>
        <w:i w:val="0"/>
      </w:rPr>
    </w:lvl>
    <w:lvl w:ilvl="2">
      <w:start w:val="1"/>
      <w:numFmt w:val="lowerRoman"/>
      <w:lvlText w:val="(%3)"/>
      <w:lvlJc w:val="left"/>
      <w:pPr>
        <w:tabs>
          <w:tab w:val="left" w:pos="2041"/>
        </w:tabs>
        <w:ind w:left="2041" w:hanging="680"/>
      </w:pPr>
    </w:lvl>
    <w:lvl w:ilvl="3">
      <w:start w:val="1"/>
      <w:numFmt w:val="upperLetter"/>
      <w:lvlText w:val="(%4)"/>
      <w:lvlJc w:val="left"/>
      <w:pPr>
        <w:tabs>
          <w:tab w:val="left" w:pos="2608"/>
        </w:tabs>
        <w:ind w:left="2608" w:hanging="567"/>
      </w:pPr>
    </w:lvl>
    <w:lvl w:ilvl="4">
      <w:start w:val="1"/>
      <w:numFmt w:val="none"/>
      <w:lvlJc w:val="left"/>
      <w:pPr>
        <w:tabs>
          <w:tab w:val="left" w:pos="4320"/>
        </w:tabs>
        <w:ind w:left="4320" w:hanging="720"/>
      </w:pPr>
      <w:rPr>
        <w:rFonts w:ascii="Arial" w:hAnsi="Arial"/>
        <w:b w:val="0"/>
        <w:i w:val="0"/>
        <w:sz w:val="20"/>
      </w:rPr>
    </w:lvl>
    <w:lvl w:ilvl="5">
      <w:start w:val="1"/>
      <w:numFmt w:val="none"/>
      <w:lvlJc w:val="left"/>
      <w:pPr>
        <w:tabs>
          <w:tab w:val="left" w:pos="5040"/>
        </w:tabs>
        <w:ind w:left="5040" w:hanging="720"/>
      </w:pPr>
      <w:rPr>
        <w:rFonts w:ascii="MS Mincho" w:eastAsia="MS Mincho" w:hAnsi="MS Mincho"/>
        <w:b w:val="0"/>
        <w:i w:val="0"/>
        <w:sz w:val="20"/>
      </w:rPr>
    </w:lvl>
    <w:lvl w:ilvl="6">
      <w:start w:val="1"/>
      <w:numFmt w:val="none"/>
      <w:lvlJc w:val="left"/>
      <w:pPr>
        <w:tabs>
          <w:tab w:val="left" w:pos="2520"/>
        </w:tabs>
        <w:ind w:left="2520" w:hanging="360"/>
      </w:pPr>
    </w:lvl>
    <w:lvl w:ilvl="7">
      <w:start w:val="1"/>
      <w:numFmt w:val="none"/>
      <w:lvlJc w:val="left"/>
      <w:pPr>
        <w:tabs>
          <w:tab w:val="left" w:pos="2880"/>
        </w:tabs>
        <w:ind w:left="2880" w:hanging="360"/>
      </w:pPr>
    </w:lvl>
    <w:lvl w:ilvl="8">
      <w:start w:val="1"/>
      <w:numFmt w:val="none"/>
      <w:lvlJc w:val="left"/>
      <w:pPr>
        <w:tabs>
          <w:tab w:val="left" w:pos="3240"/>
        </w:tabs>
        <w:ind w:left="3240" w:hanging="360"/>
      </w:pPr>
    </w:lvl>
  </w:abstractNum>
  <w:abstractNum w:abstractNumId="91">
    <w:nsid w:val="386006ED"/>
    <w:multiLevelType w:val="singleLevel"/>
    <w:tmpl w:val="A3D0F32A"/>
    <w:name w:val="alpha 6"/>
    <w:lvl w:ilvl="0">
      <w:start w:val="1"/>
      <w:numFmt w:val="lowerLetter"/>
      <w:lvlText w:val="(%1)"/>
      <w:lvlJc w:val="left"/>
      <w:pPr>
        <w:tabs>
          <w:tab w:val="left" w:pos="3969"/>
        </w:tabs>
        <w:ind w:left="3969" w:hanging="681"/>
      </w:pPr>
      <w:rPr>
        <w:rFonts w:ascii="Arial" w:hAnsi="Arial"/>
        <w:b w:val="0"/>
        <w:i w:val="0"/>
        <w:sz w:val="20"/>
      </w:rPr>
    </w:lvl>
  </w:abstractNum>
  <w:abstractNum w:abstractNumId="92">
    <w:nsid w:val="38A41E87"/>
    <w:multiLevelType w:val="singleLevel"/>
    <w:tmpl w:val="7B8C2DD6"/>
    <w:lvl w:ilvl="0">
      <w:start w:val="1"/>
      <w:numFmt w:val="lowerRoman"/>
      <w:lvlText w:val="(%1)"/>
      <w:lvlJc w:val="left"/>
      <w:pPr>
        <w:tabs>
          <w:tab w:val="left" w:pos="2608"/>
        </w:tabs>
        <w:ind w:left="2608" w:hanging="567"/>
      </w:pPr>
      <w:rPr>
        <w:rFonts w:ascii="Calibri" w:hAnsi="Calibri"/>
        <w:b w:val="0"/>
        <w:i w:val="0"/>
        <w:color w:val="auto"/>
        <w:sz w:val="22"/>
      </w:rPr>
    </w:lvl>
  </w:abstractNum>
  <w:abstractNum w:abstractNumId="93">
    <w:nsid w:val="39CF6FD4"/>
    <w:multiLevelType w:val="singleLevel"/>
    <w:tmpl w:val="0C1CCC86"/>
    <w:lvl w:ilvl="0">
      <w:start w:val="1"/>
      <w:numFmt w:val="lowerRoman"/>
      <w:lvlText w:val="(%1)"/>
      <w:lvlJc w:val="left"/>
      <w:pPr>
        <w:tabs>
          <w:tab w:val="left" w:pos="965"/>
        </w:tabs>
        <w:ind w:left="965" w:hanging="681"/>
      </w:pPr>
      <w:rPr>
        <w:rFonts w:eastAsia="Times New Roman" w:asciiTheme="minorHAnsi" w:hAnsiTheme="minorHAnsi" w:cs="Arial"/>
        <w:b w:val="0"/>
        <w:i w:val="0"/>
        <w:strike w:val="0"/>
        <w:color w:val="auto"/>
        <w:sz w:val="22"/>
      </w:rPr>
    </w:lvl>
  </w:abstractNum>
  <w:abstractNum w:abstractNumId="94">
    <w:nsid w:val="3FBC403A"/>
    <w:multiLevelType w:val="multilevel"/>
    <w:tmpl w:val="5832FFDE"/>
    <w:name w:val="UCAlpha 5"/>
    <w:lvl w:ilvl="0">
      <w:start w:val="1"/>
      <w:numFmt w:val="upperLetter"/>
      <w:lvlText w:val="%1."/>
      <w:lvlJc w:val="left"/>
      <w:pPr>
        <w:tabs>
          <w:tab w:val="left" w:pos="3288"/>
        </w:tabs>
        <w:ind w:left="3288" w:hanging="680"/>
      </w:pPr>
      <w:rPr>
        <w:rFonts w:ascii="Arial Bold" w:hAnsi="Arial Bold"/>
        <w:b/>
        <w:i w:val="0"/>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5">
    <w:nsid w:val="406642E6"/>
    <w:multiLevelType w:val="multilevel"/>
    <w:tmpl w:val="5B065728"/>
    <w:name w:val="bullet 3"/>
    <w:lvl w:ilvl="0">
      <w:start w:val="1"/>
      <w:numFmt w:val="bullet"/>
      <w:lvlText w:val=""/>
      <w:lvlJc w:val="left"/>
      <w:pPr>
        <w:tabs>
          <w:tab w:val="left" w:pos="2041"/>
        </w:tabs>
        <w:ind w:left="2041" w:hanging="68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96">
    <w:nsid w:val="42B26472"/>
    <w:multiLevelType w:val="hybridMultilevel"/>
    <w:tmpl w:val="6CC67E56"/>
    <w:lvl w:ilvl="0">
      <w:start w:val="1"/>
      <w:numFmt w:val="lowerLetter"/>
      <w:pStyle w:val="bullet6"/>
      <w:lvlText w:val="(%1)"/>
      <w:lvlJc w:val="left"/>
      <w:pPr>
        <w:ind w:left="1044" w:hanging="360"/>
      </w:pPr>
    </w:lvl>
    <w:lvl w:ilvl="1">
      <w:start w:val="1"/>
      <w:numFmt w:val="lowerLetter"/>
      <w:lvlText w:val="%2."/>
      <w:lvlJc w:val="left"/>
      <w:pPr>
        <w:ind w:left="1764" w:hanging="360"/>
      </w:pPr>
    </w:lvl>
    <w:lvl w:ilvl="2">
      <w:start w:val="1"/>
      <w:numFmt w:val="lowerRoman"/>
      <w:lvlText w:val="%3."/>
      <w:lvlJc w:val="right"/>
      <w:pPr>
        <w:ind w:left="2484" w:hanging="180"/>
      </w:pPr>
    </w:lvl>
    <w:lvl w:ilvl="3">
      <w:start w:val="1"/>
      <w:numFmt w:val="decimal"/>
      <w:lvlText w:val="%4."/>
      <w:lvlJc w:val="left"/>
      <w:pPr>
        <w:ind w:left="3204" w:hanging="360"/>
      </w:pPr>
    </w:lvl>
    <w:lvl w:ilvl="4">
      <w:start w:val="1"/>
      <w:numFmt w:val="lowerLetter"/>
      <w:lvlText w:val="%5."/>
      <w:lvlJc w:val="left"/>
      <w:pPr>
        <w:ind w:left="3924" w:hanging="360"/>
      </w:pPr>
    </w:lvl>
    <w:lvl w:ilvl="5">
      <w:start w:val="1"/>
      <w:numFmt w:val="lowerRoman"/>
      <w:lvlText w:val="%6."/>
      <w:lvlJc w:val="right"/>
      <w:pPr>
        <w:ind w:left="4644" w:hanging="180"/>
      </w:pPr>
    </w:lvl>
    <w:lvl w:ilvl="6">
      <w:start w:val="1"/>
      <w:numFmt w:val="decimal"/>
      <w:lvlText w:val="%7."/>
      <w:lvlJc w:val="left"/>
      <w:pPr>
        <w:ind w:left="5364" w:hanging="360"/>
      </w:pPr>
    </w:lvl>
    <w:lvl w:ilvl="7">
      <w:start w:val="1"/>
      <w:numFmt w:val="lowerLetter"/>
      <w:lvlText w:val="%8."/>
      <w:lvlJc w:val="left"/>
      <w:pPr>
        <w:ind w:left="6084" w:hanging="360"/>
      </w:pPr>
    </w:lvl>
    <w:lvl w:ilvl="8">
      <w:start w:val="1"/>
      <w:numFmt w:val="lowerRoman"/>
      <w:lvlText w:val="%9."/>
      <w:lvlJc w:val="right"/>
      <w:pPr>
        <w:ind w:left="6804" w:hanging="180"/>
      </w:pPr>
    </w:lvl>
  </w:abstractNum>
  <w:abstractNum w:abstractNumId="97">
    <w:nsid w:val="43072570"/>
    <w:multiLevelType w:val="singleLevel"/>
    <w:tmpl w:val="B9E2B0B0"/>
    <w:lvl w:ilvl="0">
      <w:start w:val="1"/>
      <w:numFmt w:val="lowerRoman"/>
      <w:lvlText w:val="(%1)"/>
      <w:lvlJc w:val="left"/>
      <w:pPr>
        <w:tabs>
          <w:tab w:val="left" w:pos="965"/>
        </w:tabs>
        <w:ind w:left="965" w:hanging="681"/>
      </w:pPr>
      <w:rPr>
        <w:rFonts w:ascii="Calibri" w:hAnsi="Calibri"/>
        <w:b w:val="0"/>
        <w:i w:val="0"/>
        <w:strike w:val="0"/>
        <w:color w:val="auto"/>
        <w:sz w:val="22"/>
      </w:rPr>
    </w:lvl>
  </w:abstractNum>
  <w:abstractNum w:abstractNumId="98">
    <w:nsid w:val="437C3491"/>
    <w:multiLevelType w:val="hybridMultilevel"/>
    <w:tmpl w:val="0D340A3A"/>
    <w:lvl w:ilvl="0">
      <w:start w:val="1"/>
      <w:numFmt w:val="lowerLetter"/>
      <w:lvlText w:val="(%1)"/>
      <w:lvlJc w:val="left"/>
      <w:pPr>
        <w:ind w:left="1129" w:hanging="360"/>
      </w:pPr>
      <w:rPr>
        <w:b w:val="0"/>
        <w:color w:val="auto"/>
      </w:rPr>
    </w:lvl>
    <w:lvl w:ilvl="1">
      <w:start w:val="1"/>
      <w:numFmt w:val="lowerLetter"/>
      <w:lvlText w:val="%2."/>
      <w:lvlJc w:val="left"/>
      <w:pPr>
        <w:ind w:left="1849" w:hanging="360"/>
      </w:pPr>
    </w:lvl>
    <w:lvl w:ilvl="2">
      <w:start w:val="1"/>
      <w:numFmt w:val="lowerRoman"/>
      <w:lvlText w:val="%3."/>
      <w:lvlJc w:val="right"/>
      <w:pPr>
        <w:ind w:left="2569" w:hanging="180"/>
      </w:pPr>
    </w:lvl>
    <w:lvl w:ilvl="3">
      <w:start w:val="1"/>
      <w:numFmt w:val="decimal"/>
      <w:lvlText w:val="%4."/>
      <w:lvlJc w:val="left"/>
      <w:pPr>
        <w:ind w:left="3289" w:hanging="360"/>
      </w:pPr>
    </w:lvl>
    <w:lvl w:ilvl="4">
      <w:start w:val="1"/>
      <w:numFmt w:val="lowerLetter"/>
      <w:lvlText w:val="%5."/>
      <w:lvlJc w:val="left"/>
      <w:pPr>
        <w:ind w:left="4009" w:hanging="360"/>
      </w:pPr>
    </w:lvl>
    <w:lvl w:ilvl="5">
      <w:start w:val="1"/>
      <w:numFmt w:val="lowerRoman"/>
      <w:lvlText w:val="%6."/>
      <w:lvlJc w:val="right"/>
      <w:pPr>
        <w:ind w:left="4729" w:hanging="180"/>
      </w:pPr>
    </w:lvl>
    <w:lvl w:ilvl="6">
      <w:start w:val="1"/>
      <w:numFmt w:val="decimal"/>
      <w:lvlText w:val="%7."/>
      <w:lvlJc w:val="left"/>
      <w:pPr>
        <w:ind w:left="5449" w:hanging="360"/>
      </w:pPr>
    </w:lvl>
    <w:lvl w:ilvl="7">
      <w:start w:val="1"/>
      <w:numFmt w:val="lowerLetter"/>
      <w:lvlText w:val="%8."/>
      <w:lvlJc w:val="left"/>
      <w:pPr>
        <w:ind w:left="6169" w:hanging="360"/>
      </w:pPr>
    </w:lvl>
    <w:lvl w:ilvl="8">
      <w:start w:val="1"/>
      <w:numFmt w:val="lowerRoman"/>
      <w:lvlText w:val="%9."/>
      <w:lvlJc w:val="right"/>
      <w:pPr>
        <w:ind w:left="6889" w:hanging="180"/>
      </w:pPr>
    </w:lvl>
  </w:abstractNum>
  <w:abstractNum w:abstractNumId="99">
    <w:nsid w:val="44152CAC"/>
    <w:multiLevelType w:val="singleLevel"/>
    <w:tmpl w:val="7B8C2DD6"/>
    <w:lvl w:ilvl="0">
      <w:start w:val="1"/>
      <w:numFmt w:val="lowerRoman"/>
      <w:lvlText w:val="(%1)"/>
      <w:lvlJc w:val="left"/>
      <w:pPr>
        <w:tabs>
          <w:tab w:val="left" w:pos="2608"/>
        </w:tabs>
        <w:ind w:left="2608" w:hanging="567"/>
      </w:pPr>
      <w:rPr>
        <w:rFonts w:ascii="Calibri" w:hAnsi="Calibri"/>
        <w:b w:val="0"/>
        <w:i w:val="0"/>
        <w:color w:val="auto"/>
        <w:sz w:val="22"/>
      </w:rPr>
    </w:lvl>
  </w:abstractNum>
  <w:abstractNum w:abstractNumId="100">
    <w:nsid w:val="441938E9"/>
    <w:multiLevelType w:val="hybridMultilevel"/>
    <w:tmpl w:val="0D340A3A"/>
    <w:lvl w:ilvl="0">
      <w:start w:val="1"/>
      <w:numFmt w:val="lowerLetter"/>
      <w:lvlText w:val="(%1)"/>
      <w:lvlJc w:val="left"/>
      <w:pPr>
        <w:ind w:left="1129" w:hanging="360"/>
      </w:pPr>
      <w:rPr>
        <w:b w:val="0"/>
        <w:color w:val="auto"/>
      </w:rPr>
    </w:lvl>
    <w:lvl w:ilvl="1">
      <w:start w:val="1"/>
      <w:numFmt w:val="lowerLetter"/>
      <w:lvlText w:val="%2."/>
      <w:lvlJc w:val="left"/>
      <w:pPr>
        <w:ind w:left="1849" w:hanging="360"/>
      </w:pPr>
    </w:lvl>
    <w:lvl w:ilvl="2">
      <w:start w:val="1"/>
      <w:numFmt w:val="lowerRoman"/>
      <w:lvlText w:val="%3."/>
      <w:lvlJc w:val="right"/>
      <w:pPr>
        <w:ind w:left="2569" w:hanging="180"/>
      </w:pPr>
    </w:lvl>
    <w:lvl w:ilvl="3">
      <w:start w:val="1"/>
      <w:numFmt w:val="decimal"/>
      <w:lvlText w:val="%4."/>
      <w:lvlJc w:val="left"/>
      <w:pPr>
        <w:ind w:left="3289" w:hanging="360"/>
      </w:pPr>
    </w:lvl>
    <w:lvl w:ilvl="4">
      <w:start w:val="1"/>
      <w:numFmt w:val="lowerLetter"/>
      <w:lvlText w:val="%5."/>
      <w:lvlJc w:val="left"/>
      <w:pPr>
        <w:ind w:left="4009" w:hanging="360"/>
      </w:pPr>
    </w:lvl>
    <w:lvl w:ilvl="5">
      <w:start w:val="1"/>
      <w:numFmt w:val="lowerRoman"/>
      <w:lvlText w:val="%6."/>
      <w:lvlJc w:val="right"/>
      <w:pPr>
        <w:ind w:left="4729" w:hanging="180"/>
      </w:pPr>
    </w:lvl>
    <w:lvl w:ilvl="6">
      <w:start w:val="1"/>
      <w:numFmt w:val="decimal"/>
      <w:lvlText w:val="%7."/>
      <w:lvlJc w:val="left"/>
      <w:pPr>
        <w:ind w:left="5449" w:hanging="360"/>
      </w:pPr>
    </w:lvl>
    <w:lvl w:ilvl="7">
      <w:start w:val="1"/>
      <w:numFmt w:val="lowerLetter"/>
      <w:lvlText w:val="%8."/>
      <w:lvlJc w:val="left"/>
      <w:pPr>
        <w:ind w:left="6169" w:hanging="360"/>
      </w:pPr>
    </w:lvl>
    <w:lvl w:ilvl="8">
      <w:start w:val="1"/>
      <w:numFmt w:val="lowerRoman"/>
      <w:lvlText w:val="%9."/>
      <w:lvlJc w:val="right"/>
      <w:pPr>
        <w:ind w:left="6889" w:hanging="180"/>
      </w:pPr>
    </w:lvl>
  </w:abstractNum>
  <w:abstractNum w:abstractNumId="101">
    <w:nsid w:val="442C154A"/>
    <w:multiLevelType w:val="hybridMultilevel"/>
    <w:tmpl w:val="0D340A3A"/>
    <w:lvl w:ilvl="0">
      <w:start w:val="1"/>
      <w:numFmt w:val="lowerLetter"/>
      <w:lvlText w:val="(%1)"/>
      <w:lvlJc w:val="left"/>
      <w:pPr>
        <w:ind w:left="1129" w:hanging="360"/>
      </w:pPr>
      <w:rPr>
        <w:b w:val="0"/>
        <w:color w:val="auto"/>
      </w:rPr>
    </w:lvl>
    <w:lvl w:ilvl="1">
      <w:start w:val="1"/>
      <w:numFmt w:val="lowerLetter"/>
      <w:lvlText w:val="%2."/>
      <w:lvlJc w:val="left"/>
      <w:pPr>
        <w:ind w:left="1849" w:hanging="360"/>
      </w:pPr>
    </w:lvl>
    <w:lvl w:ilvl="2">
      <w:start w:val="1"/>
      <w:numFmt w:val="lowerRoman"/>
      <w:lvlText w:val="%3."/>
      <w:lvlJc w:val="right"/>
      <w:pPr>
        <w:ind w:left="2569" w:hanging="180"/>
      </w:pPr>
    </w:lvl>
    <w:lvl w:ilvl="3">
      <w:start w:val="1"/>
      <w:numFmt w:val="decimal"/>
      <w:lvlText w:val="%4."/>
      <w:lvlJc w:val="left"/>
      <w:pPr>
        <w:ind w:left="3289" w:hanging="360"/>
      </w:pPr>
    </w:lvl>
    <w:lvl w:ilvl="4">
      <w:start w:val="1"/>
      <w:numFmt w:val="lowerLetter"/>
      <w:lvlText w:val="%5."/>
      <w:lvlJc w:val="left"/>
      <w:pPr>
        <w:ind w:left="4009" w:hanging="360"/>
      </w:pPr>
    </w:lvl>
    <w:lvl w:ilvl="5">
      <w:start w:val="1"/>
      <w:numFmt w:val="lowerRoman"/>
      <w:lvlText w:val="%6."/>
      <w:lvlJc w:val="right"/>
      <w:pPr>
        <w:ind w:left="4729" w:hanging="180"/>
      </w:pPr>
    </w:lvl>
    <w:lvl w:ilvl="6">
      <w:start w:val="1"/>
      <w:numFmt w:val="decimal"/>
      <w:lvlText w:val="%7."/>
      <w:lvlJc w:val="left"/>
      <w:pPr>
        <w:ind w:left="5449" w:hanging="360"/>
      </w:pPr>
    </w:lvl>
    <w:lvl w:ilvl="7">
      <w:start w:val="1"/>
      <w:numFmt w:val="lowerLetter"/>
      <w:lvlText w:val="%8."/>
      <w:lvlJc w:val="left"/>
      <w:pPr>
        <w:ind w:left="6169" w:hanging="360"/>
      </w:pPr>
    </w:lvl>
    <w:lvl w:ilvl="8">
      <w:start w:val="1"/>
      <w:numFmt w:val="lowerRoman"/>
      <w:lvlText w:val="%9."/>
      <w:lvlJc w:val="right"/>
      <w:pPr>
        <w:ind w:left="6889" w:hanging="180"/>
      </w:pPr>
    </w:lvl>
  </w:abstractNum>
  <w:abstractNum w:abstractNumId="102">
    <w:nsid w:val="443155BF"/>
    <w:multiLevelType w:val="multilevel"/>
    <w:tmpl w:val="FDA8BDA4"/>
    <w:numStyleLink w:val="Style2"/>
  </w:abstractNum>
  <w:abstractNum w:abstractNumId="103">
    <w:nsid w:val="44413896"/>
    <w:multiLevelType w:val="hybridMultilevel"/>
    <w:tmpl w:val="901E571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4">
    <w:nsid w:val="446354B1"/>
    <w:multiLevelType w:val="hybridMultilevel"/>
    <w:tmpl w:val="C2EEB2E8"/>
    <w:lvl w:ilvl="0">
      <w:start w:val="1"/>
      <w:numFmt w:val="lowerRoman"/>
      <w:lvlText w:val="(%1)"/>
      <w:lvlJc w:val="left"/>
      <w:pPr>
        <w:ind w:left="1905" w:hanging="360"/>
      </w:pPr>
      <w:rPr>
        <w:b w:val="0"/>
      </w:rPr>
    </w:lvl>
    <w:lvl w:ilvl="1">
      <w:start w:val="1"/>
      <w:numFmt w:val="lowerLetter"/>
      <w:lvlText w:val="%2."/>
      <w:lvlJc w:val="left"/>
      <w:pPr>
        <w:ind w:left="2625" w:hanging="360"/>
      </w:pPr>
    </w:lvl>
    <w:lvl w:ilvl="2">
      <w:start w:val="1"/>
      <w:numFmt w:val="lowerRoman"/>
      <w:lvlText w:val="%3."/>
      <w:lvlJc w:val="right"/>
      <w:pPr>
        <w:ind w:left="3345" w:hanging="180"/>
      </w:pPr>
    </w:lvl>
    <w:lvl w:ilvl="3">
      <w:start w:val="1"/>
      <w:numFmt w:val="decimal"/>
      <w:lvlText w:val="%4."/>
      <w:lvlJc w:val="left"/>
      <w:pPr>
        <w:ind w:left="4065" w:hanging="360"/>
      </w:pPr>
    </w:lvl>
    <w:lvl w:ilvl="4">
      <w:start w:val="1"/>
      <w:numFmt w:val="lowerLetter"/>
      <w:lvlText w:val="%5."/>
      <w:lvlJc w:val="left"/>
      <w:pPr>
        <w:ind w:left="4785" w:hanging="360"/>
      </w:pPr>
    </w:lvl>
    <w:lvl w:ilvl="5">
      <w:start w:val="1"/>
      <w:numFmt w:val="lowerRoman"/>
      <w:lvlText w:val="%6."/>
      <w:lvlJc w:val="right"/>
      <w:pPr>
        <w:ind w:left="5505" w:hanging="180"/>
      </w:pPr>
    </w:lvl>
    <w:lvl w:ilvl="6">
      <w:start w:val="1"/>
      <w:numFmt w:val="decimal"/>
      <w:lvlText w:val="%7."/>
      <w:lvlJc w:val="left"/>
      <w:pPr>
        <w:ind w:left="6225" w:hanging="360"/>
      </w:pPr>
    </w:lvl>
    <w:lvl w:ilvl="7">
      <w:start w:val="1"/>
      <w:numFmt w:val="lowerLetter"/>
      <w:lvlText w:val="%8."/>
      <w:lvlJc w:val="left"/>
      <w:pPr>
        <w:ind w:left="6945" w:hanging="360"/>
      </w:pPr>
    </w:lvl>
    <w:lvl w:ilvl="8">
      <w:start w:val="1"/>
      <w:numFmt w:val="lowerRoman"/>
      <w:lvlText w:val="%9."/>
      <w:lvlJc w:val="right"/>
      <w:pPr>
        <w:ind w:left="7665" w:hanging="180"/>
      </w:pPr>
    </w:lvl>
  </w:abstractNum>
  <w:abstractNum w:abstractNumId="105">
    <w:nsid w:val="44F11B83"/>
    <w:multiLevelType w:val="hybridMultilevel"/>
    <w:tmpl w:val="3DBA7FC6"/>
    <w:lvl w:ilvl="0">
      <w:start w:val="1"/>
      <w:numFmt w:val="upperLetter"/>
      <w:pStyle w:val="bullet2"/>
      <w:lvlText w:val="(%1)"/>
      <w:lvlJc w:val="left"/>
      <w:pPr>
        <w:ind w:left="3338" w:hanging="360"/>
      </w:pPr>
      <w:rPr>
        <w:b w:val="0"/>
        <w:i w:val="0"/>
        <w:sz w:val="20"/>
      </w:rPr>
    </w:lvl>
    <w:lvl w:ilvl="1">
      <w:start w:val="1"/>
      <w:numFmt w:val="lowerLetter"/>
      <w:lvlText w:val="%2."/>
      <w:lvlJc w:val="left"/>
      <w:pPr>
        <w:ind w:left="4203" w:hanging="360"/>
      </w:pPr>
    </w:lvl>
    <w:lvl w:ilvl="2">
      <w:start w:val="1"/>
      <w:numFmt w:val="lowerRoman"/>
      <w:lvlText w:val="%3."/>
      <w:lvlJc w:val="right"/>
      <w:pPr>
        <w:ind w:left="4923" w:hanging="180"/>
      </w:pPr>
    </w:lvl>
    <w:lvl w:ilvl="3">
      <w:start w:val="1"/>
      <w:numFmt w:val="decimal"/>
      <w:lvlText w:val="%4."/>
      <w:lvlJc w:val="left"/>
      <w:pPr>
        <w:ind w:left="5643" w:hanging="360"/>
      </w:pPr>
    </w:lvl>
    <w:lvl w:ilvl="4">
      <w:start w:val="1"/>
      <w:numFmt w:val="lowerLetter"/>
      <w:lvlText w:val="%5."/>
      <w:lvlJc w:val="left"/>
      <w:pPr>
        <w:ind w:left="6363" w:hanging="360"/>
      </w:pPr>
    </w:lvl>
    <w:lvl w:ilvl="5">
      <w:start w:val="1"/>
      <w:numFmt w:val="lowerRoman"/>
      <w:lvlText w:val="%6."/>
      <w:lvlJc w:val="right"/>
      <w:pPr>
        <w:ind w:left="7083" w:hanging="180"/>
      </w:pPr>
    </w:lvl>
    <w:lvl w:ilvl="6">
      <w:start w:val="1"/>
      <w:numFmt w:val="decimal"/>
      <w:lvlText w:val="%7."/>
      <w:lvlJc w:val="left"/>
      <w:pPr>
        <w:ind w:left="7803" w:hanging="360"/>
      </w:pPr>
    </w:lvl>
    <w:lvl w:ilvl="7">
      <w:start w:val="1"/>
      <w:numFmt w:val="lowerLetter"/>
      <w:lvlText w:val="%8."/>
      <w:lvlJc w:val="left"/>
      <w:pPr>
        <w:ind w:left="8523" w:hanging="360"/>
      </w:pPr>
    </w:lvl>
    <w:lvl w:ilvl="8">
      <w:start w:val="1"/>
      <w:numFmt w:val="lowerRoman"/>
      <w:lvlText w:val="%9."/>
      <w:lvlJc w:val="right"/>
      <w:pPr>
        <w:ind w:hanging="180"/>
      </w:pPr>
    </w:lvl>
  </w:abstractNum>
  <w:abstractNum w:abstractNumId="106">
    <w:nsid w:val="46EC2182"/>
    <w:multiLevelType w:val="singleLevel"/>
    <w:tmpl w:val="B9E2B0B0"/>
    <w:lvl w:ilvl="0">
      <w:start w:val="1"/>
      <w:numFmt w:val="lowerRoman"/>
      <w:lvlText w:val="(%1)"/>
      <w:lvlJc w:val="left"/>
      <w:pPr>
        <w:tabs>
          <w:tab w:val="left" w:pos="965"/>
        </w:tabs>
        <w:ind w:left="965" w:hanging="681"/>
      </w:pPr>
      <w:rPr>
        <w:rFonts w:ascii="Calibri" w:hAnsi="Calibri"/>
        <w:b w:val="0"/>
        <w:i w:val="0"/>
        <w:strike w:val="0"/>
        <w:color w:val="auto"/>
        <w:sz w:val="22"/>
      </w:rPr>
    </w:lvl>
  </w:abstractNum>
  <w:abstractNum w:abstractNumId="107">
    <w:nsid w:val="47B82C77"/>
    <w:multiLevelType w:val="hybridMultilevel"/>
    <w:tmpl w:val="853E2470"/>
    <w:name w:val="AODocTxt"/>
    <w:lvl w:ilvl="0">
      <w:start w:val="1"/>
      <w:numFmt w:val="lowerLetter"/>
      <w:pStyle w:val="dashbullet6"/>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8">
    <w:nsid w:val="4A4F7190"/>
    <w:multiLevelType w:val="multilevel"/>
    <w:tmpl w:val="E1589E62"/>
    <w:styleLink w:val="Style1"/>
    <w:lvl w:ilvl="0">
      <w:start w:val="4"/>
      <w:numFmt w:val="decimal"/>
      <w:lvlText w:val="CHAPTER %1"/>
      <w:lvlJc w:val="left"/>
      <w:pPr>
        <w:tabs>
          <w:tab w:val="num" w:pos="680"/>
        </w:tabs>
        <w:ind w:left="680" w:hanging="680"/>
      </w:pPr>
      <w:rPr>
        <w:rFonts w:ascii="Calibri" w:hAnsi="Calibri" w:hint="default"/>
        <w:b/>
        <w:i w:val="0"/>
        <w:sz w:val="24"/>
      </w:rPr>
    </w:lvl>
    <w:lvl w:ilvl="1">
      <w:start w:val="4"/>
      <w:numFmt w:val="decimal"/>
      <w:lvlRestart w:val="0"/>
      <w:lvlText w:val="Section %2"/>
      <w:lvlJc w:val="left"/>
      <w:pPr>
        <w:tabs>
          <w:tab w:val="num" w:pos="316"/>
        </w:tabs>
        <w:ind w:left="316" w:firstLine="0"/>
      </w:pPr>
      <w:rPr>
        <w:rFonts w:asciiTheme="minorHAnsi" w:hAnsiTheme="minorHAnsi" w:hint="default"/>
        <w:b/>
        <w:i w:val="0"/>
        <w:color w:val="FFFFFF"/>
        <w:sz w:val="21"/>
      </w:rPr>
    </w:lvl>
    <w:lvl w:ilvl="2">
      <w:start w:val="4"/>
      <w:numFmt w:val="decimal"/>
      <w:lvlRestart w:val="0"/>
      <w:lvlText w:val="Section %2.%3"/>
      <w:lvlJc w:val="left"/>
      <w:pPr>
        <w:ind w:left="-1844" w:firstLine="0"/>
      </w:pPr>
      <w:rPr>
        <w:rFonts w:asciiTheme="minorHAnsi" w:hAnsiTheme="minorHAnsi" w:hint="default"/>
        <w:b/>
        <w:i w:val="0"/>
        <w:color w:val="000000" w:themeColor="text1"/>
        <w:sz w:val="20"/>
      </w:rPr>
    </w:lvl>
    <w:lvl w:ilvl="3">
      <w:start w:val="1"/>
      <w:numFmt w:val="decimal"/>
      <w:lvlText w:val="Section %2.%3.%4"/>
      <w:lvlJc w:val="left"/>
      <w:pPr>
        <w:tabs>
          <w:tab w:val="num" w:pos="-1844"/>
        </w:tabs>
        <w:ind w:left="-1844" w:firstLine="0"/>
      </w:pPr>
      <w:rPr>
        <w:rFonts w:ascii="Calibri" w:hAnsi="Calibri" w:hint="default"/>
        <w:b/>
        <w:i w:val="0"/>
        <w:sz w:val="24"/>
      </w:rPr>
    </w:lvl>
    <w:lvl w:ilvl="4">
      <w:start w:val="1"/>
      <w:numFmt w:val="decimal"/>
      <w:lvlText w:val="Article %2.%3.%4.%5"/>
      <w:lvlJc w:val="left"/>
      <w:pPr>
        <w:tabs>
          <w:tab w:val="num" w:pos="6996"/>
        </w:tabs>
        <w:ind w:left="-1844" w:firstLine="0"/>
      </w:pPr>
      <w:rPr>
        <w:rFonts w:asciiTheme="minorHAnsi" w:hAnsiTheme="minorHAnsi" w:cstheme="minorHAnsi" w:hint="default"/>
        <w:b/>
        <w:i w:val="0"/>
        <w:sz w:val="22"/>
        <w:szCs w:val="22"/>
        <w:u w:val="none"/>
        <w:lang w:val="en-GB"/>
      </w:rPr>
    </w:lvl>
    <w:lvl w:ilvl="5">
      <w:start w:val="1"/>
      <w:numFmt w:val="upperRoman"/>
      <w:lvlText w:val="(%6)"/>
      <w:lvlJc w:val="left"/>
      <w:pPr>
        <w:tabs>
          <w:tab w:val="num" w:pos="1444"/>
        </w:tabs>
        <w:ind w:left="1444" w:hanging="680"/>
      </w:pPr>
      <w:rPr>
        <w:rFonts w:hint="default"/>
      </w:rPr>
    </w:lvl>
    <w:lvl w:ilvl="6">
      <w:start w:val="1"/>
      <w:numFmt w:val="none"/>
      <w:lvlJc w:val="left"/>
      <w:pPr>
        <w:tabs>
          <w:tab w:val="num" w:pos="1444"/>
        </w:tabs>
        <w:ind w:left="1444" w:hanging="680"/>
      </w:pPr>
      <w:rPr>
        <w:rFonts w:hint="default"/>
      </w:rPr>
    </w:lvl>
    <w:lvl w:ilvl="7">
      <w:start w:val="1"/>
      <w:numFmt w:val="none"/>
      <w:lvlJc w:val="left"/>
      <w:pPr>
        <w:tabs>
          <w:tab w:val="num" w:pos="1444"/>
        </w:tabs>
        <w:ind w:left="1444" w:hanging="680"/>
      </w:pPr>
      <w:rPr>
        <w:rFonts w:hint="default"/>
      </w:rPr>
    </w:lvl>
    <w:lvl w:ilvl="8">
      <w:start w:val="1"/>
      <w:numFmt w:val="none"/>
      <w:lvlJc w:val="left"/>
      <w:pPr>
        <w:tabs>
          <w:tab w:val="num" w:pos="1444"/>
        </w:tabs>
        <w:ind w:left="1444" w:hanging="680"/>
      </w:pPr>
      <w:rPr>
        <w:rFonts w:hint="default"/>
      </w:rPr>
    </w:lvl>
  </w:abstractNum>
  <w:abstractNum w:abstractNumId="109">
    <w:nsid w:val="4A630054"/>
    <w:multiLevelType w:val="hybridMultilevel"/>
    <w:tmpl w:val="901E5718"/>
    <w:name w:val="dash bullet 6"/>
    <w:lvl w:ilvl="0">
      <w:start w:val="1"/>
      <w:numFmt w:val="lowerLetter"/>
      <w:pStyle w:val="AODefHead"/>
      <w:lvlText w:val="(%1)"/>
      <w:lvlJc w:val="left"/>
      <w:pPr>
        <w:ind w:left="1287" w:hanging="360"/>
      </w:pPr>
    </w:lvl>
    <w:lvl w:ilvl="1">
      <w:start w:val="1"/>
      <w:numFmt w:val="lowerLetter"/>
      <w:pStyle w:val="AODefPara"/>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0">
    <w:nsid w:val="4BFD6749"/>
    <w:multiLevelType w:val="singleLevel"/>
    <w:tmpl w:val="A936ED3E"/>
    <w:lvl w:ilvl="0">
      <w:start w:val="1"/>
      <w:numFmt w:val="lowerRoman"/>
      <w:lvlText w:val="(%1)"/>
      <w:lvlJc w:val="left"/>
      <w:pPr>
        <w:tabs>
          <w:tab w:val="left" w:pos="965"/>
        </w:tabs>
        <w:ind w:left="965" w:hanging="681"/>
      </w:pPr>
      <w:rPr>
        <w:rFonts w:eastAsia="Times New Roman" w:asciiTheme="minorHAnsi" w:hAnsiTheme="minorHAnsi" w:cs="Arial"/>
        <w:b w:val="0"/>
        <w:i w:val="0"/>
        <w:strike w:val="0"/>
        <w:color w:val="auto"/>
        <w:sz w:val="22"/>
      </w:rPr>
    </w:lvl>
  </w:abstractNum>
  <w:abstractNum w:abstractNumId="111">
    <w:nsid w:val="4D8B1F6F"/>
    <w:multiLevelType w:val="hybridMultilevel"/>
    <w:tmpl w:val="901E5718"/>
    <w:lvl w:ilvl="0">
      <w:start w:val="1"/>
      <w:numFmt w:val="lowerLetter"/>
      <w:lvlText w:val="(%1)"/>
      <w:lvlJc w:val="left"/>
      <w:pPr>
        <w:ind w:left="1287" w:hanging="360"/>
      </w:pPr>
      <w:rPr>
        <w:color w:val="auto"/>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2">
    <w:nsid w:val="4E6D7BFA"/>
    <w:multiLevelType w:val="singleLevel"/>
    <w:tmpl w:val="70EEDFD8"/>
    <w:lvl w:ilvl="0">
      <w:start w:val="1"/>
      <w:numFmt w:val="lowerLetter"/>
      <w:pStyle w:val="alpha5"/>
      <w:lvlText w:val="(%1)"/>
      <w:lvlJc w:val="left"/>
      <w:pPr>
        <w:tabs>
          <w:tab w:val="left" w:pos="3288"/>
        </w:tabs>
        <w:ind w:left="3288" w:hanging="680"/>
      </w:pPr>
      <w:rPr>
        <w:rFonts w:ascii="Calibri" w:hAnsi="Calibri"/>
        <w:b w:val="0"/>
        <w:i w:val="0"/>
        <w:sz w:val="22"/>
      </w:rPr>
    </w:lvl>
  </w:abstractNum>
  <w:abstractNum w:abstractNumId="113">
    <w:nsid w:val="4E82101B"/>
    <w:multiLevelType w:val="hybridMultilevel"/>
    <w:tmpl w:val="901E5718"/>
    <w:lvl w:ilvl="0">
      <w:start w:val="1"/>
      <w:numFmt w:val="lowerLetter"/>
      <w:lvlText w:val="(%1)"/>
      <w:lvlJc w:val="left"/>
      <w:pPr>
        <w:ind w:left="1287" w:hanging="360"/>
      </w:pPr>
      <w:rPr>
        <w:color w:val="auto"/>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4">
    <w:nsid w:val="4E974D74"/>
    <w:multiLevelType w:val="multilevel"/>
    <w:tmpl w:val="39F830C6"/>
    <w:name w:val="alpha 5"/>
    <w:lvl w:ilvl="0">
      <w:start w:val="1"/>
      <w:numFmt w:val="bullet"/>
      <w:lvlText w:val=""/>
      <w:lvlJc w:val="left"/>
      <w:pPr>
        <w:tabs>
          <w:tab w:val="left" w:pos="680"/>
        </w:tabs>
        <w:ind w:left="680" w:hanging="680"/>
      </w:pPr>
      <w:rPr>
        <w:rFonts w:ascii="Symbol" w:hAnsi="Symbol"/>
        <w:color w:val="000058"/>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15">
    <w:nsid w:val="4F663689"/>
    <w:multiLevelType w:val="hybridMultilevel"/>
    <w:tmpl w:val="A65EF5D6"/>
    <w:lvl w:ilvl="0">
      <w:start w:val="1"/>
      <w:numFmt w:val="lowerLetter"/>
      <w:lvlText w:val="(%1)"/>
      <w:lvlJc w:val="left"/>
      <w:pPr>
        <w:ind w:left="1260" w:hanging="360"/>
      </w:pPr>
      <w:rPr>
        <w:color w:val="auto"/>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16">
    <w:nsid w:val="4F8F6FD7"/>
    <w:multiLevelType w:val="hybridMultilevel"/>
    <w:tmpl w:val="457298C2"/>
    <w:lvl w:ilvl="0">
      <w:start w:val="10"/>
      <w:numFmt w:val="lowerRoman"/>
      <w:lvlText w:val="(%1)"/>
      <w:lvlJc w:val="left"/>
      <w:pPr>
        <w:ind w:left="1679" w:hanging="720"/>
      </w:pPr>
    </w:lvl>
    <w:lvl w:ilvl="1">
      <w:start w:val="1"/>
      <w:numFmt w:val="lowerLetter"/>
      <w:lvlText w:val="%2."/>
      <w:lvlJc w:val="left"/>
      <w:pPr>
        <w:ind w:left="2039" w:hanging="360"/>
      </w:pPr>
    </w:lvl>
    <w:lvl w:ilvl="2">
      <w:start w:val="1"/>
      <w:numFmt w:val="lowerRoman"/>
      <w:lvlText w:val="%3."/>
      <w:lvlJc w:val="right"/>
      <w:pPr>
        <w:ind w:left="2759" w:hanging="180"/>
      </w:pPr>
    </w:lvl>
    <w:lvl w:ilvl="3">
      <w:start w:val="1"/>
      <w:numFmt w:val="decimal"/>
      <w:lvlText w:val="%4."/>
      <w:lvlJc w:val="left"/>
      <w:pPr>
        <w:ind w:left="3479" w:hanging="360"/>
      </w:pPr>
    </w:lvl>
    <w:lvl w:ilvl="4">
      <w:start w:val="1"/>
      <w:numFmt w:val="lowerLetter"/>
      <w:lvlText w:val="%5."/>
      <w:lvlJc w:val="left"/>
      <w:pPr>
        <w:ind w:left="4199" w:hanging="360"/>
      </w:pPr>
    </w:lvl>
    <w:lvl w:ilvl="5">
      <w:start w:val="1"/>
      <w:numFmt w:val="lowerRoman"/>
      <w:lvlText w:val="%6."/>
      <w:lvlJc w:val="right"/>
      <w:pPr>
        <w:ind w:left="4919" w:hanging="180"/>
      </w:pPr>
    </w:lvl>
    <w:lvl w:ilvl="6">
      <w:start w:val="1"/>
      <w:numFmt w:val="decimal"/>
      <w:lvlText w:val="%7."/>
      <w:lvlJc w:val="left"/>
      <w:pPr>
        <w:ind w:left="5639" w:hanging="360"/>
      </w:pPr>
    </w:lvl>
    <w:lvl w:ilvl="7">
      <w:start w:val="1"/>
      <w:numFmt w:val="lowerLetter"/>
      <w:lvlText w:val="%8."/>
      <w:lvlJc w:val="left"/>
      <w:pPr>
        <w:ind w:left="6359" w:hanging="360"/>
      </w:pPr>
    </w:lvl>
    <w:lvl w:ilvl="8">
      <w:start w:val="1"/>
      <w:numFmt w:val="lowerRoman"/>
      <w:lvlText w:val="%9."/>
      <w:lvlJc w:val="right"/>
      <w:pPr>
        <w:ind w:left="7079" w:hanging="180"/>
      </w:pPr>
    </w:lvl>
  </w:abstractNum>
  <w:abstractNum w:abstractNumId="117">
    <w:nsid w:val="50BF716C"/>
    <w:multiLevelType w:val="hybridMultilevel"/>
    <w:tmpl w:val="901E5718"/>
    <w:name w:val="dash bullet 1"/>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8">
    <w:nsid w:val="51167CB4"/>
    <w:multiLevelType w:val="hybridMultilevel"/>
    <w:tmpl w:val="901E5718"/>
    <w:name w:val="dash bullet 2"/>
    <w:lvl w:ilvl="0">
      <w:start w:val="1"/>
      <w:numFmt w:val="lowerLetter"/>
      <w:pStyle w:val="Tablebullet"/>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9">
    <w:nsid w:val="515F6978"/>
    <w:multiLevelType w:val="multilevel"/>
    <w:tmpl w:val="14AEA2DE"/>
    <w:lvl w:ilvl="0">
      <w:start w:val="3"/>
      <w:numFmt w:val="decimal"/>
      <w:lvlText w:val="CHAPTER %1"/>
      <w:lvlJc w:val="left"/>
      <w:pPr>
        <w:tabs>
          <w:tab w:val="num" w:pos="2098"/>
        </w:tabs>
        <w:ind w:left="2098" w:hanging="680"/>
      </w:pPr>
      <w:rPr>
        <w:rFonts w:ascii="Calibri" w:hAnsi="Calibri" w:hint="default"/>
        <w:b/>
        <w:i w:val="0"/>
        <w:sz w:val="24"/>
      </w:rPr>
    </w:lvl>
    <w:lvl w:ilvl="1">
      <w:start w:val="1"/>
      <w:numFmt w:val="decimal"/>
      <w:lvlRestart w:val="0"/>
      <w:lvlText w:val="Section %2"/>
      <w:lvlJc w:val="left"/>
      <w:pPr>
        <w:ind w:left="-426" w:firstLine="0"/>
      </w:pPr>
      <w:rPr>
        <w:rFonts w:ascii="Arial Bold" w:hAnsi="Arial Bold" w:hint="default"/>
        <w:b/>
        <w:i w:val="0"/>
        <w:color w:val="FFFFFF"/>
        <w:sz w:val="21"/>
      </w:rPr>
    </w:lvl>
    <w:lvl w:ilvl="2">
      <w:start w:val="1"/>
      <w:numFmt w:val="decimal"/>
      <w:lvlRestart w:val="0"/>
      <w:lvlText w:val="Section %2.%3"/>
      <w:lvlJc w:val="left"/>
      <w:pPr>
        <w:ind w:left="-426" w:firstLine="0"/>
      </w:pPr>
      <w:rPr>
        <w:rFonts w:hint="default"/>
        <w:b/>
        <w:i w:val="0"/>
        <w:color w:val="FFFFFF"/>
        <w:sz w:val="20"/>
      </w:rPr>
    </w:lvl>
    <w:lvl w:ilvl="3">
      <w:start w:val="1"/>
      <w:numFmt w:val="decimal"/>
      <w:lvlText w:val="Section %2.%3.%4"/>
      <w:lvlJc w:val="left"/>
      <w:pPr>
        <w:tabs>
          <w:tab w:val="num" w:pos="1134"/>
        </w:tabs>
        <w:ind w:left="1134" w:firstLine="0"/>
      </w:pPr>
      <w:rPr>
        <w:rFonts w:ascii="Calibri" w:hAnsi="Calibri" w:hint="default"/>
        <w:b/>
        <w:i w:val="0"/>
        <w:sz w:val="24"/>
      </w:rPr>
    </w:lvl>
    <w:lvl w:ilvl="4">
      <w:start w:val="1"/>
      <w:numFmt w:val="decimal"/>
      <w:lvlText w:val="Article %2.%3.%4.%5"/>
      <w:lvlJc w:val="left"/>
      <w:pPr>
        <w:tabs>
          <w:tab w:val="num" w:pos="8130"/>
        </w:tabs>
        <w:ind w:left="-426" w:firstLine="0"/>
      </w:pPr>
      <w:rPr>
        <w:rFonts w:hint="default"/>
        <w:b/>
        <w:i w:val="0"/>
      </w:rPr>
    </w:lvl>
    <w:lvl w:ilvl="5">
      <w:start w:val="1"/>
      <w:numFmt w:val="upperRoman"/>
      <w:lvlText w:val="(%6)"/>
      <w:lvlJc w:val="left"/>
      <w:pPr>
        <w:tabs>
          <w:tab w:val="num" w:pos="2862"/>
        </w:tabs>
        <w:ind w:left="2862" w:hanging="680"/>
      </w:pPr>
      <w:rPr>
        <w:rFonts w:hint="default"/>
      </w:rPr>
    </w:lvl>
    <w:lvl w:ilvl="6">
      <w:start w:val="1"/>
      <w:numFmt w:val="none"/>
      <w:lvlJc w:val="left"/>
      <w:pPr>
        <w:tabs>
          <w:tab w:val="num" w:pos="2862"/>
        </w:tabs>
        <w:ind w:left="2862" w:hanging="680"/>
      </w:pPr>
      <w:rPr>
        <w:rFonts w:hint="default"/>
      </w:rPr>
    </w:lvl>
    <w:lvl w:ilvl="7">
      <w:start w:val="1"/>
      <w:numFmt w:val="none"/>
      <w:lvlJc w:val="left"/>
      <w:pPr>
        <w:tabs>
          <w:tab w:val="num" w:pos="2862"/>
        </w:tabs>
        <w:ind w:left="2862" w:hanging="680"/>
      </w:pPr>
      <w:rPr>
        <w:rFonts w:hint="default"/>
      </w:rPr>
    </w:lvl>
    <w:lvl w:ilvl="8">
      <w:start w:val="1"/>
      <w:numFmt w:val="none"/>
      <w:lvlJc w:val="left"/>
      <w:pPr>
        <w:tabs>
          <w:tab w:val="num" w:pos="2862"/>
        </w:tabs>
        <w:ind w:left="2862" w:hanging="680"/>
      </w:pPr>
      <w:rPr>
        <w:rFonts w:hint="default"/>
      </w:rPr>
    </w:lvl>
  </w:abstractNum>
  <w:abstractNum w:abstractNumId="120">
    <w:nsid w:val="5170702A"/>
    <w:multiLevelType w:val="hybridMultilevel"/>
    <w:tmpl w:val="901E5718"/>
    <w:lvl w:ilvl="0">
      <w:start w:val="1"/>
      <w:numFmt w:val="lowerLetter"/>
      <w:lvlText w:val="(%1)"/>
      <w:lvlJc w:val="left"/>
      <w:pPr>
        <w:ind w:left="1041" w:hanging="360"/>
      </w:pPr>
    </w:lvl>
    <w:lvl w:ilvl="1">
      <w:start w:val="1"/>
      <w:numFmt w:val="lowerLetter"/>
      <w:lvlText w:val="%2."/>
      <w:lvlJc w:val="left"/>
      <w:pPr>
        <w:ind w:left="1761" w:hanging="360"/>
      </w:pPr>
    </w:lvl>
    <w:lvl w:ilvl="2">
      <w:start w:val="1"/>
      <w:numFmt w:val="lowerRoman"/>
      <w:lvlText w:val="%3."/>
      <w:lvlJc w:val="right"/>
      <w:pPr>
        <w:ind w:left="2481" w:hanging="180"/>
      </w:pPr>
    </w:lvl>
    <w:lvl w:ilvl="3">
      <w:start w:val="1"/>
      <w:numFmt w:val="decimal"/>
      <w:lvlText w:val="%4."/>
      <w:lvlJc w:val="left"/>
      <w:pPr>
        <w:ind w:left="3201" w:hanging="360"/>
      </w:pPr>
    </w:lvl>
    <w:lvl w:ilvl="4">
      <w:start w:val="1"/>
      <w:numFmt w:val="lowerLetter"/>
      <w:lvlText w:val="%5."/>
      <w:lvlJc w:val="left"/>
      <w:pPr>
        <w:ind w:left="3921" w:hanging="360"/>
      </w:pPr>
    </w:lvl>
    <w:lvl w:ilvl="5">
      <w:start w:val="1"/>
      <w:numFmt w:val="lowerRoman"/>
      <w:lvlText w:val="%6."/>
      <w:lvlJc w:val="right"/>
      <w:pPr>
        <w:ind w:left="4641" w:hanging="180"/>
      </w:pPr>
    </w:lvl>
    <w:lvl w:ilvl="6">
      <w:start w:val="1"/>
      <w:numFmt w:val="decimal"/>
      <w:lvlText w:val="%7."/>
      <w:lvlJc w:val="left"/>
      <w:pPr>
        <w:ind w:left="5361" w:hanging="360"/>
      </w:pPr>
    </w:lvl>
    <w:lvl w:ilvl="7">
      <w:start w:val="1"/>
      <w:numFmt w:val="lowerLetter"/>
      <w:lvlText w:val="%8."/>
      <w:lvlJc w:val="left"/>
      <w:pPr>
        <w:ind w:left="6081" w:hanging="360"/>
      </w:pPr>
    </w:lvl>
    <w:lvl w:ilvl="8">
      <w:start w:val="1"/>
      <w:numFmt w:val="lowerRoman"/>
      <w:lvlText w:val="%9."/>
      <w:lvlJc w:val="right"/>
      <w:pPr>
        <w:ind w:left="6801" w:hanging="180"/>
      </w:pPr>
    </w:lvl>
  </w:abstractNum>
  <w:abstractNum w:abstractNumId="121">
    <w:nsid w:val="530F2121"/>
    <w:multiLevelType w:val="singleLevel"/>
    <w:tmpl w:val="7B8C2DD6"/>
    <w:lvl w:ilvl="0">
      <w:start w:val="1"/>
      <w:numFmt w:val="lowerRoman"/>
      <w:lvlText w:val="(%1)"/>
      <w:lvlJc w:val="left"/>
      <w:pPr>
        <w:tabs>
          <w:tab w:val="left" w:pos="2608"/>
        </w:tabs>
        <w:ind w:left="2608" w:hanging="567"/>
      </w:pPr>
      <w:rPr>
        <w:rFonts w:ascii="Calibri" w:hAnsi="Calibri"/>
        <w:b w:val="0"/>
        <w:i w:val="0"/>
        <w:color w:val="auto"/>
        <w:sz w:val="22"/>
      </w:rPr>
    </w:lvl>
  </w:abstractNum>
  <w:abstractNum w:abstractNumId="122">
    <w:nsid w:val="54A8685E"/>
    <w:multiLevelType w:val="multilevel"/>
    <w:tmpl w:val="0C626ECA"/>
    <w:lvl w:ilvl="0">
      <w:start w:val="3"/>
      <w:numFmt w:val="decimal"/>
      <w:lvlText w:val="CHAPTER %1"/>
      <w:lvlJc w:val="left"/>
      <w:pPr>
        <w:tabs>
          <w:tab w:val="num" w:pos="2524"/>
        </w:tabs>
        <w:ind w:left="2524" w:hanging="680"/>
      </w:pPr>
      <w:rPr>
        <w:rFonts w:ascii="Calibri" w:hAnsi="Calibri" w:hint="default"/>
        <w:b/>
        <w:i w:val="0"/>
        <w:sz w:val="24"/>
      </w:rPr>
    </w:lvl>
    <w:lvl w:ilvl="1">
      <w:start w:val="6"/>
      <w:numFmt w:val="decimal"/>
      <w:lvlRestart w:val="0"/>
      <w:lvlText w:val="Section %2"/>
      <w:lvlJc w:val="left"/>
      <w:pPr>
        <w:ind w:left="0" w:firstLine="0"/>
      </w:pPr>
      <w:rPr>
        <w:rFonts w:ascii="Arial Bold" w:hAnsi="Arial Bold" w:hint="default"/>
        <w:b/>
        <w:i w:val="0"/>
        <w:color w:val="auto"/>
        <w:sz w:val="21"/>
      </w:rPr>
    </w:lvl>
    <w:lvl w:ilvl="2">
      <w:start w:val="3"/>
      <w:numFmt w:val="decimal"/>
      <w:lvlRestart w:val="0"/>
      <w:lvlText w:val="Section %2.%3"/>
      <w:lvlJc w:val="left"/>
      <w:pPr>
        <w:ind w:left="0" w:firstLine="0"/>
      </w:pPr>
      <w:rPr>
        <w:rFonts w:asciiTheme="minorHAnsi" w:hAnsiTheme="minorHAnsi" w:hint="default"/>
        <w:b/>
        <w:i w:val="0"/>
        <w:color w:val="auto"/>
        <w:sz w:val="16"/>
        <w:szCs w:val="16"/>
      </w:rPr>
    </w:lvl>
    <w:lvl w:ilvl="3">
      <w:start w:val="1"/>
      <w:numFmt w:val="decimal"/>
      <w:lvlText w:val="Section %2.%3.%4"/>
      <w:lvlJc w:val="left"/>
      <w:pPr>
        <w:tabs>
          <w:tab w:val="num" w:pos="1560"/>
        </w:tabs>
        <w:ind w:left="1560" w:firstLine="0"/>
      </w:pPr>
      <w:rPr>
        <w:rFonts w:ascii="Calibri" w:hAnsi="Calibri" w:hint="default"/>
        <w:b/>
        <w:i w:val="0"/>
        <w:sz w:val="16"/>
        <w:szCs w:val="16"/>
      </w:rPr>
    </w:lvl>
    <w:lvl w:ilvl="4">
      <w:start w:val="1"/>
      <w:numFmt w:val="decimal"/>
      <w:lvlText w:val="Article %2.%3.%4.%5"/>
      <w:lvlJc w:val="left"/>
      <w:pPr>
        <w:tabs>
          <w:tab w:val="num" w:pos="9974"/>
        </w:tabs>
        <w:ind w:left="0" w:firstLine="0"/>
      </w:pPr>
      <w:rPr>
        <w:rFonts w:hint="default"/>
        <w:b/>
        <w:i w:val="0"/>
      </w:rPr>
    </w:lvl>
    <w:lvl w:ilvl="5">
      <w:start w:val="1"/>
      <w:numFmt w:val="upperRoman"/>
      <w:lvlText w:val="(%6)"/>
      <w:lvlJc w:val="left"/>
      <w:pPr>
        <w:tabs>
          <w:tab w:val="num" w:pos="3288"/>
        </w:tabs>
        <w:ind w:left="3288" w:hanging="680"/>
      </w:pPr>
      <w:rPr>
        <w:rFonts w:hint="default"/>
      </w:rPr>
    </w:lvl>
    <w:lvl w:ilvl="6">
      <w:start w:val="1"/>
      <w:numFmt w:val="none"/>
      <w:lvlJc w:val="left"/>
      <w:pPr>
        <w:tabs>
          <w:tab w:val="num" w:pos="3288"/>
        </w:tabs>
        <w:ind w:left="3288" w:hanging="680"/>
      </w:pPr>
      <w:rPr>
        <w:rFonts w:hint="default"/>
      </w:rPr>
    </w:lvl>
    <w:lvl w:ilvl="7">
      <w:start w:val="1"/>
      <w:numFmt w:val="none"/>
      <w:lvlJc w:val="left"/>
      <w:pPr>
        <w:tabs>
          <w:tab w:val="num" w:pos="3288"/>
        </w:tabs>
        <w:ind w:left="3288" w:hanging="680"/>
      </w:pPr>
      <w:rPr>
        <w:rFonts w:hint="default"/>
      </w:rPr>
    </w:lvl>
    <w:lvl w:ilvl="8">
      <w:start w:val="1"/>
      <w:numFmt w:val="none"/>
      <w:lvlJc w:val="left"/>
      <w:pPr>
        <w:tabs>
          <w:tab w:val="num" w:pos="3288"/>
        </w:tabs>
        <w:ind w:left="3288" w:hanging="680"/>
      </w:pPr>
      <w:rPr>
        <w:rFonts w:hint="default"/>
      </w:rPr>
    </w:lvl>
  </w:abstractNum>
  <w:abstractNum w:abstractNumId="123">
    <w:nsid w:val="553F1C74"/>
    <w:multiLevelType w:val="multilevel"/>
    <w:tmpl w:val="FDA8BDA4"/>
    <w:lvl w:ilvl="0">
      <w:start w:val="1"/>
      <w:numFmt w:val="decimal"/>
      <w:lvlText w:val="CHAPTER %1"/>
      <w:lvlJc w:val="left"/>
      <w:pPr>
        <w:tabs>
          <w:tab w:val="left" w:pos="2524"/>
        </w:tabs>
        <w:ind w:left="2524" w:hanging="680"/>
      </w:pPr>
      <w:rPr>
        <w:rFonts w:ascii="Calibri" w:hAnsi="Calibri"/>
        <w:b/>
        <w:i w:val="0"/>
        <w:sz w:val="24"/>
      </w:rPr>
    </w:lvl>
    <w:lvl w:ilvl="1">
      <w:start w:val="1"/>
      <w:numFmt w:val="decimal"/>
      <w:lvlRestart w:val="0"/>
      <w:lvlText w:val="Section %2"/>
      <w:lvlJc w:val="left"/>
      <w:rPr>
        <w:rFonts w:ascii="Arial Bold" w:hAnsi="Arial Bold"/>
        <w:b/>
        <w:i w:val="0"/>
        <w:color w:val="auto"/>
        <w:sz w:val="21"/>
      </w:rPr>
    </w:lvl>
    <w:lvl w:ilvl="2">
      <w:start w:val="1"/>
      <w:numFmt w:val="decimal"/>
      <w:lvlRestart w:val="0"/>
      <w:lvlText w:val="Section %2.%3"/>
      <w:lvlJc w:val="left"/>
      <w:rPr>
        <w:b/>
        <w:i w:val="0"/>
        <w:color w:val="auto"/>
        <w:sz w:val="20"/>
      </w:rPr>
    </w:lvl>
    <w:lvl w:ilvl="3">
      <w:start w:val="1"/>
      <w:numFmt w:val="decimal"/>
      <w:lvlText w:val="Section %2.%3.%4"/>
      <w:lvlJc w:val="left"/>
      <w:pPr>
        <w:tabs>
          <w:tab w:val="left" w:pos="1560"/>
        </w:tabs>
        <w:ind w:left="1560"/>
      </w:pPr>
      <w:rPr>
        <w:rFonts w:ascii="Calibri" w:hAnsi="Calibri"/>
        <w:b/>
        <w:i w:val="0"/>
        <w:sz w:val="24"/>
      </w:rPr>
    </w:lvl>
    <w:lvl w:ilvl="4">
      <w:start w:val="1"/>
      <w:numFmt w:val="decimal"/>
      <w:lvlText w:val="Article %2.%3.%4.%5"/>
      <w:lvlJc w:val="left"/>
      <w:pPr>
        <w:tabs>
          <w:tab w:val="left" w:pos="8556"/>
        </w:tabs>
      </w:pPr>
      <w:rPr>
        <w:b/>
        <w:i w:val="0"/>
      </w:rPr>
    </w:lvl>
    <w:lvl w:ilvl="5">
      <w:start w:val="1"/>
      <w:numFmt w:val="upperRoman"/>
      <w:lvlText w:val="(%6)"/>
      <w:lvlJc w:val="left"/>
      <w:pPr>
        <w:tabs>
          <w:tab w:val="left" w:pos="3288"/>
        </w:tabs>
        <w:ind w:left="3288" w:hanging="680"/>
      </w:pPr>
    </w:lvl>
    <w:lvl w:ilvl="6">
      <w:start w:val="1"/>
      <w:numFmt w:val="none"/>
      <w:lvlJc w:val="left"/>
      <w:pPr>
        <w:tabs>
          <w:tab w:val="left" w:pos="3288"/>
        </w:tabs>
        <w:ind w:left="3288" w:hanging="680"/>
      </w:pPr>
    </w:lvl>
    <w:lvl w:ilvl="7">
      <w:start w:val="1"/>
      <w:numFmt w:val="none"/>
      <w:lvlJc w:val="left"/>
      <w:pPr>
        <w:tabs>
          <w:tab w:val="left" w:pos="3288"/>
        </w:tabs>
        <w:ind w:left="3288" w:hanging="680"/>
      </w:pPr>
    </w:lvl>
    <w:lvl w:ilvl="8">
      <w:start w:val="1"/>
      <w:numFmt w:val="none"/>
      <w:lvlJc w:val="left"/>
      <w:pPr>
        <w:tabs>
          <w:tab w:val="left" w:pos="3288"/>
        </w:tabs>
        <w:ind w:left="3288" w:hanging="680"/>
      </w:pPr>
    </w:lvl>
  </w:abstractNum>
  <w:abstractNum w:abstractNumId="124">
    <w:nsid w:val="55462286"/>
    <w:multiLevelType w:val="hybridMultilevel"/>
    <w:tmpl w:val="0D340A3A"/>
    <w:lvl w:ilvl="0">
      <w:start w:val="1"/>
      <w:numFmt w:val="lowerLetter"/>
      <w:lvlText w:val="(%1)"/>
      <w:lvlJc w:val="left"/>
      <w:pPr>
        <w:ind w:left="1129" w:hanging="360"/>
      </w:pPr>
      <w:rPr>
        <w:b w:val="0"/>
        <w:color w:val="auto"/>
      </w:rPr>
    </w:lvl>
    <w:lvl w:ilvl="1">
      <w:start w:val="1"/>
      <w:numFmt w:val="lowerLetter"/>
      <w:lvlText w:val="%2."/>
      <w:lvlJc w:val="left"/>
      <w:pPr>
        <w:ind w:left="1849" w:hanging="360"/>
      </w:pPr>
    </w:lvl>
    <w:lvl w:ilvl="2">
      <w:start w:val="1"/>
      <w:numFmt w:val="lowerRoman"/>
      <w:lvlText w:val="%3."/>
      <w:lvlJc w:val="right"/>
      <w:pPr>
        <w:ind w:left="2569" w:hanging="180"/>
      </w:pPr>
    </w:lvl>
    <w:lvl w:ilvl="3">
      <w:start w:val="1"/>
      <w:numFmt w:val="decimal"/>
      <w:lvlText w:val="%4."/>
      <w:lvlJc w:val="left"/>
      <w:pPr>
        <w:ind w:left="3289" w:hanging="360"/>
      </w:pPr>
    </w:lvl>
    <w:lvl w:ilvl="4">
      <w:start w:val="1"/>
      <w:numFmt w:val="lowerLetter"/>
      <w:lvlText w:val="%5."/>
      <w:lvlJc w:val="left"/>
      <w:pPr>
        <w:ind w:left="4009" w:hanging="360"/>
      </w:pPr>
    </w:lvl>
    <w:lvl w:ilvl="5">
      <w:start w:val="1"/>
      <w:numFmt w:val="lowerRoman"/>
      <w:lvlText w:val="%6."/>
      <w:lvlJc w:val="right"/>
      <w:pPr>
        <w:ind w:left="4729" w:hanging="180"/>
      </w:pPr>
    </w:lvl>
    <w:lvl w:ilvl="6">
      <w:start w:val="1"/>
      <w:numFmt w:val="decimal"/>
      <w:lvlText w:val="%7."/>
      <w:lvlJc w:val="left"/>
      <w:pPr>
        <w:ind w:left="5449" w:hanging="360"/>
      </w:pPr>
    </w:lvl>
    <w:lvl w:ilvl="7">
      <w:start w:val="1"/>
      <w:numFmt w:val="lowerLetter"/>
      <w:lvlText w:val="%8."/>
      <w:lvlJc w:val="left"/>
      <w:pPr>
        <w:ind w:left="6169" w:hanging="360"/>
      </w:pPr>
    </w:lvl>
    <w:lvl w:ilvl="8">
      <w:start w:val="1"/>
      <w:numFmt w:val="lowerRoman"/>
      <w:lvlText w:val="%9."/>
      <w:lvlJc w:val="right"/>
      <w:pPr>
        <w:ind w:left="6889" w:hanging="180"/>
      </w:pPr>
    </w:lvl>
  </w:abstractNum>
  <w:abstractNum w:abstractNumId="125">
    <w:nsid w:val="55F728E2"/>
    <w:multiLevelType w:val="multilevel"/>
    <w:tmpl w:val="9E4C7A3C"/>
    <w:name w:val="alpha 1"/>
    <w:lvl w:ilvl="0">
      <w:start w:val="1"/>
      <w:numFmt w:val="upperRoman"/>
      <w:lvlText w:val="%1."/>
      <w:lvlJc w:val="left"/>
      <w:pPr>
        <w:tabs>
          <w:tab w:val="left" w:pos="1361"/>
        </w:tabs>
        <w:ind w:left="1361" w:hanging="681"/>
      </w:pPr>
      <w:rPr>
        <w:rFonts w:ascii="Arial Bold" w:hAnsi="Arial Bold"/>
        <w:b/>
        <w:i w:val="0"/>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6">
    <w:nsid w:val="56025F6B"/>
    <w:multiLevelType w:val="multilevel"/>
    <w:tmpl w:val="21E23D9E"/>
    <w:name w:val="UCRoman 2"/>
    <w:lvl w:ilvl="0">
      <w:start w:val="1"/>
      <w:numFmt w:val="bullet"/>
      <w:lvlText w:val=""/>
      <w:lvlJc w:val="left"/>
      <w:pPr>
        <w:tabs>
          <w:tab w:val="left" w:pos="3288"/>
        </w:tabs>
        <w:ind w:left="3288" w:hanging="680"/>
      </w:pPr>
      <w:rPr>
        <w:rFonts w:ascii="Symbol" w:hAnsi="Symbol"/>
        <w:color w:val="000058"/>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27">
    <w:nsid w:val="56E26FEF"/>
    <w:multiLevelType w:val="singleLevel"/>
    <w:tmpl w:val="7B8C2DD6"/>
    <w:name w:val="AODoc"/>
    <w:lvl w:ilvl="0">
      <w:start w:val="1"/>
      <w:numFmt w:val="lowerRoman"/>
      <w:pStyle w:val="bullet3"/>
      <w:lvlText w:val="(%1)"/>
      <w:lvlJc w:val="left"/>
      <w:pPr>
        <w:tabs>
          <w:tab w:val="left" w:pos="2608"/>
        </w:tabs>
        <w:ind w:left="2608" w:hanging="567"/>
      </w:pPr>
      <w:rPr>
        <w:rFonts w:ascii="Calibri" w:hAnsi="Calibri"/>
        <w:b w:val="0"/>
        <w:i w:val="0"/>
        <w:sz w:val="22"/>
      </w:rPr>
    </w:lvl>
  </w:abstractNum>
  <w:abstractNum w:abstractNumId="128">
    <w:nsid w:val="575F0DDD"/>
    <w:multiLevelType w:val="singleLevel"/>
    <w:tmpl w:val="B9E2B0B0"/>
    <w:lvl w:ilvl="0">
      <w:start w:val="1"/>
      <w:numFmt w:val="lowerRoman"/>
      <w:lvlText w:val="(%1)"/>
      <w:lvlJc w:val="left"/>
      <w:pPr>
        <w:tabs>
          <w:tab w:val="left" w:pos="965"/>
        </w:tabs>
        <w:ind w:left="965" w:hanging="681"/>
      </w:pPr>
      <w:rPr>
        <w:rFonts w:ascii="Calibri" w:hAnsi="Calibri"/>
        <w:b w:val="0"/>
        <w:i w:val="0"/>
        <w:strike w:val="0"/>
        <w:color w:val="auto"/>
        <w:sz w:val="22"/>
      </w:rPr>
    </w:lvl>
  </w:abstractNum>
  <w:abstractNum w:abstractNumId="129">
    <w:nsid w:val="576C1E2A"/>
    <w:multiLevelType w:val="hybridMultilevel"/>
    <w:tmpl w:val="6CC67E56"/>
    <w:name w:val="roman 4"/>
    <w:lvl w:ilvl="0">
      <w:start w:val="1"/>
      <w:numFmt w:val="lowerLetter"/>
      <w:pStyle w:val="dashbullet3"/>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0">
    <w:nsid w:val="57761FAC"/>
    <w:multiLevelType w:val="multilevel"/>
    <w:tmpl w:val="A6802F6C"/>
    <w:styleLink w:val="Style3"/>
    <w:lvl w:ilvl="0">
      <w:start w:val="6"/>
      <w:numFmt w:val="decimal"/>
      <w:lvlText w:val="CHAPTER %1"/>
      <w:lvlJc w:val="left"/>
      <w:pPr>
        <w:tabs>
          <w:tab w:val="left" w:pos="2524"/>
        </w:tabs>
        <w:ind w:left="2524" w:hanging="680"/>
      </w:pPr>
      <w:rPr>
        <w:rFonts w:ascii="Calibri" w:hAnsi="Calibri"/>
        <w:b/>
        <w:i w:val="0"/>
        <w:sz w:val="24"/>
      </w:rPr>
    </w:lvl>
    <w:lvl w:ilvl="1">
      <w:start w:val="6"/>
      <w:numFmt w:val="decimal"/>
      <w:lvlRestart w:val="0"/>
      <w:lvlText w:val="Section %2"/>
      <w:lvlJc w:val="left"/>
      <w:rPr>
        <w:rFonts w:ascii="Arial Bold" w:hAnsi="Arial Bold"/>
        <w:b/>
        <w:i w:val="0"/>
        <w:color w:val="auto"/>
        <w:sz w:val="21"/>
      </w:rPr>
    </w:lvl>
    <w:lvl w:ilvl="2">
      <w:start w:val="1"/>
      <w:numFmt w:val="decimal"/>
      <w:lvlRestart w:val="0"/>
      <w:lvlText w:val="Section %2.%3"/>
      <w:lvlJc w:val="left"/>
      <w:rPr>
        <w:rFonts w:asciiTheme="minorHAnsi" w:hAnsiTheme="minorHAnsi"/>
        <w:b/>
        <w:i w:val="0"/>
        <w:color w:val="auto"/>
        <w:sz w:val="16"/>
        <w:szCs w:val="16"/>
      </w:rPr>
    </w:lvl>
    <w:lvl w:ilvl="3">
      <w:start w:val="1"/>
      <w:numFmt w:val="decimal"/>
      <w:lvlText w:val="Section %2.%3.%4"/>
      <w:lvlJc w:val="left"/>
      <w:pPr>
        <w:tabs>
          <w:tab w:val="left" w:pos="1560"/>
        </w:tabs>
        <w:ind w:left="1560"/>
      </w:pPr>
      <w:rPr>
        <w:rFonts w:ascii="Calibri" w:hAnsi="Calibri"/>
        <w:b/>
        <w:i w:val="0"/>
        <w:sz w:val="16"/>
        <w:szCs w:val="16"/>
      </w:rPr>
    </w:lvl>
    <w:lvl w:ilvl="4">
      <w:start w:val="1"/>
      <w:numFmt w:val="decimal"/>
      <w:lvlText w:val="Article %2.%3.%4.%5"/>
      <w:lvlJc w:val="left"/>
      <w:pPr>
        <w:tabs>
          <w:tab w:val="left" w:pos="9974"/>
        </w:tabs>
      </w:pPr>
      <w:rPr>
        <w:b/>
        <w:i w:val="0"/>
      </w:rPr>
    </w:lvl>
    <w:lvl w:ilvl="5">
      <w:start w:val="1"/>
      <w:numFmt w:val="upperRoman"/>
      <w:lvlText w:val="(%6)"/>
      <w:lvlJc w:val="left"/>
      <w:pPr>
        <w:tabs>
          <w:tab w:val="left" w:pos="3288"/>
        </w:tabs>
        <w:ind w:left="3288" w:hanging="680"/>
      </w:pPr>
    </w:lvl>
    <w:lvl w:ilvl="6">
      <w:start w:val="1"/>
      <w:numFmt w:val="none"/>
      <w:lvlJc w:val="left"/>
      <w:pPr>
        <w:tabs>
          <w:tab w:val="left" w:pos="3288"/>
        </w:tabs>
        <w:ind w:left="3288" w:hanging="680"/>
      </w:pPr>
    </w:lvl>
    <w:lvl w:ilvl="7">
      <w:start w:val="1"/>
      <w:numFmt w:val="none"/>
      <w:lvlJc w:val="left"/>
      <w:pPr>
        <w:tabs>
          <w:tab w:val="left" w:pos="3288"/>
        </w:tabs>
        <w:ind w:left="3288" w:hanging="680"/>
      </w:pPr>
    </w:lvl>
    <w:lvl w:ilvl="8">
      <w:start w:val="1"/>
      <w:numFmt w:val="none"/>
      <w:lvlJc w:val="left"/>
      <w:pPr>
        <w:tabs>
          <w:tab w:val="left" w:pos="3288"/>
        </w:tabs>
        <w:ind w:left="3288" w:hanging="680"/>
      </w:pPr>
    </w:lvl>
  </w:abstractNum>
  <w:abstractNum w:abstractNumId="131">
    <w:nsid w:val="59113575"/>
    <w:multiLevelType w:val="hybridMultilevel"/>
    <w:tmpl w:val="901E5718"/>
    <w:lvl w:ilvl="0">
      <w:start w:val="1"/>
      <w:numFmt w:val="lowerLetter"/>
      <w:lvlText w:val="(%1)"/>
      <w:lvlJc w:val="left"/>
      <w:pPr>
        <w:ind w:left="1287" w:hanging="360"/>
      </w:pPr>
      <w:rPr>
        <w:color w:val="auto"/>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2">
    <w:nsid w:val="593C2BB5"/>
    <w:multiLevelType w:val="hybridMultilevel"/>
    <w:tmpl w:val="901E5718"/>
    <w:lvl w:ilvl="0">
      <w:start w:val="1"/>
      <w:numFmt w:val="lowerLetter"/>
      <w:pStyle w:val="alpha3"/>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3">
    <w:nsid w:val="59456A26"/>
    <w:multiLevelType w:val="singleLevel"/>
    <w:tmpl w:val="B9E2B0B0"/>
    <w:lvl w:ilvl="0">
      <w:start w:val="1"/>
      <w:numFmt w:val="lowerRoman"/>
      <w:lvlText w:val="(%1)"/>
      <w:lvlJc w:val="left"/>
      <w:pPr>
        <w:tabs>
          <w:tab w:val="left" w:pos="965"/>
        </w:tabs>
        <w:ind w:left="965" w:hanging="681"/>
      </w:pPr>
      <w:rPr>
        <w:rFonts w:ascii="Calibri" w:hAnsi="Calibri"/>
        <w:b w:val="0"/>
        <w:i w:val="0"/>
        <w:strike w:val="0"/>
        <w:color w:val="auto"/>
        <w:sz w:val="22"/>
      </w:rPr>
    </w:lvl>
  </w:abstractNum>
  <w:abstractNum w:abstractNumId="134">
    <w:nsid w:val="59834678"/>
    <w:multiLevelType w:val="hybridMultilevel"/>
    <w:tmpl w:val="0D340A3A"/>
    <w:lvl w:ilvl="0">
      <w:start w:val="1"/>
      <w:numFmt w:val="lowerLetter"/>
      <w:lvlText w:val="(%1)"/>
      <w:lvlJc w:val="left"/>
      <w:pPr>
        <w:ind w:left="1129" w:hanging="360"/>
      </w:pPr>
      <w:rPr>
        <w:b w:val="0"/>
        <w:color w:val="auto"/>
      </w:rPr>
    </w:lvl>
    <w:lvl w:ilvl="1">
      <w:start w:val="1"/>
      <w:numFmt w:val="lowerLetter"/>
      <w:lvlText w:val="%2."/>
      <w:lvlJc w:val="left"/>
      <w:pPr>
        <w:ind w:left="1849" w:hanging="360"/>
      </w:pPr>
    </w:lvl>
    <w:lvl w:ilvl="2">
      <w:start w:val="1"/>
      <w:numFmt w:val="lowerRoman"/>
      <w:lvlText w:val="%3."/>
      <w:lvlJc w:val="right"/>
      <w:pPr>
        <w:ind w:left="2569" w:hanging="180"/>
      </w:pPr>
    </w:lvl>
    <w:lvl w:ilvl="3">
      <w:start w:val="1"/>
      <w:numFmt w:val="decimal"/>
      <w:lvlText w:val="%4."/>
      <w:lvlJc w:val="left"/>
      <w:pPr>
        <w:ind w:left="3289" w:hanging="360"/>
      </w:pPr>
    </w:lvl>
    <w:lvl w:ilvl="4">
      <w:start w:val="1"/>
      <w:numFmt w:val="lowerLetter"/>
      <w:lvlText w:val="%5."/>
      <w:lvlJc w:val="left"/>
      <w:pPr>
        <w:ind w:left="4009" w:hanging="360"/>
      </w:pPr>
    </w:lvl>
    <w:lvl w:ilvl="5">
      <w:start w:val="1"/>
      <w:numFmt w:val="lowerRoman"/>
      <w:lvlText w:val="%6."/>
      <w:lvlJc w:val="right"/>
      <w:pPr>
        <w:ind w:left="4729" w:hanging="180"/>
      </w:pPr>
    </w:lvl>
    <w:lvl w:ilvl="6">
      <w:start w:val="1"/>
      <w:numFmt w:val="decimal"/>
      <w:lvlText w:val="%7."/>
      <w:lvlJc w:val="left"/>
      <w:pPr>
        <w:ind w:left="5449" w:hanging="360"/>
      </w:pPr>
    </w:lvl>
    <w:lvl w:ilvl="7">
      <w:start w:val="1"/>
      <w:numFmt w:val="lowerLetter"/>
      <w:lvlText w:val="%8."/>
      <w:lvlJc w:val="left"/>
      <w:pPr>
        <w:ind w:left="6169" w:hanging="360"/>
      </w:pPr>
    </w:lvl>
    <w:lvl w:ilvl="8">
      <w:start w:val="1"/>
      <w:numFmt w:val="lowerRoman"/>
      <w:lvlText w:val="%9."/>
      <w:lvlJc w:val="right"/>
      <w:pPr>
        <w:ind w:left="6889" w:hanging="180"/>
      </w:pPr>
    </w:lvl>
  </w:abstractNum>
  <w:abstractNum w:abstractNumId="135">
    <w:nsid w:val="5CF45242"/>
    <w:multiLevelType w:val="multilevel"/>
    <w:tmpl w:val="DE24CED0"/>
    <w:numStyleLink w:val="Style4"/>
  </w:abstractNum>
  <w:abstractNum w:abstractNumId="136">
    <w:nsid w:val="5E704674"/>
    <w:multiLevelType w:val="hybridMultilevel"/>
    <w:tmpl w:val="0FFED9B8"/>
    <w:lvl w:ilvl="0">
      <w:start w:val="4"/>
      <w:numFmt w:val="lowerLetter"/>
      <w:lvlText w:val="(%1)"/>
      <w:lvlJc w:val="left"/>
      <w:pPr>
        <w:ind w:left="12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7">
    <w:nsid w:val="5F365B8F"/>
    <w:multiLevelType w:val="singleLevel"/>
    <w:tmpl w:val="7B8C2DD6"/>
    <w:lvl w:ilvl="0">
      <w:start w:val="1"/>
      <w:numFmt w:val="lowerRoman"/>
      <w:lvlText w:val="(%1)"/>
      <w:lvlJc w:val="left"/>
      <w:pPr>
        <w:tabs>
          <w:tab w:val="left" w:pos="2608"/>
        </w:tabs>
        <w:ind w:left="2608" w:hanging="567"/>
      </w:pPr>
      <w:rPr>
        <w:rFonts w:ascii="Calibri" w:hAnsi="Calibri"/>
        <w:b w:val="0"/>
        <w:i w:val="0"/>
        <w:color w:val="auto"/>
        <w:sz w:val="22"/>
      </w:rPr>
    </w:lvl>
  </w:abstractNum>
  <w:abstractNum w:abstractNumId="138">
    <w:nsid w:val="5FCB4379"/>
    <w:multiLevelType w:val="multilevel"/>
    <w:tmpl w:val="7FAA2464"/>
    <w:name w:val="Level"/>
    <w:lvl w:ilvl="0">
      <w:start w:val="1"/>
      <w:numFmt w:val="upperLetter"/>
      <w:lvlText w:val="(%1)"/>
      <w:lvlJc w:val="left"/>
      <w:pPr>
        <w:tabs>
          <w:tab w:val="left" w:pos="680"/>
        </w:tabs>
        <w:ind w:left="680" w:hanging="68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9">
    <w:nsid w:val="5FE778F6"/>
    <w:multiLevelType w:val="singleLevel"/>
    <w:tmpl w:val="7B8C2DD6"/>
    <w:lvl w:ilvl="0">
      <w:start w:val="1"/>
      <w:numFmt w:val="lowerRoman"/>
      <w:lvlText w:val="(%1)"/>
      <w:lvlJc w:val="left"/>
      <w:pPr>
        <w:tabs>
          <w:tab w:val="left" w:pos="2608"/>
        </w:tabs>
        <w:ind w:left="2608" w:hanging="567"/>
      </w:pPr>
      <w:rPr>
        <w:rFonts w:ascii="Calibri" w:hAnsi="Calibri"/>
        <w:b w:val="0"/>
        <w:i w:val="0"/>
        <w:color w:val="auto"/>
        <w:sz w:val="22"/>
      </w:rPr>
    </w:lvl>
  </w:abstractNum>
  <w:abstractNum w:abstractNumId="140">
    <w:nsid w:val="602E1E92"/>
    <w:multiLevelType w:val="hybridMultilevel"/>
    <w:tmpl w:val="901E5718"/>
    <w:lvl w:ilvl="0">
      <w:start w:val="1"/>
      <w:numFmt w:val="lowerLetter"/>
      <w:lvlText w:val="(%1)"/>
      <w:lvlJc w:val="left"/>
      <w:pPr>
        <w:ind w:left="1287" w:hanging="360"/>
      </w:pPr>
      <w:rPr>
        <w:rFonts w:cs="Times New Roman" w:hint="default"/>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41">
    <w:nsid w:val="62215270"/>
    <w:multiLevelType w:val="singleLevel"/>
    <w:tmpl w:val="CD54B0FC"/>
    <w:name w:val="Recitals"/>
    <w:lvl w:ilvl="0">
      <w:start w:val="1"/>
      <w:numFmt w:val="lowerRoman"/>
      <w:pStyle w:val="roman3"/>
      <w:lvlText w:val="(%1)"/>
      <w:lvlJc w:val="left"/>
      <w:pPr>
        <w:tabs>
          <w:tab w:val="left" w:pos="2041"/>
        </w:tabs>
        <w:ind w:left="2041" w:hanging="680"/>
      </w:pPr>
      <w:rPr>
        <w:rFonts w:ascii="Arial" w:hAnsi="Arial"/>
        <w:b w:val="0"/>
        <w:i w:val="0"/>
        <w:sz w:val="20"/>
      </w:rPr>
    </w:lvl>
  </w:abstractNum>
  <w:abstractNum w:abstractNumId="142">
    <w:nsid w:val="625A5B6F"/>
    <w:multiLevelType w:val="multilevel"/>
    <w:tmpl w:val="FDA8BDA4"/>
    <w:styleLink w:val="Style2"/>
    <w:lvl w:ilvl="0">
      <w:start w:val="5"/>
      <w:numFmt w:val="decimal"/>
      <w:lvlText w:val="CHAPTER %1"/>
      <w:lvlJc w:val="left"/>
      <w:pPr>
        <w:tabs>
          <w:tab w:val="left" w:pos="2524"/>
        </w:tabs>
        <w:ind w:left="2524" w:hanging="680"/>
      </w:pPr>
      <w:rPr>
        <w:rFonts w:ascii="Calibri" w:hAnsi="Calibri"/>
        <w:b/>
        <w:i w:val="0"/>
        <w:sz w:val="24"/>
      </w:rPr>
    </w:lvl>
    <w:lvl w:ilvl="1">
      <w:start w:val="5"/>
      <w:numFmt w:val="decimal"/>
      <w:lvlRestart w:val="0"/>
      <w:lvlText w:val="Section %2"/>
      <w:lvlJc w:val="left"/>
      <w:rPr>
        <w:rFonts w:asciiTheme="minorHAnsi" w:hAnsiTheme="minorHAnsi"/>
        <w:b/>
        <w:i w:val="0"/>
        <w:color w:val="000000" w:themeColor="text1"/>
        <w:sz w:val="21"/>
      </w:rPr>
    </w:lvl>
    <w:lvl w:ilvl="2">
      <w:start w:val="1"/>
      <w:numFmt w:val="decimal"/>
      <w:lvlRestart w:val="0"/>
      <w:lvlText w:val="Section %2.%3"/>
      <w:lvlJc w:val="left"/>
      <w:rPr>
        <w:rFonts w:asciiTheme="minorHAnsi" w:hAnsiTheme="minorHAnsi"/>
        <w:b/>
        <w:i w:val="0"/>
        <w:color w:val="000000" w:themeColor="text1"/>
        <w:sz w:val="20"/>
      </w:rPr>
    </w:lvl>
    <w:lvl w:ilvl="3">
      <w:start w:val="1"/>
      <w:numFmt w:val="decimal"/>
      <w:lvlText w:val="Section %2.%3.%4"/>
      <w:lvlJc w:val="left"/>
      <w:pPr>
        <w:tabs>
          <w:tab w:val="left" w:pos="1560"/>
        </w:tabs>
        <w:ind w:left="1560"/>
      </w:pPr>
      <w:rPr>
        <w:rFonts w:ascii="Calibri" w:hAnsi="Calibri"/>
        <w:b/>
        <w:i w:val="0"/>
        <w:sz w:val="24"/>
      </w:rPr>
    </w:lvl>
    <w:lvl w:ilvl="4">
      <w:start w:val="1"/>
      <w:numFmt w:val="decimal"/>
      <w:lvlText w:val="Article %2.%3.%4.%5"/>
      <w:lvlJc w:val="left"/>
      <w:pPr>
        <w:tabs>
          <w:tab w:val="left" w:pos="8556"/>
        </w:tabs>
      </w:pPr>
      <w:rPr>
        <w:b/>
        <w:i w:val="0"/>
      </w:rPr>
    </w:lvl>
    <w:lvl w:ilvl="5">
      <w:start w:val="1"/>
      <w:numFmt w:val="upperRoman"/>
      <w:lvlText w:val="(%6)"/>
      <w:lvlJc w:val="left"/>
      <w:pPr>
        <w:tabs>
          <w:tab w:val="left" w:pos="3288"/>
        </w:tabs>
        <w:ind w:left="3288" w:hanging="680"/>
      </w:pPr>
    </w:lvl>
    <w:lvl w:ilvl="6">
      <w:start w:val="1"/>
      <w:numFmt w:val="none"/>
      <w:lvlJc w:val="left"/>
      <w:pPr>
        <w:tabs>
          <w:tab w:val="left" w:pos="3288"/>
        </w:tabs>
        <w:ind w:left="3288" w:hanging="680"/>
      </w:pPr>
    </w:lvl>
    <w:lvl w:ilvl="7">
      <w:start w:val="1"/>
      <w:numFmt w:val="none"/>
      <w:lvlJc w:val="left"/>
      <w:pPr>
        <w:tabs>
          <w:tab w:val="left" w:pos="3288"/>
        </w:tabs>
        <w:ind w:left="3288" w:hanging="680"/>
      </w:pPr>
    </w:lvl>
    <w:lvl w:ilvl="8">
      <w:start w:val="1"/>
      <w:numFmt w:val="none"/>
      <w:lvlJc w:val="left"/>
      <w:pPr>
        <w:tabs>
          <w:tab w:val="left" w:pos="3288"/>
        </w:tabs>
        <w:ind w:left="3288" w:hanging="680"/>
      </w:pPr>
    </w:lvl>
  </w:abstractNum>
  <w:abstractNum w:abstractNumId="143">
    <w:nsid w:val="64C47EA1"/>
    <w:multiLevelType w:val="singleLevel"/>
    <w:tmpl w:val="EB06F138"/>
    <w:name w:val="roman 3"/>
    <w:lvl w:ilvl="0">
      <w:start w:val="1"/>
      <w:numFmt w:val="lowerRoman"/>
      <w:lvlText w:val="(%1)"/>
      <w:lvlJc w:val="left"/>
      <w:pPr>
        <w:tabs>
          <w:tab w:val="left" w:pos="680"/>
        </w:tabs>
        <w:ind w:left="680" w:hanging="680"/>
      </w:pPr>
      <w:rPr>
        <w:rFonts w:ascii="Arial" w:hAnsi="Arial"/>
        <w:b w:val="0"/>
        <w:i w:val="0"/>
        <w:sz w:val="20"/>
      </w:rPr>
    </w:lvl>
  </w:abstractNum>
  <w:abstractNum w:abstractNumId="144">
    <w:nsid w:val="66482804"/>
    <w:multiLevelType w:val="multilevel"/>
    <w:tmpl w:val="C90C851E"/>
    <w:lvl w:ilvl="0">
      <w:start w:val="2"/>
      <w:numFmt w:val="decimal"/>
      <w:lvlText w:val="CHAPTER %1"/>
      <w:lvlJc w:val="left"/>
      <w:pPr>
        <w:tabs>
          <w:tab w:val="num" w:pos="2524"/>
        </w:tabs>
        <w:ind w:left="2524" w:hanging="680"/>
      </w:pPr>
      <w:rPr>
        <w:rFonts w:ascii="Calibri" w:hAnsi="Calibri" w:hint="default"/>
        <w:b/>
        <w:i w:val="0"/>
        <w:sz w:val="24"/>
      </w:rPr>
    </w:lvl>
    <w:lvl w:ilvl="1">
      <w:start w:val="7"/>
      <w:numFmt w:val="decimal"/>
      <w:lvlRestart w:val="0"/>
      <w:lvlText w:val="Section %2"/>
      <w:lvlJc w:val="left"/>
      <w:pPr>
        <w:ind w:left="0" w:firstLine="0"/>
      </w:pPr>
      <w:rPr>
        <w:rFonts w:ascii="Arial Bold" w:hAnsi="Arial Bold" w:hint="default"/>
        <w:b/>
        <w:i w:val="0"/>
        <w:color w:val="FFFFFF"/>
        <w:sz w:val="21"/>
      </w:rPr>
    </w:lvl>
    <w:lvl w:ilvl="2">
      <w:start w:val="3"/>
      <w:numFmt w:val="decimal"/>
      <w:lvlRestart w:val="0"/>
      <w:lvlText w:val="Section %2.%3"/>
      <w:lvlJc w:val="left"/>
      <w:pPr>
        <w:ind w:left="0" w:firstLine="0"/>
      </w:pPr>
      <w:rPr>
        <w:rFonts w:hint="default"/>
        <w:b/>
        <w:i w:val="0"/>
        <w:color w:val="auto"/>
        <w:sz w:val="16"/>
        <w:szCs w:val="16"/>
      </w:rPr>
    </w:lvl>
    <w:lvl w:ilvl="3">
      <w:start w:val="1"/>
      <w:numFmt w:val="decimal"/>
      <w:lvlText w:val="Section %2.%3.%4"/>
      <w:lvlJc w:val="left"/>
      <w:pPr>
        <w:tabs>
          <w:tab w:val="num" w:pos="851"/>
        </w:tabs>
        <w:ind w:left="851" w:firstLine="0"/>
      </w:pPr>
      <w:rPr>
        <w:rFonts w:ascii="Calibri" w:hAnsi="Calibri" w:hint="default"/>
        <w:b/>
        <w:i w:val="0"/>
        <w:sz w:val="24"/>
      </w:rPr>
    </w:lvl>
    <w:lvl w:ilvl="4">
      <w:start w:val="1"/>
      <w:numFmt w:val="decimal"/>
      <w:lvlText w:val="Article %2.%3.%4.%5"/>
      <w:lvlJc w:val="left"/>
      <w:pPr>
        <w:tabs>
          <w:tab w:val="num" w:pos="8556"/>
        </w:tabs>
        <w:ind w:left="0" w:firstLine="0"/>
      </w:pPr>
      <w:rPr>
        <w:rFonts w:hint="default"/>
        <w:b/>
        <w:i w:val="0"/>
      </w:rPr>
    </w:lvl>
    <w:lvl w:ilvl="5">
      <w:start w:val="1"/>
      <w:numFmt w:val="upperRoman"/>
      <w:lvlText w:val="(%6)"/>
      <w:lvlJc w:val="left"/>
      <w:pPr>
        <w:tabs>
          <w:tab w:val="num" w:pos="3288"/>
        </w:tabs>
        <w:ind w:left="3288" w:hanging="680"/>
      </w:pPr>
      <w:rPr>
        <w:rFonts w:hint="default"/>
      </w:rPr>
    </w:lvl>
    <w:lvl w:ilvl="6">
      <w:start w:val="1"/>
      <w:numFmt w:val="none"/>
      <w:lvlJc w:val="left"/>
      <w:pPr>
        <w:tabs>
          <w:tab w:val="num" w:pos="3288"/>
        </w:tabs>
        <w:ind w:left="3288" w:hanging="680"/>
      </w:pPr>
      <w:rPr>
        <w:rFonts w:hint="default"/>
      </w:rPr>
    </w:lvl>
    <w:lvl w:ilvl="7">
      <w:start w:val="1"/>
      <w:numFmt w:val="none"/>
      <w:lvlJc w:val="left"/>
      <w:pPr>
        <w:tabs>
          <w:tab w:val="num" w:pos="3288"/>
        </w:tabs>
        <w:ind w:left="3288" w:hanging="680"/>
      </w:pPr>
      <w:rPr>
        <w:rFonts w:hint="default"/>
      </w:rPr>
    </w:lvl>
    <w:lvl w:ilvl="8">
      <w:start w:val="1"/>
      <w:numFmt w:val="none"/>
      <w:lvlJc w:val="left"/>
      <w:pPr>
        <w:tabs>
          <w:tab w:val="num" w:pos="3288"/>
        </w:tabs>
        <w:ind w:left="3288" w:hanging="680"/>
      </w:pPr>
      <w:rPr>
        <w:rFonts w:hint="default"/>
      </w:rPr>
    </w:lvl>
  </w:abstractNum>
  <w:abstractNum w:abstractNumId="145">
    <w:nsid w:val="6649458F"/>
    <w:multiLevelType w:val="singleLevel"/>
    <w:tmpl w:val="B9E2B0B0"/>
    <w:lvl w:ilvl="0">
      <w:start w:val="1"/>
      <w:numFmt w:val="lowerRoman"/>
      <w:lvlText w:val="(%1)"/>
      <w:lvlJc w:val="left"/>
      <w:pPr>
        <w:tabs>
          <w:tab w:val="left" w:pos="965"/>
        </w:tabs>
        <w:ind w:left="965" w:hanging="681"/>
      </w:pPr>
      <w:rPr>
        <w:rFonts w:ascii="Calibri" w:hAnsi="Calibri"/>
        <w:b w:val="0"/>
        <w:i w:val="0"/>
        <w:strike w:val="0"/>
        <w:color w:val="auto"/>
        <w:sz w:val="22"/>
      </w:rPr>
    </w:lvl>
  </w:abstractNum>
  <w:abstractNum w:abstractNumId="146">
    <w:nsid w:val="690C4FCE"/>
    <w:multiLevelType w:val="multilevel"/>
    <w:tmpl w:val="2F7AD758"/>
    <w:lvl w:ilvl="0">
      <w:start w:val="3"/>
      <w:numFmt w:val="decimal"/>
      <w:lvlText w:val="CHAPTER %1"/>
      <w:lvlJc w:val="left"/>
      <w:pPr>
        <w:tabs>
          <w:tab w:val="num" w:pos="2524"/>
        </w:tabs>
        <w:ind w:left="2524" w:hanging="680"/>
      </w:pPr>
      <w:rPr>
        <w:rFonts w:ascii="Calibri" w:hAnsi="Calibri" w:hint="default"/>
        <w:b/>
        <w:i w:val="0"/>
        <w:sz w:val="24"/>
      </w:rPr>
    </w:lvl>
    <w:lvl w:ilvl="1">
      <w:start w:val="6"/>
      <w:numFmt w:val="decimal"/>
      <w:lvlRestart w:val="0"/>
      <w:lvlText w:val="Section %2"/>
      <w:lvlJc w:val="left"/>
      <w:pPr>
        <w:ind w:left="0" w:firstLine="0"/>
      </w:pPr>
      <w:rPr>
        <w:rFonts w:ascii="Arial Bold" w:hAnsi="Arial Bold" w:hint="default"/>
        <w:b/>
        <w:i w:val="0"/>
        <w:color w:val="auto"/>
        <w:sz w:val="21"/>
      </w:rPr>
    </w:lvl>
    <w:lvl w:ilvl="2">
      <w:start w:val="3"/>
      <w:numFmt w:val="decimal"/>
      <w:lvlRestart w:val="0"/>
      <w:lvlText w:val="Section %2.%3"/>
      <w:lvlJc w:val="left"/>
      <w:pPr>
        <w:ind w:left="0" w:firstLine="0"/>
      </w:pPr>
      <w:rPr>
        <w:rFonts w:asciiTheme="minorHAnsi" w:hAnsiTheme="minorHAnsi" w:hint="default"/>
        <w:b/>
        <w:i w:val="0"/>
        <w:color w:val="auto"/>
        <w:sz w:val="16"/>
        <w:szCs w:val="16"/>
      </w:rPr>
    </w:lvl>
    <w:lvl w:ilvl="3">
      <w:start w:val="4"/>
      <w:numFmt w:val="decimal"/>
      <w:lvlText w:val="Section %2.%3.%4"/>
      <w:lvlJc w:val="left"/>
      <w:pPr>
        <w:tabs>
          <w:tab w:val="num" w:pos="1560"/>
        </w:tabs>
        <w:ind w:left="1560" w:firstLine="0"/>
      </w:pPr>
      <w:rPr>
        <w:rFonts w:ascii="Calibri" w:hAnsi="Calibri" w:hint="default"/>
        <w:b/>
        <w:i w:val="0"/>
        <w:sz w:val="16"/>
        <w:szCs w:val="16"/>
      </w:rPr>
    </w:lvl>
    <w:lvl w:ilvl="4">
      <w:start w:val="1"/>
      <w:numFmt w:val="decimal"/>
      <w:lvlText w:val="Article %2.%3.%4.%5"/>
      <w:lvlJc w:val="left"/>
      <w:pPr>
        <w:tabs>
          <w:tab w:val="num" w:pos="9974"/>
        </w:tabs>
        <w:ind w:left="0" w:firstLine="0"/>
      </w:pPr>
      <w:rPr>
        <w:rFonts w:hint="default"/>
        <w:b/>
        <w:i w:val="0"/>
      </w:rPr>
    </w:lvl>
    <w:lvl w:ilvl="5">
      <w:start w:val="1"/>
      <w:numFmt w:val="upperRoman"/>
      <w:lvlText w:val="(%6)"/>
      <w:lvlJc w:val="left"/>
      <w:pPr>
        <w:tabs>
          <w:tab w:val="num" w:pos="3288"/>
        </w:tabs>
        <w:ind w:left="3288" w:hanging="680"/>
      </w:pPr>
      <w:rPr>
        <w:rFonts w:hint="default"/>
      </w:rPr>
    </w:lvl>
    <w:lvl w:ilvl="6">
      <w:start w:val="1"/>
      <w:numFmt w:val="none"/>
      <w:lvlJc w:val="left"/>
      <w:pPr>
        <w:tabs>
          <w:tab w:val="num" w:pos="3288"/>
        </w:tabs>
        <w:ind w:left="3288" w:hanging="680"/>
      </w:pPr>
      <w:rPr>
        <w:rFonts w:hint="default"/>
      </w:rPr>
    </w:lvl>
    <w:lvl w:ilvl="7">
      <w:start w:val="1"/>
      <w:numFmt w:val="none"/>
      <w:lvlJc w:val="left"/>
      <w:pPr>
        <w:tabs>
          <w:tab w:val="num" w:pos="3288"/>
        </w:tabs>
        <w:ind w:left="3288" w:hanging="680"/>
      </w:pPr>
      <w:rPr>
        <w:rFonts w:hint="default"/>
      </w:rPr>
    </w:lvl>
    <w:lvl w:ilvl="8">
      <w:start w:val="1"/>
      <w:numFmt w:val="none"/>
      <w:lvlJc w:val="left"/>
      <w:pPr>
        <w:tabs>
          <w:tab w:val="num" w:pos="3288"/>
        </w:tabs>
        <w:ind w:left="3288" w:hanging="680"/>
      </w:pPr>
      <w:rPr>
        <w:rFonts w:hint="default"/>
      </w:rPr>
    </w:lvl>
  </w:abstractNum>
  <w:abstractNum w:abstractNumId="147">
    <w:nsid w:val="6A2F5858"/>
    <w:multiLevelType w:val="hybridMultilevel"/>
    <w:tmpl w:val="2076C6AA"/>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8">
    <w:nsid w:val="6A7F67AA"/>
    <w:multiLevelType w:val="multilevel"/>
    <w:tmpl w:val="30A454F8"/>
    <w:name w:val="Table roman"/>
    <w:lvl w:ilvl="0">
      <w:start w:val="1"/>
      <w:numFmt w:val="upperLetter"/>
      <w:lvlText w:val="%1."/>
      <w:lvlJc w:val="left"/>
      <w:pPr>
        <w:tabs>
          <w:tab w:val="left" w:pos="2041"/>
        </w:tabs>
        <w:ind w:left="2041" w:hanging="680"/>
      </w:pPr>
      <w:rPr>
        <w:rFonts w:ascii="Arial Bold" w:hAnsi="Arial Bold"/>
        <w:b/>
        <w:i w:val="0"/>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9">
    <w:nsid w:val="6B1D1232"/>
    <w:multiLevelType w:val="multilevel"/>
    <w:tmpl w:val="8F787894"/>
    <w:lvl w:ilvl="0">
      <w:start w:val="1"/>
      <w:numFmt w:val="decimal"/>
      <w:lvlText w:val="CHAPTER %1"/>
      <w:lvlJc w:val="left"/>
      <w:pPr>
        <w:tabs>
          <w:tab w:val="left" w:pos="2524"/>
        </w:tabs>
        <w:ind w:left="2524" w:hanging="680"/>
      </w:pPr>
      <w:rPr>
        <w:rFonts w:ascii="Calibri" w:hAnsi="Calibri"/>
        <w:b/>
        <w:i w:val="0"/>
        <w:sz w:val="24"/>
      </w:rPr>
    </w:lvl>
    <w:lvl w:ilvl="1">
      <w:start w:val="1"/>
      <w:numFmt w:val="decimal"/>
      <w:lvlRestart w:val="0"/>
      <w:lvlText w:val="Section %2"/>
      <w:lvlJc w:val="left"/>
      <w:pPr>
        <w:tabs>
          <w:tab w:val="left" w:pos="2160"/>
        </w:tabs>
        <w:ind w:left="2160"/>
      </w:pPr>
      <w:rPr>
        <w:rFonts w:ascii="Arial Bold" w:hAnsi="Arial Bold"/>
        <w:b/>
        <w:i w:val="0"/>
        <w:color w:val="FFFFFF"/>
        <w:sz w:val="21"/>
      </w:rPr>
    </w:lvl>
    <w:lvl w:ilvl="2">
      <w:start w:val="1"/>
      <w:numFmt w:val="decimal"/>
      <w:lvlRestart w:val="0"/>
      <w:lvlText w:val="Section %2.%3"/>
      <w:lvlJc w:val="left"/>
      <w:rPr>
        <w:b/>
        <w:i w:val="0"/>
        <w:color w:val="auto"/>
        <w:sz w:val="16"/>
        <w:szCs w:val="16"/>
      </w:rPr>
    </w:lvl>
    <w:lvl w:ilvl="3">
      <w:start w:val="1"/>
      <w:numFmt w:val="decimal"/>
      <w:lvlText w:val="Section %2.%3.%4"/>
      <w:lvlJc w:val="left"/>
      <w:pPr>
        <w:tabs>
          <w:tab w:val="left" w:pos="0"/>
        </w:tabs>
        <w:ind w:left="0"/>
      </w:pPr>
      <w:rPr>
        <w:rFonts w:ascii="Calibri" w:hAnsi="Calibri"/>
        <w:b/>
        <w:i w:val="0"/>
        <w:sz w:val="24"/>
      </w:rPr>
    </w:lvl>
    <w:lvl w:ilvl="4">
      <w:start w:val="1"/>
      <w:numFmt w:val="decimal"/>
      <w:lvlText w:val="Article %2.%3.%4.%5"/>
      <w:lvlJc w:val="left"/>
      <w:pPr>
        <w:tabs>
          <w:tab w:val="left" w:pos="8840"/>
        </w:tabs>
      </w:pPr>
      <w:rPr>
        <w:rFonts w:asciiTheme="minorHAnsi" w:hAnsiTheme="minorHAnsi" w:cstheme="minorHAnsi" w:hint="default"/>
        <w:b/>
        <w:i w:val="0"/>
        <w:sz w:val="22"/>
        <w:szCs w:val="22"/>
        <w:u w:val="none"/>
        <w:lang w:val="en-GB"/>
      </w:rPr>
    </w:lvl>
    <w:lvl w:ilvl="5">
      <w:start w:val="1"/>
      <w:numFmt w:val="upperRoman"/>
      <w:lvlText w:val="(%6)"/>
      <w:lvlJc w:val="left"/>
      <w:pPr>
        <w:tabs>
          <w:tab w:val="left" w:pos="3288"/>
        </w:tabs>
        <w:ind w:left="3288" w:hanging="680"/>
      </w:pPr>
    </w:lvl>
    <w:lvl w:ilvl="6">
      <w:start w:val="1"/>
      <w:numFmt w:val="none"/>
      <w:lvlJc w:val="left"/>
      <w:pPr>
        <w:tabs>
          <w:tab w:val="left" w:pos="3288"/>
        </w:tabs>
        <w:ind w:left="3288" w:hanging="680"/>
      </w:pPr>
    </w:lvl>
    <w:lvl w:ilvl="7">
      <w:start w:val="1"/>
      <w:numFmt w:val="none"/>
      <w:lvlJc w:val="left"/>
      <w:pPr>
        <w:tabs>
          <w:tab w:val="left" w:pos="3288"/>
        </w:tabs>
        <w:ind w:left="3288" w:hanging="680"/>
      </w:pPr>
    </w:lvl>
    <w:lvl w:ilvl="8">
      <w:start w:val="1"/>
      <w:numFmt w:val="none"/>
      <w:lvlJc w:val="left"/>
      <w:pPr>
        <w:tabs>
          <w:tab w:val="left" w:pos="3288"/>
        </w:tabs>
        <w:ind w:left="3288" w:hanging="680"/>
      </w:pPr>
    </w:lvl>
  </w:abstractNum>
  <w:abstractNum w:abstractNumId="150">
    <w:nsid w:val="6B502D22"/>
    <w:multiLevelType w:val="multilevel"/>
    <w:tmpl w:val="148A3946"/>
    <w:name w:val="Level"/>
    <w:lvl w:ilvl="0">
      <w:start w:val="27"/>
      <w:numFmt w:val="lowerLetter"/>
      <w:lvlText w:val="(%1)"/>
      <w:lvlJc w:val="left"/>
      <w:pPr>
        <w:tabs>
          <w:tab w:val="left" w:pos="680"/>
        </w:tabs>
        <w:ind w:left="680" w:hanging="680"/>
      </w:pPr>
      <w:rPr>
        <w:rFonts w:ascii="Arial" w:hAnsi="Arial"/>
        <w:b w:val="0"/>
        <w:i w:val="0"/>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1">
    <w:nsid w:val="6B5B58D8"/>
    <w:multiLevelType w:val="singleLevel"/>
    <w:tmpl w:val="E4D0A030"/>
    <w:lvl w:ilvl="0">
      <w:start w:val="1"/>
      <w:numFmt w:val="lowerRoman"/>
      <w:lvlText w:val="(%1)"/>
      <w:lvlJc w:val="left"/>
      <w:pPr>
        <w:tabs>
          <w:tab w:val="left" w:pos="965"/>
        </w:tabs>
        <w:ind w:left="965" w:hanging="681"/>
      </w:pPr>
      <w:rPr>
        <w:rFonts w:eastAsia="Times New Roman" w:asciiTheme="minorHAnsi" w:hAnsiTheme="minorHAnsi" w:cs="Arial"/>
        <w:b w:val="0"/>
        <w:i w:val="0"/>
        <w:strike w:val="0"/>
        <w:color w:val="auto"/>
        <w:sz w:val="22"/>
      </w:rPr>
    </w:lvl>
  </w:abstractNum>
  <w:abstractNum w:abstractNumId="152">
    <w:nsid w:val="6BEA4D3C"/>
    <w:multiLevelType w:val="multilevel"/>
    <w:tmpl w:val="93D0F4FE"/>
    <w:name w:val="double alpha"/>
    <w:lvl w:ilvl="0">
      <w:start w:val="1"/>
      <w:numFmt w:val="upperLetter"/>
      <w:lvlText w:val="%1."/>
      <w:lvlJc w:val="left"/>
      <w:pPr>
        <w:tabs>
          <w:tab w:val="left" w:pos="3969"/>
        </w:tabs>
        <w:ind w:left="3969" w:hanging="681"/>
      </w:pPr>
      <w:rPr>
        <w:rFonts w:ascii="Arial Bold" w:hAnsi="Arial Bold"/>
        <w:b/>
        <w:i w:val="0"/>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3">
    <w:nsid w:val="6BF26872"/>
    <w:multiLevelType w:val="multilevel"/>
    <w:tmpl w:val="0AC8D59E"/>
    <w:name w:val="UCAlpha 6"/>
    <w:lvl w:ilvl="0">
      <w:start w:val="1"/>
      <w:numFmt w:val="bullet"/>
      <w:lvlText w:val=""/>
      <w:lvlJc w:val="left"/>
      <w:pPr>
        <w:tabs>
          <w:tab w:val="left" w:pos="680"/>
        </w:tabs>
        <w:ind w:left="680" w:hanging="68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54">
    <w:nsid w:val="6C5255B9"/>
    <w:multiLevelType w:val="singleLevel"/>
    <w:tmpl w:val="A2AC28BE"/>
    <w:name w:val="Table bullet"/>
    <w:lvl w:ilvl="0">
      <w:start w:val="1"/>
      <w:numFmt w:val="lowerRoman"/>
      <w:lvlText w:val="(%1)"/>
      <w:lvlJc w:val="left"/>
      <w:pPr>
        <w:tabs>
          <w:tab w:val="left" w:pos="3969"/>
        </w:tabs>
        <w:ind w:left="3969" w:hanging="681"/>
      </w:pPr>
      <w:rPr>
        <w:rFonts w:ascii="Arial" w:hAnsi="Arial"/>
        <w:b w:val="0"/>
        <w:i w:val="0"/>
        <w:sz w:val="20"/>
      </w:rPr>
    </w:lvl>
  </w:abstractNum>
  <w:abstractNum w:abstractNumId="155">
    <w:nsid w:val="6CE9745E"/>
    <w:multiLevelType w:val="singleLevel"/>
    <w:tmpl w:val="B9E2B0B0"/>
    <w:lvl w:ilvl="0">
      <w:start w:val="1"/>
      <w:numFmt w:val="lowerRoman"/>
      <w:lvlText w:val="(%1)"/>
      <w:lvlJc w:val="left"/>
      <w:pPr>
        <w:tabs>
          <w:tab w:val="left" w:pos="965"/>
        </w:tabs>
        <w:ind w:left="965" w:hanging="681"/>
      </w:pPr>
      <w:rPr>
        <w:rFonts w:ascii="Calibri" w:hAnsi="Calibri"/>
        <w:b w:val="0"/>
        <w:i w:val="0"/>
        <w:strike w:val="0"/>
        <w:color w:val="auto"/>
        <w:sz w:val="22"/>
      </w:rPr>
    </w:lvl>
  </w:abstractNum>
  <w:abstractNum w:abstractNumId="156">
    <w:nsid w:val="6E341737"/>
    <w:multiLevelType w:val="hybridMultilevel"/>
    <w:tmpl w:val="92868706"/>
    <w:name w:val="roman 6"/>
    <w:lvl w:ilvl="0">
      <w:start w:val="1"/>
      <w:numFmt w:val="lowerRoman"/>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57">
    <w:nsid w:val="6FB6789E"/>
    <w:multiLevelType w:val="singleLevel"/>
    <w:tmpl w:val="7B8C2DD6"/>
    <w:lvl w:ilvl="0">
      <w:start w:val="1"/>
      <w:numFmt w:val="lowerRoman"/>
      <w:lvlText w:val="(%1)"/>
      <w:lvlJc w:val="left"/>
      <w:pPr>
        <w:tabs>
          <w:tab w:val="left" w:pos="2608"/>
        </w:tabs>
        <w:ind w:left="2608" w:hanging="567"/>
      </w:pPr>
      <w:rPr>
        <w:rFonts w:ascii="Calibri" w:hAnsi="Calibri"/>
        <w:b w:val="0"/>
        <w:i w:val="0"/>
        <w:color w:val="auto"/>
        <w:sz w:val="22"/>
      </w:rPr>
    </w:lvl>
  </w:abstractNum>
  <w:abstractNum w:abstractNumId="158">
    <w:nsid w:val="704E2F57"/>
    <w:multiLevelType w:val="singleLevel"/>
    <w:tmpl w:val="7B8C2DD6"/>
    <w:lvl w:ilvl="0">
      <w:start w:val="1"/>
      <w:numFmt w:val="lowerRoman"/>
      <w:lvlText w:val="(%1)"/>
      <w:lvlJc w:val="left"/>
      <w:pPr>
        <w:tabs>
          <w:tab w:val="left" w:pos="2608"/>
        </w:tabs>
        <w:ind w:left="2608" w:hanging="567"/>
      </w:pPr>
      <w:rPr>
        <w:rFonts w:ascii="Calibri" w:hAnsi="Calibri"/>
        <w:b w:val="0"/>
        <w:i w:val="0"/>
        <w:color w:val="auto"/>
        <w:sz w:val="22"/>
      </w:rPr>
    </w:lvl>
  </w:abstractNum>
  <w:abstractNum w:abstractNumId="159">
    <w:nsid w:val="70AE227B"/>
    <w:multiLevelType w:val="hybridMultilevel"/>
    <w:tmpl w:val="A65EF5D6"/>
    <w:name w:val="AODefHead"/>
    <w:lvl w:ilvl="0">
      <w:start w:val="1"/>
      <w:numFmt w:val="lowerLetter"/>
      <w:lvlText w:val="(%1)"/>
      <w:lvlJc w:val="left"/>
      <w:pPr>
        <w:ind w:left="1772" w:hanging="360"/>
      </w:pPr>
    </w:lvl>
    <w:lvl w:ilvl="1">
      <w:start w:val="1"/>
      <w:numFmt w:val="lowerLetter"/>
      <w:lvlText w:val="%2."/>
      <w:lvlJc w:val="left"/>
      <w:pPr>
        <w:ind w:left="2492" w:hanging="360"/>
      </w:pPr>
    </w:lvl>
    <w:lvl w:ilvl="2">
      <w:start w:val="1"/>
      <w:numFmt w:val="lowerRoman"/>
      <w:lvlText w:val="%3."/>
      <w:lvlJc w:val="right"/>
      <w:pPr>
        <w:ind w:left="3212" w:hanging="180"/>
      </w:pPr>
    </w:lvl>
    <w:lvl w:ilvl="3">
      <w:start w:val="1"/>
      <w:numFmt w:val="decimal"/>
      <w:lvlText w:val="%4."/>
      <w:lvlJc w:val="left"/>
      <w:pPr>
        <w:ind w:left="3932" w:hanging="360"/>
      </w:pPr>
    </w:lvl>
    <w:lvl w:ilvl="4">
      <w:start w:val="1"/>
      <w:numFmt w:val="lowerLetter"/>
      <w:lvlText w:val="%5."/>
      <w:lvlJc w:val="left"/>
      <w:pPr>
        <w:ind w:left="4652" w:hanging="360"/>
      </w:pPr>
    </w:lvl>
    <w:lvl w:ilvl="5">
      <w:start w:val="1"/>
      <w:numFmt w:val="lowerRoman"/>
      <w:lvlText w:val="%6."/>
      <w:lvlJc w:val="right"/>
      <w:pPr>
        <w:ind w:left="5372" w:hanging="180"/>
      </w:pPr>
    </w:lvl>
    <w:lvl w:ilvl="6">
      <w:start w:val="1"/>
      <w:numFmt w:val="decimal"/>
      <w:lvlText w:val="%7."/>
      <w:lvlJc w:val="left"/>
      <w:pPr>
        <w:ind w:left="6092" w:hanging="360"/>
      </w:pPr>
    </w:lvl>
    <w:lvl w:ilvl="7">
      <w:start w:val="1"/>
      <w:numFmt w:val="lowerLetter"/>
      <w:lvlText w:val="%8."/>
      <w:lvlJc w:val="left"/>
      <w:pPr>
        <w:ind w:left="6812" w:hanging="360"/>
      </w:pPr>
    </w:lvl>
    <w:lvl w:ilvl="8">
      <w:start w:val="1"/>
      <w:numFmt w:val="lowerRoman"/>
      <w:lvlText w:val="%9."/>
      <w:lvlJc w:val="right"/>
      <w:pPr>
        <w:ind w:left="7532" w:hanging="180"/>
      </w:pPr>
    </w:lvl>
  </w:abstractNum>
  <w:abstractNum w:abstractNumId="160">
    <w:nsid w:val="70FE1DD4"/>
    <w:multiLevelType w:val="hybridMultilevel"/>
    <w:tmpl w:val="0D340A3A"/>
    <w:lvl w:ilvl="0">
      <w:start w:val="1"/>
      <w:numFmt w:val="lowerLetter"/>
      <w:lvlText w:val="(%1)"/>
      <w:lvlJc w:val="left"/>
      <w:pPr>
        <w:ind w:left="1129" w:hanging="360"/>
      </w:pPr>
      <w:rPr>
        <w:b w:val="0"/>
      </w:rPr>
    </w:lvl>
    <w:lvl w:ilvl="1">
      <w:start w:val="1"/>
      <w:numFmt w:val="lowerLetter"/>
      <w:lvlText w:val="%2."/>
      <w:lvlJc w:val="left"/>
      <w:pPr>
        <w:ind w:left="1849" w:hanging="360"/>
      </w:pPr>
    </w:lvl>
    <w:lvl w:ilvl="2">
      <w:start w:val="1"/>
      <w:numFmt w:val="lowerRoman"/>
      <w:lvlText w:val="%3."/>
      <w:lvlJc w:val="right"/>
      <w:pPr>
        <w:ind w:left="2569" w:hanging="180"/>
      </w:pPr>
    </w:lvl>
    <w:lvl w:ilvl="3">
      <w:start w:val="1"/>
      <w:numFmt w:val="decimal"/>
      <w:lvlText w:val="%4."/>
      <w:lvlJc w:val="left"/>
      <w:pPr>
        <w:ind w:left="3289" w:hanging="360"/>
      </w:pPr>
    </w:lvl>
    <w:lvl w:ilvl="4">
      <w:start w:val="1"/>
      <w:numFmt w:val="lowerLetter"/>
      <w:lvlText w:val="%5."/>
      <w:lvlJc w:val="left"/>
      <w:pPr>
        <w:ind w:left="4009" w:hanging="360"/>
      </w:pPr>
    </w:lvl>
    <w:lvl w:ilvl="5">
      <w:start w:val="1"/>
      <w:numFmt w:val="lowerRoman"/>
      <w:lvlText w:val="%6."/>
      <w:lvlJc w:val="right"/>
      <w:pPr>
        <w:ind w:left="4729" w:hanging="180"/>
      </w:pPr>
    </w:lvl>
    <w:lvl w:ilvl="6">
      <w:start w:val="1"/>
      <w:numFmt w:val="decimal"/>
      <w:lvlText w:val="%7."/>
      <w:lvlJc w:val="left"/>
      <w:pPr>
        <w:ind w:left="5449" w:hanging="360"/>
      </w:pPr>
    </w:lvl>
    <w:lvl w:ilvl="7">
      <w:start w:val="1"/>
      <w:numFmt w:val="lowerLetter"/>
      <w:lvlText w:val="%8."/>
      <w:lvlJc w:val="left"/>
      <w:pPr>
        <w:ind w:left="6169" w:hanging="360"/>
      </w:pPr>
    </w:lvl>
    <w:lvl w:ilvl="8">
      <w:start w:val="1"/>
      <w:numFmt w:val="lowerRoman"/>
      <w:lvlText w:val="%9."/>
      <w:lvlJc w:val="right"/>
      <w:pPr>
        <w:ind w:left="6889" w:hanging="180"/>
      </w:pPr>
    </w:lvl>
  </w:abstractNum>
  <w:abstractNum w:abstractNumId="161">
    <w:nsid w:val="71080BAB"/>
    <w:multiLevelType w:val="hybridMultilevel"/>
    <w:tmpl w:val="316C8A4E"/>
    <w:lvl w:ilvl="0">
      <w:start w:val="25"/>
      <w:numFmt w:val="lowerLetter"/>
      <w:pStyle w:val="Style116"/>
      <w:lvlText w:val="(%1)"/>
      <w:lvlJc w:val="left"/>
      <w:pPr>
        <w:ind w:left="364" w:hanging="360"/>
      </w:pPr>
    </w:lvl>
    <w:lvl w:ilvl="1">
      <w:start w:val="1"/>
      <w:numFmt w:val="lowerLetter"/>
      <w:lvlText w:val="%2."/>
      <w:lvlJc w:val="left"/>
      <w:pPr>
        <w:ind w:left="1084" w:hanging="360"/>
      </w:pPr>
    </w:lvl>
    <w:lvl w:ilvl="2">
      <w:start w:val="1"/>
      <w:numFmt w:val="lowerRoman"/>
      <w:lvlText w:val="%3."/>
      <w:lvlJc w:val="right"/>
      <w:pPr>
        <w:ind w:left="1804" w:hanging="180"/>
      </w:pPr>
    </w:lvl>
    <w:lvl w:ilvl="3">
      <w:start w:val="1"/>
      <w:numFmt w:val="decimal"/>
      <w:lvlText w:val="%4."/>
      <w:lvlJc w:val="left"/>
      <w:pPr>
        <w:ind w:left="2524" w:hanging="360"/>
      </w:pPr>
    </w:lvl>
    <w:lvl w:ilvl="4">
      <w:start w:val="1"/>
      <w:numFmt w:val="lowerLetter"/>
      <w:lvlText w:val="%5."/>
      <w:lvlJc w:val="left"/>
      <w:pPr>
        <w:ind w:left="3244" w:hanging="360"/>
      </w:pPr>
    </w:lvl>
    <w:lvl w:ilvl="5">
      <w:start w:val="1"/>
      <w:numFmt w:val="lowerRoman"/>
      <w:lvlText w:val="%6."/>
      <w:lvlJc w:val="right"/>
      <w:pPr>
        <w:ind w:left="3964" w:hanging="180"/>
      </w:pPr>
    </w:lvl>
    <w:lvl w:ilvl="6">
      <w:start w:val="1"/>
      <w:numFmt w:val="decimal"/>
      <w:lvlText w:val="%7."/>
      <w:lvlJc w:val="left"/>
      <w:pPr>
        <w:ind w:left="4684" w:hanging="360"/>
      </w:pPr>
    </w:lvl>
    <w:lvl w:ilvl="7">
      <w:start w:val="1"/>
      <w:numFmt w:val="lowerLetter"/>
      <w:lvlText w:val="%8."/>
      <w:lvlJc w:val="left"/>
      <w:pPr>
        <w:ind w:left="5404" w:hanging="360"/>
      </w:pPr>
    </w:lvl>
    <w:lvl w:ilvl="8">
      <w:start w:val="1"/>
      <w:numFmt w:val="lowerRoman"/>
      <w:lvlText w:val="%9."/>
      <w:lvlJc w:val="right"/>
      <w:pPr>
        <w:ind w:left="6124" w:hanging="180"/>
      </w:pPr>
    </w:lvl>
  </w:abstractNum>
  <w:abstractNum w:abstractNumId="162">
    <w:nsid w:val="7169173D"/>
    <w:multiLevelType w:val="singleLevel"/>
    <w:tmpl w:val="31F86EE4"/>
    <w:lvl w:ilvl="0">
      <w:start w:val="1"/>
      <w:numFmt w:val="lowerLetter"/>
      <w:pStyle w:val="alpha2"/>
      <w:lvlText w:val="(%1)"/>
      <w:lvlJc w:val="left"/>
      <w:pPr>
        <w:tabs>
          <w:tab w:val="left" w:pos="1361"/>
        </w:tabs>
        <w:ind w:left="1361" w:hanging="681"/>
      </w:pPr>
      <w:rPr>
        <w:b w:val="0"/>
        <w:i w:val="0"/>
        <w:sz w:val="20"/>
      </w:rPr>
    </w:lvl>
  </w:abstractNum>
  <w:abstractNum w:abstractNumId="163">
    <w:nsid w:val="71C909A6"/>
    <w:multiLevelType w:val="hybridMultilevel"/>
    <w:tmpl w:val="0D340A3A"/>
    <w:lvl w:ilvl="0">
      <w:start w:val="1"/>
      <w:numFmt w:val="lowerLetter"/>
      <w:lvlText w:val="(%1)"/>
      <w:lvlJc w:val="left"/>
      <w:pPr>
        <w:ind w:left="1129" w:hanging="360"/>
      </w:pPr>
      <w:rPr>
        <w:b w:val="0"/>
        <w:color w:val="auto"/>
      </w:rPr>
    </w:lvl>
    <w:lvl w:ilvl="1">
      <w:start w:val="1"/>
      <w:numFmt w:val="lowerLetter"/>
      <w:lvlText w:val="%2."/>
      <w:lvlJc w:val="left"/>
      <w:pPr>
        <w:ind w:left="1849" w:hanging="360"/>
      </w:pPr>
    </w:lvl>
    <w:lvl w:ilvl="2">
      <w:start w:val="1"/>
      <w:numFmt w:val="lowerRoman"/>
      <w:lvlText w:val="%3."/>
      <w:lvlJc w:val="right"/>
      <w:pPr>
        <w:ind w:left="2569" w:hanging="180"/>
      </w:pPr>
    </w:lvl>
    <w:lvl w:ilvl="3">
      <w:start w:val="1"/>
      <w:numFmt w:val="decimal"/>
      <w:lvlText w:val="%4."/>
      <w:lvlJc w:val="left"/>
      <w:pPr>
        <w:ind w:left="3289" w:hanging="360"/>
      </w:pPr>
    </w:lvl>
    <w:lvl w:ilvl="4">
      <w:start w:val="1"/>
      <w:numFmt w:val="lowerLetter"/>
      <w:lvlText w:val="%5."/>
      <w:lvlJc w:val="left"/>
      <w:pPr>
        <w:ind w:left="4009" w:hanging="360"/>
      </w:pPr>
    </w:lvl>
    <w:lvl w:ilvl="5">
      <w:start w:val="1"/>
      <w:numFmt w:val="lowerRoman"/>
      <w:lvlText w:val="%6."/>
      <w:lvlJc w:val="right"/>
      <w:pPr>
        <w:ind w:left="4729" w:hanging="180"/>
      </w:pPr>
    </w:lvl>
    <w:lvl w:ilvl="6">
      <w:start w:val="1"/>
      <w:numFmt w:val="decimal"/>
      <w:lvlText w:val="%7."/>
      <w:lvlJc w:val="left"/>
      <w:pPr>
        <w:ind w:left="5449" w:hanging="360"/>
      </w:pPr>
    </w:lvl>
    <w:lvl w:ilvl="7">
      <w:start w:val="1"/>
      <w:numFmt w:val="lowerLetter"/>
      <w:lvlText w:val="%8."/>
      <w:lvlJc w:val="left"/>
      <w:pPr>
        <w:ind w:left="6169" w:hanging="360"/>
      </w:pPr>
    </w:lvl>
    <w:lvl w:ilvl="8">
      <w:start w:val="1"/>
      <w:numFmt w:val="lowerRoman"/>
      <w:lvlText w:val="%9."/>
      <w:lvlJc w:val="right"/>
      <w:pPr>
        <w:ind w:left="6889" w:hanging="180"/>
      </w:pPr>
    </w:lvl>
  </w:abstractNum>
  <w:abstractNum w:abstractNumId="164">
    <w:nsid w:val="720444AE"/>
    <w:multiLevelType w:val="multilevel"/>
    <w:tmpl w:val="76BEBCF0"/>
    <w:lvl w:ilvl="0">
      <w:start w:val="3"/>
      <w:numFmt w:val="decimal"/>
      <w:lvlText w:val="CHAPTER %1"/>
      <w:lvlJc w:val="left"/>
      <w:pPr>
        <w:tabs>
          <w:tab w:val="num" w:pos="2524"/>
        </w:tabs>
        <w:ind w:left="2524" w:hanging="680"/>
      </w:pPr>
      <w:rPr>
        <w:rFonts w:ascii="Calibri" w:hAnsi="Calibri" w:hint="default"/>
        <w:b/>
        <w:i w:val="0"/>
        <w:sz w:val="24"/>
      </w:rPr>
    </w:lvl>
    <w:lvl w:ilvl="1">
      <w:start w:val="6"/>
      <w:numFmt w:val="decimal"/>
      <w:lvlRestart w:val="0"/>
      <w:lvlText w:val="Section %2"/>
      <w:lvlJc w:val="left"/>
      <w:pPr>
        <w:ind w:left="0" w:firstLine="0"/>
      </w:pPr>
      <w:rPr>
        <w:rFonts w:ascii="Arial Bold" w:hAnsi="Arial Bold" w:hint="default"/>
        <w:b/>
        <w:i w:val="0"/>
        <w:color w:val="auto"/>
        <w:sz w:val="21"/>
      </w:rPr>
    </w:lvl>
    <w:lvl w:ilvl="2">
      <w:start w:val="3"/>
      <w:numFmt w:val="decimal"/>
      <w:lvlRestart w:val="0"/>
      <w:lvlText w:val="Section %2.%3"/>
      <w:lvlJc w:val="left"/>
      <w:pPr>
        <w:ind w:left="0" w:firstLine="0"/>
      </w:pPr>
      <w:rPr>
        <w:rFonts w:asciiTheme="minorHAnsi" w:hAnsiTheme="minorHAnsi" w:hint="default"/>
        <w:b/>
        <w:i w:val="0"/>
        <w:color w:val="auto"/>
        <w:sz w:val="16"/>
        <w:szCs w:val="16"/>
      </w:rPr>
    </w:lvl>
    <w:lvl w:ilvl="3">
      <w:start w:val="3"/>
      <w:numFmt w:val="decimal"/>
      <w:lvlText w:val="Section %2.%3.%4"/>
      <w:lvlJc w:val="left"/>
      <w:pPr>
        <w:tabs>
          <w:tab w:val="num" w:pos="1560"/>
        </w:tabs>
        <w:ind w:left="1560" w:firstLine="0"/>
      </w:pPr>
      <w:rPr>
        <w:rFonts w:ascii="Calibri" w:hAnsi="Calibri" w:hint="default"/>
        <w:b/>
        <w:i w:val="0"/>
        <w:sz w:val="16"/>
        <w:szCs w:val="16"/>
      </w:rPr>
    </w:lvl>
    <w:lvl w:ilvl="4">
      <w:start w:val="1"/>
      <w:numFmt w:val="decimal"/>
      <w:lvlText w:val="Article %2.%3.%4.%5"/>
      <w:lvlJc w:val="left"/>
      <w:pPr>
        <w:tabs>
          <w:tab w:val="num" w:pos="9974"/>
        </w:tabs>
        <w:ind w:left="0" w:firstLine="0"/>
      </w:pPr>
      <w:rPr>
        <w:rFonts w:hint="default"/>
        <w:b/>
        <w:i w:val="0"/>
      </w:rPr>
    </w:lvl>
    <w:lvl w:ilvl="5">
      <w:start w:val="1"/>
      <w:numFmt w:val="upperRoman"/>
      <w:lvlText w:val="(%6)"/>
      <w:lvlJc w:val="left"/>
      <w:pPr>
        <w:tabs>
          <w:tab w:val="num" w:pos="3288"/>
        </w:tabs>
        <w:ind w:left="3288" w:hanging="680"/>
      </w:pPr>
      <w:rPr>
        <w:rFonts w:hint="default"/>
      </w:rPr>
    </w:lvl>
    <w:lvl w:ilvl="6">
      <w:start w:val="1"/>
      <w:numFmt w:val="none"/>
      <w:lvlJc w:val="left"/>
      <w:pPr>
        <w:tabs>
          <w:tab w:val="num" w:pos="3288"/>
        </w:tabs>
        <w:ind w:left="3288" w:hanging="680"/>
      </w:pPr>
      <w:rPr>
        <w:rFonts w:hint="default"/>
      </w:rPr>
    </w:lvl>
    <w:lvl w:ilvl="7">
      <w:start w:val="1"/>
      <w:numFmt w:val="none"/>
      <w:lvlJc w:val="left"/>
      <w:pPr>
        <w:tabs>
          <w:tab w:val="num" w:pos="3288"/>
        </w:tabs>
        <w:ind w:left="3288" w:hanging="680"/>
      </w:pPr>
      <w:rPr>
        <w:rFonts w:hint="default"/>
      </w:rPr>
    </w:lvl>
    <w:lvl w:ilvl="8">
      <w:start w:val="1"/>
      <w:numFmt w:val="none"/>
      <w:lvlJc w:val="left"/>
      <w:pPr>
        <w:tabs>
          <w:tab w:val="num" w:pos="3288"/>
        </w:tabs>
        <w:ind w:left="3288" w:hanging="680"/>
      </w:pPr>
      <w:rPr>
        <w:rFonts w:hint="default"/>
      </w:rPr>
    </w:lvl>
  </w:abstractNum>
  <w:abstractNum w:abstractNumId="165">
    <w:nsid w:val="72130EB1"/>
    <w:multiLevelType w:val="singleLevel"/>
    <w:tmpl w:val="7B8C2DD6"/>
    <w:lvl w:ilvl="0">
      <w:start w:val="1"/>
      <w:numFmt w:val="lowerRoman"/>
      <w:lvlText w:val="(%1)"/>
      <w:lvlJc w:val="left"/>
      <w:pPr>
        <w:tabs>
          <w:tab w:val="left" w:pos="2608"/>
        </w:tabs>
        <w:ind w:left="2608" w:hanging="567"/>
      </w:pPr>
      <w:rPr>
        <w:rFonts w:ascii="Calibri" w:hAnsi="Calibri"/>
        <w:b w:val="0"/>
        <w:i w:val="0"/>
        <w:color w:val="auto"/>
        <w:sz w:val="22"/>
      </w:rPr>
    </w:lvl>
  </w:abstractNum>
  <w:abstractNum w:abstractNumId="166">
    <w:nsid w:val="729463BA"/>
    <w:multiLevelType w:val="multilevel"/>
    <w:tmpl w:val="A6802F6C"/>
    <w:numStyleLink w:val="Style3"/>
  </w:abstractNum>
  <w:abstractNum w:abstractNumId="167">
    <w:nsid w:val="73455C00"/>
    <w:multiLevelType w:val="singleLevel"/>
    <w:tmpl w:val="5E149CE2"/>
    <w:name w:val="alpha 2"/>
    <w:lvl w:ilvl="0">
      <w:start w:val="1"/>
      <w:numFmt w:val="lowerRoman"/>
      <w:lvlText w:val="(%1)"/>
      <w:lvlJc w:val="left"/>
      <w:pPr>
        <w:tabs>
          <w:tab w:val="left" w:pos="3288"/>
        </w:tabs>
        <w:ind w:left="3288" w:hanging="680"/>
      </w:pPr>
      <w:rPr>
        <w:rFonts w:ascii="Arial" w:hAnsi="Arial"/>
        <w:b w:val="0"/>
        <w:i w:val="0"/>
        <w:sz w:val="20"/>
      </w:rPr>
    </w:lvl>
  </w:abstractNum>
  <w:abstractNum w:abstractNumId="168">
    <w:nsid w:val="746F0B5F"/>
    <w:multiLevelType w:val="singleLevel"/>
    <w:tmpl w:val="B9E2B0B0"/>
    <w:lvl w:ilvl="0">
      <w:start w:val="1"/>
      <w:numFmt w:val="lowerRoman"/>
      <w:lvlText w:val="(%1)"/>
      <w:lvlJc w:val="left"/>
      <w:pPr>
        <w:tabs>
          <w:tab w:val="left" w:pos="965"/>
        </w:tabs>
        <w:ind w:left="965" w:hanging="681"/>
      </w:pPr>
      <w:rPr>
        <w:rFonts w:ascii="Calibri" w:hAnsi="Calibri"/>
        <w:b w:val="0"/>
        <w:i w:val="0"/>
        <w:strike w:val="0"/>
        <w:color w:val="auto"/>
        <w:sz w:val="22"/>
      </w:rPr>
    </w:lvl>
  </w:abstractNum>
  <w:abstractNum w:abstractNumId="169">
    <w:nsid w:val="754661BE"/>
    <w:multiLevelType w:val="singleLevel"/>
    <w:tmpl w:val="B9E2B0B0"/>
    <w:lvl w:ilvl="0">
      <w:start w:val="1"/>
      <w:numFmt w:val="lowerRoman"/>
      <w:lvlText w:val="(%1)"/>
      <w:lvlJc w:val="left"/>
      <w:pPr>
        <w:tabs>
          <w:tab w:val="left" w:pos="965"/>
        </w:tabs>
        <w:ind w:left="965" w:hanging="681"/>
      </w:pPr>
      <w:rPr>
        <w:rFonts w:ascii="Calibri" w:hAnsi="Calibri"/>
        <w:b w:val="0"/>
        <w:i w:val="0"/>
        <w:strike w:val="0"/>
        <w:color w:val="auto"/>
        <w:sz w:val="22"/>
      </w:rPr>
    </w:lvl>
  </w:abstractNum>
  <w:abstractNum w:abstractNumId="170">
    <w:nsid w:val="76322483"/>
    <w:multiLevelType w:val="hybridMultilevel"/>
    <w:tmpl w:val="EFFC28C8"/>
    <w:lvl w:ilvl="0">
      <w:start w:val="1"/>
      <w:numFmt w:val="lowerLetter"/>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1">
    <w:nsid w:val="76CB1C76"/>
    <w:multiLevelType w:val="hybridMultilevel"/>
    <w:tmpl w:val="A65EF5D6"/>
    <w:lvl w:ilvl="0">
      <w:start w:val="1"/>
      <w:numFmt w:val="lowerLetter"/>
      <w:lvlText w:val="(%1)"/>
      <w:lvlJc w:val="left"/>
      <w:pPr>
        <w:ind w:left="1260" w:hanging="360"/>
      </w:pPr>
      <w:rPr>
        <w:color w:val="auto"/>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72">
    <w:nsid w:val="77386B4E"/>
    <w:multiLevelType w:val="hybridMultilevel"/>
    <w:tmpl w:val="67BCFC32"/>
    <w:name w:val="roman 5"/>
    <w:lvl w:ilvl="0">
      <w:start w:val="1"/>
      <w:numFmt w:val="lowerRoman"/>
      <w:lvlText w:val="(%1)"/>
      <w:lvlJc w:val="left"/>
      <w:pPr>
        <w:ind w:left="436"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73">
    <w:nsid w:val="77CA5487"/>
    <w:multiLevelType w:val="hybridMultilevel"/>
    <w:tmpl w:val="BB8C8BF4"/>
    <w:lvl w:ilvl="0">
      <w:start w:val="1"/>
      <w:numFmt w:val="lowerLetter"/>
      <w:lvlText w:val="(%1)"/>
      <w:lvlJc w:val="left"/>
      <w:pPr>
        <w:ind w:left="1041" w:hanging="360"/>
      </w:pPr>
    </w:lvl>
    <w:lvl w:ilvl="1">
      <w:start w:val="1"/>
      <w:numFmt w:val="lowerLetter"/>
      <w:lvlText w:val="%2."/>
      <w:lvlJc w:val="left"/>
      <w:pPr>
        <w:ind w:left="1761" w:hanging="360"/>
      </w:pPr>
    </w:lvl>
    <w:lvl w:ilvl="2">
      <w:start w:val="1"/>
      <w:numFmt w:val="lowerRoman"/>
      <w:lvlText w:val="%3."/>
      <w:lvlJc w:val="right"/>
      <w:pPr>
        <w:ind w:left="2481" w:hanging="180"/>
      </w:pPr>
    </w:lvl>
    <w:lvl w:ilvl="3">
      <w:start w:val="1"/>
      <w:numFmt w:val="decimal"/>
      <w:lvlText w:val="%4."/>
      <w:lvlJc w:val="left"/>
      <w:pPr>
        <w:ind w:left="3201" w:hanging="360"/>
      </w:pPr>
    </w:lvl>
    <w:lvl w:ilvl="4">
      <w:start w:val="1"/>
      <w:numFmt w:val="lowerLetter"/>
      <w:lvlText w:val="%5."/>
      <w:lvlJc w:val="left"/>
      <w:pPr>
        <w:ind w:left="3921" w:hanging="360"/>
      </w:pPr>
    </w:lvl>
    <w:lvl w:ilvl="5">
      <w:start w:val="1"/>
      <w:numFmt w:val="lowerRoman"/>
      <w:pStyle w:val="Level6"/>
      <w:lvlText w:val="%6."/>
      <w:lvlJc w:val="right"/>
      <w:pPr>
        <w:ind w:left="4641" w:hanging="180"/>
      </w:pPr>
    </w:lvl>
    <w:lvl w:ilvl="6">
      <w:start w:val="1"/>
      <w:numFmt w:val="decimal"/>
      <w:pStyle w:val="Level7"/>
      <w:lvlText w:val="%7."/>
      <w:lvlJc w:val="left"/>
      <w:pPr>
        <w:ind w:left="5361" w:hanging="360"/>
      </w:pPr>
    </w:lvl>
    <w:lvl w:ilvl="7">
      <w:start w:val="1"/>
      <w:numFmt w:val="lowerLetter"/>
      <w:pStyle w:val="Level8"/>
      <w:lvlText w:val="%8."/>
      <w:lvlJc w:val="left"/>
      <w:pPr>
        <w:ind w:left="6081" w:hanging="360"/>
      </w:pPr>
    </w:lvl>
    <w:lvl w:ilvl="8">
      <w:start w:val="1"/>
      <w:numFmt w:val="lowerRoman"/>
      <w:pStyle w:val="Level9"/>
      <w:lvlText w:val="%9."/>
      <w:lvlJc w:val="right"/>
      <w:pPr>
        <w:ind w:left="6801" w:hanging="180"/>
      </w:pPr>
    </w:lvl>
  </w:abstractNum>
  <w:abstractNum w:abstractNumId="174">
    <w:nsid w:val="77CF1813"/>
    <w:multiLevelType w:val="multilevel"/>
    <w:tmpl w:val="1D86FA88"/>
    <w:lvl w:ilvl="0">
      <w:start w:val="1"/>
      <w:numFmt w:val="decimal"/>
      <w:pStyle w:val="LevelA1"/>
      <w:lvlText w:val="%1"/>
      <w:lvlJc w:val="left"/>
      <w:pPr>
        <w:tabs>
          <w:tab w:val="num" w:pos="567"/>
        </w:tabs>
        <w:ind w:left="567" w:hanging="567"/>
      </w:pPr>
      <w:rPr>
        <w:rFonts w:hint="default"/>
      </w:rPr>
    </w:lvl>
    <w:lvl w:ilvl="1">
      <w:start w:val="1"/>
      <w:numFmt w:val="decimal"/>
      <w:pStyle w:val="LevelA2"/>
      <w:lvlText w:val="%1.%2"/>
      <w:lvlJc w:val="left"/>
      <w:pPr>
        <w:tabs>
          <w:tab w:val="num" w:pos="1259"/>
        </w:tabs>
        <w:ind w:left="1259" w:hanging="692"/>
      </w:pPr>
      <w:rPr>
        <w:rFonts w:hint="default"/>
        <w:b/>
      </w:rPr>
    </w:lvl>
    <w:lvl w:ilvl="2">
      <w:start w:val="1"/>
      <w:numFmt w:val="decimal"/>
      <w:pStyle w:val="LevelA3"/>
      <w:lvlText w:val="%1.%2.%3"/>
      <w:lvlJc w:val="left"/>
      <w:pPr>
        <w:tabs>
          <w:tab w:val="num" w:pos="567"/>
        </w:tabs>
        <w:ind w:left="567" w:hanging="567"/>
      </w:pPr>
      <w:rPr>
        <w:rFonts w:hint="default"/>
        <w:b/>
        <w:color w:val="auto"/>
      </w:rPr>
    </w:lvl>
    <w:lvl w:ilvl="3">
      <w:start w:val="1"/>
      <w:numFmt w:val="lowerRoman"/>
      <w:pStyle w:val="LevelA4"/>
      <w:lvlText w:val="(%4)"/>
      <w:lvlJc w:val="left"/>
      <w:pPr>
        <w:tabs>
          <w:tab w:val="num" w:pos="2722"/>
        </w:tabs>
        <w:ind w:left="2722" w:hanging="681"/>
      </w:pPr>
      <w:rPr>
        <w:rFonts w:hint="default"/>
        <w:b w:val="0"/>
        <w:i w:val="0"/>
        <w:sz w:val="22"/>
        <w:szCs w:val="22"/>
      </w:rPr>
    </w:lvl>
    <w:lvl w:ilvl="4">
      <w:start w:val="1"/>
      <w:numFmt w:val="lowerLetter"/>
      <w:lvlText w:val="(%5)"/>
      <w:lvlJc w:val="left"/>
      <w:pPr>
        <w:tabs>
          <w:tab w:val="num" w:pos="4167"/>
        </w:tabs>
        <w:ind w:left="4167" w:hanging="360"/>
      </w:pPr>
      <w:rPr>
        <w:rFonts w:hint="default"/>
        <w:b w:val="0"/>
        <w:bCs/>
        <w:sz w:val="22"/>
        <w:szCs w:val="22"/>
      </w:rPr>
    </w:lvl>
    <w:lvl w:ilvl="5">
      <w:start w:val="1"/>
      <w:numFmt w:val="lowerRoman"/>
      <w:lvlText w:val="(%6)"/>
      <w:lvlJc w:val="left"/>
      <w:pPr>
        <w:tabs>
          <w:tab w:val="num" w:pos="4527"/>
        </w:tabs>
        <w:ind w:left="4527" w:hanging="360"/>
      </w:pPr>
      <w:rPr>
        <w:rFonts w:hint="default"/>
      </w:rPr>
    </w:lvl>
    <w:lvl w:ilvl="6">
      <w:start w:val="1"/>
      <w:numFmt w:val="decimal"/>
      <w:lvlText w:val="%7."/>
      <w:lvlJc w:val="left"/>
      <w:pPr>
        <w:tabs>
          <w:tab w:val="num" w:pos="4887"/>
        </w:tabs>
        <w:ind w:left="4887" w:hanging="360"/>
      </w:pPr>
      <w:rPr>
        <w:rFonts w:hint="default"/>
      </w:rPr>
    </w:lvl>
    <w:lvl w:ilvl="7">
      <w:start w:val="1"/>
      <w:numFmt w:val="lowerLetter"/>
      <w:lvlText w:val="%8."/>
      <w:lvlJc w:val="left"/>
      <w:pPr>
        <w:tabs>
          <w:tab w:val="num" w:pos="5247"/>
        </w:tabs>
        <w:ind w:left="5247" w:hanging="360"/>
      </w:pPr>
      <w:rPr>
        <w:rFonts w:hint="default"/>
      </w:rPr>
    </w:lvl>
    <w:lvl w:ilvl="8">
      <w:start w:val="1"/>
      <w:numFmt w:val="lowerRoman"/>
      <w:lvlText w:val="%9."/>
      <w:lvlJc w:val="left"/>
      <w:pPr>
        <w:tabs>
          <w:tab w:val="num" w:pos="5607"/>
        </w:tabs>
        <w:ind w:left="5607" w:hanging="360"/>
      </w:pPr>
      <w:rPr>
        <w:rFonts w:hint="default"/>
      </w:rPr>
    </w:lvl>
  </w:abstractNum>
  <w:abstractNum w:abstractNumId="175">
    <w:nsid w:val="785A5B88"/>
    <w:multiLevelType w:val="singleLevel"/>
    <w:tmpl w:val="8D9E6774"/>
    <w:lvl w:ilvl="0">
      <w:start w:val="1"/>
      <w:numFmt w:val="lowerRoman"/>
      <w:pStyle w:val="roman2"/>
      <w:lvlText w:val="(%1)"/>
      <w:lvlJc w:val="left"/>
      <w:pPr>
        <w:tabs>
          <w:tab w:val="num" w:pos="965"/>
        </w:tabs>
        <w:ind w:left="965" w:hanging="681"/>
      </w:pPr>
      <w:rPr>
        <w:rFonts w:ascii="Calibri" w:hAnsi="Calibri" w:hint="default"/>
        <w:b w:val="0"/>
        <w:i w:val="0"/>
        <w:strike w:val="0"/>
        <w:color w:val="auto"/>
        <w:sz w:val="22"/>
      </w:rPr>
    </w:lvl>
  </w:abstractNum>
  <w:abstractNum w:abstractNumId="176">
    <w:nsid w:val="79EF15DA"/>
    <w:multiLevelType w:val="singleLevel"/>
    <w:tmpl w:val="B9E2B0B0"/>
    <w:lvl w:ilvl="0">
      <w:start w:val="1"/>
      <w:numFmt w:val="lowerRoman"/>
      <w:lvlText w:val="(%1)"/>
      <w:lvlJc w:val="left"/>
      <w:pPr>
        <w:tabs>
          <w:tab w:val="left" w:pos="965"/>
        </w:tabs>
        <w:ind w:left="965" w:hanging="681"/>
      </w:pPr>
      <w:rPr>
        <w:rFonts w:ascii="Calibri" w:hAnsi="Calibri"/>
        <w:b w:val="0"/>
        <w:i w:val="0"/>
        <w:strike w:val="0"/>
        <w:color w:val="auto"/>
        <w:sz w:val="22"/>
      </w:rPr>
    </w:lvl>
  </w:abstractNum>
  <w:abstractNum w:abstractNumId="177">
    <w:nsid w:val="7E265B20"/>
    <w:multiLevelType w:val="hybridMultilevel"/>
    <w:tmpl w:val="D0C8306E"/>
    <w:lvl w:ilvl="0">
      <w:start w:val="1"/>
      <w:numFmt w:val="lowerLetter"/>
      <w:lvlText w:val="(%1)"/>
      <w:lvlJc w:val="left"/>
      <w:pPr>
        <w:ind w:left="1287" w:hanging="360"/>
      </w:pPr>
      <w:rPr>
        <w:color w:val="auto"/>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8">
    <w:nsid w:val="7EBE0353"/>
    <w:multiLevelType w:val="singleLevel"/>
    <w:tmpl w:val="C14892EE"/>
    <w:lvl w:ilvl="0">
      <w:start w:val="1"/>
      <w:numFmt w:val="lowerRoman"/>
      <w:lvlText w:val="(%1)"/>
      <w:lvlJc w:val="left"/>
      <w:pPr>
        <w:tabs>
          <w:tab w:val="left" w:pos="2041"/>
        </w:tabs>
        <w:ind w:left="2041" w:hanging="680"/>
      </w:pPr>
      <w:rPr>
        <w:rFonts w:asciiTheme="minorHAnsi" w:hAnsiTheme="minorHAnsi" w:hint="default"/>
        <w:b w:val="0"/>
        <w:i w:val="0"/>
        <w:color w:val="auto"/>
        <w:sz w:val="22"/>
        <w:szCs w:val="22"/>
      </w:rPr>
    </w:lvl>
  </w:abstractNum>
  <w:abstractNum w:abstractNumId="179">
    <w:nsid w:val="7ED04878"/>
    <w:multiLevelType w:val="multilevel"/>
    <w:tmpl w:val="BB368738"/>
    <w:name w:val="dash bullet 4"/>
    <w:lvl w:ilvl="0">
      <w:start w:val="1"/>
      <w:numFmt w:val="decimal"/>
      <w:lvlText w:val="%1."/>
      <w:lvlJc w:val="left"/>
      <w:pPr>
        <w:tabs>
          <w:tab w:val="left" w:pos="680"/>
        </w:tabs>
        <w:ind w:left="680" w:hanging="680"/>
      </w:pPr>
      <w:rPr>
        <w:rFonts w:ascii="Arial Bold" w:hAnsi="Arial Bold"/>
        <w:b/>
        <w:i w:val="0"/>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0">
    <w:nsid w:val="7F537155"/>
    <w:multiLevelType w:val="hybridMultilevel"/>
    <w:tmpl w:val="19482650"/>
    <w:name w:val="List Numbers"/>
    <w:lvl w:ilvl="0">
      <w:start w:val="1"/>
      <w:numFmt w:val="lowerRoman"/>
      <w:lvlText w:val="(%1)"/>
      <w:lvlJc w:val="left"/>
      <w:pPr>
        <w:ind w:left="781" w:hanging="360"/>
      </w:pPr>
      <w:rPr>
        <w:color w:val="auto"/>
      </w:rPr>
    </w:lvl>
    <w:lvl w:ilvl="1">
      <w:start w:val="1"/>
      <w:numFmt w:val="lowerLetter"/>
      <w:lvlText w:val="%2."/>
      <w:lvlJc w:val="left"/>
      <w:pPr>
        <w:ind w:left="1501" w:hanging="360"/>
      </w:pPr>
    </w:lvl>
    <w:lvl w:ilvl="2">
      <w:start w:val="1"/>
      <w:numFmt w:val="lowerRoman"/>
      <w:lvlText w:val="%3."/>
      <w:lvlJc w:val="right"/>
      <w:pPr>
        <w:ind w:left="2221" w:hanging="180"/>
      </w:pPr>
    </w:lvl>
    <w:lvl w:ilvl="3">
      <w:start w:val="1"/>
      <w:numFmt w:val="decimal"/>
      <w:lvlText w:val="%4."/>
      <w:lvlJc w:val="left"/>
      <w:pPr>
        <w:ind w:left="2941" w:hanging="360"/>
      </w:pPr>
    </w:lvl>
    <w:lvl w:ilvl="4">
      <w:start w:val="1"/>
      <w:numFmt w:val="lowerLetter"/>
      <w:lvlText w:val="%5."/>
      <w:lvlJc w:val="left"/>
      <w:pPr>
        <w:ind w:left="3661" w:hanging="360"/>
      </w:pPr>
    </w:lvl>
    <w:lvl w:ilvl="5">
      <w:start w:val="1"/>
      <w:numFmt w:val="lowerRoman"/>
      <w:lvlText w:val="%6."/>
      <w:lvlJc w:val="right"/>
      <w:pPr>
        <w:ind w:left="4381" w:hanging="180"/>
      </w:pPr>
    </w:lvl>
    <w:lvl w:ilvl="6">
      <w:start w:val="1"/>
      <w:numFmt w:val="decimal"/>
      <w:lvlText w:val="%7."/>
      <w:lvlJc w:val="left"/>
      <w:pPr>
        <w:ind w:left="5101" w:hanging="360"/>
      </w:pPr>
    </w:lvl>
    <w:lvl w:ilvl="7">
      <w:start w:val="1"/>
      <w:numFmt w:val="lowerLetter"/>
      <w:lvlText w:val="%8."/>
      <w:lvlJc w:val="left"/>
      <w:pPr>
        <w:ind w:left="5821" w:hanging="360"/>
      </w:pPr>
    </w:lvl>
    <w:lvl w:ilvl="8">
      <w:start w:val="1"/>
      <w:numFmt w:val="lowerRoman"/>
      <w:lvlText w:val="%9."/>
      <w:lvlJc w:val="right"/>
      <w:pPr>
        <w:ind w:left="6541" w:hanging="180"/>
      </w:pPr>
    </w:lvl>
  </w:abstractNum>
  <w:abstractNum w:abstractNumId="181">
    <w:nsid w:val="7FE663E0"/>
    <w:multiLevelType w:val="hybridMultilevel"/>
    <w:tmpl w:val="E5242490"/>
    <w:name w:val="Level2"/>
    <w:lvl w:ilvl="0">
      <w:start w:val="1"/>
      <w:numFmt w:val="bullet"/>
      <w:pStyle w:val="ListBullet2"/>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5"/>
  </w:num>
  <w:num w:numId="2">
    <w:abstractNumId w:val="4"/>
  </w:num>
  <w:num w:numId="3">
    <w:abstractNumId w:val="7"/>
  </w:num>
  <w:num w:numId="4">
    <w:abstractNumId w:val="141"/>
  </w:num>
  <w:num w:numId="5">
    <w:abstractNumId w:val="14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9"/>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9"/>
  </w:num>
  <w:num w:numId="9">
    <w:abstractNumId w:val="14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2"/>
  </w:num>
  <w:num w:numId="11">
    <w:abstractNumId w:val="141"/>
    <w:lvlOverride w:ilvl="0">
      <w:startOverride w:val="1"/>
    </w:lvlOverride>
  </w:num>
  <w:num w:numId="12">
    <w:abstractNumId w:val="174"/>
  </w:num>
  <w:num w:numId="13">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2"/>
    <w:lvlOverride w:ilvl="0">
      <w:lvl w:ilvl="0">
        <w:start w:val="1"/>
        <w:numFmt w:val="lowerRoman"/>
        <w:lvlText w:val="(%1)"/>
        <w:lvlJc w:val="left"/>
        <w:pPr>
          <w:tabs>
            <w:tab w:val="left" w:pos="2608"/>
          </w:tabs>
          <w:ind w:left="2608" w:hanging="567"/>
        </w:pPr>
        <w:rPr>
          <w:rFonts w:ascii="Calibri" w:hAnsi="Calibri"/>
          <w:b w:val="0"/>
          <w:i w:val="0"/>
          <w:sz w:val="22"/>
        </w:rPr>
      </w:lvl>
    </w:lvlOverride>
  </w:num>
  <w:num w:numId="15">
    <w:abstractNumId w:val="22"/>
  </w:num>
  <w:num w:numId="16">
    <w:abstractNumId w:val="51"/>
  </w:num>
  <w:num w:numId="17">
    <w:abstractNumId w:val="28"/>
  </w:num>
  <w:num w:numId="18">
    <w:abstractNumId w:val="105"/>
  </w:num>
  <w:num w:numId="19">
    <w:abstractNumId w:val="127"/>
  </w:num>
  <w:num w:numId="20">
    <w:abstractNumId w:val="83"/>
  </w:num>
  <w:num w:numId="21">
    <w:abstractNumId w:val="96"/>
  </w:num>
  <w:num w:numId="22">
    <w:abstractNumId w:val="88"/>
  </w:num>
  <w:num w:numId="23">
    <w:abstractNumId w:val="59"/>
  </w:num>
  <w:num w:numId="24">
    <w:abstractNumId w:val="129"/>
  </w:num>
  <w:num w:numId="25">
    <w:abstractNumId w:val="79"/>
  </w:num>
  <w:num w:numId="26">
    <w:abstractNumId w:val="76"/>
  </w:num>
  <w:num w:numId="27">
    <w:abstractNumId w:val="107"/>
  </w:num>
  <w:num w:numId="28">
    <w:abstractNumId w:val="118"/>
  </w:num>
  <w:num w:numId="29">
    <w:abstractNumId w:val="132"/>
  </w:num>
  <w:num w:numId="30">
    <w:abstractNumId w:val="117"/>
  </w:num>
  <w:num w:numId="31">
    <w:abstractNumId w:val="58"/>
  </w:num>
  <w:num w:numId="32">
    <w:abstractNumId w:val="109"/>
  </w:num>
  <w:num w:numId="33">
    <w:abstractNumId w:val="71"/>
  </w:num>
  <w:num w:numId="34">
    <w:abstractNumId w:val="34"/>
  </w:num>
  <w:num w:numId="35">
    <w:abstractNumId w:val="173"/>
  </w:num>
  <w:num w:numId="36">
    <w:abstractNumId w:val="181"/>
  </w:num>
  <w:num w:numId="37">
    <w:abstractNumId w:val="112"/>
  </w:num>
  <w:num w:numId="38">
    <w:abstractNumId w:val="103"/>
  </w:num>
  <w:num w:numId="39">
    <w:abstractNumId w:val="160"/>
  </w:num>
  <w:num w:numId="40">
    <w:abstractNumId w:val="47"/>
  </w:num>
  <w:num w:numId="41">
    <w:abstractNumId w:val="1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9"/>
  </w:num>
  <w:num w:numId="43">
    <w:abstractNumId w:val="30"/>
  </w:num>
  <w:num w:numId="44">
    <w:abstractNumId w:val="104"/>
  </w:num>
  <w:num w:numId="45">
    <w:abstractNumId w:val="116"/>
  </w:num>
  <w:num w:numId="46">
    <w:abstractNumId w:val="161"/>
  </w:num>
  <w:num w:numId="47">
    <w:abstractNumId w:val="77"/>
  </w:num>
  <w:num w:numId="48">
    <w:abstractNumId w:val="112"/>
    <w:lvlOverride w:ilvl="0">
      <w:startOverride w:val="1"/>
    </w:lvlOverride>
  </w:num>
  <w:num w:numId="49">
    <w:abstractNumId w:val="57"/>
  </w:num>
  <w:num w:numId="50">
    <w:abstractNumId w:val="147"/>
  </w:num>
  <w:num w:numId="51">
    <w:abstractNumId w:val="66"/>
  </w:num>
  <w:num w:numId="52">
    <w:abstractNumId w:val="40"/>
  </w:num>
  <w:num w:numId="53">
    <w:abstractNumId w:val="151"/>
  </w:num>
  <w:num w:numId="54">
    <w:abstractNumId w:val="44"/>
  </w:num>
  <w:num w:numId="55">
    <w:abstractNumId w:val="93"/>
  </w:num>
  <w:num w:numId="56">
    <w:abstractNumId w:val="80"/>
  </w:num>
  <w:num w:numId="57">
    <w:abstractNumId w:val="43"/>
  </w:num>
  <w:num w:numId="58">
    <w:abstractNumId w:val="12"/>
  </w:num>
  <w:num w:numId="59">
    <w:abstractNumId w:val="106"/>
  </w:num>
  <w:num w:numId="60">
    <w:abstractNumId w:val="52"/>
  </w:num>
  <w:num w:numId="61">
    <w:abstractNumId w:val="128"/>
  </w:num>
  <w:num w:numId="62">
    <w:abstractNumId w:val="85"/>
  </w:num>
  <w:num w:numId="63">
    <w:abstractNumId w:val="97"/>
  </w:num>
  <w:num w:numId="64">
    <w:abstractNumId w:val="75"/>
  </w:num>
  <w:num w:numId="65">
    <w:abstractNumId w:val="27"/>
  </w:num>
  <w:num w:numId="66">
    <w:abstractNumId w:val="33"/>
  </w:num>
  <w:num w:numId="67">
    <w:abstractNumId w:val="120"/>
  </w:num>
  <w:num w:numId="68">
    <w:abstractNumId w:val="176"/>
  </w:num>
  <w:num w:numId="69">
    <w:abstractNumId w:val="178"/>
  </w:num>
  <w:num w:numId="70">
    <w:abstractNumId w:val="54"/>
  </w:num>
  <w:num w:numId="71">
    <w:abstractNumId w:val="20"/>
  </w:num>
  <w:num w:numId="72">
    <w:abstractNumId w:val="1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3"/>
  </w:num>
  <w:num w:numId="74">
    <w:abstractNumId w:val="53"/>
  </w:num>
  <w:num w:numId="75">
    <w:abstractNumId w:val="21"/>
  </w:num>
  <w:num w:numId="76">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
  </w:num>
  <w:num w:numId="78">
    <w:abstractNumId w:val="6"/>
  </w:num>
  <w:num w:numId="79">
    <w:abstractNumId w:val="3"/>
  </w:num>
  <w:num w:numId="80">
    <w:abstractNumId w:val="2"/>
  </w:num>
  <w:num w:numId="81">
    <w:abstractNumId w:val="1"/>
  </w:num>
  <w:num w:numId="82">
    <w:abstractNumId w:val="0"/>
  </w:num>
  <w:num w:numId="83">
    <w:abstractNumId w:val="48"/>
  </w:num>
  <w:num w:numId="84">
    <w:abstractNumId w:val="36"/>
    <w:lvlOverride w:ilvl="0">
      <w:lvl w:ilvl="0">
        <w:start w:val="1"/>
        <w:numFmt w:val="lowerRoman"/>
        <w:lvlText w:val="(%1)"/>
        <w:lvlJc w:val="left"/>
        <w:pPr>
          <w:tabs>
            <w:tab w:val="left" w:pos="965"/>
          </w:tabs>
          <w:ind w:left="965" w:hanging="681"/>
        </w:pPr>
        <w:rPr>
          <w:rFonts w:ascii="Calibri" w:hAnsi="Calibri"/>
          <w:i w:val="0"/>
          <w:strike w:val="0"/>
          <w:color w:val="auto"/>
          <w:sz w:val="22"/>
        </w:rPr>
      </w:lvl>
    </w:lvlOverride>
  </w:num>
  <w:num w:numId="85">
    <w:abstractNumId w:val="145"/>
    <w:lvlOverride w:ilvl="0">
      <w:lvl w:ilvl="0">
        <w:start w:val="1"/>
        <w:numFmt w:val="lowerRoman"/>
        <w:lvlText w:val="(%1)"/>
        <w:lvlJc w:val="left"/>
        <w:pPr>
          <w:tabs>
            <w:tab w:val="left" w:pos="965"/>
          </w:tabs>
          <w:ind w:left="965" w:hanging="681"/>
        </w:pPr>
        <w:rPr>
          <w:rFonts w:ascii="Calibri" w:hAnsi="Calibri"/>
          <w:b w:val="0"/>
          <w:i w:val="0"/>
          <w:strike w:val="0"/>
          <w:color w:val="auto"/>
          <w:sz w:val="22"/>
        </w:rPr>
      </w:lvl>
    </w:lvlOverride>
  </w:num>
  <w:num w:numId="86">
    <w:abstractNumId w:val="74"/>
    <w:lvlOverride w:ilvl="0">
      <w:lvl w:ilvl="0">
        <w:start w:val="1"/>
        <w:numFmt w:val="lowerRoman"/>
        <w:lvlText w:val="(%1)"/>
        <w:lvlJc w:val="left"/>
        <w:pPr>
          <w:tabs>
            <w:tab w:val="left" w:pos="965"/>
          </w:tabs>
          <w:ind w:left="965" w:hanging="681"/>
        </w:pPr>
        <w:rPr>
          <w:rFonts w:ascii="Calibri" w:hAnsi="Calibri"/>
          <w:i w:val="0"/>
          <w:strike w:val="0"/>
          <w:color w:val="auto"/>
          <w:sz w:val="22"/>
        </w:rPr>
      </w:lvl>
    </w:lvlOverride>
  </w:num>
  <w:num w:numId="87">
    <w:abstractNumId w:val="60"/>
    <w:lvlOverride w:ilvl="0">
      <w:lvl w:ilvl="0">
        <w:start w:val="1"/>
        <w:numFmt w:val="lowerRoman"/>
        <w:lvlText w:val="(%1)"/>
        <w:lvlJc w:val="left"/>
        <w:pPr>
          <w:tabs>
            <w:tab w:val="left" w:pos="965"/>
          </w:tabs>
          <w:ind w:left="965" w:hanging="681"/>
        </w:pPr>
        <w:rPr>
          <w:rFonts w:ascii="Calibri" w:hAnsi="Calibri"/>
          <w:i w:val="0"/>
          <w:strike w:val="0"/>
          <w:color w:val="auto"/>
          <w:sz w:val="22"/>
        </w:rPr>
      </w:lvl>
    </w:lvlOverride>
  </w:num>
  <w:num w:numId="88">
    <w:abstractNumId w:val="168"/>
    <w:lvlOverride w:ilvl="0">
      <w:lvl w:ilvl="0">
        <w:start w:val="1"/>
        <w:numFmt w:val="lowerRoman"/>
        <w:lvlText w:val="(%1)"/>
        <w:lvlJc w:val="left"/>
        <w:pPr>
          <w:tabs>
            <w:tab w:val="left" w:pos="965"/>
          </w:tabs>
          <w:ind w:left="965" w:hanging="681"/>
        </w:pPr>
        <w:rPr>
          <w:rFonts w:ascii="Calibri" w:hAnsi="Calibri"/>
          <w:i w:val="0"/>
          <w:strike w:val="0"/>
          <w:color w:val="auto"/>
          <w:sz w:val="22"/>
        </w:rPr>
      </w:lvl>
    </w:lvlOverride>
  </w:num>
  <w:num w:numId="89">
    <w:abstractNumId w:val="101"/>
    <w:lvlOverride w:ilvl="0">
      <w:lvl w:ilvl="0">
        <w:start w:val="1"/>
        <w:numFmt w:val="lowerLetter"/>
        <w:lvlText w:val="(%1)"/>
        <w:lvlJc w:val="left"/>
        <w:pPr>
          <w:ind w:left="1129" w:hanging="360"/>
        </w:pPr>
        <w:rPr>
          <w:color w:val="auto"/>
        </w:rPr>
      </w:lvl>
    </w:lvlOverride>
    <w:lvlOverride w:ilvl="1">
      <w:lvl w:ilvl="1">
        <w:start w:val="1"/>
        <w:numFmt w:val="lowerLetter"/>
        <w:lvlText w:val="%2."/>
        <w:lvlJc w:val="left"/>
        <w:pPr>
          <w:ind w:left="1849" w:hanging="360"/>
        </w:pPr>
      </w:lvl>
    </w:lvlOverride>
    <w:lvlOverride w:ilvl="2">
      <w:lvl w:ilvl="2">
        <w:start w:val="1"/>
        <w:numFmt w:val="lowerRoman"/>
        <w:lvlText w:val="%3."/>
        <w:lvlJc w:val="right"/>
        <w:pPr>
          <w:ind w:left="2569" w:hanging="180"/>
        </w:pPr>
      </w:lvl>
    </w:lvlOverride>
    <w:lvlOverride w:ilvl="3">
      <w:lvl w:ilvl="3">
        <w:start w:val="1"/>
        <w:numFmt w:val="decimal"/>
        <w:lvlText w:val="%4."/>
        <w:lvlJc w:val="left"/>
        <w:pPr>
          <w:ind w:left="3289" w:hanging="360"/>
        </w:pPr>
      </w:lvl>
    </w:lvlOverride>
    <w:lvlOverride w:ilvl="4">
      <w:lvl w:ilvl="4">
        <w:start w:val="1"/>
        <w:numFmt w:val="lowerLetter"/>
        <w:lvlText w:val="%5."/>
        <w:lvlJc w:val="left"/>
        <w:pPr>
          <w:ind w:left="4009" w:hanging="360"/>
        </w:pPr>
      </w:lvl>
    </w:lvlOverride>
    <w:lvlOverride w:ilvl="5">
      <w:lvl w:ilvl="5">
        <w:start w:val="1"/>
        <w:numFmt w:val="lowerRoman"/>
        <w:lvlText w:val="%6."/>
        <w:lvlJc w:val="right"/>
        <w:pPr>
          <w:ind w:left="4729" w:hanging="180"/>
        </w:pPr>
      </w:lvl>
    </w:lvlOverride>
    <w:lvlOverride w:ilvl="6">
      <w:lvl w:ilvl="6">
        <w:start w:val="1"/>
        <w:numFmt w:val="decimal"/>
        <w:lvlText w:val="%7."/>
        <w:lvlJc w:val="left"/>
        <w:pPr>
          <w:ind w:left="5449" w:hanging="360"/>
        </w:pPr>
      </w:lvl>
    </w:lvlOverride>
    <w:lvlOverride w:ilvl="7">
      <w:lvl w:ilvl="7">
        <w:start w:val="1"/>
        <w:numFmt w:val="lowerLetter"/>
        <w:lvlText w:val="%8."/>
        <w:lvlJc w:val="left"/>
        <w:pPr>
          <w:ind w:left="6169" w:hanging="360"/>
        </w:pPr>
      </w:lvl>
    </w:lvlOverride>
    <w:lvlOverride w:ilvl="8">
      <w:lvl w:ilvl="8">
        <w:start w:val="1"/>
        <w:numFmt w:val="lowerRoman"/>
        <w:lvlText w:val="%9."/>
        <w:lvlJc w:val="right"/>
        <w:pPr>
          <w:ind w:left="6889" w:hanging="180"/>
        </w:pPr>
      </w:lvl>
    </w:lvlOverride>
  </w:num>
  <w:num w:numId="90">
    <w:abstractNumId w:val="133"/>
    <w:lvlOverride w:ilvl="0">
      <w:lvl w:ilvl="0">
        <w:start w:val="1"/>
        <w:numFmt w:val="lowerRoman"/>
        <w:lvlText w:val="(%1)"/>
        <w:lvlJc w:val="left"/>
        <w:pPr>
          <w:tabs>
            <w:tab w:val="left" w:pos="965"/>
          </w:tabs>
          <w:ind w:left="965" w:hanging="681"/>
        </w:pPr>
        <w:rPr>
          <w:rFonts w:ascii="Calibri" w:hAnsi="Calibri"/>
          <w:i w:val="0"/>
          <w:strike w:val="0"/>
          <w:color w:val="auto"/>
          <w:sz w:val="22"/>
        </w:rPr>
      </w:lvl>
    </w:lvlOverride>
  </w:num>
  <w:num w:numId="91">
    <w:abstractNumId w:val="63"/>
    <w:lvlOverride w:ilvl="0">
      <w:lvl w:ilvl="0">
        <w:start w:val="1"/>
        <w:numFmt w:val="lowerLetter"/>
        <w:lvlText w:val="(%1)"/>
        <w:lvlJc w:val="left"/>
        <w:pPr>
          <w:ind w:left="1324" w:hanging="360"/>
        </w:pPr>
        <w:rPr>
          <w:color w:val="auto"/>
        </w:rPr>
      </w:lvl>
    </w:lvlOverride>
    <w:lvlOverride w:ilvl="1">
      <w:lvl w:ilvl="1" w:tentative="1">
        <w:start w:val="1"/>
        <w:numFmt w:val="lowerLetter"/>
        <w:lvlText w:val="%2."/>
        <w:lvlJc w:val="left"/>
        <w:pPr>
          <w:ind w:left="1635" w:hanging="360"/>
        </w:pPr>
      </w:lvl>
    </w:lvlOverride>
    <w:lvlOverride w:ilvl="2">
      <w:lvl w:ilvl="2" w:tentative="1">
        <w:start w:val="1"/>
        <w:numFmt w:val="lowerRoman"/>
        <w:lvlText w:val="%3."/>
        <w:lvlJc w:val="right"/>
        <w:pPr>
          <w:ind w:left="2355" w:hanging="180"/>
        </w:pPr>
      </w:lvl>
    </w:lvlOverride>
    <w:lvlOverride w:ilvl="3">
      <w:lvl w:ilvl="3" w:tentative="1">
        <w:start w:val="1"/>
        <w:numFmt w:val="decimal"/>
        <w:lvlText w:val="%4."/>
        <w:lvlJc w:val="left"/>
        <w:pPr>
          <w:ind w:left="3075" w:hanging="360"/>
        </w:pPr>
      </w:lvl>
    </w:lvlOverride>
    <w:lvlOverride w:ilvl="4">
      <w:lvl w:ilvl="4" w:tentative="1">
        <w:start w:val="1"/>
        <w:numFmt w:val="lowerLetter"/>
        <w:lvlText w:val="%5."/>
        <w:lvlJc w:val="left"/>
        <w:pPr>
          <w:ind w:left="3795" w:hanging="360"/>
        </w:pPr>
      </w:lvl>
    </w:lvlOverride>
    <w:lvlOverride w:ilvl="5">
      <w:lvl w:ilvl="5" w:tentative="1">
        <w:start w:val="1"/>
        <w:numFmt w:val="lowerRoman"/>
        <w:lvlText w:val="%6."/>
        <w:lvlJc w:val="right"/>
        <w:pPr>
          <w:ind w:left="4515" w:hanging="180"/>
        </w:pPr>
      </w:lvl>
    </w:lvlOverride>
    <w:lvlOverride w:ilvl="6">
      <w:lvl w:ilvl="6" w:tentative="1">
        <w:start w:val="1"/>
        <w:numFmt w:val="decimal"/>
        <w:lvlText w:val="%7."/>
        <w:lvlJc w:val="left"/>
        <w:pPr>
          <w:ind w:left="5235" w:hanging="360"/>
        </w:pPr>
      </w:lvl>
    </w:lvlOverride>
    <w:lvlOverride w:ilvl="7">
      <w:lvl w:ilvl="7" w:tentative="1">
        <w:start w:val="1"/>
        <w:numFmt w:val="lowerLetter"/>
        <w:lvlText w:val="%8."/>
        <w:lvlJc w:val="left"/>
        <w:pPr>
          <w:ind w:left="5955" w:hanging="360"/>
        </w:pPr>
      </w:lvl>
    </w:lvlOverride>
    <w:lvlOverride w:ilvl="8">
      <w:lvl w:ilvl="8" w:tentative="1">
        <w:start w:val="1"/>
        <w:numFmt w:val="lowerRoman"/>
        <w:lvlText w:val="%9."/>
        <w:lvlJc w:val="right"/>
        <w:pPr>
          <w:ind w:left="6675" w:hanging="180"/>
        </w:pPr>
      </w:lvl>
    </w:lvlOverride>
  </w:num>
  <w:num w:numId="92">
    <w:abstractNumId w:val="49"/>
    <w:lvlOverride w:ilvl="0">
      <w:lvl w:ilvl="0">
        <w:start w:val="1"/>
        <w:numFmt w:val="lowerLetter"/>
        <w:lvlText w:val="(%1)"/>
        <w:lvlJc w:val="left"/>
        <w:pPr>
          <w:ind w:left="1070" w:hanging="360"/>
        </w:pPr>
        <w:rPr>
          <w:color w:val="auto"/>
        </w:rPr>
      </w:lvl>
    </w:lvlOverride>
    <w:lvlOverride w:ilvl="1">
      <w:lvl w:ilvl="1" w:tentative="1">
        <w:start w:val="1"/>
        <w:numFmt w:val="lowerLetter"/>
        <w:lvlText w:val="%2."/>
        <w:lvlJc w:val="left"/>
        <w:pPr>
          <w:ind w:left="1381" w:hanging="360"/>
        </w:pPr>
      </w:lvl>
    </w:lvlOverride>
    <w:lvlOverride w:ilvl="2">
      <w:lvl w:ilvl="2" w:tentative="1">
        <w:start w:val="1"/>
        <w:numFmt w:val="lowerRoman"/>
        <w:lvlText w:val="%3."/>
        <w:lvlJc w:val="right"/>
        <w:pPr>
          <w:ind w:left="2101" w:hanging="180"/>
        </w:pPr>
      </w:lvl>
    </w:lvlOverride>
    <w:lvlOverride w:ilvl="3">
      <w:lvl w:ilvl="3" w:tentative="1">
        <w:start w:val="1"/>
        <w:numFmt w:val="decimal"/>
        <w:lvlText w:val="%4."/>
        <w:lvlJc w:val="left"/>
        <w:pPr>
          <w:ind w:left="2821" w:hanging="360"/>
        </w:pPr>
      </w:lvl>
    </w:lvlOverride>
    <w:lvlOverride w:ilvl="4">
      <w:lvl w:ilvl="4" w:tentative="1">
        <w:start w:val="1"/>
        <w:numFmt w:val="lowerLetter"/>
        <w:lvlText w:val="%5."/>
        <w:lvlJc w:val="left"/>
        <w:pPr>
          <w:ind w:left="3541" w:hanging="360"/>
        </w:pPr>
      </w:lvl>
    </w:lvlOverride>
    <w:lvlOverride w:ilvl="5">
      <w:lvl w:ilvl="5" w:tentative="1">
        <w:start w:val="1"/>
        <w:numFmt w:val="lowerRoman"/>
        <w:lvlText w:val="%6."/>
        <w:lvlJc w:val="right"/>
        <w:pPr>
          <w:ind w:left="4261" w:hanging="180"/>
        </w:pPr>
      </w:lvl>
    </w:lvlOverride>
    <w:lvlOverride w:ilvl="6">
      <w:lvl w:ilvl="6" w:tentative="1">
        <w:start w:val="1"/>
        <w:numFmt w:val="decimal"/>
        <w:lvlText w:val="%7."/>
        <w:lvlJc w:val="left"/>
        <w:pPr>
          <w:ind w:left="4981" w:hanging="360"/>
        </w:pPr>
      </w:lvl>
    </w:lvlOverride>
    <w:lvlOverride w:ilvl="7">
      <w:lvl w:ilvl="7" w:tentative="1">
        <w:start w:val="1"/>
        <w:numFmt w:val="lowerLetter"/>
        <w:lvlText w:val="%8."/>
        <w:lvlJc w:val="left"/>
        <w:pPr>
          <w:ind w:left="5701" w:hanging="360"/>
        </w:pPr>
      </w:lvl>
    </w:lvlOverride>
    <w:lvlOverride w:ilvl="8">
      <w:lvl w:ilvl="8" w:tentative="1">
        <w:start w:val="1"/>
        <w:numFmt w:val="lowerRoman"/>
        <w:lvlText w:val="%9."/>
        <w:lvlJc w:val="right"/>
        <w:pPr>
          <w:ind w:left="6421" w:hanging="180"/>
        </w:pPr>
      </w:lvl>
    </w:lvlOverride>
  </w:num>
  <w:num w:numId="93">
    <w:abstractNumId w:val="134"/>
    <w:lvlOverride w:ilvl="0">
      <w:lvl w:ilvl="0">
        <w:start w:val="1"/>
        <w:numFmt w:val="lowerLetter"/>
        <w:lvlText w:val="(%1)"/>
        <w:lvlJc w:val="left"/>
        <w:pPr>
          <w:ind w:left="1129" w:hanging="360"/>
        </w:pPr>
        <w:rPr>
          <w:color w:val="auto"/>
        </w:rPr>
      </w:lvl>
    </w:lvlOverride>
    <w:lvlOverride w:ilvl="1">
      <w:lvl w:ilvl="1">
        <w:start w:val="1"/>
        <w:numFmt w:val="lowerLetter"/>
        <w:lvlText w:val="%2."/>
        <w:lvlJc w:val="left"/>
        <w:pPr>
          <w:ind w:left="1849" w:hanging="360"/>
        </w:pPr>
      </w:lvl>
    </w:lvlOverride>
    <w:lvlOverride w:ilvl="2">
      <w:lvl w:ilvl="2">
        <w:start w:val="1"/>
        <w:numFmt w:val="lowerRoman"/>
        <w:lvlText w:val="%3."/>
        <w:lvlJc w:val="right"/>
        <w:pPr>
          <w:ind w:left="2569" w:hanging="180"/>
        </w:pPr>
      </w:lvl>
    </w:lvlOverride>
    <w:lvlOverride w:ilvl="3">
      <w:lvl w:ilvl="3">
        <w:start w:val="1"/>
        <w:numFmt w:val="decimal"/>
        <w:lvlText w:val="%4."/>
        <w:lvlJc w:val="left"/>
        <w:pPr>
          <w:ind w:left="3289" w:hanging="360"/>
        </w:pPr>
      </w:lvl>
    </w:lvlOverride>
    <w:lvlOverride w:ilvl="4">
      <w:lvl w:ilvl="4">
        <w:start w:val="1"/>
        <w:numFmt w:val="lowerLetter"/>
        <w:lvlText w:val="%5."/>
        <w:lvlJc w:val="left"/>
        <w:pPr>
          <w:ind w:left="4009" w:hanging="360"/>
        </w:pPr>
      </w:lvl>
    </w:lvlOverride>
    <w:lvlOverride w:ilvl="5">
      <w:lvl w:ilvl="5">
        <w:start w:val="1"/>
        <w:numFmt w:val="lowerRoman"/>
        <w:lvlText w:val="%6."/>
        <w:lvlJc w:val="right"/>
        <w:pPr>
          <w:ind w:left="4729" w:hanging="180"/>
        </w:pPr>
      </w:lvl>
    </w:lvlOverride>
    <w:lvlOverride w:ilvl="6">
      <w:lvl w:ilvl="6">
        <w:start w:val="1"/>
        <w:numFmt w:val="decimal"/>
        <w:lvlText w:val="%7."/>
        <w:lvlJc w:val="left"/>
        <w:pPr>
          <w:ind w:left="5449" w:hanging="360"/>
        </w:pPr>
      </w:lvl>
    </w:lvlOverride>
    <w:lvlOverride w:ilvl="7">
      <w:lvl w:ilvl="7">
        <w:start w:val="1"/>
        <w:numFmt w:val="lowerLetter"/>
        <w:lvlText w:val="%8."/>
        <w:lvlJc w:val="left"/>
        <w:pPr>
          <w:ind w:left="6169" w:hanging="360"/>
        </w:pPr>
      </w:lvl>
    </w:lvlOverride>
    <w:lvlOverride w:ilvl="8">
      <w:lvl w:ilvl="8">
        <w:start w:val="1"/>
        <w:numFmt w:val="lowerRoman"/>
        <w:lvlText w:val="%9."/>
        <w:lvlJc w:val="right"/>
        <w:pPr>
          <w:ind w:left="6889" w:hanging="180"/>
        </w:pPr>
      </w:lvl>
    </w:lvlOverride>
  </w:num>
  <w:num w:numId="94">
    <w:abstractNumId w:val="10"/>
    <w:lvlOverride w:ilvl="0">
      <w:lvl w:ilvl="0">
        <w:start w:val="1"/>
        <w:numFmt w:val="lowerLetter"/>
        <w:lvlText w:val="(%1)"/>
        <w:lvlJc w:val="left"/>
        <w:pPr>
          <w:ind w:left="1129" w:hanging="360"/>
        </w:pPr>
        <w:rPr>
          <w:color w:val="auto"/>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95">
    <w:abstractNumId w:val="100"/>
    <w:lvlOverride w:ilvl="0">
      <w:lvl w:ilvl="0">
        <w:start w:val="1"/>
        <w:numFmt w:val="lowerLetter"/>
        <w:lvlText w:val="(%1)"/>
        <w:lvlJc w:val="left"/>
        <w:pPr>
          <w:ind w:left="1129" w:hanging="360"/>
        </w:pPr>
        <w:rPr>
          <w:color w:val="auto"/>
        </w:rPr>
      </w:lvl>
    </w:lvlOverride>
    <w:lvlOverride w:ilvl="1">
      <w:lvl w:ilvl="1">
        <w:start w:val="1"/>
        <w:numFmt w:val="lowerLetter"/>
        <w:lvlText w:val="%2."/>
        <w:lvlJc w:val="left"/>
        <w:pPr>
          <w:ind w:left="1849" w:hanging="360"/>
        </w:pPr>
      </w:lvl>
    </w:lvlOverride>
    <w:lvlOverride w:ilvl="2">
      <w:lvl w:ilvl="2">
        <w:start w:val="1"/>
        <w:numFmt w:val="lowerRoman"/>
        <w:lvlText w:val="%3."/>
        <w:lvlJc w:val="right"/>
        <w:pPr>
          <w:ind w:left="2569" w:hanging="180"/>
        </w:pPr>
      </w:lvl>
    </w:lvlOverride>
    <w:lvlOverride w:ilvl="3">
      <w:lvl w:ilvl="3">
        <w:start w:val="1"/>
        <w:numFmt w:val="decimal"/>
        <w:lvlText w:val="%4."/>
        <w:lvlJc w:val="left"/>
        <w:pPr>
          <w:ind w:left="3289" w:hanging="360"/>
        </w:pPr>
      </w:lvl>
    </w:lvlOverride>
    <w:lvlOverride w:ilvl="4">
      <w:lvl w:ilvl="4">
        <w:start w:val="1"/>
        <w:numFmt w:val="lowerLetter"/>
        <w:lvlText w:val="%5."/>
        <w:lvlJc w:val="left"/>
        <w:pPr>
          <w:ind w:left="4009" w:hanging="360"/>
        </w:pPr>
      </w:lvl>
    </w:lvlOverride>
    <w:lvlOverride w:ilvl="5">
      <w:lvl w:ilvl="5">
        <w:start w:val="1"/>
        <w:numFmt w:val="lowerRoman"/>
        <w:lvlText w:val="%6."/>
        <w:lvlJc w:val="right"/>
        <w:pPr>
          <w:ind w:left="4729" w:hanging="180"/>
        </w:pPr>
      </w:lvl>
    </w:lvlOverride>
    <w:lvlOverride w:ilvl="6">
      <w:lvl w:ilvl="6">
        <w:start w:val="1"/>
        <w:numFmt w:val="decimal"/>
        <w:lvlText w:val="%7."/>
        <w:lvlJc w:val="left"/>
        <w:pPr>
          <w:ind w:left="5449" w:hanging="360"/>
        </w:pPr>
      </w:lvl>
    </w:lvlOverride>
    <w:lvlOverride w:ilvl="7">
      <w:lvl w:ilvl="7">
        <w:start w:val="1"/>
        <w:numFmt w:val="lowerLetter"/>
        <w:lvlText w:val="%8."/>
        <w:lvlJc w:val="left"/>
        <w:pPr>
          <w:ind w:left="6169" w:hanging="360"/>
        </w:pPr>
      </w:lvl>
    </w:lvlOverride>
    <w:lvlOverride w:ilvl="8">
      <w:lvl w:ilvl="8">
        <w:start w:val="1"/>
        <w:numFmt w:val="lowerRoman"/>
        <w:lvlText w:val="%9."/>
        <w:lvlJc w:val="right"/>
        <w:pPr>
          <w:ind w:left="6889" w:hanging="180"/>
        </w:pPr>
      </w:lvl>
    </w:lvlOverride>
  </w:num>
  <w:num w:numId="96">
    <w:abstractNumId w:val="50"/>
    <w:lvlOverride w:ilvl="0">
      <w:lvl w:ilvl="0">
        <w:start w:val="1"/>
        <w:numFmt w:val="lowerLetter"/>
        <w:lvlText w:val="(%1)"/>
        <w:lvlJc w:val="left"/>
        <w:pPr>
          <w:ind w:left="1129" w:hanging="360"/>
        </w:pPr>
        <w:rPr>
          <w:color w:val="auto"/>
        </w:rPr>
      </w:lvl>
    </w:lvlOverride>
    <w:lvlOverride w:ilvl="1">
      <w:lvl w:ilvl="1">
        <w:start w:val="1"/>
        <w:numFmt w:val="lowerLetter"/>
        <w:lvlText w:val="%2."/>
        <w:lvlJc w:val="left"/>
        <w:pPr>
          <w:ind w:left="1849" w:hanging="360"/>
        </w:pPr>
      </w:lvl>
    </w:lvlOverride>
    <w:lvlOverride w:ilvl="2">
      <w:lvl w:ilvl="2">
        <w:start w:val="1"/>
        <w:numFmt w:val="lowerRoman"/>
        <w:lvlText w:val="%3."/>
        <w:lvlJc w:val="right"/>
        <w:pPr>
          <w:ind w:left="2569" w:hanging="180"/>
        </w:pPr>
      </w:lvl>
    </w:lvlOverride>
    <w:lvlOverride w:ilvl="3">
      <w:lvl w:ilvl="3">
        <w:start w:val="1"/>
        <w:numFmt w:val="decimal"/>
        <w:lvlText w:val="%4."/>
        <w:lvlJc w:val="left"/>
        <w:pPr>
          <w:ind w:left="3289" w:hanging="360"/>
        </w:pPr>
      </w:lvl>
    </w:lvlOverride>
    <w:lvlOverride w:ilvl="4">
      <w:lvl w:ilvl="4">
        <w:start w:val="1"/>
        <w:numFmt w:val="lowerLetter"/>
        <w:lvlText w:val="%5."/>
        <w:lvlJc w:val="left"/>
        <w:pPr>
          <w:ind w:left="4009" w:hanging="360"/>
        </w:pPr>
      </w:lvl>
    </w:lvlOverride>
    <w:lvlOverride w:ilvl="5">
      <w:lvl w:ilvl="5">
        <w:start w:val="1"/>
        <w:numFmt w:val="lowerRoman"/>
        <w:lvlText w:val="%6."/>
        <w:lvlJc w:val="right"/>
        <w:pPr>
          <w:ind w:left="4729" w:hanging="180"/>
        </w:pPr>
      </w:lvl>
    </w:lvlOverride>
    <w:lvlOverride w:ilvl="6">
      <w:lvl w:ilvl="6">
        <w:start w:val="1"/>
        <w:numFmt w:val="decimal"/>
        <w:lvlText w:val="%7."/>
        <w:lvlJc w:val="left"/>
        <w:pPr>
          <w:ind w:left="5449" w:hanging="360"/>
        </w:pPr>
      </w:lvl>
    </w:lvlOverride>
    <w:lvlOverride w:ilvl="7">
      <w:lvl w:ilvl="7">
        <w:start w:val="1"/>
        <w:numFmt w:val="lowerLetter"/>
        <w:lvlText w:val="%8."/>
        <w:lvlJc w:val="left"/>
        <w:pPr>
          <w:ind w:left="6169" w:hanging="360"/>
        </w:pPr>
      </w:lvl>
    </w:lvlOverride>
    <w:lvlOverride w:ilvl="8">
      <w:lvl w:ilvl="8">
        <w:start w:val="1"/>
        <w:numFmt w:val="lowerRoman"/>
        <w:lvlText w:val="%9."/>
        <w:lvlJc w:val="right"/>
        <w:pPr>
          <w:ind w:left="6889" w:hanging="180"/>
        </w:pPr>
      </w:lvl>
    </w:lvlOverride>
  </w:num>
  <w:num w:numId="97">
    <w:abstractNumId w:val="124"/>
    <w:lvlOverride w:ilvl="0">
      <w:lvl w:ilvl="0">
        <w:start w:val="1"/>
        <w:numFmt w:val="lowerLetter"/>
        <w:lvlText w:val="(%1)"/>
        <w:lvlJc w:val="left"/>
        <w:pPr>
          <w:ind w:left="1129" w:hanging="360"/>
        </w:pPr>
        <w:rPr>
          <w:color w:val="auto"/>
        </w:rPr>
      </w:lvl>
    </w:lvlOverride>
    <w:lvlOverride w:ilvl="1">
      <w:lvl w:ilvl="1">
        <w:start w:val="1"/>
        <w:numFmt w:val="lowerLetter"/>
        <w:lvlText w:val="%2."/>
        <w:lvlJc w:val="left"/>
        <w:pPr>
          <w:ind w:left="1849" w:hanging="360"/>
        </w:pPr>
      </w:lvl>
    </w:lvlOverride>
    <w:lvlOverride w:ilvl="2">
      <w:lvl w:ilvl="2">
        <w:start w:val="1"/>
        <w:numFmt w:val="lowerRoman"/>
        <w:lvlText w:val="%3."/>
        <w:lvlJc w:val="right"/>
        <w:pPr>
          <w:ind w:left="2569" w:hanging="180"/>
        </w:pPr>
      </w:lvl>
    </w:lvlOverride>
    <w:lvlOverride w:ilvl="3">
      <w:lvl w:ilvl="3">
        <w:start w:val="1"/>
        <w:numFmt w:val="decimal"/>
        <w:lvlText w:val="%4."/>
        <w:lvlJc w:val="left"/>
        <w:pPr>
          <w:ind w:left="3289" w:hanging="360"/>
        </w:pPr>
      </w:lvl>
    </w:lvlOverride>
    <w:lvlOverride w:ilvl="4">
      <w:lvl w:ilvl="4">
        <w:start w:val="1"/>
        <w:numFmt w:val="lowerLetter"/>
        <w:lvlText w:val="%5."/>
        <w:lvlJc w:val="left"/>
        <w:pPr>
          <w:ind w:left="4009" w:hanging="360"/>
        </w:pPr>
      </w:lvl>
    </w:lvlOverride>
    <w:lvlOverride w:ilvl="5">
      <w:lvl w:ilvl="5">
        <w:start w:val="1"/>
        <w:numFmt w:val="lowerRoman"/>
        <w:lvlText w:val="%6."/>
        <w:lvlJc w:val="right"/>
        <w:pPr>
          <w:ind w:left="4729" w:hanging="180"/>
        </w:pPr>
      </w:lvl>
    </w:lvlOverride>
    <w:lvlOverride w:ilvl="6">
      <w:lvl w:ilvl="6">
        <w:start w:val="1"/>
        <w:numFmt w:val="decimal"/>
        <w:lvlText w:val="%7."/>
        <w:lvlJc w:val="left"/>
        <w:pPr>
          <w:ind w:left="5449" w:hanging="360"/>
        </w:pPr>
      </w:lvl>
    </w:lvlOverride>
    <w:lvlOverride w:ilvl="7">
      <w:lvl w:ilvl="7">
        <w:start w:val="1"/>
        <w:numFmt w:val="lowerLetter"/>
        <w:lvlText w:val="%8."/>
        <w:lvlJc w:val="left"/>
        <w:pPr>
          <w:ind w:left="6169" w:hanging="360"/>
        </w:pPr>
      </w:lvl>
    </w:lvlOverride>
    <w:lvlOverride w:ilvl="8">
      <w:lvl w:ilvl="8">
        <w:start w:val="1"/>
        <w:numFmt w:val="lowerRoman"/>
        <w:lvlText w:val="%9."/>
        <w:lvlJc w:val="right"/>
        <w:pPr>
          <w:ind w:left="6889" w:hanging="180"/>
        </w:pPr>
      </w:lvl>
    </w:lvlOverride>
  </w:num>
  <w:num w:numId="98">
    <w:abstractNumId w:val="82"/>
    <w:lvlOverride w:ilvl="0">
      <w:lvl w:ilvl="0">
        <w:start w:val="1"/>
        <w:numFmt w:val="lowerLetter"/>
        <w:lvlText w:val="(%1)"/>
        <w:lvlJc w:val="left"/>
        <w:pPr>
          <w:ind w:left="1041" w:hanging="360"/>
        </w:pPr>
        <w:rPr>
          <w:color w:val="auto"/>
        </w:rPr>
      </w:lvl>
    </w:lvlOverride>
    <w:lvlOverride w:ilvl="1">
      <w:lvl w:ilvl="1">
        <w:start w:val="1"/>
        <w:numFmt w:val="lowerLetter"/>
        <w:lvlText w:val="%2."/>
        <w:lvlJc w:val="left"/>
        <w:pPr>
          <w:ind w:left="1761" w:hanging="360"/>
        </w:pPr>
      </w:lvl>
    </w:lvlOverride>
    <w:lvlOverride w:ilvl="2">
      <w:lvl w:ilvl="2">
        <w:start w:val="1"/>
        <w:numFmt w:val="lowerRoman"/>
        <w:lvlText w:val="%3."/>
        <w:lvlJc w:val="right"/>
        <w:pPr>
          <w:ind w:left="2481" w:hanging="180"/>
        </w:pPr>
      </w:lvl>
    </w:lvlOverride>
    <w:lvlOverride w:ilvl="3">
      <w:lvl w:ilvl="3">
        <w:start w:val="1"/>
        <w:numFmt w:val="decimal"/>
        <w:lvlText w:val="%4."/>
        <w:lvlJc w:val="left"/>
        <w:pPr>
          <w:ind w:left="3201" w:hanging="360"/>
        </w:pPr>
      </w:lvl>
    </w:lvlOverride>
    <w:lvlOverride w:ilvl="4">
      <w:lvl w:ilvl="4">
        <w:start w:val="1"/>
        <w:numFmt w:val="lowerLetter"/>
        <w:lvlText w:val="%5."/>
        <w:lvlJc w:val="left"/>
        <w:pPr>
          <w:ind w:left="3921" w:hanging="360"/>
        </w:pPr>
      </w:lvl>
    </w:lvlOverride>
    <w:lvlOverride w:ilvl="5">
      <w:lvl w:ilvl="5">
        <w:start w:val="1"/>
        <w:numFmt w:val="lowerRoman"/>
        <w:lvlText w:val="%6."/>
        <w:lvlJc w:val="right"/>
        <w:pPr>
          <w:ind w:left="4641" w:hanging="180"/>
        </w:pPr>
      </w:lvl>
    </w:lvlOverride>
    <w:lvlOverride w:ilvl="6">
      <w:lvl w:ilvl="6">
        <w:start w:val="1"/>
        <w:numFmt w:val="decimal"/>
        <w:lvlText w:val="%7."/>
        <w:lvlJc w:val="left"/>
        <w:pPr>
          <w:ind w:left="5361" w:hanging="360"/>
        </w:pPr>
      </w:lvl>
    </w:lvlOverride>
    <w:lvlOverride w:ilvl="7">
      <w:lvl w:ilvl="7">
        <w:start w:val="1"/>
        <w:numFmt w:val="lowerLetter"/>
        <w:lvlText w:val="%8."/>
        <w:lvlJc w:val="left"/>
        <w:pPr>
          <w:ind w:left="6081" w:hanging="360"/>
        </w:pPr>
      </w:lvl>
    </w:lvlOverride>
    <w:lvlOverride w:ilvl="8">
      <w:lvl w:ilvl="8">
        <w:start w:val="1"/>
        <w:numFmt w:val="lowerRoman"/>
        <w:lvlText w:val="%9."/>
        <w:lvlJc w:val="right"/>
        <w:pPr>
          <w:ind w:left="6801" w:hanging="180"/>
        </w:pPr>
      </w:lvl>
    </w:lvlOverride>
  </w:num>
  <w:num w:numId="99">
    <w:abstractNumId w:val="169"/>
    <w:lvlOverride w:ilvl="0">
      <w:lvl w:ilvl="0">
        <w:start w:val="1"/>
        <w:numFmt w:val="lowerRoman"/>
        <w:lvlText w:val="(%1)"/>
        <w:lvlJc w:val="left"/>
        <w:pPr>
          <w:tabs>
            <w:tab w:val="left" w:pos="965"/>
          </w:tabs>
          <w:ind w:left="965" w:hanging="681"/>
        </w:pPr>
        <w:rPr>
          <w:rFonts w:ascii="Calibri" w:hAnsi="Calibri"/>
          <w:i w:val="0"/>
          <w:strike w:val="0"/>
          <w:color w:val="auto"/>
          <w:sz w:val="22"/>
        </w:rPr>
      </w:lvl>
    </w:lvlOverride>
  </w:num>
  <w:num w:numId="100">
    <w:abstractNumId w:val="177"/>
    <w:lvlOverride w:ilvl="0">
      <w:lvl w:ilvl="0">
        <w:start w:val="1"/>
        <w:numFmt w:val="lowerLetter"/>
        <w:lvlText w:val="(%1)"/>
        <w:lvlJc w:val="left"/>
        <w:pPr>
          <w:ind w:left="1287" w:hanging="360"/>
        </w:pPr>
        <w:rPr>
          <w:color w:val="auto"/>
          <w:lang w:val="en-GB"/>
        </w:rPr>
      </w:lvl>
    </w:lvlOverride>
    <w:lvlOverride w:ilvl="1">
      <w:lvl w:ilvl="1">
        <w:start w:val="1"/>
        <w:numFmt w:val="lowerLetter"/>
        <w:lvlText w:val="%2."/>
        <w:lvlJc w:val="left"/>
        <w:pPr>
          <w:ind w:left="2007" w:hanging="360"/>
        </w:pPr>
      </w:lvl>
    </w:lvlOverride>
    <w:lvlOverride w:ilvl="2">
      <w:lvl w:ilvl="2">
        <w:start w:val="1"/>
        <w:numFmt w:val="lowerRoman"/>
        <w:lvlText w:val="%3."/>
        <w:lvlJc w:val="right"/>
        <w:pPr>
          <w:ind w:left="2727" w:hanging="180"/>
        </w:pPr>
      </w:lvl>
    </w:lvlOverride>
    <w:lvlOverride w:ilvl="3">
      <w:lvl w:ilvl="3">
        <w:start w:val="1"/>
        <w:numFmt w:val="decimal"/>
        <w:lvlText w:val="%4."/>
        <w:lvlJc w:val="left"/>
        <w:pPr>
          <w:ind w:left="3447" w:hanging="360"/>
        </w:pPr>
      </w:lvl>
    </w:lvlOverride>
    <w:lvlOverride w:ilvl="4">
      <w:lvl w:ilvl="4">
        <w:start w:val="1"/>
        <w:numFmt w:val="lowerLetter"/>
        <w:lvlText w:val="%5."/>
        <w:lvlJc w:val="left"/>
        <w:pPr>
          <w:ind w:left="4167" w:hanging="360"/>
        </w:pPr>
      </w:lvl>
    </w:lvlOverride>
    <w:lvlOverride w:ilvl="5">
      <w:lvl w:ilvl="5">
        <w:start w:val="1"/>
        <w:numFmt w:val="lowerRoman"/>
        <w:lvlText w:val="%6."/>
        <w:lvlJc w:val="right"/>
        <w:pPr>
          <w:ind w:left="4887" w:hanging="180"/>
        </w:pPr>
      </w:lvl>
    </w:lvlOverride>
    <w:lvlOverride w:ilvl="6">
      <w:lvl w:ilvl="6">
        <w:start w:val="1"/>
        <w:numFmt w:val="decimal"/>
        <w:lvlText w:val="%7."/>
        <w:lvlJc w:val="left"/>
        <w:pPr>
          <w:ind w:left="5607" w:hanging="360"/>
        </w:pPr>
      </w:lvl>
    </w:lvlOverride>
    <w:lvlOverride w:ilvl="7">
      <w:lvl w:ilvl="7">
        <w:start w:val="1"/>
        <w:numFmt w:val="lowerLetter"/>
        <w:lvlText w:val="%8."/>
        <w:lvlJc w:val="left"/>
        <w:pPr>
          <w:ind w:left="6327" w:hanging="360"/>
        </w:pPr>
      </w:lvl>
    </w:lvlOverride>
    <w:lvlOverride w:ilvl="8">
      <w:lvl w:ilvl="8">
        <w:start w:val="1"/>
        <w:numFmt w:val="lowerRoman"/>
        <w:lvlText w:val="%9."/>
        <w:lvlJc w:val="right"/>
        <w:pPr>
          <w:ind w:left="7047" w:hanging="180"/>
        </w:pPr>
      </w:lvl>
    </w:lvlOverride>
  </w:num>
  <w:num w:numId="101">
    <w:abstractNumId w:val="67"/>
    <w:lvlOverride w:ilvl="0">
      <w:lvl w:ilvl="0">
        <w:start w:val="1"/>
        <w:numFmt w:val="lowerRoman"/>
        <w:lvlText w:val="(%1)"/>
        <w:lvlJc w:val="left"/>
        <w:pPr>
          <w:tabs>
            <w:tab w:val="left" w:pos="965"/>
          </w:tabs>
          <w:ind w:left="965" w:hanging="681"/>
        </w:pPr>
        <w:rPr>
          <w:rFonts w:ascii="Calibri" w:hAnsi="Calibri"/>
          <w:i w:val="0"/>
          <w:strike w:val="0"/>
          <w:color w:val="auto"/>
          <w:sz w:val="22"/>
        </w:rPr>
      </w:lvl>
    </w:lvlOverride>
  </w:num>
  <w:num w:numId="102">
    <w:abstractNumId w:val="131"/>
    <w:lvlOverride w:ilvl="0">
      <w:lvl w:ilvl="0">
        <w:start w:val="1"/>
        <w:numFmt w:val="lowerLetter"/>
        <w:lvlText w:val="(%1)"/>
        <w:lvlJc w:val="left"/>
        <w:pPr>
          <w:ind w:left="1287" w:hanging="360"/>
        </w:pPr>
        <w:rPr>
          <w:color w:val="auto"/>
        </w:rPr>
      </w:lvl>
    </w:lvlOverride>
    <w:lvlOverride w:ilvl="1">
      <w:lvl w:ilvl="1">
        <w:start w:val="1"/>
        <w:numFmt w:val="lowerLetter"/>
        <w:lvlText w:val="%2."/>
        <w:lvlJc w:val="left"/>
        <w:pPr>
          <w:ind w:left="2007" w:hanging="360"/>
        </w:pPr>
      </w:lvl>
    </w:lvlOverride>
    <w:lvlOverride w:ilvl="2">
      <w:lvl w:ilvl="2">
        <w:start w:val="1"/>
        <w:numFmt w:val="lowerRoman"/>
        <w:lvlText w:val="%3."/>
        <w:lvlJc w:val="right"/>
        <w:pPr>
          <w:ind w:left="2727" w:hanging="180"/>
        </w:pPr>
      </w:lvl>
    </w:lvlOverride>
    <w:lvlOverride w:ilvl="3">
      <w:lvl w:ilvl="3">
        <w:start w:val="1"/>
        <w:numFmt w:val="decimal"/>
        <w:lvlText w:val="%4."/>
        <w:lvlJc w:val="left"/>
        <w:pPr>
          <w:ind w:left="3447" w:hanging="360"/>
        </w:pPr>
      </w:lvl>
    </w:lvlOverride>
    <w:lvlOverride w:ilvl="4">
      <w:lvl w:ilvl="4">
        <w:start w:val="1"/>
        <w:numFmt w:val="lowerLetter"/>
        <w:lvlText w:val="%5."/>
        <w:lvlJc w:val="left"/>
        <w:pPr>
          <w:ind w:left="4167" w:hanging="360"/>
        </w:pPr>
      </w:lvl>
    </w:lvlOverride>
    <w:lvlOverride w:ilvl="5">
      <w:lvl w:ilvl="5">
        <w:start w:val="1"/>
        <w:numFmt w:val="lowerRoman"/>
        <w:lvlText w:val="%6."/>
        <w:lvlJc w:val="right"/>
        <w:pPr>
          <w:ind w:left="4887" w:hanging="180"/>
        </w:pPr>
      </w:lvl>
    </w:lvlOverride>
    <w:lvlOverride w:ilvl="6">
      <w:lvl w:ilvl="6">
        <w:start w:val="1"/>
        <w:numFmt w:val="decimal"/>
        <w:lvlText w:val="%7."/>
        <w:lvlJc w:val="left"/>
        <w:pPr>
          <w:ind w:left="5607" w:hanging="360"/>
        </w:pPr>
      </w:lvl>
    </w:lvlOverride>
    <w:lvlOverride w:ilvl="7">
      <w:lvl w:ilvl="7">
        <w:start w:val="1"/>
        <w:numFmt w:val="lowerLetter"/>
        <w:lvlText w:val="%8."/>
        <w:lvlJc w:val="left"/>
        <w:pPr>
          <w:ind w:left="6327" w:hanging="360"/>
        </w:pPr>
      </w:lvl>
    </w:lvlOverride>
    <w:lvlOverride w:ilvl="8">
      <w:lvl w:ilvl="8">
        <w:start w:val="1"/>
        <w:numFmt w:val="lowerRoman"/>
        <w:lvlText w:val="%9."/>
        <w:lvlJc w:val="right"/>
        <w:pPr>
          <w:ind w:left="7047" w:hanging="180"/>
        </w:pPr>
      </w:lvl>
    </w:lvlOverride>
  </w:num>
  <w:num w:numId="103">
    <w:abstractNumId w:val="113"/>
    <w:lvlOverride w:ilvl="0">
      <w:lvl w:ilvl="0">
        <w:start w:val="1"/>
        <w:numFmt w:val="lowerLetter"/>
        <w:lvlText w:val="(%1)"/>
        <w:lvlJc w:val="left"/>
        <w:pPr>
          <w:ind w:left="1287" w:hanging="360"/>
        </w:pPr>
        <w:rPr>
          <w:color w:val="auto"/>
        </w:rPr>
      </w:lvl>
    </w:lvlOverride>
    <w:lvlOverride w:ilvl="1">
      <w:lvl w:ilvl="1">
        <w:start w:val="1"/>
        <w:numFmt w:val="lowerLetter"/>
        <w:lvlText w:val="%2."/>
        <w:lvlJc w:val="left"/>
        <w:pPr>
          <w:ind w:left="2007" w:hanging="360"/>
        </w:pPr>
      </w:lvl>
    </w:lvlOverride>
    <w:lvlOverride w:ilvl="2">
      <w:lvl w:ilvl="2">
        <w:start w:val="1"/>
        <w:numFmt w:val="lowerRoman"/>
        <w:lvlText w:val="%3."/>
        <w:lvlJc w:val="right"/>
        <w:pPr>
          <w:ind w:left="2727" w:hanging="180"/>
        </w:pPr>
      </w:lvl>
    </w:lvlOverride>
    <w:lvlOverride w:ilvl="3">
      <w:lvl w:ilvl="3">
        <w:start w:val="1"/>
        <w:numFmt w:val="decimal"/>
        <w:lvlText w:val="%4."/>
        <w:lvlJc w:val="left"/>
        <w:pPr>
          <w:ind w:left="3447" w:hanging="360"/>
        </w:pPr>
      </w:lvl>
    </w:lvlOverride>
    <w:lvlOverride w:ilvl="4">
      <w:lvl w:ilvl="4">
        <w:start w:val="1"/>
        <w:numFmt w:val="lowerLetter"/>
        <w:lvlText w:val="%5."/>
        <w:lvlJc w:val="left"/>
        <w:pPr>
          <w:ind w:left="4167" w:hanging="360"/>
        </w:pPr>
      </w:lvl>
    </w:lvlOverride>
    <w:lvlOverride w:ilvl="5">
      <w:lvl w:ilvl="5">
        <w:start w:val="1"/>
        <w:numFmt w:val="lowerRoman"/>
        <w:lvlText w:val="%6."/>
        <w:lvlJc w:val="right"/>
        <w:pPr>
          <w:ind w:left="4887" w:hanging="180"/>
        </w:pPr>
      </w:lvl>
    </w:lvlOverride>
    <w:lvlOverride w:ilvl="6">
      <w:lvl w:ilvl="6">
        <w:start w:val="1"/>
        <w:numFmt w:val="decimal"/>
        <w:lvlText w:val="%7."/>
        <w:lvlJc w:val="left"/>
        <w:pPr>
          <w:ind w:left="5607" w:hanging="360"/>
        </w:pPr>
      </w:lvl>
    </w:lvlOverride>
    <w:lvlOverride w:ilvl="7">
      <w:lvl w:ilvl="7">
        <w:start w:val="1"/>
        <w:numFmt w:val="lowerLetter"/>
        <w:lvlText w:val="%8."/>
        <w:lvlJc w:val="left"/>
        <w:pPr>
          <w:ind w:left="6327" w:hanging="360"/>
        </w:pPr>
      </w:lvl>
    </w:lvlOverride>
    <w:lvlOverride w:ilvl="8">
      <w:lvl w:ilvl="8">
        <w:start w:val="1"/>
        <w:numFmt w:val="lowerRoman"/>
        <w:lvlText w:val="%9."/>
        <w:lvlJc w:val="right"/>
        <w:pPr>
          <w:ind w:left="7047" w:hanging="180"/>
        </w:pPr>
      </w:lvl>
    </w:lvlOverride>
  </w:num>
  <w:num w:numId="104">
    <w:abstractNumId w:val="155"/>
    <w:lvlOverride w:ilvl="0">
      <w:lvl w:ilvl="0">
        <w:start w:val="1"/>
        <w:numFmt w:val="lowerRoman"/>
        <w:lvlText w:val="(%1)"/>
        <w:lvlJc w:val="left"/>
        <w:pPr>
          <w:tabs>
            <w:tab w:val="left" w:pos="965"/>
          </w:tabs>
          <w:ind w:left="965" w:hanging="681"/>
        </w:pPr>
        <w:rPr>
          <w:rFonts w:ascii="Calibri" w:hAnsi="Calibri"/>
          <w:b w:val="0"/>
          <w:i w:val="0"/>
          <w:strike w:val="0"/>
          <w:color w:val="auto"/>
          <w:sz w:val="22"/>
        </w:rPr>
      </w:lvl>
    </w:lvlOverride>
  </w:num>
  <w:num w:numId="105">
    <w:abstractNumId w:val="115"/>
    <w:lvlOverride w:ilvl="0">
      <w:lvl w:ilvl="0">
        <w:start w:val="1"/>
        <w:numFmt w:val="lowerLetter"/>
        <w:lvlText w:val="(%1)"/>
        <w:lvlJc w:val="left"/>
        <w:pPr>
          <w:ind w:left="1260" w:hanging="360"/>
        </w:pPr>
        <w:rPr>
          <w:color w:val="auto"/>
        </w:rPr>
      </w:lvl>
    </w:lvlOverride>
    <w:lvlOverride w:ilvl="1">
      <w:lvl w:ilvl="1">
        <w:start w:val="1"/>
        <w:numFmt w:val="lowerLetter"/>
        <w:lvlText w:val="%2."/>
        <w:lvlJc w:val="left"/>
        <w:pPr>
          <w:ind w:left="1980" w:hanging="360"/>
        </w:pPr>
      </w:lvl>
    </w:lvlOverride>
    <w:lvlOverride w:ilvl="2">
      <w:lvl w:ilvl="2">
        <w:start w:val="1"/>
        <w:numFmt w:val="lowerRoman"/>
        <w:lvlText w:val="%3."/>
        <w:lvlJc w:val="right"/>
        <w:pPr>
          <w:ind w:left="2700" w:hanging="180"/>
        </w:pPr>
      </w:lvl>
    </w:lvlOverride>
    <w:lvlOverride w:ilvl="3">
      <w:lvl w:ilvl="3">
        <w:start w:val="1"/>
        <w:numFmt w:val="decimal"/>
        <w:lvlText w:val="%4."/>
        <w:lvlJc w:val="left"/>
        <w:pPr>
          <w:ind w:left="3420" w:hanging="360"/>
        </w:pPr>
      </w:lvl>
    </w:lvlOverride>
    <w:lvlOverride w:ilvl="4">
      <w:lvl w:ilvl="4">
        <w:start w:val="1"/>
        <w:numFmt w:val="lowerLetter"/>
        <w:lvlText w:val="%5."/>
        <w:lvlJc w:val="left"/>
        <w:pPr>
          <w:ind w:left="4140" w:hanging="360"/>
        </w:pPr>
      </w:lvl>
    </w:lvlOverride>
    <w:lvlOverride w:ilvl="5">
      <w:lvl w:ilvl="5">
        <w:start w:val="1"/>
        <w:numFmt w:val="lowerRoman"/>
        <w:lvlText w:val="%6."/>
        <w:lvlJc w:val="right"/>
        <w:pPr>
          <w:ind w:left="4860" w:hanging="180"/>
        </w:pPr>
      </w:lvl>
    </w:lvlOverride>
    <w:lvlOverride w:ilvl="6">
      <w:lvl w:ilvl="6">
        <w:start w:val="1"/>
        <w:numFmt w:val="decimal"/>
        <w:lvlText w:val="%7."/>
        <w:lvlJc w:val="left"/>
        <w:pPr>
          <w:ind w:left="5580" w:hanging="360"/>
        </w:pPr>
      </w:lvl>
    </w:lvlOverride>
    <w:lvlOverride w:ilvl="7">
      <w:lvl w:ilvl="7">
        <w:start w:val="1"/>
        <w:numFmt w:val="lowerLetter"/>
        <w:lvlText w:val="%8."/>
        <w:lvlJc w:val="left"/>
        <w:pPr>
          <w:ind w:left="6300" w:hanging="360"/>
        </w:pPr>
      </w:lvl>
    </w:lvlOverride>
    <w:lvlOverride w:ilvl="8">
      <w:lvl w:ilvl="8">
        <w:start w:val="1"/>
        <w:numFmt w:val="lowerRoman"/>
        <w:lvlText w:val="%9."/>
        <w:lvlJc w:val="right"/>
        <w:pPr>
          <w:ind w:left="7020" w:hanging="180"/>
        </w:pPr>
      </w:lvl>
    </w:lvlOverride>
  </w:num>
  <w:num w:numId="106">
    <w:abstractNumId w:val="171"/>
    <w:lvlOverride w:ilvl="0">
      <w:lvl w:ilvl="0">
        <w:start w:val="1"/>
        <w:numFmt w:val="lowerLetter"/>
        <w:lvlText w:val="(%1)"/>
        <w:lvlJc w:val="left"/>
        <w:pPr>
          <w:ind w:left="1040" w:hanging="360"/>
        </w:pPr>
        <w:rPr>
          <w:color w:val="auto"/>
        </w:rPr>
      </w:lvl>
    </w:lvlOverride>
    <w:lvlOverride w:ilvl="1">
      <w:lvl w:ilvl="1">
        <w:start w:val="1"/>
        <w:numFmt w:val="lowerLetter"/>
        <w:lvlText w:val="%2."/>
        <w:lvlJc w:val="left"/>
        <w:pPr>
          <w:ind w:left="1760" w:hanging="360"/>
        </w:pPr>
      </w:lvl>
    </w:lvlOverride>
    <w:lvlOverride w:ilvl="2">
      <w:lvl w:ilvl="2">
        <w:start w:val="1"/>
        <w:numFmt w:val="lowerRoman"/>
        <w:lvlText w:val="%3."/>
        <w:lvlJc w:val="right"/>
        <w:pPr>
          <w:ind w:left="2480" w:hanging="180"/>
        </w:pPr>
      </w:lvl>
    </w:lvlOverride>
    <w:lvlOverride w:ilvl="3">
      <w:lvl w:ilvl="3">
        <w:start w:val="1"/>
        <w:numFmt w:val="decimal"/>
        <w:lvlText w:val="%4."/>
        <w:lvlJc w:val="left"/>
        <w:pPr>
          <w:ind w:left="3200" w:hanging="360"/>
        </w:pPr>
      </w:lvl>
    </w:lvlOverride>
    <w:lvlOverride w:ilvl="4">
      <w:lvl w:ilvl="4">
        <w:start w:val="1"/>
        <w:numFmt w:val="lowerLetter"/>
        <w:lvlText w:val="%5."/>
        <w:lvlJc w:val="left"/>
        <w:pPr>
          <w:ind w:left="3920" w:hanging="360"/>
        </w:pPr>
      </w:lvl>
    </w:lvlOverride>
    <w:lvlOverride w:ilvl="5">
      <w:lvl w:ilvl="5">
        <w:start w:val="1"/>
        <w:numFmt w:val="lowerRoman"/>
        <w:lvlText w:val="%6."/>
        <w:lvlJc w:val="right"/>
        <w:pPr>
          <w:ind w:left="4640" w:hanging="180"/>
        </w:pPr>
      </w:lvl>
    </w:lvlOverride>
    <w:lvlOverride w:ilvl="6">
      <w:lvl w:ilvl="6">
        <w:start w:val="1"/>
        <w:numFmt w:val="decimal"/>
        <w:lvlText w:val="%7."/>
        <w:lvlJc w:val="left"/>
        <w:pPr>
          <w:ind w:left="5360" w:hanging="360"/>
        </w:pPr>
      </w:lvl>
    </w:lvlOverride>
    <w:lvlOverride w:ilvl="7">
      <w:lvl w:ilvl="7">
        <w:start w:val="1"/>
        <w:numFmt w:val="lowerLetter"/>
        <w:lvlText w:val="%8."/>
        <w:lvlJc w:val="left"/>
        <w:pPr>
          <w:ind w:left="6080" w:hanging="360"/>
        </w:pPr>
      </w:lvl>
    </w:lvlOverride>
    <w:lvlOverride w:ilvl="8">
      <w:lvl w:ilvl="8">
        <w:start w:val="1"/>
        <w:numFmt w:val="lowerRoman"/>
        <w:lvlText w:val="%9."/>
        <w:lvlJc w:val="right"/>
        <w:pPr>
          <w:ind w:left="6800" w:hanging="180"/>
        </w:pPr>
      </w:lvl>
    </w:lvlOverride>
  </w:num>
  <w:num w:numId="107">
    <w:abstractNumId w:val="178"/>
    <w:lvlOverride w:ilvl="0">
      <w:lvl w:ilvl="0">
        <w:start w:val="1"/>
        <w:numFmt w:val="lowerRoman"/>
        <w:lvlText w:val="(%1)"/>
        <w:lvlJc w:val="left"/>
        <w:pPr>
          <w:tabs>
            <w:tab w:val="left" w:pos="2041"/>
          </w:tabs>
          <w:ind w:left="2041" w:hanging="680"/>
        </w:pPr>
        <w:rPr>
          <w:rFonts w:asciiTheme="minorHAnsi" w:hAnsiTheme="minorHAnsi" w:cstheme="minorHAnsi" w:hint="default"/>
          <w:i w:val="0"/>
          <w:color w:val="auto"/>
          <w:sz w:val="22"/>
          <w:szCs w:val="22"/>
        </w:rPr>
      </w:lvl>
    </w:lvlOverride>
  </w:num>
  <w:num w:numId="108">
    <w:abstractNumId w:val="39"/>
  </w:num>
  <w:num w:numId="109">
    <w:abstractNumId w:val="175"/>
  </w:num>
  <w:num w:numId="110">
    <w:abstractNumId w:val="175"/>
  </w:num>
  <w:num w:numId="111">
    <w:abstractNumId w:val="140"/>
  </w:num>
  <w:num w:numId="112">
    <w:abstractNumId w:val="175"/>
    <w:lvlOverride w:ilvl="0">
      <w:startOverride w:val="20"/>
    </w:lvlOverride>
  </w:num>
  <w:num w:numId="113">
    <w:abstractNumId w:val="110"/>
  </w:num>
  <w:num w:numId="114">
    <w:abstractNumId w:val="81"/>
  </w:num>
  <w:num w:numId="115">
    <w:abstractNumId w:val="174"/>
    <w:lvlOverride w:ilvl="0">
      <w:startOverride w:val="6"/>
    </w:lvlOverride>
    <w:lvlOverride w:ilvl="1">
      <w:startOverride w:val="3"/>
    </w:lvlOverride>
    <w:lvlOverride w:ilvl="2">
      <w:startOverride w:val="2"/>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5"/>
  </w:num>
  <w:num w:numId="117">
    <w:abstractNumId w:val="144"/>
  </w:num>
  <w:num w:numId="118">
    <w:abstractNumId w:val="119"/>
  </w:num>
  <w:num w:numId="119">
    <w:abstractNumId w:val="64"/>
  </w:num>
  <w:num w:numId="120">
    <w:abstractNumId w:val="163"/>
  </w:num>
  <w:num w:numId="121">
    <w:abstractNumId w:val="98"/>
  </w:num>
  <w:num w:numId="122">
    <w:abstractNumId w:val="170"/>
  </w:num>
  <w:num w:numId="123">
    <w:abstractNumId w:val="111"/>
  </w:num>
  <w:num w:numId="124">
    <w:abstractNumId w:val="23"/>
  </w:num>
  <w:num w:numId="125">
    <w:abstractNumId w:val="56"/>
  </w:num>
  <w:num w:numId="126">
    <w:abstractNumId w:val="175"/>
    <w:lvlOverride w:ilvl="0">
      <w:startOverride w:val="7"/>
    </w:lvlOverride>
  </w:num>
  <w:num w:numId="127">
    <w:abstractNumId w:val="136"/>
  </w:num>
  <w:num w:numId="128">
    <w:abstractNumId w:val="175"/>
    <w:lvlOverride w:ilvl="0">
      <w:startOverride w:val="1"/>
    </w:lvlOverride>
  </w:num>
  <w:num w:numId="129">
    <w:abstractNumId w:val="174"/>
    <w:lvlOverride w:ilvl="0">
      <w:startOverride w:val="8"/>
    </w:lvlOverride>
    <w:lvlOverride w:ilvl="1">
      <w:startOverride w:val="5"/>
    </w:lvlOverride>
    <w:lvlOverride w:ilvl="2">
      <w:startOverride w:val="2"/>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0">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7"/>
  </w:num>
  <w:num w:numId="133">
    <w:abstractNumId w:val="175"/>
    <w:lvlOverride w:ilvl="0">
      <w:startOverride w:val="1"/>
    </w:lvlOverride>
  </w:num>
  <w:num w:numId="134">
    <w:abstractNumId w:val="175"/>
    <w:lvlOverride w:ilvl="0">
      <w:startOverride w:val="1"/>
    </w:lvlOverride>
  </w:num>
  <w:num w:numId="135">
    <w:abstractNumId w:val="175"/>
    <w:lvlOverride w:ilvl="0">
      <w:startOverride w:val="1"/>
    </w:lvlOverride>
  </w:num>
  <w:num w:numId="136">
    <w:abstractNumId w:val="175"/>
    <w:lvlOverride w:ilvl="0">
      <w:startOverride w:val="1"/>
    </w:lvlOverride>
  </w:num>
  <w:num w:numId="137">
    <w:abstractNumId w:val="175"/>
    <w:lvlOverride w:ilvl="0">
      <w:startOverride w:val="1"/>
    </w:lvlOverride>
  </w:num>
  <w:num w:numId="138">
    <w:abstractNumId w:val="175"/>
    <w:lvlOverride w:ilvl="0">
      <w:startOverride w:val="1"/>
    </w:lvlOverride>
  </w:num>
  <w:num w:numId="139">
    <w:abstractNumId w:val="175"/>
    <w:lvlOverride w:ilvl="0">
      <w:startOverride w:val="1"/>
    </w:lvlOverride>
  </w:num>
  <w:num w:numId="140">
    <w:abstractNumId w:val="175"/>
    <w:lvlOverride w:ilvl="0">
      <w:startOverride w:val="1"/>
    </w:lvlOverride>
  </w:num>
  <w:num w:numId="141">
    <w:abstractNumId w:val="175"/>
    <w:lvlOverride w:ilvl="0">
      <w:startOverride w:val="1"/>
    </w:lvlOverride>
  </w:num>
  <w:num w:numId="142">
    <w:abstractNumId w:val="175"/>
    <w:lvlOverride w:ilvl="0">
      <w:startOverride w:val="1"/>
    </w:lvlOverride>
  </w:num>
  <w:num w:numId="143">
    <w:abstractNumId w:val="175"/>
    <w:lvlOverride w:ilvl="0">
      <w:startOverride w:val="1"/>
    </w:lvlOverride>
  </w:num>
  <w:num w:numId="144">
    <w:abstractNumId w:val="175"/>
    <w:lvlOverride w:ilvl="0">
      <w:startOverride w:val="1"/>
    </w:lvlOverride>
  </w:num>
  <w:num w:numId="145">
    <w:abstractNumId w:val="175"/>
    <w:lvlOverride w:ilvl="0">
      <w:startOverride w:val="1"/>
    </w:lvlOverride>
  </w:num>
  <w:num w:numId="146">
    <w:abstractNumId w:val="175"/>
    <w:lvlOverride w:ilvl="0">
      <w:startOverride w:val="1"/>
    </w:lvlOverride>
  </w:num>
  <w:num w:numId="147">
    <w:abstractNumId w:val="175"/>
    <w:lvlOverride w:ilvl="0">
      <w:startOverride w:val="1"/>
    </w:lvlOverride>
  </w:num>
  <w:num w:numId="148">
    <w:abstractNumId w:val="175"/>
    <w:lvlOverride w:ilvl="0">
      <w:startOverride w:val="1"/>
    </w:lvlOverride>
  </w:num>
  <w:num w:numId="149">
    <w:abstractNumId w:val="175"/>
    <w:lvlOverride w:ilvl="0">
      <w:startOverride w:val="1"/>
    </w:lvlOverride>
  </w:num>
  <w:num w:numId="150">
    <w:abstractNumId w:val="175"/>
    <w:lvlOverride w:ilvl="0">
      <w:startOverride w:val="1"/>
    </w:lvlOverride>
  </w:num>
  <w:num w:numId="151">
    <w:abstractNumId w:val="175"/>
    <w:lvlOverride w:ilvl="0">
      <w:startOverride w:val="1"/>
    </w:lvlOverride>
  </w:num>
  <w:num w:numId="152">
    <w:abstractNumId w:val="175"/>
    <w:lvlOverride w:ilvl="0">
      <w:startOverride w:val="1"/>
    </w:lvlOverride>
  </w:num>
  <w:num w:numId="153">
    <w:abstractNumId w:val="175"/>
    <w:lvlOverride w:ilvl="0">
      <w:startOverride w:val="1"/>
    </w:lvlOverride>
  </w:num>
  <w:num w:numId="154">
    <w:abstractNumId w:val="175"/>
    <w:lvlOverride w:ilvl="0">
      <w:startOverride w:val="1"/>
    </w:lvlOverride>
  </w:num>
  <w:num w:numId="155">
    <w:abstractNumId w:val="175"/>
    <w:lvlOverride w:ilvl="0">
      <w:startOverride w:val="1"/>
    </w:lvlOverride>
  </w:num>
  <w:num w:numId="156">
    <w:abstractNumId w:val="175"/>
    <w:lvlOverride w:ilvl="0">
      <w:startOverride w:val="1"/>
    </w:lvlOverride>
  </w:num>
  <w:num w:numId="157">
    <w:abstractNumId w:val="175"/>
    <w:lvlOverride w:ilvl="0">
      <w:startOverride w:val="1"/>
    </w:lvlOverride>
  </w:num>
  <w:num w:numId="158">
    <w:abstractNumId w:val="175"/>
    <w:lvlOverride w:ilvl="0">
      <w:startOverride w:val="1"/>
    </w:lvlOverride>
  </w:num>
  <w:num w:numId="159">
    <w:abstractNumId w:val="175"/>
    <w:lvlOverride w:ilvl="0">
      <w:startOverride w:val="1"/>
    </w:lvlOverride>
  </w:num>
  <w:num w:numId="160">
    <w:abstractNumId w:val="175"/>
    <w:lvlOverride w:ilvl="0">
      <w:startOverride w:val="1"/>
    </w:lvlOverride>
  </w:num>
  <w:num w:numId="161">
    <w:abstractNumId w:val="175"/>
    <w:lvlOverride w:ilvl="0">
      <w:startOverride w:val="1"/>
    </w:lvlOverride>
  </w:num>
  <w:num w:numId="162">
    <w:abstractNumId w:val="175"/>
    <w:lvlOverride w:ilvl="0">
      <w:startOverride w:val="1"/>
    </w:lvlOverride>
  </w:num>
  <w:num w:numId="163">
    <w:abstractNumId w:val="175"/>
    <w:lvlOverride w:ilvl="0">
      <w:startOverride w:val="1"/>
    </w:lvlOverride>
  </w:num>
  <w:num w:numId="164">
    <w:abstractNumId w:val="175"/>
    <w:lvlOverride w:ilvl="0">
      <w:startOverride w:val="1"/>
    </w:lvlOverride>
  </w:num>
  <w:num w:numId="165">
    <w:abstractNumId w:val="175"/>
    <w:lvlOverride w:ilvl="0">
      <w:startOverride w:val="1"/>
    </w:lvlOverride>
  </w:num>
  <w:num w:numId="166">
    <w:abstractNumId w:val="175"/>
    <w:lvlOverride w:ilvl="0">
      <w:startOverride w:val="1"/>
    </w:lvlOverride>
  </w:num>
  <w:num w:numId="167">
    <w:abstractNumId w:val="175"/>
    <w:lvlOverride w:ilvl="0">
      <w:startOverride w:val="1"/>
    </w:lvlOverride>
  </w:num>
  <w:num w:numId="168">
    <w:abstractNumId w:val="175"/>
    <w:lvlOverride w:ilvl="0">
      <w:startOverride w:val="1"/>
    </w:lvlOverride>
  </w:num>
  <w:num w:numId="169">
    <w:abstractNumId w:val="175"/>
    <w:lvlOverride w:ilvl="0">
      <w:startOverride w:val="1"/>
    </w:lvlOverride>
  </w:num>
  <w:num w:numId="170">
    <w:abstractNumId w:val="175"/>
    <w:lvlOverride w:ilvl="0">
      <w:startOverride w:val="1"/>
    </w:lvlOverride>
  </w:num>
  <w:num w:numId="171">
    <w:abstractNumId w:val="175"/>
    <w:lvlOverride w:ilvl="0">
      <w:startOverride w:val="1"/>
    </w:lvlOverride>
  </w:num>
  <w:num w:numId="172">
    <w:abstractNumId w:val="175"/>
    <w:lvlOverride w:ilvl="0">
      <w:startOverride w:val="1"/>
    </w:lvlOverride>
  </w:num>
  <w:num w:numId="173">
    <w:abstractNumId w:val="175"/>
    <w:lvlOverride w:ilvl="0">
      <w:startOverride w:val="1"/>
    </w:lvlOverride>
  </w:num>
  <w:num w:numId="174">
    <w:abstractNumId w:val="175"/>
    <w:lvlOverride w:ilvl="0">
      <w:startOverride w:val="1"/>
    </w:lvlOverride>
  </w:num>
  <w:num w:numId="175">
    <w:abstractNumId w:val="175"/>
    <w:lvlOverride w:ilvl="0">
      <w:startOverride w:val="1"/>
    </w:lvlOverride>
  </w:num>
  <w:num w:numId="176">
    <w:abstractNumId w:val="175"/>
    <w:lvlOverride w:ilvl="0">
      <w:startOverride w:val="1"/>
    </w:lvlOverride>
  </w:num>
  <w:num w:numId="177">
    <w:abstractNumId w:val="175"/>
    <w:lvlOverride w:ilvl="0">
      <w:startOverride w:val="1"/>
    </w:lvlOverride>
  </w:num>
  <w:num w:numId="178">
    <w:abstractNumId w:val="175"/>
    <w:lvlOverride w:ilvl="0">
      <w:startOverride w:val="1"/>
    </w:lvlOverride>
  </w:num>
  <w:num w:numId="179">
    <w:abstractNumId w:val="175"/>
    <w:lvlOverride w:ilvl="0">
      <w:startOverride w:val="1"/>
    </w:lvlOverride>
  </w:num>
  <w:num w:numId="180">
    <w:abstractNumId w:val="175"/>
    <w:lvlOverride w:ilvl="0">
      <w:startOverride w:val="1"/>
    </w:lvlOverride>
  </w:num>
  <w:num w:numId="181">
    <w:abstractNumId w:val="175"/>
    <w:lvlOverride w:ilvl="0">
      <w:startOverride w:val="1"/>
    </w:lvlOverride>
  </w:num>
  <w:num w:numId="182">
    <w:abstractNumId w:val="175"/>
    <w:lvlOverride w:ilvl="0">
      <w:startOverride w:val="1"/>
    </w:lvlOverride>
  </w:num>
  <w:num w:numId="183">
    <w:abstractNumId w:val="175"/>
    <w:lvlOverride w:ilvl="0">
      <w:startOverride w:val="1"/>
    </w:lvlOverride>
  </w:num>
  <w:num w:numId="184">
    <w:abstractNumId w:val="175"/>
    <w:lvlOverride w:ilvl="0">
      <w:startOverride w:val="1"/>
    </w:lvlOverride>
  </w:num>
  <w:num w:numId="185">
    <w:abstractNumId w:val="175"/>
    <w:lvlOverride w:ilvl="0">
      <w:startOverride w:val="1"/>
    </w:lvlOverride>
  </w:num>
  <w:num w:numId="186">
    <w:abstractNumId w:val="175"/>
    <w:lvlOverride w:ilvl="0">
      <w:startOverride w:val="1"/>
    </w:lvlOverride>
  </w:num>
  <w:num w:numId="187">
    <w:abstractNumId w:val="175"/>
    <w:lvlOverride w:ilvl="0">
      <w:startOverride w:val="1"/>
    </w:lvlOverride>
  </w:num>
  <w:num w:numId="188">
    <w:abstractNumId w:val="175"/>
    <w:lvlOverride w:ilvl="0">
      <w:startOverride w:val="1"/>
    </w:lvlOverride>
  </w:num>
  <w:num w:numId="189">
    <w:abstractNumId w:val="175"/>
    <w:lvlOverride w:ilvl="0">
      <w:startOverride w:val="1"/>
    </w:lvlOverride>
  </w:num>
  <w:num w:numId="190">
    <w:abstractNumId w:val="175"/>
    <w:lvlOverride w:ilvl="0">
      <w:startOverride w:val="1"/>
    </w:lvlOverride>
  </w:num>
  <w:num w:numId="191">
    <w:abstractNumId w:val="175"/>
    <w:lvlOverride w:ilvl="0">
      <w:startOverride w:val="1"/>
    </w:lvlOverride>
  </w:num>
  <w:num w:numId="192">
    <w:abstractNumId w:val="175"/>
    <w:lvlOverride w:ilvl="0">
      <w:startOverride w:val="1"/>
    </w:lvlOverride>
  </w:num>
  <w:num w:numId="193">
    <w:abstractNumId w:val="175"/>
    <w:lvlOverride w:ilvl="0">
      <w:startOverride w:val="1"/>
    </w:lvlOverride>
  </w:num>
  <w:num w:numId="194">
    <w:abstractNumId w:val="175"/>
    <w:lvlOverride w:ilvl="0">
      <w:startOverride w:val="1"/>
    </w:lvlOverride>
  </w:num>
  <w:num w:numId="195">
    <w:abstractNumId w:val="175"/>
    <w:lvlOverride w:ilvl="0">
      <w:startOverride w:val="1"/>
    </w:lvlOverride>
  </w:num>
  <w:num w:numId="196">
    <w:abstractNumId w:val="175"/>
    <w:lvlOverride w:ilvl="0">
      <w:startOverride w:val="1"/>
    </w:lvlOverride>
  </w:num>
  <w:num w:numId="197">
    <w:abstractNumId w:val="175"/>
    <w:lvlOverride w:ilvl="0">
      <w:startOverride w:val="1"/>
    </w:lvlOverride>
  </w:num>
  <w:num w:numId="198">
    <w:abstractNumId w:val="175"/>
    <w:lvlOverride w:ilvl="0">
      <w:startOverride w:val="1"/>
    </w:lvlOverride>
  </w:num>
  <w:num w:numId="199">
    <w:abstractNumId w:val="175"/>
    <w:lvlOverride w:ilvl="0">
      <w:startOverride w:val="1"/>
    </w:lvlOverride>
  </w:num>
  <w:num w:numId="200">
    <w:abstractNumId w:val="175"/>
    <w:lvlOverride w:ilvl="0">
      <w:startOverride w:val="1"/>
    </w:lvlOverride>
  </w:num>
  <w:num w:numId="201">
    <w:abstractNumId w:val="175"/>
    <w:lvlOverride w:ilvl="0">
      <w:startOverride w:val="1"/>
    </w:lvlOverride>
  </w:num>
  <w:num w:numId="202">
    <w:abstractNumId w:val="175"/>
    <w:lvlOverride w:ilvl="0">
      <w:startOverride w:val="1"/>
    </w:lvlOverride>
  </w:num>
  <w:num w:numId="203">
    <w:abstractNumId w:val="175"/>
    <w:lvlOverride w:ilvl="0">
      <w:startOverride w:val="1"/>
    </w:lvlOverride>
  </w:num>
  <w:num w:numId="204">
    <w:abstractNumId w:val="175"/>
    <w:lvlOverride w:ilvl="0">
      <w:startOverride w:val="1"/>
    </w:lvlOverride>
  </w:num>
  <w:num w:numId="205">
    <w:abstractNumId w:val="175"/>
    <w:lvlOverride w:ilvl="0">
      <w:startOverride w:val="1"/>
    </w:lvlOverride>
  </w:num>
  <w:num w:numId="206">
    <w:abstractNumId w:val="175"/>
    <w:lvlOverride w:ilvl="0">
      <w:startOverride w:val="1"/>
    </w:lvlOverride>
  </w:num>
  <w:num w:numId="207">
    <w:abstractNumId w:val="175"/>
    <w:lvlOverride w:ilvl="0">
      <w:startOverride w:val="1"/>
    </w:lvlOverride>
  </w:num>
  <w:num w:numId="208">
    <w:abstractNumId w:val="175"/>
    <w:lvlOverride w:ilvl="0">
      <w:startOverride w:val="1"/>
    </w:lvlOverride>
  </w:num>
  <w:num w:numId="209">
    <w:abstractNumId w:val="175"/>
    <w:lvlOverride w:ilvl="0">
      <w:startOverride w:val="1"/>
    </w:lvlOverride>
  </w:num>
  <w:num w:numId="210">
    <w:abstractNumId w:val="175"/>
    <w:lvlOverride w:ilvl="0">
      <w:startOverride w:val="1"/>
    </w:lvlOverride>
  </w:num>
  <w:num w:numId="211">
    <w:abstractNumId w:val="175"/>
    <w:lvlOverride w:ilvl="0">
      <w:startOverride w:val="1"/>
    </w:lvlOverride>
  </w:num>
  <w:num w:numId="212">
    <w:abstractNumId w:val="175"/>
    <w:lvlOverride w:ilvl="0">
      <w:startOverride w:val="1"/>
    </w:lvlOverride>
  </w:num>
  <w:num w:numId="213">
    <w:abstractNumId w:val="175"/>
    <w:lvlOverride w:ilvl="0">
      <w:startOverride w:val="1"/>
    </w:lvlOverride>
  </w:num>
  <w:num w:numId="214">
    <w:abstractNumId w:val="175"/>
    <w:lvlOverride w:ilvl="0">
      <w:startOverride w:val="1"/>
    </w:lvlOverride>
  </w:num>
  <w:num w:numId="215">
    <w:abstractNumId w:val="175"/>
    <w:lvlOverride w:ilvl="0">
      <w:startOverride w:val="1"/>
    </w:lvlOverride>
  </w:num>
  <w:num w:numId="216">
    <w:abstractNumId w:val="175"/>
    <w:lvlOverride w:ilvl="0">
      <w:startOverride w:val="1"/>
    </w:lvlOverride>
  </w:num>
  <w:num w:numId="217">
    <w:abstractNumId w:val="175"/>
    <w:lvlOverride w:ilvl="0">
      <w:startOverride w:val="1"/>
    </w:lvlOverride>
  </w:num>
  <w:num w:numId="218">
    <w:abstractNumId w:val="175"/>
    <w:lvlOverride w:ilvl="0">
      <w:startOverride w:val="1"/>
    </w:lvlOverride>
  </w:num>
  <w:num w:numId="219">
    <w:abstractNumId w:val="175"/>
    <w:lvlOverride w:ilvl="0">
      <w:startOverride w:val="1"/>
    </w:lvlOverride>
  </w:num>
  <w:num w:numId="220">
    <w:abstractNumId w:val="175"/>
    <w:lvlOverride w:ilvl="0">
      <w:startOverride w:val="1"/>
    </w:lvlOverride>
  </w:num>
  <w:num w:numId="221">
    <w:abstractNumId w:val="175"/>
    <w:lvlOverride w:ilvl="0">
      <w:startOverride w:val="1"/>
    </w:lvlOverride>
  </w:num>
  <w:num w:numId="222">
    <w:abstractNumId w:val="175"/>
    <w:lvlOverride w:ilvl="0">
      <w:startOverride w:val="1"/>
    </w:lvlOverride>
  </w:num>
  <w:num w:numId="223">
    <w:abstractNumId w:val="175"/>
    <w:lvlOverride w:ilvl="0">
      <w:startOverride w:val="1"/>
    </w:lvlOverride>
  </w:num>
  <w:num w:numId="224">
    <w:abstractNumId w:val="175"/>
    <w:lvlOverride w:ilvl="0">
      <w:startOverride w:val="1"/>
    </w:lvlOverride>
  </w:num>
  <w:num w:numId="225">
    <w:abstractNumId w:val="175"/>
    <w:lvlOverride w:ilvl="0">
      <w:startOverride w:val="1"/>
    </w:lvlOverride>
  </w:num>
  <w:num w:numId="226">
    <w:abstractNumId w:val="175"/>
    <w:lvlOverride w:ilvl="0">
      <w:startOverride w:val="1"/>
    </w:lvlOverride>
  </w:num>
  <w:num w:numId="227">
    <w:abstractNumId w:val="175"/>
    <w:lvlOverride w:ilvl="0">
      <w:startOverride w:val="1"/>
    </w:lvlOverride>
  </w:num>
  <w:num w:numId="228">
    <w:abstractNumId w:val="175"/>
    <w:lvlOverride w:ilvl="0">
      <w:startOverride w:val="1"/>
    </w:lvlOverride>
  </w:num>
  <w:num w:numId="229">
    <w:abstractNumId w:val="175"/>
    <w:lvlOverride w:ilvl="0">
      <w:startOverride w:val="1"/>
    </w:lvlOverride>
  </w:num>
  <w:num w:numId="230">
    <w:abstractNumId w:val="175"/>
    <w:lvlOverride w:ilvl="0">
      <w:startOverride w:val="1"/>
    </w:lvlOverride>
  </w:num>
  <w:num w:numId="231">
    <w:abstractNumId w:val="175"/>
    <w:lvlOverride w:ilvl="0">
      <w:startOverride w:val="1"/>
    </w:lvlOverride>
  </w:num>
  <w:num w:numId="232">
    <w:abstractNumId w:val="175"/>
    <w:lvlOverride w:ilvl="0">
      <w:startOverride w:val="1"/>
    </w:lvlOverride>
  </w:num>
  <w:num w:numId="233">
    <w:abstractNumId w:val="175"/>
    <w:lvlOverride w:ilvl="0">
      <w:startOverride w:val="1"/>
    </w:lvlOverride>
  </w:num>
  <w:num w:numId="234">
    <w:abstractNumId w:val="175"/>
    <w:lvlOverride w:ilvl="0">
      <w:startOverride w:val="1"/>
    </w:lvlOverride>
  </w:num>
  <w:num w:numId="235">
    <w:abstractNumId w:val="175"/>
    <w:lvlOverride w:ilvl="0">
      <w:startOverride w:val="1"/>
    </w:lvlOverride>
  </w:num>
  <w:num w:numId="236">
    <w:abstractNumId w:val="175"/>
    <w:lvlOverride w:ilvl="0">
      <w:startOverride w:val="1"/>
    </w:lvlOverride>
  </w:num>
  <w:num w:numId="237">
    <w:abstractNumId w:val="175"/>
    <w:lvlOverride w:ilvl="0">
      <w:startOverride w:val="1"/>
    </w:lvlOverride>
  </w:num>
  <w:num w:numId="238">
    <w:abstractNumId w:val="175"/>
    <w:lvlOverride w:ilvl="0">
      <w:startOverride w:val="1"/>
    </w:lvlOverride>
  </w:num>
  <w:num w:numId="239">
    <w:abstractNumId w:val="175"/>
    <w:lvlOverride w:ilvl="0">
      <w:startOverride w:val="1"/>
    </w:lvlOverride>
  </w:num>
  <w:num w:numId="240">
    <w:abstractNumId w:val="175"/>
    <w:lvlOverride w:ilvl="0">
      <w:startOverride w:val="1"/>
    </w:lvlOverride>
  </w:num>
  <w:num w:numId="241">
    <w:abstractNumId w:val="175"/>
    <w:lvlOverride w:ilvl="0">
      <w:startOverride w:val="1"/>
    </w:lvlOverride>
  </w:num>
  <w:num w:numId="242">
    <w:abstractNumId w:val="175"/>
    <w:lvlOverride w:ilvl="0">
      <w:startOverride w:val="1"/>
    </w:lvlOverride>
  </w:num>
  <w:num w:numId="243">
    <w:abstractNumId w:val="175"/>
    <w:lvlOverride w:ilvl="0">
      <w:startOverride w:val="1"/>
    </w:lvlOverride>
  </w:num>
  <w:num w:numId="244">
    <w:abstractNumId w:val="175"/>
    <w:lvlOverride w:ilvl="0">
      <w:startOverride w:val="1"/>
    </w:lvlOverride>
  </w:num>
  <w:num w:numId="245">
    <w:abstractNumId w:val="175"/>
    <w:lvlOverride w:ilvl="0">
      <w:startOverride w:val="1"/>
    </w:lvlOverride>
  </w:num>
  <w:num w:numId="246">
    <w:abstractNumId w:val="175"/>
    <w:lvlOverride w:ilvl="0">
      <w:startOverride w:val="1"/>
    </w:lvlOverride>
  </w:num>
  <w:num w:numId="247">
    <w:abstractNumId w:val="175"/>
    <w:lvlOverride w:ilvl="0">
      <w:startOverride w:val="1"/>
    </w:lvlOverride>
  </w:num>
  <w:num w:numId="248">
    <w:abstractNumId w:val="175"/>
    <w:lvlOverride w:ilvl="0">
      <w:startOverride w:val="1"/>
    </w:lvlOverride>
  </w:num>
  <w:num w:numId="249">
    <w:abstractNumId w:val="175"/>
    <w:lvlOverride w:ilvl="0">
      <w:startOverride w:val="1"/>
    </w:lvlOverride>
  </w:num>
  <w:num w:numId="250">
    <w:abstractNumId w:val="175"/>
    <w:lvlOverride w:ilvl="0">
      <w:startOverride w:val="1"/>
    </w:lvlOverride>
  </w:num>
  <w:num w:numId="251">
    <w:abstractNumId w:val="175"/>
    <w:lvlOverride w:ilvl="0">
      <w:startOverride w:val="1"/>
    </w:lvlOverride>
  </w:num>
  <w:num w:numId="252">
    <w:abstractNumId w:val="175"/>
    <w:lvlOverride w:ilvl="0">
      <w:startOverride w:val="1"/>
    </w:lvlOverride>
  </w:num>
  <w:num w:numId="253">
    <w:abstractNumId w:val="175"/>
    <w:lvlOverride w:ilvl="0">
      <w:startOverride w:val="1"/>
    </w:lvlOverride>
  </w:num>
  <w:num w:numId="254">
    <w:abstractNumId w:val="175"/>
    <w:lvlOverride w:ilvl="0">
      <w:startOverride w:val="1"/>
    </w:lvlOverride>
  </w:num>
  <w:num w:numId="255">
    <w:abstractNumId w:val="175"/>
    <w:lvlOverride w:ilvl="0">
      <w:startOverride w:val="1"/>
    </w:lvlOverride>
  </w:num>
  <w:num w:numId="256">
    <w:abstractNumId w:val="175"/>
    <w:lvlOverride w:ilvl="0">
      <w:startOverride w:val="1"/>
    </w:lvlOverride>
  </w:num>
  <w:num w:numId="257">
    <w:abstractNumId w:val="175"/>
    <w:lvlOverride w:ilvl="0">
      <w:startOverride w:val="1"/>
    </w:lvlOverride>
  </w:num>
  <w:num w:numId="258">
    <w:abstractNumId w:val="175"/>
    <w:lvlOverride w:ilvl="0">
      <w:startOverride w:val="1"/>
    </w:lvlOverride>
  </w:num>
  <w:num w:numId="259">
    <w:abstractNumId w:val="175"/>
    <w:lvlOverride w:ilvl="0">
      <w:startOverride w:val="1"/>
    </w:lvlOverride>
  </w:num>
  <w:num w:numId="260">
    <w:abstractNumId w:val="175"/>
    <w:lvlOverride w:ilvl="0">
      <w:startOverride w:val="1"/>
    </w:lvlOverride>
  </w:num>
  <w:num w:numId="261">
    <w:abstractNumId w:val="175"/>
    <w:lvlOverride w:ilvl="0">
      <w:startOverride w:val="1"/>
    </w:lvlOverride>
  </w:num>
  <w:num w:numId="262">
    <w:abstractNumId w:val="175"/>
    <w:lvlOverride w:ilvl="0">
      <w:startOverride w:val="1"/>
    </w:lvlOverride>
  </w:num>
  <w:num w:numId="263">
    <w:abstractNumId w:val="175"/>
    <w:lvlOverride w:ilvl="0">
      <w:startOverride w:val="1"/>
    </w:lvlOverride>
  </w:num>
  <w:num w:numId="264">
    <w:abstractNumId w:val="175"/>
    <w:lvlOverride w:ilvl="0">
      <w:startOverride w:val="1"/>
    </w:lvlOverride>
  </w:num>
  <w:num w:numId="265">
    <w:abstractNumId w:val="175"/>
    <w:lvlOverride w:ilvl="0">
      <w:startOverride w:val="1"/>
    </w:lvlOverride>
  </w:num>
  <w:num w:numId="266">
    <w:abstractNumId w:val="175"/>
    <w:lvlOverride w:ilvl="0">
      <w:startOverride w:val="1"/>
    </w:lvlOverride>
  </w:num>
  <w:num w:numId="267">
    <w:abstractNumId w:val="175"/>
    <w:lvlOverride w:ilvl="0">
      <w:startOverride w:val="1"/>
    </w:lvlOverride>
  </w:num>
  <w:num w:numId="268">
    <w:abstractNumId w:val="175"/>
    <w:lvlOverride w:ilvl="0">
      <w:startOverride w:val="1"/>
    </w:lvlOverride>
  </w:num>
  <w:num w:numId="269">
    <w:abstractNumId w:val="175"/>
    <w:lvlOverride w:ilvl="0">
      <w:startOverride w:val="1"/>
    </w:lvlOverride>
  </w:num>
  <w:num w:numId="270">
    <w:abstractNumId w:val="175"/>
    <w:lvlOverride w:ilvl="0">
      <w:startOverride w:val="1"/>
    </w:lvlOverride>
  </w:num>
  <w:num w:numId="271">
    <w:abstractNumId w:val="175"/>
    <w:lvlOverride w:ilvl="0">
      <w:startOverride w:val="1"/>
    </w:lvlOverride>
  </w:num>
  <w:num w:numId="272">
    <w:abstractNumId w:val="175"/>
    <w:lvlOverride w:ilvl="0">
      <w:startOverride w:val="1"/>
    </w:lvlOverride>
  </w:num>
  <w:num w:numId="273">
    <w:abstractNumId w:val="175"/>
    <w:lvlOverride w:ilvl="0">
      <w:startOverride w:val="1"/>
    </w:lvlOverride>
  </w:num>
  <w:num w:numId="274">
    <w:abstractNumId w:val="175"/>
    <w:lvlOverride w:ilvl="0">
      <w:startOverride w:val="1"/>
    </w:lvlOverride>
  </w:num>
  <w:num w:numId="275">
    <w:abstractNumId w:val="175"/>
    <w:lvlOverride w:ilvl="0">
      <w:startOverride w:val="1"/>
    </w:lvlOverride>
  </w:num>
  <w:num w:numId="276">
    <w:abstractNumId w:val="175"/>
    <w:lvlOverride w:ilvl="0">
      <w:startOverride w:val="1"/>
    </w:lvlOverride>
  </w:num>
  <w:num w:numId="277">
    <w:abstractNumId w:val="175"/>
    <w:lvlOverride w:ilvl="0">
      <w:startOverride w:val="1"/>
    </w:lvlOverride>
  </w:num>
  <w:num w:numId="278">
    <w:abstractNumId w:val="175"/>
    <w:lvlOverride w:ilvl="0">
      <w:startOverride w:val="1"/>
    </w:lvlOverride>
  </w:num>
  <w:num w:numId="279">
    <w:abstractNumId w:val="175"/>
    <w:lvlOverride w:ilvl="0">
      <w:startOverride w:val="1"/>
    </w:lvlOverride>
  </w:num>
  <w:num w:numId="280">
    <w:abstractNumId w:val="175"/>
    <w:lvlOverride w:ilvl="0">
      <w:startOverride w:val="1"/>
    </w:lvlOverride>
  </w:num>
  <w:num w:numId="281">
    <w:abstractNumId w:val="175"/>
    <w:lvlOverride w:ilvl="0">
      <w:startOverride w:val="1"/>
    </w:lvlOverride>
  </w:num>
  <w:num w:numId="282">
    <w:abstractNumId w:val="175"/>
    <w:lvlOverride w:ilvl="0">
      <w:startOverride w:val="1"/>
    </w:lvlOverride>
  </w:num>
  <w:num w:numId="283">
    <w:abstractNumId w:val="175"/>
    <w:lvlOverride w:ilvl="0">
      <w:startOverride w:val="1"/>
    </w:lvlOverride>
  </w:num>
  <w:num w:numId="284">
    <w:abstractNumId w:val="175"/>
    <w:lvlOverride w:ilvl="0">
      <w:startOverride w:val="1"/>
    </w:lvlOverride>
  </w:num>
  <w:num w:numId="285">
    <w:abstractNumId w:val="175"/>
    <w:lvlOverride w:ilvl="0">
      <w:startOverride w:val="1"/>
    </w:lvlOverride>
  </w:num>
  <w:num w:numId="286">
    <w:abstractNumId w:val="175"/>
    <w:lvlOverride w:ilvl="0">
      <w:startOverride w:val="1"/>
    </w:lvlOverride>
  </w:num>
  <w:num w:numId="287">
    <w:abstractNumId w:val="175"/>
    <w:lvlOverride w:ilvl="0">
      <w:startOverride w:val="1"/>
    </w:lvlOverride>
  </w:num>
  <w:num w:numId="288">
    <w:abstractNumId w:val="175"/>
    <w:lvlOverride w:ilvl="0">
      <w:startOverride w:val="1"/>
    </w:lvlOverride>
  </w:num>
  <w:num w:numId="289">
    <w:abstractNumId w:val="175"/>
    <w:lvlOverride w:ilvl="0">
      <w:startOverride w:val="1"/>
    </w:lvlOverride>
  </w:num>
  <w:num w:numId="290">
    <w:abstractNumId w:val="175"/>
    <w:lvlOverride w:ilvl="0">
      <w:startOverride w:val="1"/>
    </w:lvlOverride>
  </w:num>
  <w:num w:numId="291">
    <w:abstractNumId w:val="175"/>
    <w:lvlOverride w:ilvl="0">
      <w:startOverride w:val="1"/>
    </w:lvlOverride>
  </w:num>
  <w:num w:numId="292">
    <w:abstractNumId w:val="175"/>
    <w:lvlOverride w:ilvl="0">
      <w:startOverride w:val="1"/>
    </w:lvlOverride>
  </w:num>
  <w:num w:numId="293">
    <w:abstractNumId w:val="175"/>
    <w:lvlOverride w:ilvl="0">
      <w:startOverride w:val="1"/>
    </w:lvlOverride>
  </w:num>
  <w:num w:numId="294">
    <w:abstractNumId w:val="175"/>
    <w:lvlOverride w:ilvl="0">
      <w:startOverride w:val="1"/>
    </w:lvlOverride>
  </w:num>
  <w:num w:numId="295">
    <w:abstractNumId w:val="175"/>
    <w:lvlOverride w:ilvl="0">
      <w:startOverride w:val="1"/>
    </w:lvlOverride>
  </w:num>
  <w:num w:numId="296">
    <w:abstractNumId w:val="175"/>
    <w:lvlOverride w:ilvl="0">
      <w:startOverride w:val="1"/>
    </w:lvlOverride>
  </w:num>
  <w:num w:numId="297">
    <w:abstractNumId w:val="175"/>
    <w:lvlOverride w:ilvl="0">
      <w:startOverride w:val="1"/>
    </w:lvlOverride>
  </w:num>
  <w:num w:numId="298">
    <w:abstractNumId w:val="175"/>
    <w:lvlOverride w:ilvl="0">
      <w:startOverride w:val="1"/>
    </w:lvlOverride>
  </w:num>
  <w:num w:numId="299">
    <w:abstractNumId w:val="175"/>
    <w:lvlOverride w:ilvl="0">
      <w:startOverride w:val="1"/>
    </w:lvlOverride>
  </w:num>
  <w:num w:numId="300">
    <w:abstractNumId w:val="175"/>
    <w:lvlOverride w:ilvl="0">
      <w:startOverride w:val="1"/>
    </w:lvlOverride>
  </w:num>
  <w:num w:numId="301">
    <w:abstractNumId w:val="175"/>
    <w:lvlOverride w:ilvl="0">
      <w:startOverride w:val="1"/>
    </w:lvlOverride>
  </w:num>
  <w:num w:numId="302">
    <w:abstractNumId w:val="175"/>
    <w:lvlOverride w:ilvl="0">
      <w:startOverride w:val="1"/>
    </w:lvlOverride>
  </w:num>
  <w:num w:numId="303">
    <w:abstractNumId w:val="127"/>
    <w:lvlOverride w:ilvl="0">
      <w:startOverride w:val="1"/>
    </w:lvlOverride>
  </w:num>
  <w:num w:numId="304">
    <w:abstractNumId w:val="127"/>
    <w:lvlOverride w:ilvl="0">
      <w:startOverride w:val="1"/>
    </w:lvlOverride>
  </w:num>
  <w:num w:numId="305">
    <w:abstractNumId w:val="127"/>
    <w:lvlOverride w:ilvl="0">
      <w:startOverride w:val="1"/>
    </w:lvlOverride>
  </w:num>
  <w:num w:numId="306">
    <w:abstractNumId w:val="127"/>
    <w:lvlOverride w:ilvl="0">
      <w:startOverride w:val="1"/>
    </w:lvlOverride>
  </w:num>
  <w:num w:numId="307">
    <w:abstractNumId w:val="127"/>
    <w:lvlOverride w:ilvl="0">
      <w:startOverride w:val="1"/>
    </w:lvlOverride>
  </w:num>
  <w:num w:numId="308">
    <w:abstractNumId w:val="127"/>
    <w:lvlOverride w:ilvl="0">
      <w:startOverride w:val="1"/>
    </w:lvlOverride>
  </w:num>
  <w:num w:numId="309">
    <w:abstractNumId w:val="127"/>
    <w:lvlOverride w:ilvl="0">
      <w:startOverride w:val="1"/>
    </w:lvlOverride>
  </w:num>
  <w:num w:numId="310">
    <w:abstractNumId w:val="92"/>
    <w:lvlOverride w:ilvl="0">
      <w:startOverride w:val="1"/>
      <w:lvl w:ilvl="0">
        <w:start w:val="1"/>
        <w:numFmt w:val="lowerRoman"/>
        <w:lvlText w:val="(%1)"/>
        <w:lvlJc w:val="left"/>
        <w:pPr>
          <w:tabs>
            <w:tab w:val="left" w:pos="2608"/>
          </w:tabs>
          <w:ind w:left="2608" w:hanging="567"/>
        </w:pPr>
        <w:rPr>
          <w:rFonts w:ascii="Calibri" w:hAnsi="Calibri"/>
          <w:b w:val="0"/>
          <w:i w:val="0"/>
          <w:sz w:val="22"/>
        </w:rPr>
      </w:lvl>
    </w:lvlOverride>
  </w:num>
  <w:num w:numId="311">
    <w:abstractNumId w:val="92"/>
    <w:lvlOverride w:ilvl="0">
      <w:startOverride w:val="1"/>
      <w:lvl w:ilvl="0">
        <w:start w:val="1"/>
        <w:numFmt w:val="lowerRoman"/>
        <w:lvlText w:val="(%1)"/>
        <w:lvlJc w:val="left"/>
        <w:pPr>
          <w:tabs>
            <w:tab w:val="left" w:pos="2608"/>
          </w:tabs>
          <w:ind w:left="2608" w:hanging="567"/>
        </w:pPr>
        <w:rPr>
          <w:rFonts w:ascii="Calibri" w:hAnsi="Calibri"/>
          <w:b w:val="0"/>
          <w:i w:val="0"/>
          <w:sz w:val="22"/>
        </w:rPr>
      </w:lvl>
    </w:lvlOverride>
  </w:num>
  <w:num w:numId="312">
    <w:abstractNumId w:val="92"/>
    <w:lvlOverride w:ilvl="0">
      <w:startOverride w:val="1"/>
      <w:lvl w:ilvl="0">
        <w:start w:val="1"/>
        <w:numFmt w:val="lowerRoman"/>
        <w:lvlText w:val="(%1)"/>
        <w:lvlJc w:val="left"/>
        <w:pPr>
          <w:tabs>
            <w:tab w:val="left" w:pos="2608"/>
          </w:tabs>
          <w:ind w:left="2608" w:hanging="567"/>
        </w:pPr>
        <w:rPr>
          <w:rFonts w:ascii="Calibri" w:hAnsi="Calibri"/>
          <w:b w:val="0"/>
          <w:i w:val="0"/>
          <w:sz w:val="22"/>
        </w:rPr>
      </w:lvl>
    </w:lvlOverride>
  </w:num>
  <w:num w:numId="313">
    <w:abstractNumId w:val="112"/>
    <w:lvlOverride w:ilvl="0">
      <w:startOverride w:val="1"/>
    </w:lvlOverride>
  </w:num>
  <w:num w:numId="314">
    <w:abstractNumId w:val="24"/>
  </w:num>
  <w:num w:numId="315">
    <w:abstractNumId w:val="68"/>
  </w:num>
  <w:num w:numId="316">
    <w:abstractNumId w:val="99"/>
  </w:num>
  <w:num w:numId="317">
    <w:abstractNumId w:val="165"/>
  </w:num>
  <w:num w:numId="318">
    <w:abstractNumId w:val="158"/>
  </w:num>
  <w:num w:numId="319">
    <w:abstractNumId w:val="137"/>
  </w:num>
  <w:num w:numId="320">
    <w:abstractNumId w:val="121"/>
  </w:num>
  <w:num w:numId="321">
    <w:abstractNumId w:val="112"/>
    <w:lvlOverride w:ilvl="0">
      <w:startOverride w:val="1"/>
    </w:lvlOverride>
  </w:num>
  <w:num w:numId="322">
    <w:abstractNumId w:val="139"/>
  </w:num>
  <w:num w:numId="323">
    <w:abstractNumId w:val="9"/>
  </w:num>
  <w:num w:numId="324">
    <w:abstractNumId w:val="37"/>
  </w:num>
  <w:num w:numId="325">
    <w:abstractNumId w:val="15"/>
  </w:num>
  <w:num w:numId="326">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157"/>
  </w:num>
  <w:num w:numId="328">
    <w:abstractNumId w:val="108"/>
  </w:num>
  <w:num w:numId="329">
    <w:abstractNumId w:val="142"/>
  </w:num>
  <w:num w:numId="330">
    <w:abstractNumId w:val="102"/>
  </w:num>
  <w:num w:numId="331">
    <w:abstractNumId w:val="130"/>
  </w:num>
  <w:num w:numId="332">
    <w:abstractNumId w:val="166"/>
  </w:num>
  <w:num w:numId="333">
    <w:abstractNumId w:val="16"/>
  </w:num>
  <w:num w:numId="334">
    <w:abstractNumId w:val="78"/>
  </w:num>
  <w:num w:numId="335">
    <w:abstractNumId w:val="122"/>
  </w:num>
  <w:num w:numId="336">
    <w:abstractNumId w:val="38"/>
  </w:num>
  <w:num w:numId="337">
    <w:abstractNumId w:val="35"/>
  </w:num>
  <w:num w:numId="338">
    <w:abstractNumId w:val="135"/>
  </w:num>
  <w:num w:numId="339">
    <w:abstractNumId w:val="164"/>
  </w:num>
  <w:num w:numId="340">
    <w:abstractNumId w:val="146"/>
  </w:num>
  <w:num w:numId="341">
    <w:abstractNumId w:val="26"/>
  </w:num>
  <w:num w:numId="342">
    <w:abstractNumId w:val="14"/>
  </w:num>
  <w:num w:numId="343">
    <w:abstractNumId w:val="41"/>
  </w:num>
  <w:num w:numId="344">
    <w:abstractNumId w:val="29"/>
  </w:num>
  <w:numIdMacAtCleanup w:val="3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Lardillon, Solange">
    <w15:presenceInfo w15:providerId="AD" w15:userId="S::Solange.Lardillon@lseg.com::f2f6c0a1-665a-4368-a6cb-f5a859639f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embedSystemFonts/>
  <w:bordersDoNotSurroundHeader/>
  <w:bordersDoNotSurroundFooter/>
  <w:proofState w:spelling="clean"/>
  <w:stylePaneFormatFilter w:val="3021" w:allStyles="1" w:alternateStyleNames="0" w:clearFormatting="1" w:customStyles="0" w:directFormattingOnNumbering="0" w:directFormattingOnParagraphs="0" w:directFormattingOnRuns="0" w:directFormattingOnTables="0" w:headingStyles="1" w:latentStyles="0" w:numberingStyles="0" w:stylesInUse="0" w:tableStyles="0" w:top3HeadingStyles="1" w:visibleStyles="0"/>
  <w:trackRevisions/>
  <w:styleLockQFSet/>
  <w:defaultTabStop w:val="680"/>
  <w:hyphenationZone w:val="425"/>
  <w:drawingGridHorizontalSpacing w:val="100"/>
  <w:displayHorizontalDrawingGridEvery w:val="0"/>
  <w:displayVerticalDrawingGridEvery w:val="3"/>
  <w:doNotUseMarginsForDrawingGridOrigin/>
  <w:drawingGridHorizontalOrigin w:val="1588"/>
  <w:drawingGridVerticalOrigin w:val="1701"/>
  <w:characterSpacingControl w:val="doNotCompress"/>
  <w:doNotValidateAgainstSchema/>
  <w:doNotDemarcateInvalidXml/>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C40"/>
    <w:rsid w:val="0000010F"/>
    <w:rsid w:val="000002B0"/>
    <w:rsid w:val="000002F5"/>
    <w:rsid w:val="00000332"/>
    <w:rsid w:val="000003E0"/>
    <w:rsid w:val="000004DF"/>
    <w:rsid w:val="0000063F"/>
    <w:rsid w:val="000007A1"/>
    <w:rsid w:val="000007CB"/>
    <w:rsid w:val="00000A72"/>
    <w:rsid w:val="00000B59"/>
    <w:rsid w:val="00000E57"/>
    <w:rsid w:val="00000FD5"/>
    <w:rsid w:val="000011EF"/>
    <w:rsid w:val="000012C7"/>
    <w:rsid w:val="000013F4"/>
    <w:rsid w:val="0000148D"/>
    <w:rsid w:val="000016F7"/>
    <w:rsid w:val="00001B15"/>
    <w:rsid w:val="00001E34"/>
    <w:rsid w:val="00001FDA"/>
    <w:rsid w:val="00002029"/>
    <w:rsid w:val="0000208F"/>
    <w:rsid w:val="000021CC"/>
    <w:rsid w:val="000022E9"/>
    <w:rsid w:val="00002678"/>
    <w:rsid w:val="000026BE"/>
    <w:rsid w:val="00002785"/>
    <w:rsid w:val="000028C9"/>
    <w:rsid w:val="00002959"/>
    <w:rsid w:val="00002C4D"/>
    <w:rsid w:val="00002CAF"/>
    <w:rsid w:val="00002CEF"/>
    <w:rsid w:val="00002E3F"/>
    <w:rsid w:val="0000301A"/>
    <w:rsid w:val="0000304B"/>
    <w:rsid w:val="000030F3"/>
    <w:rsid w:val="00003211"/>
    <w:rsid w:val="0000332A"/>
    <w:rsid w:val="00003352"/>
    <w:rsid w:val="00003973"/>
    <w:rsid w:val="00003A07"/>
    <w:rsid w:val="00003C25"/>
    <w:rsid w:val="00004335"/>
    <w:rsid w:val="000043FC"/>
    <w:rsid w:val="00004D33"/>
    <w:rsid w:val="00005396"/>
    <w:rsid w:val="00005431"/>
    <w:rsid w:val="0000559D"/>
    <w:rsid w:val="000056A8"/>
    <w:rsid w:val="00005727"/>
    <w:rsid w:val="0000575D"/>
    <w:rsid w:val="00005798"/>
    <w:rsid w:val="00006062"/>
    <w:rsid w:val="00006711"/>
    <w:rsid w:val="000068F1"/>
    <w:rsid w:val="00006BDE"/>
    <w:rsid w:val="00006FC5"/>
    <w:rsid w:val="000070FE"/>
    <w:rsid w:val="0000717D"/>
    <w:rsid w:val="0000719F"/>
    <w:rsid w:val="000071F9"/>
    <w:rsid w:val="00007289"/>
    <w:rsid w:val="00007466"/>
    <w:rsid w:val="00007522"/>
    <w:rsid w:val="000078B5"/>
    <w:rsid w:val="000079AF"/>
    <w:rsid w:val="000079BD"/>
    <w:rsid w:val="00007E26"/>
    <w:rsid w:val="00010061"/>
    <w:rsid w:val="00010090"/>
    <w:rsid w:val="00010227"/>
    <w:rsid w:val="00010927"/>
    <w:rsid w:val="00010A47"/>
    <w:rsid w:val="0001131A"/>
    <w:rsid w:val="00011694"/>
    <w:rsid w:val="000116BB"/>
    <w:rsid w:val="000116E4"/>
    <w:rsid w:val="000117F4"/>
    <w:rsid w:val="00011A27"/>
    <w:rsid w:val="00011ADF"/>
    <w:rsid w:val="00011B46"/>
    <w:rsid w:val="00011BE3"/>
    <w:rsid w:val="00011E4E"/>
    <w:rsid w:val="000126A0"/>
    <w:rsid w:val="000127D4"/>
    <w:rsid w:val="0001280C"/>
    <w:rsid w:val="000128AF"/>
    <w:rsid w:val="000128C6"/>
    <w:rsid w:val="0001303C"/>
    <w:rsid w:val="000131D4"/>
    <w:rsid w:val="000135A9"/>
    <w:rsid w:val="000135D9"/>
    <w:rsid w:val="000137EF"/>
    <w:rsid w:val="00013C94"/>
    <w:rsid w:val="00013FA6"/>
    <w:rsid w:val="000142B4"/>
    <w:rsid w:val="000143FD"/>
    <w:rsid w:val="00014489"/>
    <w:rsid w:val="000146CA"/>
    <w:rsid w:val="000148DF"/>
    <w:rsid w:val="00014A74"/>
    <w:rsid w:val="00014B7A"/>
    <w:rsid w:val="00014CFD"/>
    <w:rsid w:val="00014DAC"/>
    <w:rsid w:val="00014F1F"/>
    <w:rsid w:val="000154D4"/>
    <w:rsid w:val="0001557E"/>
    <w:rsid w:val="00015699"/>
    <w:rsid w:val="00015768"/>
    <w:rsid w:val="0001579D"/>
    <w:rsid w:val="00015BE2"/>
    <w:rsid w:val="00015D3B"/>
    <w:rsid w:val="00015DC3"/>
    <w:rsid w:val="00015DDA"/>
    <w:rsid w:val="0001644C"/>
    <w:rsid w:val="0001657A"/>
    <w:rsid w:val="00016CBF"/>
    <w:rsid w:val="00017065"/>
    <w:rsid w:val="0001749F"/>
    <w:rsid w:val="00017516"/>
    <w:rsid w:val="0001755C"/>
    <w:rsid w:val="00017B71"/>
    <w:rsid w:val="00017C33"/>
    <w:rsid w:val="00017DF1"/>
    <w:rsid w:val="00017E53"/>
    <w:rsid w:val="000200B5"/>
    <w:rsid w:val="000200F5"/>
    <w:rsid w:val="000202CF"/>
    <w:rsid w:val="000203E1"/>
    <w:rsid w:val="000203F3"/>
    <w:rsid w:val="00020437"/>
    <w:rsid w:val="00020879"/>
    <w:rsid w:val="000215C4"/>
    <w:rsid w:val="00021836"/>
    <w:rsid w:val="00021A8B"/>
    <w:rsid w:val="00022259"/>
    <w:rsid w:val="000226C3"/>
    <w:rsid w:val="000227B6"/>
    <w:rsid w:val="00022CEB"/>
    <w:rsid w:val="00022E23"/>
    <w:rsid w:val="000230B2"/>
    <w:rsid w:val="000235EF"/>
    <w:rsid w:val="00023991"/>
    <w:rsid w:val="00023AFE"/>
    <w:rsid w:val="00023C20"/>
    <w:rsid w:val="00023C5E"/>
    <w:rsid w:val="00023E09"/>
    <w:rsid w:val="0002404A"/>
    <w:rsid w:val="00024063"/>
    <w:rsid w:val="000242DF"/>
    <w:rsid w:val="00024517"/>
    <w:rsid w:val="00024852"/>
    <w:rsid w:val="000248C6"/>
    <w:rsid w:val="0002498A"/>
    <w:rsid w:val="000249C8"/>
    <w:rsid w:val="00025014"/>
    <w:rsid w:val="00025240"/>
    <w:rsid w:val="0002532E"/>
    <w:rsid w:val="000254FA"/>
    <w:rsid w:val="00025657"/>
    <w:rsid w:val="0002593A"/>
    <w:rsid w:val="00025AD4"/>
    <w:rsid w:val="00025CC6"/>
    <w:rsid w:val="00025DBE"/>
    <w:rsid w:val="00025DDB"/>
    <w:rsid w:val="0002618D"/>
    <w:rsid w:val="0002632C"/>
    <w:rsid w:val="00026358"/>
    <w:rsid w:val="000264AA"/>
    <w:rsid w:val="00026561"/>
    <w:rsid w:val="00026ABC"/>
    <w:rsid w:val="00026E11"/>
    <w:rsid w:val="000270AD"/>
    <w:rsid w:val="00027752"/>
    <w:rsid w:val="0002779E"/>
    <w:rsid w:val="00027BD8"/>
    <w:rsid w:val="00027D6D"/>
    <w:rsid w:val="00027F66"/>
    <w:rsid w:val="000304F3"/>
    <w:rsid w:val="00030A22"/>
    <w:rsid w:val="00030D59"/>
    <w:rsid w:val="00030D90"/>
    <w:rsid w:val="00030DDE"/>
    <w:rsid w:val="000311E3"/>
    <w:rsid w:val="000312A4"/>
    <w:rsid w:val="000312AD"/>
    <w:rsid w:val="0003186D"/>
    <w:rsid w:val="000319DA"/>
    <w:rsid w:val="00031A25"/>
    <w:rsid w:val="00031F19"/>
    <w:rsid w:val="00031FAC"/>
    <w:rsid w:val="00031FB4"/>
    <w:rsid w:val="000320FA"/>
    <w:rsid w:val="000322AB"/>
    <w:rsid w:val="00032653"/>
    <w:rsid w:val="00032875"/>
    <w:rsid w:val="00032A41"/>
    <w:rsid w:val="00032AC0"/>
    <w:rsid w:val="00032C8D"/>
    <w:rsid w:val="0003303B"/>
    <w:rsid w:val="00033094"/>
    <w:rsid w:val="00033132"/>
    <w:rsid w:val="00033349"/>
    <w:rsid w:val="00033465"/>
    <w:rsid w:val="0003365A"/>
    <w:rsid w:val="00033AE9"/>
    <w:rsid w:val="00033D4D"/>
    <w:rsid w:val="00033F38"/>
    <w:rsid w:val="00034327"/>
    <w:rsid w:val="0003476C"/>
    <w:rsid w:val="00034943"/>
    <w:rsid w:val="00034B2E"/>
    <w:rsid w:val="00034C83"/>
    <w:rsid w:val="00034D71"/>
    <w:rsid w:val="000357B4"/>
    <w:rsid w:val="00035BD3"/>
    <w:rsid w:val="000362CD"/>
    <w:rsid w:val="000364E8"/>
    <w:rsid w:val="000364F9"/>
    <w:rsid w:val="0003681B"/>
    <w:rsid w:val="000369F3"/>
    <w:rsid w:val="00036CF8"/>
    <w:rsid w:val="00037067"/>
    <w:rsid w:val="00037A19"/>
    <w:rsid w:val="00037C0D"/>
    <w:rsid w:val="00037DEE"/>
    <w:rsid w:val="000403CF"/>
    <w:rsid w:val="000404EB"/>
    <w:rsid w:val="0004080A"/>
    <w:rsid w:val="00040B39"/>
    <w:rsid w:val="00040C06"/>
    <w:rsid w:val="000412A8"/>
    <w:rsid w:val="00041A07"/>
    <w:rsid w:val="00041A83"/>
    <w:rsid w:val="000420EE"/>
    <w:rsid w:val="000421AA"/>
    <w:rsid w:val="00042640"/>
    <w:rsid w:val="00042706"/>
    <w:rsid w:val="00042747"/>
    <w:rsid w:val="0004277B"/>
    <w:rsid w:val="00042BB7"/>
    <w:rsid w:val="00042C72"/>
    <w:rsid w:val="00042D07"/>
    <w:rsid w:val="00042E4E"/>
    <w:rsid w:val="00043040"/>
    <w:rsid w:val="000430E3"/>
    <w:rsid w:val="0004310B"/>
    <w:rsid w:val="0004379B"/>
    <w:rsid w:val="00043821"/>
    <w:rsid w:val="00043837"/>
    <w:rsid w:val="00043F5D"/>
    <w:rsid w:val="00043FBE"/>
    <w:rsid w:val="000443B8"/>
    <w:rsid w:val="000445AF"/>
    <w:rsid w:val="00044848"/>
    <w:rsid w:val="00044C58"/>
    <w:rsid w:val="00044E6E"/>
    <w:rsid w:val="00044F29"/>
    <w:rsid w:val="00045612"/>
    <w:rsid w:val="000456BE"/>
    <w:rsid w:val="000458EA"/>
    <w:rsid w:val="0004596E"/>
    <w:rsid w:val="00045B9E"/>
    <w:rsid w:val="00045F65"/>
    <w:rsid w:val="00045FC5"/>
    <w:rsid w:val="00046023"/>
    <w:rsid w:val="0004602C"/>
    <w:rsid w:val="000463F5"/>
    <w:rsid w:val="0004655F"/>
    <w:rsid w:val="000465D4"/>
    <w:rsid w:val="000467D2"/>
    <w:rsid w:val="000469D9"/>
    <w:rsid w:val="00046FF3"/>
    <w:rsid w:val="0004725B"/>
    <w:rsid w:val="0004764E"/>
    <w:rsid w:val="00047B1B"/>
    <w:rsid w:val="00047D79"/>
    <w:rsid w:val="00047F9D"/>
    <w:rsid w:val="000501D5"/>
    <w:rsid w:val="00050438"/>
    <w:rsid w:val="00050765"/>
    <w:rsid w:val="000508C8"/>
    <w:rsid w:val="00050D35"/>
    <w:rsid w:val="00050DB8"/>
    <w:rsid w:val="00050E42"/>
    <w:rsid w:val="00050E6A"/>
    <w:rsid w:val="00051246"/>
    <w:rsid w:val="00051AE8"/>
    <w:rsid w:val="00051D17"/>
    <w:rsid w:val="00051E40"/>
    <w:rsid w:val="00052046"/>
    <w:rsid w:val="0005269F"/>
    <w:rsid w:val="00052713"/>
    <w:rsid w:val="00052834"/>
    <w:rsid w:val="000528A2"/>
    <w:rsid w:val="00052C5A"/>
    <w:rsid w:val="00053222"/>
    <w:rsid w:val="00053619"/>
    <w:rsid w:val="00053817"/>
    <w:rsid w:val="00053A35"/>
    <w:rsid w:val="00053BB6"/>
    <w:rsid w:val="00053E23"/>
    <w:rsid w:val="00053ED4"/>
    <w:rsid w:val="00053EF7"/>
    <w:rsid w:val="00053F36"/>
    <w:rsid w:val="00054850"/>
    <w:rsid w:val="000549D1"/>
    <w:rsid w:val="00054BB6"/>
    <w:rsid w:val="00054DBB"/>
    <w:rsid w:val="00054F36"/>
    <w:rsid w:val="00054FA7"/>
    <w:rsid w:val="00054FDE"/>
    <w:rsid w:val="00055072"/>
    <w:rsid w:val="0005519C"/>
    <w:rsid w:val="00055231"/>
    <w:rsid w:val="000555C0"/>
    <w:rsid w:val="0005593F"/>
    <w:rsid w:val="00055969"/>
    <w:rsid w:val="000559CF"/>
    <w:rsid w:val="00055A63"/>
    <w:rsid w:val="00055A97"/>
    <w:rsid w:val="00055DF9"/>
    <w:rsid w:val="00055F2E"/>
    <w:rsid w:val="00055F49"/>
    <w:rsid w:val="0005688B"/>
    <w:rsid w:val="00056B49"/>
    <w:rsid w:val="00056C79"/>
    <w:rsid w:val="00056D90"/>
    <w:rsid w:val="00057518"/>
    <w:rsid w:val="0005757A"/>
    <w:rsid w:val="0005774D"/>
    <w:rsid w:val="00057826"/>
    <w:rsid w:val="00057916"/>
    <w:rsid w:val="00057BFC"/>
    <w:rsid w:val="00057C13"/>
    <w:rsid w:val="00057C5C"/>
    <w:rsid w:val="00057CC5"/>
    <w:rsid w:val="00060415"/>
    <w:rsid w:val="0006041A"/>
    <w:rsid w:val="0006043D"/>
    <w:rsid w:val="000606B1"/>
    <w:rsid w:val="00060CAD"/>
    <w:rsid w:val="00060CE4"/>
    <w:rsid w:val="00060D39"/>
    <w:rsid w:val="00060EAF"/>
    <w:rsid w:val="00060FB8"/>
    <w:rsid w:val="00061018"/>
    <w:rsid w:val="0006153B"/>
    <w:rsid w:val="00061579"/>
    <w:rsid w:val="0006160F"/>
    <w:rsid w:val="000617B0"/>
    <w:rsid w:val="00061ED7"/>
    <w:rsid w:val="00061F17"/>
    <w:rsid w:val="00061F33"/>
    <w:rsid w:val="0006237F"/>
    <w:rsid w:val="000623FA"/>
    <w:rsid w:val="00062ABD"/>
    <w:rsid w:val="00062B30"/>
    <w:rsid w:val="00062E1C"/>
    <w:rsid w:val="00063143"/>
    <w:rsid w:val="00063A83"/>
    <w:rsid w:val="00063B46"/>
    <w:rsid w:val="00063D30"/>
    <w:rsid w:val="000643D7"/>
    <w:rsid w:val="00064696"/>
    <w:rsid w:val="00064CA7"/>
    <w:rsid w:val="00064DCE"/>
    <w:rsid w:val="00064E9A"/>
    <w:rsid w:val="000654CD"/>
    <w:rsid w:val="00065739"/>
    <w:rsid w:val="00065B74"/>
    <w:rsid w:val="00065CC0"/>
    <w:rsid w:val="00066006"/>
    <w:rsid w:val="0006616D"/>
    <w:rsid w:val="000661A9"/>
    <w:rsid w:val="000662C3"/>
    <w:rsid w:val="0006653A"/>
    <w:rsid w:val="000666FD"/>
    <w:rsid w:val="0006673C"/>
    <w:rsid w:val="000668EB"/>
    <w:rsid w:val="00066C4D"/>
    <w:rsid w:val="00067145"/>
    <w:rsid w:val="000673BF"/>
    <w:rsid w:val="0006751A"/>
    <w:rsid w:val="0006794D"/>
    <w:rsid w:val="000679CB"/>
    <w:rsid w:val="00067DAA"/>
    <w:rsid w:val="000701AA"/>
    <w:rsid w:val="0007042D"/>
    <w:rsid w:val="0007072F"/>
    <w:rsid w:val="00070B59"/>
    <w:rsid w:val="00070BE9"/>
    <w:rsid w:val="00070F64"/>
    <w:rsid w:val="00070FB7"/>
    <w:rsid w:val="00070FE4"/>
    <w:rsid w:val="00071389"/>
    <w:rsid w:val="000715F8"/>
    <w:rsid w:val="0007188D"/>
    <w:rsid w:val="000719CC"/>
    <w:rsid w:val="00071B51"/>
    <w:rsid w:val="00071C89"/>
    <w:rsid w:val="00071F6E"/>
    <w:rsid w:val="000721C5"/>
    <w:rsid w:val="0007238D"/>
    <w:rsid w:val="00072463"/>
    <w:rsid w:val="0007275F"/>
    <w:rsid w:val="00072EE9"/>
    <w:rsid w:val="0007329F"/>
    <w:rsid w:val="000733F6"/>
    <w:rsid w:val="00073407"/>
    <w:rsid w:val="00073497"/>
    <w:rsid w:val="000734EE"/>
    <w:rsid w:val="00073CD5"/>
    <w:rsid w:val="00074212"/>
    <w:rsid w:val="000742E1"/>
    <w:rsid w:val="000745F4"/>
    <w:rsid w:val="00074813"/>
    <w:rsid w:val="00074987"/>
    <w:rsid w:val="00074D3A"/>
    <w:rsid w:val="00074D74"/>
    <w:rsid w:val="0007506C"/>
    <w:rsid w:val="00075723"/>
    <w:rsid w:val="0007573A"/>
    <w:rsid w:val="00075C58"/>
    <w:rsid w:val="00075C86"/>
    <w:rsid w:val="00075CB0"/>
    <w:rsid w:val="00075F8C"/>
    <w:rsid w:val="0007612D"/>
    <w:rsid w:val="0007632D"/>
    <w:rsid w:val="00076346"/>
    <w:rsid w:val="000763D2"/>
    <w:rsid w:val="000763FA"/>
    <w:rsid w:val="0007690C"/>
    <w:rsid w:val="00076BCB"/>
    <w:rsid w:val="00076DC3"/>
    <w:rsid w:val="00076E0F"/>
    <w:rsid w:val="00076E27"/>
    <w:rsid w:val="00076F1C"/>
    <w:rsid w:val="000771A4"/>
    <w:rsid w:val="0007724C"/>
    <w:rsid w:val="00077462"/>
    <w:rsid w:val="00077746"/>
    <w:rsid w:val="000778F9"/>
    <w:rsid w:val="00077929"/>
    <w:rsid w:val="00077CEC"/>
    <w:rsid w:val="00077FFA"/>
    <w:rsid w:val="0008003C"/>
    <w:rsid w:val="000800A4"/>
    <w:rsid w:val="0008020D"/>
    <w:rsid w:val="000802B4"/>
    <w:rsid w:val="000805DF"/>
    <w:rsid w:val="00080ADA"/>
    <w:rsid w:val="00080BB3"/>
    <w:rsid w:val="00080BD6"/>
    <w:rsid w:val="00080DFE"/>
    <w:rsid w:val="00080E3E"/>
    <w:rsid w:val="00080FE9"/>
    <w:rsid w:val="00081119"/>
    <w:rsid w:val="00081207"/>
    <w:rsid w:val="00081470"/>
    <w:rsid w:val="000815D3"/>
    <w:rsid w:val="00081853"/>
    <w:rsid w:val="00081944"/>
    <w:rsid w:val="00081CE2"/>
    <w:rsid w:val="00081F0D"/>
    <w:rsid w:val="00081F4A"/>
    <w:rsid w:val="00082036"/>
    <w:rsid w:val="00082148"/>
    <w:rsid w:val="0008233A"/>
    <w:rsid w:val="000823D7"/>
    <w:rsid w:val="00082DE7"/>
    <w:rsid w:val="000830C4"/>
    <w:rsid w:val="00083459"/>
    <w:rsid w:val="000834A8"/>
    <w:rsid w:val="00083592"/>
    <w:rsid w:val="000836AB"/>
    <w:rsid w:val="000836C9"/>
    <w:rsid w:val="000837F0"/>
    <w:rsid w:val="00083A7E"/>
    <w:rsid w:val="00083AD1"/>
    <w:rsid w:val="000841AA"/>
    <w:rsid w:val="0008497F"/>
    <w:rsid w:val="00084A59"/>
    <w:rsid w:val="00084C05"/>
    <w:rsid w:val="00084DD2"/>
    <w:rsid w:val="00084F89"/>
    <w:rsid w:val="00085031"/>
    <w:rsid w:val="000852A5"/>
    <w:rsid w:val="00085935"/>
    <w:rsid w:val="00085A04"/>
    <w:rsid w:val="00085AB7"/>
    <w:rsid w:val="00086198"/>
    <w:rsid w:val="000861A7"/>
    <w:rsid w:val="00086C27"/>
    <w:rsid w:val="00086F4E"/>
    <w:rsid w:val="00086F79"/>
    <w:rsid w:val="00087004"/>
    <w:rsid w:val="000871D1"/>
    <w:rsid w:val="000872CD"/>
    <w:rsid w:val="0008745A"/>
    <w:rsid w:val="00087892"/>
    <w:rsid w:val="00087A47"/>
    <w:rsid w:val="00087A89"/>
    <w:rsid w:val="00087D3E"/>
    <w:rsid w:val="00087DA3"/>
    <w:rsid w:val="00090317"/>
    <w:rsid w:val="0009035F"/>
    <w:rsid w:val="00090475"/>
    <w:rsid w:val="00090594"/>
    <w:rsid w:val="0009079D"/>
    <w:rsid w:val="0009080D"/>
    <w:rsid w:val="00090BAD"/>
    <w:rsid w:val="00090ED4"/>
    <w:rsid w:val="000912C7"/>
    <w:rsid w:val="00091894"/>
    <w:rsid w:val="00091913"/>
    <w:rsid w:val="00091A1A"/>
    <w:rsid w:val="00091B44"/>
    <w:rsid w:val="00091C8A"/>
    <w:rsid w:val="00091D59"/>
    <w:rsid w:val="00091FFF"/>
    <w:rsid w:val="0009233E"/>
    <w:rsid w:val="000928ED"/>
    <w:rsid w:val="00092D91"/>
    <w:rsid w:val="00093203"/>
    <w:rsid w:val="000932D7"/>
    <w:rsid w:val="000934D9"/>
    <w:rsid w:val="00093535"/>
    <w:rsid w:val="0009363C"/>
    <w:rsid w:val="00093874"/>
    <w:rsid w:val="000938DE"/>
    <w:rsid w:val="00093EF2"/>
    <w:rsid w:val="000940EC"/>
    <w:rsid w:val="0009511F"/>
    <w:rsid w:val="000951BE"/>
    <w:rsid w:val="0009547D"/>
    <w:rsid w:val="0009584B"/>
    <w:rsid w:val="0009597B"/>
    <w:rsid w:val="00095D6F"/>
    <w:rsid w:val="00096082"/>
    <w:rsid w:val="00096297"/>
    <w:rsid w:val="0009638A"/>
    <w:rsid w:val="000964A7"/>
    <w:rsid w:val="00096520"/>
    <w:rsid w:val="000966C0"/>
    <w:rsid w:val="00096830"/>
    <w:rsid w:val="00097174"/>
    <w:rsid w:val="0009738B"/>
    <w:rsid w:val="000979D5"/>
    <w:rsid w:val="00097A63"/>
    <w:rsid w:val="00097D6F"/>
    <w:rsid w:val="00097DE9"/>
    <w:rsid w:val="00097FD7"/>
    <w:rsid w:val="000A00B8"/>
    <w:rsid w:val="000A0509"/>
    <w:rsid w:val="000A0651"/>
    <w:rsid w:val="000A078B"/>
    <w:rsid w:val="000A08CC"/>
    <w:rsid w:val="000A09F6"/>
    <w:rsid w:val="000A0E6B"/>
    <w:rsid w:val="000A1097"/>
    <w:rsid w:val="000A10E8"/>
    <w:rsid w:val="000A16B8"/>
    <w:rsid w:val="000A1843"/>
    <w:rsid w:val="000A205D"/>
    <w:rsid w:val="000A25B4"/>
    <w:rsid w:val="000A2716"/>
    <w:rsid w:val="000A289D"/>
    <w:rsid w:val="000A2B29"/>
    <w:rsid w:val="000A2C25"/>
    <w:rsid w:val="000A2E43"/>
    <w:rsid w:val="000A335A"/>
    <w:rsid w:val="000A3401"/>
    <w:rsid w:val="000A3CC7"/>
    <w:rsid w:val="000A3D75"/>
    <w:rsid w:val="000A3EB4"/>
    <w:rsid w:val="000A41B9"/>
    <w:rsid w:val="000A43F8"/>
    <w:rsid w:val="000A4463"/>
    <w:rsid w:val="000A48FF"/>
    <w:rsid w:val="000A4A2B"/>
    <w:rsid w:val="000A4D9F"/>
    <w:rsid w:val="000A534D"/>
    <w:rsid w:val="000A57FB"/>
    <w:rsid w:val="000A5AA5"/>
    <w:rsid w:val="000A5B17"/>
    <w:rsid w:val="000A5B86"/>
    <w:rsid w:val="000A5CBA"/>
    <w:rsid w:val="000A5CD2"/>
    <w:rsid w:val="000A64E1"/>
    <w:rsid w:val="000A66CF"/>
    <w:rsid w:val="000A69B8"/>
    <w:rsid w:val="000A6B0C"/>
    <w:rsid w:val="000A6D51"/>
    <w:rsid w:val="000A776F"/>
    <w:rsid w:val="000A7772"/>
    <w:rsid w:val="000A78D4"/>
    <w:rsid w:val="000A7CAC"/>
    <w:rsid w:val="000A7DC7"/>
    <w:rsid w:val="000A7F82"/>
    <w:rsid w:val="000B0076"/>
    <w:rsid w:val="000B00B4"/>
    <w:rsid w:val="000B0496"/>
    <w:rsid w:val="000B0805"/>
    <w:rsid w:val="000B0C59"/>
    <w:rsid w:val="000B0CA9"/>
    <w:rsid w:val="000B1658"/>
    <w:rsid w:val="000B17E9"/>
    <w:rsid w:val="000B18B1"/>
    <w:rsid w:val="000B19F4"/>
    <w:rsid w:val="000B1ABF"/>
    <w:rsid w:val="000B1CA0"/>
    <w:rsid w:val="000B1CFC"/>
    <w:rsid w:val="000B22B7"/>
    <w:rsid w:val="000B2476"/>
    <w:rsid w:val="000B2D7B"/>
    <w:rsid w:val="000B30D3"/>
    <w:rsid w:val="000B31D1"/>
    <w:rsid w:val="000B362A"/>
    <w:rsid w:val="000B3824"/>
    <w:rsid w:val="000B39BD"/>
    <w:rsid w:val="000B3B8C"/>
    <w:rsid w:val="000B3CA7"/>
    <w:rsid w:val="000B3CEA"/>
    <w:rsid w:val="000B3E30"/>
    <w:rsid w:val="000B3FF2"/>
    <w:rsid w:val="000B4062"/>
    <w:rsid w:val="000B4326"/>
    <w:rsid w:val="000B467F"/>
    <w:rsid w:val="000B480E"/>
    <w:rsid w:val="000B4D5B"/>
    <w:rsid w:val="000B4FAA"/>
    <w:rsid w:val="000B51AB"/>
    <w:rsid w:val="000B5607"/>
    <w:rsid w:val="000B5747"/>
    <w:rsid w:val="000B5EA2"/>
    <w:rsid w:val="000B607D"/>
    <w:rsid w:val="000B6E48"/>
    <w:rsid w:val="000B7061"/>
    <w:rsid w:val="000B70C5"/>
    <w:rsid w:val="000B7264"/>
    <w:rsid w:val="000B7C48"/>
    <w:rsid w:val="000B7CDA"/>
    <w:rsid w:val="000C0000"/>
    <w:rsid w:val="000C0176"/>
    <w:rsid w:val="000C0274"/>
    <w:rsid w:val="000C02EB"/>
    <w:rsid w:val="000C0310"/>
    <w:rsid w:val="000C08DA"/>
    <w:rsid w:val="000C0B55"/>
    <w:rsid w:val="000C0EF4"/>
    <w:rsid w:val="000C1380"/>
    <w:rsid w:val="000C153F"/>
    <w:rsid w:val="000C1668"/>
    <w:rsid w:val="000C18FB"/>
    <w:rsid w:val="000C1C40"/>
    <w:rsid w:val="000C2330"/>
    <w:rsid w:val="000C257F"/>
    <w:rsid w:val="000C2C52"/>
    <w:rsid w:val="000C2CED"/>
    <w:rsid w:val="000C2EA6"/>
    <w:rsid w:val="000C31F7"/>
    <w:rsid w:val="000C321D"/>
    <w:rsid w:val="000C32FA"/>
    <w:rsid w:val="000C3B55"/>
    <w:rsid w:val="000C3C63"/>
    <w:rsid w:val="000C3F55"/>
    <w:rsid w:val="000C403A"/>
    <w:rsid w:val="000C4618"/>
    <w:rsid w:val="000C46D2"/>
    <w:rsid w:val="000C47AD"/>
    <w:rsid w:val="000C48F4"/>
    <w:rsid w:val="000C49B8"/>
    <w:rsid w:val="000C4AB7"/>
    <w:rsid w:val="000C4F93"/>
    <w:rsid w:val="000C50BB"/>
    <w:rsid w:val="000C59AA"/>
    <w:rsid w:val="000C5D4A"/>
    <w:rsid w:val="000C6498"/>
    <w:rsid w:val="000C6542"/>
    <w:rsid w:val="000C7274"/>
    <w:rsid w:val="000C762E"/>
    <w:rsid w:val="000C782F"/>
    <w:rsid w:val="000C7AD4"/>
    <w:rsid w:val="000C7E5F"/>
    <w:rsid w:val="000D00CE"/>
    <w:rsid w:val="000D03D2"/>
    <w:rsid w:val="000D0B64"/>
    <w:rsid w:val="000D0C14"/>
    <w:rsid w:val="000D0C9E"/>
    <w:rsid w:val="000D1299"/>
    <w:rsid w:val="000D1416"/>
    <w:rsid w:val="000D1490"/>
    <w:rsid w:val="000D15D2"/>
    <w:rsid w:val="000D17E0"/>
    <w:rsid w:val="000D191D"/>
    <w:rsid w:val="000D1936"/>
    <w:rsid w:val="000D1E6B"/>
    <w:rsid w:val="000D20B1"/>
    <w:rsid w:val="000D247B"/>
    <w:rsid w:val="000D272E"/>
    <w:rsid w:val="000D2749"/>
    <w:rsid w:val="000D2991"/>
    <w:rsid w:val="000D2C79"/>
    <w:rsid w:val="000D2D0A"/>
    <w:rsid w:val="000D2D67"/>
    <w:rsid w:val="000D2DEE"/>
    <w:rsid w:val="000D3456"/>
    <w:rsid w:val="000D3B66"/>
    <w:rsid w:val="000D3B9D"/>
    <w:rsid w:val="000D3BDA"/>
    <w:rsid w:val="000D3DA7"/>
    <w:rsid w:val="000D3DDE"/>
    <w:rsid w:val="000D4063"/>
    <w:rsid w:val="000D433E"/>
    <w:rsid w:val="000D4458"/>
    <w:rsid w:val="000D474B"/>
    <w:rsid w:val="000D47A5"/>
    <w:rsid w:val="000D48F9"/>
    <w:rsid w:val="000D4A00"/>
    <w:rsid w:val="000D4B19"/>
    <w:rsid w:val="000D5025"/>
    <w:rsid w:val="000D5311"/>
    <w:rsid w:val="000D53DD"/>
    <w:rsid w:val="000D57AE"/>
    <w:rsid w:val="000D57F6"/>
    <w:rsid w:val="000D5DF6"/>
    <w:rsid w:val="000D60AA"/>
    <w:rsid w:val="000D6172"/>
    <w:rsid w:val="000D62AB"/>
    <w:rsid w:val="000D658F"/>
    <w:rsid w:val="000D65BD"/>
    <w:rsid w:val="000D66EF"/>
    <w:rsid w:val="000D688C"/>
    <w:rsid w:val="000D69EC"/>
    <w:rsid w:val="000D6A1D"/>
    <w:rsid w:val="000D6EDF"/>
    <w:rsid w:val="000D6F15"/>
    <w:rsid w:val="000D732F"/>
    <w:rsid w:val="000D76E9"/>
    <w:rsid w:val="000D778B"/>
    <w:rsid w:val="000D78D5"/>
    <w:rsid w:val="000D7D40"/>
    <w:rsid w:val="000D7D76"/>
    <w:rsid w:val="000D7E87"/>
    <w:rsid w:val="000E000C"/>
    <w:rsid w:val="000E014C"/>
    <w:rsid w:val="000E016F"/>
    <w:rsid w:val="000E029C"/>
    <w:rsid w:val="000E02FA"/>
    <w:rsid w:val="000E0696"/>
    <w:rsid w:val="000E0904"/>
    <w:rsid w:val="000E0EA3"/>
    <w:rsid w:val="000E12AC"/>
    <w:rsid w:val="000E1634"/>
    <w:rsid w:val="000E170C"/>
    <w:rsid w:val="000E17B4"/>
    <w:rsid w:val="000E1856"/>
    <w:rsid w:val="000E19FF"/>
    <w:rsid w:val="000E1C82"/>
    <w:rsid w:val="000E1CB3"/>
    <w:rsid w:val="000E1FC2"/>
    <w:rsid w:val="000E20C0"/>
    <w:rsid w:val="000E223E"/>
    <w:rsid w:val="000E271A"/>
    <w:rsid w:val="000E28E4"/>
    <w:rsid w:val="000E2AD1"/>
    <w:rsid w:val="000E2BA0"/>
    <w:rsid w:val="000E2C6D"/>
    <w:rsid w:val="000E2CA5"/>
    <w:rsid w:val="000E2EBB"/>
    <w:rsid w:val="000E2EF5"/>
    <w:rsid w:val="000E2F32"/>
    <w:rsid w:val="000E3100"/>
    <w:rsid w:val="000E310D"/>
    <w:rsid w:val="000E33DA"/>
    <w:rsid w:val="000E34E8"/>
    <w:rsid w:val="000E376D"/>
    <w:rsid w:val="000E4031"/>
    <w:rsid w:val="000E43EB"/>
    <w:rsid w:val="000E4481"/>
    <w:rsid w:val="000E4495"/>
    <w:rsid w:val="000E4692"/>
    <w:rsid w:val="000E4739"/>
    <w:rsid w:val="000E47E2"/>
    <w:rsid w:val="000E4845"/>
    <w:rsid w:val="000E4A24"/>
    <w:rsid w:val="000E4D14"/>
    <w:rsid w:val="000E4EC5"/>
    <w:rsid w:val="000E53B9"/>
    <w:rsid w:val="000E567B"/>
    <w:rsid w:val="000E5680"/>
    <w:rsid w:val="000E5904"/>
    <w:rsid w:val="000E5B80"/>
    <w:rsid w:val="000E5FB8"/>
    <w:rsid w:val="000E600B"/>
    <w:rsid w:val="000E603F"/>
    <w:rsid w:val="000E6050"/>
    <w:rsid w:val="000E6186"/>
    <w:rsid w:val="000E627D"/>
    <w:rsid w:val="000E6573"/>
    <w:rsid w:val="000E6686"/>
    <w:rsid w:val="000E66AD"/>
    <w:rsid w:val="000E66CD"/>
    <w:rsid w:val="000E68EA"/>
    <w:rsid w:val="000E697B"/>
    <w:rsid w:val="000E6BCE"/>
    <w:rsid w:val="000E6E47"/>
    <w:rsid w:val="000E6E52"/>
    <w:rsid w:val="000E6F20"/>
    <w:rsid w:val="000E76F3"/>
    <w:rsid w:val="000E7802"/>
    <w:rsid w:val="000E79D7"/>
    <w:rsid w:val="000F016E"/>
    <w:rsid w:val="000F0AB6"/>
    <w:rsid w:val="000F0D7D"/>
    <w:rsid w:val="000F0F7E"/>
    <w:rsid w:val="000F14DA"/>
    <w:rsid w:val="000F2239"/>
    <w:rsid w:val="000F268C"/>
    <w:rsid w:val="000F299F"/>
    <w:rsid w:val="000F3190"/>
    <w:rsid w:val="000F3492"/>
    <w:rsid w:val="000F3750"/>
    <w:rsid w:val="000F3857"/>
    <w:rsid w:val="000F3991"/>
    <w:rsid w:val="000F3A2A"/>
    <w:rsid w:val="000F3C22"/>
    <w:rsid w:val="000F3C55"/>
    <w:rsid w:val="000F3D4B"/>
    <w:rsid w:val="000F3E7D"/>
    <w:rsid w:val="000F4295"/>
    <w:rsid w:val="000F4691"/>
    <w:rsid w:val="000F470E"/>
    <w:rsid w:val="000F4A66"/>
    <w:rsid w:val="000F4B3F"/>
    <w:rsid w:val="000F4B5E"/>
    <w:rsid w:val="000F4F14"/>
    <w:rsid w:val="000F4F22"/>
    <w:rsid w:val="000F514B"/>
    <w:rsid w:val="000F5411"/>
    <w:rsid w:val="000F5963"/>
    <w:rsid w:val="000F5BCB"/>
    <w:rsid w:val="000F5D84"/>
    <w:rsid w:val="000F5E39"/>
    <w:rsid w:val="000F5E8F"/>
    <w:rsid w:val="000F60D0"/>
    <w:rsid w:val="000F6274"/>
    <w:rsid w:val="000F6281"/>
    <w:rsid w:val="000F6527"/>
    <w:rsid w:val="000F657B"/>
    <w:rsid w:val="000F660B"/>
    <w:rsid w:val="000F6770"/>
    <w:rsid w:val="000F67F4"/>
    <w:rsid w:val="000F690C"/>
    <w:rsid w:val="000F6BBF"/>
    <w:rsid w:val="000F6FAE"/>
    <w:rsid w:val="000F7BE1"/>
    <w:rsid w:val="000F7CC8"/>
    <w:rsid w:val="000F7DB8"/>
    <w:rsid w:val="000F7F4C"/>
    <w:rsid w:val="000F7F89"/>
    <w:rsid w:val="0010006C"/>
    <w:rsid w:val="001000C3"/>
    <w:rsid w:val="00100106"/>
    <w:rsid w:val="001001D0"/>
    <w:rsid w:val="0010038D"/>
    <w:rsid w:val="0010039B"/>
    <w:rsid w:val="001004D0"/>
    <w:rsid w:val="0010088D"/>
    <w:rsid w:val="00100944"/>
    <w:rsid w:val="001009F5"/>
    <w:rsid w:val="00100ADE"/>
    <w:rsid w:val="00100D1D"/>
    <w:rsid w:val="00100EA6"/>
    <w:rsid w:val="00100F2E"/>
    <w:rsid w:val="00100F6F"/>
    <w:rsid w:val="00101721"/>
    <w:rsid w:val="00101A63"/>
    <w:rsid w:val="00101BC9"/>
    <w:rsid w:val="00101F1F"/>
    <w:rsid w:val="001021E3"/>
    <w:rsid w:val="00102721"/>
    <w:rsid w:val="00102819"/>
    <w:rsid w:val="00102AD9"/>
    <w:rsid w:val="00102C1B"/>
    <w:rsid w:val="00102CEB"/>
    <w:rsid w:val="00102EDD"/>
    <w:rsid w:val="00103432"/>
    <w:rsid w:val="00103483"/>
    <w:rsid w:val="00103641"/>
    <w:rsid w:val="0010376C"/>
    <w:rsid w:val="001038BE"/>
    <w:rsid w:val="00103E4F"/>
    <w:rsid w:val="00104ABA"/>
    <w:rsid w:val="00104AF0"/>
    <w:rsid w:val="00104B79"/>
    <w:rsid w:val="0010532D"/>
    <w:rsid w:val="0010535A"/>
    <w:rsid w:val="001053A6"/>
    <w:rsid w:val="001056E6"/>
    <w:rsid w:val="00105737"/>
    <w:rsid w:val="0010587F"/>
    <w:rsid w:val="001058CA"/>
    <w:rsid w:val="00105A78"/>
    <w:rsid w:val="00105B2C"/>
    <w:rsid w:val="00105B48"/>
    <w:rsid w:val="001060CD"/>
    <w:rsid w:val="001061DE"/>
    <w:rsid w:val="001063A7"/>
    <w:rsid w:val="001068CB"/>
    <w:rsid w:val="001073B5"/>
    <w:rsid w:val="0010740D"/>
    <w:rsid w:val="00110117"/>
    <w:rsid w:val="00110428"/>
    <w:rsid w:val="00110879"/>
    <w:rsid w:val="00110A04"/>
    <w:rsid w:val="00110C91"/>
    <w:rsid w:val="00110F0A"/>
    <w:rsid w:val="00110FF5"/>
    <w:rsid w:val="001110F2"/>
    <w:rsid w:val="001111D6"/>
    <w:rsid w:val="0011132E"/>
    <w:rsid w:val="00111349"/>
    <w:rsid w:val="001115E8"/>
    <w:rsid w:val="00111664"/>
    <w:rsid w:val="001117B4"/>
    <w:rsid w:val="00111DE8"/>
    <w:rsid w:val="00112092"/>
    <w:rsid w:val="00112225"/>
    <w:rsid w:val="0011268F"/>
    <w:rsid w:val="00112CF6"/>
    <w:rsid w:val="0011311D"/>
    <w:rsid w:val="0011334C"/>
    <w:rsid w:val="001138C6"/>
    <w:rsid w:val="001139AF"/>
    <w:rsid w:val="00113EA9"/>
    <w:rsid w:val="00113FB8"/>
    <w:rsid w:val="00114832"/>
    <w:rsid w:val="00114A6D"/>
    <w:rsid w:val="00114B75"/>
    <w:rsid w:val="00114E4A"/>
    <w:rsid w:val="00114EFC"/>
    <w:rsid w:val="001150A2"/>
    <w:rsid w:val="00115127"/>
    <w:rsid w:val="00115338"/>
    <w:rsid w:val="00115418"/>
    <w:rsid w:val="001154BE"/>
    <w:rsid w:val="00115885"/>
    <w:rsid w:val="001158D4"/>
    <w:rsid w:val="001158DA"/>
    <w:rsid w:val="0011595F"/>
    <w:rsid w:val="00115AB2"/>
    <w:rsid w:val="00115D54"/>
    <w:rsid w:val="00115F7E"/>
    <w:rsid w:val="0011635F"/>
    <w:rsid w:val="00116368"/>
    <w:rsid w:val="001165D6"/>
    <w:rsid w:val="00116606"/>
    <w:rsid w:val="0011669B"/>
    <w:rsid w:val="00116AFC"/>
    <w:rsid w:val="00116E01"/>
    <w:rsid w:val="0011738A"/>
    <w:rsid w:val="00117504"/>
    <w:rsid w:val="00117775"/>
    <w:rsid w:val="001177DD"/>
    <w:rsid w:val="00117866"/>
    <w:rsid w:val="001179A1"/>
    <w:rsid w:val="00117C7F"/>
    <w:rsid w:val="00117CF6"/>
    <w:rsid w:val="00120047"/>
    <w:rsid w:val="001204BF"/>
    <w:rsid w:val="00120718"/>
    <w:rsid w:val="001207BA"/>
    <w:rsid w:val="00120871"/>
    <w:rsid w:val="00120889"/>
    <w:rsid w:val="001208A3"/>
    <w:rsid w:val="00120BEB"/>
    <w:rsid w:val="00120C07"/>
    <w:rsid w:val="0012122D"/>
    <w:rsid w:val="0012161C"/>
    <w:rsid w:val="0012185A"/>
    <w:rsid w:val="00121D78"/>
    <w:rsid w:val="00121E91"/>
    <w:rsid w:val="00121F74"/>
    <w:rsid w:val="0012213C"/>
    <w:rsid w:val="001222B7"/>
    <w:rsid w:val="0012238F"/>
    <w:rsid w:val="00122401"/>
    <w:rsid w:val="00122611"/>
    <w:rsid w:val="00122ADF"/>
    <w:rsid w:val="00122C05"/>
    <w:rsid w:val="00123318"/>
    <w:rsid w:val="00123BFA"/>
    <w:rsid w:val="00123CCC"/>
    <w:rsid w:val="00124676"/>
    <w:rsid w:val="001246BC"/>
    <w:rsid w:val="0012478C"/>
    <w:rsid w:val="001249AA"/>
    <w:rsid w:val="0012507A"/>
    <w:rsid w:val="001252B6"/>
    <w:rsid w:val="00125513"/>
    <w:rsid w:val="00125B44"/>
    <w:rsid w:val="00125DDE"/>
    <w:rsid w:val="00125E89"/>
    <w:rsid w:val="00125F46"/>
    <w:rsid w:val="00125FFA"/>
    <w:rsid w:val="0012632D"/>
    <w:rsid w:val="00126506"/>
    <w:rsid w:val="00126581"/>
    <w:rsid w:val="0012693F"/>
    <w:rsid w:val="00126A01"/>
    <w:rsid w:val="00126C04"/>
    <w:rsid w:val="00126CDC"/>
    <w:rsid w:val="00126D57"/>
    <w:rsid w:val="00127194"/>
    <w:rsid w:val="001271B3"/>
    <w:rsid w:val="001274FF"/>
    <w:rsid w:val="00127594"/>
    <w:rsid w:val="00127741"/>
    <w:rsid w:val="0012798D"/>
    <w:rsid w:val="00127A2E"/>
    <w:rsid w:val="00127EA0"/>
    <w:rsid w:val="00127F0F"/>
    <w:rsid w:val="00127FDE"/>
    <w:rsid w:val="00127FFC"/>
    <w:rsid w:val="001300A9"/>
    <w:rsid w:val="00130189"/>
    <w:rsid w:val="001302E2"/>
    <w:rsid w:val="001303AF"/>
    <w:rsid w:val="001308A8"/>
    <w:rsid w:val="00130933"/>
    <w:rsid w:val="00130B35"/>
    <w:rsid w:val="00130C04"/>
    <w:rsid w:val="00131117"/>
    <w:rsid w:val="00131172"/>
    <w:rsid w:val="00131183"/>
    <w:rsid w:val="001311FF"/>
    <w:rsid w:val="001313DF"/>
    <w:rsid w:val="001313EB"/>
    <w:rsid w:val="00131512"/>
    <w:rsid w:val="0013165A"/>
    <w:rsid w:val="00131723"/>
    <w:rsid w:val="00131A30"/>
    <w:rsid w:val="00131ABE"/>
    <w:rsid w:val="00131E8F"/>
    <w:rsid w:val="00131E98"/>
    <w:rsid w:val="00131FA1"/>
    <w:rsid w:val="00131FE0"/>
    <w:rsid w:val="0013205E"/>
    <w:rsid w:val="001320AC"/>
    <w:rsid w:val="001321A6"/>
    <w:rsid w:val="001321F2"/>
    <w:rsid w:val="0013220D"/>
    <w:rsid w:val="001323B1"/>
    <w:rsid w:val="00132744"/>
    <w:rsid w:val="00132945"/>
    <w:rsid w:val="00132A79"/>
    <w:rsid w:val="00133040"/>
    <w:rsid w:val="0013317F"/>
    <w:rsid w:val="00133276"/>
    <w:rsid w:val="0013372D"/>
    <w:rsid w:val="001338FE"/>
    <w:rsid w:val="00133909"/>
    <w:rsid w:val="00133AEC"/>
    <w:rsid w:val="001342FA"/>
    <w:rsid w:val="0013451E"/>
    <w:rsid w:val="0013463B"/>
    <w:rsid w:val="00134A75"/>
    <w:rsid w:val="00134BF1"/>
    <w:rsid w:val="001351E0"/>
    <w:rsid w:val="00135775"/>
    <w:rsid w:val="001359BD"/>
    <w:rsid w:val="00135A36"/>
    <w:rsid w:val="00135AEF"/>
    <w:rsid w:val="00135BA4"/>
    <w:rsid w:val="001360D9"/>
    <w:rsid w:val="0013636F"/>
    <w:rsid w:val="00136B51"/>
    <w:rsid w:val="00136ECC"/>
    <w:rsid w:val="00137066"/>
    <w:rsid w:val="00137183"/>
    <w:rsid w:val="00137194"/>
    <w:rsid w:val="00137218"/>
    <w:rsid w:val="001372C2"/>
    <w:rsid w:val="001375EF"/>
    <w:rsid w:val="00137724"/>
    <w:rsid w:val="00137AB5"/>
    <w:rsid w:val="00137B00"/>
    <w:rsid w:val="00137BFE"/>
    <w:rsid w:val="0014003C"/>
    <w:rsid w:val="00140136"/>
    <w:rsid w:val="00140162"/>
    <w:rsid w:val="001402AE"/>
    <w:rsid w:val="00140351"/>
    <w:rsid w:val="00140A07"/>
    <w:rsid w:val="00140AF6"/>
    <w:rsid w:val="00140C0D"/>
    <w:rsid w:val="00140E74"/>
    <w:rsid w:val="00140F2B"/>
    <w:rsid w:val="00140FFC"/>
    <w:rsid w:val="00141234"/>
    <w:rsid w:val="00141382"/>
    <w:rsid w:val="00141388"/>
    <w:rsid w:val="001414B9"/>
    <w:rsid w:val="001414FA"/>
    <w:rsid w:val="0014166F"/>
    <w:rsid w:val="00141BA6"/>
    <w:rsid w:val="00141BD6"/>
    <w:rsid w:val="00141E6D"/>
    <w:rsid w:val="0014232F"/>
    <w:rsid w:val="001423B3"/>
    <w:rsid w:val="0014255F"/>
    <w:rsid w:val="00142663"/>
    <w:rsid w:val="00142A18"/>
    <w:rsid w:val="00143083"/>
    <w:rsid w:val="00143085"/>
    <w:rsid w:val="001438A6"/>
    <w:rsid w:val="0014404D"/>
    <w:rsid w:val="0014458D"/>
    <w:rsid w:val="00144792"/>
    <w:rsid w:val="0014498F"/>
    <w:rsid w:val="00144A11"/>
    <w:rsid w:val="00144A5E"/>
    <w:rsid w:val="00144EE7"/>
    <w:rsid w:val="00144F4A"/>
    <w:rsid w:val="001451C4"/>
    <w:rsid w:val="001453DC"/>
    <w:rsid w:val="00145498"/>
    <w:rsid w:val="001455C3"/>
    <w:rsid w:val="00145644"/>
    <w:rsid w:val="001456E6"/>
    <w:rsid w:val="001456FB"/>
    <w:rsid w:val="00145711"/>
    <w:rsid w:val="0014578F"/>
    <w:rsid w:val="0014591B"/>
    <w:rsid w:val="001459FE"/>
    <w:rsid w:val="00145A62"/>
    <w:rsid w:val="00145C42"/>
    <w:rsid w:val="00145D96"/>
    <w:rsid w:val="00146118"/>
    <w:rsid w:val="0014615D"/>
    <w:rsid w:val="001464BE"/>
    <w:rsid w:val="00146528"/>
    <w:rsid w:val="00146840"/>
    <w:rsid w:val="001468CD"/>
    <w:rsid w:val="0014695E"/>
    <w:rsid w:val="00146E19"/>
    <w:rsid w:val="00146ED1"/>
    <w:rsid w:val="0014713B"/>
    <w:rsid w:val="0014787B"/>
    <w:rsid w:val="001500CE"/>
    <w:rsid w:val="0015036A"/>
    <w:rsid w:val="001506E8"/>
    <w:rsid w:val="0015088D"/>
    <w:rsid w:val="0015090E"/>
    <w:rsid w:val="001509DF"/>
    <w:rsid w:val="00150A0F"/>
    <w:rsid w:val="00150B98"/>
    <w:rsid w:val="001511AE"/>
    <w:rsid w:val="001511B5"/>
    <w:rsid w:val="00151281"/>
    <w:rsid w:val="00151309"/>
    <w:rsid w:val="001517F4"/>
    <w:rsid w:val="001518F7"/>
    <w:rsid w:val="0015195E"/>
    <w:rsid w:val="001519D4"/>
    <w:rsid w:val="00151CED"/>
    <w:rsid w:val="00151FFA"/>
    <w:rsid w:val="00152159"/>
    <w:rsid w:val="001524D0"/>
    <w:rsid w:val="00152505"/>
    <w:rsid w:val="00152589"/>
    <w:rsid w:val="001526B6"/>
    <w:rsid w:val="0015285B"/>
    <w:rsid w:val="00152B2B"/>
    <w:rsid w:val="00152BE7"/>
    <w:rsid w:val="00152CA9"/>
    <w:rsid w:val="0015311C"/>
    <w:rsid w:val="00153156"/>
    <w:rsid w:val="0015321A"/>
    <w:rsid w:val="00153487"/>
    <w:rsid w:val="0015356B"/>
    <w:rsid w:val="001537E4"/>
    <w:rsid w:val="0015388D"/>
    <w:rsid w:val="00153A9E"/>
    <w:rsid w:val="00153E1D"/>
    <w:rsid w:val="00153F46"/>
    <w:rsid w:val="0015400A"/>
    <w:rsid w:val="0015429D"/>
    <w:rsid w:val="0015455C"/>
    <w:rsid w:val="0015467C"/>
    <w:rsid w:val="00154A14"/>
    <w:rsid w:val="00154FCD"/>
    <w:rsid w:val="0015579B"/>
    <w:rsid w:val="0015598D"/>
    <w:rsid w:val="00155A0B"/>
    <w:rsid w:val="00155E57"/>
    <w:rsid w:val="00156198"/>
    <w:rsid w:val="00156842"/>
    <w:rsid w:val="001571DD"/>
    <w:rsid w:val="001571EE"/>
    <w:rsid w:val="00157294"/>
    <w:rsid w:val="001574A0"/>
    <w:rsid w:val="00157699"/>
    <w:rsid w:val="00157ABB"/>
    <w:rsid w:val="0016002B"/>
    <w:rsid w:val="00160066"/>
    <w:rsid w:val="0016014E"/>
    <w:rsid w:val="0016016B"/>
    <w:rsid w:val="001604BF"/>
    <w:rsid w:val="00160719"/>
    <w:rsid w:val="00160ADA"/>
    <w:rsid w:val="00160B77"/>
    <w:rsid w:val="00160E85"/>
    <w:rsid w:val="00161087"/>
    <w:rsid w:val="001610A5"/>
    <w:rsid w:val="001612A5"/>
    <w:rsid w:val="001617E8"/>
    <w:rsid w:val="00161B69"/>
    <w:rsid w:val="00161BC1"/>
    <w:rsid w:val="00161D2A"/>
    <w:rsid w:val="00161DD8"/>
    <w:rsid w:val="0016208E"/>
    <w:rsid w:val="0016233A"/>
    <w:rsid w:val="001623DB"/>
    <w:rsid w:val="00162869"/>
    <w:rsid w:val="001629F6"/>
    <w:rsid w:val="00162AF3"/>
    <w:rsid w:val="00162B24"/>
    <w:rsid w:val="00162BA2"/>
    <w:rsid w:val="00162D9F"/>
    <w:rsid w:val="001634D2"/>
    <w:rsid w:val="00163608"/>
    <w:rsid w:val="00163749"/>
    <w:rsid w:val="00163A0B"/>
    <w:rsid w:val="00163C06"/>
    <w:rsid w:val="00163D63"/>
    <w:rsid w:val="00163DAC"/>
    <w:rsid w:val="00163DF9"/>
    <w:rsid w:val="00163E5C"/>
    <w:rsid w:val="001644A2"/>
    <w:rsid w:val="00164587"/>
    <w:rsid w:val="0016459E"/>
    <w:rsid w:val="00164751"/>
    <w:rsid w:val="001648C0"/>
    <w:rsid w:val="001648C1"/>
    <w:rsid w:val="0016498E"/>
    <w:rsid w:val="00164BAB"/>
    <w:rsid w:val="00164D50"/>
    <w:rsid w:val="001654CF"/>
    <w:rsid w:val="0016575F"/>
    <w:rsid w:val="001659BF"/>
    <w:rsid w:val="001659C8"/>
    <w:rsid w:val="00166015"/>
    <w:rsid w:val="00166271"/>
    <w:rsid w:val="001664AF"/>
    <w:rsid w:val="001666E6"/>
    <w:rsid w:val="00166760"/>
    <w:rsid w:val="0016676B"/>
    <w:rsid w:val="001668A5"/>
    <w:rsid w:val="00166D91"/>
    <w:rsid w:val="00166F5E"/>
    <w:rsid w:val="001670E0"/>
    <w:rsid w:val="00167427"/>
    <w:rsid w:val="00167663"/>
    <w:rsid w:val="00167706"/>
    <w:rsid w:val="00167776"/>
    <w:rsid w:val="00167D47"/>
    <w:rsid w:val="00167DF1"/>
    <w:rsid w:val="001701F0"/>
    <w:rsid w:val="00170208"/>
    <w:rsid w:val="00170612"/>
    <w:rsid w:val="001706B4"/>
    <w:rsid w:val="00170799"/>
    <w:rsid w:val="001710C0"/>
    <w:rsid w:val="00171596"/>
    <w:rsid w:val="00171740"/>
    <w:rsid w:val="0017198A"/>
    <w:rsid w:val="00171A63"/>
    <w:rsid w:val="00171D8D"/>
    <w:rsid w:val="0017225A"/>
    <w:rsid w:val="00172343"/>
    <w:rsid w:val="00172B31"/>
    <w:rsid w:val="0017305F"/>
    <w:rsid w:val="001733F4"/>
    <w:rsid w:val="001734ED"/>
    <w:rsid w:val="00173624"/>
    <w:rsid w:val="001736A7"/>
    <w:rsid w:val="00173CE2"/>
    <w:rsid w:val="00173DE3"/>
    <w:rsid w:val="0017417B"/>
    <w:rsid w:val="00174594"/>
    <w:rsid w:val="001749EA"/>
    <w:rsid w:val="00174A07"/>
    <w:rsid w:val="00174A26"/>
    <w:rsid w:val="00174AF6"/>
    <w:rsid w:val="00174C50"/>
    <w:rsid w:val="00175A54"/>
    <w:rsid w:val="00175E00"/>
    <w:rsid w:val="0017617A"/>
    <w:rsid w:val="00176754"/>
    <w:rsid w:val="00176768"/>
    <w:rsid w:val="0017682C"/>
    <w:rsid w:val="00176A2C"/>
    <w:rsid w:val="00176BA1"/>
    <w:rsid w:val="00176BAD"/>
    <w:rsid w:val="00176C28"/>
    <w:rsid w:val="00176D2D"/>
    <w:rsid w:val="00176F32"/>
    <w:rsid w:val="0017714B"/>
    <w:rsid w:val="00177164"/>
    <w:rsid w:val="001772A5"/>
    <w:rsid w:val="001772F5"/>
    <w:rsid w:val="001777D8"/>
    <w:rsid w:val="00177DF8"/>
    <w:rsid w:val="00177F64"/>
    <w:rsid w:val="00180332"/>
    <w:rsid w:val="00180A3A"/>
    <w:rsid w:val="00180BF2"/>
    <w:rsid w:val="00181056"/>
    <w:rsid w:val="0018125F"/>
    <w:rsid w:val="00181325"/>
    <w:rsid w:val="00181513"/>
    <w:rsid w:val="00181543"/>
    <w:rsid w:val="0018168E"/>
    <w:rsid w:val="00181971"/>
    <w:rsid w:val="001819F1"/>
    <w:rsid w:val="00181C3C"/>
    <w:rsid w:val="00181F1B"/>
    <w:rsid w:val="00181F4A"/>
    <w:rsid w:val="00182180"/>
    <w:rsid w:val="00182335"/>
    <w:rsid w:val="0018242B"/>
    <w:rsid w:val="001827BB"/>
    <w:rsid w:val="001829F4"/>
    <w:rsid w:val="00182C73"/>
    <w:rsid w:val="00182CDF"/>
    <w:rsid w:val="00182D95"/>
    <w:rsid w:val="00182DE8"/>
    <w:rsid w:val="00183A19"/>
    <w:rsid w:val="00183AB0"/>
    <w:rsid w:val="00183BA0"/>
    <w:rsid w:val="00183E18"/>
    <w:rsid w:val="001843CE"/>
    <w:rsid w:val="001843E0"/>
    <w:rsid w:val="00184693"/>
    <w:rsid w:val="00184804"/>
    <w:rsid w:val="00184858"/>
    <w:rsid w:val="0018490E"/>
    <w:rsid w:val="00184A7E"/>
    <w:rsid w:val="00184D59"/>
    <w:rsid w:val="00185054"/>
    <w:rsid w:val="0018508D"/>
    <w:rsid w:val="001851BF"/>
    <w:rsid w:val="0018520E"/>
    <w:rsid w:val="00185C31"/>
    <w:rsid w:val="00185D3D"/>
    <w:rsid w:val="00185EB3"/>
    <w:rsid w:val="00185F75"/>
    <w:rsid w:val="001861B2"/>
    <w:rsid w:val="001861DC"/>
    <w:rsid w:val="00186622"/>
    <w:rsid w:val="001868BE"/>
    <w:rsid w:val="001868FC"/>
    <w:rsid w:val="00187724"/>
    <w:rsid w:val="001879FD"/>
    <w:rsid w:val="00187CD6"/>
    <w:rsid w:val="00187D59"/>
    <w:rsid w:val="00187E9D"/>
    <w:rsid w:val="00187F1E"/>
    <w:rsid w:val="00187F2D"/>
    <w:rsid w:val="00187F45"/>
    <w:rsid w:val="0019020B"/>
    <w:rsid w:val="00190565"/>
    <w:rsid w:val="001907EF"/>
    <w:rsid w:val="00190814"/>
    <w:rsid w:val="00190862"/>
    <w:rsid w:val="00190A36"/>
    <w:rsid w:val="00190D81"/>
    <w:rsid w:val="00190F74"/>
    <w:rsid w:val="00191170"/>
    <w:rsid w:val="00191322"/>
    <w:rsid w:val="00191434"/>
    <w:rsid w:val="0019171A"/>
    <w:rsid w:val="00191F71"/>
    <w:rsid w:val="001921CB"/>
    <w:rsid w:val="001921D2"/>
    <w:rsid w:val="00192213"/>
    <w:rsid w:val="00192583"/>
    <w:rsid w:val="0019281B"/>
    <w:rsid w:val="00192ADF"/>
    <w:rsid w:val="00192B66"/>
    <w:rsid w:val="00192F52"/>
    <w:rsid w:val="00193036"/>
    <w:rsid w:val="001936D4"/>
    <w:rsid w:val="00193730"/>
    <w:rsid w:val="00193947"/>
    <w:rsid w:val="0019396E"/>
    <w:rsid w:val="00193A51"/>
    <w:rsid w:val="00193C57"/>
    <w:rsid w:val="00193D1A"/>
    <w:rsid w:val="00193D4F"/>
    <w:rsid w:val="00193E3D"/>
    <w:rsid w:val="001940C0"/>
    <w:rsid w:val="00194188"/>
    <w:rsid w:val="00194448"/>
    <w:rsid w:val="00194560"/>
    <w:rsid w:val="00194681"/>
    <w:rsid w:val="001946C7"/>
    <w:rsid w:val="00194753"/>
    <w:rsid w:val="00194831"/>
    <w:rsid w:val="00194986"/>
    <w:rsid w:val="00194D65"/>
    <w:rsid w:val="00194DFC"/>
    <w:rsid w:val="00194F09"/>
    <w:rsid w:val="00194F49"/>
    <w:rsid w:val="001951FA"/>
    <w:rsid w:val="001953B8"/>
    <w:rsid w:val="0019568B"/>
    <w:rsid w:val="001956AE"/>
    <w:rsid w:val="00195840"/>
    <w:rsid w:val="0019597D"/>
    <w:rsid w:val="001959EE"/>
    <w:rsid w:val="00195A06"/>
    <w:rsid w:val="00195EFD"/>
    <w:rsid w:val="001962D1"/>
    <w:rsid w:val="00196441"/>
    <w:rsid w:val="001965A1"/>
    <w:rsid w:val="00196A17"/>
    <w:rsid w:val="00196AC8"/>
    <w:rsid w:val="00196D49"/>
    <w:rsid w:val="00196F0B"/>
    <w:rsid w:val="00197242"/>
    <w:rsid w:val="001972CC"/>
    <w:rsid w:val="0019752B"/>
    <w:rsid w:val="0019768C"/>
    <w:rsid w:val="00197A6B"/>
    <w:rsid w:val="001A01A7"/>
    <w:rsid w:val="001A01F7"/>
    <w:rsid w:val="001A09E5"/>
    <w:rsid w:val="001A0F69"/>
    <w:rsid w:val="001A1150"/>
    <w:rsid w:val="001A11D4"/>
    <w:rsid w:val="001A132D"/>
    <w:rsid w:val="001A135D"/>
    <w:rsid w:val="001A16C6"/>
    <w:rsid w:val="001A16D3"/>
    <w:rsid w:val="001A19AB"/>
    <w:rsid w:val="001A19F5"/>
    <w:rsid w:val="001A1A17"/>
    <w:rsid w:val="001A1C9A"/>
    <w:rsid w:val="001A2076"/>
    <w:rsid w:val="001A286A"/>
    <w:rsid w:val="001A2A8C"/>
    <w:rsid w:val="001A2ACB"/>
    <w:rsid w:val="001A2C3A"/>
    <w:rsid w:val="001A2E5E"/>
    <w:rsid w:val="001A2FD6"/>
    <w:rsid w:val="001A330E"/>
    <w:rsid w:val="001A36BA"/>
    <w:rsid w:val="001A3765"/>
    <w:rsid w:val="001A3931"/>
    <w:rsid w:val="001A39F8"/>
    <w:rsid w:val="001A3C24"/>
    <w:rsid w:val="001A3EB3"/>
    <w:rsid w:val="001A3F29"/>
    <w:rsid w:val="001A4496"/>
    <w:rsid w:val="001A45C8"/>
    <w:rsid w:val="001A4717"/>
    <w:rsid w:val="001A4721"/>
    <w:rsid w:val="001A48AA"/>
    <w:rsid w:val="001A4B9A"/>
    <w:rsid w:val="001A4D71"/>
    <w:rsid w:val="001A4E26"/>
    <w:rsid w:val="001A4ED8"/>
    <w:rsid w:val="001A4EE4"/>
    <w:rsid w:val="001A4FFB"/>
    <w:rsid w:val="001A5054"/>
    <w:rsid w:val="001A52EB"/>
    <w:rsid w:val="001A54B1"/>
    <w:rsid w:val="001A5FE2"/>
    <w:rsid w:val="001A603D"/>
    <w:rsid w:val="001A62F9"/>
    <w:rsid w:val="001A675D"/>
    <w:rsid w:val="001A6815"/>
    <w:rsid w:val="001A6B22"/>
    <w:rsid w:val="001A6B42"/>
    <w:rsid w:val="001A6C8D"/>
    <w:rsid w:val="001A7369"/>
    <w:rsid w:val="001A73B2"/>
    <w:rsid w:val="001A7442"/>
    <w:rsid w:val="001A768D"/>
    <w:rsid w:val="001A7902"/>
    <w:rsid w:val="001A7C8D"/>
    <w:rsid w:val="001A7F48"/>
    <w:rsid w:val="001B0137"/>
    <w:rsid w:val="001B0143"/>
    <w:rsid w:val="001B04FE"/>
    <w:rsid w:val="001B0506"/>
    <w:rsid w:val="001B0507"/>
    <w:rsid w:val="001B0727"/>
    <w:rsid w:val="001B0BDA"/>
    <w:rsid w:val="001B0C7C"/>
    <w:rsid w:val="001B0E3C"/>
    <w:rsid w:val="001B103D"/>
    <w:rsid w:val="001B114B"/>
    <w:rsid w:val="001B13ED"/>
    <w:rsid w:val="001B1529"/>
    <w:rsid w:val="001B18A8"/>
    <w:rsid w:val="001B1AB9"/>
    <w:rsid w:val="001B200B"/>
    <w:rsid w:val="001B231A"/>
    <w:rsid w:val="001B24A8"/>
    <w:rsid w:val="001B2877"/>
    <w:rsid w:val="001B28EF"/>
    <w:rsid w:val="001B2AB1"/>
    <w:rsid w:val="001B2F72"/>
    <w:rsid w:val="001B3006"/>
    <w:rsid w:val="001B397D"/>
    <w:rsid w:val="001B3A5B"/>
    <w:rsid w:val="001B3A81"/>
    <w:rsid w:val="001B3B7E"/>
    <w:rsid w:val="001B3DD4"/>
    <w:rsid w:val="001B4112"/>
    <w:rsid w:val="001B42AA"/>
    <w:rsid w:val="001B443F"/>
    <w:rsid w:val="001B4444"/>
    <w:rsid w:val="001B4507"/>
    <w:rsid w:val="001B452C"/>
    <w:rsid w:val="001B4576"/>
    <w:rsid w:val="001B4668"/>
    <w:rsid w:val="001B4E26"/>
    <w:rsid w:val="001B50BA"/>
    <w:rsid w:val="001B516B"/>
    <w:rsid w:val="001B51F2"/>
    <w:rsid w:val="001B524C"/>
    <w:rsid w:val="001B54B4"/>
    <w:rsid w:val="001B553E"/>
    <w:rsid w:val="001B5557"/>
    <w:rsid w:val="001B580C"/>
    <w:rsid w:val="001B5817"/>
    <w:rsid w:val="001B5AE7"/>
    <w:rsid w:val="001B5C20"/>
    <w:rsid w:val="001B5C29"/>
    <w:rsid w:val="001B5EB2"/>
    <w:rsid w:val="001B5F48"/>
    <w:rsid w:val="001B618E"/>
    <w:rsid w:val="001B62B9"/>
    <w:rsid w:val="001B6C0F"/>
    <w:rsid w:val="001B713E"/>
    <w:rsid w:val="001B762D"/>
    <w:rsid w:val="001B78F0"/>
    <w:rsid w:val="001B7CA5"/>
    <w:rsid w:val="001C00DF"/>
    <w:rsid w:val="001C0662"/>
    <w:rsid w:val="001C0E7B"/>
    <w:rsid w:val="001C0E93"/>
    <w:rsid w:val="001C0EAD"/>
    <w:rsid w:val="001C0F9D"/>
    <w:rsid w:val="001C10A1"/>
    <w:rsid w:val="001C1253"/>
    <w:rsid w:val="001C12AA"/>
    <w:rsid w:val="001C13C4"/>
    <w:rsid w:val="001C13C5"/>
    <w:rsid w:val="001C1988"/>
    <w:rsid w:val="001C1EFA"/>
    <w:rsid w:val="001C21EE"/>
    <w:rsid w:val="001C2292"/>
    <w:rsid w:val="001C27FF"/>
    <w:rsid w:val="001C2885"/>
    <w:rsid w:val="001C336F"/>
    <w:rsid w:val="001C348F"/>
    <w:rsid w:val="001C3497"/>
    <w:rsid w:val="001C3530"/>
    <w:rsid w:val="001C35E8"/>
    <w:rsid w:val="001C36BA"/>
    <w:rsid w:val="001C3887"/>
    <w:rsid w:val="001C395D"/>
    <w:rsid w:val="001C39AE"/>
    <w:rsid w:val="001C3BC8"/>
    <w:rsid w:val="001C3D4A"/>
    <w:rsid w:val="001C3E18"/>
    <w:rsid w:val="001C41B8"/>
    <w:rsid w:val="001C4532"/>
    <w:rsid w:val="001C4B80"/>
    <w:rsid w:val="001C4E4A"/>
    <w:rsid w:val="001C5332"/>
    <w:rsid w:val="001C54DA"/>
    <w:rsid w:val="001C5606"/>
    <w:rsid w:val="001C5C61"/>
    <w:rsid w:val="001C5D6F"/>
    <w:rsid w:val="001C5DBE"/>
    <w:rsid w:val="001C6041"/>
    <w:rsid w:val="001C6138"/>
    <w:rsid w:val="001C619A"/>
    <w:rsid w:val="001C619E"/>
    <w:rsid w:val="001C663B"/>
    <w:rsid w:val="001C68C6"/>
    <w:rsid w:val="001C6AD0"/>
    <w:rsid w:val="001C6E75"/>
    <w:rsid w:val="001C6F88"/>
    <w:rsid w:val="001C74B8"/>
    <w:rsid w:val="001C7C1B"/>
    <w:rsid w:val="001C7D79"/>
    <w:rsid w:val="001C7F3E"/>
    <w:rsid w:val="001C7FD1"/>
    <w:rsid w:val="001D008C"/>
    <w:rsid w:val="001D054C"/>
    <w:rsid w:val="001D064B"/>
    <w:rsid w:val="001D06C2"/>
    <w:rsid w:val="001D0A06"/>
    <w:rsid w:val="001D0A31"/>
    <w:rsid w:val="001D0E77"/>
    <w:rsid w:val="001D0EB2"/>
    <w:rsid w:val="001D0FFB"/>
    <w:rsid w:val="001D12C9"/>
    <w:rsid w:val="001D13DB"/>
    <w:rsid w:val="001D1632"/>
    <w:rsid w:val="001D1850"/>
    <w:rsid w:val="001D1B37"/>
    <w:rsid w:val="001D1CBD"/>
    <w:rsid w:val="001D1CD3"/>
    <w:rsid w:val="001D2365"/>
    <w:rsid w:val="001D2516"/>
    <w:rsid w:val="001D2562"/>
    <w:rsid w:val="001D2B2A"/>
    <w:rsid w:val="001D3037"/>
    <w:rsid w:val="001D3160"/>
    <w:rsid w:val="001D3194"/>
    <w:rsid w:val="001D333B"/>
    <w:rsid w:val="001D33AB"/>
    <w:rsid w:val="001D33B4"/>
    <w:rsid w:val="001D3598"/>
    <w:rsid w:val="001D3CD3"/>
    <w:rsid w:val="001D3E89"/>
    <w:rsid w:val="001D4058"/>
    <w:rsid w:val="001D4328"/>
    <w:rsid w:val="001D4425"/>
    <w:rsid w:val="001D4430"/>
    <w:rsid w:val="001D44B5"/>
    <w:rsid w:val="001D46DC"/>
    <w:rsid w:val="001D46F3"/>
    <w:rsid w:val="001D472D"/>
    <w:rsid w:val="001D48C7"/>
    <w:rsid w:val="001D48E4"/>
    <w:rsid w:val="001D48FC"/>
    <w:rsid w:val="001D49BA"/>
    <w:rsid w:val="001D4A0C"/>
    <w:rsid w:val="001D4B0C"/>
    <w:rsid w:val="001D4BE3"/>
    <w:rsid w:val="001D5184"/>
    <w:rsid w:val="001D518D"/>
    <w:rsid w:val="001D51E4"/>
    <w:rsid w:val="001D5699"/>
    <w:rsid w:val="001D57AA"/>
    <w:rsid w:val="001D60D0"/>
    <w:rsid w:val="001D62A4"/>
    <w:rsid w:val="001D6510"/>
    <w:rsid w:val="001D6845"/>
    <w:rsid w:val="001D6B83"/>
    <w:rsid w:val="001D6BA5"/>
    <w:rsid w:val="001D6BAC"/>
    <w:rsid w:val="001D6CB7"/>
    <w:rsid w:val="001D738A"/>
    <w:rsid w:val="001D756A"/>
    <w:rsid w:val="001D78EC"/>
    <w:rsid w:val="001D7EC1"/>
    <w:rsid w:val="001D7FBF"/>
    <w:rsid w:val="001E0097"/>
    <w:rsid w:val="001E019E"/>
    <w:rsid w:val="001E01FC"/>
    <w:rsid w:val="001E041B"/>
    <w:rsid w:val="001E06AD"/>
    <w:rsid w:val="001E0751"/>
    <w:rsid w:val="001E08D8"/>
    <w:rsid w:val="001E0B5D"/>
    <w:rsid w:val="001E0EA8"/>
    <w:rsid w:val="001E0EAE"/>
    <w:rsid w:val="001E1125"/>
    <w:rsid w:val="001E176C"/>
    <w:rsid w:val="001E1826"/>
    <w:rsid w:val="001E1CC0"/>
    <w:rsid w:val="001E1DB3"/>
    <w:rsid w:val="001E2089"/>
    <w:rsid w:val="001E223C"/>
    <w:rsid w:val="001E2454"/>
    <w:rsid w:val="001E25EB"/>
    <w:rsid w:val="001E265A"/>
    <w:rsid w:val="001E321E"/>
    <w:rsid w:val="001E330B"/>
    <w:rsid w:val="001E338E"/>
    <w:rsid w:val="001E3774"/>
    <w:rsid w:val="001E3838"/>
    <w:rsid w:val="001E38CD"/>
    <w:rsid w:val="001E3A6C"/>
    <w:rsid w:val="001E3CF1"/>
    <w:rsid w:val="001E3DC6"/>
    <w:rsid w:val="001E43C4"/>
    <w:rsid w:val="001E4460"/>
    <w:rsid w:val="001E4575"/>
    <w:rsid w:val="001E47EF"/>
    <w:rsid w:val="001E498A"/>
    <w:rsid w:val="001E4CC0"/>
    <w:rsid w:val="001E4D67"/>
    <w:rsid w:val="001E516B"/>
    <w:rsid w:val="001E5290"/>
    <w:rsid w:val="001E53DD"/>
    <w:rsid w:val="001E555A"/>
    <w:rsid w:val="001E560E"/>
    <w:rsid w:val="001E57BC"/>
    <w:rsid w:val="001E5CD0"/>
    <w:rsid w:val="001E5F5F"/>
    <w:rsid w:val="001E6186"/>
    <w:rsid w:val="001E6269"/>
    <w:rsid w:val="001E66FF"/>
    <w:rsid w:val="001E673C"/>
    <w:rsid w:val="001E6836"/>
    <w:rsid w:val="001E6891"/>
    <w:rsid w:val="001E6D82"/>
    <w:rsid w:val="001E6DBD"/>
    <w:rsid w:val="001E6E55"/>
    <w:rsid w:val="001E70E8"/>
    <w:rsid w:val="001E7328"/>
    <w:rsid w:val="001E7798"/>
    <w:rsid w:val="001E7A2B"/>
    <w:rsid w:val="001E7A52"/>
    <w:rsid w:val="001E7D87"/>
    <w:rsid w:val="001F01B7"/>
    <w:rsid w:val="001F0377"/>
    <w:rsid w:val="001F0562"/>
    <w:rsid w:val="001F07E5"/>
    <w:rsid w:val="001F09A4"/>
    <w:rsid w:val="001F0C4E"/>
    <w:rsid w:val="001F0DA3"/>
    <w:rsid w:val="001F0EEF"/>
    <w:rsid w:val="001F0F53"/>
    <w:rsid w:val="001F1144"/>
    <w:rsid w:val="001F11A8"/>
    <w:rsid w:val="001F1567"/>
    <w:rsid w:val="001F17DC"/>
    <w:rsid w:val="001F1871"/>
    <w:rsid w:val="001F1A7D"/>
    <w:rsid w:val="001F1E3B"/>
    <w:rsid w:val="001F2255"/>
    <w:rsid w:val="001F23A2"/>
    <w:rsid w:val="001F24AF"/>
    <w:rsid w:val="001F2821"/>
    <w:rsid w:val="001F28BA"/>
    <w:rsid w:val="001F291B"/>
    <w:rsid w:val="001F2978"/>
    <w:rsid w:val="001F2BA9"/>
    <w:rsid w:val="001F2DF3"/>
    <w:rsid w:val="001F2FCA"/>
    <w:rsid w:val="001F3405"/>
    <w:rsid w:val="001F34F3"/>
    <w:rsid w:val="001F3562"/>
    <w:rsid w:val="001F358B"/>
    <w:rsid w:val="001F3AAD"/>
    <w:rsid w:val="001F3D33"/>
    <w:rsid w:val="001F3F04"/>
    <w:rsid w:val="001F427E"/>
    <w:rsid w:val="001F45D1"/>
    <w:rsid w:val="001F462A"/>
    <w:rsid w:val="001F46F3"/>
    <w:rsid w:val="001F4807"/>
    <w:rsid w:val="001F4D3D"/>
    <w:rsid w:val="001F4F54"/>
    <w:rsid w:val="001F50AF"/>
    <w:rsid w:val="001F5547"/>
    <w:rsid w:val="001F5752"/>
    <w:rsid w:val="001F59E0"/>
    <w:rsid w:val="001F5B51"/>
    <w:rsid w:val="001F5B82"/>
    <w:rsid w:val="001F603F"/>
    <w:rsid w:val="001F607B"/>
    <w:rsid w:val="001F613C"/>
    <w:rsid w:val="001F61DB"/>
    <w:rsid w:val="001F62D7"/>
    <w:rsid w:val="001F65B3"/>
    <w:rsid w:val="001F6A14"/>
    <w:rsid w:val="001F6C67"/>
    <w:rsid w:val="001F6D03"/>
    <w:rsid w:val="001F6D7E"/>
    <w:rsid w:val="001F6DC5"/>
    <w:rsid w:val="001F6F68"/>
    <w:rsid w:val="001F6FBB"/>
    <w:rsid w:val="001F7003"/>
    <w:rsid w:val="001F7312"/>
    <w:rsid w:val="001F7962"/>
    <w:rsid w:val="001F7C7B"/>
    <w:rsid w:val="001F7CF5"/>
    <w:rsid w:val="001F7DAE"/>
    <w:rsid w:val="001F7F0E"/>
    <w:rsid w:val="002000CD"/>
    <w:rsid w:val="00200146"/>
    <w:rsid w:val="002001C0"/>
    <w:rsid w:val="002003F0"/>
    <w:rsid w:val="002004A5"/>
    <w:rsid w:val="0020056F"/>
    <w:rsid w:val="00200C74"/>
    <w:rsid w:val="00200E19"/>
    <w:rsid w:val="00200F33"/>
    <w:rsid w:val="00201134"/>
    <w:rsid w:val="002012E7"/>
    <w:rsid w:val="00201472"/>
    <w:rsid w:val="002017BA"/>
    <w:rsid w:val="00201B38"/>
    <w:rsid w:val="00201E8F"/>
    <w:rsid w:val="00202102"/>
    <w:rsid w:val="0020219D"/>
    <w:rsid w:val="002022E0"/>
    <w:rsid w:val="0020276C"/>
    <w:rsid w:val="0020278E"/>
    <w:rsid w:val="00202A1C"/>
    <w:rsid w:val="00202EE1"/>
    <w:rsid w:val="002030CD"/>
    <w:rsid w:val="00203338"/>
    <w:rsid w:val="00203369"/>
    <w:rsid w:val="00203866"/>
    <w:rsid w:val="0020401D"/>
    <w:rsid w:val="0020437E"/>
    <w:rsid w:val="00204806"/>
    <w:rsid w:val="0020483D"/>
    <w:rsid w:val="0020485D"/>
    <w:rsid w:val="0020536C"/>
    <w:rsid w:val="002054B4"/>
    <w:rsid w:val="00205515"/>
    <w:rsid w:val="002057DE"/>
    <w:rsid w:val="00205842"/>
    <w:rsid w:val="00205A36"/>
    <w:rsid w:val="00205A99"/>
    <w:rsid w:val="00205C35"/>
    <w:rsid w:val="00205F97"/>
    <w:rsid w:val="0020631A"/>
    <w:rsid w:val="0020646A"/>
    <w:rsid w:val="002065CA"/>
    <w:rsid w:val="002065F6"/>
    <w:rsid w:val="0020683C"/>
    <w:rsid w:val="0020689A"/>
    <w:rsid w:val="00206A38"/>
    <w:rsid w:val="00206B92"/>
    <w:rsid w:val="00206F72"/>
    <w:rsid w:val="00207061"/>
    <w:rsid w:val="002070A5"/>
    <w:rsid w:val="0020731C"/>
    <w:rsid w:val="00207623"/>
    <w:rsid w:val="00207881"/>
    <w:rsid w:val="002078B1"/>
    <w:rsid w:val="00207D19"/>
    <w:rsid w:val="00207DF8"/>
    <w:rsid w:val="002105C3"/>
    <w:rsid w:val="00210C00"/>
    <w:rsid w:val="00210F04"/>
    <w:rsid w:val="00211161"/>
    <w:rsid w:val="00211178"/>
    <w:rsid w:val="00211334"/>
    <w:rsid w:val="00211440"/>
    <w:rsid w:val="00211502"/>
    <w:rsid w:val="00211564"/>
    <w:rsid w:val="0021191A"/>
    <w:rsid w:val="00211F85"/>
    <w:rsid w:val="0021225D"/>
    <w:rsid w:val="002129AF"/>
    <w:rsid w:val="00212DC8"/>
    <w:rsid w:val="00213153"/>
    <w:rsid w:val="00213333"/>
    <w:rsid w:val="002134E4"/>
    <w:rsid w:val="00213537"/>
    <w:rsid w:val="002137B8"/>
    <w:rsid w:val="0021388D"/>
    <w:rsid w:val="00213BC4"/>
    <w:rsid w:val="00213D6E"/>
    <w:rsid w:val="00213DD0"/>
    <w:rsid w:val="002145DC"/>
    <w:rsid w:val="00214811"/>
    <w:rsid w:val="00214B75"/>
    <w:rsid w:val="00214BB4"/>
    <w:rsid w:val="002150B7"/>
    <w:rsid w:val="0021520D"/>
    <w:rsid w:val="00215229"/>
    <w:rsid w:val="00215453"/>
    <w:rsid w:val="0021562F"/>
    <w:rsid w:val="00215B6D"/>
    <w:rsid w:val="00215CB1"/>
    <w:rsid w:val="00215E40"/>
    <w:rsid w:val="00215EC5"/>
    <w:rsid w:val="00215F0E"/>
    <w:rsid w:val="00215F21"/>
    <w:rsid w:val="002161A0"/>
    <w:rsid w:val="0021674D"/>
    <w:rsid w:val="00216908"/>
    <w:rsid w:val="00216964"/>
    <w:rsid w:val="00216A2A"/>
    <w:rsid w:val="0021708F"/>
    <w:rsid w:val="00217224"/>
    <w:rsid w:val="002177FB"/>
    <w:rsid w:val="0021796A"/>
    <w:rsid w:val="00217F47"/>
    <w:rsid w:val="00217F77"/>
    <w:rsid w:val="002201D2"/>
    <w:rsid w:val="0022030E"/>
    <w:rsid w:val="00220338"/>
    <w:rsid w:val="002205BE"/>
    <w:rsid w:val="00220672"/>
    <w:rsid w:val="00220890"/>
    <w:rsid w:val="00221150"/>
    <w:rsid w:val="002212A3"/>
    <w:rsid w:val="002212CD"/>
    <w:rsid w:val="002213B1"/>
    <w:rsid w:val="00221692"/>
    <w:rsid w:val="00221697"/>
    <w:rsid w:val="00221CE2"/>
    <w:rsid w:val="00221E0A"/>
    <w:rsid w:val="00221F3B"/>
    <w:rsid w:val="00221F7A"/>
    <w:rsid w:val="00222220"/>
    <w:rsid w:val="00222349"/>
    <w:rsid w:val="00222CA8"/>
    <w:rsid w:val="00222D46"/>
    <w:rsid w:val="00222D66"/>
    <w:rsid w:val="00223287"/>
    <w:rsid w:val="00223881"/>
    <w:rsid w:val="00223A03"/>
    <w:rsid w:val="00223C1B"/>
    <w:rsid w:val="00223D3A"/>
    <w:rsid w:val="0022466E"/>
    <w:rsid w:val="002248CF"/>
    <w:rsid w:val="00224AA4"/>
    <w:rsid w:val="00224B2E"/>
    <w:rsid w:val="00224B6F"/>
    <w:rsid w:val="002250A3"/>
    <w:rsid w:val="0022522E"/>
    <w:rsid w:val="0022523D"/>
    <w:rsid w:val="002253AD"/>
    <w:rsid w:val="002253F0"/>
    <w:rsid w:val="0022561F"/>
    <w:rsid w:val="00225683"/>
    <w:rsid w:val="00225A50"/>
    <w:rsid w:val="00225ABE"/>
    <w:rsid w:val="00225B1D"/>
    <w:rsid w:val="0022601A"/>
    <w:rsid w:val="00226202"/>
    <w:rsid w:val="002264DE"/>
    <w:rsid w:val="0022655F"/>
    <w:rsid w:val="0022686B"/>
    <w:rsid w:val="00226CBE"/>
    <w:rsid w:val="00226F73"/>
    <w:rsid w:val="002270F4"/>
    <w:rsid w:val="002272EB"/>
    <w:rsid w:val="00227597"/>
    <w:rsid w:val="002276F5"/>
    <w:rsid w:val="00227CE2"/>
    <w:rsid w:val="00227F3F"/>
    <w:rsid w:val="0023010C"/>
    <w:rsid w:val="00230151"/>
    <w:rsid w:val="002305F7"/>
    <w:rsid w:val="00230908"/>
    <w:rsid w:val="00230A37"/>
    <w:rsid w:val="00230C46"/>
    <w:rsid w:val="00230CA6"/>
    <w:rsid w:val="00230CCC"/>
    <w:rsid w:val="00230E87"/>
    <w:rsid w:val="0023119E"/>
    <w:rsid w:val="00231925"/>
    <w:rsid w:val="00231AC5"/>
    <w:rsid w:val="00231B81"/>
    <w:rsid w:val="00231DFD"/>
    <w:rsid w:val="00231F4D"/>
    <w:rsid w:val="00231F59"/>
    <w:rsid w:val="00232162"/>
    <w:rsid w:val="00232292"/>
    <w:rsid w:val="002322F2"/>
    <w:rsid w:val="002325EF"/>
    <w:rsid w:val="00232766"/>
    <w:rsid w:val="00232840"/>
    <w:rsid w:val="00232BA7"/>
    <w:rsid w:val="002330EB"/>
    <w:rsid w:val="002331C1"/>
    <w:rsid w:val="002339AE"/>
    <w:rsid w:val="00233BB5"/>
    <w:rsid w:val="00233C13"/>
    <w:rsid w:val="00234069"/>
    <w:rsid w:val="00234185"/>
    <w:rsid w:val="0023418C"/>
    <w:rsid w:val="00234224"/>
    <w:rsid w:val="00234394"/>
    <w:rsid w:val="002345BE"/>
    <w:rsid w:val="00234726"/>
    <w:rsid w:val="00234816"/>
    <w:rsid w:val="00234BBD"/>
    <w:rsid w:val="00234BD7"/>
    <w:rsid w:val="00235171"/>
    <w:rsid w:val="002353A3"/>
    <w:rsid w:val="00235588"/>
    <w:rsid w:val="0023564D"/>
    <w:rsid w:val="0023565C"/>
    <w:rsid w:val="00235C17"/>
    <w:rsid w:val="00235C32"/>
    <w:rsid w:val="00235E43"/>
    <w:rsid w:val="00235E63"/>
    <w:rsid w:val="0023629F"/>
    <w:rsid w:val="00236660"/>
    <w:rsid w:val="002368B1"/>
    <w:rsid w:val="00236F5B"/>
    <w:rsid w:val="00237064"/>
    <w:rsid w:val="002374BC"/>
    <w:rsid w:val="00237659"/>
    <w:rsid w:val="0023767F"/>
    <w:rsid w:val="002376F2"/>
    <w:rsid w:val="00237746"/>
    <w:rsid w:val="00237813"/>
    <w:rsid w:val="00237D1A"/>
    <w:rsid w:val="00237E35"/>
    <w:rsid w:val="00237E8B"/>
    <w:rsid w:val="00237F4C"/>
    <w:rsid w:val="002400A8"/>
    <w:rsid w:val="00240185"/>
    <w:rsid w:val="0024026E"/>
    <w:rsid w:val="00240532"/>
    <w:rsid w:val="00240584"/>
    <w:rsid w:val="00240714"/>
    <w:rsid w:val="00240834"/>
    <w:rsid w:val="00240BEF"/>
    <w:rsid w:val="00240C04"/>
    <w:rsid w:val="00240C96"/>
    <w:rsid w:val="00240DCC"/>
    <w:rsid w:val="00240F4C"/>
    <w:rsid w:val="0024147E"/>
    <w:rsid w:val="0024191A"/>
    <w:rsid w:val="00241AF3"/>
    <w:rsid w:val="00241B2E"/>
    <w:rsid w:val="00241DBC"/>
    <w:rsid w:val="002421BD"/>
    <w:rsid w:val="002421DB"/>
    <w:rsid w:val="00242269"/>
    <w:rsid w:val="002426E8"/>
    <w:rsid w:val="00242ACF"/>
    <w:rsid w:val="00242B22"/>
    <w:rsid w:val="00242B66"/>
    <w:rsid w:val="00242D2C"/>
    <w:rsid w:val="00242D47"/>
    <w:rsid w:val="00242E7E"/>
    <w:rsid w:val="00242E96"/>
    <w:rsid w:val="00242EF5"/>
    <w:rsid w:val="0024302E"/>
    <w:rsid w:val="00243138"/>
    <w:rsid w:val="00243204"/>
    <w:rsid w:val="002432E7"/>
    <w:rsid w:val="00243446"/>
    <w:rsid w:val="0024354D"/>
    <w:rsid w:val="00243564"/>
    <w:rsid w:val="002435A1"/>
    <w:rsid w:val="00243F98"/>
    <w:rsid w:val="0024411A"/>
    <w:rsid w:val="00244308"/>
    <w:rsid w:val="002444C0"/>
    <w:rsid w:val="0024461B"/>
    <w:rsid w:val="00244660"/>
    <w:rsid w:val="002448E0"/>
    <w:rsid w:val="00244E19"/>
    <w:rsid w:val="00244EE7"/>
    <w:rsid w:val="00244FEE"/>
    <w:rsid w:val="0024551F"/>
    <w:rsid w:val="002455B9"/>
    <w:rsid w:val="00245709"/>
    <w:rsid w:val="0024578A"/>
    <w:rsid w:val="00245C6F"/>
    <w:rsid w:val="00245F9C"/>
    <w:rsid w:val="00245FB2"/>
    <w:rsid w:val="00246304"/>
    <w:rsid w:val="002463AB"/>
    <w:rsid w:val="00246419"/>
    <w:rsid w:val="00246691"/>
    <w:rsid w:val="00246DC7"/>
    <w:rsid w:val="0024716B"/>
    <w:rsid w:val="002471C1"/>
    <w:rsid w:val="00247302"/>
    <w:rsid w:val="00247624"/>
    <w:rsid w:val="002478A6"/>
    <w:rsid w:val="00247A30"/>
    <w:rsid w:val="00247BF6"/>
    <w:rsid w:val="00247E61"/>
    <w:rsid w:val="00247F62"/>
    <w:rsid w:val="00250162"/>
    <w:rsid w:val="002503CE"/>
    <w:rsid w:val="00250560"/>
    <w:rsid w:val="00250805"/>
    <w:rsid w:val="00250847"/>
    <w:rsid w:val="00250AC4"/>
    <w:rsid w:val="00250B35"/>
    <w:rsid w:val="0025112E"/>
    <w:rsid w:val="00251224"/>
    <w:rsid w:val="00251388"/>
    <w:rsid w:val="002513EB"/>
    <w:rsid w:val="0025141C"/>
    <w:rsid w:val="0025142B"/>
    <w:rsid w:val="00251701"/>
    <w:rsid w:val="002517D3"/>
    <w:rsid w:val="00251A5A"/>
    <w:rsid w:val="00251A89"/>
    <w:rsid w:val="00251B88"/>
    <w:rsid w:val="00251D7E"/>
    <w:rsid w:val="00251DDC"/>
    <w:rsid w:val="00251FF7"/>
    <w:rsid w:val="00252131"/>
    <w:rsid w:val="00252363"/>
    <w:rsid w:val="0025244A"/>
    <w:rsid w:val="0025258C"/>
    <w:rsid w:val="002528ED"/>
    <w:rsid w:val="0025291D"/>
    <w:rsid w:val="0025295D"/>
    <w:rsid w:val="00252A88"/>
    <w:rsid w:val="00252B9F"/>
    <w:rsid w:val="00252C1A"/>
    <w:rsid w:val="00252DEA"/>
    <w:rsid w:val="00252FCB"/>
    <w:rsid w:val="0025339B"/>
    <w:rsid w:val="002533D1"/>
    <w:rsid w:val="00253788"/>
    <w:rsid w:val="00253795"/>
    <w:rsid w:val="00253807"/>
    <w:rsid w:val="0025386E"/>
    <w:rsid w:val="00253B9B"/>
    <w:rsid w:val="00253BFA"/>
    <w:rsid w:val="00253E4C"/>
    <w:rsid w:val="00253FB7"/>
    <w:rsid w:val="002541BC"/>
    <w:rsid w:val="00254449"/>
    <w:rsid w:val="00254523"/>
    <w:rsid w:val="002546B5"/>
    <w:rsid w:val="0025482D"/>
    <w:rsid w:val="00254ACF"/>
    <w:rsid w:val="00254D41"/>
    <w:rsid w:val="00254F67"/>
    <w:rsid w:val="00255629"/>
    <w:rsid w:val="0025571E"/>
    <w:rsid w:val="002557A1"/>
    <w:rsid w:val="00255964"/>
    <w:rsid w:val="00255B8D"/>
    <w:rsid w:val="00255EB6"/>
    <w:rsid w:val="002564F1"/>
    <w:rsid w:val="00256613"/>
    <w:rsid w:val="00256D93"/>
    <w:rsid w:val="00256FC4"/>
    <w:rsid w:val="00256FF2"/>
    <w:rsid w:val="00257188"/>
    <w:rsid w:val="00257276"/>
    <w:rsid w:val="00257726"/>
    <w:rsid w:val="00257D1E"/>
    <w:rsid w:val="00257F20"/>
    <w:rsid w:val="00260227"/>
    <w:rsid w:val="002602CC"/>
    <w:rsid w:val="00260344"/>
    <w:rsid w:val="00260374"/>
    <w:rsid w:val="00260906"/>
    <w:rsid w:val="0026092E"/>
    <w:rsid w:val="00260988"/>
    <w:rsid w:val="00260ACB"/>
    <w:rsid w:val="00260CC0"/>
    <w:rsid w:val="00260D01"/>
    <w:rsid w:val="00261311"/>
    <w:rsid w:val="002615B7"/>
    <w:rsid w:val="002615FC"/>
    <w:rsid w:val="0026161C"/>
    <w:rsid w:val="002616B3"/>
    <w:rsid w:val="002618C9"/>
    <w:rsid w:val="0026192C"/>
    <w:rsid w:val="00261BEE"/>
    <w:rsid w:val="00261E4C"/>
    <w:rsid w:val="00262248"/>
    <w:rsid w:val="0026243C"/>
    <w:rsid w:val="00262446"/>
    <w:rsid w:val="00262456"/>
    <w:rsid w:val="002626D2"/>
    <w:rsid w:val="00262722"/>
    <w:rsid w:val="00262C06"/>
    <w:rsid w:val="00262D4E"/>
    <w:rsid w:val="00262FCA"/>
    <w:rsid w:val="002630A6"/>
    <w:rsid w:val="002630AD"/>
    <w:rsid w:val="00263225"/>
    <w:rsid w:val="00263234"/>
    <w:rsid w:val="002636E2"/>
    <w:rsid w:val="00263E70"/>
    <w:rsid w:val="00263FB2"/>
    <w:rsid w:val="0026407E"/>
    <w:rsid w:val="00264156"/>
    <w:rsid w:val="0026424B"/>
    <w:rsid w:val="00264329"/>
    <w:rsid w:val="00264426"/>
    <w:rsid w:val="00264984"/>
    <w:rsid w:val="00264A66"/>
    <w:rsid w:val="00265164"/>
    <w:rsid w:val="00265285"/>
    <w:rsid w:val="00265287"/>
    <w:rsid w:val="0026550D"/>
    <w:rsid w:val="0026574F"/>
    <w:rsid w:val="0026596A"/>
    <w:rsid w:val="00265986"/>
    <w:rsid w:val="00265CB3"/>
    <w:rsid w:val="00265E00"/>
    <w:rsid w:val="0026602C"/>
    <w:rsid w:val="0026621F"/>
    <w:rsid w:val="00266334"/>
    <w:rsid w:val="0026637C"/>
    <w:rsid w:val="0026641D"/>
    <w:rsid w:val="002666AF"/>
    <w:rsid w:val="002666E2"/>
    <w:rsid w:val="002666E5"/>
    <w:rsid w:val="00266730"/>
    <w:rsid w:val="00266A2F"/>
    <w:rsid w:val="00266AD7"/>
    <w:rsid w:val="00266BBC"/>
    <w:rsid w:val="00266C1C"/>
    <w:rsid w:val="00266C76"/>
    <w:rsid w:val="0026705F"/>
    <w:rsid w:val="002670DA"/>
    <w:rsid w:val="002672BA"/>
    <w:rsid w:val="00267866"/>
    <w:rsid w:val="00267873"/>
    <w:rsid w:val="00267A07"/>
    <w:rsid w:val="00267E08"/>
    <w:rsid w:val="00267FA7"/>
    <w:rsid w:val="002701D2"/>
    <w:rsid w:val="002702C9"/>
    <w:rsid w:val="0027089F"/>
    <w:rsid w:val="00270BC4"/>
    <w:rsid w:val="00270D95"/>
    <w:rsid w:val="00270F9B"/>
    <w:rsid w:val="00270FDD"/>
    <w:rsid w:val="002711A4"/>
    <w:rsid w:val="002711ED"/>
    <w:rsid w:val="00271274"/>
    <w:rsid w:val="00271836"/>
    <w:rsid w:val="00271E9D"/>
    <w:rsid w:val="00271F06"/>
    <w:rsid w:val="00271FFC"/>
    <w:rsid w:val="002720B2"/>
    <w:rsid w:val="002721A6"/>
    <w:rsid w:val="002721B1"/>
    <w:rsid w:val="0027252D"/>
    <w:rsid w:val="00272A04"/>
    <w:rsid w:val="00272ABD"/>
    <w:rsid w:val="00272B37"/>
    <w:rsid w:val="00272B8F"/>
    <w:rsid w:val="00272E7E"/>
    <w:rsid w:val="00272EB4"/>
    <w:rsid w:val="00272ED9"/>
    <w:rsid w:val="0027304F"/>
    <w:rsid w:val="00273075"/>
    <w:rsid w:val="00273194"/>
    <w:rsid w:val="00273382"/>
    <w:rsid w:val="002735F5"/>
    <w:rsid w:val="00273757"/>
    <w:rsid w:val="00273D42"/>
    <w:rsid w:val="002742A3"/>
    <w:rsid w:val="002744A4"/>
    <w:rsid w:val="002745DE"/>
    <w:rsid w:val="00274656"/>
    <w:rsid w:val="00274737"/>
    <w:rsid w:val="0027478F"/>
    <w:rsid w:val="00274BA4"/>
    <w:rsid w:val="00274D1F"/>
    <w:rsid w:val="002750EC"/>
    <w:rsid w:val="00275239"/>
    <w:rsid w:val="0027543C"/>
    <w:rsid w:val="002755D6"/>
    <w:rsid w:val="00275A5D"/>
    <w:rsid w:val="00275FE8"/>
    <w:rsid w:val="00276410"/>
    <w:rsid w:val="00276850"/>
    <w:rsid w:val="00276BC2"/>
    <w:rsid w:val="00276E63"/>
    <w:rsid w:val="00276F29"/>
    <w:rsid w:val="00277005"/>
    <w:rsid w:val="002771ED"/>
    <w:rsid w:val="00277642"/>
    <w:rsid w:val="002776E4"/>
    <w:rsid w:val="00277784"/>
    <w:rsid w:val="00277909"/>
    <w:rsid w:val="00277F21"/>
    <w:rsid w:val="0028006B"/>
    <w:rsid w:val="002804E4"/>
    <w:rsid w:val="0028072D"/>
    <w:rsid w:val="00280784"/>
    <w:rsid w:val="0028081E"/>
    <w:rsid w:val="00281068"/>
    <w:rsid w:val="0028112B"/>
    <w:rsid w:val="002813BE"/>
    <w:rsid w:val="00281432"/>
    <w:rsid w:val="002814C9"/>
    <w:rsid w:val="0028161D"/>
    <w:rsid w:val="0028185B"/>
    <w:rsid w:val="0028194F"/>
    <w:rsid w:val="00281CBC"/>
    <w:rsid w:val="00281D05"/>
    <w:rsid w:val="0028208C"/>
    <w:rsid w:val="002823BA"/>
    <w:rsid w:val="002824F1"/>
    <w:rsid w:val="002828F7"/>
    <w:rsid w:val="00282A1F"/>
    <w:rsid w:val="00282D1A"/>
    <w:rsid w:val="00282D75"/>
    <w:rsid w:val="002832FC"/>
    <w:rsid w:val="00283312"/>
    <w:rsid w:val="0028332C"/>
    <w:rsid w:val="00283341"/>
    <w:rsid w:val="00283429"/>
    <w:rsid w:val="00283432"/>
    <w:rsid w:val="00283464"/>
    <w:rsid w:val="00283575"/>
    <w:rsid w:val="00283DEC"/>
    <w:rsid w:val="0028400F"/>
    <w:rsid w:val="00284040"/>
    <w:rsid w:val="00284042"/>
    <w:rsid w:val="002841A5"/>
    <w:rsid w:val="00284415"/>
    <w:rsid w:val="00284797"/>
    <w:rsid w:val="0028486A"/>
    <w:rsid w:val="00284936"/>
    <w:rsid w:val="00284AD1"/>
    <w:rsid w:val="00284B3F"/>
    <w:rsid w:val="00284B54"/>
    <w:rsid w:val="00284DBC"/>
    <w:rsid w:val="00284E80"/>
    <w:rsid w:val="00284EE6"/>
    <w:rsid w:val="00284F45"/>
    <w:rsid w:val="00284FED"/>
    <w:rsid w:val="00285C33"/>
    <w:rsid w:val="00285CCF"/>
    <w:rsid w:val="00285D06"/>
    <w:rsid w:val="00285D23"/>
    <w:rsid w:val="00285EDA"/>
    <w:rsid w:val="00285FE5"/>
    <w:rsid w:val="0028610E"/>
    <w:rsid w:val="0028651B"/>
    <w:rsid w:val="00286D17"/>
    <w:rsid w:val="00286DFC"/>
    <w:rsid w:val="00287274"/>
    <w:rsid w:val="00287319"/>
    <w:rsid w:val="0028748D"/>
    <w:rsid w:val="002874DA"/>
    <w:rsid w:val="00287902"/>
    <w:rsid w:val="00287C56"/>
    <w:rsid w:val="00287DED"/>
    <w:rsid w:val="00290114"/>
    <w:rsid w:val="002901FB"/>
    <w:rsid w:val="00290286"/>
    <w:rsid w:val="0029037C"/>
    <w:rsid w:val="00290563"/>
    <w:rsid w:val="0029056B"/>
    <w:rsid w:val="00290744"/>
    <w:rsid w:val="0029083F"/>
    <w:rsid w:val="00290A7A"/>
    <w:rsid w:val="00290B8D"/>
    <w:rsid w:val="00290D08"/>
    <w:rsid w:val="00290D5D"/>
    <w:rsid w:val="00290F7A"/>
    <w:rsid w:val="0029144A"/>
    <w:rsid w:val="002916B8"/>
    <w:rsid w:val="00291B9A"/>
    <w:rsid w:val="00291F25"/>
    <w:rsid w:val="002920C7"/>
    <w:rsid w:val="0029228C"/>
    <w:rsid w:val="00292339"/>
    <w:rsid w:val="002923CF"/>
    <w:rsid w:val="002923D9"/>
    <w:rsid w:val="002926C4"/>
    <w:rsid w:val="00292AAD"/>
    <w:rsid w:val="00292E6C"/>
    <w:rsid w:val="00292EF2"/>
    <w:rsid w:val="002938A5"/>
    <w:rsid w:val="00293976"/>
    <w:rsid w:val="00293B1D"/>
    <w:rsid w:val="00293BA3"/>
    <w:rsid w:val="0029412A"/>
    <w:rsid w:val="0029491D"/>
    <w:rsid w:val="00294B53"/>
    <w:rsid w:val="00294D88"/>
    <w:rsid w:val="00294E8D"/>
    <w:rsid w:val="002954FF"/>
    <w:rsid w:val="0029556A"/>
    <w:rsid w:val="002956F0"/>
    <w:rsid w:val="002957C2"/>
    <w:rsid w:val="00295D4E"/>
    <w:rsid w:val="00295E83"/>
    <w:rsid w:val="00296248"/>
    <w:rsid w:val="00296360"/>
    <w:rsid w:val="002964A6"/>
    <w:rsid w:val="00296578"/>
    <w:rsid w:val="00296654"/>
    <w:rsid w:val="002968A6"/>
    <w:rsid w:val="00296A59"/>
    <w:rsid w:val="00296C86"/>
    <w:rsid w:val="00296D2D"/>
    <w:rsid w:val="00296DE2"/>
    <w:rsid w:val="00297000"/>
    <w:rsid w:val="002971E1"/>
    <w:rsid w:val="002974D9"/>
    <w:rsid w:val="0029778C"/>
    <w:rsid w:val="002977C5"/>
    <w:rsid w:val="0029795F"/>
    <w:rsid w:val="00297A1D"/>
    <w:rsid w:val="00297B9F"/>
    <w:rsid w:val="00297DCF"/>
    <w:rsid w:val="00297DE0"/>
    <w:rsid w:val="00297E57"/>
    <w:rsid w:val="00297FE7"/>
    <w:rsid w:val="002A00C7"/>
    <w:rsid w:val="002A0405"/>
    <w:rsid w:val="002A05E7"/>
    <w:rsid w:val="002A0BBE"/>
    <w:rsid w:val="002A0C7E"/>
    <w:rsid w:val="002A0F8D"/>
    <w:rsid w:val="002A1466"/>
    <w:rsid w:val="002A1533"/>
    <w:rsid w:val="002A18EB"/>
    <w:rsid w:val="002A1917"/>
    <w:rsid w:val="002A1B45"/>
    <w:rsid w:val="002A1D2E"/>
    <w:rsid w:val="002A1E6E"/>
    <w:rsid w:val="002A2061"/>
    <w:rsid w:val="002A209D"/>
    <w:rsid w:val="002A2220"/>
    <w:rsid w:val="002A252A"/>
    <w:rsid w:val="002A261A"/>
    <w:rsid w:val="002A275E"/>
    <w:rsid w:val="002A2977"/>
    <w:rsid w:val="002A2A66"/>
    <w:rsid w:val="002A2ACB"/>
    <w:rsid w:val="002A2CDE"/>
    <w:rsid w:val="002A2DAB"/>
    <w:rsid w:val="002A2E62"/>
    <w:rsid w:val="002A2F8E"/>
    <w:rsid w:val="002A2FDA"/>
    <w:rsid w:val="002A31C3"/>
    <w:rsid w:val="002A32F5"/>
    <w:rsid w:val="002A3459"/>
    <w:rsid w:val="002A355E"/>
    <w:rsid w:val="002A3ADE"/>
    <w:rsid w:val="002A3C6D"/>
    <w:rsid w:val="002A3CA8"/>
    <w:rsid w:val="002A3DD1"/>
    <w:rsid w:val="002A3E5C"/>
    <w:rsid w:val="002A3F2A"/>
    <w:rsid w:val="002A438E"/>
    <w:rsid w:val="002A456A"/>
    <w:rsid w:val="002A4643"/>
    <w:rsid w:val="002A4A4B"/>
    <w:rsid w:val="002A4A92"/>
    <w:rsid w:val="002A5039"/>
    <w:rsid w:val="002A503F"/>
    <w:rsid w:val="002A50E5"/>
    <w:rsid w:val="002A5345"/>
    <w:rsid w:val="002A563C"/>
    <w:rsid w:val="002A5659"/>
    <w:rsid w:val="002A5836"/>
    <w:rsid w:val="002A5CA5"/>
    <w:rsid w:val="002A5E03"/>
    <w:rsid w:val="002A60CD"/>
    <w:rsid w:val="002A6187"/>
    <w:rsid w:val="002A6237"/>
    <w:rsid w:val="002A64AD"/>
    <w:rsid w:val="002A660A"/>
    <w:rsid w:val="002A69DB"/>
    <w:rsid w:val="002A6A2D"/>
    <w:rsid w:val="002A6BCC"/>
    <w:rsid w:val="002A6BF1"/>
    <w:rsid w:val="002A6C41"/>
    <w:rsid w:val="002A6E30"/>
    <w:rsid w:val="002A6F4C"/>
    <w:rsid w:val="002A719B"/>
    <w:rsid w:val="002A7614"/>
    <w:rsid w:val="002A77B2"/>
    <w:rsid w:val="002A784A"/>
    <w:rsid w:val="002A7A1A"/>
    <w:rsid w:val="002A7B7A"/>
    <w:rsid w:val="002A7D23"/>
    <w:rsid w:val="002B03EB"/>
    <w:rsid w:val="002B0460"/>
    <w:rsid w:val="002B0694"/>
    <w:rsid w:val="002B09C9"/>
    <w:rsid w:val="002B0AD6"/>
    <w:rsid w:val="002B0BC4"/>
    <w:rsid w:val="002B0C88"/>
    <w:rsid w:val="002B0E80"/>
    <w:rsid w:val="002B0EFF"/>
    <w:rsid w:val="002B1265"/>
    <w:rsid w:val="002B12AD"/>
    <w:rsid w:val="002B14FE"/>
    <w:rsid w:val="002B19D9"/>
    <w:rsid w:val="002B1EDF"/>
    <w:rsid w:val="002B1F95"/>
    <w:rsid w:val="002B22F5"/>
    <w:rsid w:val="002B259B"/>
    <w:rsid w:val="002B26CF"/>
    <w:rsid w:val="002B28F2"/>
    <w:rsid w:val="002B2948"/>
    <w:rsid w:val="002B2961"/>
    <w:rsid w:val="002B2A87"/>
    <w:rsid w:val="002B2C57"/>
    <w:rsid w:val="002B2C62"/>
    <w:rsid w:val="002B38DA"/>
    <w:rsid w:val="002B3A20"/>
    <w:rsid w:val="002B3B02"/>
    <w:rsid w:val="002B3B7A"/>
    <w:rsid w:val="002B3F70"/>
    <w:rsid w:val="002B3F82"/>
    <w:rsid w:val="002B4192"/>
    <w:rsid w:val="002B4326"/>
    <w:rsid w:val="002B4356"/>
    <w:rsid w:val="002B45B9"/>
    <w:rsid w:val="002B47CC"/>
    <w:rsid w:val="002B47E1"/>
    <w:rsid w:val="002B4A3D"/>
    <w:rsid w:val="002B4D3F"/>
    <w:rsid w:val="002B5022"/>
    <w:rsid w:val="002B5026"/>
    <w:rsid w:val="002B566A"/>
    <w:rsid w:val="002B579D"/>
    <w:rsid w:val="002B58E0"/>
    <w:rsid w:val="002B5DA4"/>
    <w:rsid w:val="002B5E5E"/>
    <w:rsid w:val="002B5FEF"/>
    <w:rsid w:val="002B637B"/>
    <w:rsid w:val="002B6445"/>
    <w:rsid w:val="002B645D"/>
    <w:rsid w:val="002B66BA"/>
    <w:rsid w:val="002B6B89"/>
    <w:rsid w:val="002B7018"/>
    <w:rsid w:val="002B73EB"/>
    <w:rsid w:val="002B746B"/>
    <w:rsid w:val="002B7658"/>
    <w:rsid w:val="002B7842"/>
    <w:rsid w:val="002B7A84"/>
    <w:rsid w:val="002B7ACF"/>
    <w:rsid w:val="002B7BA3"/>
    <w:rsid w:val="002B7EE9"/>
    <w:rsid w:val="002C0070"/>
    <w:rsid w:val="002C0139"/>
    <w:rsid w:val="002C022C"/>
    <w:rsid w:val="002C030C"/>
    <w:rsid w:val="002C0569"/>
    <w:rsid w:val="002C0BE7"/>
    <w:rsid w:val="002C1190"/>
    <w:rsid w:val="002C12C4"/>
    <w:rsid w:val="002C159B"/>
    <w:rsid w:val="002C1767"/>
    <w:rsid w:val="002C1AF7"/>
    <w:rsid w:val="002C1B10"/>
    <w:rsid w:val="002C1CDC"/>
    <w:rsid w:val="002C2131"/>
    <w:rsid w:val="002C21A2"/>
    <w:rsid w:val="002C220F"/>
    <w:rsid w:val="002C234D"/>
    <w:rsid w:val="002C249D"/>
    <w:rsid w:val="002C2A68"/>
    <w:rsid w:val="002C2AF5"/>
    <w:rsid w:val="002C2B6F"/>
    <w:rsid w:val="002C2F73"/>
    <w:rsid w:val="002C2FC4"/>
    <w:rsid w:val="002C349C"/>
    <w:rsid w:val="002C350A"/>
    <w:rsid w:val="002C376F"/>
    <w:rsid w:val="002C3B0E"/>
    <w:rsid w:val="002C3C05"/>
    <w:rsid w:val="002C3C45"/>
    <w:rsid w:val="002C412F"/>
    <w:rsid w:val="002C43B6"/>
    <w:rsid w:val="002C4636"/>
    <w:rsid w:val="002C47AD"/>
    <w:rsid w:val="002C49C2"/>
    <w:rsid w:val="002C4EDD"/>
    <w:rsid w:val="002C5040"/>
    <w:rsid w:val="002C521F"/>
    <w:rsid w:val="002C5378"/>
    <w:rsid w:val="002C5557"/>
    <w:rsid w:val="002C568A"/>
    <w:rsid w:val="002C56C3"/>
    <w:rsid w:val="002C57A1"/>
    <w:rsid w:val="002C595B"/>
    <w:rsid w:val="002C5AA2"/>
    <w:rsid w:val="002C5C09"/>
    <w:rsid w:val="002C5C4D"/>
    <w:rsid w:val="002C5CF3"/>
    <w:rsid w:val="002C5E20"/>
    <w:rsid w:val="002C5FA3"/>
    <w:rsid w:val="002C61AA"/>
    <w:rsid w:val="002C67D5"/>
    <w:rsid w:val="002C69D2"/>
    <w:rsid w:val="002C6A2D"/>
    <w:rsid w:val="002C6B59"/>
    <w:rsid w:val="002C6EAE"/>
    <w:rsid w:val="002C7375"/>
    <w:rsid w:val="002C74B5"/>
    <w:rsid w:val="002C76C9"/>
    <w:rsid w:val="002C76FE"/>
    <w:rsid w:val="002C7B4A"/>
    <w:rsid w:val="002C7C6A"/>
    <w:rsid w:val="002C7C96"/>
    <w:rsid w:val="002C7F58"/>
    <w:rsid w:val="002C7F70"/>
    <w:rsid w:val="002D0081"/>
    <w:rsid w:val="002D042F"/>
    <w:rsid w:val="002D04C6"/>
    <w:rsid w:val="002D069D"/>
    <w:rsid w:val="002D0A0D"/>
    <w:rsid w:val="002D0A33"/>
    <w:rsid w:val="002D0B25"/>
    <w:rsid w:val="002D0BC7"/>
    <w:rsid w:val="002D0C3A"/>
    <w:rsid w:val="002D0E75"/>
    <w:rsid w:val="002D12C5"/>
    <w:rsid w:val="002D18CB"/>
    <w:rsid w:val="002D1D77"/>
    <w:rsid w:val="002D1DAD"/>
    <w:rsid w:val="002D2679"/>
    <w:rsid w:val="002D2887"/>
    <w:rsid w:val="002D2A7F"/>
    <w:rsid w:val="002D2C10"/>
    <w:rsid w:val="002D329E"/>
    <w:rsid w:val="002D33F3"/>
    <w:rsid w:val="002D39F8"/>
    <w:rsid w:val="002D3BE7"/>
    <w:rsid w:val="002D3D3F"/>
    <w:rsid w:val="002D3E1B"/>
    <w:rsid w:val="002D3F2B"/>
    <w:rsid w:val="002D47A0"/>
    <w:rsid w:val="002D49AB"/>
    <w:rsid w:val="002D4D83"/>
    <w:rsid w:val="002D50DA"/>
    <w:rsid w:val="002D5776"/>
    <w:rsid w:val="002D5C7F"/>
    <w:rsid w:val="002D5D53"/>
    <w:rsid w:val="002D5F64"/>
    <w:rsid w:val="002D664D"/>
    <w:rsid w:val="002D67BD"/>
    <w:rsid w:val="002D6814"/>
    <w:rsid w:val="002D6AE2"/>
    <w:rsid w:val="002D6EE5"/>
    <w:rsid w:val="002D6FD3"/>
    <w:rsid w:val="002D6FEA"/>
    <w:rsid w:val="002D70C9"/>
    <w:rsid w:val="002D7147"/>
    <w:rsid w:val="002D7290"/>
    <w:rsid w:val="002D72E7"/>
    <w:rsid w:val="002D74D4"/>
    <w:rsid w:val="002D74EA"/>
    <w:rsid w:val="002D78F4"/>
    <w:rsid w:val="002D7973"/>
    <w:rsid w:val="002D7C0D"/>
    <w:rsid w:val="002D7D79"/>
    <w:rsid w:val="002D7D83"/>
    <w:rsid w:val="002D7DE7"/>
    <w:rsid w:val="002D7FCD"/>
    <w:rsid w:val="002E016C"/>
    <w:rsid w:val="002E019A"/>
    <w:rsid w:val="002E0457"/>
    <w:rsid w:val="002E0637"/>
    <w:rsid w:val="002E06BC"/>
    <w:rsid w:val="002E0908"/>
    <w:rsid w:val="002E0B38"/>
    <w:rsid w:val="002E0D07"/>
    <w:rsid w:val="002E11AB"/>
    <w:rsid w:val="002E1328"/>
    <w:rsid w:val="002E1689"/>
    <w:rsid w:val="002E18AF"/>
    <w:rsid w:val="002E1947"/>
    <w:rsid w:val="002E1D04"/>
    <w:rsid w:val="002E1D6D"/>
    <w:rsid w:val="002E1DA0"/>
    <w:rsid w:val="002E20B4"/>
    <w:rsid w:val="002E229E"/>
    <w:rsid w:val="002E22D7"/>
    <w:rsid w:val="002E28F8"/>
    <w:rsid w:val="002E2F7B"/>
    <w:rsid w:val="002E31EB"/>
    <w:rsid w:val="002E35B2"/>
    <w:rsid w:val="002E3676"/>
    <w:rsid w:val="002E373B"/>
    <w:rsid w:val="002E388E"/>
    <w:rsid w:val="002E38D9"/>
    <w:rsid w:val="002E39A0"/>
    <w:rsid w:val="002E3F9B"/>
    <w:rsid w:val="002E42CE"/>
    <w:rsid w:val="002E4471"/>
    <w:rsid w:val="002E4603"/>
    <w:rsid w:val="002E4BA8"/>
    <w:rsid w:val="002E4F62"/>
    <w:rsid w:val="002E4FA2"/>
    <w:rsid w:val="002E508B"/>
    <w:rsid w:val="002E52FD"/>
    <w:rsid w:val="002E54BE"/>
    <w:rsid w:val="002E559A"/>
    <w:rsid w:val="002E5654"/>
    <w:rsid w:val="002E58E2"/>
    <w:rsid w:val="002E5E61"/>
    <w:rsid w:val="002E6482"/>
    <w:rsid w:val="002E657A"/>
    <w:rsid w:val="002E66DB"/>
    <w:rsid w:val="002E69D9"/>
    <w:rsid w:val="002E6D46"/>
    <w:rsid w:val="002E7168"/>
    <w:rsid w:val="002E7577"/>
    <w:rsid w:val="002E7723"/>
    <w:rsid w:val="002E7727"/>
    <w:rsid w:val="002E787E"/>
    <w:rsid w:val="002E7CFF"/>
    <w:rsid w:val="002F014D"/>
    <w:rsid w:val="002F0922"/>
    <w:rsid w:val="002F0985"/>
    <w:rsid w:val="002F0AEC"/>
    <w:rsid w:val="002F0C72"/>
    <w:rsid w:val="002F10E4"/>
    <w:rsid w:val="002F133E"/>
    <w:rsid w:val="002F155D"/>
    <w:rsid w:val="002F15B7"/>
    <w:rsid w:val="002F177C"/>
    <w:rsid w:val="002F1B74"/>
    <w:rsid w:val="002F1D8B"/>
    <w:rsid w:val="002F1D8E"/>
    <w:rsid w:val="002F204B"/>
    <w:rsid w:val="002F2318"/>
    <w:rsid w:val="002F2448"/>
    <w:rsid w:val="002F254D"/>
    <w:rsid w:val="002F2659"/>
    <w:rsid w:val="002F27A6"/>
    <w:rsid w:val="002F2918"/>
    <w:rsid w:val="002F29B4"/>
    <w:rsid w:val="002F30C0"/>
    <w:rsid w:val="002F343F"/>
    <w:rsid w:val="002F36F8"/>
    <w:rsid w:val="002F37F9"/>
    <w:rsid w:val="002F3A3B"/>
    <w:rsid w:val="002F3A9E"/>
    <w:rsid w:val="002F3C07"/>
    <w:rsid w:val="002F4583"/>
    <w:rsid w:val="002F45D9"/>
    <w:rsid w:val="002F4FBF"/>
    <w:rsid w:val="002F4FE5"/>
    <w:rsid w:val="002F50B4"/>
    <w:rsid w:val="002F54A4"/>
    <w:rsid w:val="002F5930"/>
    <w:rsid w:val="002F5934"/>
    <w:rsid w:val="002F5B22"/>
    <w:rsid w:val="002F5EDF"/>
    <w:rsid w:val="002F5F96"/>
    <w:rsid w:val="002F623E"/>
    <w:rsid w:val="002F624B"/>
    <w:rsid w:val="002F62EA"/>
    <w:rsid w:val="002F650A"/>
    <w:rsid w:val="002F6568"/>
    <w:rsid w:val="002F6639"/>
    <w:rsid w:val="002F6B71"/>
    <w:rsid w:val="002F6E26"/>
    <w:rsid w:val="002F6EEE"/>
    <w:rsid w:val="002F6F12"/>
    <w:rsid w:val="002F6F77"/>
    <w:rsid w:val="002F7143"/>
    <w:rsid w:val="002F7146"/>
    <w:rsid w:val="002F729E"/>
    <w:rsid w:val="002F78A4"/>
    <w:rsid w:val="002F7B3E"/>
    <w:rsid w:val="002F7C16"/>
    <w:rsid w:val="00300BC9"/>
    <w:rsid w:val="00300EE9"/>
    <w:rsid w:val="00300EF3"/>
    <w:rsid w:val="003012FD"/>
    <w:rsid w:val="0030185F"/>
    <w:rsid w:val="00301E0C"/>
    <w:rsid w:val="0030210D"/>
    <w:rsid w:val="0030225C"/>
    <w:rsid w:val="003026F3"/>
    <w:rsid w:val="0030272B"/>
    <w:rsid w:val="00302AB8"/>
    <w:rsid w:val="00302B40"/>
    <w:rsid w:val="00302DFD"/>
    <w:rsid w:val="00302E1B"/>
    <w:rsid w:val="00302EFD"/>
    <w:rsid w:val="003035D7"/>
    <w:rsid w:val="0030370B"/>
    <w:rsid w:val="003037D8"/>
    <w:rsid w:val="003038AF"/>
    <w:rsid w:val="00303ACC"/>
    <w:rsid w:val="00303CB7"/>
    <w:rsid w:val="00303D15"/>
    <w:rsid w:val="00304425"/>
    <w:rsid w:val="00304589"/>
    <w:rsid w:val="003049E5"/>
    <w:rsid w:val="00304A4D"/>
    <w:rsid w:val="00305380"/>
    <w:rsid w:val="0030539A"/>
    <w:rsid w:val="003053FF"/>
    <w:rsid w:val="0030553F"/>
    <w:rsid w:val="0030562A"/>
    <w:rsid w:val="003058B7"/>
    <w:rsid w:val="00305F70"/>
    <w:rsid w:val="003061D5"/>
    <w:rsid w:val="00306298"/>
    <w:rsid w:val="003062E3"/>
    <w:rsid w:val="0030631B"/>
    <w:rsid w:val="00306747"/>
    <w:rsid w:val="0030697E"/>
    <w:rsid w:val="003069B4"/>
    <w:rsid w:val="003069B5"/>
    <w:rsid w:val="00306E3D"/>
    <w:rsid w:val="00307470"/>
    <w:rsid w:val="003074CB"/>
    <w:rsid w:val="00307991"/>
    <w:rsid w:val="00307C57"/>
    <w:rsid w:val="00307D7B"/>
    <w:rsid w:val="00307E71"/>
    <w:rsid w:val="00307F95"/>
    <w:rsid w:val="00310077"/>
    <w:rsid w:val="00310444"/>
    <w:rsid w:val="00310556"/>
    <w:rsid w:val="00310582"/>
    <w:rsid w:val="0031059C"/>
    <w:rsid w:val="00310632"/>
    <w:rsid w:val="00310909"/>
    <w:rsid w:val="00310B17"/>
    <w:rsid w:val="00310D9A"/>
    <w:rsid w:val="00310EC4"/>
    <w:rsid w:val="00310F9D"/>
    <w:rsid w:val="0031154B"/>
    <w:rsid w:val="0031176C"/>
    <w:rsid w:val="003117BA"/>
    <w:rsid w:val="00311976"/>
    <w:rsid w:val="00311A47"/>
    <w:rsid w:val="00311C9E"/>
    <w:rsid w:val="00311D6E"/>
    <w:rsid w:val="00311EC1"/>
    <w:rsid w:val="00312461"/>
    <w:rsid w:val="0031292E"/>
    <w:rsid w:val="003129EF"/>
    <w:rsid w:val="00312B58"/>
    <w:rsid w:val="00312BF9"/>
    <w:rsid w:val="00312EA3"/>
    <w:rsid w:val="0031313D"/>
    <w:rsid w:val="00313284"/>
    <w:rsid w:val="003132DA"/>
    <w:rsid w:val="003133EC"/>
    <w:rsid w:val="00313601"/>
    <w:rsid w:val="00313765"/>
    <w:rsid w:val="003138B0"/>
    <w:rsid w:val="00313B2F"/>
    <w:rsid w:val="00313B83"/>
    <w:rsid w:val="00313DF4"/>
    <w:rsid w:val="0031423A"/>
    <w:rsid w:val="00314291"/>
    <w:rsid w:val="0031480F"/>
    <w:rsid w:val="00314A7F"/>
    <w:rsid w:val="00314D83"/>
    <w:rsid w:val="00314EA3"/>
    <w:rsid w:val="00314FBF"/>
    <w:rsid w:val="00315572"/>
    <w:rsid w:val="003155BC"/>
    <w:rsid w:val="0031588B"/>
    <w:rsid w:val="003162E5"/>
    <w:rsid w:val="003164EA"/>
    <w:rsid w:val="0031650F"/>
    <w:rsid w:val="00316AB9"/>
    <w:rsid w:val="00316D7E"/>
    <w:rsid w:val="0031718C"/>
    <w:rsid w:val="003173F0"/>
    <w:rsid w:val="003176DB"/>
    <w:rsid w:val="00317953"/>
    <w:rsid w:val="00317A4B"/>
    <w:rsid w:val="00317AF7"/>
    <w:rsid w:val="0032008B"/>
    <w:rsid w:val="003201CE"/>
    <w:rsid w:val="003202CF"/>
    <w:rsid w:val="003203F8"/>
    <w:rsid w:val="00320418"/>
    <w:rsid w:val="00320E5B"/>
    <w:rsid w:val="0032106D"/>
    <w:rsid w:val="00321200"/>
    <w:rsid w:val="00321252"/>
    <w:rsid w:val="003212EF"/>
    <w:rsid w:val="00321464"/>
    <w:rsid w:val="00321661"/>
    <w:rsid w:val="00321ADB"/>
    <w:rsid w:val="00321E4C"/>
    <w:rsid w:val="00321FCC"/>
    <w:rsid w:val="003222B5"/>
    <w:rsid w:val="00322474"/>
    <w:rsid w:val="003224FB"/>
    <w:rsid w:val="00322798"/>
    <w:rsid w:val="00322961"/>
    <w:rsid w:val="00322988"/>
    <w:rsid w:val="00322B47"/>
    <w:rsid w:val="00322B4E"/>
    <w:rsid w:val="00322B8A"/>
    <w:rsid w:val="00322C3B"/>
    <w:rsid w:val="00322D74"/>
    <w:rsid w:val="00322E77"/>
    <w:rsid w:val="00322F9F"/>
    <w:rsid w:val="0032346B"/>
    <w:rsid w:val="00323581"/>
    <w:rsid w:val="00323674"/>
    <w:rsid w:val="00323849"/>
    <w:rsid w:val="0032391D"/>
    <w:rsid w:val="00323AC5"/>
    <w:rsid w:val="00323B97"/>
    <w:rsid w:val="00323BD8"/>
    <w:rsid w:val="00323DBF"/>
    <w:rsid w:val="00323F1A"/>
    <w:rsid w:val="003240E3"/>
    <w:rsid w:val="0032429D"/>
    <w:rsid w:val="00324B2D"/>
    <w:rsid w:val="00324CD7"/>
    <w:rsid w:val="00324DF8"/>
    <w:rsid w:val="003253D6"/>
    <w:rsid w:val="00325660"/>
    <w:rsid w:val="00325A11"/>
    <w:rsid w:val="00325CA6"/>
    <w:rsid w:val="00325D84"/>
    <w:rsid w:val="00325E62"/>
    <w:rsid w:val="00325F51"/>
    <w:rsid w:val="003260CD"/>
    <w:rsid w:val="0032643D"/>
    <w:rsid w:val="00326454"/>
    <w:rsid w:val="00326739"/>
    <w:rsid w:val="003269DE"/>
    <w:rsid w:val="003269E9"/>
    <w:rsid w:val="00326AAE"/>
    <w:rsid w:val="00326DBC"/>
    <w:rsid w:val="00327355"/>
    <w:rsid w:val="003275A4"/>
    <w:rsid w:val="00327A78"/>
    <w:rsid w:val="00327A80"/>
    <w:rsid w:val="00327AF6"/>
    <w:rsid w:val="00327BEB"/>
    <w:rsid w:val="00327CDF"/>
    <w:rsid w:val="00327DEC"/>
    <w:rsid w:val="00327E4D"/>
    <w:rsid w:val="00330014"/>
    <w:rsid w:val="003301E6"/>
    <w:rsid w:val="0033039C"/>
    <w:rsid w:val="00330AD0"/>
    <w:rsid w:val="00330BFA"/>
    <w:rsid w:val="00330C5C"/>
    <w:rsid w:val="00330D4C"/>
    <w:rsid w:val="00330D63"/>
    <w:rsid w:val="00330E44"/>
    <w:rsid w:val="0033115B"/>
    <w:rsid w:val="0033120F"/>
    <w:rsid w:val="0033124F"/>
    <w:rsid w:val="003316EF"/>
    <w:rsid w:val="00331973"/>
    <w:rsid w:val="00331A8D"/>
    <w:rsid w:val="00331BA5"/>
    <w:rsid w:val="00331CAF"/>
    <w:rsid w:val="00331FAB"/>
    <w:rsid w:val="003323C6"/>
    <w:rsid w:val="003324F8"/>
    <w:rsid w:val="00332622"/>
    <w:rsid w:val="003326AB"/>
    <w:rsid w:val="00332A97"/>
    <w:rsid w:val="00332D99"/>
    <w:rsid w:val="00332EFC"/>
    <w:rsid w:val="00333295"/>
    <w:rsid w:val="00333343"/>
    <w:rsid w:val="00333850"/>
    <w:rsid w:val="00333B08"/>
    <w:rsid w:val="00333B57"/>
    <w:rsid w:val="00333CA6"/>
    <w:rsid w:val="00333DAD"/>
    <w:rsid w:val="00333F4D"/>
    <w:rsid w:val="00333FA8"/>
    <w:rsid w:val="00334081"/>
    <w:rsid w:val="003341E2"/>
    <w:rsid w:val="00334E88"/>
    <w:rsid w:val="00334FDC"/>
    <w:rsid w:val="003350AD"/>
    <w:rsid w:val="003352A0"/>
    <w:rsid w:val="003352C4"/>
    <w:rsid w:val="003352F7"/>
    <w:rsid w:val="00335B1F"/>
    <w:rsid w:val="003360D5"/>
    <w:rsid w:val="003363B7"/>
    <w:rsid w:val="003367B1"/>
    <w:rsid w:val="00336B6D"/>
    <w:rsid w:val="00336CA7"/>
    <w:rsid w:val="00336DB2"/>
    <w:rsid w:val="00336DE4"/>
    <w:rsid w:val="0033747E"/>
    <w:rsid w:val="00337597"/>
    <w:rsid w:val="003376C6"/>
    <w:rsid w:val="0033779A"/>
    <w:rsid w:val="003377CD"/>
    <w:rsid w:val="00337A86"/>
    <w:rsid w:val="00337CFC"/>
    <w:rsid w:val="00340121"/>
    <w:rsid w:val="00340184"/>
    <w:rsid w:val="00340349"/>
    <w:rsid w:val="003405BC"/>
    <w:rsid w:val="00340B33"/>
    <w:rsid w:val="00340BA1"/>
    <w:rsid w:val="00341410"/>
    <w:rsid w:val="00341D63"/>
    <w:rsid w:val="00341E91"/>
    <w:rsid w:val="00341FF8"/>
    <w:rsid w:val="003421C6"/>
    <w:rsid w:val="003421F0"/>
    <w:rsid w:val="003422E7"/>
    <w:rsid w:val="00342C34"/>
    <w:rsid w:val="00342C5F"/>
    <w:rsid w:val="00343088"/>
    <w:rsid w:val="00343191"/>
    <w:rsid w:val="00343293"/>
    <w:rsid w:val="0034331E"/>
    <w:rsid w:val="00343540"/>
    <w:rsid w:val="00343554"/>
    <w:rsid w:val="0034362E"/>
    <w:rsid w:val="003439D7"/>
    <w:rsid w:val="00343C79"/>
    <w:rsid w:val="0034442F"/>
    <w:rsid w:val="00344477"/>
    <w:rsid w:val="00344762"/>
    <w:rsid w:val="00344766"/>
    <w:rsid w:val="00344B96"/>
    <w:rsid w:val="00344D36"/>
    <w:rsid w:val="00344D77"/>
    <w:rsid w:val="00344E66"/>
    <w:rsid w:val="003451D0"/>
    <w:rsid w:val="003453A4"/>
    <w:rsid w:val="00345416"/>
    <w:rsid w:val="0034554F"/>
    <w:rsid w:val="003457FB"/>
    <w:rsid w:val="00345A53"/>
    <w:rsid w:val="00345B14"/>
    <w:rsid w:val="00345FE6"/>
    <w:rsid w:val="00346517"/>
    <w:rsid w:val="0034679D"/>
    <w:rsid w:val="00346846"/>
    <w:rsid w:val="00346919"/>
    <w:rsid w:val="0034695C"/>
    <w:rsid w:val="00346A66"/>
    <w:rsid w:val="00346F72"/>
    <w:rsid w:val="00347193"/>
    <w:rsid w:val="00347514"/>
    <w:rsid w:val="003475D4"/>
    <w:rsid w:val="00347C65"/>
    <w:rsid w:val="00347C7C"/>
    <w:rsid w:val="00347CC8"/>
    <w:rsid w:val="00347DFF"/>
    <w:rsid w:val="003503E3"/>
    <w:rsid w:val="0035079D"/>
    <w:rsid w:val="003509CD"/>
    <w:rsid w:val="003509D8"/>
    <w:rsid w:val="00350D99"/>
    <w:rsid w:val="00350EBC"/>
    <w:rsid w:val="00351166"/>
    <w:rsid w:val="003512B8"/>
    <w:rsid w:val="00351456"/>
    <w:rsid w:val="00351643"/>
    <w:rsid w:val="00351BA2"/>
    <w:rsid w:val="00351C16"/>
    <w:rsid w:val="00351C1D"/>
    <w:rsid w:val="00351C9B"/>
    <w:rsid w:val="00351FFD"/>
    <w:rsid w:val="0035255B"/>
    <w:rsid w:val="003525B9"/>
    <w:rsid w:val="00352A35"/>
    <w:rsid w:val="00352B62"/>
    <w:rsid w:val="00352EB7"/>
    <w:rsid w:val="003533D5"/>
    <w:rsid w:val="003533FB"/>
    <w:rsid w:val="00353401"/>
    <w:rsid w:val="003536D9"/>
    <w:rsid w:val="003539AA"/>
    <w:rsid w:val="00354032"/>
    <w:rsid w:val="00354267"/>
    <w:rsid w:val="00354BD1"/>
    <w:rsid w:val="00354E91"/>
    <w:rsid w:val="003552C3"/>
    <w:rsid w:val="003553E9"/>
    <w:rsid w:val="00355605"/>
    <w:rsid w:val="00355805"/>
    <w:rsid w:val="00355832"/>
    <w:rsid w:val="003559C9"/>
    <w:rsid w:val="00355C62"/>
    <w:rsid w:val="00356674"/>
    <w:rsid w:val="00356740"/>
    <w:rsid w:val="00356C1F"/>
    <w:rsid w:val="00356D4D"/>
    <w:rsid w:val="00356E1B"/>
    <w:rsid w:val="003571D3"/>
    <w:rsid w:val="00357377"/>
    <w:rsid w:val="00357498"/>
    <w:rsid w:val="003574FD"/>
    <w:rsid w:val="00357643"/>
    <w:rsid w:val="00357A24"/>
    <w:rsid w:val="003606B1"/>
    <w:rsid w:val="00360883"/>
    <w:rsid w:val="00360C3E"/>
    <w:rsid w:val="00360DD3"/>
    <w:rsid w:val="00360E08"/>
    <w:rsid w:val="00361010"/>
    <w:rsid w:val="003610E3"/>
    <w:rsid w:val="0036123E"/>
    <w:rsid w:val="00361298"/>
    <w:rsid w:val="003612C8"/>
    <w:rsid w:val="00361482"/>
    <w:rsid w:val="003617D9"/>
    <w:rsid w:val="00361D85"/>
    <w:rsid w:val="0036200A"/>
    <w:rsid w:val="0036201D"/>
    <w:rsid w:val="0036210D"/>
    <w:rsid w:val="0036216A"/>
    <w:rsid w:val="0036217C"/>
    <w:rsid w:val="003623B4"/>
    <w:rsid w:val="00362B05"/>
    <w:rsid w:val="00362B23"/>
    <w:rsid w:val="00362F45"/>
    <w:rsid w:val="00363024"/>
    <w:rsid w:val="003632BD"/>
    <w:rsid w:val="003632BF"/>
    <w:rsid w:val="00363536"/>
    <w:rsid w:val="0036375C"/>
    <w:rsid w:val="00363882"/>
    <w:rsid w:val="00364047"/>
    <w:rsid w:val="00364324"/>
    <w:rsid w:val="003643DB"/>
    <w:rsid w:val="00364BCF"/>
    <w:rsid w:val="00364C88"/>
    <w:rsid w:val="00365A23"/>
    <w:rsid w:val="00365D13"/>
    <w:rsid w:val="00366252"/>
    <w:rsid w:val="003662FF"/>
    <w:rsid w:val="003663E6"/>
    <w:rsid w:val="0036659C"/>
    <w:rsid w:val="00366744"/>
    <w:rsid w:val="003669E8"/>
    <w:rsid w:val="00366B8C"/>
    <w:rsid w:val="00366EED"/>
    <w:rsid w:val="003677A1"/>
    <w:rsid w:val="0036785F"/>
    <w:rsid w:val="003678D5"/>
    <w:rsid w:val="00367963"/>
    <w:rsid w:val="00367B9F"/>
    <w:rsid w:val="00367BF5"/>
    <w:rsid w:val="00367CA3"/>
    <w:rsid w:val="00367D47"/>
    <w:rsid w:val="00367E8D"/>
    <w:rsid w:val="00370205"/>
    <w:rsid w:val="00370236"/>
    <w:rsid w:val="003703D9"/>
    <w:rsid w:val="00370632"/>
    <w:rsid w:val="003706F6"/>
    <w:rsid w:val="00370854"/>
    <w:rsid w:val="00370A8A"/>
    <w:rsid w:val="00370EDD"/>
    <w:rsid w:val="00370F49"/>
    <w:rsid w:val="003710A1"/>
    <w:rsid w:val="003713A0"/>
    <w:rsid w:val="003718FD"/>
    <w:rsid w:val="00371A62"/>
    <w:rsid w:val="00371FB7"/>
    <w:rsid w:val="00371FC8"/>
    <w:rsid w:val="00372223"/>
    <w:rsid w:val="003722FD"/>
    <w:rsid w:val="003723EB"/>
    <w:rsid w:val="00372687"/>
    <w:rsid w:val="00372E1D"/>
    <w:rsid w:val="00372F55"/>
    <w:rsid w:val="00372F5D"/>
    <w:rsid w:val="003731B7"/>
    <w:rsid w:val="00373301"/>
    <w:rsid w:val="003733CF"/>
    <w:rsid w:val="003736CC"/>
    <w:rsid w:val="00373FC3"/>
    <w:rsid w:val="003749CE"/>
    <w:rsid w:val="00374D7A"/>
    <w:rsid w:val="00375015"/>
    <w:rsid w:val="0037517E"/>
    <w:rsid w:val="00375209"/>
    <w:rsid w:val="0037553A"/>
    <w:rsid w:val="00375B5B"/>
    <w:rsid w:val="00375D01"/>
    <w:rsid w:val="003760DE"/>
    <w:rsid w:val="00376497"/>
    <w:rsid w:val="00376BED"/>
    <w:rsid w:val="00376D97"/>
    <w:rsid w:val="00376DDE"/>
    <w:rsid w:val="00376EFB"/>
    <w:rsid w:val="00377288"/>
    <w:rsid w:val="003774F7"/>
    <w:rsid w:val="0037759A"/>
    <w:rsid w:val="00377796"/>
    <w:rsid w:val="00377AD2"/>
    <w:rsid w:val="00377BCC"/>
    <w:rsid w:val="00377F8B"/>
    <w:rsid w:val="00380128"/>
    <w:rsid w:val="00380814"/>
    <w:rsid w:val="00380842"/>
    <w:rsid w:val="003809C0"/>
    <w:rsid w:val="00380B33"/>
    <w:rsid w:val="00380D66"/>
    <w:rsid w:val="00380E3F"/>
    <w:rsid w:val="00381526"/>
    <w:rsid w:val="00381642"/>
    <w:rsid w:val="003816CB"/>
    <w:rsid w:val="0038172C"/>
    <w:rsid w:val="003817F1"/>
    <w:rsid w:val="00381888"/>
    <w:rsid w:val="003818E3"/>
    <w:rsid w:val="003818E5"/>
    <w:rsid w:val="00381934"/>
    <w:rsid w:val="00381C91"/>
    <w:rsid w:val="00381F50"/>
    <w:rsid w:val="00382334"/>
    <w:rsid w:val="003829F3"/>
    <w:rsid w:val="00382B17"/>
    <w:rsid w:val="00382B4F"/>
    <w:rsid w:val="00382D97"/>
    <w:rsid w:val="00382E36"/>
    <w:rsid w:val="00382FC1"/>
    <w:rsid w:val="003832F0"/>
    <w:rsid w:val="00383A70"/>
    <w:rsid w:val="00383D12"/>
    <w:rsid w:val="00383FA8"/>
    <w:rsid w:val="00383FC6"/>
    <w:rsid w:val="00383FF6"/>
    <w:rsid w:val="00384255"/>
    <w:rsid w:val="0038434C"/>
    <w:rsid w:val="0038443A"/>
    <w:rsid w:val="00384498"/>
    <w:rsid w:val="003844FE"/>
    <w:rsid w:val="003846F7"/>
    <w:rsid w:val="0038473E"/>
    <w:rsid w:val="00384C1C"/>
    <w:rsid w:val="00384D23"/>
    <w:rsid w:val="003851D2"/>
    <w:rsid w:val="0038522D"/>
    <w:rsid w:val="00385240"/>
    <w:rsid w:val="0038534F"/>
    <w:rsid w:val="003856D6"/>
    <w:rsid w:val="0038570E"/>
    <w:rsid w:val="00385D07"/>
    <w:rsid w:val="003860BF"/>
    <w:rsid w:val="003860E3"/>
    <w:rsid w:val="00386182"/>
    <w:rsid w:val="0038637A"/>
    <w:rsid w:val="00386393"/>
    <w:rsid w:val="003865B7"/>
    <w:rsid w:val="003866AE"/>
    <w:rsid w:val="00386787"/>
    <w:rsid w:val="003867A5"/>
    <w:rsid w:val="0038682B"/>
    <w:rsid w:val="003868B8"/>
    <w:rsid w:val="00386C74"/>
    <w:rsid w:val="00386E74"/>
    <w:rsid w:val="00386F1C"/>
    <w:rsid w:val="003870C6"/>
    <w:rsid w:val="00387270"/>
    <w:rsid w:val="0038746F"/>
    <w:rsid w:val="00387497"/>
    <w:rsid w:val="00387BDB"/>
    <w:rsid w:val="00390522"/>
    <w:rsid w:val="00390C6F"/>
    <w:rsid w:val="0039104E"/>
    <w:rsid w:val="0039122D"/>
    <w:rsid w:val="00391230"/>
    <w:rsid w:val="00391545"/>
    <w:rsid w:val="0039175F"/>
    <w:rsid w:val="003917CA"/>
    <w:rsid w:val="0039185C"/>
    <w:rsid w:val="00391964"/>
    <w:rsid w:val="00391C6D"/>
    <w:rsid w:val="00392026"/>
    <w:rsid w:val="00392157"/>
    <w:rsid w:val="00392190"/>
    <w:rsid w:val="00392391"/>
    <w:rsid w:val="00392627"/>
    <w:rsid w:val="00392903"/>
    <w:rsid w:val="00392C9C"/>
    <w:rsid w:val="00392D40"/>
    <w:rsid w:val="00392F18"/>
    <w:rsid w:val="00392F6A"/>
    <w:rsid w:val="00393021"/>
    <w:rsid w:val="00393028"/>
    <w:rsid w:val="003930B5"/>
    <w:rsid w:val="003932B0"/>
    <w:rsid w:val="00393AC6"/>
    <w:rsid w:val="00393B6D"/>
    <w:rsid w:val="00393D98"/>
    <w:rsid w:val="00393E87"/>
    <w:rsid w:val="00394362"/>
    <w:rsid w:val="003943E7"/>
    <w:rsid w:val="0039446F"/>
    <w:rsid w:val="00394532"/>
    <w:rsid w:val="0039466D"/>
    <w:rsid w:val="003947DA"/>
    <w:rsid w:val="00394B0A"/>
    <w:rsid w:val="00394C0D"/>
    <w:rsid w:val="00394CAA"/>
    <w:rsid w:val="00394D51"/>
    <w:rsid w:val="003952C5"/>
    <w:rsid w:val="0039593B"/>
    <w:rsid w:val="00395A2A"/>
    <w:rsid w:val="00395E3D"/>
    <w:rsid w:val="00395F6A"/>
    <w:rsid w:val="00396340"/>
    <w:rsid w:val="00396462"/>
    <w:rsid w:val="0039679A"/>
    <w:rsid w:val="00396817"/>
    <w:rsid w:val="00396A1D"/>
    <w:rsid w:val="00396B4E"/>
    <w:rsid w:val="00397135"/>
    <w:rsid w:val="00397238"/>
    <w:rsid w:val="00397582"/>
    <w:rsid w:val="00397717"/>
    <w:rsid w:val="00397D8D"/>
    <w:rsid w:val="00397F10"/>
    <w:rsid w:val="003A01AA"/>
    <w:rsid w:val="003A0282"/>
    <w:rsid w:val="003A04F3"/>
    <w:rsid w:val="003A0692"/>
    <w:rsid w:val="003A07CF"/>
    <w:rsid w:val="003A0C28"/>
    <w:rsid w:val="003A1037"/>
    <w:rsid w:val="003A1500"/>
    <w:rsid w:val="003A1667"/>
    <w:rsid w:val="003A1669"/>
    <w:rsid w:val="003A18F2"/>
    <w:rsid w:val="003A192C"/>
    <w:rsid w:val="003A1B5B"/>
    <w:rsid w:val="003A1D1B"/>
    <w:rsid w:val="003A21DB"/>
    <w:rsid w:val="003A22B2"/>
    <w:rsid w:val="003A240B"/>
    <w:rsid w:val="003A24DB"/>
    <w:rsid w:val="003A2B07"/>
    <w:rsid w:val="003A300B"/>
    <w:rsid w:val="003A3027"/>
    <w:rsid w:val="003A3151"/>
    <w:rsid w:val="003A31EF"/>
    <w:rsid w:val="003A3344"/>
    <w:rsid w:val="003A35F8"/>
    <w:rsid w:val="003A364A"/>
    <w:rsid w:val="003A3773"/>
    <w:rsid w:val="003A3A40"/>
    <w:rsid w:val="003A3BED"/>
    <w:rsid w:val="003A4225"/>
    <w:rsid w:val="003A45AD"/>
    <w:rsid w:val="003A46A1"/>
    <w:rsid w:val="003A48F0"/>
    <w:rsid w:val="003A4C9B"/>
    <w:rsid w:val="003A4CE0"/>
    <w:rsid w:val="003A4D2B"/>
    <w:rsid w:val="003A50E7"/>
    <w:rsid w:val="003A54F3"/>
    <w:rsid w:val="003A5555"/>
    <w:rsid w:val="003A5647"/>
    <w:rsid w:val="003A5B53"/>
    <w:rsid w:val="003A5D87"/>
    <w:rsid w:val="003A5FC0"/>
    <w:rsid w:val="003A6085"/>
    <w:rsid w:val="003A6136"/>
    <w:rsid w:val="003A6339"/>
    <w:rsid w:val="003A6346"/>
    <w:rsid w:val="003A6480"/>
    <w:rsid w:val="003A6C0B"/>
    <w:rsid w:val="003A6C9A"/>
    <w:rsid w:val="003A6D13"/>
    <w:rsid w:val="003A6FCF"/>
    <w:rsid w:val="003A7083"/>
    <w:rsid w:val="003A710D"/>
    <w:rsid w:val="003A7438"/>
    <w:rsid w:val="003A743B"/>
    <w:rsid w:val="003A7877"/>
    <w:rsid w:val="003A79A5"/>
    <w:rsid w:val="003A7A22"/>
    <w:rsid w:val="003A7B8B"/>
    <w:rsid w:val="003A7BC3"/>
    <w:rsid w:val="003A7D92"/>
    <w:rsid w:val="003A7E0C"/>
    <w:rsid w:val="003A7E55"/>
    <w:rsid w:val="003A7FEA"/>
    <w:rsid w:val="003B00F2"/>
    <w:rsid w:val="003B0385"/>
    <w:rsid w:val="003B05A9"/>
    <w:rsid w:val="003B080F"/>
    <w:rsid w:val="003B08C8"/>
    <w:rsid w:val="003B098D"/>
    <w:rsid w:val="003B09C9"/>
    <w:rsid w:val="003B09F1"/>
    <w:rsid w:val="003B0F9B"/>
    <w:rsid w:val="003B159F"/>
    <w:rsid w:val="003B16A5"/>
    <w:rsid w:val="003B19DB"/>
    <w:rsid w:val="003B1B2A"/>
    <w:rsid w:val="003B1D3E"/>
    <w:rsid w:val="003B1F15"/>
    <w:rsid w:val="003B1F6F"/>
    <w:rsid w:val="003B204E"/>
    <w:rsid w:val="003B2190"/>
    <w:rsid w:val="003B21F7"/>
    <w:rsid w:val="003B23AF"/>
    <w:rsid w:val="003B2551"/>
    <w:rsid w:val="003B2A69"/>
    <w:rsid w:val="003B2C15"/>
    <w:rsid w:val="003B2C9B"/>
    <w:rsid w:val="003B2D55"/>
    <w:rsid w:val="003B30E7"/>
    <w:rsid w:val="003B3120"/>
    <w:rsid w:val="003B3477"/>
    <w:rsid w:val="003B3513"/>
    <w:rsid w:val="003B38FA"/>
    <w:rsid w:val="003B3FD0"/>
    <w:rsid w:val="003B4103"/>
    <w:rsid w:val="003B41DD"/>
    <w:rsid w:val="003B41E2"/>
    <w:rsid w:val="003B44FE"/>
    <w:rsid w:val="003B460A"/>
    <w:rsid w:val="003B490E"/>
    <w:rsid w:val="003B49F5"/>
    <w:rsid w:val="003B4DD0"/>
    <w:rsid w:val="003B4F1B"/>
    <w:rsid w:val="003B4FB6"/>
    <w:rsid w:val="003B503C"/>
    <w:rsid w:val="003B51E3"/>
    <w:rsid w:val="003B5354"/>
    <w:rsid w:val="003B565D"/>
    <w:rsid w:val="003B5990"/>
    <w:rsid w:val="003B5DE7"/>
    <w:rsid w:val="003B5E5F"/>
    <w:rsid w:val="003B63EA"/>
    <w:rsid w:val="003B648E"/>
    <w:rsid w:val="003B64A9"/>
    <w:rsid w:val="003B6958"/>
    <w:rsid w:val="003B6C1C"/>
    <w:rsid w:val="003B704B"/>
    <w:rsid w:val="003B70CC"/>
    <w:rsid w:val="003B71AC"/>
    <w:rsid w:val="003B7252"/>
    <w:rsid w:val="003B787F"/>
    <w:rsid w:val="003B7C26"/>
    <w:rsid w:val="003B7D86"/>
    <w:rsid w:val="003C00F5"/>
    <w:rsid w:val="003C05FF"/>
    <w:rsid w:val="003C080A"/>
    <w:rsid w:val="003C0AC5"/>
    <w:rsid w:val="003C13CC"/>
    <w:rsid w:val="003C17D5"/>
    <w:rsid w:val="003C1BE2"/>
    <w:rsid w:val="003C1D2C"/>
    <w:rsid w:val="003C2113"/>
    <w:rsid w:val="003C24A1"/>
    <w:rsid w:val="003C24E2"/>
    <w:rsid w:val="003C2BEC"/>
    <w:rsid w:val="003C2E7F"/>
    <w:rsid w:val="003C2F7D"/>
    <w:rsid w:val="003C2FC7"/>
    <w:rsid w:val="003C2FED"/>
    <w:rsid w:val="003C312E"/>
    <w:rsid w:val="003C33CE"/>
    <w:rsid w:val="003C3450"/>
    <w:rsid w:val="003C3559"/>
    <w:rsid w:val="003C3696"/>
    <w:rsid w:val="003C3817"/>
    <w:rsid w:val="003C38E9"/>
    <w:rsid w:val="003C3D54"/>
    <w:rsid w:val="003C3DE4"/>
    <w:rsid w:val="003C3F24"/>
    <w:rsid w:val="003C4082"/>
    <w:rsid w:val="003C423F"/>
    <w:rsid w:val="003C4424"/>
    <w:rsid w:val="003C44D9"/>
    <w:rsid w:val="003C4667"/>
    <w:rsid w:val="003C49B7"/>
    <w:rsid w:val="003C4E93"/>
    <w:rsid w:val="003C4EF6"/>
    <w:rsid w:val="003C5275"/>
    <w:rsid w:val="003C52F2"/>
    <w:rsid w:val="003C5356"/>
    <w:rsid w:val="003C5624"/>
    <w:rsid w:val="003C56E4"/>
    <w:rsid w:val="003C5717"/>
    <w:rsid w:val="003C57BD"/>
    <w:rsid w:val="003C589B"/>
    <w:rsid w:val="003C5ADF"/>
    <w:rsid w:val="003C5B02"/>
    <w:rsid w:val="003C5B21"/>
    <w:rsid w:val="003C6127"/>
    <w:rsid w:val="003C6264"/>
    <w:rsid w:val="003C635E"/>
    <w:rsid w:val="003C6A0D"/>
    <w:rsid w:val="003C6BBD"/>
    <w:rsid w:val="003C6DF4"/>
    <w:rsid w:val="003C6F0C"/>
    <w:rsid w:val="003C73D0"/>
    <w:rsid w:val="003C75D1"/>
    <w:rsid w:val="003C7C7B"/>
    <w:rsid w:val="003D0156"/>
    <w:rsid w:val="003D01F3"/>
    <w:rsid w:val="003D028D"/>
    <w:rsid w:val="003D03F6"/>
    <w:rsid w:val="003D0BC8"/>
    <w:rsid w:val="003D0C99"/>
    <w:rsid w:val="003D116B"/>
    <w:rsid w:val="003D12F1"/>
    <w:rsid w:val="003D14B7"/>
    <w:rsid w:val="003D162E"/>
    <w:rsid w:val="003D19AA"/>
    <w:rsid w:val="003D1C58"/>
    <w:rsid w:val="003D1D22"/>
    <w:rsid w:val="003D1EA2"/>
    <w:rsid w:val="003D2078"/>
    <w:rsid w:val="003D2129"/>
    <w:rsid w:val="003D26C6"/>
    <w:rsid w:val="003D29B6"/>
    <w:rsid w:val="003D2BFE"/>
    <w:rsid w:val="003D2E54"/>
    <w:rsid w:val="003D2EFD"/>
    <w:rsid w:val="003D3109"/>
    <w:rsid w:val="003D3130"/>
    <w:rsid w:val="003D31A1"/>
    <w:rsid w:val="003D3DF0"/>
    <w:rsid w:val="003D427F"/>
    <w:rsid w:val="003D45F4"/>
    <w:rsid w:val="003D4608"/>
    <w:rsid w:val="003D4707"/>
    <w:rsid w:val="003D48B4"/>
    <w:rsid w:val="003D4946"/>
    <w:rsid w:val="003D4A37"/>
    <w:rsid w:val="003D4A86"/>
    <w:rsid w:val="003D4C6A"/>
    <w:rsid w:val="003D4D07"/>
    <w:rsid w:val="003D4DC5"/>
    <w:rsid w:val="003D4F7B"/>
    <w:rsid w:val="003D4FAF"/>
    <w:rsid w:val="003D5264"/>
    <w:rsid w:val="003D5455"/>
    <w:rsid w:val="003D5542"/>
    <w:rsid w:val="003D559E"/>
    <w:rsid w:val="003D58F8"/>
    <w:rsid w:val="003D5CE0"/>
    <w:rsid w:val="003D5D98"/>
    <w:rsid w:val="003D5ED9"/>
    <w:rsid w:val="003D6346"/>
    <w:rsid w:val="003D6695"/>
    <w:rsid w:val="003D683A"/>
    <w:rsid w:val="003D6955"/>
    <w:rsid w:val="003D69DB"/>
    <w:rsid w:val="003D6A51"/>
    <w:rsid w:val="003D6D7F"/>
    <w:rsid w:val="003D70F1"/>
    <w:rsid w:val="003D7442"/>
    <w:rsid w:val="003D76A8"/>
    <w:rsid w:val="003D76DD"/>
    <w:rsid w:val="003D77DB"/>
    <w:rsid w:val="003D79FB"/>
    <w:rsid w:val="003D7BEE"/>
    <w:rsid w:val="003D7F2C"/>
    <w:rsid w:val="003D7FB4"/>
    <w:rsid w:val="003E05A9"/>
    <w:rsid w:val="003E071F"/>
    <w:rsid w:val="003E07A2"/>
    <w:rsid w:val="003E08CC"/>
    <w:rsid w:val="003E091E"/>
    <w:rsid w:val="003E0B6C"/>
    <w:rsid w:val="003E0BD8"/>
    <w:rsid w:val="003E154D"/>
    <w:rsid w:val="003E16A7"/>
    <w:rsid w:val="003E16A8"/>
    <w:rsid w:val="003E17E1"/>
    <w:rsid w:val="003E1825"/>
    <w:rsid w:val="003E1B0F"/>
    <w:rsid w:val="003E1C7C"/>
    <w:rsid w:val="003E210A"/>
    <w:rsid w:val="003E22CA"/>
    <w:rsid w:val="003E22CC"/>
    <w:rsid w:val="003E25CC"/>
    <w:rsid w:val="003E2770"/>
    <w:rsid w:val="003E277F"/>
    <w:rsid w:val="003E2975"/>
    <w:rsid w:val="003E2A8A"/>
    <w:rsid w:val="003E2FF9"/>
    <w:rsid w:val="003E3055"/>
    <w:rsid w:val="003E3375"/>
    <w:rsid w:val="003E38BD"/>
    <w:rsid w:val="003E396E"/>
    <w:rsid w:val="003E39CA"/>
    <w:rsid w:val="003E3B5A"/>
    <w:rsid w:val="003E3CC7"/>
    <w:rsid w:val="003E3D9A"/>
    <w:rsid w:val="003E3FAC"/>
    <w:rsid w:val="003E409F"/>
    <w:rsid w:val="003E421B"/>
    <w:rsid w:val="003E44AC"/>
    <w:rsid w:val="003E44CE"/>
    <w:rsid w:val="003E461D"/>
    <w:rsid w:val="003E490E"/>
    <w:rsid w:val="003E4C20"/>
    <w:rsid w:val="003E533D"/>
    <w:rsid w:val="003E53C0"/>
    <w:rsid w:val="003E547C"/>
    <w:rsid w:val="003E5BF7"/>
    <w:rsid w:val="003E5F30"/>
    <w:rsid w:val="003E5F5D"/>
    <w:rsid w:val="003E5FA8"/>
    <w:rsid w:val="003E60A0"/>
    <w:rsid w:val="003E623E"/>
    <w:rsid w:val="003E645F"/>
    <w:rsid w:val="003E6938"/>
    <w:rsid w:val="003E6A6C"/>
    <w:rsid w:val="003E6BED"/>
    <w:rsid w:val="003E6D89"/>
    <w:rsid w:val="003E6E20"/>
    <w:rsid w:val="003E6F2B"/>
    <w:rsid w:val="003E6F6F"/>
    <w:rsid w:val="003E6FD2"/>
    <w:rsid w:val="003E7022"/>
    <w:rsid w:val="003E7027"/>
    <w:rsid w:val="003E703D"/>
    <w:rsid w:val="003E7370"/>
    <w:rsid w:val="003E7533"/>
    <w:rsid w:val="003E75EC"/>
    <w:rsid w:val="003E7E2E"/>
    <w:rsid w:val="003F01B1"/>
    <w:rsid w:val="003F02EE"/>
    <w:rsid w:val="003F05FB"/>
    <w:rsid w:val="003F0E24"/>
    <w:rsid w:val="003F0E9B"/>
    <w:rsid w:val="003F0EDC"/>
    <w:rsid w:val="003F132F"/>
    <w:rsid w:val="003F1534"/>
    <w:rsid w:val="003F1C8A"/>
    <w:rsid w:val="003F1DBB"/>
    <w:rsid w:val="003F247C"/>
    <w:rsid w:val="003F26D0"/>
    <w:rsid w:val="003F294C"/>
    <w:rsid w:val="003F2D81"/>
    <w:rsid w:val="003F2EE7"/>
    <w:rsid w:val="003F30C0"/>
    <w:rsid w:val="003F3161"/>
    <w:rsid w:val="003F3497"/>
    <w:rsid w:val="003F35E4"/>
    <w:rsid w:val="003F39FB"/>
    <w:rsid w:val="003F3AE0"/>
    <w:rsid w:val="003F3B1F"/>
    <w:rsid w:val="003F3B76"/>
    <w:rsid w:val="003F3D4D"/>
    <w:rsid w:val="003F3DF4"/>
    <w:rsid w:val="003F3E5A"/>
    <w:rsid w:val="003F4100"/>
    <w:rsid w:val="003F4112"/>
    <w:rsid w:val="003F41B2"/>
    <w:rsid w:val="003F4374"/>
    <w:rsid w:val="003F4388"/>
    <w:rsid w:val="003F43E3"/>
    <w:rsid w:val="003F4F20"/>
    <w:rsid w:val="003F4F8D"/>
    <w:rsid w:val="003F5078"/>
    <w:rsid w:val="003F5515"/>
    <w:rsid w:val="003F55C5"/>
    <w:rsid w:val="003F56AF"/>
    <w:rsid w:val="003F56EB"/>
    <w:rsid w:val="003F5780"/>
    <w:rsid w:val="003F582A"/>
    <w:rsid w:val="003F5877"/>
    <w:rsid w:val="003F5AEF"/>
    <w:rsid w:val="003F5E19"/>
    <w:rsid w:val="003F5FCE"/>
    <w:rsid w:val="003F5FEB"/>
    <w:rsid w:val="003F6289"/>
    <w:rsid w:val="003F6377"/>
    <w:rsid w:val="003F682B"/>
    <w:rsid w:val="003F68AE"/>
    <w:rsid w:val="003F6927"/>
    <w:rsid w:val="003F6A20"/>
    <w:rsid w:val="003F6A6D"/>
    <w:rsid w:val="003F6ACB"/>
    <w:rsid w:val="003F6F3D"/>
    <w:rsid w:val="003F700A"/>
    <w:rsid w:val="003F72C3"/>
    <w:rsid w:val="003F76C9"/>
    <w:rsid w:val="003F76D1"/>
    <w:rsid w:val="003F7829"/>
    <w:rsid w:val="003F7C19"/>
    <w:rsid w:val="003F7D58"/>
    <w:rsid w:val="003F7DDE"/>
    <w:rsid w:val="0040015F"/>
    <w:rsid w:val="0040024A"/>
    <w:rsid w:val="0040044E"/>
    <w:rsid w:val="00400474"/>
    <w:rsid w:val="00400482"/>
    <w:rsid w:val="00400990"/>
    <w:rsid w:val="0040099C"/>
    <w:rsid w:val="004009C9"/>
    <w:rsid w:val="004009CC"/>
    <w:rsid w:val="0040123D"/>
    <w:rsid w:val="0040144A"/>
    <w:rsid w:val="004015A1"/>
    <w:rsid w:val="004015BA"/>
    <w:rsid w:val="00401777"/>
    <w:rsid w:val="00401956"/>
    <w:rsid w:val="00401BCF"/>
    <w:rsid w:val="00401CCC"/>
    <w:rsid w:val="004020E1"/>
    <w:rsid w:val="0040246F"/>
    <w:rsid w:val="004028FD"/>
    <w:rsid w:val="004029BC"/>
    <w:rsid w:val="00402CA5"/>
    <w:rsid w:val="00402EC8"/>
    <w:rsid w:val="00402F5F"/>
    <w:rsid w:val="00402FA8"/>
    <w:rsid w:val="00403269"/>
    <w:rsid w:val="004037BD"/>
    <w:rsid w:val="004038A5"/>
    <w:rsid w:val="00403968"/>
    <w:rsid w:val="00403B9D"/>
    <w:rsid w:val="004041F2"/>
    <w:rsid w:val="004043D5"/>
    <w:rsid w:val="004044EA"/>
    <w:rsid w:val="00404512"/>
    <w:rsid w:val="00404667"/>
    <w:rsid w:val="004046A0"/>
    <w:rsid w:val="004046E9"/>
    <w:rsid w:val="00404C5F"/>
    <w:rsid w:val="00404D47"/>
    <w:rsid w:val="00404EC9"/>
    <w:rsid w:val="00405378"/>
    <w:rsid w:val="004056C4"/>
    <w:rsid w:val="00405DB3"/>
    <w:rsid w:val="00405FA1"/>
    <w:rsid w:val="0040616C"/>
    <w:rsid w:val="0040631E"/>
    <w:rsid w:val="00406436"/>
    <w:rsid w:val="004068E3"/>
    <w:rsid w:val="00406986"/>
    <w:rsid w:val="00406D62"/>
    <w:rsid w:val="00406DBC"/>
    <w:rsid w:val="00406FF6"/>
    <w:rsid w:val="00407222"/>
    <w:rsid w:val="00407310"/>
    <w:rsid w:val="00407624"/>
    <w:rsid w:val="004076FC"/>
    <w:rsid w:val="0040771E"/>
    <w:rsid w:val="004078F8"/>
    <w:rsid w:val="0041023B"/>
    <w:rsid w:val="00410746"/>
    <w:rsid w:val="00410C90"/>
    <w:rsid w:val="004112C4"/>
    <w:rsid w:val="0041130B"/>
    <w:rsid w:val="004114E5"/>
    <w:rsid w:val="00411838"/>
    <w:rsid w:val="00411CDC"/>
    <w:rsid w:val="00411F0F"/>
    <w:rsid w:val="0041262B"/>
    <w:rsid w:val="0041277F"/>
    <w:rsid w:val="004127EC"/>
    <w:rsid w:val="0041291B"/>
    <w:rsid w:val="00412B29"/>
    <w:rsid w:val="004130C2"/>
    <w:rsid w:val="00413286"/>
    <w:rsid w:val="00413791"/>
    <w:rsid w:val="004137A4"/>
    <w:rsid w:val="00413C0D"/>
    <w:rsid w:val="00413EC8"/>
    <w:rsid w:val="00413EF9"/>
    <w:rsid w:val="00413F9C"/>
    <w:rsid w:val="0041403C"/>
    <w:rsid w:val="004140CF"/>
    <w:rsid w:val="0041416D"/>
    <w:rsid w:val="0041489D"/>
    <w:rsid w:val="00414BE1"/>
    <w:rsid w:val="00414D08"/>
    <w:rsid w:val="004152AA"/>
    <w:rsid w:val="00415919"/>
    <w:rsid w:val="00415D71"/>
    <w:rsid w:val="00415E28"/>
    <w:rsid w:val="00416584"/>
    <w:rsid w:val="004166D3"/>
    <w:rsid w:val="00416867"/>
    <w:rsid w:val="00416BE6"/>
    <w:rsid w:val="00416C0C"/>
    <w:rsid w:val="00416D2E"/>
    <w:rsid w:val="00416DF1"/>
    <w:rsid w:val="00417082"/>
    <w:rsid w:val="004171AE"/>
    <w:rsid w:val="00417590"/>
    <w:rsid w:val="0041766C"/>
    <w:rsid w:val="004178EA"/>
    <w:rsid w:val="00417FBD"/>
    <w:rsid w:val="004201AE"/>
    <w:rsid w:val="004208D7"/>
    <w:rsid w:val="00420CDC"/>
    <w:rsid w:val="00421203"/>
    <w:rsid w:val="004214FD"/>
    <w:rsid w:val="004215FA"/>
    <w:rsid w:val="00421F91"/>
    <w:rsid w:val="00422168"/>
    <w:rsid w:val="00422A30"/>
    <w:rsid w:val="00422C35"/>
    <w:rsid w:val="00422C36"/>
    <w:rsid w:val="00422CD7"/>
    <w:rsid w:val="00422F5C"/>
    <w:rsid w:val="004232A1"/>
    <w:rsid w:val="00423499"/>
    <w:rsid w:val="00423583"/>
    <w:rsid w:val="004235A7"/>
    <w:rsid w:val="00423745"/>
    <w:rsid w:val="00423936"/>
    <w:rsid w:val="004239AE"/>
    <w:rsid w:val="00423A56"/>
    <w:rsid w:val="00423BFF"/>
    <w:rsid w:val="00423E36"/>
    <w:rsid w:val="00423E44"/>
    <w:rsid w:val="00423E48"/>
    <w:rsid w:val="00424807"/>
    <w:rsid w:val="00424D06"/>
    <w:rsid w:val="00425537"/>
    <w:rsid w:val="0042562A"/>
    <w:rsid w:val="004256E7"/>
    <w:rsid w:val="00425CAE"/>
    <w:rsid w:val="00426095"/>
    <w:rsid w:val="00426236"/>
    <w:rsid w:val="004268BB"/>
    <w:rsid w:val="0042692F"/>
    <w:rsid w:val="00426A02"/>
    <w:rsid w:val="00426A10"/>
    <w:rsid w:val="00426AF1"/>
    <w:rsid w:val="00427360"/>
    <w:rsid w:val="0042752B"/>
    <w:rsid w:val="00427605"/>
    <w:rsid w:val="00427718"/>
    <w:rsid w:val="00427F1B"/>
    <w:rsid w:val="00430286"/>
    <w:rsid w:val="0043078A"/>
    <w:rsid w:val="004307BE"/>
    <w:rsid w:val="00430A5D"/>
    <w:rsid w:val="00430AA7"/>
    <w:rsid w:val="00430C8D"/>
    <w:rsid w:val="00430D6A"/>
    <w:rsid w:val="00430E50"/>
    <w:rsid w:val="004312C3"/>
    <w:rsid w:val="004313C5"/>
    <w:rsid w:val="00431416"/>
    <w:rsid w:val="0043165D"/>
    <w:rsid w:val="0043190F"/>
    <w:rsid w:val="004319D4"/>
    <w:rsid w:val="00431DFD"/>
    <w:rsid w:val="00431EAB"/>
    <w:rsid w:val="00432243"/>
    <w:rsid w:val="00432528"/>
    <w:rsid w:val="004326BF"/>
    <w:rsid w:val="00432A27"/>
    <w:rsid w:val="00432A8E"/>
    <w:rsid w:val="00432BC1"/>
    <w:rsid w:val="00432C1E"/>
    <w:rsid w:val="00432D15"/>
    <w:rsid w:val="004330A1"/>
    <w:rsid w:val="004331A6"/>
    <w:rsid w:val="00433809"/>
    <w:rsid w:val="00433A70"/>
    <w:rsid w:val="00433AF8"/>
    <w:rsid w:val="00433C74"/>
    <w:rsid w:val="00433D2D"/>
    <w:rsid w:val="00434110"/>
    <w:rsid w:val="0043446D"/>
    <w:rsid w:val="00434624"/>
    <w:rsid w:val="004346B0"/>
    <w:rsid w:val="0043491B"/>
    <w:rsid w:val="00434C49"/>
    <w:rsid w:val="00434D9D"/>
    <w:rsid w:val="00434F8E"/>
    <w:rsid w:val="00434FFE"/>
    <w:rsid w:val="00435032"/>
    <w:rsid w:val="00435695"/>
    <w:rsid w:val="0043586E"/>
    <w:rsid w:val="00435882"/>
    <w:rsid w:val="0043599B"/>
    <w:rsid w:val="00435CCB"/>
    <w:rsid w:val="00435D24"/>
    <w:rsid w:val="00435E9A"/>
    <w:rsid w:val="00435EDB"/>
    <w:rsid w:val="00435FE4"/>
    <w:rsid w:val="0043614C"/>
    <w:rsid w:val="004361CB"/>
    <w:rsid w:val="00436327"/>
    <w:rsid w:val="00436372"/>
    <w:rsid w:val="00436926"/>
    <w:rsid w:val="0043697F"/>
    <w:rsid w:val="00436C1C"/>
    <w:rsid w:val="00436E20"/>
    <w:rsid w:val="00436E85"/>
    <w:rsid w:val="004374F4"/>
    <w:rsid w:val="00437503"/>
    <w:rsid w:val="0043770C"/>
    <w:rsid w:val="00437774"/>
    <w:rsid w:val="00437775"/>
    <w:rsid w:val="00437C9D"/>
    <w:rsid w:val="00440282"/>
    <w:rsid w:val="004404B5"/>
    <w:rsid w:val="0044104C"/>
    <w:rsid w:val="00441233"/>
    <w:rsid w:val="004413B8"/>
    <w:rsid w:val="0044141B"/>
    <w:rsid w:val="004415AA"/>
    <w:rsid w:val="00441A7E"/>
    <w:rsid w:val="00441D64"/>
    <w:rsid w:val="00441FA0"/>
    <w:rsid w:val="00441FD0"/>
    <w:rsid w:val="0044224F"/>
    <w:rsid w:val="004426DE"/>
    <w:rsid w:val="00442931"/>
    <w:rsid w:val="00442C0E"/>
    <w:rsid w:val="00443419"/>
    <w:rsid w:val="004434D0"/>
    <w:rsid w:val="004435BD"/>
    <w:rsid w:val="004436F9"/>
    <w:rsid w:val="0044374A"/>
    <w:rsid w:val="004437CB"/>
    <w:rsid w:val="00443800"/>
    <w:rsid w:val="0044399E"/>
    <w:rsid w:val="00443DC6"/>
    <w:rsid w:val="00444018"/>
    <w:rsid w:val="004442CD"/>
    <w:rsid w:val="0044445A"/>
    <w:rsid w:val="004445EC"/>
    <w:rsid w:val="004446D9"/>
    <w:rsid w:val="00444811"/>
    <w:rsid w:val="004448FE"/>
    <w:rsid w:val="00444909"/>
    <w:rsid w:val="00444A98"/>
    <w:rsid w:val="00444AEF"/>
    <w:rsid w:val="00444E09"/>
    <w:rsid w:val="00444EB6"/>
    <w:rsid w:val="00444FE1"/>
    <w:rsid w:val="00445285"/>
    <w:rsid w:val="004452DA"/>
    <w:rsid w:val="00445302"/>
    <w:rsid w:val="00445AFD"/>
    <w:rsid w:val="00445B03"/>
    <w:rsid w:val="00445E68"/>
    <w:rsid w:val="0044622A"/>
    <w:rsid w:val="00446255"/>
    <w:rsid w:val="0044640B"/>
    <w:rsid w:val="0044679E"/>
    <w:rsid w:val="00446C04"/>
    <w:rsid w:val="00446D38"/>
    <w:rsid w:val="00446F23"/>
    <w:rsid w:val="00446F50"/>
    <w:rsid w:val="0044734D"/>
    <w:rsid w:val="004473C2"/>
    <w:rsid w:val="004476BA"/>
    <w:rsid w:val="00447A9F"/>
    <w:rsid w:val="00447BD4"/>
    <w:rsid w:val="004501B0"/>
    <w:rsid w:val="004509B4"/>
    <w:rsid w:val="004509EC"/>
    <w:rsid w:val="00450F43"/>
    <w:rsid w:val="004511B4"/>
    <w:rsid w:val="004517B9"/>
    <w:rsid w:val="00451944"/>
    <w:rsid w:val="00451C54"/>
    <w:rsid w:val="00451CD1"/>
    <w:rsid w:val="00451D74"/>
    <w:rsid w:val="0045253B"/>
    <w:rsid w:val="0045262C"/>
    <w:rsid w:val="0045295C"/>
    <w:rsid w:val="00452A78"/>
    <w:rsid w:val="00452B74"/>
    <w:rsid w:val="00452D19"/>
    <w:rsid w:val="00453087"/>
    <w:rsid w:val="004533FF"/>
    <w:rsid w:val="00453484"/>
    <w:rsid w:val="00453497"/>
    <w:rsid w:val="00453556"/>
    <w:rsid w:val="004535EE"/>
    <w:rsid w:val="0045375C"/>
    <w:rsid w:val="00453CD2"/>
    <w:rsid w:val="00453D79"/>
    <w:rsid w:val="00453FCD"/>
    <w:rsid w:val="0045466E"/>
    <w:rsid w:val="004546C6"/>
    <w:rsid w:val="004547D9"/>
    <w:rsid w:val="0045498E"/>
    <w:rsid w:val="00454A02"/>
    <w:rsid w:val="00454CDE"/>
    <w:rsid w:val="00454F46"/>
    <w:rsid w:val="00455489"/>
    <w:rsid w:val="004554E9"/>
    <w:rsid w:val="00455BFA"/>
    <w:rsid w:val="00456B82"/>
    <w:rsid w:val="00456B99"/>
    <w:rsid w:val="00457076"/>
    <w:rsid w:val="0045772A"/>
    <w:rsid w:val="004579C2"/>
    <w:rsid w:val="0046008C"/>
    <w:rsid w:val="0046033D"/>
    <w:rsid w:val="004608D6"/>
    <w:rsid w:val="0046098E"/>
    <w:rsid w:val="00460AF1"/>
    <w:rsid w:val="00460CE3"/>
    <w:rsid w:val="00460E12"/>
    <w:rsid w:val="0046137B"/>
    <w:rsid w:val="0046154C"/>
    <w:rsid w:val="00461AA5"/>
    <w:rsid w:val="00461AD0"/>
    <w:rsid w:val="00461AD9"/>
    <w:rsid w:val="004622DC"/>
    <w:rsid w:val="0046231C"/>
    <w:rsid w:val="00462386"/>
    <w:rsid w:val="00462581"/>
    <w:rsid w:val="004625C0"/>
    <w:rsid w:val="00462858"/>
    <w:rsid w:val="004629D9"/>
    <w:rsid w:val="00462BCC"/>
    <w:rsid w:val="004631E6"/>
    <w:rsid w:val="00463250"/>
    <w:rsid w:val="0046331D"/>
    <w:rsid w:val="0046334B"/>
    <w:rsid w:val="0046335E"/>
    <w:rsid w:val="00463512"/>
    <w:rsid w:val="004637F9"/>
    <w:rsid w:val="00464304"/>
    <w:rsid w:val="004643C1"/>
    <w:rsid w:val="004645C8"/>
    <w:rsid w:val="0046499A"/>
    <w:rsid w:val="004649BA"/>
    <w:rsid w:val="00464A2F"/>
    <w:rsid w:val="00464A97"/>
    <w:rsid w:val="00464C37"/>
    <w:rsid w:val="0046520F"/>
    <w:rsid w:val="004652F4"/>
    <w:rsid w:val="004655E5"/>
    <w:rsid w:val="004656C2"/>
    <w:rsid w:val="0046578C"/>
    <w:rsid w:val="00465BCD"/>
    <w:rsid w:val="00465BF6"/>
    <w:rsid w:val="00465C20"/>
    <w:rsid w:val="0046621F"/>
    <w:rsid w:val="004663C8"/>
    <w:rsid w:val="00466666"/>
    <w:rsid w:val="00466829"/>
    <w:rsid w:val="00466A14"/>
    <w:rsid w:val="00466A38"/>
    <w:rsid w:val="00466ABC"/>
    <w:rsid w:val="00466C09"/>
    <w:rsid w:val="00466C35"/>
    <w:rsid w:val="00466C8D"/>
    <w:rsid w:val="00466CDA"/>
    <w:rsid w:val="00467057"/>
    <w:rsid w:val="00467296"/>
    <w:rsid w:val="004673EA"/>
    <w:rsid w:val="004673EC"/>
    <w:rsid w:val="00467852"/>
    <w:rsid w:val="0046788C"/>
    <w:rsid w:val="004678B4"/>
    <w:rsid w:val="004678DE"/>
    <w:rsid w:val="00467E0B"/>
    <w:rsid w:val="00467EC1"/>
    <w:rsid w:val="004700EA"/>
    <w:rsid w:val="004709E3"/>
    <w:rsid w:val="00470AFD"/>
    <w:rsid w:val="00470DE6"/>
    <w:rsid w:val="00470F41"/>
    <w:rsid w:val="004710D1"/>
    <w:rsid w:val="00471341"/>
    <w:rsid w:val="00471B49"/>
    <w:rsid w:val="00471D11"/>
    <w:rsid w:val="00471DD8"/>
    <w:rsid w:val="00471ECF"/>
    <w:rsid w:val="00472302"/>
    <w:rsid w:val="004723B9"/>
    <w:rsid w:val="00472893"/>
    <w:rsid w:val="004728DC"/>
    <w:rsid w:val="00472A63"/>
    <w:rsid w:val="00472AD6"/>
    <w:rsid w:val="00472B65"/>
    <w:rsid w:val="00473231"/>
    <w:rsid w:val="0047356F"/>
    <w:rsid w:val="00473612"/>
    <w:rsid w:val="0047385F"/>
    <w:rsid w:val="0047395F"/>
    <w:rsid w:val="00473B7A"/>
    <w:rsid w:val="00473C7A"/>
    <w:rsid w:val="00473DFB"/>
    <w:rsid w:val="0047400D"/>
    <w:rsid w:val="004742EB"/>
    <w:rsid w:val="004742FF"/>
    <w:rsid w:val="00474330"/>
    <w:rsid w:val="0047439A"/>
    <w:rsid w:val="004745CC"/>
    <w:rsid w:val="00474943"/>
    <w:rsid w:val="00474A09"/>
    <w:rsid w:val="00474AD1"/>
    <w:rsid w:val="00474AEC"/>
    <w:rsid w:val="00474B63"/>
    <w:rsid w:val="00474BAB"/>
    <w:rsid w:val="00474CF2"/>
    <w:rsid w:val="004754F8"/>
    <w:rsid w:val="004755DA"/>
    <w:rsid w:val="00475756"/>
    <w:rsid w:val="00475831"/>
    <w:rsid w:val="00475BB5"/>
    <w:rsid w:val="00475D69"/>
    <w:rsid w:val="00475F1C"/>
    <w:rsid w:val="004763DF"/>
    <w:rsid w:val="00476B22"/>
    <w:rsid w:val="00476E2E"/>
    <w:rsid w:val="00476F76"/>
    <w:rsid w:val="004770C8"/>
    <w:rsid w:val="0047721C"/>
    <w:rsid w:val="004774A6"/>
    <w:rsid w:val="00477669"/>
    <w:rsid w:val="00477BF5"/>
    <w:rsid w:val="00477D39"/>
    <w:rsid w:val="004802C0"/>
    <w:rsid w:val="00480380"/>
    <w:rsid w:val="00480AF9"/>
    <w:rsid w:val="00480B07"/>
    <w:rsid w:val="004810FD"/>
    <w:rsid w:val="00481529"/>
    <w:rsid w:val="00481559"/>
    <w:rsid w:val="0048161F"/>
    <w:rsid w:val="0048166D"/>
    <w:rsid w:val="004816A9"/>
    <w:rsid w:val="00481D81"/>
    <w:rsid w:val="00481F58"/>
    <w:rsid w:val="004823C1"/>
    <w:rsid w:val="00482841"/>
    <w:rsid w:val="00482CE3"/>
    <w:rsid w:val="00482E4B"/>
    <w:rsid w:val="0048330A"/>
    <w:rsid w:val="0048346C"/>
    <w:rsid w:val="00483494"/>
    <w:rsid w:val="004836C5"/>
    <w:rsid w:val="00483778"/>
    <w:rsid w:val="004837B8"/>
    <w:rsid w:val="0048387F"/>
    <w:rsid w:val="00483C36"/>
    <w:rsid w:val="00483CD3"/>
    <w:rsid w:val="00483DA1"/>
    <w:rsid w:val="00483EF5"/>
    <w:rsid w:val="00484067"/>
    <w:rsid w:val="004842BF"/>
    <w:rsid w:val="00484545"/>
    <w:rsid w:val="00484569"/>
    <w:rsid w:val="00484BB2"/>
    <w:rsid w:val="00484C6F"/>
    <w:rsid w:val="00484FCC"/>
    <w:rsid w:val="004850AD"/>
    <w:rsid w:val="00485316"/>
    <w:rsid w:val="00485596"/>
    <w:rsid w:val="00485C27"/>
    <w:rsid w:val="00486300"/>
    <w:rsid w:val="00486624"/>
    <w:rsid w:val="0048703F"/>
    <w:rsid w:val="00487547"/>
    <w:rsid w:val="00487648"/>
    <w:rsid w:val="0048775C"/>
    <w:rsid w:val="00487AD4"/>
    <w:rsid w:val="00487CF6"/>
    <w:rsid w:val="00487D13"/>
    <w:rsid w:val="00487FFA"/>
    <w:rsid w:val="0049019B"/>
    <w:rsid w:val="0049055C"/>
    <w:rsid w:val="0049055D"/>
    <w:rsid w:val="004905D4"/>
    <w:rsid w:val="004906C5"/>
    <w:rsid w:val="00490E84"/>
    <w:rsid w:val="00490F88"/>
    <w:rsid w:val="004912F3"/>
    <w:rsid w:val="00491310"/>
    <w:rsid w:val="004913CE"/>
    <w:rsid w:val="00491569"/>
    <w:rsid w:val="00491739"/>
    <w:rsid w:val="004919FC"/>
    <w:rsid w:val="00491ADC"/>
    <w:rsid w:val="00491C98"/>
    <w:rsid w:val="00492185"/>
    <w:rsid w:val="00492199"/>
    <w:rsid w:val="0049242A"/>
    <w:rsid w:val="0049243E"/>
    <w:rsid w:val="004924CE"/>
    <w:rsid w:val="004926E8"/>
    <w:rsid w:val="0049280D"/>
    <w:rsid w:val="004929B1"/>
    <w:rsid w:val="00492A89"/>
    <w:rsid w:val="00492DB1"/>
    <w:rsid w:val="00492EB0"/>
    <w:rsid w:val="00492EF9"/>
    <w:rsid w:val="0049319E"/>
    <w:rsid w:val="004931BE"/>
    <w:rsid w:val="004935BB"/>
    <w:rsid w:val="004936EB"/>
    <w:rsid w:val="00493A1A"/>
    <w:rsid w:val="00493ADF"/>
    <w:rsid w:val="00493BA4"/>
    <w:rsid w:val="00493EEC"/>
    <w:rsid w:val="00493F3D"/>
    <w:rsid w:val="00494166"/>
    <w:rsid w:val="004942AC"/>
    <w:rsid w:val="004947A2"/>
    <w:rsid w:val="00494865"/>
    <w:rsid w:val="00494BF9"/>
    <w:rsid w:val="00494E35"/>
    <w:rsid w:val="00494FAF"/>
    <w:rsid w:val="00495251"/>
    <w:rsid w:val="004959AA"/>
    <w:rsid w:val="00495C18"/>
    <w:rsid w:val="00495D1F"/>
    <w:rsid w:val="00495DF0"/>
    <w:rsid w:val="00495EAD"/>
    <w:rsid w:val="004963E6"/>
    <w:rsid w:val="00496632"/>
    <w:rsid w:val="00496B8C"/>
    <w:rsid w:val="0049715A"/>
    <w:rsid w:val="004971F7"/>
    <w:rsid w:val="0049730B"/>
    <w:rsid w:val="004975E4"/>
    <w:rsid w:val="0049768C"/>
    <w:rsid w:val="004977C9"/>
    <w:rsid w:val="00497829"/>
    <w:rsid w:val="00497AC5"/>
    <w:rsid w:val="00497C66"/>
    <w:rsid w:val="00497DA0"/>
    <w:rsid w:val="00497E74"/>
    <w:rsid w:val="004A03F8"/>
    <w:rsid w:val="004A0952"/>
    <w:rsid w:val="004A0B5B"/>
    <w:rsid w:val="004A0DF5"/>
    <w:rsid w:val="004A0F17"/>
    <w:rsid w:val="004A0FD2"/>
    <w:rsid w:val="004A10FE"/>
    <w:rsid w:val="004A114A"/>
    <w:rsid w:val="004A13BA"/>
    <w:rsid w:val="004A1582"/>
    <w:rsid w:val="004A15A4"/>
    <w:rsid w:val="004A18E5"/>
    <w:rsid w:val="004A1958"/>
    <w:rsid w:val="004A1A66"/>
    <w:rsid w:val="004A1AA2"/>
    <w:rsid w:val="004A1B0D"/>
    <w:rsid w:val="004A273C"/>
    <w:rsid w:val="004A3321"/>
    <w:rsid w:val="004A3581"/>
    <w:rsid w:val="004A36E0"/>
    <w:rsid w:val="004A37EE"/>
    <w:rsid w:val="004A3C30"/>
    <w:rsid w:val="004A3D8D"/>
    <w:rsid w:val="004A3D9D"/>
    <w:rsid w:val="004A43EC"/>
    <w:rsid w:val="004A4410"/>
    <w:rsid w:val="004A4941"/>
    <w:rsid w:val="004A4B3D"/>
    <w:rsid w:val="004A4C6D"/>
    <w:rsid w:val="004A4FF8"/>
    <w:rsid w:val="004A51C1"/>
    <w:rsid w:val="004A5239"/>
    <w:rsid w:val="004A5258"/>
    <w:rsid w:val="004A55DD"/>
    <w:rsid w:val="004A56EE"/>
    <w:rsid w:val="004A5B20"/>
    <w:rsid w:val="004A5C01"/>
    <w:rsid w:val="004A5C1D"/>
    <w:rsid w:val="004A6056"/>
    <w:rsid w:val="004A6122"/>
    <w:rsid w:val="004A62EF"/>
    <w:rsid w:val="004A6325"/>
    <w:rsid w:val="004A64A7"/>
    <w:rsid w:val="004A64C9"/>
    <w:rsid w:val="004A692A"/>
    <w:rsid w:val="004A6B3C"/>
    <w:rsid w:val="004A7312"/>
    <w:rsid w:val="004A7855"/>
    <w:rsid w:val="004A78AF"/>
    <w:rsid w:val="004A7A78"/>
    <w:rsid w:val="004A7AFB"/>
    <w:rsid w:val="004A7E7A"/>
    <w:rsid w:val="004A7E8C"/>
    <w:rsid w:val="004A7EB0"/>
    <w:rsid w:val="004A7F1D"/>
    <w:rsid w:val="004B0005"/>
    <w:rsid w:val="004B013B"/>
    <w:rsid w:val="004B0173"/>
    <w:rsid w:val="004B06DD"/>
    <w:rsid w:val="004B06E7"/>
    <w:rsid w:val="004B07CB"/>
    <w:rsid w:val="004B097F"/>
    <w:rsid w:val="004B0A88"/>
    <w:rsid w:val="004B0B81"/>
    <w:rsid w:val="004B0F26"/>
    <w:rsid w:val="004B0FA5"/>
    <w:rsid w:val="004B1262"/>
    <w:rsid w:val="004B12A5"/>
    <w:rsid w:val="004B1696"/>
    <w:rsid w:val="004B16B3"/>
    <w:rsid w:val="004B17A7"/>
    <w:rsid w:val="004B19DB"/>
    <w:rsid w:val="004B1DF0"/>
    <w:rsid w:val="004B1FF0"/>
    <w:rsid w:val="004B20D0"/>
    <w:rsid w:val="004B2155"/>
    <w:rsid w:val="004B22D5"/>
    <w:rsid w:val="004B241C"/>
    <w:rsid w:val="004B27A7"/>
    <w:rsid w:val="004B2ED6"/>
    <w:rsid w:val="004B2F1E"/>
    <w:rsid w:val="004B30E3"/>
    <w:rsid w:val="004B32A4"/>
    <w:rsid w:val="004B33A7"/>
    <w:rsid w:val="004B35B7"/>
    <w:rsid w:val="004B38C4"/>
    <w:rsid w:val="004B390E"/>
    <w:rsid w:val="004B3BA9"/>
    <w:rsid w:val="004B3CF5"/>
    <w:rsid w:val="004B3F11"/>
    <w:rsid w:val="004B3F88"/>
    <w:rsid w:val="004B3FCE"/>
    <w:rsid w:val="004B3FD1"/>
    <w:rsid w:val="004B40E6"/>
    <w:rsid w:val="004B4357"/>
    <w:rsid w:val="004B45C4"/>
    <w:rsid w:val="004B4875"/>
    <w:rsid w:val="004B49F7"/>
    <w:rsid w:val="004B4A59"/>
    <w:rsid w:val="004B4AE6"/>
    <w:rsid w:val="004B5252"/>
    <w:rsid w:val="004B5353"/>
    <w:rsid w:val="004B5516"/>
    <w:rsid w:val="004B55EF"/>
    <w:rsid w:val="004B5E81"/>
    <w:rsid w:val="004B602A"/>
    <w:rsid w:val="004B60E8"/>
    <w:rsid w:val="004B6930"/>
    <w:rsid w:val="004B6D15"/>
    <w:rsid w:val="004B6D1C"/>
    <w:rsid w:val="004B6D8F"/>
    <w:rsid w:val="004B6DAB"/>
    <w:rsid w:val="004B6E9A"/>
    <w:rsid w:val="004B7070"/>
    <w:rsid w:val="004B732D"/>
    <w:rsid w:val="004B73BB"/>
    <w:rsid w:val="004B7500"/>
    <w:rsid w:val="004B765E"/>
    <w:rsid w:val="004B78AA"/>
    <w:rsid w:val="004B7A6C"/>
    <w:rsid w:val="004B7B64"/>
    <w:rsid w:val="004C00FD"/>
    <w:rsid w:val="004C010F"/>
    <w:rsid w:val="004C04BD"/>
    <w:rsid w:val="004C0A62"/>
    <w:rsid w:val="004C0AB8"/>
    <w:rsid w:val="004C0ACA"/>
    <w:rsid w:val="004C0BD4"/>
    <w:rsid w:val="004C0DF1"/>
    <w:rsid w:val="004C0E7D"/>
    <w:rsid w:val="004C0EFA"/>
    <w:rsid w:val="004C12C4"/>
    <w:rsid w:val="004C12E8"/>
    <w:rsid w:val="004C15E5"/>
    <w:rsid w:val="004C18B1"/>
    <w:rsid w:val="004C1960"/>
    <w:rsid w:val="004C19FD"/>
    <w:rsid w:val="004C1A97"/>
    <w:rsid w:val="004C1F87"/>
    <w:rsid w:val="004C2095"/>
    <w:rsid w:val="004C22B4"/>
    <w:rsid w:val="004C2647"/>
    <w:rsid w:val="004C295C"/>
    <w:rsid w:val="004C2A25"/>
    <w:rsid w:val="004C2DCA"/>
    <w:rsid w:val="004C3291"/>
    <w:rsid w:val="004C33B2"/>
    <w:rsid w:val="004C3576"/>
    <w:rsid w:val="004C3B36"/>
    <w:rsid w:val="004C3C6F"/>
    <w:rsid w:val="004C3CB4"/>
    <w:rsid w:val="004C3E13"/>
    <w:rsid w:val="004C4585"/>
    <w:rsid w:val="004C46BB"/>
    <w:rsid w:val="004C470E"/>
    <w:rsid w:val="004C4726"/>
    <w:rsid w:val="004C4769"/>
    <w:rsid w:val="004C4DC5"/>
    <w:rsid w:val="004C4EBC"/>
    <w:rsid w:val="004C5680"/>
    <w:rsid w:val="004C5A13"/>
    <w:rsid w:val="004C5A86"/>
    <w:rsid w:val="004C5F12"/>
    <w:rsid w:val="004C5FB4"/>
    <w:rsid w:val="004C6102"/>
    <w:rsid w:val="004C61B9"/>
    <w:rsid w:val="004C6251"/>
    <w:rsid w:val="004C6928"/>
    <w:rsid w:val="004C6ADF"/>
    <w:rsid w:val="004C6B06"/>
    <w:rsid w:val="004C6C11"/>
    <w:rsid w:val="004C6E02"/>
    <w:rsid w:val="004C6E58"/>
    <w:rsid w:val="004C7189"/>
    <w:rsid w:val="004C7841"/>
    <w:rsid w:val="004C7A1F"/>
    <w:rsid w:val="004C7BF5"/>
    <w:rsid w:val="004C7CDB"/>
    <w:rsid w:val="004C7D1A"/>
    <w:rsid w:val="004D042B"/>
    <w:rsid w:val="004D092A"/>
    <w:rsid w:val="004D0C22"/>
    <w:rsid w:val="004D0D81"/>
    <w:rsid w:val="004D14AC"/>
    <w:rsid w:val="004D17C5"/>
    <w:rsid w:val="004D1AFE"/>
    <w:rsid w:val="004D1C1E"/>
    <w:rsid w:val="004D1DD2"/>
    <w:rsid w:val="004D1EBA"/>
    <w:rsid w:val="004D20F7"/>
    <w:rsid w:val="004D21E6"/>
    <w:rsid w:val="004D2313"/>
    <w:rsid w:val="004D24C6"/>
    <w:rsid w:val="004D2C96"/>
    <w:rsid w:val="004D2DF0"/>
    <w:rsid w:val="004D30D8"/>
    <w:rsid w:val="004D3328"/>
    <w:rsid w:val="004D3FC9"/>
    <w:rsid w:val="004D4BA8"/>
    <w:rsid w:val="004D4CD2"/>
    <w:rsid w:val="004D4DC0"/>
    <w:rsid w:val="004D4F6E"/>
    <w:rsid w:val="004D510B"/>
    <w:rsid w:val="004D5396"/>
    <w:rsid w:val="004D53E0"/>
    <w:rsid w:val="004D5496"/>
    <w:rsid w:val="004D54C4"/>
    <w:rsid w:val="004D56CD"/>
    <w:rsid w:val="004D5789"/>
    <w:rsid w:val="004D5AB4"/>
    <w:rsid w:val="004D5C73"/>
    <w:rsid w:val="004D5DF3"/>
    <w:rsid w:val="004D64F9"/>
    <w:rsid w:val="004D6798"/>
    <w:rsid w:val="004D6887"/>
    <w:rsid w:val="004D6A63"/>
    <w:rsid w:val="004D6ACB"/>
    <w:rsid w:val="004D6B4E"/>
    <w:rsid w:val="004D6CDA"/>
    <w:rsid w:val="004D6D70"/>
    <w:rsid w:val="004D7197"/>
    <w:rsid w:val="004D732D"/>
    <w:rsid w:val="004D7422"/>
    <w:rsid w:val="004D791D"/>
    <w:rsid w:val="004D7B7D"/>
    <w:rsid w:val="004D7E02"/>
    <w:rsid w:val="004E05E2"/>
    <w:rsid w:val="004E0ABB"/>
    <w:rsid w:val="004E179D"/>
    <w:rsid w:val="004E21E0"/>
    <w:rsid w:val="004E24C3"/>
    <w:rsid w:val="004E2546"/>
    <w:rsid w:val="004E2852"/>
    <w:rsid w:val="004E29D2"/>
    <w:rsid w:val="004E2AEE"/>
    <w:rsid w:val="004E2F30"/>
    <w:rsid w:val="004E3121"/>
    <w:rsid w:val="004E3170"/>
    <w:rsid w:val="004E324B"/>
    <w:rsid w:val="004E3267"/>
    <w:rsid w:val="004E3457"/>
    <w:rsid w:val="004E3508"/>
    <w:rsid w:val="004E354D"/>
    <w:rsid w:val="004E357A"/>
    <w:rsid w:val="004E3667"/>
    <w:rsid w:val="004E369F"/>
    <w:rsid w:val="004E3810"/>
    <w:rsid w:val="004E3AAB"/>
    <w:rsid w:val="004E3B7F"/>
    <w:rsid w:val="004E3C86"/>
    <w:rsid w:val="004E3D9B"/>
    <w:rsid w:val="004E3FC4"/>
    <w:rsid w:val="004E4414"/>
    <w:rsid w:val="004E4600"/>
    <w:rsid w:val="004E48B6"/>
    <w:rsid w:val="004E4DD1"/>
    <w:rsid w:val="004E4EEC"/>
    <w:rsid w:val="004E5174"/>
    <w:rsid w:val="004E5292"/>
    <w:rsid w:val="004E538C"/>
    <w:rsid w:val="004E53AC"/>
    <w:rsid w:val="004E54A9"/>
    <w:rsid w:val="004E550C"/>
    <w:rsid w:val="004E5663"/>
    <w:rsid w:val="004E5BE0"/>
    <w:rsid w:val="004E5FDE"/>
    <w:rsid w:val="004E6251"/>
    <w:rsid w:val="004E6A7D"/>
    <w:rsid w:val="004E6F58"/>
    <w:rsid w:val="004E6F91"/>
    <w:rsid w:val="004E6FF9"/>
    <w:rsid w:val="004E73B9"/>
    <w:rsid w:val="004E73BA"/>
    <w:rsid w:val="004E79DB"/>
    <w:rsid w:val="004E7CEE"/>
    <w:rsid w:val="004E7D6E"/>
    <w:rsid w:val="004F0136"/>
    <w:rsid w:val="004F078C"/>
    <w:rsid w:val="004F0831"/>
    <w:rsid w:val="004F0AB9"/>
    <w:rsid w:val="004F0C70"/>
    <w:rsid w:val="004F0F67"/>
    <w:rsid w:val="004F1491"/>
    <w:rsid w:val="004F14F5"/>
    <w:rsid w:val="004F1535"/>
    <w:rsid w:val="004F1ADC"/>
    <w:rsid w:val="004F1C05"/>
    <w:rsid w:val="004F1F71"/>
    <w:rsid w:val="004F239A"/>
    <w:rsid w:val="004F2436"/>
    <w:rsid w:val="004F2557"/>
    <w:rsid w:val="004F2FDE"/>
    <w:rsid w:val="004F32D5"/>
    <w:rsid w:val="004F34EE"/>
    <w:rsid w:val="004F35D4"/>
    <w:rsid w:val="004F38A4"/>
    <w:rsid w:val="004F39CE"/>
    <w:rsid w:val="004F3A3A"/>
    <w:rsid w:val="004F3D4A"/>
    <w:rsid w:val="004F3E1E"/>
    <w:rsid w:val="004F41A7"/>
    <w:rsid w:val="004F41EF"/>
    <w:rsid w:val="004F424F"/>
    <w:rsid w:val="004F4298"/>
    <w:rsid w:val="004F4624"/>
    <w:rsid w:val="004F46F4"/>
    <w:rsid w:val="004F4708"/>
    <w:rsid w:val="004F470F"/>
    <w:rsid w:val="004F4886"/>
    <w:rsid w:val="004F4C89"/>
    <w:rsid w:val="004F4CB7"/>
    <w:rsid w:val="004F5193"/>
    <w:rsid w:val="004F55C1"/>
    <w:rsid w:val="004F5873"/>
    <w:rsid w:val="004F5D01"/>
    <w:rsid w:val="004F5DD7"/>
    <w:rsid w:val="004F601B"/>
    <w:rsid w:val="004F6527"/>
    <w:rsid w:val="004F666C"/>
    <w:rsid w:val="004F6D51"/>
    <w:rsid w:val="004F7035"/>
    <w:rsid w:val="004F73E9"/>
    <w:rsid w:val="004F7478"/>
    <w:rsid w:val="004F7CF4"/>
    <w:rsid w:val="00500814"/>
    <w:rsid w:val="00501091"/>
    <w:rsid w:val="005012C5"/>
    <w:rsid w:val="005015E9"/>
    <w:rsid w:val="00501B5F"/>
    <w:rsid w:val="00501D69"/>
    <w:rsid w:val="00501E2F"/>
    <w:rsid w:val="0050204F"/>
    <w:rsid w:val="00502160"/>
    <w:rsid w:val="005021AB"/>
    <w:rsid w:val="00502217"/>
    <w:rsid w:val="00502538"/>
    <w:rsid w:val="00502579"/>
    <w:rsid w:val="00502593"/>
    <w:rsid w:val="005026C2"/>
    <w:rsid w:val="00502891"/>
    <w:rsid w:val="00502D38"/>
    <w:rsid w:val="00502F29"/>
    <w:rsid w:val="00502FF2"/>
    <w:rsid w:val="0050312F"/>
    <w:rsid w:val="00503238"/>
    <w:rsid w:val="0050326E"/>
    <w:rsid w:val="005034EC"/>
    <w:rsid w:val="00503EF2"/>
    <w:rsid w:val="005042A3"/>
    <w:rsid w:val="005042E3"/>
    <w:rsid w:val="00504432"/>
    <w:rsid w:val="0050468F"/>
    <w:rsid w:val="00504B67"/>
    <w:rsid w:val="005050E4"/>
    <w:rsid w:val="0050527B"/>
    <w:rsid w:val="00505542"/>
    <w:rsid w:val="0050568F"/>
    <w:rsid w:val="005058CA"/>
    <w:rsid w:val="005059E6"/>
    <w:rsid w:val="00505A42"/>
    <w:rsid w:val="00505D03"/>
    <w:rsid w:val="00506653"/>
    <w:rsid w:val="0050669C"/>
    <w:rsid w:val="00506715"/>
    <w:rsid w:val="00506994"/>
    <w:rsid w:val="00506A9B"/>
    <w:rsid w:val="00506B3D"/>
    <w:rsid w:val="00506D41"/>
    <w:rsid w:val="005071EB"/>
    <w:rsid w:val="005071EC"/>
    <w:rsid w:val="0050731A"/>
    <w:rsid w:val="005075CE"/>
    <w:rsid w:val="00507989"/>
    <w:rsid w:val="00507B1C"/>
    <w:rsid w:val="00507C6F"/>
    <w:rsid w:val="00507C72"/>
    <w:rsid w:val="00507CFD"/>
    <w:rsid w:val="00507DD7"/>
    <w:rsid w:val="005103FA"/>
    <w:rsid w:val="005105CA"/>
    <w:rsid w:val="0051064A"/>
    <w:rsid w:val="0051083C"/>
    <w:rsid w:val="0051084C"/>
    <w:rsid w:val="00510D85"/>
    <w:rsid w:val="00510DB5"/>
    <w:rsid w:val="00510E72"/>
    <w:rsid w:val="00510EED"/>
    <w:rsid w:val="005110A5"/>
    <w:rsid w:val="00511729"/>
    <w:rsid w:val="0051172B"/>
    <w:rsid w:val="0051187F"/>
    <w:rsid w:val="005119E4"/>
    <w:rsid w:val="00511C20"/>
    <w:rsid w:val="00511C23"/>
    <w:rsid w:val="00511C39"/>
    <w:rsid w:val="00511DE0"/>
    <w:rsid w:val="00511EF9"/>
    <w:rsid w:val="00511FB8"/>
    <w:rsid w:val="005120D7"/>
    <w:rsid w:val="00512226"/>
    <w:rsid w:val="00512467"/>
    <w:rsid w:val="00512567"/>
    <w:rsid w:val="00512666"/>
    <w:rsid w:val="0051291E"/>
    <w:rsid w:val="00512ACA"/>
    <w:rsid w:val="00512C23"/>
    <w:rsid w:val="00512D2B"/>
    <w:rsid w:val="00513142"/>
    <w:rsid w:val="00513180"/>
    <w:rsid w:val="005131F4"/>
    <w:rsid w:val="00513225"/>
    <w:rsid w:val="005133C8"/>
    <w:rsid w:val="005135FE"/>
    <w:rsid w:val="00513668"/>
    <w:rsid w:val="00513715"/>
    <w:rsid w:val="005138BD"/>
    <w:rsid w:val="0051390B"/>
    <w:rsid w:val="00513990"/>
    <w:rsid w:val="005139C8"/>
    <w:rsid w:val="00513DFA"/>
    <w:rsid w:val="00513F04"/>
    <w:rsid w:val="0051437C"/>
    <w:rsid w:val="00514545"/>
    <w:rsid w:val="00514568"/>
    <w:rsid w:val="00515267"/>
    <w:rsid w:val="0051530E"/>
    <w:rsid w:val="0051532C"/>
    <w:rsid w:val="0051534E"/>
    <w:rsid w:val="00515872"/>
    <w:rsid w:val="00515A54"/>
    <w:rsid w:val="00515B39"/>
    <w:rsid w:val="00515BD0"/>
    <w:rsid w:val="00515BF7"/>
    <w:rsid w:val="00515DB9"/>
    <w:rsid w:val="0051622D"/>
    <w:rsid w:val="005164E9"/>
    <w:rsid w:val="005165FC"/>
    <w:rsid w:val="00516738"/>
    <w:rsid w:val="00516940"/>
    <w:rsid w:val="00516A9F"/>
    <w:rsid w:val="00516B2A"/>
    <w:rsid w:val="00516C93"/>
    <w:rsid w:val="00516CF0"/>
    <w:rsid w:val="0051760D"/>
    <w:rsid w:val="00517B62"/>
    <w:rsid w:val="00520535"/>
    <w:rsid w:val="0052058A"/>
    <w:rsid w:val="0052077B"/>
    <w:rsid w:val="00520AB4"/>
    <w:rsid w:val="00520DBC"/>
    <w:rsid w:val="00520DCB"/>
    <w:rsid w:val="00521509"/>
    <w:rsid w:val="00521B55"/>
    <w:rsid w:val="00521D7E"/>
    <w:rsid w:val="00521F7B"/>
    <w:rsid w:val="00521FE8"/>
    <w:rsid w:val="0052212D"/>
    <w:rsid w:val="00522509"/>
    <w:rsid w:val="0052289B"/>
    <w:rsid w:val="005228E3"/>
    <w:rsid w:val="00522D06"/>
    <w:rsid w:val="00522F65"/>
    <w:rsid w:val="0052305D"/>
    <w:rsid w:val="005230DF"/>
    <w:rsid w:val="00523474"/>
    <w:rsid w:val="00523912"/>
    <w:rsid w:val="0052399E"/>
    <w:rsid w:val="0052413F"/>
    <w:rsid w:val="0052455F"/>
    <w:rsid w:val="00524692"/>
    <w:rsid w:val="00524A7D"/>
    <w:rsid w:val="00524E10"/>
    <w:rsid w:val="00524E80"/>
    <w:rsid w:val="005250CD"/>
    <w:rsid w:val="0052530A"/>
    <w:rsid w:val="0052557E"/>
    <w:rsid w:val="0052576F"/>
    <w:rsid w:val="00525C5D"/>
    <w:rsid w:val="00525E54"/>
    <w:rsid w:val="00525FBA"/>
    <w:rsid w:val="0052603E"/>
    <w:rsid w:val="005262E3"/>
    <w:rsid w:val="0052699E"/>
    <w:rsid w:val="00526A1D"/>
    <w:rsid w:val="00526C5E"/>
    <w:rsid w:val="00526E64"/>
    <w:rsid w:val="005270BD"/>
    <w:rsid w:val="005271CF"/>
    <w:rsid w:val="005274DE"/>
    <w:rsid w:val="0052764C"/>
    <w:rsid w:val="005278B5"/>
    <w:rsid w:val="00527BAC"/>
    <w:rsid w:val="00527C15"/>
    <w:rsid w:val="00527F42"/>
    <w:rsid w:val="00530052"/>
    <w:rsid w:val="005300A4"/>
    <w:rsid w:val="005304B6"/>
    <w:rsid w:val="005306D7"/>
    <w:rsid w:val="005307A8"/>
    <w:rsid w:val="00530860"/>
    <w:rsid w:val="00530DE1"/>
    <w:rsid w:val="00531003"/>
    <w:rsid w:val="005311ED"/>
    <w:rsid w:val="005312B5"/>
    <w:rsid w:val="00531584"/>
    <w:rsid w:val="00531942"/>
    <w:rsid w:val="00531B97"/>
    <w:rsid w:val="005321D2"/>
    <w:rsid w:val="00532223"/>
    <w:rsid w:val="0053222C"/>
    <w:rsid w:val="005322E5"/>
    <w:rsid w:val="00532331"/>
    <w:rsid w:val="005325A4"/>
    <w:rsid w:val="005325FB"/>
    <w:rsid w:val="005326B9"/>
    <w:rsid w:val="00532B40"/>
    <w:rsid w:val="00532C10"/>
    <w:rsid w:val="00533245"/>
    <w:rsid w:val="005338A4"/>
    <w:rsid w:val="005339CD"/>
    <w:rsid w:val="00533BB4"/>
    <w:rsid w:val="00533F16"/>
    <w:rsid w:val="005341AA"/>
    <w:rsid w:val="00534212"/>
    <w:rsid w:val="005343B5"/>
    <w:rsid w:val="00534471"/>
    <w:rsid w:val="005345C0"/>
    <w:rsid w:val="00534710"/>
    <w:rsid w:val="00534A3C"/>
    <w:rsid w:val="00534A9C"/>
    <w:rsid w:val="00534F42"/>
    <w:rsid w:val="005351C1"/>
    <w:rsid w:val="0053536D"/>
    <w:rsid w:val="00535760"/>
    <w:rsid w:val="0053578C"/>
    <w:rsid w:val="00535AF6"/>
    <w:rsid w:val="00535C08"/>
    <w:rsid w:val="00535CBB"/>
    <w:rsid w:val="00535D93"/>
    <w:rsid w:val="00535E45"/>
    <w:rsid w:val="00535E8D"/>
    <w:rsid w:val="0053611E"/>
    <w:rsid w:val="005365D0"/>
    <w:rsid w:val="005366D5"/>
    <w:rsid w:val="005368C0"/>
    <w:rsid w:val="00536A94"/>
    <w:rsid w:val="00536B6A"/>
    <w:rsid w:val="00536DB9"/>
    <w:rsid w:val="00536FF4"/>
    <w:rsid w:val="005372A5"/>
    <w:rsid w:val="0053753F"/>
    <w:rsid w:val="0053776C"/>
    <w:rsid w:val="00537A08"/>
    <w:rsid w:val="00537B86"/>
    <w:rsid w:val="00537DDA"/>
    <w:rsid w:val="00540028"/>
    <w:rsid w:val="00540361"/>
    <w:rsid w:val="0054067D"/>
    <w:rsid w:val="0054092A"/>
    <w:rsid w:val="00540991"/>
    <w:rsid w:val="00540B16"/>
    <w:rsid w:val="00540BFC"/>
    <w:rsid w:val="00540DF4"/>
    <w:rsid w:val="00540F87"/>
    <w:rsid w:val="005412FE"/>
    <w:rsid w:val="00541378"/>
    <w:rsid w:val="00541520"/>
    <w:rsid w:val="005418D0"/>
    <w:rsid w:val="005418DF"/>
    <w:rsid w:val="00541A56"/>
    <w:rsid w:val="00541C5D"/>
    <w:rsid w:val="0054263D"/>
    <w:rsid w:val="00542A14"/>
    <w:rsid w:val="00542BB7"/>
    <w:rsid w:val="00542C45"/>
    <w:rsid w:val="00542CD9"/>
    <w:rsid w:val="00543422"/>
    <w:rsid w:val="005434DF"/>
    <w:rsid w:val="005434E9"/>
    <w:rsid w:val="005435E5"/>
    <w:rsid w:val="0054360B"/>
    <w:rsid w:val="00543720"/>
    <w:rsid w:val="00543887"/>
    <w:rsid w:val="00543912"/>
    <w:rsid w:val="00543AFE"/>
    <w:rsid w:val="00543C6F"/>
    <w:rsid w:val="00543E77"/>
    <w:rsid w:val="00543F47"/>
    <w:rsid w:val="00543F91"/>
    <w:rsid w:val="00544197"/>
    <w:rsid w:val="005444CB"/>
    <w:rsid w:val="00544501"/>
    <w:rsid w:val="00544A4B"/>
    <w:rsid w:val="00544A56"/>
    <w:rsid w:val="00544B66"/>
    <w:rsid w:val="005457DE"/>
    <w:rsid w:val="00545AB4"/>
    <w:rsid w:val="00545B3C"/>
    <w:rsid w:val="00545C6D"/>
    <w:rsid w:val="00545C7D"/>
    <w:rsid w:val="00545D9D"/>
    <w:rsid w:val="00545DFB"/>
    <w:rsid w:val="00545E12"/>
    <w:rsid w:val="00545E7E"/>
    <w:rsid w:val="00546382"/>
    <w:rsid w:val="005464C6"/>
    <w:rsid w:val="005464FD"/>
    <w:rsid w:val="005465B6"/>
    <w:rsid w:val="00546CBD"/>
    <w:rsid w:val="00546F14"/>
    <w:rsid w:val="00546FE4"/>
    <w:rsid w:val="00547122"/>
    <w:rsid w:val="005471E1"/>
    <w:rsid w:val="005477B7"/>
    <w:rsid w:val="005479CD"/>
    <w:rsid w:val="00547C9D"/>
    <w:rsid w:val="00547E1C"/>
    <w:rsid w:val="00547F42"/>
    <w:rsid w:val="00547FE2"/>
    <w:rsid w:val="0055094F"/>
    <w:rsid w:val="00550A28"/>
    <w:rsid w:val="00550A85"/>
    <w:rsid w:val="00550AFF"/>
    <w:rsid w:val="00550BEE"/>
    <w:rsid w:val="00550CB0"/>
    <w:rsid w:val="00550DD4"/>
    <w:rsid w:val="00551527"/>
    <w:rsid w:val="005519BB"/>
    <w:rsid w:val="00551A8A"/>
    <w:rsid w:val="0055217A"/>
    <w:rsid w:val="00552CCB"/>
    <w:rsid w:val="00552FD9"/>
    <w:rsid w:val="0055316D"/>
    <w:rsid w:val="005531DC"/>
    <w:rsid w:val="00553276"/>
    <w:rsid w:val="005533D9"/>
    <w:rsid w:val="0055378A"/>
    <w:rsid w:val="00553808"/>
    <w:rsid w:val="00553948"/>
    <w:rsid w:val="00553C65"/>
    <w:rsid w:val="00553E11"/>
    <w:rsid w:val="00553E34"/>
    <w:rsid w:val="00553F83"/>
    <w:rsid w:val="00554261"/>
    <w:rsid w:val="0055430C"/>
    <w:rsid w:val="0055456C"/>
    <w:rsid w:val="005545EA"/>
    <w:rsid w:val="005546AD"/>
    <w:rsid w:val="00554D8A"/>
    <w:rsid w:val="00554DA6"/>
    <w:rsid w:val="00554FAD"/>
    <w:rsid w:val="0055532E"/>
    <w:rsid w:val="0055537E"/>
    <w:rsid w:val="005554B5"/>
    <w:rsid w:val="005555C0"/>
    <w:rsid w:val="00555655"/>
    <w:rsid w:val="005556AD"/>
    <w:rsid w:val="00555A86"/>
    <w:rsid w:val="00555B9C"/>
    <w:rsid w:val="00555BDF"/>
    <w:rsid w:val="0055610C"/>
    <w:rsid w:val="0055618B"/>
    <w:rsid w:val="0055646E"/>
    <w:rsid w:val="005566BA"/>
    <w:rsid w:val="00556781"/>
    <w:rsid w:val="00556959"/>
    <w:rsid w:val="00556B10"/>
    <w:rsid w:val="00556E31"/>
    <w:rsid w:val="0055724E"/>
    <w:rsid w:val="005572D1"/>
    <w:rsid w:val="00557565"/>
    <w:rsid w:val="005575B9"/>
    <w:rsid w:val="005575E8"/>
    <w:rsid w:val="005576F0"/>
    <w:rsid w:val="00557886"/>
    <w:rsid w:val="00557AAA"/>
    <w:rsid w:val="00557CC9"/>
    <w:rsid w:val="00557F12"/>
    <w:rsid w:val="00557FDE"/>
    <w:rsid w:val="005608E5"/>
    <w:rsid w:val="00560BCD"/>
    <w:rsid w:val="0056124A"/>
    <w:rsid w:val="00561355"/>
    <w:rsid w:val="0056148C"/>
    <w:rsid w:val="005616CE"/>
    <w:rsid w:val="00561B6D"/>
    <w:rsid w:val="00561E5A"/>
    <w:rsid w:val="005620FF"/>
    <w:rsid w:val="0056221D"/>
    <w:rsid w:val="005624CE"/>
    <w:rsid w:val="00562818"/>
    <w:rsid w:val="005628B0"/>
    <w:rsid w:val="005628F1"/>
    <w:rsid w:val="005629BB"/>
    <w:rsid w:val="00562B70"/>
    <w:rsid w:val="00562E1B"/>
    <w:rsid w:val="00562E38"/>
    <w:rsid w:val="00562E57"/>
    <w:rsid w:val="0056337D"/>
    <w:rsid w:val="00563F0D"/>
    <w:rsid w:val="00564008"/>
    <w:rsid w:val="005640AD"/>
    <w:rsid w:val="005645CC"/>
    <w:rsid w:val="005648B4"/>
    <w:rsid w:val="00564BA3"/>
    <w:rsid w:val="00564BBD"/>
    <w:rsid w:val="00565403"/>
    <w:rsid w:val="0056542D"/>
    <w:rsid w:val="00565D87"/>
    <w:rsid w:val="00565DF2"/>
    <w:rsid w:val="00565F94"/>
    <w:rsid w:val="00566101"/>
    <w:rsid w:val="00566791"/>
    <w:rsid w:val="0056692E"/>
    <w:rsid w:val="0056695B"/>
    <w:rsid w:val="00566AC0"/>
    <w:rsid w:val="00566FE5"/>
    <w:rsid w:val="00567190"/>
    <w:rsid w:val="00567379"/>
    <w:rsid w:val="00567687"/>
    <w:rsid w:val="005678D3"/>
    <w:rsid w:val="0056795B"/>
    <w:rsid w:val="005679AF"/>
    <w:rsid w:val="00567D52"/>
    <w:rsid w:val="00567F82"/>
    <w:rsid w:val="005700D0"/>
    <w:rsid w:val="0057015E"/>
    <w:rsid w:val="005706FC"/>
    <w:rsid w:val="00570754"/>
    <w:rsid w:val="005709A4"/>
    <w:rsid w:val="00570AEF"/>
    <w:rsid w:val="005712D1"/>
    <w:rsid w:val="005715B1"/>
    <w:rsid w:val="00571874"/>
    <w:rsid w:val="005718AF"/>
    <w:rsid w:val="00571903"/>
    <w:rsid w:val="00571962"/>
    <w:rsid w:val="00571CA9"/>
    <w:rsid w:val="005722CF"/>
    <w:rsid w:val="0057232A"/>
    <w:rsid w:val="0057247C"/>
    <w:rsid w:val="005727AF"/>
    <w:rsid w:val="005727D1"/>
    <w:rsid w:val="005727F8"/>
    <w:rsid w:val="00572BF5"/>
    <w:rsid w:val="00572EF9"/>
    <w:rsid w:val="00573257"/>
    <w:rsid w:val="00573812"/>
    <w:rsid w:val="0057390F"/>
    <w:rsid w:val="00573C6E"/>
    <w:rsid w:val="00573CE9"/>
    <w:rsid w:val="00573D5E"/>
    <w:rsid w:val="00573D93"/>
    <w:rsid w:val="00573FD4"/>
    <w:rsid w:val="00574131"/>
    <w:rsid w:val="00574324"/>
    <w:rsid w:val="005749E9"/>
    <w:rsid w:val="00574BBA"/>
    <w:rsid w:val="00574D14"/>
    <w:rsid w:val="00574D6E"/>
    <w:rsid w:val="00574F8F"/>
    <w:rsid w:val="00575367"/>
    <w:rsid w:val="005753BF"/>
    <w:rsid w:val="005755E3"/>
    <w:rsid w:val="005758BD"/>
    <w:rsid w:val="005759CB"/>
    <w:rsid w:val="00575A8B"/>
    <w:rsid w:val="00575AF2"/>
    <w:rsid w:val="00575C13"/>
    <w:rsid w:val="00575D1C"/>
    <w:rsid w:val="00575DDB"/>
    <w:rsid w:val="0057616B"/>
    <w:rsid w:val="00576310"/>
    <w:rsid w:val="005768A0"/>
    <w:rsid w:val="00576A01"/>
    <w:rsid w:val="00576BE1"/>
    <w:rsid w:val="00576CD6"/>
    <w:rsid w:val="00576DCA"/>
    <w:rsid w:val="00577390"/>
    <w:rsid w:val="005774A9"/>
    <w:rsid w:val="00577780"/>
    <w:rsid w:val="0057788F"/>
    <w:rsid w:val="00577A51"/>
    <w:rsid w:val="00577B93"/>
    <w:rsid w:val="005803B0"/>
    <w:rsid w:val="00580768"/>
    <w:rsid w:val="00580F15"/>
    <w:rsid w:val="00581056"/>
    <w:rsid w:val="00581082"/>
    <w:rsid w:val="0058149F"/>
    <w:rsid w:val="00581584"/>
    <w:rsid w:val="005819A5"/>
    <w:rsid w:val="005819A9"/>
    <w:rsid w:val="00581A9B"/>
    <w:rsid w:val="00581B73"/>
    <w:rsid w:val="00581E67"/>
    <w:rsid w:val="00581F94"/>
    <w:rsid w:val="00582316"/>
    <w:rsid w:val="00582549"/>
    <w:rsid w:val="0058268D"/>
    <w:rsid w:val="0058271D"/>
    <w:rsid w:val="00582927"/>
    <w:rsid w:val="00582B61"/>
    <w:rsid w:val="00582CE8"/>
    <w:rsid w:val="00583359"/>
    <w:rsid w:val="00583581"/>
    <w:rsid w:val="005835B8"/>
    <w:rsid w:val="005839F4"/>
    <w:rsid w:val="00584189"/>
    <w:rsid w:val="005843BB"/>
    <w:rsid w:val="00584676"/>
    <w:rsid w:val="005849E7"/>
    <w:rsid w:val="00584AF2"/>
    <w:rsid w:val="00584ECE"/>
    <w:rsid w:val="0058597C"/>
    <w:rsid w:val="005859B4"/>
    <w:rsid w:val="00585DCA"/>
    <w:rsid w:val="00585E21"/>
    <w:rsid w:val="00585EFA"/>
    <w:rsid w:val="00585F0A"/>
    <w:rsid w:val="005863D6"/>
    <w:rsid w:val="00586645"/>
    <w:rsid w:val="00586723"/>
    <w:rsid w:val="0058672F"/>
    <w:rsid w:val="005869B5"/>
    <w:rsid w:val="005869E5"/>
    <w:rsid w:val="00586FB0"/>
    <w:rsid w:val="00587016"/>
    <w:rsid w:val="00587137"/>
    <w:rsid w:val="0058717C"/>
    <w:rsid w:val="005872E9"/>
    <w:rsid w:val="005876F5"/>
    <w:rsid w:val="00587A37"/>
    <w:rsid w:val="00587D56"/>
    <w:rsid w:val="00587E1E"/>
    <w:rsid w:val="00590011"/>
    <w:rsid w:val="00590070"/>
    <w:rsid w:val="005909F2"/>
    <w:rsid w:val="00590BDF"/>
    <w:rsid w:val="00590D96"/>
    <w:rsid w:val="00590F28"/>
    <w:rsid w:val="0059129A"/>
    <w:rsid w:val="00591625"/>
    <w:rsid w:val="005916D7"/>
    <w:rsid w:val="005918D7"/>
    <w:rsid w:val="00591913"/>
    <w:rsid w:val="0059192F"/>
    <w:rsid w:val="00591AD8"/>
    <w:rsid w:val="00591CB7"/>
    <w:rsid w:val="0059207D"/>
    <w:rsid w:val="0059219A"/>
    <w:rsid w:val="005929A1"/>
    <w:rsid w:val="00592A2A"/>
    <w:rsid w:val="00592AD6"/>
    <w:rsid w:val="00592C35"/>
    <w:rsid w:val="00592C4C"/>
    <w:rsid w:val="00592E78"/>
    <w:rsid w:val="00592FA0"/>
    <w:rsid w:val="005930D2"/>
    <w:rsid w:val="0059345F"/>
    <w:rsid w:val="0059348C"/>
    <w:rsid w:val="00593715"/>
    <w:rsid w:val="00593766"/>
    <w:rsid w:val="0059397B"/>
    <w:rsid w:val="00593F67"/>
    <w:rsid w:val="00594203"/>
    <w:rsid w:val="00594342"/>
    <w:rsid w:val="0059464F"/>
    <w:rsid w:val="00594717"/>
    <w:rsid w:val="005947BF"/>
    <w:rsid w:val="00594A74"/>
    <w:rsid w:val="00594D26"/>
    <w:rsid w:val="00594FC6"/>
    <w:rsid w:val="0059544B"/>
    <w:rsid w:val="00595570"/>
    <w:rsid w:val="00595812"/>
    <w:rsid w:val="00595A17"/>
    <w:rsid w:val="00595BF0"/>
    <w:rsid w:val="00596318"/>
    <w:rsid w:val="0059634D"/>
    <w:rsid w:val="005969E1"/>
    <w:rsid w:val="00596DB4"/>
    <w:rsid w:val="00596E14"/>
    <w:rsid w:val="00596F80"/>
    <w:rsid w:val="00597073"/>
    <w:rsid w:val="00597705"/>
    <w:rsid w:val="00597758"/>
    <w:rsid w:val="00597B9A"/>
    <w:rsid w:val="00597BE4"/>
    <w:rsid w:val="00597E7F"/>
    <w:rsid w:val="005A00D7"/>
    <w:rsid w:val="005A01A0"/>
    <w:rsid w:val="005A0644"/>
    <w:rsid w:val="005A0A2B"/>
    <w:rsid w:val="005A0AAB"/>
    <w:rsid w:val="005A0AFF"/>
    <w:rsid w:val="005A0D02"/>
    <w:rsid w:val="005A0F18"/>
    <w:rsid w:val="005A1256"/>
    <w:rsid w:val="005A1501"/>
    <w:rsid w:val="005A16A4"/>
    <w:rsid w:val="005A1AA3"/>
    <w:rsid w:val="005A1B6E"/>
    <w:rsid w:val="005A249C"/>
    <w:rsid w:val="005A2827"/>
    <w:rsid w:val="005A28CF"/>
    <w:rsid w:val="005A298F"/>
    <w:rsid w:val="005A2C61"/>
    <w:rsid w:val="005A2DFA"/>
    <w:rsid w:val="005A2F11"/>
    <w:rsid w:val="005A3092"/>
    <w:rsid w:val="005A322D"/>
    <w:rsid w:val="005A375D"/>
    <w:rsid w:val="005A3A1D"/>
    <w:rsid w:val="005A3AF4"/>
    <w:rsid w:val="005A3C08"/>
    <w:rsid w:val="005A3C8E"/>
    <w:rsid w:val="005A3FDA"/>
    <w:rsid w:val="005A411A"/>
    <w:rsid w:val="005A44DE"/>
    <w:rsid w:val="005A4522"/>
    <w:rsid w:val="005A4CCB"/>
    <w:rsid w:val="005A4CEA"/>
    <w:rsid w:val="005A4ECE"/>
    <w:rsid w:val="005A50A7"/>
    <w:rsid w:val="005A57A9"/>
    <w:rsid w:val="005A598D"/>
    <w:rsid w:val="005A5A55"/>
    <w:rsid w:val="005A5BED"/>
    <w:rsid w:val="005A5D94"/>
    <w:rsid w:val="005A632A"/>
    <w:rsid w:val="005A638C"/>
    <w:rsid w:val="005A6910"/>
    <w:rsid w:val="005A6D85"/>
    <w:rsid w:val="005A73D9"/>
    <w:rsid w:val="005A76A2"/>
    <w:rsid w:val="005A76F5"/>
    <w:rsid w:val="005A78EE"/>
    <w:rsid w:val="005A7B92"/>
    <w:rsid w:val="005A7DD4"/>
    <w:rsid w:val="005A7F77"/>
    <w:rsid w:val="005B02CC"/>
    <w:rsid w:val="005B0391"/>
    <w:rsid w:val="005B085B"/>
    <w:rsid w:val="005B0862"/>
    <w:rsid w:val="005B0AEE"/>
    <w:rsid w:val="005B0C2D"/>
    <w:rsid w:val="005B105D"/>
    <w:rsid w:val="005B10EB"/>
    <w:rsid w:val="005B136E"/>
    <w:rsid w:val="005B1398"/>
    <w:rsid w:val="005B1448"/>
    <w:rsid w:val="005B150E"/>
    <w:rsid w:val="005B1638"/>
    <w:rsid w:val="005B1B4E"/>
    <w:rsid w:val="005B1B87"/>
    <w:rsid w:val="005B1EF0"/>
    <w:rsid w:val="005B1FF5"/>
    <w:rsid w:val="005B210D"/>
    <w:rsid w:val="005B2491"/>
    <w:rsid w:val="005B2546"/>
    <w:rsid w:val="005B2747"/>
    <w:rsid w:val="005B28D7"/>
    <w:rsid w:val="005B2A26"/>
    <w:rsid w:val="005B2ABE"/>
    <w:rsid w:val="005B2FE0"/>
    <w:rsid w:val="005B3016"/>
    <w:rsid w:val="005B3BB5"/>
    <w:rsid w:val="005B3D48"/>
    <w:rsid w:val="005B3F45"/>
    <w:rsid w:val="005B4021"/>
    <w:rsid w:val="005B410D"/>
    <w:rsid w:val="005B4294"/>
    <w:rsid w:val="005B4945"/>
    <w:rsid w:val="005B4ECC"/>
    <w:rsid w:val="005B53F0"/>
    <w:rsid w:val="005B58A1"/>
    <w:rsid w:val="005B59D4"/>
    <w:rsid w:val="005B59D8"/>
    <w:rsid w:val="005B5A07"/>
    <w:rsid w:val="005B5D18"/>
    <w:rsid w:val="005B5DC1"/>
    <w:rsid w:val="005B5E76"/>
    <w:rsid w:val="005B5EC9"/>
    <w:rsid w:val="005B5EE9"/>
    <w:rsid w:val="005B604E"/>
    <w:rsid w:val="005B62BA"/>
    <w:rsid w:val="005B6345"/>
    <w:rsid w:val="005B64D9"/>
    <w:rsid w:val="005B67CE"/>
    <w:rsid w:val="005B6853"/>
    <w:rsid w:val="005B6E3B"/>
    <w:rsid w:val="005B6E90"/>
    <w:rsid w:val="005B7049"/>
    <w:rsid w:val="005B7257"/>
    <w:rsid w:val="005B728B"/>
    <w:rsid w:val="005B76BD"/>
    <w:rsid w:val="005B7709"/>
    <w:rsid w:val="005B779A"/>
    <w:rsid w:val="005B783A"/>
    <w:rsid w:val="005B784F"/>
    <w:rsid w:val="005C0117"/>
    <w:rsid w:val="005C0171"/>
    <w:rsid w:val="005C01DC"/>
    <w:rsid w:val="005C041E"/>
    <w:rsid w:val="005C0664"/>
    <w:rsid w:val="005C06CE"/>
    <w:rsid w:val="005C08B2"/>
    <w:rsid w:val="005C09E7"/>
    <w:rsid w:val="005C0A85"/>
    <w:rsid w:val="005C0B01"/>
    <w:rsid w:val="005C0B85"/>
    <w:rsid w:val="005C0CEF"/>
    <w:rsid w:val="005C0ECF"/>
    <w:rsid w:val="005C1318"/>
    <w:rsid w:val="005C132C"/>
    <w:rsid w:val="005C13D6"/>
    <w:rsid w:val="005C1963"/>
    <w:rsid w:val="005C19FD"/>
    <w:rsid w:val="005C1B29"/>
    <w:rsid w:val="005C21AF"/>
    <w:rsid w:val="005C276B"/>
    <w:rsid w:val="005C280F"/>
    <w:rsid w:val="005C2A7E"/>
    <w:rsid w:val="005C2D6A"/>
    <w:rsid w:val="005C2F6E"/>
    <w:rsid w:val="005C3048"/>
    <w:rsid w:val="005C3547"/>
    <w:rsid w:val="005C367B"/>
    <w:rsid w:val="005C3F05"/>
    <w:rsid w:val="005C40BD"/>
    <w:rsid w:val="005C4494"/>
    <w:rsid w:val="005C46B1"/>
    <w:rsid w:val="005C4702"/>
    <w:rsid w:val="005C4CC3"/>
    <w:rsid w:val="005C4FB9"/>
    <w:rsid w:val="005C4FDA"/>
    <w:rsid w:val="005C53C8"/>
    <w:rsid w:val="005C5567"/>
    <w:rsid w:val="005C55B3"/>
    <w:rsid w:val="005C5788"/>
    <w:rsid w:val="005C58D8"/>
    <w:rsid w:val="005C5F3D"/>
    <w:rsid w:val="005C61AD"/>
    <w:rsid w:val="005C64BF"/>
    <w:rsid w:val="005C64EA"/>
    <w:rsid w:val="005C65D3"/>
    <w:rsid w:val="005C686A"/>
    <w:rsid w:val="005C6D0C"/>
    <w:rsid w:val="005C6DF4"/>
    <w:rsid w:val="005C6E38"/>
    <w:rsid w:val="005C70E9"/>
    <w:rsid w:val="005C7C75"/>
    <w:rsid w:val="005C7CAD"/>
    <w:rsid w:val="005D019F"/>
    <w:rsid w:val="005D0440"/>
    <w:rsid w:val="005D0448"/>
    <w:rsid w:val="005D0826"/>
    <w:rsid w:val="005D0A6A"/>
    <w:rsid w:val="005D0E87"/>
    <w:rsid w:val="005D12A5"/>
    <w:rsid w:val="005D1390"/>
    <w:rsid w:val="005D1A0E"/>
    <w:rsid w:val="005D1A4E"/>
    <w:rsid w:val="005D1DB0"/>
    <w:rsid w:val="005D1EE8"/>
    <w:rsid w:val="005D211F"/>
    <w:rsid w:val="005D23BC"/>
    <w:rsid w:val="005D253E"/>
    <w:rsid w:val="005D2623"/>
    <w:rsid w:val="005D27F9"/>
    <w:rsid w:val="005D2AC6"/>
    <w:rsid w:val="005D31F8"/>
    <w:rsid w:val="005D3647"/>
    <w:rsid w:val="005D36EC"/>
    <w:rsid w:val="005D3B0F"/>
    <w:rsid w:val="005D3D4D"/>
    <w:rsid w:val="005D3ED6"/>
    <w:rsid w:val="005D4029"/>
    <w:rsid w:val="005D441A"/>
    <w:rsid w:val="005D4CE6"/>
    <w:rsid w:val="005D5997"/>
    <w:rsid w:val="005D5A29"/>
    <w:rsid w:val="005D5AC8"/>
    <w:rsid w:val="005D5C02"/>
    <w:rsid w:val="005D5CCF"/>
    <w:rsid w:val="005D5EBA"/>
    <w:rsid w:val="005D5F3B"/>
    <w:rsid w:val="005D5FB5"/>
    <w:rsid w:val="005D6010"/>
    <w:rsid w:val="005D6085"/>
    <w:rsid w:val="005D611A"/>
    <w:rsid w:val="005D61CC"/>
    <w:rsid w:val="005D61E9"/>
    <w:rsid w:val="005D670F"/>
    <w:rsid w:val="005D69B1"/>
    <w:rsid w:val="005D6A31"/>
    <w:rsid w:val="005D6AFA"/>
    <w:rsid w:val="005D6BB7"/>
    <w:rsid w:val="005D7121"/>
    <w:rsid w:val="005D71F1"/>
    <w:rsid w:val="005D7806"/>
    <w:rsid w:val="005D7819"/>
    <w:rsid w:val="005D7D3B"/>
    <w:rsid w:val="005D7D8B"/>
    <w:rsid w:val="005D7F92"/>
    <w:rsid w:val="005D7FE1"/>
    <w:rsid w:val="005E0260"/>
    <w:rsid w:val="005E0586"/>
    <w:rsid w:val="005E06A3"/>
    <w:rsid w:val="005E075C"/>
    <w:rsid w:val="005E07E1"/>
    <w:rsid w:val="005E0972"/>
    <w:rsid w:val="005E0978"/>
    <w:rsid w:val="005E0C00"/>
    <w:rsid w:val="005E0C18"/>
    <w:rsid w:val="005E17FE"/>
    <w:rsid w:val="005E181B"/>
    <w:rsid w:val="005E1B05"/>
    <w:rsid w:val="005E1CB6"/>
    <w:rsid w:val="005E1EC1"/>
    <w:rsid w:val="005E2072"/>
    <w:rsid w:val="005E24B6"/>
    <w:rsid w:val="005E2530"/>
    <w:rsid w:val="005E2811"/>
    <w:rsid w:val="005E2CD3"/>
    <w:rsid w:val="005E2EAE"/>
    <w:rsid w:val="005E2FEC"/>
    <w:rsid w:val="005E2FF0"/>
    <w:rsid w:val="005E316D"/>
    <w:rsid w:val="005E3596"/>
    <w:rsid w:val="005E37E2"/>
    <w:rsid w:val="005E39A1"/>
    <w:rsid w:val="005E3CEB"/>
    <w:rsid w:val="005E3E36"/>
    <w:rsid w:val="005E3E73"/>
    <w:rsid w:val="005E3EF4"/>
    <w:rsid w:val="005E41E2"/>
    <w:rsid w:val="005E45F7"/>
    <w:rsid w:val="005E483E"/>
    <w:rsid w:val="005E4AE4"/>
    <w:rsid w:val="005E4B1E"/>
    <w:rsid w:val="005E4BBB"/>
    <w:rsid w:val="005E5009"/>
    <w:rsid w:val="005E5183"/>
    <w:rsid w:val="005E544C"/>
    <w:rsid w:val="005E54CF"/>
    <w:rsid w:val="005E560C"/>
    <w:rsid w:val="005E565F"/>
    <w:rsid w:val="005E5C8A"/>
    <w:rsid w:val="005E5DA7"/>
    <w:rsid w:val="005E5E60"/>
    <w:rsid w:val="005E621B"/>
    <w:rsid w:val="005E638F"/>
    <w:rsid w:val="005E64F2"/>
    <w:rsid w:val="005E662C"/>
    <w:rsid w:val="005E664D"/>
    <w:rsid w:val="005E695D"/>
    <w:rsid w:val="005E7002"/>
    <w:rsid w:val="005E7189"/>
    <w:rsid w:val="005E740E"/>
    <w:rsid w:val="005E7514"/>
    <w:rsid w:val="005E7568"/>
    <w:rsid w:val="005E75AC"/>
    <w:rsid w:val="005E7608"/>
    <w:rsid w:val="005E7E1F"/>
    <w:rsid w:val="005F01B9"/>
    <w:rsid w:val="005F01DA"/>
    <w:rsid w:val="005F0257"/>
    <w:rsid w:val="005F06F9"/>
    <w:rsid w:val="005F0BE5"/>
    <w:rsid w:val="005F0E35"/>
    <w:rsid w:val="005F1069"/>
    <w:rsid w:val="005F11C1"/>
    <w:rsid w:val="005F139E"/>
    <w:rsid w:val="005F13D2"/>
    <w:rsid w:val="005F1468"/>
    <w:rsid w:val="005F1550"/>
    <w:rsid w:val="005F1620"/>
    <w:rsid w:val="005F1E8A"/>
    <w:rsid w:val="005F1E92"/>
    <w:rsid w:val="005F21AF"/>
    <w:rsid w:val="005F249F"/>
    <w:rsid w:val="005F2619"/>
    <w:rsid w:val="005F27D5"/>
    <w:rsid w:val="005F2903"/>
    <w:rsid w:val="005F2988"/>
    <w:rsid w:val="005F2A0D"/>
    <w:rsid w:val="005F2A21"/>
    <w:rsid w:val="005F2C1C"/>
    <w:rsid w:val="005F2C51"/>
    <w:rsid w:val="005F2EF6"/>
    <w:rsid w:val="005F37A5"/>
    <w:rsid w:val="005F385B"/>
    <w:rsid w:val="005F38A0"/>
    <w:rsid w:val="005F3A85"/>
    <w:rsid w:val="005F4A27"/>
    <w:rsid w:val="005F526A"/>
    <w:rsid w:val="005F531A"/>
    <w:rsid w:val="005F5807"/>
    <w:rsid w:val="005F5D9C"/>
    <w:rsid w:val="005F5E60"/>
    <w:rsid w:val="005F5EB0"/>
    <w:rsid w:val="005F63A1"/>
    <w:rsid w:val="005F641F"/>
    <w:rsid w:val="005F66ED"/>
    <w:rsid w:val="005F69D8"/>
    <w:rsid w:val="005F6CF8"/>
    <w:rsid w:val="005F6D32"/>
    <w:rsid w:val="005F6E7C"/>
    <w:rsid w:val="005F6F49"/>
    <w:rsid w:val="005F703B"/>
    <w:rsid w:val="005F7133"/>
    <w:rsid w:val="005F731A"/>
    <w:rsid w:val="005F7866"/>
    <w:rsid w:val="005F787F"/>
    <w:rsid w:val="005F7954"/>
    <w:rsid w:val="005F7CB3"/>
    <w:rsid w:val="005F7D0F"/>
    <w:rsid w:val="00600657"/>
    <w:rsid w:val="0060066D"/>
    <w:rsid w:val="006007C5"/>
    <w:rsid w:val="006007F6"/>
    <w:rsid w:val="00600BE5"/>
    <w:rsid w:val="00600D46"/>
    <w:rsid w:val="00601305"/>
    <w:rsid w:val="0060145E"/>
    <w:rsid w:val="00601538"/>
    <w:rsid w:val="0060192E"/>
    <w:rsid w:val="00601DDD"/>
    <w:rsid w:val="00601F7A"/>
    <w:rsid w:val="006025E5"/>
    <w:rsid w:val="00602D0D"/>
    <w:rsid w:val="00602D8E"/>
    <w:rsid w:val="006030EA"/>
    <w:rsid w:val="006035B4"/>
    <w:rsid w:val="006035F8"/>
    <w:rsid w:val="0060377D"/>
    <w:rsid w:val="00603797"/>
    <w:rsid w:val="00603AC4"/>
    <w:rsid w:val="00603BCD"/>
    <w:rsid w:val="00603D9D"/>
    <w:rsid w:val="00603DC8"/>
    <w:rsid w:val="00603E3D"/>
    <w:rsid w:val="00604035"/>
    <w:rsid w:val="00604734"/>
    <w:rsid w:val="00604F52"/>
    <w:rsid w:val="00604FDD"/>
    <w:rsid w:val="0060526D"/>
    <w:rsid w:val="00605350"/>
    <w:rsid w:val="00605D6D"/>
    <w:rsid w:val="00605E01"/>
    <w:rsid w:val="006066EB"/>
    <w:rsid w:val="00606A99"/>
    <w:rsid w:val="00606B0C"/>
    <w:rsid w:val="00606B9E"/>
    <w:rsid w:val="00606D83"/>
    <w:rsid w:val="00607114"/>
    <w:rsid w:val="00607175"/>
    <w:rsid w:val="00607206"/>
    <w:rsid w:val="006075E0"/>
    <w:rsid w:val="006079FB"/>
    <w:rsid w:val="00607D19"/>
    <w:rsid w:val="00607E49"/>
    <w:rsid w:val="0061025C"/>
    <w:rsid w:val="0061029D"/>
    <w:rsid w:val="00610407"/>
    <w:rsid w:val="00610AE0"/>
    <w:rsid w:val="00610AE7"/>
    <w:rsid w:val="00610B05"/>
    <w:rsid w:val="0061149E"/>
    <w:rsid w:val="00611658"/>
    <w:rsid w:val="006116F7"/>
    <w:rsid w:val="00611B1D"/>
    <w:rsid w:val="00611C2F"/>
    <w:rsid w:val="00611E5A"/>
    <w:rsid w:val="00612197"/>
    <w:rsid w:val="006123CE"/>
    <w:rsid w:val="006123EB"/>
    <w:rsid w:val="00612453"/>
    <w:rsid w:val="00612605"/>
    <w:rsid w:val="006127A5"/>
    <w:rsid w:val="006127CA"/>
    <w:rsid w:val="00612803"/>
    <w:rsid w:val="0061280E"/>
    <w:rsid w:val="006129F4"/>
    <w:rsid w:val="00612B6A"/>
    <w:rsid w:val="00612BC4"/>
    <w:rsid w:val="006133E0"/>
    <w:rsid w:val="0061377B"/>
    <w:rsid w:val="00613DA5"/>
    <w:rsid w:val="00613DCA"/>
    <w:rsid w:val="00613DCC"/>
    <w:rsid w:val="00613F58"/>
    <w:rsid w:val="0061446C"/>
    <w:rsid w:val="0061460C"/>
    <w:rsid w:val="006146DD"/>
    <w:rsid w:val="00614B6D"/>
    <w:rsid w:val="00614D29"/>
    <w:rsid w:val="00615220"/>
    <w:rsid w:val="006153B1"/>
    <w:rsid w:val="00615C3C"/>
    <w:rsid w:val="00615E9B"/>
    <w:rsid w:val="00615F14"/>
    <w:rsid w:val="00615F94"/>
    <w:rsid w:val="00615FF8"/>
    <w:rsid w:val="00616333"/>
    <w:rsid w:val="00616509"/>
    <w:rsid w:val="00616C46"/>
    <w:rsid w:val="00616D18"/>
    <w:rsid w:val="00617193"/>
    <w:rsid w:val="00617372"/>
    <w:rsid w:val="0061751C"/>
    <w:rsid w:val="0061754B"/>
    <w:rsid w:val="006175F6"/>
    <w:rsid w:val="006176AB"/>
    <w:rsid w:val="00617A2F"/>
    <w:rsid w:val="00617BDB"/>
    <w:rsid w:val="00617DD9"/>
    <w:rsid w:val="00617EC6"/>
    <w:rsid w:val="0062004B"/>
    <w:rsid w:val="006200BC"/>
    <w:rsid w:val="006202BA"/>
    <w:rsid w:val="006203A1"/>
    <w:rsid w:val="00620845"/>
    <w:rsid w:val="00620981"/>
    <w:rsid w:val="00620D20"/>
    <w:rsid w:val="00620F99"/>
    <w:rsid w:val="00620FF5"/>
    <w:rsid w:val="00621185"/>
    <w:rsid w:val="0062138A"/>
    <w:rsid w:val="0062145E"/>
    <w:rsid w:val="006214C0"/>
    <w:rsid w:val="0062164D"/>
    <w:rsid w:val="00621742"/>
    <w:rsid w:val="00621B07"/>
    <w:rsid w:val="00621CC1"/>
    <w:rsid w:val="00621FEC"/>
    <w:rsid w:val="00621FF9"/>
    <w:rsid w:val="006221B7"/>
    <w:rsid w:val="006224B3"/>
    <w:rsid w:val="0062257B"/>
    <w:rsid w:val="006226E9"/>
    <w:rsid w:val="006229ED"/>
    <w:rsid w:val="00623031"/>
    <w:rsid w:val="00623220"/>
    <w:rsid w:val="00623293"/>
    <w:rsid w:val="006239F3"/>
    <w:rsid w:val="00623ED5"/>
    <w:rsid w:val="00624259"/>
    <w:rsid w:val="0062430A"/>
    <w:rsid w:val="00624662"/>
    <w:rsid w:val="00624704"/>
    <w:rsid w:val="006248FD"/>
    <w:rsid w:val="00625140"/>
    <w:rsid w:val="0062516B"/>
    <w:rsid w:val="00625694"/>
    <w:rsid w:val="006256BA"/>
    <w:rsid w:val="00625843"/>
    <w:rsid w:val="0062588F"/>
    <w:rsid w:val="00625BD5"/>
    <w:rsid w:val="006260FC"/>
    <w:rsid w:val="00626145"/>
    <w:rsid w:val="00626266"/>
    <w:rsid w:val="0062694D"/>
    <w:rsid w:val="00626A16"/>
    <w:rsid w:val="00626BA4"/>
    <w:rsid w:val="00626BE3"/>
    <w:rsid w:val="00626F3A"/>
    <w:rsid w:val="006270DA"/>
    <w:rsid w:val="0062718D"/>
    <w:rsid w:val="0062726D"/>
    <w:rsid w:val="006277FB"/>
    <w:rsid w:val="00627D40"/>
    <w:rsid w:val="00630079"/>
    <w:rsid w:val="006307CE"/>
    <w:rsid w:val="006309C5"/>
    <w:rsid w:val="00630C81"/>
    <w:rsid w:val="006310E6"/>
    <w:rsid w:val="006313B0"/>
    <w:rsid w:val="00631663"/>
    <w:rsid w:val="00631779"/>
    <w:rsid w:val="00631CD2"/>
    <w:rsid w:val="00632092"/>
    <w:rsid w:val="00632480"/>
    <w:rsid w:val="006325C8"/>
    <w:rsid w:val="006329D1"/>
    <w:rsid w:val="006329D7"/>
    <w:rsid w:val="00632BED"/>
    <w:rsid w:val="006331EA"/>
    <w:rsid w:val="0063327D"/>
    <w:rsid w:val="00633298"/>
    <w:rsid w:val="006332BD"/>
    <w:rsid w:val="00633A61"/>
    <w:rsid w:val="00633B7A"/>
    <w:rsid w:val="00633BBE"/>
    <w:rsid w:val="00633D01"/>
    <w:rsid w:val="0063439D"/>
    <w:rsid w:val="006346F5"/>
    <w:rsid w:val="0063485B"/>
    <w:rsid w:val="00634CD9"/>
    <w:rsid w:val="00634D51"/>
    <w:rsid w:val="00634D84"/>
    <w:rsid w:val="00634DFF"/>
    <w:rsid w:val="00634E1A"/>
    <w:rsid w:val="00634E63"/>
    <w:rsid w:val="00634EBF"/>
    <w:rsid w:val="00635355"/>
    <w:rsid w:val="00635981"/>
    <w:rsid w:val="00635B4A"/>
    <w:rsid w:val="00636084"/>
    <w:rsid w:val="00636310"/>
    <w:rsid w:val="006364A4"/>
    <w:rsid w:val="00636598"/>
    <w:rsid w:val="00636AFE"/>
    <w:rsid w:val="00636DCD"/>
    <w:rsid w:val="00636E67"/>
    <w:rsid w:val="006370EB"/>
    <w:rsid w:val="006373D1"/>
    <w:rsid w:val="006375AA"/>
    <w:rsid w:val="0063766A"/>
    <w:rsid w:val="006377C5"/>
    <w:rsid w:val="006379CC"/>
    <w:rsid w:val="006379EA"/>
    <w:rsid w:val="00637AFD"/>
    <w:rsid w:val="00637BBC"/>
    <w:rsid w:val="00637CAF"/>
    <w:rsid w:val="00637D92"/>
    <w:rsid w:val="00637DFF"/>
    <w:rsid w:val="00637F32"/>
    <w:rsid w:val="00637F91"/>
    <w:rsid w:val="00640053"/>
    <w:rsid w:val="006400EF"/>
    <w:rsid w:val="00640118"/>
    <w:rsid w:val="0064024B"/>
    <w:rsid w:val="00640525"/>
    <w:rsid w:val="006409CB"/>
    <w:rsid w:val="00640A08"/>
    <w:rsid w:val="00640AF0"/>
    <w:rsid w:val="00640C29"/>
    <w:rsid w:val="00640EE0"/>
    <w:rsid w:val="006410C1"/>
    <w:rsid w:val="00641515"/>
    <w:rsid w:val="006415B3"/>
    <w:rsid w:val="00641B38"/>
    <w:rsid w:val="00641BAC"/>
    <w:rsid w:val="00641F2A"/>
    <w:rsid w:val="00642137"/>
    <w:rsid w:val="00642352"/>
    <w:rsid w:val="0064249C"/>
    <w:rsid w:val="006425DA"/>
    <w:rsid w:val="00642662"/>
    <w:rsid w:val="00642765"/>
    <w:rsid w:val="00642B39"/>
    <w:rsid w:val="00642D2E"/>
    <w:rsid w:val="006431E8"/>
    <w:rsid w:val="006434B0"/>
    <w:rsid w:val="00643824"/>
    <w:rsid w:val="00643839"/>
    <w:rsid w:val="00643D32"/>
    <w:rsid w:val="00643EB9"/>
    <w:rsid w:val="00643F47"/>
    <w:rsid w:val="00643FAB"/>
    <w:rsid w:val="00644156"/>
    <w:rsid w:val="00644727"/>
    <w:rsid w:val="00644AC8"/>
    <w:rsid w:val="006450C4"/>
    <w:rsid w:val="00645575"/>
    <w:rsid w:val="00645630"/>
    <w:rsid w:val="006458CF"/>
    <w:rsid w:val="006458EA"/>
    <w:rsid w:val="00645950"/>
    <w:rsid w:val="00645A97"/>
    <w:rsid w:val="00645BCA"/>
    <w:rsid w:val="00645F25"/>
    <w:rsid w:val="00645FBA"/>
    <w:rsid w:val="0064623D"/>
    <w:rsid w:val="006463E5"/>
    <w:rsid w:val="00646544"/>
    <w:rsid w:val="006466FE"/>
    <w:rsid w:val="00646977"/>
    <w:rsid w:val="0064708A"/>
    <w:rsid w:val="00647525"/>
    <w:rsid w:val="00647764"/>
    <w:rsid w:val="00647849"/>
    <w:rsid w:val="00647C55"/>
    <w:rsid w:val="00647EFB"/>
    <w:rsid w:val="006502D8"/>
    <w:rsid w:val="00650485"/>
    <w:rsid w:val="006504DF"/>
    <w:rsid w:val="006505BA"/>
    <w:rsid w:val="006505D2"/>
    <w:rsid w:val="0065065D"/>
    <w:rsid w:val="00650878"/>
    <w:rsid w:val="00650A4A"/>
    <w:rsid w:val="00650BF3"/>
    <w:rsid w:val="00650D80"/>
    <w:rsid w:val="00650EF2"/>
    <w:rsid w:val="006519F7"/>
    <w:rsid w:val="00651FB3"/>
    <w:rsid w:val="00652029"/>
    <w:rsid w:val="0065205D"/>
    <w:rsid w:val="0065208A"/>
    <w:rsid w:val="0065281C"/>
    <w:rsid w:val="00652974"/>
    <w:rsid w:val="006531A5"/>
    <w:rsid w:val="0065323E"/>
    <w:rsid w:val="00653412"/>
    <w:rsid w:val="00653956"/>
    <w:rsid w:val="006539F0"/>
    <w:rsid w:val="00653DF6"/>
    <w:rsid w:val="00653E57"/>
    <w:rsid w:val="00653F5A"/>
    <w:rsid w:val="00654071"/>
    <w:rsid w:val="0065409C"/>
    <w:rsid w:val="006540D9"/>
    <w:rsid w:val="006540E2"/>
    <w:rsid w:val="006543D3"/>
    <w:rsid w:val="0065448B"/>
    <w:rsid w:val="0065457C"/>
    <w:rsid w:val="006549AF"/>
    <w:rsid w:val="00654F99"/>
    <w:rsid w:val="006553B0"/>
    <w:rsid w:val="00655862"/>
    <w:rsid w:val="00655B09"/>
    <w:rsid w:val="00655B58"/>
    <w:rsid w:val="00655D96"/>
    <w:rsid w:val="006560FC"/>
    <w:rsid w:val="006561D2"/>
    <w:rsid w:val="0065639C"/>
    <w:rsid w:val="006563D2"/>
    <w:rsid w:val="006564F3"/>
    <w:rsid w:val="006568BF"/>
    <w:rsid w:val="006569AF"/>
    <w:rsid w:val="00656F49"/>
    <w:rsid w:val="006570ED"/>
    <w:rsid w:val="0065716F"/>
    <w:rsid w:val="00657696"/>
    <w:rsid w:val="0065799C"/>
    <w:rsid w:val="00657EE0"/>
    <w:rsid w:val="006601FE"/>
    <w:rsid w:val="006604FA"/>
    <w:rsid w:val="006607EC"/>
    <w:rsid w:val="006608BB"/>
    <w:rsid w:val="00660998"/>
    <w:rsid w:val="006609F9"/>
    <w:rsid w:val="00660C9E"/>
    <w:rsid w:val="00660D3A"/>
    <w:rsid w:val="00660FA4"/>
    <w:rsid w:val="00661104"/>
    <w:rsid w:val="006613B7"/>
    <w:rsid w:val="006616CE"/>
    <w:rsid w:val="006618E5"/>
    <w:rsid w:val="00661A24"/>
    <w:rsid w:val="00661FB1"/>
    <w:rsid w:val="00662072"/>
    <w:rsid w:val="0066227E"/>
    <w:rsid w:val="00662319"/>
    <w:rsid w:val="00662537"/>
    <w:rsid w:val="00662594"/>
    <w:rsid w:val="00662661"/>
    <w:rsid w:val="006627A1"/>
    <w:rsid w:val="00662874"/>
    <w:rsid w:val="00662978"/>
    <w:rsid w:val="00662C5A"/>
    <w:rsid w:val="00662C97"/>
    <w:rsid w:val="00663519"/>
    <w:rsid w:val="00663957"/>
    <w:rsid w:val="00663A10"/>
    <w:rsid w:val="00663BCA"/>
    <w:rsid w:val="00663CB5"/>
    <w:rsid w:val="00663FFD"/>
    <w:rsid w:val="00664333"/>
    <w:rsid w:val="006643F5"/>
    <w:rsid w:val="00664DEA"/>
    <w:rsid w:val="006650DF"/>
    <w:rsid w:val="006656A5"/>
    <w:rsid w:val="006656D0"/>
    <w:rsid w:val="00665D16"/>
    <w:rsid w:val="006661F3"/>
    <w:rsid w:val="0066632C"/>
    <w:rsid w:val="006663AB"/>
    <w:rsid w:val="006663B1"/>
    <w:rsid w:val="00666442"/>
    <w:rsid w:val="00666518"/>
    <w:rsid w:val="00666656"/>
    <w:rsid w:val="0066666D"/>
    <w:rsid w:val="00666A57"/>
    <w:rsid w:val="00666C8D"/>
    <w:rsid w:val="00666CC3"/>
    <w:rsid w:val="00667259"/>
    <w:rsid w:val="0066726D"/>
    <w:rsid w:val="00667467"/>
    <w:rsid w:val="00667792"/>
    <w:rsid w:val="00667840"/>
    <w:rsid w:val="00667A0D"/>
    <w:rsid w:val="00667B40"/>
    <w:rsid w:val="00667E5F"/>
    <w:rsid w:val="00670191"/>
    <w:rsid w:val="006701D5"/>
    <w:rsid w:val="006701E7"/>
    <w:rsid w:val="00670295"/>
    <w:rsid w:val="00670416"/>
    <w:rsid w:val="00670434"/>
    <w:rsid w:val="006704BB"/>
    <w:rsid w:val="006704E7"/>
    <w:rsid w:val="00670751"/>
    <w:rsid w:val="0067092D"/>
    <w:rsid w:val="00670998"/>
    <w:rsid w:val="00670A64"/>
    <w:rsid w:val="00670AE9"/>
    <w:rsid w:val="00670B7E"/>
    <w:rsid w:val="00670B8A"/>
    <w:rsid w:val="00670D2D"/>
    <w:rsid w:val="006713AA"/>
    <w:rsid w:val="006714AF"/>
    <w:rsid w:val="00671769"/>
    <w:rsid w:val="006719A3"/>
    <w:rsid w:val="00671CFA"/>
    <w:rsid w:val="00671D2C"/>
    <w:rsid w:val="00671DC7"/>
    <w:rsid w:val="0067200D"/>
    <w:rsid w:val="0067249A"/>
    <w:rsid w:val="006727F7"/>
    <w:rsid w:val="00672E2C"/>
    <w:rsid w:val="00672E45"/>
    <w:rsid w:val="0067301D"/>
    <w:rsid w:val="006731D9"/>
    <w:rsid w:val="006733F1"/>
    <w:rsid w:val="00673687"/>
    <w:rsid w:val="006736BE"/>
    <w:rsid w:val="00673896"/>
    <w:rsid w:val="006739AD"/>
    <w:rsid w:val="00673B6D"/>
    <w:rsid w:val="00673E6F"/>
    <w:rsid w:val="00673FDD"/>
    <w:rsid w:val="006740CE"/>
    <w:rsid w:val="0067446F"/>
    <w:rsid w:val="006745D9"/>
    <w:rsid w:val="0067490E"/>
    <w:rsid w:val="00674B00"/>
    <w:rsid w:val="00674B5F"/>
    <w:rsid w:val="00674E31"/>
    <w:rsid w:val="00674EF5"/>
    <w:rsid w:val="006750B3"/>
    <w:rsid w:val="006752F4"/>
    <w:rsid w:val="00675300"/>
    <w:rsid w:val="0067543C"/>
    <w:rsid w:val="0067550B"/>
    <w:rsid w:val="00675683"/>
    <w:rsid w:val="00675948"/>
    <w:rsid w:val="00675B26"/>
    <w:rsid w:val="00675CB5"/>
    <w:rsid w:val="00675E09"/>
    <w:rsid w:val="00675F80"/>
    <w:rsid w:val="006763D0"/>
    <w:rsid w:val="006768FA"/>
    <w:rsid w:val="00676EFA"/>
    <w:rsid w:val="00676F83"/>
    <w:rsid w:val="006774B5"/>
    <w:rsid w:val="0067776C"/>
    <w:rsid w:val="006777B7"/>
    <w:rsid w:val="00677A30"/>
    <w:rsid w:val="00677AAC"/>
    <w:rsid w:val="00677BF9"/>
    <w:rsid w:val="00677C27"/>
    <w:rsid w:val="00677CCC"/>
    <w:rsid w:val="00677D6F"/>
    <w:rsid w:val="00680003"/>
    <w:rsid w:val="0068049E"/>
    <w:rsid w:val="00680715"/>
    <w:rsid w:val="006807F8"/>
    <w:rsid w:val="006808DA"/>
    <w:rsid w:val="00680932"/>
    <w:rsid w:val="00680992"/>
    <w:rsid w:val="00680BA8"/>
    <w:rsid w:val="00680C09"/>
    <w:rsid w:val="00680CCC"/>
    <w:rsid w:val="00680FEE"/>
    <w:rsid w:val="00681051"/>
    <w:rsid w:val="0068117B"/>
    <w:rsid w:val="00681313"/>
    <w:rsid w:val="0068155F"/>
    <w:rsid w:val="0068168B"/>
    <w:rsid w:val="00681E23"/>
    <w:rsid w:val="00681E7F"/>
    <w:rsid w:val="00681F21"/>
    <w:rsid w:val="006822AD"/>
    <w:rsid w:val="006823AE"/>
    <w:rsid w:val="00682CC5"/>
    <w:rsid w:val="00682DE4"/>
    <w:rsid w:val="00682F2A"/>
    <w:rsid w:val="00682FB3"/>
    <w:rsid w:val="006835AF"/>
    <w:rsid w:val="0068375A"/>
    <w:rsid w:val="00683C19"/>
    <w:rsid w:val="00683C8B"/>
    <w:rsid w:val="00683CCB"/>
    <w:rsid w:val="00684238"/>
    <w:rsid w:val="006844FE"/>
    <w:rsid w:val="006847B1"/>
    <w:rsid w:val="00684838"/>
    <w:rsid w:val="00684B82"/>
    <w:rsid w:val="00684C06"/>
    <w:rsid w:val="00684E21"/>
    <w:rsid w:val="00684EAA"/>
    <w:rsid w:val="00685190"/>
    <w:rsid w:val="006852ED"/>
    <w:rsid w:val="0068556B"/>
    <w:rsid w:val="00685914"/>
    <w:rsid w:val="00685A0F"/>
    <w:rsid w:val="00685AAC"/>
    <w:rsid w:val="00685E96"/>
    <w:rsid w:val="00685F57"/>
    <w:rsid w:val="006862A7"/>
    <w:rsid w:val="00686587"/>
    <w:rsid w:val="0068698B"/>
    <w:rsid w:val="00686CA0"/>
    <w:rsid w:val="00686CD7"/>
    <w:rsid w:val="00686D79"/>
    <w:rsid w:val="00687081"/>
    <w:rsid w:val="006871FD"/>
    <w:rsid w:val="0068732A"/>
    <w:rsid w:val="0068739D"/>
    <w:rsid w:val="00687B06"/>
    <w:rsid w:val="00687D21"/>
    <w:rsid w:val="00687F97"/>
    <w:rsid w:val="00690144"/>
    <w:rsid w:val="00690235"/>
    <w:rsid w:val="00690344"/>
    <w:rsid w:val="006905DE"/>
    <w:rsid w:val="0069071F"/>
    <w:rsid w:val="006907DF"/>
    <w:rsid w:val="00690A00"/>
    <w:rsid w:val="00690AF0"/>
    <w:rsid w:val="00690D64"/>
    <w:rsid w:val="006910EB"/>
    <w:rsid w:val="00691222"/>
    <w:rsid w:val="006912D8"/>
    <w:rsid w:val="0069151E"/>
    <w:rsid w:val="00691AAB"/>
    <w:rsid w:val="00691C8C"/>
    <w:rsid w:val="00691E3D"/>
    <w:rsid w:val="00692028"/>
    <w:rsid w:val="006928BF"/>
    <w:rsid w:val="00692B13"/>
    <w:rsid w:val="00692C69"/>
    <w:rsid w:val="00692FBA"/>
    <w:rsid w:val="006934DF"/>
    <w:rsid w:val="00693667"/>
    <w:rsid w:val="00693A42"/>
    <w:rsid w:val="00693CFB"/>
    <w:rsid w:val="00693EEB"/>
    <w:rsid w:val="00694184"/>
    <w:rsid w:val="006941A6"/>
    <w:rsid w:val="006942E0"/>
    <w:rsid w:val="00694399"/>
    <w:rsid w:val="0069452E"/>
    <w:rsid w:val="00694DB1"/>
    <w:rsid w:val="00695012"/>
    <w:rsid w:val="006951A6"/>
    <w:rsid w:val="00695858"/>
    <w:rsid w:val="00695B24"/>
    <w:rsid w:val="00695B71"/>
    <w:rsid w:val="00695D89"/>
    <w:rsid w:val="006960CD"/>
    <w:rsid w:val="00696107"/>
    <w:rsid w:val="006966F9"/>
    <w:rsid w:val="006968B9"/>
    <w:rsid w:val="00696985"/>
    <w:rsid w:val="00696CC9"/>
    <w:rsid w:val="00697035"/>
    <w:rsid w:val="00697277"/>
    <w:rsid w:val="0069731D"/>
    <w:rsid w:val="00697321"/>
    <w:rsid w:val="0069748E"/>
    <w:rsid w:val="006975EA"/>
    <w:rsid w:val="00697622"/>
    <w:rsid w:val="0069773D"/>
    <w:rsid w:val="00697924"/>
    <w:rsid w:val="00697A22"/>
    <w:rsid w:val="00697A44"/>
    <w:rsid w:val="00697B91"/>
    <w:rsid w:val="00697CE2"/>
    <w:rsid w:val="00697DC4"/>
    <w:rsid w:val="006A0082"/>
    <w:rsid w:val="006A01AB"/>
    <w:rsid w:val="006A079F"/>
    <w:rsid w:val="006A0B4A"/>
    <w:rsid w:val="006A0CC8"/>
    <w:rsid w:val="006A1133"/>
    <w:rsid w:val="006A12A7"/>
    <w:rsid w:val="006A133A"/>
    <w:rsid w:val="006A1957"/>
    <w:rsid w:val="006A198D"/>
    <w:rsid w:val="006A1ACA"/>
    <w:rsid w:val="006A1B36"/>
    <w:rsid w:val="006A2074"/>
    <w:rsid w:val="006A2260"/>
    <w:rsid w:val="006A227A"/>
    <w:rsid w:val="006A26AF"/>
    <w:rsid w:val="006A27B3"/>
    <w:rsid w:val="006A297A"/>
    <w:rsid w:val="006A2B05"/>
    <w:rsid w:val="006A2CF5"/>
    <w:rsid w:val="006A2E8F"/>
    <w:rsid w:val="006A30A5"/>
    <w:rsid w:val="006A313B"/>
    <w:rsid w:val="006A328D"/>
    <w:rsid w:val="006A3510"/>
    <w:rsid w:val="006A3512"/>
    <w:rsid w:val="006A3518"/>
    <w:rsid w:val="006A380F"/>
    <w:rsid w:val="006A3967"/>
    <w:rsid w:val="006A3E2C"/>
    <w:rsid w:val="006A3EE6"/>
    <w:rsid w:val="006A44C3"/>
    <w:rsid w:val="006A4697"/>
    <w:rsid w:val="006A46E9"/>
    <w:rsid w:val="006A4A00"/>
    <w:rsid w:val="006A4B5A"/>
    <w:rsid w:val="006A4CD7"/>
    <w:rsid w:val="006A5030"/>
    <w:rsid w:val="006A51C1"/>
    <w:rsid w:val="006A51E6"/>
    <w:rsid w:val="006A5268"/>
    <w:rsid w:val="006A535C"/>
    <w:rsid w:val="006A55D1"/>
    <w:rsid w:val="006A574E"/>
    <w:rsid w:val="006A5813"/>
    <w:rsid w:val="006A583E"/>
    <w:rsid w:val="006A619B"/>
    <w:rsid w:val="006A6920"/>
    <w:rsid w:val="006A6B04"/>
    <w:rsid w:val="006A6C20"/>
    <w:rsid w:val="006A6C39"/>
    <w:rsid w:val="006A6C69"/>
    <w:rsid w:val="006A6E1E"/>
    <w:rsid w:val="006A6E66"/>
    <w:rsid w:val="006A714C"/>
    <w:rsid w:val="006A735C"/>
    <w:rsid w:val="006A7550"/>
    <w:rsid w:val="006A7BB2"/>
    <w:rsid w:val="006A7E30"/>
    <w:rsid w:val="006B0037"/>
    <w:rsid w:val="006B01A5"/>
    <w:rsid w:val="006B01F9"/>
    <w:rsid w:val="006B05CB"/>
    <w:rsid w:val="006B05FE"/>
    <w:rsid w:val="006B0A07"/>
    <w:rsid w:val="006B0B6C"/>
    <w:rsid w:val="006B1094"/>
    <w:rsid w:val="006B16D7"/>
    <w:rsid w:val="006B16F2"/>
    <w:rsid w:val="006B1905"/>
    <w:rsid w:val="006B1A19"/>
    <w:rsid w:val="006B236E"/>
    <w:rsid w:val="006B25CD"/>
    <w:rsid w:val="006B28B3"/>
    <w:rsid w:val="006B2954"/>
    <w:rsid w:val="006B303E"/>
    <w:rsid w:val="006B3388"/>
    <w:rsid w:val="006B3BB6"/>
    <w:rsid w:val="006B3C2A"/>
    <w:rsid w:val="006B40E0"/>
    <w:rsid w:val="006B4112"/>
    <w:rsid w:val="006B4139"/>
    <w:rsid w:val="006B43A4"/>
    <w:rsid w:val="006B455E"/>
    <w:rsid w:val="006B4758"/>
    <w:rsid w:val="006B4925"/>
    <w:rsid w:val="006B49B3"/>
    <w:rsid w:val="006B4BE6"/>
    <w:rsid w:val="006B4BF3"/>
    <w:rsid w:val="006B4F59"/>
    <w:rsid w:val="006B5155"/>
    <w:rsid w:val="006B5483"/>
    <w:rsid w:val="006B5B81"/>
    <w:rsid w:val="006B627F"/>
    <w:rsid w:val="006B6335"/>
    <w:rsid w:val="006B6729"/>
    <w:rsid w:val="006B6AF3"/>
    <w:rsid w:val="006B7181"/>
    <w:rsid w:val="006B749C"/>
    <w:rsid w:val="006B7584"/>
    <w:rsid w:val="006B786F"/>
    <w:rsid w:val="006B7912"/>
    <w:rsid w:val="006B7914"/>
    <w:rsid w:val="006B7B78"/>
    <w:rsid w:val="006B7CFF"/>
    <w:rsid w:val="006B7E00"/>
    <w:rsid w:val="006B7E7C"/>
    <w:rsid w:val="006B7F7D"/>
    <w:rsid w:val="006C0013"/>
    <w:rsid w:val="006C0343"/>
    <w:rsid w:val="006C0591"/>
    <w:rsid w:val="006C06DC"/>
    <w:rsid w:val="006C0927"/>
    <w:rsid w:val="006C0C81"/>
    <w:rsid w:val="006C1327"/>
    <w:rsid w:val="006C13CC"/>
    <w:rsid w:val="006C148E"/>
    <w:rsid w:val="006C14A5"/>
    <w:rsid w:val="006C165E"/>
    <w:rsid w:val="006C1AEA"/>
    <w:rsid w:val="006C1EAC"/>
    <w:rsid w:val="006C21AB"/>
    <w:rsid w:val="006C22CE"/>
    <w:rsid w:val="006C2400"/>
    <w:rsid w:val="006C2699"/>
    <w:rsid w:val="006C27C0"/>
    <w:rsid w:val="006C2BF9"/>
    <w:rsid w:val="006C2CB1"/>
    <w:rsid w:val="006C2F8C"/>
    <w:rsid w:val="006C3141"/>
    <w:rsid w:val="006C31A1"/>
    <w:rsid w:val="006C34D6"/>
    <w:rsid w:val="006C3511"/>
    <w:rsid w:val="006C35C8"/>
    <w:rsid w:val="006C36EE"/>
    <w:rsid w:val="006C3708"/>
    <w:rsid w:val="006C3B04"/>
    <w:rsid w:val="006C3C32"/>
    <w:rsid w:val="006C3FA8"/>
    <w:rsid w:val="006C412F"/>
    <w:rsid w:val="006C46F2"/>
    <w:rsid w:val="006C4716"/>
    <w:rsid w:val="006C4915"/>
    <w:rsid w:val="006C4BAD"/>
    <w:rsid w:val="006C4BD3"/>
    <w:rsid w:val="006C4DCB"/>
    <w:rsid w:val="006C584F"/>
    <w:rsid w:val="006C5893"/>
    <w:rsid w:val="006C5986"/>
    <w:rsid w:val="006C5B47"/>
    <w:rsid w:val="006C5C38"/>
    <w:rsid w:val="006C6799"/>
    <w:rsid w:val="006C67F5"/>
    <w:rsid w:val="006C6C52"/>
    <w:rsid w:val="006C6CCE"/>
    <w:rsid w:val="006C7039"/>
    <w:rsid w:val="006C7469"/>
    <w:rsid w:val="006C78CB"/>
    <w:rsid w:val="006C7C6C"/>
    <w:rsid w:val="006C7EA3"/>
    <w:rsid w:val="006C7EB2"/>
    <w:rsid w:val="006C7FF1"/>
    <w:rsid w:val="006D01D3"/>
    <w:rsid w:val="006D01D4"/>
    <w:rsid w:val="006D03E6"/>
    <w:rsid w:val="006D092A"/>
    <w:rsid w:val="006D0B67"/>
    <w:rsid w:val="006D0C19"/>
    <w:rsid w:val="006D0C98"/>
    <w:rsid w:val="006D0E76"/>
    <w:rsid w:val="006D106E"/>
    <w:rsid w:val="006D10F9"/>
    <w:rsid w:val="006D1287"/>
    <w:rsid w:val="006D1B67"/>
    <w:rsid w:val="006D1C08"/>
    <w:rsid w:val="006D1DA3"/>
    <w:rsid w:val="006D1FEC"/>
    <w:rsid w:val="006D2068"/>
    <w:rsid w:val="006D207D"/>
    <w:rsid w:val="006D22BD"/>
    <w:rsid w:val="006D2BED"/>
    <w:rsid w:val="006D2BFD"/>
    <w:rsid w:val="006D2CB2"/>
    <w:rsid w:val="006D2CD8"/>
    <w:rsid w:val="006D2D3E"/>
    <w:rsid w:val="006D2DA8"/>
    <w:rsid w:val="006D2F9C"/>
    <w:rsid w:val="006D304B"/>
    <w:rsid w:val="006D3C46"/>
    <w:rsid w:val="006D401E"/>
    <w:rsid w:val="006D4288"/>
    <w:rsid w:val="006D47CD"/>
    <w:rsid w:val="006D494D"/>
    <w:rsid w:val="006D4B1D"/>
    <w:rsid w:val="006D4B62"/>
    <w:rsid w:val="006D4D27"/>
    <w:rsid w:val="006D4D37"/>
    <w:rsid w:val="006D501B"/>
    <w:rsid w:val="006D52D2"/>
    <w:rsid w:val="006D5579"/>
    <w:rsid w:val="006D5594"/>
    <w:rsid w:val="006D56AF"/>
    <w:rsid w:val="006D59E6"/>
    <w:rsid w:val="006D5AD4"/>
    <w:rsid w:val="006D5DF4"/>
    <w:rsid w:val="006D5FE5"/>
    <w:rsid w:val="006D6124"/>
    <w:rsid w:val="006D65BD"/>
    <w:rsid w:val="006D66E2"/>
    <w:rsid w:val="006D6981"/>
    <w:rsid w:val="006D6B77"/>
    <w:rsid w:val="006D6D4F"/>
    <w:rsid w:val="006D6DDC"/>
    <w:rsid w:val="006D7216"/>
    <w:rsid w:val="006D734F"/>
    <w:rsid w:val="006D75EB"/>
    <w:rsid w:val="006D7851"/>
    <w:rsid w:val="006D7924"/>
    <w:rsid w:val="006D7C93"/>
    <w:rsid w:val="006D7D2D"/>
    <w:rsid w:val="006D7EB9"/>
    <w:rsid w:val="006D7F81"/>
    <w:rsid w:val="006E016A"/>
    <w:rsid w:val="006E08C8"/>
    <w:rsid w:val="006E0941"/>
    <w:rsid w:val="006E0AB2"/>
    <w:rsid w:val="006E0AEB"/>
    <w:rsid w:val="006E0D0B"/>
    <w:rsid w:val="006E0F1D"/>
    <w:rsid w:val="006E0F7A"/>
    <w:rsid w:val="006E1288"/>
    <w:rsid w:val="006E1446"/>
    <w:rsid w:val="006E1518"/>
    <w:rsid w:val="006E15D1"/>
    <w:rsid w:val="006E18A4"/>
    <w:rsid w:val="006E1B02"/>
    <w:rsid w:val="006E1B56"/>
    <w:rsid w:val="006E1C5D"/>
    <w:rsid w:val="006E20C7"/>
    <w:rsid w:val="006E285E"/>
    <w:rsid w:val="006E2B01"/>
    <w:rsid w:val="006E2C68"/>
    <w:rsid w:val="006E2C9D"/>
    <w:rsid w:val="006E2DF4"/>
    <w:rsid w:val="006E2E70"/>
    <w:rsid w:val="006E338F"/>
    <w:rsid w:val="006E3495"/>
    <w:rsid w:val="006E35C3"/>
    <w:rsid w:val="006E39CE"/>
    <w:rsid w:val="006E3A5A"/>
    <w:rsid w:val="006E3A91"/>
    <w:rsid w:val="006E3B10"/>
    <w:rsid w:val="006E3CCF"/>
    <w:rsid w:val="006E41A9"/>
    <w:rsid w:val="006E42A0"/>
    <w:rsid w:val="006E46A1"/>
    <w:rsid w:val="006E49F1"/>
    <w:rsid w:val="006E4C64"/>
    <w:rsid w:val="006E4EBE"/>
    <w:rsid w:val="006E4FAD"/>
    <w:rsid w:val="006E4FEB"/>
    <w:rsid w:val="006E5462"/>
    <w:rsid w:val="006E5470"/>
    <w:rsid w:val="006E56C0"/>
    <w:rsid w:val="006E57F1"/>
    <w:rsid w:val="006E58BA"/>
    <w:rsid w:val="006E608A"/>
    <w:rsid w:val="006E62CB"/>
    <w:rsid w:val="006E6431"/>
    <w:rsid w:val="006E6464"/>
    <w:rsid w:val="006E649C"/>
    <w:rsid w:val="006E6543"/>
    <w:rsid w:val="006E6573"/>
    <w:rsid w:val="006E66D1"/>
    <w:rsid w:val="006E6898"/>
    <w:rsid w:val="006E68AF"/>
    <w:rsid w:val="006E6B3C"/>
    <w:rsid w:val="006E6BEF"/>
    <w:rsid w:val="006E6F27"/>
    <w:rsid w:val="006E6F50"/>
    <w:rsid w:val="006E7043"/>
    <w:rsid w:val="006E7463"/>
    <w:rsid w:val="006E7A4B"/>
    <w:rsid w:val="006E7B4B"/>
    <w:rsid w:val="006E7E3B"/>
    <w:rsid w:val="006E7FBF"/>
    <w:rsid w:val="006F0438"/>
    <w:rsid w:val="006F0502"/>
    <w:rsid w:val="006F0679"/>
    <w:rsid w:val="006F0731"/>
    <w:rsid w:val="006F0953"/>
    <w:rsid w:val="006F098F"/>
    <w:rsid w:val="006F0B3C"/>
    <w:rsid w:val="006F0C74"/>
    <w:rsid w:val="006F0DF9"/>
    <w:rsid w:val="006F0E61"/>
    <w:rsid w:val="006F115F"/>
    <w:rsid w:val="006F134E"/>
    <w:rsid w:val="006F135A"/>
    <w:rsid w:val="006F1652"/>
    <w:rsid w:val="006F1A86"/>
    <w:rsid w:val="006F2153"/>
    <w:rsid w:val="006F24E4"/>
    <w:rsid w:val="006F26F2"/>
    <w:rsid w:val="006F2CC9"/>
    <w:rsid w:val="006F2DDC"/>
    <w:rsid w:val="006F2F76"/>
    <w:rsid w:val="006F3110"/>
    <w:rsid w:val="006F3299"/>
    <w:rsid w:val="006F341A"/>
    <w:rsid w:val="006F352A"/>
    <w:rsid w:val="006F365E"/>
    <w:rsid w:val="006F3B4A"/>
    <w:rsid w:val="006F3D85"/>
    <w:rsid w:val="006F3F14"/>
    <w:rsid w:val="006F3FD3"/>
    <w:rsid w:val="006F419C"/>
    <w:rsid w:val="006F47BC"/>
    <w:rsid w:val="006F4909"/>
    <w:rsid w:val="006F495D"/>
    <w:rsid w:val="006F4981"/>
    <w:rsid w:val="006F4F03"/>
    <w:rsid w:val="006F50FC"/>
    <w:rsid w:val="006F5118"/>
    <w:rsid w:val="006F5299"/>
    <w:rsid w:val="006F5908"/>
    <w:rsid w:val="006F5D71"/>
    <w:rsid w:val="006F5FF4"/>
    <w:rsid w:val="006F6037"/>
    <w:rsid w:val="006F60D6"/>
    <w:rsid w:val="006F62E5"/>
    <w:rsid w:val="006F6543"/>
    <w:rsid w:val="006F690C"/>
    <w:rsid w:val="006F6DAA"/>
    <w:rsid w:val="006F6E82"/>
    <w:rsid w:val="006F745F"/>
    <w:rsid w:val="006F750E"/>
    <w:rsid w:val="006F76D0"/>
    <w:rsid w:val="006F76EA"/>
    <w:rsid w:val="006F7733"/>
    <w:rsid w:val="006F773E"/>
    <w:rsid w:val="006F7890"/>
    <w:rsid w:val="006F78F4"/>
    <w:rsid w:val="006F7A47"/>
    <w:rsid w:val="006F7B7E"/>
    <w:rsid w:val="006F7BF4"/>
    <w:rsid w:val="006F7CC8"/>
    <w:rsid w:val="006F7D59"/>
    <w:rsid w:val="007004E5"/>
    <w:rsid w:val="007007E6"/>
    <w:rsid w:val="00700990"/>
    <w:rsid w:val="00700B5F"/>
    <w:rsid w:val="007010FF"/>
    <w:rsid w:val="0070110E"/>
    <w:rsid w:val="0070130D"/>
    <w:rsid w:val="00701575"/>
    <w:rsid w:val="007016EF"/>
    <w:rsid w:val="00701B63"/>
    <w:rsid w:val="00702456"/>
    <w:rsid w:val="007025C7"/>
    <w:rsid w:val="007029E6"/>
    <w:rsid w:val="00702E81"/>
    <w:rsid w:val="00702EBD"/>
    <w:rsid w:val="0070304D"/>
    <w:rsid w:val="00703101"/>
    <w:rsid w:val="0070337B"/>
    <w:rsid w:val="0070354F"/>
    <w:rsid w:val="00703AD1"/>
    <w:rsid w:val="00703FAB"/>
    <w:rsid w:val="007040C8"/>
    <w:rsid w:val="007040CC"/>
    <w:rsid w:val="0070439B"/>
    <w:rsid w:val="00704499"/>
    <w:rsid w:val="00704B97"/>
    <w:rsid w:val="00704BC3"/>
    <w:rsid w:val="00704CC8"/>
    <w:rsid w:val="00704DDE"/>
    <w:rsid w:val="00704E07"/>
    <w:rsid w:val="00704F49"/>
    <w:rsid w:val="0070548C"/>
    <w:rsid w:val="007058C5"/>
    <w:rsid w:val="00705A0F"/>
    <w:rsid w:val="00705AE7"/>
    <w:rsid w:val="00705F82"/>
    <w:rsid w:val="007062AC"/>
    <w:rsid w:val="00706743"/>
    <w:rsid w:val="00706792"/>
    <w:rsid w:val="00706D50"/>
    <w:rsid w:val="00706EDF"/>
    <w:rsid w:val="007070BE"/>
    <w:rsid w:val="0070711B"/>
    <w:rsid w:val="007071BC"/>
    <w:rsid w:val="00707282"/>
    <w:rsid w:val="00707492"/>
    <w:rsid w:val="0070774D"/>
    <w:rsid w:val="00707990"/>
    <w:rsid w:val="00707BA3"/>
    <w:rsid w:val="007101BD"/>
    <w:rsid w:val="0071045C"/>
    <w:rsid w:val="007105C6"/>
    <w:rsid w:val="0071063D"/>
    <w:rsid w:val="007106F9"/>
    <w:rsid w:val="00710A82"/>
    <w:rsid w:val="00710C37"/>
    <w:rsid w:val="00710FDA"/>
    <w:rsid w:val="00710FDC"/>
    <w:rsid w:val="0071134C"/>
    <w:rsid w:val="0071145A"/>
    <w:rsid w:val="0071154A"/>
    <w:rsid w:val="0071156B"/>
    <w:rsid w:val="007118FF"/>
    <w:rsid w:val="00711A21"/>
    <w:rsid w:val="00711B23"/>
    <w:rsid w:val="00711C90"/>
    <w:rsid w:val="00711ED3"/>
    <w:rsid w:val="00711F7D"/>
    <w:rsid w:val="007120BC"/>
    <w:rsid w:val="0071231A"/>
    <w:rsid w:val="00712608"/>
    <w:rsid w:val="0071267E"/>
    <w:rsid w:val="00712797"/>
    <w:rsid w:val="00712808"/>
    <w:rsid w:val="00712CC6"/>
    <w:rsid w:val="00712CE6"/>
    <w:rsid w:val="00713057"/>
    <w:rsid w:val="007130CA"/>
    <w:rsid w:val="0071325A"/>
    <w:rsid w:val="007133A4"/>
    <w:rsid w:val="0071352D"/>
    <w:rsid w:val="0071365E"/>
    <w:rsid w:val="0071380A"/>
    <w:rsid w:val="00713823"/>
    <w:rsid w:val="0071392D"/>
    <w:rsid w:val="007139A5"/>
    <w:rsid w:val="00713C19"/>
    <w:rsid w:val="00713D97"/>
    <w:rsid w:val="00714161"/>
    <w:rsid w:val="00714171"/>
    <w:rsid w:val="00714329"/>
    <w:rsid w:val="00714480"/>
    <w:rsid w:val="007147CB"/>
    <w:rsid w:val="00714B49"/>
    <w:rsid w:val="00714B53"/>
    <w:rsid w:val="00714D61"/>
    <w:rsid w:val="007150F8"/>
    <w:rsid w:val="0071522E"/>
    <w:rsid w:val="007152F5"/>
    <w:rsid w:val="00715394"/>
    <w:rsid w:val="007154D6"/>
    <w:rsid w:val="007154EB"/>
    <w:rsid w:val="00715551"/>
    <w:rsid w:val="007156E5"/>
    <w:rsid w:val="007157A7"/>
    <w:rsid w:val="00715CAB"/>
    <w:rsid w:val="00715E3F"/>
    <w:rsid w:val="00715F2E"/>
    <w:rsid w:val="00716026"/>
    <w:rsid w:val="007160AF"/>
    <w:rsid w:val="00716236"/>
    <w:rsid w:val="00716507"/>
    <w:rsid w:val="00716B7D"/>
    <w:rsid w:val="00716CDD"/>
    <w:rsid w:val="00716CEE"/>
    <w:rsid w:val="00716E54"/>
    <w:rsid w:val="007170BD"/>
    <w:rsid w:val="0071743A"/>
    <w:rsid w:val="0071745E"/>
    <w:rsid w:val="00717625"/>
    <w:rsid w:val="007176C8"/>
    <w:rsid w:val="00717814"/>
    <w:rsid w:val="00717974"/>
    <w:rsid w:val="00717A8D"/>
    <w:rsid w:val="00717B39"/>
    <w:rsid w:val="00717B84"/>
    <w:rsid w:val="00717BA3"/>
    <w:rsid w:val="00720003"/>
    <w:rsid w:val="0072017A"/>
    <w:rsid w:val="007203F6"/>
    <w:rsid w:val="00720600"/>
    <w:rsid w:val="00720B26"/>
    <w:rsid w:val="00720BEF"/>
    <w:rsid w:val="00721539"/>
    <w:rsid w:val="00721DA6"/>
    <w:rsid w:val="00722226"/>
    <w:rsid w:val="00722356"/>
    <w:rsid w:val="00722567"/>
    <w:rsid w:val="00722B1C"/>
    <w:rsid w:val="00722B33"/>
    <w:rsid w:val="00722C4F"/>
    <w:rsid w:val="00722E81"/>
    <w:rsid w:val="00723473"/>
    <w:rsid w:val="007236E0"/>
    <w:rsid w:val="00723B90"/>
    <w:rsid w:val="00723CC6"/>
    <w:rsid w:val="00723D72"/>
    <w:rsid w:val="00723D80"/>
    <w:rsid w:val="00723F12"/>
    <w:rsid w:val="0072404D"/>
    <w:rsid w:val="007241CC"/>
    <w:rsid w:val="00724241"/>
    <w:rsid w:val="0072443D"/>
    <w:rsid w:val="0072450B"/>
    <w:rsid w:val="00724997"/>
    <w:rsid w:val="007249D6"/>
    <w:rsid w:val="007250C4"/>
    <w:rsid w:val="007250D8"/>
    <w:rsid w:val="007252BD"/>
    <w:rsid w:val="0072533A"/>
    <w:rsid w:val="007256DC"/>
    <w:rsid w:val="00725D54"/>
    <w:rsid w:val="00726009"/>
    <w:rsid w:val="00726362"/>
    <w:rsid w:val="00726645"/>
    <w:rsid w:val="0072664C"/>
    <w:rsid w:val="0072691D"/>
    <w:rsid w:val="00726A9A"/>
    <w:rsid w:val="00726CD0"/>
    <w:rsid w:val="00726FFF"/>
    <w:rsid w:val="0072711C"/>
    <w:rsid w:val="007271AD"/>
    <w:rsid w:val="007272BE"/>
    <w:rsid w:val="0072740B"/>
    <w:rsid w:val="007274B3"/>
    <w:rsid w:val="00727BC5"/>
    <w:rsid w:val="00727E2E"/>
    <w:rsid w:val="00730191"/>
    <w:rsid w:val="0073020D"/>
    <w:rsid w:val="007304B9"/>
    <w:rsid w:val="007308C1"/>
    <w:rsid w:val="00730A92"/>
    <w:rsid w:val="00730C12"/>
    <w:rsid w:val="00730E89"/>
    <w:rsid w:val="007311B8"/>
    <w:rsid w:val="00731214"/>
    <w:rsid w:val="0073124E"/>
    <w:rsid w:val="0073126D"/>
    <w:rsid w:val="0073133E"/>
    <w:rsid w:val="007318D5"/>
    <w:rsid w:val="00731A75"/>
    <w:rsid w:val="00731BDF"/>
    <w:rsid w:val="00731D6E"/>
    <w:rsid w:val="0073213D"/>
    <w:rsid w:val="007321FC"/>
    <w:rsid w:val="0073237D"/>
    <w:rsid w:val="007323CE"/>
    <w:rsid w:val="00732435"/>
    <w:rsid w:val="00732519"/>
    <w:rsid w:val="00732699"/>
    <w:rsid w:val="00732A87"/>
    <w:rsid w:val="00733026"/>
    <w:rsid w:val="007332DB"/>
    <w:rsid w:val="0073359E"/>
    <w:rsid w:val="00733E2C"/>
    <w:rsid w:val="0073401C"/>
    <w:rsid w:val="007346DA"/>
    <w:rsid w:val="0073471B"/>
    <w:rsid w:val="007347D7"/>
    <w:rsid w:val="007348E5"/>
    <w:rsid w:val="00734A5B"/>
    <w:rsid w:val="00734ACB"/>
    <w:rsid w:val="00734B1E"/>
    <w:rsid w:val="00734D1A"/>
    <w:rsid w:val="00734E1E"/>
    <w:rsid w:val="00735273"/>
    <w:rsid w:val="007352F2"/>
    <w:rsid w:val="0073542E"/>
    <w:rsid w:val="00735540"/>
    <w:rsid w:val="007355CC"/>
    <w:rsid w:val="0073565B"/>
    <w:rsid w:val="007356BC"/>
    <w:rsid w:val="007358DE"/>
    <w:rsid w:val="007358F9"/>
    <w:rsid w:val="007359E6"/>
    <w:rsid w:val="00735C83"/>
    <w:rsid w:val="00735F5B"/>
    <w:rsid w:val="0073609E"/>
    <w:rsid w:val="00736387"/>
    <w:rsid w:val="0073673D"/>
    <w:rsid w:val="007369BA"/>
    <w:rsid w:val="00736BEA"/>
    <w:rsid w:val="00736BF2"/>
    <w:rsid w:val="00736D09"/>
    <w:rsid w:val="00736D68"/>
    <w:rsid w:val="00736F40"/>
    <w:rsid w:val="007370B3"/>
    <w:rsid w:val="00737257"/>
    <w:rsid w:val="0073732A"/>
    <w:rsid w:val="0073746E"/>
    <w:rsid w:val="0073755C"/>
    <w:rsid w:val="007375EB"/>
    <w:rsid w:val="00737609"/>
    <w:rsid w:val="0073769D"/>
    <w:rsid w:val="00737ECE"/>
    <w:rsid w:val="00740422"/>
    <w:rsid w:val="00740B20"/>
    <w:rsid w:val="00740B60"/>
    <w:rsid w:val="00740DC8"/>
    <w:rsid w:val="00740E01"/>
    <w:rsid w:val="00740E2D"/>
    <w:rsid w:val="00740E34"/>
    <w:rsid w:val="00740ED0"/>
    <w:rsid w:val="007410DD"/>
    <w:rsid w:val="0074184E"/>
    <w:rsid w:val="007418A2"/>
    <w:rsid w:val="00741A38"/>
    <w:rsid w:val="00741A79"/>
    <w:rsid w:val="00741AD2"/>
    <w:rsid w:val="00741B93"/>
    <w:rsid w:val="00741BC5"/>
    <w:rsid w:val="00741C2F"/>
    <w:rsid w:val="0074202C"/>
    <w:rsid w:val="00742089"/>
    <w:rsid w:val="007420F2"/>
    <w:rsid w:val="007429C5"/>
    <w:rsid w:val="00742A3D"/>
    <w:rsid w:val="00742F26"/>
    <w:rsid w:val="007434DF"/>
    <w:rsid w:val="0074370D"/>
    <w:rsid w:val="00743899"/>
    <w:rsid w:val="007438FD"/>
    <w:rsid w:val="00743C68"/>
    <w:rsid w:val="00743D0A"/>
    <w:rsid w:val="00743D90"/>
    <w:rsid w:val="00744736"/>
    <w:rsid w:val="00744D9A"/>
    <w:rsid w:val="00744EFB"/>
    <w:rsid w:val="0074506B"/>
    <w:rsid w:val="007451D5"/>
    <w:rsid w:val="00745C8F"/>
    <w:rsid w:val="00745D69"/>
    <w:rsid w:val="00746594"/>
    <w:rsid w:val="0074670B"/>
    <w:rsid w:val="00746862"/>
    <w:rsid w:val="0074688C"/>
    <w:rsid w:val="007469B2"/>
    <w:rsid w:val="007469EF"/>
    <w:rsid w:val="00747251"/>
    <w:rsid w:val="0074726D"/>
    <w:rsid w:val="00747286"/>
    <w:rsid w:val="0074729B"/>
    <w:rsid w:val="007475EE"/>
    <w:rsid w:val="00747685"/>
    <w:rsid w:val="0074774D"/>
    <w:rsid w:val="007477C9"/>
    <w:rsid w:val="00747B05"/>
    <w:rsid w:val="007501AF"/>
    <w:rsid w:val="007502F2"/>
    <w:rsid w:val="007505F2"/>
    <w:rsid w:val="007507CF"/>
    <w:rsid w:val="00750960"/>
    <w:rsid w:val="00750BE5"/>
    <w:rsid w:val="00750C8D"/>
    <w:rsid w:val="00750F77"/>
    <w:rsid w:val="00751131"/>
    <w:rsid w:val="007513DF"/>
    <w:rsid w:val="00751568"/>
    <w:rsid w:val="00751904"/>
    <w:rsid w:val="00751946"/>
    <w:rsid w:val="00751B54"/>
    <w:rsid w:val="00751CF0"/>
    <w:rsid w:val="00751D9E"/>
    <w:rsid w:val="00751EA8"/>
    <w:rsid w:val="00751ED9"/>
    <w:rsid w:val="00751EE0"/>
    <w:rsid w:val="00751FDD"/>
    <w:rsid w:val="0075258F"/>
    <w:rsid w:val="00752DAA"/>
    <w:rsid w:val="00752DB3"/>
    <w:rsid w:val="007531BF"/>
    <w:rsid w:val="0075339E"/>
    <w:rsid w:val="007533BB"/>
    <w:rsid w:val="007534D5"/>
    <w:rsid w:val="007537F5"/>
    <w:rsid w:val="00753963"/>
    <w:rsid w:val="00753A5E"/>
    <w:rsid w:val="00753BCD"/>
    <w:rsid w:val="00753E31"/>
    <w:rsid w:val="007543B5"/>
    <w:rsid w:val="0075476A"/>
    <w:rsid w:val="00754960"/>
    <w:rsid w:val="00754AF3"/>
    <w:rsid w:val="00754B53"/>
    <w:rsid w:val="00754C66"/>
    <w:rsid w:val="007550F9"/>
    <w:rsid w:val="00755B85"/>
    <w:rsid w:val="00756656"/>
    <w:rsid w:val="00756747"/>
    <w:rsid w:val="00756838"/>
    <w:rsid w:val="00756921"/>
    <w:rsid w:val="007569D2"/>
    <w:rsid w:val="007570B5"/>
    <w:rsid w:val="007570B9"/>
    <w:rsid w:val="00757302"/>
    <w:rsid w:val="00757321"/>
    <w:rsid w:val="00757433"/>
    <w:rsid w:val="0075746D"/>
    <w:rsid w:val="0075748B"/>
    <w:rsid w:val="00757579"/>
    <w:rsid w:val="007577FB"/>
    <w:rsid w:val="00757A23"/>
    <w:rsid w:val="00757E8E"/>
    <w:rsid w:val="0076004B"/>
    <w:rsid w:val="0076050F"/>
    <w:rsid w:val="0076077A"/>
    <w:rsid w:val="0076077C"/>
    <w:rsid w:val="00760816"/>
    <w:rsid w:val="00760CA5"/>
    <w:rsid w:val="00760CCC"/>
    <w:rsid w:val="00760D35"/>
    <w:rsid w:val="0076108A"/>
    <w:rsid w:val="00761581"/>
    <w:rsid w:val="00761913"/>
    <w:rsid w:val="007619A6"/>
    <w:rsid w:val="00761A87"/>
    <w:rsid w:val="00761BB9"/>
    <w:rsid w:val="00761BFF"/>
    <w:rsid w:val="00761F38"/>
    <w:rsid w:val="007621F4"/>
    <w:rsid w:val="00762228"/>
    <w:rsid w:val="00762297"/>
    <w:rsid w:val="007624A7"/>
    <w:rsid w:val="007627C8"/>
    <w:rsid w:val="0076280B"/>
    <w:rsid w:val="00762CB4"/>
    <w:rsid w:val="00762DCA"/>
    <w:rsid w:val="00762E7F"/>
    <w:rsid w:val="00763106"/>
    <w:rsid w:val="007631EF"/>
    <w:rsid w:val="0076328D"/>
    <w:rsid w:val="0076332A"/>
    <w:rsid w:val="00763368"/>
    <w:rsid w:val="00763405"/>
    <w:rsid w:val="007637B9"/>
    <w:rsid w:val="00763A66"/>
    <w:rsid w:val="00763A7B"/>
    <w:rsid w:val="00763ABB"/>
    <w:rsid w:val="00763C1F"/>
    <w:rsid w:val="00763E36"/>
    <w:rsid w:val="007642A5"/>
    <w:rsid w:val="007643D9"/>
    <w:rsid w:val="00764633"/>
    <w:rsid w:val="0076467B"/>
    <w:rsid w:val="0076483B"/>
    <w:rsid w:val="007648ED"/>
    <w:rsid w:val="00764959"/>
    <w:rsid w:val="007649B5"/>
    <w:rsid w:val="007649B9"/>
    <w:rsid w:val="00764B89"/>
    <w:rsid w:val="00764CB8"/>
    <w:rsid w:val="0076500D"/>
    <w:rsid w:val="007653D9"/>
    <w:rsid w:val="00765484"/>
    <w:rsid w:val="007657A1"/>
    <w:rsid w:val="007657A4"/>
    <w:rsid w:val="00765C1F"/>
    <w:rsid w:val="00765C35"/>
    <w:rsid w:val="00765CC1"/>
    <w:rsid w:val="007662ED"/>
    <w:rsid w:val="00766682"/>
    <w:rsid w:val="0076690E"/>
    <w:rsid w:val="00766A6E"/>
    <w:rsid w:val="00766A79"/>
    <w:rsid w:val="00766FA7"/>
    <w:rsid w:val="0076715D"/>
    <w:rsid w:val="0076742C"/>
    <w:rsid w:val="007677C5"/>
    <w:rsid w:val="00767BBD"/>
    <w:rsid w:val="00767C53"/>
    <w:rsid w:val="00770096"/>
    <w:rsid w:val="0077078B"/>
    <w:rsid w:val="007707F9"/>
    <w:rsid w:val="0077086E"/>
    <w:rsid w:val="00770A2D"/>
    <w:rsid w:val="00770A69"/>
    <w:rsid w:val="00770AB2"/>
    <w:rsid w:val="00770BB0"/>
    <w:rsid w:val="007714D1"/>
    <w:rsid w:val="00771602"/>
    <w:rsid w:val="00771745"/>
    <w:rsid w:val="00771992"/>
    <w:rsid w:val="007719E6"/>
    <w:rsid w:val="00771A84"/>
    <w:rsid w:val="00771B8F"/>
    <w:rsid w:val="00771CAA"/>
    <w:rsid w:val="00772369"/>
    <w:rsid w:val="00772375"/>
    <w:rsid w:val="00772BDA"/>
    <w:rsid w:val="00772D9B"/>
    <w:rsid w:val="00772FC1"/>
    <w:rsid w:val="00772FF2"/>
    <w:rsid w:val="0077308E"/>
    <w:rsid w:val="00773683"/>
    <w:rsid w:val="00773B11"/>
    <w:rsid w:val="00773CB1"/>
    <w:rsid w:val="00773D9E"/>
    <w:rsid w:val="00773E68"/>
    <w:rsid w:val="00773F9F"/>
    <w:rsid w:val="00774057"/>
    <w:rsid w:val="007740E3"/>
    <w:rsid w:val="00774140"/>
    <w:rsid w:val="00774383"/>
    <w:rsid w:val="00774D83"/>
    <w:rsid w:val="00775930"/>
    <w:rsid w:val="00775A75"/>
    <w:rsid w:val="00775B8A"/>
    <w:rsid w:val="00776083"/>
    <w:rsid w:val="00776173"/>
    <w:rsid w:val="00776440"/>
    <w:rsid w:val="00776597"/>
    <w:rsid w:val="007765BD"/>
    <w:rsid w:val="00776645"/>
    <w:rsid w:val="007767CB"/>
    <w:rsid w:val="00776870"/>
    <w:rsid w:val="00776944"/>
    <w:rsid w:val="00776D11"/>
    <w:rsid w:val="00776FCF"/>
    <w:rsid w:val="00777076"/>
    <w:rsid w:val="00777114"/>
    <w:rsid w:val="007776D0"/>
    <w:rsid w:val="00777D86"/>
    <w:rsid w:val="00777DF0"/>
    <w:rsid w:val="00777E0C"/>
    <w:rsid w:val="00780270"/>
    <w:rsid w:val="007803F3"/>
    <w:rsid w:val="00780489"/>
    <w:rsid w:val="007804E6"/>
    <w:rsid w:val="0078080F"/>
    <w:rsid w:val="00780846"/>
    <w:rsid w:val="00780AE1"/>
    <w:rsid w:val="00780B64"/>
    <w:rsid w:val="00780F9E"/>
    <w:rsid w:val="007810AE"/>
    <w:rsid w:val="00781391"/>
    <w:rsid w:val="007819DF"/>
    <w:rsid w:val="00781A43"/>
    <w:rsid w:val="00781A4F"/>
    <w:rsid w:val="00781B35"/>
    <w:rsid w:val="00781C14"/>
    <w:rsid w:val="00781DCE"/>
    <w:rsid w:val="00781ED7"/>
    <w:rsid w:val="0078216F"/>
    <w:rsid w:val="007821AC"/>
    <w:rsid w:val="0078234E"/>
    <w:rsid w:val="007823DC"/>
    <w:rsid w:val="00782537"/>
    <w:rsid w:val="007826AD"/>
    <w:rsid w:val="00782934"/>
    <w:rsid w:val="00783045"/>
    <w:rsid w:val="00783120"/>
    <w:rsid w:val="00783200"/>
    <w:rsid w:val="007834BF"/>
    <w:rsid w:val="00783638"/>
    <w:rsid w:val="00783A0A"/>
    <w:rsid w:val="00783C7B"/>
    <w:rsid w:val="00783CCC"/>
    <w:rsid w:val="00783FCA"/>
    <w:rsid w:val="007844BB"/>
    <w:rsid w:val="007845DD"/>
    <w:rsid w:val="00784C29"/>
    <w:rsid w:val="00784CA3"/>
    <w:rsid w:val="00785328"/>
    <w:rsid w:val="00785345"/>
    <w:rsid w:val="007853BE"/>
    <w:rsid w:val="00785A11"/>
    <w:rsid w:val="007861E9"/>
    <w:rsid w:val="00786487"/>
    <w:rsid w:val="007864F3"/>
    <w:rsid w:val="0078679A"/>
    <w:rsid w:val="007869CA"/>
    <w:rsid w:val="00786CF4"/>
    <w:rsid w:val="00786D19"/>
    <w:rsid w:val="00787062"/>
    <w:rsid w:val="00787159"/>
    <w:rsid w:val="007874C9"/>
    <w:rsid w:val="0078779F"/>
    <w:rsid w:val="00787816"/>
    <w:rsid w:val="0078790B"/>
    <w:rsid w:val="007879F7"/>
    <w:rsid w:val="00787EF2"/>
    <w:rsid w:val="007900C7"/>
    <w:rsid w:val="00790809"/>
    <w:rsid w:val="00790886"/>
    <w:rsid w:val="007908A1"/>
    <w:rsid w:val="007909D9"/>
    <w:rsid w:val="007909FD"/>
    <w:rsid w:val="00790C64"/>
    <w:rsid w:val="00790ED1"/>
    <w:rsid w:val="00790F75"/>
    <w:rsid w:val="00790FE9"/>
    <w:rsid w:val="0079145F"/>
    <w:rsid w:val="00791816"/>
    <w:rsid w:val="00791887"/>
    <w:rsid w:val="00791A2B"/>
    <w:rsid w:val="00791A40"/>
    <w:rsid w:val="00791BAB"/>
    <w:rsid w:val="00791CB6"/>
    <w:rsid w:val="00791D9C"/>
    <w:rsid w:val="00791E49"/>
    <w:rsid w:val="00791E5A"/>
    <w:rsid w:val="00791E78"/>
    <w:rsid w:val="0079209E"/>
    <w:rsid w:val="007924D0"/>
    <w:rsid w:val="007925C0"/>
    <w:rsid w:val="00792673"/>
    <w:rsid w:val="00792781"/>
    <w:rsid w:val="00792977"/>
    <w:rsid w:val="00792F2D"/>
    <w:rsid w:val="00792F94"/>
    <w:rsid w:val="007930A8"/>
    <w:rsid w:val="007930B3"/>
    <w:rsid w:val="0079326F"/>
    <w:rsid w:val="0079394D"/>
    <w:rsid w:val="00793B44"/>
    <w:rsid w:val="00793FAF"/>
    <w:rsid w:val="007946E6"/>
    <w:rsid w:val="00794B58"/>
    <w:rsid w:val="00794C14"/>
    <w:rsid w:val="00794C6A"/>
    <w:rsid w:val="00794CFE"/>
    <w:rsid w:val="0079534F"/>
    <w:rsid w:val="00795BFF"/>
    <w:rsid w:val="00795CC4"/>
    <w:rsid w:val="00795E7B"/>
    <w:rsid w:val="00796003"/>
    <w:rsid w:val="0079650C"/>
    <w:rsid w:val="00796846"/>
    <w:rsid w:val="00796FBF"/>
    <w:rsid w:val="00796FD7"/>
    <w:rsid w:val="007971D5"/>
    <w:rsid w:val="007975AC"/>
    <w:rsid w:val="007978A4"/>
    <w:rsid w:val="00797B1B"/>
    <w:rsid w:val="00797E27"/>
    <w:rsid w:val="007A0078"/>
    <w:rsid w:val="007A0103"/>
    <w:rsid w:val="007A024B"/>
    <w:rsid w:val="007A030B"/>
    <w:rsid w:val="007A0492"/>
    <w:rsid w:val="007A0672"/>
    <w:rsid w:val="007A09AD"/>
    <w:rsid w:val="007A0B78"/>
    <w:rsid w:val="007A0BDC"/>
    <w:rsid w:val="007A0D86"/>
    <w:rsid w:val="007A0DA5"/>
    <w:rsid w:val="007A0DCB"/>
    <w:rsid w:val="007A10A5"/>
    <w:rsid w:val="007A122B"/>
    <w:rsid w:val="007A139B"/>
    <w:rsid w:val="007A163B"/>
    <w:rsid w:val="007A19F0"/>
    <w:rsid w:val="007A1E07"/>
    <w:rsid w:val="007A2206"/>
    <w:rsid w:val="007A2260"/>
    <w:rsid w:val="007A2284"/>
    <w:rsid w:val="007A2547"/>
    <w:rsid w:val="007A26AC"/>
    <w:rsid w:val="007A28D0"/>
    <w:rsid w:val="007A2A54"/>
    <w:rsid w:val="007A2CB0"/>
    <w:rsid w:val="007A2E52"/>
    <w:rsid w:val="007A2F95"/>
    <w:rsid w:val="007A341E"/>
    <w:rsid w:val="007A3443"/>
    <w:rsid w:val="007A3965"/>
    <w:rsid w:val="007A3979"/>
    <w:rsid w:val="007A3AAB"/>
    <w:rsid w:val="007A42A7"/>
    <w:rsid w:val="007A44F7"/>
    <w:rsid w:val="007A46B9"/>
    <w:rsid w:val="007A46E9"/>
    <w:rsid w:val="007A4938"/>
    <w:rsid w:val="007A4A89"/>
    <w:rsid w:val="007A501C"/>
    <w:rsid w:val="007A542C"/>
    <w:rsid w:val="007A54CD"/>
    <w:rsid w:val="007A55B6"/>
    <w:rsid w:val="007A56B6"/>
    <w:rsid w:val="007A57EC"/>
    <w:rsid w:val="007A5AD1"/>
    <w:rsid w:val="007A5C2E"/>
    <w:rsid w:val="007A5C70"/>
    <w:rsid w:val="007A6079"/>
    <w:rsid w:val="007A615E"/>
    <w:rsid w:val="007A64A2"/>
    <w:rsid w:val="007A65CA"/>
    <w:rsid w:val="007A67CC"/>
    <w:rsid w:val="007A69C5"/>
    <w:rsid w:val="007A6AB9"/>
    <w:rsid w:val="007A6B71"/>
    <w:rsid w:val="007A6BB1"/>
    <w:rsid w:val="007A707A"/>
    <w:rsid w:val="007A7179"/>
    <w:rsid w:val="007A74C1"/>
    <w:rsid w:val="007A7AC8"/>
    <w:rsid w:val="007A7EE7"/>
    <w:rsid w:val="007B0720"/>
    <w:rsid w:val="007B0BCC"/>
    <w:rsid w:val="007B111A"/>
    <w:rsid w:val="007B16D0"/>
    <w:rsid w:val="007B1996"/>
    <w:rsid w:val="007B1B4F"/>
    <w:rsid w:val="007B1C8F"/>
    <w:rsid w:val="007B1FA3"/>
    <w:rsid w:val="007B22F8"/>
    <w:rsid w:val="007B2344"/>
    <w:rsid w:val="007B2945"/>
    <w:rsid w:val="007B2E5D"/>
    <w:rsid w:val="007B3046"/>
    <w:rsid w:val="007B31C0"/>
    <w:rsid w:val="007B32DD"/>
    <w:rsid w:val="007B3992"/>
    <w:rsid w:val="007B3AA7"/>
    <w:rsid w:val="007B3C95"/>
    <w:rsid w:val="007B3FA0"/>
    <w:rsid w:val="007B3FD5"/>
    <w:rsid w:val="007B4321"/>
    <w:rsid w:val="007B4559"/>
    <w:rsid w:val="007B4585"/>
    <w:rsid w:val="007B45A2"/>
    <w:rsid w:val="007B4641"/>
    <w:rsid w:val="007B4670"/>
    <w:rsid w:val="007B488F"/>
    <w:rsid w:val="007B4898"/>
    <w:rsid w:val="007B4955"/>
    <w:rsid w:val="007B4B5D"/>
    <w:rsid w:val="007B4C5A"/>
    <w:rsid w:val="007B4E79"/>
    <w:rsid w:val="007B5154"/>
    <w:rsid w:val="007B56AF"/>
    <w:rsid w:val="007B56F4"/>
    <w:rsid w:val="007B582D"/>
    <w:rsid w:val="007B5A82"/>
    <w:rsid w:val="007B5B4A"/>
    <w:rsid w:val="007B5EF5"/>
    <w:rsid w:val="007B6088"/>
    <w:rsid w:val="007B61FB"/>
    <w:rsid w:val="007B62C5"/>
    <w:rsid w:val="007B63AC"/>
    <w:rsid w:val="007B63C6"/>
    <w:rsid w:val="007B65A8"/>
    <w:rsid w:val="007B69AA"/>
    <w:rsid w:val="007B6C54"/>
    <w:rsid w:val="007B6E3F"/>
    <w:rsid w:val="007B6FBD"/>
    <w:rsid w:val="007B7071"/>
    <w:rsid w:val="007B712E"/>
    <w:rsid w:val="007B72D9"/>
    <w:rsid w:val="007B74A7"/>
    <w:rsid w:val="007B75CC"/>
    <w:rsid w:val="007B75E5"/>
    <w:rsid w:val="007B7639"/>
    <w:rsid w:val="007B7671"/>
    <w:rsid w:val="007B7772"/>
    <w:rsid w:val="007B781D"/>
    <w:rsid w:val="007B79F2"/>
    <w:rsid w:val="007B7B0A"/>
    <w:rsid w:val="007B7CE5"/>
    <w:rsid w:val="007C059C"/>
    <w:rsid w:val="007C080A"/>
    <w:rsid w:val="007C0DEF"/>
    <w:rsid w:val="007C0F18"/>
    <w:rsid w:val="007C0F34"/>
    <w:rsid w:val="007C10AE"/>
    <w:rsid w:val="007C16FC"/>
    <w:rsid w:val="007C1716"/>
    <w:rsid w:val="007C18CB"/>
    <w:rsid w:val="007C1A92"/>
    <w:rsid w:val="007C1F8A"/>
    <w:rsid w:val="007C2245"/>
    <w:rsid w:val="007C2538"/>
    <w:rsid w:val="007C263E"/>
    <w:rsid w:val="007C2670"/>
    <w:rsid w:val="007C2734"/>
    <w:rsid w:val="007C293B"/>
    <w:rsid w:val="007C2A67"/>
    <w:rsid w:val="007C2F95"/>
    <w:rsid w:val="007C33C3"/>
    <w:rsid w:val="007C340D"/>
    <w:rsid w:val="007C3A9A"/>
    <w:rsid w:val="007C3FE6"/>
    <w:rsid w:val="007C402C"/>
    <w:rsid w:val="007C40AE"/>
    <w:rsid w:val="007C46CF"/>
    <w:rsid w:val="007C479E"/>
    <w:rsid w:val="007C48EC"/>
    <w:rsid w:val="007C493D"/>
    <w:rsid w:val="007C4F04"/>
    <w:rsid w:val="007C4F4D"/>
    <w:rsid w:val="007C50E2"/>
    <w:rsid w:val="007C531B"/>
    <w:rsid w:val="007C5381"/>
    <w:rsid w:val="007C5530"/>
    <w:rsid w:val="007C5AF7"/>
    <w:rsid w:val="007C6260"/>
    <w:rsid w:val="007C693F"/>
    <w:rsid w:val="007C6B60"/>
    <w:rsid w:val="007C7141"/>
    <w:rsid w:val="007C715C"/>
    <w:rsid w:val="007C7344"/>
    <w:rsid w:val="007C745C"/>
    <w:rsid w:val="007C78BA"/>
    <w:rsid w:val="007C79E7"/>
    <w:rsid w:val="007C7A4C"/>
    <w:rsid w:val="007C7BB9"/>
    <w:rsid w:val="007C7D81"/>
    <w:rsid w:val="007D038E"/>
    <w:rsid w:val="007D04CD"/>
    <w:rsid w:val="007D0629"/>
    <w:rsid w:val="007D090F"/>
    <w:rsid w:val="007D0B3B"/>
    <w:rsid w:val="007D109E"/>
    <w:rsid w:val="007D1297"/>
    <w:rsid w:val="007D1507"/>
    <w:rsid w:val="007D153A"/>
    <w:rsid w:val="007D1734"/>
    <w:rsid w:val="007D1A6F"/>
    <w:rsid w:val="007D1B5B"/>
    <w:rsid w:val="007D1B74"/>
    <w:rsid w:val="007D1D88"/>
    <w:rsid w:val="007D1DCF"/>
    <w:rsid w:val="007D1DF8"/>
    <w:rsid w:val="007D1F63"/>
    <w:rsid w:val="007D2103"/>
    <w:rsid w:val="007D221C"/>
    <w:rsid w:val="007D2419"/>
    <w:rsid w:val="007D267D"/>
    <w:rsid w:val="007D297F"/>
    <w:rsid w:val="007D2BEA"/>
    <w:rsid w:val="007D2F44"/>
    <w:rsid w:val="007D3025"/>
    <w:rsid w:val="007D32E1"/>
    <w:rsid w:val="007D3407"/>
    <w:rsid w:val="007D3486"/>
    <w:rsid w:val="007D3500"/>
    <w:rsid w:val="007D3752"/>
    <w:rsid w:val="007D39A8"/>
    <w:rsid w:val="007D3AEC"/>
    <w:rsid w:val="007D3B87"/>
    <w:rsid w:val="007D3F4C"/>
    <w:rsid w:val="007D3FA8"/>
    <w:rsid w:val="007D4512"/>
    <w:rsid w:val="007D4590"/>
    <w:rsid w:val="007D4732"/>
    <w:rsid w:val="007D48BA"/>
    <w:rsid w:val="007D49C1"/>
    <w:rsid w:val="007D4B9C"/>
    <w:rsid w:val="007D508F"/>
    <w:rsid w:val="007D540C"/>
    <w:rsid w:val="007D561F"/>
    <w:rsid w:val="007D5685"/>
    <w:rsid w:val="007D59F5"/>
    <w:rsid w:val="007D5BDC"/>
    <w:rsid w:val="007D5CEC"/>
    <w:rsid w:val="007D5E2D"/>
    <w:rsid w:val="007D5E7D"/>
    <w:rsid w:val="007D5F6F"/>
    <w:rsid w:val="007D60B8"/>
    <w:rsid w:val="007D6379"/>
    <w:rsid w:val="007D637A"/>
    <w:rsid w:val="007D654E"/>
    <w:rsid w:val="007D6702"/>
    <w:rsid w:val="007D6803"/>
    <w:rsid w:val="007D6A25"/>
    <w:rsid w:val="007D6B95"/>
    <w:rsid w:val="007D6ECE"/>
    <w:rsid w:val="007D7118"/>
    <w:rsid w:val="007D786F"/>
    <w:rsid w:val="007D7C6F"/>
    <w:rsid w:val="007D7D4E"/>
    <w:rsid w:val="007D7EDB"/>
    <w:rsid w:val="007E05E6"/>
    <w:rsid w:val="007E0606"/>
    <w:rsid w:val="007E06AB"/>
    <w:rsid w:val="007E0744"/>
    <w:rsid w:val="007E09BC"/>
    <w:rsid w:val="007E0B77"/>
    <w:rsid w:val="007E0C55"/>
    <w:rsid w:val="007E0D42"/>
    <w:rsid w:val="007E13AE"/>
    <w:rsid w:val="007E1643"/>
    <w:rsid w:val="007E18FA"/>
    <w:rsid w:val="007E1C10"/>
    <w:rsid w:val="007E1F3D"/>
    <w:rsid w:val="007E28B5"/>
    <w:rsid w:val="007E2E4F"/>
    <w:rsid w:val="007E2E82"/>
    <w:rsid w:val="007E3021"/>
    <w:rsid w:val="007E3110"/>
    <w:rsid w:val="007E327D"/>
    <w:rsid w:val="007E364A"/>
    <w:rsid w:val="007E3652"/>
    <w:rsid w:val="007E3A3A"/>
    <w:rsid w:val="007E3D6D"/>
    <w:rsid w:val="007E4157"/>
    <w:rsid w:val="007E44D6"/>
    <w:rsid w:val="007E464A"/>
    <w:rsid w:val="007E4C60"/>
    <w:rsid w:val="007E4F43"/>
    <w:rsid w:val="007E511B"/>
    <w:rsid w:val="007E51D7"/>
    <w:rsid w:val="007E51F7"/>
    <w:rsid w:val="007E5714"/>
    <w:rsid w:val="007E57C1"/>
    <w:rsid w:val="007E5A22"/>
    <w:rsid w:val="007E6312"/>
    <w:rsid w:val="007E68A4"/>
    <w:rsid w:val="007E69E5"/>
    <w:rsid w:val="007E6B7A"/>
    <w:rsid w:val="007E6C94"/>
    <w:rsid w:val="007E6E07"/>
    <w:rsid w:val="007E6F8C"/>
    <w:rsid w:val="007E7302"/>
    <w:rsid w:val="007E77DA"/>
    <w:rsid w:val="007E7981"/>
    <w:rsid w:val="007E7F1B"/>
    <w:rsid w:val="007F043C"/>
    <w:rsid w:val="007F063E"/>
    <w:rsid w:val="007F0835"/>
    <w:rsid w:val="007F0916"/>
    <w:rsid w:val="007F0AE9"/>
    <w:rsid w:val="007F10F9"/>
    <w:rsid w:val="007F1170"/>
    <w:rsid w:val="007F1201"/>
    <w:rsid w:val="007F1383"/>
    <w:rsid w:val="007F147A"/>
    <w:rsid w:val="007F156E"/>
    <w:rsid w:val="007F15F3"/>
    <w:rsid w:val="007F1BC3"/>
    <w:rsid w:val="007F1E57"/>
    <w:rsid w:val="007F1EAF"/>
    <w:rsid w:val="007F1EFE"/>
    <w:rsid w:val="007F2019"/>
    <w:rsid w:val="007F201C"/>
    <w:rsid w:val="007F2430"/>
    <w:rsid w:val="007F259C"/>
    <w:rsid w:val="007F2763"/>
    <w:rsid w:val="007F296A"/>
    <w:rsid w:val="007F29E8"/>
    <w:rsid w:val="007F2E0F"/>
    <w:rsid w:val="007F2EF9"/>
    <w:rsid w:val="007F326F"/>
    <w:rsid w:val="007F3802"/>
    <w:rsid w:val="007F38A7"/>
    <w:rsid w:val="007F3E98"/>
    <w:rsid w:val="007F3FFF"/>
    <w:rsid w:val="007F40CC"/>
    <w:rsid w:val="007F4329"/>
    <w:rsid w:val="007F4705"/>
    <w:rsid w:val="007F485B"/>
    <w:rsid w:val="007F4976"/>
    <w:rsid w:val="007F4B01"/>
    <w:rsid w:val="007F4EC5"/>
    <w:rsid w:val="007F4FA7"/>
    <w:rsid w:val="007F5043"/>
    <w:rsid w:val="007F50B2"/>
    <w:rsid w:val="007F549C"/>
    <w:rsid w:val="007F5531"/>
    <w:rsid w:val="007F5CB7"/>
    <w:rsid w:val="007F5D46"/>
    <w:rsid w:val="007F605C"/>
    <w:rsid w:val="007F6143"/>
    <w:rsid w:val="007F6400"/>
    <w:rsid w:val="007F6AB8"/>
    <w:rsid w:val="007F6B65"/>
    <w:rsid w:val="007F6C38"/>
    <w:rsid w:val="007F735C"/>
    <w:rsid w:val="007F7385"/>
    <w:rsid w:val="007F7477"/>
    <w:rsid w:val="007F751D"/>
    <w:rsid w:val="007F77E6"/>
    <w:rsid w:val="007F782B"/>
    <w:rsid w:val="007F7E0C"/>
    <w:rsid w:val="007F7F59"/>
    <w:rsid w:val="00800273"/>
    <w:rsid w:val="008003EA"/>
    <w:rsid w:val="00800508"/>
    <w:rsid w:val="0080059A"/>
    <w:rsid w:val="008005D8"/>
    <w:rsid w:val="008007CF"/>
    <w:rsid w:val="00800A55"/>
    <w:rsid w:val="00800DFB"/>
    <w:rsid w:val="00800F83"/>
    <w:rsid w:val="00800FCB"/>
    <w:rsid w:val="008014DB"/>
    <w:rsid w:val="00801684"/>
    <w:rsid w:val="00801A3F"/>
    <w:rsid w:val="00801D95"/>
    <w:rsid w:val="008021F3"/>
    <w:rsid w:val="00802203"/>
    <w:rsid w:val="0080224D"/>
    <w:rsid w:val="00802290"/>
    <w:rsid w:val="0080253A"/>
    <w:rsid w:val="00802AD3"/>
    <w:rsid w:val="00802C1A"/>
    <w:rsid w:val="00802D8A"/>
    <w:rsid w:val="00802EFE"/>
    <w:rsid w:val="00803385"/>
    <w:rsid w:val="008035CD"/>
    <w:rsid w:val="00803BF6"/>
    <w:rsid w:val="008041C2"/>
    <w:rsid w:val="00804355"/>
    <w:rsid w:val="00804902"/>
    <w:rsid w:val="00804942"/>
    <w:rsid w:val="00804A0B"/>
    <w:rsid w:val="00804A64"/>
    <w:rsid w:val="00804ECE"/>
    <w:rsid w:val="008052CE"/>
    <w:rsid w:val="00805375"/>
    <w:rsid w:val="008054D7"/>
    <w:rsid w:val="008055BC"/>
    <w:rsid w:val="0080561C"/>
    <w:rsid w:val="00805660"/>
    <w:rsid w:val="00805959"/>
    <w:rsid w:val="00805D7A"/>
    <w:rsid w:val="0080613A"/>
    <w:rsid w:val="0080641A"/>
    <w:rsid w:val="00806427"/>
    <w:rsid w:val="0080651F"/>
    <w:rsid w:val="00806701"/>
    <w:rsid w:val="00806A5C"/>
    <w:rsid w:val="00806CAE"/>
    <w:rsid w:val="00807035"/>
    <w:rsid w:val="00807303"/>
    <w:rsid w:val="008073F0"/>
    <w:rsid w:val="00807907"/>
    <w:rsid w:val="00807C90"/>
    <w:rsid w:val="00807D60"/>
    <w:rsid w:val="00807DEF"/>
    <w:rsid w:val="00807FE7"/>
    <w:rsid w:val="008101F0"/>
    <w:rsid w:val="0081028F"/>
    <w:rsid w:val="0081059C"/>
    <w:rsid w:val="00810AE7"/>
    <w:rsid w:val="00810B2D"/>
    <w:rsid w:val="00810D29"/>
    <w:rsid w:val="00810DB2"/>
    <w:rsid w:val="00810DB7"/>
    <w:rsid w:val="00810E23"/>
    <w:rsid w:val="00810F39"/>
    <w:rsid w:val="008110C2"/>
    <w:rsid w:val="00811549"/>
    <w:rsid w:val="00811A8A"/>
    <w:rsid w:val="00811BF7"/>
    <w:rsid w:val="008122CE"/>
    <w:rsid w:val="0081240F"/>
    <w:rsid w:val="00812CF7"/>
    <w:rsid w:val="00812F8C"/>
    <w:rsid w:val="00813100"/>
    <w:rsid w:val="00813355"/>
    <w:rsid w:val="0081335A"/>
    <w:rsid w:val="00813780"/>
    <w:rsid w:val="00813DDB"/>
    <w:rsid w:val="00813EA9"/>
    <w:rsid w:val="00813F9D"/>
    <w:rsid w:val="00814462"/>
    <w:rsid w:val="008147A5"/>
    <w:rsid w:val="008148DB"/>
    <w:rsid w:val="00814965"/>
    <w:rsid w:val="008149B4"/>
    <w:rsid w:val="00814C92"/>
    <w:rsid w:val="00814DCD"/>
    <w:rsid w:val="00814EBE"/>
    <w:rsid w:val="00814FBA"/>
    <w:rsid w:val="00815210"/>
    <w:rsid w:val="008152D4"/>
    <w:rsid w:val="00815510"/>
    <w:rsid w:val="00815552"/>
    <w:rsid w:val="00815B66"/>
    <w:rsid w:val="00815B75"/>
    <w:rsid w:val="00815D04"/>
    <w:rsid w:val="00815F76"/>
    <w:rsid w:val="00815F8B"/>
    <w:rsid w:val="00816256"/>
    <w:rsid w:val="008168F0"/>
    <w:rsid w:val="00816AE5"/>
    <w:rsid w:val="00816D48"/>
    <w:rsid w:val="00816F5F"/>
    <w:rsid w:val="008175C5"/>
    <w:rsid w:val="00817705"/>
    <w:rsid w:val="0081773E"/>
    <w:rsid w:val="00817876"/>
    <w:rsid w:val="00817953"/>
    <w:rsid w:val="008179E9"/>
    <w:rsid w:val="00817C97"/>
    <w:rsid w:val="00817D99"/>
    <w:rsid w:val="00817E94"/>
    <w:rsid w:val="00820042"/>
    <w:rsid w:val="008201E2"/>
    <w:rsid w:val="00820239"/>
    <w:rsid w:val="00820386"/>
    <w:rsid w:val="008203AB"/>
    <w:rsid w:val="00820479"/>
    <w:rsid w:val="008205C6"/>
    <w:rsid w:val="0082087D"/>
    <w:rsid w:val="008209AB"/>
    <w:rsid w:val="00820E7B"/>
    <w:rsid w:val="0082122E"/>
    <w:rsid w:val="00821265"/>
    <w:rsid w:val="00821361"/>
    <w:rsid w:val="008213D2"/>
    <w:rsid w:val="00821411"/>
    <w:rsid w:val="00821514"/>
    <w:rsid w:val="00821617"/>
    <w:rsid w:val="00821644"/>
    <w:rsid w:val="0082190A"/>
    <w:rsid w:val="0082192F"/>
    <w:rsid w:val="00821DA0"/>
    <w:rsid w:val="0082205B"/>
    <w:rsid w:val="008220B9"/>
    <w:rsid w:val="008220CA"/>
    <w:rsid w:val="008220E4"/>
    <w:rsid w:val="00822127"/>
    <w:rsid w:val="008222F5"/>
    <w:rsid w:val="0082232B"/>
    <w:rsid w:val="008227C5"/>
    <w:rsid w:val="008227C8"/>
    <w:rsid w:val="00822867"/>
    <w:rsid w:val="00822AE3"/>
    <w:rsid w:val="00822BDD"/>
    <w:rsid w:val="00822EF8"/>
    <w:rsid w:val="00822FA1"/>
    <w:rsid w:val="008237D7"/>
    <w:rsid w:val="00823ABD"/>
    <w:rsid w:val="00823F44"/>
    <w:rsid w:val="00824100"/>
    <w:rsid w:val="008242F5"/>
    <w:rsid w:val="008243F9"/>
    <w:rsid w:val="00824476"/>
    <w:rsid w:val="00824696"/>
    <w:rsid w:val="00824781"/>
    <w:rsid w:val="008248D1"/>
    <w:rsid w:val="00824AE8"/>
    <w:rsid w:val="00824BB5"/>
    <w:rsid w:val="00824D88"/>
    <w:rsid w:val="00824DA5"/>
    <w:rsid w:val="00824E01"/>
    <w:rsid w:val="0082539C"/>
    <w:rsid w:val="008253B1"/>
    <w:rsid w:val="00825863"/>
    <w:rsid w:val="00825A3E"/>
    <w:rsid w:val="00825B6F"/>
    <w:rsid w:val="00825D30"/>
    <w:rsid w:val="00825DF1"/>
    <w:rsid w:val="008260AE"/>
    <w:rsid w:val="008260FE"/>
    <w:rsid w:val="008266E0"/>
    <w:rsid w:val="008267FC"/>
    <w:rsid w:val="00826AB4"/>
    <w:rsid w:val="00826CCD"/>
    <w:rsid w:val="00826F8F"/>
    <w:rsid w:val="00826FB8"/>
    <w:rsid w:val="00827488"/>
    <w:rsid w:val="008274D4"/>
    <w:rsid w:val="008275C6"/>
    <w:rsid w:val="00827617"/>
    <w:rsid w:val="00827796"/>
    <w:rsid w:val="008278C4"/>
    <w:rsid w:val="00827A80"/>
    <w:rsid w:val="0083011A"/>
    <w:rsid w:val="00830189"/>
    <w:rsid w:val="00830191"/>
    <w:rsid w:val="008301A4"/>
    <w:rsid w:val="00830290"/>
    <w:rsid w:val="0083036D"/>
    <w:rsid w:val="00830725"/>
    <w:rsid w:val="0083098E"/>
    <w:rsid w:val="00830D6C"/>
    <w:rsid w:val="00830E0B"/>
    <w:rsid w:val="00830EEA"/>
    <w:rsid w:val="00830F58"/>
    <w:rsid w:val="00831080"/>
    <w:rsid w:val="00831D6E"/>
    <w:rsid w:val="00831E1C"/>
    <w:rsid w:val="00832312"/>
    <w:rsid w:val="008324BC"/>
    <w:rsid w:val="008324C4"/>
    <w:rsid w:val="008325D6"/>
    <w:rsid w:val="00832616"/>
    <w:rsid w:val="008327C0"/>
    <w:rsid w:val="00832906"/>
    <w:rsid w:val="008329AA"/>
    <w:rsid w:val="00832C15"/>
    <w:rsid w:val="00832CDE"/>
    <w:rsid w:val="00832D05"/>
    <w:rsid w:val="00832EAB"/>
    <w:rsid w:val="00832F0D"/>
    <w:rsid w:val="00833201"/>
    <w:rsid w:val="00833219"/>
    <w:rsid w:val="0083371C"/>
    <w:rsid w:val="00833820"/>
    <w:rsid w:val="00833CCE"/>
    <w:rsid w:val="00833DA0"/>
    <w:rsid w:val="00833E8C"/>
    <w:rsid w:val="00834019"/>
    <w:rsid w:val="008342E6"/>
    <w:rsid w:val="00834775"/>
    <w:rsid w:val="00834A2F"/>
    <w:rsid w:val="00834CAB"/>
    <w:rsid w:val="00835085"/>
    <w:rsid w:val="008350D8"/>
    <w:rsid w:val="008352C2"/>
    <w:rsid w:val="008353E1"/>
    <w:rsid w:val="00835799"/>
    <w:rsid w:val="00835998"/>
    <w:rsid w:val="008359D1"/>
    <w:rsid w:val="00835F47"/>
    <w:rsid w:val="00835F81"/>
    <w:rsid w:val="00836185"/>
    <w:rsid w:val="008361AC"/>
    <w:rsid w:val="0083662B"/>
    <w:rsid w:val="00836696"/>
    <w:rsid w:val="00836A7A"/>
    <w:rsid w:val="00836A9A"/>
    <w:rsid w:val="00836B87"/>
    <w:rsid w:val="00836DC4"/>
    <w:rsid w:val="008373B8"/>
    <w:rsid w:val="00837586"/>
    <w:rsid w:val="008400F3"/>
    <w:rsid w:val="00840318"/>
    <w:rsid w:val="0084036E"/>
    <w:rsid w:val="008403B5"/>
    <w:rsid w:val="00840414"/>
    <w:rsid w:val="00840D11"/>
    <w:rsid w:val="00840D43"/>
    <w:rsid w:val="00840F30"/>
    <w:rsid w:val="008410F8"/>
    <w:rsid w:val="008412A3"/>
    <w:rsid w:val="008412AC"/>
    <w:rsid w:val="0084158D"/>
    <w:rsid w:val="0084164B"/>
    <w:rsid w:val="0084165E"/>
    <w:rsid w:val="008416E3"/>
    <w:rsid w:val="00841776"/>
    <w:rsid w:val="00841811"/>
    <w:rsid w:val="0084185B"/>
    <w:rsid w:val="008419E0"/>
    <w:rsid w:val="00841B61"/>
    <w:rsid w:val="00841DD8"/>
    <w:rsid w:val="00842467"/>
    <w:rsid w:val="0084261A"/>
    <w:rsid w:val="008426AE"/>
    <w:rsid w:val="00842887"/>
    <w:rsid w:val="0084289B"/>
    <w:rsid w:val="00842C87"/>
    <w:rsid w:val="00843037"/>
    <w:rsid w:val="00843527"/>
    <w:rsid w:val="00843746"/>
    <w:rsid w:val="00843976"/>
    <w:rsid w:val="00843D18"/>
    <w:rsid w:val="00843EAB"/>
    <w:rsid w:val="00844121"/>
    <w:rsid w:val="00844297"/>
    <w:rsid w:val="008442F7"/>
    <w:rsid w:val="0084455B"/>
    <w:rsid w:val="00844F19"/>
    <w:rsid w:val="00845433"/>
    <w:rsid w:val="008454F1"/>
    <w:rsid w:val="0084659D"/>
    <w:rsid w:val="0084681F"/>
    <w:rsid w:val="00847416"/>
    <w:rsid w:val="00847C0B"/>
    <w:rsid w:val="00850265"/>
    <w:rsid w:val="00850399"/>
    <w:rsid w:val="008505CB"/>
    <w:rsid w:val="008505E9"/>
    <w:rsid w:val="00850766"/>
    <w:rsid w:val="008507DB"/>
    <w:rsid w:val="008509EA"/>
    <w:rsid w:val="00850B0D"/>
    <w:rsid w:val="00850E3A"/>
    <w:rsid w:val="00850EDB"/>
    <w:rsid w:val="00850F65"/>
    <w:rsid w:val="008510FD"/>
    <w:rsid w:val="00851271"/>
    <w:rsid w:val="00851307"/>
    <w:rsid w:val="008516B6"/>
    <w:rsid w:val="00851C01"/>
    <w:rsid w:val="008520DC"/>
    <w:rsid w:val="0085245D"/>
    <w:rsid w:val="0085261F"/>
    <w:rsid w:val="00852A9E"/>
    <w:rsid w:val="00853024"/>
    <w:rsid w:val="00853268"/>
    <w:rsid w:val="0085364C"/>
    <w:rsid w:val="008536AA"/>
    <w:rsid w:val="0085381E"/>
    <w:rsid w:val="008539FD"/>
    <w:rsid w:val="00853A2E"/>
    <w:rsid w:val="00853F94"/>
    <w:rsid w:val="0085453A"/>
    <w:rsid w:val="00854664"/>
    <w:rsid w:val="008549DD"/>
    <w:rsid w:val="00854DF3"/>
    <w:rsid w:val="00855235"/>
    <w:rsid w:val="008552D1"/>
    <w:rsid w:val="00855AD6"/>
    <w:rsid w:val="00855B1C"/>
    <w:rsid w:val="00855D3D"/>
    <w:rsid w:val="00855F87"/>
    <w:rsid w:val="00856092"/>
    <w:rsid w:val="00856301"/>
    <w:rsid w:val="0085630B"/>
    <w:rsid w:val="0085656E"/>
    <w:rsid w:val="0085664E"/>
    <w:rsid w:val="0085670E"/>
    <w:rsid w:val="008567AC"/>
    <w:rsid w:val="0085697F"/>
    <w:rsid w:val="00856A36"/>
    <w:rsid w:val="00857317"/>
    <w:rsid w:val="00857854"/>
    <w:rsid w:val="00857A2A"/>
    <w:rsid w:val="00857F0D"/>
    <w:rsid w:val="008600C9"/>
    <w:rsid w:val="00860236"/>
    <w:rsid w:val="008602A1"/>
    <w:rsid w:val="0086032A"/>
    <w:rsid w:val="0086066B"/>
    <w:rsid w:val="00860829"/>
    <w:rsid w:val="00860DC6"/>
    <w:rsid w:val="00860F37"/>
    <w:rsid w:val="008619F9"/>
    <w:rsid w:val="00861A42"/>
    <w:rsid w:val="00861A8B"/>
    <w:rsid w:val="00861A93"/>
    <w:rsid w:val="00861BB8"/>
    <w:rsid w:val="00861CAD"/>
    <w:rsid w:val="00861D13"/>
    <w:rsid w:val="00861D7A"/>
    <w:rsid w:val="00861DCE"/>
    <w:rsid w:val="00862106"/>
    <w:rsid w:val="008622D7"/>
    <w:rsid w:val="0086259E"/>
    <w:rsid w:val="008627A0"/>
    <w:rsid w:val="00862846"/>
    <w:rsid w:val="00862DAE"/>
    <w:rsid w:val="00862E52"/>
    <w:rsid w:val="00862F45"/>
    <w:rsid w:val="0086310F"/>
    <w:rsid w:val="00863191"/>
    <w:rsid w:val="00863466"/>
    <w:rsid w:val="00863656"/>
    <w:rsid w:val="0086368D"/>
    <w:rsid w:val="00863758"/>
    <w:rsid w:val="0086398F"/>
    <w:rsid w:val="00863A05"/>
    <w:rsid w:val="00863A41"/>
    <w:rsid w:val="00863B84"/>
    <w:rsid w:val="00863F8C"/>
    <w:rsid w:val="0086426C"/>
    <w:rsid w:val="008643CA"/>
    <w:rsid w:val="00864470"/>
    <w:rsid w:val="00864768"/>
    <w:rsid w:val="00864873"/>
    <w:rsid w:val="00864959"/>
    <w:rsid w:val="008649E4"/>
    <w:rsid w:val="00864FC5"/>
    <w:rsid w:val="008650F4"/>
    <w:rsid w:val="00865129"/>
    <w:rsid w:val="0086521C"/>
    <w:rsid w:val="00865C36"/>
    <w:rsid w:val="00865C6D"/>
    <w:rsid w:val="00865F67"/>
    <w:rsid w:val="008663C0"/>
    <w:rsid w:val="00866737"/>
    <w:rsid w:val="008669B4"/>
    <w:rsid w:val="00867376"/>
    <w:rsid w:val="008673A9"/>
    <w:rsid w:val="00867450"/>
    <w:rsid w:val="00867451"/>
    <w:rsid w:val="00867596"/>
    <w:rsid w:val="00867840"/>
    <w:rsid w:val="0086789F"/>
    <w:rsid w:val="008678A1"/>
    <w:rsid w:val="00867A5C"/>
    <w:rsid w:val="00867AA7"/>
    <w:rsid w:val="00867F67"/>
    <w:rsid w:val="008702F8"/>
    <w:rsid w:val="0087079B"/>
    <w:rsid w:val="008707D2"/>
    <w:rsid w:val="00870CA5"/>
    <w:rsid w:val="00870E15"/>
    <w:rsid w:val="00870EC1"/>
    <w:rsid w:val="00870FCF"/>
    <w:rsid w:val="00871318"/>
    <w:rsid w:val="00871705"/>
    <w:rsid w:val="00871CDB"/>
    <w:rsid w:val="00871D53"/>
    <w:rsid w:val="00871E61"/>
    <w:rsid w:val="00871FD2"/>
    <w:rsid w:val="0087203A"/>
    <w:rsid w:val="00872231"/>
    <w:rsid w:val="008723E8"/>
    <w:rsid w:val="008724E9"/>
    <w:rsid w:val="00872BF2"/>
    <w:rsid w:val="00872EA8"/>
    <w:rsid w:val="00873248"/>
    <w:rsid w:val="00873355"/>
    <w:rsid w:val="0087338F"/>
    <w:rsid w:val="00873607"/>
    <w:rsid w:val="00873674"/>
    <w:rsid w:val="00873798"/>
    <w:rsid w:val="00873C84"/>
    <w:rsid w:val="008740DB"/>
    <w:rsid w:val="0087415F"/>
    <w:rsid w:val="00874500"/>
    <w:rsid w:val="008745DC"/>
    <w:rsid w:val="008746F3"/>
    <w:rsid w:val="00874767"/>
    <w:rsid w:val="00874846"/>
    <w:rsid w:val="008748BC"/>
    <w:rsid w:val="00874ADB"/>
    <w:rsid w:val="00874AEF"/>
    <w:rsid w:val="00874FEE"/>
    <w:rsid w:val="00875105"/>
    <w:rsid w:val="008755A2"/>
    <w:rsid w:val="00875875"/>
    <w:rsid w:val="00875B7A"/>
    <w:rsid w:val="00875CCF"/>
    <w:rsid w:val="0087623C"/>
    <w:rsid w:val="008764DE"/>
    <w:rsid w:val="008766EB"/>
    <w:rsid w:val="008766FF"/>
    <w:rsid w:val="008767EE"/>
    <w:rsid w:val="0087683E"/>
    <w:rsid w:val="00876D83"/>
    <w:rsid w:val="0087729B"/>
    <w:rsid w:val="008773CE"/>
    <w:rsid w:val="008775A9"/>
    <w:rsid w:val="00877A4D"/>
    <w:rsid w:val="00877B52"/>
    <w:rsid w:val="00877B8E"/>
    <w:rsid w:val="00880360"/>
    <w:rsid w:val="00880367"/>
    <w:rsid w:val="008803AA"/>
    <w:rsid w:val="00880525"/>
    <w:rsid w:val="008806AF"/>
    <w:rsid w:val="00880BAA"/>
    <w:rsid w:val="00880D26"/>
    <w:rsid w:val="0088106C"/>
    <w:rsid w:val="008813A0"/>
    <w:rsid w:val="0088149A"/>
    <w:rsid w:val="0088192F"/>
    <w:rsid w:val="00881F14"/>
    <w:rsid w:val="0088220A"/>
    <w:rsid w:val="008824B9"/>
    <w:rsid w:val="00882999"/>
    <w:rsid w:val="00882D50"/>
    <w:rsid w:val="00883368"/>
    <w:rsid w:val="00883810"/>
    <w:rsid w:val="00883851"/>
    <w:rsid w:val="008838F7"/>
    <w:rsid w:val="00883B23"/>
    <w:rsid w:val="00883CCA"/>
    <w:rsid w:val="008845CD"/>
    <w:rsid w:val="00884FBE"/>
    <w:rsid w:val="00884FF1"/>
    <w:rsid w:val="00885026"/>
    <w:rsid w:val="00885163"/>
    <w:rsid w:val="008857ED"/>
    <w:rsid w:val="00885BF3"/>
    <w:rsid w:val="00885D10"/>
    <w:rsid w:val="0088636C"/>
    <w:rsid w:val="0088642E"/>
    <w:rsid w:val="00886C35"/>
    <w:rsid w:val="00886EE4"/>
    <w:rsid w:val="00886F30"/>
    <w:rsid w:val="0088704C"/>
    <w:rsid w:val="008870A3"/>
    <w:rsid w:val="00887186"/>
    <w:rsid w:val="00887313"/>
    <w:rsid w:val="0088740E"/>
    <w:rsid w:val="00887722"/>
    <w:rsid w:val="008878B5"/>
    <w:rsid w:val="00887F88"/>
    <w:rsid w:val="00887FCD"/>
    <w:rsid w:val="00890020"/>
    <w:rsid w:val="00890137"/>
    <w:rsid w:val="0089016A"/>
    <w:rsid w:val="008903B7"/>
    <w:rsid w:val="00890402"/>
    <w:rsid w:val="00890436"/>
    <w:rsid w:val="00890C03"/>
    <w:rsid w:val="00890D17"/>
    <w:rsid w:val="00890EDC"/>
    <w:rsid w:val="00890FE7"/>
    <w:rsid w:val="00891043"/>
    <w:rsid w:val="0089105E"/>
    <w:rsid w:val="0089114F"/>
    <w:rsid w:val="008911FC"/>
    <w:rsid w:val="00891637"/>
    <w:rsid w:val="008917F8"/>
    <w:rsid w:val="00891AFD"/>
    <w:rsid w:val="00891BE1"/>
    <w:rsid w:val="00891C34"/>
    <w:rsid w:val="00891D03"/>
    <w:rsid w:val="008920F2"/>
    <w:rsid w:val="00892397"/>
    <w:rsid w:val="008923B8"/>
    <w:rsid w:val="00892405"/>
    <w:rsid w:val="0089249E"/>
    <w:rsid w:val="008928BC"/>
    <w:rsid w:val="00892CED"/>
    <w:rsid w:val="00893667"/>
    <w:rsid w:val="00893825"/>
    <w:rsid w:val="0089385C"/>
    <w:rsid w:val="00893924"/>
    <w:rsid w:val="00894154"/>
    <w:rsid w:val="00894218"/>
    <w:rsid w:val="00894494"/>
    <w:rsid w:val="00894571"/>
    <w:rsid w:val="008946A9"/>
    <w:rsid w:val="008946AF"/>
    <w:rsid w:val="008948B9"/>
    <w:rsid w:val="00894BEC"/>
    <w:rsid w:val="00894DA1"/>
    <w:rsid w:val="00895456"/>
    <w:rsid w:val="008956F3"/>
    <w:rsid w:val="00895906"/>
    <w:rsid w:val="0089597B"/>
    <w:rsid w:val="00895B45"/>
    <w:rsid w:val="008960EE"/>
    <w:rsid w:val="00896122"/>
    <w:rsid w:val="0089628B"/>
    <w:rsid w:val="008962A7"/>
    <w:rsid w:val="00896312"/>
    <w:rsid w:val="00896D03"/>
    <w:rsid w:val="0089732B"/>
    <w:rsid w:val="00897402"/>
    <w:rsid w:val="00897460"/>
    <w:rsid w:val="0089789B"/>
    <w:rsid w:val="008979B2"/>
    <w:rsid w:val="00897C85"/>
    <w:rsid w:val="008A019A"/>
    <w:rsid w:val="008A06B8"/>
    <w:rsid w:val="008A072C"/>
    <w:rsid w:val="008A08EC"/>
    <w:rsid w:val="008A0A56"/>
    <w:rsid w:val="008A0D5D"/>
    <w:rsid w:val="008A0DE4"/>
    <w:rsid w:val="008A0F39"/>
    <w:rsid w:val="008A15D0"/>
    <w:rsid w:val="008A1A35"/>
    <w:rsid w:val="008A1C4B"/>
    <w:rsid w:val="008A20EB"/>
    <w:rsid w:val="008A2187"/>
    <w:rsid w:val="008A250C"/>
    <w:rsid w:val="008A293C"/>
    <w:rsid w:val="008A2CDD"/>
    <w:rsid w:val="008A2DC3"/>
    <w:rsid w:val="008A2EEB"/>
    <w:rsid w:val="008A3068"/>
    <w:rsid w:val="008A30F4"/>
    <w:rsid w:val="008A3897"/>
    <w:rsid w:val="008A3D86"/>
    <w:rsid w:val="008A3EDA"/>
    <w:rsid w:val="008A40EE"/>
    <w:rsid w:val="008A410A"/>
    <w:rsid w:val="008A4111"/>
    <w:rsid w:val="008A428C"/>
    <w:rsid w:val="008A4766"/>
    <w:rsid w:val="008A481D"/>
    <w:rsid w:val="008A4C66"/>
    <w:rsid w:val="008A4C8B"/>
    <w:rsid w:val="008A4CDC"/>
    <w:rsid w:val="008A51C0"/>
    <w:rsid w:val="008A54A8"/>
    <w:rsid w:val="008A5800"/>
    <w:rsid w:val="008A5813"/>
    <w:rsid w:val="008A5C15"/>
    <w:rsid w:val="008A5FEC"/>
    <w:rsid w:val="008A606B"/>
    <w:rsid w:val="008A61BA"/>
    <w:rsid w:val="008A621F"/>
    <w:rsid w:val="008A6283"/>
    <w:rsid w:val="008A62EE"/>
    <w:rsid w:val="008A659C"/>
    <w:rsid w:val="008A65AB"/>
    <w:rsid w:val="008A67D0"/>
    <w:rsid w:val="008A69D2"/>
    <w:rsid w:val="008A6FA0"/>
    <w:rsid w:val="008A6FCC"/>
    <w:rsid w:val="008A6FDA"/>
    <w:rsid w:val="008A7ACD"/>
    <w:rsid w:val="008A7AD6"/>
    <w:rsid w:val="008A7B4C"/>
    <w:rsid w:val="008A7C48"/>
    <w:rsid w:val="008A7E30"/>
    <w:rsid w:val="008B03C3"/>
    <w:rsid w:val="008B0798"/>
    <w:rsid w:val="008B09B2"/>
    <w:rsid w:val="008B0CD5"/>
    <w:rsid w:val="008B0D2D"/>
    <w:rsid w:val="008B0EF8"/>
    <w:rsid w:val="008B1461"/>
    <w:rsid w:val="008B1A8D"/>
    <w:rsid w:val="008B1AE9"/>
    <w:rsid w:val="008B1AEF"/>
    <w:rsid w:val="008B1CC3"/>
    <w:rsid w:val="008B1D33"/>
    <w:rsid w:val="008B1EA7"/>
    <w:rsid w:val="008B200C"/>
    <w:rsid w:val="008B2075"/>
    <w:rsid w:val="008B20B7"/>
    <w:rsid w:val="008B22C5"/>
    <w:rsid w:val="008B23AD"/>
    <w:rsid w:val="008B23E5"/>
    <w:rsid w:val="008B2405"/>
    <w:rsid w:val="008B2D5D"/>
    <w:rsid w:val="008B2E02"/>
    <w:rsid w:val="008B3441"/>
    <w:rsid w:val="008B35C0"/>
    <w:rsid w:val="008B3BDF"/>
    <w:rsid w:val="008B3C40"/>
    <w:rsid w:val="008B3E4B"/>
    <w:rsid w:val="008B3FAA"/>
    <w:rsid w:val="008B41F5"/>
    <w:rsid w:val="008B422B"/>
    <w:rsid w:val="008B437F"/>
    <w:rsid w:val="008B45F0"/>
    <w:rsid w:val="008B49E2"/>
    <w:rsid w:val="008B504D"/>
    <w:rsid w:val="008B505E"/>
    <w:rsid w:val="008B5153"/>
    <w:rsid w:val="008B554F"/>
    <w:rsid w:val="008B55BF"/>
    <w:rsid w:val="008B55DB"/>
    <w:rsid w:val="008B5696"/>
    <w:rsid w:val="008B5806"/>
    <w:rsid w:val="008B5AFA"/>
    <w:rsid w:val="008B5F60"/>
    <w:rsid w:val="008B60A7"/>
    <w:rsid w:val="008B6175"/>
    <w:rsid w:val="008B6283"/>
    <w:rsid w:val="008B6456"/>
    <w:rsid w:val="008B68BB"/>
    <w:rsid w:val="008B6A76"/>
    <w:rsid w:val="008B6BE6"/>
    <w:rsid w:val="008B6E59"/>
    <w:rsid w:val="008B6E8D"/>
    <w:rsid w:val="008B6ECD"/>
    <w:rsid w:val="008B7106"/>
    <w:rsid w:val="008B742B"/>
    <w:rsid w:val="008B781A"/>
    <w:rsid w:val="008B7960"/>
    <w:rsid w:val="008B7D1F"/>
    <w:rsid w:val="008C0200"/>
    <w:rsid w:val="008C0481"/>
    <w:rsid w:val="008C04FD"/>
    <w:rsid w:val="008C050E"/>
    <w:rsid w:val="008C0B19"/>
    <w:rsid w:val="008C0BA3"/>
    <w:rsid w:val="008C1265"/>
    <w:rsid w:val="008C1317"/>
    <w:rsid w:val="008C174F"/>
    <w:rsid w:val="008C17DB"/>
    <w:rsid w:val="008C18AB"/>
    <w:rsid w:val="008C1BC4"/>
    <w:rsid w:val="008C1BD0"/>
    <w:rsid w:val="008C2108"/>
    <w:rsid w:val="008C211C"/>
    <w:rsid w:val="008C2147"/>
    <w:rsid w:val="008C234B"/>
    <w:rsid w:val="008C2927"/>
    <w:rsid w:val="008C2963"/>
    <w:rsid w:val="008C29BA"/>
    <w:rsid w:val="008C2BD9"/>
    <w:rsid w:val="008C2D06"/>
    <w:rsid w:val="008C2FC6"/>
    <w:rsid w:val="008C3083"/>
    <w:rsid w:val="008C30B5"/>
    <w:rsid w:val="008C358F"/>
    <w:rsid w:val="008C392A"/>
    <w:rsid w:val="008C3E4C"/>
    <w:rsid w:val="008C4041"/>
    <w:rsid w:val="008C40D3"/>
    <w:rsid w:val="008C40E9"/>
    <w:rsid w:val="008C4206"/>
    <w:rsid w:val="008C4338"/>
    <w:rsid w:val="008C43D6"/>
    <w:rsid w:val="008C440F"/>
    <w:rsid w:val="008C48D2"/>
    <w:rsid w:val="008C491A"/>
    <w:rsid w:val="008C4B83"/>
    <w:rsid w:val="008C4F38"/>
    <w:rsid w:val="008C5314"/>
    <w:rsid w:val="008C5B13"/>
    <w:rsid w:val="008C5E6A"/>
    <w:rsid w:val="008C6088"/>
    <w:rsid w:val="008C61EF"/>
    <w:rsid w:val="008C63FA"/>
    <w:rsid w:val="008C65D1"/>
    <w:rsid w:val="008C6956"/>
    <w:rsid w:val="008C6B7D"/>
    <w:rsid w:val="008C6EB8"/>
    <w:rsid w:val="008C6F68"/>
    <w:rsid w:val="008C6F6F"/>
    <w:rsid w:val="008C724C"/>
    <w:rsid w:val="008C7391"/>
    <w:rsid w:val="008C7435"/>
    <w:rsid w:val="008C758F"/>
    <w:rsid w:val="008C75EB"/>
    <w:rsid w:val="008C7887"/>
    <w:rsid w:val="008C78D8"/>
    <w:rsid w:val="008D011C"/>
    <w:rsid w:val="008D06E5"/>
    <w:rsid w:val="008D085C"/>
    <w:rsid w:val="008D0A59"/>
    <w:rsid w:val="008D0C8C"/>
    <w:rsid w:val="008D12D8"/>
    <w:rsid w:val="008D136E"/>
    <w:rsid w:val="008D146F"/>
    <w:rsid w:val="008D16E6"/>
    <w:rsid w:val="008D1A87"/>
    <w:rsid w:val="008D2614"/>
    <w:rsid w:val="008D2719"/>
    <w:rsid w:val="008D2761"/>
    <w:rsid w:val="008D2902"/>
    <w:rsid w:val="008D2B6D"/>
    <w:rsid w:val="008D2C40"/>
    <w:rsid w:val="008D2D4B"/>
    <w:rsid w:val="008D2E7A"/>
    <w:rsid w:val="008D2F2E"/>
    <w:rsid w:val="008D304B"/>
    <w:rsid w:val="008D327A"/>
    <w:rsid w:val="008D32D8"/>
    <w:rsid w:val="008D34AE"/>
    <w:rsid w:val="008D3609"/>
    <w:rsid w:val="008D3643"/>
    <w:rsid w:val="008D3747"/>
    <w:rsid w:val="008D3826"/>
    <w:rsid w:val="008D3C1A"/>
    <w:rsid w:val="008D4000"/>
    <w:rsid w:val="008D411E"/>
    <w:rsid w:val="008D41B6"/>
    <w:rsid w:val="008D41F6"/>
    <w:rsid w:val="008D4581"/>
    <w:rsid w:val="008D4933"/>
    <w:rsid w:val="008D496C"/>
    <w:rsid w:val="008D4B03"/>
    <w:rsid w:val="008D4CE9"/>
    <w:rsid w:val="008D4CF5"/>
    <w:rsid w:val="008D51D1"/>
    <w:rsid w:val="008D52A4"/>
    <w:rsid w:val="008D531E"/>
    <w:rsid w:val="008D53C0"/>
    <w:rsid w:val="008D54DC"/>
    <w:rsid w:val="008D593F"/>
    <w:rsid w:val="008D5C3D"/>
    <w:rsid w:val="008D5C61"/>
    <w:rsid w:val="008D5CA3"/>
    <w:rsid w:val="008D6216"/>
    <w:rsid w:val="008D623F"/>
    <w:rsid w:val="008D626E"/>
    <w:rsid w:val="008D6379"/>
    <w:rsid w:val="008D66EE"/>
    <w:rsid w:val="008D6765"/>
    <w:rsid w:val="008D6A06"/>
    <w:rsid w:val="008D6CE4"/>
    <w:rsid w:val="008D6D4E"/>
    <w:rsid w:val="008D6D60"/>
    <w:rsid w:val="008D6E14"/>
    <w:rsid w:val="008D6F99"/>
    <w:rsid w:val="008D7110"/>
    <w:rsid w:val="008D7225"/>
    <w:rsid w:val="008D72F4"/>
    <w:rsid w:val="008D771F"/>
    <w:rsid w:val="008D77EF"/>
    <w:rsid w:val="008D7AC8"/>
    <w:rsid w:val="008D7BB6"/>
    <w:rsid w:val="008D7CC6"/>
    <w:rsid w:val="008D7D58"/>
    <w:rsid w:val="008D7F5A"/>
    <w:rsid w:val="008E008A"/>
    <w:rsid w:val="008E01D1"/>
    <w:rsid w:val="008E0391"/>
    <w:rsid w:val="008E04AE"/>
    <w:rsid w:val="008E0763"/>
    <w:rsid w:val="008E083A"/>
    <w:rsid w:val="008E0938"/>
    <w:rsid w:val="008E0993"/>
    <w:rsid w:val="008E0A33"/>
    <w:rsid w:val="008E0D9C"/>
    <w:rsid w:val="008E16A2"/>
    <w:rsid w:val="008E16BA"/>
    <w:rsid w:val="008E1999"/>
    <w:rsid w:val="008E1DC4"/>
    <w:rsid w:val="008E1F3B"/>
    <w:rsid w:val="008E2339"/>
    <w:rsid w:val="008E2DEF"/>
    <w:rsid w:val="008E2EFC"/>
    <w:rsid w:val="008E3195"/>
    <w:rsid w:val="008E332D"/>
    <w:rsid w:val="008E33E3"/>
    <w:rsid w:val="008E3437"/>
    <w:rsid w:val="008E351A"/>
    <w:rsid w:val="008E3A1E"/>
    <w:rsid w:val="008E3A3E"/>
    <w:rsid w:val="008E3ABD"/>
    <w:rsid w:val="008E3CA2"/>
    <w:rsid w:val="008E4009"/>
    <w:rsid w:val="008E4D0C"/>
    <w:rsid w:val="008E5033"/>
    <w:rsid w:val="008E5097"/>
    <w:rsid w:val="008E5368"/>
    <w:rsid w:val="008E5726"/>
    <w:rsid w:val="008E593E"/>
    <w:rsid w:val="008E5A41"/>
    <w:rsid w:val="008E5C88"/>
    <w:rsid w:val="008E5ECB"/>
    <w:rsid w:val="008E5EFD"/>
    <w:rsid w:val="008E610C"/>
    <w:rsid w:val="008E648B"/>
    <w:rsid w:val="008E6509"/>
    <w:rsid w:val="008E661D"/>
    <w:rsid w:val="008E6831"/>
    <w:rsid w:val="008E698D"/>
    <w:rsid w:val="008E6C9E"/>
    <w:rsid w:val="008E6D87"/>
    <w:rsid w:val="008E7310"/>
    <w:rsid w:val="008E73CE"/>
    <w:rsid w:val="008E7592"/>
    <w:rsid w:val="008E7881"/>
    <w:rsid w:val="008E7AAB"/>
    <w:rsid w:val="008F0157"/>
    <w:rsid w:val="008F07B3"/>
    <w:rsid w:val="008F080F"/>
    <w:rsid w:val="008F08F2"/>
    <w:rsid w:val="008F0E28"/>
    <w:rsid w:val="008F0E61"/>
    <w:rsid w:val="008F12FD"/>
    <w:rsid w:val="008F13F0"/>
    <w:rsid w:val="008F1431"/>
    <w:rsid w:val="008F1E2D"/>
    <w:rsid w:val="008F22C3"/>
    <w:rsid w:val="008F2410"/>
    <w:rsid w:val="008F258D"/>
    <w:rsid w:val="008F2811"/>
    <w:rsid w:val="008F29DA"/>
    <w:rsid w:val="008F2A16"/>
    <w:rsid w:val="008F2B09"/>
    <w:rsid w:val="008F2B22"/>
    <w:rsid w:val="008F2CC5"/>
    <w:rsid w:val="008F2DF2"/>
    <w:rsid w:val="008F2F4D"/>
    <w:rsid w:val="008F3560"/>
    <w:rsid w:val="008F3801"/>
    <w:rsid w:val="008F39A7"/>
    <w:rsid w:val="008F3A2F"/>
    <w:rsid w:val="008F3AA6"/>
    <w:rsid w:val="008F3C55"/>
    <w:rsid w:val="008F3D52"/>
    <w:rsid w:val="008F3F0C"/>
    <w:rsid w:val="008F4032"/>
    <w:rsid w:val="008F4066"/>
    <w:rsid w:val="008F4310"/>
    <w:rsid w:val="008F4329"/>
    <w:rsid w:val="008F45B0"/>
    <w:rsid w:val="008F49BE"/>
    <w:rsid w:val="008F49F4"/>
    <w:rsid w:val="008F4B16"/>
    <w:rsid w:val="008F4B92"/>
    <w:rsid w:val="008F4C3B"/>
    <w:rsid w:val="008F4DF9"/>
    <w:rsid w:val="008F504A"/>
    <w:rsid w:val="008F5B19"/>
    <w:rsid w:val="008F5B1F"/>
    <w:rsid w:val="008F5B8D"/>
    <w:rsid w:val="008F5E03"/>
    <w:rsid w:val="008F5E80"/>
    <w:rsid w:val="008F623C"/>
    <w:rsid w:val="008F6336"/>
    <w:rsid w:val="008F6444"/>
    <w:rsid w:val="008F647A"/>
    <w:rsid w:val="008F6534"/>
    <w:rsid w:val="008F67C1"/>
    <w:rsid w:val="008F684F"/>
    <w:rsid w:val="008F6A85"/>
    <w:rsid w:val="008F6D0E"/>
    <w:rsid w:val="008F71FF"/>
    <w:rsid w:val="008F73A6"/>
    <w:rsid w:val="008F756F"/>
    <w:rsid w:val="008F7596"/>
    <w:rsid w:val="008F760B"/>
    <w:rsid w:val="008F7907"/>
    <w:rsid w:val="008F7F31"/>
    <w:rsid w:val="00900025"/>
    <w:rsid w:val="00900166"/>
    <w:rsid w:val="00900322"/>
    <w:rsid w:val="00900425"/>
    <w:rsid w:val="0090052F"/>
    <w:rsid w:val="00900679"/>
    <w:rsid w:val="00900B4B"/>
    <w:rsid w:val="00900C8A"/>
    <w:rsid w:val="00900E68"/>
    <w:rsid w:val="00901025"/>
    <w:rsid w:val="009010AF"/>
    <w:rsid w:val="009014FA"/>
    <w:rsid w:val="00901A1A"/>
    <w:rsid w:val="00901BC5"/>
    <w:rsid w:val="00901CB1"/>
    <w:rsid w:val="0090215D"/>
    <w:rsid w:val="00902182"/>
    <w:rsid w:val="00902AEC"/>
    <w:rsid w:val="00902BA9"/>
    <w:rsid w:val="00902BDA"/>
    <w:rsid w:val="00902DF9"/>
    <w:rsid w:val="00902E8A"/>
    <w:rsid w:val="00903085"/>
    <w:rsid w:val="009032C6"/>
    <w:rsid w:val="00903330"/>
    <w:rsid w:val="0090340A"/>
    <w:rsid w:val="009034E8"/>
    <w:rsid w:val="00903CB5"/>
    <w:rsid w:val="00903F9D"/>
    <w:rsid w:val="0090422A"/>
    <w:rsid w:val="009042FD"/>
    <w:rsid w:val="00904409"/>
    <w:rsid w:val="0090480E"/>
    <w:rsid w:val="00904B6D"/>
    <w:rsid w:val="00904C4A"/>
    <w:rsid w:val="00904D12"/>
    <w:rsid w:val="0090509D"/>
    <w:rsid w:val="00905C08"/>
    <w:rsid w:val="00905C7C"/>
    <w:rsid w:val="00905CC1"/>
    <w:rsid w:val="00905E3F"/>
    <w:rsid w:val="0090614B"/>
    <w:rsid w:val="009061BF"/>
    <w:rsid w:val="00906235"/>
    <w:rsid w:val="0090637F"/>
    <w:rsid w:val="0090647D"/>
    <w:rsid w:val="00906618"/>
    <w:rsid w:val="0090661E"/>
    <w:rsid w:val="00906681"/>
    <w:rsid w:val="009066C5"/>
    <w:rsid w:val="009068B0"/>
    <w:rsid w:val="009068C7"/>
    <w:rsid w:val="00906BF0"/>
    <w:rsid w:val="00906C06"/>
    <w:rsid w:val="00907A11"/>
    <w:rsid w:val="00907A33"/>
    <w:rsid w:val="00907E17"/>
    <w:rsid w:val="0091007B"/>
    <w:rsid w:val="009101FF"/>
    <w:rsid w:val="00910A25"/>
    <w:rsid w:val="00910AE7"/>
    <w:rsid w:val="00910C40"/>
    <w:rsid w:val="00910F2A"/>
    <w:rsid w:val="009111C7"/>
    <w:rsid w:val="00911208"/>
    <w:rsid w:val="00911347"/>
    <w:rsid w:val="0091163C"/>
    <w:rsid w:val="009116F9"/>
    <w:rsid w:val="00911805"/>
    <w:rsid w:val="00911ABD"/>
    <w:rsid w:val="00911BFB"/>
    <w:rsid w:val="00911C16"/>
    <w:rsid w:val="00912385"/>
    <w:rsid w:val="00912596"/>
    <w:rsid w:val="00912635"/>
    <w:rsid w:val="00912937"/>
    <w:rsid w:val="00912C8E"/>
    <w:rsid w:val="00912D8D"/>
    <w:rsid w:val="00912EF0"/>
    <w:rsid w:val="00912F18"/>
    <w:rsid w:val="00913170"/>
    <w:rsid w:val="00913205"/>
    <w:rsid w:val="009142FB"/>
    <w:rsid w:val="00914321"/>
    <w:rsid w:val="009146AD"/>
    <w:rsid w:val="00914AE1"/>
    <w:rsid w:val="00914E2F"/>
    <w:rsid w:val="00914EEB"/>
    <w:rsid w:val="00914FC0"/>
    <w:rsid w:val="009151C4"/>
    <w:rsid w:val="0091541A"/>
    <w:rsid w:val="00915453"/>
    <w:rsid w:val="00915588"/>
    <w:rsid w:val="0091591F"/>
    <w:rsid w:val="009159C9"/>
    <w:rsid w:val="00915A19"/>
    <w:rsid w:val="00915C71"/>
    <w:rsid w:val="00915CD7"/>
    <w:rsid w:val="00915CEF"/>
    <w:rsid w:val="00916405"/>
    <w:rsid w:val="00916AE0"/>
    <w:rsid w:val="00916D45"/>
    <w:rsid w:val="00916D52"/>
    <w:rsid w:val="0091706C"/>
    <w:rsid w:val="009176CB"/>
    <w:rsid w:val="00917BF7"/>
    <w:rsid w:val="00917C9F"/>
    <w:rsid w:val="00917D37"/>
    <w:rsid w:val="00917DF2"/>
    <w:rsid w:val="00917E5B"/>
    <w:rsid w:val="00917E84"/>
    <w:rsid w:val="009206F5"/>
    <w:rsid w:val="0092070B"/>
    <w:rsid w:val="00920838"/>
    <w:rsid w:val="00920C26"/>
    <w:rsid w:val="00920EFA"/>
    <w:rsid w:val="00921063"/>
    <w:rsid w:val="0092183D"/>
    <w:rsid w:val="00921A1D"/>
    <w:rsid w:val="0092233B"/>
    <w:rsid w:val="009224A8"/>
    <w:rsid w:val="009227B5"/>
    <w:rsid w:val="009229FC"/>
    <w:rsid w:val="00922ADF"/>
    <w:rsid w:val="00922AF9"/>
    <w:rsid w:val="00922B69"/>
    <w:rsid w:val="00922FCE"/>
    <w:rsid w:val="00922FD4"/>
    <w:rsid w:val="0092301E"/>
    <w:rsid w:val="00923066"/>
    <w:rsid w:val="009235A6"/>
    <w:rsid w:val="009235C1"/>
    <w:rsid w:val="009238F1"/>
    <w:rsid w:val="00923DBA"/>
    <w:rsid w:val="00923E1A"/>
    <w:rsid w:val="00923F1D"/>
    <w:rsid w:val="00924157"/>
    <w:rsid w:val="0092425B"/>
    <w:rsid w:val="0092426B"/>
    <w:rsid w:val="00924299"/>
    <w:rsid w:val="009242C0"/>
    <w:rsid w:val="00924301"/>
    <w:rsid w:val="0092437C"/>
    <w:rsid w:val="00924516"/>
    <w:rsid w:val="00924662"/>
    <w:rsid w:val="009247F3"/>
    <w:rsid w:val="00924AEF"/>
    <w:rsid w:val="00924C0D"/>
    <w:rsid w:val="00924C48"/>
    <w:rsid w:val="00924DE6"/>
    <w:rsid w:val="00925027"/>
    <w:rsid w:val="00925123"/>
    <w:rsid w:val="009251CB"/>
    <w:rsid w:val="0092547C"/>
    <w:rsid w:val="00925C18"/>
    <w:rsid w:val="00925CE3"/>
    <w:rsid w:val="00925D65"/>
    <w:rsid w:val="00926086"/>
    <w:rsid w:val="0092616D"/>
    <w:rsid w:val="0092631F"/>
    <w:rsid w:val="00926B3B"/>
    <w:rsid w:val="00926B8B"/>
    <w:rsid w:val="00926D6E"/>
    <w:rsid w:val="00926F27"/>
    <w:rsid w:val="009272B2"/>
    <w:rsid w:val="009277FA"/>
    <w:rsid w:val="00927A22"/>
    <w:rsid w:val="00927B5D"/>
    <w:rsid w:val="00927EEB"/>
    <w:rsid w:val="009304E6"/>
    <w:rsid w:val="009305D7"/>
    <w:rsid w:val="00930606"/>
    <w:rsid w:val="00930E5A"/>
    <w:rsid w:val="00930EBF"/>
    <w:rsid w:val="0093118C"/>
    <w:rsid w:val="00931363"/>
    <w:rsid w:val="009319F4"/>
    <w:rsid w:val="00931B0E"/>
    <w:rsid w:val="00931CDE"/>
    <w:rsid w:val="0093266A"/>
    <w:rsid w:val="0093284D"/>
    <w:rsid w:val="00932AEA"/>
    <w:rsid w:val="00932C72"/>
    <w:rsid w:val="00932DA7"/>
    <w:rsid w:val="00932F40"/>
    <w:rsid w:val="00933026"/>
    <w:rsid w:val="009331EE"/>
    <w:rsid w:val="009337F5"/>
    <w:rsid w:val="00933B38"/>
    <w:rsid w:val="00933E76"/>
    <w:rsid w:val="00933EFF"/>
    <w:rsid w:val="009341C2"/>
    <w:rsid w:val="0093423B"/>
    <w:rsid w:val="00934674"/>
    <w:rsid w:val="00934711"/>
    <w:rsid w:val="009349EF"/>
    <w:rsid w:val="00934A9E"/>
    <w:rsid w:val="00934C11"/>
    <w:rsid w:val="00934F8A"/>
    <w:rsid w:val="009356FA"/>
    <w:rsid w:val="009357AB"/>
    <w:rsid w:val="00935A44"/>
    <w:rsid w:val="00935B8F"/>
    <w:rsid w:val="00935D14"/>
    <w:rsid w:val="009360DD"/>
    <w:rsid w:val="00936195"/>
    <w:rsid w:val="00936599"/>
    <w:rsid w:val="00936829"/>
    <w:rsid w:val="00936C14"/>
    <w:rsid w:val="00936EB5"/>
    <w:rsid w:val="009376A3"/>
    <w:rsid w:val="009378C9"/>
    <w:rsid w:val="009378EC"/>
    <w:rsid w:val="00937AB8"/>
    <w:rsid w:val="0094015A"/>
    <w:rsid w:val="00940266"/>
    <w:rsid w:val="009402A8"/>
    <w:rsid w:val="00940538"/>
    <w:rsid w:val="00940613"/>
    <w:rsid w:val="00940AAD"/>
    <w:rsid w:val="00940AF3"/>
    <w:rsid w:val="00940B93"/>
    <w:rsid w:val="00940C3A"/>
    <w:rsid w:val="00940CE9"/>
    <w:rsid w:val="0094124F"/>
    <w:rsid w:val="0094133C"/>
    <w:rsid w:val="00941422"/>
    <w:rsid w:val="0094179C"/>
    <w:rsid w:val="009418C4"/>
    <w:rsid w:val="00941A50"/>
    <w:rsid w:val="00941A60"/>
    <w:rsid w:val="00941AE5"/>
    <w:rsid w:val="00941B6E"/>
    <w:rsid w:val="0094233D"/>
    <w:rsid w:val="0094238F"/>
    <w:rsid w:val="00942A7D"/>
    <w:rsid w:val="00942AE4"/>
    <w:rsid w:val="00942BF4"/>
    <w:rsid w:val="00942C00"/>
    <w:rsid w:val="00942CF6"/>
    <w:rsid w:val="00942E7A"/>
    <w:rsid w:val="00942F65"/>
    <w:rsid w:val="00943056"/>
    <w:rsid w:val="00943482"/>
    <w:rsid w:val="009435AE"/>
    <w:rsid w:val="00943630"/>
    <w:rsid w:val="0094379E"/>
    <w:rsid w:val="009438EC"/>
    <w:rsid w:val="00943B85"/>
    <w:rsid w:val="00943C9D"/>
    <w:rsid w:val="00943F11"/>
    <w:rsid w:val="00944067"/>
    <w:rsid w:val="009444F4"/>
    <w:rsid w:val="0094485A"/>
    <w:rsid w:val="00944928"/>
    <w:rsid w:val="00944B52"/>
    <w:rsid w:val="00944C6D"/>
    <w:rsid w:val="00945258"/>
    <w:rsid w:val="009452CC"/>
    <w:rsid w:val="0094531D"/>
    <w:rsid w:val="00945944"/>
    <w:rsid w:val="00945B02"/>
    <w:rsid w:val="00946288"/>
    <w:rsid w:val="0094642A"/>
    <w:rsid w:val="009464D7"/>
    <w:rsid w:val="0094654F"/>
    <w:rsid w:val="0094689F"/>
    <w:rsid w:val="00946EE7"/>
    <w:rsid w:val="00946FE0"/>
    <w:rsid w:val="0094702F"/>
    <w:rsid w:val="009476F6"/>
    <w:rsid w:val="00947B34"/>
    <w:rsid w:val="00950057"/>
    <w:rsid w:val="00950BC2"/>
    <w:rsid w:val="0095117A"/>
    <w:rsid w:val="00951538"/>
    <w:rsid w:val="0095194C"/>
    <w:rsid w:val="00951AAF"/>
    <w:rsid w:val="00951DB8"/>
    <w:rsid w:val="00951ED5"/>
    <w:rsid w:val="00951F80"/>
    <w:rsid w:val="00951FC3"/>
    <w:rsid w:val="009522A7"/>
    <w:rsid w:val="00952530"/>
    <w:rsid w:val="0095253B"/>
    <w:rsid w:val="009525FD"/>
    <w:rsid w:val="00952982"/>
    <w:rsid w:val="00952B31"/>
    <w:rsid w:val="00952C38"/>
    <w:rsid w:val="00952D33"/>
    <w:rsid w:val="009534D7"/>
    <w:rsid w:val="00953ADB"/>
    <w:rsid w:val="00953BDA"/>
    <w:rsid w:val="00953DD3"/>
    <w:rsid w:val="00953E16"/>
    <w:rsid w:val="00953EC7"/>
    <w:rsid w:val="00953F59"/>
    <w:rsid w:val="00954064"/>
    <w:rsid w:val="00954129"/>
    <w:rsid w:val="00954301"/>
    <w:rsid w:val="00954344"/>
    <w:rsid w:val="00954D5B"/>
    <w:rsid w:val="00954E1B"/>
    <w:rsid w:val="00954FB5"/>
    <w:rsid w:val="00955136"/>
    <w:rsid w:val="00955431"/>
    <w:rsid w:val="009559DF"/>
    <w:rsid w:val="00955EBD"/>
    <w:rsid w:val="00955F62"/>
    <w:rsid w:val="0095608E"/>
    <w:rsid w:val="00956166"/>
    <w:rsid w:val="00956225"/>
    <w:rsid w:val="00956324"/>
    <w:rsid w:val="0095658C"/>
    <w:rsid w:val="00956986"/>
    <w:rsid w:val="00956BC1"/>
    <w:rsid w:val="009570BC"/>
    <w:rsid w:val="009571C0"/>
    <w:rsid w:val="00957269"/>
    <w:rsid w:val="009575AA"/>
    <w:rsid w:val="00957E90"/>
    <w:rsid w:val="0096014B"/>
    <w:rsid w:val="00960542"/>
    <w:rsid w:val="0096055F"/>
    <w:rsid w:val="00960E4B"/>
    <w:rsid w:val="00960F5B"/>
    <w:rsid w:val="0096101F"/>
    <w:rsid w:val="009610C0"/>
    <w:rsid w:val="00961370"/>
    <w:rsid w:val="009615D1"/>
    <w:rsid w:val="00961919"/>
    <w:rsid w:val="00961B04"/>
    <w:rsid w:val="00961B90"/>
    <w:rsid w:val="00961D52"/>
    <w:rsid w:val="0096200D"/>
    <w:rsid w:val="00962061"/>
    <w:rsid w:val="00962319"/>
    <w:rsid w:val="00962641"/>
    <w:rsid w:val="009628FC"/>
    <w:rsid w:val="0096297D"/>
    <w:rsid w:val="00962CEE"/>
    <w:rsid w:val="00962D08"/>
    <w:rsid w:val="00963022"/>
    <w:rsid w:val="0096338E"/>
    <w:rsid w:val="00963547"/>
    <w:rsid w:val="009639D5"/>
    <w:rsid w:val="00964025"/>
    <w:rsid w:val="00964059"/>
    <w:rsid w:val="00964117"/>
    <w:rsid w:val="0096418A"/>
    <w:rsid w:val="009644C8"/>
    <w:rsid w:val="00964598"/>
    <w:rsid w:val="009646CB"/>
    <w:rsid w:val="0096478B"/>
    <w:rsid w:val="009648C3"/>
    <w:rsid w:val="00964A93"/>
    <w:rsid w:val="00964C71"/>
    <w:rsid w:val="00965013"/>
    <w:rsid w:val="009650BA"/>
    <w:rsid w:val="00965379"/>
    <w:rsid w:val="009654A0"/>
    <w:rsid w:val="00965620"/>
    <w:rsid w:val="009656AC"/>
    <w:rsid w:val="009656CA"/>
    <w:rsid w:val="00965756"/>
    <w:rsid w:val="00965947"/>
    <w:rsid w:val="00966853"/>
    <w:rsid w:val="009668AD"/>
    <w:rsid w:val="00966966"/>
    <w:rsid w:val="00966A83"/>
    <w:rsid w:val="00966B48"/>
    <w:rsid w:val="00966B82"/>
    <w:rsid w:val="00966D5E"/>
    <w:rsid w:val="00966ED8"/>
    <w:rsid w:val="00967078"/>
    <w:rsid w:val="0096745C"/>
    <w:rsid w:val="0096746E"/>
    <w:rsid w:val="00967816"/>
    <w:rsid w:val="00967CF3"/>
    <w:rsid w:val="00967E37"/>
    <w:rsid w:val="00967ED5"/>
    <w:rsid w:val="00970055"/>
    <w:rsid w:val="00970093"/>
    <w:rsid w:val="0097024C"/>
    <w:rsid w:val="0097029B"/>
    <w:rsid w:val="0097039E"/>
    <w:rsid w:val="00970496"/>
    <w:rsid w:val="0097057B"/>
    <w:rsid w:val="009705DC"/>
    <w:rsid w:val="00970685"/>
    <w:rsid w:val="00970943"/>
    <w:rsid w:val="00970C2A"/>
    <w:rsid w:val="00970CD3"/>
    <w:rsid w:val="0097106F"/>
    <w:rsid w:val="00971279"/>
    <w:rsid w:val="00971475"/>
    <w:rsid w:val="0097155B"/>
    <w:rsid w:val="009715FC"/>
    <w:rsid w:val="00971654"/>
    <w:rsid w:val="009716F9"/>
    <w:rsid w:val="009719D7"/>
    <w:rsid w:val="00971C21"/>
    <w:rsid w:val="00971D16"/>
    <w:rsid w:val="00971D72"/>
    <w:rsid w:val="00971DBC"/>
    <w:rsid w:val="00971E45"/>
    <w:rsid w:val="0097223E"/>
    <w:rsid w:val="009722DE"/>
    <w:rsid w:val="00972667"/>
    <w:rsid w:val="00972781"/>
    <w:rsid w:val="00972782"/>
    <w:rsid w:val="009727D0"/>
    <w:rsid w:val="00972A40"/>
    <w:rsid w:val="00972EBE"/>
    <w:rsid w:val="00972F48"/>
    <w:rsid w:val="00972FDD"/>
    <w:rsid w:val="0097360D"/>
    <w:rsid w:val="009741C3"/>
    <w:rsid w:val="00974485"/>
    <w:rsid w:val="0097463D"/>
    <w:rsid w:val="009746A4"/>
    <w:rsid w:val="009747BA"/>
    <w:rsid w:val="00974A51"/>
    <w:rsid w:val="00974AA2"/>
    <w:rsid w:val="00974DB9"/>
    <w:rsid w:val="00974F0B"/>
    <w:rsid w:val="009751AF"/>
    <w:rsid w:val="00975283"/>
    <w:rsid w:val="009752E9"/>
    <w:rsid w:val="00975660"/>
    <w:rsid w:val="00975935"/>
    <w:rsid w:val="00975C25"/>
    <w:rsid w:val="00975D57"/>
    <w:rsid w:val="00975E2B"/>
    <w:rsid w:val="00975E45"/>
    <w:rsid w:val="00975FC2"/>
    <w:rsid w:val="00976926"/>
    <w:rsid w:val="00976D0F"/>
    <w:rsid w:val="009773A4"/>
    <w:rsid w:val="009775CA"/>
    <w:rsid w:val="00977661"/>
    <w:rsid w:val="00977924"/>
    <w:rsid w:val="00977C5B"/>
    <w:rsid w:val="00977CB9"/>
    <w:rsid w:val="009801B7"/>
    <w:rsid w:val="00980B94"/>
    <w:rsid w:val="00980C35"/>
    <w:rsid w:val="00980C89"/>
    <w:rsid w:val="0098109F"/>
    <w:rsid w:val="0098124A"/>
    <w:rsid w:val="0098126D"/>
    <w:rsid w:val="009818F7"/>
    <w:rsid w:val="00981A1D"/>
    <w:rsid w:val="00981E93"/>
    <w:rsid w:val="009820AD"/>
    <w:rsid w:val="00982120"/>
    <w:rsid w:val="00982208"/>
    <w:rsid w:val="00982246"/>
    <w:rsid w:val="00982E88"/>
    <w:rsid w:val="0098352D"/>
    <w:rsid w:val="00983577"/>
    <w:rsid w:val="00983C88"/>
    <w:rsid w:val="00983EFB"/>
    <w:rsid w:val="00983F84"/>
    <w:rsid w:val="00984025"/>
    <w:rsid w:val="0098415F"/>
    <w:rsid w:val="0098454E"/>
    <w:rsid w:val="009848D4"/>
    <w:rsid w:val="00984C2D"/>
    <w:rsid w:val="00984EF9"/>
    <w:rsid w:val="00984EFA"/>
    <w:rsid w:val="00984F32"/>
    <w:rsid w:val="0098518B"/>
    <w:rsid w:val="00985228"/>
    <w:rsid w:val="00985365"/>
    <w:rsid w:val="00985636"/>
    <w:rsid w:val="00985889"/>
    <w:rsid w:val="009858B5"/>
    <w:rsid w:val="009858F4"/>
    <w:rsid w:val="00985B6B"/>
    <w:rsid w:val="00985CB5"/>
    <w:rsid w:val="00985CE2"/>
    <w:rsid w:val="00985D05"/>
    <w:rsid w:val="00985D61"/>
    <w:rsid w:val="009862A2"/>
    <w:rsid w:val="00986399"/>
    <w:rsid w:val="00986823"/>
    <w:rsid w:val="00986A39"/>
    <w:rsid w:val="00986C19"/>
    <w:rsid w:val="00986ED5"/>
    <w:rsid w:val="00987256"/>
    <w:rsid w:val="0098760F"/>
    <w:rsid w:val="00987836"/>
    <w:rsid w:val="00987D80"/>
    <w:rsid w:val="00990062"/>
    <w:rsid w:val="00990489"/>
    <w:rsid w:val="009904C8"/>
    <w:rsid w:val="00990653"/>
    <w:rsid w:val="00990B85"/>
    <w:rsid w:val="00990C3A"/>
    <w:rsid w:val="00990C5C"/>
    <w:rsid w:val="00990C71"/>
    <w:rsid w:val="00990D3B"/>
    <w:rsid w:val="00990D4B"/>
    <w:rsid w:val="009910D2"/>
    <w:rsid w:val="009912EF"/>
    <w:rsid w:val="0099138A"/>
    <w:rsid w:val="00991C32"/>
    <w:rsid w:val="00991E4E"/>
    <w:rsid w:val="00992236"/>
    <w:rsid w:val="00992394"/>
    <w:rsid w:val="00992457"/>
    <w:rsid w:val="00992A19"/>
    <w:rsid w:val="00992ACB"/>
    <w:rsid w:val="00992BDF"/>
    <w:rsid w:val="00993155"/>
    <w:rsid w:val="009936D0"/>
    <w:rsid w:val="0099370A"/>
    <w:rsid w:val="00993C25"/>
    <w:rsid w:val="00993D0B"/>
    <w:rsid w:val="00994140"/>
    <w:rsid w:val="009944C6"/>
    <w:rsid w:val="00994948"/>
    <w:rsid w:val="00994CCD"/>
    <w:rsid w:val="00994FC1"/>
    <w:rsid w:val="00995194"/>
    <w:rsid w:val="009953B4"/>
    <w:rsid w:val="0099545C"/>
    <w:rsid w:val="00995508"/>
    <w:rsid w:val="00995863"/>
    <w:rsid w:val="009959D0"/>
    <w:rsid w:val="00995BD0"/>
    <w:rsid w:val="00995DEF"/>
    <w:rsid w:val="00995EA1"/>
    <w:rsid w:val="0099618B"/>
    <w:rsid w:val="0099632C"/>
    <w:rsid w:val="0099636B"/>
    <w:rsid w:val="00996413"/>
    <w:rsid w:val="00996525"/>
    <w:rsid w:val="00996B94"/>
    <w:rsid w:val="00996B97"/>
    <w:rsid w:val="00996EE5"/>
    <w:rsid w:val="00997032"/>
    <w:rsid w:val="00997327"/>
    <w:rsid w:val="00997604"/>
    <w:rsid w:val="00997D47"/>
    <w:rsid w:val="00997E43"/>
    <w:rsid w:val="009A0151"/>
    <w:rsid w:val="009A0509"/>
    <w:rsid w:val="009A0A7B"/>
    <w:rsid w:val="009A0B30"/>
    <w:rsid w:val="009A0EB0"/>
    <w:rsid w:val="009A0EC7"/>
    <w:rsid w:val="009A15EC"/>
    <w:rsid w:val="009A1A69"/>
    <w:rsid w:val="009A1C0B"/>
    <w:rsid w:val="009A1D73"/>
    <w:rsid w:val="009A1DBF"/>
    <w:rsid w:val="009A1E87"/>
    <w:rsid w:val="009A203C"/>
    <w:rsid w:val="009A2068"/>
    <w:rsid w:val="009A23F9"/>
    <w:rsid w:val="009A246A"/>
    <w:rsid w:val="009A2675"/>
    <w:rsid w:val="009A2F15"/>
    <w:rsid w:val="009A32A5"/>
    <w:rsid w:val="009A333E"/>
    <w:rsid w:val="009A3632"/>
    <w:rsid w:val="009A36E0"/>
    <w:rsid w:val="009A3982"/>
    <w:rsid w:val="009A3DA3"/>
    <w:rsid w:val="009A3F3F"/>
    <w:rsid w:val="009A4051"/>
    <w:rsid w:val="009A42DE"/>
    <w:rsid w:val="009A4418"/>
    <w:rsid w:val="009A454F"/>
    <w:rsid w:val="009A4647"/>
    <w:rsid w:val="009A4C62"/>
    <w:rsid w:val="009A4CEF"/>
    <w:rsid w:val="009A506C"/>
    <w:rsid w:val="009A5161"/>
    <w:rsid w:val="009A5847"/>
    <w:rsid w:val="009A5B49"/>
    <w:rsid w:val="009A5BC8"/>
    <w:rsid w:val="009A5CAA"/>
    <w:rsid w:val="009A5CB7"/>
    <w:rsid w:val="009A5E14"/>
    <w:rsid w:val="009A5EBF"/>
    <w:rsid w:val="009A6327"/>
    <w:rsid w:val="009A63AA"/>
    <w:rsid w:val="009A63E8"/>
    <w:rsid w:val="009A6858"/>
    <w:rsid w:val="009A69CF"/>
    <w:rsid w:val="009A6B1F"/>
    <w:rsid w:val="009A6C09"/>
    <w:rsid w:val="009A6CF4"/>
    <w:rsid w:val="009A700A"/>
    <w:rsid w:val="009A70AC"/>
    <w:rsid w:val="009A70B5"/>
    <w:rsid w:val="009A77F0"/>
    <w:rsid w:val="009A7B60"/>
    <w:rsid w:val="009A7BC3"/>
    <w:rsid w:val="009A7C8A"/>
    <w:rsid w:val="009B01E1"/>
    <w:rsid w:val="009B08E8"/>
    <w:rsid w:val="009B0A74"/>
    <w:rsid w:val="009B0DFD"/>
    <w:rsid w:val="009B103B"/>
    <w:rsid w:val="009B1066"/>
    <w:rsid w:val="009B1175"/>
    <w:rsid w:val="009B13BF"/>
    <w:rsid w:val="009B1450"/>
    <w:rsid w:val="009B17F6"/>
    <w:rsid w:val="009B1876"/>
    <w:rsid w:val="009B19E1"/>
    <w:rsid w:val="009B1AB4"/>
    <w:rsid w:val="009B1BC2"/>
    <w:rsid w:val="009B1C37"/>
    <w:rsid w:val="009B1F60"/>
    <w:rsid w:val="009B1F86"/>
    <w:rsid w:val="009B23A1"/>
    <w:rsid w:val="009B23E6"/>
    <w:rsid w:val="009B2464"/>
    <w:rsid w:val="009B2566"/>
    <w:rsid w:val="009B2A43"/>
    <w:rsid w:val="009B2B19"/>
    <w:rsid w:val="009B2CFF"/>
    <w:rsid w:val="009B31E4"/>
    <w:rsid w:val="009B338D"/>
    <w:rsid w:val="009B33A4"/>
    <w:rsid w:val="009B34B6"/>
    <w:rsid w:val="009B39F2"/>
    <w:rsid w:val="009B3E8C"/>
    <w:rsid w:val="009B3F03"/>
    <w:rsid w:val="009B433F"/>
    <w:rsid w:val="009B43BB"/>
    <w:rsid w:val="009B43E0"/>
    <w:rsid w:val="009B4771"/>
    <w:rsid w:val="009B48B8"/>
    <w:rsid w:val="009B4A62"/>
    <w:rsid w:val="009B4B28"/>
    <w:rsid w:val="009B4B29"/>
    <w:rsid w:val="009B4C02"/>
    <w:rsid w:val="009B4E80"/>
    <w:rsid w:val="009B4F94"/>
    <w:rsid w:val="009B581C"/>
    <w:rsid w:val="009B585C"/>
    <w:rsid w:val="009B5A71"/>
    <w:rsid w:val="009B5B4F"/>
    <w:rsid w:val="009B5F6D"/>
    <w:rsid w:val="009B62F3"/>
    <w:rsid w:val="009B65FE"/>
    <w:rsid w:val="009B682C"/>
    <w:rsid w:val="009B68FB"/>
    <w:rsid w:val="009B693C"/>
    <w:rsid w:val="009B6DC7"/>
    <w:rsid w:val="009B715F"/>
    <w:rsid w:val="009B75F9"/>
    <w:rsid w:val="009B78CD"/>
    <w:rsid w:val="009B7A8F"/>
    <w:rsid w:val="009C01F1"/>
    <w:rsid w:val="009C0430"/>
    <w:rsid w:val="009C0500"/>
    <w:rsid w:val="009C0763"/>
    <w:rsid w:val="009C08BE"/>
    <w:rsid w:val="009C098A"/>
    <w:rsid w:val="009C0FF0"/>
    <w:rsid w:val="009C1178"/>
    <w:rsid w:val="009C1217"/>
    <w:rsid w:val="009C12A4"/>
    <w:rsid w:val="009C194B"/>
    <w:rsid w:val="009C1A6D"/>
    <w:rsid w:val="009C1B40"/>
    <w:rsid w:val="009C1E7D"/>
    <w:rsid w:val="009C1F10"/>
    <w:rsid w:val="009C2256"/>
    <w:rsid w:val="009C26C6"/>
    <w:rsid w:val="009C2769"/>
    <w:rsid w:val="009C2BF0"/>
    <w:rsid w:val="009C2C0C"/>
    <w:rsid w:val="009C2C8A"/>
    <w:rsid w:val="009C2F19"/>
    <w:rsid w:val="009C325C"/>
    <w:rsid w:val="009C328A"/>
    <w:rsid w:val="009C33FB"/>
    <w:rsid w:val="009C3975"/>
    <w:rsid w:val="009C3976"/>
    <w:rsid w:val="009C3B23"/>
    <w:rsid w:val="009C3F23"/>
    <w:rsid w:val="009C3F78"/>
    <w:rsid w:val="009C3FE8"/>
    <w:rsid w:val="009C40FC"/>
    <w:rsid w:val="009C42E4"/>
    <w:rsid w:val="009C473E"/>
    <w:rsid w:val="009C4C01"/>
    <w:rsid w:val="009C4DFB"/>
    <w:rsid w:val="009C4EC7"/>
    <w:rsid w:val="009C5072"/>
    <w:rsid w:val="009C5108"/>
    <w:rsid w:val="009C560F"/>
    <w:rsid w:val="009C5661"/>
    <w:rsid w:val="009C5968"/>
    <w:rsid w:val="009C5A94"/>
    <w:rsid w:val="009C5C8B"/>
    <w:rsid w:val="009C5EFD"/>
    <w:rsid w:val="009C6018"/>
    <w:rsid w:val="009C601D"/>
    <w:rsid w:val="009C61AB"/>
    <w:rsid w:val="009C61F5"/>
    <w:rsid w:val="009C661D"/>
    <w:rsid w:val="009C6743"/>
    <w:rsid w:val="009C69C4"/>
    <w:rsid w:val="009C6A79"/>
    <w:rsid w:val="009C6DB5"/>
    <w:rsid w:val="009C70FE"/>
    <w:rsid w:val="009C72CE"/>
    <w:rsid w:val="009C779B"/>
    <w:rsid w:val="009C783B"/>
    <w:rsid w:val="009C7898"/>
    <w:rsid w:val="009C7AC6"/>
    <w:rsid w:val="009C7B96"/>
    <w:rsid w:val="009C7CED"/>
    <w:rsid w:val="009C7CF0"/>
    <w:rsid w:val="009C7E05"/>
    <w:rsid w:val="009D017A"/>
    <w:rsid w:val="009D03BB"/>
    <w:rsid w:val="009D063E"/>
    <w:rsid w:val="009D069C"/>
    <w:rsid w:val="009D0A22"/>
    <w:rsid w:val="009D0B45"/>
    <w:rsid w:val="009D0EE9"/>
    <w:rsid w:val="009D10B5"/>
    <w:rsid w:val="009D14D7"/>
    <w:rsid w:val="009D1522"/>
    <w:rsid w:val="009D15A3"/>
    <w:rsid w:val="009D1618"/>
    <w:rsid w:val="009D1F83"/>
    <w:rsid w:val="009D1F8A"/>
    <w:rsid w:val="009D202F"/>
    <w:rsid w:val="009D2173"/>
    <w:rsid w:val="009D237B"/>
    <w:rsid w:val="009D243E"/>
    <w:rsid w:val="009D2449"/>
    <w:rsid w:val="009D265E"/>
    <w:rsid w:val="009D28E3"/>
    <w:rsid w:val="009D2AAB"/>
    <w:rsid w:val="009D2DEE"/>
    <w:rsid w:val="009D33F7"/>
    <w:rsid w:val="009D34BA"/>
    <w:rsid w:val="009D3554"/>
    <w:rsid w:val="009D3846"/>
    <w:rsid w:val="009D38EE"/>
    <w:rsid w:val="009D4268"/>
    <w:rsid w:val="009D432D"/>
    <w:rsid w:val="009D4464"/>
    <w:rsid w:val="009D4F62"/>
    <w:rsid w:val="009D505F"/>
    <w:rsid w:val="009D5401"/>
    <w:rsid w:val="009D54FD"/>
    <w:rsid w:val="009D59AD"/>
    <w:rsid w:val="009D5BB8"/>
    <w:rsid w:val="009D6079"/>
    <w:rsid w:val="009D60B8"/>
    <w:rsid w:val="009D61A1"/>
    <w:rsid w:val="009D6F0B"/>
    <w:rsid w:val="009D6F5C"/>
    <w:rsid w:val="009D7105"/>
    <w:rsid w:val="009D7442"/>
    <w:rsid w:val="009D7685"/>
    <w:rsid w:val="009D7A02"/>
    <w:rsid w:val="009D7AC4"/>
    <w:rsid w:val="009D7F33"/>
    <w:rsid w:val="009D7F6A"/>
    <w:rsid w:val="009D7F9B"/>
    <w:rsid w:val="009E01B8"/>
    <w:rsid w:val="009E0207"/>
    <w:rsid w:val="009E0217"/>
    <w:rsid w:val="009E0400"/>
    <w:rsid w:val="009E0453"/>
    <w:rsid w:val="009E0676"/>
    <w:rsid w:val="009E096D"/>
    <w:rsid w:val="009E09AB"/>
    <w:rsid w:val="009E0B34"/>
    <w:rsid w:val="009E0CAB"/>
    <w:rsid w:val="009E0CFE"/>
    <w:rsid w:val="009E0E47"/>
    <w:rsid w:val="009E10EE"/>
    <w:rsid w:val="009E148C"/>
    <w:rsid w:val="009E14B8"/>
    <w:rsid w:val="009E14DA"/>
    <w:rsid w:val="009E14E6"/>
    <w:rsid w:val="009E16D7"/>
    <w:rsid w:val="009E18C9"/>
    <w:rsid w:val="009E1978"/>
    <w:rsid w:val="009E1E42"/>
    <w:rsid w:val="009E2220"/>
    <w:rsid w:val="009E22E9"/>
    <w:rsid w:val="009E29B9"/>
    <w:rsid w:val="009E2C24"/>
    <w:rsid w:val="009E2C82"/>
    <w:rsid w:val="009E2DE3"/>
    <w:rsid w:val="009E30DA"/>
    <w:rsid w:val="009E38C1"/>
    <w:rsid w:val="009E415F"/>
    <w:rsid w:val="009E422D"/>
    <w:rsid w:val="009E4265"/>
    <w:rsid w:val="009E428E"/>
    <w:rsid w:val="009E4885"/>
    <w:rsid w:val="009E4A93"/>
    <w:rsid w:val="009E4E64"/>
    <w:rsid w:val="009E52DB"/>
    <w:rsid w:val="009E531A"/>
    <w:rsid w:val="009E5356"/>
    <w:rsid w:val="009E5567"/>
    <w:rsid w:val="009E55C6"/>
    <w:rsid w:val="009E57A2"/>
    <w:rsid w:val="009E58D5"/>
    <w:rsid w:val="009E5AE9"/>
    <w:rsid w:val="009E6013"/>
    <w:rsid w:val="009E61B0"/>
    <w:rsid w:val="009E6467"/>
    <w:rsid w:val="009E6F1F"/>
    <w:rsid w:val="009E7463"/>
    <w:rsid w:val="009E764E"/>
    <w:rsid w:val="009E7928"/>
    <w:rsid w:val="009E799B"/>
    <w:rsid w:val="009E7A49"/>
    <w:rsid w:val="009E7D12"/>
    <w:rsid w:val="009E7EC9"/>
    <w:rsid w:val="009F0250"/>
    <w:rsid w:val="009F02CF"/>
    <w:rsid w:val="009F0387"/>
    <w:rsid w:val="009F10FB"/>
    <w:rsid w:val="009F11FF"/>
    <w:rsid w:val="009F124F"/>
    <w:rsid w:val="009F1387"/>
    <w:rsid w:val="009F15BA"/>
    <w:rsid w:val="009F19B5"/>
    <w:rsid w:val="009F1A13"/>
    <w:rsid w:val="009F1B3C"/>
    <w:rsid w:val="009F1C23"/>
    <w:rsid w:val="009F1C3B"/>
    <w:rsid w:val="009F1E4C"/>
    <w:rsid w:val="009F22C7"/>
    <w:rsid w:val="009F2315"/>
    <w:rsid w:val="009F2650"/>
    <w:rsid w:val="009F2849"/>
    <w:rsid w:val="009F2FE6"/>
    <w:rsid w:val="009F3215"/>
    <w:rsid w:val="009F3547"/>
    <w:rsid w:val="009F35C7"/>
    <w:rsid w:val="009F37AF"/>
    <w:rsid w:val="009F3AF8"/>
    <w:rsid w:val="009F3BAF"/>
    <w:rsid w:val="009F3BF8"/>
    <w:rsid w:val="009F3F21"/>
    <w:rsid w:val="009F3FB2"/>
    <w:rsid w:val="009F40BC"/>
    <w:rsid w:val="009F4250"/>
    <w:rsid w:val="009F4393"/>
    <w:rsid w:val="009F4450"/>
    <w:rsid w:val="009F44FD"/>
    <w:rsid w:val="009F452C"/>
    <w:rsid w:val="009F4610"/>
    <w:rsid w:val="009F4C79"/>
    <w:rsid w:val="009F4D84"/>
    <w:rsid w:val="009F4E64"/>
    <w:rsid w:val="009F4EB0"/>
    <w:rsid w:val="009F4F14"/>
    <w:rsid w:val="009F52C8"/>
    <w:rsid w:val="009F5376"/>
    <w:rsid w:val="009F558C"/>
    <w:rsid w:val="009F55D5"/>
    <w:rsid w:val="009F57B5"/>
    <w:rsid w:val="009F5896"/>
    <w:rsid w:val="009F5C67"/>
    <w:rsid w:val="009F63AF"/>
    <w:rsid w:val="009F64AD"/>
    <w:rsid w:val="009F685E"/>
    <w:rsid w:val="009F6A0F"/>
    <w:rsid w:val="009F6DD9"/>
    <w:rsid w:val="009F6EC3"/>
    <w:rsid w:val="009F755E"/>
    <w:rsid w:val="009F7943"/>
    <w:rsid w:val="009F7B04"/>
    <w:rsid w:val="009F7CEC"/>
    <w:rsid w:val="009F7D37"/>
    <w:rsid w:val="00A000EF"/>
    <w:rsid w:val="00A00126"/>
    <w:rsid w:val="00A0030F"/>
    <w:rsid w:val="00A0066C"/>
    <w:rsid w:val="00A00684"/>
    <w:rsid w:val="00A00725"/>
    <w:rsid w:val="00A007AB"/>
    <w:rsid w:val="00A00B5F"/>
    <w:rsid w:val="00A00BEC"/>
    <w:rsid w:val="00A01874"/>
    <w:rsid w:val="00A019B6"/>
    <w:rsid w:val="00A01B3C"/>
    <w:rsid w:val="00A02084"/>
    <w:rsid w:val="00A0219C"/>
    <w:rsid w:val="00A02326"/>
    <w:rsid w:val="00A024B9"/>
    <w:rsid w:val="00A02658"/>
    <w:rsid w:val="00A0334D"/>
    <w:rsid w:val="00A033E3"/>
    <w:rsid w:val="00A0360E"/>
    <w:rsid w:val="00A03830"/>
    <w:rsid w:val="00A03912"/>
    <w:rsid w:val="00A03AF3"/>
    <w:rsid w:val="00A03D08"/>
    <w:rsid w:val="00A03D3A"/>
    <w:rsid w:val="00A045E5"/>
    <w:rsid w:val="00A04636"/>
    <w:rsid w:val="00A046E3"/>
    <w:rsid w:val="00A048E5"/>
    <w:rsid w:val="00A04B5C"/>
    <w:rsid w:val="00A04C59"/>
    <w:rsid w:val="00A04D10"/>
    <w:rsid w:val="00A04D91"/>
    <w:rsid w:val="00A05023"/>
    <w:rsid w:val="00A05246"/>
    <w:rsid w:val="00A05316"/>
    <w:rsid w:val="00A0533B"/>
    <w:rsid w:val="00A05918"/>
    <w:rsid w:val="00A05B16"/>
    <w:rsid w:val="00A05C29"/>
    <w:rsid w:val="00A05FC8"/>
    <w:rsid w:val="00A060E4"/>
    <w:rsid w:val="00A06146"/>
    <w:rsid w:val="00A0626C"/>
    <w:rsid w:val="00A063BC"/>
    <w:rsid w:val="00A063F5"/>
    <w:rsid w:val="00A065F5"/>
    <w:rsid w:val="00A06719"/>
    <w:rsid w:val="00A067DC"/>
    <w:rsid w:val="00A06A48"/>
    <w:rsid w:val="00A06C9B"/>
    <w:rsid w:val="00A06F95"/>
    <w:rsid w:val="00A072D1"/>
    <w:rsid w:val="00A07619"/>
    <w:rsid w:val="00A07743"/>
    <w:rsid w:val="00A07839"/>
    <w:rsid w:val="00A07981"/>
    <w:rsid w:val="00A07BBC"/>
    <w:rsid w:val="00A07D26"/>
    <w:rsid w:val="00A07D46"/>
    <w:rsid w:val="00A07D7E"/>
    <w:rsid w:val="00A07FE4"/>
    <w:rsid w:val="00A10B0F"/>
    <w:rsid w:val="00A10C71"/>
    <w:rsid w:val="00A10FCC"/>
    <w:rsid w:val="00A110D4"/>
    <w:rsid w:val="00A11935"/>
    <w:rsid w:val="00A11C79"/>
    <w:rsid w:val="00A11DC7"/>
    <w:rsid w:val="00A12052"/>
    <w:rsid w:val="00A121B3"/>
    <w:rsid w:val="00A12329"/>
    <w:rsid w:val="00A12369"/>
    <w:rsid w:val="00A12396"/>
    <w:rsid w:val="00A126FF"/>
    <w:rsid w:val="00A12782"/>
    <w:rsid w:val="00A127AE"/>
    <w:rsid w:val="00A129CD"/>
    <w:rsid w:val="00A12EC4"/>
    <w:rsid w:val="00A12F47"/>
    <w:rsid w:val="00A1322F"/>
    <w:rsid w:val="00A132BB"/>
    <w:rsid w:val="00A13997"/>
    <w:rsid w:val="00A13C9F"/>
    <w:rsid w:val="00A13F43"/>
    <w:rsid w:val="00A1402F"/>
    <w:rsid w:val="00A141AE"/>
    <w:rsid w:val="00A14350"/>
    <w:rsid w:val="00A14390"/>
    <w:rsid w:val="00A14A06"/>
    <w:rsid w:val="00A14C49"/>
    <w:rsid w:val="00A15365"/>
    <w:rsid w:val="00A153BB"/>
    <w:rsid w:val="00A15853"/>
    <w:rsid w:val="00A15970"/>
    <w:rsid w:val="00A15AE8"/>
    <w:rsid w:val="00A15B22"/>
    <w:rsid w:val="00A15CE2"/>
    <w:rsid w:val="00A16869"/>
    <w:rsid w:val="00A16B89"/>
    <w:rsid w:val="00A16C3C"/>
    <w:rsid w:val="00A16C80"/>
    <w:rsid w:val="00A16E40"/>
    <w:rsid w:val="00A17700"/>
    <w:rsid w:val="00A17830"/>
    <w:rsid w:val="00A17C25"/>
    <w:rsid w:val="00A17D71"/>
    <w:rsid w:val="00A17F2B"/>
    <w:rsid w:val="00A20227"/>
    <w:rsid w:val="00A20319"/>
    <w:rsid w:val="00A20809"/>
    <w:rsid w:val="00A208E2"/>
    <w:rsid w:val="00A20E02"/>
    <w:rsid w:val="00A210BB"/>
    <w:rsid w:val="00A21382"/>
    <w:rsid w:val="00A21572"/>
    <w:rsid w:val="00A21584"/>
    <w:rsid w:val="00A215AB"/>
    <w:rsid w:val="00A2169D"/>
    <w:rsid w:val="00A217E0"/>
    <w:rsid w:val="00A21A17"/>
    <w:rsid w:val="00A21BE1"/>
    <w:rsid w:val="00A22229"/>
    <w:rsid w:val="00A222A7"/>
    <w:rsid w:val="00A222B7"/>
    <w:rsid w:val="00A224AD"/>
    <w:rsid w:val="00A22539"/>
    <w:rsid w:val="00A22B83"/>
    <w:rsid w:val="00A22C23"/>
    <w:rsid w:val="00A22D39"/>
    <w:rsid w:val="00A231B5"/>
    <w:rsid w:val="00A23D48"/>
    <w:rsid w:val="00A23DEA"/>
    <w:rsid w:val="00A24213"/>
    <w:rsid w:val="00A24B5B"/>
    <w:rsid w:val="00A24BE1"/>
    <w:rsid w:val="00A25178"/>
    <w:rsid w:val="00A2531D"/>
    <w:rsid w:val="00A257F6"/>
    <w:rsid w:val="00A25A27"/>
    <w:rsid w:val="00A2623F"/>
    <w:rsid w:val="00A2636A"/>
    <w:rsid w:val="00A264B2"/>
    <w:rsid w:val="00A26713"/>
    <w:rsid w:val="00A2678A"/>
    <w:rsid w:val="00A26B6D"/>
    <w:rsid w:val="00A27074"/>
    <w:rsid w:val="00A27291"/>
    <w:rsid w:val="00A27419"/>
    <w:rsid w:val="00A27517"/>
    <w:rsid w:val="00A303DC"/>
    <w:rsid w:val="00A304D5"/>
    <w:rsid w:val="00A30628"/>
    <w:rsid w:val="00A30C38"/>
    <w:rsid w:val="00A30C6F"/>
    <w:rsid w:val="00A30E5A"/>
    <w:rsid w:val="00A30E7C"/>
    <w:rsid w:val="00A314EA"/>
    <w:rsid w:val="00A31973"/>
    <w:rsid w:val="00A31EE0"/>
    <w:rsid w:val="00A323C7"/>
    <w:rsid w:val="00A32424"/>
    <w:rsid w:val="00A32677"/>
    <w:rsid w:val="00A32756"/>
    <w:rsid w:val="00A327B3"/>
    <w:rsid w:val="00A32823"/>
    <w:rsid w:val="00A328AE"/>
    <w:rsid w:val="00A3305D"/>
    <w:rsid w:val="00A33099"/>
    <w:rsid w:val="00A337DD"/>
    <w:rsid w:val="00A339BF"/>
    <w:rsid w:val="00A33B62"/>
    <w:rsid w:val="00A33EC3"/>
    <w:rsid w:val="00A34664"/>
    <w:rsid w:val="00A346E2"/>
    <w:rsid w:val="00A34771"/>
    <w:rsid w:val="00A34AE9"/>
    <w:rsid w:val="00A34D1B"/>
    <w:rsid w:val="00A34F2B"/>
    <w:rsid w:val="00A34F74"/>
    <w:rsid w:val="00A350A2"/>
    <w:rsid w:val="00A35458"/>
    <w:rsid w:val="00A35583"/>
    <w:rsid w:val="00A356B9"/>
    <w:rsid w:val="00A3581F"/>
    <w:rsid w:val="00A359D9"/>
    <w:rsid w:val="00A359F0"/>
    <w:rsid w:val="00A36143"/>
    <w:rsid w:val="00A3619B"/>
    <w:rsid w:val="00A36462"/>
    <w:rsid w:val="00A36B82"/>
    <w:rsid w:val="00A36E16"/>
    <w:rsid w:val="00A36FD2"/>
    <w:rsid w:val="00A37215"/>
    <w:rsid w:val="00A3756E"/>
    <w:rsid w:val="00A375E8"/>
    <w:rsid w:val="00A37611"/>
    <w:rsid w:val="00A37B7E"/>
    <w:rsid w:val="00A37C8A"/>
    <w:rsid w:val="00A40028"/>
    <w:rsid w:val="00A400EC"/>
    <w:rsid w:val="00A40135"/>
    <w:rsid w:val="00A4029A"/>
    <w:rsid w:val="00A403FC"/>
    <w:rsid w:val="00A40D43"/>
    <w:rsid w:val="00A40D85"/>
    <w:rsid w:val="00A40E19"/>
    <w:rsid w:val="00A40E90"/>
    <w:rsid w:val="00A414AC"/>
    <w:rsid w:val="00A416EC"/>
    <w:rsid w:val="00A419C3"/>
    <w:rsid w:val="00A41DEB"/>
    <w:rsid w:val="00A41E7D"/>
    <w:rsid w:val="00A42311"/>
    <w:rsid w:val="00A42508"/>
    <w:rsid w:val="00A42BD5"/>
    <w:rsid w:val="00A42D23"/>
    <w:rsid w:val="00A42EA5"/>
    <w:rsid w:val="00A430C7"/>
    <w:rsid w:val="00A43355"/>
    <w:rsid w:val="00A43377"/>
    <w:rsid w:val="00A433A6"/>
    <w:rsid w:val="00A433C0"/>
    <w:rsid w:val="00A435A1"/>
    <w:rsid w:val="00A43AC1"/>
    <w:rsid w:val="00A43C04"/>
    <w:rsid w:val="00A43D37"/>
    <w:rsid w:val="00A43E5A"/>
    <w:rsid w:val="00A441BE"/>
    <w:rsid w:val="00A44239"/>
    <w:rsid w:val="00A443E4"/>
    <w:rsid w:val="00A4475E"/>
    <w:rsid w:val="00A4481E"/>
    <w:rsid w:val="00A44AA3"/>
    <w:rsid w:val="00A44AAD"/>
    <w:rsid w:val="00A44F7C"/>
    <w:rsid w:val="00A45580"/>
    <w:rsid w:val="00A45891"/>
    <w:rsid w:val="00A459E3"/>
    <w:rsid w:val="00A45EC0"/>
    <w:rsid w:val="00A46212"/>
    <w:rsid w:val="00A4627E"/>
    <w:rsid w:val="00A463B3"/>
    <w:rsid w:val="00A46404"/>
    <w:rsid w:val="00A467D3"/>
    <w:rsid w:val="00A46B13"/>
    <w:rsid w:val="00A46B22"/>
    <w:rsid w:val="00A46D2A"/>
    <w:rsid w:val="00A4727B"/>
    <w:rsid w:val="00A474C6"/>
    <w:rsid w:val="00A47BEE"/>
    <w:rsid w:val="00A5000E"/>
    <w:rsid w:val="00A50261"/>
    <w:rsid w:val="00A508C8"/>
    <w:rsid w:val="00A50DDC"/>
    <w:rsid w:val="00A50DDD"/>
    <w:rsid w:val="00A50DF0"/>
    <w:rsid w:val="00A50F0D"/>
    <w:rsid w:val="00A51327"/>
    <w:rsid w:val="00A517FF"/>
    <w:rsid w:val="00A51C25"/>
    <w:rsid w:val="00A51E41"/>
    <w:rsid w:val="00A51F95"/>
    <w:rsid w:val="00A5258D"/>
    <w:rsid w:val="00A5299A"/>
    <w:rsid w:val="00A52A64"/>
    <w:rsid w:val="00A52AD0"/>
    <w:rsid w:val="00A52BF3"/>
    <w:rsid w:val="00A52E82"/>
    <w:rsid w:val="00A52FA3"/>
    <w:rsid w:val="00A53385"/>
    <w:rsid w:val="00A53399"/>
    <w:rsid w:val="00A53415"/>
    <w:rsid w:val="00A5345F"/>
    <w:rsid w:val="00A53616"/>
    <w:rsid w:val="00A541BD"/>
    <w:rsid w:val="00A5430F"/>
    <w:rsid w:val="00A54392"/>
    <w:rsid w:val="00A543E2"/>
    <w:rsid w:val="00A549B1"/>
    <w:rsid w:val="00A54F0E"/>
    <w:rsid w:val="00A5536D"/>
    <w:rsid w:val="00A5575F"/>
    <w:rsid w:val="00A55781"/>
    <w:rsid w:val="00A55BD0"/>
    <w:rsid w:val="00A55E9C"/>
    <w:rsid w:val="00A55FBB"/>
    <w:rsid w:val="00A5645B"/>
    <w:rsid w:val="00A5654B"/>
    <w:rsid w:val="00A566DA"/>
    <w:rsid w:val="00A5687B"/>
    <w:rsid w:val="00A56C97"/>
    <w:rsid w:val="00A56DFC"/>
    <w:rsid w:val="00A56E5C"/>
    <w:rsid w:val="00A572BD"/>
    <w:rsid w:val="00A573AD"/>
    <w:rsid w:val="00A57457"/>
    <w:rsid w:val="00A57459"/>
    <w:rsid w:val="00A57474"/>
    <w:rsid w:val="00A579D1"/>
    <w:rsid w:val="00A57AEA"/>
    <w:rsid w:val="00A57DDF"/>
    <w:rsid w:val="00A57F52"/>
    <w:rsid w:val="00A57FFE"/>
    <w:rsid w:val="00A600EC"/>
    <w:rsid w:val="00A60347"/>
    <w:rsid w:val="00A606CF"/>
    <w:rsid w:val="00A60794"/>
    <w:rsid w:val="00A60840"/>
    <w:rsid w:val="00A609CA"/>
    <w:rsid w:val="00A60AC3"/>
    <w:rsid w:val="00A60AED"/>
    <w:rsid w:val="00A60D42"/>
    <w:rsid w:val="00A60DA2"/>
    <w:rsid w:val="00A60E4F"/>
    <w:rsid w:val="00A60FE0"/>
    <w:rsid w:val="00A6114F"/>
    <w:rsid w:val="00A61674"/>
    <w:rsid w:val="00A6189E"/>
    <w:rsid w:val="00A61AD0"/>
    <w:rsid w:val="00A61FBE"/>
    <w:rsid w:val="00A6244B"/>
    <w:rsid w:val="00A62653"/>
    <w:rsid w:val="00A62D1A"/>
    <w:rsid w:val="00A63001"/>
    <w:rsid w:val="00A63590"/>
    <w:rsid w:val="00A638C9"/>
    <w:rsid w:val="00A639BF"/>
    <w:rsid w:val="00A63A10"/>
    <w:rsid w:val="00A641B9"/>
    <w:rsid w:val="00A641DE"/>
    <w:rsid w:val="00A64366"/>
    <w:rsid w:val="00A645A6"/>
    <w:rsid w:val="00A6475B"/>
    <w:rsid w:val="00A64C12"/>
    <w:rsid w:val="00A6507E"/>
    <w:rsid w:val="00A65139"/>
    <w:rsid w:val="00A6556F"/>
    <w:rsid w:val="00A656FC"/>
    <w:rsid w:val="00A65E6D"/>
    <w:rsid w:val="00A65E95"/>
    <w:rsid w:val="00A66107"/>
    <w:rsid w:val="00A662B4"/>
    <w:rsid w:val="00A664BE"/>
    <w:rsid w:val="00A664F1"/>
    <w:rsid w:val="00A6683E"/>
    <w:rsid w:val="00A6698B"/>
    <w:rsid w:val="00A66993"/>
    <w:rsid w:val="00A66B9B"/>
    <w:rsid w:val="00A66D83"/>
    <w:rsid w:val="00A66FE9"/>
    <w:rsid w:val="00A67006"/>
    <w:rsid w:val="00A6712E"/>
    <w:rsid w:val="00A67349"/>
    <w:rsid w:val="00A674A1"/>
    <w:rsid w:val="00A674F5"/>
    <w:rsid w:val="00A675F1"/>
    <w:rsid w:val="00A67BD5"/>
    <w:rsid w:val="00A70141"/>
    <w:rsid w:val="00A705DC"/>
    <w:rsid w:val="00A70788"/>
    <w:rsid w:val="00A70A37"/>
    <w:rsid w:val="00A70A49"/>
    <w:rsid w:val="00A70DD2"/>
    <w:rsid w:val="00A7123C"/>
    <w:rsid w:val="00A7152A"/>
    <w:rsid w:val="00A715AC"/>
    <w:rsid w:val="00A716CC"/>
    <w:rsid w:val="00A71760"/>
    <w:rsid w:val="00A7177B"/>
    <w:rsid w:val="00A71922"/>
    <w:rsid w:val="00A71C34"/>
    <w:rsid w:val="00A71D3B"/>
    <w:rsid w:val="00A71E65"/>
    <w:rsid w:val="00A721BF"/>
    <w:rsid w:val="00A726BB"/>
    <w:rsid w:val="00A7285E"/>
    <w:rsid w:val="00A72ACD"/>
    <w:rsid w:val="00A72BE2"/>
    <w:rsid w:val="00A72CB1"/>
    <w:rsid w:val="00A7380C"/>
    <w:rsid w:val="00A73BD6"/>
    <w:rsid w:val="00A73D3A"/>
    <w:rsid w:val="00A73D90"/>
    <w:rsid w:val="00A73E73"/>
    <w:rsid w:val="00A73FA8"/>
    <w:rsid w:val="00A741AA"/>
    <w:rsid w:val="00A743EC"/>
    <w:rsid w:val="00A74822"/>
    <w:rsid w:val="00A74883"/>
    <w:rsid w:val="00A74B16"/>
    <w:rsid w:val="00A74B46"/>
    <w:rsid w:val="00A74C4B"/>
    <w:rsid w:val="00A7525F"/>
    <w:rsid w:val="00A75603"/>
    <w:rsid w:val="00A75620"/>
    <w:rsid w:val="00A757A2"/>
    <w:rsid w:val="00A75887"/>
    <w:rsid w:val="00A75893"/>
    <w:rsid w:val="00A75ACE"/>
    <w:rsid w:val="00A75E4D"/>
    <w:rsid w:val="00A762F4"/>
    <w:rsid w:val="00A762FD"/>
    <w:rsid w:val="00A7679D"/>
    <w:rsid w:val="00A76C67"/>
    <w:rsid w:val="00A76D61"/>
    <w:rsid w:val="00A76ECD"/>
    <w:rsid w:val="00A7705A"/>
    <w:rsid w:val="00A77077"/>
    <w:rsid w:val="00A774B0"/>
    <w:rsid w:val="00A774E9"/>
    <w:rsid w:val="00A776B5"/>
    <w:rsid w:val="00A77916"/>
    <w:rsid w:val="00A7798A"/>
    <w:rsid w:val="00A779A1"/>
    <w:rsid w:val="00A8000E"/>
    <w:rsid w:val="00A80170"/>
    <w:rsid w:val="00A80673"/>
    <w:rsid w:val="00A80B04"/>
    <w:rsid w:val="00A80B14"/>
    <w:rsid w:val="00A80C3F"/>
    <w:rsid w:val="00A81099"/>
    <w:rsid w:val="00A81516"/>
    <w:rsid w:val="00A818E5"/>
    <w:rsid w:val="00A81EA8"/>
    <w:rsid w:val="00A82186"/>
    <w:rsid w:val="00A8231B"/>
    <w:rsid w:val="00A828DD"/>
    <w:rsid w:val="00A82967"/>
    <w:rsid w:val="00A82C9A"/>
    <w:rsid w:val="00A82EA5"/>
    <w:rsid w:val="00A82F64"/>
    <w:rsid w:val="00A82F8E"/>
    <w:rsid w:val="00A83191"/>
    <w:rsid w:val="00A83424"/>
    <w:rsid w:val="00A8343E"/>
    <w:rsid w:val="00A83608"/>
    <w:rsid w:val="00A83819"/>
    <w:rsid w:val="00A8387B"/>
    <w:rsid w:val="00A83D72"/>
    <w:rsid w:val="00A83D75"/>
    <w:rsid w:val="00A83D80"/>
    <w:rsid w:val="00A84034"/>
    <w:rsid w:val="00A841A2"/>
    <w:rsid w:val="00A8422D"/>
    <w:rsid w:val="00A842B7"/>
    <w:rsid w:val="00A84359"/>
    <w:rsid w:val="00A8472E"/>
    <w:rsid w:val="00A848B3"/>
    <w:rsid w:val="00A848DF"/>
    <w:rsid w:val="00A84B1A"/>
    <w:rsid w:val="00A84CD2"/>
    <w:rsid w:val="00A8517E"/>
    <w:rsid w:val="00A851BC"/>
    <w:rsid w:val="00A853BE"/>
    <w:rsid w:val="00A85421"/>
    <w:rsid w:val="00A858B7"/>
    <w:rsid w:val="00A85A1C"/>
    <w:rsid w:val="00A85A4D"/>
    <w:rsid w:val="00A85AC7"/>
    <w:rsid w:val="00A85CB3"/>
    <w:rsid w:val="00A85CBD"/>
    <w:rsid w:val="00A8632D"/>
    <w:rsid w:val="00A86541"/>
    <w:rsid w:val="00A8667B"/>
    <w:rsid w:val="00A86F05"/>
    <w:rsid w:val="00A873F3"/>
    <w:rsid w:val="00A875B4"/>
    <w:rsid w:val="00A87972"/>
    <w:rsid w:val="00A87993"/>
    <w:rsid w:val="00A879B0"/>
    <w:rsid w:val="00A879B5"/>
    <w:rsid w:val="00A87BCF"/>
    <w:rsid w:val="00A87DD5"/>
    <w:rsid w:val="00A9011C"/>
    <w:rsid w:val="00A90143"/>
    <w:rsid w:val="00A90530"/>
    <w:rsid w:val="00A9058C"/>
    <w:rsid w:val="00A90BEC"/>
    <w:rsid w:val="00A90CBD"/>
    <w:rsid w:val="00A90D6C"/>
    <w:rsid w:val="00A90EAF"/>
    <w:rsid w:val="00A90F37"/>
    <w:rsid w:val="00A91240"/>
    <w:rsid w:val="00A9124A"/>
    <w:rsid w:val="00A91847"/>
    <w:rsid w:val="00A9187E"/>
    <w:rsid w:val="00A9189D"/>
    <w:rsid w:val="00A91C41"/>
    <w:rsid w:val="00A91C6E"/>
    <w:rsid w:val="00A927EA"/>
    <w:rsid w:val="00A9316D"/>
    <w:rsid w:val="00A931F7"/>
    <w:rsid w:val="00A93848"/>
    <w:rsid w:val="00A93A9E"/>
    <w:rsid w:val="00A93BC2"/>
    <w:rsid w:val="00A93E9F"/>
    <w:rsid w:val="00A93EF7"/>
    <w:rsid w:val="00A93F0B"/>
    <w:rsid w:val="00A94209"/>
    <w:rsid w:val="00A94419"/>
    <w:rsid w:val="00A94868"/>
    <w:rsid w:val="00A94ABB"/>
    <w:rsid w:val="00A951F1"/>
    <w:rsid w:val="00A952D1"/>
    <w:rsid w:val="00A954BD"/>
    <w:rsid w:val="00A957F4"/>
    <w:rsid w:val="00A95AB6"/>
    <w:rsid w:val="00A9669F"/>
    <w:rsid w:val="00A96D98"/>
    <w:rsid w:val="00A96DC7"/>
    <w:rsid w:val="00A971F3"/>
    <w:rsid w:val="00A97251"/>
    <w:rsid w:val="00A97441"/>
    <w:rsid w:val="00AA0026"/>
    <w:rsid w:val="00AA0308"/>
    <w:rsid w:val="00AA0566"/>
    <w:rsid w:val="00AA0858"/>
    <w:rsid w:val="00AA0859"/>
    <w:rsid w:val="00AA09CD"/>
    <w:rsid w:val="00AA0C57"/>
    <w:rsid w:val="00AA1203"/>
    <w:rsid w:val="00AA1482"/>
    <w:rsid w:val="00AA1B63"/>
    <w:rsid w:val="00AA1B7D"/>
    <w:rsid w:val="00AA1D60"/>
    <w:rsid w:val="00AA1E52"/>
    <w:rsid w:val="00AA1EA3"/>
    <w:rsid w:val="00AA20E4"/>
    <w:rsid w:val="00AA251D"/>
    <w:rsid w:val="00AA2BCB"/>
    <w:rsid w:val="00AA3062"/>
    <w:rsid w:val="00AA3C47"/>
    <w:rsid w:val="00AA3E1E"/>
    <w:rsid w:val="00AA4003"/>
    <w:rsid w:val="00AA4277"/>
    <w:rsid w:val="00AA4A77"/>
    <w:rsid w:val="00AA4B2D"/>
    <w:rsid w:val="00AA4DDC"/>
    <w:rsid w:val="00AA4E1F"/>
    <w:rsid w:val="00AA58A4"/>
    <w:rsid w:val="00AA58BA"/>
    <w:rsid w:val="00AA5B3C"/>
    <w:rsid w:val="00AA5CCB"/>
    <w:rsid w:val="00AA5F3E"/>
    <w:rsid w:val="00AA66E8"/>
    <w:rsid w:val="00AA69D5"/>
    <w:rsid w:val="00AA6D7B"/>
    <w:rsid w:val="00AA6F4E"/>
    <w:rsid w:val="00AA737C"/>
    <w:rsid w:val="00AA73BD"/>
    <w:rsid w:val="00AA74FD"/>
    <w:rsid w:val="00AA78D2"/>
    <w:rsid w:val="00AA7CD4"/>
    <w:rsid w:val="00AB031C"/>
    <w:rsid w:val="00AB0387"/>
    <w:rsid w:val="00AB041A"/>
    <w:rsid w:val="00AB0424"/>
    <w:rsid w:val="00AB04D4"/>
    <w:rsid w:val="00AB0A45"/>
    <w:rsid w:val="00AB0D54"/>
    <w:rsid w:val="00AB0DE0"/>
    <w:rsid w:val="00AB10F0"/>
    <w:rsid w:val="00AB11AB"/>
    <w:rsid w:val="00AB12D7"/>
    <w:rsid w:val="00AB15CC"/>
    <w:rsid w:val="00AB1768"/>
    <w:rsid w:val="00AB1D0A"/>
    <w:rsid w:val="00AB1D6C"/>
    <w:rsid w:val="00AB1E00"/>
    <w:rsid w:val="00AB2102"/>
    <w:rsid w:val="00AB2163"/>
    <w:rsid w:val="00AB21BF"/>
    <w:rsid w:val="00AB24ED"/>
    <w:rsid w:val="00AB27C2"/>
    <w:rsid w:val="00AB2953"/>
    <w:rsid w:val="00AB2DFC"/>
    <w:rsid w:val="00AB3063"/>
    <w:rsid w:val="00AB3174"/>
    <w:rsid w:val="00AB3224"/>
    <w:rsid w:val="00AB361F"/>
    <w:rsid w:val="00AB374B"/>
    <w:rsid w:val="00AB3833"/>
    <w:rsid w:val="00AB3BFD"/>
    <w:rsid w:val="00AB3D41"/>
    <w:rsid w:val="00AB4394"/>
    <w:rsid w:val="00AB451A"/>
    <w:rsid w:val="00AB457D"/>
    <w:rsid w:val="00AB4611"/>
    <w:rsid w:val="00AB4B52"/>
    <w:rsid w:val="00AB4F16"/>
    <w:rsid w:val="00AB5030"/>
    <w:rsid w:val="00AB522F"/>
    <w:rsid w:val="00AB55BF"/>
    <w:rsid w:val="00AB568D"/>
    <w:rsid w:val="00AB5773"/>
    <w:rsid w:val="00AB589E"/>
    <w:rsid w:val="00AB5CB5"/>
    <w:rsid w:val="00AB5DF0"/>
    <w:rsid w:val="00AB5F48"/>
    <w:rsid w:val="00AB62C9"/>
    <w:rsid w:val="00AB6330"/>
    <w:rsid w:val="00AB6688"/>
    <w:rsid w:val="00AB6F17"/>
    <w:rsid w:val="00AB70B0"/>
    <w:rsid w:val="00AB75BF"/>
    <w:rsid w:val="00AB784F"/>
    <w:rsid w:val="00AB79D9"/>
    <w:rsid w:val="00AB7F61"/>
    <w:rsid w:val="00AC0370"/>
    <w:rsid w:val="00AC06AC"/>
    <w:rsid w:val="00AC090D"/>
    <w:rsid w:val="00AC0D47"/>
    <w:rsid w:val="00AC0D74"/>
    <w:rsid w:val="00AC0D7D"/>
    <w:rsid w:val="00AC140E"/>
    <w:rsid w:val="00AC164B"/>
    <w:rsid w:val="00AC16C9"/>
    <w:rsid w:val="00AC1B2D"/>
    <w:rsid w:val="00AC1ED3"/>
    <w:rsid w:val="00AC2167"/>
    <w:rsid w:val="00AC2358"/>
    <w:rsid w:val="00AC26EC"/>
    <w:rsid w:val="00AC2A0B"/>
    <w:rsid w:val="00AC2CDB"/>
    <w:rsid w:val="00AC2CED"/>
    <w:rsid w:val="00AC2DDA"/>
    <w:rsid w:val="00AC2E3A"/>
    <w:rsid w:val="00AC2E91"/>
    <w:rsid w:val="00AC2E9A"/>
    <w:rsid w:val="00AC37F8"/>
    <w:rsid w:val="00AC38E9"/>
    <w:rsid w:val="00AC3904"/>
    <w:rsid w:val="00AC3A8A"/>
    <w:rsid w:val="00AC3C0F"/>
    <w:rsid w:val="00AC3C52"/>
    <w:rsid w:val="00AC3DEF"/>
    <w:rsid w:val="00AC422D"/>
    <w:rsid w:val="00AC4770"/>
    <w:rsid w:val="00AC51B5"/>
    <w:rsid w:val="00AC54AF"/>
    <w:rsid w:val="00AC54DC"/>
    <w:rsid w:val="00AC5745"/>
    <w:rsid w:val="00AC575A"/>
    <w:rsid w:val="00AC59FF"/>
    <w:rsid w:val="00AC5BFB"/>
    <w:rsid w:val="00AC5EEE"/>
    <w:rsid w:val="00AC62C1"/>
    <w:rsid w:val="00AC6645"/>
    <w:rsid w:val="00AC6647"/>
    <w:rsid w:val="00AC677A"/>
    <w:rsid w:val="00AC69DC"/>
    <w:rsid w:val="00AC6A4E"/>
    <w:rsid w:val="00AC6C18"/>
    <w:rsid w:val="00AC6F3B"/>
    <w:rsid w:val="00AC7317"/>
    <w:rsid w:val="00AC7CB9"/>
    <w:rsid w:val="00AC7D1A"/>
    <w:rsid w:val="00AC7D40"/>
    <w:rsid w:val="00AD002E"/>
    <w:rsid w:val="00AD01D1"/>
    <w:rsid w:val="00AD05A0"/>
    <w:rsid w:val="00AD05CB"/>
    <w:rsid w:val="00AD077E"/>
    <w:rsid w:val="00AD079F"/>
    <w:rsid w:val="00AD07B7"/>
    <w:rsid w:val="00AD07BE"/>
    <w:rsid w:val="00AD0B7E"/>
    <w:rsid w:val="00AD0D7F"/>
    <w:rsid w:val="00AD104D"/>
    <w:rsid w:val="00AD113A"/>
    <w:rsid w:val="00AD13C1"/>
    <w:rsid w:val="00AD143E"/>
    <w:rsid w:val="00AD1783"/>
    <w:rsid w:val="00AD181D"/>
    <w:rsid w:val="00AD1AD5"/>
    <w:rsid w:val="00AD1C0B"/>
    <w:rsid w:val="00AD1D3B"/>
    <w:rsid w:val="00AD2650"/>
    <w:rsid w:val="00AD26D2"/>
    <w:rsid w:val="00AD26E7"/>
    <w:rsid w:val="00AD28F0"/>
    <w:rsid w:val="00AD2933"/>
    <w:rsid w:val="00AD294B"/>
    <w:rsid w:val="00AD2CE8"/>
    <w:rsid w:val="00AD35F0"/>
    <w:rsid w:val="00AD38E3"/>
    <w:rsid w:val="00AD402F"/>
    <w:rsid w:val="00AD4387"/>
    <w:rsid w:val="00AD43DB"/>
    <w:rsid w:val="00AD46CC"/>
    <w:rsid w:val="00AD47C8"/>
    <w:rsid w:val="00AD4A04"/>
    <w:rsid w:val="00AD4A6D"/>
    <w:rsid w:val="00AD4B20"/>
    <w:rsid w:val="00AD4CB9"/>
    <w:rsid w:val="00AD5078"/>
    <w:rsid w:val="00AD55E1"/>
    <w:rsid w:val="00AD5863"/>
    <w:rsid w:val="00AD58A5"/>
    <w:rsid w:val="00AD59F5"/>
    <w:rsid w:val="00AD5BF2"/>
    <w:rsid w:val="00AD5E6A"/>
    <w:rsid w:val="00AD5FAE"/>
    <w:rsid w:val="00AD6431"/>
    <w:rsid w:val="00AD648B"/>
    <w:rsid w:val="00AD6E57"/>
    <w:rsid w:val="00AD7340"/>
    <w:rsid w:val="00AD751C"/>
    <w:rsid w:val="00AD7601"/>
    <w:rsid w:val="00AD7606"/>
    <w:rsid w:val="00AD79A9"/>
    <w:rsid w:val="00AD7A11"/>
    <w:rsid w:val="00AE03F6"/>
    <w:rsid w:val="00AE06D5"/>
    <w:rsid w:val="00AE0BCF"/>
    <w:rsid w:val="00AE0EDF"/>
    <w:rsid w:val="00AE0FDE"/>
    <w:rsid w:val="00AE11D2"/>
    <w:rsid w:val="00AE142A"/>
    <w:rsid w:val="00AE153F"/>
    <w:rsid w:val="00AE1875"/>
    <w:rsid w:val="00AE1CC4"/>
    <w:rsid w:val="00AE1D23"/>
    <w:rsid w:val="00AE1F1F"/>
    <w:rsid w:val="00AE1F75"/>
    <w:rsid w:val="00AE2084"/>
    <w:rsid w:val="00AE21D8"/>
    <w:rsid w:val="00AE2345"/>
    <w:rsid w:val="00AE2D02"/>
    <w:rsid w:val="00AE2D05"/>
    <w:rsid w:val="00AE2F03"/>
    <w:rsid w:val="00AE2F2A"/>
    <w:rsid w:val="00AE2F90"/>
    <w:rsid w:val="00AE3171"/>
    <w:rsid w:val="00AE3185"/>
    <w:rsid w:val="00AE324B"/>
    <w:rsid w:val="00AE3685"/>
    <w:rsid w:val="00AE370B"/>
    <w:rsid w:val="00AE3823"/>
    <w:rsid w:val="00AE43AA"/>
    <w:rsid w:val="00AE443B"/>
    <w:rsid w:val="00AE445E"/>
    <w:rsid w:val="00AE45DC"/>
    <w:rsid w:val="00AE46CE"/>
    <w:rsid w:val="00AE4809"/>
    <w:rsid w:val="00AE487F"/>
    <w:rsid w:val="00AE48AC"/>
    <w:rsid w:val="00AE4A15"/>
    <w:rsid w:val="00AE525F"/>
    <w:rsid w:val="00AE54BB"/>
    <w:rsid w:val="00AE558C"/>
    <w:rsid w:val="00AE5A4C"/>
    <w:rsid w:val="00AE5ABA"/>
    <w:rsid w:val="00AE5CF7"/>
    <w:rsid w:val="00AE5F59"/>
    <w:rsid w:val="00AE63A7"/>
    <w:rsid w:val="00AE648F"/>
    <w:rsid w:val="00AE666D"/>
    <w:rsid w:val="00AE67AA"/>
    <w:rsid w:val="00AE6998"/>
    <w:rsid w:val="00AE6A95"/>
    <w:rsid w:val="00AE6AF9"/>
    <w:rsid w:val="00AE6B0D"/>
    <w:rsid w:val="00AE6B32"/>
    <w:rsid w:val="00AE6DE8"/>
    <w:rsid w:val="00AE6EEE"/>
    <w:rsid w:val="00AE6FB5"/>
    <w:rsid w:val="00AE73E8"/>
    <w:rsid w:val="00AE7448"/>
    <w:rsid w:val="00AE745D"/>
    <w:rsid w:val="00AE75C0"/>
    <w:rsid w:val="00AE7971"/>
    <w:rsid w:val="00AE7974"/>
    <w:rsid w:val="00AE7AB7"/>
    <w:rsid w:val="00AE7B4A"/>
    <w:rsid w:val="00AE7BF3"/>
    <w:rsid w:val="00AE7D77"/>
    <w:rsid w:val="00AE7F1C"/>
    <w:rsid w:val="00AE7F41"/>
    <w:rsid w:val="00AF008D"/>
    <w:rsid w:val="00AF0273"/>
    <w:rsid w:val="00AF0553"/>
    <w:rsid w:val="00AF10A2"/>
    <w:rsid w:val="00AF12C9"/>
    <w:rsid w:val="00AF13AE"/>
    <w:rsid w:val="00AF1492"/>
    <w:rsid w:val="00AF1670"/>
    <w:rsid w:val="00AF1805"/>
    <w:rsid w:val="00AF1818"/>
    <w:rsid w:val="00AF1A14"/>
    <w:rsid w:val="00AF1B87"/>
    <w:rsid w:val="00AF1E8C"/>
    <w:rsid w:val="00AF2035"/>
    <w:rsid w:val="00AF2056"/>
    <w:rsid w:val="00AF25F7"/>
    <w:rsid w:val="00AF26E4"/>
    <w:rsid w:val="00AF2863"/>
    <w:rsid w:val="00AF2AED"/>
    <w:rsid w:val="00AF2B71"/>
    <w:rsid w:val="00AF2E0E"/>
    <w:rsid w:val="00AF2E33"/>
    <w:rsid w:val="00AF304B"/>
    <w:rsid w:val="00AF327A"/>
    <w:rsid w:val="00AF384F"/>
    <w:rsid w:val="00AF394F"/>
    <w:rsid w:val="00AF3C83"/>
    <w:rsid w:val="00AF3C87"/>
    <w:rsid w:val="00AF3CB6"/>
    <w:rsid w:val="00AF3CD4"/>
    <w:rsid w:val="00AF3CDC"/>
    <w:rsid w:val="00AF411C"/>
    <w:rsid w:val="00AF41AD"/>
    <w:rsid w:val="00AF4D9E"/>
    <w:rsid w:val="00AF4E83"/>
    <w:rsid w:val="00AF4ED8"/>
    <w:rsid w:val="00AF4F0C"/>
    <w:rsid w:val="00AF5066"/>
    <w:rsid w:val="00AF5284"/>
    <w:rsid w:val="00AF54B7"/>
    <w:rsid w:val="00AF556E"/>
    <w:rsid w:val="00AF5883"/>
    <w:rsid w:val="00AF5906"/>
    <w:rsid w:val="00AF5930"/>
    <w:rsid w:val="00AF5AA8"/>
    <w:rsid w:val="00AF5FA1"/>
    <w:rsid w:val="00AF64F5"/>
    <w:rsid w:val="00AF6561"/>
    <w:rsid w:val="00AF69BF"/>
    <w:rsid w:val="00AF702B"/>
    <w:rsid w:val="00AF71AC"/>
    <w:rsid w:val="00AF7359"/>
    <w:rsid w:val="00AF741C"/>
    <w:rsid w:val="00AF7482"/>
    <w:rsid w:val="00AF75A6"/>
    <w:rsid w:val="00AF7709"/>
    <w:rsid w:val="00AF7804"/>
    <w:rsid w:val="00AF7872"/>
    <w:rsid w:val="00AF79CC"/>
    <w:rsid w:val="00AF7A8B"/>
    <w:rsid w:val="00AF7BCF"/>
    <w:rsid w:val="00B002C7"/>
    <w:rsid w:val="00B0046F"/>
    <w:rsid w:val="00B005C8"/>
    <w:rsid w:val="00B007CC"/>
    <w:rsid w:val="00B00994"/>
    <w:rsid w:val="00B00C32"/>
    <w:rsid w:val="00B0118B"/>
    <w:rsid w:val="00B016BE"/>
    <w:rsid w:val="00B01AE9"/>
    <w:rsid w:val="00B01B44"/>
    <w:rsid w:val="00B01C3C"/>
    <w:rsid w:val="00B01D2D"/>
    <w:rsid w:val="00B02024"/>
    <w:rsid w:val="00B0255F"/>
    <w:rsid w:val="00B028ED"/>
    <w:rsid w:val="00B02B8B"/>
    <w:rsid w:val="00B02DBC"/>
    <w:rsid w:val="00B03101"/>
    <w:rsid w:val="00B031F2"/>
    <w:rsid w:val="00B036AE"/>
    <w:rsid w:val="00B036F3"/>
    <w:rsid w:val="00B03C20"/>
    <w:rsid w:val="00B03F84"/>
    <w:rsid w:val="00B040CE"/>
    <w:rsid w:val="00B040D2"/>
    <w:rsid w:val="00B042BB"/>
    <w:rsid w:val="00B044C5"/>
    <w:rsid w:val="00B0458C"/>
    <w:rsid w:val="00B045C9"/>
    <w:rsid w:val="00B047F1"/>
    <w:rsid w:val="00B04A4F"/>
    <w:rsid w:val="00B04E1C"/>
    <w:rsid w:val="00B05170"/>
    <w:rsid w:val="00B0532A"/>
    <w:rsid w:val="00B0543B"/>
    <w:rsid w:val="00B05796"/>
    <w:rsid w:val="00B05822"/>
    <w:rsid w:val="00B05EBE"/>
    <w:rsid w:val="00B05EE3"/>
    <w:rsid w:val="00B0633D"/>
    <w:rsid w:val="00B06369"/>
    <w:rsid w:val="00B06430"/>
    <w:rsid w:val="00B06609"/>
    <w:rsid w:val="00B0665A"/>
    <w:rsid w:val="00B06866"/>
    <w:rsid w:val="00B068DF"/>
    <w:rsid w:val="00B06B56"/>
    <w:rsid w:val="00B06CC4"/>
    <w:rsid w:val="00B0703B"/>
    <w:rsid w:val="00B076AF"/>
    <w:rsid w:val="00B07739"/>
    <w:rsid w:val="00B07C03"/>
    <w:rsid w:val="00B07D74"/>
    <w:rsid w:val="00B07DAC"/>
    <w:rsid w:val="00B07E25"/>
    <w:rsid w:val="00B07FB9"/>
    <w:rsid w:val="00B1043D"/>
    <w:rsid w:val="00B105A1"/>
    <w:rsid w:val="00B105B8"/>
    <w:rsid w:val="00B106E8"/>
    <w:rsid w:val="00B1072B"/>
    <w:rsid w:val="00B10EDA"/>
    <w:rsid w:val="00B11043"/>
    <w:rsid w:val="00B1113C"/>
    <w:rsid w:val="00B1114A"/>
    <w:rsid w:val="00B11594"/>
    <w:rsid w:val="00B11627"/>
    <w:rsid w:val="00B11667"/>
    <w:rsid w:val="00B11682"/>
    <w:rsid w:val="00B11689"/>
    <w:rsid w:val="00B119FF"/>
    <w:rsid w:val="00B11CA9"/>
    <w:rsid w:val="00B11CF4"/>
    <w:rsid w:val="00B12B9A"/>
    <w:rsid w:val="00B12C2C"/>
    <w:rsid w:val="00B12D2A"/>
    <w:rsid w:val="00B12E69"/>
    <w:rsid w:val="00B12F2A"/>
    <w:rsid w:val="00B13044"/>
    <w:rsid w:val="00B130F7"/>
    <w:rsid w:val="00B13412"/>
    <w:rsid w:val="00B13526"/>
    <w:rsid w:val="00B13793"/>
    <w:rsid w:val="00B13B5C"/>
    <w:rsid w:val="00B13D44"/>
    <w:rsid w:val="00B1428B"/>
    <w:rsid w:val="00B14306"/>
    <w:rsid w:val="00B14313"/>
    <w:rsid w:val="00B1444E"/>
    <w:rsid w:val="00B15017"/>
    <w:rsid w:val="00B15069"/>
    <w:rsid w:val="00B153C1"/>
    <w:rsid w:val="00B1545C"/>
    <w:rsid w:val="00B154A2"/>
    <w:rsid w:val="00B155DC"/>
    <w:rsid w:val="00B15687"/>
    <w:rsid w:val="00B1587C"/>
    <w:rsid w:val="00B15E4C"/>
    <w:rsid w:val="00B15E54"/>
    <w:rsid w:val="00B15E76"/>
    <w:rsid w:val="00B163D1"/>
    <w:rsid w:val="00B1642B"/>
    <w:rsid w:val="00B16B47"/>
    <w:rsid w:val="00B16EA2"/>
    <w:rsid w:val="00B16F08"/>
    <w:rsid w:val="00B16F14"/>
    <w:rsid w:val="00B16FB4"/>
    <w:rsid w:val="00B1709B"/>
    <w:rsid w:val="00B1715F"/>
    <w:rsid w:val="00B17318"/>
    <w:rsid w:val="00B17343"/>
    <w:rsid w:val="00B173BA"/>
    <w:rsid w:val="00B174BE"/>
    <w:rsid w:val="00B176B4"/>
    <w:rsid w:val="00B17818"/>
    <w:rsid w:val="00B1799E"/>
    <w:rsid w:val="00B17C45"/>
    <w:rsid w:val="00B17CDE"/>
    <w:rsid w:val="00B17D57"/>
    <w:rsid w:val="00B17D9B"/>
    <w:rsid w:val="00B2000C"/>
    <w:rsid w:val="00B20165"/>
    <w:rsid w:val="00B201AA"/>
    <w:rsid w:val="00B207A5"/>
    <w:rsid w:val="00B20B77"/>
    <w:rsid w:val="00B20F47"/>
    <w:rsid w:val="00B2152C"/>
    <w:rsid w:val="00B21556"/>
    <w:rsid w:val="00B2194F"/>
    <w:rsid w:val="00B21A2A"/>
    <w:rsid w:val="00B21DA9"/>
    <w:rsid w:val="00B21FBB"/>
    <w:rsid w:val="00B22184"/>
    <w:rsid w:val="00B2223E"/>
    <w:rsid w:val="00B224A1"/>
    <w:rsid w:val="00B225E6"/>
    <w:rsid w:val="00B22A4D"/>
    <w:rsid w:val="00B22AAB"/>
    <w:rsid w:val="00B22B54"/>
    <w:rsid w:val="00B22BA2"/>
    <w:rsid w:val="00B22CEB"/>
    <w:rsid w:val="00B233EE"/>
    <w:rsid w:val="00B23496"/>
    <w:rsid w:val="00B23498"/>
    <w:rsid w:val="00B2368A"/>
    <w:rsid w:val="00B237F6"/>
    <w:rsid w:val="00B23A79"/>
    <w:rsid w:val="00B23B76"/>
    <w:rsid w:val="00B23E09"/>
    <w:rsid w:val="00B23EE4"/>
    <w:rsid w:val="00B23EE7"/>
    <w:rsid w:val="00B2406D"/>
    <w:rsid w:val="00B24172"/>
    <w:rsid w:val="00B244AB"/>
    <w:rsid w:val="00B2491F"/>
    <w:rsid w:val="00B24932"/>
    <w:rsid w:val="00B24B72"/>
    <w:rsid w:val="00B24D0D"/>
    <w:rsid w:val="00B24E39"/>
    <w:rsid w:val="00B24E8F"/>
    <w:rsid w:val="00B259D5"/>
    <w:rsid w:val="00B25A31"/>
    <w:rsid w:val="00B25BC1"/>
    <w:rsid w:val="00B25D8B"/>
    <w:rsid w:val="00B26258"/>
    <w:rsid w:val="00B2643F"/>
    <w:rsid w:val="00B2662D"/>
    <w:rsid w:val="00B26782"/>
    <w:rsid w:val="00B26BA9"/>
    <w:rsid w:val="00B26C9B"/>
    <w:rsid w:val="00B271BB"/>
    <w:rsid w:val="00B27344"/>
    <w:rsid w:val="00B27881"/>
    <w:rsid w:val="00B27B11"/>
    <w:rsid w:val="00B27E23"/>
    <w:rsid w:val="00B30646"/>
    <w:rsid w:val="00B30A61"/>
    <w:rsid w:val="00B30BB0"/>
    <w:rsid w:val="00B30F8E"/>
    <w:rsid w:val="00B310CA"/>
    <w:rsid w:val="00B311FF"/>
    <w:rsid w:val="00B31442"/>
    <w:rsid w:val="00B31AFE"/>
    <w:rsid w:val="00B31B36"/>
    <w:rsid w:val="00B31C64"/>
    <w:rsid w:val="00B31E66"/>
    <w:rsid w:val="00B31EF8"/>
    <w:rsid w:val="00B32272"/>
    <w:rsid w:val="00B324F1"/>
    <w:rsid w:val="00B327D3"/>
    <w:rsid w:val="00B329C5"/>
    <w:rsid w:val="00B32C48"/>
    <w:rsid w:val="00B32C69"/>
    <w:rsid w:val="00B332DD"/>
    <w:rsid w:val="00B333B1"/>
    <w:rsid w:val="00B3340F"/>
    <w:rsid w:val="00B334CF"/>
    <w:rsid w:val="00B33556"/>
    <w:rsid w:val="00B336EE"/>
    <w:rsid w:val="00B3378C"/>
    <w:rsid w:val="00B337B7"/>
    <w:rsid w:val="00B33848"/>
    <w:rsid w:val="00B33966"/>
    <w:rsid w:val="00B33972"/>
    <w:rsid w:val="00B33E83"/>
    <w:rsid w:val="00B34200"/>
    <w:rsid w:val="00B34968"/>
    <w:rsid w:val="00B34AEE"/>
    <w:rsid w:val="00B34CD4"/>
    <w:rsid w:val="00B34CF1"/>
    <w:rsid w:val="00B34E9A"/>
    <w:rsid w:val="00B35333"/>
    <w:rsid w:val="00B353AB"/>
    <w:rsid w:val="00B3564E"/>
    <w:rsid w:val="00B35816"/>
    <w:rsid w:val="00B358F5"/>
    <w:rsid w:val="00B35C70"/>
    <w:rsid w:val="00B364E9"/>
    <w:rsid w:val="00B36664"/>
    <w:rsid w:val="00B3672C"/>
    <w:rsid w:val="00B36740"/>
    <w:rsid w:val="00B36969"/>
    <w:rsid w:val="00B36AB5"/>
    <w:rsid w:val="00B36C00"/>
    <w:rsid w:val="00B371A9"/>
    <w:rsid w:val="00B37BBF"/>
    <w:rsid w:val="00B37DB2"/>
    <w:rsid w:val="00B37EAF"/>
    <w:rsid w:val="00B37F11"/>
    <w:rsid w:val="00B4016C"/>
    <w:rsid w:val="00B401E1"/>
    <w:rsid w:val="00B40278"/>
    <w:rsid w:val="00B40D86"/>
    <w:rsid w:val="00B41048"/>
    <w:rsid w:val="00B410B7"/>
    <w:rsid w:val="00B4112F"/>
    <w:rsid w:val="00B4166C"/>
    <w:rsid w:val="00B4276E"/>
    <w:rsid w:val="00B42CC9"/>
    <w:rsid w:val="00B438AD"/>
    <w:rsid w:val="00B43937"/>
    <w:rsid w:val="00B44038"/>
    <w:rsid w:val="00B4420C"/>
    <w:rsid w:val="00B443D5"/>
    <w:rsid w:val="00B44D94"/>
    <w:rsid w:val="00B45383"/>
    <w:rsid w:val="00B453DF"/>
    <w:rsid w:val="00B453FE"/>
    <w:rsid w:val="00B454A7"/>
    <w:rsid w:val="00B45515"/>
    <w:rsid w:val="00B458A7"/>
    <w:rsid w:val="00B45B2A"/>
    <w:rsid w:val="00B45C0E"/>
    <w:rsid w:val="00B45DED"/>
    <w:rsid w:val="00B45E10"/>
    <w:rsid w:val="00B45EEF"/>
    <w:rsid w:val="00B46122"/>
    <w:rsid w:val="00B463AE"/>
    <w:rsid w:val="00B46498"/>
    <w:rsid w:val="00B465B1"/>
    <w:rsid w:val="00B46771"/>
    <w:rsid w:val="00B46A1F"/>
    <w:rsid w:val="00B46AAD"/>
    <w:rsid w:val="00B46EDA"/>
    <w:rsid w:val="00B471D5"/>
    <w:rsid w:val="00B473E2"/>
    <w:rsid w:val="00B47EF0"/>
    <w:rsid w:val="00B50139"/>
    <w:rsid w:val="00B50303"/>
    <w:rsid w:val="00B50C40"/>
    <w:rsid w:val="00B50DB9"/>
    <w:rsid w:val="00B511DE"/>
    <w:rsid w:val="00B51338"/>
    <w:rsid w:val="00B515DA"/>
    <w:rsid w:val="00B518D9"/>
    <w:rsid w:val="00B51B67"/>
    <w:rsid w:val="00B51C0E"/>
    <w:rsid w:val="00B51CDF"/>
    <w:rsid w:val="00B521A8"/>
    <w:rsid w:val="00B52670"/>
    <w:rsid w:val="00B5276D"/>
    <w:rsid w:val="00B527C5"/>
    <w:rsid w:val="00B52870"/>
    <w:rsid w:val="00B528F6"/>
    <w:rsid w:val="00B52AB8"/>
    <w:rsid w:val="00B52BD3"/>
    <w:rsid w:val="00B52EF4"/>
    <w:rsid w:val="00B53047"/>
    <w:rsid w:val="00B53077"/>
    <w:rsid w:val="00B532A1"/>
    <w:rsid w:val="00B53427"/>
    <w:rsid w:val="00B53711"/>
    <w:rsid w:val="00B53B65"/>
    <w:rsid w:val="00B53E46"/>
    <w:rsid w:val="00B53EF7"/>
    <w:rsid w:val="00B540E4"/>
    <w:rsid w:val="00B5419E"/>
    <w:rsid w:val="00B5430F"/>
    <w:rsid w:val="00B546D1"/>
    <w:rsid w:val="00B5474C"/>
    <w:rsid w:val="00B54861"/>
    <w:rsid w:val="00B548D9"/>
    <w:rsid w:val="00B5497B"/>
    <w:rsid w:val="00B54A4E"/>
    <w:rsid w:val="00B54B41"/>
    <w:rsid w:val="00B54CCA"/>
    <w:rsid w:val="00B54DB1"/>
    <w:rsid w:val="00B550C3"/>
    <w:rsid w:val="00B55428"/>
    <w:rsid w:val="00B55632"/>
    <w:rsid w:val="00B556A4"/>
    <w:rsid w:val="00B55881"/>
    <w:rsid w:val="00B559F4"/>
    <w:rsid w:val="00B55BAF"/>
    <w:rsid w:val="00B55E68"/>
    <w:rsid w:val="00B55FB2"/>
    <w:rsid w:val="00B5619C"/>
    <w:rsid w:val="00B562AA"/>
    <w:rsid w:val="00B56364"/>
    <w:rsid w:val="00B566B1"/>
    <w:rsid w:val="00B567AC"/>
    <w:rsid w:val="00B5705A"/>
    <w:rsid w:val="00B573E6"/>
    <w:rsid w:val="00B5754C"/>
    <w:rsid w:val="00B57617"/>
    <w:rsid w:val="00B5768B"/>
    <w:rsid w:val="00B57DC9"/>
    <w:rsid w:val="00B57E58"/>
    <w:rsid w:val="00B6014A"/>
    <w:rsid w:val="00B60792"/>
    <w:rsid w:val="00B60933"/>
    <w:rsid w:val="00B60AAD"/>
    <w:rsid w:val="00B60B06"/>
    <w:rsid w:val="00B60C34"/>
    <w:rsid w:val="00B60EFC"/>
    <w:rsid w:val="00B60F8D"/>
    <w:rsid w:val="00B616C8"/>
    <w:rsid w:val="00B61A7C"/>
    <w:rsid w:val="00B61C45"/>
    <w:rsid w:val="00B621EF"/>
    <w:rsid w:val="00B6274E"/>
    <w:rsid w:val="00B62868"/>
    <w:rsid w:val="00B6289B"/>
    <w:rsid w:val="00B628E2"/>
    <w:rsid w:val="00B62A7F"/>
    <w:rsid w:val="00B632A5"/>
    <w:rsid w:val="00B636BB"/>
    <w:rsid w:val="00B63735"/>
    <w:rsid w:val="00B6378F"/>
    <w:rsid w:val="00B63877"/>
    <w:rsid w:val="00B63DD5"/>
    <w:rsid w:val="00B644C5"/>
    <w:rsid w:val="00B645A4"/>
    <w:rsid w:val="00B64651"/>
    <w:rsid w:val="00B6472C"/>
    <w:rsid w:val="00B6498E"/>
    <w:rsid w:val="00B64BBB"/>
    <w:rsid w:val="00B64E19"/>
    <w:rsid w:val="00B654D5"/>
    <w:rsid w:val="00B65500"/>
    <w:rsid w:val="00B657C7"/>
    <w:rsid w:val="00B65E99"/>
    <w:rsid w:val="00B6632E"/>
    <w:rsid w:val="00B664F6"/>
    <w:rsid w:val="00B665AE"/>
    <w:rsid w:val="00B665D2"/>
    <w:rsid w:val="00B668B1"/>
    <w:rsid w:val="00B66BEF"/>
    <w:rsid w:val="00B66C7D"/>
    <w:rsid w:val="00B66F81"/>
    <w:rsid w:val="00B6716C"/>
    <w:rsid w:val="00B6785B"/>
    <w:rsid w:val="00B67CDE"/>
    <w:rsid w:val="00B703E3"/>
    <w:rsid w:val="00B705B0"/>
    <w:rsid w:val="00B70609"/>
    <w:rsid w:val="00B70957"/>
    <w:rsid w:val="00B70B06"/>
    <w:rsid w:val="00B70C0D"/>
    <w:rsid w:val="00B70C11"/>
    <w:rsid w:val="00B70C7C"/>
    <w:rsid w:val="00B70CED"/>
    <w:rsid w:val="00B70E7F"/>
    <w:rsid w:val="00B70EB6"/>
    <w:rsid w:val="00B70EDB"/>
    <w:rsid w:val="00B71633"/>
    <w:rsid w:val="00B71BCC"/>
    <w:rsid w:val="00B71F59"/>
    <w:rsid w:val="00B72001"/>
    <w:rsid w:val="00B723BB"/>
    <w:rsid w:val="00B72940"/>
    <w:rsid w:val="00B72B94"/>
    <w:rsid w:val="00B72C49"/>
    <w:rsid w:val="00B733D2"/>
    <w:rsid w:val="00B734F7"/>
    <w:rsid w:val="00B73607"/>
    <w:rsid w:val="00B73B8F"/>
    <w:rsid w:val="00B73BB0"/>
    <w:rsid w:val="00B73C07"/>
    <w:rsid w:val="00B73DA3"/>
    <w:rsid w:val="00B74269"/>
    <w:rsid w:val="00B74370"/>
    <w:rsid w:val="00B74371"/>
    <w:rsid w:val="00B74409"/>
    <w:rsid w:val="00B74809"/>
    <w:rsid w:val="00B748AF"/>
    <w:rsid w:val="00B749F6"/>
    <w:rsid w:val="00B74ABB"/>
    <w:rsid w:val="00B74D96"/>
    <w:rsid w:val="00B74E28"/>
    <w:rsid w:val="00B74F09"/>
    <w:rsid w:val="00B7536F"/>
    <w:rsid w:val="00B75898"/>
    <w:rsid w:val="00B7594C"/>
    <w:rsid w:val="00B75EB2"/>
    <w:rsid w:val="00B7617E"/>
    <w:rsid w:val="00B76190"/>
    <w:rsid w:val="00B762D7"/>
    <w:rsid w:val="00B7653C"/>
    <w:rsid w:val="00B76B1D"/>
    <w:rsid w:val="00B76CE9"/>
    <w:rsid w:val="00B76E3F"/>
    <w:rsid w:val="00B77234"/>
    <w:rsid w:val="00B775F4"/>
    <w:rsid w:val="00B77765"/>
    <w:rsid w:val="00B777A9"/>
    <w:rsid w:val="00B77AD6"/>
    <w:rsid w:val="00B77EF1"/>
    <w:rsid w:val="00B77F6F"/>
    <w:rsid w:val="00B80736"/>
    <w:rsid w:val="00B80A83"/>
    <w:rsid w:val="00B80E15"/>
    <w:rsid w:val="00B81235"/>
    <w:rsid w:val="00B8136F"/>
    <w:rsid w:val="00B81380"/>
    <w:rsid w:val="00B8175F"/>
    <w:rsid w:val="00B817AA"/>
    <w:rsid w:val="00B819AB"/>
    <w:rsid w:val="00B81A4C"/>
    <w:rsid w:val="00B82099"/>
    <w:rsid w:val="00B8209B"/>
    <w:rsid w:val="00B823E6"/>
    <w:rsid w:val="00B82986"/>
    <w:rsid w:val="00B82BD8"/>
    <w:rsid w:val="00B82D76"/>
    <w:rsid w:val="00B83139"/>
    <w:rsid w:val="00B832E7"/>
    <w:rsid w:val="00B83473"/>
    <w:rsid w:val="00B83577"/>
    <w:rsid w:val="00B8361B"/>
    <w:rsid w:val="00B83657"/>
    <w:rsid w:val="00B83663"/>
    <w:rsid w:val="00B83894"/>
    <w:rsid w:val="00B839D2"/>
    <w:rsid w:val="00B83A44"/>
    <w:rsid w:val="00B83A51"/>
    <w:rsid w:val="00B83F60"/>
    <w:rsid w:val="00B84204"/>
    <w:rsid w:val="00B842CD"/>
    <w:rsid w:val="00B84576"/>
    <w:rsid w:val="00B84748"/>
    <w:rsid w:val="00B847ED"/>
    <w:rsid w:val="00B84C8D"/>
    <w:rsid w:val="00B84D2E"/>
    <w:rsid w:val="00B84D78"/>
    <w:rsid w:val="00B84DB8"/>
    <w:rsid w:val="00B84DCF"/>
    <w:rsid w:val="00B84E87"/>
    <w:rsid w:val="00B84EE0"/>
    <w:rsid w:val="00B850FE"/>
    <w:rsid w:val="00B85121"/>
    <w:rsid w:val="00B85125"/>
    <w:rsid w:val="00B85194"/>
    <w:rsid w:val="00B85265"/>
    <w:rsid w:val="00B85481"/>
    <w:rsid w:val="00B85B6B"/>
    <w:rsid w:val="00B85CE5"/>
    <w:rsid w:val="00B8632A"/>
    <w:rsid w:val="00B86510"/>
    <w:rsid w:val="00B86875"/>
    <w:rsid w:val="00B86878"/>
    <w:rsid w:val="00B869C1"/>
    <w:rsid w:val="00B86BA3"/>
    <w:rsid w:val="00B86D2B"/>
    <w:rsid w:val="00B86F15"/>
    <w:rsid w:val="00B87025"/>
    <w:rsid w:val="00B873AA"/>
    <w:rsid w:val="00B87465"/>
    <w:rsid w:val="00B87C40"/>
    <w:rsid w:val="00B87EA1"/>
    <w:rsid w:val="00B903C7"/>
    <w:rsid w:val="00B906E7"/>
    <w:rsid w:val="00B90F06"/>
    <w:rsid w:val="00B91166"/>
    <w:rsid w:val="00B911CE"/>
    <w:rsid w:val="00B913FE"/>
    <w:rsid w:val="00B91487"/>
    <w:rsid w:val="00B914C4"/>
    <w:rsid w:val="00B915B6"/>
    <w:rsid w:val="00B916E2"/>
    <w:rsid w:val="00B91771"/>
    <w:rsid w:val="00B91B3E"/>
    <w:rsid w:val="00B91D0F"/>
    <w:rsid w:val="00B91E90"/>
    <w:rsid w:val="00B92035"/>
    <w:rsid w:val="00B923DE"/>
    <w:rsid w:val="00B924D6"/>
    <w:rsid w:val="00B9297C"/>
    <w:rsid w:val="00B92B61"/>
    <w:rsid w:val="00B92C99"/>
    <w:rsid w:val="00B92E16"/>
    <w:rsid w:val="00B92E21"/>
    <w:rsid w:val="00B92FE0"/>
    <w:rsid w:val="00B930BF"/>
    <w:rsid w:val="00B93359"/>
    <w:rsid w:val="00B93401"/>
    <w:rsid w:val="00B937BA"/>
    <w:rsid w:val="00B939DE"/>
    <w:rsid w:val="00B9403C"/>
    <w:rsid w:val="00B94511"/>
    <w:rsid w:val="00B9455B"/>
    <w:rsid w:val="00B948EF"/>
    <w:rsid w:val="00B94C0F"/>
    <w:rsid w:val="00B94C69"/>
    <w:rsid w:val="00B94F95"/>
    <w:rsid w:val="00B95085"/>
    <w:rsid w:val="00B951DF"/>
    <w:rsid w:val="00B95253"/>
    <w:rsid w:val="00B95365"/>
    <w:rsid w:val="00B95620"/>
    <w:rsid w:val="00B958B0"/>
    <w:rsid w:val="00B9593A"/>
    <w:rsid w:val="00B959C4"/>
    <w:rsid w:val="00B95ACC"/>
    <w:rsid w:val="00B95C84"/>
    <w:rsid w:val="00B95EAE"/>
    <w:rsid w:val="00B961F2"/>
    <w:rsid w:val="00B966BC"/>
    <w:rsid w:val="00B9685C"/>
    <w:rsid w:val="00B968D1"/>
    <w:rsid w:val="00B96B9D"/>
    <w:rsid w:val="00B96C7B"/>
    <w:rsid w:val="00B96E56"/>
    <w:rsid w:val="00B97531"/>
    <w:rsid w:val="00B97589"/>
    <w:rsid w:val="00B976C5"/>
    <w:rsid w:val="00BA018F"/>
    <w:rsid w:val="00BA02E1"/>
    <w:rsid w:val="00BA0343"/>
    <w:rsid w:val="00BA0806"/>
    <w:rsid w:val="00BA08C4"/>
    <w:rsid w:val="00BA10A8"/>
    <w:rsid w:val="00BA124A"/>
    <w:rsid w:val="00BA1652"/>
    <w:rsid w:val="00BA169C"/>
    <w:rsid w:val="00BA17EA"/>
    <w:rsid w:val="00BA19BF"/>
    <w:rsid w:val="00BA1D4F"/>
    <w:rsid w:val="00BA1D72"/>
    <w:rsid w:val="00BA22A9"/>
    <w:rsid w:val="00BA24DC"/>
    <w:rsid w:val="00BA252A"/>
    <w:rsid w:val="00BA25B0"/>
    <w:rsid w:val="00BA25CA"/>
    <w:rsid w:val="00BA27F2"/>
    <w:rsid w:val="00BA2872"/>
    <w:rsid w:val="00BA2949"/>
    <w:rsid w:val="00BA298F"/>
    <w:rsid w:val="00BA2E96"/>
    <w:rsid w:val="00BA32D6"/>
    <w:rsid w:val="00BA3509"/>
    <w:rsid w:val="00BA3514"/>
    <w:rsid w:val="00BA35BC"/>
    <w:rsid w:val="00BA3A01"/>
    <w:rsid w:val="00BA3B16"/>
    <w:rsid w:val="00BA3BCF"/>
    <w:rsid w:val="00BA3D28"/>
    <w:rsid w:val="00BA3DCB"/>
    <w:rsid w:val="00BA3E65"/>
    <w:rsid w:val="00BA3FF3"/>
    <w:rsid w:val="00BA4112"/>
    <w:rsid w:val="00BA4386"/>
    <w:rsid w:val="00BA44F0"/>
    <w:rsid w:val="00BA4B60"/>
    <w:rsid w:val="00BA4FD5"/>
    <w:rsid w:val="00BA52CD"/>
    <w:rsid w:val="00BA56EE"/>
    <w:rsid w:val="00BA5D11"/>
    <w:rsid w:val="00BA5D4D"/>
    <w:rsid w:val="00BA5F06"/>
    <w:rsid w:val="00BA64BA"/>
    <w:rsid w:val="00BA64FA"/>
    <w:rsid w:val="00BA655E"/>
    <w:rsid w:val="00BA69F5"/>
    <w:rsid w:val="00BA6CA6"/>
    <w:rsid w:val="00BA6D5B"/>
    <w:rsid w:val="00BA6E13"/>
    <w:rsid w:val="00BA6FBF"/>
    <w:rsid w:val="00BA7035"/>
    <w:rsid w:val="00BA704D"/>
    <w:rsid w:val="00BA7161"/>
    <w:rsid w:val="00BA743F"/>
    <w:rsid w:val="00BA7BD5"/>
    <w:rsid w:val="00BA7EB3"/>
    <w:rsid w:val="00BB011A"/>
    <w:rsid w:val="00BB02B6"/>
    <w:rsid w:val="00BB0438"/>
    <w:rsid w:val="00BB05F2"/>
    <w:rsid w:val="00BB05FB"/>
    <w:rsid w:val="00BB0936"/>
    <w:rsid w:val="00BB0CBE"/>
    <w:rsid w:val="00BB0CDB"/>
    <w:rsid w:val="00BB0DA7"/>
    <w:rsid w:val="00BB13A0"/>
    <w:rsid w:val="00BB1AF3"/>
    <w:rsid w:val="00BB1B08"/>
    <w:rsid w:val="00BB1B95"/>
    <w:rsid w:val="00BB1D5A"/>
    <w:rsid w:val="00BB1EF4"/>
    <w:rsid w:val="00BB1F1D"/>
    <w:rsid w:val="00BB20B2"/>
    <w:rsid w:val="00BB2190"/>
    <w:rsid w:val="00BB21CD"/>
    <w:rsid w:val="00BB2363"/>
    <w:rsid w:val="00BB23C2"/>
    <w:rsid w:val="00BB2A7D"/>
    <w:rsid w:val="00BB2B46"/>
    <w:rsid w:val="00BB2BCC"/>
    <w:rsid w:val="00BB3196"/>
    <w:rsid w:val="00BB31DF"/>
    <w:rsid w:val="00BB364B"/>
    <w:rsid w:val="00BB37BA"/>
    <w:rsid w:val="00BB38C7"/>
    <w:rsid w:val="00BB393D"/>
    <w:rsid w:val="00BB3D1B"/>
    <w:rsid w:val="00BB3EAE"/>
    <w:rsid w:val="00BB4946"/>
    <w:rsid w:val="00BB49DB"/>
    <w:rsid w:val="00BB4B4A"/>
    <w:rsid w:val="00BB4B58"/>
    <w:rsid w:val="00BB4EEF"/>
    <w:rsid w:val="00BB4FFA"/>
    <w:rsid w:val="00BB51C8"/>
    <w:rsid w:val="00BB5225"/>
    <w:rsid w:val="00BB52C1"/>
    <w:rsid w:val="00BB56A9"/>
    <w:rsid w:val="00BB5726"/>
    <w:rsid w:val="00BB5A78"/>
    <w:rsid w:val="00BB5CA1"/>
    <w:rsid w:val="00BB5FA0"/>
    <w:rsid w:val="00BB6308"/>
    <w:rsid w:val="00BB63BD"/>
    <w:rsid w:val="00BB656C"/>
    <w:rsid w:val="00BB6839"/>
    <w:rsid w:val="00BB6AD7"/>
    <w:rsid w:val="00BB6D58"/>
    <w:rsid w:val="00BB6E11"/>
    <w:rsid w:val="00BB725E"/>
    <w:rsid w:val="00BB75A7"/>
    <w:rsid w:val="00BB75DE"/>
    <w:rsid w:val="00BB75ED"/>
    <w:rsid w:val="00BB7AD2"/>
    <w:rsid w:val="00BB7E67"/>
    <w:rsid w:val="00BB7F6B"/>
    <w:rsid w:val="00BC0048"/>
    <w:rsid w:val="00BC07F6"/>
    <w:rsid w:val="00BC0D52"/>
    <w:rsid w:val="00BC0D94"/>
    <w:rsid w:val="00BC16C6"/>
    <w:rsid w:val="00BC1810"/>
    <w:rsid w:val="00BC19AC"/>
    <w:rsid w:val="00BC1FCF"/>
    <w:rsid w:val="00BC239B"/>
    <w:rsid w:val="00BC2504"/>
    <w:rsid w:val="00BC2689"/>
    <w:rsid w:val="00BC26DE"/>
    <w:rsid w:val="00BC2998"/>
    <w:rsid w:val="00BC2D86"/>
    <w:rsid w:val="00BC318F"/>
    <w:rsid w:val="00BC32EF"/>
    <w:rsid w:val="00BC3367"/>
    <w:rsid w:val="00BC34C8"/>
    <w:rsid w:val="00BC3599"/>
    <w:rsid w:val="00BC37B5"/>
    <w:rsid w:val="00BC395D"/>
    <w:rsid w:val="00BC3ED2"/>
    <w:rsid w:val="00BC3FB4"/>
    <w:rsid w:val="00BC405D"/>
    <w:rsid w:val="00BC450E"/>
    <w:rsid w:val="00BC4556"/>
    <w:rsid w:val="00BC46DF"/>
    <w:rsid w:val="00BC483F"/>
    <w:rsid w:val="00BC49BC"/>
    <w:rsid w:val="00BC49D9"/>
    <w:rsid w:val="00BC4C4C"/>
    <w:rsid w:val="00BC4F7F"/>
    <w:rsid w:val="00BC5830"/>
    <w:rsid w:val="00BC588A"/>
    <w:rsid w:val="00BC5C0E"/>
    <w:rsid w:val="00BC5CCB"/>
    <w:rsid w:val="00BC5D47"/>
    <w:rsid w:val="00BC5F01"/>
    <w:rsid w:val="00BC6145"/>
    <w:rsid w:val="00BC6263"/>
    <w:rsid w:val="00BC638B"/>
    <w:rsid w:val="00BC654E"/>
    <w:rsid w:val="00BC68BD"/>
    <w:rsid w:val="00BC6946"/>
    <w:rsid w:val="00BC6FE0"/>
    <w:rsid w:val="00BC7455"/>
    <w:rsid w:val="00BC7F07"/>
    <w:rsid w:val="00BC7F88"/>
    <w:rsid w:val="00BD007B"/>
    <w:rsid w:val="00BD01AC"/>
    <w:rsid w:val="00BD025C"/>
    <w:rsid w:val="00BD049C"/>
    <w:rsid w:val="00BD0647"/>
    <w:rsid w:val="00BD07D8"/>
    <w:rsid w:val="00BD0D76"/>
    <w:rsid w:val="00BD1062"/>
    <w:rsid w:val="00BD10E6"/>
    <w:rsid w:val="00BD1292"/>
    <w:rsid w:val="00BD15A5"/>
    <w:rsid w:val="00BD17F9"/>
    <w:rsid w:val="00BD1937"/>
    <w:rsid w:val="00BD1985"/>
    <w:rsid w:val="00BD1B17"/>
    <w:rsid w:val="00BD1B69"/>
    <w:rsid w:val="00BD1B76"/>
    <w:rsid w:val="00BD1CCF"/>
    <w:rsid w:val="00BD1E4B"/>
    <w:rsid w:val="00BD231C"/>
    <w:rsid w:val="00BD2941"/>
    <w:rsid w:val="00BD2AD3"/>
    <w:rsid w:val="00BD2D50"/>
    <w:rsid w:val="00BD2D5C"/>
    <w:rsid w:val="00BD33FF"/>
    <w:rsid w:val="00BD3783"/>
    <w:rsid w:val="00BD4544"/>
    <w:rsid w:val="00BD462A"/>
    <w:rsid w:val="00BD4961"/>
    <w:rsid w:val="00BD4A79"/>
    <w:rsid w:val="00BD505E"/>
    <w:rsid w:val="00BD5128"/>
    <w:rsid w:val="00BD59FA"/>
    <w:rsid w:val="00BD5AB9"/>
    <w:rsid w:val="00BD5C9A"/>
    <w:rsid w:val="00BD5D4E"/>
    <w:rsid w:val="00BD616F"/>
    <w:rsid w:val="00BD6243"/>
    <w:rsid w:val="00BD64C1"/>
    <w:rsid w:val="00BD6637"/>
    <w:rsid w:val="00BD67BD"/>
    <w:rsid w:val="00BD6945"/>
    <w:rsid w:val="00BD6CD3"/>
    <w:rsid w:val="00BD6DFA"/>
    <w:rsid w:val="00BD7138"/>
    <w:rsid w:val="00BD7359"/>
    <w:rsid w:val="00BD7452"/>
    <w:rsid w:val="00BD7534"/>
    <w:rsid w:val="00BD7EF1"/>
    <w:rsid w:val="00BE0303"/>
    <w:rsid w:val="00BE04BA"/>
    <w:rsid w:val="00BE054D"/>
    <w:rsid w:val="00BE05DD"/>
    <w:rsid w:val="00BE080C"/>
    <w:rsid w:val="00BE0C87"/>
    <w:rsid w:val="00BE0E63"/>
    <w:rsid w:val="00BE0E67"/>
    <w:rsid w:val="00BE0F3D"/>
    <w:rsid w:val="00BE14DF"/>
    <w:rsid w:val="00BE164A"/>
    <w:rsid w:val="00BE195F"/>
    <w:rsid w:val="00BE1A8D"/>
    <w:rsid w:val="00BE2034"/>
    <w:rsid w:val="00BE226B"/>
    <w:rsid w:val="00BE228D"/>
    <w:rsid w:val="00BE23BC"/>
    <w:rsid w:val="00BE2964"/>
    <w:rsid w:val="00BE29BC"/>
    <w:rsid w:val="00BE2A67"/>
    <w:rsid w:val="00BE2AC4"/>
    <w:rsid w:val="00BE2FCF"/>
    <w:rsid w:val="00BE336A"/>
    <w:rsid w:val="00BE3575"/>
    <w:rsid w:val="00BE3618"/>
    <w:rsid w:val="00BE3AA6"/>
    <w:rsid w:val="00BE3C5F"/>
    <w:rsid w:val="00BE3E3B"/>
    <w:rsid w:val="00BE408A"/>
    <w:rsid w:val="00BE40A2"/>
    <w:rsid w:val="00BE4905"/>
    <w:rsid w:val="00BE494E"/>
    <w:rsid w:val="00BE513E"/>
    <w:rsid w:val="00BE5254"/>
    <w:rsid w:val="00BE530A"/>
    <w:rsid w:val="00BE5A30"/>
    <w:rsid w:val="00BE5FF9"/>
    <w:rsid w:val="00BE607C"/>
    <w:rsid w:val="00BE6386"/>
    <w:rsid w:val="00BE63B6"/>
    <w:rsid w:val="00BE643F"/>
    <w:rsid w:val="00BE64AF"/>
    <w:rsid w:val="00BE65FC"/>
    <w:rsid w:val="00BE662E"/>
    <w:rsid w:val="00BE684E"/>
    <w:rsid w:val="00BE6901"/>
    <w:rsid w:val="00BE6BD0"/>
    <w:rsid w:val="00BE6D6C"/>
    <w:rsid w:val="00BE73CD"/>
    <w:rsid w:val="00BE7486"/>
    <w:rsid w:val="00BE76A0"/>
    <w:rsid w:val="00BE77C9"/>
    <w:rsid w:val="00BE78AF"/>
    <w:rsid w:val="00BE7A92"/>
    <w:rsid w:val="00BE7BC0"/>
    <w:rsid w:val="00BE7C7E"/>
    <w:rsid w:val="00BF0057"/>
    <w:rsid w:val="00BF01E1"/>
    <w:rsid w:val="00BF05BD"/>
    <w:rsid w:val="00BF0C6C"/>
    <w:rsid w:val="00BF1389"/>
    <w:rsid w:val="00BF1431"/>
    <w:rsid w:val="00BF182F"/>
    <w:rsid w:val="00BF1867"/>
    <w:rsid w:val="00BF1AAD"/>
    <w:rsid w:val="00BF1B97"/>
    <w:rsid w:val="00BF1DDD"/>
    <w:rsid w:val="00BF1EEE"/>
    <w:rsid w:val="00BF20FE"/>
    <w:rsid w:val="00BF22DA"/>
    <w:rsid w:val="00BF23CF"/>
    <w:rsid w:val="00BF25BE"/>
    <w:rsid w:val="00BF2B80"/>
    <w:rsid w:val="00BF2C15"/>
    <w:rsid w:val="00BF2D82"/>
    <w:rsid w:val="00BF2DD6"/>
    <w:rsid w:val="00BF2FA8"/>
    <w:rsid w:val="00BF327F"/>
    <w:rsid w:val="00BF33EE"/>
    <w:rsid w:val="00BF34FE"/>
    <w:rsid w:val="00BF3A20"/>
    <w:rsid w:val="00BF3B00"/>
    <w:rsid w:val="00BF3B81"/>
    <w:rsid w:val="00BF3B8F"/>
    <w:rsid w:val="00BF3C27"/>
    <w:rsid w:val="00BF3F39"/>
    <w:rsid w:val="00BF408E"/>
    <w:rsid w:val="00BF40AA"/>
    <w:rsid w:val="00BF41C8"/>
    <w:rsid w:val="00BF4351"/>
    <w:rsid w:val="00BF4744"/>
    <w:rsid w:val="00BF4771"/>
    <w:rsid w:val="00BF4FC9"/>
    <w:rsid w:val="00BF530F"/>
    <w:rsid w:val="00BF5875"/>
    <w:rsid w:val="00BF5998"/>
    <w:rsid w:val="00BF5A85"/>
    <w:rsid w:val="00BF5BAC"/>
    <w:rsid w:val="00BF5C1E"/>
    <w:rsid w:val="00BF5E82"/>
    <w:rsid w:val="00BF6083"/>
    <w:rsid w:val="00BF61C0"/>
    <w:rsid w:val="00BF632A"/>
    <w:rsid w:val="00BF6475"/>
    <w:rsid w:val="00BF6547"/>
    <w:rsid w:val="00BF6692"/>
    <w:rsid w:val="00BF6739"/>
    <w:rsid w:val="00BF67BD"/>
    <w:rsid w:val="00BF6A6B"/>
    <w:rsid w:val="00BF6DB8"/>
    <w:rsid w:val="00BF7047"/>
    <w:rsid w:val="00BF7675"/>
    <w:rsid w:val="00BF77EF"/>
    <w:rsid w:val="00BF7BA5"/>
    <w:rsid w:val="00BF7DC6"/>
    <w:rsid w:val="00C0013A"/>
    <w:rsid w:val="00C0059C"/>
    <w:rsid w:val="00C006B7"/>
    <w:rsid w:val="00C006C3"/>
    <w:rsid w:val="00C00C32"/>
    <w:rsid w:val="00C00CE5"/>
    <w:rsid w:val="00C00DF2"/>
    <w:rsid w:val="00C00FB2"/>
    <w:rsid w:val="00C01198"/>
    <w:rsid w:val="00C013E4"/>
    <w:rsid w:val="00C013EF"/>
    <w:rsid w:val="00C01590"/>
    <w:rsid w:val="00C01691"/>
    <w:rsid w:val="00C017A8"/>
    <w:rsid w:val="00C01931"/>
    <w:rsid w:val="00C01975"/>
    <w:rsid w:val="00C01B55"/>
    <w:rsid w:val="00C01C27"/>
    <w:rsid w:val="00C01D1F"/>
    <w:rsid w:val="00C022BA"/>
    <w:rsid w:val="00C0230B"/>
    <w:rsid w:val="00C0234C"/>
    <w:rsid w:val="00C023A3"/>
    <w:rsid w:val="00C026B7"/>
    <w:rsid w:val="00C02780"/>
    <w:rsid w:val="00C027B1"/>
    <w:rsid w:val="00C02CE2"/>
    <w:rsid w:val="00C02D67"/>
    <w:rsid w:val="00C032A0"/>
    <w:rsid w:val="00C0350E"/>
    <w:rsid w:val="00C03522"/>
    <w:rsid w:val="00C038B3"/>
    <w:rsid w:val="00C03AA2"/>
    <w:rsid w:val="00C03D8B"/>
    <w:rsid w:val="00C03FA1"/>
    <w:rsid w:val="00C03FC4"/>
    <w:rsid w:val="00C0426A"/>
    <w:rsid w:val="00C043CC"/>
    <w:rsid w:val="00C04666"/>
    <w:rsid w:val="00C04B6E"/>
    <w:rsid w:val="00C04BE6"/>
    <w:rsid w:val="00C04CD6"/>
    <w:rsid w:val="00C04FEA"/>
    <w:rsid w:val="00C05090"/>
    <w:rsid w:val="00C051FB"/>
    <w:rsid w:val="00C054FD"/>
    <w:rsid w:val="00C05802"/>
    <w:rsid w:val="00C05808"/>
    <w:rsid w:val="00C0630F"/>
    <w:rsid w:val="00C064CF"/>
    <w:rsid w:val="00C067A1"/>
    <w:rsid w:val="00C06ACE"/>
    <w:rsid w:val="00C06BEF"/>
    <w:rsid w:val="00C06CB8"/>
    <w:rsid w:val="00C0707A"/>
    <w:rsid w:val="00C07295"/>
    <w:rsid w:val="00C072BC"/>
    <w:rsid w:val="00C072EB"/>
    <w:rsid w:val="00C0747D"/>
    <w:rsid w:val="00C074F7"/>
    <w:rsid w:val="00C07601"/>
    <w:rsid w:val="00C07668"/>
    <w:rsid w:val="00C079C3"/>
    <w:rsid w:val="00C07C5B"/>
    <w:rsid w:val="00C07EC9"/>
    <w:rsid w:val="00C07F90"/>
    <w:rsid w:val="00C107E4"/>
    <w:rsid w:val="00C10868"/>
    <w:rsid w:val="00C10BB6"/>
    <w:rsid w:val="00C10DE9"/>
    <w:rsid w:val="00C11229"/>
    <w:rsid w:val="00C11378"/>
    <w:rsid w:val="00C1193B"/>
    <w:rsid w:val="00C11C93"/>
    <w:rsid w:val="00C1240E"/>
    <w:rsid w:val="00C12870"/>
    <w:rsid w:val="00C12961"/>
    <w:rsid w:val="00C12F21"/>
    <w:rsid w:val="00C13146"/>
    <w:rsid w:val="00C131BD"/>
    <w:rsid w:val="00C133F5"/>
    <w:rsid w:val="00C13402"/>
    <w:rsid w:val="00C13461"/>
    <w:rsid w:val="00C138A9"/>
    <w:rsid w:val="00C1392A"/>
    <w:rsid w:val="00C139E2"/>
    <w:rsid w:val="00C13B86"/>
    <w:rsid w:val="00C147C7"/>
    <w:rsid w:val="00C14843"/>
    <w:rsid w:val="00C14AAE"/>
    <w:rsid w:val="00C14B1C"/>
    <w:rsid w:val="00C14EEC"/>
    <w:rsid w:val="00C1510C"/>
    <w:rsid w:val="00C1560D"/>
    <w:rsid w:val="00C15726"/>
    <w:rsid w:val="00C1586F"/>
    <w:rsid w:val="00C15B77"/>
    <w:rsid w:val="00C15FE0"/>
    <w:rsid w:val="00C1607C"/>
    <w:rsid w:val="00C162DA"/>
    <w:rsid w:val="00C167F9"/>
    <w:rsid w:val="00C16A06"/>
    <w:rsid w:val="00C16C5D"/>
    <w:rsid w:val="00C16D4C"/>
    <w:rsid w:val="00C16D95"/>
    <w:rsid w:val="00C17001"/>
    <w:rsid w:val="00C1729A"/>
    <w:rsid w:val="00C17885"/>
    <w:rsid w:val="00C17B50"/>
    <w:rsid w:val="00C20127"/>
    <w:rsid w:val="00C202C6"/>
    <w:rsid w:val="00C203CC"/>
    <w:rsid w:val="00C2061E"/>
    <w:rsid w:val="00C206D6"/>
    <w:rsid w:val="00C20773"/>
    <w:rsid w:val="00C20817"/>
    <w:rsid w:val="00C20C81"/>
    <w:rsid w:val="00C2140A"/>
    <w:rsid w:val="00C21503"/>
    <w:rsid w:val="00C216D8"/>
    <w:rsid w:val="00C21D48"/>
    <w:rsid w:val="00C22A0C"/>
    <w:rsid w:val="00C22F83"/>
    <w:rsid w:val="00C23363"/>
    <w:rsid w:val="00C23713"/>
    <w:rsid w:val="00C2398A"/>
    <w:rsid w:val="00C23EEB"/>
    <w:rsid w:val="00C24298"/>
    <w:rsid w:val="00C2446F"/>
    <w:rsid w:val="00C24658"/>
    <w:rsid w:val="00C248CD"/>
    <w:rsid w:val="00C24AF2"/>
    <w:rsid w:val="00C24D7E"/>
    <w:rsid w:val="00C25133"/>
    <w:rsid w:val="00C256F3"/>
    <w:rsid w:val="00C25701"/>
    <w:rsid w:val="00C25939"/>
    <w:rsid w:val="00C25A19"/>
    <w:rsid w:val="00C25A83"/>
    <w:rsid w:val="00C25B74"/>
    <w:rsid w:val="00C25BB2"/>
    <w:rsid w:val="00C25C62"/>
    <w:rsid w:val="00C25E95"/>
    <w:rsid w:val="00C261AF"/>
    <w:rsid w:val="00C261C0"/>
    <w:rsid w:val="00C262AF"/>
    <w:rsid w:val="00C26323"/>
    <w:rsid w:val="00C26BA9"/>
    <w:rsid w:val="00C26DA6"/>
    <w:rsid w:val="00C26F38"/>
    <w:rsid w:val="00C27138"/>
    <w:rsid w:val="00C27318"/>
    <w:rsid w:val="00C27663"/>
    <w:rsid w:val="00C276C7"/>
    <w:rsid w:val="00C27721"/>
    <w:rsid w:val="00C27726"/>
    <w:rsid w:val="00C27851"/>
    <w:rsid w:val="00C279C8"/>
    <w:rsid w:val="00C279F6"/>
    <w:rsid w:val="00C30252"/>
    <w:rsid w:val="00C30314"/>
    <w:rsid w:val="00C304EC"/>
    <w:rsid w:val="00C3054F"/>
    <w:rsid w:val="00C306A9"/>
    <w:rsid w:val="00C30967"/>
    <w:rsid w:val="00C30D61"/>
    <w:rsid w:val="00C30E90"/>
    <w:rsid w:val="00C31075"/>
    <w:rsid w:val="00C31119"/>
    <w:rsid w:val="00C3140F"/>
    <w:rsid w:val="00C3144A"/>
    <w:rsid w:val="00C315EE"/>
    <w:rsid w:val="00C315F1"/>
    <w:rsid w:val="00C31C81"/>
    <w:rsid w:val="00C32017"/>
    <w:rsid w:val="00C32111"/>
    <w:rsid w:val="00C32467"/>
    <w:rsid w:val="00C325D7"/>
    <w:rsid w:val="00C3268F"/>
    <w:rsid w:val="00C32774"/>
    <w:rsid w:val="00C32820"/>
    <w:rsid w:val="00C32BB9"/>
    <w:rsid w:val="00C32D3D"/>
    <w:rsid w:val="00C32EEF"/>
    <w:rsid w:val="00C32F08"/>
    <w:rsid w:val="00C32F3C"/>
    <w:rsid w:val="00C33164"/>
    <w:rsid w:val="00C333CE"/>
    <w:rsid w:val="00C33587"/>
    <w:rsid w:val="00C337F1"/>
    <w:rsid w:val="00C3391D"/>
    <w:rsid w:val="00C33CD6"/>
    <w:rsid w:val="00C33E11"/>
    <w:rsid w:val="00C3405E"/>
    <w:rsid w:val="00C34202"/>
    <w:rsid w:val="00C34396"/>
    <w:rsid w:val="00C34767"/>
    <w:rsid w:val="00C34882"/>
    <w:rsid w:val="00C34CBF"/>
    <w:rsid w:val="00C34D3F"/>
    <w:rsid w:val="00C34D65"/>
    <w:rsid w:val="00C34EE7"/>
    <w:rsid w:val="00C352B2"/>
    <w:rsid w:val="00C35BA1"/>
    <w:rsid w:val="00C35DAB"/>
    <w:rsid w:val="00C35F95"/>
    <w:rsid w:val="00C3616A"/>
    <w:rsid w:val="00C361C2"/>
    <w:rsid w:val="00C364B7"/>
    <w:rsid w:val="00C36A8A"/>
    <w:rsid w:val="00C36B2E"/>
    <w:rsid w:val="00C36C29"/>
    <w:rsid w:val="00C36E99"/>
    <w:rsid w:val="00C36EA5"/>
    <w:rsid w:val="00C37121"/>
    <w:rsid w:val="00C37596"/>
    <w:rsid w:val="00C3770A"/>
    <w:rsid w:val="00C37798"/>
    <w:rsid w:val="00C37C29"/>
    <w:rsid w:val="00C37DBF"/>
    <w:rsid w:val="00C37EBE"/>
    <w:rsid w:val="00C4066D"/>
    <w:rsid w:val="00C4071D"/>
    <w:rsid w:val="00C40D5B"/>
    <w:rsid w:val="00C40D83"/>
    <w:rsid w:val="00C41491"/>
    <w:rsid w:val="00C414CB"/>
    <w:rsid w:val="00C415E1"/>
    <w:rsid w:val="00C419E5"/>
    <w:rsid w:val="00C41B15"/>
    <w:rsid w:val="00C41E8C"/>
    <w:rsid w:val="00C41FB0"/>
    <w:rsid w:val="00C41FF4"/>
    <w:rsid w:val="00C421A2"/>
    <w:rsid w:val="00C422E2"/>
    <w:rsid w:val="00C42830"/>
    <w:rsid w:val="00C4290E"/>
    <w:rsid w:val="00C42979"/>
    <w:rsid w:val="00C42ABB"/>
    <w:rsid w:val="00C42C56"/>
    <w:rsid w:val="00C42D9E"/>
    <w:rsid w:val="00C4310D"/>
    <w:rsid w:val="00C433FF"/>
    <w:rsid w:val="00C4371A"/>
    <w:rsid w:val="00C437FE"/>
    <w:rsid w:val="00C43A56"/>
    <w:rsid w:val="00C43B07"/>
    <w:rsid w:val="00C43F88"/>
    <w:rsid w:val="00C44072"/>
    <w:rsid w:val="00C441DB"/>
    <w:rsid w:val="00C4443E"/>
    <w:rsid w:val="00C44537"/>
    <w:rsid w:val="00C44606"/>
    <w:rsid w:val="00C44AED"/>
    <w:rsid w:val="00C44B08"/>
    <w:rsid w:val="00C45113"/>
    <w:rsid w:val="00C45233"/>
    <w:rsid w:val="00C4536C"/>
    <w:rsid w:val="00C454E5"/>
    <w:rsid w:val="00C454E9"/>
    <w:rsid w:val="00C455FD"/>
    <w:rsid w:val="00C45605"/>
    <w:rsid w:val="00C45A96"/>
    <w:rsid w:val="00C46029"/>
    <w:rsid w:val="00C465D1"/>
    <w:rsid w:val="00C466BB"/>
    <w:rsid w:val="00C46AA2"/>
    <w:rsid w:val="00C4741D"/>
    <w:rsid w:val="00C47482"/>
    <w:rsid w:val="00C47691"/>
    <w:rsid w:val="00C476CB"/>
    <w:rsid w:val="00C477A8"/>
    <w:rsid w:val="00C478E7"/>
    <w:rsid w:val="00C47AD1"/>
    <w:rsid w:val="00C47CB7"/>
    <w:rsid w:val="00C47DD2"/>
    <w:rsid w:val="00C47E89"/>
    <w:rsid w:val="00C5014B"/>
    <w:rsid w:val="00C504F8"/>
    <w:rsid w:val="00C505FA"/>
    <w:rsid w:val="00C5070D"/>
    <w:rsid w:val="00C5071E"/>
    <w:rsid w:val="00C508E9"/>
    <w:rsid w:val="00C5091D"/>
    <w:rsid w:val="00C5096D"/>
    <w:rsid w:val="00C50970"/>
    <w:rsid w:val="00C50B84"/>
    <w:rsid w:val="00C50F1E"/>
    <w:rsid w:val="00C5160D"/>
    <w:rsid w:val="00C51618"/>
    <w:rsid w:val="00C516A2"/>
    <w:rsid w:val="00C51796"/>
    <w:rsid w:val="00C5195A"/>
    <w:rsid w:val="00C51CA1"/>
    <w:rsid w:val="00C51CC3"/>
    <w:rsid w:val="00C51CE4"/>
    <w:rsid w:val="00C5214E"/>
    <w:rsid w:val="00C524AD"/>
    <w:rsid w:val="00C524C4"/>
    <w:rsid w:val="00C526F0"/>
    <w:rsid w:val="00C52BC5"/>
    <w:rsid w:val="00C52FCF"/>
    <w:rsid w:val="00C5367B"/>
    <w:rsid w:val="00C53C28"/>
    <w:rsid w:val="00C53EB7"/>
    <w:rsid w:val="00C54157"/>
    <w:rsid w:val="00C543D6"/>
    <w:rsid w:val="00C546AF"/>
    <w:rsid w:val="00C54715"/>
    <w:rsid w:val="00C54806"/>
    <w:rsid w:val="00C54893"/>
    <w:rsid w:val="00C5494B"/>
    <w:rsid w:val="00C549DE"/>
    <w:rsid w:val="00C54B4A"/>
    <w:rsid w:val="00C54D41"/>
    <w:rsid w:val="00C54ED6"/>
    <w:rsid w:val="00C5565F"/>
    <w:rsid w:val="00C55685"/>
    <w:rsid w:val="00C55705"/>
    <w:rsid w:val="00C558DE"/>
    <w:rsid w:val="00C55A05"/>
    <w:rsid w:val="00C55F56"/>
    <w:rsid w:val="00C56782"/>
    <w:rsid w:val="00C56787"/>
    <w:rsid w:val="00C56D5A"/>
    <w:rsid w:val="00C56F1F"/>
    <w:rsid w:val="00C570B1"/>
    <w:rsid w:val="00C574E7"/>
    <w:rsid w:val="00C57527"/>
    <w:rsid w:val="00C577F2"/>
    <w:rsid w:val="00C57993"/>
    <w:rsid w:val="00C579C4"/>
    <w:rsid w:val="00C57E7F"/>
    <w:rsid w:val="00C57F67"/>
    <w:rsid w:val="00C6015F"/>
    <w:rsid w:val="00C60279"/>
    <w:rsid w:val="00C605B3"/>
    <w:rsid w:val="00C6068D"/>
    <w:rsid w:val="00C60B83"/>
    <w:rsid w:val="00C60C5A"/>
    <w:rsid w:val="00C61972"/>
    <w:rsid w:val="00C61AAD"/>
    <w:rsid w:val="00C61B3A"/>
    <w:rsid w:val="00C61DBB"/>
    <w:rsid w:val="00C61F33"/>
    <w:rsid w:val="00C620D0"/>
    <w:rsid w:val="00C62156"/>
    <w:rsid w:val="00C62246"/>
    <w:rsid w:val="00C6274A"/>
    <w:rsid w:val="00C62781"/>
    <w:rsid w:val="00C62A84"/>
    <w:rsid w:val="00C62CB4"/>
    <w:rsid w:val="00C62F83"/>
    <w:rsid w:val="00C6331E"/>
    <w:rsid w:val="00C63369"/>
    <w:rsid w:val="00C63893"/>
    <w:rsid w:val="00C63CDB"/>
    <w:rsid w:val="00C64115"/>
    <w:rsid w:val="00C64292"/>
    <w:rsid w:val="00C6441D"/>
    <w:rsid w:val="00C644A0"/>
    <w:rsid w:val="00C644C7"/>
    <w:rsid w:val="00C6455E"/>
    <w:rsid w:val="00C64859"/>
    <w:rsid w:val="00C64BEF"/>
    <w:rsid w:val="00C64C14"/>
    <w:rsid w:val="00C64C7B"/>
    <w:rsid w:val="00C6557E"/>
    <w:rsid w:val="00C6558A"/>
    <w:rsid w:val="00C657DD"/>
    <w:rsid w:val="00C6592A"/>
    <w:rsid w:val="00C65B0F"/>
    <w:rsid w:val="00C65FD4"/>
    <w:rsid w:val="00C660CC"/>
    <w:rsid w:val="00C66235"/>
    <w:rsid w:val="00C667D3"/>
    <w:rsid w:val="00C668B9"/>
    <w:rsid w:val="00C669B5"/>
    <w:rsid w:val="00C66C1E"/>
    <w:rsid w:val="00C66DB7"/>
    <w:rsid w:val="00C6764B"/>
    <w:rsid w:val="00C67782"/>
    <w:rsid w:val="00C679A9"/>
    <w:rsid w:val="00C67A67"/>
    <w:rsid w:val="00C67AE8"/>
    <w:rsid w:val="00C67BBC"/>
    <w:rsid w:val="00C67C75"/>
    <w:rsid w:val="00C67E27"/>
    <w:rsid w:val="00C70382"/>
    <w:rsid w:val="00C706C4"/>
    <w:rsid w:val="00C709D5"/>
    <w:rsid w:val="00C70A30"/>
    <w:rsid w:val="00C70BBD"/>
    <w:rsid w:val="00C70DDE"/>
    <w:rsid w:val="00C70F6A"/>
    <w:rsid w:val="00C7176F"/>
    <w:rsid w:val="00C71A10"/>
    <w:rsid w:val="00C71BDB"/>
    <w:rsid w:val="00C71C46"/>
    <w:rsid w:val="00C725C2"/>
    <w:rsid w:val="00C729A8"/>
    <w:rsid w:val="00C72A82"/>
    <w:rsid w:val="00C72C1E"/>
    <w:rsid w:val="00C72D5F"/>
    <w:rsid w:val="00C72DD5"/>
    <w:rsid w:val="00C72EBB"/>
    <w:rsid w:val="00C7305C"/>
    <w:rsid w:val="00C73184"/>
    <w:rsid w:val="00C732E8"/>
    <w:rsid w:val="00C73537"/>
    <w:rsid w:val="00C73915"/>
    <w:rsid w:val="00C7391E"/>
    <w:rsid w:val="00C73BA8"/>
    <w:rsid w:val="00C742F7"/>
    <w:rsid w:val="00C74353"/>
    <w:rsid w:val="00C74381"/>
    <w:rsid w:val="00C7447D"/>
    <w:rsid w:val="00C74535"/>
    <w:rsid w:val="00C74831"/>
    <w:rsid w:val="00C74B44"/>
    <w:rsid w:val="00C74C8D"/>
    <w:rsid w:val="00C74D4F"/>
    <w:rsid w:val="00C74DD9"/>
    <w:rsid w:val="00C74E15"/>
    <w:rsid w:val="00C74F2B"/>
    <w:rsid w:val="00C75159"/>
    <w:rsid w:val="00C752D4"/>
    <w:rsid w:val="00C7598E"/>
    <w:rsid w:val="00C75AE2"/>
    <w:rsid w:val="00C75DAD"/>
    <w:rsid w:val="00C75F59"/>
    <w:rsid w:val="00C76115"/>
    <w:rsid w:val="00C7614B"/>
    <w:rsid w:val="00C765D8"/>
    <w:rsid w:val="00C76876"/>
    <w:rsid w:val="00C769F7"/>
    <w:rsid w:val="00C76F2B"/>
    <w:rsid w:val="00C7702D"/>
    <w:rsid w:val="00C77270"/>
    <w:rsid w:val="00C77587"/>
    <w:rsid w:val="00C777E3"/>
    <w:rsid w:val="00C778F9"/>
    <w:rsid w:val="00C77A29"/>
    <w:rsid w:val="00C77CC2"/>
    <w:rsid w:val="00C8001A"/>
    <w:rsid w:val="00C802C3"/>
    <w:rsid w:val="00C802EA"/>
    <w:rsid w:val="00C802FD"/>
    <w:rsid w:val="00C803E3"/>
    <w:rsid w:val="00C80708"/>
    <w:rsid w:val="00C80711"/>
    <w:rsid w:val="00C808BC"/>
    <w:rsid w:val="00C80E60"/>
    <w:rsid w:val="00C80E86"/>
    <w:rsid w:val="00C8112D"/>
    <w:rsid w:val="00C81213"/>
    <w:rsid w:val="00C8174F"/>
    <w:rsid w:val="00C818A8"/>
    <w:rsid w:val="00C8190A"/>
    <w:rsid w:val="00C81A43"/>
    <w:rsid w:val="00C81D9E"/>
    <w:rsid w:val="00C820D5"/>
    <w:rsid w:val="00C82565"/>
    <w:rsid w:val="00C8283B"/>
    <w:rsid w:val="00C82C36"/>
    <w:rsid w:val="00C82D51"/>
    <w:rsid w:val="00C82EB5"/>
    <w:rsid w:val="00C82ECB"/>
    <w:rsid w:val="00C8302F"/>
    <w:rsid w:val="00C835B6"/>
    <w:rsid w:val="00C837C7"/>
    <w:rsid w:val="00C83938"/>
    <w:rsid w:val="00C83F2C"/>
    <w:rsid w:val="00C8402C"/>
    <w:rsid w:val="00C84730"/>
    <w:rsid w:val="00C84CA5"/>
    <w:rsid w:val="00C84DBB"/>
    <w:rsid w:val="00C855B3"/>
    <w:rsid w:val="00C855E1"/>
    <w:rsid w:val="00C85927"/>
    <w:rsid w:val="00C859F1"/>
    <w:rsid w:val="00C85CBD"/>
    <w:rsid w:val="00C864A0"/>
    <w:rsid w:val="00C86732"/>
    <w:rsid w:val="00C868FB"/>
    <w:rsid w:val="00C86AEA"/>
    <w:rsid w:val="00C86C33"/>
    <w:rsid w:val="00C86C78"/>
    <w:rsid w:val="00C86DDE"/>
    <w:rsid w:val="00C8704A"/>
    <w:rsid w:val="00C8721F"/>
    <w:rsid w:val="00C876EB"/>
    <w:rsid w:val="00C8785A"/>
    <w:rsid w:val="00C87ACB"/>
    <w:rsid w:val="00C87D94"/>
    <w:rsid w:val="00C87FB3"/>
    <w:rsid w:val="00C9009A"/>
    <w:rsid w:val="00C901C7"/>
    <w:rsid w:val="00C907C9"/>
    <w:rsid w:val="00C908AF"/>
    <w:rsid w:val="00C90C5D"/>
    <w:rsid w:val="00C9101F"/>
    <w:rsid w:val="00C9143E"/>
    <w:rsid w:val="00C91620"/>
    <w:rsid w:val="00C91860"/>
    <w:rsid w:val="00C91D3A"/>
    <w:rsid w:val="00C92184"/>
    <w:rsid w:val="00C92345"/>
    <w:rsid w:val="00C923DE"/>
    <w:rsid w:val="00C9256F"/>
    <w:rsid w:val="00C9291A"/>
    <w:rsid w:val="00C92AA3"/>
    <w:rsid w:val="00C92B85"/>
    <w:rsid w:val="00C92FCE"/>
    <w:rsid w:val="00C92FE2"/>
    <w:rsid w:val="00C9313C"/>
    <w:rsid w:val="00C93283"/>
    <w:rsid w:val="00C93526"/>
    <w:rsid w:val="00C9356D"/>
    <w:rsid w:val="00C936FE"/>
    <w:rsid w:val="00C939C5"/>
    <w:rsid w:val="00C93EB1"/>
    <w:rsid w:val="00C93F88"/>
    <w:rsid w:val="00C94027"/>
    <w:rsid w:val="00C941CC"/>
    <w:rsid w:val="00C942EF"/>
    <w:rsid w:val="00C94344"/>
    <w:rsid w:val="00C9443B"/>
    <w:rsid w:val="00C9469F"/>
    <w:rsid w:val="00C94755"/>
    <w:rsid w:val="00C949C1"/>
    <w:rsid w:val="00C94AB3"/>
    <w:rsid w:val="00C94C97"/>
    <w:rsid w:val="00C94CEA"/>
    <w:rsid w:val="00C95ADA"/>
    <w:rsid w:val="00C95BF6"/>
    <w:rsid w:val="00C95EA8"/>
    <w:rsid w:val="00C961F0"/>
    <w:rsid w:val="00C962B8"/>
    <w:rsid w:val="00C96301"/>
    <w:rsid w:val="00C9642C"/>
    <w:rsid w:val="00C964DF"/>
    <w:rsid w:val="00C966AD"/>
    <w:rsid w:val="00C967FD"/>
    <w:rsid w:val="00C96911"/>
    <w:rsid w:val="00C96CF9"/>
    <w:rsid w:val="00C96D77"/>
    <w:rsid w:val="00C96E8A"/>
    <w:rsid w:val="00C96EFD"/>
    <w:rsid w:val="00C97018"/>
    <w:rsid w:val="00C97257"/>
    <w:rsid w:val="00C97283"/>
    <w:rsid w:val="00C97738"/>
    <w:rsid w:val="00C9779D"/>
    <w:rsid w:val="00C97990"/>
    <w:rsid w:val="00C979F5"/>
    <w:rsid w:val="00C97BA3"/>
    <w:rsid w:val="00C97CAA"/>
    <w:rsid w:val="00C97EAD"/>
    <w:rsid w:val="00CA0042"/>
    <w:rsid w:val="00CA005D"/>
    <w:rsid w:val="00CA03DA"/>
    <w:rsid w:val="00CA0887"/>
    <w:rsid w:val="00CA0A08"/>
    <w:rsid w:val="00CA0AC0"/>
    <w:rsid w:val="00CA0CDA"/>
    <w:rsid w:val="00CA0EB0"/>
    <w:rsid w:val="00CA1102"/>
    <w:rsid w:val="00CA172F"/>
    <w:rsid w:val="00CA1F8E"/>
    <w:rsid w:val="00CA21EA"/>
    <w:rsid w:val="00CA2299"/>
    <w:rsid w:val="00CA22BF"/>
    <w:rsid w:val="00CA22C0"/>
    <w:rsid w:val="00CA2381"/>
    <w:rsid w:val="00CA25CE"/>
    <w:rsid w:val="00CA28CB"/>
    <w:rsid w:val="00CA2970"/>
    <w:rsid w:val="00CA2A06"/>
    <w:rsid w:val="00CA2A7A"/>
    <w:rsid w:val="00CA2C7E"/>
    <w:rsid w:val="00CA2CA4"/>
    <w:rsid w:val="00CA2E78"/>
    <w:rsid w:val="00CA2F9B"/>
    <w:rsid w:val="00CA3507"/>
    <w:rsid w:val="00CA36EE"/>
    <w:rsid w:val="00CA397D"/>
    <w:rsid w:val="00CA3A74"/>
    <w:rsid w:val="00CA3B93"/>
    <w:rsid w:val="00CA3E03"/>
    <w:rsid w:val="00CA3E9B"/>
    <w:rsid w:val="00CA41C7"/>
    <w:rsid w:val="00CA421E"/>
    <w:rsid w:val="00CA42CE"/>
    <w:rsid w:val="00CA44EE"/>
    <w:rsid w:val="00CA488A"/>
    <w:rsid w:val="00CA48FC"/>
    <w:rsid w:val="00CA4A6E"/>
    <w:rsid w:val="00CA4BC9"/>
    <w:rsid w:val="00CA4D6F"/>
    <w:rsid w:val="00CA4E33"/>
    <w:rsid w:val="00CA5262"/>
    <w:rsid w:val="00CA52B5"/>
    <w:rsid w:val="00CA52BB"/>
    <w:rsid w:val="00CA600E"/>
    <w:rsid w:val="00CA60B9"/>
    <w:rsid w:val="00CA62D1"/>
    <w:rsid w:val="00CA6586"/>
    <w:rsid w:val="00CA665D"/>
    <w:rsid w:val="00CA666A"/>
    <w:rsid w:val="00CA686E"/>
    <w:rsid w:val="00CA6A03"/>
    <w:rsid w:val="00CA6B2A"/>
    <w:rsid w:val="00CA6BFD"/>
    <w:rsid w:val="00CA6EA3"/>
    <w:rsid w:val="00CA6EF0"/>
    <w:rsid w:val="00CA6FB1"/>
    <w:rsid w:val="00CA7045"/>
    <w:rsid w:val="00CA705F"/>
    <w:rsid w:val="00CA7114"/>
    <w:rsid w:val="00CA713E"/>
    <w:rsid w:val="00CA7501"/>
    <w:rsid w:val="00CA77CF"/>
    <w:rsid w:val="00CA783F"/>
    <w:rsid w:val="00CA7D2D"/>
    <w:rsid w:val="00CB00D2"/>
    <w:rsid w:val="00CB02F1"/>
    <w:rsid w:val="00CB0618"/>
    <w:rsid w:val="00CB07BE"/>
    <w:rsid w:val="00CB0940"/>
    <w:rsid w:val="00CB0C1A"/>
    <w:rsid w:val="00CB0E40"/>
    <w:rsid w:val="00CB11FC"/>
    <w:rsid w:val="00CB1216"/>
    <w:rsid w:val="00CB12B8"/>
    <w:rsid w:val="00CB153D"/>
    <w:rsid w:val="00CB161C"/>
    <w:rsid w:val="00CB1D12"/>
    <w:rsid w:val="00CB1DF4"/>
    <w:rsid w:val="00CB24FB"/>
    <w:rsid w:val="00CB2598"/>
    <w:rsid w:val="00CB25B8"/>
    <w:rsid w:val="00CB2806"/>
    <w:rsid w:val="00CB2A3C"/>
    <w:rsid w:val="00CB2B9A"/>
    <w:rsid w:val="00CB2C42"/>
    <w:rsid w:val="00CB349E"/>
    <w:rsid w:val="00CB3814"/>
    <w:rsid w:val="00CB3982"/>
    <w:rsid w:val="00CB39A8"/>
    <w:rsid w:val="00CB39CA"/>
    <w:rsid w:val="00CB3A43"/>
    <w:rsid w:val="00CB3B0F"/>
    <w:rsid w:val="00CB3C0F"/>
    <w:rsid w:val="00CB3D44"/>
    <w:rsid w:val="00CB3E52"/>
    <w:rsid w:val="00CB3F3E"/>
    <w:rsid w:val="00CB517F"/>
    <w:rsid w:val="00CB532B"/>
    <w:rsid w:val="00CB54C5"/>
    <w:rsid w:val="00CB57EB"/>
    <w:rsid w:val="00CB59DE"/>
    <w:rsid w:val="00CB5BC2"/>
    <w:rsid w:val="00CB5E21"/>
    <w:rsid w:val="00CB603D"/>
    <w:rsid w:val="00CB6066"/>
    <w:rsid w:val="00CB628B"/>
    <w:rsid w:val="00CB6320"/>
    <w:rsid w:val="00CB639D"/>
    <w:rsid w:val="00CB65B4"/>
    <w:rsid w:val="00CB6B23"/>
    <w:rsid w:val="00CB6FAF"/>
    <w:rsid w:val="00CB7081"/>
    <w:rsid w:val="00CB733A"/>
    <w:rsid w:val="00CC0073"/>
    <w:rsid w:val="00CC017D"/>
    <w:rsid w:val="00CC08D6"/>
    <w:rsid w:val="00CC0B68"/>
    <w:rsid w:val="00CC0C48"/>
    <w:rsid w:val="00CC1323"/>
    <w:rsid w:val="00CC1572"/>
    <w:rsid w:val="00CC1A07"/>
    <w:rsid w:val="00CC1D25"/>
    <w:rsid w:val="00CC1FE0"/>
    <w:rsid w:val="00CC212D"/>
    <w:rsid w:val="00CC239A"/>
    <w:rsid w:val="00CC2421"/>
    <w:rsid w:val="00CC26B9"/>
    <w:rsid w:val="00CC292E"/>
    <w:rsid w:val="00CC2B05"/>
    <w:rsid w:val="00CC2B96"/>
    <w:rsid w:val="00CC2D8D"/>
    <w:rsid w:val="00CC3347"/>
    <w:rsid w:val="00CC3422"/>
    <w:rsid w:val="00CC344E"/>
    <w:rsid w:val="00CC36FF"/>
    <w:rsid w:val="00CC3BED"/>
    <w:rsid w:val="00CC3DCC"/>
    <w:rsid w:val="00CC3E46"/>
    <w:rsid w:val="00CC40CB"/>
    <w:rsid w:val="00CC4229"/>
    <w:rsid w:val="00CC48B0"/>
    <w:rsid w:val="00CC4D0A"/>
    <w:rsid w:val="00CC525F"/>
    <w:rsid w:val="00CC52DF"/>
    <w:rsid w:val="00CC547F"/>
    <w:rsid w:val="00CC572E"/>
    <w:rsid w:val="00CC5C27"/>
    <w:rsid w:val="00CC5CA4"/>
    <w:rsid w:val="00CC620C"/>
    <w:rsid w:val="00CC6947"/>
    <w:rsid w:val="00CC69DF"/>
    <w:rsid w:val="00CC6BB6"/>
    <w:rsid w:val="00CC6BC4"/>
    <w:rsid w:val="00CC6F2A"/>
    <w:rsid w:val="00CC6FFB"/>
    <w:rsid w:val="00CC70D9"/>
    <w:rsid w:val="00CC728E"/>
    <w:rsid w:val="00CC74D6"/>
    <w:rsid w:val="00CC7512"/>
    <w:rsid w:val="00CC7603"/>
    <w:rsid w:val="00CC78CD"/>
    <w:rsid w:val="00CC78F7"/>
    <w:rsid w:val="00CC7A4B"/>
    <w:rsid w:val="00CC7E1E"/>
    <w:rsid w:val="00CD00BD"/>
    <w:rsid w:val="00CD0665"/>
    <w:rsid w:val="00CD09EB"/>
    <w:rsid w:val="00CD0AE8"/>
    <w:rsid w:val="00CD0FC4"/>
    <w:rsid w:val="00CD114F"/>
    <w:rsid w:val="00CD1254"/>
    <w:rsid w:val="00CD1267"/>
    <w:rsid w:val="00CD1308"/>
    <w:rsid w:val="00CD141D"/>
    <w:rsid w:val="00CD1709"/>
    <w:rsid w:val="00CD18F6"/>
    <w:rsid w:val="00CD193C"/>
    <w:rsid w:val="00CD19B3"/>
    <w:rsid w:val="00CD1BAA"/>
    <w:rsid w:val="00CD1FF6"/>
    <w:rsid w:val="00CD22D9"/>
    <w:rsid w:val="00CD2401"/>
    <w:rsid w:val="00CD2553"/>
    <w:rsid w:val="00CD2B76"/>
    <w:rsid w:val="00CD2C0A"/>
    <w:rsid w:val="00CD2DB7"/>
    <w:rsid w:val="00CD2F54"/>
    <w:rsid w:val="00CD308D"/>
    <w:rsid w:val="00CD3146"/>
    <w:rsid w:val="00CD31B7"/>
    <w:rsid w:val="00CD31EF"/>
    <w:rsid w:val="00CD3277"/>
    <w:rsid w:val="00CD32BB"/>
    <w:rsid w:val="00CD3568"/>
    <w:rsid w:val="00CD35E8"/>
    <w:rsid w:val="00CD3856"/>
    <w:rsid w:val="00CD3883"/>
    <w:rsid w:val="00CD3A09"/>
    <w:rsid w:val="00CD3BEB"/>
    <w:rsid w:val="00CD3DFE"/>
    <w:rsid w:val="00CD3F1F"/>
    <w:rsid w:val="00CD41AA"/>
    <w:rsid w:val="00CD45E9"/>
    <w:rsid w:val="00CD4772"/>
    <w:rsid w:val="00CD4875"/>
    <w:rsid w:val="00CD49B9"/>
    <w:rsid w:val="00CD4AA6"/>
    <w:rsid w:val="00CD4DB6"/>
    <w:rsid w:val="00CD56AB"/>
    <w:rsid w:val="00CD599E"/>
    <w:rsid w:val="00CD5A69"/>
    <w:rsid w:val="00CD5C23"/>
    <w:rsid w:val="00CD5C67"/>
    <w:rsid w:val="00CD5D46"/>
    <w:rsid w:val="00CD6000"/>
    <w:rsid w:val="00CD6355"/>
    <w:rsid w:val="00CD6439"/>
    <w:rsid w:val="00CD66EC"/>
    <w:rsid w:val="00CD6708"/>
    <w:rsid w:val="00CD6A6F"/>
    <w:rsid w:val="00CD6A9D"/>
    <w:rsid w:val="00CD6AB9"/>
    <w:rsid w:val="00CD6AE5"/>
    <w:rsid w:val="00CD6E1A"/>
    <w:rsid w:val="00CD6F34"/>
    <w:rsid w:val="00CD71B5"/>
    <w:rsid w:val="00CD72A9"/>
    <w:rsid w:val="00CE016F"/>
    <w:rsid w:val="00CE019F"/>
    <w:rsid w:val="00CE026B"/>
    <w:rsid w:val="00CE03E1"/>
    <w:rsid w:val="00CE04D3"/>
    <w:rsid w:val="00CE0782"/>
    <w:rsid w:val="00CE078F"/>
    <w:rsid w:val="00CE07BF"/>
    <w:rsid w:val="00CE08AF"/>
    <w:rsid w:val="00CE09D3"/>
    <w:rsid w:val="00CE0BB7"/>
    <w:rsid w:val="00CE0D23"/>
    <w:rsid w:val="00CE0D89"/>
    <w:rsid w:val="00CE12D5"/>
    <w:rsid w:val="00CE12E5"/>
    <w:rsid w:val="00CE13A1"/>
    <w:rsid w:val="00CE17F8"/>
    <w:rsid w:val="00CE19FC"/>
    <w:rsid w:val="00CE1CCB"/>
    <w:rsid w:val="00CE24B1"/>
    <w:rsid w:val="00CE2B62"/>
    <w:rsid w:val="00CE2BC7"/>
    <w:rsid w:val="00CE2FE6"/>
    <w:rsid w:val="00CE315F"/>
    <w:rsid w:val="00CE3523"/>
    <w:rsid w:val="00CE39DC"/>
    <w:rsid w:val="00CE3BE3"/>
    <w:rsid w:val="00CE3D9B"/>
    <w:rsid w:val="00CE4175"/>
    <w:rsid w:val="00CE4741"/>
    <w:rsid w:val="00CE4970"/>
    <w:rsid w:val="00CE4C47"/>
    <w:rsid w:val="00CE4D86"/>
    <w:rsid w:val="00CE519D"/>
    <w:rsid w:val="00CE5228"/>
    <w:rsid w:val="00CE5595"/>
    <w:rsid w:val="00CE56CE"/>
    <w:rsid w:val="00CE583E"/>
    <w:rsid w:val="00CE632B"/>
    <w:rsid w:val="00CE6349"/>
    <w:rsid w:val="00CE6426"/>
    <w:rsid w:val="00CE6613"/>
    <w:rsid w:val="00CE6D69"/>
    <w:rsid w:val="00CE6DFF"/>
    <w:rsid w:val="00CE7286"/>
    <w:rsid w:val="00CE741D"/>
    <w:rsid w:val="00CE76C5"/>
    <w:rsid w:val="00CE7789"/>
    <w:rsid w:val="00CE7BAD"/>
    <w:rsid w:val="00CE7C79"/>
    <w:rsid w:val="00CE7D71"/>
    <w:rsid w:val="00CE7F55"/>
    <w:rsid w:val="00CF00C0"/>
    <w:rsid w:val="00CF04D4"/>
    <w:rsid w:val="00CF0744"/>
    <w:rsid w:val="00CF092F"/>
    <w:rsid w:val="00CF09C0"/>
    <w:rsid w:val="00CF0A6B"/>
    <w:rsid w:val="00CF1342"/>
    <w:rsid w:val="00CF1529"/>
    <w:rsid w:val="00CF1592"/>
    <w:rsid w:val="00CF16AD"/>
    <w:rsid w:val="00CF16DC"/>
    <w:rsid w:val="00CF17EE"/>
    <w:rsid w:val="00CF1826"/>
    <w:rsid w:val="00CF1996"/>
    <w:rsid w:val="00CF1AC4"/>
    <w:rsid w:val="00CF1CC0"/>
    <w:rsid w:val="00CF1DA8"/>
    <w:rsid w:val="00CF206A"/>
    <w:rsid w:val="00CF2522"/>
    <w:rsid w:val="00CF2757"/>
    <w:rsid w:val="00CF2839"/>
    <w:rsid w:val="00CF28E2"/>
    <w:rsid w:val="00CF2968"/>
    <w:rsid w:val="00CF2A2E"/>
    <w:rsid w:val="00CF2D75"/>
    <w:rsid w:val="00CF2E96"/>
    <w:rsid w:val="00CF3134"/>
    <w:rsid w:val="00CF3791"/>
    <w:rsid w:val="00CF381D"/>
    <w:rsid w:val="00CF3B01"/>
    <w:rsid w:val="00CF3C26"/>
    <w:rsid w:val="00CF4073"/>
    <w:rsid w:val="00CF43FF"/>
    <w:rsid w:val="00CF452C"/>
    <w:rsid w:val="00CF4667"/>
    <w:rsid w:val="00CF46E4"/>
    <w:rsid w:val="00CF4A01"/>
    <w:rsid w:val="00CF4A0E"/>
    <w:rsid w:val="00CF4FCF"/>
    <w:rsid w:val="00CF517D"/>
    <w:rsid w:val="00CF52FF"/>
    <w:rsid w:val="00CF533C"/>
    <w:rsid w:val="00CF5968"/>
    <w:rsid w:val="00CF5A54"/>
    <w:rsid w:val="00CF5D9C"/>
    <w:rsid w:val="00CF5ECC"/>
    <w:rsid w:val="00CF602B"/>
    <w:rsid w:val="00CF6040"/>
    <w:rsid w:val="00CF60D5"/>
    <w:rsid w:val="00CF6101"/>
    <w:rsid w:val="00CF621F"/>
    <w:rsid w:val="00CF66C9"/>
    <w:rsid w:val="00CF6986"/>
    <w:rsid w:val="00CF6C7E"/>
    <w:rsid w:val="00CF6DBF"/>
    <w:rsid w:val="00CF6F13"/>
    <w:rsid w:val="00CF7357"/>
    <w:rsid w:val="00CF74BF"/>
    <w:rsid w:val="00CF7A2C"/>
    <w:rsid w:val="00CF7A30"/>
    <w:rsid w:val="00CF7BFA"/>
    <w:rsid w:val="00CF7F76"/>
    <w:rsid w:val="00D010EF"/>
    <w:rsid w:val="00D011A5"/>
    <w:rsid w:val="00D011BA"/>
    <w:rsid w:val="00D014DB"/>
    <w:rsid w:val="00D01573"/>
    <w:rsid w:val="00D01987"/>
    <w:rsid w:val="00D01B16"/>
    <w:rsid w:val="00D01B24"/>
    <w:rsid w:val="00D01C86"/>
    <w:rsid w:val="00D01DA1"/>
    <w:rsid w:val="00D01F32"/>
    <w:rsid w:val="00D02155"/>
    <w:rsid w:val="00D02280"/>
    <w:rsid w:val="00D02538"/>
    <w:rsid w:val="00D02675"/>
    <w:rsid w:val="00D029C2"/>
    <w:rsid w:val="00D02B98"/>
    <w:rsid w:val="00D02D87"/>
    <w:rsid w:val="00D03297"/>
    <w:rsid w:val="00D0334F"/>
    <w:rsid w:val="00D03375"/>
    <w:rsid w:val="00D0343A"/>
    <w:rsid w:val="00D035E1"/>
    <w:rsid w:val="00D03805"/>
    <w:rsid w:val="00D03887"/>
    <w:rsid w:val="00D03B59"/>
    <w:rsid w:val="00D03DD5"/>
    <w:rsid w:val="00D04116"/>
    <w:rsid w:val="00D044A1"/>
    <w:rsid w:val="00D04506"/>
    <w:rsid w:val="00D04661"/>
    <w:rsid w:val="00D047CE"/>
    <w:rsid w:val="00D049EF"/>
    <w:rsid w:val="00D04B04"/>
    <w:rsid w:val="00D04FF9"/>
    <w:rsid w:val="00D05550"/>
    <w:rsid w:val="00D056C0"/>
    <w:rsid w:val="00D05923"/>
    <w:rsid w:val="00D05BA7"/>
    <w:rsid w:val="00D05D10"/>
    <w:rsid w:val="00D05E60"/>
    <w:rsid w:val="00D05F1B"/>
    <w:rsid w:val="00D061B0"/>
    <w:rsid w:val="00D0652C"/>
    <w:rsid w:val="00D06584"/>
    <w:rsid w:val="00D06611"/>
    <w:rsid w:val="00D068AB"/>
    <w:rsid w:val="00D06965"/>
    <w:rsid w:val="00D06A9C"/>
    <w:rsid w:val="00D070A0"/>
    <w:rsid w:val="00D07247"/>
    <w:rsid w:val="00D0734B"/>
    <w:rsid w:val="00D074F5"/>
    <w:rsid w:val="00D0756B"/>
    <w:rsid w:val="00D077D2"/>
    <w:rsid w:val="00D078F0"/>
    <w:rsid w:val="00D07938"/>
    <w:rsid w:val="00D07DC8"/>
    <w:rsid w:val="00D07FBC"/>
    <w:rsid w:val="00D07FE2"/>
    <w:rsid w:val="00D1061D"/>
    <w:rsid w:val="00D1080E"/>
    <w:rsid w:val="00D10811"/>
    <w:rsid w:val="00D108A9"/>
    <w:rsid w:val="00D10A2D"/>
    <w:rsid w:val="00D10D36"/>
    <w:rsid w:val="00D11163"/>
    <w:rsid w:val="00D1118C"/>
    <w:rsid w:val="00D118D1"/>
    <w:rsid w:val="00D118EF"/>
    <w:rsid w:val="00D11940"/>
    <w:rsid w:val="00D11A48"/>
    <w:rsid w:val="00D11F6E"/>
    <w:rsid w:val="00D1258F"/>
    <w:rsid w:val="00D12907"/>
    <w:rsid w:val="00D12E82"/>
    <w:rsid w:val="00D12F0A"/>
    <w:rsid w:val="00D130A3"/>
    <w:rsid w:val="00D13292"/>
    <w:rsid w:val="00D1339B"/>
    <w:rsid w:val="00D138E0"/>
    <w:rsid w:val="00D13AF3"/>
    <w:rsid w:val="00D13C71"/>
    <w:rsid w:val="00D13D82"/>
    <w:rsid w:val="00D14185"/>
    <w:rsid w:val="00D1424F"/>
    <w:rsid w:val="00D143BD"/>
    <w:rsid w:val="00D14433"/>
    <w:rsid w:val="00D14475"/>
    <w:rsid w:val="00D14512"/>
    <w:rsid w:val="00D1458E"/>
    <w:rsid w:val="00D14973"/>
    <w:rsid w:val="00D14E86"/>
    <w:rsid w:val="00D1500D"/>
    <w:rsid w:val="00D15012"/>
    <w:rsid w:val="00D15110"/>
    <w:rsid w:val="00D151A4"/>
    <w:rsid w:val="00D1554E"/>
    <w:rsid w:val="00D15AD5"/>
    <w:rsid w:val="00D15F48"/>
    <w:rsid w:val="00D160A7"/>
    <w:rsid w:val="00D16C93"/>
    <w:rsid w:val="00D16E00"/>
    <w:rsid w:val="00D16F7E"/>
    <w:rsid w:val="00D171EA"/>
    <w:rsid w:val="00D1762B"/>
    <w:rsid w:val="00D17753"/>
    <w:rsid w:val="00D177E4"/>
    <w:rsid w:val="00D1793B"/>
    <w:rsid w:val="00D17994"/>
    <w:rsid w:val="00D17C15"/>
    <w:rsid w:val="00D17E5F"/>
    <w:rsid w:val="00D17E72"/>
    <w:rsid w:val="00D20053"/>
    <w:rsid w:val="00D20191"/>
    <w:rsid w:val="00D20386"/>
    <w:rsid w:val="00D20931"/>
    <w:rsid w:val="00D20A3D"/>
    <w:rsid w:val="00D2128E"/>
    <w:rsid w:val="00D212C2"/>
    <w:rsid w:val="00D2134F"/>
    <w:rsid w:val="00D2142D"/>
    <w:rsid w:val="00D214B9"/>
    <w:rsid w:val="00D21915"/>
    <w:rsid w:val="00D21C84"/>
    <w:rsid w:val="00D21DE0"/>
    <w:rsid w:val="00D22012"/>
    <w:rsid w:val="00D2206E"/>
    <w:rsid w:val="00D221D0"/>
    <w:rsid w:val="00D22226"/>
    <w:rsid w:val="00D22BE1"/>
    <w:rsid w:val="00D22C69"/>
    <w:rsid w:val="00D22E3F"/>
    <w:rsid w:val="00D23133"/>
    <w:rsid w:val="00D2317E"/>
    <w:rsid w:val="00D2332B"/>
    <w:rsid w:val="00D2339F"/>
    <w:rsid w:val="00D236D3"/>
    <w:rsid w:val="00D23FDE"/>
    <w:rsid w:val="00D2402F"/>
    <w:rsid w:val="00D24052"/>
    <w:rsid w:val="00D24793"/>
    <w:rsid w:val="00D24BBB"/>
    <w:rsid w:val="00D24BD4"/>
    <w:rsid w:val="00D24EED"/>
    <w:rsid w:val="00D24F47"/>
    <w:rsid w:val="00D25012"/>
    <w:rsid w:val="00D252E1"/>
    <w:rsid w:val="00D256EF"/>
    <w:rsid w:val="00D2593A"/>
    <w:rsid w:val="00D259CC"/>
    <w:rsid w:val="00D25ABD"/>
    <w:rsid w:val="00D25B1F"/>
    <w:rsid w:val="00D25E45"/>
    <w:rsid w:val="00D26753"/>
    <w:rsid w:val="00D26B7A"/>
    <w:rsid w:val="00D26DD9"/>
    <w:rsid w:val="00D26F45"/>
    <w:rsid w:val="00D27084"/>
    <w:rsid w:val="00D270D2"/>
    <w:rsid w:val="00D273CD"/>
    <w:rsid w:val="00D27687"/>
    <w:rsid w:val="00D27B32"/>
    <w:rsid w:val="00D27D64"/>
    <w:rsid w:val="00D27E93"/>
    <w:rsid w:val="00D27FE4"/>
    <w:rsid w:val="00D30153"/>
    <w:rsid w:val="00D30181"/>
    <w:rsid w:val="00D3039C"/>
    <w:rsid w:val="00D30472"/>
    <w:rsid w:val="00D308F3"/>
    <w:rsid w:val="00D30A3A"/>
    <w:rsid w:val="00D30C7C"/>
    <w:rsid w:val="00D30DB0"/>
    <w:rsid w:val="00D310BC"/>
    <w:rsid w:val="00D31394"/>
    <w:rsid w:val="00D31431"/>
    <w:rsid w:val="00D3146B"/>
    <w:rsid w:val="00D31756"/>
    <w:rsid w:val="00D31A21"/>
    <w:rsid w:val="00D31B44"/>
    <w:rsid w:val="00D31B8E"/>
    <w:rsid w:val="00D31EBB"/>
    <w:rsid w:val="00D32185"/>
    <w:rsid w:val="00D3262C"/>
    <w:rsid w:val="00D3264F"/>
    <w:rsid w:val="00D32927"/>
    <w:rsid w:val="00D32950"/>
    <w:rsid w:val="00D32D36"/>
    <w:rsid w:val="00D32F39"/>
    <w:rsid w:val="00D32FDA"/>
    <w:rsid w:val="00D33123"/>
    <w:rsid w:val="00D33338"/>
    <w:rsid w:val="00D3350B"/>
    <w:rsid w:val="00D33615"/>
    <w:rsid w:val="00D338E7"/>
    <w:rsid w:val="00D339DD"/>
    <w:rsid w:val="00D33DD7"/>
    <w:rsid w:val="00D33F60"/>
    <w:rsid w:val="00D33FD8"/>
    <w:rsid w:val="00D3416C"/>
    <w:rsid w:val="00D34250"/>
    <w:rsid w:val="00D3440A"/>
    <w:rsid w:val="00D3444F"/>
    <w:rsid w:val="00D34777"/>
    <w:rsid w:val="00D35011"/>
    <w:rsid w:val="00D350BC"/>
    <w:rsid w:val="00D35420"/>
    <w:rsid w:val="00D355F1"/>
    <w:rsid w:val="00D35735"/>
    <w:rsid w:val="00D35A23"/>
    <w:rsid w:val="00D35B7E"/>
    <w:rsid w:val="00D35D41"/>
    <w:rsid w:val="00D36636"/>
    <w:rsid w:val="00D366C5"/>
    <w:rsid w:val="00D36960"/>
    <w:rsid w:val="00D36BBF"/>
    <w:rsid w:val="00D36C4E"/>
    <w:rsid w:val="00D36D35"/>
    <w:rsid w:val="00D371D8"/>
    <w:rsid w:val="00D37387"/>
    <w:rsid w:val="00D37427"/>
    <w:rsid w:val="00D37A99"/>
    <w:rsid w:val="00D37BCB"/>
    <w:rsid w:val="00D37DA9"/>
    <w:rsid w:val="00D40097"/>
    <w:rsid w:val="00D4017D"/>
    <w:rsid w:val="00D40221"/>
    <w:rsid w:val="00D40688"/>
    <w:rsid w:val="00D40AB7"/>
    <w:rsid w:val="00D40BFE"/>
    <w:rsid w:val="00D40C34"/>
    <w:rsid w:val="00D40DAF"/>
    <w:rsid w:val="00D40EFF"/>
    <w:rsid w:val="00D40FA9"/>
    <w:rsid w:val="00D4119B"/>
    <w:rsid w:val="00D417BF"/>
    <w:rsid w:val="00D41AE7"/>
    <w:rsid w:val="00D41B2B"/>
    <w:rsid w:val="00D41B4A"/>
    <w:rsid w:val="00D41BA2"/>
    <w:rsid w:val="00D421B3"/>
    <w:rsid w:val="00D42496"/>
    <w:rsid w:val="00D42BDC"/>
    <w:rsid w:val="00D42D1F"/>
    <w:rsid w:val="00D42D8D"/>
    <w:rsid w:val="00D430DE"/>
    <w:rsid w:val="00D43615"/>
    <w:rsid w:val="00D43B09"/>
    <w:rsid w:val="00D43D52"/>
    <w:rsid w:val="00D43E35"/>
    <w:rsid w:val="00D43EA7"/>
    <w:rsid w:val="00D441DD"/>
    <w:rsid w:val="00D4432B"/>
    <w:rsid w:val="00D44442"/>
    <w:rsid w:val="00D4454D"/>
    <w:rsid w:val="00D446A0"/>
    <w:rsid w:val="00D4475E"/>
    <w:rsid w:val="00D447D3"/>
    <w:rsid w:val="00D4484E"/>
    <w:rsid w:val="00D44AE7"/>
    <w:rsid w:val="00D44C75"/>
    <w:rsid w:val="00D44DE8"/>
    <w:rsid w:val="00D45088"/>
    <w:rsid w:val="00D45178"/>
    <w:rsid w:val="00D45746"/>
    <w:rsid w:val="00D457C8"/>
    <w:rsid w:val="00D45A1F"/>
    <w:rsid w:val="00D45A47"/>
    <w:rsid w:val="00D45C4B"/>
    <w:rsid w:val="00D45EB8"/>
    <w:rsid w:val="00D46588"/>
    <w:rsid w:val="00D4658F"/>
    <w:rsid w:val="00D466DC"/>
    <w:rsid w:val="00D4674D"/>
    <w:rsid w:val="00D46876"/>
    <w:rsid w:val="00D468DC"/>
    <w:rsid w:val="00D46BB1"/>
    <w:rsid w:val="00D46C77"/>
    <w:rsid w:val="00D46CC8"/>
    <w:rsid w:val="00D46D7B"/>
    <w:rsid w:val="00D470AD"/>
    <w:rsid w:val="00D4711B"/>
    <w:rsid w:val="00D4723D"/>
    <w:rsid w:val="00D472CC"/>
    <w:rsid w:val="00D4785E"/>
    <w:rsid w:val="00D47963"/>
    <w:rsid w:val="00D479D3"/>
    <w:rsid w:val="00D47C4C"/>
    <w:rsid w:val="00D47DE8"/>
    <w:rsid w:val="00D47EEB"/>
    <w:rsid w:val="00D50176"/>
    <w:rsid w:val="00D50F28"/>
    <w:rsid w:val="00D5129F"/>
    <w:rsid w:val="00D513D5"/>
    <w:rsid w:val="00D518D9"/>
    <w:rsid w:val="00D51DBC"/>
    <w:rsid w:val="00D521C1"/>
    <w:rsid w:val="00D521FB"/>
    <w:rsid w:val="00D52579"/>
    <w:rsid w:val="00D527DA"/>
    <w:rsid w:val="00D528AF"/>
    <w:rsid w:val="00D529C6"/>
    <w:rsid w:val="00D52AB4"/>
    <w:rsid w:val="00D52DC7"/>
    <w:rsid w:val="00D52ED5"/>
    <w:rsid w:val="00D52F5D"/>
    <w:rsid w:val="00D53002"/>
    <w:rsid w:val="00D530BC"/>
    <w:rsid w:val="00D53215"/>
    <w:rsid w:val="00D535B4"/>
    <w:rsid w:val="00D53602"/>
    <w:rsid w:val="00D53645"/>
    <w:rsid w:val="00D538E3"/>
    <w:rsid w:val="00D53AD1"/>
    <w:rsid w:val="00D53EE7"/>
    <w:rsid w:val="00D54344"/>
    <w:rsid w:val="00D54424"/>
    <w:rsid w:val="00D544EB"/>
    <w:rsid w:val="00D54559"/>
    <w:rsid w:val="00D54BCD"/>
    <w:rsid w:val="00D54E45"/>
    <w:rsid w:val="00D54FB4"/>
    <w:rsid w:val="00D54FEA"/>
    <w:rsid w:val="00D55160"/>
    <w:rsid w:val="00D5516C"/>
    <w:rsid w:val="00D551C9"/>
    <w:rsid w:val="00D5525A"/>
    <w:rsid w:val="00D55520"/>
    <w:rsid w:val="00D556F7"/>
    <w:rsid w:val="00D557C7"/>
    <w:rsid w:val="00D558F3"/>
    <w:rsid w:val="00D55B3C"/>
    <w:rsid w:val="00D55E49"/>
    <w:rsid w:val="00D55EDE"/>
    <w:rsid w:val="00D56569"/>
    <w:rsid w:val="00D57095"/>
    <w:rsid w:val="00D570DB"/>
    <w:rsid w:val="00D576B0"/>
    <w:rsid w:val="00D578A7"/>
    <w:rsid w:val="00D57B84"/>
    <w:rsid w:val="00D57F30"/>
    <w:rsid w:val="00D60293"/>
    <w:rsid w:val="00D602FB"/>
    <w:rsid w:val="00D60307"/>
    <w:rsid w:val="00D6034B"/>
    <w:rsid w:val="00D60936"/>
    <w:rsid w:val="00D60B71"/>
    <w:rsid w:val="00D60C45"/>
    <w:rsid w:val="00D6105C"/>
    <w:rsid w:val="00D61107"/>
    <w:rsid w:val="00D61371"/>
    <w:rsid w:val="00D613EC"/>
    <w:rsid w:val="00D6147B"/>
    <w:rsid w:val="00D61784"/>
    <w:rsid w:val="00D618CA"/>
    <w:rsid w:val="00D62445"/>
    <w:rsid w:val="00D626E0"/>
    <w:rsid w:val="00D628EC"/>
    <w:rsid w:val="00D629D6"/>
    <w:rsid w:val="00D629E6"/>
    <w:rsid w:val="00D62B08"/>
    <w:rsid w:val="00D62C18"/>
    <w:rsid w:val="00D62F92"/>
    <w:rsid w:val="00D6312F"/>
    <w:rsid w:val="00D63367"/>
    <w:rsid w:val="00D63545"/>
    <w:rsid w:val="00D63590"/>
    <w:rsid w:val="00D63627"/>
    <w:rsid w:val="00D637E7"/>
    <w:rsid w:val="00D63971"/>
    <w:rsid w:val="00D63BC7"/>
    <w:rsid w:val="00D63C1D"/>
    <w:rsid w:val="00D63CA6"/>
    <w:rsid w:val="00D6416C"/>
    <w:rsid w:val="00D642F7"/>
    <w:rsid w:val="00D64848"/>
    <w:rsid w:val="00D649CE"/>
    <w:rsid w:val="00D64A9F"/>
    <w:rsid w:val="00D64B18"/>
    <w:rsid w:val="00D652DD"/>
    <w:rsid w:val="00D658C7"/>
    <w:rsid w:val="00D659E1"/>
    <w:rsid w:val="00D65F62"/>
    <w:rsid w:val="00D662D9"/>
    <w:rsid w:val="00D6644A"/>
    <w:rsid w:val="00D66546"/>
    <w:rsid w:val="00D6659C"/>
    <w:rsid w:val="00D6684A"/>
    <w:rsid w:val="00D66862"/>
    <w:rsid w:val="00D66A25"/>
    <w:rsid w:val="00D66C62"/>
    <w:rsid w:val="00D671EE"/>
    <w:rsid w:val="00D6732A"/>
    <w:rsid w:val="00D676EE"/>
    <w:rsid w:val="00D67C71"/>
    <w:rsid w:val="00D67CD0"/>
    <w:rsid w:val="00D7042B"/>
    <w:rsid w:val="00D7071D"/>
    <w:rsid w:val="00D7078E"/>
    <w:rsid w:val="00D70945"/>
    <w:rsid w:val="00D70B10"/>
    <w:rsid w:val="00D70B3B"/>
    <w:rsid w:val="00D70C7F"/>
    <w:rsid w:val="00D70CD5"/>
    <w:rsid w:val="00D70D7C"/>
    <w:rsid w:val="00D70E71"/>
    <w:rsid w:val="00D70FED"/>
    <w:rsid w:val="00D71050"/>
    <w:rsid w:val="00D7129F"/>
    <w:rsid w:val="00D71438"/>
    <w:rsid w:val="00D715CD"/>
    <w:rsid w:val="00D7165B"/>
    <w:rsid w:val="00D7177E"/>
    <w:rsid w:val="00D71941"/>
    <w:rsid w:val="00D71993"/>
    <w:rsid w:val="00D71B30"/>
    <w:rsid w:val="00D71D36"/>
    <w:rsid w:val="00D71EC2"/>
    <w:rsid w:val="00D7216B"/>
    <w:rsid w:val="00D726B8"/>
    <w:rsid w:val="00D72D9B"/>
    <w:rsid w:val="00D72DE1"/>
    <w:rsid w:val="00D73337"/>
    <w:rsid w:val="00D7359B"/>
    <w:rsid w:val="00D73CED"/>
    <w:rsid w:val="00D73E80"/>
    <w:rsid w:val="00D73EA9"/>
    <w:rsid w:val="00D74006"/>
    <w:rsid w:val="00D740F5"/>
    <w:rsid w:val="00D7432E"/>
    <w:rsid w:val="00D74548"/>
    <w:rsid w:val="00D747E5"/>
    <w:rsid w:val="00D7495A"/>
    <w:rsid w:val="00D75353"/>
    <w:rsid w:val="00D756E5"/>
    <w:rsid w:val="00D7581F"/>
    <w:rsid w:val="00D75C46"/>
    <w:rsid w:val="00D75C65"/>
    <w:rsid w:val="00D75D1B"/>
    <w:rsid w:val="00D75D88"/>
    <w:rsid w:val="00D75DF9"/>
    <w:rsid w:val="00D75EEF"/>
    <w:rsid w:val="00D76058"/>
    <w:rsid w:val="00D76119"/>
    <w:rsid w:val="00D76143"/>
    <w:rsid w:val="00D762A1"/>
    <w:rsid w:val="00D76449"/>
    <w:rsid w:val="00D7662D"/>
    <w:rsid w:val="00D7697D"/>
    <w:rsid w:val="00D76A84"/>
    <w:rsid w:val="00D76ADF"/>
    <w:rsid w:val="00D76DB3"/>
    <w:rsid w:val="00D76E87"/>
    <w:rsid w:val="00D76EB9"/>
    <w:rsid w:val="00D76FB8"/>
    <w:rsid w:val="00D775FA"/>
    <w:rsid w:val="00D778CC"/>
    <w:rsid w:val="00D77AD4"/>
    <w:rsid w:val="00D77B59"/>
    <w:rsid w:val="00D77D76"/>
    <w:rsid w:val="00D801A8"/>
    <w:rsid w:val="00D8023B"/>
    <w:rsid w:val="00D80431"/>
    <w:rsid w:val="00D8054F"/>
    <w:rsid w:val="00D80615"/>
    <w:rsid w:val="00D80873"/>
    <w:rsid w:val="00D81191"/>
    <w:rsid w:val="00D8119B"/>
    <w:rsid w:val="00D812F9"/>
    <w:rsid w:val="00D81795"/>
    <w:rsid w:val="00D8179D"/>
    <w:rsid w:val="00D81A2A"/>
    <w:rsid w:val="00D81EFA"/>
    <w:rsid w:val="00D82164"/>
    <w:rsid w:val="00D8233B"/>
    <w:rsid w:val="00D8263F"/>
    <w:rsid w:val="00D82890"/>
    <w:rsid w:val="00D82B20"/>
    <w:rsid w:val="00D82B39"/>
    <w:rsid w:val="00D82B63"/>
    <w:rsid w:val="00D82E22"/>
    <w:rsid w:val="00D82E8A"/>
    <w:rsid w:val="00D82F1E"/>
    <w:rsid w:val="00D82F38"/>
    <w:rsid w:val="00D830C0"/>
    <w:rsid w:val="00D830FB"/>
    <w:rsid w:val="00D83197"/>
    <w:rsid w:val="00D8324E"/>
    <w:rsid w:val="00D833A2"/>
    <w:rsid w:val="00D8369E"/>
    <w:rsid w:val="00D83730"/>
    <w:rsid w:val="00D839D2"/>
    <w:rsid w:val="00D83B10"/>
    <w:rsid w:val="00D83E64"/>
    <w:rsid w:val="00D83F72"/>
    <w:rsid w:val="00D8401E"/>
    <w:rsid w:val="00D8425B"/>
    <w:rsid w:val="00D84475"/>
    <w:rsid w:val="00D8489E"/>
    <w:rsid w:val="00D84A6A"/>
    <w:rsid w:val="00D84C5E"/>
    <w:rsid w:val="00D84CCC"/>
    <w:rsid w:val="00D851C5"/>
    <w:rsid w:val="00D85342"/>
    <w:rsid w:val="00D85815"/>
    <w:rsid w:val="00D85974"/>
    <w:rsid w:val="00D85B6F"/>
    <w:rsid w:val="00D85D13"/>
    <w:rsid w:val="00D85E08"/>
    <w:rsid w:val="00D8604F"/>
    <w:rsid w:val="00D86140"/>
    <w:rsid w:val="00D861A0"/>
    <w:rsid w:val="00D861BE"/>
    <w:rsid w:val="00D861CA"/>
    <w:rsid w:val="00D8622C"/>
    <w:rsid w:val="00D862BD"/>
    <w:rsid w:val="00D865D9"/>
    <w:rsid w:val="00D866AD"/>
    <w:rsid w:val="00D8687D"/>
    <w:rsid w:val="00D86925"/>
    <w:rsid w:val="00D8694D"/>
    <w:rsid w:val="00D86A86"/>
    <w:rsid w:val="00D86B01"/>
    <w:rsid w:val="00D86B22"/>
    <w:rsid w:val="00D86EDD"/>
    <w:rsid w:val="00D8740C"/>
    <w:rsid w:val="00D87899"/>
    <w:rsid w:val="00D87944"/>
    <w:rsid w:val="00D8794E"/>
    <w:rsid w:val="00D87ABF"/>
    <w:rsid w:val="00D87C44"/>
    <w:rsid w:val="00D87DBF"/>
    <w:rsid w:val="00D87E7E"/>
    <w:rsid w:val="00D9007B"/>
    <w:rsid w:val="00D9016B"/>
    <w:rsid w:val="00D9046F"/>
    <w:rsid w:val="00D904DB"/>
    <w:rsid w:val="00D90A39"/>
    <w:rsid w:val="00D90AD5"/>
    <w:rsid w:val="00D90D7B"/>
    <w:rsid w:val="00D90F1F"/>
    <w:rsid w:val="00D90F36"/>
    <w:rsid w:val="00D90FB0"/>
    <w:rsid w:val="00D91126"/>
    <w:rsid w:val="00D911C6"/>
    <w:rsid w:val="00D918A6"/>
    <w:rsid w:val="00D91A02"/>
    <w:rsid w:val="00D91A28"/>
    <w:rsid w:val="00D91A80"/>
    <w:rsid w:val="00D91CC9"/>
    <w:rsid w:val="00D91FB9"/>
    <w:rsid w:val="00D9224F"/>
    <w:rsid w:val="00D922C3"/>
    <w:rsid w:val="00D92368"/>
    <w:rsid w:val="00D92549"/>
    <w:rsid w:val="00D92C08"/>
    <w:rsid w:val="00D92C3B"/>
    <w:rsid w:val="00D92CB5"/>
    <w:rsid w:val="00D92E7C"/>
    <w:rsid w:val="00D93260"/>
    <w:rsid w:val="00D932B0"/>
    <w:rsid w:val="00D93381"/>
    <w:rsid w:val="00D934F1"/>
    <w:rsid w:val="00D936BE"/>
    <w:rsid w:val="00D93A4B"/>
    <w:rsid w:val="00D93AC4"/>
    <w:rsid w:val="00D93CB2"/>
    <w:rsid w:val="00D941ED"/>
    <w:rsid w:val="00D9420D"/>
    <w:rsid w:val="00D9425F"/>
    <w:rsid w:val="00D94515"/>
    <w:rsid w:val="00D9454F"/>
    <w:rsid w:val="00D94AF8"/>
    <w:rsid w:val="00D94C20"/>
    <w:rsid w:val="00D94D9C"/>
    <w:rsid w:val="00D94F83"/>
    <w:rsid w:val="00D95086"/>
    <w:rsid w:val="00D955C4"/>
    <w:rsid w:val="00D955DB"/>
    <w:rsid w:val="00D956AB"/>
    <w:rsid w:val="00D95A07"/>
    <w:rsid w:val="00D96B89"/>
    <w:rsid w:val="00D96CB8"/>
    <w:rsid w:val="00D96D01"/>
    <w:rsid w:val="00D96D98"/>
    <w:rsid w:val="00D96E45"/>
    <w:rsid w:val="00D9713E"/>
    <w:rsid w:val="00D9717B"/>
    <w:rsid w:val="00D97499"/>
    <w:rsid w:val="00D97574"/>
    <w:rsid w:val="00D975EA"/>
    <w:rsid w:val="00D977CD"/>
    <w:rsid w:val="00D979DB"/>
    <w:rsid w:val="00D97A17"/>
    <w:rsid w:val="00D97C61"/>
    <w:rsid w:val="00DA006C"/>
    <w:rsid w:val="00DA012D"/>
    <w:rsid w:val="00DA025B"/>
    <w:rsid w:val="00DA038F"/>
    <w:rsid w:val="00DA0487"/>
    <w:rsid w:val="00DA0C61"/>
    <w:rsid w:val="00DA0E71"/>
    <w:rsid w:val="00DA1AA5"/>
    <w:rsid w:val="00DA22BE"/>
    <w:rsid w:val="00DA2302"/>
    <w:rsid w:val="00DA2728"/>
    <w:rsid w:val="00DA2866"/>
    <w:rsid w:val="00DA28F4"/>
    <w:rsid w:val="00DA2945"/>
    <w:rsid w:val="00DA2AB5"/>
    <w:rsid w:val="00DA2F3C"/>
    <w:rsid w:val="00DA332D"/>
    <w:rsid w:val="00DA3344"/>
    <w:rsid w:val="00DA37EB"/>
    <w:rsid w:val="00DA381C"/>
    <w:rsid w:val="00DA38EC"/>
    <w:rsid w:val="00DA3C3C"/>
    <w:rsid w:val="00DA3D50"/>
    <w:rsid w:val="00DA3EC1"/>
    <w:rsid w:val="00DA3EE1"/>
    <w:rsid w:val="00DA3F89"/>
    <w:rsid w:val="00DA40A9"/>
    <w:rsid w:val="00DA4119"/>
    <w:rsid w:val="00DA4159"/>
    <w:rsid w:val="00DA440D"/>
    <w:rsid w:val="00DA44DA"/>
    <w:rsid w:val="00DA4CAE"/>
    <w:rsid w:val="00DA4D04"/>
    <w:rsid w:val="00DA4D8A"/>
    <w:rsid w:val="00DA5019"/>
    <w:rsid w:val="00DA512A"/>
    <w:rsid w:val="00DA53F5"/>
    <w:rsid w:val="00DA542C"/>
    <w:rsid w:val="00DA58F7"/>
    <w:rsid w:val="00DA5DCE"/>
    <w:rsid w:val="00DA5DF9"/>
    <w:rsid w:val="00DA5FA4"/>
    <w:rsid w:val="00DA60F0"/>
    <w:rsid w:val="00DA6148"/>
    <w:rsid w:val="00DA61BE"/>
    <w:rsid w:val="00DA64C2"/>
    <w:rsid w:val="00DA66B8"/>
    <w:rsid w:val="00DA67AB"/>
    <w:rsid w:val="00DA6868"/>
    <w:rsid w:val="00DA688B"/>
    <w:rsid w:val="00DA6B51"/>
    <w:rsid w:val="00DA6EAB"/>
    <w:rsid w:val="00DA6EBD"/>
    <w:rsid w:val="00DA6F27"/>
    <w:rsid w:val="00DB04CE"/>
    <w:rsid w:val="00DB04DD"/>
    <w:rsid w:val="00DB0515"/>
    <w:rsid w:val="00DB0523"/>
    <w:rsid w:val="00DB058E"/>
    <w:rsid w:val="00DB05B6"/>
    <w:rsid w:val="00DB0606"/>
    <w:rsid w:val="00DB06EF"/>
    <w:rsid w:val="00DB0EF4"/>
    <w:rsid w:val="00DB0FEA"/>
    <w:rsid w:val="00DB11C6"/>
    <w:rsid w:val="00DB1619"/>
    <w:rsid w:val="00DB16A3"/>
    <w:rsid w:val="00DB16CE"/>
    <w:rsid w:val="00DB18C2"/>
    <w:rsid w:val="00DB1946"/>
    <w:rsid w:val="00DB1A84"/>
    <w:rsid w:val="00DB1B25"/>
    <w:rsid w:val="00DB1B83"/>
    <w:rsid w:val="00DB1B92"/>
    <w:rsid w:val="00DB1E50"/>
    <w:rsid w:val="00DB207D"/>
    <w:rsid w:val="00DB216F"/>
    <w:rsid w:val="00DB2235"/>
    <w:rsid w:val="00DB2648"/>
    <w:rsid w:val="00DB32C3"/>
    <w:rsid w:val="00DB38FF"/>
    <w:rsid w:val="00DB3AF3"/>
    <w:rsid w:val="00DB3D74"/>
    <w:rsid w:val="00DB40BE"/>
    <w:rsid w:val="00DB4242"/>
    <w:rsid w:val="00DB436C"/>
    <w:rsid w:val="00DB43F6"/>
    <w:rsid w:val="00DB4755"/>
    <w:rsid w:val="00DB4947"/>
    <w:rsid w:val="00DB4B36"/>
    <w:rsid w:val="00DB4B92"/>
    <w:rsid w:val="00DB4C0B"/>
    <w:rsid w:val="00DB5085"/>
    <w:rsid w:val="00DB50A5"/>
    <w:rsid w:val="00DB5116"/>
    <w:rsid w:val="00DB534D"/>
    <w:rsid w:val="00DB554C"/>
    <w:rsid w:val="00DB5589"/>
    <w:rsid w:val="00DB59BB"/>
    <w:rsid w:val="00DB5A63"/>
    <w:rsid w:val="00DB5AE9"/>
    <w:rsid w:val="00DB5C7E"/>
    <w:rsid w:val="00DB5D5C"/>
    <w:rsid w:val="00DB5E70"/>
    <w:rsid w:val="00DB622C"/>
    <w:rsid w:val="00DB652D"/>
    <w:rsid w:val="00DB659A"/>
    <w:rsid w:val="00DB6683"/>
    <w:rsid w:val="00DB6C3B"/>
    <w:rsid w:val="00DB6DBB"/>
    <w:rsid w:val="00DB6E54"/>
    <w:rsid w:val="00DB6E5B"/>
    <w:rsid w:val="00DB6E6C"/>
    <w:rsid w:val="00DB720C"/>
    <w:rsid w:val="00DB74E3"/>
    <w:rsid w:val="00DB7BB4"/>
    <w:rsid w:val="00DB7C18"/>
    <w:rsid w:val="00DB7E41"/>
    <w:rsid w:val="00DB7EB6"/>
    <w:rsid w:val="00DC002F"/>
    <w:rsid w:val="00DC02E7"/>
    <w:rsid w:val="00DC0609"/>
    <w:rsid w:val="00DC0684"/>
    <w:rsid w:val="00DC0721"/>
    <w:rsid w:val="00DC07A6"/>
    <w:rsid w:val="00DC0AE6"/>
    <w:rsid w:val="00DC0E25"/>
    <w:rsid w:val="00DC0F8D"/>
    <w:rsid w:val="00DC1833"/>
    <w:rsid w:val="00DC18FB"/>
    <w:rsid w:val="00DC1CE9"/>
    <w:rsid w:val="00DC1D79"/>
    <w:rsid w:val="00DC2103"/>
    <w:rsid w:val="00DC21B4"/>
    <w:rsid w:val="00DC22A5"/>
    <w:rsid w:val="00DC2353"/>
    <w:rsid w:val="00DC24F2"/>
    <w:rsid w:val="00DC275E"/>
    <w:rsid w:val="00DC27C7"/>
    <w:rsid w:val="00DC2A78"/>
    <w:rsid w:val="00DC2B4B"/>
    <w:rsid w:val="00DC2B5D"/>
    <w:rsid w:val="00DC2B70"/>
    <w:rsid w:val="00DC2D75"/>
    <w:rsid w:val="00DC2F86"/>
    <w:rsid w:val="00DC362A"/>
    <w:rsid w:val="00DC376A"/>
    <w:rsid w:val="00DC39CA"/>
    <w:rsid w:val="00DC3EB8"/>
    <w:rsid w:val="00DC3ED3"/>
    <w:rsid w:val="00DC46F1"/>
    <w:rsid w:val="00DC4B93"/>
    <w:rsid w:val="00DC4B9B"/>
    <w:rsid w:val="00DC4D2D"/>
    <w:rsid w:val="00DC4ECA"/>
    <w:rsid w:val="00DC5282"/>
    <w:rsid w:val="00DC5301"/>
    <w:rsid w:val="00DC547D"/>
    <w:rsid w:val="00DC55D5"/>
    <w:rsid w:val="00DC5893"/>
    <w:rsid w:val="00DC59A2"/>
    <w:rsid w:val="00DC5A9C"/>
    <w:rsid w:val="00DC5DD1"/>
    <w:rsid w:val="00DC5E57"/>
    <w:rsid w:val="00DC5E73"/>
    <w:rsid w:val="00DC5F37"/>
    <w:rsid w:val="00DC5FC9"/>
    <w:rsid w:val="00DC61A9"/>
    <w:rsid w:val="00DC671C"/>
    <w:rsid w:val="00DC6AD7"/>
    <w:rsid w:val="00DC6FDC"/>
    <w:rsid w:val="00DC752B"/>
    <w:rsid w:val="00DC77BB"/>
    <w:rsid w:val="00DC7DA8"/>
    <w:rsid w:val="00DC7DF4"/>
    <w:rsid w:val="00DC7EA5"/>
    <w:rsid w:val="00DD0251"/>
    <w:rsid w:val="00DD02ED"/>
    <w:rsid w:val="00DD0469"/>
    <w:rsid w:val="00DD0B68"/>
    <w:rsid w:val="00DD0DFB"/>
    <w:rsid w:val="00DD101D"/>
    <w:rsid w:val="00DD1094"/>
    <w:rsid w:val="00DD1132"/>
    <w:rsid w:val="00DD1200"/>
    <w:rsid w:val="00DD13D5"/>
    <w:rsid w:val="00DD1810"/>
    <w:rsid w:val="00DD1825"/>
    <w:rsid w:val="00DD1A46"/>
    <w:rsid w:val="00DD1A4A"/>
    <w:rsid w:val="00DD1C64"/>
    <w:rsid w:val="00DD1F38"/>
    <w:rsid w:val="00DD289C"/>
    <w:rsid w:val="00DD2974"/>
    <w:rsid w:val="00DD2A16"/>
    <w:rsid w:val="00DD33BE"/>
    <w:rsid w:val="00DD368C"/>
    <w:rsid w:val="00DD3B2B"/>
    <w:rsid w:val="00DD3C4F"/>
    <w:rsid w:val="00DD3CCD"/>
    <w:rsid w:val="00DD3D3C"/>
    <w:rsid w:val="00DD3DC4"/>
    <w:rsid w:val="00DD3EE0"/>
    <w:rsid w:val="00DD4101"/>
    <w:rsid w:val="00DD4224"/>
    <w:rsid w:val="00DD440F"/>
    <w:rsid w:val="00DD44BC"/>
    <w:rsid w:val="00DD45AC"/>
    <w:rsid w:val="00DD4698"/>
    <w:rsid w:val="00DD482E"/>
    <w:rsid w:val="00DD4879"/>
    <w:rsid w:val="00DD49DF"/>
    <w:rsid w:val="00DD4BA0"/>
    <w:rsid w:val="00DD4FDF"/>
    <w:rsid w:val="00DD5281"/>
    <w:rsid w:val="00DD5317"/>
    <w:rsid w:val="00DD5395"/>
    <w:rsid w:val="00DD54AF"/>
    <w:rsid w:val="00DD5712"/>
    <w:rsid w:val="00DD580C"/>
    <w:rsid w:val="00DD5EAF"/>
    <w:rsid w:val="00DD5F98"/>
    <w:rsid w:val="00DD608D"/>
    <w:rsid w:val="00DD610F"/>
    <w:rsid w:val="00DD6111"/>
    <w:rsid w:val="00DD632C"/>
    <w:rsid w:val="00DD6500"/>
    <w:rsid w:val="00DD6741"/>
    <w:rsid w:val="00DD6DF4"/>
    <w:rsid w:val="00DD70F7"/>
    <w:rsid w:val="00DD715D"/>
    <w:rsid w:val="00DD7188"/>
    <w:rsid w:val="00DD72C8"/>
    <w:rsid w:val="00DD77DF"/>
    <w:rsid w:val="00DD7802"/>
    <w:rsid w:val="00DD7E6C"/>
    <w:rsid w:val="00DE01C4"/>
    <w:rsid w:val="00DE04DD"/>
    <w:rsid w:val="00DE053D"/>
    <w:rsid w:val="00DE06E3"/>
    <w:rsid w:val="00DE06F4"/>
    <w:rsid w:val="00DE06FD"/>
    <w:rsid w:val="00DE0808"/>
    <w:rsid w:val="00DE08F6"/>
    <w:rsid w:val="00DE0AED"/>
    <w:rsid w:val="00DE0B7E"/>
    <w:rsid w:val="00DE0C84"/>
    <w:rsid w:val="00DE0D5D"/>
    <w:rsid w:val="00DE10E7"/>
    <w:rsid w:val="00DE154A"/>
    <w:rsid w:val="00DE15D8"/>
    <w:rsid w:val="00DE16FA"/>
    <w:rsid w:val="00DE18D7"/>
    <w:rsid w:val="00DE1BEA"/>
    <w:rsid w:val="00DE1C93"/>
    <w:rsid w:val="00DE1E68"/>
    <w:rsid w:val="00DE1F6F"/>
    <w:rsid w:val="00DE20A1"/>
    <w:rsid w:val="00DE23B8"/>
    <w:rsid w:val="00DE23F7"/>
    <w:rsid w:val="00DE27BC"/>
    <w:rsid w:val="00DE2A28"/>
    <w:rsid w:val="00DE2B7E"/>
    <w:rsid w:val="00DE3139"/>
    <w:rsid w:val="00DE31D5"/>
    <w:rsid w:val="00DE321D"/>
    <w:rsid w:val="00DE3357"/>
    <w:rsid w:val="00DE3FF6"/>
    <w:rsid w:val="00DE40A3"/>
    <w:rsid w:val="00DE40C1"/>
    <w:rsid w:val="00DE46C8"/>
    <w:rsid w:val="00DE4754"/>
    <w:rsid w:val="00DE4D22"/>
    <w:rsid w:val="00DE4F9B"/>
    <w:rsid w:val="00DE4F9D"/>
    <w:rsid w:val="00DE571F"/>
    <w:rsid w:val="00DE575D"/>
    <w:rsid w:val="00DE5A14"/>
    <w:rsid w:val="00DE5A45"/>
    <w:rsid w:val="00DE5A5B"/>
    <w:rsid w:val="00DE5BBD"/>
    <w:rsid w:val="00DE5F10"/>
    <w:rsid w:val="00DE6069"/>
    <w:rsid w:val="00DE6102"/>
    <w:rsid w:val="00DE617A"/>
    <w:rsid w:val="00DE61CA"/>
    <w:rsid w:val="00DE6363"/>
    <w:rsid w:val="00DE63EB"/>
    <w:rsid w:val="00DE645F"/>
    <w:rsid w:val="00DE65FF"/>
    <w:rsid w:val="00DE675D"/>
    <w:rsid w:val="00DE678A"/>
    <w:rsid w:val="00DE6948"/>
    <w:rsid w:val="00DE6957"/>
    <w:rsid w:val="00DE6AD7"/>
    <w:rsid w:val="00DE6B91"/>
    <w:rsid w:val="00DE6E6D"/>
    <w:rsid w:val="00DE6ED6"/>
    <w:rsid w:val="00DE6FED"/>
    <w:rsid w:val="00DE7004"/>
    <w:rsid w:val="00DE7222"/>
    <w:rsid w:val="00DE7CF3"/>
    <w:rsid w:val="00DF0085"/>
    <w:rsid w:val="00DF043B"/>
    <w:rsid w:val="00DF082C"/>
    <w:rsid w:val="00DF0DEB"/>
    <w:rsid w:val="00DF0DF0"/>
    <w:rsid w:val="00DF0E89"/>
    <w:rsid w:val="00DF143A"/>
    <w:rsid w:val="00DF18F9"/>
    <w:rsid w:val="00DF1957"/>
    <w:rsid w:val="00DF1B7E"/>
    <w:rsid w:val="00DF225F"/>
    <w:rsid w:val="00DF2310"/>
    <w:rsid w:val="00DF25CA"/>
    <w:rsid w:val="00DF2849"/>
    <w:rsid w:val="00DF2A2F"/>
    <w:rsid w:val="00DF2D32"/>
    <w:rsid w:val="00DF3473"/>
    <w:rsid w:val="00DF34D1"/>
    <w:rsid w:val="00DF3560"/>
    <w:rsid w:val="00DF396E"/>
    <w:rsid w:val="00DF3DF1"/>
    <w:rsid w:val="00DF3EF7"/>
    <w:rsid w:val="00DF4036"/>
    <w:rsid w:val="00DF414D"/>
    <w:rsid w:val="00DF434F"/>
    <w:rsid w:val="00DF4A72"/>
    <w:rsid w:val="00DF4D39"/>
    <w:rsid w:val="00DF4F6E"/>
    <w:rsid w:val="00DF5138"/>
    <w:rsid w:val="00DF5A10"/>
    <w:rsid w:val="00DF5C42"/>
    <w:rsid w:val="00DF5C8C"/>
    <w:rsid w:val="00DF5E1D"/>
    <w:rsid w:val="00DF5F9B"/>
    <w:rsid w:val="00DF5F9F"/>
    <w:rsid w:val="00DF6214"/>
    <w:rsid w:val="00DF66FA"/>
    <w:rsid w:val="00DF69EF"/>
    <w:rsid w:val="00DF69F2"/>
    <w:rsid w:val="00DF7402"/>
    <w:rsid w:val="00DF7952"/>
    <w:rsid w:val="00DF7989"/>
    <w:rsid w:val="00DF7C0E"/>
    <w:rsid w:val="00DF7F9E"/>
    <w:rsid w:val="00E003A0"/>
    <w:rsid w:val="00E003AB"/>
    <w:rsid w:val="00E00456"/>
    <w:rsid w:val="00E006D4"/>
    <w:rsid w:val="00E00A4F"/>
    <w:rsid w:val="00E00B17"/>
    <w:rsid w:val="00E00CAC"/>
    <w:rsid w:val="00E00D38"/>
    <w:rsid w:val="00E01255"/>
    <w:rsid w:val="00E0155C"/>
    <w:rsid w:val="00E0158F"/>
    <w:rsid w:val="00E01707"/>
    <w:rsid w:val="00E01870"/>
    <w:rsid w:val="00E01C54"/>
    <w:rsid w:val="00E01FB5"/>
    <w:rsid w:val="00E0206A"/>
    <w:rsid w:val="00E020F4"/>
    <w:rsid w:val="00E0211F"/>
    <w:rsid w:val="00E02375"/>
    <w:rsid w:val="00E02480"/>
    <w:rsid w:val="00E02577"/>
    <w:rsid w:val="00E02BC5"/>
    <w:rsid w:val="00E02D10"/>
    <w:rsid w:val="00E02FE1"/>
    <w:rsid w:val="00E03191"/>
    <w:rsid w:val="00E03253"/>
    <w:rsid w:val="00E03354"/>
    <w:rsid w:val="00E03587"/>
    <w:rsid w:val="00E03838"/>
    <w:rsid w:val="00E03948"/>
    <w:rsid w:val="00E0394F"/>
    <w:rsid w:val="00E0398B"/>
    <w:rsid w:val="00E03C7F"/>
    <w:rsid w:val="00E042D0"/>
    <w:rsid w:val="00E04325"/>
    <w:rsid w:val="00E045B1"/>
    <w:rsid w:val="00E045EC"/>
    <w:rsid w:val="00E04976"/>
    <w:rsid w:val="00E04982"/>
    <w:rsid w:val="00E04A6E"/>
    <w:rsid w:val="00E04B08"/>
    <w:rsid w:val="00E04E4D"/>
    <w:rsid w:val="00E050C0"/>
    <w:rsid w:val="00E050FE"/>
    <w:rsid w:val="00E051C0"/>
    <w:rsid w:val="00E05325"/>
    <w:rsid w:val="00E0572D"/>
    <w:rsid w:val="00E05980"/>
    <w:rsid w:val="00E05DAB"/>
    <w:rsid w:val="00E05FDF"/>
    <w:rsid w:val="00E06649"/>
    <w:rsid w:val="00E0670C"/>
    <w:rsid w:val="00E06A63"/>
    <w:rsid w:val="00E06C52"/>
    <w:rsid w:val="00E07067"/>
    <w:rsid w:val="00E07358"/>
    <w:rsid w:val="00E07368"/>
    <w:rsid w:val="00E0783C"/>
    <w:rsid w:val="00E07A55"/>
    <w:rsid w:val="00E07B04"/>
    <w:rsid w:val="00E07D55"/>
    <w:rsid w:val="00E07E11"/>
    <w:rsid w:val="00E1032C"/>
    <w:rsid w:val="00E1108D"/>
    <w:rsid w:val="00E11219"/>
    <w:rsid w:val="00E1124B"/>
    <w:rsid w:val="00E11389"/>
    <w:rsid w:val="00E1183D"/>
    <w:rsid w:val="00E118C5"/>
    <w:rsid w:val="00E11E5E"/>
    <w:rsid w:val="00E11FAE"/>
    <w:rsid w:val="00E120E7"/>
    <w:rsid w:val="00E1212A"/>
    <w:rsid w:val="00E1252A"/>
    <w:rsid w:val="00E1285B"/>
    <w:rsid w:val="00E12BAD"/>
    <w:rsid w:val="00E12E3B"/>
    <w:rsid w:val="00E130C6"/>
    <w:rsid w:val="00E1317E"/>
    <w:rsid w:val="00E13299"/>
    <w:rsid w:val="00E133FF"/>
    <w:rsid w:val="00E135EF"/>
    <w:rsid w:val="00E13BB8"/>
    <w:rsid w:val="00E13C60"/>
    <w:rsid w:val="00E13CF8"/>
    <w:rsid w:val="00E14212"/>
    <w:rsid w:val="00E14237"/>
    <w:rsid w:val="00E142AA"/>
    <w:rsid w:val="00E14461"/>
    <w:rsid w:val="00E14507"/>
    <w:rsid w:val="00E14725"/>
    <w:rsid w:val="00E14803"/>
    <w:rsid w:val="00E14848"/>
    <w:rsid w:val="00E14DB2"/>
    <w:rsid w:val="00E1519C"/>
    <w:rsid w:val="00E154B7"/>
    <w:rsid w:val="00E155B2"/>
    <w:rsid w:val="00E15692"/>
    <w:rsid w:val="00E157F3"/>
    <w:rsid w:val="00E159C0"/>
    <w:rsid w:val="00E159C9"/>
    <w:rsid w:val="00E15C73"/>
    <w:rsid w:val="00E15CCA"/>
    <w:rsid w:val="00E15EDA"/>
    <w:rsid w:val="00E15F2D"/>
    <w:rsid w:val="00E15F99"/>
    <w:rsid w:val="00E16392"/>
    <w:rsid w:val="00E1648C"/>
    <w:rsid w:val="00E1651A"/>
    <w:rsid w:val="00E16524"/>
    <w:rsid w:val="00E1668F"/>
    <w:rsid w:val="00E166DC"/>
    <w:rsid w:val="00E1674E"/>
    <w:rsid w:val="00E168D9"/>
    <w:rsid w:val="00E16A10"/>
    <w:rsid w:val="00E16A2E"/>
    <w:rsid w:val="00E16B54"/>
    <w:rsid w:val="00E16BA1"/>
    <w:rsid w:val="00E16D16"/>
    <w:rsid w:val="00E16E57"/>
    <w:rsid w:val="00E16F66"/>
    <w:rsid w:val="00E1714C"/>
    <w:rsid w:val="00E17620"/>
    <w:rsid w:val="00E1782E"/>
    <w:rsid w:val="00E179F5"/>
    <w:rsid w:val="00E17AB3"/>
    <w:rsid w:val="00E17B55"/>
    <w:rsid w:val="00E17D94"/>
    <w:rsid w:val="00E17DB9"/>
    <w:rsid w:val="00E17F74"/>
    <w:rsid w:val="00E20121"/>
    <w:rsid w:val="00E2012B"/>
    <w:rsid w:val="00E201B8"/>
    <w:rsid w:val="00E20339"/>
    <w:rsid w:val="00E203A8"/>
    <w:rsid w:val="00E204E8"/>
    <w:rsid w:val="00E204EE"/>
    <w:rsid w:val="00E208CA"/>
    <w:rsid w:val="00E2096A"/>
    <w:rsid w:val="00E20F8A"/>
    <w:rsid w:val="00E20FDC"/>
    <w:rsid w:val="00E2139A"/>
    <w:rsid w:val="00E2149E"/>
    <w:rsid w:val="00E21915"/>
    <w:rsid w:val="00E21976"/>
    <w:rsid w:val="00E21FA4"/>
    <w:rsid w:val="00E2270A"/>
    <w:rsid w:val="00E2279A"/>
    <w:rsid w:val="00E227E3"/>
    <w:rsid w:val="00E227F6"/>
    <w:rsid w:val="00E22A09"/>
    <w:rsid w:val="00E23126"/>
    <w:rsid w:val="00E23535"/>
    <w:rsid w:val="00E238BF"/>
    <w:rsid w:val="00E23B32"/>
    <w:rsid w:val="00E23B89"/>
    <w:rsid w:val="00E23D1D"/>
    <w:rsid w:val="00E23E37"/>
    <w:rsid w:val="00E23FE1"/>
    <w:rsid w:val="00E2412D"/>
    <w:rsid w:val="00E248BF"/>
    <w:rsid w:val="00E24984"/>
    <w:rsid w:val="00E24D9A"/>
    <w:rsid w:val="00E24E12"/>
    <w:rsid w:val="00E253B2"/>
    <w:rsid w:val="00E258D3"/>
    <w:rsid w:val="00E25C31"/>
    <w:rsid w:val="00E26126"/>
    <w:rsid w:val="00E26366"/>
    <w:rsid w:val="00E264C0"/>
    <w:rsid w:val="00E26534"/>
    <w:rsid w:val="00E265AF"/>
    <w:rsid w:val="00E26638"/>
    <w:rsid w:val="00E2692B"/>
    <w:rsid w:val="00E26977"/>
    <w:rsid w:val="00E269A2"/>
    <w:rsid w:val="00E26BD2"/>
    <w:rsid w:val="00E26C3B"/>
    <w:rsid w:val="00E26CE6"/>
    <w:rsid w:val="00E26EB1"/>
    <w:rsid w:val="00E26EF1"/>
    <w:rsid w:val="00E26F46"/>
    <w:rsid w:val="00E2721A"/>
    <w:rsid w:val="00E277D0"/>
    <w:rsid w:val="00E27B72"/>
    <w:rsid w:val="00E27D9F"/>
    <w:rsid w:val="00E3001E"/>
    <w:rsid w:val="00E30145"/>
    <w:rsid w:val="00E30A1E"/>
    <w:rsid w:val="00E30D66"/>
    <w:rsid w:val="00E31019"/>
    <w:rsid w:val="00E3174E"/>
    <w:rsid w:val="00E31A9D"/>
    <w:rsid w:val="00E31AE2"/>
    <w:rsid w:val="00E31FDE"/>
    <w:rsid w:val="00E3201C"/>
    <w:rsid w:val="00E32050"/>
    <w:rsid w:val="00E3213D"/>
    <w:rsid w:val="00E32653"/>
    <w:rsid w:val="00E3277B"/>
    <w:rsid w:val="00E327B9"/>
    <w:rsid w:val="00E32AB6"/>
    <w:rsid w:val="00E32B61"/>
    <w:rsid w:val="00E32CC9"/>
    <w:rsid w:val="00E32E03"/>
    <w:rsid w:val="00E32E1B"/>
    <w:rsid w:val="00E32E67"/>
    <w:rsid w:val="00E330DA"/>
    <w:rsid w:val="00E334FB"/>
    <w:rsid w:val="00E33544"/>
    <w:rsid w:val="00E337A1"/>
    <w:rsid w:val="00E33C7C"/>
    <w:rsid w:val="00E33FF3"/>
    <w:rsid w:val="00E340FA"/>
    <w:rsid w:val="00E34146"/>
    <w:rsid w:val="00E34455"/>
    <w:rsid w:val="00E34458"/>
    <w:rsid w:val="00E344B0"/>
    <w:rsid w:val="00E3454B"/>
    <w:rsid w:val="00E3454D"/>
    <w:rsid w:val="00E345E5"/>
    <w:rsid w:val="00E3472F"/>
    <w:rsid w:val="00E348F1"/>
    <w:rsid w:val="00E34FBC"/>
    <w:rsid w:val="00E35062"/>
    <w:rsid w:val="00E350F3"/>
    <w:rsid w:val="00E35418"/>
    <w:rsid w:val="00E3544F"/>
    <w:rsid w:val="00E354D5"/>
    <w:rsid w:val="00E354DE"/>
    <w:rsid w:val="00E35579"/>
    <w:rsid w:val="00E357C3"/>
    <w:rsid w:val="00E35CE6"/>
    <w:rsid w:val="00E36345"/>
    <w:rsid w:val="00E36350"/>
    <w:rsid w:val="00E364EA"/>
    <w:rsid w:val="00E368DB"/>
    <w:rsid w:val="00E36AB6"/>
    <w:rsid w:val="00E36BEF"/>
    <w:rsid w:val="00E36D93"/>
    <w:rsid w:val="00E36D98"/>
    <w:rsid w:val="00E36E7F"/>
    <w:rsid w:val="00E3700E"/>
    <w:rsid w:val="00E376EE"/>
    <w:rsid w:val="00E3771B"/>
    <w:rsid w:val="00E37967"/>
    <w:rsid w:val="00E37DB4"/>
    <w:rsid w:val="00E401E5"/>
    <w:rsid w:val="00E40266"/>
    <w:rsid w:val="00E4041E"/>
    <w:rsid w:val="00E40546"/>
    <w:rsid w:val="00E409EF"/>
    <w:rsid w:val="00E40BF3"/>
    <w:rsid w:val="00E40EA1"/>
    <w:rsid w:val="00E40FBA"/>
    <w:rsid w:val="00E410FF"/>
    <w:rsid w:val="00E413C0"/>
    <w:rsid w:val="00E4141A"/>
    <w:rsid w:val="00E41495"/>
    <w:rsid w:val="00E417B6"/>
    <w:rsid w:val="00E418E6"/>
    <w:rsid w:val="00E41987"/>
    <w:rsid w:val="00E419DD"/>
    <w:rsid w:val="00E41C2B"/>
    <w:rsid w:val="00E41C45"/>
    <w:rsid w:val="00E4227F"/>
    <w:rsid w:val="00E422C8"/>
    <w:rsid w:val="00E42646"/>
    <w:rsid w:val="00E42994"/>
    <w:rsid w:val="00E42B23"/>
    <w:rsid w:val="00E42BA5"/>
    <w:rsid w:val="00E42D51"/>
    <w:rsid w:val="00E43474"/>
    <w:rsid w:val="00E434CD"/>
    <w:rsid w:val="00E434FD"/>
    <w:rsid w:val="00E437FA"/>
    <w:rsid w:val="00E4381F"/>
    <w:rsid w:val="00E43927"/>
    <w:rsid w:val="00E4394B"/>
    <w:rsid w:val="00E439CD"/>
    <w:rsid w:val="00E43ACA"/>
    <w:rsid w:val="00E43C9B"/>
    <w:rsid w:val="00E44227"/>
    <w:rsid w:val="00E44461"/>
    <w:rsid w:val="00E44464"/>
    <w:rsid w:val="00E44A40"/>
    <w:rsid w:val="00E44F20"/>
    <w:rsid w:val="00E45091"/>
    <w:rsid w:val="00E453CE"/>
    <w:rsid w:val="00E455BA"/>
    <w:rsid w:val="00E4562C"/>
    <w:rsid w:val="00E4566D"/>
    <w:rsid w:val="00E456B5"/>
    <w:rsid w:val="00E45804"/>
    <w:rsid w:val="00E45B32"/>
    <w:rsid w:val="00E45CBB"/>
    <w:rsid w:val="00E45F22"/>
    <w:rsid w:val="00E4604A"/>
    <w:rsid w:val="00E46348"/>
    <w:rsid w:val="00E46469"/>
    <w:rsid w:val="00E465A8"/>
    <w:rsid w:val="00E4678D"/>
    <w:rsid w:val="00E469C0"/>
    <w:rsid w:val="00E469D8"/>
    <w:rsid w:val="00E469F1"/>
    <w:rsid w:val="00E46A3A"/>
    <w:rsid w:val="00E46EC1"/>
    <w:rsid w:val="00E46F9B"/>
    <w:rsid w:val="00E470A2"/>
    <w:rsid w:val="00E471C1"/>
    <w:rsid w:val="00E47965"/>
    <w:rsid w:val="00E47AA6"/>
    <w:rsid w:val="00E47CD4"/>
    <w:rsid w:val="00E47DF5"/>
    <w:rsid w:val="00E50322"/>
    <w:rsid w:val="00E504BB"/>
    <w:rsid w:val="00E50720"/>
    <w:rsid w:val="00E5087B"/>
    <w:rsid w:val="00E50A20"/>
    <w:rsid w:val="00E50E19"/>
    <w:rsid w:val="00E51273"/>
    <w:rsid w:val="00E5155C"/>
    <w:rsid w:val="00E51642"/>
    <w:rsid w:val="00E51644"/>
    <w:rsid w:val="00E5188A"/>
    <w:rsid w:val="00E51CF2"/>
    <w:rsid w:val="00E51DE7"/>
    <w:rsid w:val="00E51F12"/>
    <w:rsid w:val="00E52540"/>
    <w:rsid w:val="00E5273B"/>
    <w:rsid w:val="00E52748"/>
    <w:rsid w:val="00E52A86"/>
    <w:rsid w:val="00E53185"/>
    <w:rsid w:val="00E53210"/>
    <w:rsid w:val="00E534BE"/>
    <w:rsid w:val="00E53BC0"/>
    <w:rsid w:val="00E53CE5"/>
    <w:rsid w:val="00E53E98"/>
    <w:rsid w:val="00E5413D"/>
    <w:rsid w:val="00E541A5"/>
    <w:rsid w:val="00E54252"/>
    <w:rsid w:val="00E546FF"/>
    <w:rsid w:val="00E54884"/>
    <w:rsid w:val="00E54A18"/>
    <w:rsid w:val="00E54B71"/>
    <w:rsid w:val="00E54BA4"/>
    <w:rsid w:val="00E55249"/>
    <w:rsid w:val="00E55398"/>
    <w:rsid w:val="00E55571"/>
    <w:rsid w:val="00E5571C"/>
    <w:rsid w:val="00E55759"/>
    <w:rsid w:val="00E55AAE"/>
    <w:rsid w:val="00E55BB7"/>
    <w:rsid w:val="00E55BBA"/>
    <w:rsid w:val="00E55CC1"/>
    <w:rsid w:val="00E562B0"/>
    <w:rsid w:val="00E5637F"/>
    <w:rsid w:val="00E5644C"/>
    <w:rsid w:val="00E565BB"/>
    <w:rsid w:val="00E566BD"/>
    <w:rsid w:val="00E5671E"/>
    <w:rsid w:val="00E567BB"/>
    <w:rsid w:val="00E56A42"/>
    <w:rsid w:val="00E56D32"/>
    <w:rsid w:val="00E56DFE"/>
    <w:rsid w:val="00E56EA3"/>
    <w:rsid w:val="00E56FD2"/>
    <w:rsid w:val="00E5711F"/>
    <w:rsid w:val="00E57466"/>
    <w:rsid w:val="00E600C8"/>
    <w:rsid w:val="00E60580"/>
    <w:rsid w:val="00E60965"/>
    <w:rsid w:val="00E60CD2"/>
    <w:rsid w:val="00E615CA"/>
    <w:rsid w:val="00E6165E"/>
    <w:rsid w:val="00E61A2D"/>
    <w:rsid w:val="00E61AAE"/>
    <w:rsid w:val="00E61C7B"/>
    <w:rsid w:val="00E61D62"/>
    <w:rsid w:val="00E61E3E"/>
    <w:rsid w:val="00E62216"/>
    <w:rsid w:val="00E625B5"/>
    <w:rsid w:val="00E627A4"/>
    <w:rsid w:val="00E628B0"/>
    <w:rsid w:val="00E628D9"/>
    <w:rsid w:val="00E62B9F"/>
    <w:rsid w:val="00E6309E"/>
    <w:rsid w:val="00E6347F"/>
    <w:rsid w:val="00E63565"/>
    <w:rsid w:val="00E63A39"/>
    <w:rsid w:val="00E63BA0"/>
    <w:rsid w:val="00E63BCE"/>
    <w:rsid w:val="00E63DFA"/>
    <w:rsid w:val="00E63EB4"/>
    <w:rsid w:val="00E643A7"/>
    <w:rsid w:val="00E648F4"/>
    <w:rsid w:val="00E650FF"/>
    <w:rsid w:val="00E6515E"/>
    <w:rsid w:val="00E65355"/>
    <w:rsid w:val="00E65417"/>
    <w:rsid w:val="00E65669"/>
    <w:rsid w:val="00E65B8D"/>
    <w:rsid w:val="00E65C36"/>
    <w:rsid w:val="00E6633A"/>
    <w:rsid w:val="00E6647F"/>
    <w:rsid w:val="00E66485"/>
    <w:rsid w:val="00E6651C"/>
    <w:rsid w:val="00E66582"/>
    <w:rsid w:val="00E66E06"/>
    <w:rsid w:val="00E66FFF"/>
    <w:rsid w:val="00E6705C"/>
    <w:rsid w:val="00E673CE"/>
    <w:rsid w:val="00E67AA1"/>
    <w:rsid w:val="00E67B21"/>
    <w:rsid w:val="00E67CFC"/>
    <w:rsid w:val="00E67F67"/>
    <w:rsid w:val="00E67FBE"/>
    <w:rsid w:val="00E70004"/>
    <w:rsid w:val="00E7034F"/>
    <w:rsid w:val="00E704CE"/>
    <w:rsid w:val="00E705C1"/>
    <w:rsid w:val="00E708F5"/>
    <w:rsid w:val="00E70924"/>
    <w:rsid w:val="00E70AF9"/>
    <w:rsid w:val="00E70B23"/>
    <w:rsid w:val="00E70F86"/>
    <w:rsid w:val="00E7105A"/>
    <w:rsid w:val="00E71127"/>
    <w:rsid w:val="00E71175"/>
    <w:rsid w:val="00E713C3"/>
    <w:rsid w:val="00E71779"/>
    <w:rsid w:val="00E71BBE"/>
    <w:rsid w:val="00E71C02"/>
    <w:rsid w:val="00E71CF0"/>
    <w:rsid w:val="00E71D03"/>
    <w:rsid w:val="00E71FAD"/>
    <w:rsid w:val="00E720CD"/>
    <w:rsid w:val="00E72650"/>
    <w:rsid w:val="00E7277E"/>
    <w:rsid w:val="00E72A5B"/>
    <w:rsid w:val="00E72B9E"/>
    <w:rsid w:val="00E72E85"/>
    <w:rsid w:val="00E72F6F"/>
    <w:rsid w:val="00E72FBF"/>
    <w:rsid w:val="00E73505"/>
    <w:rsid w:val="00E735F3"/>
    <w:rsid w:val="00E7379E"/>
    <w:rsid w:val="00E73982"/>
    <w:rsid w:val="00E73C4D"/>
    <w:rsid w:val="00E742A8"/>
    <w:rsid w:val="00E74A4F"/>
    <w:rsid w:val="00E74B79"/>
    <w:rsid w:val="00E74B87"/>
    <w:rsid w:val="00E74BCD"/>
    <w:rsid w:val="00E74D37"/>
    <w:rsid w:val="00E74DCD"/>
    <w:rsid w:val="00E74E45"/>
    <w:rsid w:val="00E74E55"/>
    <w:rsid w:val="00E74E6B"/>
    <w:rsid w:val="00E74EBD"/>
    <w:rsid w:val="00E75268"/>
    <w:rsid w:val="00E75307"/>
    <w:rsid w:val="00E753BD"/>
    <w:rsid w:val="00E75478"/>
    <w:rsid w:val="00E754DC"/>
    <w:rsid w:val="00E75665"/>
    <w:rsid w:val="00E75802"/>
    <w:rsid w:val="00E7593F"/>
    <w:rsid w:val="00E75E9F"/>
    <w:rsid w:val="00E75F3C"/>
    <w:rsid w:val="00E7620A"/>
    <w:rsid w:val="00E76467"/>
    <w:rsid w:val="00E764F3"/>
    <w:rsid w:val="00E76837"/>
    <w:rsid w:val="00E76AE0"/>
    <w:rsid w:val="00E77071"/>
    <w:rsid w:val="00E77445"/>
    <w:rsid w:val="00E774FE"/>
    <w:rsid w:val="00E77701"/>
    <w:rsid w:val="00E77898"/>
    <w:rsid w:val="00E77D99"/>
    <w:rsid w:val="00E77DB4"/>
    <w:rsid w:val="00E77F5E"/>
    <w:rsid w:val="00E77F8A"/>
    <w:rsid w:val="00E8001B"/>
    <w:rsid w:val="00E80199"/>
    <w:rsid w:val="00E80201"/>
    <w:rsid w:val="00E8070B"/>
    <w:rsid w:val="00E8083A"/>
    <w:rsid w:val="00E8096F"/>
    <w:rsid w:val="00E809D5"/>
    <w:rsid w:val="00E80BA2"/>
    <w:rsid w:val="00E80CF9"/>
    <w:rsid w:val="00E80DAE"/>
    <w:rsid w:val="00E80DB1"/>
    <w:rsid w:val="00E80E35"/>
    <w:rsid w:val="00E80E3F"/>
    <w:rsid w:val="00E80EED"/>
    <w:rsid w:val="00E813B2"/>
    <w:rsid w:val="00E813D4"/>
    <w:rsid w:val="00E81548"/>
    <w:rsid w:val="00E81748"/>
    <w:rsid w:val="00E81793"/>
    <w:rsid w:val="00E81BCE"/>
    <w:rsid w:val="00E81CA7"/>
    <w:rsid w:val="00E81D98"/>
    <w:rsid w:val="00E81E73"/>
    <w:rsid w:val="00E81F2F"/>
    <w:rsid w:val="00E81FA8"/>
    <w:rsid w:val="00E821C5"/>
    <w:rsid w:val="00E823D1"/>
    <w:rsid w:val="00E82972"/>
    <w:rsid w:val="00E82C65"/>
    <w:rsid w:val="00E82D48"/>
    <w:rsid w:val="00E82F2D"/>
    <w:rsid w:val="00E83067"/>
    <w:rsid w:val="00E83198"/>
    <w:rsid w:val="00E83304"/>
    <w:rsid w:val="00E834ED"/>
    <w:rsid w:val="00E83590"/>
    <w:rsid w:val="00E83BD2"/>
    <w:rsid w:val="00E83CFF"/>
    <w:rsid w:val="00E83DED"/>
    <w:rsid w:val="00E840D2"/>
    <w:rsid w:val="00E843A0"/>
    <w:rsid w:val="00E84559"/>
    <w:rsid w:val="00E84782"/>
    <w:rsid w:val="00E847E2"/>
    <w:rsid w:val="00E848CF"/>
    <w:rsid w:val="00E84FAB"/>
    <w:rsid w:val="00E8508C"/>
    <w:rsid w:val="00E852AA"/>
    <w:rsid w:val="00E85386"/>
    <w:rsid w:val="00E85814"/>
    <w:rsid w:val="00E85B23"/>
    <w:rsid w:val="00E85B4B"/>
    <w:rsid w:val="00E85E8E"/>
    <w:rsid w:val="00E85EF4"/>
    <w:rsid w:val="00E85F6F"/>
    <w:rsid w:val="00E861A1"/>
    <w:rsid w:val="00E864A3"/>
    <w:rsid w:val="00E868E8"/>
    <w:rsid w:val="00E86F85"/>
    <w:rsid w:val="00E86FE8"/>
    <w:rsid w:val="00E870B2"/>
    <w:rsid w:val="00E8726B"/>
    <w:rsid w:val="00E87297"/>
    <w:rsid w:val="00E87562"/>
    <w:rsid w:val="00E8787F"/>
    <w:rsid w:val="00E87968"/>
    <w:rsid w:val="00E87A6B"/>
    <w:rsid w:val="00E87B63"/>
    <w:rsid w:val="00E87C2B"/>
    <w:rsid w:val="00E87CE4"/>
    <w:rsid w:val="00E87E76"/>
    <w:rsid w:val="00E87E9B"/>
    <w:rsid w:val="00E904E6"/>
    <w:rsid w:val="00E90534"/>
    <w:rsid w:val="00E905A1"/>
    <w:rsid w:val="00E90629"/>
    <w:rsid w:val="00E9095C"/>
    <w:rsid w:val="00E90B44"/>
    <w:rsid w:val="00E90C00"/>
    <w:rsid w:val="00E90E42"/>
    <w:rsid w:val="00E90FDF"/>
    <w:rsid w:val="00E91098"/>
    <w:rsid w:val="00E91368"/>
    <w:rsid w:val="00E91685"/>
    <w:rsid w:val="00E9168E"/>
    <w:rsid w:val="00E91D6B"/>
    <w:rsid w:val="00E91F18"/>
    <w:rsid w:val="00E91F8F"/>
    <w:rsid w:val="00E9225C"/>
    <w:rsid w:val="00E92711"/>
    <w:rsid w:val="00E928C4"/>
    <w:rsid w:val="00E92946"/>
    <w:rsid w:val="00E92B9B"/>
    <w:rsid w:val="00E92D3C"/>
    <w:rsid w:val="00E93025"/>
    <w:rsid w:val="00E93835"/>
    <w:rsid w:val="00E939B8"/>
    <w:rsid w:val="00E9437C"/>
    <w:rsid w:val="00E94400"/>
    <w:rsid w:val="00E9450B"/>
    <w:rsid w:val="00E94761"/>
    <w:rsid w:val="00E94C7D"/>
    <w:rsid w:val="00E94DE0"/>
    <w:rsid w:val="00E94F4B"/>
    <w:rsid w:val="00E94FBE"/>
    <w:rsid w:val="00E95133"/>
    <w:rsid w:val="00E951B2"/>
    <w:rsid w:val="00E953F4"/>
    <w:rsid w:val="00E95619"/>
    <w:rsid w:val="00E95734"/>
    <w:rsid w:val="00E957C0"/>
    <w:rsid w:val="00E95925"/>
    <w:rsid w:val="00E95A1E"/>
    <w:rsid w:val="00E95A2A"/>
    <w:rsid w:val="00E95DF0"/>
    <w:rsid w:val="00E96259"/>
    <w:rsid w:val="00E96361"/>
    <w:rsid w:val="00E96446"/>
    <w:rsid w:val="00E9660F"/>
    <w:rsid w:val="00E9674C"/>
    <w:rsid w:val="00E9675F"/>
    <w:rsid w:val="00E96823"/>
    <w:rsid w:val="00E968E0"/>
    <w:rsid w:val="00E9698B"/>
    <w:rsid w:val="00E96C83"/>
    <w:rsid w:val="00E96CBD"/>
    <w:rsid w:val="00E96D7C"/>
    <w:rsid w:val="00E96E05"/>
    <w:rsid w:val="00E97035"/>
    <w:rsid w:val="00E9705B"/>
    <w:rsid w:val="00E9723B"/>
    <w:rsid w:val="00E972A8"/>
    <w:rsid w:val="00E97658"/>
    <w:rsid w:val="00E97A33"/>
    <w:rsid w:val="00E97A6C"/>
    <w:rsid w:val="00E97BD8"/>
    <w:rsid w:val="00E97BDC"/>
    <w:rsid w:val="00EA0144"/>
    <w:rsid w:val="00EA01EE"/>
    <w:rsid w:val="00EA02D9"/>
    <w:rsid w:val="00EA0522"/>
    <w:rsid w:val="00EA0848"/>
    <w:rsid w:val="00EA09DC"/>
    <w:rsid w:val="00EA0B47"/>
    <w:rsid w:val="00EA0DC6"/>
    <w:rsid w:val="00EA1326"/>
    <w:rsid w:val="00EA1438"/>
    <w:rsid w:val="00EA14EB"/>
    <w:rsid w:val="00EA1714"/>
    <w:rsid w:val="00EA177D"/>
    <w:rsid w:val="00EA1996"/>
    <w:rsid w:val="00EA1C71"/>
    <w:rsid w:val="00EA1DD9"/>
    <w:rsid w:val="00EA1E40"/>
    <w:rsid w:val="00EA1F4C"/>
    <w:rsid w:val="00EA20CB"/>
    <w:rsid w:val="00EA225D"/>
    <w:rsid w:val="00EA24E5"/>
    <w:rsid w:val="00EA257E"/>
    <w:rsid w:val="00EA288F"/>
    <w:rsid w:val="00EA2CAF"/>
    <w:rsid w:val="00EA2F83"/>
    <w:rsid w:val="00EA315B"/>
    <w:rsid w:val="00EA368E"/>
    <w:rsid w:val="00EA41FD"/>
    <w:rsid w:val="00EA440D"/>
    <w:rsid w:val="00EA45E7"/>
    <w:rsid w:val="00EA4607"/>
    <w:rsid w:val="00EA4866"/>
    <w:rsid w:val="00EA487D"/>
    <w:rsid w:val="00EA493D"/>
    <w:rsid w:val="00EA4B0E"/>
    <w:rsid w:val="00EA4C43"/>
    <w:rsid w:val="00EA4FB5"/>
    <w:rsid w:val="00EA5199"/>
    <w:rsid w:val="00EA5627"/>
    <w:rsid w:val="00EA5715"/>
    <w:rsid w:val="00EA6200"/>
    <w:rsid w:val="00EA62E1"/>
    <w:rsid w:val="00EA64A9"/>
    <w:rsid w:val="00EA6580"/>
    <w:rsid w:val="00EA666D"/>
    <w:rsid w:val="00EA676A"/>
    <w:rsid w:val="00EA6E2A"/>
    <w:rsid w:val="00EA6E38"/>
    <w:rsid w:val="00EA75D3"/>
    <w:rsid w:val="00EA7C97"/>
    <w:rsid w:val="00EA7FDB"/>
    <w:rsid w:val="00EA7FED"/>
    <w:rsid w:val="00EB0295"/>
    <w:rsid w:val="00EB03F4"/>
    <w:rsid w:val="00EB0490"/>
    <w:rsid w:val="00EB07CA"/>
    <w:rsid w:val="00EB0E53"/>
    <w:rsid w:val="00EB0E8A"/>
    <w:rsid w:val="00EB0FAB"/>
    <w:rsid w:val="00EB114E"/>
    <w:rsid w:val="00EB11AD"/>
    <w:rsid w:val="00EB1231"/>
    <w:rsid w:val="00EB1474"/>
    <w:rsid w:val="00EB149B"/>
    <w:rsid w:val="00EB1A45"/>
    <w:rsid w:val="00EB1B76"/>
    <w:rsid w:val="00EB1C11"/>
    <w:rsid w:val="00EB1C3D"/>
    <w:rsid w:val="00EB1C8F"/>
    <w:rsid w:val="00EB1EC4"/>
    <w:rsid w:val="00EB20CD"/>
    <w:rsid w:val="00EB23FE"/>
    <w:rsid w:val="00EB258C"/>
    <w:rsid w:val="00EB2754"/>
    <w:rsid w:val="00EB2A6E"/>
    <w:rsid w:val="00EB2F81"/>
    <w:rsid w:val="00EB37BB"/>
    <w:rsid w:val="00EB3AF8"/>
    <w:rsid w:val="00EB3CA2"/>
    <w:rsid w:val="00EB404D"/>
    <w:rsid w:val="00EB40B5"/>
    <w:rsid w:val="00EB40C4"/>
    <w:rsid w:val="00EB418E"/>
    <w:rsid w:val="00EB436A"/>
    <w:rsid w:val="00EB4429"/>
    <w:rsid w:val="00EB443C"/>
    <w:rsid w:val="00EB4518"/>
    <w:rsid w:val="00EB4551"/>
    <w:rsid w:val="00EB4557"/>
    <w:rsid w:val="00EB47E7"/>
    <w:rsid w:val="00EB4C87"/>
    <w:rsid w:val="00EB4F1A"/>
    <w:rsid w:val="00EB4F61"/>
    <w:rsid w:val="00EB50E0"/>
    <w:rsid w:val="00EB528F"/>
    <w:rsid w:val="00EB5315"/>
    <w:rsid w:val="00EB5699"/>
    <w:rsid w:val="00EB5836"/>
    <w:rsid w:val="00EB5A96"/>
    <w:rsid w:val="00EB5B86"/>
    <w:rsid w:val="00EB606C"/>
    <w:rsid w:val="00EB6093"/>
    <w:rsid w:val="00EB6275"/>
    <w:rsid w:val="00EB63A0"/>
    <w:rsid w:val="00EB6487"/>
    <w:rsid w:val="00EB6579"/>
    <w:rsid w:val="00EB662F"/>
    <w:rsid w:val="00EB6729"/>
    <w:rsid w:val="00EB688F"/>
    <w:rsid w:val="00EB6BAF"/>
    <w:rsid w:val="00EB6C5E"/>
    <w:rsid w:val="00EB7086"/>
    <w:rsid w:val="00EB7136"/>
    <w:rsid w:val="00EB7425"/>
    <w:rsid w:val="00EB7911"/>
    <w:rsid w:val="00EB7B0A"/>
    <w:rsid w:val="00EB7D71"/>
    <w:rsid w:val="00EB7ECE"/>
    <w:rsid w:val="00EC0657"/>
    <w:rsid w:val="00EC0669"/>
    <w:rsid w:val="00EC0908"/>
    <w:rsid w:val="00EC0C4B"/>
    <w:rsid w:val="00EC0C6B"/>
    <w:rsid w:val="00EC0CF9"/>
    <w:rsid w:val="00EC0D52"/>
    <w:rsid w:val="00EC0F11"/>
    <w:rsid w:val="00EC0FFF"/>
    <w:rsid w:val="00EC119A"/>
    <w:rsid w:val="00EC1282"/>
    <w:rsid w:val="00EC141D"/>
    <w:rsid w:val="00EC17A0"/>
    <w:rsid w:val="00EC1876"/>
    <w:rsid w:val="00EC1F06"/>
    <w:rsid w:val="00EC1F2F"/>
    <w:rsid w:val="00EC2262"/>
    <w:rsid w:val="00EC269D"/>
    <w:rsid w:val="00EC26AE"/>
    <w:rsid w:val="00EC27D8"/>
    <w:rsid w:val="00EC293C"/>
    <w:rsid w:val="00EC2C97"/>
    <w:rsid w:val="00EC2CBC"/>
    <w:rsid w:val="00EC3009"/>
    <w:rsid w:val="00EC30C7"/>
    <w:rsid w:val="00EC30E3"/>
    <w:rsid w:val="00EC30F3"/>
    <w:rsid w:val="00EC3164"/>
    <w:rsid w:val="00EC34D8"/>
    <w:rsid w:val="00EC34F9"/>
    <w:rsid w:val="00EC377C"/>
    <w:rsid w:val="00EC38FD"/>
    <w:rsid w:val="00EC3D30"/>
    <w:rsid w:val="00EC3D76"/>
    <w:rsid w:val="00EC42B9"/>
    <w:rsid w:val="00EC42BB"/>
    <w:rsid w:val="00EC4BFC"/>
    <w:rsid w:val="00EC4F52"/>
    <w:rsid w:val="00EC58C4"/>
    <w:rsid w:val="00EC58E4"/>
    <w:rsid w:val="00EC5EB5"/>
    <w:rsid w:val="00EC5F8A"/>
    <w:rsid w:val="00EC61A1"/>
    <w:rsid w:val="00EC61B0"/>
    <w:rsid w:val="00EC6462"/>
    <w:rsid w:val="00EC676B"/>
    <w:rsid w:val="00EC6780"/>
    <w:rsid w:val="00EC6A09"/>
    <w:rsid w:val="00EC6B7C"/>
    <w:rsid w:val="00EC6D61"/>
    <w:rsid w:val="00EC6DAE"/>
    <w:rsid w:val="00EC74A3"/>
    <w:rsid w:val="00EC7571"/>
    <w:rsid w:val="00EC767B"/>
    <w:rsid w:val="00EC7717"/>
    <w:rsid w:val="00EC7BA3"/>
    <w:rsid w:val="00EC7C5B"/>
    <w:rsid w:val="00EC7F3B"/>
    <w:rsid w:val="00ED02E7"/>
    <w:rsid w:val="00ED045D"/>
    <w:rsid w:val="00ED0D64"/>
    <w:rsid w:val="00ED0F2B"/>
    <w:rsid w:val="00ED184B"/>
    <w:rsid w:val="00ED18F2"/>
    <w:rsid w:val="00ED192B"/>
    <w:rsid w:val="00ED1ADB"/>
    <w:rsid w:val="00ED1B2B"/>
    <w:rsid w:val="00ED1BEA"/>
    <w:rsid w:val="00ED1C4B"/>
    <w:rsid w:val="00ED228D"/>
    <w:rsid w:val="00ED2357"/>
    <w:rsid w:val="00ED2625"/>
    <w:rsid w:val="00ED2B3F"/>
    <w:rsid w:val="00ED2F7B"/>
    <w:rsid w:val="00ED3448"/>
    <w:rsid w:val="00ED3575"/>
    <w:rsid w:val="00ED35C9"/>
    <w:rsid w:val="00ED3A26"/>
    <w:rsid w:val="00ED3B00"/>
    <w:rsid w:val="00ED3D50"/>
    <w:rsid w:val="00ED3EE5"/>
    <w:rsid w:val="00ED41EE"/>
    <w:rsid w:val="00ED4208"/>
    <w:rsid w:val="00ED47AF"/>
    <w:rsid w:val="00ED493B"/>
    <w:rsid w:val="00ED4EBC"/>
    <w:rsid w:val="00ED4F1B"/>
    <w:rsid w:val="00ED4F52"/>
    <w:rsid w:val="00ED50F2"/>
    <w:rsid w:val="00ED5192"/>
    <w:rsid w:val="00ED549D"/>
    <w:rsid w:val="00ED54F8"/>
    <w:rsid w:val="00ED5787"/>
    <w:rsid w:val="00ED58DF"/>
    <w:rsid w:val="00ED5DFD"/>
    <w:rsid w:val="00ED61BC"/>
    <w:rsid w:val="00ED6741"/>
    <w:rsid w:val="00ED6800"/>
    <w:rsid w:val="00ED6A3E"/>
    <w:rsid w:val="00ED6D52"/>
    <w:rsid w:val="00ED6FEB"/>
    <w:rsid w:val="00ED732E"/>
    <w:rsid w:val="00ED74B5"/>
    <w:rsid w:val="00ED7863"/>
    <w:rsid w:val="00ED7BA6"/>
    <w:rsid w:val="00EE0545"/>
    <w:rsid w:val="00EE08C9"/>
    <w:rsid w:val="00EE0B2E"/>
    <w:rsid w:val="00EE0D13"/>
    <w:rsid w:val="00EE0F53"/>
    <w:rsid w:val="00EE0FF9"/>
    <w:rsid w:val="00EE117E"/>
    <w:rsid w:val="00EE14B3"/>
    <w:rsid w:val="00EE14D3"/>
    <w:rsid w:val="00EE1597"/>
    <w:rsid w:val="00EE15AC"/>
    <w:rsid w:val="00EE175C"/>
    <w:rsid w:val="00EE1865"/>
    <w:rsid w:val="00EE2496"/>
    <w:rsid w:val="00EE2EB8"/>
    <w:rsid w:val="00EE3622"/>
    <w:rsid w:val="00EE368C"/>
    <w:rsid w:val="00EE36C9"/>
    <w:rsid w:val="00EE38BE"/>
    <w:rsid w:val="00EE3B1C"/>
    <w:rsid w:val="00EE3F1B"/>
    <w:rsid w:val="00EE3F95"/>
    <w:rsid w:val="00EE4141"/>
    <w:rsid w:val="00EE476A"/>
    <w:rsid w:val="00EE49F5"/>
    <w:rsid w:val="00EE4A3D"/>
    <w:rsid w:val="00EE4A62"/>
    <w:rsid w:val="00EE4BED"/>
    <w:rsid w:val="00EE50D0"/>
    <w:rsid w:val="00EE5112"/>
    <w:rsid w:val="00EE536D"/>
    <w:rsid w:val="00EE5408"/>
    <w:rsid w:val="00EE5683"/>
    <w:rsid w:val="00EE5982"/>
    <w:rsid w:val="00EE5984"/>
    <w:rsid w:val="00EE5C1C"/>
    <w:rsid w:val="00EE5D8C"/>
    <w:rsid w:val="00EE674F"/>
    <w:rsid w:val="00EE6A21"/>
    <w:rsid w:val="00EE6B27"/>
    <w:rsid w:val="00EE6E50"/>
    <w:rsid w:val="00EE7089"/>
    <w:rsid w:val="00EE77F4"/>
    <w:rsid w:val="00EE7831"/>
    <w:rsid w:val="00EE78C5"/>
    <w:rsid w:val="00EE7A47"/>
    <w:rsid w:val="00EE7CAE"/>
    <w:rsid w:val="00EE7D66"/>
    <w:rsid w:val="00EE7D75"/>
    <w:rsid w:val="00EE7DCC"/>
    <w:rsid w:val="00EF013E"/>
    <w:rsid w:val="00EF02AA"/>
    <w:rsid w:val="00EF0417"/>
    <w:rsid w:val="00EF08ED"/>
    <w:rsid w:val="00EF0AFB"/>
    <w:rsid w:val="00EF0D6F"/>
    <w:rsid w:val="00EF0E50"/>
    <w:rsid w:val="00EF0F55"/>
    <w:rsid w:val="00EF1BAC"/>
    <w:rsid w:val="00EF2084"/>
    <w:rsid w:val="00EF23A1"/>
    <w:rsid w:val="00EF24E9"/>
    <w:rsid w:val="00EF2646"/>
    <w:rsid w:val="00EF26EE"/>
    <w:rsid w:val="00EF28DA"/>
    <w:rsid w:val="00EF2A33"/>
    <w:rsid w:val="00EF2C3C"/>
    <w:rsid w:val="00EF2D74"/>
    <w:rsid w:val="00EF2EE9"/>
    <w:rsid w:val="00EF2EEC"/>
    <w:rsid w:val="00EF2F4B"/>
    <w:rsid w:val="00EF3126"/>
    <w:rsid w:val="00EF31A4"/>
    <w:rsid w:val="00EF326F"/>
    <w:rsid w:val="00EF36C2"/>
    <w:rsid w:val="00EF3A70"/>
    <w:rsid w:val="00EF3AD5"/>
    <w:rsid w:val="00EF3B31"/>
    <w:rsid w:val="00EF3C4F"/>
    <w:rsid w:val="00EF3ECC"/>
    <w:rsid w:val="00EF40F8"/>
    <w:rsid w:val="00EF4122"/>
    <w:rsid w:val="00EF439A"/>
    <w:rsid w:val="00EF4422"/>
    <w:rsid w:val="00EF4862"/>
    <w:rsid w:val="00EF48AB"/>
    <w:rsid w:val="00EF48D3"/>
    <w:rsid w:val="00EF4AA3"/>
    <w:rsid w:val="00EF4E26"/>
    <w:rsid w:val="00EF4E73"/>
    <w:rsid w:val="00EF4F31"/>
    <w:rsid w:val="00EF5022"/>
    <w:rsid w:val="00EF5126"/>
    <w:rsid w:val="00EF524E"/>
    <w:rsid w:val="00EF52D4"/>
    <w:rsid w:val="00EF5437"/>
    <w:rsid w:val="00EF5478"/>
    <w:rsid w:val="00EF54D1"/>
    <w:rsid w:val="00EF5677"/>
    <w:rsid w:val="00EF5E1E"/>
    <w:rsid w:val="00EF64D3"/>
    <w:rsid w:val="00EF672A"/>
    <w:rsid w:val="00EF676D"/>
    <w:rsid w:val="00EF681A"/>
    <w:rsid w:val="00EF6839"/>
    <w:rsid w:val="00EF6A4C"/>
    <w:rsid w:val="00EF6BA2"/>
    <w:rsid w:val="00EF71CD"/>
    <w:rsid w:val="00EF78E3"/>
    <w:rsid w:val="00EF7C6E"/>
    <w:rsid w:val="00F0009E"/>
    <w:rsid w:val="00F005CA"/>
    <w:rsid w:val="00F006AC"/>
    <w:rsid w:val="00F00748"/>
    <w:rsid w:val="00F00803"/>
    <w:rsid w:val="00F009CA"/>
    <w:rsid w:val="00F00A7C"/>
    <w:rsid w:val="00F00D63"/>
    <w:rsid w:val="00F00F28"/>
    <w:rsid w:val="00F016EA"/>
    <w:rsid w:val="00F0190D"/>
    <w:rsid w:val="00F01A9F"/>
    <w:rsid w:val="00F01AFE"/>
    <w:rsid w:val="00F01FF6"/>
    <w:rsid w:val="00F024FC"/>
    <w:rsid w:val="00F02512"/>
    <w:rsid w:val="00F028D0"/>
    <w:rsid w:val="00F02B4B"/>
    <w:rsid w:val="00F02DC3"/>
    <w:rsid w:val="00F031F7"/>
    <w:rsid w:val="00F032F6"/>
    <w:rsid w:val="00F03491"/>
    <w:rsid w:val="00F0371E"/>
    <w:rsid w:val="00F03749"/>
    <w:rsid w:val="00F0384E"/>
    <w:rsid w:val="00F038FD"/>
    <w:rsid w:val="00F03B78"/>
    <w:rsid w:val="00F03C37"/>
    <w:rsid w:val="00F03DD5"/>
    <w:rsid w:val="00F04272"/>
    <w:rsid w:val="00F04493"/>
    <w:rsid w:val="00F04724"/>
    <w:rsid w:val="00F048DE"/>
    <w:rsid w:val="00F049D3"/>
    <w:rsid w:val="00F04FD8"/>
    <w:rsid w:val="00F050CB"/>
    <w:rsid w:val="00F05550"/>
    <w:rsid w:val="00F0586F"/>
    <w:rsid w:val="00F058F8"/>
    <w:rsid w:val="00F05AD9"/>
    <w:rsid w:val="00F05AF3"/>
    <w:rsid w:val="00F05B96"/>
    <w:rsid w:val="00F05C04"/>
    <w:rsid w:val="00F06356"/>
    <w:rsid w:val="00F0642F"/>
    <w:rsid w:val="00F0643D"/>
    <w:rsid w:val="00F0646B"/>
    <w:rsid w:val="00F06476"/>
    <w:rsid w:val="00F068BB"/>
    <w:rsid w:val="00F068DA"/>
    <w:rsid w:val="00F06B7A"/>
    <w:rsid w:val="00F06D30"/>
    <w:rsid w:val="00F0708E"/>
    <w:rsid w:val="00F070B5"/>
    <w:rsid w:val="00F075CC"/>
    <w:rsid w:val="00F07E40"/>
    <w:rsid w:val="00F10001"/>
    <w:rsid w:val="00F100BD"/>
    <w:rsid w:val="00F10184"/>
    <w:rsid w:val="00F10225"/>
    <w:rsid w:val="00F10578"/>
    <w:rsid w:val="00F10824"/>
    <w:rsid w:val="00F108E4"/>
    <w:rsid w:val="00F10C3B"/>
    <w:rsid w:val="00F1100B"/>
    <w:rsid w:val="00F110AF"/>
    <w:rsid w:val="00F1159F"/>
    <w:rsid w:val="00F1162D"/>
    <w:rsid w:val="00F11820"/>
    <w:rsid w:val="00F11C24"/>
    <w:rsid w:val="00F11D0F"/>
    <w:rsid w:val="00F11E05"/>
    <w:rsid w:val="00F11E3D"/>
    <w:rsid w:val="00F11FB3"/>
    <w:rsid w:val="00F1213A"/>
    <w:rsid w:val="00F121B6"/>
    <w:rsid w:val="00F1257B"/>
    <w:rsid w:val="00F125E4"/>
    <w:rsid w:val="00F128E9"/>
    <w:rsid w:val="00F12980"/>
    <w:rsid w:val="00F129B4"/>
    <w:rsid w:val="00F12C71"/>
    <w:rsid w:val="00F12CF1"/>
    <w:rsid w:val="00F12DF0"/>
    <w:rsid w:val="00F13138"/>
    <w:rsid w:val="00F1315F"/>
    <w:rsid w:val="00F131F2"/>
    <w:rsid w:val="00F13387"/>
    <w:rsid w:val="00F133EE"/>
    <w:rsid w:val="00F1349F"/>
    <w:rsid w:val="00F13658"/>
    <w:rsid w:val="00F136EC"/>
    <w:rsid w:val="00F13F7F"/>
    <w:rsid w:val="00F1426F"/>
    <w:rsid w:val="00F14312"/>
    <w:rsid w:val="00F14444"/>
    <w:rsid w:val="00F1467E"/>
    <w:rsid w:val="00F14F17"/>
    <w:rsid w:val="00F15135"/>
    <w:rsid w:val="00F151C3"/>
    <w:rsid w:val="00F15222"/>
    <w:rsid w:val="00F152ED"/>
    <w:rsid w:val="00F15348"/>
    <w:rsid w:val="00F15462"/>
    <w:rsid w:val="00F15C9E"/>
    <w:rsid w:val="00F15DD5"/>
    <w:rsid w:val="00F15E0A"/>
    <w:rsid w:val="00F15E22"/>
    <w:rsid w:val="00F1610D"/>
    <w:rsid w:val="00F1636A"/>
    <w:rsid w:val="00F166D0"/>
    <w:rsid w:val="00F16C5E"/>
    <w:rsid w:val="00F16C74"/>
    <w:rsid w:val="00F16E74"/>
    <w:rsid w:val="00F16F55"/>
    <w:rsid w:val="00F16FD5"/>
    <w:rsid w:val="00F17238"/>
    <w:rsid w:val="00F1753B"/>
    <w:rsid w:val="00F178B7"/>
    <w:rsid w:val="00F17AA6"/>
    <w:rsid w:val="00F17E9F"/>
    <w:rsid w:val="00F202BC"/>
    <w:rsid w:val="00F2036D"/>
    <w:rsid w:val="00F203E5"/>
    <w:rsid w:val="00F204D4"/>
    <w:rsid w:val="00F20610"/>
    <w:rsid w:val="00F20D1A"/>
    <w:rsid w:val="00F20DC9"/>
    <w:rsid w:val="00F20F38"/>
    <w:rsid w:val="00F20F72"/>
    <w:rsid w:val="00F20FA9"/>
    <w:rsid w:val="00F212E5"/>
    <w:rsid w:val="00F212F0"/>
    <w:rsid w:val="00F2182F"/>
    <w:rsid w:val="00F219EB"/>
    <w:rsid w:val="00F21AF6"/>
    <w:rsid w:val="00F21B0F"/>
    <w:rsid w:val="00F21DE8"/>
    <w:rsid w:val="00F21E02"/>
    <w:rsid w:val="00F222DE"/>
    <w:rsid w:val="00F22346"/>
    <w:rsid w:val="00F223B9"/>
    <w:rsid w:val="00F2243A"/>
    <w:rsid w:val="00F227E5"/>
    <w:rsid w:val="00F22949"/>
    <w:rsid w:val="00F22AE1"/>
    <w:rsid w:val="00F22B5C"/>
    <w:rsid w:val="00F22BA5"/>
    <w:rsid w:val="00F22DA3"/>
    <w:rsid w:val="00F22FFB"/>
    <w:rsid w:val="00F232F5"/>
    <w:rsid w:val="00F233C8"/>
    <w:rsid w:val="00F233F1"/>
    <w:rsid w:val="00F2367D"/>
    <w:rsid w:val="00F23895"/>
    <w:rsid w:val="00F2399D"/>
    <w:rsid w:val="00F23A83"/>
    <w:rsid w:val="00F23F59"/>
    <w:rsid w:val="00F240FB"/>
    <w:rsid w:val="00F242AD"/>
    <w:rsid w:val="00F244D3"/>
    <w:rsid w:val="00F245C9"/>
    <w:rsid w:val="00F24757"/>
    <w:rsid w:val="00F2480A"/>
    <w:rsid w:val="00F24968"/>
    <w:rsid w:val="00F249A5"/>
    <w:rsid w:val="00F24BD6"/>
    <w:rsid w:val="00F25418"/>
    <w:rsid w:val="00F25426"/>
    <w:rsid w:val="00F2567A"/>
    <w:rsid w:val="00F256CD"/>
    <w:rsid w:val="00F2581A"/>
    <w:rsid w:val="00F259B3"/>
    <w:rsid w:val="00F26182"/>
    <w:rsid w:val="00F2618A"/>
    <w:rsid w:val="00F26243"/>
    <w:rsid w:val="00F266D8"/>
    <w:rsid w:val="00F267F1"/>
    <w:rsid w:val="00F26C47"/>
    <w:rsid w:val="00F26C89"/>
    <w:rsid w:val="00F26CD5"/>
    <w:rsid w:val="00F271F1"/>
    <w:rsid w:val="00F27363"/>
    <w:rsid w:val="00F274C7"/>
    <w:rsid w:val="00F27879"/>
    <w:rsid w:val="00F27892"/>
    <w:rsid w:val="00F27BF3"/>
    <w:rsid w:val="00F27EC0"/>
    <w:rsid w:val="00F27EF0"/>
    <w:rsid w:val="00F30112"/>
    <w:rsid w:val="00F301BF"/>
    <w:rsid w:val="00F30281"/>
    <w:rsid w:val="00F30327"/>
    <w:rsid w:val="00F306D7"/>
    <w:rsid w:val="00F30868"/>
    <w:rsid w:val="00F30870"/>
    <w:rsid w:val="00F30E69"/>
    <w:rsid w:val="00F30F9B"/>
    <w:rsid w:val="00F3110F"/>
    <w:rsid w:val="00F31168"/>
    <w:rsid w:val="00F314FE"/>
    <w:rsid w:val="00F31661"/>
    <w:rsid w:val="00F31980"/>
    <w:rsid w:val="00F31A9C"/>
    <w:rsid w:val="00F31D35"/>
    <w:rsid w:val="00F31F03"/>
    <w:rsid w:val="00F31FBE"/>
    <w:rsid w:val="00F3228C"/>
    <w:rsid w:val="00F325AA"/>
    <w:rsid w:val="00F328B1"/>
    <w:rsid w:val="00F329C6"/>
    <w:rsid w:val="00F32F7F"/>
    <w:rsid w:val="00F33057"/>
    <w:rsid w:val="00F3305C"/>
    <w:rsid w:val="00F33225"/>
    <w:rsid w:val="00F332B9"/>
    <w:rsid w:val="00F335AD"/>
    <w:rsid w:val="00F33604"/>
    <w:rsid w:val="00F33767"/>
    <w:rsid w:val="00F3390E"/>
    <w:rsid w:val="00F33A80"/>
    <w:rsid w:val="00F33C8C"/>
    <w:rsid w:val="00F34115"/>
    <w:rsid w:val="00F34595"/>
    <w:rsid w:val="00F348AF"/>
    <w:rsid w:val="00F34CA6"/>
    <w:rsid w:val="00F34E13"/>
    <w:rsid w:val="00F35146"/>
    <w:rsid w:val="00F3515B"/>
    <w:rsid w:val="00F35260"/>
    <w:rsid w:val="00F3594B"/>
    <w:rsid w:val="00F3596B"/>
    <w:rsid w:val="00F3612D"/>
    <w:rsid w:val="00F36318"/>
    <w:rsid w:val="00F36986"/>
    <w:rsid w:val="00F36C3D"/>
    <w:rsid w:val="00F36C88"/>
    <w:rsid w:val="00F36F37"/>
    <w:rsid w:val="00F36F5A"/>
    <w:rsid w:val="00F36FE3"/>
    <w:rsid w:val="00F37059"/>
    <w:rsid w:val="00F3714D"/>
    <w:rsid w:val="00F3733D"/>
    <w:rsid w:val="00F3757A"/>
    <w:rsid w:val="00F37680"/>
    <w:rsid w:val="00F3784E"/>
    <w:rsid w:val="00F378EC"/>
    <w:rsid w:val="00F37961"/>
    <w:rsid w:val="00F37B38"/>
    <w:rsid w:val="00F37B45"/>
    <w:rsid w:val="00F37CAB"/>
    <w:rsid w:val="00F37D40"/>
    <w:rsid w:val="00F37DE6"/>
    <w:rsid w:val="00F401C5"/>
    <w:rsid w:val="00F40223"/>
    <w:rsid w:val="00F4047C"/>
    <w:rsid w:val="00F40C49"/>
    <w:rsid w:val="00F40DB6"/>
    <w:rsid w:val="00F40DF8"/>
    <w:rsid w:val="00F40E38"/>
    <w:rsid w:val="00F40F00"/>
    <w:rsid w:val="00F40F4C"/>
    <w:rsid w:val="00F4118C"/>
    <w:rsid w:val="00F411A3"/>
    <w:rsid w:val="00F41205"/>
    <w:rsid w:val="00F412DC"/>
    <w:rsid w:val="00F41962"/>
    <w:rsid w:val="00F41D9A"/>
    <w:rsid w:val="00F41FF1"/>
    <w:rsid w:val="00F4234D"/>
    <w:rsid w:val="00F42425"/>
    <w:rsid w:val="00F42933"/>
    <w:rsid w:val="00F42A62"/>
    <w:rsid w:val="00F42E68"/>
    <w:rsid w:val="00F42FD7"/>
    <w:rsid w:val="00F43313"/>
    <w:rsid w:val="00F434A6"/>
    <w:rsid w:val="00F4359A"/>
    <w:rsid w:val="00F43634"/>
    <w:rsid w:val="00F43C2C"/>
    <w:rsid w:val="00F43EB2"/>
    <w:rsid w:val="00F43F47"/>
    <w:rsid w:val="00F4406B"/>
    <w:rsid w:val="00F44299"/>
    <w:rsid w:val="00F44634"/>
    <w:rsid w:val="00F447DB"/>
    <w:rsid w:val="00F44E20"/>
    <w:rsid w:val="00F44EEC"/>
    <w:rsid w:val="00F4503A"/>
    <w:rsid w:val="00F45160"/>
    <w:rsid w:val="00F45389"/>
    <w:rsid w:val="00F453AE"/>
    <w:rsid w:val="00F456B3"/>
    <w:rsid w:val="00F4574A"/>
    <w:rsid w:val="00F45943"/>
    <w:rsid w:val="00F45A44"/>
    <w:rsid w:val="00F45C12"/>
    <w:rsid w:val="00F45D8B"/>
    <w:rsid w:val="00F46C26"/>
    <w:rsid w:val="00F470F5"/>
    <w:rsid w:val="00F47255"/>
    <w:rsid w:val="00F47401"/>
    <w:rsid w:val="00F476FD"/>
    <w:rsid w:val="00F47C83"/>
    <w:rsid w:val="00F47DE2"/>
    <w:rsid w:val="00F47FE3"/>
    <w:rsid w:val="00F503C9"/>
    <w:rsid w:val="00F5041B"/>
    <w:rsid w:val="00F504A9"/>
    <w:rsid w:val="00F508BD"/>
    <w:rsid w:val="00F508F7"/>
    <w:rsid w:val="00F50A78"/>
    <w:rsid w:val="00F50BA0"/>
    <w:rsid w:val="00F50C37"/>
    <w:rsid w:val="00F50C49"/>
    <w:rsid w:val="00F50C4F"/>
    <w:rsid w:val="00F50E6B"/>
    <w:rsid w:val="00F51002"/>
    <w:rsid w:val="00F511E1"/>
    <w:rsid w:val="00F512A1"/>
    <w:rsid w:val="00F51767"/>
    <w:rsid w:val="00F51A65"/>
    <w:rsid w:val="00F51B4A"/>
    <w:rsid w:val="00F51BA2"/>
    <w:rsid w:val="00F51D1C"/>
    <w:rsid w:val="00F51E9C"/>
    <w:rsid w:val="00F5209D"/>
    <w:rsid w:val="00F52176"/>
    <w:rsid w:val="00F523BB"/>
    <w:rsid w:val="00F527C8"/>
    <w:rsid w:val="00F52861"/>
    <w:rsid w:val="00F52C42"/>
    <w:rsid w:val="00F52C9C"/>
    <w:rsid w:val="00F52F76"/>
    <w:rsid w:val="00F53029"/>
    <w:rsid w:val="00F53117"/>
    <w:rsid w:val="00F5327A"/>
    <w:rsid w:val="00F532AE"/>
    <w:rsid w:val="00F536E7"/>
    <w:rsid w:val="00F53C1F"/>
    <w:rsid w:val="00F53CBB"/>
    <w:rsid w:val="00F53CFD"/>
    <w:rsid w:val="00F5418D"/>
    <w:rsid w:val="00F5430A"/>
    <w:rsid w:val="00F54311"/>
    <w:rsid w:val="00F54339"/>
    <w:rsid w:val="00F544FD"/>
    <w:rsid w:val="00F5467E"/>
    <w:rsid w:val="00F546B1"/>
    <w:rsid w:val="00F54906"/>
    <w:rsid w:val="00F549BE"/>
    <w:rsid w:val="00F54C5D"/>
    <w:rsid w:val="00F55316"/>
    <w:rsid w:val="00F553D0"/>
    <w:rsid w:val="00F5556E"/>
    <w:rsid w:val="00F5588D"/>
    <w:rsid w:val="00F55A62"/>
    <w:rsid w:val="00F55D78"/>
    <w:rsid w:val="00F56197"/>
    <w:rsid w:val="00F5665D"/>
    <w:rsid w:val="00F56980"/>
    <w:rsid w:val="00F569B6"/>
    <w:rsid w:val="00F56B23"/>
    <w:rsid w:val="00F56B61"/>
    <w:rsid w:val="00F56BC5"/>
    <w:rsid w:val="00F56D2A"/>
    <w:rsid w:val="00F56D34"/>
    <w:rsid w:val="00F571EF"/>
    <w:rsid w:val="00F57816"/>
    <w:rsid w:val="00F5782E"/>
    <w:rsid w:val="00F57AAD"/>
    <w:rsid w:val="00F57DEE"/>
    <w:rsid w:val="00F57EA9"/>
    <w:rsid w:val="00F57F65"/>
    <w:rsid w:val="00F6028C"/>
    <w:rsid w:val="00F6063B"/>
    <w:rsid w:val="00F6065C"/>
    <w:rsid w:val="00F60953"/>
    <w:rsid w:val="00F60A5B"/>
    <w:rsid w:val="00F60B86"/>
    <w:rsid w:val="00F60C4F"/>
    <w:rsid w:val="00F60C53"/>
    <w:rsid w:val="00F60D41"/>
    <w:rsid w:val="00F60E64"/>
    <w:rsid w:val="00F60EF9"/>
    <w:rsid w:val="00F61096"/>
    <w:rsid w:val="00F611E5"/>
    <w:rsid w:val="00F612F1"/>
    <w:rsid w:val="00F6132F"/>
    <w:rsid w:val="00F61362"/>
    <w:rsid w:val="00F61518"/>
    <w:rsid w:val="00F61854"/>
    <w:rsid w:val="00F61CA1"/>
    <w:rsid w:val="00F61D3E"/>
    <w:rsid w:val="00F61D5D"/>
    <w:rsid w:val="00F624AA"/>
    <w:rsid w:val="00F6267D"/>
    <w:rsid w:val="00F62A52"/>
    <w:rsid w:val="00F630A0"/>
    <w:rsid w:val="00F630E6"/>
    <w:rsid w:val="00F630EF"/>
    <w:rsid w:val="00F632CD"/>
    <w:rsid w:val="00F634F7"/>
    <w:rsid w:val="00F63856"/>
    <w:rsid w:val="00F63AB2"/>
    <w:rsid w:val="00F642BA"/>
    <w:rsid w:val="00F64419"/>
    <w:rsid w:val="00F647BD"/>
    <w:rsid w:val="00F64D16"/>
    <w:rsid w:val="00F64DA5"/>
    <w:rsid w:val="00F64ED5"/>
    <w:rsid w:val="00F650FE"/>
    <w:rsid w:val="00F6529A"/>
    <w:rsid w:val="00F654D1"/>
    <w:rsid w:val="00F65723"/>
    <w:rsid w:val="00F6573D"/>
    <w:rsid w:val="00F65771"/>
    <w:rsid w:val="00F658A4"/>
    <w:rsid w:val="00F658E9"/>
    <w:rsid w:val="00F65BC0"/>
    <w:rsid w:val="00F65D7A"/>
    <w:rsid w:val="00F65DF8"/>
    <w:rsid w:val="00F66320"/>
    <w:rsid w:val="00F66349"/>
    <w:rsid w:val="00F666B3"/>
    <w:rsid w:val="00F66721"/>
    <w:rsid w:val="00F6677C"/>
    <w:rsid w:val="00F66B72"/>
    <w:rsid w:val="00F66C0D"/>
    <w:rsid w:val="00F66E4E"/>
    <w:rsid w:val="00F671C7"/>
    <w:rsid w:val="00F6748E"/>
    <w:rsid w:val="00F67E64"/>
    <w:rsid w:val="00F702A7"/>
    <w:rsid w:val="00F704BC"/>
    <w:rsid w:val="00F7050E"/>
    <w:rsid w:val="00F70AB0"/>
    <w:rsid w:val="00F70E61"/>
    <w:rsid w:val="00F70EAD"/>
    <w:rsid w:val="00F70EF6"/>
    <w:rsid w:val="00F70FAE"/>
    <w:rsid w:val="00F71778"/>
    <w:rsid w:val="00F717E6"/>
    <w:rsid w:val="00F71936"/>
    <w:rsid w:val="00F71C19"/>
    <w:rsid w:val="00F71EE9"/>
    <w:rsid w:val="00F71F94"/>
    <w:rsid w:val="00F728F8"/>
    <w:rsid w:val="00F72D35"/>
    <w:rsid w:val="00F72DD3"/>
    <w:rsid w:val="00F73133"/>
    <w:rsid w:val="00F73248"/>
    <w:rsid w:val="00F73377"/>
    <w:rsid w:val="00F73538"/>
    <w:rsid w:val="00F73980"/>
    <w:rsid w:val="00F73BB9"/>
    <w:rsid w:val="00F73C69"/>
    <w:rsid w:val="00F73DB7"/>
    <w:rsid w:val="00F74068"/>
    <w:rsid w:val="00F74372"/>
    <w:rsid w:val="00F74384"/>
    <w:rsid w:val="00F748E1"/>
    <w:rsid w:val="00F74C1B"/>
    <w:rsid w:val="00F74C8A"/>
    <w:rsid w:val="00F74E4E"/>
    <w:rsid w:val="00F75238"/>
    <w:rsid w:val="00F75296"/>
    <w:rsid w:val="00F75464"/>
    <w:rsid w:val="00F7578A"/>
    <w:rsid w:val="00F7587E"/>
    <w:rsid w:val="00F75917"/>
    <w:rsid w:val="00F75BA9"/>
    <w:rsid w:val="00F75EA5"/>
    <w:rsid w:val="00F760A1"/>
    <w:rsid w:val="00F768F1"/>
    <w:rsid w:val="00F769C0"/>
    <w:rsid w:val="00F76F78"/>
    <w:rsid w:val="00F770C5"/>
    <w:rsid w:val="00F77188"/>
    <w:rsid w:val="00F771A3"/>
    <w:rsid w:val="00F77336"/>
    <w:rsid w:val="00F774DA"/>
    <w:rsid w:val="00F77658"/>
    <w:rsid w:val="00F778A4"/>
    <w:rsid w:val="00F7792F"/>
    <w:rsid w:val="00F77A19"/>
    <w:rsid w:val="00F77BAC"/>
    <w:rsid w:val="00F77C57"/>
    <w:rsid w:val="00F77DA8"/>
    <w:rsid w:val="00F77DB5"/>
    <w:rsid w:val="00F77E3F"/>
    <w:rsid w:val="00F80152"/>
    <w:rsid w:val="00F80198"/>
    <w:rsid w:val="00F805E3"/>
    <w:rsid w:val="00F80886"/>
    <w:rsid w:val="00F80C07"/>
    <w:rsid w:val="00F80DC0"/>
    <w:rsid w:val="00F80E0E"/>
    <w:rsid w:val="00F8122E"/>
    <w:rsid w:val="00F814BD"/>
    <w:rsid w:val="00F8152B"/>
    <w:rsid w:val="00F81602"/>
    <w:rsid w:val="00F81849"/>
    <w:rsid w:val="00F81A6C"/>
    <w:rsid w:val="00F81E90"/>
    <w:rsid w:val="00F82214"/>
    <w:rsid w:val="00F82496"/>
    <w:rsid w:val="00F824FA"/>
    <w:rsid w:val="00F828E9"/>
    <w:rsid w:val="00F82A2E"/>
    <w:rsid w:val="00F82A97"/>
    <w:rsid w:val="00F82B13"/>
    <w:rsid w:val="00F82C2B"/>
    <w:rsid w:val="00F82CEF"/>
    <w:rsid w:val="00F82E54"/>
    <w:rsid w:val="00F82FF7"/>
    <w:rsid w:val="00F831C4"/>
    <w:rsid w:val="00F83477"/>
    <w:rsid w:val="00F83628"/>
    <w:rsid w:val="00F8378A"/>
    <w:rsid w:val="00F83CE5"/>
    <w:rsid w:val="00F83F9D"/>
    <w:rsid w:val="00F83FB3"/>
    <w:rsid w:val="00F843A9"/>
    <w:rsid w:val="00F84652"/>
    <w:rsid w:val="00F846DA"/>
    <w:rsid w:val="00F84742"/>
    <w:rsid w:val="00F849F7"/>
    <w:rsid w:val="00F84B31"/>
    <w:rsid w:val="00F84E51"/>
    <w:rsid w:val="00F84FDF"/>
    <w:rsid w:val="00F84FF1"/>
    <w:rsid w:val="00F8516A"/>
    <w:rsid w:val="00F854E9"/>
    <w:rsid w:val="00F85630"/>
    <w:rsid w:val="00F85E91"/>
    <w:rsid w:val="00F865A7"/>
    <w:rsid w:val="00F86C47"/>
    <w:rsid w:val="00F86E9B"/>
    <w:rsid w:val="00F87073"/>
    <w:rsid w:val="00F877A5"/>
    <w:rsid w:val="00F87D06"/>
    <w:rsid w:val="00F9007E"/>
    <w:rsid w:val="00F90753"/>
    <w:rsid w:val="00F907B3"/>
    <w:rsid w:val="00F90AAB"/>
    <w:rsid w:val="00F90AB6"/>
    <w:rsid w:val="00F90AD9"/>
    <w:rsid w:val="00F90DB4"/>
    <w:rsid w:val="00F9114F"/>
    <w:rsid w:val="00F916A5"/>
    <w:rsid w:val="00F918C5"/>
    <w:rsid w:val="00F91B28"/>
    <w:rsid w:val="00F91CD4"/>
    <w:rsid w:val="00F91DD7"/>
    <w:rsid w:val="00F91E79"/>
    <w:rsid w:val="00F921E1"/>
    <w:rsid w:val="00F92234"/>
    <w:rsid w:val="00F92290"/>
    <w:rsid w:val="00F922B3"/>
    <w:rsid w:val="00F924F2"/>
    <w:rsid w:val="00F92876"/>
    <w:rsid w:val="00F92950"/>
    <w:rsid w:val="00F929FA"/>
    <w:rsid w:val="00F92BAE"/>
    <w:rsid w:val="00F92BC0"/>
    <w:rsid w:val="00F9310C"/>
    <w:rsid w:val="00F9342D"/>
    <w:rsid w:val="00F93631"/>
    <w:rsid w:val="00F9377C"/>
    <w:rsid w:val="00F93BA9"/>
    <w:rsid w:val="00F93DD1"/>
    <w:rsid w:val="00F9401A"/>
    <w:rsid w:val="00F9404C"/>
    <w:rsid w:val="00F944CD"/>
    <w:rsid w:val="00F9462B"/>
    <w:rsid w:val="00F9475C"/>
    <w:rsid w:val="00F94BE8"/>
    <w:rsid w:val="00F94C29"/>
    <w:rsid w:val="00F94CEF"/>
    <w:rsid w:val="00F94E8C"/>
    <w:rsid w:val="00F95183"/>
    <w:rsid w:val="00F951AE"/>
    <w:rsid w:val="00F95482"/>
    <w:rsid w:val="00F95637"/>
    <w:rsid w:val="00F95748"/>
    <w:rsid w:val="00F957F1"/>
    <w:rsid w:val="00F9585E"/>
    <w:rsid w:val="00F95A9E"/>
    <w:rsid w:val="00F95D7A"/>
    <w:rsid w:val="00F95E35"/>
    <w:rsid w:val="00F961F7"/>
    <w:rsid w:val="00F96423"/>
    <w:rsid w:val="00F965A2"/>
    <w:rsid w:val="00F969B1"/>
    <w:rsid w:val="00F969F0"/>
    <w:rsid w:val="00F96A29"/>
    <w:rsid w:val="00F96E5F"/>
    <w:rsid w:val="00F9749C"/>
    <w:rsid w:val="00F9771A"/>
    <w:rsid w:val="00F97788"/>
    <w:rsid w:val="00F979C8"/>
    <w:rsid w:val="00F97B85"/>
    <w:rsid w:val="00F97D6C"/>
    <w:rsid w:val="00F97F91"/>
    <w:rsid w:val="00FA0114"/>
    <w:rsid w:val="00FA030E"/>
    <w:rsid w:val="00FA03CA"/>
    <w:rsid w:val="00FA06D2"/>
    <w:rsid w:val="00FA06FD"/>
    <w:rsid w:val="00FA090D"/>
    <w:rsid w:val="00FA097C"/>
    <w:rsid w:val="00FA0ED1"/>
    <w:rsid w:val="00FA11F2"/>
    <w:rsid w:val="00FA1280"/>
    <w:rsid w:val="00FA1436"/>
    <w:rsid w:val="00FA17E6"/>
    <w:rsid w:val="00FA1B99"/>
    <w:rsid w:val="00FA1DB9"/>
    <w:rsid w:val="00FA1F3F"/>
    <w:rsid w:val="00FA2177"/>
    <w:rsid w:val="00FA23C7"/>
    <w:rsid w:val="00FA23F7"/>
    <w:rsid w:val="00FA2558"/>
    <w:rsid w:val="00FA26F3"/>
    <w:rsid w:val="00FA27BD"/>
    <w:rsid w:val="00FA2AEB"/>
    <w:rsid w:val="00FA2F6B"/>
    <w:rsid w:val="00FA39D4"/>
    <w:rsid w:val="00FA3A7E"/>
    <w:rsid w:val="00FA3D67"/>
    <w:rsid w:val="00FA3E1F"/>
    <w:rsid w:val="00FA4107"/>
    <w:rsid w:val="00FA4800"/>
    <w:rsid w:val="00FA51C0"/>
    <w:rsid w:val="00FA54C0"/>
    <w:rsid w:val="00FA5565"/>
    <w:rsid w:val="00FA559D"/>
    <w:rsid w:val="00FA5794"/>
    <w:rsid w:val="00FA5AD1"/>
    <w:rsid w:val="00FA6F6B"/>
    <w:rsid w:val="00FA70AA"/>
    <w:rsid w:val="00FA748D"/>
    <w:rsid w:val="00FA74ED"/>
    <w:rsid w:val="00FA759E"/>
    <w:rsid w:val="00FA75FD"/>
    <w:rsid w:val="00FA7BDC"/>
    <w:rsid w:val="00FA7D36"/>
    <w:rsid w:val="00FA7DB7"/>
    <w:rsid w:val="00FA7DFB"/>
    <w:rsid w:val="00FA7ECE"/>
    <w:rsid w:val="00FB0129"/>
    <w:rsid w:val="00FB0630"/>
    <w:rsid w:val="00FB0645"/>
    <w:rsid w:val="00FB0CEB"/>
    <w:rsid w:val="00FB12DF"/>
    <w:rsid w:val="00FB1376"/>
    <w:rsid w:val="00FB1486"/>
    <w:rsid w:val="00FB1D35"/>
    <w:rsid w:val="00FB1E44"/>
    <w:rsid w:val="00FB2112"/>
    <w:rsid w:val="00FB215F"/>
    <w:rsid w:val="00FB2315"/>
    <w:rsid w:val="00FB242E"/>
    <w:rsid w:val="00FB24CD"/>
    <w:rsid w:val="00FB24ED"/>
    <w:rsid w:val="00FB257D"/>
    <w:rsid w:val="00FB2618"/>
    <w:rsid w:val="00FB26E3"/>
    <w:rsid w:val="00FB26E8"/>
    <w:rsid w:val="00FB288E"/>
    <w:rsid w:val="00FB298F"/>
    <w:rsid w:val="00FB2A59"/>
    <w:rsid w:val="00FB2E29"/>
    <w:rsid w:val="00FB2E61"/>
    <w:rsid w:val="00FB2F68"/>
    <w:rsid w:val="00FB3476"/>
    <w:rsid w:val="00FB3B9D"/>
    <w:rsid w:val="00FB3F76"/>
    <w:rsid w:val="00FB432F"/>
    <w:rsid w:val="00FB4335"/>
    <w:rsid w:val="00FB439F"/>
    <w:rsid w:val="00FB43F0"/>
    <w:rsid w:val="00FB450A"/>
    <w:rsid w:val="00FB4A2C"/>
    <w:rsid w:val="00FB4A4E"/>
    <w:rsid w:val="00FB4AFE"/>
    <w:rsid w:val="00FB4BF1"/>
    <w:rsid w:val="00FB4C23"/>
    <w:rsid w:val="00FB5217"/>
    <w:rsid w:val="00FB53E6"/>
    <w:rsid w:val="00FB5893"/>
    <w:rsid w:val="00FB5C0F"/>
    <w:rsid w:val="00FB5CBE"/>
    <w:rsid w:val="00FB6557"/>
    <w:rsid w:val="00FB6A3A"/>
    <w:rsid w:val="00FB6C54"/>
    <w:rsid w:val="00FB6FC1"/>
    <w:rsid w:val="00FB72E7"/>
    <w:rsid w:val="00FB7464"/>
    <w:rsid w:val="00FB7615"/>
    <w:rsid w:val="00FB7678"/>
    <w:rsid w:val="00FB7857"/>
    <w:rsid w:val="00FB78D9"/>
    <w:rsid w:val="00FB79A1"/>
    <w:rsid w:val="00FB7A45"/>
    <w:rsid w:val="00FB7A61"/>
    <w:rsid w:val="00FB7BEC"/>
    <w:rsid w:val="00FB7D39"/>
    <w:rsid w:val="00FC038B"/>
    <w:rsid w:val="00FC03C8"/>
    <w:rsid w:val="00FC0488"/>
    <w:rsid w:val="00FC05F6"/>
    <w:rsid w:val="00FC0C92"/>
    <w:rsid w:val="00FC0F25"/>
    <w:rsid w:val="00FC0F9D"/>
    <w:rsid w:val="00FC1123"/>
    <w:rsid w:val="00FC1192"/>
    <w:rsid w:val="00FC11A8"/>
    <w:rsid w:val="00FC1966"/>
    <w:rsid w:val="00FC1AAC"/>
    <w:rsid w:val="00FC1C3E"/>
    <w:rsid w:val="00FC1DC9"/>
    <w:rsid w:val="00FC27BC"/>
    <w:rsid w:val="00FC2AF9"/>
    <w:rsid w:val="00FC2C66"/>
    <w:rsid w:val="00FC2E7D"/>
    <w:rsid w:val="00FC3028"/>
    <w:rsid w:val="00FC32CD"/>
    <w:rsid w:val="00FC3683"/>
    <w:rsid w:val="00FC3959"/>
    <w:rsid w:val="00FC3C4A"/>
    <w:rsid w:val="00FC4198"/>
    <w:rsid w:val="00FC41E0"/>
    <w:rsid w:val="00FC48D1"/>
    <w:rsid w:val="00FC4994"/>
    <w:rsid w:val="00FC49B0"/>
    <w:rsid w:val="00FC4B25"/>
    <w:rsid w:val="00FC5130"/>
    <w:rsid w:val="00FC518F"/>
    <w:rsid w:val="00FC5361"/>
    <w:rsid w:val="00FC583C"/>
    <w:rsid w:val="00FC5CF3"/>
    <w:rsid w:val="00FC5E4C"/>
    <w:rsid w:val="00FC627D"/>
    <w:rsid w:val="00FC651A"/>
    <w:rsid w:val="00FC669E"/>
    <w:rsid w:val="00FC6748"/>
    <w:rsid w:val="00FC6819"/>
    <w:rsid w:val="00FC696A"/>
    <w:rsid w:val="00FC6DB3"/>
    <w:rsid w:val="00FC72CE"/>
    <w:rsid w:val="00FC756F"/>
    <w:rsid w:val="00FC77AA"/>
    <w:rsid w:val="00FC7B9D"/>
    <w:rsid w:val="00FC7C6A"/>
    <w:rsid w:val="00FD002C"/>
    <w:rsid w:val="00FD04D8"/>
    <w:rsid w:val="00FD067D"/>
    <w:rsid w:val="00FD08CA"/>
    <w:rsid w:val="00FD09BC"/>
    <w:rsid w:val="00FD0D0B"/>
    <w:rsid w:val="00FD128B"/>
    <w:rsid w:val="00FD12AA"/>
    <w:rsid w:val="00FD151F"/>
    <w:rsid w:val="00FD1704"/>
    <w:rsid w:val="00FD1708"/>
    <w:rsid w:val="00FD179E"/>
    <w:rsid w:val="00FD180E"/>
    <w:rsid w:val="00FD192B"/>
    <w:rsid w:val="00FD1CF0"/>
    <w:rsid w:val="00FD1FAB"/>
    <w:rsid w:val="00FD233D"/>
    <w:rsid w:val="00FD23F2"/>
    <w:rsid w:val="00FD249F"/>
    <w:rsid w:val="00FD27E6"/>
    <w:rsid w:val="00FD2987"/>
    <w:rsid w:val="00FD2A1D"/>
    <w:rsid w:val="00FD2C36"/>
    <w:rsid w:val="00FD2D24"/>
    <w:rsid w:val="00FD2E2A"/>
    <w:rsid w:val="00FD2EA3"/>
    <w:rsid w:val="00FD2EF5"/>
    <w:rsid w:val="00FD31FF"/>
    <w:rsid w:val="00FD349B"/>
    <w:rsid w:val="00FD35A3"/>
    <w:rsid w:val="00FD3829"/>
    <w:rsid w:val="00FD392B"/>
    <w:rsid w:val="00FD3B9B"/>
    <w:rsid w:val="00FD3CC7"/>
    <w:rsid w:val="00FD4151"/>
    <w:rsid w:val="00FD4167"/>
    <w:rsid w:val="00FD4179"/>
    <w:rsid w:val="00FD4634"/>
    <w:rsid w:val="00FD47DB"/>
    <w:rsid w:val="00FD4850"/>
    <w:rsid w:val="00FD4883"/>
    <w:rsid w:val="00FD5043"/>
    <w:rsid w:val="00FD52BB"/>
    <w:rsid w:val="00FD53E3"/>
    <w:rsid w:val="00FD5867"/>
    <w:rsid w:val="00FD5BA4"/>
    <w:rsid w:val="00FD5D84"/>
    <w:rsid w:val="00FD5DFB"/>
    <w:rsid w:val="00FD645B"/>
    <w:rsid w:val="00FD64AD"/>
    <w:rsid w:val="00FD6759"/>
    <w:rsid w:val="00FD6A5B"/>
    <w:rsid w:val="00FD708D"/>
    <w:rsid w:val="00FD746B"/>
    <w:rsid w:val="00FD75BD"/>
    <w:rsid w:val="00FD795A"/>
    <w:rsid w:val="00FD7BF3"/>
    <w:rsid w:val="00FD7D01"/>
    <w:rsid w:val="00FD7DE2"/>
    <w:rsid w:val="00FE04D5"/>
    <w:rsid w:val="00FE057B"/>
    <w:rsid w:val="00FE0747"/>
    <w:rsid w:val="00FE0879"/>
    <w:rsid w:val="00FE08F2"/>
    <w:rsid w:val="00FE0D9E"/>
    <w:rsid w:val="00FE1359"/>
    <w:rsid w:val="00FE15A8"/>
    <w:rsid w:val="00FE1801"/>
    <w:rsid w:val="00FE1905"/>
    <w:rsid w:val="00FE19B5"/>
    <w:rsid w:val="00FE1AA5"/>
    <w:rsid w:val="00FE1B10"/>
    <w:rsid w:val="00FE1DBA"/>
    <w:rsid w:val="00FE1E55"/>
    <w:rsid w:val="00FE1FD4"/>
    <w:rsid w:val="00FE200D"/>
    <w:rsid w:val="00FE20BF"/>
    <w:rsid w:val="00FE21A4"/>
    <w:rsid w:val="00FE2746"/>
    <w:rsid w:val="00FE2B01"/>
    <w:rsid w:val="00FE2BAC"/>
    <w:rsid w:val="00FE2D19"/>
    <w:rsid w:val="00FE2DA2"/>
    <w:rsid w:val="00FE2FA3"/>
    <w:rsid w:val="00FE30D7"/>
    <w:rsid w:val="00FE3491"/>
    <w:rsid w:val="00FE3875"/>
    <w:rsid w:val="00FE3968"/>
    <w:rsid w:val="00FE3E7B"/>
    <w:rsid w:val="00FE3F76"/>
    <w:rsid w:val="00FE4591"/>
    <w:rsid w:val="00FE47AA"/>
    <w:rsid w:val="00FE497D"/>
    <w:rsid w:val="00FE4BDC"/>
    <w:rsid w:val="00FE512C"/>
    <w:rsid w:val="00FE5269"/>
    <w:rsid w:val="00FE52BB"/>
    <w:rsid w:val="00FE539D"/>
    <w:rsid w:val="00FE54B8"/>
    <w:rsid w:val="00FE54BD"/>
    <w:rsid w:val="00FE552A"/>
    <w:rsid w:val="00FE55E6"/>
    <w:rsid w:val="00FE5725"/>
    <w:rsid w:val="00FE5731"/>
    <w:rsid w:val="00FE57CC"/>
    <w:rsid w:val="00FE58CB"/>
    <w:rsid w:val="00FE5909"/>
    <w:rsid w:val="00FE5AE7"/>
    <w:rsid w:val="00FE5BD4"/>
    <w:rsid w:val="00FE5CC7"/>
    <w:rsid w:val="00FE5D7D"/>
    <w:rsid w:val="00FE6289"/>
    <w:rsid w:val="00FE6408"/>
    <w:rsid w:val="00FE664F"/>
    <w:rsid w:val="00FE6EA4"/>
    <w:rsid w:val="00FE711B"/>
    <w:rsid w:val="00FE7481"/>
    <w:rsid w:val="00FE75F2"/>
    <w:rsid w:val="00FE78B3"/>
    <w:rsid w:val="00FE78DB"/>
    <w:rsid w:val="00FE7A64"/>
    <w:rsid w:val="00FE7EA1"/>
    <w:rsid w:val="00FF00FC"/>
    <w:rsid w:val="00FF04EF"/>
    <w:rsid w:val="00FF06E0"/>
    <w:rsid w:val="00FF0B43"/>
    <w:rsid w:val="00FF0B88"/>
    <w:rsid w:val="00FF0C81"/>
    <w:rsid w:val="00FF0D76"/>
    <w:rsid w:val="00FF0DA7"/>
    <w:rsid w:val="00FF11B4"/>
    <w:rsid w:val="00FF1217"/>
    <w:rsid w:val="00FF1C6F"/>
    <w:rsid w:val="00FF1FF1"/>
    <w:rsid w:val="00FF2031"/>
    <w:rsid w:val="00FF20C5"/>
    <w:rsid w:val="00FF20F1"/>
    <w:rsid w:val="00FF2131"/>
    <w:rsid w:val="00FF225F"/>
    <w:rsid w:val="00FF226D"/>
    <w:rsid w:val="00FF2358"/>
    <w:rsid w:val="00FF24AD"/>
    <w:rsid w:val="00FF266F"/>
    <w:rsid w:val="00FF284D"/>
    <w:rsid w:val="00FF2C7D"/>
    <w:rsid w:val="00FF2EDF"/>
    <w:rsid w:val="00FF3359"/>
    <w:rsid w:val="00FF338B"/>
    <w:rsid w:val="00FF35A7"/>
    <w:rsid w:val="00FF3683"/>
    <w:rsid w:val="00FF36BD"/>
    <w:rsid w:val="00FF373E"/>
    <w:rsid w:val="00FF3869"/>
    <w:rsid w:val="00FF3994"/>
    <w:rsid w:val="00FF3A2C"/>
    <w:rsid w:val="00FF3F49"/>
    <w:rsid w:val="00FF404A"/>
    <w:rsid w:val="00FF4169"/>
    <w:rsid w:val="00FF41F8"/>
    <w:rsid w:val="00FF46F5"/>
    <w:rsid w:val="00FF47B4"/>
    <w:rsid w:val="00FF4825"/>
    <w:rsid w:val="00FF4970"/>
    <w:rsid w:val="00FF4B8E"/>
    <w:rsid w:val="00FF4F78"/>
    <w:rsid w:val="00FF535E"/>
    <w:rsid w:val="00FF555C"/>
    <w:rsid w:val="00FF55DF"/>
    <w:rsid w:val="00FF5674"/>
    <w:rsid w:val="00FF56F1"/>
    <w:rsid w:val="00FF5861"/>
    <w:rsid w:val="00FF58F4"/>
    <w:rsid w:val="00FF5B6C"/>
    <w:rsid w:val="00FF624F"/>
    <w:rsid w:val="00FF6FBF"/>
    <w:rsid w:val="00FF72BC"/>
    <w:rsid w:val="00FF7706"/>
    <w:rsid w:val="00FF7BB7"/>
  </w:rsids>
  <w:docVars>
    <w:docVar w:name="TrlrDateFlag" w:val="0"/>
    <w:docVar w:name="TrlrDocTitleFlag" w:val="0"/>
    <w:docVar w:name="TrlrDOSFlag" w:val="0"/>
    <w:docVar w:name="TrlrDOSPathFlag" w:val="0"/>
    <w:docVar w:name="TrlrDraftFlag" w:val="0"/>
    <w:docVar w:name="TrlrFirstPageFlag" w:val="0"/>
    <w:docVar w:name="TrlrMatter" w:val="873241-0000"/>
    <w:docVar w:name="TrlrMatterFlag" w:val="0"/>
    <w:docVar w:name="TrlrRedline" w:val="CDSClear_Rule_Book_04.01.2018"/>
    <w:docVar w:name="TrlrRedlineFlag" w:val="1"/>
    <w:docVar w:name="TrlrTimeFlag" w:val="0"/>
    <w:docVar w:name="TrlrTypeFlag" w:val="2"/>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14:defaultImageDpi w14:val="96"/>
  <w14:docId w14:val="35B34C2F"/>
  <w15:docId w15:val="{6D189E12-BCED-4B11-8906-9CA0998D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qFormat="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F87"/>
    <w:pPr>
      <w:adjustRightInd w:val="0"/>
    </w:pPr>
    <w:rPr>
      <w:rFonts w:ascii="Arial" w:hAnsi="Arial" w:cs="Arial"/>
      <w:sz w:val="20"/>
      <w:szCs w:val="20"/>
      <w:lang w:val="en-GB"/>
    </w:rPr>
  </w:style>
  <w:style w:type="paragraph" w:styleId="Heading1">
    <w:name w:val="heading 1"/>
    <w:basedOn w:val="Normal"/>
    <w:next w:val="Normal"/>
    <w:link w:val="Titre1Car"/>
    <w:uiPriority w:val="99"/>
    <w:qFormat/>
    <w:rsid w:val="00855F87"/>
    <w:pPr>
      <w:outlineLvl w:val="0"/>
    </w:pPr>
  </w:style>
  <w:style w:type="paragraph" w:styleId="Heading2">
    <w:name w:val="heading 2"/>
    <w:basedOn w:val="Normal"/>
    <w:next w:val="Normal"/>
    <w:link w:val="Titre2Car"/>
    <w:uiPriority w:val="99"/>
    <w:qFormat/>
    <w:rsid w:val="00855F87"/>
    <w:pPr>
      <w:outlineLvl w:val="1"/>
    </w:pPr>
  </w:style>
  <w:style w:type="paragraph" w:styleId="Heading3">
    <w:name w:val="heading 3"/>
    <w:basedOn w:val="Normal"/>
    <w:next w:val="Normal"/>
    <w:link w:val="Titre3Car"/>
    <w:uiPriority w:val="99"/>
    <w:qFormat/>
    <w:rsid w:val="00855F87"/>
    <w:pPr>
      <w:spacing w:line="290" w:lineRule="auto"/>
      <w:outlineLvl w:val="2"/>
    </w:pPr>
  </w:style>
  <w:style w:type="paragraph" w:styleId="Heading4">
    <w:name w:val="heading 4"/>
    <w:basedOn w:val="Normal"/>
    <w:next w:val="Normal"/>
    <w:link w:val="Titre4Car"/>
    <w:uiPriority w:val="99"/>
    <w:qFormat/>
    <w:rsid w:val="00855F87"/>
    <w:pPr>
      <w:outlineLvl w:val="3"/>
    </w:pPr>
  </w:style>
  <w:style w:type="paragraph" w:styleId="Heading5">
    <w:name w:val="heading 5"/>
    <w:basedOn w:val="Normal"/>
    <w:next w:val="Normal"/>
    <w:link w:val="Titre5Car"/>
    <w:uiPriority w:val="99"/>
    <w:qFormat/>
    <w:rsid w:val="00855F87"/>
    <w:pPr>
      <w:outlineLvl w:val="4"/>
    </w:pPr>
  </w:style>
  <w:style w:type="paragraph" w:styleId="Heading6">
    <w:name w:val="heading 6"/>
    <w:basedOn w:val="Normal"/>
    <w:next w:val="Normal"/>
    <w:link w:val="Titre6Car"/>
    <w:uiPriority w:val="99"/>
    <w:qFormat/>
    <w:rsid w:val="00855F87"/>
    <w:pPr>
      <w:outlineLvl w:val="5"/>
    </w:pPr>
  </w:style>
  <w:style w:type="paragraph" w:styleId="Heading7">
    <w:name w:val="heading 7"/>
    <w:basedOn w:val="Normal"/>
    <w:next w:val="Normal"/>
    <w:link w:val="Titre7Car"/>
    <w:uiPriority w:val="99"/>
    <w:qFormat/>
    <w:pPr>
      <w:outlineLvl w:val="6"/>
    </w:pPr>
  </w:style>
  <w:style w:type="paragraph" w:styleId="Heading8">
    <w:name w:val="heading 8"/>
    <w:basedOn w:val="Normal"/>
    <w:next w:val="Normal"/>
    <w:link w:val="Titre8Car"/>
    <w:uiPriority w:val="99"/>
    <w:qFormat/>
    <w:pPr>
      <w:outlineLvl w:val="7"/>
    </w:pPr>
  </w:style>
  <w:style w:type="paragraph" w:styleId="Heading9">
    <w:name w:val="heading 9"/>
    <w:basedOn w:val="Normal"/>
    <w:next w:val="Normal"/>
    <w:link w:val="Titre9Car"/>
    <w:uiPriority w:val="99"/>
    <w:qFormat/>
    <w:rsid w:val="00855F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re1Car">
    <w:name w:val="Titre 1 Car"/>
    <w:basedOn w:val="DefaultParagraphFont"/>
    <w:link w:val="Heading1"/>
    <w:uiPriority w:val="99"/>
    <w:rPr>
      <w:rFonts w:ascii="Arial" w:hAnsi="Arial" w:cs="Arial"/>
      <w:sz w:val="20"/>
      <w:szCs w:val="20"/>
      <w:lang w:val="en-GB"/>
    </w:rPr>
  </w:style>
  <w:style w:type="character" w:customStyle="1" w:styleId="Titre2Car">
    <w:name w:val="Titre 2 Car"/>
    <w:basedOn w:val="DefaultParagraphFont"/>
    <w:link w:val="Heading2"/>
    <w:uiPriority w:val="99"/>
    <w:rPr>
      <w:rFonts w:ascii="Arial" w:hAnsi="Arial" w:cs="Arial"/>
      <w:sz w:val="20"/>
      <w:szCs w:val="20"/>
      <w:lang w:val="en-GB"/>
    </w:rPr>
  </w:style>
  <w:style w:type="character" w:customStyle="1" w:styleId="Titre3Car">
    <w:name w:val="Titre 3 Car"/>
    <w:basedOn w:val="DefaultParagraphFont"/>
    <w:link w:val="Heading3"/>
    <w:uiPriority w:val="99"/>
    <w:rPr>
      <w:rFonts w:ascii="Arial" w:hAnsi="Arial" w:cs="Arial"/>
      <w:sz w:val="20"/>
      <w:szCs w:val="20"/>
      <w:lang w:val="en-GB"/>
    </w:rPr>
  </w:style>
  <w:style w:type="character" w:customStyle="1" w:styleId="Titre4Car">
    <w:name w:val="Titre 4 Car"/>
    <w:basedOn w:val="DefaultParagraphFont"/>
    <w:link w:val="Heading4"/>
    <w:uiPriority w:val="99"/>
    <w:rPr>
      <w:rFonts w:ascii="Arial" w:hAnsi="Arial" w:cs="Arial"/>
      <w:sz w:val="20"/>
      <w:szCs w:val="20"/>
      <w:lang w:val="en-GB"/>
    </w:rPr>
  </w:style>
  <w:style w:type="character" w:customStyle="1" w:styleId="Titre5Car">
    <w:name w:val="Titre 5 Car"/>
    <w:basedOn w:val="DefaultParagraphFont"/>
    <w:link w:val="Heading5"/>
    <w:uiPriority w:val="99"/>
    <w:rPr>
      <w:rFonts w:ascii="Arial" w:hAnsi="Arial" w:cs="Arial"/>
      <w:sz w:val="20"/>
      <w:szCs w:val="20"/>
      <w:lang w:val="en-GB"/>
    </w:rPr>
  </w:style>
  <w:style w:type="character" w:customStyle="1" w:styleId="Titre6Car">
    <w:name w:val="Titre 6 Car"/>
    <w:basedOn w:val="DefaultParagraphFont"/>
    <w:link w:val="Heading6"/>
    <w:uiPriority w:val="99"/>
    <w:rPr>
      <w:rFonts w:ascii="Arial" w:hAnsi="Arial" w:cs="Arial"/>
      <w:sz w:val="20"/>
      <w:szCs w:val="20"/>
      <w:lang w:val="en-GB"/>
    </w:rPr>
  </w:style>
  <w:style w:type="character" w:customStyle="1" w:styleId="Titre7Car">
    <w:name w:val="Titre 7 Car"/>
    <w:basedOn w:val="DefaultParagraphFont"/>
    <w:link w:val="Heading7"/>
    <w:uiPriority w:val="99"/>
    <w:rPr>
      <w:rFonts w:ascii="Arial" w:hAnsi="Arial" w:cs="Arial"/>
    </w:rPr>
  </w:style>
  <w:style w:type="character" w:customStyle="1" w:styleId="Titre8Car">
    <w:name w:val="Titre 8 Car"/>
    <w:basedOn w:val="DefaultParagraphFont"/>
    <w:link w:val="Heading8"/>
    <w:uiPriority w:val="99"/>
    <w:rPr>
      <w:rFonts w:ascii="Calibri" w:hAnsi="Calibri" w:cs="Calibri"/>
      <w:i/>
      <w:iCs/>
    </w:rPr>
  </w:style>
  <w:style w:type="character" w:customStyle="1" w:styleId="Titre9Car">
    <w:name w:val="Titre 9 Car"/>
    <w:basedOn w:val="DefaultParagraphFont"/>
    <w:link w:val="Heading9"/>
    <w:uiPriority w:val="99"/>
    <w:rPr>
      <w:rFonts w:ascii="Arial" w:hAnsi="Arial" w:cs="Arial"/>
      <w:sz w:val="20"/>
      <w:szCs w:val="20"/>
      <w:lang w:val="en-GB"/>
    </w:rPr>
  </w:style>
  <w:style w:type="paragraph" w:styleId="BalloonText">
    <w:name w:val="Balloon Text"/>
    <w:basedOn w:val="Normal"/>
    <w:link w:val="TextedebullesCar"/>
    <w:uiPriority w:val="99"/>
    <w:semiHidden/>
    <w:rPr>
      <w:rFonts w:ascii="Tahoma" w:hAnsi="Tahoma" w:cs="Tahoma"/>
      <w:sz w:val="16"/>
      <w:szCs w:val="16"/>
    </w:rPr>
  </w:style>
  <w:style w:type="character" w:customStyle="1" w:styleId="TextedebullesCar">
    <w:name w:val="Texte de bulles Car"/>
    <w:basedOn w:val="DefaultParagraphFont"/>
    <w:link w:val="BalloonText"/>
    <w:uiPriority w:val="99"/>
    <w:rPr>
      <w:sz w:val="2"/>
      <w:szCs w:val="2"/>
    </w:rPr>
  </w:style>
  <w:style w:type="paragraph" w:styleId="TOC1">
    <w:name w:val="toc 1"/>
    <w:basedOn w:val="Normal"/>
    <w:next w:val="body"/>
    <w:uiPriority w:val="39"/>
    <w:rsid w:val="00855F87"/>
    <w:pPr>
      <w:spacing w:before="280" w:after="140" w:line="290" w:lineRule="auto"/>
    </w:pPr>
    <w:rPr>
      <w:rFonts w:ascii="Times New Roman" w:hAnsi="Times New Roman" w:cs="Times New Roman"/>
    </w:rPr>
  </w:style>
  <w:style w:type="paragraph" w:customStyle="1" w:styleId="body">
    <w:name w:val="body"/>
    <w:basedOn w:val="Normal"/>
    <w:next w:val="Normal"/>
    <w:uiPriority w:val="99"/>
    <w:rsid w:val="00855F87"/>
    <w:pPr>
      <w:spacing w:before="100" w:after="100"/>
    </w:pPr>
    <w:rPr>
      <w:rFonts w:ascii="Times New Roman" w:hAnsi="Times New Roman" w:cs="Times New Roman"/>
      <w:sz w:val="24"/>
      <w:szCs w:val="24"/>
      <w:lang w:val="fr-FR" w:eastAsia="fr-FR"/>
    </w:rPr>
  </w:style>
  <w:style w:type="paragraph" w:customStyle="1" w:styleId="Body1">
    <w:name w:val="Body 1"/>
    <w:basedOn w:val="Normal"/>
    <w:uiPriority w:val="99"/>
    <w:rsid w:val="00855F87"/>
    <w:pPr>
      <w:spacing w:after="140" w:line="290" w:lineRule="auto"/>
      <w:ind w:left="680"/>
      <w:jc w:val="both"/>
    </w:pPr>
  </w:style>
  <w:style w:type="paragraph" w:customStyle="1" w:styleId="Body2">
    <w:name w:val="Body 2"/>
    <w:basedOn w:val="Normal"/>
    <w:link w:val="Body2Char"/>
    <w:uiPriority w:val="99"/>
    <w:rsid w:val="00855F87"/>
    <w:pPr>
      <w:spacing w:after="140" w:line="290" w:lineRule="auto"/>
      <w:ind w:left="680"/>
      <w:jc w:val="both"/>
    </w:pPr>
    <w:rPr>
      <w:sz w:val="24"/>
      <w:szCs w:val="24"/>
    </w:rPr>
  </w:style>
  <w:style w:type="paragraph" w:customStyle="1" w:styleId="Body3">
    <w:name w:val="Body 3"/>
    <w:basedOn w:val="Normal"/>
    <w:uiPriority w:val="99"/>
    <w:rsid w:val="00855F87"/>
    <w:pPr>
      <w:spacing w:after="140" w:line="290" w:lineRule="auto"/>
      <w:ind w:left="1361"/>
      <w:jc w:val="both"/>
    </w:pPr>
  </w:style>
  <w:style w:type="paragraph" w:customStyle="1" w:styleId="Level1">
    <w:name w:val="Level 1"/>
    <w:basedOn w:val="Normal"/>
    <w:next w:val="Body1"/>
    <w:uiPriority w:val="99"/>
    <w:rsid w:val="00855F87"/>
    <w:pPr>
      <w:keepNext/>
      <w:tabs>
        <w:tab w:val="left" w:pos="2524"/>
      </w:tabs>
      <w:spacing w:before="280" w:after="140" w:line="290" w:lineRule="auto"/>
      <w:ind w:left="2524" w:hanging="680"/>
      <w:jc w:val="both"/>
      <w:outlineLvl w:val="0"/>
    </w:pPr>
    <w:rPr>
      <w:b/>
      <w:bCs/>
      <w:sz w:val="22"/>
      <w:szCs w:val="22"/>
    </w:rPr>
  </w:style>
  <w:style w:type="paragraph" w:customStyle="1" w:styleId="Level2">
    <w:name w:val="Level 2"/>
    <w:basedOn w:val="Normal"/>
    <w:uiPriority w:val="99"/>
    <w:rsid w:val="00855F87"/>
    <w:pPr>
      <w:numPr>
        <w:ilvl w:val="1"/>
        <w:numId w:val="2"/>
      </w:numPr>
      <w:tabs>
        <w:tab w:val="num" w:pos="1440"/>
        <w:tab w:val="clear" w:pos="1800"/>
        <w:tab w:val="left" w:pos="2160"/>
      </w:tabs>
      <w:spacing w:after="140" w:line="290" w:lineRule="auto"/>
      <w:ind w:left="2160" w:firstLine="0"/>
      <w:jc w:val="both"/>
    </w:pPr>
  </w:style>
  <w:style w:type="paragraph" w:customStyle="1" w:styleId="Level3">
    <w:name w:val="Level 3"/>
    <w:basedOn w:val="Normal"/>
    <w:uiPriority w:val="99"/>
    <w:rsid w:val="00855F87"/>
    <w:pPr>
      <w:numPr>
        <w:ilvl w:val="2"/>
        <w:numId w:val="2"/>
      </w:numPr>
      <w:tabs>
        <w:tab w:val="left" w:pos="0"/>
        <w:tab w:val="clear" w:pos="1800"/>
        <w:tab w:val="num" w:pos="2160"/>
      </w:tabs>
      <w:spacing w:after="140" w:line="290" w:lineRule="auto"/>
      <w:ind w:left="0" w:firstLine="0"/>
      <w:jc w:val="both"/>
    </w:pPr>
  </w:style>
  <w:style w:type="paragraph" w:customStyle="1" w:styleId="Level4">
    <w:name w:val="Level 4"/>
    <w:basedOn w:val="Normal"/>
    <w:link w:val="Level4Char"/>
    <w:uiPriority w:val="99"/>
    <w:rsid w:val="00855F87"/>
    <w:pPr>
      <w:keepNext/>
      <w:tabs>
        <w:tab w:val="left" w:pos="1560"/>
        <w:tab w:val="left" w:pos="1800"/>
      </w:tabs>
      <w:spacing w:after="140" w:line="290" w:lineRule="auto"/>
      <w:jc w:val="both"/>
    </w:pPr>
    <w:rPr>
      <w:b/>
      <w:bCs/>
      <w:sz w:val="24"/>
      <w:szCs w:val="24"/>
      <w:lang w:val="en-US"/>
    </w:rPr>
  </w:style>
  <w:style w:type="paragraph" w:customStyle="1" w:styleId="Level5">
    <w:name w:val="Level 5"/>
    <w:basedOn w:val="Normal"/>
    <w:uiPriority w:val="99"/>
    <w:rsid w:val="00855F87"/>
    <w:pPr>
      <w:tabs>
        <w:tab w:val="left" w:pos="1800"/>
        <w:tab w:val="left" w:pos="8556"/>
      </w:tabs>
      <w:spacing w:after="140" w:line="290" w:lineRule="auto"/>
      <w:jc w:val="both"/>
    </w:pPr>
  </w:style>
  <w:style w:type="paragraph" w:customStyle="1" w:styleId="alpha2">
    <w:name w:val="alpha 2"/>
    <w:basedOn w:val="Normal"/>
    <w:link w:val="alpha2Char"/>
    <w:rsid w:val="00855F87"/>
    <w:pPr>
      <w:numPr>
        <w:numId w:val="10"/>
      </w:numPr>
      <w:spacing w:after="140" w:line="290" w:lineRule="auto"/>
      <w:jc w:val="both"/>
    </w:pPr>
    <w:rPr>
      <w:lang w:val="en-US"/>
    </w:rPr>
  </w:style>
  <w:style w:type="paragraph" w:customStyle="1" w:styleId="alpha5">
    <w:name w:val="alpha 5"/>
    <w:basedOn w:val="Normal"/>
    <w:uiPriority w:val="99"/>
    <w:rsid w:val="00855F87"/>
    <w:pPr>
      <w:numPr>
        <w:numId w:val="37"/>
      </w:numPr>
      <w:spacing w:after="140" w:line="290" w:lineRule="auto"/>
      <w:jc w:val="both"/>
    </w:pPr>
  </w:style>
  <w:style w:type="paragraph" w:customStyle="1" w:styleId="roman1">
    <w:name w:val="roman 1"/>
    <w:basedOn w:val="Normal"/>
    <w:rsid w:val="00855F87"/>
    <w:pPr>
      <w:tabs>
        <w:tab w:val="left" w:pos="860"/>
      </w:tabs>
      <w:spacing w:after="140" w:line="290" w:lineRule="auto"/>
      <w:ind w:left="860" w:hanging="680"/>
      <w:jc w:val="both"/>
    </w:pPr>
  </w:style>
  <w:style w:type="paragraph" w:customStyle="1" w:styleId="roman2">
    <w:name w:val="roman 2"/>
    <w:basedOn w:val="Normal"/>
    <w:uiPriority w:val="99"/>
    <w:rsid w:val="00855F87"/>
    <w:pPr>
      <w:numPr>
        <w:numId w:val="110"/>
      </w:numPr>
      <w:tabs>
        <w:tab w:val="left" w:pos="2041"/>
      </w:tabs>
      <w:spacing w:after="140" w:line="290" w:lineRule="auto"/>
      <w:jc w:val="both"/>
    </w:pPr>
  </w:style>
  <w:style w:type="paragraph" w:customStyle="1" w:styleId="roman3">
    <w:name w:val="roman 3"/>
    <w:basedOn w:val="Normal"/>
    <w:uiPriority w:val="99"/>
    <w:rsid w:val="00855F87"/>
    <w:pPr>
      <w:numPr>
        <w:numId w:val="4"/>
      </w:numPr>
      <w:spacing w:after="140" w:line="290" w:lineRule="auto"/>
      <w:jc w:val="both"/>
    </w:pPr>
  </w:style>
  <w:style w:type="paragraph" w:customStyle="1" w:styleId="roman4">
    <w:name w:val="roman 4"/>
    <w:basedOn w:val="Normal"/>
    <w:uiPriority w:val="99"/>
    <w:rsid w:val="00855F87"/>
    <w:pPr>
      <w:tabs>
        <w:tab w:val="left" w:pos="1361"/>
        <w:tab w:val="left" w:pos="2608"/>
      </w:tabs>
      <w:spacing w:after="140" w:line="290" w:lineRule="auto"/>
      <w:ind w:left="2608" w:hanging="567"/>
      <w:jc w:val="both"/>
    </w:pPr>
  </w:style>
  <w:style w:type="paragraph" w:styleId="CommentText">
    <w:name w:val="annotation text"/>
    <w:basedOn w:val="Normal"/>
    <w:link w:val="CommentaireCar"/>
    <w:uiPriority w:val="99"/>
    <w:semiHidden/>
    <w:rsid w:val="00855F87"/>
  </w:style>
  <w:style w:type="character" w:customStyle="1" w:styleId="CommentaireCar">
    <w:name w:val="Commentaire Car"/>
    <w:basedOn w:val="DefaultParagraphFont"/>
    <w:link w:val="CommentText"/>
    <w:uiPriority w:val="99"/>
    <w:semiHidden/>
    <w:rPr>
      <w:rFonts w:ascii="Arial" w:hAnsi="Arial" w:cs="Arial"/>
      <w:sz w:val="20"/>
      <w:szCs w:val="20"/>
      <w:lang w:val="en-GB"/>
    </w:rPr>
  </w:style>
  <w:style w:type="paragraph" w:styleId="Title">
    <w:name w:val="Title"/>
    <w:basedOn w:val="Normal"/>
    <w:next w:val="body"/>
    <w:link w:val="TitreCar"/>
    <w:uiPriority w:val="99"/>
    <w:qFormat/>
    <w:rsid w:val="00855F87"/>
    <w:pPr>
      <w:keepNext/>
      <w:spacing w:after="240" w:line="290" w:lineRule="auto"/>
      <w:jc w:val="center"/>
      <w:outlineLvl w:val="0"/>
    </w:pPr>
    <w:rPr>
      <w:rFonts w:ascii="Times New Roman" w:hAnsi="Times New Roman" w:cs="Times New Roman"/>
      <w:b/>
      <w:bCs/>
      <w:sz w:val="24"/>
      <w:szCs w:val="24"/>
    </w:rPr>
  </w:style>
  <w:style w:type="character" w:customStyle="1" w:styleId="TitreCar">
    <w:name w:val="Titre Car"/>
    <w:basedOn w:val="DefaultParagraphFont"/>
    <w:link w:val="Title"/>
    <w:uiPriority w:val="99"/>
    <w:rPr>
      <w:b/>
      <w:bCs/>
      <w:sz w:val="24"/>
      <w:szCs w:val="24"/>
      <w:lang w:val="en-GB"/>
    </w:rPr>
  </w:style>
  <w:style w:type="paragraph" w:customStyle="1" w:styleId="SubHead">
    <w:name w:val="SubHead"/>
    <w:basedOn w:val="Normal"/>
    <w:next w:val="body"/>
    <w:uiPriority w:val="99"/>
    <w:rsid w:val="00855F87"/>
    <w:pPr>
      <w:keepNext/>
      <w:spacing w:before="120" w:after="60" w:line="290" w:lineRule="auto"/>
      <w:jc w:val="both"/>
      <w:outlineLvl w:val="0"/>
    </w:pPr>
    <w:rPr>
      <w:b/>
      <w:bCs/>
      <w:sz w:val="21"/>
      <w:szCs w:val="21"/>
    </w:rPr>
  </w:style>
  <w:style w:type="paragraph" w:styleId="Date">
    <w:name w:val="Date"/>
    <w:basedOn w:val="Normal"/>
    <w:next w:val="Normal"/>
    <w:link w:val="DateCar"/>
    <w:uiPriority w:val="99"/>
  </w:style>
  <w:style w:type="character" w:customStyle="1" w:styleId="DateCar">
    <w:name w:val="Date Car"/>
    <w:basedOn w:val="DefaultParagraphFont"/>
    <w:link w:val="Date"/>
    <w:uiPriority w:val="99"/>
    <w:rPr>
      <w:rFonts w:ascii="Arial" w:hAnsi="Arial" w:cs="Arial"/>
    </w:rPr>
  </w:style>
  <w:style w:type="paragraph" w:styleId="Footer">
    <w:name w:val="footer"/>
    <w:basedOn w:val="Normal"/>
    <w:link w:val="PieddepageCar"/>
    <w:uiPriority w:val="99"/>
    <w:qFormat/>
    <w:rsid w:val="00855F87"/>
    <w:pPr>
      <w:spacing w:before="120" w:after="120" w:line="290" w:lineRule="auto"/>
      <w:jc w:val="both"/>
    </w:pPr>
    <w:rPr>
      <w:sz w:val="16"/>
      <w:szCs w:val="16"/>
    </w:rPr>
  </w:style>
  <w:style w:type="character" w:customStyle="1" w:styleId="PieddepageCar">
    <w:name w:val="Pied de page Car"/>
    <w:basedOn w:val="DefaultParagraphFont"/>
    <w:link w:val="Footer"/>
    <w:uiPriority w:val="99"/>
    <w:rPr>
      <w:rFonts w:ascii="Arial" w:hAnsi="Arial" w:cs="Arial"/>
      <w:sz w:val="16"/>
      <w:szCs w:val="16"/>
      <w:lang w:val="en-GB"/>
    </w:rPr>
  </w:style>
  <w:style w:type="character" w:styleId="FootnoteReference">
    <w:name w:val="footnote reference"/>
    <w:basedOn w:val="DefaultParagraphFont"/>
    <w:uiPriority w:val="99"/>
    <w:rsid w:val="00855F87"/>
    <w:rPr>
      <w:rFonts w:ascii="Arial" w:hAnsi="Arial" w:cs="Arial"/>
      <w:vertAlign w:val="superscript"/>
    </w:rPr>
  </w:style>
  <w:style w:type="paragraph" w:styleId="FootnoteText">
    <w:name w:val="footnote text"/>
    <w:basedOn w:val="Normal"/>
    <w:link w:val="NotedebasdepageCar"/>
    <w:uiPriority w:val="99"/>
    <w:rsid w:val="00855F87"/>
    <w:pPr>
      <w:keepLines/>
      <w:tabs>
        <w:tab w:val="left" w:pos="227"/>
      </w:tabs>
      <w:spacing w:after="60" w:line="200" w:lineRule="atLeast"/>
      <w:ind w:left="227" w:hanging="227"/>
      <w:jc w:val="both"/>
    </w:pPr>
    <w:rPr>
      <w:sz w:val="16"/>
      <w:szCs w:val="16"/>
    </w:rPr>
  </w:style>
  <w:style w:type="character" w:customStyle="1" w:styleId="NotedebasdepageCar">
    <w:name w:val="Note de bas de page Car"/>
    <w:basedOn w:val="DefaultParagraphFont"/>
    <w:link w:val="FootnoteText"/>
    <w:uiPriority w:val="99"/>
    <w:rPr>
      <w:rFonts w:ascii="Arial" w:hAnsi="Arial" w:cs="Arial"/>
      <w:sz w:val="16"/>
      <w:szCs w:val="16"/>
      <w:lang w:val="en-GB"/>
    </w:rPr>
  </w:style>
  <w:style w:type="paragraph" w:styleId="Header">
    <w:name w:val="header"/>
    <w:basedOn w:val="Normal"/>
    <w:link w:val="En-tteCar"/>
    <w:uiPriority w:val="99"/>
    <w:rsid w:val="00855F87"/>
    <w:pPr>
      <w:tabs>
        <w:tab w:val="center" w:pos="4366"/>
        <w:tab w:val="right" w:pos="8640"/>
      </w:tabs>
    </w:pPr>
  </w:style>
  <w:style w:type="character" w:customStyle="1" w:styleId="En-tteCar">
    <w:name w:val="En-tête Car"/>
    <w:basedOn w:val="DefaultParagraphFont"/>
    <w:link w:val="Header"/>
    <w:uiPriority w:val="99"/>
    <w:rPr>
      <w:rFonts w:ascii="Arial" w:hAnsi="Arial" w:cs="Arial"/>
      <w:sz w:val="20"/>
      <w:szCs w:val="20"/>
      <w:lang w:val="en-GB"/>
    </w:rPr>
  </w:style>
  <w:style w:type="character" w:styleId="PageNumber">
    <w:name w:val="page number"/>
    <w:basedOn w:val="DefaultParagraphFont"/>
    <w:uiPriority w:val="99"/>
    <w:rPr>
      <w:rFonts w:ascii="Arial" w:hAnsi="Arial" w:cs="Arial"/>
      <w:sz w:val="20"/>
      <w:szCs w:val="20"/>
    </w:rPr>
  </w:style>
  <w:style w:type="paragraph" w:styleId="TOC2">
    <w:name w:val="toc 2"/>
    <w:basedOn w:val="Normal"/>
    <w:next w:val="body"/>
    <w:uiPriority w:val="39"/>
    <w:rsid w:val="00855F87"/>
    <w:pPr>
      <w:spacing w:before="280" w:after="140" w:line="290" w:lineRule="auto"/>
    </w:pPr>
    <w:rPr>
      <w:rFonts w:ascii="Times New Roman" w:hAnsi="Times New Roman" w:cs="Times New Roman"/>
    </w:rPr>
  </w:style>
  <w:style w:type="paragraph" w:styleId="TOC3">
    <w:name w:val="toc 3"/>
    <w:basedOn w:val="Normal"/>
    <w:next w:val="body"/>
    <w:uiPriority w:val="39"/>
    <w:pPr>
      <w:spacing w:before="280" w:after="140" w:line="290" w:lineRule="auto"/>
    </w:pPr>
  </w:style>
  <w:style w:type="paragraph" w:styleId="TOC4">
    <w:name w:val="toc 4"/>
    <w:basedOn w:val="Normal"/>
    <w:next w:val="body"/>
    <w:uiPriority w:val="39"/>
    <w:pPr>
      <w:spacing w:before="280" w:after="140" w:line="290" w:lineRule="auto"/>
      <w:ind w:left="680"/>
    </w:pPr>
  </w:style>
  <w:style w:type="paragraph" w:styleId="TOC5">
    <w:name w:val="toc 5"/>
    <w:basedOn w:val="Normal"/>
    <w:next w:val="body"/>
    <w:uiPriority w:val="39"/>
  </w:style>
  <w:style w:type="paragraph" w:styleId="TOC6">
    <w:name w:val="toc 6"/>
    <w:basedOn w:val="Normal"/>
    <w:next w:val="body"/>
    <w:uiPriority w:val="39"/>
  </w:style>
  <w:style w:type="paragraph" w:styleId="TOC7">
    <w:name w:val="toc 7"/>
    <w:basedOn w:val="Normal"/>
    <w:next w:val="body"/>
    <w:uiPriority w:val="39"/>
  </w:style>
  <w:style w:type="paragraph" w:styleId="TOC8">
    <w:name w:val="toc 8"/>
    <w:basedOn w:val="Normal"/>
    <w:next w:val="body"/>
    <w:uiPriority w:val="39"/>
  </w:style>
  <w:style w:type="paragraph" w:styleId="TOC9">
    <w:name w:val="toc 9"/>
    <w:basedOn w:val="Normal"/>
    <w:next w:val="body"/>
    <w:uiPriority w:val="39"/>
  </w:style>
  <w:style w:type="character" w:styleId="Hyperlink">
    <w:name w:val="Hyperlink"/>
    <w:basedOn w:val="DefaultParagraphFont"/>
    <w:uiPriority w:val="99"/>
    <w:rPr>
      <w:color w:val="AF005F"/>
    </w:rPr>
  </w:style>
  <w:style w:type="character" w:styleId="EndnoteReference">
    <w:name w:val="endnote reference"/>
    <w:basedOn w:val="DefaultParagraphFont"/>
    <w:uiPriority w:val="99"/>
    <w:semiHidden/>
    <w:rPr>
      <w:rFonts w:ascii="Arial" w:hAnsi="Arial" w:cs="Arial"/>
      <w:vertAlign w:val="superscript"/>
    </w:rPr>
  </w:style>
  <w:style w:type="paragraph" w:styleId="EndnoteText">
    <w:name w:val="endnote text"/>
    <w:basedOn w:val="Normal"/>
    <w:link w:val="NotedefinCar"/>
    <w:uiPriority w:val="99"/>
    <w:semiHidden/>
    <w:rsid w:val="00855F87"/>
  </w:style>
  <w:style w:type="character" w:customStyle="1" w:styleId="NotedefinCar">
    <w:name w:val="Note de fin Car"/>
    <w:basedOn w:val="DefaultParagraphFont"/>
    <w:link w:val="EndnoteText"/>
    <w:uiPriority w:val="99"/>
    <w:semiHidden/>
    <w:rPr>
      <w:rFonts w:ascii="Arial" w:hAnsi="Arial" w:cs="Arial"/>
      <w:sz w:val="20"/>
      <w:szCs w:val="20"/>
      <w:lang w:val="en-GB"/>
    </w:rPr>
  </w:style>
  <w:style w:type="paragraph" w:styleId="TableofAuthorities">
    <w:name w:val="table of authorities"/>
    <w:basedOn w:val="Normal"/>
    <w:next w:val="Normal"/>
    <w:uiPriority w:val="99"/>
    <w:semiHidden/>
    <w:pPr>
      <w:ind w:left="200" w:hanging="200"/>
    </w:pPr>
  </w:style>
  <w:style w:type="paragraph" w:customStyle="1" w:styleId="CellBody">
    <w:name w:val="CellBody"/>
    <w:basedOn w:val="Normal"/>
    <w:uiPriority w:val="99"/>
    <w:rsid w:val="00855F87"/>
    <w:pPr>
      <w:spacing w:before="60" w:after="60" w:line="290" w:lineRule="auto"/>
    </w:pPr>
  </w:style>
  <w:style w:type="character" w:styleId="FollowedHyperlink">
    <w:name w:val="FollowedHyperlink"/>
    <w:basedOn w:val="DefaultParagraphFont"/>
    <w:uiPriority w:val="99"/>
    <w:rPr>
      <w:color w:val="AF005F"/>
    </w:rPr>
  </w:style>
  <w:style w:type="paragraph" w:styleId="TableofFigures">
    <w:name w:val="table of figures"/>
    <w:basedOn w:val="Normal"/>
    <w:next w:val="Normal"/>
    <w:uiPriority w:val="99"/>
    <w:semiHidden/>
  </w:style>
  <w:style w:type="paragraph" w:styleId="DocumentMap">
    <w:name w:val="Document Map"/>
    <w:basedOn w:val="Normal"/>
    <w:link w:val="ExplorateurdedocumentsCar"/>
    <w:uiPriority w:val="99"/>
    <w:semiHidden/>
    <w:rsid w:val="00855F87"/>
    <w:pPr>
      <w:shd w:val="clear" w:color="auto" w:fill="000080"/>
    </w:pPr>
    <w:rPr>
      <w:rFonts w:ascii="Tahoma" w:hAnsi="Tahoma" w:cs="Tahoma"/>
    </w:rPr>
  </w:style>
  <w:style w:type="character" w:customStyle="1" w:styleId="ExplorateurdedocumentsCar">
    <w:name w:val="Explorateur de documents Car"/>
    <w:basedOn w:val="DefaultParagraphFont"/>
    <w:link w:val="DocumentMap"/>
    <w:uiPriority w:val="99"/>
    <w:semiHidden/>
    <w:rPr>
      <w:rFonts w:ascii="Tahoma" w:hAnsi="Tahoma" w:cs="Tahoma"/>
      <w:sz w:val="20"/>
      <w:szCs w:val="20"/>
      <w:shd w:val="clear" w:color="auto" w:fill="000080"/>
      <w:lang w:val="en-GB"/>
    </w:rPr>
  </w:style>
  <w:style w:type="character" w:customStyle="1" w:styleId="DeltaViewInsertion">
    <w:name w:val="DeltaView Insertion"/>
    <w:uiPriority w:val="99"/>
    <w:rPr>
      <w:color w:val="0000FF"/>
      <w:u w:val="double"/>
    </w:rPr>
  </w:style>
  <w:style w:type="character" w:styleId="Strong">
    <w:name w:val="Strong"/>
    <w:basedOn w:val="DefaultParagraphFont"/>
    <w:uiPriority w:val="99"/>
    <w:qFormat/>
    <w:rPr>
      <w:b/>
      <w:bCs/>
    </w:rPr>
  </w:style>
  <w:style w:type="paragraph" w:customStyle="1" w:styleId="normalashurst">
    <w:name w:val="normalashurst"/>
    <w:basedOn w:val="Normal"/>
    <w:next w:val="Normal"/>
    <w:uiPriority w:val="99"/>
    <w:rsid w:val="00855F87"/>
    <w:pPr>
      <w:spacing w:before="100" w:after="100"/>
    </w:pPr>
    <w:rPr>
      <w:rFonts w:ascii="Times New Roman" w:hAnsi="Times New Roman" w:cs="Times New Roman"/>
      <w:sz w:val="24"/>
      <w:szCs w:val="24"/>
      <w:lang w:eastAsia="zh-TW"/>
    </w:rPr>
  </w:style>
  <w:style w:type="paragraph" w:customStyle="1" w:styleId="LevelA1">
    <w:name w:val="LevelA1"/>
    <w:link w:val="LevelA1Char"/>
    <w:rsid w:val="00855F87"/>
    <w:pPr>
      <w:numPr>
        <w:numId w:val="12"/>
      </w:numPr>
      <w:tabs>
        <w:tab w:val="clear" w:pos="567"/>
        <w:tab w:val="num" w:pos="680"/>
      </w:tabs>
      <w:adjustRightInd w:val="0"/>
      <w:spacing w:before="280" w:after="140"/>
      <w:ind w:left="680" w:hanging="680"/>
    </w:pPr>
    <w:rPr>
      <w:rFonts w:ascii="Arial" w:hAnsi="Arial" w:cs="Arial"/>
      <w:b/>
      <w:bCs/>
      <w:lang w:val="en-GB"/>
    </w:rPr>
  </w:style>
  <w:style w:type="paragraph" w:customStyle="1" w:styleId="LevelA2">
    <w:name w:val="LevelA2"/>
    <w:link w:val="LevelA2Char"/>
    <w:rsid w:val="00855F87"/>
    <w:pPr>
      <w:numPr>
        <w:ilvl w:val="1"/>
        <w:numId w:val="12"/>
      </w:numPr>
      <w:tabs>
        <w:tab w:val="left" w:pos="1259"/>
      </w:tabs>
      <w:adjustRightInd w:val="0"/>
      <w:spacing w:after="140"/>
    </w:pPr>
    <w:rPr>
      <w:rFonts w:ascii="Arial Bold" w:hAnsi="Arial Bold" w:cs="Arial Bold"/>
      <w:b/>
      <w:bCs/>
    </w:rPr>
  </w:style>
  <w:style w:type="paragraph" w:customStyle="1" w:styleId="LevelA3">
    <w:name w:val="LevelA3"/>
    <w:rsid w:val="00855F87"/>
    <w:pPr>
      <w:numPr>
        <w:ilvl w:val="2"/>
        <w:numId w:val="12"/>
      </w:numPr>
      <w:adjustRightInd w:val="0"/>
      <w:spacing w:after="140"/>
    </w:pPr>
    <w:rPr>
      <w:rFonts w:ascii="Arial Bold" w:hAnsi="Arial Bold" w:cs="Arial Bold"/>
      <w:b/>
      <w:bCs/>
      <w:lang w:val="en-GB"/>
    </w:rPr>
  </w:style>
  <w:style w:type="paragraph" w:customStyle="1" w:styleId="LevelA4">
    <w:name w:val="LevelA4"/>
    <w:rsid w:val="00855F87"/>
    <w:pPr>
      <w:numPr>
        <w:ilvl w:val="3"/>
        <w:numId w:val="12"/>
      </w:numPr>
      <w:tabs>
        <w:tab w:val="num" w:pos="680"/>
        <w:tab w:val="left" w:pos="2722"/>
      </w:tabs>
      <w:adjustRightInd w:val="0"/>
      <w:spacing w:after="140"/>
      <w:ind w:left="680" w:hanging="680"/>
    </w:pPr>
    <w:rPr>
      <w:rFonts w:ascii="Arial" w:hAnsi="Arial" w:cs="Arial"/>
      <w:lang w:val="en-GB"/>
    </w:rPr>
  </w:style>
  <w:style w:type="character" w:styleId="CommentReference">
    <w:name w:val="annotation reference"/>
    <w:basedOn w:val="DefaultParagraphFont"/>
    <w:uiPriority w:val="99"/>
    <w:semiHidden/>
    <w:rPr>
      <w:sz w:val="16"/>
      <w:szCs w:val="16"/>
    </w:rPr>
  </w:style>
  <w:style w:type="paragraph" w:styleId="CommentSubject">
    <w:name w:val="annotation subject"/>
    <w:basedOn w:val="CommentText"/>
    <w:next w:val="CommentText"/>
    <w:link w:val="ObjetducommentaireCar"/>
    <w:uiPriority w:val="99"/>
    <w:semiHidden/>
    <w:rPr>
      <w:b/>
      <w:bCs/>
    </w:rPr>
  </w:style>
  <w:style w:type="character" w:customStyle="1" w:styleId="ObjetducommentaireCar">
    <w:name w:val="Objet du commentaire Car"/>
    <w:basedOn w:val="CommentaireCar"/>
    <w:link w:val="CommentSubject"/>
    <w:uiPriority w:val="99"/>
    <w:rPr>
      <w:rFonts w:ascii="Arial" w:hAnsi="Arial" w:cs="Arial"/>
      <w:b/>
      <w:bCs/>
      <w:sz w:val="20"/>
      <w:szCs w:val="20"/>
      <w:lang w:val="en-GB"/>
    </w:rPr>
  </w:style>
  <w:style w:type="paragraph" w:customStyle="1" w:styleId="Revision1">
    <w:name w:val="Revision1"/>
    <w:hidden/>
    <w:uiPriority w:val="99"/>
    <w:semiHidden/>
    <w:rsid w:val="00855F87"/>
    <w:pPr>
      <w:adjustRightInd w:val="0"/>
    </w:pPr>
    <w:rPr>
      <w:rFonts w:ascii="Arial" w:hAnsi="Arial" w:cs="Arial"/>
      <w:sz w:val="20"/>
      <w:szCs w:val="20"/>
      <w:lang w:val="en-GB"/>
    </w:rPr>
  </w:style>
  <w:style w:type="paragraph" w:customStyle="1" w:styleId="Rvision1">
    <w:name w:val="Révision1"/>
    <w:hidden/>
    <w:uiPriority w:val="99"/>
    <w:semiHidden/>
    <w:rsid w:val="00855F87"/>
    <w:pPr>
      <w:adjustRightInd w:val="0"/>
    </w:pPr>
    <w:rPr>
      <w:rFonts w:ascii="Arial" w:hAnsi="Arial" w:cs="Arial"/>
      <w:sz w:val="20"/>
      <w:szCs w:val="20"/>
      <w:lang w:val="en-GB"/>
    </w:rPr>
  </w:style>
  <w:style w:type="paragraph" w:styleId="NormalIndent">
    <w:name w:val="Normal Indent"/>
    <w:basedOn w:val="Normal"/>
    <w:uiPriority w:val="99"/>
    <w:rsid w:val="00855F87"/>
    <w:pPr>
      <w:spacing w:after="240"/>
      <w:ind w:left="1134"/>
      <w:jc w:val="both"/>
    </w:pPr>
    <w:rPr>
      <w:sz w:val="22"/>
      <w:szCs w:val="22"/>
      <w:lang w:eastAsia="en-GB"/>
    </w:rPr>
  </w:style>
  <w:style w:type="paragraph" w:styleId="BodyText">
    <w:name w:val="Body Text"/>
    <w:basedOn w:val="Normal"/>
    <w:link w:val="CorpsdetexteCar"/>
    <w:uiPriority w:val="99"/>
    <w:pPr>
      <w:spacing w:after="240" w:line="288" w:lineRule="auto"/>
      <w:jc w:val="both"/>
    </w:pPr>
    <w:rPr>
      <w:rFonts w:ascii="Times New Roman" w:eastAsia="SimSun" w:hAnsi="Times New Roman" w:cs="Times New Roman"/>
      <w:sz w:val="24"/>
      <w:szCs w:val="24"/>
      <w:lang w:eastAsia="en-GB"/>
    </w:rPr>
  </w:style>
  <w:style w:type="character" w:customStyle="1" w:styleId="CorpsdetexteCar">
    <w:name w:val="Corps de texte Car"/>
    <w:basedOn w:val="DefaultParagraphFont"/>
    <w:link w:val="BodyText"/>
    <w:uiPriority w:val="99"/>
  </w:style>
  <w:style w:type="paragraph" w:customStyle="1" w:styleId="DocID">
    <w:name w:val="DocID"/>
    <w:basedOn w:val="Footer"/>
    <w:next w:val="Footer"/>
    <w:link w:val="DocIDChar"/>
    <w:uiPriority w:val="99"/>
    <w:pPr>
      <w:spacing w:before="0" w:after="0" w:line="240" w:lineRule="auto"/>
      <w:jc w:val="left"/>
    </w:pPr>
    <w:rPr>
      <w:b/>
      <w:bCs/>
      <w:sz w:val="32"/>
      <w:szCs w:val="32"/>
    </w:rPr>
  </w:style>
  <w:style w:type="paragraph" w:styleId="BodyText2">
    <w:name w:val="Body Text 2"/>
    <w:basedOn w:val="Normal"/>
    <w:link w:val="Corpsdetexte2Car"/>
    <w:uiPriority w:val="99"/>
    <w:pPr>
      <w:spacing w:after="140" w:line="290" w:lineRule="auto"/>
      <w:jc w:val="both"/>
    </w:pPr>
  </w:style>
  <w:style w:type="character" w:customStyle="1" w:styleId="Corpsdetexte2Car">
    <w:name w:val="Corps de texte 2 Car"/>
    <w:basedOn w:val="DefaultParagraphFont"/>
    <w:link w:val="BodyText2"/>
    <w:uiPriority w:val="99"/>
    <w:rPr>
      <w:rFonts w:ascii="Arial" w:hAnsi="Arial" w:cs="Arial"/>
    </w:rPr>
  </w:style>
  <w:style w:type="paragraph" w:styleId="BodyText3">
    <w:name w:val="Body Text 3"/>
    <w:basedOn w:val="Normal"/>
    <w:link w:val="Corpsdetexte3Car"/>
    <w:uiPriority w:val="99"/>
    <w:pPr>
      <w:spacing w:after="120"/>
    </w:pPr>
    <w:rPr>
      <w:sz w:val="16"/>
      <w:szCs w:val="16"/>
    </w:rPr>
  </w:style>
  <w:style w:type="character" w:customStyle="1" w:styleId="Corpsdetexte3Car">
    <w:name w:val="Corps de texte 3 Car"/>
    <w:basedOn w:val="DefaultParagraphFont"/>
    <w:link w:val="BodyText3"/>
    <w:uiPriority w:val="99"/>
    <w:rPr>
      <w:rFonts w:ascii="Arial" w:hAnsi="Arial" w:cs="Arial"/>
      <w:sz w:val="16"/>
      <w:szCs w:val="16"/>
    </w:rPr>
  </w:style>
  <w:style w:type="paragraph" w:customStyle="1" w:styleId="Style118">
    <w:name w:val="Style 118"/>
    <w:basedOn w:val="Normal"/>
    <w:uiPriority w:val="99"/>
    <w:rsid w:val="00855F87"/>
    <w:pPr>
      <w:tabs>
        <w:tab w:val="left" w:pos="860"/>
      </w:tabs>
      <w:autoSpaceDE w:val="0"/>
      <w:autoSpaceDN w:val="0"/>
      <w:spacing w:after="140" w:line="290" w:lineRule="auto"/>
      <w:ind w:left="860" w:hanging="680"/>
      <w:jc w:val="both"/>
    </w:pPr>
    <w:rPr>
      <w:lang w:eastAsia="en-GB"/>
    </w:rPr>
  </w:style>
  <w:style w:type="character" w:customStyle="1" w:styleId="Style77">
    <w:name w:val="Style 77"/>
    <w:uiPriority w:val="99"/>
    <w:rPr>
      <w:color w:val="0000FF"/>
      <w:u w:val="double"/>
    </w:rPr>
  </w:style>
  <w:style w:type="paragraph" w:styleId="BodyTextIndent">
    <w:name w:val="Body Text Indent"/>
    <w:basedOn w:val="Normal"/>
    <w:link w:val="RetraitcorpsdetexteCar"/>
    <w:uiPriority w:val="99"/>
    <w:pPr>
      <w:spacing w:after="120"/>
      <w:ind w:left="360"/>
    </w:pPr>
  </w:style>
  <w:style w:type="character" w:customStyle="1" w:styleId="RetraitcorpsdetexteCar">
    <w:name w:val="Retrait corps de texte Car"/>
    <w:basedOn w:val="DefaultParagraphFont"/>
    <w:link w:val="BodyTextIndent"/>
    <w:uiPriority w:val="99"/>
    <w:rPr>
      <w:rFonts w:ascii="Arial" w:hAnsi="Arial" w:cs="Arial"/>
    </w:rPr>
  </w:style>
  <w:style w:type="paragraph" w:styleId="ListParagraph">
    <w:name w:val="List Paragraph"/>
    <w:basedOn w:val="Normal"/>
    <w:uiPriority w:val="34"/>
    <w:qFormat/>
    <w:rsid w:val="00855F87"/>
    <w:pPr>
      <w:ind w:left="720"/>
    </w:pPr>
  </w:style>
  <w:style w:type="character" w:styleId="PlaceholderText">
    <w:name w:val="Placeholder Text"/>
    <w:basedOn w:val="DefaultParagraphFont"/>
    <w:uiPriority w:val="99"/>
    <w:semiHidden/>
    <w:rPr>
      <w:color w:val="808080"/>
    </w:rPr>
  </w:style>
  <w:style w:type="paragraph" w:customStyle="1" w:styleId="Paragraphedeliste2">
    <w:name w:val="Paragraphe de liste2"/>
    <w:basedOn w:val="Normal"/>
    <w:rsid w:val="00855F87"/>
    <w:pPr>
      <w:autoSpaceDE w:val="0"/>
      <w:autoSpaceDN w:val="0"/>
      <w:spacing w:after="240"/>
      <w:ind w:left="720"/>
      <w:jc w:val="both"/>
    </w:pPr>
    <w:rPr>
      <w:sz w:val="22"/>
      <w:szCs w:val="22"/>
      <w:lang w:eastAsia="ja-JP"/>
    </w:rPr>
  </w:style>
  <w:style w:type="paragraph" w:styleId="ListBullet2">
    <w:name w:val="List Bullet 2"/>
    <w:basedOn w:val="Normal"/>
    <w:pPr>
      <w:numPr>
        <w:numId w:val="36"/>
      </w:numPr>
      <w:spacing w:after="240"/>
      <w:ind w:left="1440" w:hanging="720"/>
      <w:jc w:val="both"/>
    </w:pPr>
    <w:rPr>
      <w:sz w:val="22"/>
      <w:szCs w:val="22"/>
      <w:lang w:eastAsia="en-GB"/>
    </w:rPr>
  </w:style>
  <w:style w:type="paragraph" w:styleId="Revision">
    <w:name w:val="Revision"/>
    <w:hidden/>
    <w:uiPriority w:val="99"/>
    <w:semiHidden/>
    <w:rsid w:val="00855F87"/>
    <w:pPr>
      <w:adjustRightInd w:val="0"/>
    </w:pPr>
    <w:rPr>
      <w:rFonts w:ascii="Arial" w:hAnsi="Arial" w:cs="Arial"/>
      <w:sz w:val="20"/>
      <w:szCs w:val="20"/>
      <w:lang w:val="en-GB"/>
    </w:rPr>
  </w:style>
  <w:style w:type="paragraph" w:styleId="Macro">
    <w:name w:val="macro"/>
    <w:link w:val="TextedemacroCar"/>
    <w:uiPriority w:val="99"/>
    <w:semiHidden/>
    <w:pPr>
      <w:tabs>
        <w:tab w:val="left" w:pos="480"/>
        <w:tab w:val="left" w:pos="960"/>
        <w:tab w:val="left" w:pos="1440"/>
        <w:tab w:val="left" w:pos="1920"/>
        <w:tab w:val="left" w:pos="2400"/>
        <w:tab w:val="left" w:pos="2880"/>
        <w:tab w:val="left" w:pos="3360"/>
        <w:tab w:val="left" w:pos="3840"/>
        <w:tab w:val="left" w:pos="4320"/>
      </w:tabs>
      <w:adjustRightInd w:val="0"/>
    </w:pPr>
    <w:rPr>
      <w:rFonts w:ascii="Consolas" w:hAnsi="Consolas" w:cs="Consolas"/>
      <w:sz w:val="20"/>
      <w:szCs w:val="20"/>
      <w:lang w:val="en-GB"/>
    </w:rPr>
  </w:style>
  <w:style w:type="character" w:customStyle="1" w:styleId="TextedemacroCar">
    <w:name w:val="Texte de macro Car"/>
    <w:basedOn w:val="DefaultParagraphFont"/>
    <w:link w:val="Macro"/>
    <w:uiPriority w:val="99"/>
    <w:semiHidden/>
    <w:rPr>
      <w:rFonts w:ascii="Courier New" w:hAnsi="Courier New" w:cs="Courier New"/>
      <w:sz w:val="20"/>
      <w:szCs w:val="20"/>
      <w:lang w:val="en-GB"/>
    </w:rPr>
  </w:style>
  <w:style w:type="paragraph" w:styleId="Quote">
    <w:name w:val="Quote"/>
    <w:basedOn w:val="Normal"/>
    <w:next w:val="Normal"/>
    <w:link w:val="CitationCar"/>
    <w:uiPriority w:val="29"/>
    <w:qFormat/>
    <w:pPr>
      <w:spacing w:before="200" w:after="160"/>
      <w:ind w:left="864" w:right="864"/>
      <w:jc w:val="center"/>
    </w:pPr>
    <w:rPr>
      <w:i/>
      <w:iCs/>
      <w:color w:val="404040"/>
    </w:rPr>
  </w:style>
  <w:style w:type="character" w:customStyle="1" w:styleId="CitationCar">
    <w:name w:val="Citation Car"/>
    <w:basedOn w:val="DefaultParagraphFont"/>
    <w:link w:val="Quote"/>
    <w:uiPriority w:val="29"/>
    <w:rPr>
      <w:rFonts w:ascii="Arial" w:hAnsi="Arial" w:cs="Arial"/>
      <w:i/>
      <w:iCs/>
      <w:color w:val="404040" w:themeColor="text1" w:themeTint="BF"/>
      <w:sz w:val="20"/>
      <w:szCs w:val="20"/>
      <w:lang w:val="en-GB"/>
    </w:rPr>
  </w:style>
  <w:style w:type="paragraph" w:customStyle="1" w:styleId="LevelB2">
    <w:name w:val="LevelB2"/>
    <w:basedOn w:val="LevelA2"/>
    <w:pPr>
      <w:spacing w:line="290" w:lineRule="auto"/>
      <w:jc w:val="both"/>
    </w:pPr>
    <w:rPr>
      <w:rFonts w:ascii="Calibri" w:hAnsi="Calibri" w:cs="Calibri"/>
      <w:b w:val="0"/>
      <w:bCs w:val="0"/>
      <w:color w:val="000000"/>
    </w:rPr>
  </w:style>
  <w:style w:type="paragraph" w:customStyle="1" w:styleId="LevelB3">
    <w:name w:val="LevelB3"/>
    <w:basedOn w:val="LevelA3"/>
    <w:pPr>
      <w:tabs>
        <w:tab w:val="clear" w:pos="567"/>
      </w:tabs>
      <w:spacing w:line="290" w:lineRule="auto"/>
      <w:ind w:left="1985"/>
      <w:jc w:val="both"/>
    </w:pPr>
    <w:rPr>
      <w:rFonts w:ascii="Calibri" w:hAnsi="Calibri" w:cs="Calibri"/>
      <w:b w:val="0"/>
      <w:bCs w:val="0"/>
      <w:color w:val="000000"/>
    </w:rPr>
  </w:style>
  <w:style w:type="paragraph" w:styleId="Bibliography">
    <w:name w:val="Bibliography"/>
    <w:basedOn w:val="Normal"/>
    <w:next w:val="Normal"/>
    <w:uiPriority w:val="37"/>
    <w:semiHidden/>
  </w:style>
  <w:style w:type="paragraph" w:styleId="BlockText">
    <w:name w:val="Block Text"/>
    <w:basedOn w:val="Normal"/>
    <w:uiPriority w:val="99"/>
    <w:semiHidden/>
    <w:pPr>
      <w:pBdr>
        <w:top w:val="single" w:sz="6" w:space="0" w:color="4F81BD"/>
        <w:left w:val="single" w:sz="6" w:space="0" w:color="4F81BD"/>
        <w:bottom w:val="single" w:sz="6" w:space="0" w:color="4F81BD"/>
        <w:right w:val="single" w:sz="6" w:space="0" w:color="4F81BD"/>
      </w:pBdr>
      <w:ind w:left="1152" w:right="1152"/>
    </w:pPr>
    <w:rPr>
      <w:rFonts w:ascii="Calibri" w:hAnsi="Calibri" w:cs="Calibri"/>
      <w:i/>
      <w:iCs/>
      <w:color w:val="4F81BD"/>
    </w:rPr>
  </w:style>
  <w:style w:type="paragraph" w:styleId="BodyTextFirstIndent">
    <w:name w:val="Body Text First Indent"/>
    <w:basedOn w:val="BodyText"/>
    <w:link w:val="Retrait1religneCar"/>
    <w:uiPriority w:val="99"/>
    <w:semiHidden/>
    <w:pPr>
      <w:spacing w:after="0" w:line="240" w:lineRule="auto"/>
      <w:ind w:firstLine="360"/>
      <w:jc w:val="left"/>
    </w:pPr>
    <w:rPr>
      <w:rFonts w:ascii="Arial" w:eastAsia="Times New Roman" w:hAnsi="Arial" w:cs="Arial"/>
      <w:sz w:val="20"/>
      <w:szCs w:val="20"/>
      <w:lang w:eastAsia="en-US"/>
    </w:rPr>
  </w:style>
  <w:style w:type="character" w:customStyle="1" w:styleId="Retrait1religneCar">
    <w:name w:val="Retrait 1re ligne Car"/>
    <w:basedOn w:val="CorpsdetexteCar"/>
    <w:link w:val="BodyTextFirstIndent"/>
    <w:uiPriority w:val="99"/>
    <w:semiHidden/>
    <w:rPr>
      <w:rFonts w:ascii="Arial" w:hAnsi="Arial" w:cs="Arial"/>
      <w:sz w:val="20"/>
      <w:szCs w:val="20"/>
      <w:lang w:val="en-GB"/>
    </w:rPr>
  </w:style>
  <w:style w:type="paragraph" w:styleId="BodyTextFirstIndent2">
    <w:name w:val="Body Text First Indent 2"/>
    <w:basedOn w:val="BodyTextIndent"/>
    <w:link w:val="Retraitcorpset1religCar"/>
    <w:uiPriority w:val="99"/>
    <w:semiHidden/>
    <w:pPr>
      <w:spacing w:after="0"/>
      <w:ind w:firstLine="360"/>
    </w:pPr>
  </w:style>
  <w:style w:type="character" w:customStyle="1" w:styleId="Retraitcorpset1religCar">
    <w:name w:val="Retrait corps et 1re lig. Car"/>
    <w:basedOn w:val="RetraitcorpsdetexteCar"/>
    <w:link w:val="BodyTextFirstIndent2"/>
    <w:uiPriority w:val="99"/>
    <w:semiHidden/>
    <w:rPr>
      <w:rFonts w:ascii="Arial" w:hAnsi="Arial" w:cs="Arial"/>
      <w:sz w:val="20"/>
      <w:szCs w:val="20"/>
      <w:lang w:val="en-GB"/>
    </w:rPr>
  </w:style>
  <w:style w:type="paragraph" w:styleId="BodyTextIndent2">
    <w:name w:val="Body Text Indent 2"/>
    <w:basedOn w:val="Normal"/>
    <w:link w:val="Retraitcorpsdetexte2Car"/>
    <w:uiPriority w:val="99"/>
    <w:semiHidden/>
    <w:pPr>
      <w:spacing w:after="120" w:line="480" w:lineRule="auto"/>
      <w:ind w:left="360"/>
    </w:pPr>
  </w:style>
  <w:style w:type="character" w:customStyle="1" w:styleId="Retraitcorpsdetexte2Car">
    <w:name w:val="Retrait corps de texte 2 Car"/>
    <w:basedOn w:val="DefaultParagraphFont"/>
    <w:link w:val="BodyTextIndent2"/>
    <w:uiPriority w:val="99"/>
    <w:semiHidden/>
    <w:rPr>
      <w:rFonts w:ascii="Arial" w:hAnsi="Arial" w:cs="Arial"/>
      <w:sz w:val="20"/>
      <w:szCs w:val="20"/>
      <w:lang w:val="en-GB"/>
    </w:rPr>
  </w:style>
  <w:style w:type="paragraph" w:styleId="BodyTextIndent3">
    <w:name w:val="Body Text Indent 3"/>
    <w:basedOn w:val="Normal"/>
    <w:link w:val="Retraitcorpsdetexte3Car"/>
    <w:uiPriority w:val="99"/>
    <w:semiHidden/>
    <w:pPr>
      <w:spacing w:after="120"/>
      <w:ind w:left="360"/>
    </w:pPr>
    <w:rPr>
      <w:sz w:val="16"/>
      <w:szCs w:val="16"/>
    </w:rPr>
  </w:style>
  <w:style w:type="character" w:customStyle="1" w:styleId="Retraitcorpsdetexte3Car">
    <w:name w:val="Retrait corps de texte 3 Car"/>
    <w:basedOn w:val="DefaultParagraphFont"/>
    <w:link w:val="BodyTextIndent3"/>
    <w:uiPriority w:val="99"/>
    <w:semiHidden/>
    <w:rPr>
      <w:rFonts w:ascii="Arial" w:hAnsi="Arial" w:cs="Arial"/>
      <w:sz w:val="16"/>
      <w:szCs w:val="16"/>
      <w:lang w:val="en-GB"/>
    </w:r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qFormat/>
    <w:pPr>
      <w:spacing w:after="200"/>
    </w:pPr>
    <w:rPr>
      <w:i/>
      <w:iCs/>
      <w:color w:val="1F497D"/>
      <w:sz w:val="18"/>
      <w:szCs w:val="18"/>
    </w:rPr>
  </w:style>
  <w:style w:type="paragraph" w:styleId="Closing">
    <w:name w:val="Closing"/>
    <w:basedOn w:val="Normal"/>
    <w:link w:val="FormuledepolitesseCar"/>
    <w:uiPriority w:val="99"/>
    <w:semiHidden/>
    <w:pPr>
      <w:ind w:left="4320"/>
    </w:pPr>
  </w:style>
  <w:style w:type="character" w:customStyle="1" w:styleId="FormuledepolitesseCar">
    <w:name w:val="Formule de politesse Car"/>
    <w:basedOn w:val="DefaultParagraphFont"/>
    <w:link w:val="Closing"/>
    <w:uiPriority w:val="99"/>
    <w:semiHidden/>
    <w:rPr>
      <w:rFonts w:ascii="Arial" w:hAnsi="Arial" w:cs="Arial"/>
      <w:sz w:val="20"/>
      <w:szCs w:val="20"/>
      <w:lang w:val="en-GB"/>
    </w:rPr>
  </w:style>
  <w:style w:type="paragraph" w:styleId="E-mailSignature">
    <w:name w:val="E-mail Signature"/>
    <w:basedOn w:val="Normal"/>
    <w:link w:val="SignaturelectroniqueCar"/>
    <w:uiPriority w:val="99"/>
    <w:semiHidden/>
  </w:style>
  <w:style w:type="character" w:customStyle="1" w:styleId="SignaturelectroniqueCar">
    <w:name w:val="Signature électronique Car"/>
    <w:basedOn w:val="DefaultParagraphFont"/>
    <w:link w:val="E-mailSignature"/>
    <w:uiPriority w:val="99"/>
    <w:semiHidden/>
    <w:rPr>
      <w:rFonts w:ascii="Arial" w:hAnsi="Arial" w:cs="Arial"/>
      <w:sz w:val="20"/>
      <w:szCs w:val="20"/>
      <w:lang w:val="en-GB"/>
    </w:rPr>
  </w:style>
  <w:style w:type="character" w:styleId="Emphasis">
    <w:name w:val="Emphasis"/>
    <w:basedOn w:val="DefaultParagraphFont"/>
    <w:uiPriority w:val="20"/>
    <w:qFormat/>
    <w:rPr>
      <w:i/>
      <w:iCs/>
    </w:rPr>
  </w:style>
  <w:style w:type="paragraph" w:styleId="EnvelopeAddress">
    <w:name w:val="envelope address"/>
    <w:basedOn w:val="Normal"/>
    <w:uiPriority w:val="99"/>
    <w:semiHidden/>
    <w:pPr>
      <w:ind w:left="2880"/>
    </w:pPr>
    <w:rPr>
      <w:rFonts w:ascii="Cambria" w:hAnsi="Cambria" w:cs="Cambria"/>
      <w:sz w:val="24"/>
      <w:szCs w:val="24"/>
    </w:rPr>
  </w:style>
  <w:style w:type="paragraph" w:styleId="EnvelopeReturn">
    <w:name w:val="envelope return"/>
    <w:basedOn w:val="Normal"/>
    <w:uiPriority w:val="99"/>
    <w:semiHidden/>
    <w:rPr>
      <w:rFonts w:ascii="Cambria" w:hAnsi="Cambria" w:cs="Cambria"/>
    </w:rPr>
  </w:style>
  <w:style w:type="character" w:styleId="HTMLAcronym">
    <w:name w:val="HTML Acronym"/>
    <w:basedOn w:val="DefaultParagraphFont"/>
    <w:uiPriority w:val="99"/>
    <w:semiHidden/>
  </w:style>
  <w:style w:type="paragraph" w:styleId="HTMLAddress">
    <w:name w:val="HTML Address"/>
    <w:basedOn w:val="Normal"/>
    <w:link w:val="AdresseHTMLCar"/>
    <w:uiPriority w:val="99"/>
    <w:semiHidden/>
    <w:rPr>
      <w:i/>
      <w:iCs/>
    </w:rPr>
  </w:style>
  <w:style w:type="character" w:customStyle="1" w:styleId="AdresseHTMLCar">
    <w:name w:val="Adresse HTML Car"/>
    <w:basedOn w:val="DefaultParagraphFont"/>
    <w:link w:val="HTMLAddress"/>
    <w:uiPriority w:val="99"/>
    <w:semiHidden/>
    <w:rPr>
      <w:rFonts w:ascii="Arial" w:hAnsi="Arial" w:cs="Arial"/>
      <w:i/>
      <w:iCs/>
      <w:sz w:val="20"/>
      <w:szCs w:val="20"/>
      <w:lang w:val="en-GB"/>
    </w:rPr>
  </w:style>
  <w:style w:type="character" w:styleId="HTMLCite">
    <w:name w:val="HTML Cite"/>
    <w:basedOn w:val="DefaultParagraphFont"/>
    <w:uiPriority w:val="99"/>
    <w:semiHidden/>
    <w:rPr>
      <w:i/>
      <w:iCs/>
    </w:rPr>
  </w:style>
  <w:style w:type="character" w:styleId="HTMLCode">
    <w:name w:val="HTML Code"/>
    <w:basedOn w:val="DefaultParagraphFont"/>
    <w:uiPriority w:val="99"/>
    <w:semiHidden/>
    <w:rPr>
      <w:sz w:val="20"/>
      <w:szCs w:val="20"/>
    </w:rPr>
  </w:style>
  <w:style w:type="character" w:styleId="HTMLDefinition">
    <w:name w:val="HTML Definition"/>
    <w:basedOn w:val="DefaultParagraphFont"/>
    <w:uiPriority w:val="99"/>
    <w:semiHidden/>
    <w:rPr>
      <w:i/>
      <w:iCs/>
    </w:rPr>
  </w:style>
  <w:style w:type="character" w:styleId="HTMLKeyboard">
    <w:name w:val="HTML Keyboard"/>
    <w:basedOn w:val="DefaultParagraphFont"/>
    <w:uiPriority w:val="99"/>
    <w:semiHidden/>
    <w:rPr>
      <w:sz w:val="20"/>
      <w:szCs w:val="20"/>
    </w:rPr>
  </w:style>
  <w:style w:type="paragraph" w:styleId="HTMLPreformatted">
    <w:name w:val="HTML Preformatted"/>
    <w:basedOn w:val="Normal"/>
    <w:link w:val="PrformatHTMLCar"/>
    <w:uiPriority w:val="99"/>
    <w:semiHidden/>
    <w:rPr>
      <w:rFonts w:ascii="Consolas" w:hAnsi="Consolas" w:cs="Consolas"/>
    </w:rPr>
  </w:style>
  <w:style w:type="character" w:customStyle="1" w:styleId="PrformatHTMLCar">
    <w:name w:val="Préformaté HTML Car"/>
    <w:basedOn w:val="DefaultParagraphFont"/>
    <w:link w:val="HTMLPreformatted"/>
    <w:uiPriority w:val="99"/>
    <w:semiHidden/>
    <w:rPr>
      <w:rFonts w:ascii="Courier New" w:hAnsi="Courier New" w:cs="Courier New"/>
      <w:sz w:val="20"/>
      <w:szCs w:val="20"/>
      <w:lang w:val="en-GB"/>
    </w:rPr>
  </w:style>
  <w:style w:type="character" w:styleId="HTMLSample">
    <w:name w:val="HTML Sample"/>
    <w:basedOn w:val="DefaultParagraphFont"/>
    <w:uiPriority w:val="99"/>
    <w:semiHidden/>
  </w:style>
  <w:style w:type="character" w:styleId="HTMLTypewriter">
    <w:name w:val="HTML Typewriter"/>
    <w:basedOn w:val="DefaultParagraphFont"/>
    <w:uiPriority w:val="99"/>
    <w:semiHidden/>
    <w:rPr>
      <w:sz w:val="20"/>
      <w:szCs w:val="20"/>
    </w:rPr>
  </w:style>
  <w:style w:type="character" w:styleId="HTMLVariable">
    <w:name w:val="HTML Variable"/>
    <w:basedOn w:val="DefaultParagraphFont"/>
    <w:uiPriority w:val="99"/>
    <w:semiHidden/>
    <w:rPr>
      <w:i/>
      <w:iCs/>
    </w:rPr>
  </w:style>
  <w:style w:type="paragraph" w:styleId="Index1">
    <w:name w:val="index 1"/>
    <w:basedOn w:val="Normal"/>
    <w:next w:val="Normal"/>
    <w:uiPriority w:val="99"/>
    <w:semiHidden/>
    <w:pPr>
      <w:ind w:left="200" w:hanging="200"/>
    </w:pPr>
  </w:style>
  <w:style w:type="paragraph" w:styleId="Index2">
    <w:name w:val="index 2"/>
    <w:basedOn w:val="Normal"/>
    <w:next w:val="Normal"/>
    <w:uiPriority w:val="99"/>
    <w:semiHidden/>
    <w:pPr>
      <w:ind w:left="400" w:hanging="200"/>
    </w:pPr>
  </w:style>
  <w:style w:type="paragraph" w:styleId="Index3">
    <w:name w:val="index 3"/>
    <w:basedOn w:val="Normal"/>
    <w:next w:val="Normal"/>
    <w:uiPriority w:val="99"/>
    <w:semiHidden/>
    <w:pPr>
      <w:ind w:left="600" w:hanging="200"/>
    </w:pPr>
  </w:style>
  <w:style w:type="paragraph" w:styleId="Index4">
    <w:name w:val="index 4"/>
    <w:basedOn w:val="Normal"/>
    <w:next w:val="Normal"/>
    <w:uiPriority w:val="99"/>
    <w:semiHidden/>
    <w:pPr>
      <w:ind w:left="800" w:hanging="200"/>
    </w:pPr>
  </w:style>
  <w:style w:type="paragraph" w:styleId="Index5">
    <w:name w:val="index 5"/>
    <w:basedOn w:val="Normal"/>
    <w:next w:val="Normal"/>
    <w:uiPriority w:val="99"/>
    <w:semiHidden/>
    <w:pPr>
      <w:ind w:left="1000" w:hanging="200"/>
    </w:pPr>
  </w:style>
  <w:style w:type="paragraph" w:styleId="Index6">
    <w:name w:val="index 6"/>
    <w:basedOn w:val="Normal"/>
    <w:next w:val="Normal"/>
    <w:uiPriority w:val="99"/>
    <w:semiHidden/>
    <w:pPr>
      <w:ind w:left="1200" w:hanging="200"/>
    </w:pPr>
  </w:style>
  <w:style w:type="paragraph" w:styleId="Index7">
    <w:name w:val="index 7"/>
    <w:basedOn w:val="Normal"/>
    <w:next w:val="Normal"/>
    <w:uiPriority w:val="99"/>
    <w:semiHidden/>
    <w:pPr>
      <w:ind w:left="1400" w:hanging="200"/>
    </w:pPr>
  </w:style>
  <w:style w:type="paragraph" w:styleId="Index8">
    <w:name w:val="index 8"/>
    <w:basedOn w:val="Normal"/>
    <w:next w:val="Normal"/>
    <w:uiPriority w:val="99"/>
    <w:semiHidden/>
    <w:pPr>
      <w:ind w:left="1600" w:hanging="200"/>
    </w:pPr>
  </w:style>
  <w:style w:type="paragraph" w:styleId="Index9">
    <w:name w:val="index 9"/>
    <w:basedOn w:val="Normal"/>
    <w:next w:val="Normal"/>
    <w:uiPriority w:val="99"/>
    <w:semiHidden/>
    <w:pPr>
      <w:ind w:left="1800" w:hanging="200"/>
    </w:pPr>
  </w:style>
  <w:style w:type="paragraph" w:styleId="IndexHeading">
    <w:name w:val="index heading"/>
    <w:basedOn w:val="Normal"/>
    <w:next w:val="Index1"/>
    <w:uiPriority w:val="99"/>
    <w:semiHidden/>
    <w:rPr>
      <w:rFonts w:ascii="Cambria" w:hAnsi="Cambria" w:cs="Cambria"/>
      <w:b/>
      <w:bCs/>
    </w:rPr>
  </w:style>
  <w:style w:type="character" w:styleId="IntenseEmphasis">
    <w:name w:val="Intense Emphasis"/>
    <w:basedOn w:val="DefaultParagraphFont"/>
    <w:uiPriority w:val="21"/>
    <w:qFormat/>
    <w:rPr>
      <w:i/>
      <w:iCs/>
      <w:color w:val="4F81BD"/>
    </w:rPr>
  </w:style>
  <w:style w:type="paragraph" w:styleId="IntenseQuote">
    <w:name w:val="Intense Quote"/>
    <w:basedOn w:val="Normal"/>
    <w:next w:val="Normal"/>
    <w:link w:val="CitationintenseCar"/>
    <w:uiPriority w:val="30"/>
    <w:qFormat/>
    <w:pPr>
      <w:pBdr>
        <w:top w:val="single" w:sz="6" w:space="0" w:color="4F81BD"/>
        <w:bottom w:val="single" w:sz="6" w:space="0" w:color="4F81BD"/>
      </w:pBdr>
      <w:spacing w:before="360" w:after="360"/>
      <w:ind w:left="864" w:right="864"/>
      <w:jc w:val="center"/>
    </w:pPr>
    <w:rPr>
      <w:i/>
      <w:iCs/>
      <w:color w:val="4F81BD"/>
    </w:rPr>
  </w:style>
  <w:style w:type="character" w:customStyle="1" w:styleId="CitationintenseCar">
    <w:name w:val="Citation intense Car"/>
    <w:basedOn w:val="DefaultParagraphFont"/>
    <w:link w:val="IntenseQuote"/>
    <w:uiPriority w:val="30"/>
    <w:rPr>
      <w:rFonts w:ascii="Arial" w:hAnsi="Arial" w:cs="Arial"/>
      <w:i/>
      <w:iCs/>
      <w:color w:val="4F81BD" w:themeColor="accent1"/>
      <w:sz w:val="20"/>
      <w:szCs w:val="20"/>
      <w:lang w:val="en-GB"/>
    </w:rPr>
  </w:style>
  <w:style w:type="character" w:styleId="IntenseReference">
    <w:name w:val="Intense Reference"/>
    <w:basedOn w:val="DefaultParagraphFont"/>
    <w:uiPriority w:val="32"/>
    <w:qFormat/>
    <w:rPr>
      <w:b/>
      <w:bCs/>
      <w:smallCaps/>
      <w:color w:val="4F81BD"/>
      <w:spacing w:val="5"/>
    </w:rPr>
  </w:style>
  <w:style w:type="character" w:styleId="LineNumber">
    <w:name w:val="line number"/>
    <w:basedOn w:val="DefaultParagraphFont"/>
    <w:uiPriority w:val="99"/>
    <w:semiHidden/>
  </w:style>
  <w:style w:type="paragraph" w:styleId="List">
    <w:name w:val="List"/>
    <w:basedOn w:val="Normal"/>
    <w:uiPriority w:val="99"/>
    <w:semiHidden/>
    <w:pPr>
      <w:ind w:left="360" w:hanging="360"/>
    </w:pPr>
  </w:style>
  <w:style w:type="paragraph" w:styleId="List2">
    <w:name w:val="List 2"/>
    <w:basedOn w:val="Normal"/>
    <w:uiPriority w:val="99"/>
    <w:semiHidden/>
    <w:pPr>
      <w:ind w:left="720" w:hanging="360"/>
    </w:pPr>
  </w:style>
  <w:style w:type="paragraph" w:styleId="List3">
    <w:name w:val="List 3"/>
    <w:basedOn w:val="Normal"/>
    <w:uiPriority w:val="99"/>
    <w:semiHidden/>
    <w:pPr>
      <w:ind w:left="1080" w:hanging="360"/>
    </w:pPr>
  </w:style>
  <w:style w:type="paragraph" w:styleId="List4">
    <w:name w:val="List 4"/>
    <w:basedOn w:val="Normal"/>
    <w:uiPriority w:val="99"/>
    <w:semiHidden/>
    <w:pPr>
      <w:ind w:left="1440" w:hanging="360"/>
    </w:pPr>
  </w:style>
  <w:style w:type="paragraph" w:styleId="List5">
    <w:name w:val="List 5"/>
    <w:basedOn w:val="Normal"/>
    <w:uiPriority w:val="99"/>
    <w:semiHidden/>
    <w:pPr>
      <w:ind w:left="1800" w:hanging="360"/>
    </w:pPr>
  </w:style>
  <w:style w:type="paragraph" w:styleId="ListBullet">
    <w:name w:val="List Bullet"/>
    <w:basedOn w:val="Normal"/>
    <w:uiPriority w:val="99"/>
    <w:semiHidden/>
    <w:pPr>
      <w:numPr>
        <w:numId w:val="77"/>
      </w:numPr>
      <w:tabs>
        <w:tab w:val="left" w:pos="965"/>
      </w:tabs>
    </w:pPr>
  </w:style>
  <w:style w:type="paragraph" w:styleId="ListBullet3">
    <w:name w:val="List Bullet 3"/>
    <w:basedOn w:val="Normal"/>
    <w:uiPriority w:val="99"/>
    <w:semiHidden/>
    <w:pPr>
      <w:numPr>
        <w:numId w:val="78"/>
      </w:numPr>
      <w:tabs>
        <w:tab w:val="num" w:pos="681"/>
        <w:tab w:val="left" w:pos="965"/>
        <w:tab w:val="clear" w:pos="1080"/>
      </w:tabs>
      <w:ind w:left="681" w:hanging="681"/>
    </w:pPr>
  </w:style>
  <w:style w:type="paragraph" w:styleId="ListBullet4">
    <w:name w:val="List Bullet 4"/>
    <w:basedOn w:val="Normal"/>
    <w:uiPriority w:val="99"/>
    <w:semiHidden/>
    <w:pPr>
      <w:tabs>
        <w:tab w:val="left" w:pos="965"/>
        <w:tab w:val="left" w:pos="1440"/>
      </w:tabs>
      <w:ind w:left="1440" w:hanging="360"/>
    </w:pPr>
  </w:style>
  <w:style w:type="paragraph" w:styleId="ListBullet5">
    <w:name w:val="List Bullet 5"/>
    <w:basedOn w:val="Normal"/>
    <w:uiPriority w:val="99"/>
    <w:semiHidden/>
    <w:pPr>
      <w:tabs>
        <w:tab w:val="left" w:pos="965"/>
        <w:tab w:val="left" w:pos="1800"/>
      </w:tabs>
      <w:ind w:left="1800" w:hanging="360"/>
    </w:pPr>
  </w:style>
  <w:style w:type="paragraph" w:styleId="ListContinue">
    <w:name w:val="List Continue"/>
    <w:basedOn w:val="Normal"/>
    <w:uiPriority w:val="99"/>
    <w:semiHidden/>
    <w:pPr>
      <w:spacing w:after="120"/>
      <w:ind w:left="360"/>
    </w:pPr>
  </w:style>
  <w:style w:type="paragraph" w:styleId="ListContinue2">
    <w:name w:val="List Continue 2"/>
    <w:basedOn w:val="Normal"/>
    <w:uiPriority w:val="99"/>
    <w:semiHidden/>
    <w:pPr>
      <w:spacing w:after="120"/>
      <w:ind w:left="720"/>
    </w:pPr>
  </w:style>
  <w:style w:type="paragraph" w:styleId="ListContinue3">
    <w:name w:val="List Continue 3"/>
    <w:basedOn w:val="Normal"/>
    <w:uiPriority w:val="99"/>
    <w:semiHidden/>
    <w:pPr>
      <w:spacing w:after="120"/>
      <w:ind w:left="1080"/>
    </w:pPr>
  </w:style>
  <w:style w:type="paragraph" w:styleId="ListContinue4">
    <w:name w:val="List Continue 4"/>
    <w:basedOn w:val="Normal"/>
    <w:uiPriority w:val="99"/>
    <w:semiHidden/>
    <w:pPr>
      <w:spacing w:after="120"/>
      <w:ind w:left="1440"/>
    </w:pPr>
  </w:style>
  <w:style w:type="paragraph" w:styleId="ListContinue5">
    <w:name w:val="List Continue 5"/>
    <w:basedOn w:val="Normal"/>
    <w:uiPriority w:val="99"/>
    <w:semiHidden/>
    <w:pPr>
      <w:spacing w:after="120"/>
      <w:ind w:left="1800"/>
    </w:pPr>
  </w:style>
  <w:style w:type="paragraph" w:styleId="ListNumber">
    <w:name w:val="List Number"/>
    <w:basedOn w:val="Normal"/>
    <w:uiPriority w:val="99"/>
    <w:semiHidden/>
    <w:pPr>
      <w:tabs>
        <w:tab w:val="left" w:pos="360"/>
        <w:tab w:val="left" w:pos="965"/>
      </w:tabs>
      <w:ind w:left="360" w:hanging="360"/>
    </w:pPr>
  </w:style>
  <w:style w:type="paragraph" w:styleId="ListNumber2">
    <w:name w:val="List Number 2"/>
    <w:basedOn w:val="Normal"/>
    <w:uiPriority w:val="99"/>
    <w:semiHidden/>
    <w:pPr>
      <w:numPr>
        <w:numId w:val="79"/>
      </w:numPr>
      <w:tabs>
        <w:tab w:val="left" w:pos="965"/>
      </w:tabs>
    </w:pPr>
  </w:style>
  <w:style w:type="paragraph" w:styleId="ListNumber3">
    <w:name w:val="List Number 3"/>
    <w:basedOn w:val="Normal"/>
    <w:uiPriority w:val="99"/>
    <w:semiHidden/>
    <w:pPr>
      <w:numPr>
        <w:numId w:val="80"/>
      </w:numPr>
      <w:tabs>
        <w:tab w:val="left" w:pos="965"/>
      </w:tabs>
    </w:pPr>
  </w:style>
  <w:style w:type="paragraph" w:styleId="ListNumber4">
    <w:name w:val="List Number 4"/>
    <w:basedOn w:val="Normal"/>
    <w:uiPriority w:val="99"/>
    <w:semiHidden/>
    <w:pPr>
      <w:numPr>
        <w:numId w:val="81"/>
      </w:numPr>
    </w:pPr>
  </w:style>
  <w:style w:type="paragraph" w:styleId="ListNumber5">
    <w:name w:val="List Number 5"/>
    <w:basedOn w:val="Normal"/>
    <w:uiPriority w:val="99"/>
    <w:semiHidden/>
    <w:pPr>
      <w:numPr>
        <w:numId w:val="82"/>
      </w:numPr>
    </w:pPr>
  </w:style>
  <w:style w:type="paragraph" w:styleId="MessageHeader">
    <w:name w:val="Message Header"/>
    <w:basedOn w:val="Normal"/>
    <w:link w:val="En-ttedemessageCar"/>
    <w:uiPriority w:val="99"/>
    <w:semiHidden/>
    <w:pPr>
      <w:pBdr>
        <w:top w:val="single" w:sz="6" w:space="0" w:color="auto"/>
        <w:left w:val="single" w:sz="6" w:space="0" w:color="auto"/>
        <w:bottom w:val="single" w:sz="6" w:space="0" w:color="auto"/>
        <w:right w:val="single" w:sz="6" w:space="0" w:color="auto"/>
      </w:pBdr>
      <w:shd w:val="pct20" w:color="auto" w:fill="auto"/>
      <w:ind w:left="1080" w:hanging="1080"/>
    </w:pPr>
    <w:rPr>
      <w:rFonts w:ascii="Cambria" w:hAnsi="Cambria" w:cs="Cambria"/>
      <w:sz w:val="24"/>
      <w:szCs w:val="24"/>
    </w:rPr>
  </w:style>
  <w:style w:type="character" w:customStyle="1" w:styleId="En-ttedemessageCar">
    <w:name w:val="En-tête de message Car"/>
    <w:basedOn w:val="DefaultParagraphFont"/>
    <w:link w:val="MessageHeader"/>
    <w:uiPriority w:val="99"/>
    <w:semiHidden/>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pPr>
      <w:adjustRightInd w:val="0"/>
    </w:pPr>
    <w:rPr>
      <w:rFonts w:ascii="Arial" w:hAnsi="Arial" w:cs="Arial"/>
      <w:sz w:val="20"/>
      <w:szCs w:val="20"/>
      <w:lang w:val="en-GB"/>
    </w:rPr>
  </w:style>
  <w:style w:type="paragraph" w:styleId="NormalWeb">
    <w:name w:val="Normal (Web)"/>
    <w:basedOn w:val="Normal"/>
    <w:uiPriority w:val="99"/>
    <w:semiHidden/>
    <w:rPr>
      <w:rFonts w:ascii="Times New Roman" w:hAnsi="Times New Roman" w:cs="Times New Roman"/>
      <w:sz w:val="24"/>
      <w:szCs w:val="24"/>
    </w:rPr>
  </w:style>
  <w:style w:type="paragraph" w:customStyle="1" w:styleId="Titredenote1">
    <w:name w:val="Titre de note1"/>
    <w:basedOn w:val="Normal"/>
    <w:next w:val="Normal"/>
    <w:uiPriority w:val="99"/>
    <w:semiHidden/>
  </w:style>
  <w:style w:type="paragraph" w:styleId="PlainText">
    <w:name w:val="Plain Text"/>
    <w:basedOn w:val="Normal"/>
    <w:link w:val="TextebrutCar"/>
    <w:uiPriority w:val="99"/>
    <w:semiHidden/>
    <w:rPr>
      <w:rFonts w:ascii="Consolas" w:hAnsi="Consolas" w:cs="Consolas"/>
      <w:sz w:val="21"/>
      <w:szCs w:val="21"/>
    </w:rPr>
  </w:style>
  <w:style w:type="character" w:customStyle="1" w:styleId="TextebrutCar">
    <w:name w:val="Texte brut Car"/>
    <w:basedOn w:val="DefaultParagraphFont"/>
    <w:link w:val="PlainText"/>
    <w:uiPriority w:val="99"/>
    <w:semiHidden/>
    <w:rPr>
      <w:rFonts w:ascii="Courier New" w:hAnsi="Courier New" w:cs="Courier New"/>
      <w:sz w:val="20"/>
      <w:szCs w:val="20"/>
      <w:lang w:val="en-GB"/>
    </w:rPr>
  </w:style>
  <w:style w:type="paragraph" w:styleId="Salutation">
    <w:name w:val="Salutation"/>
    <w:basedOn w:val="Normal"/>
    <w:next w:val="Normal"/>
    <w:link w:val="SalutationsCar"/>
    <w:uiPriority w:val="99"/>
    <w:semiHidden/>
  </w:style>
  <w:style w:type="character" w:customStyle="1" w:styleId="SalutationsCar">
    <w:name w:val="Salutations Car"/>
    <w:basedOn w:val="DefaultParagraphFont"/>
    <w:link w:val="Salutation"/>
    <w:uiPriority w:val="99"/>
    <w:semiHidden/>
    <w:rPr>
      <w:rFonts w:ascii="Arial" w:hAnsi="Arial" w:cs="Arial"/>
      <w:sz w:val="20"/>
      <w:szCs w:val="20"/>
      <w:lang w:val="en-GB"/>
    </w:rPr>
  </w:style>
  <w:style w:type="paragraph" w:styleId="Signature">
    <w:name w:val="Signature"/>
    <w:basedOn w:val="Normal"/>
    <w:link w:val="SignatureCar"/>
    <w:uiPriority w:val="99"/>
    <w:semiHidden/>
    <w:pPr>
      <w:ind w:left="4320"/>
    </w:pPr>
  </w:style>
  <w:style w:type="character" w:customStyle="1" w:styleId="SignatureCar">
    <w:name w:val="Signature Car"/>
    <w:basedOn w:val="DefaultParagraphFont"/>
    <w:link w:val="Signature"/>
    <w:uiPriority w:val="99"/>
    <w:semiHidden/>
    <w:rPr>
      <w:rFonts w:ascii="Arial" w:hAnsi="Arial" w:cs="Arial"/>
      <w:sz w:val="20"/>
      <w:szCs w:val="20"/>
      <w:lang w:val="en-GB"/>
    </w:rPr>
  </w:style>
  <w:style w:type="paragraph" w:styleId="Subtitle">
    <w:name w:val="Subtitle"/>
    <w:basedOn w:val="Normal"/>
    <w:next w:val="Normal"/>
    <w:link w:val="Sous-titreCar"/>
    <w:qFormat/>
    <w:pPr>
      <w:numPr>
        <w:ilvl w:val="1"/>
      </w:numPr>
      <w:spacing w:after="160"/>
    </w:pPr>
    <w:rPr>
      <w:rFonts w:ascii="Calibri" w:hAnsi="Calibri" w:cs="Calibri"/>
      <w:color w:val="5A5A5A"/>
      <w:spacing w:val="15"/>
      <w:sz w:val="22"/>
      <w:szCs w:val="22"/>
    </w:rPr>
  </w:style>
  <w:style w:type="character" w:customStyle="1" w:styleId="Sous-titreCar">
    <w:name w:val="Sous-titre Car"/>
    <w:basedOn w:val="DefaultParagraphFont"/>
    <w:link w:val="Subtitle"/>
    <w:rPr>
      <w:rFonts w:asciiTheme="majorHAnsi" w:eastAsiaTheme="majorEastAsia" w:hAnsiTheme="majorHAnsi" w:cstheme="majorBidi"/>
      <w:sz w:val="24"/>
      <w:szCs w:val="24"/>
      <w:lang w:val="en-GB"/>
    </w:rPr>
  </w:style>
  <w:style w:type="character" w:styleId="SubtleEmphasis">
    <w:name w:val="Subtle Emphasis"/>
    <w:basedOn w:val="DefaultParagraphFont"/>
    <w:uiPriority w:val="19"/>
    <w:qFormat/>
    <w:rPr>
      <w:i/>
      <w:iCs/>
      <w:color w:val="404040"/>
    </w:rPr>
  </w:style>
  <w:style w:type="character" w:styleId="SubtleReference">
    <w:name w:val="Subtle Reference"/>
    <w:basedOn w:val="DefaultParagraphFont"/>
    <w:uiPriority w:val="31"/>
    <w:qFormat/>
    <w:rPr>
      <w:smallCaps/>
      <w:color w:val="5A5A5A"/>
    </w:rPr>
  </w:style>
  <w:style w:type="paragraph" w:styleId="TOAHeading">
    <w:name w:val="toa heading"/>
    <w:basedOn w:val="Normal"/>
    <w:next w:val="Normal"/>
    <w:uiPriority w:val="99"/>
    <w:semiHidden/>
    <w:pPr>
      <w:spacing w:before="120"/>
    </w:pPr>
    <w:rPr>
      <w:rFonts w:ascii="Cambria" w:hAnsi="Cambria" w:cs="Cambria"/>
      <w:b/>
      <w:bCs/>
      <w:sz w:val="24"/>
      <w:szCs w:val="24"/>
    </w:rPr>
  </w:style>
  <w:style w:type="paragraph" w:styleId="TOCHeading">
    <w:name w:val="TOC Heading"/>
    <w:basedOn w:val="Heading1"/>
    <w:next w:val="Normal"/>
    <w:uiPriority w:val="39"/>
    <w:qFormat/>
    <w:pPr>
      <w:keepNext/>
      <w:keepLines/>
      <w:spacing w:before="240"/>
      <w:outlineLvl w:val="9"/>
    </w:pPr>
    <w:rPr>
      <w:rFonts w:ascii="Cambria" w:hAnsi="Cambria" w:cs="Cambria"/>
      <w:color w:val="365F91"/>
      <w:sz w:val="32"/>
      <w:szCs w:val="32"/>
    </w:rPr>
  </w:style>
  <w:style w:type="paragraph" w:customStyle="1" w:styleId="Body5">
    <w:name w:val="Body 5"/>
    <w:basedOn w:val="Normal"/>
    <w:uiPriority w:val="99"/>
    <w:rsid w:val="00855F87"/>
    <w:pPr>
      <w:spacing w:after="140" w:line="290" w:lineRule="auto"/>
      <w:ind w:left="2608"/>
      <w:jc w:val="both"/>
    </w:pPr>
  </w:style>
  <w:style w:type="paragraph" w:customStyle="1" w:styleId="Body4">
    <w:name w:val="Body 4"/>
    <w:basedOn w:val="Normal"/>
    <w:next w:val="Normal"/>
    <w:uiPriority w:val="99"/>
    <w:rsid w:val="00855F87"/>
    <w:pPr>
      <w:spacing w:after="140" w:line="290" w:lineRule="auto"/>
      <w:ind w:left="2041"/>
      <w:jc w:val="both"/>
    </w:pPr>
  </w:style>
  <w:style w:type="paragraph" w:customStyle="1" w:styleId="Body6">
    <w:name w:val="Body 6"/>
    <w:basedOn w:val="Normal"/>
    <w:next w:val="Normal"/>
    <w:uiPriority w:val="99"/>
    <w:rsid w:val="00855F87"/>
    <w:pPr>
      <w:spacing w:after="140" w:line="290" w:lineRule="auto"/>
      <w:ind w:left="3288"/>
      <w:jc w:val="both"/>
    </w:pPr>
  </w:style>
  <w:style w:type="paragraph" w:customStyle="1" w:styleId="Level6">
    <w:name w:val="Level 6"/>
    <w:basedOn w:val="Normal"/>
    <w:next w:val="Normal"/>
    <w:uiPriority w:val="99"/>
    <w:rsid w:val="00855F87"/>
    <w:pPr>
      <w:numPr>
        <w:ilvl w:val="5"/>
        <w:numId w:val="35"/>
      </w:numPr>
      <w:tabs>
        <w:tab w:val="num" w:pos="4320"/>
      </w:tabs>
      <w:spacing w:after="140" w:line="290" w:lineRule="auto"/>
      <w:ind w:left="3288" w:hanging="680"/>
      <w:jc w:val="both"/>
    </w:pPr>
  </w:style>
  <w:style w:type="paragraph" w:customStyle="1" w:styleId="Parties">
    <w:name w:val="Parties"/>
    <w:basedOn w:val="Normal"/>
    <w:next w:val="Normal"/>
    <w:uiPriority w:val="99"/>
    <w:rsid w:val="00855F87"/>
    <w:pPr>
      <w:spacing w:after="140" w:line="290" w:lineRule="auto"/>
      <w:ind w:left="680" w:hanging="680"/>
      <w:jc w:val="both"/>
    </w:pPr>
  </w:style>
  <w:style w:type="paragraph" w:customStyle="1" w:styleId="Recitals">
    <w:name w:val="Recitals"/>
    <w:basedOn w:val="Normal"/>
    <w:next w:val="Normal"/>
    <w:uiPriority w:val="99"/>
    <w:rsid w:val="00855F87"/>
    <w:pPr>
      <w:spacing w:after="140" w:line="290" w:lineRule="auto"/>
      <w:ind w:left="680" w:hanging="680"/>
      <w:jc w:val="both"/>
    </w:pPr>
  </w:style>
  <w:style w:type="paragraph" w:customStyle="1" w:styleId="alpha1">
    <w:name w:val="alpha 1"/>
    <w:basedOn w:val="Normal"/>
    <w:next w:val="Normal"/>
    <w:uiPriority w:val="99"/>
    <w:rsid w:val="00855F87"/>
    <w:pPr>
      <w:spacing w:after="140" w:line="290" w:lineRule="auto"/>
      <w:ind w:left="680" w:hanging="680"/>
      <w:jc w:val="both"/>
    </w:pPr>
  </w:style>
  <w:style w:type="paragraph" w:customStyle="1" w:styleId="alpha3">
    <w:name w:val="alpha 3"/>
    <w:basedOn w:val="Normal"/>
    <w:next w:val="Normal"/>
    <w:uiPriority w:val="99"/>
    <w:rsid w:val="00855F87"/>
    <w:pPr>
      <w:numPr>
        <w:numId w:val="29"/>
      </w:numPr>
      <w:tabs>
        <w:tab w:val="num" w:pos="3969"/>
      </w:tabs>
      <w:spacing w:after="140" w:line="290" w:lineRule="auto"/>
      <w:ind w:left="2041" w:hanging="680"/>
      <w:jc w:val="both"/>
    </w:pPr>
  </w:style>
  <w:style w:type="paragraph" w:customStyle="1" w:styleId="alpha4">
    <w:name w:val="alpha 4"/>
    <w:basedOn w:val="Normal"/>
    <w:next w:val="Normal"/>
    <w:uiPriority w:val="99"/>
    <w:rsid w:val="00855F87"/>
    <w:pPr>
      <w:spacing w:after="140" w:line="290" w:lineRule="auto"/>
      <w:ind w:left="2608" w:hanging="567"/>
      <w:jc w:val="both"/>
    </w:pPr>
  </w:style>
  <w:style w:type="paragraph" w:customStyle="1" w:styleId="alpha6">
    <w:name w:val="alpha 6"/>
    <w:basedOn w:val="Normal"/>
    <w:next w:val="Normal"/>
    <w:uiPriority w:val="99"/>
    <w:rsid w:val="00855F87"/>
    <w:pPr>
      <w:spacing w:after="140" w:line="290" w:lineRule="auto"/>
      <w:ind w:left="3969" w:hanging="681"/>
      <w:jc w:val="both"/>
    </w:pPr>
  </w:style>
  <w:style w:type="paragraph" w:customStyle="1" w:styleId="bullet1">
    <w:name w:val="bullet 1"/>
    <w:basedOn w:val="Normal"/>
    <w:next w:val="Normal"/>
    <w:uiPriority w:val="99"/>
    <w:rsid w:val="00855F87"/>
    <w:pPr>
      <w:numPr>
        <w:numId w:val="17"/>
      </w:numPr>
      <w:tabs>
        <w:tab w:val="num" w:pos="2041"/>
      </w:tabs>
      <w:spacing w:after="140" w:line="290" w:lineRule="auto"/>
      <w:ind w:left="680" w:hanging="680"/>
      <w:jc w:val="both"/>
    </w:pPr>
  </w:style>
  <w:style w:type="paragraph" w:customStyle="1" w:styleId="bullet2">
    <w:name w:val="bullet 2"/>
    <w:basedOn w:val="Normal"/>
    <w:next w:val="Normal"/>
    <w:uiPriority w:val="99"/>
    <w:rsid w:val="00855F87"/>
    <w:pPr>
      <w:numPr>
        <w:numId w:val="18"/>
      </w:numPr>
      <w:tabs>
        <w:tab w:val="num" w:pos="2608"/>
      </w:tabs>
      <w:spacing w:after="140" w:line="290" w:lineRule="auto"/>
      <w:ind w:left="1361" w:hanging="681"/>
      <w:jc w:val="both"/>
    </w:pPr>
  </w:style>
  <w:style w:type="paragraph" w:customStyle="1" w:styleId="bullet3">
    <w:name w:val="bullet 3"/>
    <w:basedOn w:val="Normal"/>
    <w:next w:val="Normal"/>
    <w:uiPriority w:val="99"/>
    <w:rsid w:val="00855F87"/>
    <w:pPr>
      <w:numPr>
        <w:numId w:val="19"/>
      </w:numPr>
      <w:spacing w:after="140" w:line="290" w:lineRule="auto"/>
      <w:jc w:val="both"/>
    </w:pPr>
  </w:style>
  <w:style w:type="paragraph" w:customStyle="1" w:styleId="bullet4">
    <w:name w:val="bullet 4"/>
    <w:basedOn w:val="Normal"/>
    <w:next w:val="Normal"/>
    <w:uiPriority w:val="99"/>
    <w:rsid w:val="00855F87"/>
    <w:pPr>
      <w:tabs>
        <w:tab w:val="left" w:pos="965"/>
      </w:tabs>
      <w:spacing w:after="140" w:line="290" w:lineRule="auto"/>
      <w:ind w:left="2608" w:hanging="567"/>
      <w:jc w:val="both"/>
    </w:pPr>
  </w:style>
  <w:style w:type="paragraph" w:customStyle="1" w:styleId="bullet5">
    <w:name w:val="bullet 5"/>
    <w:basedOn w:val="Normal"/>
    <w:next w:val="Normal"/>
    <w:uiPriority w:val="99"/>
    <w:rsid w:val="00855F87"/>
    <w:pPr>
      <w:numPr>
        <w:numId w:val="20"/>
      </w:numPr>
      <w:tabs>
        <w:tab w:val="num" w:pos="3969"/>
      </w:tabs>
      <w:spacing w:after="140" w:line="290" w:lineRule="auto"/>
      <w:ind w:left="3288" w:hanging="680"/>
      <w:jc w:val="both"/>
    </w:pPr>
  </w:style>
  <w:style w:type="paragraph" w:customStyle="1" w:styleId="bullet6">
    <w:name w:val="bullet 6"/>
    <w:basedOn w:val="Normal"/>
    <w:next w:val="Normal"/>
    <w:uiPriority w:val="99"/>
    <w:rsid w:val="00855F87"/>
    <w:pPr>
      <w:numPr>
        <w:numId w:val="21"/>
      </w:numPr>
      <w:tabs>
        <w:tab w:val="num" w:pos="680"/>
      </w:tabs>
      <w:spacing w:after="140" w:line="290" w:lineRule="auto"/>
      <w:ind w:left="3969" w:hanging="681"/>
      <w:jc w:val="both"/>
    </w:pPr>
  </w:style>
  <w:style w:type="paragraph" w:customStyle="1" w:styleId="roman5">
    <w:name w:val="roman 5"/>
    <w:basedOn w:val="Normal"/>
    <w:next w:val="Normal"/>
    <w:uiPriority w:val="99"/>
    <w:rsid w:val="00855F87"/>
    <w:pPr>
      <w:tabs>
        <w:tab w:val="left" w:pos="2041"/>
      </w:tabs>
      <w:spacing w:after="140" w:line="290" w:lineRule="auto"/>
      <w:ind w:left="3288" w:hanging="680"/>
      <w:jc w:val="both"/>
    </w:pPr>
  </w:style>
  <w:style w:type="paragraph" w:customStyle="1" w:styleId="roman6">
    <w:name w:val="roman 6"/>
    <w:basedOn w:val="Normal"/>
    <w:next w:val="Normal"/>
    <w:uiPriority w:val="99"/>
    <w:rsid w:val="00855F87"/>
    <w:pPr>
      <w:tabs>
        <w:tab w:val="left" w:pos="2524"/>
      </w:tabs>
      <w:spacing w:after="140" w:line="290" w:lineRule="auto"/>
      <w:jc w:val="both"/>
    </w:pPr>
  </w:style>
  <w:style w:type="paragraph" w:customStyle="1" w:styleId="CellHead">
    <w:name w:val="CellHead"/>
    <w:basedOn w:val="Normal"/>
    <w:next w:val="Normal"/>
    <w:uiPriority w:val="99"/>
    <w:rsid w:val="00855F87"/>
    <w:pPr>
      <w:keepNext/>
      <w:spacing w:before="60" w:after="60" w:line="259" w:lineRule="auto"/>
    </w:pPr>
    <w:rPr>
      <w:b/>
      <w:bCs/>
    </w:rPr>
  </w:style>
  <w:style w:type="paragraph" w:customStyle="1" w:styleId="Head1">
    <w:name w:val="Head 1"/>
    <w:basedOn w:val="Normal"/>
    <w:next w:val="Normal"/>
    <w:uiPriority w:val="99"/>
    <w:rsid w:val="00855F87"/>
    <w:pPr>
      <w:keepNext/>
      <w:spacing w:before="280" w:after="140" w:line="290" w:lineRule="auto"/>
      <w:ind w:left="680"/>
      <w:jc w:val="both"/>
      <w:outlineLvl w:val="0"/>
    </w:pPr>
    <w:rPr>
      <w:b/>
      <w:bCs/>
      <w:sz w:val="22"/>
      <w:szCs w:val="22"/>
    </w:rPr>
  </w:style>
  <w:style w:type="paragraph" w:customStyle="1" w:styleId="Head2">
    <w:name w:val="Head 2"/>
    <w:basedOn w:val="Normal"/>
    <w:next w:val="Normal"/>
    <w:uiPriority w:val="99"/>
    <w:rsid w:val="00855F87"/>
    <w:pPr>
      <w:keepNext/>
      <w:spacing w:before="280" w:after="60" w:line="290" w:lineRule="auto"/>
      <w:ind w:left="1361"/>
      <w:jc w:val="both"/>
      <w:outlineLvl w:val="1"/>
    </w:pPr>
    <w:rPr>
      <w:b/>
      <w:bCs/>
      <w:sz w:val="21"/>
      <w:szCs w:val="21"/>
    </w:rPr>
  </w:style>
  <w:style w:type="paragraph" w:customStyle="1" w:styleId="Head3">
    <w:name w:val="Head 3"/>
    <w:basedOn w:val="Normal"/>
    <w:next w:val="Normal"/>
    <w:uiPriority w:val="99"/>
    <w:rsid w:val="00855F87"/>
    <w:pPr>
      <w:keepNext/>
      <w:spacing w:before="280" w:after="40" w:line="290" w:lineRule="auto"/>
      <w:ind w:left="2041"/>
      <w:jc w:val="both"/>
      <w:outlineLvl w:val="2"/>
    </w:pPr>
    <w:rPr>
      <w:b/>
      <w:bCs/>
    </w:rPr>
  </w:style>
  <w:style w:type="paragraph" w:customStyle="1" w:styleId="SchedApps">
    <w:name w:val="Sched/Apps"/>
    <w:basedOn w:val="Normal"/>
    <w:next w:val="Normal"/>
    <w:uiPriority w:val="99"/>
    <w:rsid w:val="00855F87"/>
    <w:pPr>
      <w:keepNext/>
      <w:spacing w:after="240" w:line="290" w:lineRule="auto"/>
      <w:jc w:val="center"/>
      <w:outlineLvl w:val="3"/>
    </w:pPr>
    <w:rPr>
      <w:b/>
      <w:bCs/>
      <w:sz w:val="23"/>
      <w:szCs w:val="23"/>
    </w:rPr>
  </w:style>
  <w:style w:type="paragraph" w:customStyle="1" w:styleId="Schedule1">
    <w:name w:val="Schedule 1"/>
    <w:basedOn w:val="Normal"/>
    <w:next w:val="Normal"/>
    <w:uiPriority w:val="99"/>
    <w:rsid w:val="00855F87"/>
    <w:pPr>
      <w:spacing w:after="140" w:line="290" w:lineRule="auto"/>
      <w:jc w:val="both"/>
    </w:pPr>
  </w:style>
  <w:style w:type="paragraph" w:customStyle="1" w:styleId="Schedule2">
    <w:name w:val="Schedule 2"/>
    <w:basedOn w:val="Normal"/>
    <w:next w:val="Normal"/>
    <w:uiPriority w:val="99"/>
    <w:rsid w:val="00855F87"/>
    <w:pPr>
      <w:keepNext/>
      <w:numPr>
        <w:ilvl w:val="1"/>
        <w:numId w:val="1"/>
      </w:numPr>
      <w:tabs>
        <w:tab w:val="clear" w:pos="1440"/>
      </w:tabs>
      <w:spacing w:after="140" w:line="290" w:lineRule="auto"/>
      <w:ind w:left="862" w:hanging="862"/>
      <w:jc w:val="both"/>
    </w:pPr>
  </w:style>
  <w:style w:type="paragraph" w:customStyle="1" w:styleId="Schedule3">
    <w:name w:val="Schedule 3"/>
    <w:basedOn w:val="Normal"/>
    <w:next w:val="Normal"/>
    <w:uiPriority w:val="99"/>
    <w:rsid w:val="00855F87"/>
    <w:pPr>
      <w:numPr>
        <w:ilvl w:val="2"/>
        <w:numId w:val="1"/>
      </w:numPr>
      <w:tabs>
        <w:tab w:val="clear" w:pos="1440"/>
        <w:tab w:val="num" w:pos="2160"/>
      </w:tabs>
      <w:spacing w:after="140" w:line="290" w:lineRule="auto"/>
      <w:ind w:left="0" w:firstLine="0"/>
      <w:jc w:val="both"/>
    </w:pPr>
  </w:style>
  <w:style w:type="paragraph" w:customStyle="1" w:styleId="Schedule4">
    <w:name w:val="Schedule 4"/>
    <w:basedOn w:val="Normal"/>
    <w:next w:val="Normal"/>
    <w:uiPriority w:val="99"/>
    <w:rsid w:val="00855F87"/>
    <w:pPr>
      <w:numPr>
        <w:ilvl w:val="3"/>
        <w:numId w:val="1"/>
      </w:numPr>
      <w:tabs>
        <w:tab w:val="clear" w:pos="1440"/>
        <w:tab w:val="num" w:pos="2880"/>
      </w:tabs>
      <w:spacing w:after="140" w:line="290" w:lineRule="auto"/>
      <w:ind w:left="2041" w:hanging="680"/>
      <w:jc w:val="both"/>
    </w:pPr>
  </w:style>
  <w:style w:type="paragraph" w:customStyle="1" w:styleId="Schedule5">
    <w:name w:val="Schedule 5"/>
    <w:basedOn w:val="Normal"/>
    <w:next w:val="Normal"/>
    <w:uiPriority w:val="99"/>
    <w:rsid w:val="00855F87"/>
    <w:pPr>
      <w:numPr>
        <w:ilvl w:val="4"/>
        <w:numId w:val="1"/>
      </w:numPr>
      <w:tabs>
        <w:tab w:val="clear" w:pos="1440"/>
        <w:tab w:val="num" w:pos="3600"/>
      </w:tabs>
      <w:spacing w:after="140" w:line="290" w:lineRule="auto"/>
      <w:ind w:left="2608" w:hanging="567"/>
      <w:jc w:val="both"/>
    </w:pPr>
  </w:style>
  <w:style w:type="paragraph" w:customStyle="1" w:styleId="Schedule6">
    <w:name w:val="Schedule 6"/>
    <w:basedOn w:val="Normal"/>
    <w:next w:val="Normal"/>
    <w:uiPriority w:val="99"/>
    <w:rsid w:val="00855F87"/>
    <w:pPr>
      <w:numPr>
        <w:ilvl w:val="5"/>
        <w:numId w:val="1"/>
      </w:numPr>
      <w:tabs>
        <w:tab w:val="clear" w:pos="1440"/>
        <w:tab w:val="num" w:pos="4320"/>
      </w:tabs>
      <w:spacing w:after="140" w:line="290" w:lineRule="auto"/>
      <w:ind w:left="3288" w:hanging="680"/>
      <w:jc w:val="both"/>
    </w:pPr>
  </w:style>
  <w:style w:type="paragraph" w:customStyle="1" w:styleId="TCLevel1">
    <w:name w:val="T+C Level 1"/>
    <w:basedOn w:val="Normal"/>
    <w:next w:val="Normal"/>
    <w:uiPriority w:val="99"/>
    <w:rsid w:val="00855F87"/>
    <w:pPr>
      <w:keepNext/>
      <w:spacing w:before="140" w:line="290" w:lineRule="auto"/>
      <w:ind w:left="680" w:hanging="680"/>
      <w:jc w:val="both"/>
      <w:outlineLvl w:val="0"/>
    </w:pPr>
    <w:rPr>
      <w:b/>
      <w:bCs/>
    </w:rPr>
  </w:style>
  <w:style w:type="paragraph" w:customStyle="1" w:styleId="TCLevel2">
    <w:name w:val="T+C Level 2"/>
    <w:basedOn w:val="Normal"/>
    <w:next w:val="Normal"/>
    <w:uiPriority w:val="99"/>
    <w:rsid w:val="00855F87"/>
    <w:pPr>
      <w:numPr>
        <w:ilvl w:val="1"/>
        <w:numId w:val="2"/>
      </w:numPr>
      <w:tabs>
        <w:tab w:val="num" w:pos="1440"/>
        <w:tab w:val="clear" w:pos="1800"/>
      </w:tabs>
      <w:spacing w:after="140" w:line="290" w:lineRule="auto"/>
      <w:ind w:left="1361" w:hanging="681"/>
      <w:jc w:val="both"/>
      <w:outlineLvl w:val="1"/>
    </w:pPr>
  </w:style>
  <w:style w:type="paragraph" w:customStyle="1" w:styleId="TCLevel3">
    <w:name w:val="T+C Level 3"/>
    <w:basedOn w:val="Normal"/>
    <w:next w:val="Normal"/>
    <w:uiPriority w:val="99"/>
    <w:rsid w:val="00855F87"/>
    <w:pPr>
      <w:numPr>
        <w:ilvl w:val="2"/>
        <w:numId w:val="2"/>
      </w:numPr>
      <w:tabs>
        <w:tab w:val="clear" w:pos="1800"/>
        <w:tab w:val="num" w:pos="2160"/>
      </w:tabs>
      <w:spacing w:after="140" w:line="290" w:lineRule="auto"/>
      <w:ind w:left="2041" w:hanging="680"/>
      <w:jc w:val="both"/>
      <w:outlineLvl w:val="2"/>
    </w:pPr>
  </w:style>
  <w:style w:type="paragraph" w:customStyle="1" w:styleId="TCLevel4">
    <w:name w:val="T+C Level 4"/>
    <w:basedOn w:val="Normal"/>
    <w:next w:val="Normal"/>
    <w:uiPriority w:val="99"/>
    <w:rsid w:val="00855F87"/>
    <w:pPr>
      <w:numPr>
        <w:ilvl w:val="3"/>
        <w:numId w:val="2"/>
      </w:numPr>
      <w:tabs>
        <w:tab w:val="clear" w:pos="1800"/>
        <w:tab w:val="num" w:pos="2880"/>
      </w:tabs>
      <w:spacing w:after="140" w:line="290" w:lineRule="auto"/>
      <w:ind w:left="2608" w:hanging="567"/>
      <w:jc w:val="both"/>
      <w:outlineLvl w:val="3"/>
    </w:pPr>
  </w:style>
  <w:style w:type="paragraph" w:customStyle="1" w:styleId="DocExCode">
    <w:name w:val="DocExCode"/>
    <w:basedOn w:val="Normal"/>
    <w:next w:val="Normal"/>
    <w:uiPriority w:val="99"/>
    <w:rsid w:val="00855F87"/>
    <w:pPr>
      <w:pBdr>
        <w:top w:val="single" w:sz="6" w:space="0" w:color="auto"/>
      </w:pBdr>
    </w:pPr>
    <w:rPr>
      <w:sz w:val="16"/>
      <w:szCs w:val="16"/>
    </w:rPr>
  </w:style>
  <w:style w:type="paragraph" w:customStyle="1" w:styleId="DocExCode-NoLine">
    <w:name w:val="DocExCode - No Line"/>
    <w:basedOn w:val="DocExCode"/>
    <w:next w:val="Normal"/>
    <w:uiPriority w:val="99"/>
    <w:rsid w:val="00855F87"/>
    <w:pPr>
      <w:pBdr>
        <w:top w:val="none" w:sz="0" w:space="0" w:color="auto"/>
      </w:pBdr>
    </w:pPr>
    <w:rPr>
      <w:lang w:val="nl-BE"/>
    </w:rPr>
  </w:style>
  <w:style w:type="paragraph" w:customStyle="1" w:styleId="DocumentMap0">
    <w:name w:val="DocumentMap"/>
    <w:basedOn w:val="Normal"/>
    <w:next w:val="Normal"/>
    <w:uiPriority w:val="99"/>
    <w:rsid w:val="00855F87"/>
  </w:style>
  <w:style w:type="paragraph" w:customStyle="1" w:styleId="footnotetext1">
    <w:name w:val="footnote text1"/>
    <w:aliases w:val="Car"/>
    <w:basedOn w:val="Normal"/>
    <w:next w:val="Normal"/>
    <w:uiPriority w:val="99"/>
    <w:pPr>
      <w:keepLines/>
      <w:spacing w:after="60" w:line="200" w:lineRule="atLeast"/>
      <w:ind w:left="227" w:hanging="227"/>
      <w:jc w:val="both"/>
    </w:pPr>
    <w:rPr>
      <w:sz w:val="16"/>
      <w:szCs w:val="16"/>
    </w:rPr>
  </w:style>
  <w:style w:type="character" w:customStyle="1" w:styleId="FootnoteTextChar1">
    <w:name w:val="Footnote Text Char1"/>
    <w:aliases w:val="Car Char"/>
    <w:basedOn w:val="DefaultParagraphFont"/>
    <w:uiPriority w:val="99"/>
    <w:rPr>
      <w:rFonts w:ascii="Arial" w:hAnsi="Arial" w:cs="Arial"/>
      <w:sz w:val="16"/>
      <w:szCs w:val="16"/>
    </w:rPr>
  </w:style>
  <w:style w:type="paragraph" w:customStyle="1" w:styleId="Level7">
    <w:name w:val="Level 7"/>
    <w:basedOn w:val="Normal"/>
    <w:next w:val="Normal"/>
    <w:uiPriority w:val="99"/>
    <w:rsid w:val="00855F87"/>
    <w:pPr>
      <w:numPr>
        <w:ilvl w:val="6"/>
        <w:numId w:val="35"/>
      </w:numPr>
      <w:tabs>
        <w:tab w:val="num" w:pos="5040"/>
      </w:tabs>
      <w:spacing w:after="140" w:line="290" w:lineRule="auto"/>
      <w:ind w:left="3288" w:hanging="680"/>
      <w:jc w:val="both"/>
      <w:outlineLvl w:val="6"/>
    </w:pPr>
  </w:style>
  <w:style w:type="paragraph" w:customStyle="1" w:styleId="Level8">
    <w:name w:val="Level 8"/>
    <w:basedOn w:val="Normal"/>
    <w:next w:val="Normal"/>
    <w:uiPriority w:val="99"/>
    <w:rsid w:val="00855F87"/>
    <w:pPr>
      <w:numPr>
        <w:ilvl w:val="7"/>
        <w:numId w:val="35"/>
      </w:numPr>
      <w:tabs>
        <w:tab w:val="num" w:pos="5760"/>
      </w:tabs>
      <w:spacing w:after="140" w:line="290" w:lineRule="auto"/>
      <w:ind w:left="3288" w:hanging="680"/>
      <w:jc w:val="both"/>
      <w:outlineLvl w:val="7"/>
    </w:pPr>
  </w:style>
  <w:style w:type="paragraph" w:customStyle="1" w:styleId="Level9">
    <w:name w:val="Level 9"/>
    <w:basedOn w:val="Normal"/>
    <w:next w:val="Normal"/>
    <w:uiPriority w:val="99"/>
    <w:rsid w:val="00855F87"/>
    <w:pPr>
      <w:numPr>
        <w:ilvl w:val="8"/>
        <w:numId w:val="35"/>
      </w:numPr>
      <w:tabs>
        <w:tab w:val="num" w:pos="6480"/>
      </w:tabs>
      <w:spacing w:after="140" w:line="290" w:lineRule="auto"/>
      <w:ind w:left="3288" w:hanging="680"/>
      <w:jc w:val="both"/>
      <w:outlineLvl w:val="8"/>
    </w:pPr>
  </w:style>
  <w:style w:type="paragraph" w:customStyle="1" w:styleId="Table1">
    <w:name w:val="Table 1"/>
    <w:basedOn w:val="Normal"/>
    <w:next w:val="Normal"/>
    <w:uiPriority w:val="99"/>
    <w:rsid w:val="00855F87"/>
    <w:pPr>
      <w:spacing w:before="60" w:after="60" w:line="290" w:lineRule="auto"/>
      <w:ind w:left="680" w:hanging="680"/>
      <w:outlineLvl w:val="0"/>
    </w:pPr>
  </w:style>
  <w:style w:type="paragraph" w:customStyle="1" w:styleId="Table2">
    <w:name w:val="Table 2"/>
    <w:basedOn w:val="Normal"/>
    <w:next w:val="Normal"/>
    <w:uiPriority w:val="99"/>
    <w:rsid w:val="00855F87"/>
    <w:pPr>
      <w:numPr>
        <w:ilvl w:val="1"/>
        <w:numId w:val="3"/>
      </w:numPr>
      <w:tabs>
        <w:tab w:val="clear" w:pos="360"/>
        <w:tab w:val="num" w:pos="860"/>
      </w:tabs>
      <w:spacing w:before="60" w:after="60" w:line="290" w:lineRule="auto"/>
      <w:ind w:left="680" w:hanging="680"/>
      <w:outlineLvl w:val="1"/>
    </w:pPr>
  </w:style>
  <w:style w:type="paragraph" w:customStyle="1" w:styleId="Table3">
    <w:name w:val="Table 3"/>
    <w:basedOn w:val="Normal"/>
    <w:next w:val="Normal"/>
    <w:uiPriority w:val="99"/>
    <w:rsid w:val="00855F87"/>
    <w:pPr>
      <w:numPr>
        <w:ilvl w:val="2"/>
        <w:numId w:val="3"/>
      </w:numPr>
      <w:tabs>
        <w:tab w:val="num" w:pos="0"/>
        <w:tab w:val="clear" w:pos="360"/>
      </w:tabs>
      <w:spacing w:before="60" w:after="60" w:line="290" w:lineRule="auto"/>
      <w:ind w:left="680" w:hanging="680"/>
      <w:outlineLvl w:val="2"/>
    </w:pPr>
  </w:style>
  <w:style w:type="paragraph" w:customStyle="1" w:styleId="Table4">
    <w:name w:val="Table 4"/>
    <w:basedOn w:val="Normal"/>
    <w:next w:val="Normal"/>
    <w:uiPriority w:val="99"/>
    <w:rsid w:val="00855F87"/>
    <w:pPr>
      <w:numPr>
        <w:ilvl w:val="3"/>
        <w:numId w:val="3"/>
      </w:numPr>
      <w:tabs>
        <w:tab w:val="clear" w:pos="360"/>
        <w:tab w:val="num" w:pos="2041"/>
      </w:tabs>
      <w:spacing w:before="60" w:after="60" w:line="290" w:lineRule="auto"/>
      <w:ind w:left="680" w:hanging="680"/>
      <w:outlineLvl w:val="3"/>
    </w:pPr>
  </w:style>
  <w:style w:type="paragraph" w:customStyle="1" w:styleId="Table5">
    <w:name w:val="Table 5"/>
    <w:basedOn w:val="Normal"/>
    <w:next w:val="Normal"/>
    <w:uiPriority w:val="99"/>
    <w:rsid w:val="00855F87"/>
    <w:pPr>
      <w:numPr>
        <w:ilvl w:val="4"/>
        <w:numId w:val="3"/>
      </w:numPr>
      <w:tabs>
        <w:tab w:val="clear" w:pos="360"/>
        <w:tab w:val="num" w:pos="2608"/>
      </w:tabs>
      <w:spacing w:before="60" w:after="60" w:line="290" w:lineRule="auto"/>
      <w:ind w:left="680" w:hanging="680"/>
      <w:outlineLvl w:val="4"/>
    </w:pPr>
  </w:style>
  <w:style w:type="paragraph" w:customStyle="1" w:styleId="Table6">
    <w:name w:val="Table 6"/>
    <w:basedOn w:val="Normal"/>
    <w:next w:val="Normal"/>
    <w:uiPriority w:val="99"/>
    <w:rsid w:val="00855F87"/>
    <w:pPr>
      <w:numPr>
        <w:ilvl w:val="5"/>
        <w:numId w:val="3"/>
      </w:numPr>
      <w:tabs>
        <w:tab w:val="clear" w:pos="360"/>
        <w:tab w:val="num" w:pos="3288"/>
      </w:tabs>
      <w:spacing w:before="60" w:after="60" w:line="290" w:lineRule="auto"/>
      <w:ind w:left="680" w:hanging="680"/>
      <w:outlineLvl w:val="5"/>
    </w:pPr>
  </w:style>
  <w:style w:type="paragraph" w:customStyle="1" w:styleId="Tablealpha">
    <w:name w:val="Table alpha"/>
    <w:basedOn w:val="CellBody"/>
    <w:next w:val="Normal"/>
    <w:uiPriority w:val="99"/>
    <w:rsid w:val="00855F87"/>
    <w:pPr>
      <w:tabs>
        <w:tab w:val="left" w:pos="2524"/>
      </w:tabs>
      <w:ind w:left="680" w:hanging="680"/>
    </w:pPr>
  </w:style>
  <w:style w:type="paragraph" w:customStyle="1" w:styleId="Tablebullet">
    <w:name w:val="Table bullet"/>
    <w:basedOn w:val="Normal"/>
    <w:next w:val="Normal"/>
    <w:uiPriority w:val="99"/>
    <w:rsid w:val="00855F87"/>
    <w:pPr>
      <w:numPr>
        <w:numId w:val="28"/>
      </w:numPr>
      <w:tabs>
        <w:tab w:val="num" w:pos="3288"/>
      </w:tabs>
      <w:spacing w:before="60" w:after="60" w:line="290" w:lineRule="auto"/>
      <w:ind w:left="680" w:hanging="680"/>
    </w:pPr>
  </w:style>
  <w:style w:type="paragraph" w:customStyle="1" w:styleId="Tableroman">
    <w:name w:val="Table roman"/>
    <w:basedOn w:val="CellBody"/>
    <w:next w:val="Normal"/>
    <w:uiPriority w:val="99"/>
    <w:rsid w:val="00855F87"/>
    <w:pPr>
      <w:tabs>
        <w:tab w:val="left" w:pos="2524"/>
      </w:tabs>
      <w:ind w:left="680" w:hanging="680"/>
    </w:pPr>
  </w:style>
  <w:style w:type="paragraph" w:customStyle="1" w:styleId="zFSand">
    <w:name w:val="zFSand"/>
    <w:basedOn w:val="Normal"/>
    <w:next w:val="Normal"/>
    <w:uiPriority w:val="99"/>
    <w:rsid w:val="00855F87"/>
    <w:pPr>
      <w:spacing w:line="290" w:lineRule="auto"/>
      <w:jc w:val="center"/>
    </w:pPr>
  </w:style>
  <w:style w:type="paragraph" w:customStyle="1" w:styleId="zFSco-names">
    <w:name w:val="zFSco-names"/>
    <w:basedOn w:val="Normal"/>
    <w:next w:val="Normal"/>
    <w:uiPriority w:val="99"/>
    <w:rsid w:val="00855F87"/>
    <w:pPr>
      <w:spacing w:before="120" w:after="120" w:line="290" w:lineRule="auto"/>
      <w:jc w:val="center"/>
    </w:pPr>
    <w:rPr>
      <w:sz w:val="24"/>
      <w:szCs w:val="24"/>
    </w:rPr>
  </w:style>
  <w:style w:type="paragraph" w:customStyle="1" w:styleId="zFSDate">
    <w:name w:val="zFSDate"/>
    <w:basedOn w:val="Normal"/>
    <w:next w:val="Normal"/>
    <w:uiPriority w:val="99"/>
    <w:rsid w:val="00855F87"/>
    <w:pPr>
      <w:spacing w:line="290" w:lineRule="auto"/>
      <w:jc w:val="center"/>
    </w:pPr>
  </w:style>
  <w:style w:type="paragraph" w:customStyle="1" w:styleId="zFSFooter">
    <w:name w:val="zFSFooter"/>
    <w:basedOn w:val="Normal"/>
    <w:next w:val="Normal"/>
    <w:uiPriority w:val="99"/>
    <w:rsid w:val="00855F87"/>
    <w:pPr>
      <w:spacing w:after="40"/>
      <w:ind w:left="-108"/>
    </w:pPr>
    <w:rPr>
      <w:sz w:val="16"/>
      <w:szCs w:val="16"/>
    </w:rPr>
  </w:style>
  <w:style w:type="paragraph" w:customStyle="1" w:styleId="zFSNarrative">
    <w:name w:val="zFSNarrative"/>
    <w:basedOn w:val="Normal"/>
    <w:next w:val="Normal"/>
    <w:uiPriority w:val="99"/>
    <w:rsid w:val="00855F87"/>
    <w:pPr>
      <w:spacing w:before="120" w:after="120" w:line="290" w:lineRule="auto"/>
      <w:jc w:val="center"/>
    </w:pPr>
  </w:style>
  <w:style w:type="paragraph" w:customStyle="1" w:styleId="zFSTitle">
    <w:name w:val="zFSTitle"/>
    <w:basedOn w:val="Normal"/>
    <w:next w:val="Normal"/>
    <w:uiPriority w:val="99"/>
    <w:rsid w:val="00855F87"/>
    <w:pPr>
      <w:keepNext/>
      <w:spacing w:before="240" w:after="120" w:line="290" w:lineRule="auto"/>
      <w:jc w:val="center"/>
    </w:pPr>
    <w:rPr>
      <w:sz w:val="28"/>
      <w:szCs w:val="28"/>
    </w:rPr>
  </w:style>
  <w:style w:type="paragraph" w:customStyle="1" w:styleId="Head">
    <w:name w:val="Head"/>
    <w:basedOn w:val="Normal"/>
    <w:next w:val="Normal"/>
    <w:uiPriority w:val="99"/>
    <w:rsid w:val="00855F87"/>
    <w:pPr>
      <w:keepNext/>
      <w:spacing w:before="280" w:after="140" w:line="290" w:lineRule="auto"/>
      <w:jc w:val="both"/>
      <w:outlineLvl w:val="0"/>
    </w:pPr>
    <w:rPr>
      <w:b/>
      <w:bCs/>
      <w:sz w:val="23"/>
      <w:szCs w:val="23"/>
    </w:rPr>
  </w:style>
  <w:style w:type="paragraph" w:customStyle="1" w:styleId="zSFRef">
    <w:name w:val="zSFRef"/>
    <w:basedOn w:val="Normal"/>
    <w:next w:val="Normal"/>
    <w:uiPriority w:val="99"/>
    <w:rsid w:val="00855F87"/>
    <w:rPr>
      <w:sz w:val="16"/>
      <w:szCs w:val="16"/>
    </w:rPr>
  </w:style>
  <w:style w:type="paragraph" w:customStyle="1" w:styleId="UCAlpha1">
    <w:name w:val="UCAlpha 1"/>
    <w:basedOn w:val="Normal"/>
    <w:next w:val="Normal"/>
    <w:uiPriority w:val="99"/>
    <w:rsid w:val="00855F87"/>
    <w:pPr>
      <w:tabs>
        <w:tab w:val="left" w:pos="2524"/>
      </w:tabs>
      <w:spacing w:after="140" w:line="290" w:lineRule="auto"/>
      <w:ind w:left="680" w:hanging="680"/>
      <w:jc w:val="both"/>
    </w:pPr>
  </w:style>
  <w:style w:type="paragraph" w:customStyle="1" w:styleId="UCAlpha2">
    <w:name w:val="UCAlpha 2"/>
    <w:basedOn w:val="Normal"/>
    <w:next w:val="Normal"/>
    <w:uiPriority w:val="99"/>
    <w:rsid w:val="00855F87"/>
    <w:pPr>
      <w:tabs>
        <w:tab w:val="left" w:pos="1361"/>
      </w:tabs>
      <w:spacing w:after="140" w:line="290" w:lineRule="auto"/>
      <w:ind w:left="1361" w:hanging="681"/>
      <w:jc w:val="both"/>
    </w:pPr>
  </w:style>
  <w:style w:type="paragraph" w:customStyle="1" w:styleId="UCAlpha3">
    <w:name w:val="UCAlpha 3"/>
    <w:basedOn w:val="Normal"/>
    <w:next w:val="Normal"/>
    <w:uiPriority w:val="99"/>
    <w:rsid w:val="00855F87"/>
    <w:pPr>
      <w:tabs>
        <w:tab w:val="left" w:pos="2041"/>
      </w:tabs>
      <w:spacing w:after="140" w:line="290" w:lineRule="auto"/>
      <w:ind w:left="2041" w:hanging="680"/>
      <w:jc w:val="both"/>
    </w:pPr>
  </w:style>
  <w:style w:type="paragraph" w:customStyle="1" w:styleId="UCAlpha4">
    <w:name w:val="UCAlpha 4"/>
    <w:basedOn w:val="Normal"/>
    <w:next w:val="Normal"/>
    <w:uiPriority w:val="99"/>
    <w:rsid w:val="00855F87"/>
    <w:pPr>
      <w:tabs>
        <w:tab w:val="left" w:pos="567"/>
      </w:tabs>
      <w:spacing w:after="140" w:line="290" w:lineRule="auto"/>
      <w:ind w:left="2608" w:hanging="567"/>
      <w:jc w:val="both"/>
    </w:pPr>
  </w:style>
  <w:style w:type="paragraph" w:customStyle="1" w:styleId="UCAlpha5">
    <w:name w:val="UCAlpha 5"/>
    <w:basedOn w:val="Normal"/>
    <w:next w:val="Normal"/>
    <w:uiPriority w:val="99"/>
    <w:rsid w:val="00855F87"/>
    <w:pPr>
      <w:tabs>
        <w:tab w:val="left" w:pos="567"/>
      </w:tabs>
      <w:spacing w:after="140" w:line="290" w:lineRule="auto"/>
      <w:ind w:left="3288" w:hanging="680"/>
      <w:jc w:val="both"/>
    </w:pPr>
  </w:style>
  <w:style w:type="paragraph" w:customStyle="1" w:styleId="UCAlpha6">
    <w:name w:val="UCAlpha 6"/>
    <w:basedOn w:val="Normal"/>
    <w:next w:val="Normal"/>
    <w:uiPriority w:val="99"/>
    <w:rsid w:val="00855F87"/>
    <w:pPr>
      <w:tabs>
        <w:tab w:val="left" w:pos="2524"/>
      </w:tabs>
      <w:spacing w:after="140" w:line="290" w:lineRule="auto"/>
      <w:ind w:left="3969" w:hanging="681"/>
      <w:jc w:val="both"/>
    </w:pPr>
  </w:style>
  <w:style w:type="paragraph" w:customStyle="1" w:styleId="UCRoman1">
    <w:name w:val="UCRoman 1"/>
    <w:basedOn w:val="Normal"/>
    <w:next w:val="Normal"/>
    <w:uiPriority w:val="99"/>
    <w:rsid w:val="00855F87"/>
    <w:pPr>
      <w:tabs>
        <w:tab w:val="left" w:pos="2608"/>
      </w:tabs>
      <w:spacing w:after="140" w:line="290" w:lineRule="auto"/>
      <w:ind w:left="680" w:hanging="680"/>
      <w:jc w:val="both"/>
    </w:pPr>
  </w:style>
  <w:style w:type="paragraph" w:customStyle="1" w:styleId="UCRoman2">
    <w:name w:val="UCRoman 2"/>
    <w:basedOn w:val="Normal"/>
    <w:next w:val="Normal"/>
    <w:uiPriority w:val="99"/>
    <w:rsid w:val="00855F87"/>
    <w:pPr>
      <w:numPr>
        <w:numId w:val="15"/>
      </w:numPr>
      <w:tabs>
        <w:tab w:val="num" w:pos="680"/>
      </w:tabs>
      <w:spacing w:after="140" w:line="290" w:lineRule="auto"/>
      <w:ind w:left="1361" w:hanging="681"/>
      <w:jc w:val="both"/>
    </w:pPr>
  </w:style>
  <w:style w:type="paragraph" w:customStyle="1" w:styleId="doublealpha">
    <w:name w:val="double alpha"/>
    <w:basedOn w:val="Normal"/>
    <w:next w:val="Normal"/>
    <w:uiPriority w:val="99"/>
    <w:rsid w:val="00855F87"/>
    <w:pPr>
      <w:numPr>
        <w:numId w:val="16"/>
      </w:numPr>
      <w:tabs>
        <w:tab w:val="num" w:pos="1361"/>
        <w:tab w:val="clear" w:pos="1985"/>
      </w:tabs>
      <w:spacing w:after="140" w:line="290" w:lineRule="auto"/>
      <w:ind w:left="680" w:hanging="680"/>
      <w:jc w:val="both"/>
    </w:pPr>
  </w:style>
  <w:style w:type="paragraph" w:customStyle="1" w:styleId="ListNumbers">
    <w:name w:val="List Numbers"/>
    <w:basedOn w:val="Normal"/>
    <w:next w:val="Normal"/>
    <w:uiPriority w:val="99"/>
    <w:rsid w:val="00855F87"/>
    <w:pPr>
      <w:tabs>
        <w:tab w:val="left" w:pos="2524"/>
      </w:tabs>
      <w:spacing w:after="140" w:line="290" w:lineRule="auto"/>
      <w:ind w:left="680" w:hanging="680"/>
      <w:jc w:val="both"/>
      <w:outlineLvl w:val="0"/>
    </w:pPr>
  </w:style>
  <w:style w:type="paragraph" w:customStyle="1" w:styleId="dashbullet1">
    <w:name w:val="dash bullet 1"/>
    <w:basedOn w:val="Normal"/>
    <w:next w:val="Normal"/>
    <w:uiPriority w:val="99"/>
    <w:rsid w:val="00855F87"/>
    <w:pPr>
      <w:numPr>
        <w:numId w:val="22"/>
      </w:numPr>
      <w:tabs>
        <w:tab w:val="num" w:pos="1361"/>
      </w:tabs>
      <w:spacing w:after="140" w:line="290" w:lineRule="auto"/>
      <w:ind w:left="680" w:hanging="680"/>
      <w:jc w:val="both"/>
    </w:pPr>
  </w:style>
  <w:style w:type="paragraph" w:customStyle="1" w:styleId="dashbullet2">
    <w:name w:val="dash bullet 2"/>
    <w:basedOn w:val="Normal"/>
    <w:next w:val="Normal"/>
    <w:uiPriority w:val="99"/>
    <w:rsid w:val="00855F87"/>
    <w:pPr>
      <w:numPr>
        <w:numId w:val="23"/>
      </w:numPr>
      <w:tabs>
        <w:tab w:val="num" w:pos="680"/>
      </w:tabs>
      <w:spacing w:after="140" w:line="290" w:lineRule="auto"/>
      <w:ind w:left="1361" w:hanging="681"/>
      <w:jc w:val="both"/>
    </w:pPr>
  </w:style>
  <w:style w:type="paragraph" w:customStyle="1" w:styleId="dashbullet3">
    <w:name w:val="dash bullet 3"/>
    <w:basedOn w:val="Normal"/>
    <w:next w:val="Normal"/>
    <w:uiPriority w:val="99"/>
    <w:rsid w:val="00855F87"/>
    <w:pPr>
      <w:numPr>
        <w:numId w:val="24"/>
      </w:numPr>
      <w:tabs>
        <w:tab w:val="num" w:pos="680"/>
      </w:tabs>
      <w:spacing w:after="140" w:line="290" w:lineRule="auto"/>
      <w:ind w:left="2041" w:hanging="680"/>
      <w:jc w:val="both"/>
    </w:pPr>
  </w:style>
  <w:style w:type="paragraph" w:customStyle="1" w:styleId="dashbullet4">
    <w:name w:val="dash bullet 4"/>
    <w:basedOn w:val="Normal"/>
    <w:next w:val="Normal"/>
    <w:uiPriority w:val="99"/>
    <w:rsid w:val="00855F87"/>
    <w:pPr>
      <w:numPr>
        <w:numId w:val="25"/>
      </w:numPr>
      <w:tabs>
        <w:tab w:val="num" w:pos="1361"/>
      </w:tabs>
      <w:spacing w:after="140" w:line="290" w:lineRule="auto"/>
      <w:ind w:left="2608" w:hanging="567"/>
      <w:jc w:val="both"/>
    </w:pPr>
  </w:style>
  <w:style w:type="paragraph" w:customStyle="1" w:styleId="dashbullet5">
    <w:name w:val="dash bullet 5"/>
    <w:basedOn w:val="Normal"/>
    <w:next w:val="Normal"/>
    <w:uiPriority w:val="99"/>
    <w:rsid w:val="00855F87"/>
    <w:pPr>
      <w:numPr>
        <w:numId w:val="26"/>
      </w:numPr>
      <w:tabs>
        <w:tab w:val="num" w:pos="2041"/>
      </w:tabs>
      <w:spacing w:after="140" w:line="290" w:lineRule="auto"/>
      <w:ind w:left="3288" w:hanging="680"/>
      <w:jc w:val="both"/>
    </w:pPr>
  </w:style>
  <w:style w:type="paragraph" w:customStyle="1" w:styleId="dashbullet6">
    <w:name w:val="dash bullet 6"/>
    <w:basedOn w:val="Normal"/>
    <w:next w:val="Normal"/>
    <w:uiPriority w:val="99"/>
    <w:rsid w:val="00855F87"/>
    <w:pPr>
      <w:numPr>
        <w:numId w:val="27"/>
      </w:numPr>
      <w:tabs>
        <w:tab w:val="num" w:pos="2608"/>
      </w:tabs>
      <w:spacing w:after="140" w:line="290" w:lineRule="auto"/>
      <w:ind w:left="3969" w:hanging="681"/>
      <w:jc w:val="both"/>
    </w:pPr>
  </w:style>
  <w:style w:type="paragraph" w:customStyle="1" w:styleId="zFSAddress">
    <w:name w:val="zFSAddress"/>
    <w:basedOn w:val="Normal"/>
    <w:next w:val="Normal"/>
    <w:uiPriority w:val="99"/>
    <w:rsid w:val="00855F87"/>
    <w:pPr>
      <w:spacing w:line="290" w:lineRule="auto"/>
    </w:pPr>
    <w:rPr>
      <w:sz w:val="16"/>
      <w:szCs w:val="16"/>
    </w:rPr>
  </w:style>
  <w:style w:type="paragraph" w:customStyle="1" w:styleId="zFSDescription">
    <w:name w:val="zFSDescription"/>
    <w:basedOn w:val="zFSDate"/>
    <w:next w:val="Normal"/>
    <w:uiPriority w:val="99"/>
    <w:rsid w:val="00855F87"/>
    <w:rPr>
      <w:i/>
      <w:iCs/>
      <w:caps/>
    </w:rPr>
  </w:style>
  <w:style w:type="paragraph" w:customStyle="1" w:styleId="zFSDraft">
    <w:name w:val="zFSDraft"/>
    <w:basedOn w:val="Normal"/>
    <w:next w:val="Normal"/>
    <w:uiPriority w:val="99"/>
    <w:rsid w:val="00855F87"/>
    <w:pPr>
      <w:spacing w:line="290" w:lineRule="auto"/>
    </w:pPr>
  </w:style>
  <w:style w:type="paragraph" w:customStyle="1" w:styleId="zFSFax">
    <w:name w:val="zFSFax"/>
    <w:basedOn w:val="Normal"/>
    <w:next w:val="Normal"/>
    <w:uiPriority w:val="99"/>
    <w:rsid w:val="00855F87"/>
    <w:rPr>
      <w:sz w:val="16"/>
      <w:szCs w:val="16"/>
    </w:rPr>
  </w:style>
  <w:style w:type="paragraph" w:customStyle="1" w:styleId="zFSNameofDoc">
    <w:name w:val="zFSNameofDoc"/>
    <w:basedOn w:val="Normal"/>
    <w:next w:val="Normal"/>
    <w:uiPriority w:val="99"/>
    <w:rsid w:val="00855F87"/>
    <w:pPr>
      <w:spacing w:before="300" w:after="400" w:line="290" w:lineRule="auto"/>
      <w:jc w:val="center"/>
    </w:pPr>
    <w:rPr>
      <w:caps/>
    </w:rPr>
  </w:style>
  <w:style w:type="paragraph" w:customStyle="1" w:styleId="zFSTel">
    <w:name w:val="zFSTel"/>
    <w:basedOn w:val="Normal"/>
    <w:next w:val="Normal"/>
    <w:uiPriority w:val="99"/>
    <w:rsid w:val="00855F87"/>
    <w:pPr>
      <w:spacing w:before="120"/>
    </w:pPr>
    <w:rPr>
      <w:sz w:val="16"/>
      <w:szCs w:val="16"/>
    </w:rPr>
  </w:style>
  <w:style w:type="paragraph" w:customStyle="1" w:styleId="zFSAmount">
    <w:name w:val="zFSAmount"/>
    <w:basedOn w:val="Normal"/>
    <w:next w:val="Normal"/>
    <w:uiPriority w:val="99"/>
    <w:rsid w:val="00855F87"/>
    <w:pPr>
      <w:spacing w:before="800" w:line="290" w:lineRule="auto"/>
      <w:jc w:val="center"/>
    </w:pPr>
    <w:rPr>
      <w:i/>
      <w:iCs/>
    </w:rPr>
  </w:style>
  <w:style w:type="character" w:customStyle="1" w:styleId="zTokyoLogoCaption">
    <w:name w:val="zTokyoLogoCaption"/>
    <w:uiPriority w:val="99"/>
    <w:rsid w:val="00855F87"/>
    <w:rPr>
      <w:rFonts w:ascii="MS Mincho" w:eastAsia="MS Mincho" w:hAnsi="MS Mincho" w:cs="MS Mincho"/>
      <w:sz w:val="13"/>
      <w:szCs w:val="13"/>
    </w:rPr>
  </w:style>
  <w:style w:type="paragraph" w:customStyle="1" w:styleId="zFSAddress2">
    <w:name w:val="zFSAddress2"/>
    <w:basedOn w:val="Normal"/>
    <w:next w:val="Normal"/>
    <w:uiPriority w:val="99"/>
    <w:rsid w:val="00855F87"/>
    <w:pPr>
      <w:spacing w:line="290" w:lineRule="auto"/>
    </w:pPr>
    <w:rPr>
      <w:sz w:val="16"/>
      <w:szCs w:val="16"/>
    </w:rPr>
  </w:style>
  <w:style w:type="character" w:customStyle="1" w:styleId="zTokyoLogoCaption2">
    <w:name w:val="zTokyoLogoCaption2"/>
    <w:uiPriority w:val="99"/>
    <w:rsid w:val="00855F87"/>
    <w:rPr>
      <w:rFonts w:ascii="MS Mincho" w:eastAsia="MS Mincho" w:hAnsi="MS Mincho" w:cs="MS Mincho"/>
      <w:sz w:val="16"/>
      <w:szCs w:val="16"/>
    </w:rPr>
  </w:style>
  <w:style w:type="character" w:customStyle="1" w:styleId="alpha2Char">
    <w:name w:val="alpha 2 Char"/>
    <w:link w:val="alpha2"/>
    <w:rPr>
      <w:rFonts w:ascii="Arial" w:hAnsi="Arial" w:cs="Arial"/>
      <w:sz w:val="20"/>
      <w:szCs w:val="20"/>
    </w:rPr>
  </w:style>
  <w:style w:type="paragraph" w:customStyle="1" w:styleId="StyleSchedule111ptBoldBefore14pt">
    <w:name w:val="Style Schedule 1 + 11 pt Bold Before:  14 pt"/>
    <w:basedOn w:val="Schedule1"/>
    <w:next w:val="Normal"/>
    <w:uiPriority w:val="99"/>
    <w:rsid w:val="00855F87"/>
    <w:pPr>
      <w:spacing w:before="280"/>
      <w:ind w:left="680" w:hanging="680"/>
    </w:pPr>
    <w:rPr>
      <w:b/>
      <w:bCs/>
      <w:sz w:val="22"/>
      <w:szCs w:val="22"/>
    </w:rPr>
  </w:style>
  <w:style w:type="character" w:customStyle="1" w:styleId="DeltaViewDeletion">
    <w:name w:val="DeltaView Deletion"/>
    <w:uiPriority w:val="99"/>
    <w:rPr>
      <w:strike/>
      <w:color w:val="FF0000"/>
    </w:rPr>
  </w:style>
  <w:style w:type="paragraph" w:customStyle="1" w:styleId="AOHead1">
    <w:name w:val="AOHead1"/>
    <w:basedOn w:val="Normal"/>
    <w:next w:val="Normal"/>
    <w:uiPriority w:val="99"/>
    <w:rsid w:val="00855F87"/>
    <w:pPr>
      <w:keepNext/>
      <w:numPr>
        <w:numId w:val="31"/>
      </w:numPr>
      <w:tabs>
        <w:tab w:val="num" w:pos="1361"/>
      </w:tabs>
      <w:spacing w:before="240" w:line="260" w:lineRule="atLeast"/>
      <w:ind w:left="720" w:hanging="720"/>
      <w:jc w:val="both"/>
      <w:outlineLvl w:val="0"/>
    </w:pPr>
    <w:rPr>
      <w:rFonts w:ascii="Times New Roman" w:eastAsia="SimSun" w:hAnsi="Times New Roman" w:cs="Times New Roman"/>
      <w:b/>
      <w:bCs/>
      <w:caps/>
      <w:sz w:val="22"/>
      <w:szCs w:val="22"/>
    </w:rPr>
  </w:style>
  <w:style w:type="paragraph" w:customStyle="1" w:styleId="AOHead2">
    <w:name w:val="AOHead2"/>
    <w:basedOn w:val="Normal"/>
    <w:next w:val="Normal"/>
    <w:uiPriority w:val="99"/>
    <w:rsid w:val="00855F87"/>
    <w:pPr>
      <w:keepNext/>
      <w:numPr>
        <w:ilvl w:val="1"/>
        <w:numId w:val="31"/>
      </w:numPr>
      <w:tabs>
        <w:tab w:val="num" w:pos="1440"/>
      </w:tabs>
      <w:spacing w:before="240" w:line="260" w:lineRule="atLeast"/>
      <w:ind w:left="720" w:hanging="720"/>
      <w:jc w:val="both"/>
      <w:outlineLvl w:val="1"/>
    </w:pPr>
    <w:rPr>
      <w:rFonts w:ascii="Times New Roman" w:eastAsia="SimSun" w:hAnsi="Times New Roman" w:cs="Times New Roman"/>
      <w:b/>
      <w:bCs/>
      <w:sz w:val="22"/>
      <w:szCs w:val="22"/>
    </w:rPr>
  </w:style>
  <w:style w:type="paragraph" w:customStyle="1" w:styleId="AOAltHead2">
    <w:name w:val="AOAltHead2"/>
    <w:basedOn w:val="AOHead2"/>
    <w:next w:val="Normal"/>
    <w:link w:val="AOAltHead2Char"/>
    <w:uiPriority w:val="99"/>
    <w:rsid w:val="00855F87"/>
    <w:pPr>
      <w:keepNext w:val="0"/>
    </w:pPr>
    <w:rPr>
      <w:b w:val="0"/>
      <w:bCs w:val="0"/>
      <w:lang w:val="en-US"/>
    </w:rPr>
  </w:style>
  <w:style w:type="paragraph" w:customStyle="1" w:styleId="AOHead3">
    <w:name w:val="AOHead3"/>
    <w:basedOn w:val="Normal"/>
    <w:next w:val="Normal"/>
    <w:uiPriority w:val="99"/>
    <w:rsid w:val="00855F87"/>
    <w:pPr>
      <w:numPr>
        <w:ilvl w:val="2"/>
        <w:numId w:val="31"/>
      </w:numPr>
      <w:tabs>
        <w:tab w:val="num" w:pos="2160"/>
      </w:tabs>
      <w:spacing w:before="240" w:line="260" w:lineRule="atLeast"/>
      <w:ind w:left="1440" w:hanging="720"/>
      <w:jc w:val="both"/>
      <w:outlineLvl w:val="2"/>
    </w:pPr>
    <w:rPr>
      <w:rFonts w:ascii="Times New Roman" w:eastAsia="SimSun" w:hAnsi="Times New Roman" w:cs="Times New Roman"/>
      <w:sz w:val="22"/>
      <w:szCs w:val="22"/>
    </w:rPr>
  </w:style>
  <w:style w:type="paragraph" w:customStyle="1" w:styleId="AOHead4">
    <w:name w:val="AOHead4"/>
    <w:basedOn w:val="Normal"/>
    <w:next w:val="Normal"/>
    <w:uiPriority w:val="99"/>
    <w:rsid w:val="00855F87"/>
    <w:pPr>
      <w:numPr>
        <w:ilvl w:val="3"/>
        <w:numId w:val="31"/>
      </w:numPr>
      <w:tabs>
        <w:tab w:val="num" w:pos="2880"/>
      </w:tabs>
      <w:spacing w:before="240" w:line="260" w:lineRule="atLeast"/>
      <w:ind w:left="2160" w:hanging="720"/>
      <w:jc w:val="both"/>
      <w:outlineLvl w:val="3"/>
    </w:pPr>
    <w:rPr>
      <w:rFonts w:ascii="Times New Roman" w:eastAsia="SimSun" w:hAnsi="Times New Roman" w:cs="Times New Roman"/>
      <w:sz w:val="22"/>
      <w:szCs w:val="22"/>
    </w:rPr>
  </w:style>
  <w:style w:type="paragraph" w:customStyle="1" w:styleId="AOHead5">
    <w:name w:val="AOHead5"/>
    <w:basedOn w:val="Normal"/>
    <w:next w:val="Normal"/>
    <w:uiPriority w:val="99"/>
    <w:rsid w:val="00855F87"/>
    <w:pPr>
      <w:numPr>
        <w:ilvl w:val="4"/>
        <w:numId w:val="31"/>
      </w:numPr>
      <w:tabs>
        <w:tab w:val="num" w:pos="3600"/>
      </w:tabs>
      <w:spacing w:before="240" w:line="260" w:lineRule="atLeast"/>
      <w:ind w:left="2880" w:hanging="720"/>
      <w:jc w:val="both"/>
      <w:outlineLvl w:val="4"/>
    </w:pPr>
    <w:rPr>
      <w:rFonts w:ascii="Times New Roman" w:eastAsia="SimSun" w:hAnsi="Times New Roman" w:cs="Times New Roman"/>
      <w:sz w:val="22"/>
      <w:szCs w:val="22"/>
    </w:rPr>
  </w:style>
  <w:style w:type="paragraph" w:customStyle="1" w:styleId="AOHead6">
    <w:name w:val="AOHead6"/>
    <w:basedOn w:val="Normal"/>
    <w:next w:val="Normal"/>
    <w:uiPriority w:val="99"/>
    <w:rsid w:val="00855F87"/>
    <w:pPr>
      <w:numPr>
        <w:ilvl w:val="5"/>
        <w:numId w:val="31"/>
      </w:numPr>
      <w:tabs>
        <w:tab w:val="num" w:pos="4320"/>
      </w:tabs>
      <w:spacing w:before="240" w:line="260" w:lineRule="atLeast"/>
      <w:ind w:left="3600" w:hanging="720"/>
      <w:jc w:val="both"/>
      <w:outlineLvl w:val="5"/>
    </w:pPr>
    <w:rPr>
      <w:rFonts w:ascii="Times New Roman" w:eastAsia="SimSun" w:hAnsi="Times New Roman" w:cs="Times New Roman"/>
      <w:sz w:val="22"/>
      <w:szCs w:val="22"/>
    </w:rPr>
  </w:style>
  <w:style w:type="paragraph" w:customStyle="1" w:styleId="AODefHead">
    <w:name w:val="AODefHead"/>
    <w:basedOn w:val="Normal"/>
    <w:next w:val="Normal"/>
    <w:uiPriority w:val="99"/>
    <w:rsid w:val="00855F87"/>
    <w:pPr>
      <w:numPr>
        <w:numId w:val="32"/>
      </w:numPr>
      <w:tabs>
        <w:tab w:val="num" w:pos="2041"/>
      </w:tabs>
      <w:spacing w:before="240" w:line="260" w:lineRule="atLeast"/>
      <w:ind w:left="720" w:hanging="680"/>
      <w:jc w:val="both"/>
      <w:outlineLvl w:val="5"/>
    </w:pPr>
    <w:rPr>
      <w:rFonts w:ascii="Times New Roman" w:eastAsia="SimSun" w:hAnsi="Times New Roman" w:cs="Times New Roman"/>
      <w:sz w:val="22"/>
      <w:szCs w:val="22"/>
    </w:rPr>
  </w:style>
  <w:style w:type="paragraph" w:customStyle="1" w:styleId="AODefPara">
    <w:name w:val="AODefPara"/>
    <w:basedOn w:val="AODefHead"/>
    <w:next w:val="Normal"/>
    <w:uiPriority w:val="99"/>
    <w:rsid w:val="00855F87"/>
    <w:pPr>
      <w:numPr>
        <w:ilvl w:val="1"/>
      </w:numPr>
      <w:tabs>
        <w:tab w:val="num" w:pos="1440"/>
      </w:tabs>
      <w:ind w:left="1440"/>
      <w:outlineLvl w:val="6"/>
    </w:pPr>
  </w:style>
  <w:style w:type="paragraph" w:customStyle="1" w:styleId="AODocTxt">
    <w:name w:val="AODocTxt"/>
    <w:basedOn w:val="Normal"/>
    <w:next w:val="Normal"/>
    <w:uiPriority w:val="99"/>
    <w:rsid w:val="00855F87"/>
    <w:pPr>
      <w:numPr>
        <w:numId w:val="33"/>
      </w:numPr>
      <w:tabs>
        <w:tab w:val="num" w:pos="2608"/>
      </w:tabs>
      <w:spacing w:before="240" w:line="260" w:lineRule="atLeast"/>
      <w:ind w:left="720" w:hanging="567"/>
      <w:jc w:val="both"/>
    </w:pPr>
    <w:rPr>
      <w:rFonts w:ascii="Times New Roman" w:eastAsia="SimSun" w:hAnsi="Times New Roman" w:cs="Times New Roman"/>
      <w:sz w:val="22"/>
      <w:szCs w:val="22"/>
    </w:rPr>
  </w:style>
  <w:style w:type="paragraph" w:customStyle="1" w:styleId="AODocTxtL1">
    <w:name w:val="AODocTxtL1"/>
    <w:basedOn w:val="AODocTxt"/>
    <w:next w:val="Normal"/>
    <w:uiPriority w:val="99"/>
    <w:rsid w:val="00855F87"/>
    <w:pPr>
      <w:numPr>
        <w:ilvl w:val="1"/>
      </w:numPr>
      <w:tabs>
        <w:tab w:val="num" w:pos="1440"/>
      </w:tabs>
      <w:ind w:left="1440"/>
    </w:pPr>
  </w:style>
  <w:style w:type="paragraph" w:customStyle="1" w:styleId="AODocTxtL2">
    <w:name w:val="AODocTxtL2"/>
    <w:basedOn w:val="AODocTxt"/>
    <w:next w:val="Normal"/>
    <w:uiPriority w:val="99"/>
    <w:rsid w:val="00855F87"/>
    <w:pPr>
      <w:numPr>
        <w:ilvl w:val="2"/>
      </w:numPr>
      <w:tabs>
        <w:tab w:val="num" w:pos="2160"/>
      </w:tabs>
      <w:ind w:left="2160" w:hanging="360"/>
    </w:pPr>
  </w:style>
  <w:style w:type="paragraph" w:customStyle="1" w:styleId="AODocTxtL3">
    <w:name w:val="AODocTxtL3"/>
    <w:basedOn w:val="AODocTxt"/>
    <w:next w:val="Normal"/>
    <w:uiPriority w:val="99"/>
    <w:rsid w:val="00855F87"/>
    <w:pPr>
      <w:numPr>
        <w:ilvl w:val="3"/>
      </w:numPr>
      <w:tabs>
        <w:tab w:val="num" w:pos="2880"/>
      </w:tabs>
      <w:ind w:left="2880"/>
    </w:pPr>
  </w:style>
  <w:style w:type="paragraph" w:customStyle="1" w:styleId="AODocTxtL4">
    <w:name w:val="AODocTxtL4"/>
    <w:basedOn w:val="AODocTxt"/>
    <w:next w:val="Normal"/>
    <w:uiPriority w:val="99"/>
    <w:rsid w:val="00855F87"/>
    <w:pPr>
      <w:numPr>
        <w:ilvl w:val="4"/>
      </w:numPr>
      <w:tabs>
        <w:tab w:val="num" w:pos="3600"/>
      </w:tabs>
      <w:ind w:left="3600"/>
    </w:pPr>
  </w:style>
  <w:style w:type="paragraph" w:customStyle="1" w:styleId="AODocTxtL5">
    <w:name w:val="AODocTxtL5"/>
    <w:basedOn w:val="AODocTxt"/>
    <w:next w:val="Normal"/>
    <w:uiPriority w:val="99"/>
    <w:rsid w:val="00855F87"/>
    <w:pPr>
      <w:numPr>
        <w:ilvl w:val="5"/>
      </w:numPr>
      <w:tabs>
        <w:tab w:val="num" w:pos="4320"/>
      </w:tabs>
      <w:ind w:left="4320" w:hanging="360"/>
    </w:pPr>
  </w:style>
  <w:style w:type="paragraph" w:customStyle="1" w:styleId="AODocTxtL6">
    <w:name w:val="AODocTxtL6"/>
    <w:basedOn w:val="AODocTxt"/>
    <w:next w:val="Normal"/>
    <w:uiPriority w:val="99"/>
    <w:rsid w:val="00855F87"/>
    <w:pPr>
      <w:numPr>
        <w:ilvl w:val="6"/>
      </w:numPr>
      <w:tabs>
        <w:tab w:val="num" w:pos="5040"/>
      </w:tabs>
      <w:ind w:left="5040"/>
    </w:pPr>
  </w:style>
  <w:style w:type="paragraph" w:customStyle="1" w:styleId="AODocTxtL7">
    <w:name w:val="AODocTxtL7"/>
    <w:basedOn w:val="AODocTxt"/>
    <w:next w:val="Normal"/>
    <w:uiPriority w:val="99"/>
    <w:rsid w:val="00855F87"/>
    <w:pPr>
      <w:numPr>
        <w:ilvl w:val="7"/>
      </w:numPr>
      <w:tabs>
        <w:tab w:val="num" w:pos="5760"/>
      </w:tabs>
      <w:ind w:left="5760"/>
    </w:pPr>
  </w:style>
  <w:style w:type="paragraph" w:customStyle="1" w:styleId="AODocTxtL8">
    <w:name w:val="AODocTxtL8"/>
    <w:basedOn w:val="AODocTxt"/>
    <w:next w:val="Normal"/>
    <w:uiPriority w:val="99"/>
    <w:rsid w:val="00855F87"/>
    <w:pPr>
      <w:numPr>
        <w:ilvl w:val="8"/>
      </w:numPr>
      <w:tabs>
        <w:tab w:val="num" w:pos="6480"/>
      </w:tabs>
      <w:ind w:left="6480" w:hanging="360"/>
    </w:pPr>
  </w:style>
  <w:style w:type="paragraph" w:customStyle="1" w:styleId="AOTitle">
    <w:name w:val="AOTitle"/>
    <w:basedOn w:val="Normal"/>
    <w:next w:val="Normal"/>
    <w:uiPriority w:val="99"/>
    <w:pPr>
      <w:spacing w:before="240" w:line="260" w:lineRule="atLeast"/>
      <w:jc w:val="center"/>
    </w:pPr>
    <w:rPr>
      <w:rFonts w:ascii="Times New Roman" w:eastAsia="SimSun" w:hAnsi="Times New Roman" w:cs="Times New Roman"/>
      <w:b/>
      <w:bCs/>
      <w:caps/>
      <w:sz w:val="22"/>
      <w:szCs w:val="22"/>
    </w:rPr>
  </w:style>
  <w:style w:type="character" w:customStyle="1" w:styleId="AOAltHead2Char">
    <w:name w:val="AOAltHead2 Char"/>
    <w:link w:val="AOAltHead2"/>
    <w:uiPriority w:val="99"/>
    <w:rPr>
      <w:rFonts w:eastAsia="SimSun"/>
    </w:rPr>
  </w:style>
  <w:style w:type="paragraph" w:customStyle="1" w:styleId="1">
    <w:name w:val="1"/>
    <w:basedOn w:val="Normal"/>
    <w:next w:val="Normal"/>
    <w:uiPriority w:val="99"/>
    <w:rsid w:val="00855F87"/>
    <w:pPr>
      <w:spacing w:after="160" w:line="240" w:lineRule="exact"/>
    </w:pPr>
    <w:rPr>
      <w:rFonts w:ascii="Verdana" w:hAnsi="Verdana" w:cs="Verdana"/>
      <w:sz w:val="24"/>
      <w:szCs w:val="24"/>
      <w:lang w:val="en-US"/>
    </w:rPr>
  </w:style>
  <w:style w:type="paragraph" w:customStyle="1" w:styleId="Default">
    <w:name w:val="Default"/>
    <w:next w:val="Normal"/>
    <w:rsid w:val="00855F87"/>
    <w:pPr>
      <w:autoSpaceDE w:val="0"/>
      <w:autoSpaceDN w:val="0"/>
      <w:adjustRightInd w:val="0"/>
    </w:pPr>
    <w:rPr>
      <w:rFonts w:ascii="Arial" w:hAnsi="Arial" w:cs="Arial"/>
      <w:color w:val="000000"/>
      <w:sz w:val="24"/>
      <w:szCs w:val="24"/>
      <w:lang w:val="en-GB" w:eastAsia="en-GB"/>
    </w:rPr>
  </w:style>
  <w:style w:type="character" w:customStyle="1" w:styleId="Body2Char">
    <w:name w:val="Body 2 Char"/>
    <w:link w:val="Body2"/>
    <w:uiPriority w:val="99"/>
    <w:rPr>
      <w:rFonts w:ascii="Arial" w:hAnsi="Arial" w:cs="Arial"/>
      <w:sz w:val="24"/>
      <w:szCs w:val="24"/>
      <w:lang w:val="en-GB"/>
    </w:rPr>
  </w:style>
  <w:style w:type="character" w:customStyle="1" w:styleId="Level4Char">
    <w:name w:val="Level 4 Char"/>
    <w:link w:val="Level4"/>
    <w:uiPriority w:val="99"/>
    <w:rPr>
      <w:rFonts w:ascii="Arial" w:hAnsi="Arial" w:cs="Arial"/>
      <w:b/>
      <w:bCs/>
      <w:sz w:val="24"/>
      <w:szCs w:val="24"/>
    </w:rPr>
  </w:style>
  <w:style w:type="character" w:customStyle="1" w:styleId="LevelA2Char">
    <w:name w:val="LevelA2 Char"/>
    <w:link w:val="LevelA2"/>
    <w:rPr>
      <w:rFonts w:ascii="Arial Bold" w:hAnsi="Arial Bold" w:cs="Arial Bold"/>
      <w:b/>
      <w:bCs/>
    </w:rPr>
  </w:style>
  <w:style w:type="paragraph" w:customStyle="1" w:styleId="level50">
    <w:name w:val="level5"/>
    <w:basedOn w:val="Normal"/>
    <w:next w:val="Normal"/>
    <w:uiPriority w:val="99"/>
    <w:rsid w:val="00855F87"/>
    <w:pPr>
      <w:spacing w:before="100" w:after="100"/>
    </w:pPr>
    <w:rPr>
      <w:rFonts w:ascii="Times New Roman" w:eastAsia="SimSun" w:hAnsi="Times New Roman" w:cs="Times New Roman"/>
      <w:sz w:val="24"/>
      <w:szCs w:val="24"/>
      <w:lang w:eastAsia="zh-CN"/>
    </w:rPr>
  </w:style>
  <w:style w:type="paragraph" w:customStyle="1" w:styleId="alpha2Left159cm">
    <w:name w:val="alpha 2 + Left:  1.59 cm"/>
    <w:aliases w:val="Hanging:  0.81 cm"/>
    <w:basedOn w:val="alpha2"/>
    <w:next w:val="Normal"/>
    <w:uiPriority w:val="99"/>
    <w:rsid w:val="00855F87"/>
    <w:pPr>
      <w:numPr>
        <w:numId w:val="0"/>
      </w:numPr>
      <w:tabs>
        <w:tab w:val="clear" w:pos="1361"/>
        <w:tab w:val="left" w:pos="3288"/>
      </w:tabs>
      <w:ind w:left="1361" w:hanging="681"/>
    </w:pPr>
  </w:style>
  <w:style w:type="paragraph" w:customStyle="1" w:styleId="CharChar">
    <w:name w:val="Char Char"/>
    <w:basedOn w:val="Normal"/>
    <w:next w:val="Normal"/>
    <w:uiPriority w:val="99"/>
    <w:rsid w:val="00855F87"/>
    <w:rPr>
      <w:lang w:eastAsia="en-GB"/>
    </w:rPr>
  </w:style>
  <w:style w:type="paragraph" w:customStyle="1" w:styleId="Paragraphedeliste1">
    <w:name w:val="Paragraphe de liste1"/>
    <w:basedOn w:val="Normal"/>
    <w:next w:val="Normal"/>
    <w:uiPriority w:val="99"/>
    <w:rsid w:val="00855F87"/>
    <w:pPr>
      <w:spacing w:after="240" w:line="288" w:lineRule="auto"/>
      <w:ind w:left="720"/>
      <w:jc w:val="both"/>
    </w:pPr>
    <w:rPr>
      <w:rFonts w:ascii="Times New Roman" w:eastAsia="SimSun" w:hAnsi="Times New Roman" w:cs="Times New Roman"/>
      <w:sz w:val="24"/>
      <w:szCs w:val="24"/>
      <w:lang w:eastAsia="zh-CN"/>
    </w:rPr>
  </w:style>
  <w:style w:type="paragraph" w:customStyle="1" w:styleId="BodyText4">
    <w:name w:val="Body Text 4"/>
    <w:basedOn w:val="Normal"/>
    <w:next w:val="Normal"/>
    <w:uiPriority w:val="99"/>
    <w:rsid w:val="00855F87"/>
    <w:pPr>
      <w:spacing w:line="480" w:lineRule="auto"/>
    </w:pPr>
    <w:rPr>
      <w:rFonts w:ascii="Times New Roman" w:hAnsi="Times New Roman" w:cs="Times New Roman"/>
      <w:sz w:val="24"/>
      <w:szCs w:val="24"/>
      <w:lang w:val="en-US"/>
    </w:rPr>
  </w:style>
  <w:style w:type="paragraph" w:customStyle="1" w:styleId="Style30">
    <w:name w:val="Style 30"/>
    <w:basedOn w:val="Normal"/>
    <w:next w:val="Normal"/>
    <w:uiPriority w:val="99"/>
    <w:rsid w:val="00855F87"/>
    <w:pPr>
      <w:autoSpaceDE w:val="0"/>
      <w:autoSpaceDN w:val="0"/>
      <w:spacing w:after="140" w:line="290" w:lineRule="auto"/>
      <w:jc w:val="both"/>
    </w:pPr>
    <w:rPr>
      <w:lang w:eastAsia="en-GB"/>
    </w:rPr>
  </w:style>
  <w:style w:type="paragraph" w:customStyle="1" w:styleId="Style116">
    <w:name w:val="Style 116"/>
    <w:basedOn w:val="Normal"/>
    <w:next w:val="Normal"/>
    <w:uiPriority w:val="99"/>
    <w:rsid w:val="00855F87"/>
    <w:pPr>
      <w:keepNext/>
      <w:numPr>
        <w:numId w:val="46"/>
      </w:numPr>
      <w:tabs>
        <w:tab w:val="num" w:pos="1361"/>
      </w:tabs>
      <w:autoSpaceDE w:val="0"/>
      <w:autoSpaceDN w:val="0"/>
      <w:spacing w:after="140" w:line="290" w:lineRule="auto"/>
      <w:ind w:left="860" w:hanging="680"/>
      <w:jc w:val="both"/>
    </w:pPr>
    <w:rPr>
      <w:b/>
      <w:bCs/>
      <w:sz w:val="24"/>
      <w:szCs w:val="24"/>
      <w:lang w:eastAsia="en-GB"/>
    </w:rPr>
  </w:style>
  <w:style w:type="paragraph" w:customStyle="1" w:styleId="Style138">
    <w:name w:val="Style 138"/>
    <w:basedOn w:val="Normal"/>
    <w:next w:val="Normal"/>
    <w:uiPriority w:val="99"/>
    <w:rsid w:val="00855F87"/>
    <w:pPr>
      <w:autoSpaceDE w:val="0"/>
      <w:autoSpaceDN w:val="0"/>
      <w:spacing w:after="140" w:line="290" w:lineRule="auto"/>
      <w:ind w:left="860" w:hanging="680"/>
      <w:jc w:val="both"/>
    </w:pPr>
    <w:rPr>
      <w:lang w:eastAsia="en-GB"/>
    </w:rPr>
  </w:style>
  <w:style w:type="paragraph" w:customStyle="1" w:styleId="BlockText2">
    <w:name w:val="Block Text 2"/>
    <w:basedOn w:val="Normal"/>
    <w:next w:val="Normal"/>
    <w:uiPriority w:val="99"/>
    <w:rsid w:val="00855F87"/>
    <w:pPr>
      <w:spacing w:line="480" w:lineRule="auto"/>
      <w:ind w:left="1440" w:right="1440"/>
    </w:pPr>
    <w:rPr>
      <w:rFonts w:ascii="Times New Roman" w:hAnsi="Times New Roman" w:cs="Times New Roman"/>
      <w:sz w:val="24"/>
      <w:szCs w:val="24"/>
      <w:lang w:val="en-US"/>
    </w:rPr>
  </w:style>
  <w:style w:type="character" w:customStyle="1" w:styleId="LevelA1Char">
    <w:name w:val="LevelA1 Char"/>
    <w:basedOn w:val="DefaultParagraphFont"/>
    <w:link w:val="LevelA1"/>
    <w:rPr>
      <w:rFonts w:ascii="Arial" w:hAnsi="Arial" w:cs="Arial"/>
      <w:b/>
      <w:bCs/>
      <w:lang w:val="en-GB"/>
    </w:rPr>
  </w:style>
  <w:style w:type="character" w:customStyle="1" w:styleId="DocIDChar">
    <w:name w:val="DocID Char"/>
    <w:basedOn w:val="LevelA1Char"/>
    <w:link w:val="DocID"/>
    <w:uiPriority w:val="99"/>
    <w:rsid w:val="00855F87"/>
    <w:rPr>
      <w:rFonts w:ascii="Arial" w:hAnsi="Arial" w:cs="Arial"/>
      <w:b/>
      <w:bCs/>
      <w:sz w:val="32"/>
      <w:szCs w:val="32"/>
      <w:lang w:val="en-GB"/>
    </w:rPr>
  </w:style>
  <w:style w:type="paragraph" w:customStyle="1" w:styleId="Body0">
    <w:name w:val="Body"/>
    <w:basedOn w:val="Normal"/>
    <w:rsid w:val="00855F87"/>
    <w:pPr>
      <w:spacing w:after="140" w:line="290" w:lineRule="auto"/>
      <w:jc w:val="both"/>
    </w:pPr>
  </w:style>
  <w:style w:type="paragraph" w:customStyle="1" w:styleId="NormalAshurst0">
    <w:name w:val="NormalAshurst"/>
    <w:uiPriority w:val="99"/>
    <w:rsid w:val="00855F87"/>
    <w:pPr>
      <w:adjustRightInd w:val="0"/>
      <w:spacing w:after="220" w:line="264" w:lineRule="auto"/>
      <w:jc w:val="both"/>
    </w:pPr>
    <w:rPr>
      <w:rFonts w:ascii="Verdana" w:hAnsi="Verdana" w:cs="Verdana"/>
      <w:sz w:val="18"/>
      <w:szCs w:val="18"/>
      <w:lang w:val="en-GB" w:eastAsia="zh-CN"/>
    </w:rPr>
  </w:style>
  <w:style w:type="table" w:styleId="TableGrid">
    <w:name w:val="Table Grid"/>
    <w:basedOn w:val="TableNormal"/>
    <w:uiPriority w:val="99"/>
    <w:pPr>
      <w:adjustRightInd w:val="0"/>
    </w:pPr>
    <w:rPr>
      <w:sz w:val="20"/>
      <w:szCs w:val="20"/>
      <w:lang w:eastAsia="zh-TW"/>
    </w:rPr>
    <w:tblPr>
      <w:tblBorders>
        <w:top w:val="single" w:sz="4" w:space="0" w:color="auto"/>
        <w:left w:val="single" w:sz="4" w:space="0" w:color="auto"/>
        <w:bottom w:val="single" w:sz="4" w:space="0" w:color="auto"/>
        <w:right w:val="single" w:sz="4" w:space="0" w:color="auto"/>
      </w:tblBorders>
      <w:tblCellMar>
        <w:top w:w="3" w:type="dxa"/>
        <w:bottom w:w="3" w:type="dxa"/>
      </w:tblCellMar>
    </w:tblPr>
  </w:style>
  <w:style w:type="table" w:styleId="ColorfulGrid">
    <w:name w:val="Colorful Grid"/>
    <w:basedOn w:val="TableNormal"/>
    <w:uiPriority w:val="99"/>
    <w:pPr>
      <w:adjustRightInd w:val="0"/>
    </w:pPr>
    <w:rPr>
      <w:color w:val="000000"/>
    </w:rPr>
    <w:tblPr>
      <w:tblStyleRowBandSize w:val="1"/>
      <w:tblStyleColBandSize w:val="1"/>
      <w:tblCellMar>
        <w:top w:w="3" w:type="dxa"/>
        <w:bottom w:w="3" w:type="dxa"/>
      </w:tblCellMar>
    </w:tblPr>
    <w:tcPr>
      <w:shd w:val="clear" w:color="000000" w:fill="CCCCCC"/>
    </w:tcPr>
    <w:tblStylePr w:type="firstRow">
      <w:pPr>
        <w:ind w:left="0" w:right="0"/>
      </w:pPr>
      <w:rPr>
        <w:rFonts w:cs="Times New Roman"/>
        <w:b/>
        <w:bCs/>
      </w:rPr>
      <w:tblPr/>
      <w:tcPr>
        <w:shd w:val="clear" w:color="auto" w:fill="999999"/>
      </w:tcPr>
    </w:tblStylePr>
    <w:tblStylePr w:type="lastRow">
      <w:pPr>
        <w:ind w:left="0" w:right="0"/>
      </w:pPr>
      <w:rPr>
        <w:rFonts w:cs="Times New Roman"/>
        <w:b/>
        <w:bCs/>
        <w:color w:val="000000"/>
      </w:rPr>
      <w:tblPr/>
      <w:tcPr>
        <w:shd w:val="clear" w:color="auto" w:fill="999999"/>
      </w:tcPr>
    </w:tblStylePr>
    <w:tblStylePr w:type="firstCol">
      <w:pPr>
        <w:ind w:left="0" w:right="0"/>
      </w:pPr>
      <w:rPr>
        <w:rFonts w:cs="Times New Roman"/>
        <w:color w:val="FFFFFF"/>
      </w:rPr>
      <w:tblPr/>
      <w:tcPr>
        <w:shd w:val="clear" w:color="auto" w:fill="000000"/>
      </w:tcPr>
    </w:tblStylePr>
    <w:tblStylePr w:type="lastCol">
      <w:pPr>
        <w:ind w:left="0" w:right="0"/>
      </w:pPr>
      <w:rPr>
        <w:rFonts w:cs="Times New Roman"/>
        <w:color w:val="FFFFFF"/>
      </w:rPr>
      <w:tblPr/>
      <w:tcPr>
        <w:shd w:val="clear" w:color="auto" w:fill="000000"/>
      </w:tcPr>
    </w:tblStylePr>
    <w:tblStylePr w:type="band1Vert">
      <w:pPr>
        <w:ind w:left="0" w:right="0"/>
      </w:pPr>
      <w:rPr>
        <w:rFonts w:cs="Times New Roman"/>
      </w:rPr>
      <w:tblPr/>
      <w:tcPr>
        <w:shd w:val="clear" w:color="auto" w:fill="808080"/>
      </w:tcPr>
    </w:tblStylePr>
    <w:tblStylePr w:type="band1Horz">
      <w:pPr>
        <w:ind w:left="0" w:right="0"/>
      </w:pPr>
      <w:rPr>
        <w:rFonts w:cs="Times New Roman"/>
      </w:rPr>
      <w:tblPr/>
      <w:tcPr>
        <w:shd w:val="clear" w:color="auto" w:fill="808080"/>
      </w:tcPr>
    </w:tblStylePr>
  </w:style>
  <w:style w:type="table" w:styleId="ColorfulGridAccent1">
    <w:name w:val="Colorful Grid Accent 1"/>
    <w:basedOn w:val="TableNormal"/>
    <w:uiPriority w:val="99"/>
    <w:pPr>
      <w:adjustRightInd w:val="0"/>
    </w:pPr>
    <w:rPr>
      <w:color w:val="000000"/>
    </w:rPr>
    <w:tblPr>
      <w:tblStyleRowBandSize w:val="1"/>
      <w:tblStyleColBandSize w:val="1"/>
      <w:tblCellMar>
        <w:top w:w="3" w:type="dxa"/>
        <w:bottom w:w="3" w:type="dxa"/>
      </w:tblCellMar>
    </w:tblPr>
    <w:tcPr>
      <w:shd w:val="clear" w:color="000000" w:fill="DBE5F1"/>
    </w:tcPr>
    <w:tblStylePr w:type="firstRow">
      <w:pPr>
        <w:ind w:left="0" w:right="0"/>
      </w:pPr>
      <w:rPr>
        <w:rFonts w:cs="Times New Roman"/>
        <w:b/>
        <w:bCs/>
      </w:rPr>
      <w:tblPr/>
      <w:tcPr>
        <w:shd w:val="clear" w:color="auto" w:fill="B8CCE4"/>
      </w:tcPr>
    </w:tblStylePr>
    <w:tblStylePr w:type="lastRow">
      <w:pPr>
        <w:ind w:left="0" w:right="0"/>
      </w:pPr>
      <w:rPr>
        <w:rFonts w:cs="Times New Roman"/>
        <w:b/>
        <w:bCs/>
        <w:color w:val="000000"/>
      </w:rPr>
      <w:tblPr/>
      <w:tcPr>
        <w:shd w:val="clear" w:color="auto" w:fill="B8CCE4"/>
      </w:tcPr>
    </w:tblStylePr>
    <w:tblStylePr w:type="firstCol">
      <w:pPr>
        <w:ind w:left="0" w:right="0"/>
      </w:pPr>
      <w:rPr>
        <w:rFonts w:cs="Times New Roman"/>
        <w:color w:val="FFFFFF"/>
      </w:rPr>
      <w:tblPr/>
      <w:tcPr>
        <w:shd w:val="clear" w:color="auto" w:fill="365F91"/>
      </w:tcPr>
    </w:tblStylePr>
    <w:tblStylePr w:type="lastCol">
      <w:pPr>
        <w:ind w:left="0" w:right="0"/>
      </w:pPr>
      <w:rPr>
        <w:rFonts w:cs="Times New Roman"/>
        <w:color w:val="FFFFFF"/>
      </w:rPr>
      <w:tblPr/>
      <w:tcPr>
        <w:shd w:val="clear" w:color="auto" w:fill="365F91"/>
      </w:tcPr>
    </w:tblStylePr>
    <w:tblStylePr w:type="band1Vert">
      <w:pPr>
        <w:ind w:left="0" w:right="0"/>
      </w:pPr>
      <w:rPr>
        <w:rFonts w:cs="Times New Roman"/>
      </w:rPr>
      <w:tblPr/>
      <w:tcPr>
        <w:shd w:val="clear" w:color="auto" w:fill="A7BFDE"/>
      </w:tcPr>
    </w:tblStylePr>
    <w:tblStylePr w:type="band1Horz">
      <w:pPr>
        <w:ind w:left="0" w:right="0"/>
      </w:pPr>
      <w:rPr>
        <w:rFonts w:cs="Times New Roman"/>
      </w:rPr>
      <w:tblPr/>
      <w:tcPr>
        <w:shd w:val="clear" w:color="auto" w:fill="A7BFDE"/>
      </w:tcPr>
    </w:tblStylePr>
  </w:style>
  <w:style w:type="table" w:styleId="ColorfulGridAccent2">
    <w:name w:val="Colorful Grid Accent 2"/>
    <w:basedOn w:val="TableNormal"/>
    <w:uiPriority w:val="99"/>
    <w:pPr>
      <w:adjustRightInd w:val="0"/>
    </w:pPr>
    <w:rPr>
      <w:color w:val="000000"/>
    </w:rPr>
    <w:tblPr>
      <w:tblStyleRowBandSize w:val="1"/>
      <w:tblStyleColBandSize w:val="1"/>
      <w:tblCellMar>
        <w:top w:w="3" w:type="dxa"/>
        <w:bottom w:w="3" w:type="dxa"/>
      </w:tblCellMar>
    </w:tblPr>
    <w:tcPr>
      <w:shd w:val="clear" w:color="000000" w:fill="F2DBDB"/>
    </w:tcPr>
    <w:tblStylePr w:type="firstRow">
      <w:pPr>
        <w:ind w:left="0" w:right="0"/>
      </w:pPr>
      <w:rPr>
        <w:rFonts w:cs="Times New Roman"/>
        <w:b/>
        <w:bCs/>
      </w:rPr>
      <w:tblPr/>
      <w:tcPr>
        <w:shd w:val="clear" w:color="auto" w:fill="E5B8B7"/>
      </w:tcPr>
    </w:tblStylePr>
    <w:tblStylePr w:type="lastRow">
      <w:pPr>
        <w:ind w:left="0" w:right="0"/>
      </w:pPr>
      <w:rPr>
        <w:rFonts w:cs="Times New Roman"/>
        <w:b/>
        <w:bCs/>
        <w:color w:val="000000"/>
      </w:rPr>
      <w:tblPr/>
      <w:tcPr>
        <w:shd w:val="clear" w:color="auto" w:fill="E5B8B7"/>
      </w:tcPr>
    </w:tblStylePr>
    <w:tblStylePr w:type="firstCol">
      <w:pPr>
        <w:ind w:left="0" w:right="0"/>
      </w:pPr>
      <w:rPr>
        <w:rFonts w:cs="Times New Roman"/>
        <w:color w:val="FFFFFF"/>
      </w:rPr>
      <w:tblPr/>
      <w:tcPr>
        <w:shd w:val="clear" w:color="auto" w:fill="943634"/>
      </w:tcPr>
    </w:tblStylePr>
    <w:tblStylePr w:type="lastCol">
      <w:pPr>
        <w:ind w:left="0" w:right="0"/>
      </w:pPr>
      <w:rPr>
        <w:rFonts w:cs="Times New Roman"/>
        <w:color w:val="FFFFFF"/>
      </w:rPr>
      <w:tblPr/>
      <w:tcPr>
        <w:shd w:val="clear" w:color="auto" w:fill="943634"/>
      </w:tcPr>
    </w:tblStylePr>
    <w:tblStylePr w:type="band1Vert">
      <w:pPr>
        <w:ind w:left="0" w:right="0"/>
      </w:pPr>
      <w:rPr>
        <w:rFonts w:cs="Times New Roman"/>
      </w:rPr>
      <w:tblPr/>
      <w:tcPr>
        <w:shd w:val="clear" w:color="auto" w:fill="DFA7A6"/>
      </w:tcPr>
    </w:tblStylePr>
    <w:tblStylePr w:type="band1Horz">
      <w:pPr>
        <w:ind w:left="0" w:right="0"/>
      </w:pPr>
      <w:rPr>
        <w:rFonts w:cs="Times New Roman"/>
      </w:rPr>
      <w:tblPr/>
      <w:tcPr>
        <w:shd w:val="clear" w:color="auto" w:fill="DFA7A6"/>
      </w:tcPr>
    </w:tblStylePr>
  </w:style>
  <w:style w:type="table" w:styleId="ColorfulGridAccent3">
    <w:name w:val="Colorful Grid Accent 3"/>
    <w:basedOn w:val="TableNormal"/>
    <w:uiPriority w:val="99"/>
    <w:pPr>
      <w:adjustRightInd w:val="0"/>
    </w:pPr>
    <w:rPr>
      <w:color w:val="000000"/>
    </w:rPr>
    <w:tblPr>
      <w:tblStyleRowBandSize w:val="1"/>
      <w:tblStyleColBandSize w:val="1"/>
      <w:tblCellMar>
        <w:top w:w="3" w:type="dxa"/>
        <w:bottom w:w="3" w:type="dxa"/>
      </w:tblCellMar>
    </w:tblPr>
    <w:tcPr>
      <w:shd w:val="clear" w:color="000000" w:fill="EAF1DD"/>
    </w:tcPr>
    <w:tblStylePr w:type="firstRow">
      <w:pPr>
        <w:ind w:left="0" w:right="0"/>
      </w:pPr>
      <w:rPr>
        <w:rFonts w:cs="Times New Roman"/>
        <w:b/>
        <w:bCs/>
      </w:rPr>
      <w:tblPr/>
      <w:tcPr>
        <w:shd w:val="clear" w:color="auto" w:fill="D6E3BC"/>
      </w:tcPr>
    </w:tblStylePr>
    <w:tblStylePr w:type="lastRow">
      <w:pPr>
        <w:ind w:left="0" w:right="0"/>
      </w:pPr>
      <w:rPr>
        <w:rFonts w:cs="Times New Roman"/>
        <w:b/>
        <w:bCs/>
        <w:color w:val="000000"/>
      </w:rPr>
      <w:tblPr/>
      <w:tcPr>
        <w:shd w:val="clear" w:color="auto" w:fill="D6E3BC"/>
      </w:tcPr>
    </w:tblStylePr>
    <w:tblStylePr w:type="firstCol">
      <w:pPr>
        <w:ind w:left="0" w:right="0"/>
      </w:pPr>
      <w:rPr>
        <w:rFonts w:cs="Times New Roman"/>
        <w:color w:val="FFFFFF"/>
      </w:rPr>
      <w:tblPr/>
      <w:tcPr>
        <w:shd w:val="clear" w:color="auto" w:fill="76923C"/>
      </w:tcPr>
    </w:tblStylePr>
    <w:tblStylePr w:type="lastCol">
      <w:pPr>
        <w:ind w:left="0" w:right="0"/>
      </w:pPr>
      <w:rPr>
        <w:rFonts w:cs="Times New Roman"/>
        <w:color w:val="FFFFFF"/>
      </w:rPr>
      <w:tblPr/>
      <w:tcPr>
        <w:shd w:val="clear" w:color="auto" w:fill="76923C"/>
      </w:tcPr>
    </w:tblStylePr>
    <w:tblStylePr w:type="band1Vert">
      <w:pPr>
        <w:ind w:left="0" w:right="0"/>
      </w:pPr>
      <w:rPr>
        <w:rFonts w:cs="Times New Roman"/>
      </w:rPr>
      <w:tblPr/>
      <w:tcPr>
        <w:shd w:val="clear" w:color="auto" w:fill="CDDDAC"/>
      </w:tcPr>
    </w:tblStylePr>
    <w:tblStylePr w:type="band1Horz">
      <w:pPr>
        <w:ind w:left="0" w:right="0"/>
      </w:pPr>
      <w:rPr>
        <w:rFonts w:cs="Times New Roman"/>
      </w:rPr>
      <w:tblPr/>
      <w:tcPr>
        <w:shd w:val="clear" w:color="auto" w:fill="CDDDAC"/>
      </w:tcPr>
    </w:tblStylePr>
  </w:style>
  <w:style w:type="table" w:styleId="ColorfulGridAccent4">
    <w:name w:val="Colorful Grid Accent 4"/>
    <w:basedOn w:val="TableNormal"/>
    <w:uiPriority w:val="99"/>
    <w:pPr>
      <w:adjustRightInd w:val="0"/>
    </w:pPr>
    <w:rPr>
      <w:color w:val="000000"/>
    </w:rPr>
    <w:tblPr>
      <w:tblStyleRowBandSize w:val="1"/>
      <w:tblStyleColBandSize w:val="1"/>
      <w:tblCellMar>
        <w:top w:w="3" w:type="dxa"/>
        <w:bottom w:w="3" w:type="dxa"/>
      </w:tblCellMar>
    </w:tblPr>
    <w:tcPr>
      <w:shd w:val="clear" w:color="000000" w:fill="E5DFEC"/>
    </w:tcPr>
    <w:tblStylePr w:type="firstRow">
      <w:pPr>
        <w:ind w:left="0" w:right="0"/>
      </w:pPr>
      <w:rPr>
        <w:rFonts w:cs="Times New Roman"/>
        <w:b/>
        <w:bCs/>
      </w:rPr>
      <w:tblPr/>
      <w:tcPr>
        <w:shd w:val="clear" w:color="auto" w:fill="CCC0D9"/>
      </w:tcPr>
    </w:tblStylePr>
    <w:tblStylePr w:type="lastRow">
      <w:pPr>
        <w:ind w:left="0" w:right="0"/>
      </w:pPr>
      <w:rPr>
        <w:rFonts w:cs="Times New Roman"/>
        <w:b/>
        <w:bCs/>
        <w:color w:val="000000"/>
      </w:rPr>
      <w:tblPr/>
      <w:tcPr>
        <w:shd w:val="clear" w:color="auto" w:fill="CCC0D9"/>
      </w:tcPr>
    </w:tblStylePr>
    <w:tblStylePr w:type="firstCol">
      <w:pPr>
        <w:ind w:left="0" w:right="0"/>
      </w:pPr>
      <w:rPr>
        <w:rFonts w:cs="Times New Roman"/>
        <w:color w:val="FFFFFF"/>
      </w:rPr>
      <w:tblPr/>
      <w:tcPr>
        <w:shd w:val="clear" w:color="auto" w:fill="5F497A"/>
      </w:tcPr>
    </w:tblStylePr>
    <w:tblStylePr w:type="lastCol">
      <w:pPr>
        <w:ind w:left="0" w:right="0"/>
      </w:pPr>
      <w:rPr>
        <w:rFonts w:cs="Times New Roman"/>
        <w:color w:val="FFFFFF"/>
      </w:rPr>
      <w:tblPr/>
      <w:tcPr>
        <w:shd w:val="clear" w:color="auto" w:fill="5F497A"/>
      </w:tcPr>
    </w:tblStylePr>
    <w:tblStylePr w:type="band1Vert">
      <w:pPr>
        <w:ind w:left="0" w:right="0"/>
      </w:pPr>
      <w:rPr>
        <w:rFonts w:cs="Times New Roman"/>
      </w:rPr>
      <w:tblPr/>
      <w:tcPr>
        <w:shd w:val="clear" w:color="auto" w:fill="BFB1D0"/>
      </w:tcPr>
    </w:tblStylePr>
    <w:tblStylePr w:type="band1Horz">
      <w:pPr>
        <w:ind w:left="0" w:right="0"/>
      </w:pPr>
      <w:rPr>
        <w:rFonts w:cs="Times New Roman"/>
      </w:rPr>
      <w:tblPr/>
      <w:tcPr>
        <w:shd w:val="clear" w:color="auto" w:fill="BFB1D0"/>
      </w:tcPr>
    </w:tblStylePr>
  </w:style>
  <w:style w:type="table" w:styleId="ColorfulGridAccent5">
    <w:name w:val="Colorful Grid Accent 5"/>
    <w:basedOn w:val="TableNormal"/>
    <w:uiPriority w:val="99"/>
    <w:pPr>
      <w:adjustRightInd w:val="0"/>
    </w:pPr>
    <w:rPr>
      <w:color w:val="000000"/>
    </w:rPr>
    <w:tblPr>
      <w:tblStyleRowBandSize w:val="1"/>
      <w:tblStyleColBandSize w:val="1"/>
      <w:tblCellMar>
        <w:top w:w="3" w:type="dxa"/>
        <w:bottom w:w="3" w:type="dxa"/>
      </w:tblCellMar>
    </w:tblPr>
    <w:tcPr>
      <w:shd w:val="clear" w:color="000000" w:fill="DAEEF3"/>
    </w:tcPr>
    <w:tblStylePr w:type="firstRow">
      <w:pPr>
        <w:ind w:left="0" w:right="0"/>
      </w:pPr>
      <w:rPr>
        <w:rFonts w:cs="Times New Roman"/>
        <w:b/>
        <w:bCs/>
      </w:rPr>
      <w:tblPr/>
      <w:tcPr>
        <w:shd w:val="clear" w:color="auto" w:fill="B6DDE8"/>
      </w:tcPr>
    </w:tblStylePr>
    <w:tblStylePr w:type="lastRow">
      <w:pPr>
        <w:ind w:left="0" w:right="0"/>
      </w:pPr>
      <w:rPr>
        <w:rFonts w:cs="Times New Roman"/>
        <w:b/>
        <w:bCs/>
        <w:color w:val="000000"/>
      </w:rPr>
      <w:tblPr/>
      <w:tcPr>
        <w:shd w:val="clear" w:color="auto" w:fill="B6DDE8"/>
      </w:tcPr>
    </w:tblStylePr>
    <w:tblStylePr w:type="firstCol">
      <w:pPr>
        <w:ind w:left="0" w:right="0"/>
      </w:pPr>
      <w:rPr>
        <w:rFonts w:cs="Times New Roman"/>
        <w:color w:val="FFFFFF"/>
      </w:rPr>
      <w:tblPr/>
      <w:tcPr>
        <w:shd w:val="clear" w:color="auto" w:fill="31849B"/>
      </w:tcPr>
    </w:tblStylePr>
    <w:tblStylePr w:type="lastCol">
      <w:pPr>
        <w:ind w:left="0" w:right="0"/>
      </w:pPr>
      <w:rPr>
        <w:rFonts w:cs="Times New Roman"/>
        <w:color w:val="FFFFFF"/>
      </w:rPr>
      <w:tblPr/>
      <w:tcPr>
        <w:shd w:val="clear" w:color="auto" w:fill="31849B"/>
      </w:tcPr>
    </w:tblStylePr>
    <w:tblStylePr w:type="band1Vert">
      <w:pPr>
        <w:ind w:left="0" w:right="0"/>
      </w:pPr>
      <w:rPr>
        <w:rFonts w:cs="Times New Roman"/>
      </w:rPr>
      <w:tblPr/>
      <w:tcPr>
        <w:shd w:val="clear" w:color="auto" w:fill="A5D5E2"/>
      </w:tcPr>
    </w:tblStylePr>
    <w:tblStylePr w:type="band1Horz">
      <w:pPr>
        <w:ind w:left="0" w:right="0"/>
      </w:pPr>
      <w:rPr>
        <w:rFonts w:cs="Times New Roman"/>
      </w:rPr>
      <w:tblPr/>
      <w:tcPr>
        <w:shd w:val="clear" w:color="auto" w:fill="A5D5E2"/>
      </w:tcPr>
    </w:tblStylePr>
  </w:style>
  <w:style w:type="table" w:styleId="ColorfulGridAccent6">
    <w:name w:val="Colorful Grid Accent 6"/>
    <w:basedOn w:val="TableNormal"/>
    <w:uiPriority w:val="99"/>
    <w:pPr>
      <w:adjustRightInd w:val="0"/>
    </w:pPr>
    <w:rPr>
      <w:color w:val="000000"/>
    </w:rPr>
    <w:tblPr>
      <w:tblStyleRowBandSize w:val="1"/>
      <w:tblStyleColBandSize w:val="1"/>
      <w:tblCellMar>
        <w:top w:w="3" w:type="dxa"/>
        <w:bottom w:w="3" w:type="dxa"/>
      </w:tblCellMar>
    </w:tblPr>
    <w:tcPr>
      <w:shd w:val="clear" w:color="000000" w:fill="FDE9D9"/>
    </w:tcPr>
    <w:tblStylePr w:type="firstRow">
      <w:pPr>
        <w:ind w:left="0" w:right="0"/>
      </w:pPr>
      <w:rPr>
        <w:rFonts w:cs="Times New Roman"/>
        <w:b/>
        <w:bCs/>
      </w:rPr>
      <w:tblPr/>
      <w:tcPr>
        <w:shd w:val="clear" w:color="auto" w:fill="FBD4B4"/>
      </w:tcPr>
    </w:tblStylePr>
    <w:tblStylePr w:type="lastRow">
      <w:pPr>
        <w:ind w:left="0" w:right="0"/>
      </w:pPr>
      <w:rPr>
        <w:rFonts w:cs="Times New Roman"/>
        <w:b/>
        <w:bCs/>
        <w:color w:val="000000"/>
      </w:rPr>
      <w:tblPr/>
      <w:tcPr>
        <w:shd w:val="clear" w:color="auto" w:fill="FBD4B4"/>
      </w:tcPr>
    </w:tblStylePr>
    <w:tblStylePr w:type="firstCol">
      <w:pPr>
        <w:ind w:left="0" w:right="0"/>
      </w:pPr>
      <w:rPr>
        <w:rFonts w:cs="Times New Roman"/>
        <w:color w:val="FFFFFF"/>
      </w:rPr>
      <w:tblPr/>
      <w:tcPr>
        <w:shd w:val="clear" w:color="auto" w:fill="E36C0A"/>
      </w:tcPr>
    </w:tblStylePr>
    <w:tblStylePr w:type="lastCol">
      <w:pPr>
        <w:ind w:left="0" w:right="0"/>
      </w:pPr>
      <w:rPr>
        <w:rFonts w:cs="Times New Roman"/>
        <w:color w:val="FFFFFF"/>
      </w:rPr>
      <w:tblPr/>
      <w:tcPr>
        <w:shd w:val="clear" w:color="auto" w:fill="E36C0A"/>
      </w:tcPr>
    </w:tblStylePr>
    <w:tblStylePr w:type="band1Vert">
      <w:pPr>
        <w:ind w:left="0" w:right="0"/>
      </w:pPr>
      <w:rPr>
        <w:rFonts w:cs="Times New Roman"/>
      </w:rPr>
      <w:tblPr/>
      <w:tcPr>
        <w:shd w:val="clear" w:color="auto" w:fill="FBCAA2"/>
      </w:tcPr>
    </w:tblStylePr>
    <w:tblStylePr w:type="band1Horz">
      <w:pPr>
        <w:ind w:left="0" w:right="0"/>
      </w:pPr>
      <w:rPr>
        <w:rFonts w:cs="Times New Roman"/>
      </w:rPr>
      <w:tblPr/>
      <w:tcPr>
        <w:shd w:val="clear" w:color="auto" w:fill="FBCAA2"/>
      </w:tcPr>
    </w:tblStylePr>
  </w:style>
  <w:style w:type="table" w:styleId="ColorfulList">
    <w:name w:val="Colorful List"/>
    <w:basedOn w:val="TableNormal"/>
    <w:uiPriority w:val="99"/>
    <w:pPr>
      <w:adjustRightInd w:val="0"/>
    </w:pPr>
    <w:rPr>
      <w:color w:val="000000"/>
    </w:rPr>
    <w:tblPr>
      <w:tblStyleRowBandSize w:val="1"/>
      <w:tblStyleColBandSize w:val="1"/>
      <w:tblCellMar>
        <w:top w:w="3" w:type="dxa"/>
        <w:bottom w:w="3" w:type="dxa"/>
      </w:tblCellMar>
    </w:tblPr>
    <w:tcPr>
      <w:shd w:val="clear" w:color="000000" w:fill="E6E6E6"/>
    </w:tcPr>
    <w:tblStylePr w:type="firstRow">
      <w:pPr>
        <w:ind w:left="0" w:right="0"/>
      </w:pPr>
      <w:rPr>
        <w:rFonts w:cs="Times New Roman"/>
        <w:b/>
        <w:bCs/>
        <w:color w:val="FFFFFF"/>
      </w:rPr>
      <w:tblPr/>
      <w:tcPr>
        <w:tcBorders>
          <w:bottom w:val="single" w:sz="12" w:space="0" w:color="FFFFFF"/>
        </w:tcBorders>
        <w:shd w:val="clear" w:color="auto" w:fill="9E3A38"/>
      </w:tcPr>
    </w:tblStylePr>
    <w:tblStylePr w:type="lastRow">
      <w:pPr>
        <w:ind w:left="0" w:right="0"/>
      </w:pPr>
      <w:rPr>
        <w:rFonts w:cs="Times New Roman"/>
        <w:b/>
        <w:bCs/>
        <w:color w:val="9E3A38"/>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C0C0C0"/>
      </w:tcPr>
    </w:tblStylePr>
    <w:tblStylePr w:type="band1Horz">
      <w:pPr>
        <w:ind w:left="0" w:right="0"/>
      </w:pPr>
      <w:rPr>
        <w:rFonts w:cs="Times New Roman"/>
      </w:rPr>
      <w:tblPr/>
      <w:tcPr>
        <w:shd w:val="clear" w:color="auto" w:fill="CCCCCC"/>
      </w:tcPr>
    </w:tblStylePr>
  </w:style>
  <w:style w:type="table" w:styleId="ColorfulListAccent1">
    <w:name w:val="Colorful List Accent 1"/>
    <w:basedOn w:val="TableNormal"/>
    <w:uiPriority w:val="99"/>
    <w:pPr>
      <w:adjustRightInd w:val="0"/>
    </w:pPr>
    <w:rPr>
      <w:color w:val="000000"/>
    </w:rPr>
    <w:tblPr>
      <w:tblStyleRowBandSize w:val="1"/>
      <w:tblStyleColBandSize w:val="1"/>
      <w:tblCellMar>
        <w:top w:w="3" w:type="dxa"/>
        <w:bottom w:w="3" w:type="dxa"/>
      </w:tblCellMar>
    </w:tblPr>
    <w:tcPr>
      <w:shd w:val="clear" w:color="000000" w:fill="EDF2F8"/>
    </w:tcPr>
    <w:tblStylePr w:type="firstRow">
      <w:pPr>
        <w:ind w:left="0" w:right="0"/>
      </w:pPr>
      <w:rPr>
        <w:rFonts w:cs="Times New Roman"/>
        <w:b/>
        <w:bCs/>
        <w:color w:val="FFFFFF"/>
      </w:rPr>
      <w:tblPr/>
      <w:tcPr>
        <w:tcBorders>
          <w:bottom w:val="single" w:sz="12" w:space="0" w:color="FFFFFF"/>
        </w:tcBorders>
        <w:shd w:val="clear" w:color="auto" w:fill="9E3A38"/>
      </w:tcPr>
    </w:tblStylePr>
    <w:tblStylePr w:type="lastRow">
      <w:pPr>
        <w:ind w:left="0" w:right="0"/>
      </w:pPr>
      <w:rPr>
        <w:rFonts w:cs="Times New Roman"/>
        <w:b/>
        <w:bCs/>
        <w:color w:val="9E3A38"/>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D3DFEE"/>
      </w:tcPr>
    </w:tblStylePr>
    <w:tblStylePr w:type="band1Horz">
      <w:pPr>
        <w:ind w:left="0" w:right="0"/>
      </w:pPr>
      <w:rPr>
        <w:rFonts w:cs="Times New Roman"/>
      </w:rPr>
      <w:tblPr/>
      <w:tcPr>
        <w:shd w:val="clear" w:color="auto" w:fill="DBE5F1"/>
      </w:tcPr>
    </w:tblStylePr>
  </w:style>
  <w:style w:type="table" w:styleId="ColorfulListAccent2">
    <w:name w:val="Colorful List Accent 2"/>
    <w:basedOn w:val="TableNormal"/>
    <w:uiPriority w:val="99"/>
    <w:pPr>
      <w:adjustRightInd w:val="0"/>
    </w:pPr>
    <w:rPr>
      <w:color w:val="000000"/>
    </w:rPr>
    <w:tblPr>
      <w:tblStyleRowBandSize w:val="1"/>
      <w:tblStyleColBandSize w:val="1"/>
      <w:tblCellMar>
        <w:top w:w="3" w:type="dxa"/>
        <w:bottom w:w="3" w:type="dxa"/>
      </w:tblCellMar>
    </w:tblPr>
    <w:tcPr>
      <w:shd w:val="clear" w:color="000000" w:fill="F8EDED"/>
    </w:tcPr>
    <w:tblStylePr w:type="firstRow">
      <w:pPr>
        <w:ind w:left="0" w:right="0"/>
      </w:pPr>
      <w:rPr>
        <w:rFonts w:cs="Times New Roman"/>
        <w:b/>
        <w:bCs/>
        <w:color w:val="FFFFFF"/>
      </w:rPr>
      <w:tblPr/>
      <w:tcPr>
        <w:tcBorders>
          <w:bottom w:val="single" w:sz="12" w:space="0" w:color="FFFFFF"/>
        </w:tcBorders>
        <w:shd w:val="clear" w:color="auto" w:fill="9E3A38"/>
      </w:tcPr>
    </w:tblStylePr>
    <w:tblStylePr w:type="lastRow">
      <w:pPr>
        <w:ind w:left="0" w:right="0"/>
      </w:pPr>
      <w:rPr>
        <w:rFonts w:cs="Times New Roman"/>
        <w:b/>
        <w:bCs/>
        <w:color w:val="9E3A38"/>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EFD3D2"/>
      </w:tcPr>
    </w:tblStylePr>
    <w:tblStylePr w:type="band1Horz">
      <w:pPr>
        <w:ind w:left="0" w:right="0"/>
      </w:pPr>
      <w:rPr>
        <w:rFonts w:cs="Times New Roman"/>
      </w:rPr>
      <w:tblPr/>
      <w:tcPr>
        <w:shd w:val="clear" w:color="auto" w:fill="F2DBDB"/>
      </w:tcPr>
    </w:tblStylePr>
  </w:style>
  <w:style w:type="table" w:styleId="ColorfulListAccent3">
    <w:name w:val="Colorful List Accent 3"/>
    <w:basedOn w:val="TableNormal"/>
    <w:uiPriority w:val="99"/>
    <w:pPr>
      <w:adjustRightInd w:val="0"/>
    </w:pPr>
    <w:rPr>
      <w:color w:val="000000"/>
    </w:rPr>
    <w:tblPr>
      <w:tblStyleRowBandSize w:val="1"/>
      <w:tblStyleColBandSize w:val="1"/>
      <w:tblCellMar>
        <w:top w:w="3" w:type="dxa"/>
        <w:bottom w:w="3" w:type="dxa"/>
      </w:tblCellMar>
    </w:tblPr>
    <w:tcPr>
      <w:shd w:val="clear" w:color="000000" w:fill="F5F8EE"/>
    </w:tcPr>
    <w:tblStylePr w:type="firstRow">
      <w:pPr>
        <w:ind w:left="0" w:right="0"/>
      </w:pPr>
      <w:rPr>
        <w:rFonts w:cs="Times New Roman"/>
        <w:b/>
        <w:bCs/>
        <w:color w:val="FFFFFF"/>
      </w:rPr>
      <w:tblPr/>
      <w:tcPr>
        <w:tcBorders>
          <w:bottom w:val="single" w:sz="12" w:space="0" w:color="FFFFFF"/>
        </w:tcBorders>
        <w:shd w:val="clear" w:color="auto" w:fill="664E82"/>
      </w:tcPr>
    </w:tblStylePr>
    <w:tblStylePr w:type="lastRow">
      <w:pPr>
        <w:ind w:left="0" w:right="0"/>
      </w:pPr>
      <w:rPr>
        <w:rFonts w:cs="Times New Roman"/>
        <w:b/>
        <w:bCs/>
        <w:color w:val="664E82"/>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E6EED5"/>
      </w:tcPr>
    </w:tblStylePr>
    <w:tblStylePr w:type="band1Horz">
      <w:pPr>
        <w:ind w:left="0" w:right="0"/>
      </w:pPr>
      <w:rPr>
        <w:rFonts w:cs="Times New Roman"/>
      </w:rPr>
      <w:tblPr/>
      <w:tcPr>
        <w:shd w:val="clear" w:color="auto" w:fill="EAF1DD"/>
      </w:tcPr>
    </w:tblStylePr>
  </w:style>
  <w:style w:type="table" w:styleId="ColorfulListAccent4">
    <w:name w:val="Colorful List Accent 4"/>
    <w:basedOn w:val="TableNormal"/>
    <w:uiPriority w:val="99"/>
    <w:pPr>
      <w:adjustRightInd w:val="0"/>
    </w:pPr>
    <w:rPr>
      <w:color w:val="000000"/>
    </w:rPr>
    <w:tblPr>
      <w:tblStyleRowBandSize w:val="1"/>
      <w:tblStyleColBandSize w:val="1"/>
      <w:tblCellMar>
        <w:top w:w="3" w:type="dxa"/>
        <w:bottom w:w="3" w:type="dxa"/>
      </w:tblCellMar>
    </w:tblPr>
    <w:tcPr>
      <w:shd w:val="clear" w:color="000000" w:fill="F2EFF6"/>
    </w:tcPr>
    <w:tblStylePr w:type="firstRow">
      <w:pPr>
        <w:ind w:left="0" w:right="0"/>
      </w:pPr>
      <w:rPr>
        <w:rFonts w:cs="Times New Roman"/>
        <w:b/>
        <w:bCs/>
        <w:color w:val="FFFFFF"/>
      </w:rPr>
      <w:tblPr/>
      <w:tcPr>
        <w:tcBorders>
          <w:bottom w:val="single" w:sz="12" w:space="0" w:color="FFFFFF"/>
        </w:tcBorders>
        <w:shd w:val="clear" w:color="auto" w:fill="7E9C40"/>
      </w:tcPr>
    </w:tblStylePr>
    <w:tblStylePr w:type="lastRow">
      <w:pPr>
        <w:ind w:left="0" w:right="0"/>
      </w:pPr>
      <w:rPr>
        <w:rFonts w:cs="Times New Roman"/>
        <w:b/>
        <w:bCs/>
        <w:color w:val="7E9C40"/>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DFD8E8"/>
      </w:tcPr>
    </w:tblStylePr>
    <w:tblStylePr w:type="band1Horz">
      <w:pPr>
        <w:ind w:left="0" w:right="0"/>
      </w:pPr>
      <w:rPr>
        <w:rFonts w:cs="Times New Roman"/>
      </w:rPr>
      <w:tblPr/>
      <w:tcPr>
        <w:shd w:val="clear" w:color="auto" w:fill="E5DFEC"/>
      </w:tcPr>
    </w:tblStylePr>
  </w:style>
  <w:style w:type="table" w:styleId="ColorfulListAccent5">
    <w:name w:val="Colorful List Accent 5"/>
    <w:basedOn w:val="TableNormal"/>
    <w:uiPriority w:val="99"/>
    <w:pPr>
      <w:adjustRightInd w:val="0"/>
    </w:pPr>
    <w:rPr>
      <w:color w:val="000000"/>
    </w:rPr>
    <w:tblPr>
      <w:tblStyleRowBandSize w:val="1"/>
      <w:tblStyleColBandSize w:val="1"/>
      <w:tblCellMar>
        <w:top w:w="3" w:type="dxa"/>
        <w:bottom w:w="3" w:type="dxa"/>
      </w:tblCellMar>
    </w:tblPr>
    <w:tcPr>
      <w:shd w:val="clear" w:color="000000" w:fill="EDF6F9"/>
    </w:tcPr>
    <w:tblStylePr w:type="firstRow">
      <w:pPr>
        <w:ind w:left="0" w:right="0"/>
      </w:pPr>
      <w:rPr>
        <w:rFonts w:cs="Times New Roman"/>
        <w:b/>
        <w:bCs/>
        <w:color w:val="FFFFFF"/>
      </w:rPr>
      <w:tblPr/>
      <w:tcPr>
        <w:tcBorders>
          <w:bottom w:val="single" w:sz="12" w:space="0" w:color="FFFFFF"/>
        </w:tcBorders>
        <w:shd w:val="clear" w:color="auto" w:fill="F2730A"/>
      </w:tcPr>
    </w:tblStylePr>
    <w:tblStylePr w:type="lastRow">
      <w:pPr>
        <w:ind w:left="0" w:right="0"/>
      </w:pPr>
      <w:rPr>
        <w:rFonts w:cs="Times New Roman"/>
        <w:b/>
        <w:bCs/>
        <w:color w:val="F2730A"/>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D2EAF1"/>
      </w:tcPr>
    </w:tblStylePr>
    <w:tblStylePr w:type="band1Horz">
      <w:pPr>
        <w:ind w:left="0" w:right="0"/>
      </w:pPr>
      <w:rPr>
        <w:rFonts w:cs="Times New Roman"/>
      </w:rPr>
      <w:tblPr/>
      <w:tcPr>
        <w:shd w:val="clear" w:color="auto" w:fill="DAEEF3"/>
      </w:tcPr>
    </w:tblStylePr>
  </w:style>
  <w:style w:type="table" w:styleId="ColorfulListAccent6">
    <w:name w:val="Colorful List Accent 6"/>
    <w:basedOn w:val="TableNormal"/>
    <w:uiPriority w:val="99"/>
    <w:pPr>
      <w:adjustRightInd w:val="0"/>
    </w:pPr>
    <w:rPr>
      <w:color w:val="000000"/>
    </w:rPr>
    <w:tblPr>
      <w:tblStyleRowBandSize w:val="1"/>
      <w:tblStyleColBandSize w:val="1"/>
      <w:tblCellMar>
        <w:top w:w="3" w:type="dxa"/>
        <w:bottom w:w="3" w:type="dxa"/>
      </w:tblCellMar>
    </w:tblPr>
    <w:tcPr>
      <w:shd w:val="clear" w:color="000000" w:fill="FEF4EC"/>
    </w:tcPr>
    <w:tblStylePr w:type="firstRow">
      <w:pPr>
        <w:ind w:left="0" w:right="0"/>
      </w:pPr>
      <w:rPr>
        <w:rFonts w:cs="Times New Roman"/>
        <w:b/>
        <w:bCs/>
        <w:color w:val="FFFFFF"/>
      </w:rPr>
      <w:tblPr/>
      <w:tcPr>
        <w:tcBorders>
          <w:bottom w:val="single" w:sz="12" w:space="0" w:color="FFFFFF"/>
        </w:tcBorders>
        <w:shd w:val="clear" w:color="auto" w:fill="348DA5"/>
      </w:tcPr>
    </w:tblStylePr>
    <w:tblStylePr w:type="lastRow">
      <w:pPr>
        <w:ind w:left="0" w:right="0"/>
      </w:pPr>
      <w:rPr>
        <w:rFonts w:cs="Times New Roman"/>
        <w:b/>
        <w:bCs/>
        <w:color w:val="348DA5"/>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FDE4D0"/>
      </w:tcPr>
    </w:tblStylePr>
    <w:tblStylePr w:type="band1Horz">
      <w:pPr>
        <w:ind w:left="0" w:right="0"/>
      </w:pPr>
      <w:rPr>
        <w:rFonts w:cs="Times New Roman"/>
      </w:rPr>
      <w:tblPr/>
      <w:tcPr>
        <w:shd w:val="clear" w:color="auto" w:fill="FDE9D9"/>
      </w:tcPr>
    </w:tblStylePr>
  </w:style>
  <w:style w:type="table" w:styleId="ColorfulShading">
    <w:name w:val="Colorful Shading"/>
    <w:basedOn w:val="TableNormal"/>
    <w:uiPriority w:val="99"/>
    <w:pPr>
      <w:adjustRightInd w:val="0"/>
    </w:pPr>
    <w:rPr>
      <w:color w:val="000000"/>
    </w:rPr>
    <w:tblPr>
      <w:tblStyleRowBandSize w:val="1"/>
      <w:tblStyleColBandSize w:val="1"/>
      <w:tblBorders>
        <w:top w:val="single" w:sz="24" w:space="0" w:color="C0504D"/>
        <w:left w:val="single" w:sz="4" w:space="0" w:color="000000"/>
        <w:bottom w:val="single" w:sz="4" w:space="0" w:color="000000"/>
        <w:right w:val="single" w:sz="4" w:space="0" w:color="000000"/>
      </w:tblBorders>
      <w:tblCellMar>
        <w:top w:w="3" w:type="dxa"/>
        <w:bottom w:w="3" w:type="dxa"/>
      </w:tblCellMar>
    </w:tblPr>
    <w:tcPr>
      <w:shd w:val="clear" w:color="000000" w:fill="E6E6E6"/>
    </w:tcPr>
    <w:tblStylePr w:type="firstRow">
      <w:pPr>
        <w:ind w:left="0" w:right="0"/>
      </w:pPr>
      <w:rPr>
        <w:rFonts w:cs="Times New Roman"/>
        <w:b/>
        <w:bCs/>
      </w:rPr>
      <w:tblPr/>
      <w:tcPr>
        <w:tcBorders>
          <w:top w:val="nil"/>
          <w:left w:val="nil"/>
          <w:bottom w:val="single" w:sz="24" w:space="0" w:color="C0504D"/>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000000"/>
      </w:tcPr>
    </w:tblStylePr>
    <w:tblStylePr w:type="firstCol">
      <w:pPr>
        <w:ind w:left="0" w:right="0"/>
      </w:pPr>
      <w:rPr>
        <w:rFonts w:cs="Times New Roman"/>
        <w:color w:val="FFFFFF"/>
      </w:rPr>
      <w:tblPr/>
      <w:tcPr>
        <w:tcBorders>
          <w:top w:val="nil"/>
          <w:left w:val="nil"/>
          <w:bottom w:val="nil"/>
          <w:right w:val="nil"/>
        </w:tcBorders>
        <w:shd w:val="clear" w:color="auto" w:fill="000000"/>
      </w:tcPr>
    </w:tblStylePr>
    <w:tblStylePr w:type="lastCol">
      <w:pPr>
        <w:ind w:left="0" w:right="0"/>
      </w:pPr>
      <w:rPr>
        <w:rFonts w:cs="Times New Roman"/>
        <w:color w:val="FFFFFF"/>
      </w:rPr>
      <w:tblPr/>
      <w:tcPr>
        <w:tcBorders>
          <w:top w:val="nil"/>
          <w:left w:val="nil"/>
          <w:bottom w:val="nil"/>
          <w:right w:val="nil"/>
        </w:tcBorders>
        <w:shd w:val="clear" w:color="auto" w:fill="000000"/>
      </w:tcPr>
    </w:tblStylePr>
    <w:tblStylePr w:type="band1Vert">
      <w:pPr>
        <w:ind w:left="0" w:right="0"/>
      </w:pPr>
      <w:rPr>
        <w:rFonts w:cs="Times New Roman"/>
      </w:rPr>
      <w:tblPr/>
      <w:tcPr>
        <w:shd w:val="clear" w:color="auto" w:fill="999999"/>
      </w:tcPr>
    </w:tblStylePr>
    <w:tblStylePr w:type="band1Horz">
      <w:pPr>
        <w:ind w:left="0" w:right="0"/>
      </w:pPr>
      <w:rPr>
        <w:rFonts w:cs="Times New Roman"/>
      </w:rPr>
      <w:tblPr/>
      <w:tcPr>
        <w:shd w:val="clear" w:color="auto" w:fill="808080"/>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ColorfulShadingAccent1">
    <w:name w:val="Colorful Shading Accent 1"/>
    <w:basedOn w:val="TableNormal"/>
    <w:uiPriority w:val="99"/>
    <w:pPr>
      <w:adjustRightInd w:val="0"/>
    </w:pPr>
    <w:rPr>
      <w:color w:val="000000"/>
    </w:rPr>
    <w:tblPr>
      <w:tblStyleRowBandSize w:val="1"/>
      <w:tblStyleColBandSize w:val="1"/>
      <w:tblBorders>
        <w:top w:val="single" w:sz="24" w:space="0" w:color="C0504D"/>
        <w:left w:val="single" w:sz="4" w:space="0" w:color="4F81BD"/>
        <w:bottom w:val="single" w:sz="4" w:space="0" w:color="4F81BD"/>
        <w:right w:val="single" w:sz="4" w:space="0" w:color="4F81BD"/>
      </w:tblBorders>
      <w:tblCellMar>
        <w:top w:w="3" w:type="dxa"/>
        <w:bottom w:w="3" w:type="dxa"/>
      </w:tblCellMar>
    </w:tblPr>
    <w:tcPr>
      <w:shd w:val="clear" w:color="000000" w:fill="EDF2F8"/>
    </w:tcPr>
    <w:tblStylePr w:type="firstRow">
      <w:pPr>
        <w:ind w:left="0" w:right="0"/>
      </w:pPr>
      <w:rPr>
        <w:rFonts w:cs="Times New Roman"/>
        <w:b/>
        <w:bCs/>
      </w:rPr>
      <w:tblPr/>
      <w:tcPr>
        <w:tcBorders>
          <w:top w:val="nil"/>
          <w:left w:val="nil"/>
          <w:bottom w:val="single" w:sz="24" w:space="0" w:color="C0504D"/>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2C4C74"/>
      </w:tcPr>
    </w:tblStylePr>
    <w:tblStylePr w:type="firstCol">
      <w:pPr>
        <w:ind w:left="0" w:right="0"/>
      </w:pPr>
      <w:rPr>
        <w:rFonts w:cs="Times New Roman"/>
        <w:color w:val="FFFFFF"/>
      </w:rPr>
      <w:tblPr/>
      <w:tcPr>
        <w:tcBorders>
          <w:top w:val="nil"/>
          <w:left w:val="nil"/>
          <w:bottom w:val="nil"/>
          <w:right w:val="nil"/>
        </w:tcBorders>
        <w:shd w:val="clear" w:color="auto" w:fill="2C4C74"/>
      </w:tcPr>
    </w:tblStylePr>
    <w:tblStylePr w:type="lastCol">
      <w:pPr>
        <w:ind w:left="0" w:right="0"/>
      </w:pPr>
      <w:rPr>
        <w:rFonts w:cs="Times New Roman"/>
        <w:color w:val="FFFFFF"/>
      </w:rPr>
      <w:tblPr/>
      <w:tcPr>
        <w:tcBorders>
          <w:top w:val="nil"/>
          <w:left w:val="nil"/>
          <w:bottom w:val="nil"/>
          <w:right w:val="nil"/>
        </w:tcBorders>
        <w:shd w:val="clear" w:color="auto" w:fill="2C4C74"/>
      </w:tcPr>
    </w:tblStylePr>
    <w:tblStylePr w:type="band1Vert">
      <w:pPr>
        <w:ind w:left="0" w:right="0"/>
      </w:pPr>
      <w:rPr>
        <w:rFonts w:cs="Times New Roman"/>
      </w:rPr>
      <w:tblPr/>
      <w:tcPr>
        <w:shd w:val="clear" w:color="auto" w:fill="B8CCE4"/>
      </w:tcPr>
    </w:tblStylePr>
    <w:tblStylePr w:type="band1Horz">
      <w:pPr>
        <w:ind w:left="0" w:right="0"/>
      </w:pPr>
      <w:rPr>
        <w:rFonts w:cs="Times New Roman"/>
      </w:rPr>
      <w:tblPr/>
      <w:tcPr>
        <w:shd w:val="clear" w:color="auto" w:fill="A7BFDE"/>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ColorfulShadingAccent2">
    <w:name w:val="Colorful Shading Accent 2"/>
    <w:basedOn w:val="TableNormal"/>
    <w:uiPriority w:val="99"/>
    <w:pPr>
      <w:adjustRightInd w:val="0"/>
    </w:pPr>
    <w:rPr>
      <w:color w:val="000000"/>
    </w:rPr>
    <w:tblPr>
      <w:tblStyleRowBandSize w:val="1"/>
      <w:tblStyleColBandSize w:val="1"/>
      <w:tblBorders>
        <w:top w:val="single" w:sz="24" w:space="0" w:color="C0504D"/>
        <w:left w:val="single" w:sz="4" w:space="0" w:color="C0504D"/>
        <w:bottom w:val="single" w:sz="4" w:space="0" w:color="C0504D"/>
        <w:right w:val="single" w:sz="4" w:space="0" w:color="C0504D"/>
      </w:tblBorders>
      <w:tblCellMar>
        <w:top w:w="3" w:type="dxa"/>
        <w:bottom w:w="3" w:type="dxa"/>
      </w:tblCellMar>
    </w:tblPr>
    <w:tcPr>
      <w:shd w:val="clear" w:color="000000" w:fill="F8EDED"/>
    </w:tcPr>
    <w:tblStylePr w:type="firstRow">
      <w:pPr>
        <w:ind w:left="0" w:right="0"/>
      </w:pPr>
      <w:rPr>
        <w:rFonts w:cs="Times New Roman"/>
        <w:b/>
        <w:bCs/>
      </w:rPr>
      <w:tblPr/>
      <w:tcPr>
        <w:tcBorders>
          <w:top w:val="nil"/>
          <w:left w:val="nil"/>
          <w:bottom w:val="single" w:sz="24" w:space="0" w:color="C0504D"/>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772C2A"/>
      </w:tcPr>
    </w:tblStylePr>
    <w:tblStylePr w:type="firstCol">
      <w:pPr>
        <w:ind w:left="0" w:right="0"/>
      </w:pPr>
      <w:rPr>
        <w:rFonts w:cs="Times New Roman"/>
        <w:color w:val="FFFFFF"/>
      </w:rPr>
      <w:tblPr/>
      <w:tcPr>
        <w:tcBorders>
          <w:top w:val="nil"/>
          <w:left w:val="nil"/>
          <w:bottom w:val="nil"/>
          <w:right w:val="nil"/>
        </w:tcBorders>
        <w:shd w:val="clear" w:color="auto" w:fill="772C2A"/>
      </w:tcPr>
    </w:tblStylePr>
    <w:tblStylePr w:type="lastCol">
      <w:pPr>
        <w:ind w:left="0" w:right="0"/>
      </w:pPr>
      <w:rPr>
        <w:rFonts w:cs="Times New Roman"/>
        <w:color w:val="FFFFFF"/>
      </w:rPr>
      <w:tblPr/>
      <w:tcPr>
        <w:tcBorders>
          <w:top w:val="nil"/>
          <w:left w:val="nil"/>
          <w:bottom w:val="nil"/>
          <w:right w:val="nil"/>
        </w:tcBorders>
        <w:shd w:val="clear" w:color="auto" w:fill="772C2A"/>
      </w:tcPr>
    </w:tblStylePr>
    <w:tblStylePr w:type="band1Vert">
      <w:pPr>
        <w:ind w:left="0" w:right="0"/>
      </w:pPr>
      <w:rPr>
        <w:rFonts w:cs="Times New Roman"/>
      </w:rPr>
      <w:tblPr/>
      <w:tcPr>
        <w:shd w:val="clear" w:color="auto" w:fill="E5B8B7"/>
      </w:tcPr>
    </w:tblStylePr>
    <w:tblStylePr w:type="band1Horz">
      <w:pPr>
        <w:ind w:left="0" w:right="0"/>
      </w:pPr>
      <w:rPr>
        <w:rFonts w:cs="Times New Roman"/>
      </w:rPr>
      <w:tblPr/>
      <w:tcPr>
        <w:shd w:val="clear" w:color="auto" w:fill="DFA7A6"/>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ColorfulShadingAccent3">
    <w:name w:val="Colorful Shading Accent 3"/>
    <w:basedOn w:val="TableNormal"/>
    <w:uiPriority w:val="99"/>
    <w:pPr>
      <w:adjustRightInd w:val="0"/>
    </w:pPr>
    <w:rPr>
      <w:color w:val="000000"/>
    </w:rPr>
    <w:tblPr>
      <w:tblStyleRowBandSize w:val="1"/>
      <w:tblStyleColBandSize w:val="1"/>
      <w:tblBorders>
        <w:top w:val="single" w:sz="24" w:space="0" w:color="8064A2"/>
        <w:left w:val="single" w:sz="4" w:space="0" w:color="9BBB59"/>
        <w:bottom w:val="single" w:sz="4" w:space="0" w:color="9BBB59"/>
        <w:right w:val="single" w:sz="4" w:space="0" w:color="9BBB59"/>
      </w:tblBorders>
      <w:tblCellMar>
        <w:top w:w="3" w:type="dxa"/>
        <w:bottom w:w="3" w:type="dxa"/>
      </w:tblCellMar>
    </w:tblPr>
    <w:tcPr>
      <w:shd w:val="clear" w:color="000000" w:fill="F5F8EE"/>
    </w:tcPr>
    <w:tblStylePr w:type="firstRow">
      <w:pPr>
        <w:ind w:left="0" w:right="0"/>
      </w:pPr>
      <w:rPr>
        <w:rFonts w:cs="Times New Roman"/>
        <w:b/>
        <w:bCs/>
      </w:rPr>
      <w:tblPr/>
      <w:tcPr>
        <w:tcBorders>
          <w:top w:val="nil"/>
          <w:left w:val="nil"/>
          <w:bottom w:val="single" w:sz="24" w:space="0" w:color="8064A2"/>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5E7530"/>
      </w:tcPr>
    </w:tblStylePr>
    <w:tblStylePr w:type="firstCol">
      <w:pPr>
        <w:ind w:left="0" w:right="0"/>
      </w:pPr>
      <w:rPr>
        <w:rFonts w:cs="Times New Roman"/>
        <w:color w:val="FFFFFF"/>
      </w:rPr>
      <w:tblPr/>
      <w:tcPr>
        <w:tcBorders>
          <w:top w:val="nil"/>
          <w:left w:val="nil"/>
          <w:bottom w:val="nil"/>
          <w:right w:val="nil"/>
        </w:tcBorders>
        <w:shd w:val="clear" w:color="auto" w:fill="5E7530"/>
      </w:tcPr>
    </w:tblStylePr>
    <w:tblStylePr w:type="lastCol">
      <w:pPr>
        <w:ind w:left="0" w:right="0"/>
      </w:pPr>
      <w:rPr>
        <w:rFonts w:cs="Times New Roman"/>
        <w:color w:val="FFFFFF"/>
      </w:rPr>
      <w:tblPr/>
      <w:tcPr>
        <w:tcBorders>
          <w:top w:val="nil"/>
          <w:left w:val="nil"/>
          <w:bottom w:val="nil"/>
          <w:right w:val="nil"/>
        </w:tcBorders>
        <w:shd w:val="clear" w:color="auto" w:fill="5E7530"/>
      </w:tcPr>
    </w:tblStylePr>
    <w:tblStylePr w:type="band1Vert">
      <w:pPr>
        <w:ind w:left="0" w:right="0"/>
      </w:pPr>
      <w:rPr>
        <w:rFonts w:cs="Times New Roman"/>
      </w:rPr>
      <w:tblPr/>
      <w:tcPr>
        <w:shd w:val="clear" w:color="auto" w:fill="D6E3BC"/>
      </w:tcPr>
    </w:tblStylePr>
    <w:tblStylePr w:type="band1Horz">
      <w:pPr>
        <w:ind w:left="0" w:right="0"/>
      </w:pPr>
      <w:rPr>
        <w:rFonts w:cs="Times New Roman"/>
      </w:rPr>
      <w:tblPr/>
      <w:tcPr>
        <w:shd w:val="clear" w:color="auto" w:fill="CDDDAC"/>
      </w:tcPr>
    </w:tblStylePr>
  </w:style>
  <w:style w:type="table" w:styleId="ColorfulShadingAccent4">
    <w:name w:val="Colorful Shading Accent 4"/>
    <w:basedOn w:val="TableNormal"/>
    <w:uiPriority w:val="99"/>
    <w:pPr>
      <w:adjustRightInd w:val="0"/>
    </w:pPr>
    <w:rPr>
      <w:color w:val="000000"/>
    </w:rPr>
    <w:tblPr>
      <w:tblStyleRowBandSize w:val="1"/>
      <w:tblStyleColBandSize w:val="1"/>
      <w:tblBorders>
        <w:top w:val="single" w:sz="24" w:space="0" w:color="9BBB59"/>
        <w:left w:val="single" w:sz="4" w:space="0" w:color="8064A2"/>
        <w:bottom w:val="single" w:sz="4" w:space="0" w:color="8064A2"/>
        <w:right w:val="single" w:sz="4" w:space="0" w:color="8064A2"/>
      </w:tblBorders>
      <w:tblCellMar>
        <w:top w:w="3" w:type="dxa"/>
        <w:bottom w:w="3" w:type="dxa"/>
      </w:tblCellMar>
    </w:tblPr>
    <w:tcPr>
      <w:shd w:val="clear" w:color="000000" w:fill="F2EFF6"/>
    </w:tcPr>
    <w:tblStylePr w:type="firstRow">
      <w:pPr>
        <w:ind w:left="0" w:right="0"/>
      </w:pPr>
      <w:rPr>
        <w:rFonts w:cs="Times New Roman"/>
        <w:b/>
        <w:bCs/>
      </w:rPr>
      <w:tblPr/>
      <w:tcPr>
        <w:tcBorders>
          <w:top w:val="nil"/>
          <w:left w:val="nil"/>
          <w:bottom w:val="single" w:sz="24" w:space="0" w:color="9BBB59"/>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4C3B62"/>
      </w:tcPr>
    </w:tblStylePr>
    <w:tblStylePr w:type="firstCol">
      <w:pPr>
        <w:ind w:left="0" w:right="0"/>
      </w:pPr>
      <w:rPr>
        <w:rFonts w:cs="Times New Roman"/>
        <w:color w:val="FFFFFF"/>
      </w:rPr>
      <w:tblPr/>
      <w:tcPr>
        <w:tcBorders>
          <w:top w:val="nil"/>
          <w:left w:val="nil"/>
          <w:bottom w:val="nil"/>
          <w:right w:val="nil"/>
        </w:tcBorders>
        <w:shd w:val="clear" w:color="auto" w:fill="4C3B62"/>
      </w:tcPr>
    </w:tblStylePr>
    <w:tblStylePr w:type="lastCol">
      <w:pPr>
        <w:ind w:left="0" w:right="0"/>
      </w:pPr>
      <w:rPr>
        <w:rFonts w:cs="Times New Roman"/>
        <w:color w:val="FFFFFF"/>
      </w:rPr>
      <w:tblPr/>
      <w:tcPr>
        <w:tcBorders>
          <w:top w:val="nil"/>
          <w:left w:val="nil"/>
          <w:bottom w:val="nil"/>
          <w:right w:val="nil"/>
        </w:tcBorders>
        <w:shd w:val="clear" w:color="auto" w:fill="4C3B62"/>
      </w:tcPr>
    </w:tblStylePr>
    <w:tblStylePr w:type="band1Vert">
      <w:pPr>
        <w:ind w:left="0" w:right="0"/>
      </w:pPr>
      <w:rPr>
        <w:rFonts w:cs="Times New Roman"/>
      </w:rPr>
      <w:tblPr/>
      <w:tcPr>
        <w:shd w:val="clear" w:color="auto" w:fill="CCC0D9"/>
      </w:tcPr>
    </w:tblStylePr>
    <w:tblStylePr w:type="band1Horz">
      <w:pPr>
        <w:ind w:left="0" w:right="0"/>
      </w:pPr>
      <w:rPr>
        <w:rFonts w:cs="Times New Roman"/>
      </w:rPr>
      <w:tblPr/>
      <w:tcPr>
        <w:shd w:val="clear" w:color="auto" w:fill="BFB1D0"/>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ColorfulShadingAccent5">
    <w:name w:val="Colorful Shading Accent 5"/>
    <w:basedOn w:val="TableNormal"/>
    <w:uiPriority w:val="99"/>
    <w:pPr>
      <w:adjustRightInd w:val="0"/>
    </w:pPr>
    <w:rPr>
      <w:color w:val="000000"/>
    </w:rPr>
    <w:tblPr>
      <w:tblStyleRowBandSize w:val="1"/>
      <w:tblStyleColBandSize w:val="1"/>
      <w:tblBorders>
        <w:top w:val="single" w:sz="24" w:space="0" w:color="F79646"/>
        <w:left w:val="single" w:sz="4" w:space="0" w:color="4BACC6"/>
        <w:bottom w:val="single" w:sz="4" w:space="0" w:color="4BACC6"/>
        <w:right w:val="single" w:sz="4" w:space="0" w:color="4BACC6"/>
      </w:tblBorders>
      <w:tblCellMar>
        <w:top w:w="3" w:type="dxa"/>
        <w:bottom w:w="3" w:type="dxa"/>
      </w:tblCellMar>
    </w:tblPr>
    <w:tcPr>
      <w:shd w:val="clear" w:color="000000" w:fill="EDF6F9"/>
    </w:tcPr>
    <w:tblStylePr w:type="firstRow">
      <w:pPr>
        <w:ind w:left="0" w:right="0"/>
      </w:pPr>
      <w:rPr>
        <w:rFonts w:cs="Times New Roman"/>
        <w:b/>
        <w:bCs/>
      </w:rPr>
      <w:tblPr/>
      <w:tcPr>
        <w:tcBorders>
          <w:top w:val="nil"/>
          <w:left w:val="nil"/>
          <w:bottom w:val="single" w:sz="24" w:space="0" w:color="F79646"/>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276A7C"/>
      </w:tcPr>
    </w:tblStylePr>
    <w:tblStylePr w:type="firstCol">
      <w:pPr>
        <w:ind w:left="0" w:right="0"/>
      </w:pPr>
      <w:rPr>
        <w:rFonts w:cs="Times New Roman"/>
        <w:color w:val="FFFFFF"/>
      </w:rPr>
      <w:tblPr/>
      <w:tcPr>
        <w:tcBorders>
          <w:top w:val="nil"/>
          <w:left w:val="nil"/>
          <w:bottom w:val="nil"/>
          <w:right w:val="nil"/>
        </w:tcBorders>
        <w:shd w:val="clear" w:color="auto" w:fill="276A7C"/>
      </w:tcPr>
    </w:tblStylePr>
    <w:tblStylePr w:type="lastCol">
      <w:pPr>
        <w:ind w:left="0" w:right="0"/>
      </w:pPr>
      <w:rPr>
        <w:rFonts w:cs="Times New Roman"/>
        <w:color w:val="FFFFFF"/>
      </w:rPr>
      <w:tblPr/>
      <w:tcPr>
        <w:tcBorders>
          <w:top w:val="nil"/>
          <w:left w:val="nil"/>
          <w:bottom w:val="nil"/>
          <w:right w:val="nil"/>
        </w:tcBorders>
        <w:shd w:val="clear" w:color="auto" w:fill="276A7C"/>
      </w:tcPr>
    </w:tblStylePr>
    <w:tblStylePr w:type="band1Vert">
      <w:pPr>
        <w:ind w:left="0" w:right="0"/>
      </w:pPr>
      <w:rPr>
        <w:rFonts w:cs="Times New Roman"/>
      </w:rPr>
      <w:tblPr/>
      <w:tcPr>
        <w:shd w:val="clear" w:color="auto" w:fill="B6DDE8"/>
      </w:tcPr>
    </w:tblStylePr>
    <w:tblStylePr w:type="band1Horz">
      <w:pPr>
        <w:ind w:left="0" w:right="0"/>
      </w:pPr>
      <w:rPr>
        <w:rFonts w:cs="Times New Roman"/>
      </w:rPr>
      <w:tblPr/>
      <w:tcPr>
        <w:shd w:val="clear" w:color="auto" w:fill="A5D5E2"/>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ColorfulShadingAccent6">
    <w:name w:val="Colorful Shading Accent 6"/>
    <w:basedOn w:val="TableNormal"/>
    <w:uiPriority w:val="99"/>
    <w:pPr>
      <w:adjustRightInd w:val="0"/>
    </w:pPr>
    <w:rPr>
      <w:color w:val="000000"/>
    </w:rPr>
    <w:tblPr>
      <w:tblStyleRowBandSize w:val="1"/>
      <w:tblStyleColBandSize w:val="1"/>
      <w:tblBorders>
        <w:top w:val="single" w:sz="24" w:space="0" w:color="4BACC6"/>
        <w:left w:val="single" w:sz="4" w:space="0" w:color="F79646"/>
        <w:bottom w:val="single" w:sz="4" w:space="0" w:color="F79646"/>
        <w:right w:val="single" w:sz="4" w:space="0" w:color="F79646"/>
      </w:tblBorders>
      <w:tblCellMar>
        <w:top w:w="3" w:type="dxa"/>
        <w:bottom w:w="3" w:type="dxa"/>
      </w:tblCellMar>
    </w:tblPr>
    <w:tcPr>
      <w:shd w:val="clear" w:color="000000" w:fill="FEF4EC"/>
    </w:tcPr>
    <w:tblStylePr w:type="firstRow">
      <w:pPr>
        <w:ind w:left="0" w:right="0"/>
      </w:pPr>
      <w:rPr>
        <w:rFonts w:cs="Times New Roman"/>
        <w:b/>
        <w:bCs/>
      </w:rPr>
      <w:tblPr/>
      <w:tcPr>
        <w:tcBorders>
          <w:top w:val="nil"/>
          <w:left w:val="nil"/>
          <w:bottom w:val="single" w:sz="24" w:space="0" w:color="4BACC6"/>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B65608"/>
      </w:tcPr>
    </w:tblStylePr>
    <w:tblStylePr w:type="firstCol">
      <w:pPr>
        <w:ind w:left="0" w:right="0"/>
      </w:pPr>
      <w:rPr>
        <w:rFonts w:cs="Times New Roman"/>
        <w:color w:val="FFFFFF"/>
      </w:rPr>
      <w:tblPr/>
      <w:tcPr>
        <w:tcBorders>
          <w:top w:val="nil"/>
          <w:left w:val="nil"/>
          <w:bottom w:val="nil"/>
          <w:right w:val="nil"/>
        </w:tcBorders>
        <w:shd w:val="clear" w:color="auto" w:fill="B65608"/>
      </w:tcPr>
    </w:tblStylePr>
    <w:tblStylePr w:type="lastCol">
      <w:pPr>
        <w:ind w:left="0" w:right="0"/>
      </w:pPr>
      <w:rPr>
        <w:rFonts w:cs="Times New Roman"/>
        <w:color w:val="FFFFFF"/>
      </w:rPr>
      <w:tblPr/>
      <w:tcPr>
        <w:tcBorders>
          <w:top w:val="nil"/>
          <w:left w:val="nil"/>
          <w:bottom w:val="nil"/>
          <w:right w:val="nil"/>
        </w:tcBorders>
        <w:shd w:val="clear" w:color="auto" w:fill="B65608"/>
      </w:tcPr>
    </w:tblStylePr>
    <w:tblStylePr w:type="band1Vert">
      <w:pPr>
        <w:ind w:left="0" w:right="0"/>
      </w:pPr>
      <w:rPr>
        <w:rFonts w:cs="Times New Roman"/>
      </w:rPr>
      <w:tblPr/>
      <w:tcPr>
        <w:shd w:val="clear" w:color="auto" w:fill="FBD4B4"/>
      </w:tcPr>
    </w:tblStylePr>
    <w:tblStylePr w:type="band1Horz">
      <w:pPr>
        <w:ind w:left="0" w:right="0"/>
      </w:pPr>
      <w:rPr>
        <w:rFonts w:cs="Times New Roman"/>
      </w:rPr>
      <w:tblPr/>
      <w:tcPr>
        <w:shd w:val="clear" w:color="auto" w:fill="FBCAA2"/>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DarkList">
    <w:name w:val="Dark List"/>
    <w:basedOn w:val="TableNormal"/>
    <w:uiPriority w:val="99"/>
    <w:pPr>
      <w:adjustRightInd w:val="0"/>
    </w:pPr>
    <w:rPr>
      <w:color w:val="FFFFFF"/>
    </w:rPr>
    <w:tblPr>
      <w:tblStyleRowBandSize w:val="1"/>
      <w:tblStyleColBandSize w:val="1"/>
      <w:tblCellMar>
        <w:top w:w="3" w:type="dxa"/>
        <w:bottom w:w="3" w:type="dxa"/>
      </w:tblCellMar>
    </w:tblPr>
    <w:tcPr>
      <w:shd w:val="clear" w:color="000000" w:fill="000000"/>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000000"/>
      </w:tcPr>
    </w:tblStylePr>
    <w:tblStylePr w:type="firstCol">
      <w:pPr>
        <w:ind w:left="0" w:right="0"/>
      </w:pPr>
      <w:rPr>
        <w:rFonts w:cs="Times New Roman"/>
      </w:rPr>
      <w:tblPr/>
      <w:tcPr>
        <w:tcBorders>
          <w:top w:val="nil"/>
          <w:left w:val="nil"/>
          <w:bottom w:val="nil"/>
          <w:right w:val="nil"/>
        </w:tcBorders>
        <w:shd w:val="clear" w:color="auto" w:fill="000000"/>
      </w:tcPr>
    </w:tblStylePr>
    <w:tblStylePr w:type="lastCol">
      <w:pPr>
        <w:ind w:left="0" w:right="0"/>
      </w:pPr>
      <w:rPr>
        <w:rFonts w:cs="Times New Roman"/>
      </w:rPr>
      <w:tblPr/>
      <w:tcPr>
        <w:tcBorders>
          <w:top w:val="nil"/>
          <w:left w:val="single" w:sz="18" w:space="0" w:color="FFFFFF"/>
          <w:bottom w:val="nil"/>
          <w:right w:val="nil"/>
        </w:tcBorders>
        <w:shd w:val="clear" w:color="auto" w:fill="000000"/>
      </w:tcPr>
    </w:tblStylePr>
    <w:tblStylePr w:type="band1Vert">
      <w:pPr>
        <w:ind w:left="0" w:right="0"/>
      </w:pPr>
      <w:rPr>
        <w:rFonts w:cs="Times New Roman"/>
      </w:rPr>
      <w:tblPr/>
      <w:tcPr>
        <w:tcBorders>
          <w:top w:val="nil"/>
          <w:left w:val="nil"/>
          <w:bottom w:val="nil"/>
          <w:right w:val="nil"/>
        </w:tcBorders>
        <w:shd w:val="clear" w:color="auto" w:fill="000000"/>
      </w:tcPr>
    </w:tblStylePr>
    <w:tblStylePr w:type="band1Horz">
      <w:pPr>
        <w:ind w:left="0" w:right="0"/>
      </w:pPr>
      <w:rPr>
        <w:rFonts w:cs="Times New Roman"/>
      </w:rPr>
      <w:tblPr/>
      <w:tcPr>
        <w:tcBorders>
          <w:top w:val="nil"/>
          <w:left w:val="nil"/>
          <w:bottom w:val="nil"/>
          <w:right w:val="nil"/>
        </w:tcBorders>
        <w:shd w:val="clear" w:color="auto" w:fill="000000"/>
      </w:tcPr>
    </w:tblStylePr>
  </w:style>
  <w:style w:type="table" w:styleId="DarkListAccent1">
    <w:name w:val="Dark List Accent 1"/>
    <w:basedOn w:val="TableNormal"/>
    <w:uiPriority w:val="99"/>
    <w:pPr>
      <w:adjustRightInd w:val="0"/>
    </w:pPr>
    <w:rPr>
      <w:color w:val="FFFFFF"/>
    </w:rPr>
    <w:tblPr>
      <w:tblStyleRowBandSize w:val="1"/>
      <w:tblStyleColBandSize w:val="1"/>
      <w:tblCellMar>
        <w:top w:w="3" w:type="dxa"/>
        <w:bottom w:w="3" w:type="dxa"/>
      </w:tblCellMar>
    </w:tblPr>
    <w:tcPr>
      <w:shd w:val="clear" w:color="000000" w:fill="4F81BD"/>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243F60"/>
      </w:tcPr>
    </w:tblStylePr>
    <w:tblStylePr w:type="firstCol">
      <w:pPr>
        <w:ind w:left="0" w:right="0"/>
      </w:pPr>
      <w:rPr>
        <w:rFonts w:cs="Times New Roman"/>
      </w:rPr>
      <w:tblPr/>
      <w:tcPr>
        <w:tcBorders>
          <w:top w:val="nil"/>
          <w:left w:val="nil"/>
          <w:bottom w:val="nil"/>
          <w:right w:val="nil"/>
        </w:tcBorders>
        <w:shd w:val="clear" w:color="auto" w:fill="365F91"/>
      </w:tcPr>
    </w:tblStylePr>
    <w:tblStylePr w:type="lastCol">
      <w:pPr>
        <w:ind w:left="0" w:right="0"/>
      </w:pPr>
      <w:rPr>
        <w:rFonts w:cs="Times New Roman"/>
      </w:rPr>
      <w:tblPr/>
      <w:tcPr>
        <w:tcBorders>
          <w:top w:val="nil"/>
          <w:left w:val="single" w:sz="18" w:space="0" w:color="FFFFFF"/>
          <w:bottom w:val="nil"/>
          <w:right w:val="nil"/>
        </w:tcBorders>
        <w:shd w:val="clear" w:color="auto" w:fill="365F91"/>
      </w:tcPr>
    </w:tblStylePr>
    <w:tblStylePr w:type="band1Vert">
      <w:pPr>
        <w:ind w:left="0" w:right="0"/>
      </w:pPr>
      <w:rPr>
        <w:rFonts w:cs="Times New Roman"/>
      </w:rPr>
      <w:tblPr/>
      <w:tcPr>
        <w:tcBorders>
          <w:top w:val="nil"/>
          <w:left w:val="nil"/>
          <w:bottom w:val="nil"/>
          <w:right w:val="nil"/>
        </w:tcBorders>
        <w:shd w:val="clear" w:color="auto" w:fill="365F91"/>
      </w:tcPr>
    </w:tblStylePr>
    <w:tblStylePr w:type="band1Horz">
      <w:pPr>
        <w:ind w:left="0" w:right="0"/>
      </w:pPr>
      <w:rPr>
        <w:rFonts w:cs="Times New Roman"/>
      </w:rPr>
      <w:tblPr/>
      <w:tcPr>
        <w:tcBorders>
          <w:top w:val="nil"/>
          <w:left w:val="nil"/>
          <w:bottom w:val="nil"/>
          <w:right w:val="nil"/>
        </w:tcBorders>
        <w:shd w:val="clear" w:color="auto" w:fill="365F91"/>
      </w:tcPr>
    </w:tblStylePr>
  </w:style>
  <w:style w:type="table" w:styleId="DarkListAccent2">
    <w:name w:val="Dark List Accent 2"/>
    <w:basedOn w:val="TableNormal"/>
    <w:uiPriority w:val="99"/>
    <w:pPr>
      <w:adjustRightInd w:val="0"/>
    </w:pPr>
    <w:rPr>
      <w:color w:val="FFFFFF"/>
    </w:rPr>
    <w:tblPr>
      <w:tblStyleRowBandSize w:val="1"/>
      <w:tblStyleColBandSize w:val="1"/>
      <w:tblCellMar>
        <w:top w:w="3" w:type="dxa"/>
        <w:bottom w:w="3" w:type="dxa"/>
      </w:tblCellMar>
    </w:tblPr>
    <w:tcPr>
      <w:shd w:val="clear" w:color="000000" w:fill="C0504D"/>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622423"/>
      </w:tcPr>
    </w:tblStylePr>
    <w:tblStylePr w:type="firstCol">
      <w:pPr>
        <w:ind w:left="0" w:right="0"/>
      </w:pPr>
      <w:rPr>
        <w:rFonts w:cs="Times New Roman"/>
      </w:rPr>
      <w:tblPr/>
      <w:tcPr>
        <w:tcBorders>
          <w:top w:val="nil"/>
          <w:left w:val="nil"/>
          <w:bottom w:val="nil"/>
          <w:right w:val="nil"/>
        </w:tcBorders>
        <w:shd w:val="clear" w:color="auto" w:fill="943634"/>
      </w:tcPr>
    </w:tblStylePr>
    <w:tblStylePr w:type="lastCol">
      <w:pPr>
        <w:ind w:left="0" w:right="0"/>
      </w:pPr>
      <w:rPr>
        <w:rFonts w:cs="Times New Roman"/>
      </w:rPr>
      <w:tblPr/>
      <w:tcPr>
        <w:tcBorders>
          <w:top w:val="nil"/>
          <w:left w:val="single" w:sz="18" w:space="0" w:color="FFFFFF"/>
          <w:bottom w:val="nil"/>
          <w:right w:val="nil"/>
        </w:tcBorders>
        <w:shd w:val="clear" w:color="auto" w:fill="943634"/>
      </w:tcPr>
    </w:tblStylePr>
    <w:tblStylePr w:type="band1Vert">
      <w:pPr>
        <w:ind w:left="0" w:right="0"/>
      </w:pPr>
      <w:rPr>
        <w:rFonts w:cs="Times New Roman"/>
      </w:rPr>
      <w:tblPr/>
      <w:tcPr>
        <w:tcBorders>
          <w:top w:val="nil"/>
          <w:left w:val="nil"/>
          <w:bottom w:val="nil"/>
          <w:right w:val="nil"/>
        </w:tcBorders>
        <w:shd w:val="clear" w:color="auto" w:fill="943634"/>
      </w:tcPr>
    </w:tblStylePr>
    <w:tblStylePr w:type="band1Horz">
      <w:pPr>
        <w:ind w:left="0" w:right="0"/>
      </w:pPr>
      <w:rPr>
        <w:rFonts w:cs="Times New Roman"/>
      </w:rPr>
      <w:tblPr/>
      <w:tcPr>
        <w:tcBorders>
          <w:top w:val="nil"/>
          <w:left w:val="nil"/>
          <w:bottom w:val="nil"/>
          <w:right w:val="nil"/>
        </w:tcBorders>
        <w:shd w:val="clear" w:color="auto" w:fill="943634"/>
      </w:tcPr>
    </w:tblStylePr>
  </w:style>
  <w:style w:type="table" w:styleId="DarkListAccent3">
    <w:name w:val="Dark List Accent 3"/>
    <w:basedOn w:val="TableNormal"/>
    <w:uiPriority w:val="99"/>
    <w:pPr>
      <w:adjustRightInd w:val="0"/>
    </w:pPr>
    <w:rPr>
      <w:color w:val="FFFFFF"/>
    </w:rPr>
    <w:tblPr>
      <w:tblStyleRowBandSize w:val="1"/>
      <w:tblStyleColBandSize w:val="1"/>
      <w:tblCellMar>
        <w:top w:w="3" w:type="dxa"/>
        <w:bottom w:w="3" w:type="dxa"/>
      </w:tblCellMar>
    </w:tblPr>
    <w:tcPr>
      <w:shd w:val="clear" w:color="000000" w:fill="9BBB59"/>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4E6128"/>
      </w:tcPr>
    </w:tblStylePr>
    <w:tblStylePr w:type="firstCol">
      <w:pPr>
        <w:ind w:left="0" w:right="0"/>
      </w:pPr>
      <w:rPr>
        <w:rFonts w:cs="Times New Roman"/>
      </w:rPr>
      <w:tblPr/>
      <w:tcPr>
        <w:tcBorders>
          <w:top w:val="nil"/>
          <w:left w:val="nil"/>
          <w:bottom w:val="nil"/>
          <w:right w:val="nil"/>
        </w:tcBorders>
        <w:shd w:val="clear" w:color="auto" w:fill="76923C"/>
      </w:tcPr>
    </w:tblStylePr>
    <w:tblStylePr w:type="lastCol">
      <w:pPr>
        <w:ind w:left="0" w:right="0"/>
      </w:pPr>
      <w:rPr>
        <w:rFonts w:cs="Times New Roman"/>
      </w:rPr>
      <w:tblPr/>
      <w:tcPr>
        <w:tcBorders>
          <w:top w:val="nil"/>
          <w:left w:val="single" w:sz="18" w:space="0" w:color="FFFFFF"/>
          <w:bottom w:val="nil"/>
          <w:right w:val="nil"/>
        </w:tcBorders>
        <w:shd w:val="clear" w:color="auto" w:fill="76923C"/>
      </w:tcPr>
    </w:tblStylePr>
    <w:tblStylePr w:type="band1Vert">
      <w:pPr>
        <w:ind w:left="0" w:right="0"/>
      </w:pPr>
      <w:rPr>
        <w:rFonts w:cs="Times New Roman"/>
      </w:rPr>
      <w:tblPr/>
      <w:tcPr>
        <w:tcBorders>
          <w:top w:val="nil"/>
          <w:left w:val="nil"/>
          <w:bottom w:val="nil"/>
          <w:right w:val="nil"/>
        </w:tcBorders>
        <w:shd w:val="clear" w:color="auto" w:fill="76923C"/>
      </w:tcPr>
    </w:tblStylePr>
    <w:tblStylePr w:type="band1Horz">
      <w:pPr>
        <w:ind w:left="0" w:right="0"/>
      </w:pPr>
      <w:rPr>
        <w:rFonts w:cs="Times New Roman"/>
      </w:rPr>
      <w:tblPr/>
      <w:tcPr>
        <w:tcBorders>
          <w:top w:val="nil"/>
          <w:left w:val="nil"/>
          <w:bottom w:val="nil"/>
          <w:right w:val="nil"/>
        </w:tcBorders>
        <w:shd w:val="clear" w:color="auto" w:fill="76923C"/>
      </w:tcPr>
    </w:tblStylePr>
  </w:style>
  <w:style w:type="table" w:styleId="DarkListAccent4">
    <w:name w:val="Dark List Accent 4"/>
    <w:basedOn w:val="TableNormal"/>
    <w:uiPriority w:val="99"/>
    <w:pPr>
      <w:adjustRightInd w:val="0"/>
    </w:pPr>
    <w:rPr>
      <w:color w:val="FFFFFF"/>
    </w:rPr>
    <w:tblPr>
      <w:tblStyleRowBandSize w:val="1"/>
      <w:tblStyleColBandSize w:val="1"/>
      <w:tblCellMar>
        <w:top w:w="3" w:type="dxa"/>
        <w:bottom w:w="3" w:type="dxa"/>
      </w:tblCellMar>
    </w:tblPr>
    <w:tcPr>
      <w:shd w:val="clear" w:color="000000" w:fill="8064A2"/>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3F3151"/>
      </w:tcPr>
    </w:tblStylePr>
    <w:tblStylePr w:type="firstCol">
      <w:pPr>
        <w:ind w:left="0" w:right="0"/>
      </w:pPr>
      <w:rPr>
        <w:rFonts w:cs="Times New Roman"/>
      </w:rPr>
      <w:tblPr/>
      <w:tcPr>
        <w:tcBorders>
          <w:top w:val="nil"/>
          <w:left w:val="nil"/>
          <w:bottom w:val="nil"/>
          <w:right w:val="nil"/>
        </w:tcBorders>
        <w:shd w:val="clear" w:color="auto" w:fill="5F497A"/>
      </w:tcPr>
    </w:tblStylePr>
    <w:tblStylePr w:type="lastCol">
      <w:pPr>
        <w:ind w:left="0" w:right="0"/>
      </w:pPr>
      <w:rPr>
        <w:rFonts w:cs="Times New Roman"/>
      </w:rPr>
      <w:tblPr/>
      <w:tcPr>
        <w:tcBorders>
          <w:top w:val="nil"/>
          <w:left w:val="single" w:sz="18" w:space="0" w:color="FFFFFF"/>
          <w:bottom w:val="nil"/>
          <w:right w:val="nil"/>
        </w:tcBorders>
        <w:shd w:val="clear" w:color="auto" w:fill="5F497A"/>
      </w:tcPr>
    </w:tblStylePr>
    <w:tblStylePr w:type="band1Vert">
      <w:pPr>
        <w:ind w:left="0" w:right="0"/>
      </w:pPr>
      <w:rPr>
        <w:rFonts w:cs="Times New Roman"/>
      </w:rPr>
      <w:tblPr/>
      <w:tcPr>
        <w:tcBorders>
          <w:top w:val="nil"/>
          <w:left w:val="nil"/>
          <w:bottom w:val="nil"/>
          <w:right w:val="nil"/>
        </w:tcBorders>
        <w:shd w:val="clear" w:color="auto" w:fill="5F497A"/>
      </w:tcPr>
    </w:tblStylePr>
    <w:tblStylePr w:type="band1Horz">
      <w:pPr>
        <w:ind w:left="0" w:right="0"/>
      </w:pPr>
      <w:rPr>
        <w:rFonts w:cs="Times New Roman"/>
      </w:rPr>
      <w:tblPr/>
      <w:tcPr>
        <w:tcBorders>
          <w:top w:val="nil"/>
          <w:left w:val="nil"/>
          <w:bottom w:val="nil"/>
          <w:right w:val="nil"/>
        </w:tcBorders>
        <w:shd w:val="clear" w:color="auto" w:fill="5F497A"/>
      </w:tcPr>
    </w:tblStylePr>
  </w:style>
  <w:style w:type="table" w:styleId="DarkListAccent5">
    <w:name w:val="Dark List Accent 5"/>
    <w:basedOn w:val="TableNormal"/>
    <w:uiPriority w:val="99"/>
    <w:pPr>
      <w:adjustRightInd w:val="0"/>
    </w:pPr>
    <w:rPr>
      <w:color w:val="FFFFFF"/>
    </w:rPr>
    <w:tblPr>
      <w:tblStyleRowBandSize w:val="1"/>
      <w:tblStyleColBandSize w:val="1"/>
      <w:tblCellMar>
        <w:top w:w="3" w:type="dxa"/>
        <w:bottom w:w="3" w:type="dxa"/>
      </w:tblCellMar>
    </w:tblPr>
    <w:tcPr>
      <w:shd w:val="clear" w:color="000000" w:fill="4BACC6"/>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205867"/>
      </w:tcPr>
    </w:tblStylePr>
    <w:tblStylePr w:type="firstCol">
      <w:pPr>
        <w:ind w:left="0" w:right="0"/>
      </w:pPr>
      <w:rPr>
        <w:rFonts w:cs="Times New Roman"/>
      </w:rPr>
      <w:tblPr/>
      <w:tcPr>
        <w:tcBorders>
          <w:top w:val="nil"/>
          <w:left w:val="nil"/>
          <w:bottom w:val="nil"/>
          <w:right w:val="nil"/>
        </w:tcBorders>
        <w:shd w:val="clear" w:color="auto" w:fill="31849B"/>
      </w:tcPr>
    </w:tblStylePr>
    <w:tblStylePr w:type="lastCol">
      <w:pPr>
        <w:ind w:left="0" w:right="0"/>
      </w:pPr>
      <w:rPr>
        <w:rFonts w:cs="Times New Roman"/>
      </w:rPr>
      <w:tblPr/>
      <w:tcPr>
        <w:tcBorders>
          <w:top w:val="nil"/>
          <w:left w:val="single" w:sz="18" w:space="0" w:color="FFFFFF"/>
          <w:bottom w:val="nil"/>
          <w:right w:val="nil"/>
        </w:tcBorders>
        <w:shd w:val="clear" w:color="auto" w:fill="31849B"/>
      </w:tcPr>
    </w:tblStylePr>
    <w:tblStylePr w:type="band1Vert">
      <w:pPr>
        <w:ind w:left="0" w:right="0"/>
      </w:pPr>
      <w:rPr>
        <w:rFonts w:cs="Times New Roman"/>
      </w:rPr>
      <w:tblPr/>
      <w:tcPr>
        <w:tcBorders>
          <w:top w:val="nil"/>
          <w:left w:val="nil"/>
          <w:bottom w:val="nil"/>
          <w:right w:val="nil"/>
        </w:tcBorders>
        <w:shd w:val="clear" w:color="auto" w:fill="31849B"/>
      </w:tcPr>
    </w:tblStylePr>
    <w:tblStylePr w:type="band1Horz">
      <w:pPr>
        <w:ind w:left="0" w:right="0"/>
      </w:pPr>
      <w:rPr>
        <w:rFonts w:cs="Times New Roman"/>
      </w:rPr>
      <w:tblPr/>
      <w:tcPr>
        <w:tcBorders>
          <w:top w:val="nil"/>
          <w:left w:val="nil"/>
          <w:bottom w:val="nil"/>
          <w:right w:val="nil"/>
        </w:tcBorders>
        <w:shd w:val="clear" w:color="auto" w:fill="31849B"/>
      </w:tcPr>
    </w:tblStylePr>
  </w:style>
  <w:style w:type="table" w:styleId="DarkListAccent6">
    <w:name w:val="Dark List Accent 6"/>
    <w:basedOn w:val="TableNormal"/>
    <w:uiPriority w:val="99"/>
    <w:pPr>
      <w:adjustRightInd w:val="0"/>
    </w:pPr>
    <w:rPr>
      <w:color w:val="FFFFFF"/>
    </w:rPr>
    <w:tblPr>
      <w:tblStyleRowBandSize w:val="1"/>
      <w:tblStyleColBandSize w:val="1"/>
      <w:tblCellMar>
        <w:top w:w="3" w:type="dxa"/>
        <w:bottom w:w="3" w:type="dxa"/>
      </w:tblCellMar>
    </w:tblPr>
    <w:tcPr>
      <w:shd w:val="clear" w:color="000000" w:fill="F79646"/>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974706"/>
      </w:tcPr>
    </w:tblStylePr>
    <w:tblStylePr w:type="firstCol">
      <w:pPr>
        <w:ind w:left="0" w:right="0"/>
      </w:pPr>
      <w:rPr>
        <w:rFonts w:cs="Times New Roman"/>
      </w:rPr>
      <w:tblPr/>
      <w:tcPr>
        <w:tcBorders>
          <w:top w:val="nil"/>
          <w:left w:val="nil"/>
          <w:bottom w:val="nil"/>
          <w:right w:val="nil"/>
        </w:tcBorders>
        <w:shd w:val="clear" w:color="auto" w:fill="E36C0A"/>
      </w:tcPr>
    </w:tblStylePr>
    <w:tblStylePr w:type="lastCol">
      <w:pPr>
        <w:ind w:left="0" w:right="0"/>
      </w:pPr>
      <w:rPr>
        <w:rFonts w:cs="Times New Roman"/>
      </w:rPr>
      <w:tblPr/>
      <w:tcPr>
        <w:tcBorders>
          <w:top w:val="nil"/>
          <w:left w:val="single" w:sz="18" w:space="0" w:color="FFFFFF"/>
          <w:bottom w:val="nil"/>
          <w:right w:val="nil"/>
        </w:tcBorders>
        <w:shd w:val="clear" w:color="auto" w:fill="E36C0A"/>
      </w:tcPr>
    </w:tblStylePr>
    <w:tblStylePr w:type="band1Vert">
      <w:pPr>
        <w:ind w:left="0" w:right="0"/>
      </w:pPr>
      <w:rPr>
        <w:rFonts w:cs="Times New Roman"/>
      </w:rPr>
      <w:tblPr/>
      <w:tcPr>
        <w:tcBorders>
          <w:top w:val="nil"/>
          <w:left w:val="nil"/>
          <w:bottom w:val="nil"/>
          <w:right w:val="nil"/>
        </w:tcBorders>
        <w:shd w:val="clear" w:color="auto" w:fill="E36C0A"/>
      </w:tcPr>
    </w:tblStylePr>
    <w:tblStylePr w:type="band1Horz">
      <w:pPr>
        <w:ind w:left="0" w:right="0"/>
      </w:pPr>
      <w:rPr>
        <w:rFonts w:cs="Times New Roman"/>
      </w:rPr>
      <w:tblPr/>
      <w:tcPr>
        <w:tcBorders>
          <w:top w:val="nil"/>
          <w:left w:val="nil"/>
          <w:bottom w:val="nil"/>
          <w:right w:val="nil"/>
        </w:tcBorders>
        <w:shd w:val="clear" w:color="auto" w:fill="E36C0A"/>
      </w:tcPr>
    </w:tblStylePr>
  </w:style>
  <w:style w:type="table" w:styleId="GridTable1Light">
    <w:name w:val="Grid Table 1 Light"/>
    <w:basedOn w:val="TableNormal"/>
    <w:uiPriority w:val="99"/>
    <w:pPr>
      <w:adjustRightInd w:val="0"/>
    </w:pPr>
    <w:tblPr>
      <w:tblStyleRowBandSize w:val="1"/>
      <w:tblStyleColBandSize w:val="1"/>
      <w:tblBorders>
        <w:top w:val="single" w:sz="4" w:space="0" w:color="999999"/>
        <w:left w:val="single" w:sz="4" w:space="0" w:color="999999"/>
        <w:bottom w:val="single" w:sz="4" w:space="0" w:color="999999"/>
        <w:right w:val="single" w:sz="4" w:space="0" w:color="999999"/>
      </w:tblBorders>
      <w:tblCellMar>
        <w:top w:w="3" w:type="dxa"/>
        <w:bottom w:w="3" w:type="dxa"/>
      </w:tblCellMar>
    </w:tblPr>
    <w:tblStylePr w:type="firstRow">
      <w:pPr>
        <w:ind w:left="0" w:right="0"/>
      </w:pPr>
      <w:rPr>
        <w:rFonts w:cs="Times New Roman"/>
        <w:b/>
        <w:bCs/>
      </w:rPr>
      <w:tblPr/>
      <w:tcPr>
        <w:tcBorders>
          <w:bottom w:val="single" w:sz="12" w:space="0" w:color="auto"/>
        </w:tcBorders>
      </w:tcPr>
    </w:tblStylePr>
    <w:tblStylePr w:type="lastRow">
      <w:pPr>
        <w:ind w:left="0" w:right="0"/>
      </w:pPr>
      <w:rPr>
        <w:rFonts w:cs="Times New Roman"/>
        <w:b/>
        <w:bCs/>
      </w:rPr>
      <w:tblPr/>
      <w:tcPr>
        <w:tcBorders>
          <w:top w:val="double" w:sz="2" w:space="0" w:color="auto"/>
        </w:tcBorders>
      </w:tcPr>
    </w:tblStylePr>
    <w:tblStylePr w:type="firstCol">
      <w:pPr>
        <w:ind w:left="0" w:right="0"/>
      </w:pPr>
      <w:rPr>
        <w:rFonts w:cs="Times New Roman"/>
        <w:b/>
        <w:bCs/>
      </w:rPr>
    </w:tblStylePr>
    <w:tblStylePr w:type="lastCol">
      <w:pPr>
        <w:ind w:left="0" w:right="0"/>
      </w:pPr>
      <w:rPr>
        <w:rFonts w:cs="Times New Roman"/>
        <w:b/>
        <w:bCs/>
      </w:rPr>
    </w:tblStylePr>
  </w:style>
  <w:style w:type="table" w:styleId="GridTable1LightAccent1">
    <w:name w:val="Grid Table 1 Light Accent 1"/>
    <w:basedOn w:val="TableNormal"/>
    <w:uiPriority w:val="99"/>
    <w:pPr>
      <w:adjustRightInd w:val="0"/>
    </w:pPr>
    <w:tblPr>
      <w:tblStyleRowBandSize w:val="1"/>
      <w:tblStyleColBandSize w:val="1"/>
      <w:tblBorders>
        <w:top w:val="single" w:sz="4" w:space="0" w:color="B8CCE4"/>
        <w:left w:val="single" w:sz="4" w:space="0" w:color="B8CCE4"/>
        <w:bottom w:val="single" w:sz="4" w:space="0" w:color="B8CCE4"/>
        <w:right w:val="single" w:sz="4" w:space="0" w:color="B8CCE4"/>
      </w:tblBorders>
      <w:tblCellMar>
        <w:top w:w="3" w:type="dxa"/>
        <w:bottom w:w="3" w:type="dxa"/>
      </w:tblCellMar>
    </w:tblPr>
    <w:tblStylePr w:type="firstRow">
      <w:pPr>
        <w:ind w:left="0" w:right="0"/>
      </w:pPr>
      <w:rPr>
        <w:rFonts w:cs="Times New Roman"/>
        <w:b/>
        <w:bCs/>
      </w:rPr>
      <w:tblPr/>
      <w:tcPr>
        <w:tcBorders>
          <w:bottom w:val="single" w:sz="12" w:space="0" w:color="auto"/>
        </w:tcBorders>
      </w:tcPr>
    </w:tblStylePr>
    <w:tblStylePr w:type="lastRow">
      <w:pPr>
        <w:ind w:left="0" w:right="0"/>
      </w:pPr>
      <w:rPr>
        <w:rFonts w:cs="Times New Roman"/>
        <w:b/>
        <w:bCs/>
      </w:rPr>
      <w:tblPr/>
      <w:tcPr>
        <w:tcBorders>
          <w:top w:val="double" w:sz="2" w:space="0" w:color="auto"/>
        </w:tcBorders>
      </w:tcPr>
    </w:tblStylePr>
    <w:tblStylePr w:type="firstCol">
      <w:pPr>
        <w:ind w:left="0" w:right="0"/>
      </w:pPr>
      <w:rPr>
        <w:rFonts w:cs="Times New Roman"/>
        <w:b/>
        <w:bCs/>
      </w:rPr>
    </w:tblStylePr>
    <w:tblStylePr w:type="lastCol">
      <w:pPr>
        <w:ind w:left="0" w:right="0"/>
      </w:pPr>
      <w:rPr>
        <w:rFonts w:cs="Times New Roman"/>
        <w:b/>
        <w:bCs/>
      </w:rPr>
    </w:tblStylePr>
  </w:style>
  <w:style w:type="table" w:styleId="GridTable1LightAccent2">
    <w:name w:val="Grid Table 1 Light Accent 2"/>
    <w:basedOn w:val="TableNormal"/>
    <w:uiPriority w:val="99"/>
    <w:pPr>
      <w:adjustRightInd w:val="0"/>
    </w:pPr>
    <w:tblPr>
      <w:tblStyleRowBandSize w:val="1"/>
      <w:tblStyleColBandSize w:val="1"/>
      <w:tblBorders>
        <w:top w:val="single" w:sz="4" w:space="0" w:color="E5B8B7"/>
        <w:left w:val="single" w:sz="4" w:space="0" w:color="E5B8B7"/>
        <w:bottom w:val="single" w:sz="4" w:space="0" w:color="E5B8B7"/>
        <w:right w:val="single" w:sz="4" w:space="0" w:color="E5B8B7"/>
      </w:tblBorders>
      <w:tblCellMar>
        <w:top w:w="3" w:type="dxa"/>
        <w:bottom w:w="3" w:type="dxa"/>
      </w:tblCellMar>
    </w:tblPr>
    <w:tblStylePr w:type="firstRow">
      <w:pPr>
        <w:ind w:left="0" w:right="0"/>
      </w:pPr>
      <w:rPr>
        <w:rFonts w:cs="Times New Roman"/>
        <w:b/>
        <w:bCs/>
      </w:rPr>
      <w:tblPr/>
      <w:tcPr>
        <w:tcBorders>
          <w:bottom w:val="single" w:sz="12" w:space="0" w:color="auto"/>
        </w:tcBorders>
      </w:tcPr>
    </w:tblStylePr>
    <w:tblStylePr w:type="lastRow">
      <w:pPr>
        <w:ind w:left="0" w:right="0"/>
      </w:pPr>
      <w:rPr>
        <w:rFonts w:cs="Times New Roman"/>
        <w:b/>
        <w:bCs/>
      </w:rPr>
      <w:tblPr/>
      <w:tcPr>
        <w:tcBorders>
          <w:top w:val="double" w:sz="2" w:space="0" w:color="auto"/>
        </w:tcBorders>
      </w:tcPr>
    </w:tblStylePr>
    <w:tblStylePr w:type="firstCol">
      <w:pPr>
        <w:ind w:left="0" w:right="0"/>
      </w:pPr>
      <w:rPr>
        <w:rFonts w:cs="Times New Roman"/>
        <w:b/>
        <w:bCs/>
      </w:rPr>
    </w:tblStylePr>
    <w:tblStylePr w:type="lastCol">
      <w:pPr>
        <w:ind w:left="0" w:right="0"/>
      </w:pPr>
      <w:rPr>
        <w:rFonts w:cs="Times New Roman"/>
        <w:b/>
        <w:bCs/>
      </w:rPr>
    </w:tblStylePr>
  </w:style>
  <w:style w:type="table" w:styleId="GridTable1LightAccent3">
    <w:name w:val="Grid Table 1 Light Accent 3"/>
    <w:basedOn w:val="TableNormal"/>
    <w:uiPriority w:val="99"/>
    <w:pPr>
      <w:adjustRightInd w:val="0"/>
    </w:pPr>
    <w:tblPr>
      <w:tblStyleRowBandSize w:val="1"/>
      <w:tblStyleColBandSize w:val="1"/>
      <w:tblBorders>
        <w:top w:val="single" w:sz="4" w:space="0" w:color="D6E3BC"/>
        <w:left w:val="single" w:sz="4" w:space="0" w:color="D6E3BC"/>
        <w:bottom w:val="single" w:sz="4" w:space="0" w:color="D6E3BC"/>
        <w:right w:val="single" w:sz="4" w:space="0" w:color="D6E3BC"/>
      </w:tblBorders>
      <w:tblCellMar>
        <w:top w:w="3" w:type="dxa"/>
        <w:bottom w:w="3" w:type="dxa"/>
      </w:tblCellMar>
    </w:tblPr>
    <w:tblStylePr w:type="firstRow">
      <w:pPr>
        <w:ind w:left="0" w:right="0"/>
      </w:pPr>
      <w:rPr>
        <w:rFonts w:cs="Times New Roman"/>
        <w:b/>
        <w:bCs/>
      </w:rPr>
      <w:tblPr/>
      <w:tcPr>
        <w:tcBorders>
          <w:bottom w:val="single" w:sz="12" w:space="0" w:color="auto"/>
        </w:tcBorders>
      </w:tcPr>
    </w:tblStylePr>
    <w:tblStylePr w:type="lastRow">
      <w:pPr>
        <w:ind w:left="0" w:right="0"/>
      </w:pPr>
      <w:rPr>
        <w:rFonts w:cs="Times New Roman"/>
        <w:b/>
        <w:bCs/>
      </w:rPr>
      <w:tblPr/>
      <w:tcPr>
        <w:tcBorders>
          <w:top w:val="double" w:sz="2" w:space="0" w:color="auto"/>
        </w:tcBorders>
      </w:tcPr>
    </w:tblStylePr>
    <w:tblStylePr w:type="firstCol">
      <w:pPr>
        <w:ind w:left="0" w:right="0"/>
      </w:pPr>
      <w:rPr>
        <w:rFonts w:cs="Times New Roman"/>
        <w:b/>
        <w:bCs/>
      </w:rPr>
    </w:tblStylePr>
    <w:tblStylePr w:type="lastCol">
      <w:pPr>
        <w:ind w:left="0" w:right="0"/>
      </w:pPr>
      <w:rPr>
        <w:rFonts w:cs="Times New Roman"/>
        <w:b/>
        <w:bCs/>
      </w:rPr>
    </w:tblStylePr>
  </w:style>
  <w:style w:type="table" w:styleId="GridTable1LightAccent4">
    <w:name w:val="Grid Table 1 Light Accent 4"/>
    <w:basedOn w:val="TableNormal"/>
    <w:uiPriority w:val="99"/>
    <w:pPr>
      <w:adjustRightInd w:val="0"/>
    </w:pPr>
    <w:tblPr>
      <w:tblStyleRowBandSize w:val="1"/>
      <w:tblStyleColBandSize w:val="1"/>
      <w:tblBorders>
        <w:top w:val="single" w:sz="4" w:space="0" w:color="CCC0D9"/>
        <w:left w:val="single" w:sz="4" w:space="0" w:color="CCC0D9"/>
        <w:bottom w:val="single" w:sz="4" w:space="0" w:color="CCC0D9"/>
        <w:right w:val="single" w:sz="4" w:space="0" w:color="CCC0D9"/>
      </w:tblBorders>
      <w:tblCellMar>
        <w:top w:w="3" w:type="dxa"/>
        <w:bottom w:w="3" w:type="dxa"/>
      </w:tblCellMar>
    </w:tblPr>
    <w:tblStylePr w:type="firstRow">
      <w:pPr>
        <w:ind w:left="0" w:right="0"/>
      </w:pPr>
      <w:rPr>
        <w:rFonts w:cs="Times New Roman"/>
        <w:b/>
        <w:bCs/>
      </w:rPr>
      <w:tblPr/>
      <w:tcPr>
        <w:tcBorders>
          <w:bottom w:val="single" w:sz="12" w:space="0" w:color="auto"/>
        </w:tcBorders>
      </w:tcPr>
    </w:tblStylePr>
    <w:tblStylePr w:type="lastRow">
      <w:pPr>
        <w:ind w:left="0" w:right="0"/>
      </w:pPr>
      <w:rPr>
        <w:rFonts w:cs="Times New Roman"/>
        <w:b/>
        <w:bCs/>
      </w:rPr>
      <w:tblPr/>
      <w:tcPr>
        <w:tcBorders>
          <w:top w:val="double" w:sz="2" w:space="0" w:color="auto"/>
        </w:tcBorders>
      </w:tcPr>
    </w:tblStylePr>
    <w:tblStylePr w:type="firstCol">
      <w:pPr>
        <w:ind w:left="0" w:right="0"/>
      </w:pPr>
      <w:rPr>
        <w:rFonts w:cs="Times New Roman"/>
        <w:b/>
        <w:bCs/>
      </w:rPr>
    </w:tblStylePr>
    <w:tblStylePr w:type="lastCol">
      <w:pPr>
        <w:ind w:left="0" w:right="0"/>
      </w:pPr>
      <w:rPr>
        <w:rFonts w:cs="Times New Roman"/>
        <w:b/>
        <w:bCs/>
      </w:rPr>
    </w:tblStylePr>
  </w:style>
  <w:style w:type="table" w:styleId="GridTable1LightAccent5">
    <w:name w:val="Grid Table 1 Light Accent 5"/>
    <w:basedOn w:val="TableNormal"/>
    <w:uiPriority w:val="99"/>
    <w:pPr>
      <w:adjustRightInd w:val="0"/>
    </w:pPr>
    <w:tblPr>
      <w:tblStyleRowBandSize w:val="1"/>
      <w:tblStyleColBandSize w:val="1"/>
      <w:tblBorders>
        <w:top w:val="single" w:sz="4" w:space="0" w:color="B6DDE8"/>
        <w:left w:val="single" w:sz="4" w:space="0" w:color="B6DDE8"/>
        <w:bottom w:val="single" w:sz="4" w:space="0" w:color="B6DDE8"/>
        <w:right w:val="single" w:sz="4" w:space="0" w:color="B6DDE8"/>
      </w:tblBorders>
      <w:tblCellMar>
        <w:top w:w="3" w:type="dxa"/>
        <w:bottom w:w="3" w:type="dxa"/>
      </w:tblCellMar>
    </w:tblPr>
    <w:tblStylePr w:type="firstRow">
      <w:pPr>
        <w:ind w:left="0" w:right="0"/>
      </w:pPr>
      <w:rPr>
        <w:rFonts w:cs="Times New Roman"/>
        <w:b/>
        <w:bCs/>
      </w:rPr>
      <w:tblPr/>
      <w:tcPr>
        <w:tcBorders>
          <w:bottom w:val="single" w:sz="12" w:space="0" w:color="auto"/>
        </w:tcBorders>
      </w:tcPr>
    </w:tblStylePr>
    <w:tblStylePr w:type="lastRow">
      <w:pPr>
        <w:ind w:left="0" w:right="0"/>
      </w:pPr>
      <w:rPr>
        <w:rFonts w:cs="Times New Roman"/>
        <w:b/>
        <w:bCs/>
      </w:rPr>
      <w:tblPr/>
      <w:tcPr>
        <w:tcBorders>
          <w:top w:val="double" w:sz="2" w:space="0" w:color="auto"/>
        </w:tcBorders>
      </w:tcPr>
    </w:tblStylePr>
    <w:tblStylePr w:type="firstCol">
      <w:pPr>
        <w:ind w:left="0" w:right="0"/>
      </w:pPr>
      <w:rPr>
        <w:rFonts w:cs="Times New Roman"/>
        <w:b/>
        <w:bCs/>
      </w:rPr>
    </w:tblStylePr>
    <w:tblStylePr w:type="lastCol">
      <w:pPr>
        <w:ind w:left="0" w:right="0"/>
      </w:pPr>
      <w:rPr>
        <w:rFonts w:cs="Times New Roman"/>
        <w:b/>
        <w:bCs/>
      </w:rPr>
    </w:tblStylePr>
  </w:style>
  <w:style w:type="table" w:styleId="GridTable1LightAccent6">
    <w:name w:val="Grid Table 1 Light Accent 6"/>
    <w:basedOn w:val="TableNormal"/>
    <w:uiPriority w:val="99"/>
    <w:pPr>
      <w:adjustRightInd w:val="0"/>
    </w:pPr>
    <w:tblPr>
      <w:tblStyleRowBandSize w:val="1"/>
      <w:tblStyleColBandSize w:val="1"/>
      <w:tblBorders>
        <w:top w:val="single" w:sz="4" w:space="0" w:color="FBD4B4"/>
        <w:left w:val="single" w:sz="4" w:space="0" w:color="FBD4B4"/>
        <w:bottom w:val="single" w:sz="4" w:space="0" w:color="FBD4B4"/>
        <w:right w:val="single" w:sz="4" w:space="0" w:color="FBD4B4"/>
      </w:tblBorders>
      <w:tblCellMar>
        <w:top w:w="3" w:type="dxa"/>
        <w:bottom w:w="3" w:type="dxa"/>
      </w:tblCellMar>
    </w:tblPr>
    <w:tblStylePr w:type="firstRow">
      <w:pPr>
        <w:ind w:left="0" w:right="0"/>
      </w:pPr>
      <w:rPr>
        <w:rFonts w:cs="Times New Roman"/>
        <w:b/>
        <w:bCs/>
      </w:rPr>
      <w:tblPr/>
      <w:tcPr>
        <w:tcBorders>
          <w:bottom w:val="single" w:sz="12" w:space="0" w:color="auto"/>
        </w:tcBorders>
      </w:tcPr>
    </w:tblStylePr>
    <w:tblStylePr w:type="lastRow">
      <w:pPr>
        <w:ind w:left="0" w:right="0"/>
      </w:pPr>
      <w:rPr>
        <w:rFonts w:cs="Times New Roman"/>
        <w:b/>
        <w:bCs/>
      </w:rPr>
      <w:tblPr/>
      <w:tcPr>
        <w:tcBorders>
          <w:top w:val="double" w:sz="2" w:space="0" w:color="auto"/>
        </w:tcBorders>
      </w:tcPr>
    </w:tblStylePr>
    <w:tblStylePr w:type="firstCol">
      <w:pPr>
        <w:ind w:left="0" w:right="0"/>
      </w:pPr>
      <w:rPr>
        <w:rFonts w:cs="Times New Roman"/>
        <w:b/>
        <w:bCs/>
      </w:rPr>
    </w:tblStylePr>
    <w:tblStylePr w:type="lastCol">
      <w:pPr>
        <w:ind w:left="0" w:right="0"/>
      </w:pPr>
      <w:rPr>
        <w:rFonts w:cs="Times New Roman"/>
        <w:b/>
        <w:bCs/>
      </w:rPr>
    </w:tblStylePr>
  </w:style>
  <w:style w:type="table" w:styleId="GridTable2">
    <w:name w:val="Grid Table 2"/>
    <w:basedOn w:val="TableNormal"/>
    <w:uiPriority w:val="99"/>
    <w:pPr>
      <w:adjustRightInd w:val="0"/>
    </w:pPr>
    <w:tblPr>
      <w:tblStyleRowBandSize w:val="1"/>
      <w:tblStyleColBandSize w:val="1"/>
      <w:tblBorders>
        <w:top w:val="single" w:sz="2" w:space="0" w:color="auto"/>
        <w:bottom w:val="single" w:sz="2" w:space="0" w:color="auto"/>
      </w:tblBorders>
      <w:tblCellMar>
        <w:top w:w="3" w:type="dxa"/>
        <w:bottom w:w="3" w:type="dxa"/>
      </w:tblCellMar>
    </w:tblPr>
    <w:tblStylePr w:type="firstRow">
      <w:pPr>
        <w:ind w:left="0" w:right="0"/>
      </w:pPr>
      <w:rPr>
        <w:rFonts w:cs="Times New Roman"/>
        <w:b/>
        <w:bCs/>
      </w:rPr>
      <w:tblPr/>
      <w:tcPr>
        <w:tcBorders>
          <w:top w:val="nil"/>
          <w:bottom w:val="nil"/>
        </w:tcBorders>
        <w:shd w:val="clear" w:color="auto" w:fill="FFFFFF"/>
      </w:tcPr>
    </w:tblStylePr>
    <w:tblStylePr w:type="lastRow">
      <w:pPr>
        <w:ind w:left="0" w:right="0"/>
      </w:pPr>
      <w:rPr>
        <w:rFonts w:cs="Times New Roman"/>
        <w:b/>
        <w:bCs/>
      </w:rPr>
      <w:tblPr/>
      <w:tcPr>
        <w:tcBorders>
          <w:top w:val="double" w:sz="2" w:space="0" w:color="auto"/>
          <w:bottom w:val="nil"/>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CCCCCC"/>
      </w:tcPr>
    </w:tblStylePr>
    <w:tblStylePr w:type="band1Horz">
      <w:pPr>
        <w:ind w:left="0" w:right="0"/>
      </w:pPr>
      <w:rPr>
        <w:rFonts w:cs="Times New Roman"/>
      </w:rPr>
      <w:tblPr/>
      <w:tcPr>
        <w:shd w:val="clear" w:color="auto" w:fill="CCCCCC"/>
      </w:tcPr>
    </w:tblStylePr>
  </w:style>
  <w:style w:type="table" w:styleId="GridTable2Accent1">
    <w:name w:val="Grid Table 2 Accent 1"/>
    <w:basedOn w:val="TableNormal"/>
    <w:uiPriority w:val="99"/>
    <w:pPr>
      <w:adjustRightInd w:val="0"/>
    </w:pPr>
    <w:tblPr>
      <w:tblStyleRowBandSize w:val="1"/>
      <w:tblStyleColBandSize w:val="1"/>
      <w:tblBorders>
        <w:top w:val="single" w:sz="2" w:space="0" w:color="auto"/>
        <w:bottom w:val="single" w:sz="2" w:space="0" w:color="auto"/>
      </w:tblBorders>
      <w:tblCellMar>
        <w:top w:w="3" w:type="dxa"/>
        <w:bottom w:w="3" w:type="dxa"/>
      </w:tblCellMar>
    </w:tblPr>
    <w:tblStylePr w:type="firstRow">
      <w:pPr>
        <w:ind w:left="0" w:right="0"/>
      </w:pPr>
      <w:rPr>
        <w:rFonts w:cs="Times New Roman"/>
        <w:b/>
        <w:bCs/>
      </w:rPr>
      <w:tblPr/>
      <w:tcPr>
        <w:tcBorders>
          <w:top w:val="nil"/>
          <w:bottom w:val="nil"/>
        </w:tcBorders>
        <w:shd w:val="clear" w:color="auto" w:fill="FFFFFF"/>
      </w:tcPr>
    </w:tblStylePr>
    <w:tblStylePr w:type="lastRow">
      <w:pPr>
        <w:ind w:left="0" w:right="0"/>
      </w:pPr>
      <w:rPr>
        <w:rFonts w:cs="Times New Roman"/>
        <w:b/>
        <w:bCs/>
      </w:rPr>
      <w:tblPr/>
      <w:tcPr>
        <w:tcBorders>
          <w:top w:val="double" w:sz="2" w:space="0" w:color="auto"/>
          <w:bottom w:val="nil"/>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DBE5F1"/>
      </w:tcPr>
    </w:tblStylePr>
    <w:tblStylePr w:type="band1Horz">
      <w:pPr>
        <w:ind w:left="0" w:right="0"/>
      </w:pPr>
      <w:rPr>
        <w:rFonts w:cs="Times New Roman"/>
      </w:rPr>
      <w:tblPr/>
      <w:tcPr>
        <w:shd w:val="clear" w:color="auto" w:fill="DBE5F1"/>
      </w:tcPr>
    </w:tblStylePr>
  </w:style>
  <w:style w:type="table" w:styleId="GridTable2Accent2">
    <w:name w:val="Grid Table 2 Accent 2"/>
    <w:basedOn w:val="TableNormal"/>
    <w:uiPriority w:val="99"/>
    <w:pPr>
      <w:adjustRightInd w:val="0"/>
    </w:pPr>
    <w:tblPr>
      <w:tblStyleRowBandSize w:val="1"/>
      <w:tblStyleColBandSize w:val="1"/>
      <w:tblBorders>
        <w:top w:val="single" w:sz="2" w:space="0" w:color="auto"/>
        <w:bottom w:val="single" w:sz="2" w:space="0" w:color="auto"/>
      </w:tblBorders>
      <w:tblCellMar>
        <w:top w:w="3" w:type="dxa"/>
        <w:bottom w:w="3" w:type="dxa"/>
      </w:tblCellMar>
    </w:tblPr>
    <w:tblStylePr w:type="firstRow">
      <w:pPr>
        <w:ind w:left="0" w:right="0"/>
      </w:pPr>
      <w:rPr>
        <w:rFonts w:cs="Times New Roman"/>
        <w:b/>
        <w:bCs/>
      </w:rPr>
      <w:tblPr/>
      <w:tcPr>
        <w:tcBorders>
          <w:top w:val="nil"/>
          <w:bottom w:val="nil"/>
        </w:tcBorders>
        <w:shd w:val="clear" w:color="auto" w:fill="FFFFFF"/>
      </w:tcPr>
    </w:tblStylePr>
    <w:tblStylePr w:type="lastRow">
      <w:pPr>
        <w:ind w:left="0" w:right="0"/>
      </w:pPr>
      <w:rPr>
        <w:rFonts w:cs="Times New Roman"/>
        <w:b/>
        <w:bCs/>
      </w:rPr>
      <w:tblPr/>
      <w:tcPr>
        <w:tcBorders>
          <w:top w:val="double" w:sz="2" w:space="0" w:color="auto"/>
          <w:bottom w:val="nil"/>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F2DBDB"/>
      </w:tcPr>
    </w:tblStylePr>
    <w:tblStylePr w:type="band1Horz">
      <w:pPr>
        <w:ind w:left="0" w:right="0"/>
      </w:pPr>
      <w:rPr>
        <w:rFonts w:cs="Times New Roman"/>
      </w:rPr>
      <w:tblPr/>
      <w:tcPr>
        <w:shd w:val="clear" w:color="auto" w:fill="F2DBDB"/>
      </w:tcPr>
    </w:tblStylePr>
  </w:style>
  <w:style w:type="table" w:styleId="GridTable2Accent3">
    <w:name w:val="Grid Table 2 Accent 3"/>
    <w:basedOn w:val="TableNormal"/>
    <w:uiPriority w:val="99"/>
    <w:pPr>
      <w:adjustRightInd w:val="0"/>
    </w:pPr>
    <w:tblPr>
      <w:tblStyleRowBandSize w:val="1"/>
      <w:tblStyleColBandSize w:val="1"/>
      <w:tblBorders>
        <w:top w:val="single" w:sz="2" w:space="0" w:color="auto"/>
        <w:bottom w:val="single" w:sz="2" w:space="0" w:color="auto"/>
      </w:tblBorders>
      <w:tblCellMar>
        <w:top w:w="3" w:type="dxa"/>
        <w:bottom w:w="3" w:type="dxa"/>
      </w:tblCellMar>
    </w:tblPr>
    <w:tblStylePr w:type="firstRow">
      <w:pPr>
        <w:ind w:left="0" w:right="0"/>
      </w:pPr>
      <w:rPr>
        <w:rFonts w:cs="Times New Roman"/>
        <w:b/>
        <w:bCs/>
      </w:rPr>
      <w:tblPr/>
      <w:tcPr>
        <w:tcBorders>
          <w:top w:val="nil"/>
          <w:bottom w:val="nil"/>
        </w:tcBorders>
        <w:shd w:val="clear" w:color="auto" w:fill="FFFFFF"/>
      </w:tcPr>
    </w:tblStylePr>
    <w:tblStylePr w:type="lastRow">
      <w:pPr>
        <w:ind w:left="0" w:right="0"/>
      </w:pPr>
      <w:rPr>
        <w:rFonts w:cs="Times New Roman"/>
        <w:b/>
        <w:bCs/>
      </w:rPr>
      <w:tblPr/>
      <w:tcPr>
        <w:tcBorders>
          <w:top w:val="double" w:sz="2" w:space="0" w:color="auto"/>
          <w:bottom w:val="nil"/>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EAF1DD"/>
      </w:tcPr>
    </w:tblStylePr>
    <w:tblStylePr w:type="band1Horz">
      <w:pPr>
        <w:ind w:left="0" w:right="0"/>
      </w:pPr>
      <w:rPr>
        <w:rFonts w:cs="Times New Roman"/>
      </w:rPr>
      <w:tblPr/>
      <w:tcPr>
        <w:shd w:val="clear" w:color="auto" w:fill="EAF1DD"/>
      </w:tcPr>
    </w:tblStylePr>
  </w:style>
  <w:style w:type="table" w:styleId="GridTable2Accent4">
    <w:name w:val="Grid Table 2 Accent 4"/>
    <w:basedOn w:val="TableNormal"/>
    <w:uiPriority w:val="99"/>
    <w:pPr>
      <w:adjustRightInd w:val="0"/>
    </w:pPr>
    <w:tblPr>
      <w:tblStyleRowBandSize w:val="1"/>
      <w:tblStyleColBandSize w:val="1"/>
      <w:tblBorders>
        <w:top w:val="single" w:sz="2" w:space="0" w:color="auto"/>
        <w:bottom w:val="single" w:sz="2" w:space="0" w:color="auto"/>
      </w:tblBorders>
      <w:tblCellMar>
        <w:top w:w="3" w:type="dxa"/>
        <w:bottom w:w="3" w:type="dxa"/>
      </w:tblCellMar>
    </w:tblPr>
    <w:tblStylePr w:type="firstRow">
      <w:pPr>
        <w:ind w:left="0" w:right="0"/>
      </w:pPr>
      <w:rPr>
        <w:rFonts w:cs="Times New Roman"/>
        <w:b/>
        <w:bCs/>
      </w:rPr>
      <w:tblPr/>
      <w:tcPr>
        <w:tcBorders>
          <w:top w:val="nil"/>
          <w:bottom w:val="nil"/>
        </w:tcBorders>
        <w:shd w:val="clear" w:color="auto" w:fill="FFFFFF"/>
      </w:tcPr>
    </w:tblStylePr>
    <w:tblStylePr w:type="lastRow">
      <w:pPr>
        <w:ind w:left="0" w:right="0"/>
      </w:pPr>
      <w:rPr>
        <w:rFonts w:cs="Times New Roman"/>
        <w:b/>
        <w:bCs/>
      </w:rPr>
      <w:tblPr/>
      <w:tcPr>
        <w:tcBorders>
          <w:top w:val="double" w:sz="2" w:space="0" w:color="auto"/>
          <w:bottom w:val="nil"/>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E5DFEC"/>
      </w:tcPr>
    </w:tblStylePr>
    <w:tblStylePr w:type="band1Horz">
      <w:pPr>
        <w:ind w:left="0" w:right="0"/>
      </w:pPr>
      <w:rPr>
        <w:rFonts w:cs="Times New Roman"/>
      </w:rPr>
      <w:tblPr/>
      <w:tcPr>
        <w:shd w:val="clear" w:color="auto" w:fill="E5DFEC"/>
      </w:tcPr>
    </w:tblStylePr>
  </w:style>
  <w:style w:type="table" w:styleId="GridTable2Accent5">
    <w:name w:val="Grid Table 2 Accent 5"/>
    <w:basedOn w:val="TableNormal"/>
    <w:uiPriority w:val="99"/>
    <w:pPr>
      <w:adjustRightInd w:val="0"/>
    </w:pPr>
    <w:tblPr>
      <w:tblStyleRowBandSize w:val="1"/>
      <w:tblStyleColBandSize w:val="1"/>
      <w:tblBorders>
        <w:top w:val="single" w:sz="2" w:space="0" w:color="auto"/>
        <w:bottom w:val="single" w:sz="2" w:space="0" w:color="auto"/>
      </w:tblBorders>
      <w:tblCellMar>
        <w:top w:w="3" w:type="dxa"/>
        <w:bottom w:w="3" w:type="dxa"/>
      </w:tblCellMar>
    </w:tblPr>
    <w:tblStylePr w:type="firstRow">
      <w:pPr>
        <w:ind w:left="0" w:right="0"/>
      </w:pPr>
      <w:rPr>
        <w:rFonts w:cs="Times New Roman"/>
        <w:b/>
        <w:bCs/>
      </w:rPr>
      <w:tblPr/>
      <w:tcPr>
        <w:tcBorders>
          <w:top w:val="nil"/>
          <w:bottom w:val="nil"/>
        </w:tcBorders>
        <w:shd w:val="clear" w:color="auto" w:fill="FFFFFF"/>
      </w:tcPr>
    </w:tblStylePr>
    <w:tblStylePr w:type="lastRow">
      <w:pPr>
        <w:ind w:left="0" w:right="0"/>
      </w:pPr>
      <w:rPr>
        <w:rFonts w:cs="Times New Roman"/>
        <w:b/>
        <w:bCs/>
      </w:rPr>
      <w:tblPr/>
      <w:tcPr>
        <w:tcBorders>
          <w:top w:val="double" w:sz="2" w:space="0" w:color="auto"/>
          <w:bottom w:val="nil"/>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DAEEF3"/>
      </w:tcPr>
    </w:tblStylePr>
    <w:tblStylePr w:type="band1Horz">
      <w:pPr>
        <w:ind w:left="0" w:right="0"/>
      </w:pPr>
      <w:rPr>
        <w:rFonts w:cs="Times New Roman"/>
      </w:rPr>
      <w:tblPr/>
      <w:tcPr>
        <w:shd w:val="clear" w:color="auto" w:fill="DAEEF3"/>
      </w:tcPr>
    </w:tblStylePr>
  </w:style>
  <w:style w:type="table" w:styleId="GridTable2Accent6">
    <w:name w:val="Grid Table 2 Accent 6"/>
    <w:basedOn w:val="TableNormal"/>
    <w:uiPriority w:val="99"/>
    <w:pPr>
      <w:adjustRightInd w:val="0"/>
    </w:pPr>
    <w:tblPr>
      <w:tblStyleRowBandSize w:val="1"/>
      <w:tblStyleColBandSize w:val="1"/>
      <w:tblBorders>
        <w:top w:val="single" w:sz="2" w:space="0" w:color="auto"/>
        <w:bottom w:val="single" w:sz="2" w:space="0" w:color="auto"/>
      </w:tblBorders>
      <w:tblCellMar>
        <w:top w:w="3" w:type="dxa"/>
        <w:bottom w:w="3" w:type="dxa"/>
      </w:tblCellMar>
    </w:tblPr>
    <w:tblStylePr w:type="firstRow">
      <w:pPr>
        <w:ind w:left="0" w:right="0"/>
      </w:pPr>
      <w:rPr>
        <w:rFonts w:cs="Times New Roman"/>
        <w:b/>
        <w:bCs/>
      </w:rPr>
      <w:tblPr/>
      <w:tcPr>
        <w:tcBorders>
          <w:top w:val="nil"/>
          <w:bottom w:val="nil"/>
        </w:tcBorders>
        <w:shd w:val="clear" w:color="auto" w:fill="FFFFFF"/>
      </w:tcPr>
    </w:tblStylePr>
    <w:tblStylePr w:type="lastRow">
      <w:pPr>
        <w:ind w:left="0" w:right="0"/>
      </w:pPr>
      <w:rPr>
        <w:rFonts w:cs="Times New Roman"/>
        <w:b/>
        <w:bCs/>
      </w:rPr>
      <w:tblPr/>
      <w:tcPr>
        <w:tcBorders>
          <w:top w:val="double" w:sz="2" w:space="0" w:color="auto"/>
          <w:bottom w:val="nil"/>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FDE9D9"/>
      </w:tcPr>
    </w:tblStylePr>
    <w:tblStylePr w:type="band1Horz">
      <w:pPr>
        <w:ind w:left="0" w:right="0"/>
      </w:pPr>
      <w:rPr>
        <w:rFonts w:cs="Times New Roman"/>
      </w:rPr>
      <w:tblPr/>
      <w:tcPr>
        <w:shd w:val="clear" w:color="auto" w:fill="FDE9D9"/>
      </w:tcPr>
    </w:tblStylePr>
  </w:style>
  <w:style w:type="table" w:styleId="GridTable3">
    <w:name w:val="Grid Table 3"/>
    <w:basedOn w:val="TableNormal"/>
    <w:uiPriority w:val="99"/>
    <w:pPr>
      <w:adjustRightInd w:val="0"/>
    </w:pPr>
    <w:tblPr>
      <w:tblStyleRowBandSize w:val="1"/>
      <w:tblStyleColBandSize w:val="1"/>
      <w:tblBorders>
        <w:top w:val="single" w:sz="4" w:space="0" w:color="auto"/>
        <w:left w:val="single" w:sz="4" w:space="0" w:color="auto"/>
        <w:bottom w:val="single" w:sz="4" w:space="0" w:color="auto"/>
        <w:right w:val="single" w:sz="4" w:space="0" w:color="auto"/>
      </w:tblBorders>
      <w:tblCellMar>
        <w:top w:w="3" w:type="dxa"/>
        <w:bottom w:w="3" w:type="dxa"/>
      </w:tblCellMar>
    </w:tblPr>
    <w:tblStylePr w:type="firstRow">
      <w:pPr>
        <w:ind w:left="0" w:right="0"/>
      </w:pPr>
      <w:rPr>
        <w:rFonts w:cs="Times New Roman"/>
        <w:b/>
        <w:bCs/>
      </w:rPr>
      <w:tblPr/>
      <w:tcPr>
        <w:tcBorders>
          <w:top w:val="nil"/>
          <w:left w:val="nil"/>
          <w:right w:val="nil"/>
        </w:tcBorders>
        <w:shd w:val="clear" w:color="auto" w:fill="FFFFFF"/>
      </w:tcPr>
    </w:tblStylePr>
    <w:tblStylePr w:type="lastRow">
      <w:pPr>
        <w:ind w:left="0" w:right="0"/>
      </w:pPr>
      <w:rPr>
        <w:rFonts w:cs="Times New Roman"/>
        <w:b/>
        <w:bCs/>
      </w:rPr>
      <w:tblPr/>
      <w:tcPr>
        <w:tcBorders>
          <w:left w:val="nil"/>
          <w:bottom w:val="nil"/>
          <w:right w:val="nil"/>
        </w:tcBorders>
        <w:shd w:val="clear" w:color="auto" w:fill="FFFFFF"/>
      </w:tcPr>
    </w:tblStylePr>
    <w:tblStylePr w:type="firstCol">
      <w:pPr>
        <w:ind w:left="0" w:right="0"/>
        <w:jc w:val="right"/>
      </w:pPr>
      <w:rPr>
        <w:rFonts w:cs="Times New Roman"/>
        <w:i/>
        <w:iCs/>
      </w:rPr>
      <w:tblPr/>
      <w:tcPr>
        <w:tcBorders>
          <w:top w:val="nil"/>
          <w:left w:val="nil"/>
          <w:bottom w:val="nil"/>
        </w:tcBorders>
        <w:shd w:val="clear" w:color="auto" w:fill="FFFFFF"/>
      </w:tcPr>
    </w:tblStylePr>
    <w:tblStylePr w:type="lastCol">
      <w:pPr>
        <w:ind w:left="0" w:right="0"/>
      </w:pPr>
      <w:rPr>
        <w:rFonts w:cs="Times New Roman"/>
        <w:i/>
        <w:iCs/>
      </w:rPr>
      <w:tblPr/>
      <w:tcPr>
        <w:tcBorders>
          <w:top w:val="nil"/>
          <w:bottom w:val="nil"/>
          <w:right w:val="nil"/>
        </w:tcBorders>
        <w:shd w:val="clear" w:color="auto" w:fill="FFFFFF"/>
      </w:tcPr>
    </w:tblStylePr>
    <w:tblStylePr w:type="band1Vert">
      <w:pPr>
        <w:ind w:left="0" w:right="0"/>
      </w:pPr>
      <w:rPr>
        <w:rFonts w:cs="Times New Roman"/>
      </w:rPr>
      <w:tblPr/>
      <w:tcPr>
        <w:shd w:val="clear" w:color="auto" w:fill="CCCCCC"/>
      </w:tcPr>
    </w:tblStylePr>
    <w:tblStylePr w:type="band1Horz">
      <w:pPr>
        <w:ind w:left="0" w:right="0"/>
      </w:pPr>
      <w:rPr>
        <w:rFonts w:cs="Times New Roman"/>
      </w:rPr>
      <w:tblPr/>
      <w:tcPr>
        <w:shd w:val="clear" w:color="auto" w:fill="CCCCCC"/>
      </w:tcPr>
    </w:tblStylePr>
    <w:tblStylePr w:type="neCell">
      <w:pPr>
        <w:ind w:left="0" w:right="0"/>
      </w:pPr>
      <w:rPr>
        <w:rFonts w:cs="Times New Roman"/>
      </w:rPr>
      <w:tblPr/>
      <w:tcPr>
        <w:tcBorders>
          <w:bottom w:val="single" w:sz="4" w:space="0" w:color="auto"/>
        </w:tcBorders>
      </w:tcPr>
    </w:tblStylePr>
    <w:tblStylePr w:type="nwCell">
      <w:pPr>
        <w:ind w:left="0" w:right="0"/>
      </w:pPr>
      <w:rPr>
        <w:rFonts w:cs="Times New Roman"/>
      </w:rPr>
      <w:tblPr/>
      <w:tcPr>
        <w:tcBorders>
          <w:bottom w:val="single" w:sz="4" w:space="0" w:color="auto"/>
        </w:tcBorders>
      </w:tcPr>
    </w:tblStylePr>
    <w:tblStylePr w:type="seCell">
      <w:pPr>
        <w:ind w:left="0" w:right="0"/>
      </w:pPr>
      <w:rPr>
        <w:rFonts w:cs="Times New Roman"/>
      </w:rPr>
      <w:tblPr/>
      <w:tcPr>
        <w:tcBorders>
          <w:top w:val="single" w:sz="4" w:space="0" w:color="auto"/>
        </w:tcBorders>
      </w:tcPr>
    </w:tblStylePr>
    <w:tblStylePr w:type="swCell">
      <w:pPr>
        <w:ind w:left="0" w:right="0"/>
      </w:pPr>
      <w:rPr>
        <w:rFonts w:cs="Times New Roman"/>
      </w:rPr>
      <w:tblPr/>
      <w:tcPr>
        <w:tcBorders>
          <w:top w:val="single" w:sz="4" w:space="0" w:color="auto"/>
        </w:tcBorders>
      </w:tcPr>
    </w:tblStylePr>
  </w:style>
  <w:style w:type="table" w:styleId="GridTable3Accent1">
    <w:name w:val="Grid Table 3 Accent 1"/>
    <w:basedOn w:val="TableNormal"/>
    <w:uiPriority w:val="99"/>
    <w:pPr>
      <w:adjustRightInd w:val="0"/>
    </w:pPr>
    <w:tblPr>
      <w:tblStyleRowBandSize w:val="1"/>
      <w:tblStyleColBandSize w:val="1"/>
      <w:tblBorders>
        <w:top w:val="single" w:sz="4" w:space="0" w:color="auto"/>
        <w:left w:val="single" w:sz="4" w:space="0" w:color="auto"/>
        <w:bottom w:val="single" w:sz="4" w:space="0" w:color="auto"/>
        <w:right w:val="single" w:sz="4" w:space="0" w:color="auto"/>
      </w:tblBorders>
      <w:tblCellMar>
        <w:top w:w="3" w:type="dxa"/>
        <w:bottom w:w="3" w:type="dxa"/>
      </w:tblCellMar>
    </w:tblPr>
    <w:tblStylePr w:type="firstRow">
      <w:pPr>
        <w:ind w:left="0" w:right="0"/>
      </w:pPr>
      <w:rPr>
        <w:rFonts w:cs="Times New Roman"/>
        <w:b/>
        <w:bCs/>
      </w:rPr>
      <w:tblPr/>
      <w:tcPr>
        <w:tcBorders>
          <w:top w:val="nil"/>
          <w:left w:val="nil"/>
          <w:right w:val="nil"/>
        </w:tcBorders>
        <w:shd w:val="clear" w:color="auto" w:fill="FFFFFF"/>
      </w:tcPr>
    </w:tblStylePr>
    <w:tblStylePr w:type="lastRow">
      <w:pPr>
        <w:ind w:left="0" w:right="0"/>
      </w:pPr>
      <w:rPr>
        <w:rFonts w:cs="Times New Roman"/>
        <w:b/>
        <w:bCs/>
      </w:rPr>
      <w:tblPr/>
      <w:tcPr>
        <w:tcBorders>
          <w:left w:val="nil"/>
          <w:bottom w:val="nil"/>
          <w:right w:val="nil"/>
        </w:tcBorders>
        <w:shd w:val="clear" w:color="auto" w:fill="FFFFFF"/>
      </w:tcPr>
    </w:tblStylePr>
    <w:tblStylePr w:type="firstCol">
      <w:pPr>
        <w:ind w:left="0" w:right="0"/>
        <w:jc w:val="right"/>
      </w:pPr>
      <w:rPr>
        <w:rFonts w:cs="Times New Roman"/>
        <w:i/>
        <w:iCs/>
      </w:rPr>
      <w:tblPr/>
      <w:tcPr>
        <w:tcBorders>
          <w:top w:val="nil"/>
          <w:left w:val="nil"/>
          <w:bottom w:val="nil"/>
        </w:tcBorders>
        <w:shd w:val="clear" w:color="auto" w:fill="FFFFFF"/>
      </w:tcPr>
    </w:tblStylePr>
    <w:tblStylePr w:type="lastCol">
      <w:pPr>
        <w:ind w:left="0" w:right="0"/>
      </w:pPr>
      <w:rPr>
        <w:rFonts w:cs="Times New Roman"/>
        <w:i/>
        <w:iCs/>
      </w:rPr>
      <w:tblPr/>
      <w:tcPr>
        <w:tcBorders>
          <w:top w:val="nil"/>
          <w:bottom w:val="nil"/>
          <w:right w:val="nil"/>
        </w:tcBorders>
        <w:shd w:val="clear" w:color="auto" w:fill="FFFFFF"/>
      </w:tcPr>
    </w:tblStylePr>
    <w:tblStylePr w:type="band1Vert">
      <w:pPr>
        <w:ind w:left="0" w:right="0"/>
      </w:pPr>
      <w:rPr>
        <w:rFonts w:cs="Times New Roman"/>
      </w:rPr>
      <w:tblPr/>
      <w:tcPr>
        <w:shd w:val="clear" w:color="auto" w:fill="DBE5F1"/>
      </w:tcPr>
    </w:tblStylePr>
    <w:tblStylePr w:type="band1Horz">
      <w:pPr>
        <w:ind w:left="0" w:right="0"/>
      </w:pPr>
      <w:rPr>
        <w:rFonts w:cs="Times New Roman"/>
      </w:rPr>
      <w:tblPr/>
      <w:tcPr>
        <w:shd w:val="clear" w:color="auto" w:fill="DBE5F1"/>
      </w:tcPr>
    </w:tblStylePr>
    <w:tblStylePr w:type="neCell">
      <w:pPr>
        <w:ind w:left="0" w:right="0"/>
      </w:pPr>
      <w:rPr>
        <w:rFonts w:cs="Times New Roman"/>
      </w:rPr>
      <w:tblPr/>
      <w:tcPr>
        <w:tcBorders>
          <w:bottom w:val="single" w:sz="4" w:space="0" w:color="auto"/>
        </w:tcBorders>
      </w:tcPr>
    </w:tblStylePr>
    <w:tblStylePr w:type="nwCell">
      <w:pPr>
        <w:ind w:left="0" w:right="0"/>
      </w:pPr>
      <w:rPr>
        <w:rFonts w:cs="Times New Roman"/>
      </w:rPr>
      <w:tblPr/>
      <w:tcPr>
        <w:tcBorders>
          <w:bottom w:val="single" w:sz="4" w:space="0" w:color="auto"/>
        </w:tcBorders>
      </w:tcPr>
    </w:tblStylePr>
    <w:tblStylePr w:type="seCell">
      <w:pPr>
        <w:ind w:left="0" w:right="0"/>
      </w:pPr>
      <w:rPr>
        <w:rFonts w:cs="Times New Roman"/>
      </w:rPr>
      <w:tblPr/>
      <w:tcPr>
        <w:tcBorders>
          <w:top w:val="single" w:sz="4" w:space="0" w:color="auto"/>
        </w:tcBorders>
      </w:tcPr>
    </w:tblStylePr>
    <w:tblStylePr w:type="swCell">
      <w:pPr>
        <w:ind w:left="0" w:right="0"/>
      </w:pPr>
      <w:rPr>
        <w:rFonts w:cs="Times New Roman"/>
      </w:rPr>
      <w:tblPr/>
      <w:tcPr>
        <w:tcBorders>
          <w:top w:val="single" w:sz="4" w:space="0" w:color="auto"/>
        </w:tcBorders>
      </w:tcPr>
    </w:tblStylePr>
  </w:style>
  <w:style w:type="table" w:styleId="GridTable3Accent2">
    <w:name w:val="Grid Table 3 Accent 2"/>
    <w:basedOn w:val="TableNormal"/>
    <w:uiPriority w:val="99"/>
    <w:pPr>
      <w:adjustRightInd w:val="0"/>
    </w:pPr>
    <w:tblPr>
      <w:tblStyleRowBandSize w:val="1"/>
      <w:tblStyleColBandSize w:val="1"/>
      <w:tblBorders>
        <w:top w:val="single" w:sz="4" w:space="0" w:color="auto"/>
        <w:left w:val="single" w:sz="4" w:space="0" w:color="auto"/>
        <w:bottom w:val="single" w:sz="4" w:space="0" w:color="auto"/>
        <w:right w:val="single" w:sz="4" w:space="0" w:color="auto"/>
      </w:tblBorders>
      <w:tblCellMar>
        <w:top w:w="3" w:type="dxa"/>
        <w:bottom w:w="3" w:type="dxa"/>
      </w:tblCellMar>
    </w:tblPr>
    <w:tblStylePr w:type="firstRow">
      <w:pPr>
        <w:ind w:left="0" w:right="0"/>
      </w:pPr>
      <w:rPr>
        <w:rFonts w:cs="Times New Roman"/>
        <w:b/>
        <w:bCs/>
      </w:rPr>
      <w:tblPr/>
      <w:tcPr>
        <w:tcBorders>
          <w:top w:val="nil"/>
          <w:left w:val="nil"/>
          <w:right w:val="nil"/>
        </w:tcBorders>
        <w:shd w:val="clear" w:color="auto" w:fill="FFFFFF"/>
      </w:tcPr>
    </w:tblStylePr>
    <w:tblStylePr w:type="lastRow">
      <w:pPr>
        <w:ind w:left="0" w:right="0"/>
      </w:pPr>
      <w:rPr>
        <w:rFonts w:cs="Times New Roman"/>
        <w:b/>
        <w:bCs/>
      </w:rPr>
      <w:tblPr/>
      <w:tcPr>
        <w:tcBorders>
          <w:left w:val="nil"/>
          <w:bottom w:val="nil"/>
          <w:right w:val="nil"/>
        </w:tcBorders>
        <w:shd w:val="clear" w:color="auto" w:fill="FFFFFF"/>
      </w:tcPr>
    </w:tblStylePr>
    <w:tblStylePr w:type="firstCol">
      <w:pPr>
        <w:ind w:left="0" w:right="0"/>
        <w:jc w:val="right"/>
      </w:pPr>
      <w:rPr>
        <w:rFonts w:cs="Times New Roman"/>
        <w:i/>
        <w:iCs/>
      </w:rPr>
      <w:tblPr/>
      <w:tcPr>
        <w:tcBorders>
          <w:top w:val="nil"/>
          <w:left w:val="nil"/>
          <w:bottom w:val="nil"/>
        </w:tcBorders>
        <w:shd w:val="clear" w:color="auto" w:fill="FFFFFF"/>
      </w:tcPr>
    </w:tblStylePr>
    <w:tblStylePr w:type="lastCol">
      <w:pPr>
        <w:ind w:left="0" w:right="0"/>
      </w:pPr>
      <w:rPr>
        <w:rFonts w:cs="Times New Roman"/>
        <w:i/>
        <w:iCs/>
      </w:rPr>
      <w:tblPr/>
      <w:tcPr>
        <w:tcBorders>
          <w:top w:val="nil"/>
          <w:bottom w:val="nil"/>
          <w:right w:val="nil"/>
        </w:tcBorders>
        <w:shd w:val="clear" w:color="auto" w:fill="FFFFFF"/>
      </w:tcPr>
    </w:tblStylePr>
    <w:tblStylePr w:type="band1Vert">
      <w:pPr>
        <w:ind w:left="0" w:right="0"/>
      </w:pPr>
      <w:rPr>
        <w:rFonts w:cs="Times New Roman"/>
      </w:rPr>
      <w:tblPr/>
      <w:tcPr>
        <w:shd w:val="clear" w:color="auto" w:fill="F2DBDB"/>
      </w:tcPr>
    </w:tblStylePr>
    <w:tblStylePr w:type="band1Horz">
      <w:pPr>
        <w:ind w:left="0" w:right="0"/>
      </w:pPr>
      <w:rPr>
        <w:rFonts w:cs="Times New Roman"/>
      </w:rPr>
      <w:tblPr/>
      <w:tcPr>
        <w:shd w:val="clear" w:color="auto" w:fill="F2DBDB"/>
      </w:tcPr>
    </w:tblStylePr>
    <w:tblStylePr w:type="neCell">
      <w:pPr>
        <w:ind w:left="0" w:right="0"/>
      </w:pPr>
      <w:rPr>
        <w:rFonts w:cs="Times New Roman"/>
      </w:rPr>
      <w:tblPr/>
      <w:tcPr>
        <w:tcBorders>
          <w:bottom w:val="single" w:sz="4" w:space="0" w:color="auto"/>
        </w:tcBorders>
      </w:tcPr>
    </w:tblStylePr>
    <w:tblStylePr w:type="nwCell">
      <w:pPr>
        <w:ind w:left="0" w:right="0"/>
      </w:pPr>
      <w:rPr>
        <w:rFonts w:cs="Times New Roman"/>
      </w:rPr>
      <w:tblPr/>
      <w:tcPr>
        <w:tcBorders>
          <w:bottom w:val="single" w:sz="4" w:space="0" w:color="auto"/>
        </w:tcBorders>
      </w:tcPr>
    </w:tblStylePr>
    <w:tblStylePr w:type="seCell">
      <w:pPr>
        <w:ind w:left="0" w:right="0"/>
      </w:pPr>
      <w:rPr>
        <w:rFonts w:cs="Times New Roman"/>
      </w:rPr>
      <w:tblPr/>
      <w:tcPr>
        <w:tcBorders>
          <w:top w:val="single" w:sz="4" w:space="0" w:color="auto"/>
        </w:tcBorders>
      </w:tcPr>
    </w:tblStylePr>
    <w:tblStylePr w:type="swCell">
      <w:pPr>
        <w:ind w:left="0" w:right="0"/>
      </w:pPr>
      <w:rPr>
        <w:rFonts w:cs="Times New Roman"/>
      </w:rPr>
      <w:tblPr/>
      <w:tcPr>
        <w:tcBorders>
          <w:top w:val="single" w:sz="4" w:space="0" w:color="auto"/>
        </w:tcBorders>
      </w:tcPr>
    </w:tblStylePr>
  </w:style>
  <w:style w:type="table" w:styleId="GridTable3Accent3">
    <w:name w:val="Grid Table 3 Accent 3"/>
    <w:basedOn w:val="TableNormal"/>
    <w:uiPriority w:val="99"/>
    <w:pPr>
      <w:adjustRightInd w:val="0"/>
    </w:pPr>
    <w:tblPr>
      <w:tblStyleRowBandSize w:val="1"/>
      <w:tblStyleColBandSize w:val="1"/>
      <w:tblBorders>
        <w:top w:val="single" w:sz="4" w:space="0" w:color="auto"/>
        <w:left w:val="single" w:sz="4" w:space="0" w:color="auto"/>
        <w:bottom w:val="single" w:sz="4" w:space="0" w:color="auto"/>
        <w:right w:val="single" w:sz="4" w:space="0" w:color="auto"/>
      </w:tblBorders>
      <w:tblCellMar>
        <w:top w:w="3" w:type="dxa"/>
        <w:bottom w:w="3" w:type="dxa"/>
      </w:tblCellMar>
    </w:tblPr>
    <w:tblStylePr w:type="firstRow">
      <w:pPr>
        <w:ind w:left="0" w:right="0"/>
      </w:pPr>
      <w:rPr>
        <w:rFonts w:cs="Times New Roman"/>
        <w:b/>
        <w:bCs/>
      </w:rPr>
      <w:tblPr/>
      <w:tcPr>
        <w:tcBorders>
          <w:top w:val="nil"/>
          <w:left w:val="nil"/>
          <w:right w:val="nil"/>
        </w:tcBorders>
        <w:shd w:val="clear" w:color="auto" w:fill="FFFFFF"/>
      </w:tcPr>
    </w:tblStylePr>
    <w:tblStylePr w:type="lastRow">
      <w:pPr>
        <w:ind w:left="0" w:right="0"/>
      </w:pPr>
      <w:rPr>
        <w:rFonts w:cs="Times New Roman"/>
        <w:b/>
        <w:bCs/>
      </w:rPr>
      <w:tblPr/>
      <w:tcPr>
        <w:tcBorders>
          <w:left w:val="nil"/>
          <w:bottom w:val="nil"/>
          <w:right w:val="nil"/>
        </w:tcBorders>
        <w:shd w:val="clear" w:color="auto" w:fill="FFFFFF"/>
      </w:tcPr>
    </w:tblStylePr>
    <w:tblStylePr w:type="firstCol">
      <w:pPr>
        <w:ind w:left="0" w:right="0"/>
        <w:jc w:val="right"/>
      </w:pPr>
      <w:rPr>
        <w:rFonts w:cs="Times New Roman"/>
        <w:i/>
        <w:iCs/>
      </w:rPr>
      <w:tblPr/>
      <w:tcPr>
        <w:tcBorders>
          <w:top w:val="nil"/>
          <w:left w:val="nil"/>
          <w:bottom w:val="nil"/>
        </w:tcBorders>
        <w:shd w:val="clear" w:color="auto" w:fill="FFFFFF"/>
      </w:tcPr>
    </w:tblStylePr>
    <w:tblStylePr w:type="lastCol">
      <w:pPr>
        <w:ind w:left="0" w:right="0"/>
      </w:pPr>
      <w:rPr>
        <w:rFonts w:cs="Times New Roman"/>
        <w:i/>
        <w:iCs/>
      </w:rPr>
      <w:tblPr/>
      <w:tcPr>
        <w:tcBorders>
          <w:top w:val="nil"/>
          <w:bottom w:val="nil"/>
          <w:right w:val="nil"/>
        </w:tcBorders>
        <w:shd w:val="clear" w:color="auto" w:fill="FFFFFF"/>
      </w:tcPr>
    </w:tblStylePr>
    <w:tblStylePr w:type="band1Vert">
      <w:pPr>
        <w:ind w:left="0" w:right="0"/>
      </w:pPr>
      <w:rPr>
        <w:rFonts w:cs="Times New Roman"/>
      </w:rPr>
      <w:tblPr/>
      <w:tcPr>
        <w:shd w:val="clear" w:color="auto" w:fill="EAF1DD"/>
      </w:tcPr>
    </w:tblStylePr>
    <w:tblStylePr w:type="band1Horz">
      <w:pPr>
        <w:ind w:left="0" w:right="0"/>
      </w:pPr>
      <w:rPr>
        <w:rFonts w:cs="Times New Roman"/>
      </w:rPr>
      <w:tblPr/>
      <w:tcPr>
        <w:shd w:val="clear" w:color="auto" w:fill="EAF1DD"/>
      </w:tcPr>
    </w:tblStylePr>
    <w:tblStylePr w:type="neCell">
      <w:pPr>
        <w:ind w:left="0" w:right="0"/>
      </w:pPr>
      <w:rPr>
        <w:rFonts w:cs="Times New Roman"/>
      </w:rPr>
      <w:tblPr/>
      <w:tcPr>
        <w:tcBorders>
          <w:bottom w:val="single" w:sz="4" w:space="0" w:color="auto"/>
        </w:tcBorders>
      </w:tcPr>
    </w:tblStylePr>
    <w:tblStylePr w:type="nwCell">
      <w:pPr>
        <w:ind w:left="0" w:right="0"/>
      </w:pPr>
      <w:rPr>
        <w:rFonts w:cs="Times New Roman"/>
      </w:rPr>
      <w:tblPr/>
      <w:tcPr>
        <w:tcBorders>
          <w:bottom w:val="single" w:sz="4" w:space="0" w:color="auto"/>
        </w:tcBorders>
      </w:tcPr>
    </w:tblStylePr>
    <w:tblStylePr w:type="seCell">
      <w:pPr>
        <w:ind w:left="0" w:right="0"/>
      </w:pPr>
      <w:rPr>
        <w:rFonts w:cs="Times New Roman"/>
      </w:rPr>
      <w:tblPr/>
      <w:tcPr>
        <w:tcBorders>
          <w:top w:val="single" w:sz="4" w:space="0" w:color="auto"/>
        </w:tcBorders>
      </w:tcPr>
    </w:tblStylePr>
    <w:tblStylePr w:type="swCell">
      <w:pPr>
        <w:ind w:left="0" w:right="0"/>
      </w:pPr>
      <w:rPr>
        <w:rFonts w:cs="Times New Roman"/>
      </w:rPr>
      <w:tblPr/>
      <w:tcPr>
        <w:tcBorders>
          <w:top w:val="single" w:sz="4" w:space="0" w:color="auto"/>
        </w:tcBorders>
      </w:tcPr>
    </w:tblStylePr>
  </w:style>
  <w:style w:type="table" w:styleId="GridTable3Accent4">
    <w:name w:val="Grid Table 3 Accent 4"/>
    <w:basedOn w:val="TableNormal"/>
    <w:uiPriority w:val="99"/>
    <w:pPr>
      <w:adjustRightInd w:val="0"/>
    </w:pPr>
    <w:tblPr>
      <w:tblStyleRowBandSize w:val="1"/>
      <w:tblStyleColBandSize w:val="1"/>
      <w:tblBorders>
        <w:top w:val="single" w:sz="4" w:space="0" w:color="auto"/>
        <w:left w:val="single" w:sz="4" w:space="0" w:color="auto"/>
        <w:bottom w:val="single" w:sz="4" w:space="0" w:color="auto"/>
        <w:right w:val="single" w:sz="4" w:space="0" w:color="auto"/>
      </w:tblBorders>
      <w:tblCellMar>
        <w:top w:w="3" w:type="dxa"/>
        <w:bottom w:w="3" w:type="dxa"/>
      </w:tblCellMar>
    </w:tblPr>
    <w:tblStylePr w:type="firstRow">
      <w:pPr>
        <w:ind w:left="0" w:right="0"/>
      </w:pPr>
      <w:rPr>
        <w:rFonts w:cs="Times New Roman"/>
        <w:b/>
        <w:bCs/>
      </w:rPr>
      <w:tblPr/>
      <w:tcPr>
        <w:tcBorders>
          <w:top w:val="nil"/>
          <w:left w:val="nil"/>
          <w:right w:val="nil"/>
        </w:tcBorders>
        <w:shd w:val="clear" w:color="auto" w:fill="FFFFFF"/>
      </w:tcPr>
    </w:tblStylePr>
    <w:tblStylePr w:type="lastRow">
      <w:pPr>
        <w:ind w:left="0" w:right="0"/>
      </w:pPr>
      <w:rPr>
        <w:rFonts w:cs="Times New Roman"/>
        <w:b/>
        <w:bCs/>
      </w:rPr>
      <w:tblPr/>
      <w:tcPr>
        <w:tcBorders>
          <w:left w:val="nil"/>
          <w:bottom w:val="nil"/>
          <w:right w:val="nil"/>
        </w:tcBorders>
        <w:shd w:val="clear" w:color="auto" w:fill="FFFFFF"/>
      </w:tcPr>
    </w:tblStylePr>
    <w:tblStylePr w:type="firstCol">
      <w:pPr>
        <w:ind w:left="0" w:right="0"/>
        <w:jc w:val="right"/>
      </w:pPr>
      <w:rPr>
        <w:rFonts w:cs="Times New Roman"/>
        <w:i/>
        <w:iCs/>
      </w:rPr>
      <w:tblPr/>
      <w:tcPr>
        <w:tcBorders>
          <w:top w:val="nil"/>
          <w:left w:val="nil"/>
          <w:bottom w:val="nil"/>
        </w:tcBorders>
        <w:shd w:val="clear" w:color="auto" w:fill="FFFFFF"/>
      </w:tcPr>
    </w:tblStylePr>
    <w:tblStylePr w:type="lastCol">
      <w:pPr>
        <w:ind w:left="0" w:right="0"/>
      </w:pPr>
      <w:rPr>
        <w:rFonts w:cs="Times New Roman"/>
        <w:i/>
        <w:iCs/>
      </w:rPr>
      <w:tblPr/>
      <w:tcPr>
        <w:tcBorders>
          <w:top w:val="nil"/>
          <w:bottom w:val="nil"/>
          <w:right w:val="nil"/>
        </w:tcBorders>
        <w:shd w:val="clear" w:color="auto" w:fill="FFFFFF"/>
      </w:tcPr>
    </w:tblStylePr>
    <w:tblStylePr w:type="band1Vert">
      <w:pPr>
        <w:ind w:left="0" w:right="0"/>
      </w:pPr>
      <w:rPr>
        <w:rFonts w:cs="Times New Roman"/>
      </w:rPr>
      <w:tblPr/>
      <w:tcPr>
        <w:shd w:val="clear" w:color="auto" w:fill="E5DFEC"/>
      </w:tcPr>
    </w:tblStylePr>
    <w:tblStylePr w:type="band1Horz">
      <w:pPr>
        <w:ind w:left="0" w:right="0"/>
      </w:pPr>
      <w:rPr>
        <w:rFonts w:cs="Times New Roman"/>
      </w:rPr>
      <w:tblPr/>
      <w:tcPr>
        <w:shd w:val="clear" w:color="auto" w:fill="E5DFEC"/>
      </w:tcPr>
    </w:tblStylePr>
    <w:tblStylePr w:type="neCell">
      <w:pPr>
        <w:ind w:left="0" w:right="0"/>
      </w:pPr>
      <w:rPr>
        <w:rFonts w:cs="Times New Roman"/>
      </w:rPr>
      <w:tblPr/>
      <w:tcPr>
        <w:tcBorders>
          <w:bottom w:val="single" w:sz="4" w:space="0" w:color="auto"/>
        </w:tcBorders>
      </w:tcPr>
    </w:tblStylePr>
    <w:tblStylePr w:type="nwCell">
      <w:pPr>
        <w:ind w:left="0" w:right="0"/>
      </w:pPr>
      <w:rPr>
        <w:rFonts w:cs="Times New Roman"/>
      </w:rPr>
      <w:tblPr/>
      <w:tcPr>
        <w:tcBorders>
          <w:bottom w:val="single" w:sz="4" w:space="0" w:color="auto"/>
        </w:tcBorders>
      </w:tcPr>
    </w:tblStylePr>
    <w:tblStylePr w:type="seCell">
      <w:pPr>
        <w:ind w:left="0" w:right="0"/>
      </w:pPr>
      <w:rPr>
        <w:rFonts w:cs="Times New Roman"/>
      </w:rPr>
      <w:tblPr/>
      <w:tcPr>
        <w:tcBorders>
          <w:top w:val="single" w:sz="4" w:space="0" w:color="auto"/>
        </w:tcBorders>
      </w:tcPr>
    </w:tblStylePr>
    <w:tblStylePr w:type="swCell">
      <w:pPr>
        <w:ind w:left="0" w:right="0"/>
      </w:pPr>
      <w:rPr>
        <w:rFonts w:cs="Times New Roman"/>
      </w:rPr>
      <w:tblPr/>
      <w:tcPr>
        <w:tcBorders>
          <w:top w:val="single" w:sz="4" w:space="0" w:color="auto"/>
        </w:tcBorders>
      </w:tcPr>
    </w:tblStylePr>
  </w:style>
  <w:style w:type="table" w:styleId="GridTable3Accent5">
    <w:name w:val="Grid Table 3 Accent 5"/>
    <w:basedOn w:val="TableNormal"/>
    <w:uiPriority w:val="99"/>
    <w:pPr>
      <w:adjustRightInd w:val="0"/>
    </w:pPr>
    <w:tblPr>
      <w:tblStyleRowBandSize w:val="1"/>
      <w:tblStyleColBandSize w:val="1"/>
      <w:tblBorders>
        <w:top w:val="single" w:sz="4" w:space="0" w:color="auto"/>
        <w:left w:val="single" w:sz="4" w:space="0" w:color="auto"/>
        <w:bottom w:val="single" w:sz="4" w:space="0" w:color="auto"/>
        <w:right w:val="single" w:sz="4" w:space="0" w:color="auto"/>
      </w:tblBorders>
      <w:tblCellMar>
        <w:top w:w="3" w:type="dxa"/>
        <w:bottom w:w="3" w:type="dxa"/>
      </w:tblCellMar>
    </w:tblPr>
    <w:tblStylePr w:type="firstRow">
      <w:pPr>
        <w:ind w:left="0" w:right="0"/>
      </w:pPr>
      <w:rPr>
        <w:rFonts w:cs="Times New Roman"/>
        <w:b/>
        <w:bCs/>
      </w:rPr>
      <w:tblPr/>
      <w:tcPr>
        <w:tcBorders>
          <w:top w:val="nil"/>
          <w:left w:val="nil"/>
          <w:right w:val="nil"/>
        </w:tcBorders>
        <w:shd w:val="clear" w:color="auto" w:fill="FFFFFF"/>
      </w:tcPr>
    </w:tblStylePr>
    <w:tblStylePr w:type="lastRow">
      <w:pPr>
        <w:ind w:left="0" w:right="0"/>
      </w:pPr>
      <w:rPr>
        <w:rFonts w:cs="Times New Roman"/>
        <w:b/>
        <w:bCs/>
      </w:rPr>
      <w:tblPr/>
      <w:tcPr>
        <w:tcBorders>
          <w:left w:val="nil"/>
          <w:bottom w:val="nil"/>
          <w:right w:val="nil"/>
        </w:tcBorders>
        <w:shd w:val="clear" w:color="auto" w:fill="FFFFFF"/>
      </w:tcPr>
    </w:tblStylePr>
    <w:tblStylePr w:type="firstCol">
      <w:pPr>
        <w:ind w:left="0" w:right="0"/>
        <w:jc w:val="right"/>
      </w:pPr>
      <w:rPr>
        <w:rFonts w:cs="Times New Roman"/>
        <w:i/>
        <w:iCs/>
      </w:rPr>
      <w:tblPr/>
      <w:tcPr>
        <w:tcBorders>
          <w:top w:val="nil"/>
          <w:left w:val="nil"/>
          <w:bottom w:val="nil"/>
        </w:tcBorders>
        <w:shd w:val="clear" w:color="auto" w:fill="FFFFFF"/>
      </w:tcPr>
    </w:tblStylePr>
    <w:tblStylePr w:type="lastCol">
      <w:pPr>
        <w:ind w:left="0" w:right="0"/>
      </w:pPr>
      <w:rPr>
        <w:rFonts w:cs="Times New Roman"/>
        <w:i/>
        <w:iCs/>
      </w:rPr>
      <w:tblPr/>
      <w:tcPr>
        <w:tcBorders>
          <w:top w:val="nil"/>
          <w:bottom w:val="nil"/>
          <w:right w:val="nil"/>
        </w:tcBorders>
        <w:shd w:val="clear" w:color="auto" w:fill="FFFFFF"/>
      </w:tcPr>
    </w:tblStylePr>
    <w:tblStylePr w:type="band1Vert">
      <w:pPr>
        <w:ind w:left="0" w:right="0"/>
      </w:pPr>
      <w:rPr>
        <w:rFonts w:cs="Times New Roman"/>
      </w:rPr>
      <w:tblPr/>
      <w:tcPr>
        <w:shd w:val="clear" w:color="auto" w:fill="DAEEF3"/>
      </w:tcPr>
    </w:tblStylePr>
    <w:tblStylePr w:type="band1Horz">
      <w:pPr>
        <w:ind w:left="0" w:right="0"/>
      </w:pPr>
      <w:rPr>
        <w:rFonts w:cs="Times New Roman"/>
      </w:rPr>
      <w:tblPr/>
      <w:tcPr>
        <w:shd w:val="clear" w:color="auto" w:fill="DAEEF3"/>
      </w:tcPr>
    </w:tblStylePr>
    <w:tblStylePr w:type="neCell">
      <w:pPr>
        <w:ind w:left="0" w:right="0"/>
      </w:pPr>
      <w:rPr>
        <w:rFonts w:cs="Times New Roman"/>
      </w:rPr>
      <w:tblPr/>
      <w:tcPr>
        <w:tcBorders>
          <w:bottom w:val="single" w:sz="4" w:space="0" w:color="auto"/>
        </w:tcBorders>
      </w:tcPr>
    </w:tblStylePr>
    <w:tblStylePr w:type="nwCell">
      <w:pPr>
        <w:ind w:left="0" w:right="0"/>
      </w:pPr>
      <w:rPr>
        <w:rFonts w:cs="Times New Roman"/>
      </w:rPr>
      <w:tblPr/>
      <w:tcPr>
        <w:tcBorders>
          <w:bottom w:val="single" w:sz="4" w:space="0" w:color="auto"/>
        </w:tcBorders>
      </w:tcPr>
    </w:tblStylePr>
    <w:tblStylePr w:type="seCell">
      <w:pPr>
        <w:ind w:left="0" w:right="0"/>
      </w:pPr>
      <w:rPr>
        <w:rFonts w:cs="Times New Roman"/>
      </w:rPr>
      <w:tblPr/>
      <w:tcPr>
        <w:tcBorders>
          <w:top w:val="single" w:sz="4" w:space="0" w:color="auto"/>
        </w:tcBorders>
      </w:tcPr>
    </w:tblStylePr>
    <w:tblStylePr w:type="swCell">
      <w:pPr>
        <w:ind w:left="0" w:right="0"/>
      </w:pPr>
      <w:rPr>
        <w:rFonts w:cs="Times New Roman"/>
      </w:rPr>
      <w:tblPr/>
      <w:tcPr>
        <w:tcBorders>
          <w:top w:val="single" w:sz="4" w:space="0" w:color="auto"/>
        </w:tcBorders>
      </w:tcPr>
    </w:tblStylePr>
  </w:style>
  <w:style w:type="table" w:styleId="GridTable3Accent6">
    <w:name w:val="Grid Table 3 Accent 6"/>
    <w:basedOn w:val="TableNormal"/>
    <w:uiPriority w:val="99"/>
    <w:pPr>
      <w:adjustRightInd w:val="0"/>
    </w:pPr>
    <w:tblPr>
      <w:tblStyleRowBandSize w:val="1"/>
      <w:tblStyleColBandSize w:val="1"/>
      <w:tblBorders>
        <w:top w:val="single" w:sz="4" w:space="0" w:color="auto"/>
        <w:left w:val="single" w:sz="4" w:space="0" w:color="auto"/>
        <w:bottom w:val="single" w:sz="4" w:space="0" w:color="auto"/>
        <w:right w:val="single" w:sz="4" w:space="0" w:color="auto"/>
      </w:tblBorders>
      <w:tblCellMar>
        <w:top w:w="3" w:type="dxa"/>
        <w:bottom w:w="3" w:type="dxa"/>
      </w:tblCellMar>
    </w:tblPr>
    <w:tblStylePr w:type="firstRow">
      <w:pPr>
        <w:ind w:left="0" w:right="0"/>
      </w:pPr>
      <w:rPr>
        <w:rFonts w:cs="Times New Roman"/>
        <w:b/>
        <w:bCs/>
      </w:rPr>
      <w:tblPr/>
      <w:tcPr>
        <w:tcBorders>
          <w:top w:val="nil"/>
          <w:left w:val="nil"/>
          <w:right w:val="nil"/>
        </w:tcBorders>
        <w:shd w:val="clear" w:color="auto" w:fill="FFFFFF"/>
      </w:tcPr>
    </w:tblStylePr>
    <w:tblStylePr w:type="lastRow">
      <w:pPr>
        <w:ind w:left="0" w:right="0"/>
      </w:pPr>
      <w:rPr>
        <w:rFonts w:cs="Times New Roman"/>
        <w:b/>
        <w:bCs/>
      </w:rPr>
      <w:tblPr/>
      <w:tcPr>
        <w:tcBorders>
          <w:left w:val="nil"/>
          <w:bottom w:val="nil"/>
          <w:right w:val="nil"/>
        </w:tcBorders>
        <w:shd w:val="clear" w:color="auto" w:fill="FFFFFF"/>
      </w:tcPr>
    </w:tblStylePr>
    <w:tblStylePr w:type="firstCol">
      <w:pPr>
        <w:ind w:left="0" w:right="0"/>
        <w:jc w:val="right"/>
      </w:pPr>
      <w:rPr>
        <w:rFonts w:cs="Times New Roman"/>
        <w:i/>
        <w:iCs/>
      </w:rPr>
      <w:tblPr/>
      <w:tcPr>
        <w:tcBorders>
          <w:top w:val="nil"/>
          <w:left w:val="nil"/>
          <w:bottom w:val="nil"/>
        </w:tcBorders>
        <w:shd w:val="clear" w:color="auto" w:fill="FFFFFF"/>
      </w:tcPr>
    </w:tblStylePr>
    <w:tblStylePr w:type="lastCol">
      <w:pPr>
        <w:ind w:left="0" w:right="0"/>
      </w:pPr>
      <w:rPr>
        <w:rFonts w:cs="Times New Roman"/>
        <w:i/>
        <w:iCs/>
      </w:rPr>
      <w:tblPr/>
      <w:tcPr>
        <w:tcBorders>
          <w:top w:val="nil"/>
          <w:bottom w:val="nil"/>
          <w:right w:val="nil"/>
        </w:tcBorders>
        <w:shd w:val="clear" w:color="auto" w:fill="FFFFFF"/>
      </w:tcPr>
    </w:tblStylePr>
    <w:tblStylePr w:type="band1Vert">
      <w:pPr>
        <w:ind w:left="0" w:right="0"/>
      </w:pPr>
      <w:rPr>
        <w:rFonts w:cs="Times New Roman"/>
      </w:rPr>
      <w:tblPr/>
      <w:tcPr>
        <w:shd w:val="clear" w:color="auto" w:fill="FDE9D9"/>
      </w:tcPr>
    </w:tblStylePr>
    <w:tblStylePr w:type="band1Horz">
      <w:pPr>
        <w:ind w:left="0" w:right="0"/>
      </w:pPr>
      <w:rPr>
        <w:rFonts w:cs="Times New Roman"/>
      </w:rPr>
      <w:tblPr/>
      <w:tcPr>
        <w:shd w:val="clear" w:color="auto" w:fill="FDE9D9"/>
      </w:tcPr>
    </w:tblStylePr>
    <w:tblStylePr w:type="neCell">
      <w:pPr>
        <w:ind w:left="0" w:right="0"/>
      </w:pPr>
      <w:rPr>
        <w:rFonts w:cs="Times New Roman"/>
      </w:rPr>
      <w:tblPr/>
      <w:tcPr>
        <w:tcBorders>
          <w:bottom w:val="single" w:sz="4" w:space="0" w:color="auto"/>
        </w:tcBorders>
      </w:tcPr>
    </w:tblStylePr>
    <w:tblStylePr w:type="nwCell">
      <w:pPr>
        <w:ind w:left="0" w:right="0"/>
      </w:pPr>
      <w:rPr>
        <w:rFonts w:cs="Times New Roman"/>
      </w:rPr>
      <w:tblPr/>
      <w:tcPr>
        <w:tcBorders>
          <w:bottom w:val="single" w:sz="4" w:space="0" w:color="auto"/>
        </w:tcBorders>
      </w:tcPr>
    </w:tblStylePr>
    <w:tblStylePr w:type="seCell">
      <w:pPr>
        <w:ind w:left="0" w:right="0"/>
      </w:pPr>
      <w:rPr>
        <w:rFonts w:cs="Times New Roman"/>
      </w:rPr>
      <w:tblPr/>
      <w:tcPr>
        <w:tcBorders>
          <w:top w:val="single" w:sz="4" w:space="0" w:color="auto"/>
        </w:tcBorders>
      </w:tcPr>
    </w:tblStylePr>
    <w:tblStylePr w:type="swCell">
      <w:pPr>
        <w:ind w:left="0" w:right="0"/>
      </w:pPr>
      <w:rPr>
        <w:rFonts w:cs="Times New Roman"/>
      </w:rPr>
      <w:tblPr/>
      <w:tcPr>
        <w:tcBorders>
          <w:top w:val="single" w:sz="4" w:space="0" w:color="auto"/>
        </w:tcBorders>
      </w:tcPr>
    </w:tblStylePr>
  </w:style>
  <w:style w:type="table" w:styleId="GridTable4">
    <w:name w:val="Grid Table 4"/>
    <w:basedOn w:val="TableNormal"/>
    <w:uiPriority w:val="99"/>
    <w:pPr>
      <w:adjustRightInd w:val="0"/>
    </w:pPr>
    <w:tblPr>
      <w:tblStyleRowBandSize w:val="1"/>
      <w:tblStyleColBandSize w:val="1"/>
      <w:tblBorders>
        <w:top w:val="single" w:sz="4" w:space="0" w:color="auto"/>
        <w:left w:val="single" w:sz="4" w:space="0" w:color="auto"/>
        <w:bottom w:val="single" w:sz="4" w:space="0" w:color="auto"/>
        <w:right w:val="single" w:sz="4" w:space="0" w:color="auto"/>
      </w:tblBorders>
      <w:tblCellMar>
        <w:top w:w="3" w:type="dxa"/>
        <w:bottom w:w="3" w:type="dxa"/>
      </w:tblCellMar>
    </w:tblPr>
    <w:tblStylePr w:type="firstRow">
      <w:pPr>
        <w:ind w:left="0" w:right="0"/>
      </w:pPr>
      <w:rPr>
        <w:rFonts w:cs="Times New Roman"/>
        <w:b/>
        <w:bCs/>
        <w:color w:val="FFFFFF"/>
      </w:rPr>
      <w:tblPr/>
      <w:tcPr>
        <w:tcBorders>
          <w:top w:val="single" w:sz="4" w:space="0" w:color="000000"/>
          <w:left w:val="single" w:sz="6" w:space="0" w:color="auto"/>
          <w:bottom w:val="single" w:sz="4" w:space="0" w:color="000000"/>
          <w:right w:val="nil"/>
        </w:tcBorders>
        <w:shd w:val="clear" w:color="auto" w:fill="000000"/>
      </w:tcPr>
    </w:tblStylePr>
    <w:tblStylePr w:type="lastRow">
      <w:pPr>
        <w:ind w:left="0" w:right="0"/>
      </w:pPr>
      <w:rPr>
        <w:rFonts w:cs="Times New Roman"/>
        <w:b/>
        <w:bCs/>
      </w:rPr>
      <w:tblPr/>
      <w:tcPr>
        <w:tcBorders>
          <w:top w:val="double" w:sz="4" w:space="0" w:color="000000"/>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CCCCCC"/>
      </w:tcPr>
    </w:tblStylePr>
    <w:tblStylePr w:type="band1Horz">
      <w:pPr>
        <w:ind w:left="0" w:right="0"/>
      </w:pPr>
      <w:rPr>
        <w:rFonts w:cs="Times New Roman"/>
      </w:rPr>
      <w:tblPr/>
      <w:tcPr>
        <w:shd w:val="clear" w:color="auto" w:fill="CCCCCC"/>
      </w:tcPr>
    </w:tblStylePr>
  </w:style>
  <w:style w:type="table" w:styleId="GridTable4Accent1">
    <w:name w:val="Grid Table 4 Accent 1"/>
    <w:basedOn w:val="TableNormal"/>
    <w:uiPriority w:val="99"/>
    <w:pPr>
      <w:adjustRightInd w:val="0"/>
    </w:pPr>
    <w:tblPr>
      <w:tblStyleRowBandSize w:val="1"/>
      <w:tblStyleColBandSize w:val="1"/>
      <w:tblBorders>
        <w:top w:val="single" w:sz="4" w:space="0" w:color="auto"/>
        <w:left w:val="single" w:sz="4" w:space="0" w:color="auto"/>
        <w:bottom w:val="single" w:sz="4" w:space="0" w:color="auto"/>
        <w:right w:val="single" w:sz="4" w:space="0" w:color="auto"/>
      </w:tblBorders>
      <w:tblCellMar>
        <w:top w:w="3" w:type="dxa"/>
        <w:bottom w:w="3" w:type="dxa"/>
      </w:tblCellMar>
    </w:tblPr>
    <w:tblStylePr w:type="firstRow">
      <w:pPr>
        <w:ind w:left="0" w:right="0"/>
      </w:pPr>
      <w:rPr>
        <w:rFonts w:cs="Times New Roman"/>
        <w:b/>
        <w:bCs/>
        <w:color w:val="FFFFFF"/>
      </w:rPr>
      <w:tblPr/>
      <w:tcPr>
        <w:tcBorders>
          <w:top w:val="single" w:sz="4" w:space="0" w:color="4F81BD"/>
          <w:left w:val="single" w:sz="4" w:space="0" w:color="4F81BD"/>
          <w:bottom w:val="single" w:sz="4" w:space="0" w:color="4F81BD"/>
          <w:right w:val="nil"/>
        </w:tcBorders>
        <w:shd w:val="clear" w:color="auto" w:fill="4F81BD"/>
      </w:tcPr>
    </w:tblStylePr>
    <w:tblStylePr w:type="lastRow">
      <w:pPr>
        <w:ind w:left="0" w:right="0"/>
      </w:pPr>
      <w:rPr>
        <w:rFonts w:cs="Times New Roman"/>
        <w:b/>
        <w:bCs/>
      </w:rPr>
      <w:tblPr/>
      <w:tcPr>
        <w:tcBorders>
          <w:top w:val="double" w:sz="4" w:space="0" w:color="4F81BD"/>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DBE5F1"/>
      </w:tcPr>
    </w:tblStylePr>
    <w:tblStylePr w:type="band1Horz">
      <w:pPr>
        <w:ind w:left="0" w:right="0"/>
      </w:pPr>
      <w:rPr>
        <w:rFonts w:cs="Times New Roman"/>
      </w:rPr>
      <w:tblPr/>
      <w:tcPr>
        <w:shd w:val="clear" w:color="auto" w:fill="DBE5F1"/>
      </w:tcPr>
    </w:tblStylePr>
  </w:style>
  <w:style w:type="table" w:styleId="GridTable4Accent2">
    <w:name w:val="Grid Table 4 Accent 2"/>
    <w:basedOn w:val="TableNormal"/>
    <w:uiPriority w:val="99"/>
    <w:pPr>
      <w:adjustRightInd w:val="0"/>
    </w:pPr>
    <w:tblPr>
      <w:tblStyleRowBandSize w:val="1"/>
      <w:tblStyleColBandSize w:val="1"/>
      <w:tblBorders>
        <w:top w:val="single" w:sz="4" w:space="0" w:color="auto"/>
        <w:left w:val="single" w:sz="4" w:space="0" w:color="auto"/>
        <w:bottom w:val="single" w:sz="4" w:space="0" w:color="auto"/>
        <w:right w:val="single" w:sz="4" w:space="0" w:color="auto"/>
      </w:tblBorders>
      <w:tblCellMar>
        <w:top w:w="3" w:type="dxa"/>
        <w:bottom w:w="3" w:type="dxa"/>
      </w:tblCellMar>
    </w:tblPr>
    <w:tblStylePr w:type="firstRow">
      <w:pPr>
        <w:ind w:left="0" w:right="0"/>
      </w:pPr>
      <w:rPr>
        <w:rFonts w:cs="Times New Roman"/>
        <w:b/>
        <w:bCs/>
        <w:color w:val="FFFFFF"/>
      </w:rPr>
      <w:tblPr/>
      <w:tcPr>
        <w:tcBorders>
          <w:top w:val="single" w:sz="4" w:space="0" w:color="C0504D"/>
          <w:left w:val="single" w:sz="4" w:space="0" w:color="C0504D"/>
          <w:bottom w:val="single" w:sz="4" w:space="0" w:color="C0504D"/>
          <w:right w:val="nil"/>
        </w:tcBorders>
        <w:shd w:val="clear" w:color="auto" w:fill="C0504D"/>
      </w:tcPr>
    </w:tblStylePr>
    <w:tblStylePr w:type="lastRow">
      <w:pPr>
        <w:ind w:left="0" w:right="0"/>
      </w:pPr>
      <w:rPr>
        <w:rFonts w:cs="Times New Roman"/>
        <w:b/>
        <w:bCs/>
      </w:rPr>
      <w:tblPr/>
      <w:tcPr>
        <w:tcBorders>
          <w:top w:val="double" w:sz="4" w:space="0" w:color="C0504D"/>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F2DBDB"/>
      </w:tcPr>
    </w:tblStylePr>
    <w:tblStylePr w:type="band1Horz">
      <w:pPr>
        <w:ind w:left="0" w:right="0"/>
      </w:pPr>
      <w:rPr>
        <w:rFonts w:cs="Times New Roman"/>
      </w:rPr>
      <w:tblPr/>
      <w:tcPr>
        <w:shd w:val="clear" w:color="auto" w:fill="F2DBDB"/>
      </w:tcPr>
    </w:tblStylePr>
  </w:style>
  <w:style w:type="table" w:styleId="GridTable4Accent3">
    <w:name w:val="Grid Table 4 Accent 3"/>
    <w:basedOn w:val="TableNormal"/>
    <w:uiPriority w:val="99"/>
    <w:pPr>
      <w:adjustRightInd w:val="0"/>
    </w:pPr>
    <w:tblPr>
      <w:tblStyleRowBandSize w:val="1"/>
      <w:tblStyleColBandSize w:val="1"/>
      <w:tblBorders>
        <w:top w:val="single" w:sz="4" w:space="0" w:color="auto"/>
        <w:left w:val="single" w:sz="4" w:space="0" w:color="auto"/>
        <w:bottom w:val="single" w:sz="4" w:space="0" w:color="auto"/>
        <w:right w:val="single" w:sz="4" w:space="0" w:color="auto"/>
      </w:tblBorders>
      <w:tblCellMar>
        <w:top w:w="3" w:type="dxa"/>
        <w:bottom w:w="3" w:type="dxa"/>
      </w:tblCellMar>
    </w:tblPr>
    <w:tblStylePr w:type="firstRow">
      <w:pPr>
        <w:ind w:left="0" w:right="0"/>
      </w:pPr>
      <w:rPr>
        <w:rFonts w:cs="Times New Roman"/>
        <w:b/>
        <w:bCs/>
        <w:color w:val="FFFFFF"/>
      </w:rPr>
      <w:tblPr/>
      <w:tcPr>
        <w:tcBorders>
          <w:top w:val="single" w:sz="4" w:space="0" w:color="9BBB59"/>
          <w:left w:val="single" w:sz="4" w:space="0" w:color="9BBB59"/>
          <w:bottom w:val="single" w:sz="4" w:space="0" w:color="9BBB59"/>
          <w:right w:val="nil"/>
        </w:tcBorders>
        <w:shd w:val="clear" w:color="auto" w:fill="9BBB59"/>
      </w:tcPr>
    </w:tblStylePr>
    <w:tblStylePr w:type="lastRow">
      <w:pPr>
        <w:ind w:left="0" w:right="0"/>
      </w:pPr>
      <w:rPr>
        <w:rFonts w:cs="Times New Roman"/>
        <w:b/>
        <w:bCs/>
      </w:rPr>
      <w:tblPr/>
      <w:tcPr>
        <w:tcBorders>
          <w:top w:val="double" w:sz="4" w:space="0" w:color="9BBB59"/>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EAF1DD"/>
      </w:tcPr>
    </w:tblStylePr>
    <w:tblStylePr w:type="band1Horz">
      <w:pPr>
        <w:ind w:left="0" w:right="0"/>
      </w:pPr>
      <w:rPr>
        <w:rFonts w:cs="Times New Roman"/>
      </w:rPr>
      <w:tblPr/>
      <w:tcPr>
        <w:shd w:val="clear" w:color="auto" w:fill="EAF1DD"/>
      </w:tcPr>
    </w:tblStylePr>
  </w:style>
  <w:style w:type="table" w:styleId="GridTable4Accent4">
    <w:name w:val="Grid Table 4 Accent 4"/>
    <w:basedOn w:val="TableNormal"/>
    <w:uiPriority w:val="99"/>
    <w:pPr>
      <w:adjustRightInd w:val="0"/>
    </w:pPr>
    <w:tblPr>
      <w:tblStyleRowBandSize w:val="1"/>
      <w:tblStyleColBandSize w:val="1"/>
      <w:tblBorders>
        <w:top w:val="single" w:sz="4" w:space="0" w:color="auto"/>
        <w:left w:val="single" w:sz="4" w:space="0" w:color="auto"/>
        <w:bottom w:val="single" w:sz="4" w:space="0" w:color="auto"/>
        <w:right w:val="single" w:sz="4" w:space="0" w:color="auto"/>
      </w:tblBorders>
      <w:tblCellMar>
        <w:top w:w="3" w:type="dxa"/>
        <w:bottom w:w="3" w:type="dxa"/>
      </w:tblCellMar>
    </w:tblPr>
    <w:tblStylePr w:type="firstRow">
      <w:pPr>
        <w:ind w:left="0" w:right="0"/>
      </w:pPr>
      <w:rPr>
        <w:rFonts w:cs="Times New Roman"/>
        <w:b/>
        <w:bCs/>
        <w:color w:val="FFFFFF"/>
      </w:rPr>
      <w:tblPr/>
      <w:tcPr>
        <w:tcBorders>
          <w:top w:val="single" w:sz="4" w:space="0" w:color="8064A2"/>
          <w:left w:val="single" w:sz="4" w:space="0" w:color="8064A2"/>
          <w:bottom w:val="single" w:sz="4" w:space="0" w:color="8064A2"/>
          <w:right w:val="nil"/>
        </w:tcBorders>
        <w:shd w:val="clear" w:color="auto" w:fill="8064A2"/>
      </w:tcPr>
    </w:tblStylePr>
    <w:tblStylePr w:type="lastRow">
      <w:pPr>
        <w:ind w:left="0" w:right="0"/>
      </w:pPr>
      <w:rPr>
        <w:rFonts w:cs="Times New Roman"/>
        <w:b/>
        <w:bCs/>
      </w:rPr>
      <w:tblPr/>
      <w:tcPr>
        <w:tcBorders>
          <w:top w:val="double" w:sz="4" w:space="0" w:color="8064A2"/>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E5DFEC"/>
      </w:tcPr>
    </w:tblStylePr>
    <w:tblStylePr w:type="band1Horz">
      <w:pPr>
        <w:ind w:left="0" w:right="0"/>
      </w:pPr>
      <w:rPr>
        <w:rFonts w:cs="Times New Roman"/>
      </w:rPr>
      <w:tblPr/>
      <w:tcPr>
        <w:shd w:val="clear" w:color="auto" w:fill="E5DFEC"/>
      </w:tcPr>
    </w:tblStylePr>
  </w:style>
  <w:style w:type="table" w:styleId="GridTable4Accent5">
    <w:name w:val="Grid Table 4 Accent 5"/>
    <w:basedOn w:val="TableNormal"/>
    <w:uiPriority w:val="99"/>
    <w:pPr>
      <w:adjustRightInd w:val="0"/>
    </w:pPr>
    <w:tblPr>
      <w:tblStyleRowBandSize w:val="1"/>
      <w:tblStyleColBandSize w:val="1"/>
      <w:tblBorders>
        <w:top w:val="single" w:sz="4" w:space="0" w:color="auto"/>
        <w:left w:val="single" w:sz="4" w:space="0" w:color="auto"/>
        <w:bottom w:val="single" w:sz="4" w:space="0" w:color="auto"/>
        <w:right w:val="single" w:sz="4" w:space="0" w:color="auto"/>
      </w:tblBorders>
      <w:tblCellMar>
        <w:top w:w="3" w:type="dxa"/>
        <w:bottom w:w="3" w:type="dxa"/>
      </w:tblCellMar>
    </w:tblPr>
    <w:tblStylePr w:type="firstRow">
      <w:pPr>
        <w:ind w:left="0" w:right="0"/>
      </w:pPr>
      <w:rPr>
        <w:rFonts w:cs="Times New Roman"/>
        <w:b/>
        <w:bCs/>
        <w:color w:val="FFFFFF"/>
      </w:rPr>
      <w:tblPr/>
      <w:tcPr>
        <w:tcBorders>
          <w:top w:val="single" w:sz="4" w:space="0" w:color="4BACC6"/>
          <w:left w:val="single" w:sz="4" w:space="0" w:color="4BACC6"/>
          <w:bottom w:val="single" w:sz="4" w:space="0" w:color="4BACC6"/>
          <w:right w:val="nil"/>
        </w:tcBorders>
        <w:shd w:val="clear" w:color="auto" w:fill="4BACC6"/>
      </w:tcPr>
    </w:tblStylePr>
    <w:tblStylePr w:type="lastRow">
      <w:pPr>
        <w:ind w:left="0" w:right="0"/>
      </w:pPr>
      <w:rPr>
        <w:rFonts w:cs="Times New Roman"/>
        <w:b/>
        <w:bCs/>
      </w:rPr>
      <w:tblPr/>
      <w:tcPr>
        <w:tcBorders>
          <w:top w:val="double" w:sz="4" w:space="0" w:color="4BACC6"/>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DAEEF3"/>
      </w:tcPr>
    </w:tblStylePr>
    <w:tblStylePr w:type="band1Horz">
      <w:pPr>
        <w:ind w:left="0" w:right="0"/>
      </w:pPr>
      <w:rPr>
        <w:rFonts w:cs="Times New Roman"/>
      </w:rPr>
      <w:tblPr/>
      <w:tcPr>
        <w:shd w:val="clear" w:color="auto" w:fill="DAEEF3"/>
      </w:tcPr>
    </w:tblStylePr>
  </w:style>
  <w:style w:type="table" w:styleId="GridTable4Accent6">
    <w:name w:val="Grid Table 4 Accent 6"/>
    <w:basedOn w:val="TableNormal"/>
    <w:uiPriority w:val="99"/>
    <w:pPr>
      <w:adjustRightInd w:val="0"/>
    </w:pPr>
    <w:tblPr>
      <w:tblStyleRowBandSize w:val="1"/>
      <w:tblStyleColBandSize w:val="1"/>
      <w:tblBorders>
        <w:top w:val="single" w:sz="4" w:space="0" w:color="auto"/>
        <w:left w:val="single" w:sz="4" w:space="0" w:color="auto"/>
        <w:bottom w:val="single" w:sz="4" w:space="0" w:color="auto"/>
        <w:right w:val="single" w:sz="4" w:space="0" w:color="auto"/>
      </w:tblBorders>
      <w:tblCellMar>
        <w:top w:w="3" w:type="dxa"/>
        <w:bottom w:w="3" w:type="dxa"/>
      </w:tblCellMar>
    </w:tblPr>
    <w:tblStylePr w:type="firstRow">
      <w:pPr>
        <w:ind w:left="0" w:right="0"/>
      </w:pPr>
      <w:rPr>
        <w:rFonts w:cs="Times New Roman"/>
        <w:b/>
        <w:bCs/>
        <w:color w:val="FFFFFF"/>
      </w:rPr>
      <w:tblPr/>
      <w:tcPr>
        <w:tcBorders>
          <w:top w:val="single" w:sz="4" w:space="0" w:color="F79646"/>
          <w:left w:val="single" w:sz="4" w:space="0" w:color="F79646"/>
          <w:bottom w:val="single" w:sz="4" w:space="0" w:color="F79646"/>
          <w:right w:val="nil"/>
        </w:tcBorders>
        <w:shd w:val="clear" w:color="auto" w:fill="F79646"/>
      </w:tcPr>
    </w:tblStylePr>
    <w:tblStylePr w:type="lastRow">
      <w:pPr>
        <w:ind w:left="0" w:right="0"/>
      </w:pPr>
      <w:rPr>
        <w:rFonts w:cs="Times New Roman"/>
        <w:b/>
        <w:bCs/>
      </w:rPr>
      <w:tblPr/>
      <w:tcPr>
        <w:tcBorders>
          <w:top w:val="double" w:sz="4" w:space="0" w:color="F79646"/>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FDE9D9"/>
      </w:tcPr>
    </w:tblStylePr>
    <w:tblStylePr w:type="band1Horz">
      <w:pPr>
        <w:ind w:left="0" w:right="0"/>
      </w:pPr>
      <w:rPr>
        <w:rFonts w:cs="Times New Roman"/>
      </w:rPr>
      <w:tblPr/>
      <w:tcPr>
        <w:shd w:val="clear" w:color="auto" w:fill="FDE9D9"/>
      </w:tcPr>
    </w:tblStylePr>
  </w:style>
  <w:style w:type="table" w:styleId="GridTable5Dark">
    <w:name w:val="Grid Table 5 Dark"/>
    <w:basedOn w:val="TableNormal"/>
    <w:uiPriority w:val="99"/>
    <w:pPr>
      <w:adjustRightInd w:val="0"/>
    </w:pPr>
    <w:tblPr>
      <w:tblStyleRowBandSize w:val="1"/>
      <w:tblStyleColBandSize w:val="1"/>
      <w:tblBorders>
        <w:top w:val="single" w:sz="4" w:space="0" w:color="FFFFFF"/>
        <w:left w:val="single" w:sz="4" w:space="0" w:color="FFFFFF"/>
        <w:bottom w:val="single" w:sz="4" w:space="0" w:color="FFFFFF"/>
        <w:right w:val="single" w:sz="4" w:space="0" w:color="FFFFFF"/>
      </w:tblBorders>
      <w:tblCellMar>
        <w:top w:w="3" w:type="dxa"/>
        <w:bottom w:w="3" w:type="dxa"/>
      </w:tblCellMar>
    </w:tblPr>
    <w:tcPr>
      <w:shd w:val="clear" w:color="000000" w:fill="CCCCCC"/>
    </w:tcPr>
    <w:tblStylePr w:type="firstRow">
      <w:pPr>
        <w:ind w:left="0" w:right="0"/>
      </w:pPr>
      <w:rPr>
        <w:rFonts w:cs="Times New Roman"/>
        <w:b/>
        <w:bCs/>
        <w:color w:val="FFFFFF"/>
      </w:rPr>
      <w:tblPr/>
      <w:tcPr>
        <w:tcBorders>
          <w:top w:val="single" w:sz="4" w:space="0" w:color="FFFFFF"/>
          <w:left w:val="single" w:sz="4" w:space="0" w:color="FFFFFF"/>
          <w:right w:val="nil"/>
        </w:tcBorders>
        <w:shd w:val="clear" w:color="auto" w:fill="000000"/>
      </w:tcPr>
    </w:tblStylePr>
    <w:tblStylePr w:type="lastRow">
      <w:pPr>
        <w:ind w:left="0" w:right="0"/>
      </w:pPr>
      <w:rPr>
        <w:rFonts w:cs="Times New Roman"/>
        <w:b/>
        <w:bCs/>
        <w:color w:val="FFFFFF"/>
      </w:rPr>
      <w:tblPr/>
      <w:tcPr>
        <w:tcBorders>
          <w:left w:val="single" w:sz="4" w:space="0" w:color="FFFFFF"/>
          <w:bottom w:val="single" w:sz="4" w:space="0" w:color="FFFFFF"/>
          <w:right w:val="nil"/>
        </w:tcBorders>
        <w:shd w:val="clear" w:color="auto" w:fill="000000"/>
      </w:tcPr>
    </w:tblStylePr>
    <w:tblStylePr w:type="firstCol">
      <w:pPr>
        <w:ind w:left="0" w:right="0"/>
      </w:pPr>
      <w:rPr>
        <w:rFonts w:cs="Times New Roman"/>
        <w:b/>
        <w:bCs/>
        <w:color w:val="FFFFFF"/>
      </w:rPr>
      <w:tblPr/>
      <w:tcPr>
        <w:tcBorders>
          <w:top w:val="single" w:sz="4" w:space="0" w:color="FFFFFF"/>
          <w:left w:val="single" w:sz="4" w:space="0" w:color="FFFFFF"/>
          <w:bottom w:val="nil"/>
        </w:tcBorders>
        <w:shd w:val="clear" w:color="auto" w:fill="000000"/>
      </w:tcPr>
    </w:tblStylePr>
    <w:tblStylePr w:type="lastCol">
      <w:pPr>
        <w:ind w:left="0" w:right="0"/>
      </w:pPr>
      <w:rPr>
        <w:rFonts w:cs="Times New Roman"/>
        <w:b/>
        <w:bCs/>
        <w:color w:val="FFFFFF"/>
      </w:rPr>
      <w:tblPr/>
      <w:tcPr>
        <w:tcBorders>
          <w:top w:val="single" w:sz="4" w:space="0" w:color="FFFFFF"/>
          <w:bottom w:val="single" w:sz="4" w:space="0" w:color="FFFFFF"/>
          <w:right w:val="nil"/>
        </w:tcBorders>
        <w:shd w:val="clear" w:color="auto" w:fill="000000"/>
      </w:tcPr>
    </w:tblStylePr>
    <w:tblStylePr w:type="band1Vert">
      <w:pPr>
        <w:ind w:left="0" w:right="0"/>
      </w:pPr>
      <w:rPr>
        <w:rFonts w:cs="Times New Roman"/>
      </w:rPr>
      <w:tblPr/>
      <w:tcPr>
        <w:shd w:val="clear" w:color="auto" w:fill="999999"/>
      </w:tcPr>
    </w:tblStylePr>
    <w:tblStylePr w:type="band1Horz">
      <w:pPr>
        <w:ind w:left="0" w:right="0"/>
      </w:pPr>
      <w:rPr>
        <w:rFonts w:cs="Times New Roman"/>
      </w:rPr>
      <w:tblPr/>
      <w:tcPr>
        <w:shd w:val="clear" w:color="auto" w:fill="999999"/>
      </w:tcPr>
    </w:tblStylePr>
  </w:style>
  <w:style w:type="table" w:styleId="GridTable5DarkAccent1">
    <w:name w:val="Grid Table 5 Dark Accent 1"/>
    <w:basedOn w:val="TableNormal"/>
    <w:uiPriority w:val="99"/>
    <w:pPr>
      <w:adjustRightInd w:val="0"/>
    </w:pPr>
    <w:tblPr>
      <w:tblStyleRowBandSize w:val="1"/>
      <w:tblStyleColBandSize w:val="1"/>
      <w:tblBorders>
        <w:top w:val="single" w:sz="4" w:space="0" w:color="FFFFFF"/>
        <w:left w:val="single" w:sz="4" w:space="0" w:color="FFFFFF"/>
        <w:bottom w:val="single" w:sz="4" w:space="0" w:color="FFFFFF"/>
        <w:right w:val="single" w:sz="4" w:space="0" w:color="FFFFFF"/>
      </w:tblBorders>
      <w:tblCellMar>
        <w:top w:w="3" w:type="dxa"/>
        <w:bottom w:w="3" w:type="dxa"/>
      </w:tblCellMar>
    </w:tblPr>
    <w:tcPr>
      <w:shd w:val="clear" w:color="000000" w:fill="DBE5F1"/>
    </w:tcPr>
    <w:tblStylePr w:type="firstRow">
      <w:pPr>
        <w:ind w:left="0" w:right="0"/>
      </w:pPr>
      <w:rPr>
        <w:rFonts w:cs="Times New Roman"/>
        <w:b/>
        <w:bCs/>
        <w:color w:val="FFFFFF"/>
      </w:rPr>
      <w:tblPr/>
      <w:tcPr>
        <w:tcBorders>
          <w:top w:val="single" w:sz="4" w:space="0" w:color="FFFFFF"/>
          <w:left w:val="single" w:sz="4" w:space="0" w:color="FFFFFF"/>
          <w:right w:val="nil"/>
        </w:tcBorders>
        <w:shd w:val="clear" w:color="auto" w:fill="4F81BD"/>
      </w:tcPr>
    </w:tblStylePr>
    <w:tblStylePr w:type="lastRow">
      <w:pPr>
        <w:ind w:left="0" w:right="0"/>
      </w:pPr>
      <w:rPr>
        <w:rFonts w:cs="Times New Roman"/>
        <w:b/>
        <w:bCs/>
        <w:color w:val="FFFFFF"/>
      </w:rPr>
      <w:tblPr/>
      <w:tcPr>
        <w:tcBorders>
          <w:left w:val="single" w:sz="4" w:space="0" w:color="FFFFFF"/>
          <w:bottom w:val="single" w:sz="4" w:space="0" w:color="FFFFFF"/>
          <w:right w:val="nil"/>
        </w:tcBorders>
        <w:shd w:val="clear" w:color="auto" w:fill="4F81BD"/>
      </w:tcPr>
    </w:tblStylePr>
    <w:tblStylePr w:type="firstCol">
      <w:pPr>
        <w:ind w:left="0" w:right="0"/>
      </w:pPr>
      <w:rPr>
        <w:rFonts w:cs="Times New Roman"/>
        <w:b/>
        <w:bCs/>
        <w:color w:val="FFFFFF"/>
      </w:rPr>
      <w:tblPr/>
      <w:tcPr>
        <w:tcBorders>
          <w:top w:val="single" w:sz="4" w:space="0" w:color="FFFFFF"/>
          <w:left w:val="single" w:sz="4" w:space="0" w:color="FFFFFF"/>
          <w:bottom w:val="nil"/>
        </w:tcBorders>
        <w:shd w:val="clear" w:color="auto" w:fill="4F81BD"/>
      </w:tcPr>
    </w:tblStylePr>
    <w:tblStylePr w:type="lastCol">
      <w:pPr>
        <w:ind w:left="0" w:right="0"/>
      </w:pPr>
      <w:rPr>
        <w:rFonts w:cs="Times New Roman"/>
        <w:b/>
        <w:bCs/>
        <w:color w:val="FFFFFF"/>
      </w:rPr>
      <w:tblPr/>
      <w:tcPr>
        <w:tcBorders>
          <w:top w:val="single" w:sz="4" w:space="0" w:color="FFFFFF"/>
          <w:bottom w:val="single" w:sz="4" w:space="0" w:color="FFFFFF"/>
          <w:right w:val="nil"/>
        </w:tcBorders>
        <w:shd w:val="clear" w:color="auto" w:fill="4F81BD"/>
      </w:tcPr>
    </w:tblStylePr>
    <w:tblStylePr w:type="band1Vert">
      <w:pPr>
        <w:ind w:left="0" w:right="0"/>
      </w:pPr>
      <w:rPr>
        <w:rFonts w:cs="Times New Roman"/>
      </w:rPr>
      <w:tblPr/>
      <w:tcPr>
        <w:shd w:val="clear" w:color="auto" w:fill="B8CCE4"/>
      </w:tcPr>
    </w:tblStylePr>
    <w:tblStylePr w:type="band1Horz">
      <w:pPr>
        <w:ind w:left="0" w:right="0"/>
      </w:pPr>
      <w:rPr>
        <w:rFonts w:cs="Times New Roman"/>
      </w:rPr>
      <w:tblPr/>
      <w:tcPr>
        <w:shd w:val="clear" w:color="auto" w:fill="B8CCE4"/>
      </w:tcPr>
    </w:tblStylePr>
  </w:style>
  <w:style w:type="table" w:styleId="GridTable5DarkAccent2">
    <w:name w:val="Grid Table 5 Dark Accent 2"/>
    <w:basedOn w:val="TableNormal"/>
    <w:uiPriority w:val="99"/>
    <w:pPr>
      <w:adjustRightInd w:val="0"/>
    </w:pPr>
    <w:tblPr>
      <w:tblStyleRowBandSize w:val="1"/>
      <w:tblStyleColBandSize w:val="1"/>
      <w:tblBorders>
        <w:top w:val="single" w:sz="4" w:space="0" w:color="FFFFFF"/>
        <w:left w:val="single" w:sz="4" w:space="0" w:color="FFFFFF"/>
        <w:bottom w:val="single" w:sz="4" w:space="0" w:color="FFFFFF"/>
        <w:right w:val="single" w:sz="4" w:space="0" w:color="FFFFFF"/>
      </w:tblBorders>
      <w:tblCellMar>
        <w:top w:w="3" w:type="dxa"/>
        <w:bottom w:w="3" w:type="dxa"/>
      </w:tblCellMar>
    </w:tblPr>
    <w:tcPr>
      <w:shd w:val="clear" w:color="000000" w:fill="F2DBDB"/>
    </w:tcPr>
    <w:tblStylePr w:type="firstRow">
      <w:pPr>
        <w:ind w:left="0" w:right="0"/>
      </w:pPr>
      <w:rPr>
        <w:rFonts w:cs="Times New Roman"/>
        <w:b/>
        <w:bCs/>
        <w:color w:val="FFFFFF"/>
      </w:rPr>
      <w:tblPr/>
      <w:tcPr>
        <w:tcBorders>
          <w:top w:val="single" w:sz="4" w:space="0" w:color="FFFFFF"/>
          <w:left w:val="single" w:sz="4" w:space="0" w:color="FFFFFF"/>
          <w:right w:val="nil"/>
        </w:tcBorders>
        <w:shd w:val="clear" w:color="auto" w:fill="C0504D"/>
      </w:tcPr>
    </w:tblStylePr>
    <w:tblStylePr w:type="lastRow">
      <w:pPr>
        <w:ind w:left="0" w:right="0"/>
      </w:pPr>
      <w:rPr>
        <w:rFonts w:cs="Times New Roman"/>
        <w:b/>
        <w:bCs/>
        <w:color w:val="FFFFFF"/>
      </w:rPr>
      <w:tblPr/>
      <w:tcPr>
        <w:tcBorders>
          <w:left w:val="single" w:sz="4" w:space="0" w:color="FFFFFF"/>
          <w:bottom w:val="single" w:sz="4" w:space="0" w:color="FFFFFF"/>
          <w:right w:val="nil"/>
        </w:tcBorders>
        <w:shd w:val="clear" w:color="auto" w:fill="C0504D"/>
      </w:tcPr>
    </w:tblStylePr>
    <w:tblStylePr w:type="firstCol">
      <w:pPr>
        <w:ind w:left="0" w:right="0"/>
      </w:pPr>
      <w:rPr>
        <w:rFonts w:cs="Times New Roman"/>
        <w:b/>
        <w:bCs/>
        <w:color w:val="FFFFFF"/>
      </w:rPr>
      <w:tblPr/>
      <w:tcPr>
        <w:tcBorders>
          <w:top w:val="single" w:sz="4" w:space="0" w:color="FFFFFF"/>
          <w:left w:val="single" w:sz="4" w:space="0" w:color="FFFFFF"/>
          <w:bottom w:val="nil"/>
        </w:tcBorders>
        <w:shd w:val="clear" w:color="auto" w:fill="C0504D"/>
      </w:tcPr>
    </w:tblStylePr>
    <w:tblStylePr w:type="lastCol">
      <w:pPr>
        <w:ind w:left="0" w:right="0"/>
      </w:pPr>
      <w:rPr>
        <w:rFonts w:cs="Times New Roman"/>
        <w:b/>
        <w:bCs/>
        <w:color w:val="FFFFFF"/>
      </w:rPr>
      <w:tblPr/>
      <w:tcPr>
        <w:tcBorders>
          <w:top w:val="single" w:sz="4" w:space="0" w:color="FFFFFF"/>
          <w:bottom w:val="single" w:sz="4" w:space="0" w:color="FFFFFF"/>
          <w:right w:val="nil"/>
        </w:tcBorders>
        <w:shd w:val="clear" w:color="auto" w:fill="C0504D"/>
      </w:tcPr>
    </w:tblStylePr>
    <w:tblStylePr w:type="band1Vert">
      <w:pPr>
        <w:ind w:left="0" w:right="0"/>
      </w:pPr>
      <w:rPr>
        <w:rFonts w:cs="Times New Roman"/>
      </w:rPr>
      <w:tblPr/>
      <w:tcPr>
        <w:shd w:val="clear" w:color="auto" w:fill="E5B8B7"/>
      </w:tcPr>
    </w:tblStylePr>
    <w:tblStylePr w:type="band1Horz">
      <w:pPr>
        <w:ind w:left="0" w:right="0"/>
      </w:pPr>
      <w:rPr>
        <w:rFonts w:cs="Times New Roman"/>
      </w:rPr>
      <w:tblPr/>
      <w:tcPr>
        <w:shd w:val="clear" w:color="auto" w:fill="E5B8B7"/>
      </w:tcPr>
    </w:tblStylePr>
  </w:style>
  <w:style w:type="table" w:styleId="GridTable5DarkAccent3">
    <w:name w:val="Grid Table 5 Dark Accent 3"/>
    <w:basedOn w:val="TableNormal"/>
    <w:uiPriority w:val="99"/>
    <w:pPr>
      <w:adjustRightInd w:val="0"/>
    </w:pPr>
    <w:tblPr>
      <w:tblStyleRowBandSize w:val="1"/>
      <w:tblStyleColBandSize w:val="1"/>
      <w:tblBorders>
        <w:top w:val="single" w:sz="4" w:space="0" w:color="FFFFFF"/>
        <w:left w:val="single" w:sz="4" w:space="0" w:color="FFFFFF"/>
        <w:bottom w:val="single" w:sz="4" w:space="0" w:color="FFFFFF"/>
        <w:right w:val="single" w:sz="4" w:space="0" w:color="FFFFFF"/>
      </w:tblBorders>
      <w:tblCellMar>
        <w:top w:w="3" w:type="dxa"/>
        <w:bottom w:w="3" w:type="dxa"/>
      </w:tblCellMar>
    </w:tblPr>
    <w:tcPr>
      <w:shd w:val="clear" w:color="000000" w:fill="EAF1DD"/>
    </w:tcPr>
    <w:tblStylePr w:type="firstRow">
      <w:pPr>
        <w:ind w:left="0" w:right="0"/>
      </w:pPr>
      <w:rPr>
        <w:rFonts w:cs="Times New Roman"/>
        <w:b/>
        <w:bCs/>
        <w:color w:val="FFFFFF"/>
      </w:rPr>
      <w:tblPr/>
      <w:tcPr>
        <w:tcBorders>
          <w:top w:val="single" w:sz="4" w:space="0" w:color="FFFFFF"/>
          <w:left w:val="single" w:sz="4" w:space="0" w:color="FFFFFF"/>
          <w:right w:val="nil"/>
        </w:tcBorders>
        <w:shd w:val="clear" w:color="auto" w:fill="9BBB59"/>
      </w:tcPr>
    </w:tblStylePr>
    <w:tblStylePr w:type="lastRow">
      <w:pPr>
        <w:ind w:left="0" w:right="0"/>
      </w:pPr>
      <w:rPr>
        <w:rFonts w:cs="Times New Roman"/>
        <w:b/>
        <w:bCs/>
        <w:color w:val="FFFFFF"/>
      </w:rPr>
      <w:tblPr/>
      <w:tcPr>
        <w:tcBorders>
          <w:left w:val="single" w:sz="4" w:space="0" w:color="FFFFFF"/>
          <w:bottom w:val="single" w:sz="4" w:space="0" w:color="FFFFFF"/>
          <w:right w:val="nil"/>
        </w:tcBorders>
        <w:shd w:val="clear" w:color="auto" w:fill="9BBB59"/>
      </w:tcPr>
    </w:tblStylePr>
    <w:tblStylePr w:type="firstCol">
      <w:pPr>
        <w:ind w:left="0" w:right="0"/>
      </w:pPr>
      <w:rPr>
        <w:rFonts w:cs="Times New Roman"/>
        <w:b/>
        <w:bCs/>
        <w:color w:val="FFFFFF"/>
      </w:rPr>
      <w:tblPr/>
      <w:tcPr>
        <w:tcBorders>
          <w:top w:val="single" w:sz="4" w:space="0" w:color="FFFFFF"/>
          <w:left w:val="single" w:sz="4" w:space="0" w:color="FFFFFF"/>
          <w:bottom w:val="nil"/>
        </w:tcBorders>
        <w:shd w:val="clear" w:color="auto" w:fill="9BBB59"/>
      </w:tcPr>
    </w:tblStylePr>
    <w:tblStylePr w:type="lastCol">
      <w:pPr>
        <w:ind w:left="0" w:right="0"/>
      </w:pPr>
      <w:rPr>
        <w:rFonts w:cs="Times New Roman"/>
        <w:b/>
        <w:bCs/>
        <w:color w:val="FFFFFF"/>
      </w:rPr>
      <w:tblPr/>
      <w:tcPr>
        <w:tcBorders>
          <w:top w:val="single" w:sz="4" w:space="0" w:color="FFFFFF"/>
          <w:bottom w:val="single" w:sz="4" w:space="0" w:color="FFFFFF"/>
          <w:right w:val="nil"/>
        </w:tcBorders>
        <w:shd w:val="clear" w:color="auto" w:fill="9BBB59"/>
      </w:tcPr>
    </w:tblStylePr>
    <w:tblStylePr w:type="band1Vert">
      <w:pPr>
        <w:ind w:left="0" w:right="0"/>
      </w:pPr>
      <w:rPr>
        <w:rFonts w:cs="Times New Roman"/>
      </w:rPr>
      <w:tblPr/>
      <w:tcPr>
        <w:shd w:val="clear" w:color="auto" w:fill="D6E3BC"/>
      </w:tcPr>
    </w:tblStylePr>
    <w:tblStylePr w:type="band1Horz">
      <w:pPr>
        <w:ind w:left="0" w:right="0"/>
      </w:pPr>
      <w:rPr>
        <w:rFonts w:cs="Times New Roman"/>
      </w:rPr>
      <w:tblPr/>
      <w:tcPr>
        <w:shd w:val="clear" w:color="auto" w:fill="D6E3BC"/>
      </w:tcPr>
    </w:tblStylePr>
  </w:style>
  <w:style w:type="table" w:styleId="GridTable5DarkAccent4">
    <w:name w:val="Grid Table 5 Dark Accent 4"/>
    <w:basedOn w:val="TableNormal"/>
    <w:uiPriority w:val="99"/>
    <w:pPr>
      <w:adjustRightInd w:val="0"/>
    </w:pPr>
    <w:tblPr>
      <w:tblStyleRowBandSize w:val="1"/>
      <w:tblStyleColBandSize w:val="1"/>
      <w:tblBorders>
        <w:top w:val="single" w:sz="4" w:space="0" w:color="FFFFFF"/>
        <w:left w:val="single" w:sz="4" w:space="0" w:color="FFFFFF"/>
        <w:bottom w:val="single" w:sz="4" w:space="0" w:color="FFFFFF"/>
        <w:right w:val="single" w:sz="4" w:space="0" w:color="FFFFFF"/>
      </w:tblBorders>
      <w:tblCellMar>
        <w:top w:w="3" w:type="dxa"/>
        <w:bottom w:w="3" w:type="dxa"/>
      </w:tblCellMar>
    </w:tblPr>
    <w:tcPr>
      <w:shd w:val="clear" w:color="000000" w:fill="E5DFEC"/>
    </w:tcPr>
    <w:tblStylePr w:type="firstRow">
      <w:pPr>
        <w:ind w:left="0" w:right="0"/>
      </w:pPr>
      <w:rPr>
        <w:rFonts w:cs="Times New Roman"/>
        <w:b/>
        <w:bCs/>
        <w:color w:val="FFFFFF"/>
      </w:rPr>
      <w:tblPr/>
      <w:tcPr>
        <w:tcBorders>
          <w:top w:val="single" w:sz="4" w:space="0" w:color="FFFFFF"/>
          <w:left w:val="single" w:sz="4" w:space="0" w:color="FFFFFF"/>
          <w:right w:val="nil"/>
        </w:tcBorders>
        <w:shd w:val="clear" w:color="auto" w:fill="8064A2"/>
      </w:tcPr>
    </w:tblStylePr>
    <w:tblStylePr w:type="lastRow">
      <w:pPr>
        <w:ind w:left="0" w:right="0"/>
      </w:pPr>
      <w:rPr>
        <w:rFonts w:cs="Times New Roman"/>
        <w:b/>
        <w:bCs/>
        <w:color w:val="FFFFFF"/>
      </w:rPr>
      <w:tblPr/>
      <w:tcPr>
        <w:tcBorders>
          <w:left w:val="single" w:sz="4" w:space="0" w:color="FFFFFF"/>
          <w:bottom w:val="single" w:sz="4" w:space="0" w:color="FFFFFF"/>
          <w:right w:val="nil"/>
        </w:tcBorders>
        <w:shd w:val="clear" w:color="auto" w:fill="8064A2"/>
      </w:tcPr>
    </w:tblStylePr>
    <w:tblStylePr w:type="firstCol">
      <w:pPr>
        <w:ind w:left="0" w:right="0"/>
      </w:pPr>
      <w:rPr>
        <w:rFonts w:cs="Times New Roman"/>
        <w:b/>
        <w:bCs/>
        <w:color w:val="FFFFFF"/>
      </w:rPr>
      <w:tblPr/>
      <w:tcPr>
        <w:tcBorders>
          <w:top w:val="single" w:sz="4" w:space="0" w:color="FFFFFF"/>
          <w:left w:val="single" w:sz="4" w:space="0" w:color="FFFFFF"/>
          <w:bottom w:val="nil"/>
        </w:tcBorders>
        <w:shd w:val="clear" w:color="auto" w:fill="8064A2"/>
      </w:tcPr>
    </w:tblStylePr>
    <w:tblStylePr w:type="lastCol">
      <w:pPr>
        <w:ind w:left="0" w:right="0"/>
      </w:pPr>
      <w:rPr>
        <w:rFonts w:cs="Times New Roman"/>
        <w:b/>
        <w:bCs/>
        <w:color w:val="FFFFFF"/>
      </w:rPr>
      <w:tblPr/>
      <w:tcPr>
        <w:tcBorders>
          <w:top w:val="single" w:sz="4" w:space="0" w:color="FFFFFF"/>
          <w:bottom w:val="single" w:sz="4" w:space="0" w:color="FFFFFF"/>
          <w:right w:val="nil"/>
        </w:tcBorders>
        <w:shd w:val="clear" w:color="auto" w:fill="8064A2"/>
      </w:tcPr>
    </w:tblStylePr>
    <w:tblStylePr w:type="band1Vert">
      <w:pPr>
        <w:ind w:left="0" w:right="0"/>
      </w:pPr>
      <w:rPr>
        <w:rFonts w:cs="Times New Roman"/>
      </w:rPr>
      <w:tblPr/>
      <w:tcPr>
        <w:shd w:val="clear" w:color="auto" w:fill="CCC0D9"/>
      </w:tcPr>
    </w:tblStylePr>
    <w:tblStylePr w:type="band1Horz">
      <w:pPr>
        <w:ind w:left="0" w:right="0"/>
      </w:pPr>
      <w:rPr>
        <w:rFonts w:cs="Times New Roman"/>
      </w:rPr>
      <w:tblPr/>
      <w:tcPr>
        <w:shd w:val="clear" w:color="auto" w:fill="CCC0D9"/>
      </w:tcPr>
    </w:tblStylePr>
  </w:style>
  <w:style w:type="table" w:styleId="GridTable5DarkAccent5">
    <w:name w:val="Grid Table 5 Dark Accent 5"/>
    <w:basedOn w:val="TableNormal"/>
    <w:uiPriority w:val="99"/>
    <w:pPr>
      <w:adjustRightInd w:val="0"/>
    </w:pPr>
    <w:tblPr>
      <w:tblStyleRowBandSize w:val="1"/>
      <w:tblStyleColBandSize w:val="1"/>
      <w:tblBorders>
        <w:top w:val="single" w:sz="4" w:space="0" w:color="FFFFFF"/>
        <w:left w:val="single" w:sz="4" w:space="0" w:color="FFFFFF"/>
        <w:bottom w:val="single" w:sz="4" w:space="0" w:color="FFFFFF"/>
        <w:right w:val="single" w:sz="4" w:space="0" w:color="FFFFFF"/>
      </w:tblBorders>
      <w:tblCellMar>
        <w:top w:w="3" w:type="dxa"/>
        <w:bottom w:w="3" w:type="dxa"/>
      </w:tblCellMar>
    </w:tblPr>
    <w:tcPr>
      <w:shd w:val="clear" w:color="000000" w:fill="DAEEF3"/>
    </w:tcPr>
    <w:tblStylePr w:type="firstRow">
      <w:pPr>
        <w:ind w:left="0" w:right="0"/>
      </w:pPr>
      <w:rPr>
        <w:rFonts w:cs="Times New Roman"/>
        <w:b/>
        <w:bCs/>
        <w:color w:val="FFFFFF"/>
      </w:rPr>
      <w:tblPr/>
      <w:tcPr>
        <w:tcBorders>
          <w:top w:val="single" w:sz="4" w:space="0" w:color="FFFFFF"/>
          <w:left w:val="single" w:sz="4" w:space="0" w:color="FFFFFF"/>
          <w:right w:val="nil"/>
        </w:tcBorders>
        <w:shd w:val="clear" w:color="auto" w:fill="4BACC6"/>
      </w:tcPr>
    </w:tblStylePr>
    <w:tblStylePr w:type="lastRow">
      <w:pPr>
        <w:ind w:left="0" w:right="0"/>
      </w:pPr>
      <w:rPr>
        <w:rFonts w:cs="Times New Roman"/>
        <w:b/>
        <w:bCs/>
        <w:color w:val="FFFFFF"/>
      </w:rPr>
      <w:tblPr/>
      <w:tcPr>
        <w:tcBorders>
          <w:left w:val="single" w:sz="4" w:space="0" w:color="FFFFFF"/>
          <w:bottom w:val="single" w:sz="4" w:space="0" w:color="FFFFFF"/>
          <w:right w:val="nil"/>
        </w:tcBorders>
        <w:shd w:val="clear" w:color="auto" w:fill="4BACC6"/>
      </w:tcPr>
    </w:tblStylePr>
    <w:tblStylePr w:type="firstCol">
      <w:pPr>
        <w:ind w:left="0" w:right="0"/>
      </w:pPr>
      <w:rPr>
        <w:rFonts w:cs="Times New Roman"/>
        <w:b/>
        <w:bCs/>
        <w:color w:val="FFFFFF"/>
      </w:rPr>
      <w:tblPr/>
      <w:tcPr>
        <w:tcBorders>
          <w:top w:val="single" w:sz="4" w:space="0" w:color="FFFFFF"/>
          <w:left w:val="single" w:sz="4" w:space="0" w:color="FFFFFF"/>
          <w:bottom w:val="nil"/>
        </w:tcBorders>
        <w:shd w:val="clear" w:color="auto" w:fill="4BACC6"/>
      </w:tcPr>
    </w:tblStylePr>
    <w:tblStylePr w:type="lastCol">
      <w:pPr>
        <w:ind w:left="0" w:right="0"/>
      </w:pPr>
      <w:rPr>
        <w:rFonts w:cs="Times New Roman"/>
        <w:b/>
        <w:bCs/>
        <w:color w:val="FFFFFF"/>
      </w:rPr>
      <w:tblPr/>
      <w:tcPr>
        <w:tcBorders>
          <w:top w:val="single" w:sz="4" w:space="0" w:color="FFFFFF"/>
          <w:bottom w:val="single" w:sz="4" w:space="0" w:color="FFFFFF"/>
          <w:right w:val="nil"/>
        </w:tcBorders>
        <w:shd w:val="clear" w:color="auto" w:fill="4BACC6"/>
      </w:tcPr>
    </w:tblStylePr>
    <w:tblStylePr w:type="band1Vert">
      <w:pPr>
        <w:ind w:left="0" w:right="0"/>
      </w:pPr>
      <w:rPr>
        <w:rFonts w:cs="Times New Roman"/>
      </w:rPr>
      <w:tblPr/>
      <w:tcPr>
        <w:shd w:val="clear" w:color="auto" w:fill="B6DDE8"/>
      </w:tcPr>
    </w:tblStylePr>
    <w:tblStylePr w:type="band1Horz">
      <w:pPr>
        <w:ind w:left="0" w:right="0"/>
      </w:pPr>
      <w:rPr>
        <w:rFonts w:cs="Times New Roman"/>
      </w:rPr>
      <w:tblPr/>
      <w:tcPr>
        <w:shd w:val="clear" w:color="auto" w:fill="B6DDE8"/>
      </w:tcPr>
    </w:tblStylePr>
  </w:style>
  <w:style w:type="table" w:styleId="GridTable5DarkAccent6">
    <w:name w:val="Grid Table 5 Dark Accent 6"/>
    <w:basedOn w:val="TableNormal"/>
    <w:uiPriority w:val="99"/>
    <w:pPr>
      <w:adjustRightInd w:val="0"/>
    </w:pPr>
    <w:tblPr>
      <w:tblStyleRowBandSize w:val="1"/>
      <w:tblStyleColBandSize w:val="1"/>
      <w:tblBorders>
        <w:top w:val="single" w:sz="4" w:space="0" w:color="FFFFFF"/>
        <w:left w:val="single" w:sz="4" w:space="0" w:color="FFFFFF"/>
        <w:bottom w:val="single" w:sz="4" w:space="0" w:color="FFFFFF"/>
        <w:right w:val="single" w:sz="4" w:space="0" w:color="FFFFFF"/>
      </w:tblBorders>
      <w:tblCellMar>
        <w:top w:w="3" w:type="dxa"/>
        <w:bottom w:w="3" w:type="dxa"/>
      </w:tblCellMar>
    </w:tblPr>
    <w:tcPr>
      <w:shd w:val="clear" w:color="000000" w:fill="FDE9D9"/>
    </w:tcPr>
    <w:tblStylePr w:type="firstRow">
      <w:pPr>
        <w:ind w:left="0" w:right="0"/>
      </w:pPr>
      <w:rPr>
        <w:rFonts w:cs="Times New Roman"/>
        <w:b/>
        <w:bCs/>
        <w:color w:val="FFFFFF"/>
      </w:rPr>
      <w:tblPr/>
      <w:tcPr>
        <w:tcBorders>
          <w:top w:val="single" w:sz="4" w:space="0" w:color="FFFFFF"/>
          <w:left w:val="single" w:sz="4" w:space="0" w:color="FFFFFF"/>
          <w:right w:val="nil"/>
        </w:tcBorders>
        <w:shd w:val="clear" w:color="auto" w:fill="F79646"/>
      </w:tcPr>
    </w:tblStylePr>
    <w:tblStylePr w:type="lastRow">
      <w:pPr>
        <w:ind w:left="0" w:right="0"/>
      </w:pPr>
      <w:rPr>
        <w:rFonts w:cs="Times New Roman"/>
        <w:b/>
        <w:bCs/>
        <w:color w:val="FFFFFF"/>
      </w:rPr>
      <w:tblPr/>
      <w:tcPr>
        <w:tcBorders>
          <w:left w:val="single" w:sz="4" w:space="0" w:color="FFFFFF"/>
          <w:bottom w:val="single" w:sz="4" w:space="0" w:color="FFFFFF"/>
          <w:right w:val="nil"/>
        </w:tcBorders>
        <w:shd w:val="clear" w:color="auto" w:fill="F79646"/>
      </w:tcPr>
    </w:tblStylePr>
    <w:tblStylePr w:type="firstCol">
      <w:pPr>
        <w:ind w:left="0" w:right="0"/>
      </w:pPr>
      <w:rPr>
        <w:rFonts w:cs="Times New Roman"/>
        <w:b/>
        <w:bCs/>
        <w:color w:val="FFFFFF"/>
      </w:rPr>
      <w:tblPr/>
      <w:tcPr>
        <w:tcBorders>
          <w:top w:val="single" w:sz="4" w:space="0" w:color="FFFFFF"/>
          <w:left w:val="single" w:sz="4" w:space="0" w:color="FFFFFF"/>
          <w:bottom w:val="nil"/>
        </w:tcBorders>
        <w:shd w:val="clear" w:color="auto" w:fill="F79646"/>
      </w:tcPr>
    </w:tblStylePr>
    <w:tblStylePr w:type="lastCol">
      <w:pPr>
        <w:ind w:left="0" w:right="0"/>
      </w:pPr>
      <w:rPr>
        <w:rFonts w:cs="Times New Roman"/>
        <w:b/>
        <w:bCs/>
        <w:color w:val="FFFFFF"/>
      </w:rPr>
      <w:tblPr/>
      <w:tcPr>
        <w:tcBorders>
          <w:top w:val="single" w:sz="4" w:space="0" w:color="FFFFFF"/>
          <w:bottom w:val="single" w:sz="4" w:space="0" w:color="FFFFFF"/>
          <w:right w:val="nil"/>
        </w:tcBorders>
        <w:shd w:val="clear" w:color="auto" w:fill="F79646"/>
      </w:tcPr>
    </w:tblStylePr>
    <w:tblStylePr w:type="band1Vert">
      <w:pPr>
        <w:ind w:left="0" w:right="0"/>
      </w:pPr>
      <w:rPr>
        <w:rFonts w:cs="Times New Roman"/>
      </w:rPr>
      <w:tblPr/>
      <w:tcPr>
        <w:shd w:val="clear" w:color="auto" w:fill="FBD4B4"/>
      </w:tcPr>
    </w:tblStylePr>
    <w:tblStylePr w:type="band1Horz">
      <w:pPr>
        <w:ind w:left="0" w:right="0"/>
      </w:pPr>
      <w:rPr>
        <w:rFonts w:cs="Times New Roman"/>
      </w:rPr>
      <w:tblPr/>
      <w:tcPr>
        <w:shd w:val="clear" w:color="auto" w:fill="FBD4B4"/>
      </w:tcPr>
    </w:tblStylePr>
  </w:style>
  <w:style w:type="table" w:styleId="GridTable6Colorful">
    <w:name w:val="Grid Table 6 Colorful"/>
    <w:basedOn w:val="TableNormal"/>
    <w:uiPriority w:val="99"/>
    <w:pPr>
      <w:adjustRightInd w:val="0"/>
    </w:pPr>
    <w:rPr>
      <w:color w:val="000000"/>
    </w:rPr>
    <w:tblPr>
      <w:tblStyleRowBandSize w:val="1"/>
      <w:tblStyleColBandSize w:val="1"/>
      <w:tblBorders>
        <w:top w:val="single" w:sz="4" w:space="0" w:color="auto"/>
        <w:left w:val="single" w:sz="4" w:space="0" w:color="auto"/>
        <w:bottom w:val="single" w:sz="4" w:space="0" w:color="auto"/>
        <w:right w:val="single" w:sz="4" w:space="0" w:color="auto"/>
      </w:tblBorders>
      <w:tblCellMar>
        <w:top w:w="3" w:type="dxa"/>
        <w:bottom w:w="3" w:type="dxa"/>
      </w:tblCellMar>
    </w:tblPr>
    <w:tblStylePr w:type="firstRow">
      <w:pPr>
        <w:ind w:left="0" w:right="0"/>
      </w:pPr>
      <w:rPr>
        <w:rFonts w:cs="Times New Roman"/>
        <w:b/>
        <w:bCs/>
      </w:rPr>
      <w:tblPr/>
      <w:tcPr>
        <w:tcBorders>
          <w:bottom w:val="single" w:sz="12" w:space="0" w:color="auto"/>
        </w:tcBorders>
      </w:tcPr>
    </w:tblStylePr>
    <w:tblStylePr w:type="lastRow">
      <w:pPr>
        <w:ind w:left="0" w:right="0"/>
      </w:pPr>
      <w:rPr>
        <w:rFonts w:cs="Times New Roman"/>
        <w:b/>
        <w:bCs/>
      </w:rPr>
      <w:tblPr/>
      <w:tcPr>
        <w:tcBorders>
          <w:top w:val="double" w:sz="4"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CCCCCC"/>
      </w:tcPr>
    </w:tblStylePr>
    <w:tblStylePr w:type="band1Horz">
      <w:pPr>
        <w:ind w:left="0" w:right="0"/>
      </w:pPr>
      <w:rPr>
        <w:rFonts w:cs="Times New Roman"/>
      </w:rPr>
      <w:tblPr/>
      <w:tcPr>
        <w:shd w:val="clear" w:color="auto" w:fill="CCCCCC"/>
      </w:tcPr>
    </w:tblStylePr>
  </w:style>
  <w:style w:type="table" w:styleId="GridTable6ColorfulAccent1">
    <w:name w:val="Grid Table 6 Colorful Accent 1"/>
    <w:basedOn w:val="TableNormal"/>
    <w:uiPriority w:val="99"/>
    <w:pPr>
      <w:adjustRightInd w:val="0"/>
    </w:pPr>
    <w:rPr>
      <w:color w:val="365F91"/>
    </w:rPr>
    <w:tblPr>
      <w:tblStyleRowBandSize w:val="1"/>
      <w:tblStyleColBandSize w:val="1"/>
      <w:tblBorders>
        <w:top w:val="single" w:sz="4" w:space="0" w:color="auto"/>
        <w:left w:val="single" w:sz="4" w:space="0" w:color="auto"/>
        <w:bottom w:val="single" w:sz="4" w:space="0" w:color="auto"/>
        <w:right w:val="single" w:sz="4" w:space="0" w:color="auto"/>
      </w:tblBorders>
      <w:tblCellMar>
        <w:top w:w="3" w:type="dxa"/>
        <w:bottom w:w="3" w:type="dxa"/>
      </w:tblCellMar>
    </w:tblPr>
    <w:tblStylePr w:type="firstRow">
      <w:pPr>
        <w:ind w:left="0" w:right="0"/>
      </w:pPr>
      <w:rPr>
        <w:rFonts w:cs="Times New Roman"/>
        <w:b/>
        <w:bCs/>
      </w:rPr>
      <w:tblPr/>
      <w:tcPr>
        <w:tcBorders>
          <w:bottom w:val="single" w:sz="12" w:space="0" w:color="auto"/>
        </w:tcBorders>
      </w:tcPr>
    </w:tblStylePr>
    <w:tblStylePr w:type="lastRow">
      <w:pPr>
        <w:ind w:left="0" w:right="0"/>
      </w:pPr>
      <w:rPr>
        <w:rFonts w:cs="Times New Roman"/>
        <w:b/>
        <w:bCs/>
      </w:rPr>
      <w:tblPr/>
      <w:tcPr>
        <w:tcBorders>
          <w:top w:val="double" w:sz="4"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DBE5F1"/>
      </w:tcPr>
    </w:tblStylePr>
    <w:tblStylePr w:type="band1Horz">
      <w:pPr>
        <w:ind w:left="0" w:right="0"/>
      </w:pPr>
      <w:rPr>
        <w:rFonts w:cs="Times New Roman"/>
      </w:rPr>
      <w:tblPr/>
      <w:tcPr>
        <w:shd w:val="clear" w:color="auto" w:fill="DBE5F1"/>
      </w:tcPr>
    </w:tblStylePr>
  </w:style>
  <w:style w:type="table" w:styleId="GridTable6ColorfulAccent2">
    <w:name w:val="Grid Table 6 Colorful Accent 2"/>
    <w:basedOn w:val="TableNormal"/>
    <w:uiPriority w:val="99"/>
    <w:pPr>
      <w:adjustRightInd w:val="0"/>
    </w:pPr>
    <w:rPr>
      <w:color w:val="943634"/>
    </w:rPr>
    <w:tblPr>
      <w:tblStyleRowBandSize w:val="1"/>
      <w:tblStyleColBandSize w:val="1"/>
      <w:tblBorders>
        <w:top w:val="single" w:sz="4" w:space="0" w:color="auto"/>
        <w:left w:val="single" w:sz="4" w:space="0" w:color="auto"/>
        <w:bottom w:val="single" w:sz="4" w:space="0" w:color="auto"/>
        <w:right w:val="single" w:sz="4" w:space="0" w:color="auto"/>
      </w:tblBorders>
      <w:tblCellMar>
        <w:top w:w="3" w:type="dxa"/>
        <w:bottom w:w="3" w:type="dxa"/>
      </w:tblCellMar>
    </w:tblPr>
    <w:tblStylePr w:type="firstRow">
      <w:pPr>
        <w:ind w:left="0" w:right="0"/>
      </w:pPr>
      <w:rPr>
        <w:rFonts w:cs="Times New Roman"/>
        <w:b/>
        <w:bCs/>
      </w:rPr>
      <w:tblPr/>
      <w:tcPr>
        <w:tcBorders>
          <w:bottom w:val="single" w:sz="12" w:space="0" w:color="auto"/>
        </w:tcBorders>
      </w:tcPr>
    </w:tblStylePr>
    <w:tblStylePr w:type="lastRow">
      <w:pPr>
        <w:ind w:left="0" w:right="0"/>
      </w:pPr>
      <w:rPr>
        <w:rFonts w:cs="Times New Roman"/>
        <w:b/>
        <w:bCs/>
      </w:rPr>
      <w:tblPr/>
      <w:tcPr>
        <w:tcBorders>
          <w:top w:val="double" w:sz="4"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F2DBDB"/>
      </w:tcPr>
    </w:tblStylePr>
    <w:tblStylePr w:type="band1Horz">
      <w:pPr>
        <w:ind w:left="0" w:right="0"/>
      </w:pPr>
      <w:rPr>
        <w:rFonts w:cs="Times New Roman"/>
      </w:rPr>
      <w:tblPr/>
      <w:tcPr>
        <w:shd w:val="clear" w:color="auto" w:fill="F2DBDB"/>
      </w:tcPr>
    </w:tblStylePr>
  </w:style>
  <w:style w:type="table" w:styleId="GridTable6ColorfulAccent3">
    <w:name w:val="Grid Table 6 Colorful Accent 3"/>
    <w:basedOn w:val="TableNormal"/>
    <w:uiPriority w:val="99"/>
    <w:pPr>
      <w:adjustRightInd w:val="0"/>
    </w:pPr>
    <w:rPr>
      <w:color w:val="76923C"/>
    </w:rPr>
    <w:tblPr>
      <w:tblStyleRowBandSize w:val="1"/>
      <w:tblStyleColBandSize w:val="1"/>
      <w:tblBorders>
        <w:top w:val="single" w:sz="4" w:space="0" w:color="auto"/>
        <w:left w:val="single" w:sz="4" w:space="0" w:color="auto"/>
        <w:bottom w:val="single" w:sz="4" w:space="0" w:color="auto"/>
        <w:right w:val="single" w:sz="4" w:space="0" w:color="auto"/>
      </w:tblBorders>
      <w:tblCellMar>
        <w:top w:w="3" w:type="dxa"/>
        <w:bottom w:w="3" w:type="dxa"/>
      </w:tblCellMar>
    </w:tblPr>
    <w:tblStylePr w:type="firstRow">
      <w:pPr>
        <w:ind w:left="0" w:right="0"/>
      </w:pPr>
      <w:rPr>
        <w:rFonts w:cs="Times New Roman"/>
        <w:b/>
        <w:bCs/>
      </w:rPr>
      <w:tblPr/>
      <w:tcPr>
        <w:tcBorders>
          <w:bottom w:val="single" w:sz="12" w:space="0" w:color="auto"/>
        </w:tcBorders>
      </w:tcPr>
    </w:tblStylePr>
    <w:tblStylePr w:type="lastRow">
      <w:pPr>
        <w:ind w:left="0" w:right="0"/>
      </w:pPr>
      <w:rPr>
        <w:rFonts w:cs="Times New Roman"/>
        <w:b/>
        <w:bCs/>
      </w:rPr>
      <w:tblPr/>
      <w:tcPr>
        <w:tcBorders>
          <w:top w:val="double" w:sz="4"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EAF1DD"/>
      </w:tcPr>
    </w:tblStylePr>
    <w:tblStylePr w:type="band1Horz">
      <w:pPr>
        <w:ind w:left="0" w:right="0"/>
      </w:pPr>
      <w:rPr>
        <w:rFonts w:cs="Times New Roman"/>
      </w:rPr>
      <w:tblPr/>
      <w:tcPr>
        <w:shd w:val="clear" w:color="auto" w:fill="EAF1DD"/>
      </w:tcPr>
    </w:tblStylePr>
  </w:style>
  <w:style w:type="table" w:styleId="GridTable6ColorfulAccent4">
    <w:name w:val="Grid Table 6 Colorful Accent 4"/>
    <w:basedOn w:val="TableNormal"/>
    <w:uiPriority w:val="99"/>
    <w:pPr>
      <w:adjustRightInd w:val="0"/>
    </w:pPr>
    <w:rPr>
      <w:color w:val="5F497A"/>
    </w:rPr>
    <w:tblPr>
      <w:tblStyleRowBandSize w:val="1"/>
      <w:tblStyleColBandSize w:val="1"/>
      <w:tblBorders>
        <w:top w:val="single" w:sz="4" w:space="0" w:color="auto"/>
        <w:left w:val="single" w:sz="4" w:space="0" w:color="auto"/>
        <w:bottom w:val="single" w:sz="4" w:space="0" w:color="auto"/>
        <w:right w:val="single" w:sz="4" w:space="0" w:color="auto"/>
      </w:tblBorders>
      <w:tblCellMar>
        <w:top w:w="3" w:type="dxa"/>
        <w:bottom w:w="3" w:type="dxa"/>
      </w:tblCellMar>
    </w:tblPr>
    <w:tblStylePr w:type="firstRow">
      <w:pPr>
        <w:ind w:left="0" w:right="0"/>
      </w:pPr>
      <w:rPr>
        <w:rFonts w:cs="Times New Roman"/>
        <w:b/>
        <w:bCs/>
      </w:rPr>
      <w:tblPr/>
      <w:tcPr>
        <w:tcBorders>
          <w:bottom w:val="single" w:sz="12" w:space="0" w:color="auto"/>
        </w:tcBorders>
      </w:tcPr>
    </w:tblStylePr>
    <w:tblStylePr w:type="lastRow">
      <w:pPr>
        <w:ind w:left="0" w:right="0"/>
      </w:pPr>
      <w:rPr>
        <w:rFonts w:cs="Times New Roman"/>
        <w:b/>
        <w:bCs/>
      </w:rPr>
      <w:tblPr/>
      <w:tcPr>
        <w:tcBorders>
          <w:top w:val="double" w:sz="4"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E5DFEC"/>
      </w:tcPr>
    </w:tblStylePr>
    <w:tblStylePr w:type="band1Horz">
      <w:pPr>
        <w:ind w:left="0" w:right="0"/>
      </w:pPr>
      <w:rPr>
        <w:rFonts w:cs="Times New Roman"/>
      </w:rPr>
      <w:tblPr/>
      <w:tcPr>
        <w:shd w:val="clear" w:color="auto" w:fill="E5DFEC"/>
      </w:tcPr>
    </w:tblStylePr>
  </w:style>
  <w:style w:type="table" w:styleId="GridTable6ColorfulAccent5">
    <w:name w:val="Grid Table 6 Colorful Accent 5"/>
    <w:basedOn w:val="TableNormal"/>
    <w:uiPriority w:val="99"/>
    <w:pPr>
      <w:adjustRightInd w:val="0"/>
    </w:pPr>
    <w:rPr>
      <w:color w:val="31849B"/>
    </w:rPr>
    <w:tblPr>
      <w:tblStyleRowBandSize w:val="1"/>
      <w:tblStyleColBandSize w:val="1"/>
      <w:tblBorders>
        <w:top w:val="single" w:sz="4" w:space="0" w:color="auto"/>
        <w:left w:val="single" w:sz="4" w:space="0" w:color="auto"/>
        <w:bottom w:val="single" w:sz="4" w:space="0" w:color="auto"/>
        <w:right w:val="single" w:sz="4" w:space="0" w:color="auto"/>
      </w:tblBorders>
      <w:tblCellMar>
        <w:top w:w="3" w:type="dxa"/>
        <w:bottom w:w="3" w:type="dxa"/>
      </w:tblCellMar>
    </w:tblPr>
    <w:tblStylePr w:type="firstRow">
      <w:pPr>
        <w:ind w:left="0" w:right="0"/>
      </w:pPr>
      <w:rPr>
        <w:rFonts w:cs="Times New Roman"/>
        <w:b/>
        <w:bCs/>
      </w:rPr>
      <w:tblPr/>
      <w:tcPr>
        <w:tcBorders>
          <w:bottom w:val="single" w:sz="12" w:space="0" w:color="auto"/>
        </w:tcBorders>
      </w:tcPr>
    </w:tblStylePr>
    <w:tblStylePr w:type="lastRow">
      <w:pPr>
        <w:ind w:left="0" w:right="0"/>
      </w:pPr>
      <w:rPr>
        <w:rFonts w:cs="Times New Roman"/>
        <w:b/>
        <w:bCs/>
      </w:rPr>
      <w:tblPr/>
      <w:tcPr>
        <w:tcBorders>
          <w:top w:val="double" w:sz="4"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DAEEF3"/>
      </w:tcPr>
    </w:tblStylePr>
    <w:tblStylePr w:type="band1Horz">
      <w:pPr>
        <w:ind w:left="0" w:right="0"/>
      </w:pPr>
      <w:rPr>
        <w:rFonts w:cs="Times New Roman"/>
      </w:rPr>
      <w:tblPr/>
      <w:tcPr>
        <w:shd w:val="clear" w:color="auto" w:fill="DAEEF3"/>
      </w:tcPr>
    </w:tblStylePr>
  </w:style>
  <w:style w:type="table" w:styleId="GridTable6ColorfulAccent6">
    <w:name w:val="Grid Table 6 Colorful Accent 6"/>
    <w:basedOn w:val="TableNormal"/>
    <w:uiPriority w:val="99"/>
    <w:pPr>
      <w:adjustRightInd w:val="0"/>
    </w:pPr>
    <w:rPr>
      <w:color w:val="E36C0A"/>
    </w:rPr>
    <w:tblPr>
      <w:tblStyleRowBandSize w:val="1"/>
      <w:tblStyleColBandSize w:val="1"/>
      <w:tblBorders>
        <w:top w:val="single" w:sz="4" w:space="0" w:color="auto"/>
        <w:left w:val="single" w:sz="4" w:space="0" w:color="auto"/>
        <w:bottom w:val="single" w:sz="4" w:space="0" w:color="auto"/>
        <w:right w:val="single" w:sz="4" w:space="0" w:color="auto"/>
      </w:tblBorders>
      <w:tblCellMar>
        <w:top w:w="3" w:type="dxa"/>
        <w:bottom w:w="3" w:type="dxa"/>
      </w:tblCellMar>
    </w:tblPr>
    <w:tblStylePr w:type="firstRow">
      <w:pPr>
        <w:ind w:left="0" w:right="0"/>
      </w:pPr>
      <w:rPr>
        <w:rFonts w:cs="Times New Roman"/>
        <w:b/>
        <w:bCs/>
      </w:rPr>
      <w:tblPr/>
      <w:tcPr>
        <w:tcBorders>
          <w:bottom w:val="single" w:sz="12" w:space="0" w:color="auto"/>
        </w:tcBorders>
      </w:tcPr>
    </w:tblStylePr>
    <w:tblStylePr w:type="lastRow">
      <w:pPr>
        <w:ind w:left="0" w:right="0"/>
      </w:pPr>
      <w:rPr>
        <w:rFonts w:cs="Times New Roman"/>
        <w:b/>
        <w:bCs/>
      </w:rPr>
      <w:tblPr/>
      <w:tcPr>
        <w:tcBorders>
          <w:top w:val="double" w:sz="4"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FDE9D9"/>
      </w:tcPr>
    </w:tblStylePr>
    <w:tblStylePr w:type="band1Horz">
      <w:pPr>
        <w:ind w:left="0" w:right="0"/>
      </w:pPr>
      <w:rPr>
        <w:rFonts w:cs="Times New Roman"/>
      </w:rPr>
      <w:tblPr/>
      <w:tcPr>
        <w:shd w:val="clear" w:color="auto" w:fill="FDE9D9"/>
      </w:tcPr>
    </w:tblStylePr>
  </w:style>
  <w:style w:type="table" w:styleId="GridTable7Colorful">
    <w:name w:val="Grid Table 7 Colorful"/>
    <w:basedOn w:val="TableNormal"/>
    <w:uiPriority w:val="99"/>
    <w:pPr>
      <w:adjustRightInd w:val="0"/>
    </w:pPr>
    <w:rPr>
      <w:color w:val="000000"/>
    </w:rPr>
    <w:tblPr>
      <w:tblStyleRowBandSize w:val="1"/>
      <w:tblStyleColBandSize w:val="1"/>
      <w:tblBorders>
        <w:top w:val="single" w:sz="4" w:space="0" w:color="auto"/>
        <w:left w:val="single" w:sz="4" w:space="0" w:color="auto"/>
        <w:bottom w:val="single" w:sz="4" w:space="0" w:color="auto"/>
        <w:right w:val="single" w:sz="4" w:space="0" w:color="auto"/>
      </w:tblBorders>
      <w:tblCellMar>
        <w:top w:w="3" w:type="dxa"/>
        <w:bottom w:w="3" w:type="dxa"/>
      </w:tblCellMar>
    </w:tblPr>
    <w:tblStylePr w:type="firstRow">
      <w:pPr>
        <w:ind w:left="0" w:right="0"/>
      </w:pPr>
      <w:rPr>
        <w:rFonts w:cs="Times New Roman"/>
        <w:b/>
        <w:bCs/>
      </w:rPr>
      <w:tblPr/>
      <w:tcPr>
        <w:tcBorders>
          <w:top w:val="nil"/>
          <w:left w:val="nil"/>
          <w:right w:val="nil"/>
        </w:tcBorders>
        <w:shd w:val="clear" w:color="auto" w:fill="FFFFFF"/>
      </w:tcPr>
    </w:tblStylePr>
    <w:tblStylePr w:type="lastRow">
      <w:pPr>
        <w:ind w:left="0" w:right="0"/>
      </w:pPr>
      <w:rPr>
        <w:rFonts w:cs="Times New Roman"/>
        <w:b/>
        <w:bCs/>
      </w:rPr>
      <w:tblPr/>
      <w:tcPr>
        <w:tcBorders>
          <w:left w:val="nil"/>
          <w:bottom w:val="nil"/>
          <w:right w:val="nil"/>
        </w:tcBorders>
        <w:shd w:val="clear" w:color="auto" w:fill="FFFFFF"/>
      </w:tcPr>
    </w:tblStylePr>
    <w:tblStylePr w:type="firstCol">
      <w:pPr>
        <w:ind w:left="0" w:right="0"/>
        <w:jc w:val="right"/>
      </w:pPr>
      <w:rPr>
        <w:rFonts w:cs="Times New Roman"/>
        <w:i/>
        <w:iCs/>
      </w:rPr>
      <w:tblPr/>
      <w:tcPr>
        <w:tcBorders>
          <w:top w:val="nil"/>
          <w:left w:val="nil"/>
          <w:bottom w:val="nil"/>
        </w:tcBorders>
        <w:shd w:val="clear" w:color="auto" w:fill="FFFFFF"/>
      </w:tcPr>
    </w:tblStylePr>
    <w:tblStylePr w:type="lastCol">
      <w:pPr>
        <w:ind w:left="0" w:right="0"/>
      </w:pPr>
      <w:rPr>
        <w:rFonts w:cs="Times New Roman"/>
        <w:i/>
        <w:iCs/>
      </w:rPr>
      <w:tblPr/>
      <w:tcPr>
        <w:tcBorders>
          <w:top w:val="nil"/>
          <w:bottom w:val="nil"/>
          <w:right w:val="nil"/>
        </w:tcBorders>
        <w:shd w:val="clear" w:color="auto" w:fill="FFFFFF"/>
      </w:tcPr>
    </w:tblStylePr>
    <w:tblStylePr w:type="band1Vert">
      <w:pPr>
        <w:ind w:left="0" w:right="0"/>
      </w:pPr>
      <w:rPr>
        <w:rFonts w:cs="Times New Roman"/>
      </w:rPr>
      <w:tblPr/>
      <w:tcPr>
        <w:shd w:val="clear" w:color="auto" w:fill="CCCCCC"/>
      </w:tcPr>
    </w:tblStylePr>
    <w:tblStylePr w:type="band1Horz">
      <w:pPr>
        <w:ind w:left="0" w:right="0"/>
      </w:pPr>
      <w:rPr>
        <w:rFonts w:cs="Times New Roman"/>
      </w:rPr>
      <w:tblPr/>
      <w:tcPr>
        <w:shd w:val="clear" w:color="auto" w:fill="CCCCCC"/>
      </w:tcPr>
    </w:tblStylePr>
    <w:tblStylePr w:type="neCell">
      <w:pPr>
        <w:ind w:left="0" w:right="0"/>
      </w:pPr>
      <w:rPr>
        <w:rFonts w:cs="Times New Roman"/>
      </w:rPr>
      <w:tblPr/>
      <w:tcPr>
        <w:tcBorders>
          <w:bottom w:val="single" w:sz="4" w:space="0" w:color="auto"/>
        </w:tcBorders>
      </w:tcPr>
    </w:tblStylePr>
    <w:tblStylePr w:type="nwCell">
      <w:pPr>
        <w:ind w:left="0" w:right="0"/>
      </w:pPr>
      <w:rPr>
        <w:rFonts w:cs="Times New Roman"/>
      </w:rPr>
      <w:tblPr/>
      <w:tcPr>
        <w:tcBorders>
          <w:bottom w:val="single" w:sz="4" w:space="0" w:color="auto"/>
        </w:tcBorders>
      </w:tcPr>
    </w:tblStylePr>
    <w:tblStylePr w:type="seCell">
      <w:pPr>
        <w:ind w:left="0" w:right="0"/>
      </w:pPr>
      <w:rPr>
        <w:rFonts w:cs="Times New Roman"/>
      </w:rPr>
      <w:tblPr/>
      <w:tcPr>
        <w:tcBorders>
          <w:top w:val="single" w:sz="4" w:space="0" w:color="auto"/>
        </w:tcBorders>
      </w:tcPr>
    </w:tblStylePr>
    <w:tblStylePr w:type="swCell">
      <w:pPr>
        <w:ind w:left="0" w:right="0"/>
      </w:pPr>
      <w:rPr>
        <w:rFonts w:cs="Times New Roman"/>
      </w:rPr>
      <w:tblPr/>
      <w:tcPr>
        <w:tcBorders>
          <w:top w:val="single" w:sz="4" w:space="0" w:color="auto"/>
        </w:tcBorders>
      </w:tcPr>
    </w:tblStylePr>
  </w:style>
  <w:style w:type="table" w:styleId="GridTable7ColorfulAccent1">
    <w:name w:val="Grid Table 7 Colorful Accent 1"/>
    <w:basedOn w:val="TableNormal"/>
    <w:uiPriority w:val="99"/>
    <w:pPr>
      <w:adjustRightInd w:val="0"/>
    </w:pPr>
    <w:rPr>
      <w:color w:val="365F91"/>
    </w:rPr>
    <w:tblPr>
      <w:tblStyleRowBandSize w:val="1"/>
      <w:tblStyleColBandSize w:val="1"/>
      <w:tblBorders>
        <w:top w:val="single" w:sz="4" w:space="0" w:color="auto"/>
        <w:left w:val="single" w:sz="4" w:space="0" w:color="auto"/>
        <w:bottom w:val="single" w:sz="4" w:space="0" w:color="auto"/>
        <w:right w:val="single" w:sz="4" w:space="0" w:color="auto"/>
      </w:tblBorders>
      <w:tblCellMar>
        <w:top w:w="3" w:type="dxa"/>
        <w:bottom w:w="3" w:type="dxa"/>
      </w:tblCellMar>
    </w:tblPr>
    <w:tblStylePr w:type="firstRow">
      <w:pPr>
        <w:ind w:left="0" w:right="0"/>
      </w:pPr>
      <w:rPr>
        <w:rFonts w:cs="Times New Roman"/>
        <w:b/>
        <w:bCs/>
      </w:rPr>
      <w:tblPr/>
      <w:tcPr>
        <w:tcBorders>
          <w:top w:val="nil"/>
          <w:left w:val="nil"/>
          <w:right w:val="nil"/>
        </w:tcBorders>
        <w:shd w:val="clear" w:color="auto" w:fill="FFFFFF"/>
      </w:tcPr>
    </w:tblStylePr>
    <w:tblStylePr w:type="lastRow">
      <w:pPr>
        <w:ind w:left="0" w:right="0"/>
      </w:pPr>
      <w:rPr>
        <w:rFonts w:cs="Times New Roman"/>
        <w:b/>
        <w:bCs/>
      </w:rPr>
      <w:tblPr/>
      <w:tcPr>
        <w:tcBorders>
          <w:left w:val="nil"/>
          <w:bottom w:val="nil"/>
          <w:right w:val="nil"/>
        </w:tcBorders>
        <w:shd w:val="clear" w:color="auto" w:fill="FFFFFF"/>
      </w:tcPr>
    </w:tblStylePr>
    <w:tblStylePr w:type="firstCol">
      <w:pPr>
        <w:ind w:left="0" w:right="0"/>
        <w:jc w:val="right"/>
      </w:pPr>
      <w:rPr>
        <w:rFonts w:cs="Times New Roman"/>
        <w:i/>
        <w:iCs/>
      </w:rPr>
      <w:tblPr/>
      <w:tcPr>
        <w:tcBorders>
          <w:top w:val="nil"/>
          <w:left w:val="nil"/>
          <w:bottom w:val="nil"/>
        </w:tcBorders>
        <w:shd w:val="clear" w:color="auto" w:fill="FFFFFF"/>
      </w:tcPr>
    </w:tblStylePr>
    <w:tblStylePr w:type="lastCol">
      <w:pPr>
        <w:ind w:left="0" w:right="0"/>
      </w:pPr>
      <w:rPr>
        <w:rFonts w:cs="Times New Roman"/>
        <w:i/>
        <w:iCs/>
      </w:rPr>
      <w:tblPr/>
      <w:tcPr>
        <w:tcBorders>
          <w:top w:val="nil"/>
          <w:bottom w:val="nil"/>
          <w:right w:val="nil"/>
        </w:tcBorders>
        <w:shd w:val="clear" w:color="auto" w:fill="FFFFFF"/>
      </w:tcPr>
    </w:tblStylePr>
    <w:tblStylePr w:type="band1Vert">
      <w:pPr>
        <w:ind w:left="0" w:right="0"/>
      </w:pPr>
      <w:rPr>
        <w:rFonts w:cs="Times New Roman"/>
      </w:rPr>
      <w:tblPr/>
      <w:tcPr>
        <w:shd w:val="clear" w:color="auto" w:fill="DBE5F1"/>
      </w:tcPr>
    </w:tblStylePr>
    <w:tblStylePr w:type="band1Horz">
      <w:pPr>
        <w:ind w:left="0" w:right="0"/>
      </w:pPr>
      <w:rPr>
        <w:rFonts w:cs="Times New Roman"/>
      </w:rPr>
      <w:tblPr/>
      <w:tcPr>
        <w:shd w:val="clear" w:color="auto" w:fill="DBE5F1"/>
      </w:tcPr>
    </w:tblStylePr>
    <w:tblStylePr w:type="neCell">
      <w:pPr>
        <w:ind w:left="0" w:right="0"/>
      </w:pPr>
      <w:rPr>
        <w:rFonts w:cs="Times New Roman"/>
      </w:rPr>
      <w:tblPr/>
      <w:tcPr>
        <w:tcBorders>
          <w:bottom w:val="single" w:sz="4" w:space="0" w:color="auto"/>
        </w:tcBorders>
      </w:tcPr>
    </w:tblStylePr>
    <w:tblStylePr w:type="nwCell">
      <w:pPr>
        <w:ind w:left="0" w:right="0"/>
      </w:pPr>
      <w:rPr>
        <w:rFonts w:cs="Times New Roman"/>
      </w:rPr>
      <w:tblPr/>
      <w:tcPr>
        <w:tcBorders>
          <w:bottom w:val="single" w:sz="4" w:space="0" w:color="auto"/>
        </w:tcBorders>
      </w:tcPr>
    </w:tblStylePr>
    <w:tblStylePr w:type="seCell">
      <w:pPr>
        <w:ind w:left="0" w:right="0"/>
      </w:pPr>
      <w:rPr>
        <w:rFonts w:cs="Times New Roman"/>
      </w:rPr>
      <w:tblPr/>
      <w:tcPr>
        <w:tcBorders>
          <w:top w:val="single" w:sz="4" w:space="0" w:color="auto"/>
        </w:tcBorders>
      </w:tcPr>
    </w:tblStylePr>
    <w:tblStylePr w:type="swCell">
      <w:pPr>
        <w:ind w:left="0" w:right="0"/>
      </w:pPr>
      <w:rPr>
        <w:rFonts w:cs="Times New Roman"/>
      </w:rPr>
      <w:tblPr/>
      <w:tcPr>
        <w:tcBorders>
          <w:top w:val="single" w:sz="4" w:space="0" w:color="auto"/>
        </w:tcBorders>
      </w:tcPr>
    </w:tblStylePr>
  </w:style>
  <w:style w:type="table" w:styleId="GridTable7ColorfulAccent2">
    <w:name w:val="Grid Table 7 Colorful Accent 2"/>
    <w:basedOn w:val="TableNormal"/>
    <w:uiPriority w:val="99"/>
    <w:pPr>
      <w:adjustRightInd w:val="0"/>
    </w:pPr>
    <w:rPr>
      <w:color w:val="943634"/>
    </w:rPr>
    <w:tblPr>
      <w:tblStyleRowBandSize w:val="1"/>
      <w:tblStyleColBandSize w:val="1"/>
      <w:tblBorders>
        <w:top w:val="single" w:sz="4" w:space="0" w:color="auto"/>
        <w:left w:val="single" w:sz="4" w:space="0" w:color="auto"/>
        <w:bottom w:val="single" w:sz="4" w:space="0" w:color="auto"/>
        <w:right w:val="single" w:sz="4" w:space="0" w:color="auto"/>
      </w:tblBorders>
      <w:tblCellMar>
        <w:top w:w="3" w:type="dxa"/>
        <w:bottom w:w="3" w:type="dxa"/>
      </w:tblCellMar>
    </w:tblPr>
    <w:tblStylePr w:type="firstRow">
      <w:pPr>
        <w:ind w:left="0" w:right="0"/>
      </w:pPr>
      <w:rPr>
        <w:rFonts w:cs="Times New Roman"/>
        <w:b/>
        <w:bCs/>
      </w:rPr>
      <w:tblPr/>
      <w:tcPr>
        <w:tcBorders>
          <w:top w:val="nil"/>
          <w:left w:val="nil"/>
          <w:right w:val="nil"/>
        </w:tcBorders>
        <w:shd w:val="clear" w:color="auto" w:fill="FFFFFF"/>
      </w:tcPr>
    </w:tblStylePr>
    <w:tblStylePr w:type="lastRow">
      <w:pPr>
        <w:ind w:left="0" w:right="0"/>
      </w:pPr>
      <w:rPr>
        <w:rFonts w:cs="Times New Roman"/>
        <w:b/>
        <w:bCs/>
      </w:rPr>
      <w:tblPr/>
      <w:tcPr>
        <w:tcBorders>
          <w:left w:val="nil"/>
          <w:bottom w:val="nil"/>
          <w:right w:val="nil"/>
        </w:tcBorders>
        <w:shd w:val="clear" w:color="auto" w:fill="FFFFFF"/>
      </w:tcPr>
    </w:tblStylePr>
    <w:tblStylePr w:type="firstCol">
      <w:pPr>
        <w:ind w:left="0" w:right="0"/>
        <w:jc w:val="right"/>
      </w:pPr>
      <w:rPr>
        <w:rFonts w:cs="Times New Roman"/>
        <w:i/>
        <w:iCs/>
      </w:rPr>
      <w:tblPr/>
      <w:tcPr>
        <w:tcBorders>
          <w:top w:val="nil"/>
          <w:left w:val="nil"/>
          <w:bottom w:val="nil"/>
        </w:tcBorders>
        <w:shd w:val="clear" w:color="auto" w:fill="FFFFFF"/>
      </w:tcPr>
    </w:tblStylePr>
    <w:tblStylePr w:type="lastCol">
      <w:pPr>
        <w:ind w:left="0" w:right="0"/>
      </w:pPr>
      <w:rPr>
        <w:rFonts w:cs="Times New Roman"/>
        <w:i/>
        <w:iCs/>
      </w:rPr>
      <w:tblPr/>
      <w:tcPr>
        <w:tcBorders>
          <w:top w:val="nil"/>
          <w:bottom w:val="nil"/>
          <w:right w:val="nil"/>
        </w:tcBorders>
        <w:shd w:val="clear" w:color="auto" w:fill="FFFFFF"/>
      </w:tcPr>
    </w:tblStylePr>
    <w:tblStylePr w:type="band1Vert">
      <w:pPr>
        <w:ind w:left="0" w:right="0"/>
      </w:pPr>
      <w:rPr>
        <w:rFonts w:cs="Times New Roman"/>
      </w:rPr>
      <w:tblPr/>
      <w:tcPr>
        <w:shd w:val="clear" w:color="auto" w:fill="F2DBDB"/>
      </w:tcPr>
    </w:tblStylePr>
    <w:tblStylePr w:type="band1Horz">
      <w:pPr>
        <w:ind w:left="0" w:right="0"/>
      </w:pPr>
      <w:rPr>
        <w:rFonts w:cs="Times New Roman"/>
      </w:rPr>
      <w:tblPr/>
      <w:tcPr>
        <w:shd w:val="clear" w:color="auto" w:fill="F2DBDB"/>
      </w:tcPr>
    </w:tblStylePr>
    <w:tblStylePr w:type="neCell">
      <w:pPr>
        <w:ind w:left="0" w:right="0"/>
      </w:pPr>
      <w:rPr>
        <w:rFonts w:cs="Times New Roman"/>
      </w:rPr>
      <w:tblPr/>
      <w:tcPr>
        <w:tcBorders>
          <w:bottom w:val="single" w:sz="4" w:space="0" w:color="auto"/>
        </w:tcBorders>
      </w:tcPr>
    </w:tblStylePr>
    <w:tblStylePr w:type="nwCell">
      <w:pPr>
        <w:ind w:left="0" w:right="0"/>
      </w:pPr>
      <w:rPr>
        <w:rFonts w:cs="Times New Roman"/>
      </w:rPr>
      <w:tblPr/>
      <w:tcPr>
        <w:tcBorders>
          <w:bottom w:val="single" w:sz="4" w:space="0" w:color="auto"/>
        </w:tcBorders>
      </w:tcPr>
    </w:tblStylePr>
    <w:tblStylePr w:type="seCell">
      <w:pPr>
        <w:ind w:left="0" w:right="0"/>
      </w:pPr>
      <w:rPr>
        <w:rFonts w:cs="Times New Roman"/>
      </w:rPr>
      <w:tblPr/>
      <w:tcPr>
        <w:tcBorders>
          <w:top w:val="single" w:sz="4" w:space="0" w:color="auto"/>
        </w:tcBorders>
      </w:tcPr>
    </w:tblStylePr>
    <w:tblStylePr w:type="swCell">
      <w:pPr>
        <w:ind w:left="0" w:right="0"/>
      </w:pPr>
      <w:rPr>
        <w:rFonts w:cs="Times New Roman"/>
      </w:rPr>
      <w:tblPr/>
      <w:tcPr>
        <w:tcBorders>
          <w:top w:val="single" w:sz="4" w:space="0" w:color="auto"/>
        </w:tcBorders>
      </w:tcPr>
    </w:tblStylePr>
  </w:style>
  <w:style w:type="table" w:styleId="GridTable7ColorfulAccent3">
    <w:name w:val="Grid Table 7 Colorful Accent 3"/>
    <w:basedOn w:val="TableNormal"/>
    <w:uiPriority w:val="99"/>
    <w:pPr>
      <w:adjustRightInd w:val="0"/>
    </w:pPr>
    <w:rPr>
      <w:color w:val="76923C"/>
    </w:rPr>
    <w:tblPr>
      <w:tblStyleRowBandSize w:val="1"/>
      <w:tblStyleColBandSize w:val="1"/>
      <w:tblBorders>
        <w:top w:val="single" w:sz="4" w:space="0" w:color="auto"/>
        <w:left w:val="single" w:sz="4" w:space="0" w:color="auto"/>
        <w:bottom w:val="single" w:sz="4" w:space="0" w:color="auto"/>
        <w:right w:val="single" w:sz="4" w:space="0" w:color="auto"/>
      </w:tblBorders>
      <w:tblCellMar>
        <w:top w:w="3" w:type="dxa"/>
        <w:bottom w:w="3" w:type="dxa"/>
      </w:tblCellMar>
    </w:tblPr>
    <w:tblStylePr w:type="firstRow">
      <w:pPr>
        <w:ind w:left="0" w:right="0"/>
      </w:pPr>
      <w:rPr>
        <w:rFonts w:cs="Times New Roman"/>
        <w:b/>
        <w:bCs/>
      </w:rPr>
      <w:tblPr/>
      <w:tcPr>
        <w:tcBorders>
          <w:top w:val="nil"/>
          <w:left w:val="nil"/>
          <w:right w:val="nil"/>
        </w:tcBorders>
        <w:shd w:val="clear" w:color="auto" w:fill="FFFFFF"/>
      </w:tcPr>
    </w:tblStylePr>
    <w:tblStylePr w:type="lastRow">
      <w:pPr>
        <w:ind w:left="0" w:right="0"/>
      </w:pPr>
      <w:rPr>
        <w:rFonts w:cs="Times New Roman"/>
        <w:b/>
        <w:bCs/>
      </w:rPr>
      <w:tblPr/>
      <w:tcPr>
        <w:tcBorders>
          <w:left w:val="nil"/>
          <w:bottom w:val="nil"/>
          <w:right w:val="nil"/>
        </w:tcBorders>
        <w:shd w:val="clear" w:color="auto" w:fill="FFFFFF"/>
      </w:tcPr>
    </w:tblStylePr>
    <w:tblStylePr w:type="firstCol">
      <w:pPr>
        <w:ind w:left="0" w:right="0"/>
        <w:jc w:val="right"/>
      </w:pPr>
      <w:rPr>
        <w:rFonts w:cs="Times New Roman"/>
        <w:i/>
        <w:iCs/>
      </w:rPr>
      <w:tblPr/>
      <w:tcPr>
        <w:tcBorders>
          <w:top w:val="nil"/>
          <w:left w:val="nil"/>
          <w:bottom w:val="nil"/>
        </w:tcBorders>
        <w:shd w:val="clear" w:color="auto" w:fill="FFFFFF"/>
      </w:tcPr>
    </w:tblStylePr>
    <w:tblStylePr w:type="lastCol">
      <w:pPr>
        <w:ind w:left="0" w:right="0"/>
      </w:pPr>
      <w:rPr>
        <w:rFonts w:cs="Times New Roman"/>
        <w:i/>
        <w:iCs/>
      </w:rPr>
      <w:tblPr/>
      <w:tcPr>
        <w:tcBorders>
          <w:top w:val="nil"/>
          <w:bottom w:val="nil"/>
          <w:right w:val="nil"/>
        </w:tcBorders>
        <w:shd w:val="clear" w:color="auto" w:fill="FFFFFF"/>
      </w:tcPr>
    </w:tblStylePr>
    <w:tblStylePr w:type="band1Vert">
      <w:pPr>
        <w:ind w:left="0" w:right="0"/>
      </w:pPr>
      <w:rPr>
        <w:rFonts w:cs="Times New Roman"/>
      </w:rPr>
      <w:tblPr/>
      <w:tcPr>
        <w:shd w:val="clear" w:color="auto" w:fill="EAF1DD"/>
      </w:tcPr>
    </w:tblStylePr>
    <w:tblStylePr w:type="band1Horz">
      <w:pPr>
        <w:ind w:left="0" w:right="0"/>
      </w:pPr>
      <w:rPr>
        <w:rFonts w:cs="Times New Roman"/>
      </w:rPr>
      <w:tblPr/>
      <w:tcPr>
        <w:shd w:val="clear" w:color="auto" w:fill="EAF1DD"/>
      </w:tcPr>
    </w:tblStylePr>
    <w:tblStylePr w:type="neCell">
      <w:pPr>
        <w:ind w:left="0" w:right="0"/>
      </w:pPr>
      <w:rPr>
        <w:rFonts w:cs="Times New Roman"/>
      </w:rPr>
      <w:tblPr/>
      <w:tcPr>
        <w:tcBorders>
          <w:bottom w:val="single" w:sz="4" w:space="0" w:color="auto"/>
        </w:tcBorders>
      </w:tcPr>
    </w:tblStylePr>
    <w:tblStylePr w:type="nwCell">
      <w:pPr>
        <w:ind w:left="0" w:right="0"/>
      </w:pPr>
      <w:rPr>
        <w:rFonts w:cs="Times New Roman"/>
      </w:rPr>
      <w:tblPr/>
      <w:tcPr>
        <w:tcBorders>
          <w:bottom w:val="single" w:sz="4" w:space="0" w:color="auto"/>
        </w:tcBorders>
      </w:tcPr>
    </w:tblStylePr>
    <w:tblStylePr w:type="seCell">
      <w:pPr>
        <w:ind w:left="0" w:right="0"/>
      </w:pPr>
      <w:rPr>
        <w:rFonts w:cs="Times New Roman"/>
      </w:rPr>
      <w:tblPr/>
      <w:tcPr>
        <w:tcBorders>
          <w:top w:val="single" w:sz="4" w:space="0" w:color="auto"/>
        </w:tcBorders>
      </w:tcPr>
    </w:tblStylePr>
    <w:tblStylePr w:type="swCell">
      <w:pPr>
        <w:ind w:left="0" w:right="0"/>
      </w:pPr>
      <w:rPr>
        <w:rFonts w:cs="Times New Roman"/>
      </w:rPr>
      <w:tblPr/>
      <w:tcPr>
        <w:tcBorders>
          <w:top w:val="single" w:sz="4" w:space="0" w:color="auto"/>
        </w:tcBorders>
      </w:tcPr>
    </w:tblStylePr>
  </w:style>
  <w:style w:type="table" w:styleId="GridTable7ColorfulAccent4">
    <w:name w:val="Grid Table 7 Colorful Accent 4"/>
    <w:basedOn w:val="TableNormal"/>
    <w:uiPriority w:val="99"/>
    <w:pPr>
      <w:adjustRightInd w:val="0"/>
    </w:pPr>
    <w:rPr>
      <w:color w:val="5F497A"/>
    </w:rPr>
    <w:tblPr>
      <w:tblStyleRowBandSize w:val="1"/>
      <w:tblStyleColBandSize w:val="1"/>
      <w:tblBorders>
        <w:top w:val="single" w:sz="4" w:space="0" w:color="auto"/>
        <w:left w:val="single" w:sz="4" w:space="0" w:color="auto"/>
        <w:bottom w:val="single" w:sz="4" w:space="0" w:color="auto"/>
        <w:right w:val="single" w:sz="4" w:space="0" w:color="auto"/>
      </w:tblBorders>
      <w:tblCellMar>
        <w:top w:w="3" w:type="dxa"/>
        <w:bottom w:w="3" w:type="dxa"/>
      </w:tblCellMar>
    </w:tblPr>
    <w:tblStylePr w:type="firstRow">
      <w:pPr>
        <w:ind w:left="0" w:right="0"/>
      </w:pPr>
      <w:rPr>
        <w:rFonts w:cs="Times New Roman"/>
        <w:b/>
        <w:bCs/>
      </w:rPr>
      <w:tblPr/>
      <w:tcPr>
        <w:tcBorders>
          <w:top w:val="nil"/>
          <w:left w:val="nil"/>
          <w:right w:val="nil"/>
        </w:tcBorders>
        <w:shd w:val="clear" w:color="auto" w:fill="FFFFFF"/>
      </w:tcPr>
    </w:tblStylePr>
    <w:tblStylePr w:type="lastRow">
      <w:pPr>
        <w:ind w:left="0" w:right="0"/>
      </w:pPr>
      <w:rPr>
        <w:rFonts w:cs="Times New Roman"/>
        <w:b/>
        <w:bCs/>
      </w:rPr>
      <w:tblPr/>
      <w:tcPr>
        <w:tcBorders>
          <w:left w:val="nil"/>
          <w:bottom w:val="nil"/>
          <w:right w:val="nil"/>
        </w:tcBorders>
        <w:shd w:val="clear" w:color="auto" w:fill="FFFFFF"/>
      </w:tcPr>
    </w:tblStylePr>
    <w:tblStylePr w:type="firstCol">
      <w:pPr>
        <w:ind w:left="0" w:right="0"/>
        <w:jc w:val="right"/>
      </w:pPr>
      <w:rPr>
        <w:rFonts w:cs="Times New Roman"/>
        <w:i/>
        <w:iCs/>
      </w:rPr>
      <w:tblPr/>
      <w:tcPr>
        <w:tcBorders>
          <w:top w:val="nil"/>
          <w:left w:val="nil"/>
          <w:bottom w:val="nil"/>
        </w:tcBorders>
        <w:shd w:val="clear" w:color="auto" w:fill="FFFFFF"/>
      </w:tcPr>
    </w:tblStylePr>
    <w:tblStylePr w:type="lastCol">
      <w:pPr>
        <w:ind w:left="0" w:right="0"/>
      </w:pPr>
      <w:rPr>
        <w:rFonts w:cs="Times New Roman"/>
        <w:i/>
        <w:iCs/>
      </w:rPr>
      <w:tblPr/>
      <w:tcPr>
        <w:tcBorders>
          <w:top w:val="nil"/>
          <w:bottom w:val="nil"/>
          <w:right w:val="nil"/>
        </w:tcBorders>
        <w:shd w:val="clear" w:color="auto" w:fill="FFFFFF"/>
      </w:tcPr>
    </w:tblStylePr>
    <w:tblStylePr w:type="band1Vert">
      <w:pPr>
        <w:ind w:left="0" w:right="0"/>
      </w:pPr>
      <w:rPr>
        <w:rFonts w:cs="Times New Roman"/>
      </w:rPr>
      <w:tblPr/>
      <w:tcPr>
        <w:shd w:val="clear" w:color="auto" w:fill="E5DFEC"/>
      </w:tcPr>
    </w:tblStylePr>
    <w:tblStylePr w:type="band1Horz">
      <w:pPr>
        <w:ind w:left="0" w:right="0"/>
      </w:pPr>
      <w:rPr>
        <w:rFonts w:cs="Times New Roman"/>
      </w:rPr>
      <w:tblPr/>
      <w:tcPr>
        <w:shd w:val="clear" w:color="auto" w:fill="E5DFEC"/>
      </w:tcPr>
    </w:tblStylePr>
    <w:tblStylePr w:type="neCell">
      <w:pPr>
        <w:ind w:left="0" w:right="0"/>
      </w:pPr>
      <w:rPr>
        <w:rFonts w:cs="Times New Roman"/>
      </w:rPr>
      <w:tblPr/>
      <w:tcPr>
        <w:tcBorders>
          <w:bottom w:val="single" w:sz="4" w:space="0" w:color="auto"/>
        </w:tcBorders>
      </w:tcPr>
    </w:tblStylePr>
    <w:tblStylePr w:type="nwCell">
      <w:pPr>
        <w:ind w:left="0" w:right="0"/>
      </w:pPr>
      <w:rPr>
        <w:rFonts w:cs="Times New Roman"/>
      </w:rPr>
      <w:tblPr/>
      <w:tcPr>
        <w:tcBorders>
          <w:bottom w:val="single" w:sz="4" w:space="0" w:color="auto"/>
        </w:tcBorders>
      </w:tcPr>
    </w:tblStylePr>
    <w:tblStylePr w:type="seCell">
      <w:pPr>
        <w:ind w:left="0" w:right="0"/>
      </w:pPr>
      <w:rPr>
        <w:rFonts w:cs="Times New Roman"/>
      </w:rPr>
      <w:tblPr/>
      <w:tcPr>
        <w:tcBorders>
          <w:top w:val="single" w:sz="4" w:space="0" w:color="auto"/>
        </w:tcBorders>
      </w:tcPr>
    </w:tblStylePr>
    <w:tblStylePr w:type="swCell">
      <w:pPr>
        <w:ind w:left="0" w:right="0"/>
      </w:pPr>
      <w:rPr>
        <w:rFonts w:cs="Times New Roman"/>
      </w:rPr>
      <w:tblPr/>
      <w:tcPr>
        <w:tcBorders>
          <w:top w:val="single" w:sz="4" w:space="0" w:color="auto"/>
        </w:tcBorders>
      </w:tcPr>
    </w:tblStylePr>
  </w:style>
  <w:style w:type="table" w:styleId="GridTable7ColorfulAccent5">
    <w:name w:val="Grid Table 7 Colorful Accent 5"/>
    <w:basedOn w:val="TableNormal"/>
    <w:uiPriority w:val="99"/>
    <w:pPr>
      <w:adjustRightInd w:val="0"/>
    </w:pPr>
    <w:rPr>
      <w:color w:val="31849B"/>
    </w:rPr>
    <w:tblPr>
      <w:tblStyleRowBandSize w:val="1"/>
      <w:tblStyleColBandSize w:val="1"/>
      <w:tblBorders>
        <w:top w:val="single" w:sz="4" w:space="0" w:color="auto"/>
        <w:left w:val="single" w:sz="4" w:space="0" w:color="auto"/>
        <w:bottom w:val="single" w:sz="4" w:space="0" w:color="auto"/>
        <w:right w:val="single" w:sz="4" w:space="0" w:color="auto"/>
      </w:tblBorders>
      <w:tblCellMar>
        <w:top w:w="3" w:type="dxa"/>
        <w:bottom w:w="3" w:type="dxa"/>
      </w:tblCellMar>
    </w:tblPr>
    <w:tblStylePr w:type="firstRow">
      <w:pPr>
        <w:ind w:left="0" w:right="0"/>
      </w:pPr>
      <w:rPr>
        <w:rFonts w:cs="Times New Roman"/>
        <w:b/>
        <w:bCs/>
      </w:rPr>
      <w:tblPr/>
      <w:tcPr>
        <w:tcBorders>
          <w:top w:val="nil"/>
          <w:left w:val="nil"/>
          <w:right w:val="nil"/>
        </w:tcBorders>
        <w:shd w:val="clear" w:color="auto" w:fill="FFFFFF"/>
      </w:tcPr>
    </w:tblStylePr>
    <w:tblStylePr w:type="lastRow">
      <w:pPr>
        <w:ind w:left="0" w:right="0"/>
      </w:pPr>
      <w:rPr>
        <w:rFonts w:cs="Times New Roman"/>
        <w:b/>
        <w:bCs/>
      </w:rPr>
      <w:tblPr/>
      <w:tcPr>
        <w:tcBorders>
          <w:left w:val="nil"/>
          <w:bottom w:val="nil"/>
          <w:right w:val="nil"/>
        </w:tcBorders>
        <w:shd w:val="clear" w:color="auto" w:fill="FFFFFF"/>
      </w:tcPr>
    </w:tblStylePr>
    <w:tblStylePr w:type="firstCol">
      <w:pPr>
        <w:ind w:left="0" w:right="0"/>
        <w:jc w:val="right"/>
      </w:pPr>
      <w:rPr>
        <w:rFonts w:cs="Times New Roman"/>
        <w:i/>
        <w:iCs/>
      </w:rPr>
      <w:tblPr/>
      <w:tcPr>
        <w:tcBorders>
          <w:top w:val="nil"/>
          <w:left w:val="nil"/>
          <w:bottom w:val="nil"/>
        </w:tcBorders>
        <w:shd w:val="clear" w:color="auto" w:fill="FFFFFF"/>
      </w:tcPr>
    </w:tblStylePr>
    <w:tblStylePr w:type="lastCol">
      <w:pPr>
        <w:ind w:left="0" w:right="0"/>
      </w:pPr>
      <w:rPr>
        <w:rFonts w:cs="Times New Roman"/>
        <w:i/>
        <w:iCs/>
      </w:rPr>
      <w:tblPr/>
      <w:tcPr>
        <w:tcBorders>
          <w:top w:val="nil"/>
          <w:bottom w:val="nil"/>
          <w:right w:val="nil"/>
        </w:tcBorders>
        <w:shd w:val="clear" w:color="auto" w:fill="FFFFFF"/>
      </w:tcPr>
    </w:tblStylePr>
    <w:tblStylePr w:type="band1Vert">
      <w:pPr>
        <w:ind w:left="0" w:right="0"/>
      </w:pPr>
      <w:rPr>
        <w:rFonts w:cs="Times New Roman"/>
      </w:rPr>
      <w:tblPr/>
      <w:tcPr>
        <w:shd w:val="clear" w:color="auto" w:fill="DAEEF3"/>
      </w:tcPr>
    </w:tblStylePr>
    <w:tblStylePr w:type="band1Horz">
      <w:pPr>
        <w:ind w:left="0" w:right="0"/>
      </w:pPr>
      <w:rPr>
        <w:rFonts w:cs="Times New Roman"/>
      </w:rPr>
      <w:tblPr/>
      <w:tcPr>
        <w:shd w:val="clear" w:color="auto" w:fill="DAEEF3"/>
      </w:tcPr>
    </w:tblStylePr>
    <w:tblStylePr w:type="neCell">
      <w:pPr>
        <w:ind w:left="0" w:right="0"/>
      </w:pPr>
      <w:rPr>
        <w:rFonts w:cs="Times New Roman"/>
      </w:rPr>
      <w:tblPr/>
      <w:tcPr>
        <w:tcBorders>
          <w:bottom w:val="single" w:sz="4" w:space="0" w:color="auto"/>
        </w:tcBorders>
      </w:tcPr>
    </w:tblStylePr>
    <w:tblStylePr w:type="nwCell">
      <w:pPr>
        <w:ind w:left="0" w:right="0"/>
      </w:pPr>
      <w:rPr>
        <w:rFonts w:cs="Times New Roman"/>
      </w:rPr>
      <w:tblPr/>
      <w:tcPr>
        <w:tcBorders>
          <w:bottom w:val="single" w:sz="4" w:space="0" w:color="auto"/>
        </w:tcBorders>
      </w:tcPr>
    </w:tblStylePr>
    <w:tblStylePr w:type="seCell">
      <w:pPr>
        <w:ind w:left="0" w:right="0"/>
      </w:pPr>
      <w:rPr>
        <w:rFonts w:cs="Times New Roman"/>
      </w:rPr>
      <w:tblPr/>
      <w:tcPr>
        <w:tcBorders>
          <w:top w:val="single" w:sz="4" w:space="0" w:color="auto"/>
        </w:tcBorders>
      </w:tcPr>
    </w:tblStylePr>
    <w:tblStylePr w:type="swCell">
      <w:pPr>
        <w:ind w:left="0" w:right="0"/>
      </w:pPr>
      <w:rPr>
        <w:rFonts w:cs="Times New Roman"/>
      </w:rPr>
      <w:tblPr/>
      <w:tcPr>
        <w:tcBorders>
          <w:top w:val="single" w:sz="4" w:space="0" w:color="auto"/>
        </w:tcBorders>
      </w:tcPr>
    </w:tblStylePr>
  </w:style>
  <w:style w:type="table" w:styleId="GridTable7ColorfulAccent6">
    <w:name w:val="Grid Table 7 Colorful Accent 6"/>
    <w:basedOn w:val="TableNormal"/>
    <w:uiPriority w:val="99"/>
    <w:pPr>
      <w:adjustRightInd w:val="0"/>
    </w:pPr>
    <w:rPr>
      <w:color w:val="E36C0A"/>
    </w:rPr>
    <w:tblPr>
      <w:tblStyleRowBandSize w:val="1"/>
      <w:tblStyleColBandSize w:val="1"/>
      <w:tblBorders>
        <w:top w:val="single" w:sz="4" w:space="0" w:color="auto"/>
        <w:left w:val="single" w:sz="4" w:space="0" w:color="auto"/>
        <w:bottom w:val="single" w:sz="4" w:space="0" w:color="auto"/>
        <w:right w:val="single" w:sz="4" w:space="0" w:color="auto"/>
      </w:tblBorders>
      <w:tblCellMar>
        <w:top w:w="3" w:type="dxa"/>
        <w:bottom w:w="3" w:type="dxa"/>
      </w:tblCellMar>
    </w:tblPr>
    <w:tblStylePr w:type="firstRow">
      <w:pPr>
        <w:ind w:left="0" w:right="0"/>
      </w:pPr>
      <w:rPr>
        <w:rFonts w:cs="Times New Roman"/>
        <w:b/>
        <w:bCs/>
      </w:rPr>
      <w:tblPr/>
      <w:tcPr>
        <w:tcBorders>
          <w:top w:val="nil"/>
          <w:left w:val="nil"/>
          <w:right w:val="nil"/>
        </w:tcBorders>
        <w:shd w:val="clear" w:color="auto" w:fill="FFFFFF"/>
      </w:tcPr>
    </w:tblStylePr>
    <w:tblStylePr w:type="lastRow">
      <w:pPr>
        <w:ind w:left="0" w:right="0"/>
      </w:pPr>
      <w:rPr>
        <w:rFonts w:cs="Times New Roman"/>
        <w:b/>
        <w:bCs/>
      </w:rPr>
      <w:tblPr/>
      <w:tcPr>
        <w:tcBorders>
          <w:left w:val="nil"/>
          <w:bottom w:val="nil"/>
          <w:right w:val="nil"/>
        </w:tcBorders>
        <w:shd w:val="clear" w:color="auto" w:fill="FFFFFF"/>
      </w:tcPr>
    </w:tblStylePr>
    <w:tblStylePr w:type="firstCol">
      <w:pPr>
        <w:ind w:left="0" w:right="0"/>
        <w:jc w:val="right"/>
      </w:pPr>
      <w:rPr>
        <w:rFonts w:cs="Times New Roman"/>
        <w:i/>
        <w:iCs/>
      </w:rPr>
      <w:tblPr/>
      <w:tcPr>
        <w:tcBorders>
          <w:top w:val="nil"/>
          <w:left w:val="nil"/>
          <w:bottom w:val="nil"/>
        </w:tcBorders>
        <w:shd w:val="clear" w:color="auto" w:fill="FFFFFF"/>
      </w:tcPr>
    </w:tblStylePr>
    <w:tblStylePr w:type="lastCol">
      <w:pPr>
        <w:ind w:left="0" w:right="0"/>
      </w:pPr>
      <w:rPr>
        <w:rFonts w:cs="Times New Roman"/>
        <w:i/>
        <w:iCs/>
      </w:rPr>
      <w:tblPr/>
      <w:tcPr>
        <w:tcBorders>
          <w:top w:val="nil"/>
          <w:bottom w:val="nil"/>
          <w:right w:val="nil"/>
        </w:tcBorders>
        <w:shd w:val="clear" w:color="auto" w:fill="FFFFFF"/>
      </w:tcPr>
    </w:tblStylePr>
    <w:tblStylePr w:type="band1Vert">
      <w:pPr>
        <w:ind w:left="0" w:right="0"/>
      </w:pPr>
      <w:rPr>
        <w:rFonts w:cs="Times New Roman"/>
      </w:rPr>
      <w:tblPr/>
      <w:tcPr>
        <w:shd w:val="clear" w:color="auto" w:fill="FDE9D9"/>
      </w:tcPr>
    </w:tblStylePr>
    <w:tblStylePr w:type="band1Horz">
      <w:pPr>
        <w:ind w:left="0" w:right="0"/>
      </w:pPr>
      <w:rPr>
        <w:rFonts w:cs="Times New Roman"/>
      </w:rPr>
      <w:tblPr/>
      <w:tcPr>
        <w:shd w:val="clear" w:color="auto" w:fill="FDE9D9"/>
      </w:tcPr>
    </w:tblStylePr>
    <w:tblStylePr w:type="neCell">
      <w:pPr>
        <w:ind w:left="0" w:right="0"/>
      </w:pPr>
      <w:rPr>
        <w:rFonts w:cs="Times New Roman"/>
      </w:rPr>
      <w:tblPr/>
      <w:tcPr>
        <w:tcBorders>
          <w:bottom w:val="single" w:sz="4" w:space="0" w:color="auto"/>
        </w:tcBorders>
      </w:tcPr>
    </w:tblStylePr>
    <w:tblStylePr w:type="nwCell">
      <w:pPr>
        <w:ind w:left="0" w:right="0"/>
      </w:pPr>
      <w:rPr>
        <w:rFonts w:cs="Times New Roman"/>
      </w:rPr>
      <w:tblPr/>
      <w:tcPr>
        <w:tcBorders>
          <w:bottom w:val="single" w:sz="4" w:space="0" w:color="auto"/>
        </w:tcBorders>
      </w:tcPr>
    </w:tblStylePr>
    <w:tblStylePr w:type="seCell">
      <w:pPr>
        <w:ind w:left="0" w:right="0"/>
      </w:pPr>
      <w:rPr>
        <w:rFonts w:cs="Times New Roman"/>
      </w:rPr>
      <w:tblPr/>
      <w:tcPr>
        <w:tcBorders>
          <w:top w:val="single" w:sz="4" w:space="0" w:color="auto"/>
        </w:tcBorders>
      </w:tcPr>
    </w:tblStylePr>
    <w:tblStylePr w:type="swCell">
      <w:pPr>
        <w:ind w:left="0" w:right="0"/>
      </w:pPr>
      <w:rPr>
        <w:rFonts w:cs="Times New Roman"/>
      </w:rPr>
      <w:tblPr/>
      <w:tcPr>
        <w:tcBorders>
          <w:top w:val="single" w:sz="4" w:space="0" w:color="auto"/>
        </w:tcBorders>
      </w:tcPr>
    </w:tblStylePr>
  </w:style>
  <w:style w:type="table" w:styleId="LightGrid">
    <w:name w:val="Light Grid"/>
    <w:basedOn w:val="TableNormal"/>
    <w:uiPriority w:val="99"/>
    <w:pPr>
      <w:adjustRightInd w:val="0"/>
    </w:p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3" w:type="dxa"/>
        <w:bottom w:w="3" w:type="dxa"/>
      </w:tblCellMar>
    </w:tblPr>
    <w:tblStylePr w:type="firstRow">
      <w:pPr>
        <w:ind w:left="0" w:right="0"/>
      </w:pPr>
      <w:rPr>
        <w:rFonts w:cs="Times New Roman"/>
        <w:b/>
        <w:bCs/>
      </w:rPr>
      <w:tblPr/>
      <w:tcPr>
        <w:tcBorders>
          <w:top w:val="single" w:sz="8" w:space="0" w:color="000000"/>
          <w:left w:val="single" w:sz="6" w:space="0" w:color="auto"/>
          <w:bottom w:val="single" w:sz="18" w:space="0" w:color="000000"/>
          <w:right w:val="single" w:sz="6" w:space="0" w:color="auto"/>
        </w:tcBorders>
      </w:tcPr>
    </w:tblStylePr>
    <w:tblStylePr w:type="lastRow">
      <w:pPr>
        <w:ind w:left="0" w:right="0"/>
      </w:pPr>
      <w:rPr>
        <w:rFonts w:cs="Times New Roman"/>
        <w:b/>
        <w:bCs/>
      </w:rPr>
      <w:tblPr/>
      <w:tcPr>
        <w:tcBorders>
          <w:top w:val="double" w:sz="6" w:space="0" w:color="000000"/>
          <w:left w:val="single" w:sz="6" w:space="0" w:color="auto"/>
          <w:bottom w:val="single" w:sz="8" w:space="0" w:color="000000"/>
          <w:right w:val="single" w:sz="6" w:space="0" w:color="auto"/>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000000"/>
          <w:left w:val="single" w:sz="6" w:space="0" w:color="auto"/>
          <w:bottom w:val="single" w:sz="8" w:space="0" w:color="000000"/>
          <w:right w:val="single" w:sz="6" w:space="0" w:color="auto"/>
        </w:tcBorders>
      </w:tcPr>
    </w:tblStylePr>
    <w:tblStylePr w:type="band1Vert">
      <w:pPr>
        <w:ind w:left="0" w:right="0"/>
      </w:pPr>
      <w:rPr>
        <w:rFonts w:cs="Times New Roman"/>
      </w:rPr>
      <w:tblPr/>
      <w:tcPr>
        <w:tcBorders>
          <w:top w:val="single" w:sz="8" w:space="0" w:color="000000"/>
          <w:left w:val="single" w:sz="6" w:space="0" w:color="auto"/>
          <w:bottom w:val="single" w:sz="8" w:space="0" w:color="000000"/>
          <w:right w:val="single" w:sz="6" w:space="0" w:color="auto"/>
        </w:tcBorders>
        <w:shd w:val="clear" w:color="auto" w:fill="C0C0C0"/>
      </w:tcPr>
    </w:tblStylePr>
    <w:tblStylePr w:type="band1Horz">
      <w:pPr>
        <w:ind w:left="0" w:right="0"/>
      </w:pPr>
      <w:rPr>
        <w:rFonts w:cs="Times New Roman"/>
      </w:rPr>
      <w:tblPr/>
      <w:tcPr>
        <w:tcBorders>
          <w:top w:val="single" w:sz="8" w:space="0" w:color="000000"/>
          <w:left w:val="single" w:sz="6" w:space="0" w:color="auto"/>
          <w:bottom w:val="single" w:sz="8" w:space="0" w:color="000000"/>
          <w:right w:val="single" w:sz="6" w:space="0" w:color="auto"/>
        </w:tcBorders>
        <w:shd w:val="clear" w:color="auto" w:fill="C0C0C0"/>
      </w:tcPr>
    </w:tblStylePr>
    <w:tblStylePr w:type="band2Horz">
      <w:pPr>
        <w:ind w:left="0" w:right="0"/>
      </w:pPr>
      <w:rPr>
        <w:rFonts w:cs="Times New Roman"/>
      </w:rPr>
      <w:tblPr/>
      <w:tcPr>
        <w:tcBorders>
          <w:top w:val="single" w:sz="8" w:space="0" w:color="000000"/>
          <w:left w:val="single" w:sz="6" w:space="0" w:color="auto"/>
          <w:bottom w:val="single" w:sz="8" w:space="0" w:color="000000"/>
          <w:right w:val="single" w:sz="6" w:space="0" w:color="auto"/>
        </w:tcBorders>
      </w:tcPr>
    </w:tblStylePr>
  </w:style>
  <w:style w:type="table" w:styleId="LightGridAccent1">
    <w:name w:val="Light Grid Accent 1"/>
    <w:basedOn w:val="TableNormal"/>
    <w:uiPriority w:val="99"/>
    <w:pPr>
      <w:adjustRightInd w:val="0"/>
    </w:p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3" w:type="dxa"/>
        <w:bottom w:w="3" w:type="dxa"/>
      </w:tblCellMar>
    </w:tblPr>
    <w:tblStylePr w:type="firstRow">
      <w:pPr>
        <w:ind w:left="0" w:right="0"/>
      </w:pPr>
      <w:rPr>
        <w:rFonts w:cs="Times New Roman"/>
        <w:b/>
        <w:bCs/>
      </w:rPr>
      <w:tblPr/>
      <w:tcPr>
        <w:tcBorders>
          <w:top w:val="single" w:sz="8" w:space="0" w:color="4F81BD"/>
          <w:left w:val="single" w:sz="8" w:space="0" w:color="4F81BD"/>
          <w:bottom w:val="single" w:sz="18" w:space="0" w:color="4F81BD"/>
          <w:right w:val="single" w:sz="8" w:space="0" w:color="4F81BD"/>
        </w:tcBorders>
      </w:tcPr>
    </w:tblStylePr>
    <w:tblStylePr w:type="lastRow">
      <w:pPr>
        <w:ind w:left="0" w:right="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pPr>
        <w:ind w:left="0" w:right="0"/>
      </w:pPr>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pPr>
        <w:ind w:left="0" w:right="0"/>
      </w:pPr>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2Horz">
      <w:pPr>
        <w:ind w:left="0" w:right="0"/>
      </w:pPr>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GridAccent2">
    <w:name w:val="Light Grid Accent 2"/>
    <w:basedOn w:val="TableNormal"/>
    <w:uiPriority w:val="99"/>
    <w:pPr>
      <w:adjustRightInd w:val="0"/>
    </w:p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3" w:type="dxa"/>
        <w:bottom w:w="3" w:type="dxa"/>
      </w:tblCellMar>
    </w:tblPr>
    <w:tblStylePr w:type="firstRow">
      <w:pPr>
        <w:ind w:left="0" w:right="0"/>
      </w:pPr>
      <w:rPr>
        <w:rFonts w:cs="Times New Roman"/>
        <w:b/>
        <w:bCs/>
      </w:rPr>
      <w:tblPr/>
      <w:tcPr>
        <w:tcBorders>
          <w:top w:val="single" w:sz="8" w:space="0" w:color="C0504D"/>
          <w:left w:val="single" w:sz="8" w:space="0" w:color="C0504D"/>
          <w:bottom w:val="single" w:sz="18" w:space="0" w:color="C0504D"/>
          <w:right w:val="single" w:sz="8" w:space="0" w:color="C0504D"/>
        </w:tcBorders>
      </w:tcPr>
    </w:tblStylePr>
    <w:tblStylePr w:type="lastRow">
      <w:pPr>
        <w:ind w:left="0" w:right="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pPr>
        <w:ind w:left="0" w:right="0"/>
      </w:pPr>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pPr>
        <w:ind w:left="0" w:right="0"/>
      </w:pPr>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2Horz">
      <w:pPr>
        <w:ind w:left="0" w:right="0"/>
      </w:pPr>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GridAccent3">
    <w:name w:val="Light Grid Accent 3"/>
    <w:basedOn w:val="TableNormal"/>
    <w:uiPriority w:val="99"/>
    <w:pPr>
      <w:adjustRightInd w:val="0"/>
    </w:p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3" w:type="dxa"/>
        <w:bottom w:w="3" w:type="dxa"/>
      </w:tblCellMar>
    </w:tblPr>
    <w:tblStylePr w:type="firstRow">
      <w:pPr>
        <w:ind w:left="0" w:right="0"/>
      </w:pPr>
      <w:rPr>
        <w:rFonts w:cs="Times New Roman"/>
        <w:b/>
        <w:bCs/>
      </w:rPr>
      <w:tblPr/>
      <w:tcPr>
        <w:tcBorders>
          <w:top w:val="single" w:sz="8" w:space="0" w:color="9BBB59"/>
          <w:left w:val="single" w:sz="8" w:space="0" w:color="9BBB59"/>
          <w:bottom w:val="single" w:sz="18" w:space="0" w:color="9BBB59"/>
          <w:right w:val="single" w:sz="8" w:space="0" w:color="9BBB59"/>
        </w:tcBorders>
      </w:tcPr>
    </w:tblStylePr>
    <w:tblStylePr w:type="lastRow">
      <w:pPr>
        <w:ind w:left="0" w:right="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pPr>
        <w:ind w:left="0" w:right="0"/>
      </w:pPr>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pPr>
        <w:ind w:left="0" w:right="0"/>
      </w:pPr>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2Horz">
      <w:pPr>
        <w:ind w:left="0" w:right="0"/>
      </w:pPr>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GridAccent4">
    <w:name w:val="Light Grid Accent 4"/>
    <w:basedOn w:val="TableNormal"/>
    <w:uiPriority w:val="99"/>
    <w:pPr>
      <w:adjustRightInd w:val="0"/>
    </w:p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3" w:type="dxa"/>
        <w:bottom w:w="3" w:type="dxa"/>
      </w:tblCellMar>
    </w:tblPr>
    <w:tblStylePr w:type="firstRow">
      <w:pPr>
        <w:ind w:left="0" w:right="0"/>
      </w:pPr>
      <w:rPr>
        <w:rFonts w:cs="Times New Roman"/>
        <w:b/>
        <w:bCs/>
      </w:rPr>
      <w:tblPr/>
      <w:tcPr>
        <w:tcBorders>
          <w:top w:val="single" w:sz="8" w:space="0" w:color="8064A2"/>
          <w:left w:val="single" w:sz="8" w:space="0" w:color="8064A2"/>
          <w:bottom w:val="single" w:sz="18" w:space="0" w:color="8064A2"/>
          <w:right w:val="single" w:sz="8" w:space="0" w:color="8064A2"/>
        </w:tcBorders>
      </w:tcPr>
    </w:tblStylePr>
    <w:tblStylePr w:type="lastRow">
      <w:pPr>
        <w:ind w:left="0" w:right="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pPr>
        <w:ind w:left="0" w:right="0"/>
      </w:pPr>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pPr>
        <w:ind w:left="0" w:right="0"/>
      </w:pPr>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2Horz">
      <w:pPr>
        <w:ind w:left="0" w:right="0"/>
      </w:pPr>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GridAccent5">
    <w:name w:val="Light Grid Accent 5"/>
    <w:basedOn w:val="TableNormal"/>
    <w:uiPriority w:val="99"/>
    <w:pPr>
      <w:adjustRightInd w:val="0"/>
    </w:p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3" w:type="dxa"/>
        <w:bottom w:w="3" w:type="dxa"/>
      </w:tblCellMar>
    </w:tblPr>
    <w:tblStylePr w:type="firstRow">
      <w:pPr>
        <w:ind w:left="0" w:right="0"/>
      </w:pPr>
      <w:rPr>
        <w:rFonts w:cs="Times New Roman"/>
        <w:b/>
        <w:bCs/>
      </w:rPr>
      <w:tblPr/>
      <w:tcPr>
        <w:tcBorders>
          <w:top w:val="single" w:sz="8" w:space="0" w:color="4BACC6"/>
          <w:left w:val="single" w:sz="8" w:space="0" w:color="4BACC6"/>
          <w:bottom w:val="single" w:sz="18" w:space="0" w:color="4BACC6"/>
          <w:right w:val="single" w:sz="8" w:space="0" w:color="4BACC6"/>
        </w:tcBorders>
      </w:tcPr>
    </w:tblStylePr>
    <w:tblStylePr w:type="lastRow">
      <w:pPr>
        <w:ind w:left="0" w:right="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pPr>
        <w:ind w:left="0" w:right="0"/>
      </w:pPr>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pPr>
        <w:ind w:left="0" w:right="0"/>
      </w:pPr>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2Horz">
      <w:pPr>
        <w:ind w:left="0" w:right="0"/>
      </w:pPr>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GridAccent6">
    <w:name w:val="Light Grid Accent 6"/>
    <w:basedOn w:val="TableNormal"/>
    <w:uiPriority w:val="99"/>
    <w:pPr>
      <w:adjustRightInd w:val="0"/>
    </w:p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3" w:type="dxa"/>
        <w:bottom w:w="3" w:type="dxa"/>
      </w:tblCellMar>
    </w:tblPr>
    <w:tblStylePr w:type="firstRow">
      <w:pPr>
        <w:ind w:left="0" w:right="0"/>
      </w:pPr>
      <w:rPr>
        <w:rFonts w:cs="Times New Roman"/>
        <w:b/>
        <w:bCs/>
      </w:rPr>
      <w:tblPr/>
      <w:tcPr>
        <w:tcBorders>
          <w:top w:val="single" w:sz="8" w:space="0" w:color="F79646"/>
          <w:left w:val="single" w:sz="8" w:space="0" w:color="F79646"/>
          <w:bottom w:val="single" w:sz="18" w:space="0" w:color="F79646"/>
          <w:right w:val="single" w:sz="8" w:space="0" w:color="F79646"/>
        </w:tcBorders>
      </w:tcPr>
    </w:tblStylePr>
    <w:tblStylePr w:type="lastRow">
      <w:pPr>
        <w:ind w:left="0" w:right="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pPr>
        <w:ind w:left="0" w:right="0"/>
      </w:pPr>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pPr>
        <w:ind w:left="0" w:right="0"/>
      </w:pPr>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2Horz">
      <w:pPr>
        <w:ind w:left="0" w:right="0"/>
      </w:pPr>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LightList">
    <w:name w:val="Light List"/>
    <w:basedOn w:val="TableNormal"/>
    <w:uiPriority w:val="99"/>
    <w:pPr>
      <w:adjustRightInd w:val="0"/>
    </w:p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3" w:type="dxa"/>
        <w:bottom w:w="3" w:type="dxa"/>
      </w:tblCellMar>
    </w:tblPr>
    <w:tblStylePr w:type="firstRow">
      <w:pPr>
        <w:ind w:left="0" w:right="0"/>
      </w:pPr>
      <w:rPr>
        <w:rFonts w:cs="Times New Roman"/>
        <w:b/>
        <w:bCs/>
        <w:color w:val="FFFFFF"/>
      </w:rPr>
      <w:tblPr/>
      <w:tcPr>
        <w:shd w:val="clear" w:color="auto" w:fill="000000"/>
      </w:tcPr>
    </w:tblStylePr>
    <w:tblStylePr w:type="lastRow">
      <w:pPr>
        <w:ind w:left="0" w:right="0"/>
      </w:pPr>
      <w:rPr>
        <w:rFonts w:cs="Times New Roman"/>
        <w:b/>
        <w:bCs/>
      </w:rPr>
      <w:tblPr/>
      <w:tcPr>
        <w:tcBorders>
          <w:top w:val="double" w:sz="6" w:space="0" w:color="000000"/>
          <w:left w:val="single" w:sz="6" w:space="0" w:color="auto"/>
          <w:bottom w:val="single" w:sz="8" w:space="0" w:color="000000"/>
          <w:right w:val="single" w:sz="6"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000000"/>
          <w:left w:val="single" w:sz="6" w:space="0" w:color="auto"/>
          <w:bottom w:val="single" w:sz="8" w:space="0" w:color="000000"/>
          <w:right w:val="single" w:sz="6" w:space="0" w:color="auto"/>
        </w:tcBorders>
      </w:tcPr>
    </w:tblStylePr>
    <w:tblStylePr w:type="band1Horz">
      <w:pPr>
        <w:ind w:left="0" w:right="0"/>
      </w:pPr>
      <w:rPr>
        <w:rFonts w:cs="Times New Roman"/>
      </w:rPr>
      <w:tblPr/>
      <w:tcPr>
        <w:tcBorders>
          <w:top w:val="single" w:sz="8" w:space="0" w:color="000000"/>
          <w:left w:val="single" w:sz="6" w:space="0" w:color="auto"/>
          <w:bottom w:val="single" w:sz="8" w:space="0" w:color="000000"/>
          <w:right w:val="single" w:sz="6" w:space="0" w:color="auto"/>
        </w:tcBorders>
      </w:tcPr>
    </w:tblStylePr>
  </w:style>
  <w:style w:type="table" w:styleId="LightListAccent1">
    <w:name w:val="Light List Accent 1"/>
    <w:basedOn w:val="TableNormal"/>
    <w:uiPriority w:val="99"/>
    <w:pPr>
      <w:adjustRightInd w:val="0"/>
    </w:p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3" w:type="dxa"/>
        <w:bottom w:w="3" w:type="dxa"/>
      </w:tblCellMar>
    </w:tblPr>
    <w:tblStylePr w:type="firstRow">
      <w:pPr>
        <w:ind w:left="0" w:right="0"/>
      </w:pPr>
      <w:rPr>
        <w:rFonts w:cs="Times New Roman"/>
        <w:b/>
        <w:bCs/>
        <w:color w:val="FFFFFF"/>
      </w:rPr>
      <w:tblPr/>
      <w:tcPr>
        <w:shd w:val="clear" w:color="auto" w:fill="4F81BD"/>
      </w:tcPr>
    </w:tblStylePr>
    <w:tblStylePr w:type="lastRow">
      <w:pPr>
        <w:ind w:left="0" w:right="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pPr>
        <w:ind w:left="0" w:right="0"/>
      </w:pPr>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99"/>
    <w:pPr>
      <w:adjustRightInd w:val="0"/>
    </w:p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3" w:type="dxa"/>
        <w:bottom w:w="3" w:type="dxa"/>
      </w:tblCellMar>
    </w:tblPr>
    <w:tblStylePr w:type="firstRow">
      <w:pPr>
        <w:ind w:left="0" w:right="0"/>
      </w:pPr>
      <w:rPr>
        <w:rFonts w:cs="Times New Roman"/>
        <w:b/>
        <w:bCs/>
        <w:color w:val="FFFFFF"/>
      </w:rPr>
      <w:tblPr/>
      <w:tcPr>
        <w:shd w:val="clear" w:color="auto" w:fill="C0504D"/>
      </w:tcPr>
    </w:tblStylePr>
    <w:tblStylePr w:type="lastRow">
      <w:pPr>
        <w:ind w:left="0" w:right="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pPr>
        <w:ind w:left="0" w:right="0"/>
      </w:pPr>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pPr>
      <w:adjustRightInd w:val="0"/>
    </w:p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3" w:type="dxa"/>
        <w:bottom w:w="3" w:type="dxa"/>
      </w:tblCellMar>
    </w:tblPr>
    <w:tblStylePr w:type="firstRow">
      <w:pPr>
        <w:ind w:left="0" w:right="0"/>
      </w:pPr>
      <w:rPr>
        <w:rFonts w:cs="Times New Roman"/>
        <w:b/>
        <w:bCs/>
        <w:color w:val="FFFFFF"/>
      </w:rPr>
      <w:tblPr/>
      <w:tcPr>
        <w:shd w:val="clear" w:color="auto" w:fill="9BBB59"/>
      </w:tcPr>
    </w:tblStylePr>
    <w:tblStylePr w:type="lastRow">
      <w:pPr>
        <w:ind w:left="0" w:right="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pPr>
        <w:ind w:left="0" w:right="0"/>
      </w:pPr>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pPr>
      <w:adjustRightInd w:val="0"/>
    </w:p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3" w:type="dxa"/>
        <w:bottom w:w="3" w:type="dxa"/>
      </w:tblCellMar>
    </w:tblPr>
    <w:tblStylePr w:type="firstRow">
      <w:pPr>
        <w:ind w:left="0" w:right="0"/>
      </w:pPr>
      <w:rPr>
        <w:rFonts w:cs="Times New Roman"/>
        <w:b/>
        <w:bCs/>
        <w:color w:val="FFFFFF"/>
      </w:rPr>
      <w:tblPr/>
      <w:tcPr>
        <w:shd w:val="clear" w:color="auto" w:fill="8064A2"/>
      </w:tcPr>
    </w:tblStylePr>
    <w:tblStylePr w:type="lastRow">
      <w:pPr>
        <w:ind w:left="0" w:right="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pPr>
        <w:ind w:left="0" w:right="0"/>
      </w:pPr>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pPr>
      <w:adjustRightInd w:val="0"/>
    </w:p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3" w:type="dxa"/>
        <w:bottom w:w="3" w:type="dxa"/>
      </w:tblCellMar>
    </w:tblPr>
    <w:tblStylePr w:type="firstRow">
      <w:pPr>
        <w:ind w:left="0" w:right="0"/>
      </w:pPr>
      <w:rPr>
        <w:rFonts w:cs="Times New Roman"/>
        <w:b/>
        <w:bCs/>
        <w:color w:val="FFFFFF"/>
      </w:rPr>
      <w:tblPr/>
      <w:tcPr>
        <w:shd w:val="clear" w:color="auto" w:fill="4BACC6"/>
      </w:tcPr>
    </w:tblStylePr>
    <w:tblStylePr w:type="lastRow">
      <w:pPr>
        <w:ind w:left="0" w:right="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pPr>
        <w:ind w:left="0" w:right="0"/>
      </w:pPr>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pPr>
      <w:adjustRightInd w:val="0"/>
    </w:p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3" w:type="dxa"/>
        <w:bottom w:w="3" w:type="dxa"/>
      </w:tblCellMar>
    </w:tblPr>
    <w:tblStylePr w:type="firstRow">
      <w:pPr>
        <w:ind w:left="0" w:right="0"/>
      </w:pPr>
      <w:rPr>
        <w:rFonts w:cs="Times New Roman"/>
        <w:b/>
        <w:bCs/>
        <w:color w:val="FFFFFF"/>
      </w:rPr>
      <w:tblPr/>
      <w:tcPr>
        <w:shd w:val="clear" w:color="auto" w:fill="F79646"/>
      </w:tcPr>
    </w:tblStylePr>
    <w:tblStylePr w:type="lastRow">
      <w:pPr>
        <w:ind w:left="0" w:right="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pPr>
        <w:ind w:left="0" w:right="0"/>
      </w:pPr>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99"/>
    <w:pPr>
      <w:adjustRightInd w:val="0"/>
    </w:pPr>
    <w:rPr>
      <w:color w:val="000000"/>
    </w:rPr>
    <w:tblPr>
      <w:tblStyleRowBandSize w:val="1"/>
      <w:tblStyleColBandSize w:val="1"/>
      <w:tblBorders>
        <w:top w:val="single" w:sz="8" w:space="0" w:color="000000"/>
        <w:bottom w:val="single" w:sz="8" w:space="0" w:color="000000"/>
      </w:tblBorders>
      <w:tblCellMar>
        <w:top w:w="3" w:type="dxa"/>
        <w:bottom w:w="3" w:type="dxa"/>
      </w:tblCellMar>
    </w:tblPr>
    <w:tblStylePr w:type="firstRow">
      <w:pPr>
        <w:ind w:left="0" w:right="0"/>
      </w:pPr>
      <w:rPr>
        <w:rFonts w:cs="Times New Roman"/>
        <w:b/>
        <w:bCs/>
      </w:rPr>
      <w:tblPr/>
      <w:tcPr>
        <w:tcBorders>
          <w:top w:val="single" w:sz="8" w:space="0" w:color="000000"/>
          <w:left w:val="nil"/>
          <w:bottom w:val="single" w:sz="8" w:space="0" w:color="000000"/>
          <w:right w:val="nil"/>
        </w:tcBorders>
      </w:tcPr>
    </w:tblStylePr>
    <w:tblStylePr w:type="lastRow">
      <w:pPr>
        <w:ind w:left="0" w:right="0"/>
      </w:pPr>
      <w:rPr>
        <w:rFonts w:cs="Times New Roman"/>
        <w:b/>
        <w:bCs/>
      </w:rPr>
      <w:tblPr/>
      <w:tcPr>
        <w:tcBorders>
          <w:top w:val="single" w:sz="8" w:space="0" w:color="000000"/>
          <w:left w:val="nil"/>
          <w:bottom w:val="single" w:sz="8" w:space="0" w:color="000000"/>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C0C0C0"/>
      </w:tcPr>
    </w:tblStylePr>
    <w:tblStylePr w:type="band1Horz">
      <w:pPr>
        <w:ind w:left="0" w:right="0"/>
      </w:pPr>
      <w:rPr>
        <w:rFonts w:cs="Times New Roman"/>
      </w:rPr>
      <w:tblPr/>
      <w:tcPr>
        <w:tcBorders>
          <w:left w:val="nil"/>
          <w:right w:val="nil"/>
        </w:tcBorders>
        <w:shd w:val="clear" w:color="auto" w:fill="C0C0C0"/>
      </w:tcPr>
    </w:tblStylePr>
  </w:style>
  <w:style w:type="table" w:styleId="LightShadingAccent1">
    <w:name w:val="Light Shading Accent 1"/>
    <w:basedOn w:val="TableNormal"/>
    <w:uiPriority w:val="99"/>
    <w:pPr>
      <w:adjustRightInd w:val="0"/>
    </w:pPr>
    <w:rPr>
      <w:color w:val="365F91"/>
    </w:rPr>
    <w:tblPr>
      <w:tblStyleRowBandSize w:val="1"/>
      <w:tblStyleColBandSize w:val="1"/>
      <w:tblBorders>
        <w:top w:val="single" w:sz="8" w:space="0" w:color="4F81BD"/>
        <w:bottom w:val="single" w:sz="8" w:space="0" w:color="4F81BD"/>
      </w:tblBorders>
      <w:tblCellMar>
        <w:top w:w="3" w:type="dxa"/>
        <w:bottom w:w="3" w:type="dxa"/>
      </w:tblCellMar>
    </w:tblPr>
    <w:tblStylePr w:type="firstRow">
      <w:pPr>
        <w:ind w:left="0" w:right="0"/>
      </w:pPr>
      <w:rPr>
        <w:rFonts w:cs="Times New Roman"/>
        <w:b/>
        <w:bCs/>
      </w:rPr>
      <w:tblPr/>
      <w:tcPr>
        <w:tcBorders>
          <w:top w:val="single" w:sz="8" w:space="0" w:color="4F81BD"/>
          <w:left w:val="nil"/>
          <w:bottom w:val="single" w:sz="8" w:space="0" w:color="4F81BD"/>
          <w:right w:val="nil"/>
        </w:tcBorders>
      </w:tcPr>
    </w:tblStylePr>
    <w:tblStylePr w:type="lastRow">
      <w:pPr>
        <w:ind w:left="0" w:right="0"/>
      </w:pPr>
      <w:rPr>
        <w:rFonts w:cs="Times New Roman"/>
        <w:b/>
        <w:bCs/>
      </w:rPr>
      <w:tblPr/>
      <w:tcPr>
        <w:tcBorders>
          <w:top w:val="single" w:sz="8" w:space="0" w:color="4F81BD"/>
          <w:left w:val="nil"/>
          <w:bottom w:val="single" w:sz="8" w:space="0" w:color="4F81BD"/>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D3DFEE"/>
      </w:tcPr>
    </w:tblStylePr>
    <w:tblStylePr w:type="band1Horz">
      <w:pPr>
        <w:ind w:left="0" w:right="0"/>
      </w:pPr>
      <w:rPr>
        <w:rFonts w:cs="Times New Roman"/>
      </w:rPr>
      <w:tblPr/>
      <w:tcPr>
        <w:tcBorders>
          <w:left w:val="nil"/>
          <w:right w:val="nil"/>
        </w:tcBorders>
        <w:shd w:val="clear" w:color="auto" w:fill="D3DFEE"/>
      </w:tcPr>
    </w:tblStylePr>
  </w:style>
  <w:style w:type="table" w:styleId="LightShadingAccent2">
    <w:name w:val="Light Shading Accent 2"/>
    <w:basedOn w:val="TableNormal"/>
    <w:uiPriority w:val="99"/>
    <w:pPr>
      <w:adjustRightInd w:val="0"/>
    </w:pPr>
    <w:rPr>
      <w:color w:val="943634"/>
    </w:rPr>
    <w:tblPr>
      <w:tblStyleRowBandSize w:val="1"/>
      <w:tblStyleColBandSize w:val="1"/>
      <w:tblBorders>
        <w:top w:val="single" w:sz="8" w:space="0" w:color="C0504D"/>
        <w:bottom w:val="single" w:sz="8" w:space="0" w:color="C0504D"/>
      </w:tblBorders>
      <w:tblCellMar>
        <w:top w:w="3" w:type="dxa"/>
        <w:bottom w:w="3" w:type="dxa"/>
      </w:tblCellMar>
    </w:tblPr>
    <w:tblStylePr w:type="firstRow">
      <w:pPr>
        <w:ind w:left="0" w:right="0"/>
      </w:pPr>
      <w:rPr>
        <w:rFonts w:cs="Times New Roman"/>
        <w:b/>
        <w:bCs/>
      </w:rPr>
      <w:tblPr/>
      <w:tcPr>
        <w:tcBorders>
          <w:top w:val="single" w:sz="8" w:space="0" w:color="C0504D"/>
          <w:left w:val="nil"/>
          <w:bottom w:val="single" w:sz="8" w:space="0" w:color="C0504D"/>
          <w:right w:val="nil"/>
        </w:tcBorders>
      </w:tcPr>
    </w:tblStylePr>
    <w:tblStylePr w:type="lastRow">
      <w:pPr>
        <w:ind w:left="0" w:right="0"/>
      </w:pPr>
      <w:rPr>
        <w:rFonts w:cs="Times New Roman"/>
        <w:b/>
        <w:bCs/>
      </w:rPr>
      <w:tblPr/>
      <w:tcPr>
        <w:tcBorders>
          <w:top w:val="single" w:sz="8" w:space="0" w:color="C0504D"/>
          <w:left w:val="nil"/>
          <w:bottom w:val="single" w:sz="8" w:space="0" w:color="C0504D"/>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EFD3D2"/>
      </w:tcPr>
    </w:tblStylePr>
    <w:tblStylePr w:type="band1Horz">
      <w:pPr>
        <w:ind w:left="0" w:right="0"/>
      </w:pPr>
      <w:rPr>
        <w:rFonts w:cs="Times New Roman"/>
      </w:rPr>
      <w:tblPr/>
      <w:tcPr>
        <w:tcBorders>
          <w:left w:val="nil"/>
          <w:right w:val="nil"/>
        </w:tcBorders>
        <w:shd w:val="clear" w:color="auto" w:fill="EFD3D2"/>
      </w:tcPr>
    </w:tblStylePr>
  </w:style>
  <w:style w:type="table" w:styleId="LightShadingAccent3">
    <w:name w:val="Light Shading Accent 3"/>
    <w:basedOn w:val="TableNormal"/>
    <w:uiPriority w:val="99"/>
    <w:pPr>
      <w:adjustRightInd w:val="0"/>
    </w:pPr>
    <w:rPr>
      <w:color w:val="76923C"/>
    </w:rPr>
    <w:tblPr>
      <w:tblStyleRowBandSize w:val="1"/>
      <w:tblStyleColBandSize w:val="1"/>
      <w:tblBorders>
        <w:top w:val="single" w:sz="8" w:space="0" w:color="9BBB59"/>
        <w:bottom w:val="single" w:sz="8" w:space="0" w:color="9BBB59"/>
      </w:tblBorders>
      <w:tblCellMar>
        <w:top w:w="3" w:type="dxa"/>
        <w:bottom w:w="3" w:type="dxa"/>
      </w:tblCellMar>
    </w:tblPr>
    <w:tblStylePr w:type="firstRow">
      <w:pPr>
        <w:ind w:left="0" w:right="0"/>
      </w:pPr>
      <w:rPr>
        <w:rFonts w:cs="Times New Roman"/>
        <w:b/>
        <w:bCs/>
      </w:rPr>
      <w:tblPr/>
      <w:tcPr>
        <w:tcBorders>
          <w:top w:val="single" w:sz="8" w:space="0" w:color="9BBB59"/>
          <w:left w:val="nil"/>
          <w:bottom w:val="single" w:sz="8" w:space="0" w:color="9BBB59"/>
          <w:right w:val="nil"/>
        </w:tcBorders>
      </w:tcPr>
    </w:tblStylePr>
    <w:tblStylePr w:type="lastRow">
      <w:pPr>
        <w:ind w:left="0" w:right="0"/>
      </w:pPr>
      <w:rPr>
        <w:rFonts w:cs="Times New Roman"/>
        <w:b/>
        <w:bCs/>
      </w:rPr>
      <w:tblPr/>
      <w:tcPr>
        <w:tcBorders>
          <w:top w:val="single" w:sz="8" w:space="0" w:color="9BBB59"/>
          <w:left w:val="nil"/>
          <w:bottom w:val="single" w:sz="8" w:space="0" w:color="9BBB59"/>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E6EED5"/>
      </w:tcPr>
    </w:tblStylePr>
    <w:tblStylePr w:type="band1Horz">
      <w:pPr>
        <w:ind w:left="0" w:right="0"/>
      </w:pPr>
      <w:rPr>
        <w:rFonts w:cs="Times New Roman"/>
      </w:rPr>
      <w:tblPr/>
      <w:tcPr>
        <w:tcBorders>
          <w:left w:val="nil"/>
          <w:right w:val="nil"/>
        </w:tcBorders>
        <w:shd w:val="clear" w:color="auto" w:fill="E6EED5"/>
      </w:tcPr>
    </w:tblStylePr>
  </w:style>
  <w:style w:type="table" w:styleId="LightShadingAccent4">
    <w:name w:val="Light Shading Accent 4"/>
    <w:basedOn w:val="TableNormal"/>
    <w:uiPriority w:val="99"/>
    <w:pPr>
      <w:adjustRightInd w:val="0"/>
    </w:pPr>
    <w:rPr>
      <w:color w:val="5F497A"/>
    </w:rPr>
    <w:tblPr>
      <w:tblStyleRowBandSize w:val="1"/>
      <w:tblStyleColBandSize w:val="1"/>
      <w:tblBorders>
        <w:top w:val="single" w:sz="8" w:space="0" w:color="8064A2"/>
        <w:bottom w:val="single" w:sz="8" w:space="0" w:color="8064A2"/>
      </w:tblBorders>
      <w:tblCellMar>
        <w:top w:w="3" w:type="dxa"/>
        <w:bottom w:w="3" w:type="dxa"/>
      </w:tblCellMar>
    </w:tblPr>
    <w:tblStylePr w:type="firstRow">
      <w:pPr>
        <w:ind w:left="0" w:right="0"/>
      </w:pPr>
      <w:rPr>
        <w:rFonts w:cs="Times New Roman"/>
        <w:b/>
        <w:bCs/>
      </w:rPr>
      <w:tblPr/>
      <w:tcPr>
        <w:tcBorders>
          <w:top w:val="single" w:sz="8" w:space="0" w:color="8064A2"/>
          <w:left w:val="nil"/>
          <w:bottom w:val="single" w:sz="8" w:space="0" w:color="8064A2"/>
          <w:right w:val="nil"/>
        </w:tcBorders>
      </w:tcPr>
    </w:tblStylePr>
    <w:tblStylePr w:type="lastRow">
      <w:pPr>
        <w:ind w:left="0" w:right="0"/>
      </w:pPr>
      <w:rPr>
        <w:rFonts w:cs="Times New Roman"/>
        <w:b/>
        <w:bCs/>
      </w:rPr>
      <w:tblPr/>
      <w:tcPr>
        <w:tcBorders>
          <w:top w:val="single" w:sz="8" w:space="0" w:color="8064A2"/>
          <w:left w:val="nil"/>
          <w:bottom w:val="single" w:sz="8" w:space="0" w:color="8064A2"/>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DFD8E8"/>
      </w:tcPr>
    </w:tblStylePr>
    <w:tblStylePr w:type="band1Horz">
      <w:pPr>
        <w:ind w:left="0" w:right="0"/>
      </w:pPr>
      <w:rPr>
        <w:rFonts w:cs="Times New Roman"/>
      </w:rPr>
      <w:tblPr/>
      <w:tcPr>
        <w:tcBorders>
          <w:left w:val="nil"/>
          <w:right w:val="nil"/>
        </w:tcBorders>
        <w:shd w:val="clear" w:color="auto" w:fill="DFD8E8"/>
      </w:tcPr>
    </w:tblStylePr>
  </w:style>
  <w:style w:type="table" w:styleId="LightShadingAccent5">
    <w:name w:val="Light Shading Accent 5"/>
    <w:basedOn w:val="TableNormal"/>
    <w:uiPriority w:val="99"/>
    <w:pPr>
      <w:adjustRightInd w:val="0"/>
    </w:pPr>
    <w:rPr>
      <w:color w:val="31849B"/>
    </w:rPr>
    <w:tblPr>
      <w:tblStyleRowBandSize w:val="1"/>
      <w:tblStyleColBandSize w:val="1"/>
      <w:tblBorders>
        <w:top w:val="single" w:sz="8" w:space="0" w:color="4BACC6"/>
        <w:bottom w:val="single" w:sz="8" w:space="0" w:color="4BACC6"/>
      </w:tblBorders>
      <w:tblCellMar>
        <w:top w:w="3" w:type="dxa"/>
        <w:bottom w:w="3" w:type="dxa"/>
      </w:tblCellMar>
    </w:tblPr>
    <w:tblStylePr w:type="firstRow">
      <w:pPr>
        <w:ind w:left="0" w:right="0"/>
      </w:pPr>
      <w:rPr>
        <w:rFonts w:cs="Times New Roman"/>
        <w:b/>
        <w:bCs/>
      </w:rPr>
      <w:tblPr/>
      <w:tcPr>
        <w:tcBorders>
          <w:top w:val="single" w:sz="8" w:space="0" w:color="4BACC6"/>
          <w:left w:val="nil"/>
          <w:bottom w:val="single" w:sz="8" w:space="0" w:color="4BACC6"/>
          <w:right w:val="nil"/>
        </w:tcBorders>
      </w:tcPr>
    </w:tblStylePr>
    <w:tblStylePr w:type="lastRow">
      <w:pPr>
        <w:ind w:left="0" w:right="0"/>
      </w:pPr>
      <w:rPr>
        <w:rFonts w:cs="Times New Roman"/>
        <w:b/>
        <w:bCs/>
      </w:rPr>
      <w:tblPr/>
      <w:tcPr>
        <w:tcBorders>
          <w:top w:val="single" w:sz="8" w:space="0" w:color="4BACC6"/>
          <w:left w:val="nil"/>
          <w:bottom w:val="single" w:sz="8" w:space="0" w:color="4BACC6"/>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D2EAF1"/>
      </w:tcPr>
    </w:tblStylePr>
    <w:tblStylePr w:type="band1Horz">
      <w:pPr>
        <w:ind w:left="0" w:right="0"/>
      </w:pPr>
      <w:rPr>
        <w:rFonts w:cs="Times New Roman"/>
      </w:rPr>
      <w:tblPr/>
      <w:tcPr>
        <w:tcBorders>
          <w:left w:val="nil"/>
          <w:right w:val="nil"/>
        </w:tcBorders>
        <w:shd w:val="clear" w:color="auto" w:fill="D2EAF1"/>
      </w:tcPr>
    </w:tblStylePr>
  </w:style>
  <w:style w:type="table" w:styleId="LightShadingAccent6">
    <w:name w:val="Light Shading Accent 6"/>
    <w:basedOn w:val="TableNormal"/>
    <w:uiPriority w:val="99"/>
    <w:pPr>
      <w:adjustRightInd w:val="0"/>
    </w:pPr>
    <w:rPr>
      <w:color w:val="E36C0A"/>
    </w:rPr>
    <w:tblPr>
      <w:tblStyleRowBandSize w:val="1"/>
      <w:tblStyleColBandSize w:val="1"/>
      <w:tblBorders>
        <w:top w:val="single" w:sz="8" w:space="0" w:color="F79646"/>
        <w:bottom w:val="single" w:sz="8" w:space="0" w:color="F79646"/>
      </w:tblBorders>
      <w:tblCellMar>
        <w:top w:w="3" w:type="dxa"/>
        <w:bottom w:w="3" w:type="dxa"/>
      </w:tblCellMar>
    </w:tblPr>
    <w:tblStylePr w:type="firstRow">
      <w:pPr>
        <w:ind w:left="0" w:right="0"/>
      </w:pPr>
      <w:rPr>
        <w:rFonts w:cs="Times New Roman"/>
        <w:b/>
        <w:bCs/>
      </w:rPr>
      <w:tblPr/>
      <w:tcPr>
        <w:tcBorders>
          <w:top w:val="single" w:sz="8" w:space="0" w:color="F79646"/>
          <w:left w:val="nil"/>
          <w:bottom w:val="single" w:sz="8" w:space="0" w:color="F79646"/>
          <w:right w:val="nil"/>
        </w:tcBorders>
      </w:tcPr>
    </w:tblStylePr>
    <w:tblStylePr w:type="lastRow">
      <w:pPr>
        <w:ind w:left="0" w:right="0"/>
      </w:pPr>
      <w:rPr>
        <w:rFonts w:cs="Times New Roman"/>
        <w:b/>
        <w:bCs/>
      </w:rPr>
      <w:tblPr/>
      <w:tcPr>
        <w:tcBorders>
          <w:top w:val="single" w:sz="8" w:space="0" w:color="F79646"/>
          <w:left w:val="nil"/>
          <w:bottom w:val="single" w:sz="8" w:space="0" w:color="F79646"/>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FDE4D0"/>
      </w:tcPr>
    </w:tblStylePr>
    <w:tblStylePr w:type="band1Horz">
      <w:pPr>
        <w:ind w:left="0" w:right="0"/>
      </w:pPr>
      <w:rPr>
        <w:rFonts w:cs="Times New Roman"/>
      </w:rPr>
      <w:tblPr/>
      <w:tcPr>
        <w:tcBorders>
          <w:left w:val="nil"/>
          <w:right w:val="nil"/>
        </w:tcBorders>
        <w:shd w:val="clear" w:color="auto" w:fill="FDE4D0"/>
      </w:tcPr>
    </w:tblStylePr>
  </w:style>
  <w:style w:type="table" w:styleId="ListTable1Light">
    <w:name w:val="List Table 1 Light"/>
    <w:basedOn w:val="TableNormal"/>
    <w:uiPriority w:val="99"/>
    <w:pPr>
      <w:adjustRightInd w:val="0"/>
    </w:pPr>
    <w:tblPr>
      <w:tblStyleRowBandSize w:val="1"/>
      <w:tblStyleColBandSize w:val="1"/>
      <w:tblCellMar>
        <w:top w:w="3" w:type="dxa"/>
        <w:bottom w:w="3" w:type="dxa"/>
      </w:tblCellMar>
    </w:tblPr>
    <w:tblStylePr w:type="firstRow">
      <w:pPr>
        <w:ind w:left="0" w:right="0"/>
      </w:pPr>
      <w:rPr>
        <w:rFonts w:cs="Times New Roman"/>
        <w:b/>
        <w:bCs/>
      </w:rPr>
      <w:tblPr/>
      <w:tcPr>
        <w:tcBorders>
          <w:bottom w:val="single" w:sz="4" w:space="0" w:color="auto"/>
        </w:tcBorders>
      </w:tcPr>
    </w:tblStylePr>
    <w:tblStylePr w:type="lastRow">
      <w:pPr>
        <w:ind w:left="0" w:right="0"/>
      </w:pPr>
      <w:rPr>
        <w:rFonts w:cs="Times New Roman"/>
        <w:b/>
        <w:bCs/>
      </w:rPr>
      <w:tblPr/>
      <w:tcPr>
        <w:tcBorders>
          <w:top w:val="single" w:sz="4"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CCCCCC"/>
      </w:tcPr>
    </w:tblStylePr>
    <w:tblStylePr w:type="band1Horz">
      <w:pPr>
        <w:ind w:left="0" w:right="0"/>
      </w:pPr>
      <w:rPr>
        <w:rFonts w:cs="Times New Roman"/>
      </w:rPr>
      <w:tblPr/>
      <w:tcPr>
        <w:shd w:val="clear" w:color="auto" w:fill="CCCCCC"/>
      </w:tcPr>
    </w:tblStylePr>
  </w:style>
  <w:style w:type="table" w:styleId="ListTable1LightAccent1">
    <w:name w:val="List Table 1 Light Accent 1"/>
    <w:basedOn w:val="TableNormal"/>
    <w:uiPriority w:val="99"/>
    <w:pPr>
      <w:adjustRightInd w:val="0"/>
    </w:pPr>
    <w:tblPr>
      <w:tblStyleRowBandSize w:val="1"/>
      <w:tblStyleColBandSize w:val="1"/>
      <w:tblCellMar>
        <w:top w:w="3" w:type="dxa"/>
        <w:bottom w:w="3" w:type="dxa"/>
      </w:tblCellMar>
    </w:tblPr>
    <w:tblStylePr w:type="firstRow">
      <w:pPr>
        <w:ind w:left="0" w:right="0"/>
      </w:pPr>
      <w:rPr>
        <w:rFonts w:cs="Times New Roman"/>
        <w:b/>
        <w:bCs/>
      </w:rPr>
      <w:tblPr/>
      <w:tcPr>
        <w:tcBorders>
          <w:bottom w:val="single" w:sz="4" w:space="0" w:color="auto"/>
        </w:tcBorders>
      </w:tcPr>
    </w:tblStylePr>
    <w:tblStylePr w:type="lastRow">
      <w:pPr>
        <w:ind w:left="0" w:right="0"/>
      </w:pPr>
      <w:rPr>
        <w:rFonts w:cs="Times New Roman"/>
        <w:b/>
        <w:bCs/>
      </w:rPr>
      <w:tblPr/>
      <w:tcPr>
        <w:tcBorders>
          <w:top w:val="single" w:sz="4"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DBE5F1"/>
      </w:tcPr>
    </w:tblStylePr>
    <w:tblStylePr w:type="band1Horz">
      <w:pPr>
        <w:ind w:left="0" w:right="0"/>
      </w:pPr>
      <w:rPr>
        <w:rFonts w:cs="Times New Roman"/>
      </w:rPr>
      <w:tblPr/>
      <w:tcPr>
        <w:shd w:val="clear" w:color="auto" w:fill="DBE5F1"/>
      </w:tcPr>
    </w:tblStylePr>
  </w:style>
  <w:style w:type="table" w:styleId="ListTable1LightAccent2">
    <w:name w:val="List Table 1 Light Accent 2"/>
    <w:basedOn w:val="TableNormal"/>
    <w:uiPriority w:val="99"/>
    <w:pPr>
      <w:adjustRightInd w:val="0"/>
    </w:pPr>
    <w:tblPr>
      <w:tblStyleRowBandSize w:val="1"/>
      <w:tblStyleColBandSize w:val="1"/>
      <w:tblCellMar>
        <w:top w:w="3" w:type="dxa"/>
        <w:bottom w:w="3" w:type="dxa"/>
      </w:tblCellMar>
    </w:tblPr>
    <w:tblStylePr w:type="firstRow">
      <w:pPr>
        <w:ind w:left="0" w:right="0"/>
      </w:pPr>
      <w:rPr>
        <w:rFonts w:cs="Times New Roman"/>
        <w:b/>
        <w:bCs/>
      </w:rPr>
      <w:tblPr/>
      <w:tcPr>
        <w:tcBorders>
          <w:bottom w:val="single" w:sz="4" w:space="0" w:color="auto"/>
        </w:tcBorders>
      </w:tcPr>
    </w:tblStylePr>
    <w:tblStylePr w:type="lastRow">
      <w:pPr>
        <w:ind w:left="0" w:right="0"/>
      </w:pPr>
      <w:rPr>
        <w:rFonts w:cs="Times New Roman"/>
        <w:b/>
        <w:bCs/>
      </w:rPr>
      <w:tblPr/>
      <w:tcPr>
        <w:tcBorders>
          <w:top w:val="single" w:sz="4"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F2DBDB"/>
      </w:tcPr>
    </w:tblStylePr>
    <w:tblStylePr w:type="band1Horz">
      <w:pPr>
        <w:ind w:left="0" w:right="0"/>
      </w:pPr>
      <w:rPr>
        <w:rFonts w:cs="Times New Roman"/>
      </w:rPr>
      <w:tblPr/>
      <w:tcPr>
        <w:shd w:val="clear" w:color="auto" w:fill="F2DBDB"/>
      </w:tcPr>
    </w:tblStylePr>
  </w:style>
  <w:style w:type="table" w:styleId="ListTable1LightAccent3">
    <w:name w:val="List Table 1 Light Accent 3"/>
    <w:basedOn w:val="TableNormal"/>
    <w:uiPriority w:val="99"/>
    <w:pPr>
      <w:adjustRightInd w:val="0"/>
    </w:pPr>
    <w:tblPr>
      <w:tblStyleRowBandSize w:val="1"/>
      <w:tblStyleColBandSize w:val="1"/>
      <w:tblCellMar>
        <w:top w:w="3" w:type="dxa"/>
        <w:bottom w:w="3" w:type="dxa"/>
      </w:tblCellMar>
    </w:tblPr>
    <w:tblStylePr w:type="firstRow">
      <w:pPr>
        <w:ind w:left="0" w:right="0"/>
      </w:pPr>
      <w:rPr>
        <w:rFonts w:cs="Times New Roman"/>
        <w:b/>
        <w:bCs/>
      </w:rPr>
      <w:tblPr/>
      <w:tcPr>
        <w:tcBorders>
          <w:bottom w:val="single" w:sz="4" w:space="0" w:color="auto"/>
        </w:tcBorders>
      </w:tcPr>
    </w:tblStylePr>
    <w:tblStylePr w:type="lastRow">
      <w:pPr>
        <w:ind w:left="0" w:right="0"/>
      </w:pPr>
      <w:rPr>
        <w:rFonts w:cs="Times New Roman"/>
        <w:b/>
        <w:bCs/>
      </w:rPr>
      <w:tblPr/>
      <w:tcPr>
        <w:tcBorders>
          <w:top w:val="single" w:sz="4"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EAF1DD"/>
      </w:tcPr>
    </w:tblStylePr>
    <w:tblStylePr w:type="band1Horz">
      <w:pPr>
        <w:ind w:left="0" w:right="0"/>
      </w:pPr>
      <w:rPr>
        <w:rFonts w:cs="Times New Roman"/>
      </w:rPr>
      <w:tblPr/>
      <w:tcPr>
        <w:shd w:val="clear" w:color="auto" w:fill="EAF1DD"/>
      </w:tcPr>
    </w:tblStylePr>
  </w:style>
  <w:style w:type="table" w:styleId="ListTable1LightAccent4">
    <w:name w:val="List Table 1 Light Accent 4"/>
    <w:basedOn w:val="TableNormal"/>
    <w:uiPriority w:val="99"/>
    <w:pPr>
      <w:adjustRightInd w:val="0"/>
    </w:pPr>
    <w:tblPr>
      <w:tblStyleRowBandSize w:val="1"/>
      <w:tblStyleColBandSize w:val="1"/>
      <w:tblCellMar>
        <w:top w:w="3" w:type="dxa"/>
        <w:bottom w:w="3" w:type="dxa"/>
      </w:tblCellMar>
    </w:tblPr>
    <w:tblStylePr w:type="firstRow">
      <w:pPr>
        <w:ind w:left="0" w:right="0"/>
      </w:pPr>
      <w:rPr>
        <w:rFonts w:cs="Times New Roman"/>
        <w:b/>
        <w:bCs/>
      </w:rPr>
      <w:tblPr/>
      <w:tcPr>
        <w:tcBorders>
          <w:bottom w:val="single" w:sz="4" w:space="0" w:color="auto"/>
        </w:tcBorders>
      </w:tcPr>
    </w:tblStylePr>
    <w:tblStylePr w:type="lastRow">
      <w:pPr>
        <w:ind w:left="0" w:right="0"/>
      </w:pPr>
      <w:rPr>
        <w:rFonts w:cs="Times New Roman"/>
        <w:b/>
        <w:bCs/>
      </w:rPr>
      <w:tblPr/>
      <w:tcPr>
        <w:tcBorders>
          <w:top w:val="single" w:sz="4"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E5DFEC"/>
      </w:tcPr>
    </w:tblStylePr>
    <w:tblStylePr w:type="band1Horz">
      <w:pPr>
        <w:ind w:left="0" w:right="0"/>
      </w:pPr>
      <w:rPr>
        <w:rFonts w:cs="Times New Roman"/>
      </w:rPr>
      <w:tblPr/>
      <w:tcPr>
        <w:shd w:val="clear" w:color="auto" w:fill="E5DFEC"/>
      </w:tcPr>
    </w:tblStylePr>
  </w:style>
  <w:style w:type="table" w:styleId="ListTable1LightAccent5">
    <w:name w:val="List Table 1 Light Accent 5"/>
    <w:basedOn w:val="TableNormal"/>
    <w:uiPriority w:val="99"/>
    <w:pPr>
      <w:adjustRightInd w:val="0"/>
    </w:pPr>
    <w:tblPr>
      <w:tblStyleRowBandSize w:val="1"/>
      <w:tblStyleColBandSize w:val="1"/>
      <w:tblCellMar>
        <w:top w:w="3" w:type="dxa"/>
        <w:bottom w:w="3" w:type="dxa"/>
      </w:tblCellMar>
    </w:tblPr>
    <w:tblStylePr w:type="firstRow">
      <w:pPr>
        <w:ind w:left="0" w:right="0"/>
      </w:pPr>
      <w:rPr>
        <w:rFonts w:cs="Times New Roman"/>
        <w:b/>
        <w:bCs/>
      </w:rPr>
      <w:tblPr/>
      <w:tcPr>
        <w:tcBorders>
          <w:bottom w:val="single" w:sz="4" w:space="0" w:color="auto"/>
        </w:tcBorders>
      </w:tcPr>
    </w:tblStylePr>
    <w:tblStylePr w:type="lastRow">
      <w:pPr>
        <w:ind w:left="0" w:right="0"/>
      </w:pPr>
      <w:rPr>
        <w:rFonts w:cs="Times New Roman"/>
        <w:b/>
        <w:bCs/>
      </w:rPr>
      <w:tblPr/>
      <w:tcPr>
        <w:tcBorders>
          <w:top w:val="single" w:sz="4"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DAEEF3"/>
      </w:tcPr>
    </w:tblStylePr>
    <w:tblStylePr w:type="band1Horz">
      <w:pPr>
        <w:ind w:left="0" w:right="0"/>
      </w:pPr>
      <w:rPr>
        <w:rFonts w:cs="Times New Roman"/>
      </w:rPr>
      <w:tblPr/>
      <w:tcPr>
        <w:shd w:val="clear" w:color="auto" w:fill="DAEEF3"/>
      </w:tcPr>
    </w:tblStylePr>
  </w:style>
  <w:style w:type="table" w:styleId="ListTable1LightAccent6">
    <w:name w:val="List Table 1 Light Accent 6"/>
    <w:basedOn w:val="TableNormal"/>
    <w:uiPriority w:val="99"/>
    <w:pPr>
      <w:adjustRightInd w:val="0"/>
    </w:pPr>
    <w:tblPr>
      <w:tblStyleRowBandSize w:val="1"/>
      <w:tblStyleColBandSize w:val="1"/>
      <w:tblCellMar>
        <w:top w:w="3" w:type="dxa"/>
        <w:bottom w:w="3" w:type="dxa"/>
      </w:tblCellMar>
    </w:tblPr>
    <w:tblStylePr w:type="firstRow">
      <w:pPr>
        <w:ind w:left="0" w:right="0"/>
      </w:pPr>
      <w:rPr>
        <w:rFonts w:cs="Times New Roman"/>
        <w:b/>
        <w:bCs/>
      </w:rPr>
      <w:tblPr/>
      <w:tcPr>
        <w:tcBorders>
          <w:bottom w:val="single" w:sz="4" w:space="0" w:color="auto"/>
        </w:tcBorders>
      </w:tcPr>
    </w:tblStylePr>
    <w:tblStylePr w:type="lastRow">
      <w:pPr>
        <w:ind w:left="0" w:right="0"/>
      </w:pPr>
      <w:rPr>
        <w:rFonts w:cs="Times New Roman"/>
        <w:b/>
        <w:bCs/>
      </w:rPr>
      <w:tblPr/>
      <w:tcPr>
        <w:tcBorders>
          <w:top w:val="single" w:sz="4"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FDE9D9"/>
      </w:tcPr>
    </w:tblStylePr>
    <w:tblStylePr w:type="band1Horz">
      <w:pPr>
        <w:ind w:left="0" w:right="0"/>
      </w:pPr>
      <w:rPr>
        <w:rFonts w:cs="Times New Roman"/>
      </w:rPr>
      <w:tblPr/>
      <w:tcPr>
        <w:shd w:val="clear" w:color="auto" w:fill="FDE9D9"/>
      </w:tcPr>
    </w:tblStylePr>
  </w:style>
  <w:style w:type="table" w:styleId="ListTable2">
    <w:name w:val="List Table 2"/>
    <w:basedOn w:val="TableNormal"/>
    <w:uiPriority w:val="99"/>
    <w:pPr>
      <w:adjustRightInd w:val="0"/>
    </w:pPr>
    <w:tblPr>
      <w:tblStyleRowBandSize w:val="1"/>
      <w:tblStyleColBandSize w:val="1"/>
      <w:tblBorders>
        <w:top w:val="single" w:sz="4" w:space="0" w:color="auto"/>
        <w:bottom w:val="single" w:sz="4" w:space="0" w:color="auto"/>
      </w:tblBorders>
      <w:tblCellMar>
        <w:top w:w="3" w:type="dxa"/>
        <w:bottom w:w="3" w:type="dxa"/>
      </w:tblCellMar>
    </w:tblPr>
    <w:tblStylePr w:type="firstRow">
      <w:pPr>
        <w:ind w:left="0" w:right="0"/>
      </w:pPr>
      <w:rPr>
        <w:rFonts w:cs="Times New Roman"/>
        <w:b/>
        <w:bCs/>
      </w:rPr>
    </w:tblStylePr>
    <w:tblStylePr w:type="lastRow">
      <w:pPr>
        <w:ind w:left="0" w:right="0"/>
      </w:pPr>
      <w:rPr>
        <w:rFonts w:cs="Times New Roman"/>
        <w:b/>
        <w:bCs/>
      </w:r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CCCCCC"/>
      </w:tcPr>
    </w:tblStylePr>
    <w:tblStylePr w:type="band1Horz">
      <w:pPr>
        <w:ind w:left="0" w:right="0"/>
      </w:pPr>
      <w:rPr>
        <w:rFonts w:cs="Times New Roman"/>
      </w:rPr>
      <w:tblPr/>
      <w:tcPr>
        <w:shd w:val="clear" w:color="auto" w:fill="CCCCCC"/>
      </w:tcPr>
    </w:tblStylePr>
  </w:style>
  <w:style w:type="table" w:styleId="ListTable2Accent1">
    <w:name w:val="List Table 2 Accent 1"/>
    <w:basedOn w:val="TableNormal"/>
    <w:uiPriority w:val="99"/>
    <w:pPr>
      <w:adjustRightInd w:val="0"/>
    </w:pPr>
    <w:tblPr>
      <w:tblStyleRowBandSize w:val="1"/>
      <w:tblStyleColBandSize w:val="1"/>
      <w:tblBorders>
        <w:top w:val="single" w:sz="4" w:space="0" w:color="auto"/>
        <w:bottom w:val="single" w:sz="4" w:space="0" w:color="auto"/>
      </w:tblBorders>
      <w:tblCellMar>
        <w:top w:w="3" w:type="dxa"/>
        <w:bottom w:w="3" w:type="dxa"/>
      </w:tblCellMar>
    </w:tblPr>
    <w:tblStylePr w:type="firstRow">
      <w:pPr>
        <w:ind w:left="0" w:right="0"/>
      </w:pPr>
      <w:rPr>
        <w:rFonts w:cs="Times New Roman"/>
        <w:b/>
        <w:bCs/>
      </w:rPr>
    </w:tblStylePr>
    <w:tblStylePr w:type="lastRow">
      <w:pPr>
        <w:ind w:left="0" w:right="0"/>
      </w:pPr>
      <w:rPr>
        <w:rFonts w:cs="Times New Roman"/>
        <w:b/>
        <w:bCs/>
      </w:r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DBE5F1"/>
      </w:tcPr>
    </w:tblStylePr>
    <w:tblStylePr w:type="band1Horz">
      <w:pPr>
        <w:ind w:left="0" w:right="0"/>
      </w:pPr>
      <w:rPr>
        <w:rFonts w:cs="Times New Roman"/>
      </w:rPr>
      <w:tblPr/>
      <w:tcPr>
        <w:shd w:val="clear" w:color="auto" w:fill="DBE5F1"/>
      </w:tcPr>
    </w:tblStylePr>
  </w:style>
  <w:style w:type="table" w:styleId="ListTable2Accent2">
    <w:name w:val="List Table 2 Accent 2"/>
    <w:basedOn w:val="TableNormal"/>
    <w:uiPriority w:val="99"/>
    <w:pPr>
      <w:adjustRightInd w:val="0"/>
    </w:pPr>
    <w:tblPr>
      <w:tblStyleRowBandSize w:val="1"/>
      <w:tblStyleColBandSize w:val="1"/>
      <w:tblBorders>
        <w:top w:val="single" w:sz="4" w:space="0" w:color="auto"/>
        <w:bottom w:val="single" w:sz="4" w:space="0" w:color="auto"/>
      </w:tblBorders>
      <w:tblCellMar>
        <w:top w:w="3" w:type="dxa"/>
        <w:bottom w:w="3" w:type="dxa"/>
      </w:tblCellMar>
    </w:tblPr>
    <w:tblStylePr w:type="firstRow">
      <w:pPr>
        <w:ind w:left="0" w:right="0"/>
      </w:pPr>
      <w:rPr>
        <w:rFonts w:cs="Times New Roman"/>
        <w:b/>
        <w:bCs/>
      </w:rPr>
    </w:tblStylePr>
    <w:tblStylePr w:type="lastRow">
      <w:pPr>
        <w:ind w:left="0" w:right="0"/>
      </w:pPr>
      <w:rPr>
        <w:rFonts w:cs="Times New Roman"/>
        <w:b/>
        <w:bCs/>
      </w:r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F2DBDB"/>
      </w:tcPr>
    </w:tblStylePr>
    <w:tblStylePr w:type="band1Horz">
      <w:pPr>
        <w:ind w:left="0" w:right="0"/>
      </w:pPr>
      <w:rPr>
        <w:rFonts w:cs="Times New Roman"/>
      </w:rPr>
      <w:tblPr/>
      <w:tcPr>
        <w:shd w:val="clear" w:color="auto" w:fill="F2DBDB"/>
      </w:tcPr>
    </w:tblStylePr>
  </w:style>
  <w:style w:type="table" w:styleId="ListTable2Accent3">
    <w:name w:val="List Table 2 Accent 3"/>
    <w:basedOn w:val="TableNormal"/>
    <w:uiPriority w:val="99"/>
    <w:pPr>
      <w:adjustRightInd w:val="0"/>
    </w:pPr>
    <w:tblPr>
      <w:tblStyleRowBandSize w:val="1"/>
      <w:tblStyleColBandSize w:val="1"/>
      <w:tblBorders>
        <w:top w:val="single" w:sz="4" w:space="0" w:color="auto"/>
        <w:bottom w:val="single" w:sz="4" w:space="0" w:color="auto"/>
      </w:tblBorders>
      <w:tblCellMar>
        <w:top w:w="3" w:type="dxa"/>
        <w:bottom w:w="3" w:type="dxa"/>
      </w:tblCellMar>
    </w:tblPr>
    <w:tblStylePr w:type="firstRow">
      <w:pPr>
        <w:ind w:left="0" w:right="0"/>
      </w:pPr>
      <w:rPr>
        <w:rFonts w:cs="Times New Roman"/>
        <w:b/>
        <w:bCs/>
      </w:rPr>
    </w:tblStylePr>
    <w:tblStylePr w:type="lastRow">
      <w:pPr>
        <w:ind w:left="0" w:right="0"/>
      </w:pPr>
      <w:rPr>
        <w:rFonts w:cs="Times New Roman"/>
        <w:b/>
        <w:bCs/>
      </w:r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EAF1DD"/>
      </w:tcPr>
    </w:tblStylePr>
    <w:tblStylePr w:type="band1Horz">
      <w:pPr>
        <w:ind w:left="0" w:right="0"/>
      </w:pPr>
      <w:rPr>
        <w:rFonts w:cs="Times New Roman"/>
      </w:rPr>
      <w:tblPr/>
      <w:tcPr>
        <w:shd w:val="clear" w:color="auto" w:fill="EAF1DD"/>
      </w:tcPr>
    </w:tblStylePr>
  </w:style>
  <w:style w:type="table" w:styleId="ListTable2Accent4">
    <w:name w:val="List Table 2 Accent 4"/>
    <w:basedOn w:val="TableNormal"/>
    <w:uiPriority w:val="99"/>
    <w:pPr>
      <w:adjustRightInd w:val="0"/>
    </w:pPr>
    <w:tblPr>
      <w:tblStyleRowBandSize w:val="1"/>
      <w:tblStyleColBandSize w:val="1"/>
      <w:tblBorders>
        <w:top w:val="single" w:sz="4" w:space="0" w:color="auto"/>
        <w:bottom w:val="single" w:sz="4" w:space="0" w:color="auto"/>
      </w:tblBorders>
      <w:tblCellMar>
        <w:top w:w="3" w:type="dxa"/>
        <w:bottom w:w="3" w:type="dxa"/>
      </w:tblCellMar>
    </w:tblPr>
    <w:tblStylePr w:type="firstRow">
      <w:pPr>
        <w:ind w:left="0" w:right="0"/>
      </w:pPr>
      <w:rPr>
        <w:rFonts w:cs="Times New Roman"/>
        <w:b/>
        <w:bCs/>
      </w:rPr>
    </w:tblStylePr>
    <w:tblStylePr w:type="lastRow">
      <w:pPr>
        <w:ind w:left="0" w:right="0"/>
      </w:pPr>
      <w:rPr>
        <w:rFonts w:cs="Times New Roman"/>
        <w:b/>
        <w:bCs/>
      </w:r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E5DFEC"/>
      </w:tcPr>
    </w:tblStylePr>
    <w:tblStylePr w:type="band1Horz">
      <w:pPr>
        <w:ind w:left="0" w:right="0"/>
      </w:pPr>
      <w:rPr>
        <w:rFonts w:cs="Times New Roman"/>
      </w:rPr>
      <w:tblPr/>
      <w:tcPr>
        <w:shd w:val="clear" w:color="auto" w:fill="E5DFEC"/>
      </w:tcPr>
    </w:tblStylePr>
  </w:style>
  <w:style w:type="table" w:styleId="ListTable2Accent5">
    <w:name w:val="List Table 2 Accent 5"/>
    <w:basedOn w:val="TableNormal"/>
    <w:uiPriority w:val="99"/>
    <w:pPr>
      <w:adjustRightInd w:val="0"/>
    </w:pPr>
    <w:tblPr>
      <w:tblStyleRowBandSize w:val="1"/>
      <w:tblStyleColBandSize w:val="1"/>
      <w:tblBorders>
        <w:top w:val="single" w:sz="4" w:space="0" w:color="auto"/>
        <w:bottom w:val="single" w:sz="4" w:space="0" w:color="auto"/>
      </w:tblBorders>
      <w:tblCellMar>
        <w:top w:w="3" w:type="dxa"/>
        <w:bottom w:w="3" w:type="dxa"/>
      </w:tblCellMar>
    </w:tblPr>
    <w:tblStylePr w:type="firstRow">
      <w:pPr>
        <w:ind w:left="0" w:right="0"/>
      </w:pPr>
      <w:rPr>
        <w:rFonts w:cs="Times New Roman"/>
        <w:b/>
        <w:bCs/>
      </w:rPr>
    </w:tblStylePr>
    <w:tblStylePr w:type="lastRow">
      <w:pPr>
        <w:ind w:left="0" w:right="0"/>
      </w:pPr>
      <w:rPr>
        <w:rFonts w:cs="Times New Roman"/>
        <w:b/>
        <w:bCs/>
      </w:r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DAEEF3"/>
      </w:tcPr>
    </w:tblStylePr>
    <w:tblStylePr w:type="band1Horz">
      <w:pPr>
        <w:ind w:left="0" w:right="0"/>
      </w:pPr>
      <w:rPr>
        <w:rFonts w:cs="Times New Roman"/>
      </w:rPr>
      <w:tblPr/>
      <w:tcPr>
        <w:shd w:val="clear" w:color="auto" w:fill="DAEEF3"/>
      </w:tcPr>
    </w:tblStylePr>
  </w:style>
  <w:style w:type="table" w:styleId="ListTable2Accent6">
    <w:name w:val="List Table 2 Accent 6"/>
    <w:basedOn w:val="TableNormal"/>
    <w:uiPriority w:val="99"/>
    <w:pPr>
      <w:adjustRightInd w:val="0"/>
    </w:pPr>
    <w:tblPr>
      <w:tblStyleRowBandSize w:val="1"/>
      <w:tblStyleColBandSize w:val="1"/>
      <w:tblBorders>
        <w:top w:val="single" w:sz="4" w:space="0" w:color="auto"/>
        <w:bottom w:val="single" w:sz="4" w:space="0" w:color="auto"/>
      </w:tblBorders>
      <w:tblCellMar>
        <w:top w:w="3" w:type="dxa"/>
        <w:bottom w:w="3" w:type="dxa"/>
      </w:tblCellMar>
    </w:tblPr>
    <w:tblStylePr w:type="firstRow">
      <w:pPr>
        <w:ind w:left="0" w:right="0"/>
      </w:pPr>
      <w:rPr>
        <w:rFonts w:cs="Times New Roman"/>
        <w:b/>
        <w:bCs/>
      </w:rPr>
    </w:tblStylePr>
    <w:tblStylePr w:type="lastRow">
      <w:pPr>
        <w:ind w:left="0" w:right="0"/>
      </w:pPr>
      <w:rPr>
        <w:rFonts w:cs="Times New Roman"/>
        <w:b/>
        <w:bCs/>
      </w:r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FDE9D9"/>
      </w:tcPr>
    </w:tblStylePr>
    <w:tblStylePr w:type="band1Horz">
      <w:pPr>
        <w:ind w:left="0" w:right="0"/>
      </w:pPr>
      <w:rPr>
        <w:rFonts w:cs="Times New Roman"/>
      </w:rPr>
      <w:tblPr/>
      <w:tcPr>
        <w:shd w:val="clear" w:color="auto" w:fill="FDE9D9"/>
      </w:tcPr>
    </w:tblStylePr>
  </w:style>
  <w:style w:type="table" w:styleId="ListTable3">
    <w:name w:val="List Table 3"/>
    <w:basedOn w:val="TableNormal"/>
    <w:uiPriority w:val="99"/>
    <w:pPr>
      <w:adjustRightInd w:val="0"/>
    </w:p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3" w:type="dxa"/>
        <w:bottom w:w="3" w:type="dxa"/>
      </w:tblCellMar>
    </w:tblPr>
    <w:tblStylePr w:type="firstRow">
      <w:pPr>
        <w:ind w:left="0" w:right="0"/>
      </w:pPr>
      <w:rPr>
        <w:rFonts w:cs="Times New Roman"/>
        <w:b/>
        <w:bCs/>
        <w:color w:val="FFFFFF"/>
      </w:rPr>
      <w:tblPr/>
      <w:tcPr>
        <w:shd w:val="clear" w:color="auto" w:fill="000000"/>
      </w:tcPr>
    </w:tblStylePr>
    <w:tblStylePr w:type="lastRow">
      <w:pPr>
        <w:ind w:left="0" w:right="0"/>
      </w:pPr>
      <w:rPr>
        <w:rFonts w:cs="Times New Roman"/>
        <w:b/>
        <w:bCs/>
      </w:rPr>
      <w:tblPr/>
      <w:tcPr>
        <w:tcBorders>
          <w:top w:val="double" w:sz="4" w:space="0" w:color="000000"/>
        </w:tcBorders>
        <w:shd w:val="clear" w:color="auto" w:fill="FFFFFF"/>
      </w:tcPr>
    </w:tblStylePr>
    <w:tblStylePr w:type="firstCol">
      <w:pPr>
        <w:ind w:left="0" w:right="0"/>
      </w:pPr>
      <w:rPr>
        <w:rFonts w:cs="Times New Roman"/>
        <w:b/>
        <w:bCs/>
      </w:rPr>
      <w:tblPr/>
      <w:tcPr>
        <w:tcBorders>
          <w:right w:val="nil"/>
        </w:tcBorders>
        <w:shd w:val="clear" w:color="auto" w:fill="FFFFFF"/>
      </w:tcPr>
    </w:tblStylePr>
    <w:tblStylePr w:type="lastCol">
      <w:pPr>
        <w:ind w:left="0" w:right="0"/>
      </w:pPr>
      <w:rPr>
        <w:rFonts w:cs="Times New Roman"/>
        <w:b/>
        <w:bCs/>
      </w:rPr>
      <w:tblPr/>
      <w:tcPr>
        <w:tcBorders>
          <w:left w:val="nil"/>
        </w:tcBorders>
        <w:shd w:val="clear" w:color="auto" w:fill="FFFFFF"/>
      </w:tcPr>
    </w:tblStylePr>
    <w:tblStylePr w:type="band1Vert">
      <w:pPr>
        <w:ind w:left="0" w:right="0"/>
      </w:pPr>
      <w:rPr>
        <w:rFonts w:cs="Times New Roman"/>
      </w:rPr>
      <w:tblPr/>
      <w:tcPr>
        <w:tcBorders>
          <w:left w:val="single" w:sz="6" w:space="0" w:color="auto"/>
          <w:right w:val="single" w:sz="6" w:space="0" w:color="auto"/>
        </w:tcBorders>
      </w:tcPr>
    </w:tblStylePr>
    <w:tblStylePr w:type="band1Horz">
      <w:pPr>
        <w:ind w:left="0" w:right="0"/>
      </w:pPr>
      <w:rPr>
        <w:rFonts w:cs="Times New Roman"/>
      </w:rPr>
      <w:tblPr/>
      <w:tcPr>
        <w:tcBorders>
          <w:top w:val="single" w:sz="4" w:space="0" w:color="000000"/>
          <w:bottom w:val="nil"/>
        </w:tcBorders>
      </w:tcPr>
    </w:tblStylePr>
    <w:tblStylePr w:type="neCell">
      <w:pPr>
        <w:ind w:left="0" w:right="0"/>
      </w:pPr>
      <w:rPr>
        <w:rFonts w:cs="Times New Roman"/>
      </w:rPr>
      <w:tblPr/>
      <w:tcPr>
        <w:tcBorders>
          <w:left w:val="nil"/>
          <w:bottom w:val="nil"/>
        </w:tcBorders>
      </w:tcPr>
    </w:tblStylePr>
    <w:tblStylePr w:type="nwCell">
      <w:pPr>
        <w:ind w:left="0" w:right="0"/>
      </w:pPr>
      <w:rPr>
        <w:rFonts w:cs="Times New Roman"/>
      </w:rPr>
      <w:tblPr/>
      <w:tcPr>
        <w:tcBorders>
          <w:bottom w:val="nil"/>
          <w:right w:val="nil"/>
        </w:tcBorders>
      </w:tcPr>
    </w:tblStylePr>
    <w:tblStylePr w:type="seCell">
      <w:pPr>
        <w:ind w:left="0" w:right="0"/>
      </w:pPr>
      <w:rPr>
        <w:rFonts w:cs="Times New Roman"/>
      </w:rPr>
      <w:tblPr/>
      <w:tcPr>
        <w:tcBorders>
          <w:top w:val="double" w:sz="4" w:space="0" w:color="000000"/>
          <w:left w:val="nil"/>
        </w:tcBorders>
      </w:tcPr>
    </w:tblStylePr>
    <w:tblStylePr w:type="swCell">
      <w:pPr>
        <w:ind w:left="0" w:right="0"/>
      </w:pPr>
      <w:rPr>
        <w:rFonts w:cs="Times New Roman"/>
      </w:rPr>
      <w:tblPr/>
      <w:tcPr>
        <w:tcBorders>
          <w:top w:val="double" w:sz="4" w:space="0" w:color="000000"/>
          <w:right w:val="nil"/>
        </w:tcBorders>
      </w:tcPr>
    </w:tblStylePr>
  </w:style>
  <w:style w:type="table" w:styleId="ListTable3Accent1">
    <w:name w:val="List Table 3 Accent 1"/>
    <w:basedOn w:val="TableNormal"/>
    <w:uiPriority w:val="99"/>
    <w:pPr>
      <w:adjustRightInd w:val="0"/>
    </w:p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3" w:type="dxa"/>
        <w:bottom w:w="3" w:type="dxa"/>
      </w:tblCellMar>
    </w:tblPr>
    <w:tblStylePr w:type="firstRow">
      <w:pPr>
        <w:ind w:left="0" w:right="0"/>
      </w:pPr>
      <w:rPr>
        <w:rFonts w:cs="Times New Roman"/>
        <w:b/>
        <w:bCs/>
        <w:color w:val="FFFFFF"/>
      </w:rPr>
      <w:tblPr/>
      <w:tcPr>
        <w:shd w:val="clear" w:color="auto" w:fill="4F81BD"/>
      </w:tcPr>
    </w:tblStylePr>
    <w:tblStylePr w:type="lastRow">
      <w:pPr>
        <w:ind w:left="0" w:right="0"/>
      </w:pPr>
      <w:rPr>
        <w:rFonts w:cs="Times New Roman"/>
        <w:b/>
        <w:bCs/>
      </w:rPr>
      <w:tblPr/>
      <w:tcPr>
        <w:tcBorders>
          <w:top w:val="double" w:sz="4" w:space="0" w:color="4F81BD"/>
        </w:tcBorders>
        <w:shd w:val="clear" w:color="auto" w:fill="FFFFFF"/>
      </w:tcPr>
    </w:tblStylePr>
    <w:tblStylePr w:type="firstCol">
      <w:pPr>
        <w:ind w:left="0" w:right="0"/>
      </w:pPr>
      <w:rPr>
        <w:rFonts w:cs="Times New Roman"/>
        <w:b/>
        <w:bCs/>
      </w:rPr>
      <w:tblPr/>
      <w:tcPr>
        <w:tcBorders>
          <w:right w:val="nil"/>
        </w:tcBorders>
        <w:shd w:val="clear" w:color="auto" w:fill="FFFFFF"/>
      </w:tcPr>
    </w:tblStylePr>
    <w:tblStylePr w:type="lastCol">
      <w:pPr>
        <w:ind w:left="0" w:right="0"/>
      </w:pPr>
      <w:rPr>
        <w:rFonts w:cs="Times New Roman"/>
        <w:b/>
        <w:bCs/>
      </w:rPr>
      <w:tblPr/>
      <w:tcPr>
        <w:tcBorders>
          <w:left w:val="nil"/>
        </w:tcBorders>
        <w:shd w:val="clear" w:color="auto" w:fill="FFFFFF"/>
      </w:tcPr>
    </w:tblStylePr>
    <w:tblStylePr w:type="band1Vert">
      <w:pPr>
        <w:ind w:left="0" w:right="0"/>
      </w:pPr>
      <w:rPr>
        <w:rFonts w:cs="Times New Roman"/>
      </w:rPr>
      <w:tblPr/>
      <w:tcPr>
        <w:tcBorders>
          <w:left w:val="single" w:sz="4" w:space="0" w:color="4F81BD"/>
          <w:right w:val="single" w:sz="4" w:space="0" w:color="4F81BD"/>
        </w:tcBorders>
      </w:tcPr>
    </w:tblStylePr>
    <w:tblStylePr w:type="band1Horz">
      <w:pPr>
        <w:ind w:left="0" w:right="0"/>
      </w:pPr>
      <w:rPr>
        <w:rFonts w:cs="Times New Roman"/>
      </w:rPr>
      <w:tblPr/>
      <w:tcPr>
        <w:tcBorders>
          <w:top w:val="single" w:sz="4" w:space="0" w:color="4F81BD"/>
          <w:bottom w:val="nil"/>
        </w:tcBorders>
      </w:tcPr>
    </w:tblStylePr>
    <w:tblStylePr w:type="neCell">
      <w:pPr>
        <w:ind w:left="0" w:right="0"/>
      </w:pPr>
      <w:rPr>
        <w:rFonts w:cs="Times New Roman"/>
      </w:rPr>
      <w:tblPr/>
      <w:tcPr>
        <w:tcBorders>
          <w:left w:val="nil"/>
          <w:bottom w:val="nil"/>
        </w:tcBorders>
      </w:tcPr>
    </w:tblStylePr>
    <w:tblStylePr w:type="nwCell">
      <w:pPr>
        <w:ind w:left="0" w:right="0"/>
      </w:pPr>
      <w:rPr>
        <w:rFonts w:cs="Times New Roman"/>
      </w:rPr>
      <w:tblPr/>
      <w:tcPr>
        <w:tcBorders>
          <w:bottom w:val="nil"/>
          <w:right w:val="nil"/>
        </w:tcBorders>
      </w:tcPr>
    </w:tblStylePr>
    <w:tblStylePr w:type="seCell">
      <w:pPr>
        <w:ind w:left="0" w:right="0"/>
      </w:pPr>
      <w:rPr>
        <w:rFonts w:cs="Times New Roman"/>
      </w:rPr>
      <w:tblPr/>
      <w:tcPr>
        <w:tcBorders>
          <w:top w:val="double" w:sz="4" w:space="0" w:color="4F81BD"/>
          <w:left w:val="nil"/>
        </w:tcBorders>
      </w:tcPr>
    </w:tblStylePr>
    <w:tblStylePr w:type="swCell">
      <w:pPr>
        <w:ind w:left="0" w:right="0"/>
      </w:pPr>
      <w:rPr>
        <w:rFonts w:cs="Times New Roman"/>
      </w:rPr>
      <w:tblPr/>
      <w:tcPr>
        <w:tcBorders>
          <w:top w:val="double" w:sz="4" w:space="0" w:color="4F81BD"/>
          <w:right w:val="nil"/>
        </w:tcBorders>
      </w:tcPr>
    </w:tblStylePr>
  </w:style>
  <w:style w:type="table" w:styleId="ListTable3Accent2">
    <w:name w:val="List Table 3 Accent 2"/>
    <w:basedOn w:val="TableNormal"/>
    <w:uiPriority w:val="99"/>
    <w:pPr>
      <w:adjustRightInd w:val="0"/>
    </w:pPr>
    <w:tblPr>
      <w:tblStyleRowBandSize w:val="1"/>
      <w:tblStyleColBandSize w:val="1"/>
      <w:tblBorders>
        <w:top w:val="single" w:sz="4" w:space="0" w:color="C0504D"/>
        <w:left w:val="single" w:sz="4" w:space="0" w:color="C0504D"/>
        <w:bottom w:val="single" w:sz="4" w:space="0" w:color="C0504D"/>
        <w:right w:val="single" w:sz="4" w:space="0" w:color="C0504D"/>
      </w:tblBorders>
      <w:tblCellMar>
        <w:top w:w="3" w:type="dxa"/>
        <w:bottom w:w="3" w:type="dxa"/>
      </w:tblCellMar>
    </w:tblPr>
    <w:tblStylePr w:type="firstRow">
      <w:pPr>
        <w:ind w:left="0" w:right="0"/>
      </w:pPr>
      <w:rPr>
        <w:rFonts w:cs="Times New Roman"/>
        <w:b/>
        <w:bCs/>
        <w:color w:val="FFFFFF"/>
      </w:rPr>
      <w:tblPr/>
      <w:tcPr>
        <w:shd w:val="clear" w:color="auto" w:fill="C0504D"/>
      </w:tcPr>
    </w:tblStylePr>
    <w:tblStylePr w:type="lastRow">
      <w:pPr>
        <w:ind w:left="0" w:right="0"/>
      </w:pPr>
      <w:rPr>
        <w:rFonts w:cs="Times New Roman"/>
        <w:b/>
        <w:bCs/>
      </w:rPr>
      <w:tblPr/>
      <w:tcPr>
        <w:tcBorders>
          <w:top w:val="double" w:sz="4" w:space="0" w:color="C0504D"/>
        </w:tcBorders>
        <w:shd w:val="clear" w:color="auto" w:fill="FFFFFF"/>
      </w:tcPr>
    </w:tblStylePr>
    <w:tblStylePr w:type="firstCol">
      <w:pPr>
        <w:ind w:left="0" w:right="0"/>
      </w:pPr>
      <w:rPr>
        <w:rFonts w:cs="Times New Roman"/>
        <w:b/>
        <w:bCs/>
      </w:rPr>
      <w:tblPr/>
      <w:tcPr>
        <w:tcBorders>
          <w:right w:val="nil"/>
        </w:tcBorders>
        <w:shd w:val="clear" w:color="auto" w:fill="FFFFFF"/>
      </w:tcPr>
    </w:tblStylePr>
    <w:tblStylePr w:type="lastCol">
      <w:pPr>
        <w:ind w:left="0" w:right="0"/>
      </w:pPr>
      <w:rPr>
        <w:rFonts w:cs="Times New Roman"/>
        <w:b/>
        <w:bCs/>
      </w:rPr>
      <w:tblPr/>
      <w:tcPr>
        <w:tcBorders>
          <w:left w:val="nil"/>
        </w:tcBorders>
        <w:shd w:val="clear" w:color="auto" w:fill="FFFFFF"/>
      </w:tcPr>
    </w:tblStylePr>
    <w:tblStylePr w:type="band1Vert">
      <w:pPr>
        <w:ind w:left="0" w:right="0"/>
      </w:pPr>
      <w:rPr>
        <w:rFonts w:cs="Times New Roman"/>
      </w:rPr>
      <w:tblPr/>
      <w:tcPr>
        <w:tcBorders>
          <w:left w:val="single" w:sz="4" w:space="0" w:color="C0504D"/>
          <w:right w:val="single" w:sz="4" w:space="0" w:color="C0504D"/>
        </w:tcBorders>
      </w:tcPr>
    </w:tblStylePr>
    <w:tblStylePr w:type="band1Horz">
      <w:pPr>
        <w:ind w:left="0" w:right="0"/>
      </w:pPr>
      <w:rPr>
        <w:rFonts w:cs="Times New Roman"/>
      </w:rPr>
      <w:tblPr/>
      <w:tcPr>
        <w:tcBorders>
          <w:top w:val="single" w:sz="4" w:space="0" w:color="C0504D"/>
          <w:bottom w:val="nil"/>
        </w:tcBorders>
      </w:tcPr>
    </w:tblStylePr>
    <w:tblStylePr w:type="neCell">
      <w:pPr>
        <w:ind w:left="0" w:right="0"/>
      </w:pPr>
      <w:rPr>
        <w:rFonts w:cs="Times New Roman"/>
      </w:rPr>
      <w:tblPr/>
      <w:tcPr>
        <w:tcBorders>
          <w:left w:val="nil"/>
          <w:bottom w:val="nil"/>
        </w:tcBorders>
      </w:tcPr>
    </w:tblStylePr>
    <w:tblStylePr w:type="nwCell">
      <w:pPr>
        <w:ind w:left="0" w:right="0"/>
      </w:pPr>
      <w:rPr>
        <w:rFonts w:cs="Times New Roman"/>
      </w:rPr>
      <w:tblPr/>
      <w:tcPr>
        <w:tcBorders>
          <w:bottom w:val="nil"/>
          <w:right w:val="nil"/>
        </w:tcBorders>
      </w:tcPr>
    </w:tblStylePr>
    <w:tblStylePr w:type="seCell">
      <w:pPr>
        <w:ind w:left="0" w:right="0"/>
      </w:pPr>
      <w:rPr>
        <w:rFonts w:cs="Times New Roman"/>
      </w:rPr>
      <w:tblPr/>
      <w:tcPr>
        <w:tcBorders>
          <w:top w:val="double" w:sz="4" w:space="0" w:color="C0504D"/>
          <w:left w:val="nil"/>
        </w:tcBorders>
      </w:tcPr>
    </w:tblStylePr>
    <w:tblStylePr w:type="swCell">
      <w:pPr>
        <w:ind w:left="0" w:right="0"/>
      </w:pPr>
      <w:rPr>
        <w:rFonts w:cs="Times New Roman"/>
      </w:rPr>
      <w:tblPr/>
      <w:tcPr>
        <w:tcBorders>
          <w:top w:val="double" w:sz="4" w:space="0" w:color="C0504D"/>
          <w:right w:val="nil"/>
        </w:tcBorders>
      </w:tcPr>
    </w:tblStylePr>
  </w:style>
  <w:style w:type="table" w:styleId="ListTable3Accent3">
    <w:name w:val="List Table 3 Accent 3"/>
    <w:basedOn w:val="TableNormal"/>
    <w:uiPriority w:val="99"/>
    <w:pPr>
      <w:adjustRightInd w:val="0"/>
    </w:pPr>
    <w:tblPr>
      <w:tblStyleRowBandSize w:val="1"/>
      <w:tblStyleColBandSize w:val="1"/>
      <w:tblBorders>
        <w:top w:val="single" w:sz="4" w:space="0" w:color="9BBB59"/>
        <w:left w:val="single" w:sz="4" w:space="0" w:color="9BBB59"/>
        <w:bottom w:val="single" w:sz="4" w:space="0" w:color="9BBB59"/>
        <w:right w:val="single" w:sz="4" w:space="0" w:color="9BBB59"/>
      </w:tblBorders>
      <w:tblCellMar>
        <w:top w:w="3" w:type="dxa"/>
        <w:bottom w:w="3" w:type="dxa"/>
      </w:tblCellMar>
    </w:tblPr>
    <w:tblStylePr w:type="firstRow">
      <w:pPr>
        <w:ind w:left="0" w:right="0"/>
      </w:pPr>
      <w:rPr>
        <w:rFonts w:cs="Times New Roman"/>
        <w:b/>
        <w:bCs/>
        <w:color w:val="FFFFFF"/>
      </w:rPr>
      <w:tblPr/>
      <w:tcPr>
        <w:shd w:val="clear" w:color="auto" w:fill="9BBB59"/>
      </w:tcPr>
    </w:tblStylePr>
    <w:tblStylePr w:type="lastRow">
      <w:pPr>
        <w:ind w:left="0" w:right="0"/>
      </w:pPr>
      <w:rPr>
        <w:rFonts w:cs="Times New Roman"/>
        <w:b/>
        <w:bCs/>
      </w:rPr>
      <w:tblPr/>
      <w:tcPr>
        <w:tcBorders>
          <w:top w:val="double" w:sz="4" w:space="0" w:color="9BBB59"/>
        </w:tcBorders>
        <w:shd w:val="clear" w:color="auto" w:fill="FFFFFF"/>
      </w:tcPr>
    </w:tblStylePr>
    <w:tblStylePr w:type="firstCol">
      <w:pPr>
        <w:ind w:left="0" w:right="0"/>
      </w:pPr>
      <w:rPr>
        <w:rFonts w:cs="Times New Roman"/>
        <w:b/>
        <w:bCs/>
      </w:rPr>
      <w:tblPr/>
      <w:tcPr>
        <w:tcBorders>
          <w:right w:val="nil"/>
        </w:tcBorders>
        <w:shd w:val="clear" w:color="auto" w:fill="FFFFFF"/>
      </w:tcPr>
    </w:tblStylePr>
    <w:tblStylePr w:type="lastCol">
      <w:pPr>
        <w:ind w:left="0" w:right="0"/>
      </w:pPr>
      <w:rPr>
        <w:rFonts w:cs="Times New Roman"/>
        <w:b/>
        <w:bCs/>
      </w:rPr>
      <w:tblPr/>
      <w:tcPr>
        <w:tcBorders>
          <w:left w:val="nil"/>
        </w:tcBorders>
        <w:shd w:val="clear" w:color="auto" w:fill="FFFFFF"/>
      </w:tcPr>
    </w:tblStylePr>
    <w:tblStylePr w:type="band1Vert">
      <w:pPr>
        <w:ind w:left="0" w:right="0"/>
      </w:pPr>
      <w:rPr>
        <w:rFonts w:cs="Times New Roman"/>
      </w:rPr>
      <w:tblPr/>
      <w:tcPr>
        <w:tcBorders>
          <w:left w:val="single" w:sz="4" w:space="0" w:color="9BBB59"/>
          <w:right w:val="single" w:sz="4" w:space="0" w:color="9BBB59"/>
        </w:tcBorders>
      </w:tcPr>
    </w:tblStylePr>
    <w:tblStylePr w:type="band1Horz">
      <w:pPr>
        <w:ind w:left="0" w:right="0"/>
      </w:pPr>
      <w:rPr>
        <w:rFonts w:cs="Times New Roman"/>
      </w:rPr>
      <w:tblPr/>
      <w:tcPr>
        <w:tcBorders>
          <w:top w:val="single" w:sz="4" w:space="0" w:color="9BBB59"/>
          <w:bottom w:val="nil"/>
        </w:tcBorders>
      </w:tcPr>
    </w:tblStylePr>
    <w:tblStylePr w:type="neCell">
      <w:pPr>
        <w:ind w:left="0" w:right="0"/>
      </w:pPr>
      <w:rPr>
        <w:rFonts w:cs="Times New Roman"/>
      </w:rPr>
      <w:tblPr/>
      <w:tcPr>
        <w:tcBorders>
          <w:left w:val="nil"/>
          <w:bottom w:val="nil"/>
        </w:tcBorders>
      </w:tcPr>
    </w:tblStylePr>
    <w:tblStylePr w:type="nwCell">
      <w:pPr>
        <w:ind w:left="0" w:right="0"/>
      </w:pPr>
      <w:rPr>
        <w:rFonts w:cs="Times New Roman"/>
      </w:rPr>
      <w:tblPr/>
      <w:tcPr>
        <w:tcBorders>
          <w:bottom w:val="nil"/>
          <w:right w:val="nil"/>
        </w:tcBorders>
      </w:tcPr>
    </w:tblStylePr>
    <w:tblStylePr w:type="seCell">
      <w:pPr>
        <w:ind w:left="0" w:right="0"/>
      </w:pPr>
      <w:rPr>
        <w:rFonts w:cs="Times New Roman"/>
      </w:rPr>
      <w:tblPr/>
      <w:tcPr>
        <w:tcBorders>
          <w:top w:val="double" w:sz="4" w:space="0" w:color="9BBB59"/>
          <w:left w:val="nil"/>
        </w:tcBorders>
      </w:tcPr>
    </w:tblStylePr>
    <w:tblStylePr w:type="swCell">
      <w:pPr>
        <w:ind w:left="0" w:right="0"/>
      </w:pPr>
      <w:rPr>
        <w:rFonts w:cs="Times New Roman"/>
      </w:rPr>
      <w:tblPr/>
      <w:tcPr>
        <w:tcBorders>
          <w:top w:val="double" w:sz="4" w:space="0" w:color="9BBB59"/>
          <w:right w:val="nil"/>
        </w:tcBorders>
      </w:tcPr>
    </w:tblStylePr>
  </w:style>
  <w:style w:type="table" w:styleId="ListTable3Accent4">
    <w:name w:val="List Table 3 Accent 4"/>
    <w:basedOn w:val="TableNormal"/>
    <w:uiPriority w:val="99"/>
    <w:pPr>
      <w:adjustRightInd w:val="0"/>
    </w:pPr>
    <w:tblPr>
      <w:tblStyleRowBandSize w:val="1"/>
      <w:tblStyleColBandSize w:val="1"/>
      <w:tblBorders>
        <w:top w:val="single" w:sz="4" w:space="0" w:color="8064A2"/>
        <w:left w:val="single" w:sz="4" w:space="0" w:color="8064A2"/>
        <w:bottom w:val="single" w:sz="4" w:space="0" w:color="8064A2"/>
        <w:right w:val="single" w:sz="4" w:space="0" w:color="8064A2"/>
      </w:tblBorders>
      <w:tblCellMar>
        <w:top w:w="3" w:type="dxa"/>
        <w:bottom w:w="3" w:type="dxa"/>
      </w:tblCellMar>
    </w:tblPr>
    <w:tblStylePr w:type="firstRow">
      <w:pPr>
        <w:ind w:left="0" w:right="0"/>
      </w:pPr>
      <w:rPr>
        <w:rFonts w:cs="Times New Roman"/>
        <w:b/>
        <w:bCs/>
        <w:color w:val="FFFFFF"/>
      </w:rPr>
      <w:tblPr/>
      <w:tcPr>
        <w:shd w:val="clear" w:color="auto" w:fill="8064A2"/>
      </w:tcPr>
    </w:tblStylePr>
    <w:tblStylePr w:type="lastRow">
      <w:pPr>
        <w:ind w:left="0" w:right="0"/>
      </w:pPr>
      <w:rPr>
        <w:rFonts w:cs="Times New Roman"/>
        <w:b/>
        <w:bCs/>
      </w:rPr>
      <w:tblPr/>
      <w:tcPr>
        <w:tcBorders>
          <w:top w:val="double" w:sz="4" w:space="0" w:color="8064A2"/>
        </w:tcBorders>
        <w:shd w:val="clear" w:color="auto" w:fill="FFFFFF"/>
      </w:tcPr>
    </w:tblStylePr>
    <w:tblStylePr w:type="firstCol">
      <w:pPr>
        <w:ind w:left="0" w:right="0"/>
      </w:pPr>
      <w:rPr>
        <w:rFonts w:cs="Times New Roman"/>
        <w:b/>
        <w:bCs/>
      </w:rPr>
      <w:tblPr/>
      <w:tcPr>
        <w:tcBorders>
          <w:right w:val="nil"/>
        </w:tcBorders>
        <w:shd w:val="clear" w:color="auto" w:fill="FFFFFF"/>
      </w:tcPr>
    </w:tblStylePr>
    <w:tblStylePr w:type="lastCol">
      <w:pPr>
        <w:ind w:left="0" w:right="0"/>
      </w:pPr>
      <w:rPr>
        <w:rFonts w:cs="Times New Roman"/>
        <w:b/>
        <w:bCs/>
      </w:rPr>
      <w:tblPr/>
      <w:tcPr>
        <w:tcBorders>
          <w:left w:val="nil"/>
        </w:tcBorders>
        <w:shd w:val="clear" w:color="auto" w:fill="FFFFFF"/>
      </w:tcPr>
    </w:tblStylePr>
    <w:tblStylePr w:type="band1Vert">
      <w:pPr>
        <w:ind w:left="0" w:right="0"/>
      </w:pPr>
      <w:rPr>
        <w:rFonts w:cs="Times New Roman"/>
      </w:rPr>
      <w:tblPr/>
      <w:tcPr>
        <w:tcBorders>
          <w:left w:val="single" w:sz="4" w:space="0" w:color="8064A2"/>
          <w:right w:val="single" w:sz="4" w:space="0" w:color="8064A2"/>
        </w:tcBorders>
      </w:tcPr>
    </w:tblStylePr>
    <w:tblStylePr w:type="band1Horz">
      <w:pPr>
        <w:ind w:left="0" w:right="0"/>
      </w:pPr>
      <w:rPr>
        <w:rFonts w:cs="Times New Roman"/>
      </w:rPr>
      <w:tblPr/>
      <w:tcPr>
        <w:tcBorders>
          <w:top w:val="single" w:sz="4" w:space="0" w:color="8064A2"/>
          <w:bottom w:val="nil"/>
        </w:tcBorders>
      </w:tcPr>
    </w:tblStylePr>
    <w:tblStylePr w:type="neCell">
      <w:pPr>
        <w:ind w:left="0" w:right="0"/>
      </w:pPr>
      <w:rPr>
        <w:rFonts w:cs="Times New Roman"/>
      </w:rPr>
      <w:tblPr/>
      <w:tcPr>
        <w:tcBorders>
          <w:left w:val="nil"/>
          <w:bottom w:val="nil"/>
        </w:tcBorders>
      </w:tcPr>
    </w:tblStylePr>
    <w:tblStylePr w:type="nwCell">
      <w:pPr>
        <w:ind w:left="0" w:right="0"/>
      </w:pPr>
      <w:rPr>
        <w:rFonts w:cs="Times New Roman"/>
      </w:rPr>
      <w:tblPr/>
      <w:tcPr>
        <w:tcBorders>
          <w:bottom w:val="nil"/>
          <w:right w:val="nil"/>
        </w:tcBorders>
      </w:tcPr>
    </w:tblStylePr>
    <w:tblStylePr w:type="seCell">
      <w:pPr>
        <w:ind w:left="0" w:right="0"/>
      </w:pPr>
      <w:rPr>
        <w:rFonts w:cs="Times New Roman"/>
      </w:rPr>
      <w:tblPr/>
      <w:tcPr>
        <w:tcBorders>
          <w:top w:val="double" w:sz="4" w:space="0" w:color="8064A2"/>
          <w:left w:val="nil"/>
        </w:tcBorders>
      </w:tcPr>
    </w:tblStylePr>
    <w:tblStylePr w:type="swCell">
      <w:pPr>
        <w:ind w:left="0" w:right="0"/>
      </w:pPr>
      <w:rPr>
        <w:rFonts w:cs="Times New Roman"/>
      </w:rPr>
      <w:tblPr/>
      <w:tcPr>
        <w:tcBorders>
          <w:top w:val="double" w:sz="4" w:space="0" w:color="8064A2"/>
          <w:right w:val="nil"/>
        </w:tcBorders>
      </w:tcPr>
    </w:tblStylePr>
  </w:style>
  <w:style w:type="table" w:styleId="ListTable3Accent5">
    <w:name w:val="List Table 3 Accent 5"/>
    <w:basedOn w:val="TableNormal"/>
    <w:uiPriority w:val="99"/>
    <w:pPr>
      <w:adjustRightInd w:val="0"/>
    </w:pPr>
    <w:tblPr>
      <w:tblStyleRowBandSize w:val="1"/>
      <w:tblStyleColBandSize w:val="1"/>
      <w:tblBorders>
        <w:top w:val="single" w:sz="4" w:space="0" w:color="4BACC6"/>
        <w:left w:val="single" w:sz="4" w:space="0" w:color="4BACC6"/>
        <w:bottom w:val="single" w:sz="4" w:space="0" w:color="4BACC6"/>
        <w:right w:val="single" w:sz="4" w:space="0" w:color="4BACC6"/>
      </w:tblBorders>
      <w:tblCellMar>
        <w:top w:w="3" w:type="dxa"/>
        <w:bottom w:w="3" w:type="dxa"/>
      </w:tblCellMar>
    </w:tblPr>
    <w:tblStylePr w:type="firstRow">
      <w:pPr>
        <w:ind w:left="0" w:right="0"/>
      </w:pPr>
      <w:rPr>
        <w:rFonts w:cs="Times New Roman"/>
        <w:b/>
        <w:bCs/>
        <w:color w:val="FFFFFF"/>
      </w:rPr>
      <w:tblPr/>
      <w:tcPr>
        <w:shd w:val="clear" w:color="auto" w:fill="4BACC6"/>
      </w:tcPr>
    </w:tblStylePr>
    <w:tblStylePr w:type="lastRow">
      <w:pPr>
        <w:ind w:left="0" w:right="0"/>
      </w:pPr>
      <w:rPr>
        <w:rFonts w:cs="Times New Roman"/>
        <w:b/>
        <w:bCs/>
      </w:rPr>
      <w:tblPr/>
      <w:tcPr>
        <w:tcBorders>
          <w:top w:val="double" w:sz="4" w:space="0" w:color="4BACC6"/>
        </w:tcBorders>
        <w:shd w:val="clear" w:color="auto" w:fill="FFFFFF"/>
      </w:tcPr>
    </w:tblStylePr>
    <w:tblStylePr w:type="firstCol">
      <w:pPr>
        <w:ind w:left="0" w:right="0"/>
      </w:pPr>
      <w:rPr>
        <w:rFonts w:cs="Times New Roman"/>
        <w:b/>
        <w:bCs/>
      </w:rPr>
      <w:tblPr/>
      <w:tcPr>
        <w:tcBorders>
          <w:right w:val="nil"/>
        </w:tcBorders>
        <w:shd w:val="clear" w:color="auto" w:fill="FFFFFF"/>
      </w:tcPr>
    </w:tblStylePr>
    <w:tblStylePr w:type="lastCol">
      <w:pPr>
        <w:ind w:left="0" w:right="0"/>
      </w:pPr>
      <w:rPr>
        <w:rFonts w:cs="Times New Roman"/>
        <w:b/>
        <w:bCs/>
      </w:rPr>
      <w:tblPr/>
      <w:tcPr>
        <w:tcBorders>
          <w:left w:val="nil"/>
        </w:tcBorders>
        <w:shd w:val="clear" w:color="auto" w:fill="FFFFFF"/>
      </w:tcPr>
    </w:tblStylePr>
    <w:tblStylePr w:type="band1Vert">
      <w:pPr>
        <w:ind w:left="0" w:right="0"/>
      </w:pPr>
      <w:rPr>
        <w:rFonts w:cs="Times New Roman"/>
      </w:rPr>
      <w:tblPr/>
      <w:tcPr>
        <w:tcBorders>
          <w:left w:val="single" w:sz="4" w:space="0" w:color="4BACC6"/>
          <w:right w:val="single" w:sz="4" w:space="0" w:color="4BACC6"/>
        </w:tcBorders>
      </w:tcPr>
    </w:tblStylePr>
    <w:tblStylePr w:type="band1Horz">
      <w:pPr>
        <w:ind w:left="0" w:right="0"/>
      </w:pPr>
      <w:rPr>
        <w:rFonts w:cs="Times New Roman"/>
      </w:rPr>
      <w:tblPr/>
      <w:tcPr>
        <w:tcBorders>
          <w:top w:val="single" w:sz="4" w:space="0" w:color="4BACC6"/>
          <w:bottom w:val="nil"/>
        </w:tcBorders>
      </w:tcPr>
    </w:tblStylePr>
    <w:tblStylePr w:type="neCell">
      <w:pPr>
        <w:ind w:left="0" w:right="0"/>
      </w:pPr>
      <w:rPr>
        <w:rFonts w:cs="Times New Roman"/>
      </w:rPr>
      <w:tblPr/>
      <w:tcPr>
        <w:tcBorders>
          <w:left w:val="nil"/>
          <w:bottom w:val="nil"/>
        </w:tcBorders>
      </w:tcPr>
    </w:tblStylePr>
    <w:tblStylePr w:type="nwCell">
      <w:pPr>
        <w:ind w:left="0" w:right="0"/>
      </w:pPr>
      <w:rPr>
        <w:rFonts w:cs="Times New Roman"/>
      </w:rPr>
      <w:tblPr/>
      <w:tcPr>
        <w:tcBorders>
          <w:bottom w:val="nil"/>
          <w:right w:val="nil"/>
        </w:tcBorders>
      </w:tcPr>
    </w:tblStylePr>
    <w:tblStylePr w:type="seCell">
      <w:pPr>
        <w:ind w:left="0" w:right="0"/>
      </w:pPr>
      <w:rPr>
        <w:rFonts w:cs="Times New Roman"/>
      </w:rPr>
      <w:tblPr/>
      <w:tcPr>
        <w:tcBorders>
          <w:top w:val="double" w:sz="4" w:space="0" w:color="4BACC6"/>
          <w:left w:val="nil"/>
        </w:tcBorders>
      </w:tcPr>
    </w:tblStylePr>
    <w:tblStylePr w:type="swCell">
      <w:pPr>
        <w:ind w:left="0" w:right="0"/>
      </w:pPr>
      <w:rPr>
        <w:rFonts w:cs="Times New Roman"/>
      </w:rPr>
      <w:tblPr/>
      <w:tcPr>
        <w:tcBorders>
          <w:top w:val="double" w:sz="4" w:space="0" w:color="4BACC6"/>
          <w:right w:val="nil"/>
        </w:tcBorders>
      </w:tcPr>
    </w:tblStylePr>
  </w:style>
  <w:style w:type="table" w:styleId="ListTable3Accent6">
    <w:name w:val="List Table 3 Accent 6"/>
    <w:basedOn w:val="TableNormal"/>
    <w:uiPriority w:val="99"/>
    <w:pPr>
      <w:adjustRightInd w:val="0"/>
    </w:pPr>
    <w:tblPr>
      <w:tblStyleRowBandSize w:val="1"/>
      <w:tblStyleColBandSize w:val="1"/>
      <w:tblBorders>
        <w:top w:val="single" w:sz="4" w:space="0" w:color="F79646"/>
        <w:left w:val="single" w:sz="4" w:space="0" w:color="F79646"/>
        <w:bottom w:val="single" w:sz="4" w:space="0" w:color="F79646"/>
        <w:right w:val="single" w:sz="4" w:space="0" w:color="F79646"/>
      </w:tblBorders>
      <w:tblCellMar>
        <w:top w:w="3" w:type="dxa"/>
        <w:bottom w:w="3" w:type="dxa"/>
      </w:tblCellMar>
    </w:tblPr>
    <w:tblStylePr w:type="firstRow">
      <w:pPr>
        <w:ind w:left="0" w:right="0"/>
      </w:pPr>
      <w:rPr>
        <w:rFonts w:cs="Times New Roman"/>
        <w:b/>
        <w:bCs/>
        <w:color w:val="FFFFFF"/>
      </w:rPr>
      <w:tblPr/>
      <w:tcPr>
        <w:shd w:val="clear" w:color="auto" w:fill="F79646"/>
      </w:tcPr>
    </w:tblStylePr>
    <w:tblStylePr w:type="lastRow">
      <w:pPr>
        <w:ind w:left="0" w:right="0"/>
      </w:pPr>
      <w:rPr>
        <w:rFonts w:cs="Times New Roman"/>
        <w:b/>
        <w:bCs/>
      </w:rPr>
      <w:tblPr/>
      <w:tcPr>
        <w:tcBorders>
          <w:top w:val="double" w:sz="4" w:space="0" w:color="F79646"/>
        </w:tcBorders>
        <w:shd w:val="clear" w:color="auto" w:fill="FFFFFF"/>
      </w:tcPr>
    </w:tblStylePr>
    <w:tblStylePr w:type="firstCol">
      <w:pPr>
        <w:ind w:left="0" w:right="0"/>
      </w:pPr>
      <w:rPr>
        <w:rFonts w:cs="Times New Roman"/>
        <w:b/>
        <w:bCs/>
      </w:rPr>
      <w:tblPr/>
      <w:tcPr>
        <w:tcBorders>
          <w:right w:val="nil"/>
        </w:tcBorders>
        <w:shd w:val="clear" w:color="auto" w:fill="FFFFFF"/>
      </w:tcPr>
    </w:tblStylePr>
    <w:tblStylePr w:type="lastCol">
      <w:pPr>
        <w:ind w:left="0" w:right="0"/>
      </w:pPr>
      <w:rPr>
        <w:rFonts w:cs="Times New Roman"/>
        <w:b/>
        <w:bCs/>
      </w:rPr>
      <w:tblPr/>
      <w:tcPr>
        <w:tcBorders>
          <w:left w:val="nil"/>
        </w:tcBorders>
        <w:shd w:val="clear" w:color="auto" w:fill="FFFFFF"/>
      </w:tcPr>
    </w:tblStylePr>
    <w:tblStylePr w:type="band1Vert">
      <w:pPr>
        <w:ind w:left="0" w:right="0"/>
      </w:pPr>
      <w:rPr>
        <w:rFonts w:cs="Times New Roman"/>
      </w:rPr>
      <w:tblPr/>
      <w:tcPr>
        <w:tcBorders>
          <w:left w:val="single" w:sz="4" w:space="0" w:color="F79646"/>
          <w:right w:val="single" w:sz="4" w:space="0" w:color="F79646"/>
        </w:tcBorders>
      </w:tcPr>
    </w:tblStylePr>
    <w:tblStylePr w:type="band1Horz">
      <w:pPr>
        <w:ind w:left="0" w:right="0"/>
      </w:pPr>
      <w:rPr>
        <w:rFonts w:cs="Times New Roman"/>
      </w:rPr>
      <w:tblPr/>
      <w:tcPr>
        <w:tcBorders>
          <w:top w:val="single" w:sz="4" w:space="0" w:color="F79646"/>
          <w:bottom w:val="nil"/>
        </w:tcBorders>
      </w:tcPr>
    </w:tblStylePr>
    <w:tblStylePr w:type="neCell">
      <w:pPr>
        <w:ind w:left="0" w:right="0"/>
      </w:pPr>
      <w:rPr>
        <w:rFonts w:cs="Times New Roman"/>
      </w:rPr>
      <w:tblPr/>
      <w:tcPr>
        <w:tcBorders>
          <w:left w:val="nil"/>
          <w:bottom w:val="nil"/>
        </w:tcBorders>
      </w:tcPr>
    </w:tblStylePr>
    <w:tblStylePr w:type="nwCell">
      <w:pPr>
        <w:ind w:left="0" w:right="0"/>
      </w:pPr>
      <w:rPr>
        <w:rFonts w:cs="Times New Roman"/>
      </w:rPr>
      <w:tblPr/>
      <w:tcPr>
        <w:tcBorders>
          <w:bottom w:val="nil"/>
          <w:right w:val="nil"/>
        </w:tcBorders>
      </w:tcPr>
    </w:tblStylePr>
    <w:tblStylePr w:type="seCell">
      <w:pPr>
        <w:ind w:left="0" w:right="0"/>
      </w:pPr>
      <w:rPr>
        <w:rFonts w:cs="Times New Roman"/>
      </w:rPr>
      <w:tblPr/>
      <w:tcPr>
        <w:tcBorders>
          <w:top w:val="double" w:sz="4" w:space="0" w:color="F79646"/>
          <w:left w:val="nil"/>
        </w:tcBorders>
      </w:tcPr>
    </w:tblStylePr>
    <w:tblStylePr w:type="swCell">
      <w:pPr>
        <w:ind w:left="0" w:right="0"/>
      </w:pPr>
      <w:rPr>
        <w:rFonts w:cs="Times New Roman"/>
      </w:rPr>
      <w:tblPr/>
      <w:tcPr>
        <w:tcBorders>
          <w:top w:val="double" w:sz="4" w:space="0" w:color="F79646"/>
          <w:right w:val="nil"/>
        </w:tcBorders>
      </w:tcPr>
    </w:tblStylePr>
  </w:style>
  <w:style w:type="table" w:styleId="ListTable4">
    <w:name w:val="List Table 4"/>
    <w:basedOn w:val="TableNormal"/>
    <w:uiPriority w:val="99"/>
    <w:pPr>
      <w:adjustRightInd w:val="0"/>
    </w:pPr>
    <w:tblPr>
      <w:tblStyleRowBandSize w:val="1"/>
      <w:tblStyleColBandSize w:val="1"/>
      <w:tblBorders>
        <w:top w:val="single" w:sz="4" w:space="0" w:color="auto"/>
        <w:left w:val="single" w:sz="4" w:space="0" w:color="auto"/>
        <w:bottom w:val="single" w:sz="4" w:space="0" w:color="auto"/>
        <w:right w:val="single" w:sz="4" w:space="0" w:color="auto"/>
      </w:tblBorders>
      <w:tblCellMar>
        <w:top w:w="3" w:type="dxa"/>
        <w:bottom w:w="3" w:type="dxa"/>
      </w:tblCellMar>
    </w:tblPr>
    <w:tblStylePr w:type="firstRow">
      <w:pPr>
        <w:ind w:left="0" w:right="0"/>
      </w:pPr>
      <w:rPr>
        <w:rFonts w:cs="Times New Roman"/>
        <w:b/>
        <w:bCs/>
        <w:color w:val="FFFFFF"/>
      </w:rPr>
      <w:tblPr/>
      <w:tcPr>
        <w:tcBorders>
          <w:top w:val="single" w:sz="4" w:space="0" w:color="000000"/>
          <w:left w:val="single" w:sz="6" w:space="0" w:color="auto"/>
          <w:bottom w:val="single" w:sz="4" w:space="0" w:color="000000"/>
          <w:right w:val="nil"/>
        </w:tcBorders>
        <w:shd w:val="clear" w:color="auto" w:fill="000000"/>
      </w:tcPr>
    </w:tblStylePr>
    <w:tblStylePr w:type="lastRow">
      <w:pPr>
        <w:ind w:left="0" w:right="0"/>
      </w:pPr>
      <w:rPr>
        <w:rFonts w:cs="Times New Roman"/>
        <w:b/>
        <w:bCs/>
      </w:rPr>
      <w:tblPr/>
      <w:tcPr>
        <w:tcBorders>
          <w:top w:val="double" w:sz="4"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CCCCCC"/>
      </w:tcPr>
    </w:tblStylePr>
    <w:tblStylePr w:type="band1Horz">
      <w:pPr>
        <w:ind w:left="0" w:right="0"/>
      </w:pPr>
      <w:rPr>
        <w:rFonts w:cs="Times New Roman"/>
      </w:rPr>
      <w:tblPr/>
      <w:tcPr>
        <w:shd w:val="clear" w:color="auto" w:fill="CCCCCC"/>
      </w:tcPr>
    </w:tblStylePr>
  </w:style>
  <w:style w:type="table" w:styleId="ListTable4Accent1">
    <w:name w:val="List Table 4 Accent 1"/>
    <w:basedOn w:val="TableNormal"/>
    <w:uiPriority w:val="99"/>
    <w:pPr>
      <w:adjustRightInd w:val="0"/>
    </w:pPr>
    <w:tblPr>
      <w:tblStyleRowBandSize w:val="1"/>
      <w:tblStyleColBandSize w:val="1"/>
      <w:tblBorders>
        <w:top w:val="single" w:sz="4" w:space="0" w:color="auto"/>
        <w:left w:val="single" w:sz="4" w:space="0" w:color="auto"/>
        <w:bottom w:val="single" w:sz="4" w:space="0" w:color="auto"/>
        <w:right w:val="single" w:sz="4" w:space="0" w:color="auto"/>
      </w:tblBorders>
      <w:tblCellMar>
        <w:top w:w="3" w:type="dxa"/>
        <w:bottom w:w="3" w:type="dxa"/>
      </w:tblCellMar>
    </w:tblPr>
    <w:tblStylePr w:type="firstRow">
      <w:pPr>
        <w:ind w:left="0" w:right="0"/>
      </w:pPr>
      <w:rPr>
        <w:rFonts w:cs="Times New Roman"/>
        <w:b/>
        <w:bCs/>
        <w:color w:val="FFFFFF"/>
      </w:rPr>
      <w:tblPr/>
      <w:tcPr>
        <w:tcBorders>
          <w:top w:val="single" w:sz="4" w:space="0" w:color="4F81BD"/>
          <w:left w:val="single" w:sz="4" w:space="0" w:color="4F81BD"/>
          <w:bottom w:val="single" w:sz="4" w:space="0" w:color="4F81BD"/>
          <w:right w:val="nil"/>
        </w:tcBorders>
        <w:shd w:val="clear" w:color="auto" w:fill="4F81BD"/>
      </w:tcPr>
    </w:tblStylePr>
    <w:tblStylePr w:type="lastRow">
      <w:pPr>
        <w:ind w:left="0" w:right="0"/>
      </w:pPr>
      <w:rPr>
        <w:rFonts w:cs="Times New Roman"/>
        <w:b/>
        <w:bCs/>
      </w:rPr>
      <w:tblPr/>
      <w:tcPr>
        <w:tcBorders>
          <w:top w:val="double" w:sz="4"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DBE5F1"/>
      </w:tcPr>
    </w:tblStylePr>
    <w:tblStylePr w:type="band1Horz">
      <w:pPr>
        <w:ind w:left="0" w:right="0"/>
      </w:pPr>
      <w:rPr>
        <w:rFonts w:cs="Times New Roman"/>
      </w:rPr>
      <w:tblPr/>
      <w:tcPr>
        <w:shd w:val="clear" w:color="auto" w:fill="DBE5F1"/>
      </w:tcPr>
    </w:tblStylePr>
  </w:style>
  <w:style w:type="table" w:styleId="ListTable4Accent2">
    <w:name w:val="List Table 4 Accent 2"/>
    <w:basedOn w:val="TableNormal"/>
    <w:uiPriority w:val="99"/>
    <w:pPr>
      <w:adjustRightInd w:val="0"/>
    </w:pPr>
    <w:tblPr>
      <w:tblStyleRowBandSize w:val="1"/>
      <w:tblStyleColBandSize w:val="1"/>
      <w:tblBorders>
        <w:top w:val="single" w:sz="4" w:space="0" w:color="auto"/>
        <w:left w:val="single" w:sz="4" w:space="0" w:color="auto"/>
        <w:bottom w:val="single" w:sz="4" w:space="0" w:color="auto"/>
        <w:right w:val="single" w:sz="4" w:space="0" w:color="auto"/>
      </w:tblBorders>
      <w:tblCellMar>
        <w:top w:w="3" w:type="dxa"/>
        <w:bottom w:w="3" w:type="dxa"/>
      </w:tblCellMar>
    </w:tblPr>
    <w:tblStylePr w:type="firstRow">
      <w:pPr>
        <w:ind w:left="0" w:right="0"/>
      </w:pPr>
      <w:rPr>
        <w:rFonts w:cs="Times New Roman"/>
        <w:b/>
        <w:bCs/>
        <w:color w:val="FFFFFF"/>
      </w:rPr>
      <w:tblPr/>
      <w:tcPr>
        <w:tcBorders>
          <w:top w:val="single" w:sz="4" w:space="0" w:color="C0504D"/>
          <w:left w:val="single" w:sz="4" w:space="0" w:color="C0504D"/>
          <w:bottom w:val="single" w:sz="4" w:space="0" w:color="C0504D"/>
          <w:right w:val="nil"/>
        </w:tcBorders>
        <w:shd w:val="clear" w:color="auto" w:fill="C0504D"/>
      </w:tcPr>
    </w:tblStylePr>
    <w:tblStylePr w:type="lastRow">
      <w:pPr>
        <w:ind w:left="0" w:right="0"/>
      </w:pPr>
      <w:rPr>
        <w:rFonts w:cs="Times New Roman"/>
        <w:b/>
        <w:bCs/>
      </w:rPr>
      <w:tblPr/>
      <w:tcPr>
        <w:tcBorders>
          <w:top w:val="double" w:sz="4"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F2DBDB"/>
      </w:tcPr>
    </w:tblStylePr>
    <w:tblStylePr w:type="band1Horz">
      <w:pPr>
        <w:ind w:left="0" w:right="0"/>
      </w:pPr>
      <w:rPr>
        <w:rFonts w:cs="Times New Roman"/>
      </w:rPr>
      <w:tblPr/>
      <w:tcPr>
        <w:shd w:val="clear" w:color="auto" w:fill="F2DBDB"/>
      </w:tcPr>
    </w:tblStylePr>
  </w:style>
  <w:style w:type="table" w:styleId="ListTable4Accent3">
    <w:name w:val="List Table 4 Accent 3"/>
    <w:basedOn w:val="TableNormal"/>
    <w:uiPriority w:val="99"/>
    <w:pPr>
      <w:adjustRightInd w:val="0"/>
    </w:pPr>
    <w:tblPr>
      <w:tblStyleRowBandSize w:val="1"/>
      <w:tblStyleColBandSize w:val="1"/>
      <w:tblBorders>
        <w:top w:val="single" w:sz="4" w:space="0" w:color="auto"/>
        <w:left w:val="single" w:sz="4" w:space="0" w:color="auto"/>
        <w:bottom w:val="single" w:sz="4" w:space="0" w:color="auto"/>
        <w:right w:val="single" w:sz="4" w:space="0" w:color="auto"/>
      </w:tblBorders>
      <w:tblCellMar>
        <w:top w:w="3" w:type="dxa"/>
        <w:bottom w:w="3" w:type="dxa"/>
      </w:tblCellMar>
    </w:tblPr>
    <w:tblStylePr w:type="firstRow">
      <w:pPr>
        <w:ind w:left="0" w:right="0"/>
      </w:pPr>
      <w:rPr>
        <w:rFonts w:cs="Times New Roman"/>
        <w:b/>
        <w:bCs/>
        <w:color w:val="FFFFFF"/>
      </w:rPr>
      <w:tblPr/>
      <w:tcPr>
        <w:tcBorders>
          <w:top w:val="single" w:sz="4" w:space="0" w:color="9BBB59"/>
          <w:left w:val="single" w:sz="4" w:space="0" w:color="9BBB59"/>
          <w:bottom w:val="single" w:sz="4" w:space="0" w:color="9BBB59"/>
          <w:right w:val="nil"/>
        </w:tcBorders>
        <w:shd w:val="clear" w:color="auto" w:fill="9BBB59"/>
      </w:tcPr>
    </w:tblStylePr>
    <w:tblStylePr w:type="lastRow">
      <w:pPr>
        <w:ind w:left="0" w:right="0"/>
      </w:pPr>
      <w:rPr>
        <w:rFonts w:cs="Times New Roman"/>
        <w:b/>
        <w:bCs/>
      </w:rPr>
      <w:tblPr/>
      <w:tcPr>
        <w:tcBorders>
          <w:top w:val="double" w:sz="4"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EAF1DD"/>
      </w:tcPr>
    </w:tblStylePr>
    <w:tblStylePr w:type="band1Horz">
      <w:pPr>
        <w:ind w:left="0" w:right="0"/>
      </w:pPr>
      <w:rPr>
        <w:rFonts w:cs="Times New Roman"/>
      </w:rPr>
      <w:tblPr/>
      <w:tcPr>
        <w:shd w:val="clear" w:color="auto" w:fill="EAF1DD"/>
      </w:tcPr>
    </w:tblStylePr>
  </w:style>
  <w:style w:type="table" w:styleId="ListTable4Accent4">
    <w:name w:val="List Table 4 Accent 4"/>
    <w:basedOn w:val="TableNormal"/>
    <w:uiPriority w:val="99"/>
    <w:pPr>
      <w:adjustRightInd w:val="0"/>
    </w:pPr>
    <w:tblPr>
      <w:tblStyleRowBandSize w:val="1"/>
      <w:tblStyleColBandSize w:val="1"/>
      <w:tblBorders>
        <w:top w:val="single" w:sz="4" w:space="0" w:color="auto"/>
        <w:left w:val="single" w:sz="4" w:space="0" w:color="auto"/>
        <w:bottom w:val="single" w:sz="4" w:space="0" w:color="auto"/>
        <w:right w:val="single" w:sz="4" w:space="0" w:color="auto"/>
      </w:tblBorders>
      <w:tblCellMar>
        <w:top w:w="3" w:type="dxa"/>
        <w:bottom w:w="3" w:type="dxa"/>
      </w:tblCellMar>
    </w:tblPr>
    <w:tblStylePr w:type="firstRow">
      <w:pPr>
        <w:ind w:left="0" w:right="0"/>
      </w:pPr>
      <w:rPr>
        <w:rFonts w:cs="Times New Roman"/>
        <w:b/>
        <w:bCs/>
        <w:color w:val="FFFFFF"/>
      </w:rPr>
      <w:tblPr/>
      <w:tcPr>
        <w:tcBorders>
          <w:top w:val="single" w:sz="4" w:space="0" w:color="8064A2"/>
          <w:left w:val="single" w:sz="4" w:space="0" w:color="8064A2"/>
          <w:bottom w:val="single" w:sz="4" w:space="0" w:color="8064A2"/>
          <w:right w:val="nil"/>
        </w:tcBorders>
        <w:shd w:val="clear" w:color="auto" w:fill="8064A2"/>
      </w:tcPr>
    </w:tblStylePr>
    <w:tblStylePr w:type="lastRow">
      <w:pPr>
        <w:ind w:left="0" w:right="0"/>
      </w:pPr>
      <w:rPr>
        <w:rFonts w:cs="Times New Roman"/>
        <w:b/>
        <w:bCs/>
      </w:rPr>
      <w:tblPr/>
      <w:tcPr>
        <w:tcBorders>
          <w:top w:val="double" w:sz="4"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E5DFEC"/>
      </w:tcPr>
    </w:tblStylePr>
    <w:tblStylePr w:type="band1Horz">
      <w:pPr>
        <w:ind w:left="0" w:right="0"/>
      </w:pPr>
      <w:rPr>
        <w:rFonts w:cs="Times New Roman"/>
      </w:rPr>
      <w:tblPr/>
      <w:tcPr>
        <w:shd w:val="clear" w:color="auto" w:fill="E5DFEC"/>
      </w:tcPr>
    </w:tblStylePr>
  </w:style>
  <w:style w:type="table" w:styleId="ListTable4Accent5">
    <w:name w:val="List Table 4 Accent 5"/>
    <w:basedOn w:val="TableNormal"/>
    <w:uiPriority w:val="99"/>
    <w:pPr>
      <w:adjustRightInd w:val="0"/>
    </w:pPr>
    <w:tblPr>
      <w:tblStyleRowBandSize w:val="1"/>
      <w:tblStyleColBandSize w:val="1"/>
      <w:tblBorders>
        <w:top w:val="single" w:sz="4" w:space="0" w:color="auto"/>
        <w:left w:val="single" w:sz="4" w:space="0" w:color="auto"/>
        <w:bottom w:val="single" w:sz="4" w:space="0" w:color="auto"/>
        <w:right w:val="single" w:sz="4" w:space="0" w:color="auto"/>
      </w:tblBorders>
      <w:tblCellMar>
        <w:top w:w="3" w:type="dxa"/>
        <w:bottom w:w="3" w:type="dxa"/>
      </w:tblCellMar>
    </w:tblPr>
    <w:tblStylePr w:type="firstRow">
      <w:pPr>
        <w:ind w:left="0" w:right="0"/>
      </w:pPr>
      <w:rPr>
        <w:rFonts w:cs="Times New Roman"/>
        <w:b/>
        <w:bCs/>
        <w:color w:val="FFFFFF"/>
      </w:rPr>
      <w:tblPr/>
      <w:tcPr>
        <w:tcBorders>
          <w:top w:val="single" w:sz="4" w:space="0" w:color="4BACC6"/>
          <w:left w:val="single" w:sz="4" w:space="0" w:color="4BACC6"/>
          <w:bottom w:val="single" w:sz="4" w:space="0" w:color="4BACC6"/>
          <w:right w:val="nil"/>
        </w:tcBorders>
        <w:shd w:val="clear" w:color="auto" w:fill="4BACC6"/>
      </w:tcPr>
    </w:tblStylePr>
    <w:tblStylePr w:type="lastRow">
      <w:pPr>
        <w:ind w:left="0" w:right="0"/>
      </w:pPr>
      <w:rPr>
        <w:rFonts w:cs="Times New Roman"/>
        <w:b/>
        <w:bCs/>
      </w:rPr>
      <w:tblPr/>
      <w:tcPr>
        <w:tcBorders>
          <w:top w:val="double" w:sz="4"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DAEEF3"/>
      </w:tcPr>
    </w:tblStylePr>
    <w:tblStylePr w:type="band1Horz">
      <w:pPr>
        <w:ind w:left="0" w:right="0"/>
      </w:pPr>
      <w:rPr>
        <w:rFonts w:cs="Times New Roman"/>
      </w:rPr>
      <w:tblPr/>
      <w:tcPr>
        <w:shd w:val="clear" w:color="auto" w:fill="DAEEF3"/>
      </w:tcPr>
    </w:tblStylePr>
  </w:style>
  <w:style w:type="table" w:styleId="ListTable4Accent6">
    <w:name w:val="List Table 4 Accent 6"/>
    <w:basedOn w:val="TableNormal"/>
    <w:uiPriority w:val="99"/>
    <w:pPr>
      <w:adjustRightInd w:val="0"/>
    </w:pPr>
    <w:tblPr>
      <w:tblStyleRowBandSize w:val="1"/>
      <w:tblStyleColBandSize w:val="1"/>
      <w:tblBorders>
        <w:top w:val="single" w:sz="4" w:space="0" w:color="auto"/>
        <w:left w:val="single" w:sz="4" w:space="0" w:color="auto"/>
        <w:bottom w:val="single" w:sz="4" w:space="0" w:color="auto"/>
        <w:right w:val="single" w:sz="4" w:space="0" w:color="auto"/>
      </w:tblBorders>
      <w:tblCellMar>
        <w:top w:w="3" w:type="dxa"/>
        <w:bottom w:w="3" w:type="dxa"/>
      </w:tblCellMar>
    </w:tblPr>
    <w:tblStylePr w:type="firstRow">
      <w:pPr>
        <w:ind w:left="0" w:right="0"/>
      </w:pPr>
      <w:rPr>
        <w:rFonts w:cs="Times New Roman"/>
        <w:b/>
        <w:bCs/>
        <w:color w:val="FFFFFF"/>
      </w:rPr>
      <w:tblPr/>
      <w:tcPr>
        <w:tcBorders>
          <w:top w:val="single" w:sz="4" w:space="0" w:color="F79646"/>
          <w:left w:val="single" w:sz="4" w:space="0" w:color="F79646"/>
          <w:bottom w:val="single" w:sz="4" w:space="0" w:color="F79646"/>
          <w:right w:val="nil"/>
        </w:tcBorders>
        <w:shd w:val="clear" w:color="auto" w:fill="F79646"/>
      </w:tcPr>
    </w:tblStylePr>
    <w:tblStylePr w:type="lastRow">
      <w:pPr>
        <w:ind w:left="0" w:right="0"/>
      </w:pPr>
      <w:rPr>
        <w:rFonts w:cs="Times New Roman"/>
        <w:b/>
        <w:bCs/>
      </w:rPr>
      <w:tblPr/>
      <w:tcPr>
        <w:tcBorders>
          <w:top w:val="double" w:sz="4"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FDE9D9"/>
      </w:tcPr>
    </w:tblStylePr>
    <w:tblStylePr w:type="band1Horz">
      <w:pPr>
        <w:ind w:left="0" w:right="0"/>
      </w:pPr>
      <w:rPr>
        <w:rFonts w:cs="Times New Roman"/>
      </w:rPr>
      <w:tblPr/>
      <w:tcPr>
        <w:shd w:val="clear" w:color="auto" w:fill="FDE9D9"/>
      </w:tcPr>
    </w:tblStylePr>
  </w:style>
  <w:style w:type="table" w:styleId="ListTable5Dark">
    <w:name w:val="List Table 5 Dark"/>
    <w:basedOn w:val="TableNormal"/>
    <w:uiPriority w:val="99"/>
    <w:pPr>
      <w:adjustRightInd w:val="0"/>
    </w:pPr>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CellMar>
        <w:top w:w="3" w:type="dxa"/>
        <w:bottom w:w="3" w:type="dxa"/>
      </w:tblCellMar>
    </w:tblPr>
    <w:tcPr>
      <w:shd w:val="clear" w:color="000000" w:fill="000000"/>
    </w:tcPr>
    <w:tblStylePr w:type="firstRow">
      <w:pPr>
        <w:ind w:left="0" w:right="0"/>
      </w:pPr>
      <w:rPr>
        <w:rFonts w:cs="Times New Roman"/>
        <w:b/>
        <w:bCs/>
      </w:rPr>
      <w:tblPr/>
      <w:tcPr>
        <w:tcBorders>
          <w:bottom w:val="single" w:sz="18" w:space="0" w:color="FFFFFF"/>
        </w:tcBorders>
      </w:tcPr>
    </w:tblStylePr>
    <w:tblStylePr w:type="lastRow">
      <w:pPr>
        <w:ind w:left="0" w:right="0"/>
      </w:pPr>
      <w:rPr>
        <w:rFonts w:cs="Times New Roman"/>
        <w:b/>
        <w:bCs/>
      </w:rPr>
      <w:tblPr/>
      <w:tcPr>
        <w:tcBorders>
          <w:top w:val="single" w:sz="4" w:space="0" w:color="FFFFFF"/>
        </w:tcBorders>
      </w:tcPr>
    </w:tblStylePr>
    <w:tblStylePr w:type="firstCol">
      <w:pPr>
        <w:ind w:left="0" w:right="0"/>
      </w:pPr>
      <w:rPr>
        <w:rFonts w:cs="Times New Roman"/>
        <w:b/>
        <w:bCs/>
      </w:rPr>
      <w:tblPr/>
      <w:tcPr>
        <w:tcBorders>
          <w:right w:val="single" w:sz="4" w:space="0" w:color="FFFFFF"/>
        </w:tcBorders>
      </w:tcPr>
    </w:tblStylePr>
    <w:tblStylePr w:type="lastCol">
      <w:pPr>
        <w:ind w:left="0" w:right="0"/>
      </w:pPr>
      <w:rPr>
        <w:rFonts w:cs="Times New Roman"/>
        <w:b/>
        <w:bCs/>
      </w:rPr>
      <w:tblPr/>
      <w:tcPr>
        <w:tcBorders>
          <w:left w:val="single" w:sz="4" w:space="0" w:color="FFFFFF"/>
        </w:tcBorders>
      </w:tcPr>
    </w:tblStylePr>
    <w:tblStylePr w:type="band1Vert">
      <w:pPr>
        <w:ind w:left="0" w:right="0"/>
      </w:pPr>
      <w:rPr>
        <w:rFonts w:cs="Times New Roman"/>
      </w:rPr>
      <w:tblPr/>
      <w:tcPr>
        <w:tcBorders>
          <w:left w:val="single" w:sz="4" w:space="0" w:color="FFFFFF"/>
          <w:right w:val="single" w:sz="4" w:space="0" w:color="FFFFFF"/>
        </w:tcBorders>
      </w:tcPr>
    </w:tblStylePr>
    <w:tblStylePr w:type="band2Vert">
      <w:pPr>
        <w:ind w:left="0" w:right="0"/>
      </w:pPr>
      <w:rPr>
        <w:rFonts w:cs="Times New Roman"/>
      </w:rPr>
      <w:tblPr/>
      <w:tcPr>
        <w:tcBorders>
          <w:left w:val="single" w:sz="4" w:space="0" w:color="FFFFFF"/>
          <w:right w:val="single" w:sz="4" w:space="0" w:color="FFFFFF"/>
        </w:tcBorders>
      </w:tcPr>
    </w:tblStylePr>
    <w:tblStylePr w:type="band1Horz">
      <w:pPr>
        <w:ind w:left="0" w:right="0"/>
      </w:pPr>
      <w:rPr>
        <w:rFonts w:cs="Times New Roman"/>
      </w:rPr>
      <w:tblPr/>
      <w:tcPr>
        <w:tcBorders>
          <w:top w:val="single" w:sz="4" w:space="0" w:color="FFFFFF"/>
          <w:bottom w:val="single" w:sz="4" w:space="0" w:color="FFFFFF"/>
        </w:tcBorders>
      </w:tcPr>
    </w:tblStylePr>
    <w:tblStylePr w:type="neCell">
      <w:pPr>
        <w:ind w:left="0" w:right="0"/>
      </w:pPr>
      <w:rPr>
        <w:rFonts w:cs="Times New Roman"/>
      </w:rPr>
      <w:tblPr/>
      <w:tcPr>
        <w:tcBorders>
          <w:left w:val="nil"/>
        </w:tcBorders>
      </w:tcPr>
    </w:tblStylePr>
    <w:tblStylePr w:type="nwCell">
      <w:pPr>
        <w:ind w:left="0" w:right="0"/>
      </w:pPr>
      <w:rPr>
        <w:rFonts w:cs="Times New Roman"/>
      </w:rPr>
      <w:tblPr/>
      <w:tcPr>
        <w:tcBorders>
          <w:right w:val="nil"/>
        </w:tcBorders>
      </w:tcPr>
    </w:tblStylePr>
    <w:tblStylePr w:type="seCell">
      <w:pPr>
        <w:ind w:left="0" w:right="0"/>
      </w:pPr>
      <w:rPr>
        <w:rFonts w:cs="Times New Roman"/>
      </w:rPr>
      <w:tblPr/>
      <w:tcPr>
        <w:tcBorders>
          <w:top w:val="nil"/>
          <w:left w:val="nil"/>
        </w:tcBorders>
      </w:tcPr>
    </w:tblStylePr>
    <w:tblStylePr w:type="swCell">
      <w:pPr>
        <w:ind w:left="0" w:right="0"/>
      </w:pPr>
      <w:rPr>
        <w:rFonts w:cs="Times New Roman"/>
      </w:rPr>
      <w:tblPr/>
      <w:tcPr>
        <w:tcBorders>
          <w:top w:val="nil"/>
          <w:right w:val="nil"/>
        </w:tcBorders>
      </w:tcPr>
    </w:tblStylePr>
  </w:style>
  <w:style w:type="table" w:styleId="ListTable5DarkAccent1">
    <w:name w:val="List Table 5 Dark Accent 1"/>
    <w:basedOn w:val="TableNormal"/>
    <w:uiPriority w:val="99"/>
    <w:pPr>
      <w:adjustRightInd w:val="0"/>
    </w:pPr>
    <w:rPr>
      <w:color w:val="FFFFFF"/>
    </w:rPr>
    <w:tblPr>
      <w:tblStyleRowBandSize w:val="1"/>
      <w:tblStyleColBandSize w:val="1"/>
      <w:tblBorders>
        <w:top w:val="single" w:sz="24" w:space="0" w:color="4F81BD"/>
        <w:left w:val="single" w:sz="24" w:space="0" w:color="4F81BD"/>
        <w:bottom w:val="single" w:sz="24" w:space="0" w:color="4F81BD"/>
        <w:right w:val="single" w:sz="24" w:space="0" w:color="4F81BD"/>
      </w:tblBorders>
      <w:tblCellMar>
        <w:top w:w="3" w:type="dxa"/>
        <w:bottom w:w="3" w:type="dxa"/>
      </w:tblCellMar>
    </w:tblPr>
    <w:tcPr>
      <w:shd w:val="clear" w:color="000000" w:fill="4F81BD"/>
    </w:tcPr>
    <w:tblStylePr w:type="firstRow">
      <w:pPr>
        <w:ind w:left="0" w:right="0"/>
      </w:pPr>
      <w:rPr>
        <w:rFonts w:cs="Times New Roman"/>
        <w:b/>
        <w:bCs/>
      </w:rPr>
      <w:tblPr/>
      <w:tcPr>
        <w:tcBorders>
          <w:bottom w:val="single" w:sz="18" w:space="0" w:color="FFFFFF"/>
        </w:tcBorders>
      </w:tcPr>
    </w:tblStylePr>
    <w:tblStylePr w:type="lastRow">
      <w:pPr>
        <w:ind w:left="0" w:right="0"/>
      </w:pPr>
      <w:rPr>
        <w:rFonts w:cs="Times New Roman"/>
        <w:b/>
        <w:bCs/>
      </w:rPr>
      <w:tblPr/>
      <w:tcPr>
        <w:tcBorders>
          <w:top w:val="single" w:sz="4" w:space="0" w:color="FFFFFF"/>
        </w:tcBorders>
      </w:tcPr>
    </w:tblStylePr>
    <w:tblStylePr w:type="firstCol">
      <w:pPr>
        <w:ind w:left="0" w:right="0"/>
      </w:pPr>
      <w:rPr>
        <w:rFonts w:cs="Times New Roman"/>
        <w:b/>
        <w:bCs/>
      </w:rPr>
      <w:tblPr/>
      <w:tcPr>
        <w:tcBorders>
          <w:right w:val="single" w:sz="4" w:space="0" w:color="FFFFFF"/>
        </w:tcBorders>
      </w:tcPr>
    </w:tblStylePr>
    <w:tblStylePr w:type="lastCol">
      <w:pPr>
        <w:ind w:left="0" w:right="0"/>
      </w:pPr>
      <w:rPr>
        <w:rFonts w:cs="Times New Roman"/>
        <w:b/>
        <w:bCs/>
      </w:rPr>
      <w:tblPr/>
      <w:tcPr>
        <w:tcBorders>
          <w:left w:val="single" w:sz="4" w:space="0" w:color="FFFFFF"/>
        </w:tcBorders>
      </w:tcPr>
    </w:tblStylePr>
    <w:tblStylePr w:type="band1Vert">
      <w:pPr>
        <w:ind w:left="0" w:right="0"/>
      </w:pPr>
      <w:rPr>
        <w:rFonts w:cs="Times New Roman"/>
      </w:rPr>
      <w:tblPr/>
      <w:tcPr>
        <w:tcBorders>
          <w:left w:val="single" w:sz="4" w:space="0" w:color="FFFFFF"/>
          <w:right w:val="single" w:sz="4" w:space="0" w:color="FFFFFF"/>
        </w:tcBorders>
      </w:tcPr>
    </w:tblStylePr>
    <w:tblStylePr w:type="band2Vert">
      <w:pPr>
        <w:ind w:left="0" w:right="0"/>
      </w:pPr>
      <w:rPr>
        <w:rFonts w:cs="Times New Roman"/>
      </w:rPr>
      <w:tblPr/>
      <w:tcPr>
        <w:tcBorders>
          <w:left w:val="single" w:sz="4" w:space="0" w:color="FFFFFF"/>
          <w:right w:val="single" w:sz="4" w:space="0" w:color="FFFFFF"/>
        </w:tcBorders>
      </w:tcPr>
    </w:tblStylePr>
    <w:tblStylePr w:type="band1Horz">
      <w:pPr>
        <w:ind w:left="0" w:right="0"/>
      </w:pPr>
      <w:rPr>
        <w:rFonts w:cs="Times New Roman"/>
      </w:rPr>
      <w:tblPr/>
      <w:tcPr>
        <w:tcBorders>
          <w:top w:val="single" w:sz="4" w:space="0" w:color="FFFFFF"/>
          <w:bottom w:val="single" w:sz="4" w:space="0" w:color="FFFFFF"/>
        </w:tcBorders>
      </w:tcPr>
    </w:tblStylePr>
    <w:tblStylePr w:type="neCell">
      <w:pPr>
        <w:ind w:left="0" w:right="0"/>
      </w:pPr>
      <w:rPr>
        <w:rFonts w:cs="Times New Roman"/>
      </w:rPr>
      <w:tblPr/>
      <w:tcPr>
        <w:tcBorders>
          <w:left w:val="nil"/>
        </w:tcBorders>
      </w:tcPr>
    </w:tblStylePr>
    <w:tblStylePr w:type="nwCell">
      <w:pPr>
        <w:ind w:left="0" w:right="0"/>
      </w:pPr>
      <w:rPr>
        <w:rFonts w:cs="Times New Roman"/>
      </w:rPr>
      <w:tblPr/>
      <w:tcPr>
        <w:tcBorders>
          <w:right w:val="nil"/>
        </w:tcBorders>
      </w:tcPr>
    </w:tblStylePr>
    <w:tblStylePr w:type="seCell">
      <w:pPr>
        <w:ind w:left="0" w:right="0"/>
      </w:pPr>
      <w:rPr>
        <w:rFonts w:cs="Times New Roman"/>
      </w:rPr>
      <w:tblPr/>
      <w:tcPr>
        <w:tcBorders>
          <w:top w:val="nil"/>
          <w:left w:val="nil"/>
        </w:tcBorders>
      </w:tcPr>
    </w:tblStylePr>
    <w:tblStylePr w:type="swCell">
      <w:pPr>
        <w:ind w:left="0" w:right="0"/>
      </w:pPr>
      <w:rPr>
        <w:rFonts w:cs="Times New Roman"/>
      </w:rPr>
      <w:tblPr/>
      <w:tcPr>
        <w:tcBorders>
          <w:top w:val="nil"/>
          <w:right w:val="nil"/>
        </w:tcBorders>
      </w:tcPr>
    </w:tblStylePr>
  </w:style>
  <w:style w:type="table" w:styleId="ListTable5DarkAccent2">
    <w:name w:val="List Table 5 Dark Accent 2"/>
    <w:basedOn w:val="TableNormal"/>
    <w:uiPriority w:val="99"/>
    <w:pPr>
      <w:adjustRightInd w:val="0"/>
    </w:pPr>
    <w:rPr>
      <w:color w:val="FFFFFF"/>
    </w:rPr>
    <w:tblPr>
      <w:tblStyleRowBandSize w:val="1"/>
      <w:tblStyleColBandSize w:val="1"/>
      <w:tblBorders>
        <w:top w:val="single" w:sz="24" w:space="0" w:color="C0504D"/>
        <w:left w:val="single" w:sz="24" w:space="0" w:color="C0504D"/>
        <w:bottom w:val="single" w:sz="24" w:space="0" w:color="C0504D"/>
        <w:right w:val="single" w:sz="24" w:space="0" w:color="C0504D"/>
      </w:tblBorders>
      <w:tblCellMar>
        <w:top w:w="3" w:type="dxa"/>
        <w:bottom w:w="3" w:type="dxa"/>
      </w:tblCellMar>
    </w:tblPr>
    <w:tcPr>
      <w:shd w:val="clear" w:color="000000" w:fill="C0504D"/>
    </w:tcPr>
    <w:tblStylePr w:type="firstRow">
      <w:pPr>
        <w:ind w:left="0" w:right="0"/>
      </w:pPr>
      <w:rPr>
        <w:rFonts w:cs="Times New Roman"/>
        <w:b/>
        <w:bCs/>
      </w:rPr>
      <w:tblPr/>
      <w:tcPr>
        <w:tcBorders>
          <w:bottom w:val="single" w:sz="18" w:space="0" w:color="FFFFFF"/>
        </w:tcBorders>
      </w:tcPr>
    </w:tblStylePr>
    <w:tblStylePr w:type="lastRow">
      <w:pPr>
        <w:ind w:left="0" w:right="0"/>
      </w:pPr>
      <w:rPr>
        <w:rFonts w:cs="Times New Roman"/>
        <w:b/>
        <w:bCs/>
      </w:rPr>
      <w:tblPr/>
      <w:tcPr>
        <w:tcBorders>
          <w:top w:val="single" w:sz="4" w:space="0" w:color="FFFFFF"/>
        </w:tcBorders>
      </w:tcPr>
    </w:tblStylePr>
    <w:tblStylePr w:type="firstCol">
      <w:pPr>
        <w:ind w:left="0" w:right="0"/>
      </w:pPr>
      <w:rPr>
        <w:rFonts w:cs="Times New Roman"/>
        <w:b/>
        <w:bCs/>
      </w:rPr>
      <w:tblPr/>
      <w:tcPr>
        <w:tcBorders>
          <w:right w:val="single" w:sz="4" w:space="0" w:color="FFFFFF"/>
        </w:tcBorders>
      </w:tcPr>
    </w:tblStylePr>
    <w:tblStylePr w:type="lastCol">
      <w:pPr>
        <w:ind w:left="0" w:right="0"/>
      </w:pPr>
      <w:rPr>
        <w:rFonts w:cs="Times New Roman"/>
        <w:b/>
        <w:bCs/>
      </w:rPr>
      <w:tblPr/>
      <w:tcPr>
        <w:tcBorders>
          <w:left w:val="single" w:sz="4" w:space="0" w:color="FFFFFF"/>
        </w:tcBorders>
      </w:tcPr>
    </w:tblStylePr>
    <w:tblStylePr w:type="band1Vert">
      <w:pPr>
        <w:ind w:left="0" w:right="0"/>
      </w:pPr>
      <w:rPr>
        <w:rFonts w:cs="Times New Roman"/>
      </w:rPr>
      <w:tblPr/>
      <w:tcPr>
        <w:tcBorders>
          <w:left w:val="single" w:sz="4" w:space="0" w:color="FFFFFF"/>
          <w:right w:val="single" w:sz="4" w:space="0" w:color="FFFFFF"/>
        </w:tcBorders>
      </w:tcPr>
    </w:tblStylePr>
    <w:tblStylePr w:type="band2Vert">
      <w:pPr>
        <w:ind w:left="0" w:right="0"/>
      </w:pPr>
      <w:rPr>
        <w:rFonts w:cs="Times New Roman"/>
      </w:rPr>
      <w:tblPr/>
      <w:tcPr>
        <w:tcBorders>
          <w:left w:val="single" w:sz="4" w:space="0" w:color="FFFFFF"/>
          <w:right w:val="single" w:sz="4" w:space="0" w:color="FFFFFF"/>
        </w:tcBorders>
      </w:tcPr>
    </w:tblStylePr>
    <w:tblStylePr w:type="band1Horz">
      <w:pPr>
        <w:ind w:left="0" w:right="0"/>
      </w:pPr>
      <w:rPr>
        <w:rFonts w:cs="Times New Roman"/>
      </w:rPr>
      <w:tblPr/>
      <w:tcPr>
        <w:tcBorders>
          <w:top w:val="single" w:sz="4" w:space="0" w:color="FFFFFF"/>
          <w:bottom w:val="single" w:sz="4" w:space="0" w:color="FFFFFF"/>
        </w:tcBorders>
      </w:tcPr>
    </w:tblStylePr>
    <w:tblStylePr w:type="neCell">
      <w:pPr>
        <w:ind w:left="0" w:right="0"/>
      </w:pPr>
      <w:rPr>
        <w:rFonts w:cs="Times New Roman"/>
      </w:rPr>
      <w:tblPr/>
      <w:tcPr>
        <w:tcBorders>
          <w:left w:val="nil"/>
        </w:tcBorders>
      </w:tcPr>
    </w:tblStylePr>
    <w:tblStylePr w:type="nwCell">
      <w:pPr>
        <w:ind w:left="0" w:right="0"/>
      </w:pPr>
      <w:rPr>
        <w:rFonts w:cs="Times New Roman"/>
      </w:rPr>
      <w:tblPr/>
      <w:tcPr>
        <w:tcBorders>
          <w:right w:val="nil"/>
        </w:tcBorders>
      </w:tcPr>
    </w:tblStylePr>
    <w:tblStylePr w:type="seCell">
      <w:pPr>
        <w:ind w:left="0" w:right="0"/>
      </w:pPr>
      <w:rPr>
        <w:rFonts w:cs="Times New Roman"/>
      </w:rPr>
      <w:tblPr/>
      <w:tcPr>
        <w:tcBorders>
          <w:top w:val="nil"/>
          <w:left w:val="nil"/>
        </w:tcBorders>
      </w:tcPr>
    </w:tblStylePr>
    <w:tblStylePr w:type="swCell">
      <w:pPr>
        <w:ind w:left="0" w:right="0"/>
      </w:pPr>
      <w:rPr>
        <w:rFonts w:cs="Times New Roman"/>
      </w:rPr>
      <w:tblPr/>
      <w:tcPr>
        <w:tcBorders>
          <w:top w:val="nil"/>
          <w:right w:val="nil"/>
        </w:tcBorders>
      </w:tcPr>
    </w:tblStylePr>
  </w:style>
  <w:style w:type="table" w:styleId="ListTable5DarkAccent3">
    <w:name w:val="List Table 5 Dark Accent 3"/>
    <w:basedOn w:val="TableNormal"/>
    <w:uiPriority w:val="99"/>
    <w:pPr>
      <w:adjustRightInd w:val="0"/>
    </w:pPr>
    <w:rPr>
      <w:color w:val="FFFFFF"/>
    </w:rPr>
    <w:tblPr>
      <w:tblStyleRowBandSize w:val="1"/>
      <w:tblStyleColBandSize w:val="1"/>
      <w:tblBorders>
        <w:top w:val="single" w:sz="24" w:space="0" w:color="9BBB59"/>
        <w:left w:val="single" w:sz="24" w:space="0" w:color="9BBB59"/>
        <w:bottom w:val="single" w:sz="24" w:space="0" w:color="9BBB59"/>
        <w:right w:val="single" w:sz="24" w:space="0" w:color="9BBB59"/>
      </w:tblBorders>
      <w:tblCellMar>
        <w:top w:w="3" w:type="dxa"/>
        <w:bottom w:w="3" w:type="dxa"/>
      </w:tblCellMar>
    </w:tblPr>
    <w:tcPr>
      <w:shd w:val="clear" w:color="000000" w:fill="9BBB59"/>
    </w:tcPr>
    <w:tblStylePr w:type="firstRow">
      <w:pPr>
        <w:ind w:left="0" w:right="0"/>
      </w:pPr>
      <w:rPr>
        <w:rFonts w:cs="Times New Roman"/>
        <w:b/>
        <w:bCs/>
      </w:rPr>
      <w:tblPr/>
      <w:tcPr>
        <w:tcBorders>
          <w:bottom w:val="single" w:sz="18" w:space="0" w:color="FFFFFF"/>
        </w:tcBorders>
      </w:tcPr>
    </w:tblStylePr>
    <w:tblStylePr w:type="lastRow">
      <w:pPr>
        <w:ind w:left="0" w:right="0"/>
      </w:pPr>
      <w:rPr>
        <w:rFonts w:cs="Times New Roman"/>
        <w:b/>
        <w:bCs/>
      </w:rPr>
      <w:tblPr/>
      <w:tcPr>
        <w:tcBorders>
          <w:top w:val="single" w:sz="4" w:space="0" w:color="FFFFFF"/>
        </w:tcBorders>
      </w:tcPr>
    </w:tblStylePr>
    <w:tblStylePr w:type="firstCol">
      <w:pPr>
        <w:ind w:left="0" w:right="0"/>
      </w:pPr>
      <w:rPr>
        <w:rFonts w:cs="Times New Roman"/>
        <w:b/>
        <w:bCs/>
      </w:rPr>
      <w:tblPr/>
      <w:tcPr>
        <w:tcBorders>
          <w:right w:val="single" w:sz="4" w:space="0" w:color="FFFFFF"/>
        </w:tcBorders>
      </w:tcPr>
    </w:tblStylePr>
    <w:tblStylePr w:type="lastCol">
      <w:pPr>
        <w:ind w:left="0" w:right="0"/>
      </w:pPr>
      <w:rPr>
        <w:rFonts w:cs="Times New Roman"/>
        <w:b/>
        <w:bCs/>
      </w:rPr>
      <w:tblPr/>
      <w:tcPr>
        <w:tcBorders>
          <w:left w:val="single" w:sz="4" w:space="0" w:color="FFFFFF"/>
        </w:tcBorders>
      </w:tcPr>
    </w:tblStylePr>
    <w:tblStylePr w:type="band1Vert">
      <w:pPr>
        <w:ind w:left="0" w:right="0"/>
      </w:pPr>
      <w:rPr>
        <w:rFonts w:cs="Times New Roman"/>
      </w:rPr>
      <w:tblPr/>
      <w:tcPr>
        <w:tcBorders>
          <w:left w:val="single" w:sz="4" w:space="0" w:color="FFFFFF"/>
          <w:right w:val="single" w:sz="4" w:space="0" w:color="FFFFFF"/>
        </w:tcBorders>
      </w:tcPr>
    </w:tblStylePr>
    <w:tblStylePr w:type="band2Vert">
      <w:pPr>
        <w:ind w:left="0" w:right="0"/>
      </w:pPr>
      <w:rPr>
        <w:rFonts w:cs="Times New Roman"/>
      </w:rPr>
      <w:tblPr/>
      <w:tcPr>
        <w:tcBorders>
          <w:left w:val="single" w:sz="4" w:space="0" w:color="FFFFFF"/>
          <w:right w:val="single" w:sz="4" w:space="0" w:color="FFFFFF"/>
        </w:tcBorders>
      </w:tcPr>
    </w:tblStylePr>
    <w:tblStylePr w:type="band1Horz">
      <w:pPr>
        <w:ind w:left="0" w:right="0"/>
      </w:pPr>
      <w:rPr>
        <w:rFonts w:cs="Times New Roman"/>
      </w:rPr>
      <w:tblPr/>
      <w:tcPr>
        <w:tcBorders>
          <w:top w:val="single" w:sz="4" w:space="0" w:color="FFFFFF"/>
          <w:bottom w:val="single" w:sz="4" w:space="0" w:color="FFFFFF"/>
        </w:tcBorders>
      </w:tcPr>
    </w:tblStylePr>
    <w:tblStylePr w:type="neCell">
      <w:pPr>
        <w:ind w:left="0" w:right="0"/>
      </w:pPr>
      <w:rPr>
        <w:rFonts w:cs="Times New Roman"/>
      </w:rPr>
      <w:tblPr/>
      <w:tcPr>
        <w:tcBorders>
          <w:left w:val="nil"/>
        </w:tcBorders>
      </w:tcPr>
    </w:tblStylePr>
    <w:tblStylePr w:type="nwCell">
      <w:pPr>
        <w:ind w:left="0" w:right="0"/>
      </w:pPr>
      <w:rPr>
        <w:rFonts w:cs="Times New Roman"/>
      </w:rPr>
      <w:tblPr/>
      <w:tcPr>
        <w:tcBorders>
          <w:right w:val="nil"/>
        </w:tcBorders>
      </w:tcPr>
    </w:tblStylePr>
    <w:tblStylePr w:type="seCell">
      <w:pPr>
        <w:ind w:left="0" w:right="0"/>
      </w:pPr>
      <w:rPr>
        <w:rFonts w:cs="Times New Roman"/>
      </w:rPr>
      <w:tblPr/>
      <w:tcPr>
        <w:tcBorders>
          <w:top w:val="nil"/>
          <w:left w:val="nil"/>
        </w:tcBorders>
      </w:tcPr>
    </w:tblStylePr>
    <w:tblStylePr w:type="swCell">
      <w:pPr>
        <w:ind w:left="0" w:right="0"/>
      </w:pPr>
      <w:rPr>
        <w:rFonts w:cs="Times New Roman"/>
      </w:rPr>
      <w:tblPr/>
      <w:tcPr>
        <w:tcBorders>
          <w:top w:val="nil"/>
          <w:right w:val="nil"/>
        </w:tcBorders>
      </w:tcPr>
    </w:tblStylePr>
  </w:style>
  <w:style w:type="table" w:styleId="ListTable5DarkAccent4">
    <w:name w:val="List Table 5 Dark Accent 4"/>
    <w:basedOn w:val="TableNormal"/>
    <w:uiPriority w:val="99"/>
    <w:pPr>
      <w:adjustRightInd w:val="0"/>
    </w:pPr>
    <w:rPr>
      <w:color w:val="FFFFFF"/>
    </w:rPr>
    <w:tblPr>
      <w:tblStyleRowBandSize w:val="1"/>
      <w:tblStyleColBandSize w:val="1"/>
      <w:tblBorders>
        <w:top w:val="single" w:sz="24" w:space="0" w:color="8064A2"/>
        <w:left w:val="single" w:sz="24" w:space="0" w:color="8064A2"/>
        <w:bottom w:val="single" w:sz="24" w:space="0" w:color="8064A2"/>
        <w:right w:val="single" w:sz="24" w:space="0" w:color="8064A2"/>
      </w:tblBorders>
      <w:tblCellMar>
        <w:top w:w="3" w:type="dxa"/>
        <w:bottom w:w="3" w:type="dxa"/>
      </w:tblCellMar>
    </w:tblPr>
    <w:tcPr>
      <w:shd w:val="clear" w:color="000000" w:fill="8064A2"/>
    </w:tcPr>
    <w:tblStylePr w:type="firstRow">
      <w:pPr>
        <w:ind w:left="0" w:right="0"/>
      </w:pPr>
      <w:rPr>
        <w:rFonts w:cs="Times New Roman"/>
        <w:b/>
        <w:bCs/>
      </w:rPr>
      <w:tblPr/>
      <w:tcPr>
        <w:tcBorders>
          <w:bottom w:val="single" w:sz="18" w:space="0" w:color="FFFFFF"/>
        </w:tcBorders>
      </w:tcPr>
    </w:tblStylePr>
    <w:tblStylePr w:type="lastRow">
      <w:pPr>
        <w:ind w:left="0" w:right="0"/>
      </w:pPr>
      <w:rPr>
        <w:rFonts w:cs="Times New Roman"/>
        <w:b/>
        <w:bCs/>
      </w:rPr>
      <w:tblPr/>
      <w:tcPr>
        <w:tcBorders>
          <w:top w:val="single" w:sz="4" w:space="0" w:color="FFFFFF"/>
        </w:tcBorders>
      </w:tcPr>
    </w:tblStylePr>
    <w:tblStylePr w:type="firstCol">
      <w:pPr>
        <w:ind w:left="0" w:right="0"/>
      </w:pPr>
      <w:rPr>
        <w:rFonts w:cs="Times New Roman"/>
        <w:b/>
        <w:bCs/>
      </w:rPr>
      <w:tblPr/>
      <w:tcPr>
        <w:tcBorders>
          <w:right w:val="single" w:sz="4" w:space="0" w:color="FFFFFF"/>
        </w:tcBorders>
      </w:tcPr>
    </w:tblStylePr>
    <w:tblStylePr w:type="lastCol">
      <w:pPr>
        <w:ind w:left="0" w:right="0"/>
      </w:pPr>
      <w:rPr>
        <w:rFonts w:cs="Times New Roman"/>
        <w:b/>
        <w:bCs/>
      </w:rPr>
      <w:tblPr/>
      <w:tcPr>
        <w:tcBorders>
          <w:left w:val="single" w:sz="4" w:space="0" w:color="FFFFFF"/>
        </w:tcBorders>
      </w:tcPr>
    </w:tblStylePr>
    <w:tblStylePr w:type="band1Vert">
      <w:pPr>
        <w:ind w:left="0" w:right="0"/>
      </w:pPr>
      <w:rPr>
        <w:rFonts w:cs="Times New Roman"/>
      </w:rPr>
      <w:tblPr/>
      <w:tcPr>
        <w:tcBorders>
          <w:left w:val="single" w:sz="4" w:space="0" w:color="FFFFFF"/>
          <w:right w:val="single" w:sz="4" w:space="0" w:color="FFFFFF"/>
        </w:tcBorders>
      </w:tcPr>
    </w:tblStylePr>
    <w:tblStylePr w:type="band2Vert">
      <w:pPr>
        <w:ind w:left="0" w:right="0"/>
      </w:pPr>
      <w:rPr>
        <w:rFonts w:cs="Times New Roman"/>
      </w:rPr>
      <w:tblPr/>
      <w:tcPr>
        <w:tcBorders>
          <w:left w:val="single" w:sz="4" w:space="0" w:color="FFFFFF"/>
          <w:right w:val="single" w:sz="4" w:space="0" w:color="FFFFFF"/>
        </w:tcBorders>
      </w:tcPr>
    </w:tblStylePr>
    <w:tblStylePr w:type="band1Horz">
      <w:pPr>
        <w:ind w:left="0" w:right="0"/>
      </w:pPr>
      <w:rPr>
        <w:rFonts w:cs="Times New Roman"/>
      </w:rPr>
      <w:tblPr/>
      <w:tcPr>
        <w:tcBorders>
          <w:top w:val="single" w:sz="4" w:space="0" w:color="FFFFFF"/>
          <w:bottom w:val="single" w:sz="4" w:space="0" w:color="FFFFFF"/>
        </w:tcBorders>
      </w:tcPr>
    </w:tblStylePr>
    <w:tblStylePr w:type="neCell">
      <w:pPr>
        <w:ind w:left="0" w:right="0"/>
      </w:pPr>
      <w:rPr>
        <w:rFonts w:cs="Times New Roman"/>
      </w:rPr>
      <w:tblPr/>
      <w:tcPr>
        <w:tcBorders>
          <w:left w:val="nil"/>
        </w:tcBorders>
      </w:tcPr>
    </w:tblStylePr>
    <w:tblStylePr w:type="nwCell">
      <w:pPr>
        <w:ind w:left="0" w:right="0"/>
      </w:pPr>
      <w:rPr>
        <w:rFonts w:cs="Times New Roman"/>
      </w:rPr>
      <w:tblPr/>
      <w:tcPr>
        <w:tcBorders>
          <w:right w:val="nil"/>
        </w:tcBorders>
      </w:tcPr>
    </w:tblStylePr>
    <w:tblStylePr w:type="seCell">
      <w:pPr>
        <w:ind w:left="0" w:right="0"/>
      </w:pPr>
      <w:rPr>
        <w:rFonts w:cs="Times New Roman"/>
      </w:rPr>
      <w:tblPr/>
      <w:tcPr>
        <w:tcBorders>
          <w:top w:val="nil"/>
          <w:left w:val="nil"/>
        </w:tcBorders>
      </w:tcPr>
    </w:tblStylePr>
    <w:tblStylePr w:type="swCell">
      <w:pPr>
        <w:ind w:left="0" w:right="0"/>
      </w:pPr>
      <w:rPr>
        <w:rFonts w:cs="Times New Roman"/>
      </w:rPr>
      <w:tblPr/>
      <w:tcPr>
        <w:tcBorders>
          <w:top w:val="nil"/>
          <w:right w:val="nil"/>
        </w:tcBorders>
      </w:tcPr>
    </w:tblStylePr>
  </w:style>
  <w:style w:type="table" w:styleId="ListTable5DarkAccent5">
    <w:name w:val="List Table 5 Dark Accent 5"/>
    <w:basedOn w:val="TableNormal"/>
    <w:uiPriority w:val="99"/>
    <w:pPr>
      <w:adjustRightInd w:val="0"/>
    </w:pPr>
    <w:rPr>
      <w:color w:val="FFFFFF"/>
    </w:rPr>
    <w:tblPr>
      <w:tblStyleRowBandSize w:val="1"/>
      <w:tblStyleColBandSize w:val="1"/>
      <w:tblBorders>
        <w:top w:val="single" w:sz="24" w:space="0" w:color="4BACC6"/>
        <w:left w:val="single" w:sz="24" w:space="0" w:color="4BACC6"/>
        <w:bottom w:val="single" w:sz="24" w:space="0" w:color="4BACC6"/>
        <w:right w:val="single" w:sz="24" w:space="0" w:color="4BACC6"/>
      </w:tblBorders>
      <w:tblCellMar>
        <w:top w:w="3" w:type="dxa"/>
        <w:bottom w:w="3" w:type="dxa"/>
      </w:tblCellMar>
    </w:tblPr>
    <w:tcPr>
      <w:shd w:val="clear" w:color="000000" w:fill="4BACC6"/>
    </w:tcPr>
    <w:tblStylePr w:type="firstRow">
      <w:pPr>
        <w:ind w:left="0" w:right="0"/>
      </w:pPr>
      <w:rPr>
        <w:rFonts w:cs="Times New Roman"/>
        <w:b/>
        <w:bCs/>
      </w:rPr>
      <w:tblPr/>
      <w:tcPr>
        <w:tcBorders>
          <w:bottom w:val="single" w:sz="18" w:space="0" w:color="FFFFFF"/>
        </w:tcBorders>
      </w:tcPr>
    </w:tblStylePr>
    <w:tblStylePr w:type="lastRow">
      <w:pPr>
        <w:ind w:left="0" w:right="0"/>
      </w:pPr>
      <w:rPr>
        <w:rFonts w:cs="Times New Roman"/>
        <w:b/>
        <w:bCs/>
      </w:rPr>
      <w:tblPr/>
      <w:tcPr>
        <w:tcBorders>
          <w:top w:val="single" w:sz="4" w:space="0" w:color="FFFFFF"/>
        </w:tcBorders>
      </w:tcPr>
    </w:tblStylePr>
    <w:tblStylePr w:type="firstCol">
      <w:pPr>
        <w:ind w:left="0" w:right="0"/>
      </w:pPr>
      <w:rPr>
        <w:rFonts w:cs="Times New Roman"/>
        <w:b/>
        <w:bCs/>
      </w:rPr>
      <w:tblPr/>
      <w:tcPr>
        <w:tcBorders>
          <w:right w:val="single" w:sz="4" w:space="0" w:color="FFFFFF"/>
        </w:tcBorders>
      </w:tcPr>
    </w:tblStylePr>
    <w:tblStylePr w:type="lastCol">
      <w:pPr>
        <w:ind w:left="0" w:right="0"/>
      </w:pPr>
      <w:rPr>
        <w:rFonts w:cs="Times New Roman"/>
        <w:b/>
        <w:bCs/>
      </w:rPr>
      <w:tblPr/>
      <w:tcPr>
        <w:tcBorders>
          <w:left w:val="single" w:sz="4" w:space="0" w:color="FFFFFF"/>
        </w:tcBorders>
      </w:tcPr>
    </w:tblStylePr>
    <w:tblStylePr w:type="band1Vert">
      <w:pPr>
        <w:ind w:left="0" w:right="0"/>
      </w:pPr>
      <w:rPr>
        <w:rFonts w:cs="Times New Roman"/>
      </w:rPr>
      <w:tblPr/>
      <w:tcPr>
        <w:tcBorders>
          <w:left w:val="single" w:sz="4" w:space="0" w:color="FFFFFF"/>
          <w:right w:val="single" w:sz="4" w:space="0" w:color="FFFFFF"/>
        </w:tcBorders>
      </w:tcPr>
    </w:tblStylePr>
    <w:tblStylePr w:type="band2Vert">
      <w:pPr>
        <w:ind w:left="0" w:right="0"/>
      </w:pPr>
      <w:rPr>
        <w:rFonts w:cs="Times New Roman"/>
      </w:rPr>
      <w:tblPr/>
      <w:tcPr>
        <w:tcBorders>
          <w:left w:val="single" w:sz="4" w:space="0" w:color="FFFFFF"/>
          <w:right w:val="single" w:sz="4" w:space="0" w:color="FFFFFF"/>
        </w:tcBorders>
      </w:tcPr>
    </w:tblStylePr>
    <w:tblStylePr w:type="band1Horz">
      <w:pPr>
        <w:ind w:left="0" w:right="0"/>
      </w:pPr>
      <w:rPr>
        <w:rFonts w:cs="Times New Roman"/>
      </w:rPr>
      <w:tblPr/>
      <w:tcPr>
        <w:tcBorders>
          <w:top w:val="single" w:sz="4" w:space="0" w:color="FFFFFF"/>
          <w:bottom w:val="single" w:sz="4" w:space="0" w:color="FFFFFF"/>
        </w:tcBorders>
      </w:tcPr>
    </w:tblStylePr>
    <w:tblStylePr w:type="neCell">
      <w:pPr>
        <w:ind w:left="0" w:right="0"/>
      </w:pPr>
      <w:rPr>
        <w:rFonts w:cs="Times New Roman"/>
      </w:rPr>
      <w:tblPr/>
      <w:tcPr>
        <w:tcBorders>
          <w:left w:val="nil"/>
        </w:tcBorders>
      </w:tcPr>
    </w:tblStylePr>
    <w:tblStylePr w:type="nwCell">
      <w:pPr>
        <w:ind w:left="0" w:right="0"/>
      </w:pPr>
      <w:rPr>
        <w:rFonts w:cs="Times New Roman"/>
      </w:rPr>
      <w:tblPr/>
      <w:tcPr>
        <w:tcBorders>
          <w:right w:val="nil"/>
        </w:tcBorders>
      </w:tcPr>
    </w:tblStylePr>
    <w:tblStylePr w:type="seCell">
      <w:pPr>
        <w:ind w:left="0" w:right="0"/>
      </w:pPr>
      <w:rPr>
        <w:rFonts w:cs="Times New Roman"/>
      </w:rPr>
      <w:tblPr/>
      <w:tcPr>
        <w:tcBorders>
          <w:top w:val="nil"/>
          <w:left w:val="nil"/>
        </w:tcBorders>
      </w:tcPr>
    </w:tblStylePr>
    <w:tblStylePr w:type="swCell">
      <w:pPr>
        <w:ind w:left="0" w:right="0"/>
      </w:pPr>
      <w:rPr>
        <w:rFonts w:cs="Times New Roman"/>
      </w:rPr>
      <w:tblPr/>
      <w:tcPr>
        <w:tcBorders>
          <w:top w:val="nil"/>
          <w:right w:val="nil"/>
        </w:tcBorders>
      </w:tcPr>
    </w:tblStylePr>
  </w:style>
  <w:style w:type="table" w:styleId="ListTable5DarkAccent6">
    <w:name w:val="List Table 5 Dark Accent 6"/>
    <w:basedOn w:val="TableNormal"/>
    <w:uiPriority w:val="99"/>
    <w:pPr>
      <w:adjustRightInd w:val="0"/>
    </w:pPr>
    <w:rPr>
      <w:color w:val="FFFFFF"/>
    </w:rPr>
    <w:tblPr>
      <w:tblStyleRowBandSize w:val="1"/>
      <w:tblStyleColBandSize w:val="1"/>
      <w:tblBorders>
        <w:top w:val="single" w:sz="24" w:space="0" w:color="F79646"/>
        <w:left w:val="single" w:sz="24" w:space="0" w:color="F79646"/>
        <w:bottom w:val="single" w:sz="24" w:space="0" w:color="F79646"/>
        <w:right w:val="single" w:sz="24" w:space="0" w:color="F79646"/>
      </w:tblBorders>
      <w:tblCellMar>
        <w:top w:w="3" w:type="dxa"/>
        <w:bottom w:w="3" w:type="dxa"/>
      </w:tblCellMar>
    </w:tblPr>
    <w:tcPr>
      <w:shd w:val="clear" w:color="000000" w:fill="F79646"/>
    </w:tcPr>
    <w:tblStylePr w:type="firstRow">
      <w:pPr>
        <w:ind w:left="0" w:right="0"/>
      </w:pPr>
      <w:rPr>
        <w:rFonts w:cs="Times New Roman"/>
        <w:b/>
        <w:bCs/>
      </w:rPr>
      <w:tblPr/>
      <w:tcPr>
        <w:tcBorders>
          <w:bottom w:val="single" w:sz="18" w:space="0" w:color="FFFFFF"/>
        </w:tcBorders>
      </w:tcPr>
    </w:tblStylePr>
    <w:tblStylePr w:type="lastRow">
      <w:pPr>
        <w:ind w:left="0" w:right="0"/>
      </w:pPr>
      <w:rPr>
        <w:rFonts w:cs="Times New Roman"/>
        <w:b/>
        <w:bCs/>
      </w:rPr>
      <w:tblPr/>
      <w:tcPr>
        <w:tcBorders>
          <w:top w:val="single" w:sz="4" w:space="0" w:color="FFFFFF"/>
        </w:tcBorders>
      </w:tcPr>
    </w:tblStylePr>
    <w:tblStylePr w:type="firstCol">
      <w:pPr>
        <w:ind w:left="0" w:right="0"/>
      </w:pPr>
      <w:rPr>
        <w:rFonts w:cs="Times New Roman"/>
        <w:b/>
        <w:bCs/>
      </w:rPr>
      <w:tblPr/>
      <w:tcPr>
        <w:tcBorders>
          <w:right w:val="single" w:sz="4" w:space="0" w:color="FFFFFF"/>
        </w:tcBorders>
      </w:tcPr>
    </w:tblStylePr>
    <w:tblStylePr w:type="lastCol">
      <w:pPr>
        <w:ind w:left="0" w:right="0"/>
      </w:pPr>
      <w:rPr>
        <w:rFonts w:cs="Times New Roman"/>
        <w:b/>
        <w:bCs/>
      </w:rPr>
      <w:tblPr/>
      <w:tcPr>
        <w:tcBorders>
          <w:left w:val="single" w:sz="4" w:space="0" w:color="FFFFFF"/>
        </w:tcBorders>
      </w:tcPr>
    </w:tblStylePr>
    <w:tblStylePr w:type="band1Vert">
      <w:pPr>
        <w:ind w:left="0" w:right="0"/>
      </w:pPr>
      <w:rPr>
        <w:rFonts w:cs="Times New Roman"/>
      </w:rPr>
      <w:tblPr/>
      <w:tcPr>
        <w:tcBorders>
          <w:left w:val="single" w:sz="4" w:space="0" w:color="FFFFFF"/>
          <w:right w:val="single" w:sz="4" w:space="0" w:color="FFFFFF"/>
        </w:tcBorders>
      </w:tcPr>
    </w:tblStylePr>
    <w:tblStylePr w:type="band2Vert">
      <w:pPr>
        <w:ind w:left="0" w:right="0"/>
      </w:pPr>
      <w:rPr>
        <w:rFonts w:cs="Times New Roman"/>
      </w:rPr>
      <w:tblPr/>
      <w:tcPr>
        <w:tcBorders>
          <w:left w:val="single" w:sz="4" w:space="0" w:color="FFFFFF"/>
          <w:right w:val="single" w:sz="4" w:space="0" w:color="FFFFFF"/>
        </w:tcBorders>
      </w:tcPr>
    </w:tblStylePr>
    <w:tblStylePr w:type="band1Horz">
      <w:pPr>
        <w:ind w:left="0" w:right="0"/>
      </w:pPr>
      <w:rPr>
        <w:rFonts w:cs="Times New Roman"/>
      </w:rPr>
      <w:tblPr/>
      <w:tcPr>
        <w:tcBorders>
          <w:top w:val="single" w:sz="4" w:space="0" w:color="FFFFFF"/>
          <w:bottom w:val="single" w:sz="4" w:space="0" w:color="FFFFFF"/>
        </w:tcBorders>
      </w:tcPr>
    </w:tblStylePr>
    <w:tblStylePr w:type="neCell">
      <w:pPr>
        <w:ind w:left="0" w:right="0"/>
      </w:pPr>
      <w:rPr>
        <w:rFonts w:cs="Times New Roman"/>
      </w:rPr>
      <w:tblPr/>
      <w:tcPr>
        <w:tcBorders>
          <w:left w:val="nil"/>
        </w:tcBorders>
      </w:tcPr>
    </w:tblStylePr>
    <w:tblStylePr w:type="nwCell">
      <w:pPr>
        <w:ind w:left="0" w:right="0"/>
      </w:pPr>
      <w:rPr>
        <w:rFonts w:cs="Times New Roman"/>
      </w:rPr>
      <w:tblPr/>
      <w:tcPr>
        <w:tcBorders>
          <w:right w:val="nil"/>
        </w:tcBorders>
      </w:tcPr>
    </w:tblStylePr>
    <w:tblStylePr w:type="seCell">
      <w:pPr>
        <w:ind w:left="0" w:right="0"/>
      </w:pPr>
      <w:rPr>
        <w:rFonts w:cs="Times New Roman"/>
      </w:rPr>
      <w:tblPr/>
      <w:tcPr>
        <w:tcBorders>
          <w:top w:val="nil"/>
          <w:left w:val="nil"/>
        </w:tcBorders>
      </w:tcPr>
    </w:tblStylePr>
    <w:tblStylePr w:type="swCell">
      <w:pPr>
        <w:ind w:left="0" w:right="0"/>
      </w:pPr>
      <w:rPr>
        <w:rFonts w:cs="Times New Roman"/>
      </w:rPr>
      <w:tblPr/>
      <w:tcPr>
        <w:tcBorders>
          <w:top w:val="nil"/>
          <w:right w:val="nil"/>
        </w:tcBorders>
      </w:tcPr>
    </w:tblStylePr>
  </w:style>
  <w:style w:type="table" w:styleId="ListTable6Colorful">
    <w:name w:val="List Table 6 Colorful"/>
    <w:basedOn w:val="TableNormal"/>
    <w:uiPriority w:val="99"/>
    <w:pPr>
      <w:adjustRightInd w:val="0"/>
    </w:pPr>
    <w:rPr>
      <w:color w:val="000000"/>
    </w:rPr>
    <w:tblPr>
      <w:tblStyleRowBandSize w:val="1"/>
      <w:tblStyleColBandSize w:val="1"/>
      <w:tblBorders>
        <w:top w:val="single" w:sz="4" w:space="0" w:color="000000"/>
        <w:bottom w:val="single" w:sz="4" w:space="0" w:color="000000"/>
      </w:tblBorders>
      <w:tblCellMar>
        <w:top w:w="3" w:type="dxa"/>
        <w:bottom w:w="3" w:type="dxa"/>
      </w:tblCellMar>
    </w:tblPr>
    <w:tblStylePr w:type="firstRow">
      <w:pPr>
        <w:ind w:left="0" w:right="0"/>
      </w:pPr>
      <w:rPr>
        <w:rFonts w:cs="Times New Roman"/>
        <w:b/>
        <w:bCs/>
      </w:rPr>
      <w:tblPr/>
      <w:tcPr>
        <w:tcBorders>
          <w:bottom w:val="single" w:sz="4" w:space="0" w:color="000000"/>
        </w:tcBorders>
      </w:tcPr>
    </w:tblStylePr>
    <w:tblStylePr w:type="lastRow">
      <w:pPr>
        <w:ind w:left="0" w:right="0"/>
      </w:pPr>
      <w:rPr>
        <w:rFonts w:cs="Times New Roman"/>
        <w:b/>
        <w:bCs/>
      </w:rPr>
      <w:tblPr/>
      <w:tcPr>
        <w:tcBorders>
          <w:top w:val="double" w:sz="4" w:space="0" w:color="000000"/>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CCCCCC"/>
      </w:tcPr>
    </w:tblStylePr>
    <w:tblStylePr w:type="band1Horz">
      <w:pPr>
        <w:ind w:left="0" w:right="0"/>
      </w:pPr>
      <w:rPr>
        <w:rFonts w:cs="Times New Roman"/>
      </w:rPr>
      <w:tblPr/>
      <w:tcPr>
        <w:shd w:val="clear" w:color="auto" w:fill="CCCCCC"/>
      </w:tcPr>
    </w:tblStylePr>
  </w:style>
  <w:style w:type="table" w:styleId="ListTable6ColorfulAccent1">
    <w:name w:val="List Table 6 Colorful Accent 1"/>
    <w:basedOn w:val="TableNormal"/>
    <w:uiPriority w:val="99"/>
    <w:pPr>
      <w:adjustRightInd w:val="0"/>
    </w:pPr>
    <w:rPr>
      <w:color w:val="365F91"/>
    </w:rPr>
    <w:tblPr>
      <w:tblStyleRowBandSize w:val="1"/>
      <w:tblStyleColBandSize w:val="1"/>
      <w:tblBorders>
        <w:top w:val="single" w:sz="4" w:space="0" w:color="4F81BD"/>
        <w:bottom w:val="single" w:sz="4" w:space="0" w:color="4F81BD"/>
      </w:tblBorders>
      <w:tblCellMar>
        <w:top w:w="3" w:type="dxa"/>
        <w:bottom w:w="3" w:type="dxa"/>
      </w:tblCellMar>
    </w:tblPr>
    <w:tblStylePr w:type="firstRow">
      <w:pPr>
        <w:ind w:left="0" w:right="0"/>
      </w:pPr>
      <w:rPr>
        <w:rFonts w:cs="Times New Roman"/>
        <w:b/>
        <w:bCs/>
      </w:rPr>
      <w:tblPr/>
      <w:tcPr>
        <w:tcBorders>
          <w:bottom w:val="single" w:sz="4" w:space="0" w:color="4F81BD"/>
        </w:tcBorders>
      </w:tcPr>
    </w:tblStylePr>
    <w:tblStylePr w:type="lastRow">
      <w:pPr>
        <w:ind w:left="0" w:right="0"/>
      </w:pPr>
      <w:rPr>
        <w:rFonts w:cs="Times New Roman"/>
        <w:b/>
        <w:bCs/>
      </w:rPr>
      <w:tblPr/>
      <w:tcPr>
        <w:tcBorders>
          <w:top w:val="double" w:sz="4" w:space="0" w:color="4F81BD"/>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DBE5F1"/>
      </w:tcPr>
    </w:tblStylePr>
    <w:tblStylePr w:type="band1Horz">
      <w:pPr>
        <w:ind w:left="0" w:right="0"/>
      </w:pPr>
      <w:rPr>
        <w:rFonts w:cs="Times New Roman"/>
      </w:rPr>
      <w:tblPr/>
      <w:tcPr>
        <w:shd w:val="clear" w:color="auto" w:fill="DBE5F1"/>
      </w:tcPr>
    </w:tblStylePr>
  </w:style>
  <w:style w:type="table" w:styleId="ListTable6ColorfulAccent2">
    <w:name w:val="List Table 6 Colorful Accent 2"/>
    <w:basedOn w:val="TableNormal"/>
    <w:uiPriority w:val="99"/>
    <w:pPr>
      <w:adjustRightInd w:val="0"/>
    </w:pPr>
    <w:rPr>
      <w:color w:val="943634"/>
    </w:rPr>
    <w:tblPr>
      <w:tblStyleRowBandSize w:val="1"/>
      <w:tblStyleColBandSize w:val="1"/>
      <w:tblBorders>
        <w:top w:val="single" w:sz="4" w:space="0" w:color="C0504D"/>
        <w:bottom w:val="single" w:sz="4" w:space="0" w:color="C0504D"/>
      </w:tblBorders>
      <w:tblCellMar>
        <w:top w:w="3" w:type="dxa"/>
        <w:bottom w:w="3" w:type="dxa"/>
      </w:tblCellMar>
    </w:tblPr>
    <w:tblStylePr w:type="firstRow">
      <w:pPr>
        <w:ind w:left="0" w:right="0"/>
      </w:pPr>
      <w:rPr>
        <w:rFonts w:cs="Times New Roman"/>
        <w:b/>
        <w:bCs/>
      </w:rPr>
      <w:tblPr/>
      <w:tcPr>
        <w:tcBorders>
          <w:bottom w:val="single" w:sz="4" w:space="0" w:color="C0504D"/>
        </w:tcBorders>
      </w:tcPr>
    </w:tblStylePr>
    <w:tblStylePr w:type="lastRow">
      <w:pPr>
        <w:ind w:left="0" w:right="0"/>
      </w:pPr>
      <w:rPr>
        <w:rFonts w:cs="Times New Roman"/>
        <w:b/>
        <w:bCs/>
      </w:rPr>
      <w:tblPr/>
      <w:tcPr>
        <w:tcBorders>
          <w:top w:val="double" w:sz="4" w:space="0" w:color="C0504D"/>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F2DBDB"/>
      </w:tcPr>
    </w:tblStylePr>
    <w:tblStylePr w:type="band1Horz">
      <w:pPr>
        <w:ind w:left="0" w:right="0"/>
      </w:pPr>
      <w:rPr>
        <w:rFonts w:cs="Times New Roman"/>
      </w:rPr>
      <w:tblPr/>
      <w:tcPr>
        <w:shd w:val="clear" w:color="auto" w:fill="F2DBDB"/>
      </w:tcPr>
    </w:tblStylePr>
  </w:style>
  <w:style w:type="table" w:styleId="ListTable6ColorfulAccent3">
    <w:name w:val="List Table 6 Colorful Accent 3"/>
    <w:basedOn w:val="TableNormal"/>
    <w:uiPriority w:val="99"/>
    <w:pPr>
      <w:adjustRightInd w:val="0"/>
    </w:pPr>
    <w:rPr>
      <w:color w:val="76923C"/>
    </w:rPr>
    <w:tblPr>
      <w:tblStyleRowBandSize w:val="1"/>
      <w:tblStyleColBandSize w:val="1"/>
      <w:tblBorders>
        <w:top w:val="single" w:sz="4" w:space="0" w:color="9BBB59"/>
        <w:bottom w:val="single" w:sz="4" w:space="0" w:color="9BBB59"/>
      </w:tblBorders>
      <w:tblCellMar>
        <w:top w:w="3" w:type="dxa"/>
        <w:bottom w:w="3" w:type="dxa"/>
      </w:tblCellMar>
    </w:tblPr>
    <w:tblStylePr w:type="firstRow">
      <w:pPr>
        <w:ind w:left="0" w:right="0"/>
      </w:pPr>
      <w:rPr>
        <w:rFonts w:cs="Times New Roman"/>
        <w:b/>
        <w:bCs/>
      </w:rPr>
      <w:tblPr/>
      <w:tcPr>
        <w:tcBorders>
          <w:bottom w:val="single" w:sz="4" w:space="0" w:color="9BBB59"/>
        </w:tcBorders>
      </w:tcPr>
    </w:tblStylePr>
    <w:tblStylePr w:type="lastRow">
      <w:pPr>
        <w:ind w:left="0" w:right="0"/>
      </w:pPr>
      <w:rPr>
        <w:rFonts w:cs="Times New Roman"/>
        <w:b/>
        <w:bCs/>
      </w:rPr>
      <w:tblPr/>
      <w:tcPr>
        <w:tcBorders>
          <w:top w:val="double" w:sz="4" w:space="0" w:color="9BBB59"/>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EAF1DD"/>
      </w:tcPr>
    </w:tblStylePr>
    <w:tblStylePr w:type="band1Horz">
      <w:pPr>
        <w:ind w:left="0" w:right="0"/>
      </w:pPr>
      <w:rPr>
        <w:rFonts w:cs="Times New Roman"/>
      </w:rPr>
      <w:tblPr/>
      <w:tcPr>
        <w:shd w:val="clear" w:color="auto" w:fill="EAF1DD"/>
      </w:tcPr>
    </w:tblStylePr>
  </w:style>
  <w:style w:type="table" w:styleId="ListTable6ColorfulAccent4">
    <w:name w:val="List Table 6 Colorful Accent 4"/>
    <w:basedOn w:val="TableNormal"/>
    <w:uiPriority w:val="99"/>
    <w:pPr>
      <w:adjustRightInd w:val="0"/>
    </w:pPr>
    <w:rPr>
      <w:color w:val="5F497A"/>
    </w:rPr>
    <w:tblPr>
      <w:tblStyleRowBandSize w:val="1"/>
      <w:tblStyleColBandSize w:val="1"/>
      <w:tblBorders>
        <w:top w:val="single" w:sz="4" w:space="0" w:color="8064A2"/>
        <w:bottom w:val="single" w:sz="4" w:space="0" w:color="8064A2"/>
      </w:tblBorders>
      <w:tblCellMar>
        <w:top w:w="3" w:type="dxa"/>
        <w:bottom w:w="3" w:type="dxa"/>
      </w:tblCellMar>
    </w:tblPr>
    <w:tblStylePr w:type="firstRow">
      <w:pPr>
        <w:ind w:left="0" w:right="0"/>
      </w:pPr>
      <w:rPr>
        <w:rFonts w:cs="Times New Roman"/>
        <w:b/>
        <w:bCs/>
      </w:rPr>
      <w:tblPr/>
      <w:tcPr>
        <w:tcBorders>
          <w:bottom w:val="single" w:sz="4" w:space="0" w:color="8064A2"/>
        </w:tcBorders>
      </w:tcPr>
    </w:tblStylePr>
    <w:tblStylePr w:type="lastRow">
      <w:pPr>
        <w:ind w:left="0" w:right="0"/>
      </w:pPr>
      <w:rPr>
        <w:rFonts w:cs="Times New Roman"/>
        <w:b/>
        <w:bCs/>
      </w:rPr>
      <w:tblPr/>
      <w:tcPr>
        <w:tcBorders>
          <w:top w:val="double" w:sz="4" w:space="0" w:color="8064A2"/>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E5DFEC"/>
      </w:tcPr>
    </w:tblStylePr>
    <w:tblStylePr w:type="band1Horz">
      <w:pPr>
        <w:ind w:left="0" w:right="0"/>
      </w:pPr>
      <w:rPr>
        <w:rFonts w:cs="Times New Roman"/>
      </w:rPr>
      <w:tblPr/>
      <w:tcPr>
        <w:shd w:val="clear" w:color="auto" w:fill="E5DFEC"/>
      </w:tcPr>
    </w:tblStylePr>
  </w:style>
  <w:style w:type="table" w:styleId="ListTable6ColorfulAccent5">
    <w:name w:val="List Table 6 Colorful Accent 5"/>
    <w:basedOn w:val="TableNormal"/>
    <w:uiPriority w:val="99"/>
    <w:pPr>
      <w:adjustRightInd w:val="0"/>
    </w:pPr>
    <w:rPr>
      <w:color w:val="31849B"/>
    </w:rPr>
    <w:tblPr>
      <w:tblStyleRowBandSize w:val="1"/>
      <w:tblStyleColBandSize w:val="1"/>
      <w:tblBorders>
        <w:top w:val="single" w:sz="4" w:space="0" w:color="4BACC6"/>
        <w:bottom w:val="single" w:sz="4" w:space="0" w:color="4BACC6"/>
      </w:tblBorders>
      <w:tblCellMar>
        <w:top w:w="3" w:type="dxa"/>
        <w:bottom w:w="3" w:type="dxa"/>
      </w:tblCellMar>
    </w:tblPr>
    <w:tblStylePr w:type="firstRow">
      <w:pPr>
        <w:ind w:left="0" w:right="0"/>
      </w:pPr>
      <w:rPr>
        <w:rFonts w:cs="Times New Roman"/>
        <w:b/>
        <w:bCs/>
      </w:rPr>
      <w:tblPr/>
      <w:tcPr>
        <w:tcBorders>
          <w:bottom w:val="single" w:sz="4" w:space="0" w:color="4BACC6"/>
        </w:tcBorders>
      </w:tcPr>
    </w:tblStylePr>
    <w:tblStylePr w:type="lastRow">
      <w:pPr>
        <w:ind w:left="0" w:right="0"/>
      </w:pPr>
      <w:rPr>
        <w:rFonts w:cs="Times New Roman"/>
        <w:b/>
        <w:bCs/>
      </w:rPr>
      <w:tblPr/>
      <w:tcPr>
        <w:tcBorders>
          <w:top w:val="double" w:sz="4" w:space="0" w:color="4BACC6"/>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DAEEF3"/>
      </w:tcPr>
    </w:tblStylePr>
    <w:tblStylePr w:type="band1Horz">
      <w:pPr>
        <w:ind w:left="0" w:right="0"/>
      </w:pPr>
      <w:rPr>
        <w:rFonts w:cs="Times New Roman"/>
      </w:rPr>
      <w:tblPr/>
      <w:tcPr>
        <w:shd w:val="clear" w:color="auto" w:fill="DAEEF3"/>
      </w:tcPr>
    </w:tblStylePr>
  </w:style>
  <w:style w:type="table" w:styleId="ListTable6ColorfulAccent6">
    <w:name w:val="List Table 6 Colorful Accent 6"/>
    <w:basedOn w:val="TableNormal"/>
    <w:uiPriority w:val="99"/>
    <w:pPr>
      <w:adjustRightInd w:val="0"/>
    </w:pPr>
    <w:rPr>
      <w:color w:val="E36C0A"/>
    </w:rPr>
    <w:tblPr>
      <w:tblStyleRowBandSize w:val="1"/>
      <w:tblStyleColBandSize w:val="1"/>
      <w:tblBorders>
        <w:top w:val="single" w:sz="4" w:space="0" w:color="F79646"/>
        <w:bottom w:val="single" w:sz="4" w:space="0" w:color="F79646"/>
      </w:tblBorders>
      <w:tblCellMar>
        <w:top w:w="3" w:type="dxa"/>
        <w:bottom w:w="3" w:type="dxa"/>
      </w:tblCellMar>
    </w:tblPr>
    <w:tblStylePr w:type="firstRow">
      <w:pPr>
        <w:ind w:left="0" w:right="0"/>
      </w:pPr>
      <w:rPr>
        <w:rFonts w:cs="Times New Roman"/>
        <w:b/>
        <w:bCs/>
      </w:rPr>
      <w:tblPr/>
      <w:tcPr>
        <w:tcBorders>
          <w:bottom w:val="single" w:sz="4" w:space="0" w:color="F79646"/>
        </w:tcBorders>
      </w:tcPr>
    </w:tblStylePr>
    <w:tblStylePr w:type="lastRow">
      <w:pPr>
        <w:ind w:left="0" w:right="0"/>
      </w:pPr>
      <w:rPr>
        <w:rFonts w:cs="Times New Roman"/>
        <w:b/>
        <w:bCs/>
      </w:rPr>
      <w:tblPr/>
      <w:tcPr>
        <w:tcBorders>
          <w:top w:val="double" w:sz="4" w:space="0" w:color="F79646"/>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FDE9D9"/>
      </w:tcPr>
    </w:tblStylePr>
    <w:tblStylePr w:type="band1Horz">
      <w:pPr>
        <w:ind w:left="0" w:right="0"/>
      </w:pPr>
      <w:rPr>
        <w:rFonts w:cs="Times New Roman"/>
      </w:rPr>
      <w:tblPr/>
      <w:tcPr>
        <w:shd w:val="clear" w:color="auto" w:fill="FDE9D9"/>
      </w:tcPr>
    </w:tblStylePr>
  </w:style>
  <w:style w:type="table" w:styleId="ListTable7Colorful">
    <w:name w:val="List Table 7 Colorful"/>
    <w:basedOn w:val="TableNormal"/>
    <w:uiPriority w:val="99"/>
    <w:pPr>
      <w:adjustRightInd w:val="0"/>
    </w:pPr>
    <w:rPr>
      <w:color w:val="000000"/>
    </w:rPr>
    <w:tblPr>
      <w:tblStyleRowBandSize w:val="1"/>
      <w:tblStyleColBandSize w:val="1"/>
      <w:tblCellMar>
        <w:top w:w="3" w:type="dxa"/>
        <w:bottom w:w="3" w:type="dxa"/>
      </w:tblCellMar>
    </w:tblPr>
    <w:tblStylePr w:type="firstRow">
      <w:pPr>
        <w:ind w:left="0" w:right="0"/>
      </w:pPr>
      <w:rPr>
        <w:rFonts w:cs="Times New Roman"/>
        <w:i/>
        <w:iCs/>
        <w:sz w:val="26"/>
        <w:szCs w:val="2"/>
      </w:rPr>
      <w:tblPr/>
      <w:tcPr>
        <w:tcBorders>
          <w:bottom w:val="single" w:sz="4" w:space="0" w:color="000000"/>
        </w:tcBorders>
        <w:shd w:val="clear" w:color="auto" w:fill="FFFFFF"/>
      </w:tcPr>
    </w:tblStylePr>
    <w:tblStylePr w:type="lastRow">
      <w:pPr>
        <w:ind w:left="0" w:right="0"/>
      </w:pPr>
      <w:rPr>
        <w:rFonts w:cs="Times New Roman"/>
        <w:i/>
        <w:iCs/>
        <w:sz w:val="26"/>
        <w:szCs w:val="2"/>
      </w:rPr>
      <w:tblPr/>
      <w:tcPr>
        <w:tcBorders>
          <w:top w:val="single" w:sz="4" w:space="0" w:color="000000"/>
        </w:tcBorders>
        <w:shd w:val="clear" w:color="auto" w:fill="FFFFFF"/>
      </w:tcPr>
    </w:tblStylePr>
    <w:tblStylePr w:type="firstCol">
      <w:pPr>
        <w:ind w:left="0" w:right="0"/>
        <w:jc w:val="right"/>
      </w:pPr>
      <w:rPr>
        <w:rFonts w:cs="Times New Roman"/>
        <w:i/>
        <w:iCs/>
        <w:sz w:val="26"/>
        <w:szCs w:val="2"/>
      </w:rPr>
      <w:tblPr/>
      <w:tcPr>
        <w:tcBorders>
          <w:right w:val="single" w:sz="6" w:space="0" w:color="auto"/>
        </w:tcBorders>
        <w:shd w:val="clear" w:color="auto" w:fill="FFFFFF"/>
      </w:tcPr>
    </w:tblStylePr>
    <w:tblStylePr w:type="lastCol">
      <w:pPr>
        <w:ind w:left="0" w:right="0"/>
      </w:pPr>
      <w:rPr>
        <w:rFonts w:cs="Times New Roman"/>
        <w:i/>
        <w:iCs/>
        <w:sz w:val="26"/>
        <w:szCs w:val="2"/>
      </w:rPr>
      <w:tblPr/>
      <w:tcPr>
        <w:tcBorders>
          <w:left w:val="single" w:sz="6" w:space="0" w:color="auto"/>
        </w:tcBorders>
        <w:shd w:val="clear" w:color="auto" w:fill="FFFFFF"/>
      </w:tcPr>
    </w:tblStylePr>
    <w:tblStylePr w:type="band1Vert">
      <w:pPr>
        <w:ind w:left="0" w:right="0"/>
      </w:pPr>
      <w:rPr>
        <w:rFonts w:cs="Times New Roman"/>
      </w:rPr>
      <w:tblPr/>
      <w:tcPr>
        <w:shd w:val="clear" w:color="auto" w:fill="CCCCCC"/>
      </w:tcPr>
    </w:tblStylePr>
    <w:tblStylePr w:type="band1Horz">
      <w:pPr>
        <w:ind w:left="0" w:right="0"/>
      </w:pPr>
      <w:rPr>
        <w:rFonts w:cs="Times New Roman"/>
      </w:rPr>
      <w:tblPr/>
      <w:tcPr>
        <w:shd w:val="clear" w:color="auto" w:fill="CCCCCC"/>
      </w:tcPr>
    </w:tblStylePr>
    <w:tblStylePr w:type="neCell">
      <w:pPr>
        <w:ind w:left="0" w:right="0"/>
      </w:pPr>
      <w:rPr>
        <w:rFonts w:cs="Times New Roman"/>
      </w:rPr>
      <w:tblPr/>
      <w:tcPr>
        <w:tcBorders>
          <w:left w:val="nil"/>
        </w:tcBorders>
      </w:tcPr>
    </w:tblStylePr>
    <w:tblStylePr w:type="nwCell">
      <w:pPr>
        <w:ind w:left="0" w:right="0"/>
      </w:pPr>
      <w:rPr>
        <w:rFonts w:cs="Times New Roman"/>
      </w:rPr>
      <w:tblPr/>
      <w:tcPr>
        <w:tcBorders>
          <w:right w:val="nil"/>
        </w:tcBorders>
      </w:tcPr>
    </w:tblStylePr>
    <w:tblStylePr w:type="seCell">
      <w:pPr>
        <w:ind w:left="0" w:right="0"/>
      </w:pPr>
      <w:rPr>
        <w:rFonts w:cs="Times New Roman"/>
      </w:rPr>
      <w:tblPr/>
      <w:tcPr>
        <w:tcBorders>
          <w:left w:val="nil"/>
        </w:tcBorders>
      </w:tcPr>
    </w:tblStylePr>
    <w:tblStylePr w:type="swCell">
      <w:pPr>
        <w:ind w:left="0" w:right="0"/>
      </w:pPr>
      <w:rPr>
        <w:rFonts w:cs="Times New Roman"/>
      </w:rPr>
      <w:tblPr/>
      <w:tcPr>
        <w:tcBorders>
          <w:right w:val="nil"/>
        </w:tcBorders>
      </w:tcPr>
    </w:tblStylePr>
  </w:style>
  <w:style w:type="table" w:styleId="ListTable7ColorfulAccent1">
    <w:name w:val="List Table 7 Colorful Accent 1"/>
    <w:basedOn w:val="TableNormal"/>
    <w:uiPriority w:val="99"/>
    <w:pPr>
      <w:adjustRightInd w:val="0"/>
    </w:pPr>
    <w:rPr>
      <w:color w:val="365F91"/>
    </w:rPr>
    <w:tblPr>
      <w:tblStyleRowBandSize w:val="1"/>
      <w:tblStyleColBandSize w:val="1"/>
      <w:tblCellMar>
        <w:top w:w="3" w:type="dxa"/>
        <w:bottom w:w="3" w:type="dxa"/>
      </w:tblCellMar>
    </w:tblPr>
    <w:tblStylePr w:type="firstRow">
      <w:pPr>
        <w:ind w:left="0" w:right="0"/>
      </w:pPr>
      <w:rPr>
        <w:rFonts w:cs="Times New Roman"/>
        <w:i/>
        <w:iCs/>
        <w:sz w:val="26"/>
        <w:szCs w:val="2"/>
      </w:rPr>
      <w:tblPr/>
      <w:tcPr>
        <w:tcBorders>
          <w:bottom w:val="single" w:sz="4" w:space="0" w:color="4F81BD"/>
        </w:tcBorders>
        <w:shd w:val="clear" w:color="auto" w:fill="FFFFFF"/>
      </w:tcPr>
    </w:tblStylePr>
    <w:tblStylePr w:type="lastRow">
      <w:pPr>
        <w:ind w:left="0" w:right="0"/>
      </w:pPr>
      <w:rPr>
        <w:rFonts w:cs="Times New Roman"/>
        <w:i/>
        <w:iCs/>
        <w:sz w:val="26"/>
        <w:szCs w:val="2"/>
      </w:rPr>
      <w:tblPr/>
      <w:tcPr>
        <w:tcBorders>
          <w:top w:val="single" w:sz="4" w:space="0" w:color="4F81BD"/>
        </w:tcBorders>
        <w:shd w:val="clear" w:color="auto" w:fill="FFFFFF"/>
      </w:tcPr>
    </w:tblStylePr>
    <w:tblStylePr w:type="firstCol">
      <w:pPr>
        <w:ind w:left="0" w:right="0"/>
        <w:jc w:val="right"/>
      </w:pPr>
      <w:rPr>
        <w:rFonts w:cs="Times New Roman"/>
        <w:i/>
        <w:iCs/>
        <w:sz w:val="26"/>
        <w:szCs w:val="2"/>
      </w:rPr>
      <w:tblPr/>
      <w:tcPr>
        <w:tcBorders>
          <w:right w:val="single" w:sz="4" w:space="0" w:color="4F81BD"/>
        </w:tcBorders>
        <w:shd w:val="clear" w:color="auto" w:fill="FFFFFF"/>
      </w:tcPr>
    </w:tblStylePr>
    <w:tblStylePr w:type="lastCol">
      <w:pPr>
        <w:ind w:left="0" w:right="0"/>
      </w:pPr>
      <w:rPr>
        <w:rFonts w:cs="Times New Roman"/>
        <w:i/>
        <w:iCs/>
        <w:sz w:val="26"/>
        <w:szCs w:val="2"/>
      </w:rPr>
      <w:tblPr/>
      <w:tcPr>
        <w:tcBorders>
          <w:left w:val="single" w:sz="4" w:space="0" w:color="4F81BD"/>
        </w:tcBorders>
        <w:shd w:val="clear" w:color="auto" w:fill="FFFFFF"/>
      </w:tcPr>
    </w:tblStylePr>
    <w:tblStylePr w:type="band1Vert">
      <w:pPr>
        <w:ind w:left="0" w:right="0"/>
      </w:pPr>
      <w:rPr>
        <w:rFonts w:cs="Times New Roman"/>
      </w:rPr>
      <w:tblPr/>
      <w:tcPr>
        <w:shd w:val="clear" w:color="auto" w:fill="DBE5F1"/>
      </w:tcPr>
    </w:tblStylePr>
    <w:tblStylePr w:type="band1Horz">
      <w:pPr>
        <w:ind w:left="0" w:right="0"/>
      </w:pPr>
      <w:rPr>
        <w:rFonts w:cs="Times New Roman"/>
      </w:rPr>
      <w:tblPr/>
      <w:tcPr>
        <w:shd w:val="clear" w:color="auto" w:fill="DBE5F1"/>
      </w:tcPr>
    </w:tblStylePr>
    <w:tblStylePr w:type="neCell">
      <w:pPr>
        <w:ind w:left="0" w:right="0"/>
      </w:pPr>
      <w:rPr>
        <w:rFonts w:cs="Times New Roman"/>
      </w:rPr>
      <w:tblPr/>
      <w:tcPr>
        <w:tcBorders>
          <w:left w:val="nil"/>
        </w:tcBorders>
      </w:tcPr>
    </w:tblStylePr>
    <w:tblStylePr w:type="nwCell">
      <w:pPr>
        <w:ind w:left="0" w:right="0"/>
      </w:pPr>
      <w:rPr>
        <w:rFonts w:cs="Times New Roman"/>
      </w:rPr>
      <w:tblPr/>
      <w:tcPr>
        <w:tcBorders>
          <w:right w:val="nil"/>
        </w:tcBorders>
      </w:tcPr>
    </w:tblStylePr>
    <w:tblStylePr w:type="seCell">
      <w:pPr>
        <w:ind w:left="0" w:right="0"/>
      </w:pPr>
      <w:rPr>
        <w:rFonts w:cs="Times New Roman"/>
      </w:rPr>
      <w:tblPr/>
      <w:tcPr>
        <w:tcBorders>
          <w:left w:val="nil"/>
        </w:tcBorders>
      </w:tcPr>
    </w:tblStylePr>
    <w:tblStylePr w:type="swCell">
      <w:pPr>
        <w:ind w:left="0" w:right="0"/>
      </w:pPr>
      <w:rPr>
        <w:rFonts w:cs="Times New Roman"/>
      </w:rPr>
      <w:tblPr/>
      <w:tcPr>
        <w:tcBorders>
          <w:right w:val="nil"/>
        </w:tcBorders>
      </w:tcPr>
    </w:tblStylePr>
  </w:style>
  <w:style w:type="table" w:styleId="ListTable7ColorfulAccent2">
    <w:name w:val="List Table 7 Colorful Accent 2"/>
    <w:basedOn w:val="TableNormal"/>
    <w:uiPriority w:val="99"/>
    <w:pPr>
      <w:adjustRightInd w:val="0"/>
    </w:pPr>
    <w:rPr>
      <w:color w:val="943634"/>
    </w:rPr>
    <w:tblPr>
      <w:tblStyleRowBandSize w:val="1"/>
      <w:tblStyleColBandSize w:val="1"/>
      <w:tblCellMar>
        <w:top w:w="3" w:type="dxa"/>
        <w:bottom w:w="3" w:type="dxa"/>
      </w:tblCellMar>
    </w:tblPr>
    <w:tblStylePr w:type="firstRow">
      <w:pPr>
        <w:ind w:left="0" w:right="0"/>
      </w:pPr>
      <w:rPr>
        <w:rFonts w:cs="Times New Roman"/>
        <w:i/>
        <w:iCs/>
        <w:sz w:val="26"/>
        <w:szCs w:val="2"/>
      </w:rPr>
      <w:tblPr/>
      <w:tcPr>
        <w:tcBorders>
          <w:bottom w:val="single" w:sz="4" w:space="0" w:color="C0504D"/>
        </w:tcBorders>
        <w:shd w:val="clear" w:color="auto" w:fill="FFFFFF"/>
      </w:tcPr>
    </w:tblStylePr>
    <w:tblStylePr w:type="lastRow">
      <w:pPr>
        <w:ind w:left="0" w:right="0"/>
      </w:pPr>
      <w:rPr>
        <w:rFonts w:cs="Times New Roman"/>
        <w:i/>
        <w:iCs/>
        <w:sz w:val="26"/>
        <w:szCs w:val="2"/>
      </w:rPr>
      <w:tblPr/>
      <w:tcPr>
        <w:tcBorders>
          <w:top w:val="single" w:sz="4" w:space="0" w:color="C0504D"/>
        </w:tcBorders>
        <w:shd w:val="clear" w:color="auto" w:fill="FFFFFF"/>
      </w:tcPr>
    </w:tblStylePr>
    <w:tblStylePr w:type="firstCol">
      <w:pPr>
        <w:ind w:left="0" w:right="0"/>
        <w:jc w:val="right"/>
      </w:pPr>
      <w:rPr>
        <w:rFonts w:cs="Times New Roman"/>
        <w:i/>
        <w:iCs/>
        <w:sz w:val="26"/>
        <w:szCs w:val="2"/>
      </w:rPr>
      <w:tblPr/>
      <w:tcPr>
        <w:tcBorders>
          <w:right w:val="single" w:sz="4" w:space="0" w:color="C0504D"/>
        </w:tcBorders>
        <w:shd w:val="clear" w:color="auto" w:fill="FFFFFF"/>
      </w:tcPr>
    </w:tblStylePr>
    <w:tblStylePr w:type="lastCol">
      <w:pPr>
        <w:ind w:left="0" w:right="0"/>
      </w:pPr>
      <w:rPr>
        <w:rFonts w:cs="Times New Roman"/>
        <w:i/>
        <w:iCs/>
        <w:sz w:val="26"/>
        <w:szCs w:val="2"/>
      </w:rPr>
      <w:tblPr/>
      <w:tcPr>
        <w:tcBorders>
          <w:left w:val="single" w:sz="4" w:space="0" w:color="C0504D"/>
        </w:tcBorders>
        <w:shd w:val="clear" w:color="auto" w:fill="FFFFFF"/>
      </w:tcPr>
    </w:tblStylePr>
    <w:tblStylePr w:type="band1Vert">
      <w:pPr>
        <w:ind w:left="0" w:right="0"/>
      </w:pPr>
      <w:rPr>
        <w:rFonts w:cs="Times New Roman"/>
      </w:rPr>
      <w:tblPr/>
      <w:tcPr>
        <w:shd w:val="clear" w:color="auto" w:fill="F2DBDB"/>
      </w:tcPr>
    </w:tblStylePr>
    <w:tblStylePr w:type="band1Horz">
      <w:pPr>
        <w:ind w:left="0" w:right="0"/>
      </w:pPr>
      <w:rPr>
        <w:rFonts w:cs="Times New Roman"/>
      </w:rPr>
      <w:tblPr/>
      <w:tcPr>
        <w:shd w:val="clear" w:color="auto" w:fill="F2DBDB"/>
      </w:tcPr>
    </w:tblStylePr>
    <w:tblStylePr w:type="neCell">
      <w:pPr>
        <w:ind w:left="0" w:right="0"/>
      </w:pPr>
      <w:rPr>
        <w:rFonts w:cs="Times New Roman"/>
      </w:rPr>
      <w:tblPr/>
      <w:tcPr>
        <w:tcBorders>
          <w:left w:val="nil"/>
        </w:tcBorders>
      </w:tcPr>
    </w:tblStylePr>
    <w:tblStylePr w:type="nwCell">
      <w:pPr>
        <w:ind w:left="0" w:right="0"/>
      </w:pPr>
      <w:rPr>
        <w:rFonts w:cs="Times New Roman"/>
      </w:rPr>
      <w:tblPr/>
      <w:tcPr>
        <w:tcBorders>
          <w:right w:val="nil"/>
        </w:tcBorders>
      </w:tcPr>
    </w:tblStylePr>
    <w:tblStylePr w:type="seCell">
      <w:pPr>
        <w:ind w:left="0" w:right="0"/>
      </w:pPr>
      <w:rPr>
        <w:rFonts w:cs="Times New Roman"/>
      </w:rPr>
      <w:tblPr/>
      <w:tcPr>
        <w:tcBorders>
          <w:left w:val="nil"/>
        </w:tcBorders>
      </w:tcPr>
    </w:tblStylePr>
    <w:tblStylePr w:type="swCell">
      <w:pPr>
        <w:ind w:left="0" w:right="0"/>
      </w:pPr>
      <w:rPr>
        <w:rFonts w:cs="Times New Roman"/>
      </w:rPr>
      <w:tblPr/>
      <w:tcPr>
        <w:tcBorders>
          <w:right w:val="nil"/>
        </w:tcBorders>
      </w:tcPr>
    </w:tblStylePr>
  </w:style>
  <w:style w:type="table" w:styleId="ListTable7ColorfulAccent3">
    <w:name w:val="List Table 7 Colorful Accent 3"/>
    <w:basedOn w:val="TableNormal"/>
    <w:uiPriority w:val="99"/>
    <w:pPr>
      <w:adjustRightInd w:val="0"/>
    </w:pPr>
    <w:rPr>
      <w:color w:val="76923C"/>
    </w:rPr>
    <w:tblPr>
      <w:tblStyleRowBandSize w:val="1"/>
      <w:tblStyleColBandSize w:val="1"/>
      <w:tblCellMar>
        <w:top w:w="3" w:type="dxa"/>
        <w:bottom w:w="3" w:type="dxa"/>
      </w:tblCellMar>
    </w:tblPr>
    <w:tblStylePr w:type="firstRow">
      <w:pPr>
        <w:ind w:left="0" w:right="0"/>
      </w:pPr>
      <w:rPr>
        <w:rFonts w:cs="Times New Roman"/>
        <w:i/>
        <w:iCs/>
        <w:sz w:val="26"/>
        <w:szCs w:val="2"/>
      </w:rPr>
      <w:tblPr/>
      <w:tcPr>
        <w:tcBorders>
          <w:bottom w:val="single" w:sz="4" w:space="0" w:color="9BBB59"/>
        </w:tcBorders>
        <w:shd w:val="clear" w:color="auto" w:fill="FFFFFF"/>
      </w:tcPr>
    </w:tblStylePr>
    <w:tblStylePr w:type="lastRow">
      <w:pPr>
        <w:ind w:left="0" w:right="0"/>
      </w:pPr>
      <w:rPr>
        <w:rFonts w:cs="Times New Roman"/>
        <w:i/>
        <w:iCs/>
        <w:sz w:val="26"/>
        <w:szCs w:val="2"/>
      </w:rPr>
      <w:tblPr/>
      <w:tcPr>
        <w:tcBorders>
          <w:top w:val="single" w:sz="4" w:space="0" w:color="9BBB59"/>
        </w:tcBorders>
        <w:shd w:val="clear" w:color="auto" w:fill="FFFFFF"/>
      </w:tcPr>
    </w:tblStylePr>
    <w:tblStylePr w:type="firstCol">
      <w:pPr>
        <w:ind w:left="0" w:right="0"/>
        <w:jc w:val="right"/>
      </w:pPr>
      <w:rPr>
        <w:rFonts w:cs="Times New Roman"/>
        <w:i/>
        <w:iCs/>
        <w:sz w:val="26"/>
        <w:szCs w:val="2"/>
      </w:rPr>
      <w:tblPr/>
      <w:tcPr>
        <w:tcBorders>
          <w:right w:val="single" w:sz="4" w:space="0" w:color="9BBB59"/>
        </w:tcBorders>
        <w:shd w:val="clear" w:color="auto" w:fill="FFFFFF"/>
      </w:tcPr>
    </w:tblStylePr>
    <w:tblStylePr w:type="lastCol">
      <w:pPr>
        <w:ind w:left="0" w:right="0"/>
      </w:pPr>
      <w:rPr>
        <w:rFonts w:cs="Times New Roman"/>
        <w:i/>
        <w:iCs/>
        <w:sz w:val="26"/>
        <w:szCs w:val="2"/>
      </w:rPr>
      <w:tblPr/>
      <w:tcPr>
        <w:tcBorders>
          <w:left w:val="single" w:sz="4" w:space="0" w:color="9BBB59"/>
        </w:tcBorders>
        <w:shd w:val="clear" w:color="auto" w:fill="FFFFFF"/>
      </w:tcPr>
    </w:tblStylePr>
    <w:tblStylePr w:type="band1Vert">
      <w:pPr>
        <w:ind w:left="0" w:right="0"/>
      </w:pPr>
      <w:rPr>
        <w:rFonts w:cs="Times New Roman"/>
      </w:rPr>
      <w:tblPr/>
      <w:tcPr>
        <w:shd w:val="clear" w:color="auto" w:fill="EAF1DD"/>
      </w:tcPr>
    </w:tblStylePr>
    <w:tblStylePr w:type="band1Horz">
      <w:pPr>
        <w:ind w:left="0" w:right="0"/>
      </w:pPr>
      <w:rPr>
        <w:rFonts w:cs="Times New Roman"/>
      </w:rPr>
      <w:tblPr/>
      <w:tcPr>
        <w:shd w:val="clear" w:color="auto" w:fill="EAF1DD"/>
      </w:tcPr>
    </w:tblStylePr>
    <w:tblStylePr w:type="neCell">
      <w:pPr>
        <w:ind w:left="0" w:right="0"/>
      </w:pPr>
      <w:rPr>
        <w:rFonts w:cs="Times New Roman"/>
      </w:rPr>
      <w:tblPr/>
      <w:tcPr>
        <w:tcBorders>
          <w:left w:val="nil"/>
        </w:tcBorders>
      </w:tcPr>
    </w:tblStylePr>
    <w:tblStylePr w:type="nwCell">
      <w:pPr>
        <w:ind w:left="0" w:right="0"/>
      </w:pPr>
      <w:rPr>
        <w:rFonts w:cs="Times New Roman"/>
      </w:rPr>
      <w:tblPr/>
      <w:tcPr>
        <w:tcBorders>
          <w:right w:val="nil"/>
        </w:tcBorders>
      </w:tcPr>
    </w:tblStylePr>
    <w:tblStylePr w:type="seCell">
      <w:pPr>
        <w:ind w:left="0" w:right="0"/>
      </w:pPr>
      <w:rPr>
        <w:rFonts w:cs="Times New Roman"/>
      </w:rPr>
      <w:tblPr/>
      <w:tcPr>
        <w:tcBorders>
          <w:left w:val="nil"/>
        </w:tcBorders>
      </w:tcPr>
    </w:tblStylePr>
    <w:tblStylePr w:type="swCell">
      <w:pPr>
        <w:ind w:left="0" w:right="0"/>
      </w:pPr>
      <w:rPr>
        <w:rFonts w:cs="Times New Roman"/>
      </w:rPr>
      <w:tblPr/>
      <w:tcPr>
        <w:tcBorders>
          <w:right w:val="nil"/>
        </w:tcBorders>
      </w:tcPr>
    </w:tblStylePr>
  </w:style>
  <w:style w:type="table" w:styleId="ListTable7ColorfulAccent4">
    <w:name w:val="List Table 7 Colorful Accent 4"/>
    <w:basedOn w:val="TableNormal"/>
    <w:uiPriority w:val="99"/>
    <w:pPr>
      <w:adjustRightInd w:val="0"/>
    </w:pPr>
    <w:rPr>
      <w:color w:val="5F497A"/>
    </w:rPr>
    <w:tblPr>
      <w:tblStyleRowBandSize w:val="1"/>
      <w:tblStyleColBandSize w:val="1"/>
      <w:tblCellMar>
        <w:top w:w="3" w:type="dxa"/>
        <w:bottom w:w="3" w:type="dxa"/>
      </w:tblCellMar>
    </w:tblPr>
    <w:tblStylePr w:type="firstRow">
      <w:pPr>
        <w:ind w:left="0" w:right="0"/>
      </w:pPr>
      <w:rPr>
        <w:rFonts w:cs="Times New Roman"/>
        <w:i/>
        <w:iCs/>
        <w:sz w:val="26"/>
        <w:szCs w:val="2"/>
      </w:rPr>
      <w:tblPr/>
      <w:tcPr>
        <w:tcBorders>
          <w:bottom w:val="single" w:sz="4" w:space="0" w:color="8064A2"/>
        </w:tcBorders>
        <w:shd w:val="clear" w:color="auto" w:fill="FFFFFF"/>
      </w:tcPr>
    </w:tblStylePr>
    <w:tblStylePr w:type="lastRow">
      <w:pPr>
        <w:ind w:left="0" w:right="0"/>
      </w:pPr>
      <w:rPr>
        <w:rFonts w:cs="Times New Roman"/>
        <w:i/>
        <w:iCs/>
        <w:sz w:val="26"/>
        <w:szCs w:val="2"/>
      </w:rPr>
      <w:tblPr/>
      <w:tcPr>
        <w:tcBorders>
          <w:top w:val="single" w:sz="4" w:space="0" w:color="8064A2"/>
        </w:tcBorders>
        <w:shd w:val="clear" w:color="auto" w:fill="FFFFFF"/>
      </w:tcPr>
    </w:tblStylePr>
    <w:tblStylePr w:type="firstCol">
      <w:pPr>
        <w:ind w:left="0" w:right="0"/>
        <w:jc w:val="right"/>
      </w:pPr>
      <w:rPr>
        <w:rFonts w:cs="Times New Roman"/>
        <w:i/>
        <w:iCs/>
        <w:sz w:val="26"/>
        <w:szCs w:val="2"/>
      </w:rPr>
      <w:tblPr/>
      <w:tcPr>
        <w:tcBorders>
          <w:right w:val="single" w:sz="4" w:space="0" w:color="8064A2"/>
        </w:tcBorders>
        <w:shd w:val="clear" w:color="auto" w:fill="FFFFFF"/>
      </w:tcPr>
    </w:tblStylePr>
    <w:tblStylePr w:type="lastCol">
      <w:pPr>
        <w:ind w:left="0" w:right="0"/>
      </w:pPr>
      <w:rPr>
        <w:rFonts w:cs="Times New Roman"/>
        <w:i/>
        <w:iCs/>
        <w:sz w:val="26"/>
        <w:szCs w:val="2"/>
      </w:rPr>
      <w:tblPr/>
      <w:tcPr>
        <w:tcBorders>
          <w:left w:val="single" w:sz="4" w:space="0" w:color="8064A2"/>
        </w:tcBorders>
        <w:shd w:val="clear" w:color="auto" w:fill="FFFFFF"/>
      </w:tcPr>
    </w:tblStylePr>
    <w:tblStylePr w:type="band1Vert">
      <w:pPr>
        <w:ind w:left="0" w:right="0"/>
      </w:pPr>
      <w:rPr>
        <w:rFonts w:cs="Times New Roman"/>
      </w:rPr>
      <w:tblPr/>
      <w:tcPr>
        <w:shd w:val="clear" w:color="auto" w:fill="E5DFEC"/>
      </w:tcPr>
    </w:tblStylePr>
    <w:tblStylePr w:type="band1Horz">
      <w:pPr>
        <w:ind w:left="0" w:right="0"/>
      </w:pPr>
      <w:rPr>
        <w:rFonts w:cs="Times New Roman"/>
      </w:rPr>
      <w:tblPr/>
      <w:tcPr>
        <w:shd w:val="clear" w:color="auto" w:fill="E5DFEC"/>
      </w:tcPr>
    </w:tblStylePr>
    <w:tblStylePr w:type="neCell">
      <w:pPr>
        <w:ind w:left="0" w:right="0"/>
      </w:pPr>
      <w:rPr>
        <w:rFonts w:cs="Times New Roman"/>
      </w:rPr>
      <w:tblPr/>
      <w:tcPr>
        <w:tcBorders>
          <w:left w:val="nil"/>
        </w:tcBorders>
      </w:tcPr>
    </w:tblStylePr>
    <w:tblStylePr w:type="nwCell">
      <w:pPr>
        <w:ind w:left="0" w:right="0"/>
      </w:pPr>
      <w:rPr>
        <w:rFonts w:cs="Times New Roman"/>
      </w:rPr>
      <w:tblPr/>
      <w:tcPr>
        <w:tcBorders>
          <w:right w:val="nil"/>
        </w:tcBorders>
      </w:tcPr>
    </w:tblStylePr>
    <w:tblStylePr w:type="seCell">
      <w:pPr>
        <w:ind w:left="0" w:right="0"/>
      </w:pPr>
      <w:rPr>
        <w:rFonts w:cs="Times New Roman"/>
      </w:rPr>
      <w:tblPr/>
      <w:tcPr>
        <w:tcBorders>
          <w:left w:val="nil"/>
        </w:tcBorders>
      </w:tcPr>
    </w:tblStylePr>
    <w:tblStylePr w:type="swCell">
      <w:pPr>
        <w:ind w:left="0" w:right="0"/>
      </w:pPr>
      <w:rPr>
        <w:rFonts w:cs="Times New Roman"/>
      </w:rPr>
      <w:tblPr/>
      <w:tcPr>
        <w:tcBorders>
          <w:right w:val="nil"/>
        </w:tcBorders>
      </w:tcPr>
    </w:tblStylePr>
  </w:style>
  <w:style w:type="table" w:styleId="ListTable7ColorfulAccent5">
    <w:name w:val="List Table 7 Colorful Accent 5"/>
    <w:basedOn w:val="TableNormal"/>
    <w:uiPriority w:val="99"/>
    <w:pPr>
      <w:adjustRightInd w:val="0"/>
    </w:pPr>
    <w:rPr>
      <w:color w:val="31849B"/>
    </w:rPr>
    <w:tblPr>
      <w:tblStyleRowBandSize w:val="1"/>
      <w:tblStyleColBandSize w:val="1"/>
      <w:tblCellMar>
        <w:top w:w="3" w:type="dxa"/>
        <w:bottom w:w="3" w:type="dxa"/>
      </w:tblCellMar>
    </w:tblPr>
    <w:tblStylePr w:type="firstRow">
      <w:pPr>
        <w:ind w:left="0" w:right="0"/>
      </w:pPr>
      <w:rPr>
        <w:rFonts w:cs="Times New Roman"/>
        <w:i/>
        <w:iCs/>
        <w:sz w:val="26"/>
        <w:szCs w:val="2"/>
      </w:rPr>
      <w:tblPr/>
      <w:tcPr>
        <w:tcBorders>
          <w:bottom w:val="single" w:sz="4" w:space="0" w:color="4BACC6"/>
        </w:tcBorders>
        <w:shd w:val="clear" w:color="auto" w:fill="FFFFFF"/>
      </w:tcPr>
    </w:tblStylePr>
    <w:tblStylePr w:type="lastRow">
      <w:pPr>
        <w:ind w:left="0" w:right="0"/>
      </w:pPr>
      <w:rPr>
        <w:rFonts w:cs="Times New Roman"/>
        <w:i/>
        <w:iCs/>
        <w:sz w:val="26"/>
        <w:szCs w:val="2"/>
      </w:rPr>
      <w:tblPr/>
      <w:tcPr>
        <w:tcBorders>
          <w:top w:val="single" w:sz="4" w:space="0" w:color="4BACC6"/>
        </w:tcBorders>
        <w:shd w:val="clear" w:color="auto" w:fill="FFFFFF"/>
      </w:tcPr>
    </w:tblStylePr>
    <w:tblStylePr w:type="firstCol">
      <w:pPr>
        <w:ind w:left="0" w:right="0"/>
        <w:jc w:val="right"/>
      </w:pPr>
      <w:rPr>
        <w:rFonts w:cs="Times New Roman"/>
        <w:i/>
        <w:iCs/>
        <w:sz w:val="26"/>
        <w:szCs w:val="2"/>
      </w:rPr>
      <w:tblPr/>
      <w:tcPr>
        <w:tcBorders>
          <w:right w:val="single" w:sz="4" w:space="0" w:color="4BACC6"/>
        </w:tcBorders>
        <w:shd w:val="clear" w:color="auto" w:fill="FFFFFF"/>
      </w:tcPr>
    </w:tblStylePr>
    <w:tblStylePr w:type="lastCol">
      <w:pPr>
        <w:ind w:left="0" w:right="0"/>
      </w:pPr>
      <w:rPr>
        <w:rFonts w:cs="Times New Roman"/>
        <w:i/>
        <w:iCs/>
        <w:sz w:val="26"/>
        <w:szCs w:val="2"/>
      </w:rPr>
      <w:tblPr/>
      <w:tcPr>
        <w:tcBorders>
          <w:left w:val="single" w:sz="4" w:space="0" w:color="4BACC6"/>
        </w:tcBorders>
        <w:shd w:val="clear" w:color="auto" w:fill="FFFFFF"/>
      </w:tcPr>
    </w:tblStylePr>
    <w:tblStylePr w:type="band1Vert">
      <w:pPr>
        <w:ind w:left="0" w:right="0"/>
      </w:pPr>
      <w:rPr>
        <w:rFonts w:cs="Times New Roman"/>
      </w:rPr>
      <w:tblPr/>
      <w:tcPr>
        <w:shd w:val="clear" w:color="auto" w:fill="DAEEF3"/>
      </w:tcPr>
    </w:tblStylePr>
    <w:tblStylePr w:type="band1Horz">
      <w:pPr>
        <w:ind w:left="0" w:right="0"/>
      </w:pPr>
      <w:rPr>
        <w:rFonts w:cs="Times New Roman"/>
      </w:rPr>
      <w:tblPr/>
      <w:tcPr>
        <w:shd w:val="clear" w:color="auto" w:fill="DAEEF3"/>
      </w:tcPr>
    </w:tblStylePr>
    <w:tblStylePr w:type="neCell">
      <w:pPr>
        <w:ind w:left="0" w:right="0"/>
      </w:pPr>
      <w:rPr>
        <w:rFonts w:cs="Times New Roman"/>
      </w:rPr>
      <w:tblPr/>
      <w:tcPr>
        <w:tcBorders>
          <w:left w:val="nil"/>
        </w:tcBorders>
      </w:tcPr>
    </w:tblStylePr>
    <w:tblStylePr w:type="nwCell">
      <w:pPr>
        <w:ind w:left="0" w:right="0"/>
      </w:pPr>
      <w:rPr>
        <w:rFonts w:cs="Times New Roman"/>
      </w:rPr>
      <w:tblPr/>
      <w:tcPr>
        <w:tcBorders>
          <w:right w:val="nil"/>
        </w:tcBorders>
      </w:tcPr>
    </w:tblStylePr>
    <w:tblStylePr w:type="seCell">
      <w:pPr>
        <w:ind w:left="0" w:right="0"/>
      </w:pPr>
      <w:rPr>
        <w:rFonts w:cs="Times New Roman"/>
      </w:rPr>
      <w:tblPr/>
      <w:tcPr>
        <w:tcBorders>
          <w:left w:val="nil"/>
        </w:tcBorders>
      </w:tcPr>
    </w:tblStylePr>
    <w:tblStylePr w:type="swCell">
      <w:pPr>
        <w:ind w:left="0" w:right="0"/>
      </w:pPr>
      <w:rPr>
        <w:rFonts w:cs="Times New Roman"/>
      </w:rPr>
      <w:tblPr/>
      <w:tcPr>
        <w:tcBorders>
          <w:right w:val="nil"/>
        </w:tcBorders>
      </w:tcPr>
    </w:tblStylePr>
  </w:style>
  <w:style w:type="table" w:styleId="ListTable7ColorfulAccent6">
    <w:name w:val="List Table 7 Colorful Accent 6"/>
    <w:basedOn w:val="TableNormal"/>
    <w:uiPriority w:val="99"/>
    <w:pPr>
      <w:adjustRightInd w:val="0"/>
    </w:pPr>
    <w:rPr>
      <w:color w:val="E36C0A"/>
    </w:rPr>
    <w:tblPr>
      <w:tblStyleRowBandSize w:val="1"/>
      <w:tblStyleColBandSize w:val="1"/>
      <w:tblCellMar>
        <w:top w:w="3" w:type="dxa"/>
        <w:bottom w:w="3" w:type="dxa"/>
      </w:tblCellMar>
    </w:tblPr>
    <w:tblStylePr w:type="firstRow">
      <w:pPr>
        <w:ind w:left="0" w:right="0"/>
      </w:pPr>
      <w:rPr>
        <w:rFonts w:cs="Times New Roman"/>
        <w:i/>
        <w:iCs/>
        <w:sz w:val="26"/>
        <w:szCs w:val="2"/>
      </w:rPr>
      <w:tblPr/>
      <w:tcPr>
        <w:tcBorders>
          <w:bottom w:val="single" w:sz="4" w:space="0" w:color="F79646"/>
        </w:tcBorders>
        <w:shd w:val="clear" w:color="auto" w:fill="FFFFFF"/>
      </w:tcPr>
    </w:tblStylePr>
    <w:tblStylePr w:type="lastRow">
      <w:pPr>
        <w:ind w:left="0" w:right="0"/>
      </w:pPr>
      <w:rPr>
        <w:rFonts w:cs="Times New Roman"/>
        <w:i/>
        <w:iCs/>
        <w:sz w:val="26"/>
        <w:szCs w:val="2"/>
      </w:rPr>
      <w:tblPr/>
      <w:tcPr>
        <w:tcBorders>
          <w:top w:val="single" w:sz="4" w:space="0" w:color="F79646"/>
        </w:tcBorders>
        <w:shd w:val="clear" w:color="auto" w:fill="FFFFFF"/>
      </w:tcPr>
    </w:tblStylePr>
    <w:tblStylePr w:type="firstCol">
      <w:pPr>
        <w:ind w:left="0" w:right="0"/>
        <w:jc w:val="right"/>
      </w:pPr>
      <w:rPr>
        <w:rFonts w:cs="Times New Roman"/>
        <w:i/>
        <w:iCs/>
        <w:sz w:val="26"/>
        <w:szCs w:val="2"/>
      </w:rPr>
      <w:tblPr/>
      <w:tcPr>
        <w:tcBorders>
          <w:right w:val="single" w:sz="4" w:space="0" w:color="F79646"/>
        </w:tcBorders>
        <w:shd w:val="clear" w:color="auto" w:fill="FFFFFF"/>
      </w:tcPr>
    </w:tblStylePr>
    <w:tblStylePr w:type="lastCol">
      <w:pPr>
        <w:ind w:left="0" w:right="0"/>
      </w:pPr>
      <w:rPr>
        <w:rFonts w:cs="Times New Roman"/>
        <w:i/>
        <w:iCs/>
        <w:sz w:val="26"/>
        <w:szCs w:val="2"/>
      </w:rPr>
      <w:tblPr/>
      <w:tcPr>
        <w:tcBorders>
          <w:left w:val="single" w:sz="4" w:space="0" w:color="F79646"/>
        </w:tcBorders>
        <w:shd w:val="clear" w:color="auto" w:fill="FFFFFF"/>
      </w:tcPr>
    </w:tblStylePr>
    <w:tblStylePr w:type="band1Vert">
      <w:pPr>
        <w:ind w:left="0" w:right="0"/>
      </w:pPr>
      <w:rPr>
        <w:rFonts w:cs="Times New Roman"/>
      </w:rPr>
      <w:tblPr/>
      <w:tcPr>
        <w:shd w:val="clear" w:color="auto" w:fill="FDE9D9"/>
      </w:tcPr>
    </w:tblStylePr>
    <w:tblStylePr w:type="band1Horz">
      <w:pPr>
        <w:ind w:left="0" w:right="0"/>
      </w:pPr>
      <w:rPr>
        <w:rFonts w:cs="Times New Roman"/>
      </w:rPr>
      <w:tblPr/>
      <w:tcPr>
        <w:shd w:val="clear" w:color="auto" w:fill="FDE9D9"/>
      </w:tcPr>
    </w:tblStylePr>
    <w:tblStylePr w:type="neCell">
      <w:pPr>
        <w:ind w:left="0" w:right="0"/>
      </w:pPr>
      <w:rPr>
        <w:rFonts w:cs="Times New Roman"/>
      </w:rPr>
      <w:tblPr/>
      <w:tcPr>
        <w:tcBorders>
          <w:left w:val="nil"/>
        </w:tcBorders>
      </w:tcPr>
    </w:tblStylePr>
    <w:tblStylePr w:type="nwCell">
      <w:pPr>
        <w:ind w:left="0" w:right="0"/>
      </w:pPr>
      <w:rPr>
        <w:rFonts w:cs="Times New Roman"/>
      </w:rPr>
      <w:tblPr/>
      <w:tcPr>
        <w:tcBorders>
          <w:right w:val="nil"/>
        </w:tcBorders>
      </w:tcPr>
    </w:tblStylePr>
    <w:tblStylePr w:type="seCell">
      <w:pPr>
        <w:ind w:left="0" w:right="0"/>
      </w:pPr>
      <w:rPr>
        <w:rFonts w:cs="Times New Roman"/>
      </w:rPr>
      <w:tblPr/>
      <w:tcPr>
        <w:tcBorders>
          <w:left w:val="nil"/>
        </w:tcBorders>
      </w:tcPr>
    </w:tblStylePr>
    <w:tblStylePr w:type="swCell">
      <w:pPr>
        <w:ind w:left="0" w:right="0"/>
      </w:pPr>
      <w:rPr>
        <w:rFonts w:cs="Times New Roman"/>
      </w:rPr>
      <w:tblPr/>
      <w:tcPr>
        <w:tcBorders>
          <w:right w:val="nil"/>
        </w:tcBorders>
      </w:tcPr>
    </w:tblStylePr>
  </w:style>
  <w:style w:type="table" w:styleId="MediumGrid1">
    <w:name w:val="Medium Grid 1"/>
    <w:basedOn w:val="TableNormal"/>
    <w:uiPriority w:val="99"/>
    <w:pPr>
      <w:adjustRightInd w:val="0"/>
    </w:pPr>
    <w:tblPr>
      <w:tblStyleRowBandSize w:val="1"/>
      <w:tblStyleColBandSize w:val="1"/>
      <w:tblBorders>
        <w:top w:val="single" w:sz="8" w:space="0" w:color="404040"/>
        <w:left w:val="single" w:sz="8" w:space="0" w:color="404040"/>
        <w:bottom w:val="single" w:sz="8" w:space="0" w:color="404040"/>
        <w:right w:val="single" w:sz="8" w:space="0" w:color="404040"/>
      </w:tblBorders>
      <w:tblCellMar>
        <w:top w:w="3" w:type="dxa"/>
        <w:bottom w:w="3" w:type="dxa"/>
      </w:tblCellMar>
    </w:tblPr>
    <w:tcPr>
      <w:shd w:val="clear" w:color="000000" w:fill="C0C0C0"/>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404040"/>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808080"/>
      </w:tcPr>
    </w:tblStylePr>
    <w:tblStylePr w:type="band1Horz">
      <w:pPr>
        <w:ind w:left="0" w:right="0"/>
      </w:pPr>
      <w:rPr>
        <w:rFonts w:cs="Times New Roman"/>
      </w:rPr>
      <w:tblPr/>
      <w:tcPr>
        <w:shd w:val="clear" w:color="auto" w:fill="808080"/>
      </w:tcPr>
    </w:tblStylePr>
  </w:style>
  <w:style w:type="table" w:styleId="MediumGrid1Accent1">
    <w:name w:val="Medium Grid 1 Accent 1"/>
    <w:basedOn w:val="TableNormal"/>
    <w:uiPriority w:val="99"/>
    <w:pPr>
      <w:adjustRightInd w:val="0"/>
    </w:p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cPr>
      <w:shd w:val="clear" w:color="000000" w:fill="D3DFEE"/>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A7BFDE"/>
      </w:tcPr>
    </w:tblStylePr>
    <w:tblStylePr w:type="band1Horz">
      <w:pPr>
        <w:ind w:left="0" w:right="0"/>
      </w:pPr>
      <w:rPr>
        <w:rFonts w:cs="Times New Roman"/>
      </w:rPr>
      <w:tblPr/>
      <w:tcPr>
        <w:shd w:val="clear" w:color="auto" w:fill="A7BFDE"/>
      </w:tcPr>
    </w:tblStylePr>
  </w:style>
  <w:style w:type="table" w:styleId="MediumGrid1Accent2">
    <w:name w:val="Medium Grid 1 Accent 2"/>
    <w:basedOn w:val="TableNormal"/>
    <w:uiPriority w:val="99"/>
    <w:pPr>
      <w:adjustRightInd w:val="0"/>
    </w:p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cPr>
      <w:shd w:val="clear" w:color="000000" w:fill="EFD3D2"/>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DFA7A6"/>
      </w:tcPr>
    </w:tblStylePr>
    <w:tblStylePr w:type="band1Horz">
      <w:pPr>
        <w:ind w:left="0" w:right="0"/>
      </w:pPr>
      <w:rPr>
        <w:rFonts w:cs="Times New Roman"/>
      </w:rPr>
      <w:tblPr/>
      <w:tcPr>
        <w:shd w:val="clear" w:color="auto" w:fill="DFA7A6"/>
      </w:tcPr>
    </w:tblStylePr>
  </w:style>
  <w:style w:type="table" w:styleId="MediumGrid1Accent3">
    <w:name w:val="Medium Grid 1 Accent 3"/>
    <w:basedOn w:val="TableNormal"/>
    <w:uiPriority w:val="99"/>
    <w:pPr>
      <w:adjustRightInd w:val="0"/>
    </w:p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cPr>
      <w:shd w:val="clear" w:color="000000" w:fill="E6EED5"/>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CDDDAC"/>
      </w:tcPr>
    </w:tblStylePr>
    <w:tblStylePr w:type="band1Horz">
      <w:pPr>
        <w:ind w:left="0" w:right="0"/>
      </w:pPr>
      <w:rPr>
        <w:rFonts w:cs="Times New Roman"/>
      </w:rPr>
      <w:tblPr/>
      <w:tcPr>
        <w:shd w:val="clear" w:color="auto" w:fill="CDDDAC"/>
      </w:tcPr>
    </w:tblStylePr>
  </w:style>
  <w:style w:type="table" w:styleId="MediumGrid1Accent4">
    <w:name w:val="Medium Grid 1 Accent 4"/>
    <w:basedOn w:val="TableNormal"/>
    <w:uiPriority w:val="99"/>
    <w:pPr>
      <w:adjustRightInd w:val="0"/>
    </w:p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cPr>
      <w:shd w:val="clear" w:color="000000" w:fill="DFD8E8"/>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BFB1D0"/>
      </w:tcPr>
    </w:tblStylePr>
    <w:tblStylePr w:type="band1Horz">
      <w:pPr>
        <w:ind w:left="0" w:right="0"/>
      </w:pPr>
      <w:rPr>
        <w:rFonts w:cs="Times New Roman"/>
      </w:rPr>
      <w:tblPr/>
      <w:tcPr>
        <w:shd w:val="clear" w:color="auto" w:fill="BFB1D0"/>
      </w:tcPr>
    </w:tblStylePr>
  </w:style>
  <w:style w:type="table" w:styleId="MediumGrid1Accent5">
    <w:name w:val="Medium Grid 1 Accent 5"/>
    <w:basedOn w:val="TableNormal"/>
    <w:uiPriority w:val="99"/>
    <w:pPr>
      <w:adjustRightInd w:val="0"/>
    </w:p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cPr>
      <w:shd w:val="clear" w:color="000000" w:fill="D2EAF1"/>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A5D5E2"/>
      </w:tcPr>
    </w:tblStylePr>
    <w:tblStylePr w:type="band1Horz">
      <w:pPr>
        <w:ind w:left="0" w:right="0"/>
      </w:pPr>
      <w:rPr>
        <w:rFonts w:cs="Times New Roman"/>
      </w:rPr>
      <w:tblPr/>
      <w:tcPr>
        <w:shd w:val="clear" w:color="auto" w:fill="A5D5E2"/>
      </w:tcPr>
    </w:tblStylePr>
  </w:style>
  <w:style w:type="table" w:styleId="MediumGrid1Accent6">
    <w:name w:val="Medium Grid 1 Accent 6"/>
    <w:basedOn w:val="TableNormal"/>
    <w:uiPriority w:val="99"/>
    <w:pPr>
      <w:adjustRightInd w:val="0"/>
    </w:p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cPr>
      <w:shd w:val="clear" w:color="000000" w:fill="FDE4D0"/>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FBCAA2"/>
      </w:tcPr>
    </w:tblStylePr>
    <w:tblStylePr w:type="band1Horz">
      <w:pPr>
        <w:ind w:left="0" w:right="0"/>
      </w:pPr>
      <w:rPr>
        <w:rFonts w:cs="Times New Roman"/>
      </w:rPr>
      <w:tblPr/>
      <w:tcPr>
        <w:shd w:val="clear" w:color="auto" w:fill="FBCAA2"/>
      </w:tcPr>
    </w:tblStylePr>
  </w:style>
  <w:style w:type="table" w:styleId="MediumGrid2">
    <w:name w:val="Medium Grid 2"/>
    <w:basedOn w:val="TableNormal"/>
    <w:uiPriority w:val="99"/>
    <w:pPr>
      <w:adjustRightInd w:val="0"/>
    </w:pPr>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3" w:type="dxa"/>
        <w:bottom w:w="3" w:type="dxa"/>
      </w:tblCellMar>
    </w:tblPr>
    <w:tcPr>
      <w:shd w:val="clear" w:color="000000" w:fill="C0C0C0"/>
    </w:tcPr>
    <w:tblStylePr w:type="firstRow">
      <w:pPr>
        <w:ind w:left="0" w:right="0"/>
      </w:pPr>
      <w:rPr>
        <w:rFonts w:cs="Times New Roman"/>
        <w:b/>
        <w:bCs/>
        <w:color w:val="000000"/>
      </w:rPr>
      <w:tblPr/>
      <w:tcPr>
        <w:shd w:val="clear" w:color="auto" w:fill="E6E6E6"/>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CCCCCC"/>
      </w:tcPr>
    </w:tblStylePr>
    <w:tblStylePr w:type="band1Vert">
      <w:pPr>
        <w:ind w:left="0" w:right="0"/>
      </w:pPr>
      <w:rPr>
        <w:rFonts w:cs="Times New Roman"/>
      </w:rPr>
      <w:tblPr/>
      <w:tcPr>
        <w:shd w:val="clear" w:color="auto" w:fill="808080"/>
      </w:tcPr>
    </w:tblStylePr>
    <w:tblStylePr w:type="band1Horz">
      <w:pPr>
        <w:ind w:left="0" w:right="0"/>
      </w:pPr>
      <w:rPr>
        <w:rFonts w:cs="Times New Roman"/>
      </w:rPr>
      <w:tblPr/>
      <w:tcPr>
        <w:shd w:val="clear" w:color="auto" w:fill="808080"/>
      </w:tcPr>
    </w:tblStylePr>
    <w:tblStylePr w:type="nwCell">
      <w:pPr>
        <w:ind w:left="0" w:right="0"/>
      </w:pPr>
      <w:rPr>
        <w:rFonts w:cs="Times New Roman"/>
      </w:rPr>
      <w:tblPr/>
      <w:tcPr>
        <w:shd w:val="clear" w:color="auto" w:fill="FFFFFF"/>
      </w:tcPr>
    </w:tblStylePr>
  </w:style>
  <w:style w:type="table" w:styleId="MediumGrid2Accent1">
    <w:name w:val="Medium Grid 2 Accent 1"/>
    <w:basedOn w:val="TableNormal"/>
    <w:uiPriority w:val="99"/>
    <w:pPr>
      <w:adjustRightInd w:val="0"/>
    </w:pPr>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3" w:type="dxa"/>
        <w:bottom w:w="3" w:type="dxa"/>
      </w:tblCellMar>
    </w:tblPr>
    <w:tcPr>
      <w:shd w:val="clear" w:color="000000" w:fill="D3DFEE"/>
    </w:tcPr>
    <w:tblStylePr w:type="firstRow">
      <w:pPr>
        <w:ind w:left="0" w:right="0"/>
      </w:pPr>
      <w:rPr>
        <w:rFonts w:cs="Times New Roman"/>
        <w:b/>
        <w:bCs/>
        <w:color w:val="000000"/>
      </w:rPr>
      <w:tblPr/>
      <w:tcPr>
        <w:shd w:val="clear" w:color="auto" w:fill="EDF2F8"/>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DBE5F1"/>
      </w:tcPr>
    </w:tblStylePr>
    <w:tblStylePr w:type="band1Vert">
      <w:pPr>
        <w:ind w:left="0" w:right="0"/>
      </w:pPr>
      <w:rPr>
        <w:rFonts w:cs="Times New Roman"/>
      </w:rPr>
      <w:tblPr/>
      <w:tcPr>
        <w:shd w:val="clear" w:color="auto" w:fill="A7BFDE"/>
      </w:tcPr>
    </w:tblStylePr>
    <w:tblStylePr w:type="band1Horz">
      <w:pPr>
        <w:ind w:left="0" w:right="0"/>
      </w:pPr>
      <w:rPr>
        <w:rFonts w:cs="Times New Roman"/>
      </w:rPr>
      <w:tblPr/>
      <w:tcPr>
        <w:shd w:val="clear" w:color="auto" w:fill="A7BFDE"/>
      </w:tcPr>
    </w:tblStylePr>
    <w:tblStylePr w:type="nwCell">
      <w:pPr>
        <w:ind w:left="0" w:right="0"/>
      </w:pPr>
      <w:rPr>
        <w:rFonts w:cs="Times New Roman"/>
      </w:rPr>
      <w:tblPr/>
      <w:tcPr>
        <w:shd w:val="clear" w:color="auto" w:fill="FFFFFF"/>
      </w:tcPr>
    </w:tblStylePr>
  </w:style>
  <w:style w:type="table" w:styleId="MediumGrid2Accent2">
    <w:name w:val="Medium Grid 2 Accent 2"/>
    <w:basedOn w:val="TableNormal"/>
    <w:uiPriority w:val="99"/>
    <w:pPr>
      <w:adjustRightInd w:val="0"/>
    </w:pPr>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3" w:type="dxa"/>
        <w:bottom w:w="3" w:type="dxa"/>
      </w:tblCellMar>
    </w:tblPr>
    <w:tcPr>
      <w:shd w:val="clear" w:color="000000" w:fill="EFD3D2"/>
    </w:tcPr>
    <w:tblStylePr w:type="firstRow">
      <w:pPr>
        <w:ind w:left="0" w:right="0"/>
      </w:pPr>
      <w:rPr>
        <w:rFonts w:cs="Times New Roman"/>
        <w:b/>
        <w:bCs/>
        <w:color w:val="000000"/>
      </w:rPr>
      <w:tblPr/>
      <w:tcPr>
        <w:shd w:val="clear" w:color="auto" w:fill="F8EDED"/>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F2DBDB"/>
      </w:tcPr>
    </w:tblStylePr>
    <w:tblStylePr w:type="band1Vert">
      <w:pPr>
        <w:ind w:left="0" w:right="0"/>
      </w:pPr>
      <w:rPr>
        <w:rFonts w:cs="Times New Roman"/>
      </w:rPr>
      <w:tblPr/>
      <w:tcPr>
        <w:shd w:val="clear" w:color="auto" w:fill="DFA7A6"/>
      </w:tcPr>
    </w:tblStylePr>
    <w:tblStylePr w:type="band1Horz">
      <w:pPr>
        <w:ind w:left="0" w:right="0"/>
      </w:pPr>
      <w:rPr>
        <w:rFonts w:cs="Times New Roman"/>
      </w:rPr>
      <w:tblPr/>
      <w:tcPr>
        <w:shd w:val="clear" w:color="auto" w:fill="DFA7A6"/>
      </w:tcPr>
    </w:tblStylePr>
    <w:tblStylePr w:type="nwCell">
      <w:pPr>
        <w:ind w:left="0" w:right="0"/>
      </w:pPr>
      <w:rPr>
        <w:rFonts w:cs="Times New Roman"/>
      </w:rPr>
      <w:tblPr/>
      <w:tcPr>
        <w:shd w:val="clear" w:color="auto" w:fill="FFFFFF"/>
      </w:tcPr>
    </w:tblStylePr>
  </w:style>
  <w:style w:type="table" w:styleId="MediumGrid2Accent3">
    <w:name w:val="Medium Grid 2 Accent 3"/>
    <w:basedOn w:val="TableNormal"/>
    <w:uiPriority w:val="99"/>
    <w:pPr>
      <w:adjustRightInd w:val="0"/>
    </w:pPr>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3" w:type="dxa"/>
        <w:bottom w:w="3" w:type="dxa"/>
      </w:tblCellMar>
    </w:tblPr>
    <w:tcPr>
      <w:shd w:val="clear" w:color="000000" w:fill="E6EED5"/>
    </w:tcPr>
    <w:tblStylePr w:type="firstRow">
      <w:pPr>
        <w:ind w:left="0" w:right="0"/>
      </w:pPr>
      <w:rPr>
        <w:rFonts w:cs="Times New Roman"/>
        <w:b/>
        <w:bCs/>
        <w:color w:val="000000"/>
      </w:rPr>
      <w:tblPr/>
      <w:tcPr>
        <w:shd w:val="clear" w:color="auto" w:fill="F5F8EE"/>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EAF1DD"/>
      </w:tcPr>
    </w:tblStylePr>
    <w:tblStylePr w:type="band1Vert">
      <w:pPr>
        <w:ind w:left="0" w:right="0"/>
      </w:pPr>
      <w:rPr>
        <w:rFonts w:cs="Times New Roman"/>
      </w:rPr>
      <w:tblPr/>
      <w:tcPr>
        <w:shd w:val="clear" w:color="auto" w:fill="CDDDAC"/>
      </w:tcPr>
    </w:tblStylePr>
    <w:tblStylePr w:type="band1Horz">
      <w:pPr>
        <w:ind w:left="0" w:right="0"/>
      </w:pPr>
      <w:rPr>
        <w:rFonts w:cs="Times New Roman"/>
      </w:rPr>
      <w:tblPr/>
      <w:tcPr>
        <w:shd w:val="clear" w:color="auto" w:fill="CDDDAC"/>
      </w:tcPr>
    </w:tblStylePr>
    <w:tblStylePr w:type="nwCell">
      <w:pPr>
        <w:ind w:left="0" w:right="0"/>
      </w:pPr>
      <w:rPr>
        <w:rFonts w:cs="Times New Roman"/>
      </w:rPr>
      <w:tblPr/>
      <w:tcPr>
        <w:shd w:val="clear" w:color="auto" w:fill="FFFFFF"/>
      </w:tcPr>
    </w:tblStylePr>
  </w:style>
  <w:style w:type="table" w:styleId="MediumGrid2Accent4">
    <w:name w:val="Medium Grid 2 Accent 4"/>
    <w:basedOn w:val="TableNormal"/>
    <w:uiPriority w:val="99"/>
    <w:pPr>
      <w:adjustRightInd w:val="0"/>
    </w:pPr>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3" w:type="dxa"/>
        <w:bottom w:w="3" w:type="dxa"/>
      </w:tblCellMar>
    </w:tblPr>
    <w:tcPr>
      <w:shd w:val="clear" w:color="000000" w:fill="DFD8E8"/>
    </w:tcPr>
    <w:tblStylePr w:type="firstRow">
      <w:pPr>
        <w:ind w:left="0" w:right="0"/>
      </w:pPr>
      <w:rPr>
        <w:rFonts w:cs="Times New Roman"/>
        <w:b/>
        <w:bCs/>
        <w:color w:val="000000"/>
      </w:rPr>
      <w:tblPr/>
      <w:tcPr>
        <w:shd w:val="clear" w:color="auto" w:fill="F2EFF6"/>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E5DFEC"/>
      </w:tcPr>
    </w:tblStylePr>
    <w:tblStylePr w:type="band1Vert">
      <w:pPr>
        <w:ind w:left="0" w:right="0"/>
      </w:pPr>
      <w:rPr>
        <w:rFonts w:cs="Times New Roman"/>
      </w:rPr>
      <w:tblPr/>
      <w:tcPr>
        <w:shd w:val="clear" w:color="auto" w:fill="BFB1D0"/>
      </w:tcPr>
    </w:tblStylePr>
    <w:tblStylePr w:type="band1Horz">
      <w:pPr>
        <w:ind w:left="0" w:right="0"/>
      </w:pPr>
      <w:rPr>
        <w:rFonts w:cs="Times New Roman"/>
      </w:rPr>
      <w:tblPr/>
      <w:tcPr>
        <w:shd w:val="clear" w:color="auto" w:fill="BFB1D0"/>
      </w:tcPr>
    </w:tblStylePr>
    <w:tblStylePr w:type="nwCell">
      <w:pPr>
        <w:ind w:left="0" w:right="0"/>
      </w:pPr>
      <w:rPr>
        <w:rFonts w:cs="Times New Roman"/>
      </w:rPr>
      <w:tblPr/>
      <w:tcPr>
        <w:shd w:val="clear" w:color="auto" w:fill="FFFFFF"/>
      </w:tcPr>
    </w:tblStylePr>
  </w:style>
  <w:style w:type="table" w:styleId="MediumGrid2Accent5">
    <w:name w:val="Medium Grid 2 Accent 5"/>
    <w:basedOn w:val="TableNormal"/>
    <w:uiPriority w:val="99"/>
    <w:pPr>
      <w:adjustRightInd w:val="0"/>
    </w:pPr>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3" w:type="dxa"/>
        <w:bottom w:w="3" w:type="dxa"/>
      </w:tblCellMar>
    </w:tblPr>
    <w:tcPr>
      <w:shd w:val="clear" w:color="000000" w:fill="D2EAF1"/>
    </w:tcPr>
    <w:tblStylePr w:type="firstRow">
      <w:pPr>
        <w:ind w:left="0" w:right="0"/>
      </w:pPr>
      <w:rPr>
        <w:rFonts w:cs="Times New Roman"/>
        <w:b/>
        <w:bCs/>
        <w:color w:val="000000"/>
      </w:rPr>
      <w:tblPr/>
      <w:tcPr>
        <w:shd w:val="clear" w:color="auto" w:fill="EDF6F9"/>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DAEEF3"/>
      </w:tcPr>
    </w:tblStylePr>
    <w:tblStylePr w:type="band1Vert">
      <w:pPr>
        <w:ind w:left="0" w:right="0"/>
      </w:pPr>
      <w:rPr>
        <w:rFonts w:cs="Times New Roman"/>
      </w:rPr>
      <w:tblPr/>
      <w:tcPr>
        <w:shd w:val="clear" w:color="auto" w:fill="A5D5E2"/>
      </w:tcPr>
    </w:tblStylePr>
    <w:tblStylePr w:type="band1Horz">
      <w:pPr>
        <w:ind w:left="0" w:right="0"/>
      </w:pPr>
      <w:rPr>
        <w:rFonts w:cs="Times New Roman"/>
      </w:rPr>
      <w:tblPr/>
      <w:tcPr>
        <w:shd w:val="clear" w:color="auto" w:fill="A5D5E2"/>
      </w:tcPr>
    </w:tblStylePr>
    <w:tblStylePr w:type="nwCell">
      <w:pPr>
        <w:ind w:left="0" w:right="0"/>
      </w:pPr>
      <w:rPr>
        <w:rFonts w:cs="Times New Roman"/>
      </w:rPr>
      <w:tblPr/>
      <w:tcPr>
        <w:shd w:val="clear" w:color="auto" w:fill="FFFFFF"/>
      </w:tcPr>
    </w:tblStylePr>
  </w:style>
  <w:style w:type="table" w:styleId="MediumGrid2Accent6">
    <w:name w:val="Medium Grid 2 Accent 6"/>
    <w:basedOn w:val="TableNormal"/>
    <w:uiPriority w:val="99"/>
    <w:pPr>
      <w:adjustRightInd w:val="0"/>
    </w:pPr>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3" w:type="dxa"/>
        <w:bottom w:w="3" w:type="dxa"/>
      </w:tblCellMar>
    </w:tblPr>
    <w:tcPr>
      <w:shd w:val="clear" w:color="000000" w:fill="FDE4D0"/>
    </w:tcPr>
    <w:tblStylePr w:type="firstRow">
      <w:pPr>
        <w:ind w:left="0" w:right="0"/>
      </w:pPr>
      <w:rPr>
        <w:rFonts w:cs="Times New Roman"/>
        <w:b/>
        <w:bCs/>
        <w:color w:val="000000"/>
      </w:rPr>
      <w:tblPr/>
      <w:tcPr>
        <w:shd w:val="clear" w:color="auto" w:fill="FEF4EC"/>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FDE9D9"/>
      </w:tcPr>
    </w:tblStylePr>
    <w:tblStylePr w:type="band1Vert">
      <w:pPr>
        <w:ind w:left="0" w:right="0"/>
      </w:pPr>
      <w:rPr>
        <w:rFonts w:cs="Times New Roman"/>
      </w:rPr>
      <w:tblPr/>
      <w:tcPr>
        <w:shd w:val="clear" w:color="auto" w:fill="FBCAA2"/>
      </w:tcPr>
    </w:tblStylePr>
    <w:tblStylePr w:type="band1Horz">
      <w:pPr>
        <w:ind w:left="0" w:right="0"/>
      </w:pPr>
      <w:rPr>
        <w:rFonts w:cs="Times New Roman"/>
      </w:rPr>
      <w:tblPr/>
      <w:tcPr>
        <w:shd w:val="clear" w:color="auto" w:fill="FBCAA2"/>
      </w:tcPr>
    </w:tblStylePr>
    <w:tblStylePr w:type="nwCell">
      <w:pPr>
        <w:ind w:left="0" w:right="0"/>
      </w:pPr>
      <w:rPr>
        <w:rFonts w:cs="Times New Roman"/>
      </w:rPr>
      <w:tblPr/>
      <w:tcPr>
        <w:shd w:val="clear" w:color="auto" w:fill="FFFFFF"/>
      </w:tcPr>
    </w:tblStylePr>
  </w:style>
  <w:style w:type="table" w:styleId="MediumGrid3">
    <w:name w:val="Medium Grid 3"/>
    <w:basedOn w:val="TableNormal"/>
    <w:uiPriority w:val="99"/>
    <w:pPr>
      <w:adjustRightInd w:val="0"/>
    </w:pPr>
    <w:tblPr>
      <w:tblStyleRowBandSize w:val="1"/>
      <w:tblStyleColBandSize w:val="1"/>
      <w:tblBorders>
        <w:top w:val="single" w:sz="8" w:space="0" w:color="FFFFFF"/>
        <w:left w:val="single" w:sz="8" w:space="0" w:color="FFFFFF"/>
        <w:bottom w:val="single" w:sz="8" w:space="0" w:color="FFFFFF"/>
        <w:right w:val="single" w:sz="8" w:space="0" w:color="FFFFFF"/>
      </w:tblBorders>
      <w:tblCellMar>
        <w:top w:w="3" w:type="dxa"/>
        <w:bottom w:w="3" w:type="dxa"/>
      </w:tblCellMar>
    </w:tblPr>
    <w:tcPr>
      <w:shd w:val="clear" w:color="000000" w:fill="C0C0C0"/>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000000"/>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000000"/>
      </w:tcPr>
    </w:tblStylePr>
    <w:tblStylePr w:type="firstCol">
      <w:pPr>
        <w:ind w:left="0" w:right="0"/>
      </w:pPr>
      <w:rPr>
        <w:rFonts w:cs="Times New Roman"/>
        <w:b/>
        <w:bCs/>
        <w:color w:val="FFFFFF"/>
      </w:rPr>
      <w:tblPr/>
      <w:tcPr>
        <w:tcBorders>
          <w:left w:val="single" w:sz="8" w:space="0" w:color="FFFFFF"/>
          <w:right w:val="nil"/>
        </w:tcBorders>
        <w:shd w:val="clear" w:color="auto" w:fill="000000"/>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000000"/>
      </w:tcPr>
    </w:tblStylePr>
    <w:tblStylePr w:type="band1Vert">
      <w:pPr>
        <w:ind w:left="0" w:right="0"/>
      </w:pPr>
      <w:rPr>
        <w:rFonts w:cs="Times New Roman"/>
      </w:rPr>
      <w:tblPr/>
      <w:tcPr>
        <w:tcBorders>
          <w:top w:val="single" w:sz="8" w:space="0" w:color="FFFFFF"/>
          <w:left w:val="single" w:sz="8" w:space="0" w:color="FFFFFF"/>
          <w:bottom w:val="single" w:sz="8" w:space="0" w:color="FFFFFF"/>
          <w:right w:val="nil"/>
        </w:tcBorders>
        <w:shd w:val="clear" w:color="auto" w:fill="808080"/>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808080"/>
      </w:tcPr>
    </w:tblStylePr>
  </w:style>
  <w:style w:type="table" w:styleId="MediumGrid3Accent1">
    <w:name w:val="Medium Grid 3 Accent 1"/>
    <w:basedOn w:val="TableNormal"/>
    <w:uiPriority w:val="99"/>
    <w:pPr>
      <w:adjustRightInd w:val="0"/>
    </w:pPr>
    <w:tblPr>
      <w:tblStyleRowBandSize w:val="1"/>
      <w:tblStyleColBandSize w:val="1"/>
      <w:tblBorders>
        <w:top w:val="single" w:sz="8" w:space="0" w:color="FFFFFF"/>
        <w:left w:val="single" w:sz="8" w:space="0" w:color="FFFFFF"/>
        <w:bottom w:val="single" w:sz="8" w:space="0" w:color="FFFFFF"/>
        <w:right w:val="single" w:sz="8" w:space="0" w:color="FFFFFF"/>
      </w:tblBorders>
      <w:tblCellMar>
        <w:top w:w="3" w:type="dxa"/>
        <w:bottom w:w="3" w:type="dxa"/>
      </w:tblCellMar>
    </w:tblPr>
    <w:tcPr>
      <w:shd w:val="clear" w:color="000000" w:fill="D3DFEE"/>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4F81BD"/>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4F81BD"/>
      </w:tcPr>
    </w:tblStylePr>
    <w:tblStylePr w:type="firstCol">
      <w:pPr>
        <w:ind w:left="0" w:right="0"/>
      </w:pPr>
      <w:rPr>
        <w:rFonts w:cs="Times New Roman"/>
        <w:b/>
        <w:bCs/>
        <w:color w:val="FFFFFF"/>
      </w:rPr>
      <w:tblPr/>
      <w:tcPr>
        <w:tcBorders>
          <w:left w:val="single" w:sz="8" w:space="0" w:color="FFFFFF"/>
          <w:right w:val="nil"/>
        </w:tcBorders>
        <w:shd w:val="clear" w:color="auto" w:fill="4F81BD"/>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4F81BD"/>
      </w:tcPr>
    </w:tblStylePr>
    <w:tblStylePr w:type="band1Vert">
      <w:pPr>
        <w:ind w:left="0" w:right="0"/>
      </w:pPr>
      <w:rPr>
        <w:rFonts w:cs="Times New Roman"/>
      </w:rPr>
      <w:tblPr/>
      <w:tcPr>
        <w:tcBorders>
          <w:top w:val="single" w:sz="8" w:space="0" w:color="FFFFFF"/>
          <w:left w:val="single" w:sz="8" w:space="0" w:color="FFFFFF"/>
          <w:bottom w:val="single" w:sz="8" w:space="0" w:color="FFFFFF"/>
          <w:right w:val="nil"/>
        </w:tcBorders>
        <w:shd w:val="clear" w:color="auto" w:fill="A7BFDE"/>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A7BFDE"/>
      </w:tcPr>
    </w:tblStylePr>
  </w:style>
  <w:style w:type="table" w:styleId="MediumGrid3Accent2">
    <w:name w:val="Medium Grid 3 Accent 2"/>
    <w:basedOn w:val="TableNormal"/>
    <w:uiPriority w:val="99"/>
    <w:pPr>
      <w:adjustRightInd w:val="0"/>
    </w:pPr>
    <w:tblPr>
      <w:tblStyleRowBandSize w:val="1"/>
      <w:tblStyleColBandSize w:val="1"/>
      <w:tblBorders>
        <w:top w:val="single" w:sz="8" w:space="0" w:color="FFFFFF"/>
        <w:left w:val="single" w:sz="8" w:space="0" w:color="FFFFFF"/>
        <w:bottom w:val="single" w:sz="8" w:space="0" w:color="FFFFFF"/>
        <w:right w:val="single" w:sz="8" w:space="0" w:color="FFFFFF"/>
      </w:tblBorders>
      <w:tblCellMar>
        <w:top w:w="3" w:type="dxa"/>
        <w:bottom w:w="3" w:type="dxa"/>
      </w:tblCellMar>
    </w:tblPr>
    <w:tcPr>
      <w:shd w:val="clear" w:color="000000" w:fill="EFD3D2"/>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C0504D"/>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C0504D"/>
      </w:tcPr>
    </w:tblStylePr>
    <w:tblStylePr w:type="firstCol">
      <w:pPr>
        <w:ind w:left="0" w:right="0"/>
      </w:pPr>
      <w:rPr>
        <w:rFonts w:cs="Times New Roman"/>
        <w:b/>
        <w:bCs/>
        <w:color w:val="FFFFFF"/>
      </w:rPr>
      <w:tblPr/>
      <w:tcPr>
        <w:tcBorders>
          <w:left w:val="single" w:sz="8" w:space="0" w:color="FFFFFF"/>
          <w:right w:val="nil"/>
        </w:tcBorders>
        <w:shd w:val="clear" w:color="auto" w:fill="C0504D"/>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C0504D"/>
      </w:tcPr>
    </w:tblStylePr>
    <w:tblStylePr w:type="band1Vert">
      <w:pPr>
        <w:ind w:left="0" w:right="0"/>
      </w:pPr>
      <w:rPr>
        <w:rFonts w:cs="Times New Roman"/>
      </w:rPr>
      <w:tblPr/>
      <w:tcPr>
        <w:tcBorders>
          <w:top w:val="single" w:sz="8" w:space="0" w:color="FFFFFF"/>
          <w:left w:val="single" w:sz="8" w:space="0" w:color="FFFFFF"/>
          <w:bottom w:val="single" w:sz="8" w:space="0" w:color="FFFFFF"/>
          <w:right w:val="nil"/>
        </w:tcBorders>
        <w:shd w:val="clear" w:color="auto" w:fill="DFA7A6"/>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DFA7A6"/>
      </w:tcPr>
    </w:tblStylePr>
  </w:style>
  <w:style w:type="table" w:styleId="MediumGrid3Accent3">
    <w:name w:val="Medium Grid 3 Accent 3"/>
    <w:basedOn w:val="TableNormal"/>
    <w:uiPriority w:val="99"/>
    <w:pPr>
      <w:adjustRightInd w:val="0"/>
    </w:pPr>
    <w:tblPr>
      <w:tblStyleRowBandSize w:val="1"/>
      <w:tblStyleColBandSize w:val="1"/>
      <w:tblBorders>
        <w:top w:val="single" w:sz="8" w:space="0" w:color="FFFFFF"/>
        <w:left w:val="single" w:sz="8" w:space="0" w:color="FFFFFF"/>
        <w:bottom w:val="single" w:sz="8" w:space="0" w:color="FFFFFF"/>
        <w:right w:val="single" w:sz="8" w:space="0" w:color="FFFFFF"/>
      </w:tblBorders>
      <w:tblCellMar>
        <w:top w:w="3" w:type="dxa"/>
        <w:bottom w:w="3" w:type="dxa"/>
      </w:tblCellMar>
    </w:tblPr>
    <w:tcPr>
      <w:shd w:val="clear" w:color="000000" w:fill="E6EED5"/>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9BBB59"/>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9BBB59"/>
      </w:tcPr>
    </w:tblStylePr>
    <w:tblStylePr w:type="firstCol">
      <w:pPr>
        <w:ind w:left="0" w:right="0"/>
      </w:pPr>
      <w:rPr>
        <w:rFonts w:cs="Times New Roman"/>
        <w:b/>
        <w:bCs/>
        <w:color w:val="FFFFFF"/>
      </w:rPr>
      <w:tblPr/>
      <w:tcPr>
        <w:tcBorders>
          <w:left w:val="single" w:sz="8" w:space="0" w:color="FFFFFF"/>
          <w:right w:val="nil"/>
        </w:tcBorders>
        <w:shd w:val="clear" w:color="auto" w:fill="9BBB59"/>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9BBB59"/>
      </w:tcPr>
    </w:tblStylePr>
    <w:tblStylePr w:type="band1Vert">
      <w:pPr>
        <w:ind w:left="0" w:right="0"/>
      </w:pPr>
      <w:rPr>
        <w:rFonts w:cs="Times New Roman"/>
      </w:rPr>
      <w:tblPr/>
      <w:tcPr>
        <w:tcBorders>
          <w:top w:val="single" w:sz="8" w:space="0" w:color="FFFFFF"/>
          <w:left w:val="single" w:sz="8" w:space="0" w:color="FFFFFF"/>
          <w:bottom w:val="single" w:sz="8" w:space="0" w:color="FFFFFF"/>
          <w:right w:val="nil"/>
        </w:tcBorders>
        <w:shd w:val="clear" w:color="auto" w:fill="CDDDAC"/>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CDDDAC"/>
      </w:tcPr>
    </w:tblStylePr>
  </w:style>
  <w:style w:type="table" w:styleId="MediumGrid3Accent4">
    <w:name w:val="Medium Grid 3 Accent 4"/>
    <w:basedOn w:val="TableNormal"/>
    <w:uiPriority w:val="99"/>
    <w:pPr>
      <w:adjustRightInd w:val="0"/>
    </w:pPr>
    <w:tblPr>
      <w:tblStyleRowBandSize w:val="1"/>
      <w:tblStyleColBandSize w:val="1"/>
      <w:tblBorders>
        <w:top w:val="single" w:sz="8" w:space="0" w:color="FFFFFF"/>
        <w:left w:val="single" w:sz="8" w:space="0" w:color="FFFFFF"/>
        <w:bottom w:val="single" w:sz="8" w:space="0" w:color="FFFFFF"/>
        <w:right w:val="single" w:sz="8" w:space="0" w:color="FFFFFF"/>
      </w:tblBorders>
      <w:tblCellMar>
        <w:top w:w="3" w:type="dxa"/>
        <w:bottom w:w="3" w:type="dxa"/>
      </w:tblCellMar>
    </w:tblPr>
    <w:tcPr>
      <w:shd w:val="clear" w:color="000000" w:fill="DFD8E8"/>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8064A2"/>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8064A2"/>
      </w:tcPr>
    </w:tblStylePr>
    <w:tblStylePr w:type="firstCol">
      <w:pPr>
        <w:ind w:left="0" w:right="0"/>
      </w:pPr>
      <w:rPr>
        <w:rFonts w:cs="Times New Roman"/>
        <w:b/>
        <w:bCs/>
        <w:color w:val="FFFFFF"/>
      </w:rPr>
      <w:tblPr/>
      <w:tcPr>
        <w:tcBorders>
          <w:left w:val="single" w:sz="8" w:space="0" w:color="FFFFFF"/>
          <w:right w:val="nil"/>
        </w:tcBorders>
        <w:shd w:val="clear" w:color="auto" w:fill="8064A2"/>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8064A2"/>
      </w:tcPr>
    </w:tblStylePr>
    <w:tblStylePr w:type="band1Vert">
      <w:pPr>
        <w:ind w:left="0" w:right="0"/>
      </w:pPr>
      <w:rPr>
        <w:rFonts w:cs="Times New Roman"/>
      </w:rPr>
      <w:tblPr/>
      <w:tcPr>
        <w:tcBorders>
          <w:top w:val="single" w:sz="8" w:space="0" w:color="FFFFFF"/>
          <w:left w:val="single" w:sz="8" w:space="0" w:color="FFFFFF"/>
          <w:bottom w:val="single" w:sz="8" w:space="0" w:color="FFFFFF"/>
          <w:right w:val="nil"/>
        </w:tcBorders>
        <w:shd w:val="clear" w:color="auto" w:fill="BFB1D0"/>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BFB1D0"/>
      </w:tcPr>
    </w:tblStylePr>
  </w:style>
  <w:style w:type="table" w:styleId="MediumGrid3Accent5">
    <w:name w:val="Medium Grid 3 Accent 5"/>
    <w:basedOn w:val="TableNormal"/>
    <w:uiPriority w:val="99"/>
    <w:pPr>
      <w:adjustRightInd w:val="0"/>
    </w:pPr>
    <w:tblPr>
      <w:tblStyleRowBandSize w:val="1"/>
      <w:tblStyleColBandSize w:val="1"/>
      <w:tblBorders>
        <w:top w:val="single" w:sz="8" w:space="0" w:color="FFFFFF"/>
        <w:left w:val="single" w:sz="8" w:space="0" w:color="FFFFFF"/>
        <w:bottom w:val="single" w:sz="8" w:space="0" w:color="FFFFFF"/>
        <w:right w:val="single" w:sz="8" w:space="0" w:color="FFFFFF"/>
      </w:tblBorders>
      <w:tblCellMar>
        <w:top w:w="3" w:type="dxa"/>
        <w:bottom w:w="3" w:type="dxa"/>
      </w:tblCellMar>
    </w:tblPr>
    <w:tcPr>
      <w:shd w:val="clear" w:color="000000" w:fill="D2EAF1"/>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4BACC6"/>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4BACC6"/>
      </w:tcPr>
    </w:tblStylePr>
    <w:tblStylePr w:type="firstCol">
      <w:pPr>
        <w:ind w:left="0" w:right="0"/>
      </w:pPr>
      <w:rPr>
        <w:rFonts w:cs="Times New Roman"/>
        <w:b/>
        <w:bCs/>
        <w:color w:val="FFFFFF"/>
      </w:rPr>
      <w:tblPr/>
      <w:tcPr>
        <w:tcBorders>
          <w:left w:val="single" w:sz="8" w:space="0" w:color="FFFFFF"/>
          <w:right w:val="nil"/>
        </w:tcBorders>
        <w:shd w:val="clear" w:color="auto" w:fill="4BACC6"/>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4BACC6"/>
      </w:tcPr>
    </w:tblStylePr>
    <w:tblStylePr w:type="band1Vert">
      <w:pPr>
        <w:ind w:left="0" w:right="0"/>
      </w:pPr>
      <w:rPr>
        <w:rFonts w:cs="Times New Roman"/>
      </w:rPr>
      <w:tblPr/>
      <w:tcPr>
        <w:tcBorders>
          <w:top w:val="single" w:sz="8" w:space="0" w:color="FFFFFF"/>
          <w:left w:val="single" w:sz="8" w:space="0" w:color="FFFFFF"/>
          <w:bottom w:val="single" w:sz="8" w:space="0" w:color="FFFFFF"/>
          <w:right w:val="nil"/>
        </w:tcBorders>
        <w:shd w:val="clear" w:color="auto" w:fill="A5D5E2"/>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A5D5E2"/>
      </w:tcPr>
    </w:tblStylePr>
  </w:style>
  <w:style w:type="table" w:styleId="MediumGrid3Accent6">
    <w:name w:val="Medium Grid 3 Accent 6"/>
    <w:basedOn w:val="TableNormal"/>
    <w:uiPriority w:val="99"/>
    <w:pPr>
      <w:adjustRightInd w:val="0"/>
    </w:pPr>
    <w:tblPr>
      <w:tblStyleRowBandSize w:val="1"/>
      <w:tblStyleColBandSize w:val="1"/>
      <w:tblBorders>
        <w:top w:val="single" w:sz="8" w:space="0" w:color="FFFFFF"/>
        <w:left w:val="single" w:sz="8" w:space="0" w:color="FFFFFF"/>
        <w:bottom w:val="single" w:sz="8" w:space="0" w:color="FFFFFF"/>
        <w:right w:val="single" w:sz="8" w:space="0" w:color="FFFFFF"/>
      </w:tblBorders>
      <w:tblCellMar>
        <w:top w:w="3" w:type="dxa"/>
        <w:bottom w:w="3" w:type="dxa"/>
      </w:tblCellMar>
    </w:tblPr>
    <w:tcPr>
      <w:shd w:val="clear" w:color="000000" w:fill="FDE4D0"/>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F79646"/>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F79646"/>
      </w:tcPr>
    </w:tblStylePr>
    <w:tblStylePr w:type="firstCol">
      <w:pPr>
        <w:ind w:left="0" w:right="0"/>
      </w:pPr>
      <w:rPr>
        <w:rFonts w:cs="Times New Roman"/>
        <w:b/>
        <w:bCs/>
        <w:color w:val="FFFFFF"/>
      </w:rPr>
      <w:tblPr/>
      <w:tcPr>
        <w:tcBorders>
          <w:left w:val="single" w:sz="8" w:space="0" w:color="FFFFFF"/>
          <w:right w:val="nil"/>
        </w:tcBorders>
        <w:shd w:val="clear" w:color="auto" w:fill="F79646"/>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F79646"/>
      </w:tcPr>
    </w:tblStylePr>
    <w:tblStylePr w:type="band1Vert">
      <w:pPr>
        <w:ind w:left="0" w:right="0"/>
      </w:pPr>
      <w:rPr>
        <w:rFonts w:cs="Times New Roman"/>
      </w:rPr>
      <w:tblPr/>
      <w:tcPr>
        <w:tcBorders>
          <w:top w:val="single" w:sz="8" w:space="0" w:color="FFFFFF"/>
          <w:left w:val="single" w:sz="8" w:space="0" w:color="FFFFFF"/>
          <w:bottom w:val="single" w:sz="8" w:space="0" w:color="FFFFFF"/>
          <w:right w:val="nil"/>
        </w:tcBorders>
        <w:shd w:val="clear" w:color="auto" w:fill="FBCAA2"/>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FBCAA2"/>
      </w:tcPr>
    </w:tblStylePr>
  </w:style>
  <w:style w:type="table" w:styleId="MediumList1">
    <w:name w:val="Medium List 1"/>
    <w:basedOn w:val="TableNormal"/>
    <w:uiPriority w:val="99"/>
    <w:pPr>
      <w:adjustRightInd w:val="0"/>
    </w:pPr>
    <w:rPr>
      <w:color w:val="000000"/>
    </w:rPr>
    <w:tblPr>
      <w:tblStyleRowBandSize w:val="1"/>
      <w:tblStyleColBandSize w:val="1"/>
      <w:tblBorders>
        <w:top w:val="single" w:sz="8" w:space="0" w:color="000000"/>
        <w:bottom w:val="single" w:sz="8" w:space="0" w:color="000000"/>
      </w:tblBorders>
      <w:tblCellMar>
        <w:top w:w="3" w:type="dxa"/>
        <w:bottom w:w="3" w:type="dxa"/>
      </w:tblCellMar>
    </w:tblPr>
    <w:tblStylePr w:type="firstRow">
      <w:pPr>
        <w:ind w:left="0" w:right="0"/>
      </w:pPr>
      <w:rPr>
        <w:rFonts w:cs="Times New Roman"/>
      </w:rPr>
      <w:tblPr/>
      <w:tcPr>
        <w:tcBorders>
          <w:top w:val="nil"/>
          <w:bottom w:val="single" w:sz="8" w:space="0" w:color="000000"/>
        </w:tcBorders>
      </w:tcPr>
    </w:tblStylePr>
    <w:tblStylePr w:type="lastRow">
      <w:pPr>
        <w:ind w:left="0" w:right="0"/>
      </w:pPr>
      <w:rPr>
        <w:rFonts w:cs="Times New Roman"/>
        <w:b/>
        <w:bCs/>
        <w:color w:val="1F497D"/>
      </w:rPr>
      <w:tblPr/>
      <w:tcPr>
        <w:tcBorders>
          <w:top w:val="single" w:sz="8" w:space="0" w:color="000000"/>
          <w:bottom w:val="single" w:sz="8" w:space="0" w:color="000000"/>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000000"/>
          <w:bottom w:val="single" w:sz="8" w:space="0" w:color="000000"/>
        </w:tcBorders>
      </w:tcPr>
    </w:tblStylePr>
    <w:tblStylePr w:type="band1Vert">
      <w:pPr>
        <w:ind w:left="0" w:right="0"/>
      </w:pPr>
      <w:rPr>
        <w:rFonts w:cs="Times New Roman"/>
      </w:rPr>
      <w:tblPr/>
      <w:tcPr>
        <w:shd w:val="clear" w:color="auto" w:fill="C0C0C0"/>
      </w:tcPr>
    </w:tblStylePr>
    <w:tblStylePr w:type="band1Horz">
      <w:pPr>
        <w:ind w:left="0" w:right="0"/>
      </w:pPr>
      <w:rPr>
        <w:rFonts w:cs="Times New Roman"/>
      </w:rPr>
      <w:tblPr/>
      <w:tcPr>
        <w:shd w:val="clear" w:color="auto" w:fill="C0C0C0"/>
      </w:tcPr>
    </w:tblStylePr>
  </w:style>
  <w:style w:type="table" w:styleId="MediumList1Accent1">
    <w:name w:val="Medium List 1 Accent 1"/>
    <w:basedOn w:val="TableNormal"/>
    <w:uiPriority w:val="99"/>
    <w:pPr>
      <w:adjustRightInd w:val="0"/>
    </w:pPr>
    <w:rPr>
      <w:color w:val="000000"/>
    </w:rPr>
    <w:tblPr>
      <w:tblStyleRowBandSize w:val="1"/>
      <w:tblStyleColBandSize w:val="1"/>
      <w:tblBorders>
        <w:top w:val="single" w:sz="8" w:space="0" w:color="4F81BD"/>
        <w:bottom w:val="single" w:sz="8" w:space="0" w:color="4F81BD"/>
      </w:tblBorders>
      <w:tblCellMar>
        <w:top w:w="3" w:type="dxa"/>
        <w:bottom w:w="3" w:type="dxa"/>
      </w:tblCellMar>
    </w:tblPr>
    <w:tblStylePr w:type="firstRow">
      <w:pPr>
        <w:ind w:left="0" w:right="0"/>
      </w:pPr>
      <w:rPr>
        <w:rFonts w:cs="Times New Roman"/>
      </w:rPr>
      <w:tblPr/>
      <w:tcPr>
        <w:tcBorders>
          <w:top w:val="nil"/>
          <w:bottom w:val="single" w:sz="8" w:space="0" w:color="4F81BD"/>
        </w:tcBorders>
      </w:tcPr>
    </w:tblStylePr>
    <w:tblStylePr w:type="lastRow">
      <w:pPr>
        <w:ind w:left="0" w:right="0"/>
      </w:pPr>
      <w:rPr>
        <w:rFonts w:cs="Times New Roman"/>
        <w:b/>
        <w:bCs/>
        <w:color w:val="1F497D"/>
      </w:rPr>
      <w:tblPr/>
      <w:tcPr>
        <w:tcBorders>
          <w:top w:val="single" w:sz="8" w:space="0" w:color="4F81BD"/>
          <w:bottom w:val="single" w:sz="8" w:space="0" w:color="4F81BD"/>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4F81BD"/>
          <w:bottom w:val="single" w:sz="8" w:space="0" w:color="4F81BD"/>
        </w:tcBorders>
      </w:tcPr>
    </w:tblStylePr>
    <w:tblStylePr w:type="band1Vert">
      <w:pPr>
        <w:ind w:left="0" w:right="0"/>
      </w:pPr>
      <w:rPr>
        <w:rFonts w:cs="Times New Roman"/>
      </w:rPr>
      <w:tblPr/>
      <w:tcPr>
        <w:shd w:val="clear" w:color="auto" w:fill="D3DFEE"/>
      </w:tcPr>
    </w:tblStylePr>
    <w:tblStylePr w:type="band1Horz">
      <w:pPr>
        <w:ind w:left="0" w:right="0"/>
      </w:pPr>
      <w:rPr>
        <w:rFonts w:cs="Times New Roman"/>
      </w:rPr>
      <w:tblPr/>
      <w:tcPr>
        <w:shd w:val="clear" w:color="auto" w:fill="D3DFEE"/>
      </w:tcPr>
    </w:tblStylePr>
  </w:style>
  <w:style w:type="table" w:styleId="MediumList1Accent2">
    <w:name w:val="Medium List 1 Accent 2"/>
    <w:basedOn w:val="TableNormal"/>
    <w:uiPriority w:val="99"/>
    <w:pPr>
      <w:adjustRightInd w:val="0"/>
    </w:pPr>
    <w:rPr>
      <w:color w:val="000000"/>
    </w:rPr>
    <w:tblPr>
      <w:tblStyleRowBandSize w:val="1"/>
      <w:tblStyleColBandSize w:val="1"/>
      <w:tblBorders>
        <w:top w:val="single" w:sz="8" w:space="0" w:color="C0504D"/>
        <w:bottom w:val="single" w:sz="8" w:space="0" w:color="C0504D"/>
      </w:tblBorders>
      <w:tblCellMar>
        <w:top w:w="3" w:type="dxa"/>
        <w:bottom w:w="3" w:type="dxa"/>
      </w:tblCellMar>
    </w:tblPr>
    <w:tblStylePr w:type="firstRow">
      <w:pPr>
        <w:ind w:left="0" w:right="0"/>
      </w:pPr>
      <w:rPr>
        <w:rFonts w:cs="Times New Roman"/>
      </w:rPr>
      <w:tblPr/>
      <w:tcPr>
        <w:tcBorders>
          <w:top w:val="nil"/>
          <w:bottom w:val="single" w:sz="8" w:space="0" w:color="C0504D"/>
        </w:tcBorders>
      </w:tcPr>
    </w:tblStylePr>
    <w:tblStylePr w:type="lastRow">
      <w:pPr>
        <w:ind w:left="0" w:right="0"/>
      </w:pPr>
      <w:rPr>
        <w:rFonts w:cs="Times New Roman"/>
        <w:b/>
        <w:bCs/>
        <w:color w:val="1F497D"/>
      </w:rPr>
      <w:tblPr/>
      <w:tcPr>
        <w:tcBorders>
          <w:top w:val="single" w:sz="8" w:space="0" w:color="C0504D"/>
          <w:bottom w:val="single" w:sz="8" w:space="0" w:color="C0504D"/>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C0504D"/>
          <w:bottom w:val="single" w:sz="8" w:space="0" w:color="C0504D"/>
        </w:tcBorders>
      </w:tcPr>
    </w:tblStylePr>
    <w:tblStylePr w:type="band1Vert">
      <w:pPr>
        <w:ind w:left="0" w:right="0"/>
      </w:pPr>
      <w:rPr>
        <w:rFonts w:cs="Times New Roman"/>
      </w:rPr>
      <w:tblPr/>
      <w:tcPr>
        <w:shd w:val="clear" w:color="auto" w:fill="EFD3D2"/>
      </w:tcPr>
    </w:tblStylePr>
    <w:tblStylePr w:type="band1Horz">
      <w:pPr>
        <w:ind w:left="0" w:right="0"/>
      </w:pPr>
      <w:rPr>
        <w:rFonts w:cs="Times New Roman"/>
      </w:rPr>
      <w:tblPr/>
      <w:tcPr>
        <w:shd w:val="clear" w:color="auto" w:fill="EFD3D2"/>
      </w:tcPr>
    </w:tblStylePr>
  </w:style>
  <w:style w:type="table" w:styleId="MediumList1Accent3">
    <w:name w:val="Medium List 1 Accent 3"/>
    <w:basedOn w:val="TableNormal"/>
    <w:uiPriority w:val="99"/>
    <w:pPr>
      <w:adjustRightInd w:val="0"/>
    </w:pPr>
    <w:rPr>
      <w:color w:val="000000"/>
    </w:rPr>
    <w:tblPr>
      <w:tblStyleRowBandSize w:val="1"/>
      <w:tblStyleColBandSize w:val="1"/>
      <w:tblBorders>
        <w:top w:val="single" w:sz="8" w:space="0" w:color="9BBB59"/>
        <w:bottom w:val="single" w:sz="8" w:space="0" w:color="9BBB59"/>
      </w:tblBorders>
      <w:tblCellMar>
        <w:top w:w="3" w:type="dxa"/>
        <w:bottom w:w="3" w:type="dxa"/>
      </w:tblCellMar>
    </w:tblPr>
    <w:tblStylePr w:type="firstRow">
      <w:pPr>
        <w:ind w:left="0" w:right="0"/>
      </w:pPr>
      <w:rPr>
        <w:rFonts w:cs="Times New Roman"/>
      </w:rPr>
      <w:tblPr/>
      <w:tcPr>
        <w:tcBorders>
          <w:top w:val="nil"/>
          <w:bottom w:val="single" w:sz="8" w:space="0" w:color="9BBB59"/>
        </w:tcBorders>
      </w:tcPr>
    </w:tblStylePr>
    <w:tblStylePr w:type="lastRow">
      <w:pPr>
        <w:ind w:left="0" w:right="0"/>
      </w:pPr>
      <w:rPr>
        <w:rFonts w:cs="Times New Roman"/>
        <w:b/>
        <w:bCs/>
        <w:color w:val="1F497D"/>
      </w:rPr>
      <w:tblPr/>
      <w:tcPr>
        <w:tcBorders>
          <w:top w:val="single" w:sz="8" w:space="0" w:color="9BBB59"/>
          <w:bottom w:val="single" w:sz="8" w:space="0" w:color="9BBB59"/>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9BBB59"/>
          <w:bottom w:val="single" w:sz="8" w:space="0" w:color="9BBB59"/>
        </w:tcBorders>
      </w:tcPr>
    </w:tblStylePr>
    <w:tblStylePr w:type="band1Vert">
      <w:pPr>
        <w:ind w:left="0" w:right="0"/>
      </w:pPr>
      <w:rPr>
        <w:rFonts w:cs="Times New Roman"/>
      </w:rPr>
      <w:tblPr/>
      <w:tcPr>
        <w:shd w:val="clear" w:color="auto" w:fill="E6EED5"/>
      </w:tcPr>
    </w:tblStylePr>
    <w:tblStylePr w:type="band1Horz">
      <w:pPr>
        <w:ind w:left="0" w:right="0"/>
      </w:pPr>
      <w:rPr>
        <w:rFonts w:cs="Times New Roman"/>
      </w:rPr>
      <w:tblPr/>
      <w:tcPr>
        <w:shd w:val="clear" w:color="auto" w:fill="E6EED5"/>
      </w:tcPr>
    </w:tblStylePr>
  </w:style>
  <w:style w:type="table" w:styleId="MediumList1Accent4">
    <w:name w:val="Medium List 1 Accent 4"/>
    <w:basedOn w:val="TableNormal"/>
    <w:uiPriority w:val="99"/>
    <w:pPr>
      <w:adjustRightInd w:val="0"/>
    </w:pPr>
    <w:rPr>
      <w:color w:val="000000"/>
    </w:rPr>
    <w:tblPr>
      <w:tblStyleRowBandSize w:val="1"/>
      <w:tblStyleColBandSize w:val="1"/>
      <w:tblBorders>
        <w:top w:val="single" w:sz="8" w:space="0" w:color="8064A2"/>
        <w:bottom w:val="single" w:sz="8" w:space="0" w:color="8064A2"/>
      </w:tblBorders>
      <w:tblCellMar>
        <w:top w:w="3" w:type="dxa"/>
        <w:bottom w:w="3" w:type="dxa"/>
      </w:tblCellMar>
    </w:tblPr>
    <w:tblStylePr w:type="firstRow">
      <w:pPr>
        <w:ind w:left="0" w:right="0"/>
      </w:pPr>
      <w:rPr>
        <w:rFonts w:cs="Times New Roman"/>
      </w:rPr>
      <w:tblPr/>
      <w:tcPr>
        <w:tcBorders>
          <w:top w:val="nil"/>
          <w:bottom w:val="single" w:sz="8" w:space="0" w:color="8064A2"/>
        </w:tcBorders>
      </w:tcPr>
    </w:tblStylePr>
    <w:tblStylePr w:type="lastRow">
      <w:pPr>
        <w:ind w:left="0" w:right="0"/>
      </w:pPr>
      <w:rPr>
        <w:rFonts w:cs="Times New Roman"/>
        <w:b/>
        <w:bCs/>
        <w:color w:val="1F497D"/>
      </w:rPr>
      <w:tblPr/>
      <w:tcPr>
        <w:tcBorders>
          <w:top w:val="single" w:sz="8" w:space="0" w:color="8064A2"/>
          <w:bottom w:val="single" w:sz="8" w:space="0" w:color="8064A2"/>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8064A2"/>
          <w:bottom w:val="single" w:sz="8" w:space="0" w:color="8064A2"/>
        </w:tcBorders>
      </w:tcPr>
    </w:tblStylePr>
    <w:tblStylePr w:type="band1Vert">
      <w:pPr>
        <w:ind w:left="0" w:right="0"/>
      </w:pPr>
      <w:rPr>
        <w:rFonts w:cs="Times New Roman"/>
      </w:rPr>
      <w:tblPr/>
      <w:tcPr>
        <w:shd w:val="clear" w:color="auto" w:fill="DFD8E8"/>
      </w:tcPr>
    </w:tblStylePr>
    <w:tblStylePr w:type="band1Horz">
      <w:pPr>
        <w:ind w:left="0" w:right="0"/>
      </w:pPr>
      <w:rPr>
        <w:rFonts w:cs="Times New Roman"/>
      </w:rPr>
      <w:tblPr/>
      <w:tcPr>
        <w:shd w:val="clear" w:color="auto" w:fill="DFD8E8"/>
      </w:tcPr>
    </w:tblStylePr>
  </w:style>
  <w:style w:type="table" w:styleId="MediumList1Accent5">
    <w:name w:val="Medium List 1 Accent 5"/>
    <w:basedOn w:val="TableNormal"/>
    <w:uiPriority w:val="99"/>
    <w:pPr>
      <w:adjustRightInd w:val="0"/>
    </w:pPr>
    <w:rPr>
      <w:color w:val="000000"/>
    </w:rPr>
    <w:tblPr>
      <w:tblStyleRowBandSize w:val="1"/>
      <w:tblStyleColBandSize w:val="1"/>
      <w:tblBorders>
        <w:top w:val="single" w:sz="8" w:space="0" w:color="4BACC6"/>
        <w:bottom w:val="single" w:sz="8" w:space="0" w:color="4BACC6"/>
      </w:tblBorders>
      <w:tblCellMar>
        <w:top w:w="3" w:type="dxa"/>
        <w:bottom w:w="3" w:type="dxa"/>
      </w:tblCellMar>
    </w:tblPr>
    <w:tblStylePr w:type="firstRow">
      <w:pPr>
        <w:ind w:left="0" w:right="0"/>
      </w:pPr>
      <w:rPr>
        <w:rFonts w:cs="Times New Roman"/>
      </w:rPr>
      <w:tblPr/>
      <w:tcPr>
        <w:tcBorders>
          <w:top w:val="nil"/>
          <w:bottom w:val="single" w:sz="8" w:space="0" w:color="4BACC6"/>
        </w:tcBorders>
      </w:tcPr>
    </w:tblStylePr>
    <w:tblStylePr w:type="lastRow">
      <w:pPr>
        <w:ind w:left="0" w:right="0"/>
      </w:pPr>
      <w:rPr>
        <w:rFonts w:cs="Times New Roman"/>
        <w:b/>
        <w:bCs/>
        <w:color w:val="1F497D"/>
      </w:rPr>
      <w:tblPr/>
      <w:tcPr>
        <w:tcBorders>
          <w:top w:val="single" w:sz="8" w:space="0" w:color="4BACC6"/>
          <w:bottom w:val="single" w:sz="8" w:space="0" w:color="4BACC6"/>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4BACC6"/>
          <w:bottom w:val="single" w:sz="8" w:space="0" w:color="4BACC6"/>
        </w:tcBorders>
      </w:tcPr>
    </w:tblStylePr>
    <w:tblStylePr w:type="band1Vert">
      <w:pPr>
        <w:ind w:left="0" w:right="0"/>
      </w:pPr>
      <w:rPr>
        <w:rFonts w:cs="Times New Roman"/>
      </w:rPr>
      <w:tblPr/>
      <w:tcPr>
        <w:shd w:val="clear" w:color="auto" w:fill="D2EAF1"/>
      </w:tcPr>
    </w:tblStylePr>
    <w:tblStylePr w:type="band1Horz">
      <w:pPr>
        <w:ind w:left="0" w:right="0"/>
      </w:pPr>
      <w:rPr>
        <w:rFonts w:cs="Times New Roman"/>
      </w:rPr>
      <w:tblPr/>
      <w:tcPr>
        <w:shd w:val="clear" w:color="auto" w:fill="D2EAF1"/>
      </w:tcPr>
    </w:tblStylePr>
  </w:style>
  <w:style w:type="table" w:styleId="MediumList1Accent6">
    <w:name w:val="Medium List 1 Accent 6"/>
    <w:basedOn w:val="TableNormal"/>
    <w:uiPriority w:val="99"/>
    <w:pPr>
      <w:adjustRightInd w:val="0"/>
    </w:pPr>
    <w:rPr>
      <w:color w:val="000000"/>
    </w:rPr>
    <w:tblPr>
      <w:tblStyleRowBandSize w:val="1"/>
      <w:tblStyleColBandSize w:val="1"/>
      <w:tblBorders>
        <w:top w:val="single" w:sz="8" w:space="0" w:color="F79646"/>
        <w:bottom w:val="single" w:sz="8" w:space="0" w:color="F79646"/>
      </w:tblBorders>
      <w:tblCellMar>
        <w:top w:w="3" w:type="dxa"/>
        <w:bottom w:w="3" w:type="dxa"/>
      </w:tblCellMar>
    </w:tblPr>
    <w:tblStylePr w:type="firstRow">
      <w:pPr>
        <w:ind w:left="0" w:right="0"/>
      </w:pPr>
      <w:rPr>
        <w:rFonts w:cs="Times New Roman"/>
      </w:rPr>
      <w:tblPr/>
      <w:tcPr>
        <w:tcBorders>
          <w:top w:val="nil"/>
          <w:bottom w:val="single" w:sz="8" w:space="0" w:color="F79646"/>
        </w:tcBorders>
      </w:tcPr>
    </w:tblStylePr>
    <w:tblStylePr w:type="lastRow">
      <w:pPr>
        <w:ind w:left="0" w:right="0"/>
      </w:pPr>
      <w:rPr>
        <w:rFonts w:cs="Times New Roman"/>
        <w:b/>
        <w:bCs/>
        <w:color w:val="1F497D"/>
      </w:rPr>
      <w:tblPr/>
      <w:tcPr>
        <w:tcBorders>
          <w:top w:val="single" w:sz="8" w:space="0" w:color="F79646"/>
          <w:bottom w:val="single" w:sz="8" w:space="0" w:color="F79646"/>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F79646"/>
          <w:bottom w:val="single" w:sz="8" w:space="0" w:color="F79646"/>
        </w:tcBorders>
      </w:tcPr>
    </w:tblStylePr>
    <w:tblStylePr w:type="band1Vert">
      <w:pPr>
        <w:ind w:left="0" w:right="0"/>
      </w:pPr>
      <w:rPr>
        <w:rFonts w:cs="Times New Roman"/>
      </w:rPr>
      <w:tblPr/>
      <w:tcPr>
        <w:shd w:val="clear" w:color="auto" w:fill="FDE4D0"/>
      </w:tcPr>
    </w:tblStylePr>
    <w:tblStylePr w:type="band1Horz">
      <w:pPr>
        <w:ind w:left="0" w:right="0"/>
      </w:pPr>
      <w:rPr>
        <w:rFonts w:cs="Times New Roman"/>
      </w:rPr>
      <w:tblPr/>
      <w:tcPr>
        <w:shd w:val="clear" w:color="auto" w:fill="FDE4D0"/>
      </w:tcPr>
    </w:tblStylePr>
  </w:style>
  <w:style w:type="table" w:styleId="MediumList2">
    <w:name w:val="Medium List 2"/>
    <w:basedOn w:val="TableNormal"/>
    <w:uiPriority w:val="99"/>
    <w:pPr>
      <w:adjustRightInd w:val="0"/>
    </w:pPr>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3" w:type="dxa"/>
        <w:bottom w:w="3" w:type="dxa"/>
      </w:tblCellMar>
    </w:tblPr>
    <w:tblStylePr w:type="firstRow">
      <w:pPr>
        <w:ind w:left="0" w:right="0"/>
      </w:pPr>
      <w:rPr>
        <w:rFonts w:cs="Times New Roman"/>
        <w:sz w:val="24"/>
        <w:szCs w:val="24"/>
      </w:rPr>
      <w:tblPr/>
      <w:tcPr>
        <w:tcBorders>
          <w:top w:val="nil"/>
          <w:left w:val="nil"/>
          <w:bottom w:val="single" w:sz="24" w:space="0" w:color="000000"/>
          <w:right w:val="nil"/>
        </w:tcBorders>
        <w:shd w:val="clear" w:color="auto" w:fill="FFFFFF"/>
      </w:tcPr>
    </w:tblStylePr>
    <w:tblStylePr w:type="lastRow">
      <w:pPr>
        <w:ind w:left="0" w:right="0"/>
      </w:pPr>
      <w:rPr>
        <w:rFonts w:cs="Times New Roman"/>
      </w:rPr>
      <w:tblPr/>
      <w:tcPr>
        <w:tcBorders>
          <w:top w:val="nil"/>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il"/>
        </w:tcBorders>
        <w:shd w:val="clear" w:color="auto" w:fill="FFFFFF"/>
      </w:tcPr>
    </w:tblStylePr>
    <w:tblStylePr w:type="lastCol">
      <w:pPr>
        <w:ind w:left="0" w:right="0"/>
      </w:pPr>
      <w:rPr>
        <w:rFonts w:cs="Times New Roman"/>
      </w:rPr>
      <w:tblPr/>
      <w:tcPr>
        <w:tcBorders>
          <w:top w:val="nil"/>
          <w:left w:val="single" w:sz="6" w:space="0" w:color="auto"/>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C0C0C0"/>
      </w:tcPr>
    </w:tblStylePr>
    <w:tblStylePr w:type="band1Horz">
      <w:pPr>
        <w:ind w:left="0" w:right="0"/>
      </w:pPr>
      <w:rPr>
        <w:rFonts w:cs="Times New Roman"/>
      </w:rPr>
      <w:tblPr/>
      <w:tcPr>
        <w:tcBorders>
          <w:top w:val="nil"/>
          <w:bottom w:val="nil"/>
        </w:tcBorders>
        <w:shd w:val="clear" w:color="auto" w:fill="C0C0C0"/>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1">
    <w:name w:val="Medium List 2 Accent 1"/>
    <w:basedOn w:val="TableNormal"/>
    <w:uiPriority w:val="99"/>
    <w:pPr>
      <w:adjustRightInd w:val="0"/>
    </w:pPr>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3" w:type="dxa"/>
        <w:bottom w:w="3" w:type="dxa"/>
      </w:tblCellMar>
    </w:tblPr>
    <w:tblStylePr w:type="firstRow">
      <w:pPr>
        <w:ind w:left="0" w:right="0"/>
      </w:pPr>
      <w:rPr>
        <w:rFonts w:cs="Times New Roman"/>
        <w:sz w:val="24"/>
        <w:szCs w:val="24"/>
      </w:rPr>
      <w:tblPr/>
      <w:tcPr>
        <w:tcBorders>
          <w:top w:val="nil"/>
          <w:left w:val="nil"/>
          <w:bottom w:val="single" w:sz="24" w:space="0" w:color="4F81BD"/>
          <w:right w:val="nil"/>
        </w:tcBorders>
        <w:shd w:val="clear" w:color="auto" w:fill="FFFFFF"/>
      </w:tcPr>
    </w:tblStylePr>
    <w:tblStylePr w:type="lastRow">
      <w:pPr>
        <w:ind w:left="0" w:right="0"/>
      </w:pPr>
      <w:rPr>
        <w:rFonts w:cs="Times New Roman"/>
      </w:rPr>
      <w:tblPr/>
      <w:tcPr>
        <w:tcBorders>
          <w:top w:val="nil"/>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il"/>
        </w:tcBorders>
        <w:shd w:val="clear" w:color="auto" w:fill="FFFFFF"/>
      </w:tcPr>
    </w:tblStylePr>
    <w:tblStylePr w:type="lastCol">
      <w:pPr>
        <w:ind w:left="0" w:right="0"/>
      </w:pPr>
      <w:rPr>
        <w:rFonts w:cs="Times New Roman"/>
      </w:rPr>
      <w:tblPr/>
      <w:tcPr>
        <w:tcBorders>
          <w:top w:val="nil"/>
          <w:left w:val="single" w:sz="8" w:space="0" w:color="4F81BD"/>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D3DFEE"/>
      </w:tcPr>
    </w:tblStylePr>
    <w:tblStylePr w:type="band1Horz">
      <w:pPr>
        <w:ind w:left="0" w:right="0"/>
      </w:pPr>
      <w:rPr>
        <w:rFonts w:cs="Times New Roman"/>
      </w:rPr>
      <w:tblPr/>
      <w:tcPr>
        <w:tcBorders>
          <w:top w:val="nil"/>
          <w:bottom w:val="nil"/>
        </w:tcBorders>
        <w:shd w:val="clear" w:color="auto" w:fill="D3DFEE"/>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2">
    <w:name w:val="Medium List 2 Accent 2"/>
    <w:basedOn w:val="TableNormal"/>
    <w:uiPriority w:val="99"/>
    <w:pPr>
      <w:adjustRightInd w:val="0"/>
    </w:pPr>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3" w:type="dxa"/>
        <w:bottom w:w="3" w:type="dxa"/>
      </w:tblCellMar>
    </w:tblPr>
    <w:tblStylePr w:type="firstRow">
      <w:pPr>
        <w:ind w:left="0" w:right="0"/>
      </w:pPr>
      <w:rPr>
        <w:rFonts w:cs="Times New Roman"/>
        <w:sz w:val="24"/>
        <w:szCs w:val="24"/>
      </w:rPr>
      <w:tblPr/>
      <w:tcPr>
        <w:tcBorders>
          <w:top w:val="nil"/>
          <w:left w:val="nil"/>
          <w:bottom w:val="single" w:sz="24" w:space="0" w:color="C0504D"/>
          <w:right w:val="nil"/>
        </w:tcBorders>
        <w:shd w:val="clear" w:color="auto" w:fill="FFFFFF"/>
      </w:tcPr>
    </w:tblStylePr>
    <w:tblStylePr w:type="lastRow">
      <w:pPr>
        <w:ind w:left="0" w:right="0"/>
      </w:pPr>
      <w:rPr>
        <w:rFonts w:cs="Times New Roman"/>
      </w:rPr>
      <w:tblPr/>
      <w:tcPr>
        <w:tcBorders>
          <w:top w:val="nil"/>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il"/>
        </w:tcBorders>
        <w:shd w:val="clear" w:color="auto" w:fill="FFFFFF"/>
      </w:tcPr>
    </w:tblStylePr>
    <w:tblStylePr w:type="lastCol">
      <w:pPr>
        <w:ind w:left="0" w:right="0"/>
      </w:pPr>
      <w:rPr>
        <w:rFonts w:cs="Times New Roman"/>
      </w:rPr>
      <w:tblPr/>
      <w:tcPr>
        <w:tcBorders>
          <w:top w:val="nil"/>
          <w:left w:val="single" w:sz="8" w:space="0" w:color="C0504D"/>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EFD3D2"/>
      </w:tcPr>
    </w:tblStylePr>
    <w:tblStylePr w:type="band1Horz">
      <w:pPr>
        <w:ind w:left="0" w:right="0"/>
      </w:pPr>
      <w:rPr>
        <w:rFonts w:cs="Times New Roman"/>
      </w:rPr>
      <w:tblPr/>
      <w:tcPr>
        <w:tcBorders>
          <w:top w:val="nil"/>
          <w:bottom w:val="nil"/>
        </w:tcBorders>
        <w:shd w:val="clear" w:color="auto" w:fill="EFD3D2"/>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3">
    <w:name w:val="Medium List 2 Accent 3"/>
    <w:basedOn w:val="TableNormal"/>
    <w:uiPriority w:val="99"/>
    <w:pPr>
      <w:adjustRightInd w:val="0"/>
    </w:pPr>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3" w:type="dxa"/>
        <w:bottom w:w="3" w:type="dxa"/>
      </w:tblCellMar>
    </w:tblPr>
    <w:tblStylePr w:type="firstRow">
      <w:pPr>
        <w:ind w:left="0" w:right="0"/>
      </w:pPr>
      <w:rPr>
        <w:rFonts w:cs="Times New Roman"/>
        <w:sz w:val="24"/>
        <w:szCs w:val="24"/>
      </w:rPr>
      <w:tblPr/>
      <w:tcPr>
        <w:tcBorders>
          <w:top w:val="nil"/>
          <w:left w:val="nil"/>
          <w:bottom w:val="single" w:sz="24" w:space="0" w:color="9BBB59"/>
          <w:right w:val="nil"/>
        </w:tcBorders>
        <w:shd w:val="clear" w:color="auto" w:fill="FFFFFF"/>
      </w:tcPr>
    </w:tblStylePr>
    <w:tblStylePr w:type="lastRow">
      <w:pPr>
        <w:ind w:left="0" w:right="0"/>
      </w:pPr>
      <w:rPr>
        <w:rFonts w:cs="Times New Roman"/>
      </w:rPr>
      <w:tblPr/>
      <w:tcPr>
        <w:tcBorders>
          <w:top w:val="nil"/>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il"/>
        </w:tcBorders>
        <w:shd w:val="clear" w:color="auto" w:fill="FFFFFF"/>
      </w:tcPr>
    </w:tblStylePr>
    <w:tblStylePr w:type="lastCol">
      <w:pPr>
        <w:ind w:left="0" w:right="0"/>
      </w:pPr>
      <w:rPr>
        <w:rFonts w:cs="Times New Roman"/>
      </w:rPr>
      <w:tblPr/>
      <w:tcPr>
        <w:tcBorders>
          <w:top w:val="nil"/>
          <w:left w:val="single" w:sz="8" w:space="0" w:color="9BBB59"/>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E6EED5"/>
      </w:tcPr>
    </w:tblStylePr>
    <w:tblStylePr w:type="band1Horz">
      <w:pPr>
        <w:ind w:left="0" w:right="0"/>
      </w:pPr>
      <w:rPr>
        <w:rFonts w:cs="Times New Roman"/>
      </w:rPr>
      <w:tblPr/>
      <w:tcPr>
        <w:tcBorders>
          <w:top w:val="nil"/>
          <w:bottom w:val="nil"/>
        </w:tcBorders>
        <w:shd w:val="clear" w:color="auto" w:fill="E6EED5"/>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4">
    <w:name w:val="Medium List 2 Accent 4"/>
    <w:basedOn w:val="TableNormal"/>
    <w:uiPriority w:val="99"/>
    <w:pPr>
      <w:adjustRightInd w:val="0"/>
    </w:pPr>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3" w:type="dxa"/>
        <w:bottom w:w="3" w:type="dxa"/>
      </w:tblCellMar>
    </w:tblPr>
    <w:tblStylePr w:type="firstRow">
      <w:pPr>
        <w:ind w:left="0" w:right="0"/>
      </w:pPr>
      <w:rPr>
        <w:rFonts w:cs="Times New Roman"/>
        <w:sz w:val="24"/>
        <w:szCs w:val="24"/>
      </w:rPr>
      <w:tblPr/>
      <w:tcPr>
        <w:tcBorders>
          <w:top w:val="nil"/>
          <w:left w:val="nil"/>
          <w:bottom w:val="single" w:sz="24" w:space="0" w:color="8064A2"/>
          <w:right w:val="nil"/>
        </w:tcBorders>
        <w:shd w:val="clear" w:color="auto" w:fill="FFFFFF"/>
      </w:tcPr>
    </w:tblStylePr>
    <w:tblStylePr w:type="lastRow">
      <w:pPr>
        <w:ind w:left="0" w:right="0"/>
      </w:pPr>
      <w:rPr>
        <w:rFonts w:cs="Times New Roman"/>
      </w:rPr>
      <w:tblPr/>
      <w:tcPr>
        <w:tcBorders>
          <w:top w:val="nil"/>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il"/>
        </w:tcBorders>
        <w:shd w:val="clear" w:color="auto" w:fill="FFFFFF"/>
      </w:tcPr>
    </w:tblStylePr>
    <w:tblStylePr w:type="lastCol">
      <w:pPr>
        <w:ind w:left="0" w:right="0"/>
      </w:pPr>
      <w:rPr>
        <w:rFonts w:cs="Times New Roman"/>
      </w:rPr>
      <w:tblPr/>
      <w:tcPr>
        <w:tcBorders>
          <w:top w:val="nil"/>
          <w:left w:val="single" w:sz="8" w:space="0" w:color="8064A2"/>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DFD8E8"/>
      </w:tcPr>
    </w:tblStylePr>
    <w:tblStylePr w:type="band1Horz">
      <w:pPr>
        <w:ind w:left="0" w:right="0"/>
      </w:pPr>
      <w:rPr>
        <w:rFonts w:cs="Times New Roman"/>
      </w:rPr>
      <w:tblPr/>
      <w:tcPr>
        <w:tcBorders>
          <w:top w:val="nil"/>
          <w:bottom w:val="nil"/>
        </w:tcBorders>
        <w:shd w:val="clear" w:color="auto" w:fill="DFD8E8"/>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5">
    <w:name w:val="Medium List 2 Accent 5"/>
    <w:basedOn w:val="TableNormal"/>
    <w:uiPriority w:val="99"/>
    <w:pPr>
      <w:adjustRightInd w:val="0"/>
    </w:pPr>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3" w:type="dxa"/>
        <w:bottom w:w="3" w:type="dxa"/>
      </w:tblCellMar>
    </w:tblPr>
    <w:tblStylePr w:type="firstRow">
      <w:pPr>
        <w:ind w:left="0" w:right="0"/>
      </w:pPr>
      <w:rPr>
        <w:rFonts w:cs="Times New Roman"/>
        <w:sz w:val="24"/>
        <w:szCs w:val="24"/>
      </w:rPr>
      <w:tblPr/>
      <w:tcPr>
        <w:tcBorders>
          <w:top w:val="nil"/>
          <w:left w:val="nil"/>
          <w:bottom w:val="single" w:sz="24" w:space="0" w:color="4BACC6"/>
          <w:right w:val="nil"/>
        </w:tcBorders>
        <w:shd w:val="clear" w:color="auto" w:fill="FFFFFF"/>
      </w:tcPr>
    </w:tblStylePr>
    <w:tblStylePr w:type="lastRow">
      <w:pPr>
        <w:ind w:left="0" w:right="0"/>
      </w:pPr>
      <w:rPr>
        <w:rFonts w:cs="Times New Roman"/>
      </w:rPr>
      <w:tblPr/>
      <w:tcPr>
        <w:tcBorders>
          <w:top w:val="nil"/>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il"/>
        </w:tcBorders>
        <w:shd w:val="clear" w:color="auto" w:fill="FFFFFF"/>
      </w:tcPr>
    </w:tblStylePr>
    <w:tblStylePr w:type="lastCol">
      <w:pPr>
        <w:ind w:left="0" w:right="0"/>
      </w:pPr>
      <w:rPr>
        <w:rFonts w:cs="Times New Roman"/>
      </w:rPr>
      <w:tblPr/>
      <w:tcPr>
        <w:tcBorders>
          <w:top w:val="nil"/>
          <w:left w:val="single" w:sz="8" w:space="0" w:color="4BACC6"/>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D2EAF1"/>
      </w:tcPr>
    </w:tblStylePr>
    <w:tblStylePr w:type="band1Horz">
      <w:pPr>
        <w:ind w:left="0" w:right="0"/>
      </w:pPr>
      <w:rPr>
        <w:rFonts w:cs="Times New Roman"/>
      </w:rPr>
      <w:tblPr/>
      <w:tcPr>
        <w:tcBorders>
          <w:top w:val="nil"/>
          <w:bottom w:val="nil"/>
        </w:tcBorders>
        <w:shd w:val="clear" w:color="auto" w:fill="D2EAF1"/>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6">
    <w:name w:val="Medium List 2 Accent 6"/>
    <w:basedOn w:val="TableNormal"/>
    <w:uiPriority w:val="99"/>
    <w:pPr>
      <w:adjustRightInd w:val="0"/>
    </w:pPr>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3" w:type="dxa"/>
        <w:bottom w:w="3" w:type="dxa"/>
      </w:tblCellMar>
    </w:tblPr>
    <w:tblStylePr w:type="firstRow">
      <w:pPr>
        <w:ind w:left="0" w:right="0"/>
      </w:pPr>
      <w:rPr>
        <w:rFonts w:cs="Times New Roman"/>
        <w:sz w:val="24"/>
        <w:szCs w:val="24"/>
      </w:rPr>
      <w:tblPr/>
      <w:tcPr>
        <w:tcBorders>
          <w:top w:val="nil"/>
          <w:left w:val="nil"/>
          <w:bottom w:val="single" w:sz="24" w:space="0" w:color="F79646"/>
          <w:right w:val="nil"/>
        </w:tcBorders>
        <w:shd w:val="clear" w:color="auto" w:fill="FFFFFF"/>
      </w:tcPr>
    </w:tblStylePr>
    <w:tblStylePr w:type="lastRow">
      <w:pPr>
        <w:ind w:left="0" w:right="0"/>
      </w:pPr>
      <w:rPr>
        <w:rFonts w:cs="Times New Roman"/>
      </w:rPr>
      <w:tblPr/>
      <w:tcPr>
        <w:tcBorders>
          <w:top w:val="nil"/>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il"/>
        </w:tcBorders>
        <w:shd w:val="clear" w:color="auto" w:fill="FFFFFF"/>
      </w:tcPr>
    </w:tblStylePr>
    <w:tblStylePr w:type="lastCol">
      <w:pPr>
        <w:ind w:left="0" w:right="0"/>
      </w:pPr>
      <w:rPr>
        <w:rFonts w:cs="Times New Roman"/>
      </w:rPr>
      <w:tblPr/>
      <w:tcPr>
        <w:tcBorders>
          <w:top w:val="nil"/>
          <w:left w:val="single" w:sz="8" w:space="0" w:color="F79646"/>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FDE4D0"/>
      </w:tcPr>
    </w:tblStylePr>
    <w:tblStylePr w:type="band1Horz">
      <w:pPr>
        <w:ind w:left="0" w:right="0"/>
      </w:pPr>
      <w:rPr>
        <w:rFonts w:cs="Times New Roman"/>
      </w:rPr>
      <w:tblPr/>
      <w:tcPr>
        <w:tcBorders>
          <w:top w:val="nil"/>
          <w:bottom w:val="nil"/>
        </w:tcBorders>
        <w:shd w:val="clear" w:color="auto" w:fill="FDE4D0"/>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Shading1">
    <w:name w:val="Medium Shading 1"/>
    <w:basedOn w:val="TableNormal"/>
    <w:uiPriority w:val="99"/>
    <w:pPr>
      <w:adjustRightInd w:val="0"/>
    </w:pPr>
    <w:tblPr>
      <w:tblStyleRowBandSize w:val="1"/>
      <w:tblStyleColBandSize w:val="1"/>
      <w:tblBorders>
        <w:top w:val="single" w:sz="8" w:space="0" w:color="404040"/>
        <w:left w:val="single" w:sz="8" w:space="0" w:color="404040"/>
        <w:bottom w:val="single" w:sz="8" w:space="0" w:color="404040"/>
        <w:right w:val="single" w:sz="8" w:space="0" w:color="404040"/>
      </w:tblBorders>
      <w:tblCellMar>
        <w:top w:w="3" w:type="dxa"/>
        <w:bottom w:w="3" w:type="dxa"/>
      </w:tblCellMar>
    </w:tblPr>
    <w:tblStylePr w:type="firstRow">
      <w:pPr>
        <w:ind w:left="0" w:right="0"/>
      </w:pPr>
      <w:rPr>
        <w:rFonts w:cs="Times New Roman"/>
        <w:b/>
        <w:bCs/>
        <w:color w:val="FFFFFF"/>
      </w:rPr>
      <w:tblPr/>
      <w:tcPr>
        <w:tcBorders>
          <w:top w:val="single" w:sz="8" w:space="0" w:color="404040"/>
          <w:left w:val="single" w:sz="8" w:space="0" w:color="404040"/>
          <w:bottom w:val="single" w:sz="8" w:space="0" w:color="404040"/>
          <w:right w:val="nil"/>
        </w:tcBorders>
        <w:shd w:val="clear" w:color="auto" w:fill="000000"/>
      </w:tcPr>
    </w:tblStylePr>
    <w:tblStylePr w:type="lastRow">
      <w:pPr>
        <w:ind w:left="0" w:right="0"/>
      </w:pPr>
      <w:rPr>
        <w:rFonts w:cs="Times New Roman"/>
        <w:b/>
        <w:bCs/>
      </w:rPr>
      <w:tblPr/>
      <w:tcPr>
        <w:tcBorders>
          <w:top w:val="double" w:sz="6" w:space="0" w:color="404040"/>
          <w:left w:val="single" w:sz="8" w:space="0" w:color="404040"/>
          <w:bottom w:val="single" w:sz="8" w:space="0" w:color="404040"/>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C0C0C0"/>
      </w:tcPr>
    </w:tblStylePr>
    <w:tblStylePr w:type="band1Horz">
      <w:pPr>
        <w:ind w:left="0" w:right="0"/>
      </w:pPr>
      <w:rPr>
        <w:rFonts w:cs="Times New Roman"/>
      </w:rPr>
      <w:tblPr/>
      <w:tcPr>
        <w:shd w:val="clear" w:color="auto" w:fill="C0C0C0"/>
      </w:tcPr>
    </w:tblStylePr>
    <w:tblStylePr w:type="band2Horz">
      <w:pPr>
        <w:ind w:left="0" w:right="0"/>
      </w:pPr>
      <w:rPr>
        <w:rFonts w:cs="Times New Roman"/>
      </w:rPr>
    </w:tblStylePr>
  </w:style>
  <w:style w:type="table" w:styleId="MediumShading1Accent1">
    <w:name w:val="Medium Shading 1 Accent 1"/>
    <w:basedOn w:val="TableNormal"/>
    <w:uiPriority w:val="99"/>
    <w:pPr>
      <w:adjustRightInd w:val="0"/>
    </w:p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4F81BD"/>
      </w:tcPr>
    </w:tblStylePr>
    <w:tblStylePr w:type="lastRow">
      <w:pPr>
        <w:ind w:left="0" w:right="0"/>
      </w:pPr>
      <w:rPr>
        <w:rFonts w:cs="Times New Roman"/>
        <w:b/>
        <w:bCs/>
      </w:rPr>
      <w:tblPr/>
      <w:tcPr>
        <w:tcBorders>
          <w:top w:val="double" w:sz="6" w:space="0" w:color="auto"/>
          <w:left w:val="single" w:sz="8" w:space="0" w:color="auto"/>
          <w:bottom w:val="single" w:sz="8" w:space="0" w:color="auto"/>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D3DFEE"/>
      </w:tcPr>
    </w:tblStylePr>
    <w:tblStylePr w:type="band1Horz">
      <w:pPr>
        <w:ind w:left="0" w:right="0"/>
      </w:pPr>
      <w:rPr>
        <w:rFonts w:cs="Times New Roman"/>
      </w:rPr>
      <w:tblPr/>
      <w:tcPr>
        <w:shd w:val="clear" w:color="auto" w:fill="D3DFEE"/>
      </w:tcPr>
    </w:tblStylePr>
    <w:tblStylePr w:type="band2Horz">
      <w:pPr>
        <w:ind w:left="0" w:right="0"/>
      </w:pPr>
      <w:rPr>
        <w:rFonts w:cs="Times New Roman"/>
      </w:rPr>
    </w:tblStylePr>
  </w:style>
  <w:style w:type="table" w:styleId="MediumShading1Accent2">
    <w:name w:val="Medium Shading 1 Accent 2"/>
    <w:basedOn w:val="TableNormal"/>
    <w:uiPriority w:val="99"/>
    <w:pPr>
      <w:adjustRightInd w:val="0"/>
    </w:p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C0504D"/>
      </w:tcPr>
    </w:tblStylePr>
    <w:tblStylePr w:type="lastRow">
      <w:pPr>
        <w:ind w:left="0" w:right="0"/>
      </w:pPr>
      <w:rPr>
        <w:rFonts w:cs="Times New Roman"/>
        <w:b/>
        <w:bCs/>
      </w:rPr>
      <w:tblPr/>
      <w:tcPr>
        <w:tcBorders>
          <w:top w:val="double" w:sz="6" w:space="0" w:color="auto"/>
          <w:left w:val="single" w:sz="8" w:space="0" w:color="auto"/>
          <w:bottom w:val="single" w:sz="8" w:space="0" w:color="auto"/>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EFD3D2"/>
      </w:tcPr>
    </w:tblStylePr>
    <w:tblStylePr w:type="band1Horz">
      <w:pPr>
        <w:ind w:left="0" w:right="0"/>
      </w:pPr>
      <w:rPr>
        <w:rFonts w:cs="Times New Roman"/>
      </w:rPr>
      <w:tblPr/>
      <w:tcPr>
        <w:shd w:val="clear" w:color="auto" w:fill="EFD3D2"/>
      </w:tcPr>
    </w:tblStylePr>
    <w:tblStylePr w:type="band2Horz">
      <w:pPr>
        <w:ind w:left="0" w:right="0"/>
      </w:pPr>
      <w:rPr>
        <w:rFonts w:cs="Times New Roman"/>
      </w:rPr>
    </w:tblStylePr>
  </w:style>
  <w:style w:type="table" w:styleId="MediumShading1Accent3">
    <w:name w:val="Medium Shading 1 Accent 3"/>
    <w:basedOn w:val="TableNormal"/>
    <w:uiPriority w:val="99"/>
    <w:pPr>
      <w:adjustRightInd w:val="0"/>
    </w:p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9BBB59"/>
      </w:tcPr>
    </w:tblStylePr>
    <w:tblStylePr w:type="lastRow">
      <w:pPr>
        <w:ind w:left="0" w:right="0"/>
      </w:pPr>
      <w:rPr>
        <w:rFonts w:cs="Times New Roman"/>
        <w:b/>
        <w:bCs/>
      </w:rPr>
      <w:tblPr/>
      <w:tcPr>
        <w:tcBorders>
          <w:top w:val="double" w:sz="6" w:space="0" w:color="auto"/>
          <w:left w:val="single" w:sz="8" w:space="0" w:color="auto"/>
          <w:bottom w:val="single" w:sz="8" w:space="0" w:color="auto"/>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E6EED5"/>
      </w:tcPr>
    </w:tblStylePr>
    <w:tblStylePr w:type="band1Horz">
      <w:pPr>
        <w:ind w:left="0" w:right="0"/>
      </w:pPr>
      <w:rPr>
        <w:rFonts w:cs="Times New Roman"/>
      </w:rPr>
      <w:tblPr/>
      <w:tcPr>
        <w:shd w:val="clear" w:color="auto" w:fill="E6EED5"/>
      </w:tcPr>
    </w:tblStylePr>
    <w:tblStylePr w:type="band2Horz">
      <w:pPr>
        <w:ind w:left="0" w:right="0"/>
      </w:pPr>
      <w:rPr>
        <w:rFonts w:cs="Times New Roman"/>
      </w:rPr>
    </w:tblStylePr>
  </w:style>
  <w:style w:type="table" w:styleId="MediumShading1Accent4">
    <w:name w:val="Medium Shading 1 Accent 4"/>
    <w:basedOn w:val="TableNormal"/>
    <w:uiPriority w:val="99"/>
    <w:pPr>
      <w:adjustRightInd w:val="0"/>
    </w:p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8064A2"/>
      </w:tcPr>
    </w:tblStylePr>
    <w:tblStylePr w:type="lastRow">
      <w:pPr>
        <w:ind w:left="0" w:right="0"/>
      </w:pPr>
      <w:rPr>
        <w:rFonts w:cs="Times New Roman"/>
        <w:b/>
        <w:bCs/>
      </w:rPr>
      <w:tblPr/>
      <w:tcPr>
        <w:tcBorders>
          <w:top w:val="double" w:sz="6" w:space="0" w:color="auto"/>
          <w:left w:val="single" w:sz="8" w:space="0" w:color="auto"/>
          <w:bottom w:val="single" w:sz="8" w:space="0" w:color="auto"/>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DFD8E8"/>
      </w:tcPr>
    </w:tblStylePr>
    <w:tblStylePr w:type="band1Horz">
      <w:pPr>
        <w:ind w:left="0" w:right="0"/>
      </w:pPr>
      <w:rPr>
        <w:rFonts w:cs="Times New Roman"/>
      </w:rPr>
      <w:tblPr/>
      <w:tcPr>
        <w:shd w:val="clear" w:color="auto" w:fill="DFD8E8"/>
      </w:tcPr>
    </w:tblStylePr>
    <w:tblStylePr w:type="band2Horz">
      <w:pPr>
        <w:ind w:left="0" w:right="0"/>
      </w:pPr>
      <w:rPr>
        <w:rFonts w:cs="Times New Roman"/>
      </w:rPr>
    </w:tblStylePr>
  </w:style>
  <w:style w:type="table" w:styleId="MediumShading1Accent5">
    <w:name w:val="Medium Shading 1 Accent 5"/>
    <w:basedOn w:val="TableNormal"/>
    <w:uiPriority w:val="99"/>
    <w:pPr>
      <w:adjustRightInd w:val="0"/>
    </w:p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4BACC6"/>
      </w:tcPr>
    </w:tblStylePr>
    <w:tblStylePr w:type="lastRow">
      <w:pPr>
        <w:ind w:left="0" w:right="0"/>
      </w:pPr>
      <w:rPr>
        <w:rFonts w:cs="Times New Roman"/>
        <w:b/>
        <w:bCs/>
      </w:rPr>
      <w:tblPr/>
      <w:tcPr>
        <w:tcBorders>
          <w:top w:val="double" w:sz="6" w:space="0" w:color="auto"/>
          <w:left w:val="single" w:sz="8" w:space="0" w:color="auto"/>
          <w:bottom w:val="single" w:sz="8" w:space="0" w:color="auto"/>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D2EAF1"/>
      </w:tcPr>
    </w:tblStylePr>
    <w:tblStylePr w:type="band1Horz">
      <w:pPr>
        <w:ind w:left="0" w:right="0"/>
      </w:pPr>
      <w:rPr>
        <w:rFonts w:cs="Times New Roman"/>
      </w:rPr>
      <w:tblPr/>
      <w:tcPr>
        <w:shd w:val="clear" w:color="auto" w:fill="D2EAF1"/>
      </w:tcPr>
    </w:tblStylePr>
    <w:tblStylePr w:type="band2Horz">
      <w:pPr>
        <w:ind w:left="0" w:right="0"/>
      </w:pPr>
      <w:rPr>
        <w:rFonts w:cs="Times New Roman"/>
      </w:rPr>
    </w:tblStylePr>
  </w:style>
  <w:style w:type="table" w:styleId="MediumShading1Accent6">
    <w:name w:val="Medium Shading 1 Accent 6"/>
    <w:basedOn w:val="TableNormal"/>
    <w:uiPriority w:val="99"/>
    <w:pPr>
      <w:adjustRightInd w:val="0"/>
    </w:p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F79646"/>
      </w:tcPr>
    </w:tblStylePr>
    <w:tblStylePr w:type="lastRow">
      <w:pPr>
        <w:ind w:left="0" w:right="0"/>
      </w:pPr>
      <w:rPr>
        <w:rFonts w:cs="Times New Roman"/>
        <w:b/>
        <w:bCs/>
      </w:rPr>
      <w:tblPr/>
      <w:tcPr>
        <w:tcBorders>
          <w:top w:val="double" w:sz="6" w:space="0" w:color="auto"/>
          <w:left w:val="single" w:sz="8" w:space="0" w:color="auto"/>
          <w:bottom w:val="single" w:sz="8" w:space="0" w:color="auto"/>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FDE4D0"/>
      </w:tcPr>
    </w:tblStylePr>
    <w:tblStylePr w:type="band1Horz">
      <w:pPr>
        <w:ind w:left="0" w:right="0"/>
      </w:pPr>
      <w:rPr>
        <w:rFonts w:cs="Times New Roman"/>
      </w:rPr>
      <w:tblPr/>
      <w:tcPr>
        <w:shd w:val="clear" w:color="auto" w:fill="FDE4D0"/>
      </w:tcPr>
    </w:tblStylePr>
    <w:tblStylePr w:type="band2Horz">
      <w:pPr>
        <w:ind w:left="0" w:right="0"/>
      </w:pPr>
      <w:rPr>
        <w:rFonts w:cs="Times New Roman"/>
      </w:rPr>
    </w:tblStylePr>
  </w:style>
  <w:style w:type="table" w:styleId="MediumShading2">
    <w:name w:val="Medium Shading 2"/>
    <w:basedOn w:val="TableNormal"/>
    <w:uiPriority w:val="99"/>
    <w:pPr>
      <w:adjustRightInd w:val="0"/>
    </w:pPr>
    <w:tblPr>
      <w:tblStyleRowBandSize w:val="1"/>
      <w:tblStyleColBandSize w:val="1"/>
      <w:tblBorders>
        <w:top w:val="single" w:sz="18" w:space="0" w:color="auto"/>
        <w:bottom w:val="single" w:sz="18" w:space="0" w:color="auto"/>
      </w:tblBorders>
      <w:tblCellMar>
        <w:top w:w="3" w:type="dxa"/>
        <w:bottom w:w="3" w:type="dxa"/>
      </w:tblCellMar>
    </w:tbl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000000"/>
      </w:tcPr>
    </w:tblStylePr>
    <w:tblStylePr w:type="lastRow">
      <w:pPr>
        <w:ind w:left="0" w:right="0"/>
      </w:pPr>
      <w:rPr>
        <w:rFonts w:cs="Times New Roman"/>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nil"/>
          <w:right w:val="nil"/>
        </w:tcBorders>
        <w:shd w:val="clear" w:color="auto" w:fill="000000"/>
      </w:tcPr>
    </w:tblStylePr>
    <w:tblStylePr w:type="lastCol">
      <w:pPr>
        <w:ind w:left="0" w:right="0"/>
      </w:pPr>
      <w:rPr>
        <w:rFonts w:cs="Times New Roman"/>
        <w:b/>
        <w:bCs/>
        <w:color w:val="FFFFFF"/>
      </w:rPr>
      <w:tblPr/>
      <w:tcPr>
        <w:tcBorders>
          <w:left w:val="nil"/>
          <w:right w:val="nil"/>
        </w:tcBorders>
        <w:shd w:val="clear" w:color="auto" w:fill="000000"/>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nil"/>
          <w:right w:val="nil"/>
        </w:tcBorders>
      </w:tcPr>
    </w:tblStylePr>
    <w:tblStylePr w:type="nwCell">
      <w:pPr>
        <w:ind w:left="0" w:right="0"/>
      </w:pPr>
      <w:rPr>
        <w:rFonts w:cs="Times New Roman"/>
        <w:color w:val="FFFFFF"/>
      </w:rPr>
      <w:tblPr/>
      <w:tcPr>
        <w:tcBorders>
          <w:top w:val="single" w:sz="18" w:space="0" w:color="auto"/>
          <w:left w:val="nil"/>
          <w:bottom w:val="nil"/>
          <w:right w:val="nil"/>
        </w:tcBorders>
      </w:tcPr>
    </w:tblStylePr>
  </w:style>
  <w:style w:type="table" w:styleId="MediumShading2Accent1">
    <w:name w:val="Medium Shading 2 Accent 1"/>
    <w:basedOn w:val="TableNormal"/>
    <w:uiPriority w:val="99"/>
    <w:pPr>
      <w:adjustRightInd w:val="0"/>
    </w:pPr>
    <w:tblPr>
      <w:tblStyleRowBandSize w:val="1"/>
      <w:tblStyleColBandSize w:val="1"/>
      <w:tblBorders>
        <w:top w:val="single" w:sz="18" w:space="0" w:color="auto"/>
        <w:bottom w:val="single" w:sz="18" w:space="0" w:color="auto"/>
      </w:tblBorders>
      <w:tblCellMar>
        <w:top w:w="3" w:type="dxa"/>
        <w:bottom w:w="3" w:type="dxa"/>
      </w:tblCellMar>
    </w:tbl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4F81BD"/>
      </w:tcPr>
    </w:tblStylePr>
    <w:tblStylePr w:type="lastRow">
      <w:pPr>
        <w:ind w:left="0" w:right="0"/>
      </w:pPr>
      <w:rPr>
        <w:rFonts w:cs="Times New Roman"/>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nil"/>
          <w:right w:val="nil"/>
        </w:tcBorders>
        <w:shd w:val="clear" w:color="auto" w:fill="4F81BD"/>
      </w:tcPr>
    </w:tblStylePr>
    <w:tblStylePr w:type="lastCol">
      <w:pPr>
        <w:ind w:left="0" w:right="0"/>
      </w:pPr>
      <w:rPr>
        <w:rFonts w:cs="Times New Roman"/>
        <w:b/>
        <w:bCs/>
        <w:color w:val="FFFFFF"/>
      </w:rPr>
      <w:tblPr/>
      <w:tcPr>
        <w:tcBorders>
          <w:left w:val="nil"/>
          <w:right w:val="nil"/>
        </w:tcBorders>
        <w:shd w:val="clear" w:color="auto" w:fill="4F81BD"/>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nil"/>
          <w:right w:val="nil"/>
        </w:tcBorders>
      </w:tcPr>
    </w:tblStylePr>
    <w:tblStylePr w:type="nwCell">
      <w:pPr>
        <w:ind w:left="0" w:right="0"/>
      </w:pPr>
      <w:rPr>
        <w:rFonts w:cs="Times New Roman"/>
        <w:color w:val="FFFFFF"/>
      </w:rPr>
      <w:tblPr/>
      <w:tcPr>
        <w:tcBorders>
          <w:top w:val="single" w:sz="18" w:space="0" w:color="auto"/>
          <w:left w:val="nil"/>
          <w:bottom w:val="nil"/>
          <w:right w:val="nil"/>
        </w:tcBorders>
      </w:tcPr>
    </w:tblStylePr>
  </w:style>
  <w:style w:type="table" w:styleId="MediumShading2Accent2">
    <w:name w:val="Medium Shading 2 Accent 2"/>
    <w:basedOn w:val="TableNormal"/>
    <w:uiPriority w:val="99"/>
    <w:pPr>
      <w:adjustRightInd w:val="0"/>
    </w:pPr>
    <w:tblPr>
      <w:tblStyleRowBandSize w:val="1"/>
      <w:tblStyleColBandSize w:val="1"/>
      <w:tblBorders>
        <w:top w:val="single" w:sz="18" w:space="0" w:color="auto"/>
        <w:bottom w:val="single" w:sz="18" w:space="0" w:color="auto"/>
      </w:tblBorders>
      <w:tblCellMar>
        <w:top w:w="3" w:type="dxa"/>
        <w:bottom w:w="3" w:type="dxa"/>
      </w:tblCellMar>
    </w:tbl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C0504D"/>
      </w:tcPr>
    </w:tblStylePr>
    <w:tblStylePr w:type="lastRow">
      <w:pPr>
        <w:ind w:left="0" w:right="0"/>
      </w:pPr>
      <w:rPr>
        <w:rFonts w:cs="Times New Roman"/>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nil"/>
          <w:right w:val="nil"/>
        </w:tcBorders>
        <w:shd w:val="clear" w:color="auto" w:fill="C0504D"/>
      </w:tcPr>
    </w:tblStylePr>
    <w:tblStylePr w:type="lastCol">
      <w:pPr>
        <w:ind w:left="0" w:right="0"/>
      </w:pPr>
      <w:rPr>
        <w:rFonts w:cs="Times New Roman"/>
        <w:b/>
        <w:bCs/>
        <w:color w:val="FFFFFF"/>
      </w:rPr>
      <w:tblPr/>
      <w:tcPr>
        <w:tcBorders>
          <w:left w:val="nil"/>
          <w:right w:val="nil"/>
        </w:tcBorders>
        <w:shd w:val="clear" w:color="auto" w:fill="C0504D"/>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nil"/>
          <w:right w:val="nil"/>
        </w:tcBorders>
      </w:tcPr>
    </w:tblStylePr>
    <w:tblStylePr w:type="nwCell">
      <w:pPr>
        <w:ind w:left="0" w:right="0"/>
      </w:pPr>
      <w:rPr>
        <w:rFonts w:cs="Times New Roman"/>
        <w:color w:val="FFFFFF"/>
      </w:rPr>
      <w:tblPr/>
      <w:tcPr>
        <w:tcBorders>
          <w:top w:val="single" w:sz="18" w:space="0" w:color="auto"/>
          <w:left w:val="nil"/>
          <w:bottom w:val="nil"/>
          <w:right w:val="nil"/>
        </w:tcBorders>
      </w:tcPr>
    </w:tblStylePr>
  </w:style>
  <w:style w:type="table" w:styleId="MediumShading2Accent3">
    <w:name w:val="Medium Shading 2 Accent 3"/>
    <w:basedOn w:val="TableNormal"/>
    <w:uiPriority w:val="99"/>
    <w:pPr>
      <w:adjustRightInd w:val="0"/>
    </w:pPr>
    <w:tblPr>
      <w:tblStyleRowBandSize w:val="1"/>
      <w:tblStyleColBandSize w:val="1"/>
      <w:tblBorders>
        <w:top w:val="single" w:sz="18" w:space="0" w:color="auto"/>
        <w:bottom w:val="single" w:sz="18" w:space="0" w:color="auto"/>
      </w:tblBorders>
      <w:tblCellMar>
        <w:top w:w="3" w:type="dxa"/>
        <w:bottom w:w="3" w:type="dxa"/>
      </w:tblCellMar>
    </w:tbl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9BBB59"/>
      </w:tcPr>
    </w:tblStylePr>
    <w:tblStylePr w:type="lastRow">
      <w:pPr>
        <w:ind w:left="0" w:right="0"/>
      </w:pPr>
      <w:rPr>
        <w:rFonts w:cs="Times New Roman"/>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nil"/>
          <w:right w:val="nil"/>
        </w:tcBorders>
        <w:shd w:val="clear" w:color="auto" w:fill="9BBB59"/>
      </w:tcPr>
    </w:tblStylePr>
    <w:tblStylePr w:type="lastCol">
      <w:pPr>
        <w:ind w:left="0" w:right="0"/>
      </w:pPr>
      <w:rPr>
        <w:rFonts w:cs="Times New Roman"/>
        <w:b/>
        <w:bCs/>
        <w:color w:val="FFFFFF"/>
      </w:rPr>
      <w:tblPr/>
      <w:tcPr>
        <w:tcBorders>
          <w:left w:val="nil"/>
          <w:right w:val="nil"/>
        </w:tcBorders>
        <w:shd w:val="clear" w:color="auto" w:fill="9BBB59"/>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nil"/>
          <w:right w:val="nil"/>
        </w:tcBorders>
      </w:tcPr>
    </w:tblStylePr>
    <w:tblStylePr w:type="nwCell">
      <w:pPr>
        <w:ind w:left="0" w:right="0"/>
      </w:pPr>
      <w:rPr>
        <w:rFonts w:cs="Times New Roman"/>
        <w:color w:val="FFFFFF"/>
      </w:rPr>
      <w:tblPr/>
      <w:tcPr>
        <w:tcBorders>
          <w:top w:val="single" w:sz="18" w:space="0" w:color="auto"/>
          <w:left w:val="nil"/>
          <w:bottom w:val="nil"/>
          <w:right w:val="nil"/>
        </w:tcBorders>
      </w:tcPr>
    </w:tblStylePr>
  </w:style>
  <w:style w:type="table" w:styleId="MediumShading2Accent4">
    <w:name w:val="Medium Shading 2 Accent 4"/>
    <w:basedOn w:val="TableNormal"/>
    <w:uiPriority w:val="99"/>
    <w:pPr>
      <w:adjustRightInd w:val="0"/>
    </w:pPr>
    <w:tblPr>
      <w:tblStyleRowBandSize w:val="1"/>
      <w:tblStyleColBandSize w:val="1"/>
      <w:tblBorders>
        <w:top w:val="single" w:sz="18" w:space="0" w:color="auto"/>
        <w:bottom w:val="single" w:sz="18" w:space="0" w:color="auto"/>
      </w:tblBorders>
      <w:tblCellMar>
        <w:top w:w="3" w:type="dxa"/>
        <w:bottom w:w="3" w:type="dxa"/>
      </w:tblCellMar>
    </w:tbl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8064A2"/>
      </w:tcPr>
    </w:tblStylePr>
    <w:tblStylePr w:type="lastRow">
      <w:pPr>
        <w:ind w:left="0" w:right="0"/>
      </w:pPr>
      <w:rPr>
        <w:rFonts w:cs="Times New Roman"/>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nil"/>
          <w:right w:val="nil"/>
        </w:tcBorders>
        <w:shd w:val="clear" w:color="auto" w:fill="8064A2"/>
      </w:tcPr>
    </w:tblStylePr>
    <w:tblStylePr w:type="lastCol">
      <w:pPr>
        <w:ind w:left="0" w:right="0"/>
      </w:pPr>
      <w:rPr>
        <w:rFonts w:cs="Times New Roman"/>
        <w:b/>
        <w:bCs/>
        <w:color w:val="FFFFFF"/>
      </w:rPr>
      <w:tblPr/>
      <w:tcPr>
        <w:tcBorders>
          <w:left w:val="nil"/>
          <w:right w:val="nil"/>
        </w:tcBorders>
        <w:shd w:val="clear" w:color="auto" w:fill="8064A2"/>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nil"/>
          <w:right w:val="nil"/>
        </w:tcBorders>
      </w:tcPr>
    </w:tblStylePr>
    <w:tblStylePr w:type="nwCell">
      <w:pPr>
        <w:ind w:left="0" w:right="0"/>
      </w:pPr>
      <w:rPr>
        <w:rFonts w:cs="Times New Roman"/>
        <w:color w:val="FFFFFF"/>
      </w:rPr>
      <w:tblPr/>
      <w:tcPr>
        <w:tcBorders>
          <w:top w:val="single" w:sz="18" w:space="0" w:color="auto"/>
          <w:left w:val="nil"/>
          <w:bottom w:val="nil"/>
          <w:right w:val="nil"/>
        </w:tcBorders>
      </w:tcPr>
    </w:tblStylePr>
  </w:style>
  <w:style w:type="table" w:styleId="MediumShading2Accent5">
    <w:name w:val="Medium Shading 2 Accent 5"/>
    <w:basedOn w:val="TableNormal"/>
    <w:uiPriority w:val="99"/>
    <w:pPr>
      <w:adjustRightInd w:val="0"/>
    </w:pPr>
    <w:tblPr>
      <w:tblStyleRowBandSize w:val="1"/>
      <w:tblStyleColBandSize w:val="1"/>
      <w:tblBorders>
        <w:top w:val="single" w:sz="18" w:space="0" w:color="auto"/>
        <w:bottom w:val="single" w:sz="18" w:space="0" w:color="auto"/>
      </w:tblBorders>
      <w:tblCellMar>
        <w:top w:w="3" w:type="dxa"/>
        <w:bottom w:w="3" w:type="dxa"/>
      </w:tblCellMar>
    </w:tbl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4BACC6"/>
      </w:tcPr>
    </w:tblStylePr>
    <w:tblStylePr w:type="lastRow">
      <w:pPr>
        <w:ind w:left="0" w:right="0"/>
      </w:pPr>
      <w:rPr>
        <w:rFonts w:cs="Times New Roman"/>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nil"/>
          <w:right w:val="nil"/>
        </w:tcBorders>
        <w:shd w:val="clear" w:color="auto" w:fill="4BACC6"/>
      </w:tcPr>
    </w:tblStylePr>
    <w:tblStylePr w:type="lastCol">
      <w:pPr>
        <w:ind w:left="0" w:right="0"/>
      </w:pPr>
      <w:rPr>
        <w:rFonts w:cs="Times New Roman"/>
        <w:b/>
        <w:bCs/>
        <w:color w:val="FFFFFF"/>
      </w:rPr>
      <w:tblPr/>
      <w:tcPr>
        <w:tcBorders>
          <w:left w:val="nil"/>
          <w:right w:val="nil"/>
        </w:tcBorders>
        <w:shd w:val="clear" w:color="auto" w:fill="4BACC6"/>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nil"/>
          <w:right w:val="nil"/>
        </w:tcBorders>
      </w:tcPr>
    </w:tblStylePr>
    <w:tblStylePr w:type="nwCell">
      <w:pPr>
        <w:ind w:left="0" w:right="0"/>
      </w:pPr>
      <w:rPr>
        <w:rFonts w:cs="Times New Roman"/>
        <w:color w:val="FFFFFF"/>
      </w:rPr>
      <w:tblPr/>
      <w:tcPr>
        <w:tcBorders>
          <w:top w:val="single" w:sz="18" w:space="0" w:color="auto"/>
          <w:left w:val="nil"/>
          <w:bottom w:val="nil"/>
          <w:right w:val="nil"/>
        </w:tcBorders>
      </w:tcPr>
    </w:tblStylePr>
  </w:style>
  <w:style w:type="table" w:styleId="MediumShading2Accent6">
    <w:name w:val="Medium Shading 2 Accent 6"/>
    <w:basedOn w:val="TableNormal"/>
    <w:uiPriority w:val="99"/>
    <w:pPr>
      <w:adjustRightInd w:val="0"/>
    </w:pPr>
    <w:tblPr>
      <w:tblStyleRowBandSize w:val="1"/>
      <w:tblStyleColBandSize w:val="1"/>
      <w:tblBorders>
        <w:top w:val="single" w:sz="18" w:space="0" w:color="auto"/>
        <w:bottom w:val="single" w:sz="18" w:space="0" w:color="auto"/>
      </w:tblBorders>
      <w:tblCellMar>
        <w:top w:w="3" w:type="dxa"/>
        <w:bottom w:w="3" w:type="dxa"/>
      </w:tblCellMar>
    </w:tbl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F79646"/>
      </w:tcPr>
    </w:tblStylePr>
    <w:tblStylePr w:type="lastRow">
      <w:pPr>
        <w:ind w:left="0" w:right="0"/>
      </w:pPr>
      <w:rPr>
        <w:rFonts w:cs="Times New Roman"/>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nil"/>
          <w:right w:val="nil"/>
        </w:tcBorders>
        <w:shd w:val="clear" w:color="auto" w:fill="F79646"/>
      </w:tcPr>
    </w:tblStylePr>
    <w:tblStylePr w:type="lastCol">
      <w:pPr>
        <w:ind w:left="0" w:right="0"/>
      </w:pPr>
      <w:rPr>
        <w:rFonts w:cs="Times New Roman"/>
        <w:b/>
        <w:bCs/>
        <w:color w:val="FFFFFF"/>
      </w:rPr>
      <w:tblPr/>
      <w:tcPr>
        <w:tcBorders>
          <w:left w:val="nil"/>
          <w:right w:val="nil"/>
        </w:tcBorders>
        <w:shd w:val="clear" w:color="auto" w:fill="F79646"/>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nil"/>
          <w:right w:val="nil"/>
        </w:tcBorders>
      </w:tcPr>
    </w:tblStylePr>
    <w:tblStylePr w:type="nwCell">
      <w:pPr>
        <w:ind w:left="0" w:right="0"/>
      </w:pPr>
      <w:rPr>
        <w:rFonts w:cs="Times New Roman"/>
        <w:color w:val="FFFFFF"/>
      </w:rPr>
      <w:tblPr/>
      <w:tcPr>
        <w:tcBorders>
          <w:top w:val="single" w:sz="18" w:space="0" w:color="auto"/>
          <w:left w:val="nil"/>
          <w:bottom w:val="nil"/>
          <w:right w:val="nil"/>
        </w:tcBorders>
      </w:tcPr>
    </w:tblStylePr>
  </w:style>
  <w:style w:type="table" w:customStyle="1" w:styleId="Tableausimple11">
    <w:name w:val="Tableau simple 11"/>
    <w:basedOn w:val="TableNormal"/>
    <w:uiPriority w:val="99"/>
    <w:pPr>
      <w:adjustRightInd w:val="0"/>
    </w:pPr>
    <w:tblPr>
      <w:tblStyleRowBandSize w:val="1"/>
      <w:tblStyleColBandSize w:val="1"/>
      <w:tblBorders>
        <w:top w:val="single" w:sz="4" w:space="0" w:color="auto"/>
        <w:left w:val="single" w:sz="4" w:space="0" w:color="auto"/>
        <w:bottom w:val="single" w:sz="4" w:space="0" w:color="auto"/>
        <w:right w:val="single" w:sz="4" w:space="0" w:color="auto"/>
      </w:tblBorders>
      <w:tblCellMar>
        <w:top w:w="3" w:type="dxa"/>
        <w:bottom w:w="3" w:type="dxa"/>
      </w:tblCellMar>
    </w:tblPr>
    <w:tblStylePr w:type="firstRow">
      <w:pPr>
        <w:ind w:left="0" w:right="0"/>
      </w:pPr>
      <w:rPr>
        <w:rFonts w:cs="Times New Roman"/>
        <w:b/>
        <w:bCs/>
      </w:rPr>
    </w:tblStylePr>
    <w:tblStylePr w:type="lastRow">
      <w:pPr>
        <w:ind w:left="0" w:right="0"/>
      </w:pPr>
      <w:rPr>
        <w:rFonts w:cs="Times New Roman"/>
        <w:b/>
        <w:bCs/>
      </w:rPr>
      <w:tblPr/>
      <w:tcPr>
        <w:tcBorders>
          <w:top w:val="double" w:sz="4"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F2F2F2"/>
      </w:tcPr>
    </w:tblStylePr>
    <w:tblStylePr w:type="band1Horz">
      <w:pPr>
        <w:ind w:left="0" w:right="0"/>
      </w:pPr>
      <w:rPr>
        <w:rFonts w:cs="Times New Roman"/>
      </w:rPr>
      <w:tblPr/>
      <w:tcPr>
        <w:shd w:val="clear" w:color="auto" w:fill="F2F2F2"/>
      </w:tcPr>
    </w:tblStylePr>
  </w:style>
  <w:style w:type="table" w:customStyle="1" w:styleId="Tableausimple21">
    <w:name w:val="Tableau simple 21"/>
    <w:basedOn w:val="TableNormal"/>
    <w:uiPriority w:val="99"/>
    <w:pPr>
      <w:adjustRightInd w:val="0"/>
    </w:pPr>
    <w:tblPr>
      <w:tblStyleRowBandSize w:val="1"/>
      <w:tblStyleColBandSize w:val="1"/>
      <w:tblBorders>
        <w:top w:val="single" w:sz="4" w:space="0" w:color="auto"/>
        <w:bottom w:val="single" w:sz="4" w:space="0" w:color="auto"/>
      </w:tblBorders>
      <w:tblCellMar>
        <w:top w:w="3" w:type="dxa"/>
        <w:bottom w:w="3" w:type="dxa"/>
      </w:tblCellMar>
    </w:tblPr>
    <w:tblStylePr w:type="firstRow">
      <w:pPr>
        <w:ind w:left="0" w:right="0"/>
      </w:pPr>
      <w:rPr>
        <w:rFonts w:cs="Times New Roman"/>
        <w:b/>
        <w:bCs/>
      </w:rPr>
      <w:tblPr/>
      <w:tcPr>
        <w:tcBorders>
          <w:bottom w:val="single" w:sz="4" w:space="0" w:color="auto"/>
        </w:tcBorders>
      </w:tcPr>
    </w:tblStylePr>
    <w:tblStylePr w:type="lastRow">
      <w:pPr>
        <w:ind w:left="0" w:right="0"/>
      </w:pPr>
      <w:rPr>
        <w:rFonts w:cs="Times New Roman"/>
        <w:b/>
        <w:bCs/>
      </w:rPr>
      <w:tblPr/>
      <w:tcPr>
        <w:tcBorders>
          <w:top w:val="single" w:sz="4"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single" w:sz="4" w:space="0" w:color="auto"/>
          <w:right w:val="single" w:sz="4" w:space="0" w:color="auto"/>
        </w:tcBorders>
      </w:tcPr>
    </w:tblStylePr>
    <w:tblStylePr w:type="band2Vert">
      <w:pPr>
        <w:ind w:left="0" w:right="0"/>
      </w:pPr>
      <w:rPr>
        <w:rFonts w:cs="Times New Roman"/>
      </w:rPr>
      <w:tblPr/>
      <w:tcPr>
        <w:tcBorders>
          <w:left w:val="single" w:sz="4" w:space="0" w:color="auto"/>
          <w:right w:val="single" w:sz="4" w:space="0" w:color="auto"/>
        </w:tcBorders>
      </w:tcPr>
    </w:tblStylePr>
    <w:tblStylePr w:type="band1Horz">
      <w:pPr>
        <w:ind w:left="0" w:right="0"/>
      </w:pPr>
      <w:rPr>
        <w:rFonts w:cs="Times New Roman"/>
      </w:rPr>
      <w:tblPr/>
      <w:tcPr>
        <w:tcBorders>
          <w:top w:val="single" w:sz="4" w:space="0" w:color="auto"/>
          <w:bottom w:val="single" w:sz="4" w:space="0" w:color="auto"/>
        </w:tcBorders>
      </w:tcPr>
    </w:tblStylePr>
  </w:style>
  <w:style w:type="table" w:customStyle="1" w:styleId="Tableausimple31">
    <w:name w:val="Tableau simple 31"/>
    <w:basedOn w:val="TableNormal"/>
    <w:uiPriority w:val="99"/>
    <w:pPr>
      <w:adjustRightInd w:val="0"/>
    </w:pPr>
    <w:tblPr>
      <w:tblStyleRowBandSize w:val="1"/>
      <w:tblStyleColBandSize w:val="1"/>
      <w:tblCellMar>
        <w:top w:w="3" w:type="dxa"/>
        <w:bottom w:w="3" w:type="dxa"/>
      </w:tblCellMar>
    </w:tblPr>
    <w:tblStylePr w:type="firstRow">
      <w:pPr>
        <w:ind w:left="0" w:right="0"/>
      </w:pPr>
      <w:rPr>
        <w:rFonts w:cs="Times New Roman"/>
        <w:b/>
        <w:bCs/>
        <w:caps/>
      </w:rPr>
      <w:tblPr/>
      <w:tcPr>
        <w:tcBorders>
          <w:bottom w:val="single" w:sz="4" w:space="0" w:color="auto"/>
        </w:tcBorders>
      </w:tcPr>
    </w:tblStylePr>
    <w:tblStylePr w:type="lastRow">
      <w:pPr>
        <w:ind w:left="0" w:right="0"/>
      </w:pPr>
      <w:rPr>
        <w:rFonts w:cs="Times New Roman"/>
        <w:b/>
        <w:bCs/>
        <w:caps/>
      </w:rPr>
      <w:tblPr/>
      <w:tcPr>
        <w:tcBorders>
          <w:top w:val="nil"/>
        </w:tcBorders>
      </w:tcPr>
    </w:tblStylePr>
    <w:tblStylePr w:type="firstCol">
      <w:pPr>
        <w:ind w:left="0" w:right="0"/>
      </w:pPr>
      <w:rPr>
        <w:rFonts w:cs="Times New Roman"/>
        <w:b/>
        <w:bCs/>
        <w:caps/>
      </w:rPr>
      <w:tblPr/>
      <w:tcPr>
        <w:tcBorders>
          <w:right w:val="single" w:sz="4" w:space="0" w:color="auto"/>
        </w:tcBorders>
      </w:tcPr>
    </w:tblStylePr>
    <w:tblStylePr w:type="lastCol">
      <w:pPr>
        <w:ind w:left="0" w:right="0"/>
      </w:pPr>
      <w:rPr>
        <w:rFonts w:cs="Times New Roman"/>
        <w:b/>
        <w:bCs/>
        <w:caps/>
      </w:rPr>
      <w:tblPr/>
      <w:tcPr>
        <w:tcBorders>
          <w:left w:val="nil"/>
        </w:tcBorders>
      </w:tcPr>
    </w:tblStylePr>
    <w:tblStylePr w:type="band1Vert">
      <w:pPr>
        <w:ind w:left="0" w:right="0"/>
      </w:pPr>
      <w:rPr>
        <w:rFonts w:cs="Times New Roman"/>
      </w:rPr>
      <w:tblPr/>
      <w:tcPr>
        <w:shd w:val="clear" w:color="auto" w:fill="F2F2F2"/>
      </w:tcPr>
    </w:tblStylePr>
    <w:tblStylePr w:type="band1Horz">
      <w:pPr>
        <w:ind w:left="0" w:right="0"/>
      </w:pPr>
      <w:rPr>
        <w:rFonts w:cs="Times New Roman"/>
      </w:rPr>
      <w:tblPr/>
      <w:tcPr>
        <w:shd w:val="clear" w:color="auto" w:fill="F2F2F2"/>
      </w:tcPr>
    </w:tblStylePr>
    <w:tblStylePr w:type="neCell">
      <w:pPr>
        <w:ind w:left="0" w:right="0"/>
      </w:pPr>
      <w:rPr>
        <w:rFonts w:cs="Times New Roman"/>
      </w:rPr>
      <w:tblPr/>
      <w:tcPr>
        <w:tcBorders>
          <w:left w:val="nil"/>
        </w:tcBorders>
      </w:tcPr>
    </w:tblStylePr>
    <w:tblStylePr w:type="nwCell">
      <w:pPr>
        <w:ind w:left="0" w:right="0"/>
      </w:pPr>
      <w:rPr>
        <w:rFonts w:cs="Times New Roman"/>
      </w:rPr>
      <w:tblPr/>
      <w:tcPr>
        <w:tcBorders>
          <w:right w:val="nil"/>
        </w:tcBorders>
      </w:tcPr>
    </w:tblStylePr>
  </w:style>
  <w:style w:type="table" w:customStyle="1" w:styleId="Tableausimple41">
    <w:name w:val="Tableau simple 41"/>
    <w:basedOn w:val="TableNormal"/>
    <w:uiPriority w:val="99"/>
    <w:pPr>
      <w:adjustRightInd w:val="0"/>
    </w:pPr>
    <w:tblPr>
      <w:tblStyleRowBandSize w:val="1"/>
      <w:tblStyleColBandSize w:val="1"/>
      <w:tblCellMar>
        <w:top w:w="3" w:type="dxa"/>
        <w:bottom w:w="3" w:type="dxa"/>
      </w:tblCellMar>
    </w:tblPr>
    <w:tblStylePr w:type="firstRow">
      <w:pPr>
        <w:ind w:left="0" w:right="0"/>
      </w:pPr>
      <w:rPr>
        <w:rFonts w:cs="Times New Roman"/>
        <w:b/>
        <w:bCs/>
      </w:rPr>
    </w:tblStylePr>
    <w:tblStylePr w:type="lastRow">
      <w:pPr>
        <w:ind w:left="0" w:right="0"/>
      </w:pPr>
      <w:rPr>
        <w:rFonts w:cs="Times New Roman"/>
        <w:b/>
        <w:bCs/>
      </w:r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F2F2F2"/>
      </w:tcPr>
    </w:tblStylePr>
    <w:tblStylePr w:type="band1Horz">
      <w:pPr>
        <w:ind w:left="0" w:right="0"/>
      </w:pPr>
      <w:rPr>
        <w:rFonts w:cs="Times New Roman"/>
      </w:rPr>
      <w:tblPr/>
      <w:tcPr>
        <w:shd w:val="clear" w:color="auto" w:fill="F2F2F2"/>
      </w:tcPr>
    </w:tblStylePr>
  </w:style>
  <w:style w:type="table" w:customStyle="1" w:styleId="Tableausimple51">
    <w:name w:val="Tableau simple 51"/>
    <w:basedOn w:val="TableNormal"/>
    <w:uiPriority w:val="99"/>
    <w:pPr>
      <w:adjustRightInd w:val="0"/>
    </w:pPr>
    <w:tblPr>
      <w:tblStyleRowBandSize w:val="1"/>
      <w:tblStyleColBandSize w:val="1"/>
      <w:tblCellMar>
        <w:top w:w="3" w:type="dxa"/>
        <w:bottom w:w="3" w:type="dxa"/>
      </w:tblCellMar>
    </w:tblPr>
    <w:tblStylePr w:type="firstRow">
      <w:pPr>
        <w:ind w:left="0" w:right="0"/>
      </w:pPr>
      <w:rPr>
        <w:rFonts w:cs="Times New Roman"/>
        <w:i/>
        <w:iCs/>
        <w:sz w:val="26"/>
        <w:szCs w:val="2"/>
      </w:rPr>
      <w:tblPr/>
      <w:tcPr>
        <w:tcBorders>
          <w:bottom w:val="single" w:sz="4" w:space="0" w:color="auto"/>
        </w:tcBorders>
        <w:shd w:val="clear" w:color="auto" w:fill="FFFFFF"/>
      </w:tcPr>
    </w:tblStylePr>
    <w:tblStylePr w:type="lastRow">
      <w:pPr>
        <w:ind w:left="0" w:right="0"/>
      </w:pPr>
      <w:rPr>
        <w:rFonts w:cs="Times New Roman"/>
        <w:i/>
        <w:iCs/>
        <w:sz w:val="26"/>
        <w:szCs w:val="2"/>
      </w:rPr>
      <w:tblPr/>
      <w:tcPr>
        <w:tcBorders>
          <w:top w:val="single" w:sz="4" w:space="0" w:color="auto"/>
        </w:tcBorders>
        <w:shd w:val="clear" w:color="auto" w:fill="FFFFFF"/>
      </w:tcPr>
    </w:tblStylePr>
    <w:tblStylePr w:type="firstCol">
      <w:pPr>
        <w:ind w:left="0" w:right="0"/>
        <w:jc w:val="right"/>
      </w:pPr>
      <w:rPr>
        <w:rFonts w:cs="Times New Roman"/>
        <w:i/>
        <w:iCs/>
        <w:sz w:val="26"/>
        <w:szCs w:val="2"/>
      </w:rPr>
      <w:tblPr/>
      <w:tcPr>
        <w:tcBorders>
          <w:right w:val="single" w:sz="4" w:space="0" w:color="auto"/>
        </w:tcBorders>
        <w:shd w:val="clear" w:color="auto" w:fill="FFFFFF"/>
      </w:tcPr>
    </w:tblStylePr>
    <w:tblStylePr w:type="lastCol">
      <w:pPr>
        <w:ind w:left="0" w:right="0"/>
      </w:pPr>
      <w:rPr>
        <w:rFonts w:cs="Times New Roman"/>
        <w:i/>
        <w:iCs/>
        <w:sz w:val="26"/>
        <w:szCs w:val="2"/>
      </w:rPr>
      <w:tblPr/>
      <w:tcPr>
        <w:tcBorders>
          <w:left w:val="single" w:sz="4" w:space="0" w:color="auto"/>
        </w:tcBorders>
        <w:shd w:val="clear" w:color="auto" w:fill="FFFFFF"/>
      </w:tcPr>
    </w:tblStylePr>
    <w:tblStylePr w:type="band1Vert">
      <w:pPr>
        <w:ind w:left="0" w:right="0"/>
      </w:pPr>
      <w:rPr>
        <w:rFonts w:cs="Times New Roman"/>
      </w:rPr>
      <w:tblPr/>
      <w:tcPr>
        <w:shd w:val="clear" w:color="auto" w:fill="F2F2F2"/>
      </w:tcPr>
    </w:tblStylePr>
    <w:tblStylePr w:type="band1Horz">
      <w:pPr>
        <w:ind w:left="0" w:right="0"/>
      </w:pPr>
      <w:rPr>
        <w:rFonts w:cs="Times New Roman"/>
      </w:rPr>
      <w:tblPr/>
      <w:tcPr>
        <w:shd w:val="clear" w:color="auto" w:fill="F2F2F2"/>
      </w:tcPr>
    </w:tblStylePr>
    <w:tblStylePr w:type="neCell">
      <w:pPr>
        <w:ind w:left="0" w:right="0"/>
      </w:pPr>
      <w:rPr>
        <w:rFonts w:cs="Times New Roman"/>
      </w:rPr>
      <w:tblPr/>
      <w:tcPr>
        <w:tcBorders>
          <w:left w:val="nil"/>
        </w:tcBorders>
      </w:tcPr>
    </w:tblStylePr>
    <w:tblStylePr w:type="nwCell">
      <w:pPr>
        <w:ind w:left="0" w:right="0"/>
      </w:pPr>
      <w:rPr>
        <w:rFonts w:cs="Times New Roman"/>
      </w:rPr>
      <w:tblPr/>
      <w:tcPr>
        <w:tcBorders>
          <w:right w:val="nil"/>
        </w:tcBorders>
      </w:tcPr>
    </w:tblStylePr>
    <w:tblStylePr w:type="seCell">
      <w:pPr>
        <w:ind w:left="0" w:right="0"/>
      </w:pPr>
      <w:rPr>
        <w:rFonts w:cs="Times New Roman"/>
      </w:rPr>
      <w:tblPr/>
      <w:tcPr>
        <w:tcBorders>
          <w:left w:val="nil"/>
        </w:tcBorders>
      </w:tcPr>
    </w:tblStylePr>
    <w:tblStylePr w:type="swCell">
      <w:pPr>
        <w:ind w:left="0" w:right="0"/>
      </w:pPr>
      <w:rPr>
        <w:rFonts w:cs="Times New Roman"/>
      </w:rPr>
      <w:tblPr/>
      <w:tcPr>
        <w:tcBorders>
          <w:right w:val="nil"/>
        </w:tcBorders>
      </w:tcPr>
    </w:tblStylePr>
  </w:style>
  <w:style w:type="table" w:styleId="Table3Deffects1">
    <w:name w:val="Table 3D effects 1"/>
    <w:basedOn w:val="TableNormal"/>
    <w:uiPriority w:val="99"/>
    <w:pPr>
      <w:adjustRightInd w:val="0"/>
    </w:pPr>
    <w:tblPr>
      <w:tblCellMar>
        <w:top w:w="3" w:type="dxa"/>
        <w:bottom w:w="3" w:type="dxa"/>
      </w:tblCellMar>
    </w:tblPr>
    <w:tcPr>
      <w:shd w:val="solid" w:color="C0C0C0" w:fill="FFFFFF"/>
    </w:tcPr>
    <w:tblStylePr w:type="firstRow">
      <w:pPr>
        <w:ind w:left="0" w:right="0"/>
      </w:pPr>
      <w:rPr>
        <w:rFonts w:cs="Times New Roman"/>
        <w:b/>
        <w:bCs/>
        <w:color w:val="800080"/>
      </w:rPr>
      <w:tblPr/>
      <w:tcPr>
        <w:tcBorders>
          <w:bottom w:val="single" w:sz="6" w:space="0" w:color="808080"/>
        </w:tcBorders>
      </w:tcPr>
    </w:tblStylePr>
    <w:tblStylePr w:type="lastRow">
      <w:pPr>
        <w:ind w:left="0" w:right="0"/>
      </w:pPr>
      <w:rPr>
        <w:rFonts w:cs="Times New Roman"/>
      </w:rPr>
      <w:tblPr/>
      <w:tcPr>
        <w:tcBorders>
          <w:top w:val="single" w:sz="6" w:space="0" w:color="FFFFFF"/>
        </w:tcBorders>
      </w:tcPr>
    </w:tblStylePr>
    <w:tblStylePr w:type="firstCol">
      <w:pPr>
        <w:ind w:left="0" w:right="0"/>
      </w:pPr>
      <w:rPr>
        <w:rFonts w:cs="Times New Roman"/>
        <w:b/>
        <w:bCs/>
      </w:rPr>
      <w:tblPr/>
      <w:tcPr>
        <w:tcBorders>
          <w:right w:val="single" w:sz="6" w:space="0" w:color="808080"/>
        </w:tcBorders>
      </w:tcPr>
    </w:tblStylePr>
    <w:tblStylePr w:type="lastCol">
      <w:pPr>
        <w:ind w:left="0" w:right="0"/>
      </w:pPr>
      <w:rPr>
        <w:rFonts w:cs="Times New Roman"/>
      </w:rPr>
      <w:tblPr/>
      <w:tcPr>
        <w:tcBorders>
          <w:left w:val="single" w:sz="6" w:space="0" w:color="FFFFFF"/>
        </w:tcBorders>
      </w:tcPr>
    </w:tblStylePr>
    <w:tblStylePr w:type="neCell">
      <w:pPr>
        <w:ind w:left="0" w:right="0"/>
      </w:pPr>
      <w:rPr>
        <w:rFonts w:cs="Times New Roman"/>
      </w:rPr>
      <w:tblPr/>
      <w:tcPr>
        <w:tcBorders>
          <w:left w:val="none" w:sz="0" w:space="0" w:color="auto"/>
          <w:bottom w:val="none" w:sz="0" w:space="0" w:color="auto"/>
        </w:tcBorders>
      </w:tcPr>
    </w:tblStylePr>
    <w:tblStylePr w:type="nwCell">
      <w:pPr>
        <w:ind w:left="0" w:right="0"/>
      </w:pPr>
      <w:rPr>
        <w:rFonts w:cs="Times New Roman"/>
      </w:rPr>
      <w:tblPr/>
      <w:tcPr>
        <w:tcBorders>
          <w:bottom w:val="none" w:sz="0" w:space="0" w:color="auto"/>
          <w:right w:val="none" w:sz="0" w:space="0" w:color="auto"/>
        </w:tcBorders>
      </w:tcPr>
    </w:tblStylePr>
    <w:tblStylePr w:type="seCell">
      <w:pPr>
        <w:ind w:left="0" w:right="0"/>
      </w:pPr>
      <w:rPr>
        <w:rFonts w:cs="Times New Roman"/>
      </w:rPr>
      <w:tblPr/>
      <w:tcPr>
        <w:tcBorders>
          <w:top w:val="none" w:sz="0" w:space="0" w:color="auto"/>
          <w:left w:val="none" w:sz="0" w:space="0" w:color="auto"/>
        </w:tcBorders>
      </w:tcPr>
    </w:tblStylePr>
    <w:tblStylePr w:type="swCell">
      <w:pPr>
        <w:ind w:left="0" w:right="0"/>
      </w:pPr>
      <w:rPr>
        <w:rFonts w:cs="Times New Roman"/>
        <w:color w:val="000080"/>
      </w:rPr>
      <w:tblPr/>
      <w:tcPr>
        <w:tcBorders>
          <w:top w:val="none" w:sz="0" w:space="0" w:color="auto"/>
          <w:right w:val="none" w:sz="0" w:space="0" w:color="auto"/>
        </w:tcBorders>
      </w:tcPr>
    </w:tblStylePr>
  </w:style>
  <w:style w:type="table" w:styleId="Table3Deffects2">
    <w:name w:val="Table 3D effects 2"/>
    <w:basedOn w:val="TableNormal"/>
    <w:uiPriority w:val="99"/>
    <w:pPr>
      <w:adjustRightInd w:val="0"/>
    </w:pPr>
    <w:tblPr>
      <w:tblStyleRowBandSize w:val="1"/>
      <w:tblCellMar>
        <w:top w:w="3" w:type="dxa"/>
        <w:bottom w:w="3" w:type="dxa"/>
      </w:tblCellMar>
    </w:tblPr>
    <w:tcPr>
      <w:shd w:val="solid" w:color="C0C0C0" w:fill="FFFFFF"/>
    </w:tcPr>
    <w:tblStylePr w:type="firstRow">
      <w:pPr>
        <w:ind w:left="0" w:right="0"/>
      </w:pPr>
      <w:rPr>
        <w:rFonts w:cs="Times New Roman"/>
        <w:b/>
        <w:bCs/>
      </w:rPr>
    </w:tblStylePr>
    <w:tblStylePr w:type="firstCol">
      <w:pPr>
        <w:ind w:left="0" w:right="0"/>
      </w:pPr>
      <w:rPr>
        <w:rFonts w:cs="Times New Roman"/>
      </w:rPr>
      <w:tblPr/>
      <w:tcPr>
        <w:tcBorders>
          <w:top w:val="none" w:sz="0" w:space="0" w:color="auto"/>
          <w:bottom w:val="none" w:sz="0" w:space="0" w:color="auto"/>
          <w:right w:val="single" w:sz="6" w:space="0" w:color="808080"/>
        </w:tcBorders>
      </w:tcPr>
    </w:tblStylePr>
    <w:tblStylePr w:type="lastCol">
      <w:pPr>
        <w:ind w:left="0" w:right="0"/>
      </w:pPr>
      <w:rPr>
        <w:rFonts w:cs="Times New Roman"/>
      </w:rPr>
      <w:tblPr/>
      <w:tcPr>
        <w:tcBorders>
          <w:right w:val="single" w:sz="6" w:space="0" w:color="FFFFFF"/>
        </w:tcBorders>
      </w:tcPr>
    </w:tblStylePr>
    <w:tblStylePr w:type="band1Horz">
      <w:pPr>
        <w:ind w:left="0" w:right="0"/>
      </w:pPr>
      <w:rPr>
        <w:rFonts w:cs="Times New Roman"/>
      </w:rPr>
      <w:tblPr/>
      <w:tcPr>
        <w:tcBorders>
          <w:top w:val="single" w:sz="6" w:space="0" w:color="808080"/>
          <w:bottom w:val="single" w:sz="6" w:space="0" w:color="FFFFFF"/>
        </w:tcBorders>
      </w:tcPr>
    </w:tblStylePr>
    <w:tblStylePr w:type="swCell">
      <w:pPr>
        <w:ind w:left="0" w:right="0"/>
      </w:pPr>
      <w:rPr>
        <w:rFonts w:cs="Times New Roman"/>
        <w:b/>
        <w:bCs/>
      </w:rPr>
    </w:tblStylePr>
  </w:style>
  <w:style w:type="table" w:styleId="Table3Deffects3">
    <w:name w:val="Table 3D effects 3"/>
    <w:basedOn w:val="TableNormal"/>
    <w:uiPriority w:val="99"/>
    <w:pPr>
      <w:adjustRightInd w:val="0"/>
    </w:pPr>
    <w:tblPr>
      <w:tblStyleRowBandSize w:val="1"/>
      <w:tblStyleColBandSize w:val="1"/>
      <w:tblCellMar>
        <w:top w:w="3" w:type="dxa"/>
        <w:bottom w:w="3" w:type="dxa"/>
      </w:tblCellMar>
    </w:tblPr>
    <w:tblStylePr w:type="firstRow">
      <w:pPr>
        <w:ind w:left="0" w:right="0"/>
      </w:pPr>
      <w:rPr>
        <w:rFonts w:cs="Times New Roman"/>
        <w:b/>
        <w:bCs/>
      </w:rPr>
    </w:tblStylePr>
    <w:tblStylePr w:type="firstCol">
      <w:pPr>
        <w:ind w:left="0" w:right="0"/>
      </w:pPr>
      <w:rPr>
        <w:rFonts w:cs="Times New Roman"/>
      </w:rPr>
      <w:tblPr/>
      <w:tcPr>
        <w:tcBorders>
          <w:top w:val="none" w:sz="0" w:space="0" w:color="auto"/>
          <w:bottom w:val="none" w:sz="0" w:space="0" w:color="auto"/>
          <w:right w:val="single" w:sz="6" w:space="0" w:color="808080"/>
        </w:tcBorders>
      </w:tcPr>
    </w:tblStylePr>
    <w:tblStylePr w:type="lastCol">
      <w:pPr>
        <w:ind w:left="0" w:right="0"/>
      </w:pPr>
      <w:rPr>
        <w:rFonts w:cs="Times New Roman"/>
      </w:rPr>
      <w:tblPr/>
      <w:tcPr>
        <w:tcBorders>
          <w:right w:val="single" w:sz="6" w:space="0" w:color="FFFFFF"/>
        </w:tcBorders>
      </w:tcPr>
    </w:tblStylePr>
    <w:tblStylePr w:type="band1Vert">
      <w:pPr>
        <w:ind w:left="0" w:right="0"/>
      </w:pPr>
      <w:rPr>
        <w:rFonts w:cs="Times New Roman"/>
        <w:color w:val="auto"/>
      </w:rPr>
      <w:tblPr/>
      <w:tcPr>
        <w:shd w:val="solid" w:color="C0C0C0" w:fill="FFFFFF"/>
      </w:tcPr>
    </w:tblStylePr>
    <w:tblStylePr w:type="band2Vert">
      <w:pPr>
        <w:ind w:left="0" w:right="0"/>
      </w:pPr>
      <w:rPr>
        <w:rFonts w:cs="Times New Roman"/>
        <w:color w:val="auto"/>
      </w:rPr>
      <w:tblPr/>
      <w:tcPr>
        <w:shd w:val="pct50" w:color="C0C0C0" w:fill="FFFFFF"/>
      </w:tcPr>
    </w:tblStylePr>
    <w:tblStylePr w:type="band1Horz">
      <w:pPr>
        <w:ind w:left="0" w:right="0"/>
      </w:pPr>
      <w:rPr>
        <w:rFonts w:cs="Times New Roman"/>
      </w:rPr>
      <w:tblPr/>
      <w:tcPr>
        <w:tcBorders>
          <w:top w:val="single" w:sz="6" w:space="0" w:color="808080"/>
          <w:bottom w:val="single" w:sz="6" w:space="0" w:color="FFFFFF"/>
        </w:tcBorders>
      </w:tcPr>
    </w:tblStylePr>
    <w:tblStylePr w:type="swCell">
      <w:pPr>
        <w:ind w:left="0" w:right="0"/>
      </w:pPr>
      <w:rPr>
        <w:rFonts w:cs="Times New Roman"/>
        <w:b/>
        <w:bCs/>
      </w:rPr>
    </w:tblStylePr>
  </w:style>
  <w:style w:type="table" w:styleId="TableClassic1">
    <w:name w:val="Table Classic 1"/>
    <w:basedOn w:val="TableNormal"/>
    <w:uiPriority w:val="99"/>
    <w:pPr>
      <w:adjustRightInd w:val="0"/>
    </w:pPr>
    <w:tblPr>
      <w:tblBorders>
        <w:top w:val="single" w:sz="12" w:space="0" w:color="000000"/>
        <w:bottom w:val="single" w:sz="12" w:space="0" w:color="000000"/>
      </w:tblBorders>
      <w:tblCellMar>
        <w:top w:w="3" w:type="dxa"/>
        <w:bottom w:w="3" w:type="dxa"/>
      </w:tblCellMar>
    </w:tblPr>
    <w:tblStylePr w:type="firstRow">
      <w:pPr>
        <w:ind w:left="0" w:right="0"/>
      </w:pPr>
      <w:rPr>
        <w:rFonts w:cs="Times New Roman"/>
        <w:i/>
        <w:iCs/>
      </w:rPr>
      <w:tblPr/>
      <w:tcPr>
        <w:tcBorders>
          <w:bottom w:val="single" w:sz="6" w:space="0" w:color="000000"/>
        </w:tcBorders>
      </w:tcPr>
    </w:tblStylePr>
    <w:tblStylePr w:type="lastRow">
      <w:pPr>
        <w:ind w:left="0" w:right="0"/>
      </w:pPr>
      <w:rPr>
        <w:rFonts w:cs="Times New Roman"/>
        <w:color w:val="auto"/>
      </w:rPr>
      <w:tblPr/>
      <w:tcPr>
        <w:tcBorders>
          <w:top w:val="single" w:sz="6" w:space="0" w:color="000000"/>
        </w:tcBorders>
      </w:tcPr>
    </w:tblStylePr>
    <w:tblStylePr w:type="firstCol">
      <w:pPr>
        <w:ind w:left="0" w:right="0"/>
      </w:pPr>
      <w:rPr>
        <w:rFonts w:cs="Times New Roman"/>
      </w:rPr>
      <w:tblPr/>
      <w:tcPr>
        <w:tcBorders>
          <w:right w:val="single" w:sz="6" w:space="0" w:color="auto"/>
        </w:tcBorders>
      </w:tcPr>
    </w:tblStylePr>
    <w:tblStylePr w:type="neCell">
      <w:pPr>
        <w:ind w:left="0" w:right="0"/>
      </w:pPr>
      <w:rPr>
        <w:rFonts w:cs="Times New Roman"/>
        <w:b/>
        <w:bCs/>
      </w:rPr>
    </w:tblStylePr>
    <w:tblStylePr w:type="swCell">
      <w:pPr>
        <w:ind w:left="0" w:right="0"/>
      </w:pPr>
      <w:rPr>
        <w:rFonts w:cs="Times New Roman"/>
        <w:b/>
        <w:bCs/>
      </w:rPr>
    </w:tblStylePr>
  </w:style>
  <w:style w:type="table" w:styleId="TableClassic2">
    <w:name w:val="Table Classic 2"/>
    <w:basedOn w:val="TableNormal"/>
    <w:uiPriority w:val="99"/>
    <w:pPr>
      <w:adjustRightInd w:val="0"/>
    </w:pPr>
    <w:tblPr>
      <w:tblBorders>
        <w:top w:val="single" w:sz="12" w:space="0" w:color="000000"/>
        <w:bottom w:val="single" w:sz="12" w:space="0" w:color="000000"/>
      </w:tblBorders>
      <w:tblCellMar>
        <w:top w:w="3" w:type="dxa"/>
        <w:bottom w:w="3" w:type="dxa"/>
      </w:tblCellMar>
    </w:tblPr>
    <w:tblStylePr w:type="firstRow">
      <w:pPr>
        <w:ind w:left="0" w:right="0"/>
      </w:pPr>
      <w:rPr>
        <w:rFonts w:cs="Times New Roman"/>
        <w:color w:val="FFFFFF"/>
      </w:rPr>
      <w:tblPr/>
      <w:tcPr>
        <w:tcBorders>
          <w:bottom w:val="single" w:sz="6" w:space="0" w:color="000000"/>
        </w:tcBorders>
        <w:shd w:val="solid" w:color="800080" w:fill="FFFFFF"/>
      </w:tcPr>
    </w:tblStylePr>
    <w:tblStylePr w:type="lastRow">
      <w:pPr>
        <w:ind w:left="0" w:right="0"/>
      </w:pPr>
      <w:rPr>
        <w:rFonts w:cs="Times New Roman"/>
      </w:rPr>
      <w:tblPr/>
      <w:tcPr>
        <w:tcBorders>
          <w:top w:val="single" w:sz="6" w:space="0" w:color="000000"/>
        </w:tcBorders>
      </w:tcPr>
    </w:tblStylePr>
    <w:tblStylePr w:type="firstCol">
      <w:pPr>
        <w:ind w:left="0" w:right="0"/>
      </w:pPr>
      <w:rPr>
        <w:rFonts w:cs="Times New Roman"/>
        <w:b/>
        <w:bCs/>
      </w:rPr>
      <w:tblPr/>
      <w:tcPr>
        <w:shd w:val="solid" w:color="C0C0C0" w:fill="FFFFFF"/>
      </w:tcPr>
    </w:tblStylePr>
    <w:tblStylePr w:type="neCell">
      <w:pPr>
        <w:ind w:left="0" w:right="0"/>
      </w:pPr>
      <w:rPr>
        <w:rFonts w:cs="Times New Roman"/>
        <w:b/>
        <w:bCs/>
      </w:rPr>
    </w:tblStylePr>
    <w:tblStylePr w:type="nwCell">
      <w:pPr>
        <w:ind w:left="0" w:right="0"/>
      </w:pPr>
      <w:rPr>
        <w:rFonts w:cs="Times New Roman"/>
      </w:rPr>
      <w:tblPr/>
      <w:tcPr>
        <w:shd w:val="solid" w:color="800080" w:fill="FFFFFF"/>
      </w:tcPr>
    </w:tblStylePr>
    <w:tblStylePr w:type="swCell">
      <w:pPr>
        <w:ind w:left="0" w:right="0"/>
      </w:pPr>
      <w:rPr>
        <w:rFonts w:cs="Times New Roman"/>
        <w:color w:val="000080"/>
      </w:rPr>
    </w:tblStylePr>
  </w:style>
  <w:style w:type="table" w:styleId="TableClassic3">
    <w:name w:val="Table Classic 3"/>
    <w:basedOn w:val="TableNormal"/>
    <w:uiPriority w:val="99"/>
    <w:pPr>
      <w:adjustRightInd w:val="0"/>
    </w:pPr>
    <w:rPr>
      <w:color w:val="000080"/>
    </w:rPr>
    <w:tblPr>
      <w:tblBorders>
        <w:top w:val="single" w:sz="12" w:space="0" w:color="000000"/>
        <w:left w:val="single" w:sz="12" w:space="0" w:color="000000"/>
        <w:bottom w:val="single" w:sz="12" w:space="0" w:color="000000"/>
        <w:right w:val="single" w:sz="12" w:space="0" w:color="000000"/>
      </w:tblBorders>
      <w:tblCellMar>
        <w:top w:w="3" w:type="dxa"/>
        <w:bottom w:w="3" w:type="dxa"/>
      </w:tblCellMar>
    </w:tblPr>
    <w:tcPr>
      <w:shd w:val="solid" w:color="C0C0C0" w:fill="FFFFFF"/>
    </w:tcPr>
    <w:tblStylePr w:type="firstRow">
      <w:pPr>
        <w:ind w:left="0" w:right="0"/>
      </w:pPr>
      <w:rPr>
        <w:rFonts w:cs="Times New Roman"/>
        <w:b/>
        <w:bCs/>
        <w:i/>
        <w:iCs/>
        <w:color w:val="FFFFFF"/>
      </w:rPr>
      <w:tblPr/>
      <w:tcPr>
        <w:tcBorders>
          <w:bottom w:val="single" w:sz="6" w:space="0" w:color="000000"/>
        </w:tcBorders>
        <w:shd w:val="solid" w:color="000080" w:fill="FFFFFF"/>
      </w:tcPr>
    </w:tblStylePr>
    <w:tblStylePr w:type="lastRow">
      <w:pPr>
        <w:ind w:left="0" w:right="0"/>
      </w:pPr>
      <w:rPr>
        <w:rFonts w:cs="Times New Roman"/>
        <w:color w:val="000080"/>
      </w:rPr>
      <w:tblPr/>
      <w:tcPr>
        <w:tcBorders>
          <w:top w:val="single" w:sz="12" w:space="0" w:color="000000"/>
        </w:tcBorders>
        <w:shd w:val="solid" w:color="FFFFFF" w:fill="FFFFFF"/>
      </w:tcPr>
    </w:tblStylePr>
    <w:tblStylePr w:type="firstCol">
      <w:pPr>
        <w:ind w:left="0" w:right="0"/>
      </w:pPr>
      <w:rPr>
        <w:rFonts w:cs="Times New Roman"/>
        <w:b/>
        <w:bCs/>
        <w:color w:val="000000"/>
      </w:rPr>
    </w:tblStylePr>
  </w:style>
  <w:style w:type="table" w:styleId="TableClassic4">
    <w:name w:val="Table Classic 4"/>
    <w:basedOn w:val="TableNormal"/>
    <w:uiPriority w:val="99"/>
    <w:pPr>
      <w:adjustRightInd w:val="0"/>
    </w:pPr>
    <w:tblPr>
      <w:tblBorders>
        <w:top w:val="single" w:sz="12" w:space="0" w:color="000000"/>
        <w:left w:val="single" w:sz="6" w:space="0" w:color="000000"/>
        <w:bottom w:val="single" w:sz="12" w:space="0" w:color="000000"/>
        <w:right w:val="single" w:sz="6" w:space="0" w:color="000000"/>
      </w:tblBorders>
      <w:tblCellMar>
        <w:top w:w="3" w:type="dxa"/>
        <w:bottom w:w="3" w:type="dxa"/>
      </w:tblCellMar>
    </w:tblPr>
    <w:tblStylePr w:type="firstRow">
      <w:pPr>
        <w:ind w:left="0" w:right="0"/>
      </w:pPr>
      <w:rPr>
        <w:rFonts w:cs="Times New Roman"/>
        <w:b/>
        <w:bCs/>
        <w:i/>
        <w:iCs/>
        <w:color w:val="FFFFFF"/>
      </w:rPr>
      <w:tblPr/>
      <w:tcPr>
        <w:tcBorders>
          <w:bottom w:val="single" w:sz="6" w:space="0" w:color="000000"/>
        </w:tcBorders>
        <w:shd w:val="pct50" w:color="000080" w:fill="FFFFFF"/>
      </w:tcPr>
    </w:tblStylePr>
    <w:tblStylePr w:type="lastRow">
      <w:pPr>
        <w:ind w:left="0" w:right="0"/>
      </w:pPr>
      <w:rPr>
        <w:rFonts w:cs="Times New Roman"/>
        <w:color w:val="000080"/>
      </w:rPr>
      <w:tblPr/>
      <w:tcPr>
        <w:tcBorders>
          <w:bottom w:val="single" w:sz="6" w:space="0" w:color="000000"/>
        </w:tcBorders>
        <w:shd w:val="pct50" w:color="000000" w:fill="FFFFFF"/>
      </w:tcPr>
    </w:tblStylePr>
    <w:tblStylePr w:type="firstCol">
      <w:pPr>
        <w:ind w:left="0" w:right="0"/>
      </w:pPr>
      <w:rPr>
        <w:rFonts w:cs="Times New Roman"/>
        <w:b/>
        <w:bCs/>
      </w:rPr>
    </w:tblStylePr>
    <w:tblStylePr w:type="nwCell">
      <w:pPr>
        <w:ind w:left="0" w:right="0"/>
      </w:pPr>
      <w:rPr>
        <w:rFonts w:cs="Times New Roman"/>
        <w:b/>
        <w:bCs/>
      </w:rPr>
    </w:tblStylePr>
    <w:tblStylePr w:type="swCell">
      <w:pPr>
        <w:ind w:left="0" w:right="0"/>
      </w:pPr>
      <w:rPr>
        <w:rFonts w:cs="Times New Roman"/>
        <w:color w:val="000080"/>
      </w:rPr>
    </w:tblStylePr>
  </w:style>
  <w:style w:type="table" w:styleId="TableColorful1">
    <w:name w:val="Table Colorful 1"/>
    <w:basedOn w:val="TableNormal"/>
    <w:uiPriority w:val="99"/>
    <w:pPr>
      <w:adjustRightInd w:val="0"/>
    </w:pPr>
    <w:rPr>
      <w:color w:val="FFFFFF"/>
    </w:rPr>
    <w:tblPr>
      <w:tblBorders>
        <w:top w:val="single" w:sz="12" w:space="0" w:color="008080"/>
        <w:left w:val="single" w:sz="12" w:space="0" w:color="008080"/>
        <w:bottom w:val="single" w:sz="12" w:space="0" w:color="008080"/>
        <w:right w:val="single" w:sz="12" w:space="0" w:color="008080"/>
      </w:tblBorders>
      <w:tblCellMar>
        <w:top w:w="3" w:type="dxa"/>
        <w:bottom w:w="3" w:type="dxa"/>
      </w:tblCellMar>
    </w:tblPr>
    <w:tcPr>
      <w:shd w:val="solid" w:color="008080" w:fill="FFFFFF"/>
    </w:tcPr>
    <w:tblStylePr w:type="firstRow">
      <w:pPr>
        <w:ind w:left="0" w:right="0"/>
      </w:pPr>
      <w:rPr>
        <w:rFonts w:cs="Times New Roman"/>
        <w:b/>
        <w:bCs/>
        <w:i/>
        <w:iCs/>
      </w:rPr>
      <w:tblPr/>
      <w:tcPr>
        <w:shd w:val="solid" w:color="000000" w:fill="FFFFFF"/>
      </w:tcPr>
    </w:tblStylePr>
    <w:tblStylePr w:type="firstCol">
      <w:pPr>
        <w:ind w:left="0" w:right="0"/>
      </w:pPr>
      <w:rPr>
        <w:rFonts w:cs="Times New Roman"/>
        <w:b/>
        <w:bCs/>
        <w:i/>
        <w:iCs/>
      </w:rPr>
      <w:tblPr/>
      <w:tcPr>
        <w:shd w:val="solid" w:color="000080" w:fill="FFFFFF"/>
      </w:tcPr>
    </w:tblStylePr>
    <w:tblStylePr w:type="nwCell">
      <w:pPr>
        <w:ind w:left="0" w:right="0"/>
      </w:pPr>
      <w:rPr>
        <w:rFonts w:cs="Times New Roman"/>
      </w:rPr>
      <w:tblPr/>
      <w:tcPr>
        <w:shd w:val="solid" w:color="000000" w:fill="FFFFFF"/>
      </w:tcPr>
    </w:tblStylePr>
    <w:tblStylePr w:type="swCell">
      <w:pPr>
        <w:ind w:left="0" w:right="0"/>
      </w:pPr>
      <w:rPr>
        <w:rFonts w:cs="Times New Roman"/>
        <w:b/>
        <w:bCs/>
      </w:rPr>
    </w:tblStylePr>
  </w:style>
  <w:style w:type="table" w:styleId="TableColorful2">
    <w:name w:val="Table Colorful 2"/>
    <w:basedOn w:val="TableNormal"/>
    <w:uiPriority w:val="99"/>
    <w:pPr>
      <w:adjustRightInd w:val="0"/>
    </w:pPr>
    <w:tblPr>
      <w:tblBorders>
        <w:bottom w:val="single" w:sz="12" w:space="0" w:color="000000"/>
      </w:tblBorders>
      <w:tblCellMar>
        <w:top w:w="3" w:type="dxa"/>
        <w:bottom w:w="3" w:type="dxa"/>
      </w:tblCellMar>
    </w:tblPr>
    <w:tcPr>
      <w:shd w:val="pct20" w:color="FFFF00" w:fill="FFFFFF"/>
    </w:tcPr>
    <w:tblStylePr w:type="firstRow">
      <w:pPr>
        <w:ind w:left="0" w:right="0"/>
      </w:pPr>
      <w:rPr>
        <w:rFonts w:cs="Times New Roman"/>
        <w:b/>
        <w:bCs/>
        <w:i/>
        <w:iCs/>
        <w:color w:val="FFFFFF"/>
      </w:rPr>
      <w:tblPr/>
      <w:tcPr>
        <w:tcBorders>
          <w:bottom w:val="single" w:sz="12" w:space="0" w:color="000000"/>
        </w:tcBorders>
        <w:shd w:val="solid" w:color="800000" w:fill="FFFFFF"/>
      </w:tcPr>
    </w:tblStylePr>
    <w:tblStylePr w:type="firstCol">
      <w:pPr>
        <w:ind w:left="0" w:right="0"/>
      </w:pPr>
      <w:rPr>
        <w:rFonts w:cs="Times New Roman"/>
        <w:b/>
        <w:bCs/>
        <w:i/>
        <w:iCs/>
      </w:rPr>
    </w:tblStylePr>
    <w:tblStylePr w:type="lastCol">
      <w:pPr>
        <w:ind w:left="0" w:right="0"/>
      </w:pPr>
      <w:rPr>
        <w:rFonts w:cs="Times New Roman"/>
      </w:rPr>
      <w:tblPr/>
      <w:tcPr>
        <w:shd w:val="solid" w:color="C0C0C0" w:fill="FFFFFF"/>
      </w:tcPr>
    </w:tblStylePr>
    <w:tblStylePr w:type="swCell">
      <w:pPr>
        <w:ind w:left="0" w:right="0"/>
      </w:pPr>
      <w:rPr>
        <w:rFonts w:cs="Times New Roman"/>
        <w:b/>
        <w:bCs/>
      </w:rPr>
    </w:tblStylePr>
  </w:style>
  <w:style w:type="table" w:styleId="TableColorful3">
    <w:name w:val="Table Colorful 3"/>
    <w:basedOn w:val="TableNormal"/>
    <w:uiPriority w:val="99"/>
    <w:pPr>
      <w:adjustRightInd w:val="0"/>
    </w:pPr>
    <w:tblPr>
      <w:tblBorders>
        <w:top w:val="single" w:sz="18" w:space="0" w:color="000000"/>
        <w:left w:val="single" w:sz="18" w:space="0" w:color="000000"/>
        <w:bottom w:val="single" w:sz="18" w:space="0" w:color="000000"/>
        <w:right w:val="single" w:sz="18" w:space="0" w:color="000000"/>
      </w:tblBorders>
      <w:tblCellMar>
        <w:top w:w="3" w:type="dxa"/>
        <w:bottom w:w="3" w:type="dxa"/>
      </w:tblCellMar>
    </w:tblPr>
    <w:tcPr>
      <w:shd w:val="pct25" w:color="008080" w:fill="FFFFFF"/>
    </w:tcPr>
    <w:tblStylePr w:type="firstRow">
      <w:pPr>
        <w:ind w:left="0" w:right="0"/>
      </w:pPr>
      <w:rPr>
        <w:rFonts w:cs="Times New Roman"/>
      </w:rPr>
      <w:tblPr/>
      <w:tcPr>
        <w:tcBorders>
          <w:bottom w:val="single" w:sz="6" w:space="0" w:color="000000"/>
        </w:tcBorders>
        <w:shd w:val="solid" w:color="008080" w:fill="FFFFFF"/>
      </w:tcPr>
    </w:tblStylePr>
    <w:tblStylePr w:type="firstCol">
      <w:pPr>
        <w:ind w:left="0" w:right="0"/>
      </w:pPr>
      <w:rPr>
        <w:rFonts w:cs="Times New Roman"/>
      </w:rPr>
      <w:tblPr/>
      <w:tcPr>
        <w:tcBorders>
          <w:left w:val="single" w:sz="6" w:space="0" w:color="auto"/>
          <w:right w:val="single" w:sz="6" w:space="0" w:color="auto"/>
        </w:tcBorders>
        <w:shd w:val="solid" w:color="008080" w:fill="FFFFFF"/>
      </w:tcPr>
    </w:tblStylePr>
    <w:tblStylePr w:type="nwCell">
      <w:pPr>
        <w:ind w:left="0" w:right="0"/>
      </w:pPr>
      <w:rPr>
        <w:rFonts w:cs="Times New Roman"/>
        <w:b/>
        <w:bCs/>
        <w:color w:val="FFFFFF"/>
      </w:rPr>
      <w:tblPr/>
      <w:tcPr>
        <w:shd w:val="solid" w:color="000000" w:fill="FFFFFF"/>
      </w:tcPr>
    </w:tblStylePr>
  </w:style>
  <w:style w:type="table" w:styleId="TableColumns1">
    <w:name w:val="Table Columns 1"/>
    <w:basedOn w:val="TableNormal"/>
    <w:uiPriority w:val="99"/>
    <w:pPr>
      <w:adjustRightInd w:val="0"/>
    </w:pPr>
    <w:rPr>
      <w:b/>
      <w:bCs/>
    </w:rPr>
    <w:tblPr>
      <w:tblStyleColBandSize w:val="1"/>
      <w:tblBorders>
        <w:top w:val="single" w:sz="12" w:space="0" w:color="000000"/>
        <w:left w:val="single" w:sz="12" w:space="0" w:color="000000"/>
        <w:bottom w:val="single" w:sz="12" w:space="0" w:color="000000"/>
        <w:right w:val="single" w:sz="12" w:space="0" w:color="000000"/>
      </w:tblBorders>
      <w:tblCellMar>
        <w:top w:w="3" w:type="dxa"/>
        <w:bottom w:w="3" w:type="dxa"/>
      </w:tblCellMar>
    </w:tblPr>
    <w:tblStylePr w:type="firstRow">
      <w:pPr>
        <w:ind w:left="0" w:right="0"/>
      </w:pPr>
      <w:rPr>
        <w:rFonts w:cs="Times New Roman"/>
      </w:rPr>
      <w:tblPr/>
      <w:tcPr>
        <w:tcBorders>
          <w:bottom w:val="double" w:sz="6" w:space="0" w:color="000000"/>
        </w:tcBorders>
      </w:tcPr>
    </w:tblStylePr>
    <w:tblStylePr w:type="lastRow">
      <w:pPr>
        <w:ind w:left="0" w:right="0"/>
      </w:pPr>
      <w:rPr>
        <w:rFonts w:cs="Times New Roman"/>
      </w:rPr>
    </w:tblStylePr>
    <w:tblStylePr w:type="firstCol">
      <w:pPr>
        <w:ind w:left="0" w:right="0"/>
      </w:pPr>
      <w:rPr>
        <w:rFonts w:cs="Times New Roman"/>
      </w:rPr>
    </w:tblStylePr>
    <w:tblStylePr w:type="lastCol">
      <w:pPr>
        <w:ind w:left="0" w:right="0"/>
      </w:pPr>
      <w:rPr>
        <w:rFonts w:cs="Times New Roman"/>
      </w:rPr>
    </w:tblStylePr>
    <w:tblStylePr w:type="band1Vert">
      <w:pPr>
        <w:ind w:left="0" w:right="0"/>
      </w:pPr>
      <w:rPr>
        <w:rFonts w:cs="Times New Roman"/>
        <w:color w:val="auto"/>
      </w:rPr>
      <w:tblPr/>
      <w:tcPr>
        <w:shd w:val="pct25" w:color="000000" w:fill="FFFFFF"/>
      </w:tcPr>
    </w:tblStylePr>
    <w:tblStylePr w:type="band2Vert">
      <w:pPr>
        <w:ind w:left="0" w:right="0"/>
      </w:pPr>
      <w:rPr>
        <w:rFonts w:cs="Times New Roman"/>
        <w:color w:val="auto"/>
      </w:rPr>
      <w:tblPr/>
      <w:tcPr>
        <w:shd w:val="pct25" w:color="FFFF00" w:fill="FFFFFF"/>
      </w:tcPr>
    </w:tblStylePr>
    <w:tblStylePr w:type="neCell">
      <w:pPr>
        <w:ind w:left="0" w:right="0"/>
      </w:pPr>
      <w:rPr>
        <w:rFonts w:cs="Times New Roman"/>
        <w:b/>
        <w:bCs/>
      </w:rPr>
    </w:tblStylePr>
    <w:tblStylePr w:type="swCell">
      <w:pPr>
        <w:ind w:left="0" w:right="0"/>
      </w:pPr>
      <w:rPr>
        <w:rFonts w:cs="Times New Roman"/>
        <w:b/>
        <w:bCs/>
      </w:rPr>
    </w:tblStylePr>
  </w:style>
  <w:style w:type="table" w:styleId="TableColumns2">
    <w:name w:val="Table Columns 2"/>
    <w:basedOn w:val="TableNormal"/>
    <w:uiPriority w:val="99"/>
    <w:pPr>
      <w:adjustRightInd w:val="0"/>
    </w:pPr>
    <w:rPr>
      <w:b/>
      <w:bCs/>
    </w:rPr>
    <w:tblPr>
      <w:tblStyleColBandSize w:val="1"/>
      <w:tblCellMar>
        <w:top w:w="3" w:type="dxa"/>
        <w:bottom w:w="3" w:type="dxa"/>
      </w:tblCellMar>
    </w:tblPr>
    <w:tblStylePr w:type="firstRow">
      <w:pPr>
        <w:ind w:left="0" w:right="0"/>
      </w:pPr>
      <w:rPr>
        <w:rFonts w:cs="Times New Roman"/>
        <w:color w:val="FFFFFF"/>
      </w:rPr>
      <w:tblPr/>
      <w:tcPr>
        <w:shd w:val="solid" w:color="000080" w:fill="FFFFFF"/>
      </w:tcPr>
    </w:tblStylePr>
    <w:tblStylePr w:type="lastRow">
      <w:pPr>
        <w:ind w:left="0" w:right="0"/>
      </w:pPr>
      <w:rPr>
        <w:rFonts w:cs="Times New Roman"/>
      </w:rPr>
    </w:tblStylePr>
    <w:tblStylePr w:type="firstCol">
      <w:pPr>
        <w:ind w:left="0" w:right="0"/>
      </w:pPr>
      <w:rPr>
        <w:rFonts w:cs="Times New Roman"/>
        <w:color w:val="000000"/>
      </w:rPr>
    </w:tblStylePr>
    <w:tblStylePr w:type="lastCol">
      <w:pPr>
        <w:ind w:left="0" w:right="0"/>
      </w:pPr>
      <w:rPr>
        <w:rFonts w:cs="Times New Roman"/>
      </w:rPr>
    </w:tblStylePr>
    <w:tblStylePr w:type="band1Vert">
      <w:pPr>
        <w:ind w:left="0" w:right="0"/>
      </w:pPr>
      <w:rPr>
        <w:rFonts w:cs="Times New Roman"/>
        <w:color w:val="auto"/>
      </w:rPr>
      <w:tblPr/>
      <w:tcPr>
        <w:shd w:val="pct30" w:color="000000" w:fill="FFFFFF"/>
      </w:tcPr>
    </w:tblStylePr>
    <w:tblStylePr w:type="band2Vert">
      <w:pPr>
        <w:ind w:left="0" w:right="0"/>
      </w:pPr>
      <w:rPr>
        <w:rFonts w:cs="Times New Roman"/>
        <w:color w:val="auto"/>
      </w:rPr>
      <w:tblPr/>
      <w:tcPr>
        <w:shd w:val="pct25" w:color="00FF00" w:fill="FFFFFF"/>
      </w:tcPr>
    </w:tblStylePr>
    <w:tblStylePr w:type="neCell">
      <w:pPr>
        <w:ind w:left="0" w:right="0"/>
      </w:pPr>
      <w:rPr>
        <w:rFonts w:cs="Times New Roman"/>
        <w:b/>
        <w:bCs/>
      </w:rPr>
    </w:tblStylePr>
    <w:tblStylePr w:type="swCell">
      <w:pPr>
        <w:ind w:left="0" w:right="0"/>
      </w:pPr>
      <w:rPr>
        <w:rFonts w:cs="Times New Roman"/>
        <w:b/>
        <w:bCs/>
      </w:rPr>
    </w:tblStylePr>
  </w:style>
  <w:style w:type="table" w:styleId="TableColumns3">
    <w:name w:val="Table Columns 3"/>
    <w:basedOn w:val="TableNormal"/>
    <w:uiPriority w:val="99"/>
    <w:pPr>
      <w:adjustRightInd w:val="0"/>
    </w:pPr>
    <w:rPr>
      <w:b/>
      <w:bCs/>
    </w:rPr>
    <w:tblPr>
      <w:tblStyleColBandSize w:val="1"/>
      <w:tblBorders>
        <w:top w:val="single" w:sz="6" w:space="0" w:color="000080"/>
        <w:left w:val="single" w:sz="6" w:space="0" w:color="000080"/>
        <w:bottom w:val="single" w:sz="6" w:space="0" w:color="000080"/>
        <w:right w:val="single" w:sz="6" w:space="0" w:color="000080"/>
      </w:tblBorders>
      <w:tblCellMar>
        <w:top w:w="3" w:type="dxa"/>
        <w:bottom w:w="3" w:type="dxa"/>
      </w:tblCellMar>
    </w:tblPr>
    <w:tblStylePr w:type="firstRow">
      <w:pPr>
        <w:ind w:left="0" w:right="0"/>
      </w:pPr>
      <w:rPr>
        <w:rFonts w:cs="Times New Roman"/>
        <w:color w:val="FFFFFF"/>
      </w:rPr>
      <w:tblPr/>
      <w:tcPr>
        <w:shd w:val="solid" w:color="000080" w:fill="FFFFFF"/>
      </w:tcPr>
    </w:tblStylePr>
    <w:tblStylePr w:type="lastRow">
      <w:pPr>
        <w:ind w:left="0" w:right="0"/>
      </w:pPr>
      <w:rPr>
        <w:rFonts w:cs="Times New Roman"/>
      </w:rPr>
      <w:tblPr/>
      <w:tcPr>
        <w:tcBorders>
          <w:top w:val="single" w:sz="6" w:space="0" w:color="000080"/>
        </w:tcBorders>
      </w:tcPr>
    </w:tblStylePr>
    <w:tblStylePr w:type="firstCol">
      <w:pPr>
        <w:ind w:left="0" w:right="0"/>
      </w:pPr>
      <w:rPr>
        <w:rFonts w:cs="Times New Roman"/>
      </w:rPr>
    </w:tblStylePr>
    <w:tblStylePr w:type="lastCol">
      <w:pPr>
        <w:ind w:left="0" w:right="0"/>
      </w:pPr>
      <w:rPr>
        <w:rFonts w:cs="Times New Roman"/>
      </w:rPr>
    </w:tblStylePr>
    <w:tblStylePr w:type="band1Vert">
      <w:pPr>
        <w:ind w:left="0" w:right="0"/>
      </w:pPr>
      <w:rPr>
        <w:rFonts w:cs="Times New Roman"/>
        <w:color w:val="auto"/>
      </w:rPr>
      <w:tblPr/>
      <w:tcPr>
        <w:shd w:val="solid" w:color="C0C0C0" w:fill="FFFFFF"/>
      </w:tcPr>
    </w:tblStylePr>
    <w:tblStylePr w:type="band2Vert">
      <w:pPr>
        <w:ind w:left="0" w:right="0"/>
      </w:pPr>
      <w:rPr>
        <w:rFonts w:cs="Times New Roman"/>
        <w:color w:val="auto"/>
      </w:rPr>
      <w:tblPr/>
      <w:tcPr>
        <w:shd w:val="pct10" w:color="000000" w:fill="FFFFFF"/>
      </w:tcPr>
    </w:tblStylePr>
    <w:tblStylePr w:type="neCell">
      <w:pPr>
        <w:ind w:left="0" w:right="0"/>
      </w:pPr>
      <w:rPr>
        <w:rFonts w:cs="Times New Roman"/>
        <w:b/>
        <w:bCs/>
      </w:rPr>
    </w:tblStylePr>
  </w:style>
  <w:style w:type="table" w:styleId="TableColumns4">
    <w:name w:val="Table Columns 4"/>
    <w:basedOn w:val="TableNormal"/>
    <w:uiPriority w:val="99"/>
    <w:pPr>
      <w:adjustRightInd w:val="0"/>
    </w:pPr>
    <w:tblPr>
      <w:tblStyleColBandSize w:val="1"/>
      <w:tblCellMar>
        <w:top w:w="3" w:type="dxa"/>
        <w:bottom w:w="3" w:type="dxa"/>
      </w:tblCellMar>
    </w:tblPr>
    <w:tblStylePr w:type="firstRow">
      <w:pPr>
        <w:ind w:left="0" w:right="0"/>
      </w:pPr>
      <w:rPr>
        <w:rFonts w:cs="Times New Roman"/>
        <w:color w:val="FFFFFF"/>
      </w:rPr>
      <w:tblPr/>
      <w:tcPr>
        <w:shd w:val="solid" w:color="000000" w:fill="FFFFFF"/>
      </w:tcPr>
    </w:tblStylePr>
    <w:tblStylePr w:type="lastRow">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color w:val="auto"/>
      </w:rPr>
      <w:tblPr/>
      <w:tcPr>
        <w:shd w:val="pct50" w:color="008080" w:fill="FFFFFF"/>
      </w:tcPr>
    </w:tblStylePr>
    <w:tblStylePr w:type="band2Vert">
      <w:pPr>
        <w:ind w:left="0" w:right="0"/>
      </w:pPr>
      <w:rPr>
        <w:rFonts w:cs="Times New Roman"/>
        <w:color w:val="auto"/>
      </w:rPr>
      <w:tblPr/>
      <w:tcPr>
        <w:shd w:val="pct10" w:color="000000" w:fill="FFFFFF"/>
      </w:tcPr>
    </w:tblStylePr>
  </w:style>
  <w:style w:type="table" w:styleId="TableColumns5">
    <w:name w:val="Table Columns 5"/>
    <w:basedOn w:val="TableNormal"/>
    <w:uiPriority w:val="99"/>
    <w:pPr>
      <w:adjustRightInd w:val="0"/>
    </w:pPr>
    <w:tblPr>
      <w:tblStyleColBandSize w:val="1"/>
      <w:tblBorders>
        <w:top w:val="single" w:sz="12" w:space="0" w:color="808080"/>
        <w:left w:val="single" w:sz="12" w:space="0" w:color="808080"/>
        <w:bottom w:val="single" w:sz="12" w:space="0" w:color="808080"/>
        <w:right w:val="single" w:sz="12" w:space="0" w:color="808080"/>
      </w:tblBorders>
      <w:tblCellMar>
        <w:top w:w="3" w:type="dxa"/>
        <w:bottom w:w="3" w:type="dxa"/>
      </w:tblCellMar>
    </w:tblPr>
    <w:tblStylePr w:type="firstRow">
      <w:pPr>
        <w:ind w:left="0" w:right="0"/>
      </w:pPr>
      <w:rPr>
        <w:rFonts w:cs="Times New Roman"/>
        <w:b/>
        <w:bCs/>
        <w:i/>
        <w:iCs/>
      </w:rPr>
      <w:tblPr/>
      <w:tcPr>
        <w:tcBorders>
          <w:bottom w:val="single" w:sz="6" w:space="0" w:color="808080"/>
        </w:tcBorders>
      </w:tcPr>
    </w:tblStylePr>
    <w:tblStylePr w:type="lastRow">
      <w:pPr>
        <w:ind w:left="0" w:right="0"/>
      </w:pPr>
      <w:rPr>
        <w:rFonts w:cs="Times New Roman"/>
        <w:b/>
        <w:bCs/>
      </w:rPr>
      <w:tblPr/>
      <w:tcPr>
        <w:tcBorders>
          <w:top w:val="single" w:sz="6" w:space="0" w:color="808080"/>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color w:val="auto"/>
      </w:rPr>
      <w:tblPr/>
      <w:tcPr>
        <w:shd w:val="solid" w:color="C0C0C0" w:fill="FFFFFF"/>
      </w:tcPr>
    </w:tblStylePr>
    <w:tblStylePr w:type="band2Vert">
      <w:pPr>
        <w:ind w:left="0" w:right="0"/>
      </w:pPr>
      <w:rPr>
        <w:rFonts w:cs="Times New Roman"/>
        <w:color w:val="auto"/>
      </w:rPr>
    </w:tblStylePr>
  </w:style>
  <w:style w:type="table" w:styleId="TableContemporary">
    <w:name w:val="Table Contemporary"/>
    <w:basedOn w:val="TableNormal"/>
    <w:uiPriority w:val="99"/>
    <w:pPr>
      <w:adjustRightInd w:val="0"/>
    </w:pPr>
    <w:tblPr>
      <w:tblStyleRowBandSize w:val="1"/>
      <w:tblCellMar>
        <w:top w:w="3" w:type="dxa"/>
        <w:bottom w:w="3" w:type="dxa"/>
      </w:tblCellMar>
    </w:tblPr>
    <w:tblStylePr w:type="firstRow">
      <w:pPr>
        <w:ind w:left="0" w:right="0"/>
      </w:pPr>
      <w:rPr>
        <w:rFonts w:cs="Times New Roman"/>
        <w:b/>
        <w:bCs/>
        <w:color w:val="auto"/>
      </w:rPr>
      <w:tblPr/>
      <w:tcPr>
        <w:shd w:val="pct20" w:color="000000" w:fill="FFFFFF"/>
      </w:tcPr>
    </w:tblStylePr>
    <w:tblStylePr w:type="band1Horz">
      <w:pPr>
        <w:ind w:left="0" w:right="0"/>
      </w:pPr>
      <w:rPr>
        <w:rFonts w:cs="Times New Roman"/>
        <w:color w:val="auto"/>
      </w:rPr>
      <w:tblPr/>
      <w:tcPr>
        <w:shd w:val="pct5" w:color="000000" w:fill="FFFFFF"/>
      </w:tcPr>
    </w:tblStylePr>
    <w:tblStylePr w:type="band2Horz">
      <w:pPr>
        <w:ind w:left="0" w:right="0"/>
      </w:pPr>
      <w:rPr>
        <w:rFonts w:cs="Times New Roman"/>
        <w:color w:val="auto"/>
      </w:rPr>
      <w:tblPr/>
      <w:tcPr>
        <w:shd w:val="pct20" w:color="000000" w:fill="FFFFFF"/>
      </w:tcPr>
    </w:tblStylePr>
  </w:style>
  <w:style w:type="table" w:styleId="TableElegant">
    <w:name w:val="Table Elegant"/>
    <w:basedOn w:val="TableNormal"/>
    <w:uiPriority w:val="99"/>
    <w:pPr>
      <w:adjustRightInd w:val="0"/>
    </w:pPr>
    <w:tblPr>
      <w:tblBorders>
        <w:top w:val="double" w:sz="6" w:space="0" w:color="000000"/>
        <w:left w:val="double" w:sz="6" w:space="0" w:color="000000"/>
        <w:bottom w:val="double" w:sz="6" w:space="0" w:color="000000"/>
        <w:right w:val="double" w:sz="6" w:space="0" w:color="000000"/>
      </w:tblBorders>
      <w:tblCellMar>
        <w:top w:w="3" w:type="dxa"/>
        <w:bottom w:w="3" w:type="dxa"/>
      </w:tblCellMar>
    </w:tblPr>
    <w:tblStylePr w:type="firstRow">
      <w:pPr>
        <w:ind w:left="0" w:right="0"/>
      </w:pPr>
      <w:rPr>
        <w:rFonts w:cs="Times New Roman"/>
        <w:caps/>
        <w:color w:val="auto"/>
      </w:rPr>
    </w:tblStylePr>
  </w:style>
  <w:style w:type="table" w:styleId="TableGrid1">
    <w:name w:val="Table Grid 1"/>
    <w:basedOn w:val="TableNormal"/>
    <w:uiPriority w:val="99"/>
    <w:pPr>
      <w:adjustRightInd w:val="0"/>
    </w:pPr>
    <w:tblPr>
      <w:tblBorders>
        <w:top w:val="single" w:sz="6" w:space="0" w:color="000000"/>
        <w:left w:val="single" w:sz="6" w:space="0" w:color="000000"/>
        <w:bottom w:val="single" w:sz="6" w:space="0" w:color="000000"/>
        <w:right w:val="single" w:sz="6" w:space="0" w:color="000000"/>
      </w:tblBorders>
      <w:tblCellMar>
        <w:top w:w="3" w:type="dxa"/>
        <w:bottom w:w="3" w:type="dxa"/>
      </w:tblCellMar>
    </w:tblPr>
    <w:tblStylePr w:type="lastRow">
      <w:pPr>
        <w:ind w:left="0" w:right="0"/>
      </w:pPr>
      <w:rPr>
        <w:rFonts w:cs="Times New Roman"/>
        <w:i/>
        <w:iCs/>
      </w:rPr>
    </w:tblStylePr>
    <w:tblStylePr w:type="lastCol">
      <w:pPr>
        <w:ind w:left="0" w:right="0"/>
      </w:pPr>
      <w:rPr>
        <w:rFonts w:cs="Times New Roman"/>
        <w:i/>
        <w:iCs/>
      </w:rPr>
    </w:tblStylePr>
  </w:style>
  <w:style w:type="table" w:styleId="TableGrid2">
    <w:name w:val="Table Grid 2"/>
    <w:basedOn w:val="TableNormal"/>
    <w:uiPriority w:val="99"/>
    <w:pPr>
      <w:adjustRightInd w:val="0"/>
    </w:pPr>
    <w:tblPr>
      <w:tblCellMar>
        <w:top w:w="3" w:type="dxa"/>
        <w:bottom w:w="3" w:type="dxa"/>
      </w:tblCellMar>
    </w:tblPr>
    <w:tblStylePr w:type="firstRow">
      <w:pPr>
        <w:ind w:left="0" w:right="0"/>
      </w:pPr>
      <w:rPr>
        <w:rFonts w:cs="Times New Roman"/>
        <w:b/>
        <w:bCs/>
      </w:rPr>
    </w:tblStylePr>
    <w:tblStylePr w:type="lastRow">
      <w:pPr>
        <w:ind w:left="0" w:right="0"/>
      </w:pPr>
      <w:rPr>
        <w:rFonts w:cs="Times New Roman"/>
        <w:b/>
        <w:bCs/>
      </w:rPr>
      <w:tblPr/>
      <w:tcPr>
        <w:tcBorders>
          <w:top w:val="single" w:sz="6" w:space="0" w:color="000000"/>
        </w:tcBorders>
      </w:tcPr>
    </w:tblStylePr>
    <w:tblStylePr w:type="firstCol">
      <w:pPr>
        <w:ind w:left="0" w:right="0"/>
      </w:pPr>
      <w:rPr>
        <w:rFonts w:cs="Times New Roman"/>
        <w:b/>
        <w:bCs/>
      </w:rPr>
    </w:tblStylePr>
    <w:tblStylePr w:type="lastCol">
      <w:pPr>
        <w:ind w:left="0" w:right="0"/>
      </w:pPr>
      <w:rPr>
        <w:rFonts w:cs="Times New Roman"/>
        <w:b/>
        <w:bCs/>
      </w:rPr>
    </w:tblStylePr>
  </w:style>
  <w:style w:type="table" w:styleId="TableGrid3">
    <w:name w:val="Table Grid 3"/>
    <w:basedOn w:val="TableNormal"/>
    <w:uiPriority w:val="99"/>
    <w:pPr>
      <w:adjustRightInd w:val="0"/>
    </w:pPr>
    <w:tblPr>
      <w:tblBorders>
        <w:top w:val="single" w:sz="6" w:space="0" w:color="000000"/>
        <w:left w:val="single" w:sz="12" w:space="0" w:color="000000"/>
        <w:bottom w:val="single" w:sz="6" w:space="0" w:color="000000"/>
        <w:right w:val="single" w:sz="12" w:space="0" w:color="000000"/>
      </w:tblBorders>
      <w:tblCellMar>
        <w:top w:w="3" w:type="dxa"/>
        <w:bottom w:w="3" w:type="dxa"/>
      </w:tblCellMar>
    </w:tblPr>
    <w:tblStylePr w:type="firstRow">
      <w:pPr>
        <w:ind w:left="0" w:right="0"/>
      </w:pPr>
      <w:rPr>
        <w:rFonts w:cs="Times New Roman"/>
      </w:rPr>
      <w:tblPr/>
      <w:tcPr>
        <w:tcBorders>
          <w:bottom w:val="single" w:sz="6" w:space="0" w:color="000000"/>
        </w:tcBorders>
        <w:shd w:val="pct30" w:color="FFFF00" w:fill="FFFFFF"/>
      </w:tcPr>
    </w:tblStylePr>
    <w:tblStylePr w:type="lastRow">
      <w:pPr>
        <w:ind w:left="0" w:right="0"/>
      </w:pPr>
      <w:rPr>
        <w:rFonts w:cs="Times New Roman"/>
        <w:b/>
        <w:bCs/>
      </w:rPr>
    </w:tblStylePr>
    <w:tblStylePr w:type="lastCol">
      <w:pPr>
        <w:ind w:left="0" w:right="0"/>
      </w:pPr>
      <w:rPr>
        <w:rFonts w:cs="Times New Roman"/>
        <w:b/>
        <w:bCs/>
      </w:rPr>
    </w:tblStylePr>
  </w:style>
  <w:style w:type="table" w:styleId="TableGrid4">
    <w:name w:val="Table Grid 4"/>
    <w:basedOn w:val="TableNormal"/>
    <w:uiPriority w:val="99"/>
    <w:pPr>
      <w:adjustRightInd w:val="0"/>
    </w:pPr>
    <w:tblPr>
      <w:tblBorders>
        <w:left w:val="single" w:sz="12" w:space="0" w:color="000000"/>
        <w:right w:val="single" w:sz="12" w:space="0" w:color="000000"/>
      </w:tblBorders>
      <w:tblCellMar>
        <w:top w:w="3" w:type="dxa"/>
        <w:bottom w:w="3" w:type="dxa"/>
      </w:tblCellMar>
    </w:tblPr>
    <w:tblStylePr w:type="firstRow">
      <w:pPr>
        <w:ind w:left="0" w:right="0"/>
      </w:pPr>
      <w:rPr>
        <w:rFonts w:cs="Times New Roman"/>
        <w:color w:val="auto"/>
      </w:rPr>
      <w:tblPr/>
      <w:tcPr>
        <w:tcBorders>
          <w:bottom w:val="single" w:sz="6" w:space="0" w:color="000000"/>
        </w:tcBorders>
        <w:shd w:val="pct30" w:color="FFFF00" w:fill="FFFFFF"/>
      </w:tcPr>
    </w:tblStylePr>
    <w:tblStylePr w:type="lastRow">
      <w:pPr>
        <w:ind w:left="0" w:right="0"/>
      </w:pPr>
      <w:rPr>
        <w:rFonts w:cs="Times New Roman"/>
        <w:b/>
        <w:bCs/>
        <w:color w:val="auto"/>
      </w:rPr>
      <w:tblPr/>
      <w:tcPr>
        <w:tcBorders>
          <w:top w:val="single" w:sz="6" w:space="0" w:color="000000"/>
        </w:tcBorders>
        <w:shd w:val="pct30" w:color="FFFF00" w:fill="FFFFFF"/>
      </w:tcPr>
    </w:tblStylePr>
    <w:tblStylePr w:type="lastCol">
      <w:pPr>
        <w:ind w:left="0" w:right="0"/>
      </w:pPr>
      <w:rPr>
        <w:rFonts w:cs="Times New Roman"/>
        <w:b/>
        <w:bCs/>
        <w:color w:val="auto"/>
      </w:rPr>
    </w:tblStylePr>
  </w:style>
  <w:style w:type="table" w:styleId="TableGrid5">
    <w:name w:val="Table Grid 5"/>
    <w:basedOn w:val="TableNormal"/>
    <w:uiPriority w:val="99"/>
    <w:pPr>
      <w:adjustRightInd w:val="0"/>
    </w:pPr>
    <w:tblPr>
      <w:tblBorders>
        <w:top w:val="single" w:sz="12" w:space="0" w:color="000000"/>
        <w:left w:val="single" w:sz="12" w:space="0" w:color="000000"/>
        <w:bottom w:val="single" w:sz="12" w:space="0" w:color="000000"/>
        <w:right w:val="single" w:sz="12" w:space="0" w:color="000000"/>
      </w:tblBorders>
      <w:tblCellMar>
        <w:top w:w="3" w:type="dxa"/>
        <w:bottom w:w="3" w:type="dxa"/>
      </w:tblCellMar>
    </w:tblPr>
    <w:tblStylePr w:type="firstRow">
      <w:pPr>
        <w:ind w:left="0" w:right="0"/>
      </w:pPr>
      <w:rPr>
        <w:rFonts w:cs="Times New Roman"/>
      </w:rPr>
      <w:tblPr/>
      <w:tcPr>
        <w:tcBorders>
          <w:bottom w:val="single" w:sz="12" w:space="0" w:color="000000"/>
        </w:tcBorders>
      </w:tcPr>
    </w:tblStylePr>
    <w:tblStylePr w:type="lastRow">
      <w:pPr>
        <w:ind w:left="0" w:right="0"/>
      </w:pPr>
      <w:rPr>
        <w:rFonts w:cs="Times New Roman"/>
        <w:b/>
        <w:bCs/>
      </w:rPr>
    </w:tblStylePr>
    <w:tblStylePr w:type="lastCol">
      <w:pPr>
        <w:ind w:left="0" w:right="0"/>
      </w:pPr>
      <w:rPr>
        <w:rFonts w:cs="Times New Roman"/>
        <w:b/>
        <w:bCs/>
      </w:rPr>
    </w:tblStylePr>
    <w:tblStylePr w:type="nwCell">
      <w:pPr>
        <w:ind w:left="0" w:right="0"/>
      </w:pPr>
      <w:rPr>
        <w:rFonts w:cs="Times New Roman"/>
      </w:rPr>
    </w:tblStylePr>
  </w:style>
  <w:style w:type="table" w:styleId="TableGrid6">
    <w:name w:val="Table Grid 6"/>
    <w:basedOn w:val="TableNormal"/>
    <w:uiPriority w:val="99"/>
    <w:pPr>
      <w:adjustRightInd w:val="0"/>
    </w:pPr>
    <w:tblPr>
      <w:tblBorders>
        <w:top w:val="single" w:sz="12" w:space="0" w:color="000000"/>
        <w:left w:val="single" w:sz="12" w:space="0" w:color="000000"/>
        <w:bottom w:val="single" w:sz="12" w:space="0" w:color="000000"/>
        <w:right w:val="single" w:sz="12" w:space="0" w:color="000000"/>
      </w:tblBorders>
      <w:tblCellMar>
        <w:top w:w="3" w:type="dxa"/>
        <w:bottom w:w="3" w:type="dxa"/>
      </w:tblCellMar>
    </w:tblPr>
    <w:tblStylePr w:type="firstRow">
      <w:pPr>
        <w:ind w:left="0" w:right="0"/>
      </w:pPr>
      <w:rPr>
        <w:rFonts w:cs="Times New Roman"/>
        <w:b/>
        <w:bCs/>
      </w:rPr>
      <w:tblPr/>
      <w:tcPr>
        <w:tcBorders>
          <w:bottom w:val="single" w:sz="6" w:space="0" w:color="000000"/>
        </w:tcBorders>
      </w:tcPr>
    </w:tblStylePr>
    <w:tblStylePr w:type="lastRow">
      <w:pPr>
        <w:ind w:left="0" w:right="0"/>
      </w:pPr>
      <w:rPr>
        <w:rFonts w:cs="Times New Roman"/>
        <w:color w:val="auto"/>
      </w:rPr>
      <w:tblPr/>
      <w:tcPr>
        <w:tcBorders>
          <w:top w:val="single" w:sz="6" w:space="0" w:color="000000"/>
        </w:tcBorders>
      </w:tcPr>
    </w:tblStylePr>
    <w:tblStylePr w:type="firstCol">
      <w:pPr>
        <w:ind w:left="0" w:right="0"/>
      </w:pPr>
      <w:rPr>
        <w:rFonts w:cs="Times New Roman"/>
        <w:b/>
        <w:bCs/>
      </w:rPr>
    </w:tblStylePr>
    <w:tblStylePr w:type="nwCell">
      <w:pPr>
        <w:ind w:left="0" w:right="0"/>
      </w:pPr>
      <w:rPr>
        <w:rFonts w:cs="Times New Roman"/>
      </w:rPr>
    </w:tblStylePr>
  </w:style>
  <w:style w:type="table" w:styleId="TableGrid7">
    <w:name w:val="Table Grid 7"/>
    <w:basedOn w:val="TableNormal"/>
    <w:uiPriority w:val="99"/>
    <w:pPr>
      <w:adjustRightInd w:val="0"/>
    </w:pPr>
    <w:rPr>
      <w:b/>
      <w:bCs/>
    </w:rPr>
    <w:tblPr>
      <w:tblBorders>
        <w:top w:val="single" w:sz="12" w:space="0" w:color="000000"/>
        <w:left w:val="single" w:sz="12" w:space="0" w:color="000000"/>
        <w:bottom w:val="single" w:sz="12" w:space="0" w:color="000000"/>
        <w:right w:val="single" w:sz="12" w:space="0" w:color="000000"/>
      </w:tblBorders>
      <w:tblCellMar>
        <w:top w:w="3" w:type="dxa"/>
        <w:bottom w:w="3" w:type="dxa"/>
      </w:tblCellMar>
    </w:tblPr>
    <w:tblStylePr w:type="firstRow">
      <w:pPr>
        <w:ind w:left="0" w:right="0"/>
      </w:pPr>
      <w:rPr>
        <w:rFonts w:cs="Times New Roman"/>
      </w:rPr>
      <w:tblPr/>
      <w:tcPr>
        <w:tcBorders>
          <w:bottom w:val="single" w:sz="12" w:space="0" w:color="000000"/>
        </w:tcBorders>
      </w:tcPr>
    </w:tblStylePr>
    <w:tblStylePr w:type="lastRow">
      <w:pPr>
        <w:ind w:left="0" w:right="0"/>
      </w:pPr>
      <w:rPr>
        <w:rFonts w:cs="Times New Roman"/>
      </w:rPr>
      <w:tblPr/>
      <w:tcPr>
        <w:tcBorders>
          <w:top w:val="single" w:sz="6" w:space="0" w:color="000000"/>
        </w:tcBorders>
      </w:tcPr>
    </w:tblStylePr>
    <w:tblStylePr w:type="firstCol">
      <w:pPr>
        <w:ind w:left="0" w:right="0"/>
      </w:pPr>
      <w:rPr>
        <w:rFonts w:cs="Times New Roman"/>
      </w:rPr>
    </w:tblStylePr>
    <w:tblStylePr w:type="lastCol">
      <w:pPr>
        <w:ind w:left="0" w:right="0"/>
      </w:pPr>
      <w:rPr>
        <w:rFonts w:cs="Times New Roman"/>
      </w:rPr>
    </w:tblStylePr>
    <w:tblStylePr w:type="nwCell">
      <w:pPr>
        <w:ind w:left="0" w:right="0"/>
      </w:pPr>
      <w:rPr>
        <w:rFonts w:cs="Times New Roman"/>
      </w:rPr>
    </w:tblStylePr>
  </w:style>
  <w:style w:type="table" w:styleId="TableGrid8">
    <w:name w:val="Table Grid 8"/>
    <w:basedOn w:val="TableNormal"/>
    <w:uiPriority w:val="99"/>
    <w:pPr>
      <w:adjustRightInd w:val="0"/>
    </w:pPr>
    <w:tblPr>
      <w:tblBorders>
        <w:top w:val="single" w:sz="6" w:space="0" w:color="000080"/>
        <w:left w:val="single" w:sz="6" w:space="0" w:color="000080"/>
        <w:bottom w:val="single" w:sz="6" w:space="0" w:color="000080"/>
        <w:right w:val="single" w:sz="6" w:space="0" w:color="000080"/>
      </w:tblBorders>
      <w:tblCellMar>
        <w:top w:w="3" w:type="dxa"/>
        <w:bottom w:w="3" w:type="dxa"/>
      </w:tblCellMar>
    </w:tblPr>
    <w:tblStylePr w:type="firstRow">
      <w:pPr>
        <w:ind w:left="0" w:right="0"/>
      </w:pPr>
      <w:rPr>
        <w:rFonts w:cs="Times New Roman"/>
        <w:b/>
        <w:bCs/>
        <w:color w:val="FFFFFF"/>
      </w:rPr>
      <w:tblPr/>
      <w:tcPr>
        <w:shd w:val="solid" w:color="000080" w:fill="FFFFFF"/>
      </w:tcPr>
    </w:tblStylePr>
    <w:tblStylePr w:type="lastRow">
      <w:pPr>
        <w:ind w:left="0" w:right="0"/>
      </w:pPr>
      <w:rPr>
        <w:rFonts w:cs="Times New Roman"/>
        <w:b/>
        <w:bCs/>
        <w:color w:val="auto"/>
      </w:rPr>
    </w:tblStylePr>
    <w:tblStylePr w:type="lastCol">
      <w:pPr>
        <w:ind w:left="0" w:right="0"/>
      </w:pPr>
      <w:rPr>
        <w:rFonts w:cs="Times New Roman"/>
        <w:b/>
        <w:bCs/>
        <w:color w:val="auto"/>
      </w:rPr>
    </w:tblStylePr>
  </w:style>
  <w:style w:type="table" w:customStyle="1" w:styleId="Grilledetableauclaire1">
    <w:name w:val="Grille de tableau claire1"/>
    <w:basedOn w:val="TableNormal"/>
    <w:uiPriority w:val="99"/>
    <w:pPr>
      <w:adjustRightInd w:val="0"/>
    </w:pPr>
    <w:tblPr>
      <w:tblBorders>
        <w:top w:val="single" w:sz="4" w:space="0" w:color="auto"/>
        <w:left w:val="single" w:sz="4" w:space="0" w:color="auto"/>
        <w:bottom w:val="single" w:sz="4" w:space="0" w:color="auto"/>
        <w:right w:val="single" w:sz="4" w:space="0" w:color="auto"/>
      </w:tblBorders>
      <w:tblCellMar>
        <w:top w:w="3" w:type="dxa"/>
        <w:bottom w:w="3" w:type="dxa"/>
      </w:tblCellMar>
    </w:tblPr>
  </w:style>
  <w:style w:type="table" w:styleId="TableList1">
    <w:name w:val="Table List 1"/>
    <w:basedOn w:val="TableNormal"/>
    <w:uiPriority w:val="99"/>
    <w:pPr>
      <w:adjustRightInd w:val="0"/>
    </w:pPr>
    <w:tblPr>
      <w:tblStyleRowBandSize w:val="1"/>
      <w:tblBorders>
        <w:top w:val="single" w:sz="12" w:space="0" w:color="008080"/>
        <w:left w:val="single" w:sz="6" w:space="0" w:color="008080"/>
        <w:bottom w:val="single" w:sz="12" w:space="0" w:color="008080"/>
        <w:right w:val="single" w:sz="6" w:space="0" w:color="008080"/>
      </w:tblBorders>
      <w:tblCellMar>
        <w:top w:w="3" w:type="dxa"/>
        <w:bottom w:w="3" w:type="dxa"/>
      </w:tblCellMar>
    </w:tblPr>
    <w:tblStylePr w:type="firstRow">
      <w:pPr>
        <w:ind w:left="0" w:right="0"/>
      </w:pPr>
      <w:rPr>
        <w:rFonts w:cs="Times New Roman"/>
        <w:b/>
        <w:bCs/>
        <w:i/>
        <w:iCs/>
        <w:color w:val="800000"/>
      </w:rPr>
      <w:tblPr/>
      <w:tcPr>
        <w:tcBorders>
          <w:bottom w:val="single" w:sz="6" w:space="0" w:color="000000"/>
        </w:tcBorders>
        <w:shd w:val="solid" w:color="C0C0C0" w:fill="FFFFFF"/>
      </w:tcPr>
    </w:tblStylePr>
    <w:tblStylePr w:type="lastRow">
      <w:pPr>
        <w:ind w:left="0" w:right="0"/>
      </w:pPr>
      <w:rPr>
        <w:rFonts w:cs="Times New Roman"/>
      </w:rPr>
      <w:tblPr/>
      <w:tcPr>
        <w:tcBorders>
          <w:top w:val="single" w:sz="6" w:space="0" w:color="000000"/>
        </w:tcBorders>
      </w:tcPr>
    </w:tblStylePr>
    <w:tblStylePr w:type="band1Horz">
      <w:pPr>
        <w:ind w:left="0" w:right="0"/>
      </w:pPr>
      <w:rPr>
        <w:rFonts w:cs="Times New Roman"/>
        <w:color w:val="auto"/>
      </w:rPr>
      <w:tblPr/>
      <w:tcPr>
        <w:shd w:val="solid" w:color="C0C0C0" w:fill="FFFFFF"/>
      </w:tcPr>
    </w:tblStylePr>
    <w:tblStylePr w:type="band2Horz">
      <w:pPr>
        <w:ind w:left="0" w:right="0"/>
      </w:pPr>
      <w:rPr>
        <w:rFonts w:cs="Times New Roman"/>
        <w:color w:val="auto"/>
      </w:rPr>
    </w:tblStylePr>
    <w:tblStylePr w:type="swCell">
      <w:pPr>
        <w:ind w:left="0" w:right="0"/>
      </w:pPr>
      <w:rPr>
        <w:rFonts w:cs="Times New Roman"/>
        <w:b/>
        <w:bCs/>
      </w:rPr>
    </w:tblStylePr>
  </w:style>
  <w:style w:type="table" w:styleId="TableList2">
    <w:name w:val="Table List 2"/>
    <w:basedOn w:val="TableNormal"/>
    <w:uiPriority w:val="99"/>
    <w:pPr>
      <w:adjustRightInd w:val="0"/>
    </w:pPr>
    <w:tblPr>
      <w:tblStyleRowBandSize w:val="2"/>
      <w:tblBorders>
        <w:bottom w:val="single" w:sz="12" w:space="0" w:color="808080"/>
      </w:tblBorders>
      <w:tblCellMar>
        <w:top w:w="3" w:type="dxa"/>
        <w:bottom w:w="3" w:type="dxa"/>
      </w:tblCellMar>
    </w:tblPr>
    <w:tblStylePr w:type="firstRow">
      <w:pPr>
        <w:ind w:left="0" w:right="0"/>
      </w:pPr>
      <w:rPr>
        <w:rFonts w:cs="Times New Roman"/>
        <w:b/>
        <w:bCs/>
        <w:color w:val="FFFFFF"/>
      </w:rPr>
      <w:tblPr/>
      <w:tcPr>
        <w:tcBorders>
          <w:bottom w:val="single" w:sz="6" w:space="0" w:color="000000"/>
        </w:tcBorders>
        <w:shd w:val="pct75" w:color="008080" w:fill="008000"/>
      </w:tcPr>
    </w:tblStylePr>
    <w:tblStylePr w:type="lastRow">
      <w:pPr>
        <w:ind w:left="0" w:right="0"/>
      </w:pPr>
      <w:rPr>
        <w:rFonts w:cs="Times New Roman"/>
      </w:rPr>
      <w:tblPr/>
      <w:tcPr>
        <w:tcBorders>
          <w:top w:val="single" w:sz="6" w:space="0" w:color="000000"/>
        </w:tcBorders>
      </w:tcPr>
    </w:tblStylePr>
    <w:tblStylePr w:type="band1Horz">
      <w:pPr>
        <w:ind w:left="0" w:right="0"/>
      </w:pPr>
      <w:rPr>
        <w:rFonts w:cs="Times New Roman"/>
        <w:color w:val="auto"/>
      </w:rPr>
      <w:tblPr/>
      <w:tcPr>
        <w:shd w:val="pct20" w:color="00FF00" w:fill="FFFFFF"/>
      </w:tcPr>
    </w:tblStylePr>
    <w:tblStylePr w:type="band2Horz">
      <w:pPr>
        <w:ind w:left="0" w:right="0"/>
      </w:pPr>
      <w:rPr>
        <w:rFonts w:cs="Times New Roman"/>
        <w:color w:val="auto"/>
      </w:rPr>
    </w:tblStylePr>
    <w:tblStylePr w:type="swCell">
      <w:pPr>
        <w:ind w:left="0" w:right="0"/>
      </w:pPr>
      <w:rPr>
        <w:rFonts w:cs="Times New Roman"/>
        <w:b/>
        <w:bCs/>
      </w:rPr>
    </w:tblStylePr>
  </w:style>
  <w:style w:type="table" w:styleId="TableList3">
    <w:name w:val="Table List 3"/>
    <w:basedOn w:val="TableNormal"/>
    <w:uiPriority w:val="99"/>
    <w:pPr>
      <w:adjustRightInd w:val="0"/>
    </w:pPr>
    <w:tblPr>
      <w:tblBorders>
        <w:top w:val="single" w:sz="12" w:space="0" w:color="000000"/>
        <w:bottom w:val="single" w:sz="12" w:space="0" w:color="000000"/>
      </w:tblBorders>
      <w:tblCellMar>
        <w:top w:w="3" w:type="dxa"/>
        <w:bottom w:w="3" w:type="dxa"/>
      </w:tblCellMar>
    </w:tblPr>
    <w:tblStylePr w:type="firstRow">
      <w:pPr>
        <w:ind w:left="0" w:right="0"/>
      </w:pPr>
      <w:rPr>
        <w:rFonts w:cs="Times New Roman"/>
        <w:b/>
        <w:bCs/>
        <w:color w:val="000080"/>
      </w:rPr>
      <w:tblPr/>
      <w:tcPr>
        <w:tcBorders>
          <w:bottom w:val="single" w:sz="12" w:space="0" w:color="000000"/>
        </w:tcBorders>
      </w:tcPr>
    </w:tblStylePr>
    <w:tblStylePr w:type="lastRow">
      <w:pPr>
        <w:ind w:left="0" w:right="0"/>
      </w:pPr>
      <w:rPr>
        <w:rFonts w:cs="Times New Roman"/>
      </w:rPr>
      <w:tblPr/>
      <w:tcPr>
        <w:tcBorders>
          <w:top w:val="single" w:sz="12" w:space="0" w:color="000000"/>
        </w:tcBorders>
      </w:tcPr>
    </w:tblStylePr>
    <w:tblStylePr w:type="swCell">
      <w:pPr>
        <w:ind w:left="0" w:right="0"/>
      </w:pPr>
      <w:rPr>
        <w:rFonts w:cs="Times New Roman"/>
        <w:i/>
        <w:iCs/>
        <w:color w:val="000080"/>
      </w:rPr>
    </w:tblStylePr>
  </w:style>
  <w:style w:type="table" w:styleId="TableList4">
    <w:name w:val="Table List 4"/>
    <w:basedOn w:val="TableNormal"/>
    <w:uiPriority w:val="99"/>
    <w:pPr>
      <w:adjustRightInd w:val="0"/>
    </w:pPr>
    <w:tblPr>
      <w:tblBorders>
        <w:top w:val="single" w:sz="12" w:space="0" w:color="000000"/>
        <w:left w:val="single" w:sz="12" w:space="0" w:color="000000"/>
        <w:bottom w:val="single" w:sz="12" w:space="0" w:color="000000"/>
        <w:right w:val="single" w:sz="12" w:space="0" w:color="000000"/>
      </w:tblBorders>
      <w:tblCellMar>
        <w:top w:w="3" w:type="dxa"/>
        <w:bottom w:w="3" w:type="dxa"/>
      </w:tblCellMar>
    </w:tblPr>
    <w:tblStylePr w:type="firstRow">
      <w:pPr>
        <w:ind w:left="0" w:right="0"/>
      </w:pPr>
      <w:rPr>
        <w:rFonts w:cs="Times New Roman"/>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pPr>
      <w:adjustRightInd w:val="0"/>
    </w:pPr>
    <w:tblPr>
      <w:tblBorders>
        <w:top w:val="single" w:sz="6" w:space="0" w:color="000000"/>
        <w:left w:val="single" w:sz="6" w:space="0" w:color="000000"/>
        <w:bottom w:val="single" w:sz="6" w:space="0" w:color="000000"/>
        <w:right w:val="single" w:sz="6" w:space="0" w:color="000000"/>
      </w:tblBorders>
      <w:tblCellMar>
        <w:top w:w="3" w:type="dxa"/>
        <w:bottom w:w="3" w:type="dxa"/>
      </w:tblCellMar>
    </w:tblPr>
    <w:tblStylePr w:type="firstRow">
      <w:pPr>
        <w:ind w:left="0" w:right="0"/>
      </w:pPr>
      <w:rPr>
        <w:rFonts w:cs="Times New Roman"/>
        <w:b/>
        <w:bCs/>
      </w:rPr>
      <w:tblPr/>
      <w:tcPr>
        <w:tcBorders>
          <w:bottom w:val="single" w:sz="12" w:space="0" w:color="000000"/>
        </w:tcBorders>
      </w:tcPr>
    </w:tblStylePr>
    <w:tblStylePr w:type="firstCol">
      <w:pPr>
        <w:ind w:left="0" w:right="0"/>
      </w:pPr>
      <w:rPr>
        <w:rFonts w:cs="Times New Roman"/>
        <w:b/>
        <w:bCs/>
      </w:rPr>
    </w:tblStylePr>
  </w:style>
  <w:style w:type="table" w:styleId="TableList6">
    <w:name w:val="Table List 6"/>
    <w:basedOn w:val="TableNormal"/>
    <w:uiPriority w:val="99"/>
    <w:pPr>
      <w:adjustRightInd w:val="0"/>
    </w:pPr>
    <w:tblPr>
      <w:tblStyleRowBandSize w:val="1"/>
      <w:tblBorders>
        <w:top w:val="single" w:sz="6" w:space="0" w:color="000000"/>
        <w:left w:val="single" w:sz="6" w:space="0" w:color="000000"/>
        <w:bottom w:val="single" w:sz="6" w:space="0" w:color="000000"/>
        <w:right w:val="single" w:sz="6" w:space="0" w:color="000000"/>
      </w:tblBorders>
      <w:tblCellMar>
        <w:top w:w="3" w:type="dxa"/>
        <w:bottom w:w="3" w:type="dxa"/>
      </w:tblCellMar>
    </w:tblPr>
    <w:tcPr>
      <w:shd w:val="pct50" w:color="000000" w:fill="FFFFFF"/>
    </w:tcPr>
    <w:tblStylePr w:type="firstRow">
      <w:pPr>
        <w:ind w:left="0" w:right="0"/>
      </w:pPr>
      <w:rPr>
        <w:rFonts w:cs="Times New Roman"/>
        <w:b/>
        <w:bCs/>
      </w:rPr>
      <w:tblPr/>
      <w:tcPr>
        <w:tcBorders>
          <w:bottom w:val="single" w:sz="12" w:space="0" w:color="000000"/>
        </w:tcBorders>
      </w:tcPr>
    </w:tblStylePr>
    <w:tblStylePr w:type="firstCol">
      <w:pPr>
        <w:ind w:left="0" w:right="0"/>
      </w:pPr>
      <w:rPr>
        <w:rFonts w:cs="Times New Roman"/>
        <w:b/>
        <w:bCs/>
      </w:rPr>
      <w:tblPr/>
      <w:tcPr>
        <w:tcBorders>
          <w:right w:val="single" w:sz="6" w:space="0" w:color="auto"/>
        </w:tcBorders>
      </w:tcPr>
    </w:tblStylePr>
    <w:tblStylePr w:type="band1Horz">
      <w:pPr>
        <w:ind w:left="0" w:right="0"/>
      </w:pPr>
      <w:rPr>
        <w:rFonts w:cs="Times New Roman"/>
      </w:rPr>
      <w:tblPr/>
      <w:tcPr>
        <w:shd w:val="pct25" w:color="000000" w:fill="FFFFFF"/>
      </w:tcPr>
    </w:tblStylePr>
  </w:style>
  <w:style w:type="table" w:styleId="TableList7">
    <w:name w:val="Table List 7"/>
    <w:basedOn w:val="TableNormal"/>
    <w:uiPriority w:val="99"/>
    <w:pPr>
      <w:adjustRightInd w:val="0"/>
    </w:pPr>
    <w:tblPr>
      <w:tblStyleRowBandSize w:val="1"/>
      <w:tblBorders>
        <w:top w:val="single" w:sz="12" w:space="0" w:color="008000"/>
        <w:left w:val="single" w:sz="6" w:space="0" w:color="008000"/>
        <w:bottom w:val="single" w:sz="12" w:space="0" w:color="008000"/>
        <w:right w:val="single" w:sz="6" w:space="0" w:color="008000"/>
      </w:tblBorders>
      <w:tblCellMar>
        <w:top w:w="3" w:type="dxa"/>
        <w:bottom w:w="3" w:type="dxa"/>
      </w:tblCellMar>
    </w:tblPr>
    <w:tblStylePr w:type="firstRow">
      <w:pPr>
        <w:ind w:left="0" w:right="0"/>
      </w:pPr>
      <w:rPr>
        <w:rFonts w:cs="Times New Roman"/>
        <w:b/>
        <w:bCs/>
      </w:rPr>
      <w:tblPr/>
      <w:tcPr>
        <w:tcBorders>
          <w:bottom w:val="single" w:sz="12" w:space="0" w:color="008000"/>
        </w:tcBorders>
        <w:shd w:val="solid" w:color="C0C0C0" w:fill="FFFFFF"/>
      </w:tcPr>
    </w:tblStylePr>
    <w:tblStylePr w:type="lastRow">
      <w:pPr>
        <w:ind w:left="0" w:right="0"/>
      </w:pPr>
      <w:rPr>
        <w:rFonts w:cs="Times New Roman"/>
        <w:b/>
        <w:bCs/>
      </w:rPr>
      <w:tblPr/>
      <w:tcPr>
        <w:tcBorders>
          <w:top w:val="single" w:sz="12" w:space="0" w:color="008000"/>
        </w:tcBorders>
      </w:tcPr>
    </w:tblStylePr>
    <w:tblStylePr w:type="firstCol">
      <w:pPr>
        <w:ind w:left="0" w:right="0"/>
      </w:pPr>
      <w:rPr>
        <w:rFonts w:cs="Times New Roman"/>
        <w:b/>
        <w:bCs/>
      </w:rPr>
    </w:tblStylePr>
    <w:tblStylePr w:type="lastCol">
      <w:pPr>
        <w:ind w:left="0" w:right="0"/>
      </w:pPr>
      <w:rPr>
        <w:rFonts w:cs="Times New Roman"/>
        <w:b/>
        <w:bCs/>
      </w:rPr>
    </w:tblStylePr>
    <w:tblStylePr w:type="band1Horz">
      <w:pPr>
        <w:ind w:left="0" w:right="0"/>
      </w:pPr>
      <w:rPr>
        <w:rFonts w:cs="Times New Roman"/>
        <w:color w:val="auto"/>
      </w:rPr>
      <w:tblPr/>
      <w:tcPr>
        <w:shd w:val="pct20" w:color="000000" w:fill="FFFFFF"/>
      </w:tcPr>
    </w:tblStylePr>
    <w:tblStylePr w:type="band2Horz">
      <w:pPr>
        <w:ind w:left="0" w:right="0"/>
      </w:pPr>
      <w:rPr>
        <w:rFonts w:cs="Times New Roman"/>
      </w:rPr>
      <w:tblPr/>
      <w:tcPr>
        <w:shd w:val="pct25" w:color="FFFF00" w:fill="FFFFFF"/>
      </w:tcPr>
    </w:tblStylePr>
  </w:style>
  <w:style w:type="table" w:styleId="TableList8">
    <w:name w:val="Table List 8"/>
    <w:basedOn w:val="TableNormal"/>
    <w:uiPriority w:val="99"/>
    <w:pPr>
      <w:adjustRightInd w:val="0"/>
    </w:pPr>
    <w:tblPr>
      <w:tblStyleRowBandSize w:val="1"/>
      <w:tblBorders>
        <w:top w:val="single" w:sz="6" w:space="0" w:color="000000"/>
        <w:left w:val="single" w:sz="6" w:space="0" w:color="000000"/>
        <w:bottom w:val="single" w:sz="6" w:space="0" w:color="000000"/>
        <w:right w:val="single" w:sz="6" w:space="0" w:color="000000"/>
      </w:tblBorders>
      <w:tblCellMar>
        <w:top w:w="3" w:type="dxa"/>
        <w:bottom w:w="3" w:type="dxa"/>
      </w:tblCellMar>
    </w:tblPr>
    <w:tblStylePr w:type="firstRow">
      <w:pPr>
        <w:ind w:left="0" w:right="0"/>
      </w:pPr>
      <w:rPr>
        <w:rFonts w:cs="Times New Roman"/>
        <w:b/>
        <w:bCs/>
        <w:i/>
        <w:iCs/>
      </w:rPr>
      <w:tblPr/>
      <w:tcPr>
        <w:tcBorders>
          <w:bottom w:val="single" w:sz="6" w:space="0" w:color="000000"/>
        </w:tcBorders>
        <w:shd w:val="solid" w:color="FFFF00" w:fill="FFFFFF"/>
      </w:tcPr>
    </w:tblStylePr>
    <w:tblStylePr w:type="lastRow">
      <w:pPr>
        <w:ind w:left="0" w:right="0"/>
      </w:pPr>
      <w:rPr>
        <w:rFonts w:cs="Times New Roman"/>
        <w:b/>
        <w:bCs/>
      </w:rPr>
      <w:tblPr/>
      <w:tcPr>
        <w:tcBorders>
          <w:top w:val="single" w:sz="6" w:space="0" w:color="000000"/>
        </w:tcBorders>
      </w:tcPr>
    </w:tblStylePr>
    <w:tblStylePr w:type="firstCol">
      <w:pPr>
        <w:ind w:left="0" w:right="0"/>
      </w:pPr>
      <w:rPr>
        <w:rFonts w:cs="Times New Roman"/>
        <w:b/>
        <w:bCs/>
      </w:rPr>
    </w:tblStylePr>
    <w:tblStylePr w:type="lastCol">
      <w:pPr>
        <w:ind w:left="0" w:right="0"/>
      </w:pPr>
      <w:rPr>
        <w:rFonts w:cs="Times New Roman"/>
        <w:b/>
        <w:bCs/>
      </w:rPr>
    </w:tblStylePr>
    <w:tblStylePr w:type="band1Horz">
      <w:pPr>
        <w:ind w:left="0" w:right="0"/>
      </w:pPr>
      <w:rPr>
        <w:rFonts w:cs="Times New Roman"/>
        <w:color w:val="auto"/>
      </w:rPr>
      <w:tblPr/>
      <w:tcPr>
        <w:shd w:val="pct25" w:color="FFFF00" w:fill="FFFFFF"/>
      </w:tcPr>
    </w:tblStylePr>
    <w:tblStylePr w:type="band2Horz">
      <w:pPr>
        <w:ind w:left="0" w:right="0"/>
      </w:pPr>
      <w:rPr>
        <w:rFonts w:cs="Times New Roman"/>
      </w:rPr>
      <w:tblPr/>
      <w:tcPr>
        <w:shd w:val="pct50" w:color="FF0000" w:fill="FFFFFF"/>
      </w:tcPr>
    </w:tblStylePr>
  </w:style>
  <w:style w:type="table" w:styleId="TableProfessional">
    <w:name w:val="Table Professional"/>
    <w:basedOn w:val="TableNormal"/>
    <w:uiPriority w:val="99"/>
    <w:pPr>
      <w:adjustRightInd w:val="0"/>
    </w:pPr>
    <w:tblPr>
      <w:tblBorders>
        <w:top w:val="single" w:sz="6" w:space="0" w:color="000000"/>
        <w:left w:val="single" w:sz="6" w:space="0" w:color="000000"/>
        <w:bottom w:val="single" w:sz="6" w:space="0" w:color="000000"/>
        <w:right w:val="single" w:sz="6" w:space="0" w:color="000000"/>
      </w:tblBorders>
      <w:tblCellMar>
        <w:top w:w="3" w:type="dxa"/>
        <w:bottom w:w="3" w:type="dxa"/>
      </w:tblCellMar>
    </w:tblPr>
    <w:tblStylePr w:type="firstRow">
      <w:pPr>
        <w:ind w:left="0" w:right="0"/>
      </w:pPr>
      <w:rPr>
        <w:rFonts w:cs="Times New Roman"/>
        <w:b/>
        <w:bCs/>
        <w:color w:val="auto"/>
      </w:rPr>
      <w:tblPr/>
      <w:tcPr>
        <w:shd w:val="solid" w:color="000000" w:fill="FFFFFF"/>
      </w:tcPr>
    </w:tblStylePr>
  </w:style>
  <w:style w:type="table" w:styleId="TableSimple1">
    <w:name w:val="Table Simple 1"/>
    <w:basedOn w:val="TableNormal"/>
    <w:uiPriority w:val="99"/>
    <w:pPr>
      <w:adjustRightInd w:val="0"/>
    </w:pPr>
    <w:tblPr>
      <w:tblBorders>
        <w:top w:val="single" w:sz="12" w:space="0" w:color="008000"/>
        <w:bottom w:val="single" w:sz="12" w:space="0" w:color="008000"/>
      </w:tblBorders>
      <w:tblCellMar>
        <w:top w:w="3" w:type="dxa"/>
        <w:bottom w:w="3" w:type="dxa"/>
      </w:tblCellMar>
    </w:tblPr>
    <w:tblStylePr w:type="firstRow">
      <w:pPr>
        <w:ind w:left="0" w:right="0"/>
      </w:pPr>
      <w:rPr>
        <w:rFonts w:cs="Times New Roman"/>
      </w:rPr>
      <w:tblPr/>
      <w:tcPr>
        <w:tcBorders>
          <w:bottom w:val="single" w:sz="6" w:space="0" w:color="008000"/>
        </w:tcBorders>
      </w:tcPr>
    </w:tblStylePr>
    <w:tblStylePr w:type="lastRow">
      <w:pPr>
        <w:ind w:left="0" w:right="0"/>
      </w:pPr>
      <w:rPr>
        <w:rFonts w:cs="Times New Roman"/>
      </w:rPr>
      <w:tblPr/>
      <w:tcPr>
        <w:tcBorders>
          <w:top w:val="single" w:sz="6" w:space="0" w:color="008000"/>
        </w:tcBorders>
      </w:tcPr>
    </w:tblStylePr>
  </w:style>
  <w:style w:type="table" w:styleId="TableSimple2">
    <w:name w:val="Table Simple 2"/>
    <w:basedOn w:val="TableNormal"/>
    <w:uiPriority w:val="99"/>
    <w:pPr>
      <w:adjustRightInd w:val="0"/>
    </w:pPr>
    <w:tblPr>
      <w:tblCellMar>
        <w:top w:w="3" w:type="dxa"/>
        <w:bottom w:w="3" w:type="dxa"/>
      </w:tblCellMar>
    </w:tblPr>
    <w:tblStylePr w:type="firstRow">
      <w:pPr>
        <w:ind w:left="0" w:right="0"/>
      </w:pPr>
      <w:rPr>
        <w:rFonts w:cs="Times New Roman"/>
        <w:b/>
        <w:bCs/>
      </w:rPr>
      <w:tblPr/>
      <w:tcPr>
        <w:tcBorders>
          <w:bottom w:val="single" w:sz="12" w:space="0" w:color="000000"/>
        </w:tcBorders>
      </w:tcPr>
    </w:tblStylePr>
    <w:tblStylePr w:type="lastRow">
      <w:pPr>
        <w:ind w:left="0" w:right="0"/>
      </w:pPr>
      <w:rPr>
        <w:rFonts w:cs="Times New Roman"/>
        <w:b/>
        <w:bCs/>
        <w:color w:val="auto"/>
      </w:rPr>
      <w:tblPr/>
      <w:tcPr>
        <w:tcBorders>
          <w:top w:val="single" w:sz="6" w:space="0" w:color="000000"/>
        </w:tcBorders>
      </w:tcPr>
    </w:tblStylePr>
    <w:tblStylePr w:type="firstCol">
      <w:pPr>
        <w:ind w:left="0" w:right="0"/>
      </w:pPr>
      <w:rPr>
        <w:rFonts w:cs="Times New Roman"/>
        <w:b/>
        <w:bCs/>
      </w:rPr>
      <w:tblPr/>
      <w:tcPr>
        <w:tcBorders>
          <w:right w:val="single" w:sz="6" w:space="0" w:color="auto"/>
        </w:tcBorders>
      </w:tcPr>
    </w:tblStylePr>
    <w:tblStylePr w:type="lastCol">
      <w:pPr>
        <w:ind w:left="0" w:right="0"/>
      </w:pPr>
      <w:rPr>
        <w:rFonts w:cs="Times New Roman"/>
        <w:b/>
        <w:bCs/>
      </w:rPr>
      <w:tblPr/>
      <w:tcPr>
        <w:tcBorders>
          <w:left w:val="single" w:sz="6" w:space="0" w:color="auto"/>
        </w:tcBorders>
      </w:tcPr>
    </w:tblStylePr>
    <w:tblStylePr w:type="neCell">
      <w:pPr>
        <w:ind w:left="0" w:right="0"/>
      </w:pPr>
      <w:rPr>
        <w:rFonts w:cs="Times New Roman"/>
        <w:b/>
        <w:bCs/>
      </w:rPr>
      <w:tblPr/>
      <w:tcPr>
        <w:tcBorders>
          <w:left w:val="none" w:sz="0" w:space="0" w:color="auto"/>
        </w:tcBorders>
      </w:tcPr>
    </w:tblStylePr>
    <w:tblStylePr w:type="swCell">
      <w:pPr>
        <w:ind w:left="0" w:right="0"/>
      </w:pPr>
      <w:rPr>
        <w:rFonts w:cs="Times New Roman"/>
        <w:b/>
        <w:bCs/>
      </w:rPr>
      <w:tblPr/>
      <w:tcPr>
        <w:tcBorders>
          <w:top w:val="none" w:sz="0" w:space="0" w:color="auto"/>
        </w:tcBorders>
      </w:tcPr>
    </w:tblStylePr>
  </w:style>
  <w:style w:type="table" w:styleId="TableSimple3">
    <w:name w:val="Table Simple 3"/>
    <w:basedOn w:val="TableNormal"/>
    <w:uiPriority w:val="99"/>
    <w:pPr>
      <w:adjustRightInd w:val="0"/>
    </w:pPr>
    <w:tblPr>
      <w:tblBorders>
        <w:top w:val="single" w:sz="12" w:space="0" w:color="000000"/>
        <w:left w:val="single" w:sz="12" w:space="0" w:color="000000"/>
        <w:bottom w:val="single" w:sz="12" w:space="0" w:color="000000"/>
        <w:right w:val="single" w:sz="12" w:space="0" w:color="000000"/>
      </w:tblBorders>
      <w:tblCellMar>
        <w:top w:w="3" w:type="dxa"/>
        <w:bottom w:w="3" w:type="dxa"/>
      </w:tblCellMar>
    </w:tblPr>
    <w:tblStylePr w:type="firstRow">
      <w:pPr>
        <w:ind w:left="0" w:right="0"/>
      </w:pPr>
      <w:rPr>
        <w:rFonts w:cs="Times New Roman"/>
        <w:b/>
        <w:bCs/>
        <w:color w:val="FFFFFF"/>
      </w:rPr>
      <w:tblPr/>
      <w:tcPr>
        <w:shd w:val="solid" w:color="000000" w:fill="FFFFFF"/>
      </w:tcPr>
    </w:tblStylePr>
  </w:style>
  <w:style w:type="table" w:styleId="TableSubtle1">
    <w:name w:val="Table Subtle 1"/>
    <w:basedOn w:val="TableNormal"/>
    <w:uiPriority w:val="99"/>
    <w:pPr>
      <w:adjustRightInd w:val="0"/>
    </w:pPr>
    <w:tblPr>
      <w:tblStyleRowBandSize w:val="1"/>
      <w:tblCellMar>
        <w:top w:w="3" w:type="dxa"/>
        <w:bottom w:w="3" w:type="dxa"/>
      </w:tblCellMar>
    </w:tblPr>
    <w:tblStylePr w:type="firstRow">
      <w:pPr>
        <w:ind w:left="0" w:right="0"/>
      </w:pPr>
      <w:rPr>
        <w:rFonts w:cs="Times New Roman"/>
      </w:rPr>
      <w:tblPr/>
      <w:tcPr>
        <w:tcBorders>
          <w:top w:val="single" w:sz="6" w:space="0" w:color="000000"/>
          <w:bottom w:val="single" w:sz="12" w:space="0" w:color="000000"/>
        </w:tcBorders>
      </w:tcPr>
    </w:tblStylePr>
    <w:tblStylePr w:type="lastRow">
      <w:pPr>
        <w:ind w:left="0" w:right="0"/>
      </w:pPr>
      <w:rPr>
        <w:rFonts w:cs="Times New Roman"/>
      </w:rPr>
      <w:tblPr/>
      <w:tcPr>
        <w:tcBorders>
          <w:top w:val="single" w:sz="12" w:space="0" w:color="000000"/>
        </w:tcBorders>
        <w:shd w:val="pct25" w:color="800080" w:fill="FFFFFF"/>
      </w:tcPr>
    </w:tblStylePr>
    <w:tblStylePr w:type="firstCol">
      <w:pPr>
        <w:ind w:left="0" w:right="0"/>
      </w:pPr>
      <w:rPr>
        <w:rFonts w:cs="Times New Roman"/>
      </w:rPr>
      <w:tblPr/>
      <w:tcPr>
        <w:tcBorders>
          <w:right w:val="single" w:sz="6" w:space="0" w:color="auto"/>
        </w:tcBorders>
      </w:tcPr>
    </w:tblStylePr>
    <w:tblStylePr w:type="lastCol">
      <w:pPr>
        <w:ind w:left="0" w:right="0"/>
      </w:pPr>
      <w:rPr>
        <w:rFonts w:cs="Times New Roman"/>
      </w:rPr>
      <w:tblPr/>
      <w:tcPr>
        <w:tcBorders>
          <w:left w:val="single" w:sz="6" w:space="0" w:color="auto"/>
        </w:tcBorders>
      </w:tcPr>
    </w:tblStylePr>
    <w:tblStylePr w:type="band1Horz">
      <w:pPr>
        <w:ind w:left="0" w:right="0"/>
      </w:pPr>
      <w:rPr>
        <w:rFonts w:cs="Times New Roman"/>
      </w:rPr>
      <w:tblPr/>
      <w:tcPr>
        <w:tcBorders>
          <w:bottom w:val="single" w:sz="6" w:space="0" w:color="000000"/>
        </w:tcBorders>
        <w:shd w:val="pct25" w:color="808000" w:fill="FFFFFF"/>
      </w:tcPr>
    </w:tblStylePr>
    <w:tblStylePr w:type="neCell">
      <w:pPr>
        <w:ind w:left="0" w:right="0"/>
      </w:pPr>
      <w:rPr>
        <w:rFonts w:cs="Times New Roman"/>
        <w:b/>
        <w:bCs/>
      </w:rPr>
    </w:tblStylePr>
    <w:tblStylePr w:type="swCell">
      <w:pPr>
        <w:ind w:left="0" w:right="0"/>
      </w:pPr>
      <w:rPr>
        <w:rFonts w:cs="Times New Roman"/>
        <w:b/>
        <w:bCs/>
      </w:rPr>
    </w:tblStylePr>
  </w:style>
  <w:style w:type="table" w:styleId="TableSubtle2">
    <w:name w:val="Table Subtle 2"/>
    <w:basedOn w:val="TableNormal"/>
    <w:uiPriority w:val="99"/>
    <w:pPr>
      <w:adjustRightInd w:val="0"/>
    </w:pPr>
    <w:tblPr>
      <w:tblBorders>
        <w:left w:val="single" w:sz="6" w:space="0" w:color="000000"/>
        <w:right w:val="single" w:sz="6" w:space="0" w:color="000000"/>
      </w:tblBorders>
      <w:tblCellMar>
        <w:top w:w="3" w:type="dxa"/>
        <w:bottom w:w="3" w:type="dxa"/>
      </w:tblCellMar>
    </w:tblPr>
    <w:tblStylePr w:type="firstRow">
      <w:pPr>
        <w:ind w:left="0" w:right="0"/>
      </w:pPr>
      <w:rPr>
        <w:rFonts w:cs="Times New Roman"/>
      </w:rPr>
      <w:tblPr/>
      <w:tcPr>
        <w:tcBorders>
          <w:bottom w:val="single" w:sz="12" w:space="0" w:color="000000"/>
        </w:tcBorders>
      </w:tcPr>
    </w:tblStylePr>
    <w:tblStylePr w:type="lastRow">
      <w:pPr>
        <w:ind w:left="0" w:right="0"/>
      </w:pPr>
      <w:rPr>
        <w:rFonts w:cs="Times New Roman"/>
      </w:rPr>
      <w:tblPr/>
      <w:tcPr>
        <w:tcBorders>
          <w:top w:val="single" w:sz="12" w:space="0" w:color="000000"/>
        </w:tcBorders>
      </w:tcPr>
    </w:tblStylePr>
    <w:tblStylePr w:type="firstCol">
      <w:pPr>
        <w:ind w:left="0" w:right="0"/>
      </w:pPr>
      <w:rPr>
        <w:rFonts w:cs="Times New Roman"/>
      </w:rPr>
      <w:tblPr/>
      <w:tcPr>
        <w:tcBorders>
          <w:right w:val="single" w:sz="6" w:space="0" w:color="auto"/>
        </w:tcBorders>
        <w:shd w:val="pct25" w:color="008000" w:fill="FFFFFF"/>
      </w:tcPr>
    </w:tblStylePr>
    <w:tblStylePr w:type="lastCol">
      <w:pPr>
        <w:ind w:left="0" w:right="0"/>
      </w:pPr>
      <w:rPr>
        <w:rFonts w:cs="Times New Roman"/>
      </w:rPr>
      <w:tblPr/>
      <w:tcPr>
        <w:tcBorders>
          <w:left w:val="single" w:sz="6" w:space="0" w:color="auto"/>
        </w:tcBorders>
        <w:shd w:val="pct25" w:color="808000" w:fill="FFFFFF"/>
      </w:tcPr>
    </w:tblStylePr>
    <w:tblStylePr w:type="neCell">
      <w:pPr>
        <w:ind w:left="0" w:right="0"/>
      </w:pPr>
      <w:rPr>
        <w:rFonts w:cs="Times New Roman"/>
        <w:b/>
        <w:bCs/>
      </w:rPr>
    </w:tblStylePr>
    <w:tblStylePr w:type="swCell">
      <w:pPr>
        <w:ind w:left="0" w:right="0"/>
      </w:pPr>
      <w:rPr>
        <w:rFonts w:cs="Times New Roman"/>
        <w:b/>
        <w:bCs/>
      </w:rPr>
    </w:tblStylePr>
  </w:style>
  <w:style w:type="table" w:styleId="TableTheme">
    <w:name w:val="Table Theme"/>
    <w:basedOn w:val="TableNormal"/>
    <w:uiPriority w:val="99"/>
    <w:pPr>
      <w:adjustRightInd w:val="0"/>
    </w:pPr>
    <w:tblPr>
      <w:tblBorders>
        <w:top w:val="single" w:sz="4" w:space="0" w:color="auto"/>
        <w:left w:val="single" w:sz="4" w:space="0" w:color="auto"/>
        <w:bottom w:val="single" w:sz="4" w:space="0" w:color="auto"/>
        <w:right w:val="single" w:sz="4" w:space="0" w:color="auto"/>
      </w:tblBorders>
      <w:tblCellMar>
        <w:top w:w="3" w:type="dxa"/>
        <w:bottom w:w="3" w:type="dxa"/>
      </w:tblCellMar>
    </w:tblPr>
  </w:style>
  <w:style w:type="table" w:styleId="TableWeb1">
    <w:name w:val="Table Web 1"/>
    <w:basedOn w:val="TableNormal"/>
    <w:uiPriority w:val="99"/>
    <w:pPr>
      <w:adjustRightInd w:val="0"/>
    </w:pPr>
    <w:tblPr>
      <w:tblBorders>
        <w:top w:val="outset" w:sz="6" w:space="0" w:color="auto"/>
        <w:left w:val="outset" w:sz="6" w:space="0" w:color="auto"/>
        <w:bottom w:val="outset" w:sz="6" w:space="0" w:color="auto"/>
        <w:right w:val="outset" w:sz="6" w:space="0" w:color="auto"/>
      </w:tblBorders>
      <w:tblCellMar>
        <w:top w:w="3" w:type="dxa"/>
        <w:bottom w:w="3" w:type="dxa"/>
      </w:tblCellMar>
    </w:tblPr>
    <w:tblStylePr w:type="firstRow">
      <w:pPr>
        <w:ind w:left="0" w:right="0"/>
      </w:pPr>
      <w:rPr>
        <w:rFonts w:cs="Times New Roman"/>
        <w:color w:val="auto"/>
      </w:rPr>
    </w:tblStylePr>
  </w:style>
  <w:style w:type="table" w:styleId="TableWeb2">
    <w:name w:val="Table Web 2"/>
    <w:basedOn w:val="TableNormal"/>
    <w:uiPriority w:val="99"/>
    <w:pPr>
      <w:adjustRightInd w:val="0"/>
    </w:pPr>
    <w:tblPr>
      <w:tblBorders>
        <w:top w:val="inset" w:sz="6" w:space="0" w:color="auto"/>
        <w:left w:val="inset" w:sz="6" w:space="0" w:color="auto"/>
        <w:bottom w:val="inset" w:sz="6" w:space="0" w:color="auto"/>
        <w:right w:val="inset" w:sz="6" w:space="0" w:color="auto"/>
      </w:tblBorders>
      <w:tblCellMar>
        <w:top w:w="3" w:type="dxa"/>
        <w:bottom w:w="3" w:type="dxa"/>
      </w:tblCellMar>
    </w:tblPr>
    <w:tblStylePr w:type="firstRow">
      <w:pPr>
        <w:ind w:left="0" w:right="0"/>
      </w:pPr>
      <w:rPr>
        <w:rFonts w:cs="Times New Roman"/>
        <w:color w:val="auto"/>
      </w:rPr>
    </w:tblStylePr>
  </w:style>
  <w:style w:type="table" w:styleId="TableWeb3">
    <w:name w:val="Table Web 3"/>
    <w:basedOn w:val="TableNormal"/>
    <w:uiPriority w:val="99"/>
    <w:pPr>
      <w:adjustRightInd w:val="0"/>
    </w:pPr>
    <w:tblPr>
      <w:tblBorders>
        <w:top w:val="outset" w:sz="24" w:space="0" w:color="auto"/>
        <w:left w:val="outset" w:sz="24" w:space="0" w:color="auto"/>
        <w:bottom w:val="outset" w:sz="24" w:space="0" w:color="auto"/>
        <w:right w:val="outset" w:sz="24" w:space="0" w:color="auto"/>
      </w:tblBorders>
      <w:tblCellMar>
        <w:top w:w="3" w:type="dxa"/>
        <w:bottom w:w="3" w:type="dxa"/>
      </w:tblCellMar>
    </w:tblPr>
    <w:tblStylePr w:type="firstRow">
      <w:pPr>
        <w:ind w:left="0" w:right="0"/>
      </w:pPr>
      <w:rPr>
        <w:rFonts w:cs="Times New Roman"/>
        <w:color w:val="auto"/>
      </w:rPr>
    </w:tblStylePr>
  </w:style>
  <w:style w:type="numbering" w:styleId="111111">
    <w:name w:val="Outline List 2"/>
    <w:basedOn w:val="NoList"/>
    <w:uiPriority w:val="99"/>
    <w:semiHidden/>
    <w:unhideWhenUsed/>
    <w:pPr>
      <w:numPr>
        <w:numId w:val="16"/>
      </w:numPr>
    </w:pPr>
  </w:style>
  <w:style w:type="numbering" w:customStyle="1" w:styleId="CurrentList1">
    <w:name w:val="Current List1"/>
    <w:pPr>
      <w:numPr>
        <w:numId w:val="108"/>
      </w:numPr>
    </w:pPr>
  </w:style>
  <w:style w:type="numbering" w:customStyle="1" w:styleId="Aucuneliste1">
    <w:name w:val="Aucune liste1"/>
    <w:next w:val="NoList"/>
    <w:uiPriority w:val="99"/>
    <w:semiHidden/>
    <w:unhideWhenUsed/>
    <w:rsid w:val="00D578B1"/>
  </w:style>
  <w:style w:type="table" w:customStyle="1" w:styleId="Grilledutableau1">
    <w:name w:val="Grille du tableau1"/>
    <w:basedOn w:val="TableNormal"/>
    <w:next w:val="TableGrid"/>
    <w:rsid w:val="00D578B1"/>
    <w:rPr>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1">
    <w:name w:val="Current List11"/>
    <w:rsid w:val="00D578B1"/>
  </w:style>
  <w:style w:type="numbering" w:customStyle="1" w:styleId="1111111">
    <w:name w:val="1 / 1.1 / 1.1.11"/>
    <w:basedOn w:val="NoList"/>
    <w:next w:val="111111"/>
    <w:uiPriority w:val="99"/>
    <w:semiHidden/>
    <w:unhideWhenUsed/>
    <w:rsid w:val="00D578B1"/>
  </w:style>
  <w:style w:type="table" w:customStyle="1" w:styleId="Grilledutableau11">
    <w:name w:val="Grille du tableau11"/>
    <w:basedOn w:val="TableNormal"/>
    <w:next w:val="TableGrid"/>
    <w:rsid w:val="00D578B1"/>
    <w:rPr>
      <w:rFonts w:eastAsia="SimSun" w:cs="Simplified Arabic"/>
      <w:sz w:val="20"/>
      <w:szCs w:val="20"/>
      <w:lang w:val="en-GB"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fuvd">
    <w:name w:val="ilfuvd"/>
    <w:basedOn w:val="DefaultParagraphFont"/>
    <w:rsid w:val="00D578B1"/>
  </w:style>
  <w:style w:type="numbering" w:customStyle="1" w:styleId="Aucuneliste2">
    <w:name w:val="Aucune liste2"/>
    <w:next w:val="NoList"/>
    <w:uiPriority w:val="99"/>
    <w:semiHidden/>
    <w:unhideWhenUsed/>
    <w:rsid w:val="009D5F9B"/>
  </w:style>
  <w:style w:type="table" w:customStyle="1" w:styleId="Grilledutableau2">
    <w:name w:val="Grille du tableau2"/>
    <w:basedOn w:val="TableNormal"/>
    <w:next w:val="TableGrid"/>
    <w:uiPriority w:val="99"/>
    <w:rsid w:val="009D5F9B"/>
    <w:rPr>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2">
    <w:name w:val="Current List12"/>
    <w:rsid w:val="009D5F9B"/>
  </w:style>
  <w:style w:type="numbering" w:customStyle="1" w:styleId="1111112">
    <w:name w:val="1 / 1.1 / 1.1.12"/>
    <w:basedOn w:val="NoList"/>
    <w:next w:val="111111"/>
    <w:uiPriority w:val="99"/>
    <w:semiHidden/>
    <w:unhideWhenUsed/>
    <w:rsid w:val="009D5F9B"/>
  </w:style>
  <w:style w:type="table" w:customStyle="1" w:styleId="Grilledutableau12">
    <w:name w:val="Grille du tableau12"/>
    <w:basedOn w:val="TableNormal"/>
    <w:next w:val="TableGrid"/>
    <w:rsid w:val="009D5F9B"/>
    <w:rPr>
      <w:rFonts w:eastAsia="SimSun" w:cs="Simplified Arabic"/>
      <w:sz w:val="20"/>
      <w:szCs w:val="20"/>
      <w:lang w:val="en-GB"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BD7EF1"/>
    <w:rPr>
      <w:color w:val="605E5C"/>
      <w:shd w:val="clear" w:color="auto" w:fill="E1DFDD"/>
    </w:rPr>
  </w:style>
  <w:style w:type="numbering" w:customStyle="1" w:styleId="Style1">
    <w:name w:val="Style1"/>
    <w:uiPriority w:val="99"/>
    <w:rsid w:val="00B1709B"/>
    <w:pPr>
      <w:numPr>
        <w:numId w:val="328"/>
      </w:numPr>
    </w:pPr>
  </w:style>
  <w:style w:type="numbering" w:customStyle="1" w:styleId="Style2">
    <w:name w:val="Style2"/>
    <w:uiPriority w:val="99"/>
    <w:rsid w:val="0072017A"/>
    <w:pPr>
      <w:numPr>
        <w:numId w:val="329"/>
      </w:numPr>
    </w:pPr>
  </w:style>
  <w:style w:type="numbering" w:customStyle="1" w:styleId="Style3">
    <w:name w:val="Style3"/>
    <w:uiPriority w:val="99"/>
    <w:rsid w:val="00A50DF0"/>
    <w:pPr>
      <w:numPr>
        <w:numId w:val="331"/>
      </w:numPr>
    </w:pPr>
  </w:style>
  <w:style w:type="numbering" w:customStyle="1" w:styleId="Style4">
    <w:name w:val="Style4"/>
    <w:uiPriority w:val="99"/>
    <w:rsid w:val="00B130F7"/>
    <w:pPr>
      <w:numPr>
        <w:numId w:val="3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9" Type="http://schemas.openxmlformats.org/officeDocument/2006/relationships/numbering" Target="numbering.xml"/><Relationship Id="rId18" Type="http://schemas.openxmlformats.org/officeDocument/2006/relationships/image" Target="media/image1.png"/><Relationship Id="rId26" Type="http://schemas.openxmlformats.org/officeDocument/2006/relationships/image" Target="media/image3.png"/><Relationship Id="rId21" Type="http://schemas.openxmlformats.org/officeDocument/2006/relationships/header" Target="header2.xml"/><Relationship Id="rId34"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customXml" Target="../customXml/item3.xml"/><Relationship Id="rId12" Type="http://schemas.openxmlformats.org/officeDocument/2006/relationships/customXml" Target="../customXml/item8.xml"/><Relationship Id="rId17" Type="http://schemas.openxmlformats.org/officeDocument/2006/relationships/customXml" Target="../customXml/item13.xml"/><Relationship Id="rId25" Type="http://schemas.openxmlformats.org/officeDocument/2006/relationships/footer" Target="footer3.xml"/><Relationship Id="rId33" Type="http://schemas.openxmlformats.org/officeDocument/2006/relationships/header" Target="header8.xml"/><Relationship Id="rId38" Type="http://schemas.openxmlformats.org/officeDocument/2006/relationships/theme" Target="theme/theme1.xml"/><Relationship Id="rId41" Type="http://schemas.microsoft.com/office/2011/relationships/people" Target="people.xml"/><Relationship Id="rId2" Type="http://schemas.openxmlformats.org/officeDocument/2006/relationships/settings" Target="settings.xml"/><Relationship Id="rId20" Type="http://schemas.openxmlformats.org/officeDocument/2006/relationships/header" Target="header1.xml"/><Relationship Id="rId29" Type="http://schemas.openxmlformats.org/officeDocument/2006/relationships/header" Target="header4.xml"/><Relationship Id="rId1" Type="http://schemas.openxmlformats.org/officeDocument/2006/relationships/footnotes" Target="footnotes.xml"/><Relationship Id="rId11" Type="http://schemas.openxmlformats.org/officeDocument/2006/relationships/customXml" Target="../customXml/item7.xml"/><Relationship Id="rId24" Type="http://schemas.openxmlformats.org/officeDocument/2006/relationships/header" Target="header3.xml"/><Relationship Id="rId32" Type="http://schemas.openxmlformats.org/officeDocument/2006/relationships/header" Target="header7.xml"/><Relationship Id="rId37" Type="http://schemas.openxmlformats.org/officeDocument/2006/relationships/footer" Target="footer6.xml"/><Relationship Id="rId40" Type="http://schemas.openxmlformats.org/officeDocument/2006/relationships/styles" Target="styles.xml"/><Relationship Id="rId6" Type="http://schemas.openxmlformats.org/officeDocument/2006/relationships/customXml" Target="../customXml/item2.xml"/><Relationship Id="rId15" Type="http://schemas.openxmlformats.org/officeDocument/2006/relationships/customXml" Target="../customXml/item11.xml"/><Relationship Id="rId23" Type="http://schemas.openxmlformats.org/officeDocument/2006/relationships/footer" Target="footer2.xml"/><Relationship Id="rId28" Type="http://schemas.openxmlformats.org/officeDocument/2006/relationships/hyperlink" Target="http://www.lch.com" TargetMode="External"/><Relationship Id="rId36" Type="http://schemas.openxmlformats.org/officeDocument/2006/relationships/header" Target="header9.xml"/><Relationship Id="rId31" Type="http://schemas.openxmlformats.org/officeDocument/2006/relationships/header" Target="header6.xml"/><Relationship Id="rId19" Type="http://schemas.openxmlformats.org/officeDocument/2006/relationships/image" Target="media/image2.png"/><Relationship Id="rId4" Type="http://schemas.openxmlformats.org/officeDocument/2006/relationships/fontTable" Target="fontTable.xml"/><Relationship Id="rId22" Type="http://schemas.openxmlformats.org/officeDocument/2006/relationships/footer" Target="footer1.xml"/><Relationship Id="rId27" Type="http://schemas.openxmlformats.org/officeDocument/2006/relationships/hyperlink" Target="http://www.markit.com" TargetMode="External"/><Relationship Id="rId30" Type="http://schemas.openxmlformats.org/officeDocument/2006/relationships/header" Target="header5.xml"/><Relationship Id="rId3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10.xml.rels><?xml version="1.0" encoding="utf-8" standalone="yes"?><Relationships xmlns="http://schemas.openxmlformats.org/package/2006/relationships"><Relationship Id="rId1" Type="http://schemas.openxmlformats.org/officeDocument/2006/relationships/customXmlProps" Target="itemProps10.xml" /></Relationships>
</file>

<file path=customXml/_rels/item11.xml.rels><?xml version="1.0" encoding="utf-8" standalone="yes"?><Relationships xmlns="http://schemas.openxmlformats.org/package/2006/relationships"><Relationship Id="rId1" Type="http://schemas.openxmlformats.org/officeDocument/2006/relationships/customXmlProps" Target="itemProps11.xml" /></Relationships>
</file>

<file path=customXml/_rels/item12.xml.rels><?xml version="1.0" encoding="utf-8" standalone="yes"?><Relationships xmlns="http://schemas.openxmlformats.org/package/2006/relationships"><Relationship Id="rId1" Type="http://schemas.openxmlformats.org/officeDocument/2006/relationships/customXmlProps" Target="itemProps12.xml" /></Relationships>
</file>

<file path=customXml/_rels/item13.xml.rels><?xml version="1.0" encoding="utf-8" standalone="yes"?><Relationships xmlns="http://schemas.openxmlformats.org/package/2006/relationships"><Relationship Id="rId1" Type="http://schemas.openxmlformats.org/officeDocument/2006/relationships/customXmlProps" Target="itemProps13.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xml version="1.0" encoding="utf-8" standalone="yes"?><Relationships xmlns="http://schemas.openxmlformats.org/package/2006/relationships"><Relationship Id="rId1" Type="http://schemas.openxmlformats.org/officeDocument/2006/relationships/customXmlProps" Target="itemProps7.xml" /></Relationships>
</file>

<file path=customXml/_rels/item8.xml.rels><?xml version="1.0" encoding="utf-8" standalone="yes"?><Relationships xmlns="http://schemas.openxmlformats.org/package/2006/relationships"><Relationship Id="rId1" Type="http://schemas.openxmlformats.org/officeDocument/2006/relationships/customXmlProps" Target="itemProps8.xml" /></Relationships>
</file>

<file path=customXml/_rels/item9.xml.rels><?xml version="1.0" encoding="utf-8" standalone="yes"?><Relationships xmlns="http://schemas.openxmlformats.org/package/2006/relationships"><Relationship Id="rId1" Type="http://schemas.openxmlformats.org/officeDocument/2006/relationships/customXmlProps" Target="itemProps9.xml" /></Relationships>
</file>

<file path=customXml/item1.xml><?xml version="1.0" encoding="utf-8"?>
<?mso-contentType ?>
<spe:Receivers xmlns:spe="http://schemas.microsoft.com/sharepoint/events">
  <Receiver>
    <Name>DMA Social Events</Name>
    <Synchronization>Synchronous</Synchronization>
    <Type>10001</Type>
    <SequenceNumber>1001</SequenceNumber>
    <Assembly>MCS.Documents.Server.IA, Version=1.0.0.0, Culture=neutral, PublicKeyToken=203fdb9dda4562ff</Assembly>
    <Class>MCS.Documents.Server.IA.SocialDataReceiver</Class>
    <Data/>
    <Filter/>
  </Receiver>
  <Receiver>
    <Name>DMA Social Events</Name>
    <Synchronization>Synchronous</Synchronization>
    <Type>10002</Type>
    <SequenceNumber>1002</SequenceNumber>
    <Assembly>MCS.Documents.Server.IA, Version=1.0.0.0, Culture=neutral, PublicKeyToken=203fdb9dda4562ff</Assembly>
    <Class>MCS.Documents.Server.IA.SocialDataReceiver</Class>
    <Data/>
    <Filter/>
  </Receiver>
  <Receiver>
    <Name>DMA Social Events</Name>
    <Synchronization>Synchronous</Synchronization>
    <Type>10005</Type>
    <SequenceNumber>1003</SequenceNumber>
    <Assembly>MCS.Documents.Server.IA, Version=1.0.0.0, Culture=neutral, PublicKeyToken=203fdb9dda4562ff</Assembly>
    <Class>MCS.Documents.Server.IA.SocialDataReceiver</Class>
    <Data/>
    <Filter/>
  </Receiver>
  <Receiver>
    <Name>DMA Social Events</Name>
    <Synchronization>Synchronous</Synchronization>
    <Type>10004</Type>
    <SequenceNumber>1004</SequenceNumber>
    <Assembly>MCS.Documents.Server.IA, Version=1.0.0.0, Culture=neutral, PublicKeyToken=203fdb9dda4562ff</Assembly>
    <Class>MCS.Documents.Server.IA.SocialDataReceiver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DMA Social Events</Name>
    <Synchronization>Synchronous</Synchronization>
    <Type>3</Type>
    <SequenceNumber>1005</SequenceNumber>
    <Assembly>MCS.Documents.Server.IA, Version=1.0.0.0, Culture=neutral, PublicKeyToken=203fdb9dda4562ff</Assembly>
    <Class>MCS.Documents.Server.IA.SocialDataReceiver</Class>
    <Data/>
    <Filter/>
  </Receiver>
</spe:Receivers>
</file>

<file path=customXml/item10.xml><?xml version="1.0" encoding="utf-8"?>
<?mso-contentType ?>
<p:Policy xmlns:p="office.server.policy" id="" local="true">
  <p:Name>Legal Document</p:Name>
  <p:Description/>
  <p:Statement/>
  <p:PolicyItems>
    <p:PolicyItem featureId="Microsoft.Office.RecordsManagement.PolicyFeatures.PolicyLabel" staticId="0x01010066AAA4A189E15340A8F90A14B5E3178D01005EE3287BBE964F49B87BBA8EFE69D5BE|689439171" UniqueId="b511c38e-18e5-465c-b652-dbdf5a773e6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_dlc_DocId</segment>
          <segment type="literal">-v</segment>
          <segment type="metadata">_UIVersionString</segment>
        </label>
      </p:CustomData>
    </p:PolicyItem>
  </p:PolicyItems>
</p:Policy>
</file>

<file path=customXml/item11.xml><?xml version="1.0" encoding="utf-8"?>
<?mso-contentType ?>
<FormTemplates xmlns="http://schemas.microsoft.com/sharepoint/v3/contenttype/forms">
  <Display>DocumentLibraryForm</Display>
  <Edit>DocumentLibraryForm</Edit>
  <New>DocumentLibraryForm</New>
</FormTemplates>
</file>

<file path=customXml/item12.xml><?xml version="1.0" encoding="utf-8"?>
<?mso-contentType ?>
<SharedContentType xmlns="Microsoft.SharePoint.Taxonomy.ContentTypeSync" SourceId="da97c454-82a7-458e-b02b-a23c149c4c8f" ContentTypeId="0x01010066AAA4A189E15340A8F90A14B5E3178D01" PreviousValue="false"/>
</file>

<file path=customXml/item13.xml><?xml version="1.0" encoding="utf-8"?>
<ct:contentTypeSchema xmlns:ct="http://schemas.microsoft.com/office/2006/metadata/contentType" xmlns:ma="http://schemas.microsoft.com/office/2006/metadata/properties/metaAttributes" ct:_="" ma:_="" ma:contentTypeName="OPERASubmissionDocument" ma:contentTypeID="0x01010050170296905B894599F2150E7F84EDC100A9DD09BFA0EEF74A82F62ADCEE1467E1" ma:contentTypeVersion="25" ma:contentTypeDescription="" ma:contentTypeScope="" ma:versionID="307ac4ea9c2848cfbf6d7ec4e3d3eeee">
  <xsd:schema xmlns:xsd="http://www.w3.org/2001/XMLSchema" xmlns:xs="http://www.w3.org/2001/XMLSchema" xmlns:p="http://schemas.microsoft.com/office/2006/metadata/properties" xmlns:ns2="cc573818-549d-4568-8bfc-53f303adf877" xmlns:ns3="32b69374-469f-4520-bb8f-e3686cca3660" targetNamespace="http://schemas.microsoft.com/office/2006/metadata/properties" ma:root="true" ma:fieldsID="67f9d0d5a6b4f60e03233a625d8e28ba" ns2:_="" ns3:_="">
    <xsd:import namespace="cc573818-549d-4568-8bfc-53f303adf877"/>
    <xsd:import namespace="32b69374-469f-4520-bb8f-e3686cca3660"/>
    <xsd:element name="properties">
      <xsd:complexType>
        <xsd:sequence>
          <xsd:element name="documentManagement">
            <xsd:complexType>
              <xsd:all>
                <xsd:element ref="ns2:DocumentDescription" minOccurs="0"/>
                <xsd:element ref="ns2:DocumentNo" minOccurs="0"/>
                <xsd:element ref="ns2:DocumentDate" minOccurs="0"/>
                <xsd:element ref="ns3:RequestConfidentialTreatment" minOccurs="0"/>
                <xsd:element ref="ns2:AmendmentNo" minOccurs="0"/>
                <xsd:element ref="ns2:PublicationURL" minOccurs="0"/>
                <xsd:element ref="ns2:Publish" minOccurs="0"/>
                <xsd:element ref="ns2:DocumentGUID" minOccurs="0"/>
                <xsd:element ref="ns2:OPERADocumentType" minOccurs="0"/>
                <xsd:element ref="ns2:organizationacronym" minOccurs="0"/>
                <xsd:element ref="ns2:requestconfidentialtrea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73818-549d-4568-8bfc-53f303adf877" elementFormDefault="qualified">
    <xsd:import namespace="http://schemas.microsoft.com/office/2006/documentManagement/types"/>
    <xsd:import namespace="http://schemas.microsoft.com/office/infopath/2007/PartnerControls"/>
    <xsd:element name="DocumentDescription" ma:index="8" nillable="true" ma:displayName="Document Description" ma:internalName="DocumentDescription" ma:readOnly="false">
      <xsd:simpleType>
        <xsd:restriction base="dms:Note">
          <xsd:maxLength value="255"/>
        </xsd:restriction>
      </xsd:simpleType>
    </xsd:element>
    <xsd:element name="DocumentNo" ma:index="9" nillable="true" ma:displayName="Document Number" ma:internalName="DocumentNo" ma:readOnly="false">
      <xsd:simpleType>
        <xsd:restriction base="dms:Text">
          <xsd:maxLength value="255"/>
        </xsd:restriction>
      </xsd:simpleType>
    </xsd:element>
    <xsd:element name="DocumentDate" ma:index="10" nillable="true" ma:displayName="OPERA Document Date" ma:internalName="DocumentDate" ma:readOnly="false">
      <xsd:simpleType>
        <xsd:restriction base="dms:Text">
          <xsd:maxLength value="255"/>
        </xsd:restriction>
      </xsd:simpleType>
    </xsd:element>
    <xsd:element name="AmendmentNo" ma:index="12" nillable="true" ma:displayName="AmendmentNo" ma:internalName="AmendmentNo" ma:readOnly="false">
      <xsd:simpleType>
        <xsd:restriction base="dms:Text">
          <xsd:maxLength value="255"/>
        </xsd:restriction>
      </xsd:simpleType>
    </xsd:element>
    <xsd:element name="PublicationURL" ma:index="13" nillable="true" ma:displayName="PublicationURL" ma:format="Hyperlink" ma:internalName="Publication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 ma:index="14" nillable="true" ma:displayName="Publish" ma:default="1" ma:internalName="Publish" ma:readOnly="false">
      <xsd:simpleType>
        <xsd:restriction base="dms:Boolean"/>
      </xsd:simpleType>
    </xsd:element>
    <xsd:element name="DocumentGUID" ma:index="15" nillable="true" ma:displayName="Document GUID" ma:internalName="DocumentGUID" ma:readOnly="false">
      <xsd:simpleType>
        <xsd:restriction base="dms:Text">
          <xsd:maxLength value="255"/>
        </xsd:restriction>
      </xsd:simpleType>
    </xsd:element>
    <xsd:element name="OPERADocumentType" ma:index="16" nillable="true" ma:displayName="OPERA Document Type" ma:internalName="OPERADocumentType" ma:readOnly="false">
      <xsd:simpleType>
        <xsd:restriction base="dms:Text">
          <xsd:maxLength value="255"/>
        </xsd:restriction>
      </xsd:simpleType>
    </xsd:element>
    <xsd:element name="organizationacronym" ma:index="17" nillable="true" ma:displayName="OrganizationAcronym" ma:internalName="organizationacronym" ma:readOnly="false">
      <xsd:simpleType>
        <xsd:restriction base="dms:Text">
          <xsd:maxLength value="255"/>
        </xsd:restriction>
      </xsd:simpleType>
    </xsd:element>
    <xsd:element name="requestconfidentialtreatment" ma:index="18" nillable="true" ma:displayName="Request Confidential Treatment" ma:internalName="requestconfidentialtreatmen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b69374-469f-4520-bb8f-e3686cca3660" elementFormDefault="qualified">
    <xsd:import namespace="http://schemas.microsoft.com/office/2006/documentManagement/types"/>
    <xsd:import namespace="http://schemas.microsoft.com/office/infopath/2007/PartnerControls"/>
    <xsd:element name="RequestConfidentialTreatment" ma:index="11" nillable="true" ma:displayName="RequestConfidentialTreatment" ma:internalName="RequestConfidentialTreatment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LegacyInformation xmlns="http://schema.microsoft.com/sharepoint/v3/fields" xsi:nil="true"/>
    <MatterName xmlns="http://schema.microsoft.com/sharepoint/v3/fields">New ISDA Credit Derivatives Definitions </MatterName>
    <LegalTopicTaxHTField0 xmlns="84e8189d-2f07-4d07-be7d-de46b9fe3006">
      <Terms xmlns="http://schemas.microsoft.com/office/infopath/2007/PartnerControls"/>
    </LegalTopicTaxHTField0>
    <JurisdictionTaxHTField0 xmlns="84e8189d-2f07-4d07-be7d-de46b9fe3006">
      <Terms xmlns="http://schemas.microsoft.com/office/infopath/2007/PartnerControls"/>
    </JurisdictionTaxHTField0>
    <ClientNumber xmlns="http://schema.microsoft.com/sharepoint/v3/fields">252479</ClientNumber>
    <KeyDocument xmlns="http://schema.microsoft.com/sharepoint/v3/fields">false</KeyDocument>
    <ClientReference xmlns="http://schema.microsoft.com/sharepoint/v3/fields" xsi:nil="true"/>
    <LegacyDocumentID xmlns="http://schema.microsoft.com/sharepoint/v3/fields" xsi:nil="true"/>
    <ClientName xmlns="http://schema.microsoft.com/sharepoint/v3/fields" xsi:nil="true"/>
    <ConfigListSynch xmlns="http://schema.microsoft.com/sharepoint/v3/fields">2014-01-25T20:45:11+00:00</ConfigListSynch>
    <CCOffice xmlns="http://schema.microsoft.com/sharepoint/v3/fields">Paris</CCOffice>
    <LegalDocumentTypeTaxHTField0 xmlns="84e8189d-2f07-4d07-be7d-de46b9fe3006">
      <Terms xmlns="http://schemas.microsoft.com/office/infopath/2007/PartnerControls"/>
    </LegalDocumentTypeTaxHTField0>
    <SectorTaxHTField0 xmlns="84e8189d-2f07-4d07-be7d-de46b9fe3006">
      <Terms xmlns="http://schemas.microsoft.com/office/infopath/2007/PartnerControls"/>
    </SectorTaxHTField0>
    <DocumentOwner xmlns="http://schema.microsoft.com/sharepoint/v3/fields">
      <UserInfo>
        <DisplayName>Lardillon, Solange (Finance &amp; Capital Markets-PAR)</DisplayName>
        <AccountId>18</AccountId>
        <AccountType/>
      </UserInfo>
    </DocumentOwner>
    <MatterStatus xmlns="http://schema.microsoft.com/sharepoint/v3/fields">Current</MatterStatus>
    <MatterNumber xmlns="http://schema.microsoft.com/sharepoint/v3/fields">36-40567423</MatterNumber>
    <PracticeArea xmlns="http://schema.microsoft.com/sharepoint/v3/fields">Banking &amp; Finance</PracticeArea>
    <PracticeGroup xmlns="http://schema.microsoft.com/sharepoint/v3/fields">B&amp;F Group</PracticeGroup>
    <_dlc_DocId xmlns="84e8189d-2f07-4d07-be7d-de46b9fe3006">161426-3-5</_dlc_DocId>
    <_dlc_DocIdUrl xmlns="84e8189d-2f07-4d07-be7d-de46b9fe3006">
      <Url>http://spr1.intranet.cliffordchance.com/sites/36-40567423/_layouts/DocIdRedir.aspx?ID=161426-3-5</Url>
      <Description>161426-3-5</Description>
    </_dlc_DocIdUrl>
    <DocumentIcons xmlns="http://schema.microsoft.com/sharepoint/v3/fields" xsi:nil="true"/>
    <WorkType xmlns="http://schema.microsoft.com/sharepoint/v3/fields">Financial Regulation</WorkType>
    <DLCPolicyLabelValue xmlns="de4954ce-e3ce-4af4-b410-88d1dcd2b974">161426-3-5-v{_UIVersionString}</DLCPolicyLabelValue>
    <DLCPolicyLabelClientValue xmlns="de4954ce-e3ce-4af4-b410-88d1dcd2b974">161426-3-5-v{_UIVersionString}</DLCPolicyLabelClientValue>
    <DLCPolicyLabelLock xmlns="de4954ce-e3ce-4af4-b410-88d1dcd2b974" xsi:nil="true"/>
    <TaxCatchAll xmlns="be10b8a8-90c6-496b-8a91-6b78a9348087"/>
    <LegalTopic xmlns="84e8189d-2f07-4d07-be7d-de46b9fe3006" xsi:nil="true"/>
    <Sector xmlns="84e8189d-2f07-4d07-be7d-de46b9fe3006" xsi:nil="true"/>
    <Jurisdiction xmlns="84e8189d-2f07-4d07-be7d-de46b9fe3006" xsi:nil="true"/>
    <LegalDocumentType xmlns="84e8189d-2f07-4d07-be7d-de46b9fe300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DMA Social Events</Name>
    <Synchronization>Synchronous</Synchronization>
    <Type>10001</Type>
    <SequenceNumber>1001</SequenceNumber>
    <Assembly>MCS.Documents.Server.IA, Version=1.0.0.0, Culture=neutral, PublicKeyToken=203fdb9dda4562ff</Assembly>
    <Class>MCS.Documents.Server.IA.SocialDataReceiver</Class>
    <Data/>
    <Filter/>
  </Receiver>
  <Receiver>
    <Name>DMA Social Events</Name>
    <Synchronization>Synchronous</Synchronization>
    <Type>10002</Type>
    <SequenceNumber>1002</SequenceNumber>
    <Assembly>MCS.Documents.Server.IA, Version=1.0.0.0, Culture=neutral, PublicKeyToken=203fdb9dda4562ff</Assembly>
    <Class>MCS.Documents.Server.IA.SocialDataReceiver</Class>
    <Data/>
    <Filter/>
  </Receiver>
  <Receiver>
    <Name>DMA Social Events</Name>
    <Synchronization>Synchronous</Synchronization>
    <Type>10005</Type>
    <SequenceNumber>1003</SequenceNumber>
    <Assembly>MCS.Documents.Server.IA, Version=1.0.0.0, Culture=neutral, PublicKeyToken=203fdb9dda4562ff</Assembly>
    <Class>MCS.Documents.Server.IA.SocialDataReceiver</Class>
    <Data/>
    <Filter/>
  </Receiver>
  <Receiver>
    <Name>DMA Social Events</Name>
    <Synchronization>Synchronous</Synchronization>
    <Type>10004</Type>
    <SequenceNumber>1004</SequenceNumber>
    <Assembly>MCS.Documents.Server.IA, Version=1.0.0.0, Culture=neutral, PublicKeyToken=203fdb9dda4562ff</Assembly>
    <Class>MCS.Documents.Server.IA.SocialDataReceiver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DMA Social Events</Name>
    <Synchronization>Synchronous</Synchronization>
    <Type>3</Type>
    <SequenceNumber>1005</SequenceNumber>
    <Assembly>MCS.Documents.Server.IA, Version=1.0.0.0, Culture=neutral, PublicKeyToken=203fdb9dda4562ff</Assembly>
    <Class>MCS.Documents.Server.IA.SocialDataReceiver</Class>
    <Data/>
    <Filter/>
  </Receiver>
</spe:Receivers>
</file>

<file path=customXml/item5.xml><?xml version="1.0" encoding="utf-8"?>
<?mso-contentType ?>
<p:Policy xmlns:p="office.server.policy" id="" local="true">
  <p:Name>Legal Document</p:Name>
  <p:Description/>
  <p:Statement/>
  <p:PolicyItems>
    <p:PolicyItem featureId="Microsoft.Office.RecordsManagement.PolicyFeatures.PolicyLabel" staticId="0x01010066AAA4A189E15340A8F90A14B5E3178D0100316F86D9355FE64DA4C0DD70E53B5786|689439171" UniqueId="9b923eae-a997-4fb4-9630-87c77f3712f5">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_dlc_DocId</segment>
          <segment type="literal">-v</segment>
          <segment type="metadata">_UIVersionString</segment>
        </label>
      </p:CustomData>
    </p:PolicyItem>
  </p:PolicyItems>
</p:Policy>
</file>

<file path=customXml/item6.xml><?xml version="1.0" encoding="utf-8"?>
<?mso-contentType ?>
<SharedContentType xmlns="Microsoft.SharePoint.Taxonomy.ContentTypeSync" SourceId="da97c454-82a7-458e-b02b-a23c149c4c8f" ContentTypeId="0x01010066AAA4A189E15340A8F90A14B5E3178D01"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documentManagement>
    <Publish xmlns="cc573818-549d-4568-8bfc-53f303adf877">false</Publish>
    <organizationacronym xmlns="cc573818-549d-4568-8bfc-53f303adf877">LCHSA</organizationacronym>
    <DocumentDescription xmlns="cc573818-549d-4568-8bfc-53f303adf877">CDS Clearing RB </DocumentDescription>
    <AmendmentNo xmlns="cc573818-549d-4568-8bfc-53f303adf877">0</AmendmentNo>
    <RequestConfidentialTreatment xmlns="32b69374-469f-4520-bb8f-e3686cca3660">No</RequestConfidentialTreatment>
    <DocumentDate xmlns="cc573818-549d-4568-8bfc-53f303adf877">05/30/2023</DocumentDate>
    <OPERADocumentType xmlns="cc573818-549d-4568-8bfc-53f303adf877">Submission</OPERADocumentType>
    <requestconfidentialtreatment xmlns="cc573818-549d-4568-8bfc-53f303adf877" xsi:nil="true"/>
    <PublicationURL xmlns="cc573818-549d-4568-8bfc-53f303adf877">
      <Url xsi:nil="true"/>
      <Description xsi:nil="true"/>
    </PublicationURL>
    <DocumentNo xmlns="cc573818-549d-4568-8bfc-53f303adf877">78358</DocumentNo>
    <DocumentGUID xmlns="cc573818-549d-4568-8bfc-53f303adf877">2327f2cf-af43-4eae-8c60-d4594a0afada</DocumentGUID>
  </documentManagement>
</p:properties>
</file>

<file path=customXml/item9.xml><?xml version="1.0" encoding="utf-8"?>
<ct:contentTypeSchema xmlns:ct="http://schemas.microsoft.com/office/2006/metadata/contentType" xmlns:ma="http://schemas.microsoft.com/office/2006/metadata/properties/metaAttributes" ct:_="" ma:_="" ma:contentTypeName="Legal Document" ma:contentTypeID="0x01010066AAA4A189E15340A8F90A14B5E3178D0100316F86D9355FE64DA4C0DD70E53B5786" ma:contentTypeVersion="8" ma:contentTypeDescription="Stores client and matter information common to all Legal Documents" ma:contentTypeScope="" ma:versionID="91963c8964885e2ee6ef1c7756dbc13b">
  <xsd:schema xmlns:xsd="http://www.w3.org/2001/XMLSchema" xmlns:xs="http://www.w3.org/2001/XMLSchema" xmlns:p="http://schemas.microsoft.com/office/2006/metadata/properties" xmlns:ns1="http://schemas.microsoft.com/sharepoint/v3" xmlns:ns2="http://schema.microsoft.com/sharepoint/v3/fields" xmlns:ns3="84e8189d-2f07-4d07-be7d-de46b9fe3006" xmlns:ns4="e29b07f0-b126-4981-b429-16866f3c366a" xmlns:ns5="553aa9ba-3bd3-42d2-97e3-ac0f989e4a03" targetNamespace="http://schemas.microsoft.com/office/2006/metadata/properties" ma:root="true" ma:fieldsID="2f9a9b616f4f71317641e45db1b97d24" ns1:_="" ns2:_="" ns3:_="" ns4:_="" ns5:_="">
    <xsd:import namespace="http://schemas.microsoft.com/sharepoint/v3"/>
    <xsd:import namespace="http://schema.microsoft.com/sharepoint/v3/fields"/>
    <xsd:import namespace="84e8189d-2f07-4d07-be7d-de46b9fe3006"/>
    <xsd:import namespace="e29b07f0-b126-4981-b429-16866f3c366a"/>
    <xsd:import namespace="553aa9ba-3bd3-42d2-97e3-ac0f989e4a03"/>
    <xsd:element name="properties">
      <xsd:complexType>
        <xsd:sequence>
          <xsd:element name="documentManagement">
            <xsd:complexType>
              <xsd:all>
                <xsd:element ref="ns2:DocumentOwner" minOccurs="0"/>
                <xsd:element ref="ns2:LegacyDocumentID" minOccurs="0"/>
                <xsd:element ref="ns2:LegacyInformation" minOccurs="0"/>
                <xsd:element ref="ns2:ConfigListSynch" minOccurs="0"/>
                <xsd:element ref="ns2:KeyDocument" minOccurs="0"/>
                <xsd:element ref="ns3:LegalTopicTaxHTField0" minOccurs="0"/>
                <xsd:element ref="ns3:LegalDocumentTypeTaxHTField0" minOccurs="0"/>
                <xsd:element ref="ns3:JurisdictionTaxHTField0" minOccurs="0"/>
                <xsd:element ref="ns2:MatterNumber" minOccurs="0"/>
                <xsd:element ref="ns2:MatterName" minOccurs="0"/>
                <xsd:element ref="ns2:MatterStatus" minOccurs="0"/>
                <xsd:element ref="ns2:ClientNumber" minOccurs="0"/>
                <xsd:element ref="ns2:ClientName" minOccurs="0"/>
                <xsd:element ref="ns2:ClientReference" minOccurs="0"/>
                <xsd:element ref="ns2:CCOffice" minOccurs="0"/>
                <xsd:element ref="ns2:PracticeArea" minOccurs="0"/>
                <xsd:element ref="ns2:PracticeGroup" minOccurs="0"/>
                <xsd:element ref="ns3:SectorTaxHTField0" minOccurs="0"/>
                <xsd:element ref="ns2:DocumentIcons" minOccurs="0"/>
                <xsd:element ref="ns3:_dlc_DocId" minOccurs="0"/>
                <xsd:element ref="ns3:_dlc_DocIdUrl" minOccurs="0"/>
                <xsd:element ref="ns3:_dlc_DocIdPersistId" minOccurs="0"/>
                <xsd:element ref="ns2:WorkType" minOccurs="0"/>
                <xsd:element ref="ns4:TaxCatchAll" minOccurs="0"/>
                <xsd:element ref="ns1:_dlc_Exempt" minOccurs="0"/>
                <xsd:element ref="ns5:DLCPolicyLabelValue" minOccurs="0"/>
                <xsd:element ref="ns5:DLCPolicyLabelClientValue" minOccurs="0"/>
                <xsd:element ref="ns5: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microsoft.com/sharepoint/v3/fields" elementFormDefault="qualified">
    <xsd:import namespace="http://schemas.microsoft.com/office/2006/documentManagement/types"/>
    <xsd:import namespace="http://schemas.microsoft.com/office/infopath/2007/PartnerControls"/>
    <xsd:element name="DocumentOwner" ma:index="8" nillable="true" ma:displayName="Document Owner" ma:list="UserInfo" ma:internalName="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DocumentID" ma:index="9" nillable="true" ma:displayName="Legacy Document ID" ma:hidden="true" ma:internalName="LegacyDocumentID">
      <xsd:simpleType>
        <xsd:restriction base="dms:Text">
          <xsd:maxLength value="255"/>
        </xsd:restriction>
      </xsd:simpleType>
    </xsd:element>
    <xsd:element name="LegacyInformation" ma:index="10" nillable="true" ma:displayName="Legacy Information" ma:hidden="true" ma:internalName="LegacyInformation">
      <xsd:simpleType>
        <xsd:restriction base="dms:Note"/>
      </xsd:simpleType>
    </xsd:element>
    <xsd:element name="ConfigListSynch" ma:index="11" nillable="true" ma:displayName="Config List Synch" ma:format="DateTime" ma:hidden="true" ma:internalName="ConfigListSynch">
      <xsd:simpleType>
        <xsd:restriction base="dms:DateTime"/>
      </xsd:simpleType>
    </xsd:element>
    <xsd:element name="KeyDocument" ma:index="12" nillable="true" ma:displayName="Key Document" ma:default="0" ma:internalName="KeyDocument">
      <xsd:simpleType>
        <xsd:restriction base="dms:Boolean"/>
      </xsd:simpleType>
    </xsd:element>
    <xsd:element name="MatterNumber" ma:index="19" nillable="true" ma:displayName="Matter Number" ma:default="36-40567423" ma:hidden="true" ma:internalName="MatterNumber">
      <xsd:simpleType>
        <xsd:restriction base="dms:Text">
          <xsd:maxLength value="15"/>
        </xsd:restriction>
      </xsd:simpleType>
    </xsd:element>
    <xsd:element name="MatterName" ma:index="20" nillable="true" ma:displayName="Matter Name" ma:default="New ISDA Credit Derivatives Definitions " ma:hidden="true" ma:internalName="MatterName">
      <xsd:simpleType>
        <xsd:restriction base="dms:Text">
          <xsd:maxLength value="255"/>
        </xsd:restriction>
      </xsd:simpleType>
    </xsd:element>
    <xsd:element name="MatterStatus" ma:index="21" nillable="true" ma:displayName="Matter Status" ma:default="Current" ma:hidden="true" ma:internalName="MatterStatus">
      <xsd:simpleType>
        <xsd:restriction base="dms:Choice">
          <xsd:enumeration value="Current"/>
          <xsd:enumeration value="Dormant"/>
        </xsd:restriction>
      </xsd:simpleType>
    </xsd:element>
    <xsd:element name="ClientNumber" ma:index="22" nillable="true" ma:displayName="Client Number" ma:default="252479" ma:hidden="true" ma:internalName="ClientNumber">
      <xsd:simpleType>
        <xsd:restriction base="dms:Text">
          <xsd:maxLength value="50"/>
        </xsd:restriction>
      </xsd:simpleType>
    </xsd:element>
    <xsd:element name="ClientName" ma:index="23" nillable="true" ma:displayName="Client Name" ma:hidden="true" ma:internalName="ClientName">
      <xsd:simpleType>
        <xsd:restriction base="dms:Text">
          <xsd:maxLength value="255"/>
        </xsd:restriction>
      </xsd:simpleType>
    </xsd:element>
    <xsd:element name="ClientReference" ma:index="24" nillable="true" ma:displayName="Client Reference" ma:hidden="true" ma:internalName="ClientReference">
      <xsd:simpleType>
        <xsd:restriction base="dms:Text">
          <xsd:maxLength value="255"/>
        </xsd:restriction>
      </xsd:simpleType>
    </xsd:element>
    <xsd:element name="CCOffice" ma:index="25" nillable="true" ma:displayName="CC Office" ma:default="Paris" ma:hidden="true" ma:internalName="CCOffice">
      <xsd:simpleType>
        <xsd:restriction base="dms:Text">
          <xsd:maxLength value="255"/>
        </xsd:restriction>
      </xsd:simpleType>
    </xsd:element>
    <xsd:element name="PracticeArea" ma:index="26" nillable="true" ma:displayName="Practice Area" ma:default="Banking &amp; Finance" ma:hidden="true" ma:internalName="PracticeArea">
      <xsd:simpleType>
        <xsd:restriction base="dms:Text">
          <xsd:maxLength value="255"/>
        </xsd:restriction>
      </xsd:simpleType>
    </xsd:element>
    <xsd:element name="PracticeGroup" ma:index="27" nillable="true" ma:displayName="Practice Group" ma:default="B&amp;F Group" ma:hidden="true" ma:internalName="PracticeGroup">
      <xsd:simpleType>
        <xsd:restriction base="dms:Text">
          <xsd:maxLength value="255"/>
        </xsd:restriction>
      </xsd:simpleType>
    </xsd:element>
    <xsd:element name="DocumentIcons" ma:index="30" nillable="true" ma:displayName="Relationship Icons" ma:internalName="DocumentIcons" ma:readOnly="true">
      <xsd:simpleType>
        <xsd:restriction base="dms:Note"/>
      </xsd:simpleType>
    </xsd:element>
    <xsd:element name="WorkType" ma:index="34" nillable="true" ma:displayName="Work Type" ma:default="Financial Regulation" ma:internalName="Work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e8189d-2f07-4d07-be7d-de46b9fe3006" elementFormDefault="qualified">
    <xsd:import namespace="http://schemas.microsoft.com/office/2006/documentManagement/types"/>
    <xsd:import namespace="http://schemas.microsoft.com/office/infopath/2007/PartnerControls"/>
    <xsd:element name="LegalTopicTaxHTField0" ma:index="13" nillable="true" ma:taxonomy="true" ma:internalName="LegalTopicTaxHTField0" ma:taxonomyFieldName="LegalTopic" ma:displayName="Legal Topic" ma:fieldId="{298694be-6880-4cab-a213-05b418c55f8d}" ma:taxonomyMulti="true" ma:sspId="da97c454-82a7-458e-b02b-a23c149c4c8f" ma:termSetId="4eade391-4385-4947-91c4-c7e0045c62f5" ma:anchorId="00000000-0000-0000-0000-000000000000" ma:open="false" ma:isKeyword="false">
      <xsd:complexType>
        <xsd:sequence>
          <xsd:element ref="pc:Terms" minOccurs="0" maxOccurs="1"/>
        </xsd:sequence>
      </xsd:complexType>
    </xsd:element>
    <xsd:element name="LegalDocumentTypeTaxHTField0" ma:index="15" nillable="true" ma:taxonomy="true" ma:internalName="LegalDocumentTypeTaxHTField0" ma:taxonomyFieldName="LegalDocumentType" ma:displayName="Legal Document Type" ma:fieldId="{cee04788-c694-4d93-868f-7a1bb6a22dc9}" ma:taxonomyMulti="true" ma:sspId="da97c454-82a7-458e-b02b-a23c149c4c8f" ma:termSetId="3893581f-22c8-437d-8e06-6a9355261526" ma:anchorId="00000000-0000-0000-0000-000000000000" ma:open="false" ma:isKeyword="false">
      <xsd:complexType>
        <xsd:sequence>
          <xsd:element ref="pc:Terms" minOccurs="0" maxOccurs="1"/>
        </xsd:sequence>
      </xsd:complexType>
    </xsd:element>
    <xsd:element name="JurisdictionTaxHTField0" ma:index="17" nillable="true" ma:taxonomy="true" ma:internalName="JurisdictionTaxHTField0" ma:taxonomyFieldName="Jurisdiction" ma:displayName="Jurisdiction" ma:fieldId="{9a9a92f4-56e3-4d35-a012-d7b34af74b8b}" ma:sspId="da97c454-82a7-458e-b02b-a23c149c4c8f" ma:termSetId="fb719a8b-b148-4c96-bf3d-16d5d6b87eba" ma:anchorId="00000000-0000-0000-0000-000000000000" ma:open="false" ma:isKeyword="false">
      <xsd:complexType>
        <xsd:sequence>
          <xsd:element ref="pc:Terms" minOccurs="0" maxOccurs="1"/>
        </xsd:sequence>
      </xsd:complexType>
    </xsd:element>
    <xsd:element name="SectorTaxHTField0" ma:index="28" nillable="true" ma:taxonomy="true" ma:internalName="SectorTaxHTField0" ma:taxonomyFieldName="Sector" ma:displayName="Sector" ma:fieldId="{593f98d8-f2a9-43f5-ba02-84af10bfacc9}" ma:sspId="da97c454-82a7-458e-b02b-a23c149c4c8f" ma:termSetId="ecebdddb-d213-4950-88a7-c092025248aa" ma:anchorId="00000000-0000-0000-0000-000000000000" ma:open="false" ma:isKeyword="false">
      <xsd:complexType>
        <xsd:sequence>
          <xsd:element ref="pc:Terms" minOccurs="0" maxOccurs="1"/>
        </xsd:sequence>
      </xsd:complex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9b07f0-b126-4981-b429-16866f3c366a" elementFormDefault="qualified">
    <xsd:import namespace="http://schemas.microsoft.com/office/2006/documentManagement/types"/>
    <xsd:import namespace="http://schemas.microsoft.com/office/infopath/2007/PartnerControls"/>
    <xsd:element name="TaxCatchAll" ma:index="35" nillable="true" ma:displayName="Taxonomy Catch All Column" ma:hidden="true" ma:list="{0ffa8b8d-a7c2-4823-a5b9-3fe33aeee74e}" ma:internalName="TaxCatchAll" ma:showField="CatchAllData" ma:web="e29b07f0-b126-4981-b429-16866f3c366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3aa9ba-3bd3-42d2-97e3-ac0f989e4a03" elementFormDefault="qualified">
    <xsd:import namespace="http://schemas.microsoft.com/office/2006/documentManagement/types"/>
    <xsd:import namespace="http://schemas.microsoft.com/office/infopath/2007/PartnerControls"/>
    <xsd:element name="DLCPolicyLabelValue" ma:index="3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9"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5B3500-18B0-4622-BAD9-DAD4EF6E22E3}">
  <ds:schemaRefs>
    <ds:schemaRef ds:uri="http://schemas.microsoft.com/sharepoint/events"/>
  </ds:schemaRefs>
</ds:datastoreItem>
</file>

<file path=customXml/itemProps10.xml><?xml version="1.0" encoding="utf-8"?>
<ds:datastoreItem xmlns:ds="http://schemas.openxmlformats.org/officeDocument/2006/customXml" ds:itemID="{1209B9B9-56D3-434B-8CAE-3D6A644DCE35}">
  <ds:schemaRefs>
    <ds:schemaRef ds:uri="office.server.policy"/>
  </ds:schemaRefs>
</ds:datastoreItem>
</file>

<file path=customXml/itemProps11.xml><?xml version="1.0" encoding="utf-8"?>
<ds:datastoreItem xmlns:ds="http://schemas.openxmlformats.org/officeDocument/2006/customXml" ds:itemID="{10CDB542-5D4C-4407-A9CA-88889841B434}">
  <ds:schemaRefs>
    <ds:schemaRef ds:uri="http://schemas.microsoft.com/sharepoint/v3/contenttype/forms"/>
  </ds:schemaRefs>
</ds:datastoreItem>
</file>

<file path=customXml/itemProps12.xml><?xml version="1.0" encoding="utf-8"?>
<ds:datastoreItem xmlns:ds="http://schemas.openxmlformats.org/officeDocument/2006/customXml" ds:itemID="{3556AA42-82F0-4968-A83F-B77BF173423D}">
  <ds:schemaRefs>
    <ds:schemaRef ds:uri="Microsoft.SharePoint.Taxonomy.ContentTypeSync"/>
  </ds:schemaRefs>
</ds:datastoreItem>
</file>

<file path=customXml/itemProps13.xml><?xml version="1.0" encoding="utf-8"?>
<ds:datastoreItem xmlns:ds="http://schemas.openxmlformats.org/officeDocument/2006/customXml" ds:itemID="{9A52240A-7309-4924-A790-000F454CA0EB}"/>
</file>

<file path=customXml/itemProps2.xml><?xml version="1.0" encoding="utf-8"?>
<ds:datastoreItem xmlns:ds="http://schemas.openxmlformats.org/officeDocument/2006/customXml" ds:itemID="{698D8A19-5FEC-4FA4-93D2-E503C87EBD89}">
  <ds:schemaRefs>
    <ds:schemaRef ds:uri="http://schemas.microsoft.com/office/2006/metadata/properties"/>
    <ds:schemaRef ds:uri="http://schema.microsoft.com/sharepoint/v3/fields"/>
    <ds:schemaRef ds:uri="84e8189d-2f07-4d07-be7d-de46b9fe3006"/>
    <ds:schemaRef ds:uri="http://schemas.microsoft.com/office/infopath/2007/PartnerControls"/>
    <ds:schemaRef ds:uri="553aa9ba-3bd3-42d2-97e3-ac0f989e4a03"/>
    <ds:schemaRef ds:uri="e29b07f0-b126-4981-b429-16866f3c366a"/>
    <ds:schemaRef ds:uri="de4954ce-e3ce-4af4-b410-88d1dcd2b974"/>
  </ds:schemaRefs>
</ds:datastoreItem>
</file>

<file path=customXml/itemProps3.xml><?xml version="1.0" encoding="utf-8"?>
<ds:datastoreItem xmlns:ds="http://schemas.openxmlformats.org/officeDocument/2006/customXml" ds:itemID="{FED61729-F8E2-4122-BF33-1CD7C2D2EE80}">
  <ds:schemaRefs>
    <ds:schemaRef ds:uri="http://schemas.openxmlformats.org/officeDocument/2006/bibliography"/>
  </ds:schemaRefs>
</ds:datastoreItem>
</file>

<file path=customXml/itemProps4.xml><?xml version="1.0" encoding="utf-8"?>
<ds:datastoreItem xmlns:ds="http://schemas.openxmlformats.org/officeDocument/2006/customXml" ds:itemID="{9C8C42AC-9C2F-4E3C-9EB4-9437E11DA2CA}">
  <ds:schemaRefs>
    <ds:schemaRef ds:uri="http://schemas.microsoft.com/sharepoint/events"/>
  </ds:schemaRefs>
</ds:datastoreItem>
</file>

<file path=customXml/itemProps5.xml><?xml version="1.0" encoding="utf-8"?>
<ds:datastoreItem xmlns:ds="http://schemas.openxmlformats.org/officeDocument/2006/customXml" ds:itemID="{1C872B96-C0C0-4851-BA5D-C77AA77BC74C}">
  <ds:schemaRefs>
    <ds:schemaRef ds:uri="office.server.policy"/>
  </ds:schemaRefs>
</ds:datastoreItem>
</file>

<file path=customXml/itemProps6.xml><?xml version="1.0" encoding="utf-8"?>
<ds:datastoreItem xmlns:ds="http://schemas.openxmlformats.org/officeDocument/2006/customXml" ds:itemID="{9ED6A060-51B1-483C-9A01-A69F4AC61BDE}">
  <ds:schemaRefs>
    <ds:schemaRef ds:uri="Microsoft.SharePoint.Taxonomy.ContentTypeSync"/>
  </ds:schemaRefs>
</ds:datastoreItem>
</file>

<file path=customXml/itemProps7.xml><?xml version="1.0" encoding="utf-8"?>
<ds:datastoreItem xmlns:ds="http://schemas.openxmlformats.org/officeDocument/2006/customXml" ds:itemID="{06A09821-8AAA-46AE-AFE3-510C211A2D28}">
  <ds:schemaRefs>
    <ds:schemaRef ds:uri="http://schemas.microsoft.com/sharepoint/v3/contenttype/forms"/>
  </ds:schemaRefs>
</ds:datastoreItem>
</file>

<file path=customXml/itemProps8.xml><?xml version="1.0" encoding="utf-8"?>
<ds:datastoreItem xmlns:ds="http://schemas.openxmlformats.org/officeDocument/2006/customXml" ds:itemID="{F5A7422C-2290-4159-B6D4-9E8C12A4ADDA}">
  <ds:schemaRefs>
    <ds:schemaRef ds:uri="http://schemas.microsoft.com/office/2006/metadata/properties"/>
    <ds:schemaRef ds:uri="http://schema.microsoft.com/sharepoint/v3/fields"/>
    <ds:schemaRef ds:uri="84e8189d-2f07-4d07-be7d-de46b9fe3006"/>
    <ds:schemaRef ds:uri="http://schemas.microsoft.com/office/infopath/2007/PartnerControls"/>
    <ds:schemaRef ds:uri="553aa9ba-3bd3-42d2-97e3-ac0f989e4a03"/>
    <ds:schemaRef ds:uri="e29b07f0-b126-4981-b429-16866f3c366a"/>
    <ds:schemaRef ds:uri="de4954ce-e3ce-4af4-b410-88d1dcd2b974"/>
  </ds:schemaRefs>
</ds:datastoreItem>
</file>

<file path=customXml/itemProps9.xml><?xml version="1.0" encoding="utf-8"?>
<ds:datastoreItem xmlns:ds="http://schemas.openxmlformats.org/officeDocument/2006/customXml" ds:itemID="{AC1C46C1-CC5A-4067-A417-B604A0C04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microsoft.com/sharepoint/v3/fields"/>
    <ds:schemaRef ds:uri="84e8189d-2f07-4d07-be7d-de46b9fe3006"/>
    <ds:schemaRef ds:uri="e29b07f0-b126-4981-b429-16866f3c366a"/>
    <ds:schemaRef ds:uri="553aa9ba-3bd3-42d2-97e3-ac0f989e4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293</Pages>
  <Words>105261</Words>
  <Characters>592318</Characters>
  <Application>Microsoft Office Word</Application>
  <DocSecurity>0</DocSecurity>
  <Lines>4935</Lines>
  <Paragraphs>1392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LCH  CDSClear Rule certification</dc:title>
  <dc:creator>Lardillon, Solange (LCH)</dc:creator>
  <cp:lastModifiedBy>Lardillon, Solange</cp:lastModifiedBy>
  <cp:revision>3</cp:revision>
  <dcterms:created xsi:type="dcterms:W3CDTF">2022-07-05T08:06:00Z</dcterms:created>
  <dcterms:modified xsi:type="dcterms:W3CDTF">2022-07-05T08:12:00Z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filepath">
    <vt:lpwstr>Ckarpt _-3L.aT:ceclopmau\5vrRMCA6 L47erSM\i\o\C\orpD60auTT 93 2.l__-UuALTspcetC6.elSMv4.c 1CRkCsqp\ecd Du 30le_  30os8SuoTxespamofsoOA4 C_kcn6vmt DloMcr\DtpDDcc\39CSBola6 mn-CeB.osa\os6Doe5e _d</vt:lpwstr>
  </property>
  <property fmtid="{D5CDD505-2E9C-101B-9397-08002B2CF9AE}" pid="3" name="/bp_dc_modversion">
    <vt:lpwstr>CkaDt4c1RC:cecl\ota93 o.8_u-T\i\o\scAc66Lm7 rlMM:UuALLrE\h36Lm.-aeT.*sqp\iexrmA5 e4 e_Sd*espantpee\ 3n2ClB_o*r\Dtkalrnsv.t DCokc!salot0sSox</vt:lpwstr>
  </property>
  <property fmtid="{D5CDD505-2E9C-101B-9397-08002B2CF9AE}" pid="4" name="/bp_dc_orgversion">
    <vt:lpwstr>CkaDt4Ckn:cecl\ota93Slo_a.\i\o\scAc66DeoSedUuALLrE\h36CaBTlosqp\iexrmA5 r_Mcc:espantpee\ 0_e- x*r\Dtkalrnsv.RlCM!*salot0uT*</vt:lpwstr>
  </property>
  <property fmtid="{D5CDD505-2E9C-101B-9397-08002B2CF9AE}" pid="5" name="bp_dc_comparedocs">
    <vt:lpwstr>4.3.200.37 _tc</vt:lpwstr>
  </property>
  <property fmtid="{D5CDD505-2E9C-101B-9397-08002B2CF9AE}" pid="6" name="CCDocID">
    <vt:lpwstr>194010-4-2-v5.12</vt:lpwstr>
  </property>
  <property fmtid="{D5CDD505-2E9C-101B-9397-08002B2CF9AE}" pid="7" name="CCMatter">
    <vt:lpwstr>36-40621913</vt:lpwstr>
  </property>
  <property fmtid="{D5CDD505-2E9C-101B-9397-08002B2CF9AE}" pid="8" name="ClassificationContentMarkingHeaderFontProps">
    <vt:lpwstr>#0000ff,10,Calibri</vt:lpwstr>
  </property>
  <property fmtid="{D5CDD505-2E9C-101B-9397-08002B2CF9AE}" pid="9" name="ClassificationContentMarkingHeaderShapeIds">
    <vt:lpwstr>1,2,8,9,a,b,c,d,e</vt:lpwstr>
  </property>
  <property fmtid="{D5CDD505-2E9C-101B-9397-08002B2CF9AE}" pid="10" name="ClassificationContentMarkingHeaderText">
    <vt:lpwstr>RESTRICTED (EXTERNAL)</vt:lpwstr>
  </property>
  <property fmtid="{D5CDD505-2E9C-101B-9397-08002B2CF9AE}" pid="11" name="Client Code">
    <vt:lpwstr>10559571</vt:lpwstr>
  </property>
  <property fmtid="{D5CDD505-2E9C-101B-9397-08002B2CF9AE}" pid="12" name="CompareParentFileUrlForSaveAs">
    <vt:lpwstr>http://spr1.intranet.cliffordchance.com/sites/36-40548999/Documents/CDSClear Combined Rulebook_SN - VAR_NPE and other amendments.docx</vt:lpwstr>
  </property>
  <property fmtid="{D5CDD505-2E9C-101B-9397-08002B2CF9AE}" pid="13" name="Comparison_Filename">
    <vt:lpwstr>A16956394 v0.1 LLCOMMENTS9AUG_CDSClear Combined Rulebook_SN VAR_NPE and other compared with 134287-4-117 v0.13 on 13-août-2013 19-20</vt:lpwstr>
  </property>
  <property fmtid="{D5CDD505-2E9C-101B-9397-08002B2CF9AE}" pid="14" name="ContentTypeId">
    <vt:lpwstr>0x01010050170296905B894599F2150E7F84EDC100A9DD09BFA0EEF74A82F62ADCEE1467E1</vt:lpwstr>
  </property>
  <property fmtid="{D5CDD505-2E9C-101B-9397-08002B2CF9AE}" pid="15" name="CUS_DocIDString">
    <vt:lpwstr>LON01_7711406v2_202265-00045</vt:lpwstr>
  </property>
  <property fmtid="{D5CDD505-2E9C-101B-9397-08002B2CF9AE}" pid="16" name="DEDocumentLocation">
    <vt:lpwstr>C:\Users\srajkuma\AppData\Local\Linklaters\DocExplorer\Attachments\A34645834 v1.0 7711406_4_CDS Clearing Rule Book (MiFIR Amends 21 July)_incl.other_amendments LL Comments.docx</vt:lpwstr>
  </property>
  <property fmtid="{D5CDD505-2E9C-101B-9397-08002B2CF9AE}" pid="17" name="Document Number">
    <vt:lpwstr>A34645834</vt:lpwstr>
  </property>
  <property fmtid="{D5CDD505-2E9C-101B-9397-08002B2CF9AE}" pid="18" name="EMAIL_OWNER_ADDRESS">
    <vt:lpwstr>ABAAgoCixPcRe8kKc2JmsyNBbrMHIHixSTr9VPVpds+Norjy3i0wSq6EXJ6I7JNnx7LO</vt:lpwstr>
  </property>
  <property fmtid="{D5CDD505-2E9C-101B-9397-08002B2CF9AE}" pid="19" name="Jurisdiction">
    <vt:lpwstr/>
  </property>
  <property fmtid="{D5CDD505-2E9C-101B-9397-08002B2CF9AE}" pid="20" name="Last Modified">
    <vt:lpwstr>21 Aug 2017</vt:lpwstr>
  </property>
  <property fmtid="{D5CDD505-2E9C-101B-9397-08002B2CF9AE}" pid="21" name="LegalDocumentType">
    <vt:lpwstr/>
  </property>
  <property fmtid="{D5CDD505-2E9C-101B-9397-08002B2CF9AE}" pid="22" name="LegalTopic">
    <vt:lpwstr/>
  </property>
  <property fmtid="{D5CDD505-2E9C-101B-9397-08002B2CF9AE}" pid="23" name="LINKTEK-CHUNK-1">
    <vt:lpwstr>010021{"F":2,"I":"3832-E167-03EA-B8A3"}</vt:lpwstr>
  </property>
  <property fmtid="{D5CDD505-2E9C-101B-9397-08002B2CF9AE}" pid="24" name="MAIL_MSG_ID1">
    <vt:lpwstr>ABAAVOAfoSrQoyyRReSUhvKOvYTMEF6ZXbBFuJsLws1vcU9inDLzJNpaQT+ftBPbPshW</vt:lpwstr>
  </property>
  <property fmtid="{D5CDD505-2E9C-101B-9397-08002B2CF9AE}" pid="25" name="MAIL_MSG_ID2">
    <vt:lpwstr>pTlohXYZKR/sFJhO84a3VZf5Rw2nZuX4NmSJeZpG5nX8h+G57jyJ0PHHyKMJ1I7n2kgDwLNjltgz/aSt+a22zrrogLhShQttQ==</vt:lpwstr>
  </property>
  <property fmtid="{D5CDD505-2E9C-101B-9397-08002B2CF9AE}" pid="26" name="Matter Number">
    <vt:lpwstr>L-204080</vt:lpwstr>
  </property>
  <property fmtid="{D5CDD505-2E9C-101B-9397-08002B2CF9AE}" pid="27" name="Mode">
    <vt:lpwstr>SendAs</vt:lpwstr>
  </property>
  <property fmtid="{D5CDD505-2E9C-101B-9397-08002B2CF9AE}" pid="28" name="MSIP_Label_a1a4b27e-71d5-43b7-8905-e7165fccd492_ActionId">
    <vt:lpwstr>d5c51206-ca44-45d2-abd3-68b42571de11</vt:lpwstr>
  </property>
  <property fmtid="{D5CDD505-2E9C-101B-9397-08002B2CF9AE}" pid="29" name="MSIP_Label_a1a4b27e-71d5-43b7-8905-e7165fccd492_ContentBits">
    <vt:lpwstr>1</vt:lpwstr>
  </property>
  <property fmtid="{D5CDD505-2E9C-101B-9397-08002B2CF9AE}" pid="30" name="MSIP_Label_a1a4b27e-71d5-43b7-8905-e7165fccd492_Enabled">
    <vt:lpwstr>true</vt:lpwstr>
  </property>
  <property fmtid="{D5CDD505-2E9C-101B-9397-08002B2CF9AE}" pid="31" name="MSIP_Label_a1a4b27e-71d5-43b7-8905-e7165fccd492_Method">
    <vt:lpwstr>Privileged</vt:lpwstr>
  </property>
  <property fmtid="{D5CDD505-2E9C-101B-9397-08002B2CF9AE}" pid="32" name="MSIP_Label_a1a4b27e-71d5-43b7-8905-e7165fccd492_Name">
    <vt:lpwstr>Other</vt:lpwstr>
  </property>
  <property fmtid="{D5CDD505-2E9C-101B-9397-08002B2CF9AE}" pid="33" name="MSIP_Label_a1a4b27e-71d5-43b7-8905-e7165fccd492_SetDate">
    <vt:lpwstr>2022-07-05T08:04:43Z</vt:lpwstr>
  </property>
  <property fmtid="{D5CDD505-2E9C-101B-9397-08002B2CF9AE}" pid="34" name="MSIP_Label_a1a4b27e-71d5-43b7-8905-e7165fccd492_SiteId">
    <vt:lpwstr>287e9f0e-91ec-4cf0-b7a4-c63898072181</vt:lpwstr>
  </property>
  <property fmtid="{D5CDD505-2E9C-101B-9397-08002B2CF9AE}" pid="35" name="ObjectID">
    <vt:lpwstr>09001dc890e56c51</vt:lpwstr>
  </property>
  <property fmtid="{D5CDD505-2E9C-101B-9397-08002B2CF9AE}" pid="36" name="OriginalDocID">
    <vt:lpwstr/>
  </property>
  <property fmtid="{D5CDD505-2E9C-101B-9397-08002B2CF9AE}" pid="37" name="OriginalVersion">
    <vt:lpwstr/>
  </property>
  <property fmtid="{D5CDD505-2E9C-101B-9397-08002B2CF9AE}" pid="38" name="REF">
    <vt:lpwstr>{REF:8732410000}</vt:lpwstr>
  </property>
  <property fmtid="{D5CDD505-2E9C-101B-9397-08002B2CF9AE}" pid="39" name="RESPONSE_SENDER_NAME">
    <vt:lpwstr>gAAAdya76B99d4hLGUR1rQ+8TxTv0GGEPdix</vt:lpwstr>
  </property>
  <property fmtid="{D5CDD505-2E9C-101B-9397-08002B2CF9AE}" pid="40" name="RevisedDocID">
    <vt:lpwstr>134287-4-117</vt:lpwstr>
  </property>
  <property fmtid="{D5CDD505-2E9C-101B-9397-08002B2CF9AE}" pid="41" name="RevisedVersion">
    <vt:lpwstr>0.13</vt:lpwstr>
  </property>
  <property fmtid="{D5CDD505-2E9C-101B-9397-08002B2CF9AE}" pid="42" name="Sector">
    <vt:lpwstr/>
  </property>
  <property fmtid="{D5CDD505-2E9C-101B-9397-08002B2CF9AE}" pid="43" name="Version">
    <vt:lpwstr>1.0</vt:lpwstr>
  </property>
  <property fmtid="{D5CDD505-2E9C-101B-9397-08002B2CF9AE}" pid="44" name="WS_TRACKING_ID">
    <vt:lpwstr>9c52492f-095d-43c7-8b3e-ea2fcaf0da02</vt:lpwstr>
  </property>
  <property fmtid="{D5CDD505-2E9C-101B-9397-08002B2CF9AE}" pid="45" name="_dlc_DocIdItemGuid">
    <vt:lpwstr>fc15360d-cda6-4b7d-bd39-5d0c14ec2011</vt:lpwstr>
  </property>
  <property fmtid="{D5CDD505-2E9C-101B-9397-08002B2CF9AE}" pid="46" name="_MarkAsFinal">
    <vt:bool>false</vt:bool>
  </property>
  <property fmtid="{D5CDD505-2E9C-101B-9397-08002B2CF9AE}" pid="47" name="_AdHocReviewCycleID">
    <vt:i4>-992943581</vt:i4>
  </property>
  <property fmtid="{D5CDD505-2E9C-101B-9397-08002B2CF9AE}" pid="48" name="_NewReviewCycle">
    <vt:lpwstr/>
  </property>
  <property fmtid="{D5CDD505-2E9C-101B-9397-08002B2CF9AE}" pid="49" name="_EmailSubject">
    <vt:lpwstr>CDSClear / Reg filing Triparty Collateral </vt:lpwstr>
  </property>
  <property fmtid="{D5CDD505-2E9C-101B-9397-08002B2CF9AE}" pid="50" name="_AuthorEmail">
    <vt:lpwstr>Solange.Lardillon@lseg.com</vt:lpwstr>
  </property>
  <property fmtid="{D5CDD505-2E9C-101B-9397-08002B2CF9AE}" pid="51" name="_AuthorEmailDisplayName">
    <vt:lpwstr>Lardillon, Solange</vt:lpwstr>
  </property>
  <property fmtid="{D5CDD505-2E9C-101B-9397-08002B2CF9AE}" pid="52" name="JurisdictionTaxHTField0">
    <vt:lpwstr/>
  </property>
  <property fmtid="{D5CDD505-2E9C-101B-9397-08002B2CF9AE}" pid="53" name="LegalDocumentTypeTaxHTField0">
    <vt:lpwstr/>
  </property>
  <property fmtid="{D5CDD505-2E9C-101B-9397-08002B2CF9AE}" pid="54" name="KeyDocument">
    <vt:bool>false</vt:bool>
  </property>
  <property fmtid="{D5CDD505-2E9C-101B-9397-08002B2CF9AE}" pid="55" name="DocumentOwner">
    <vt:lpwstr>18;#Lardillon, Solange (Finance &amp; Capital Markets-PAR)</vt:lpwstr>
  </property>
  <property fmtid="{D5CDD505-2E9C-101B-9397-08002B2CF9AE}" pid="56" name="PracticeArea">
    <vt:lpwstr>Banking &amp; Finance</vt:lpwstr>
  </property>
  <property fmtid="{D5CDD505-2E9C-101B-9397-08002B2CF9AE}" pid="57" name="_dlc_DocId">
    <vt:lpwstr>161426-3-5</vt:lpwstr>
  </property>
  <property fmtid="{D5CDD505-2E9C-101B-9397-08002B2CF9AE}" pid="59" name="LegalTopicTaxHTField0">
    <vt:lpwstr/>
  </property>
  <property fmtid="{D5CDD505-2E9C-101B-9397-08002B2CF9AE}" pid="62" name="ClientNumber">
    <vt:lpwstr>252479</vt:lpwstr>
  </property>
  <property fmtid="{D5CDD505-2E9C-101B-9397-08002B2CF9AE}" pid="64" name="SectorTaxHTField0">
    <vt:lpwstr/>
  </property>
  <property fmtid="{D5CDD505-2E9C-101B-9397-08002B2CF9AE}" pid="65" name="MatterNumber">
    <vt:lpwstr>36-40567423</vt:lpwstr>
  </property>
  <property fmtid="{D5CDD505-2E9C-101B-9397-08002B2CF9AE}" pid="67" name="MatterName">
    <vt:lpwstr>New ISDA Credit Derivatives Definitions </vt:lpwstr>
  </property>
  <property fmtid="{D5CDD505-2E9C-101B-9397-08002B2CF9AE}" pid="69" name="CCOffice">
    <vt:lpwstr>Paris</vt:lpwstr>
  </property>
  <property fmtid="{D5CDD505-2E9C-101B-9397-08002B2CF9AE}" pid="70" name="PracticeGroup">
    <vt:lpwstr>B&amp;F Group</vt:lpwstr>
  </property>
  <property fmtid="{D5CDD505-2E9C-101B-9397-08002B2CF9AE}" pid="71" name="MatterStatus">
    <vt:lpwstr>Current</vt:lpwstr>
  </property>
  <property fmtid="{D5CDD505-2E9C-101B-9397-08002B2CF9AE}" pid="72" name="DLCPolicyLabelValue">
    <vt:lpwstr>161426-3-5-v{_UIVersionString}</vt:lpwstr>
  </property>
  <property fmtid="{D5CDD505-2E9C-101B-9397-08002B2CF9AE}" pid="73" name="WorkType">
    <vt:lpwstr>Financial Regulation</vt:lpwstr>
  </property>
  <property fmtid="{D5CDD505-2E9C-101B-9397-08002B2CF9AE}" pid="75" name="DLCPolicyLabelClientValue">
    <vt:lpwstr>161426-3-5-v{_UIVersionString}</vt:lpwstr>
  </property>
  <property fmtid="{D5CDD505-2E9C-101B-9397-08002B2CF9AE}" pid="76" name="ConfigListSynch">
    <vt:filetime>2014-01-25T20:45:11Z</vt:filetime>
  </property>
  <property fmtid="{D5CDD505-2E9C-101B-9397-08002B2CF9AE}" pid="77" name="_dlc_DocIdUrl">
    <vt:lpwstr>http://spr1.intranet.cliffordchance.com/sites/36-40567423/_layouts/DocIdRedir.aspx?ID=161426-3-5, 161426-3-5</vt:lpwstr>
  </property>
  <property fmtid="{D5CDD505-2E9C-101B-9397-08002B2CF9AE}" pid="78" name="_docset_NoMedatataSyncRequired">
    <vt:lpwstr>False</vt:lpwstr>
  </property>
</Properties>
</file>