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1A" w:rsidRPr="00E14B1A" w:rsidRDefault="00E14B1A" w:rsidP="00E14B1A">
      <w:pPr>
        <w:rPr>
          <w:rFonts w:cs="Arial"/>
          <w:sz w:val="2"/>
          <w:szCs w:val="22"/>
        </w:rPr>
      </w:pPr>
    </w:p>
    <w:p w:rsidR="00E14B1A" w:rsidRPr="007D1733" w:rsidRDefault="007D1733" w:rsidP="007D1733">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User Guide 360T</w:t>
      </w:r>
      <w:r w:rsidRPr="007D1733">
        <w:rPr>
          <w:rFonts w:cs="Arial"/>
          <w:b/>
          <w:smallCaps/>
          <w:color w:val="000000"/>
          <w:sz w:val="36"/>
          <w:szCs w:val="28"/>
        </w:rPr>
        <w:t xml:space="preserve"> </w:t>
      </w:r>
      <w:r>
        <w:rPr>
          <w:rFonts w:cs="Arial"/>
          <w:b/>
          <w:smallCaps/>
          <w:color w:val="000000"/>
          <w:sz w:val="36"/>
          <w:szCs w:val="28"/>
        </w:rPr>
        <w:t>SEF</w:t>
      </w:r>
    </w:p>
    <w:p w:rsidR="00E14B1A" w:rsidRPr="00E14B1A" w:rsidRDefault="00E90659" w:rsidP="00BE07CF">
      <w:pPr>
        <w:spacing w:after="1759"/>
        <w:ind w:left="259" w:right="485"/>
        <w:jc w:val="center"/>
        <w:textAlignment w:val="baseline"/>
        <w:rPr>
          <w:rFonts w:cs="Arial"/>
          <w:szCs w:val="22"/>
        </w:rPr>
      </w:pPr>
      <w:r>
        <w:rPr>
          <w:noProof/>
          <w:lang w:val="de-DE" w:eastAsia="de-DE"/>
        </w:rPr>
        <w:drawing>
          <wp:inline distT="0" distB="0" distL="0" distR="0" wp14:anchorId="64E6CA21" wp14:editId="04E541FD">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rsidR="00E14B1A" w:rsidRPr="00F94C6C" w:rsidRDefault="00E14B1A" w:rsidP="00F94C6C">
      <w:pPr>
        <w:pStyle w:val="BoldCenterTitlePage"/>
      </w:pPr>
      <w:r w:rsidRPr="00F94C6C">
        <w:t xml:space="preserve">TEX </w:t>
      </w:r>
      <w:r w:rsidR="00F94C6C" w:rsidRPr="00F94C6C">
        <w:t>multidealer trading system</w:t>
      </w:r>
    </w:p>
    <w:p w:rsidR="00481205" w:rsidRDefault="00F94C6C" w:rsidP="00481205">
      <w:pPr>
        <w:pStyle w:val="CenterTitlePage"/>
      </w:pPr>
      <w:r>
        <w:t>U</w:t>
      </w:r>
      <w:r w:rsidRPr="00F94C6C">
        <w:t>ser</w:t>
      </w:r>
      <w:r w:rsidRPr="00E14B1A">
        <w:rPr>
          <w:rFonts w:cs="Arial"/>
          <w:color w:val="000000"/>
          <w:szCs w:val="22"/>
        </w:rPr>
        <w:t xml:space="preserve"> </w:t>
      </w:r>
      <w:r>
        <w:rPr>
          <w:rFonts w:cs="Arial"/>
          <w:color w:val="000000"/>
          <w:szCs w:val="22"/>
        </w:rPr>
        <w:t>G</w:t>
      </w:r>
      <w:r w:rsidRPr="00E14B1A">
        <w:rPr>
          <w:rFonts w:cs="Arial"/>
          <w:color w:val="000000"/>
          <w:szCs w:val="22"/>
        </w:rPr>
        <w:t>uide 360</w:t>
      </w:r>
      <w:r>
        <w:rPr>
          <w:rFonts w:cs="Arial"/>
          <w:color w:val="000000"/>
          <w:szCs w:val="22"/>
        </w:rPr>
        <w:t>T</w:t>
      </w:r>
      <w:r w:rsidRPr="00E14B1A">
        <w:rPr>
          <w:rFonts w:cs="Arial"/>
          <w:color w:val="000000"/>
          <w:szCs w:val="22"/>
        </w:rPr>
        <w:t xml:space="preserve"> </w:t>
      </w:r>
      <w:r>
        <w:rPr>
          <w:rFonts w:cs="Arial"/>
          <w:color w:val="000000"/>
          <w:szCs w:val="22"/>
        </w:rPr>
        <w:t>Swap Execution F</w:t>
      </w:r>
      <w:r w:rsidRPr="00E14B1A">
        <w:rPr>
          <w:rFonts w:cs="Arial"/>
          <w:color w:val="000000"/>
          <w:szCs w:val="22"/>
        </w:rPr>
        <w:t xml:space="preserve">acility </w:t>
      </w:r>
      <w:r w:rsidRPr="00E14B1A">
        <w:rPr>
          <w:rFonts w:eastAsia="Arial" w:cs="Arial"/>
          <w:color w:val="000000"/>
          <w:szCs w:val="22"/>
        </w:rPr>
        <w:br/>
      </w:r>
      <w:r>
        <w:rPr>
          <w:rFonts w:cs="Arial"/>
          <w:color w:val="000000"/>
          <w:szCs w:val="22"/>
        </w:rPr>
        <w:t>for the Market T</w:t>
      </w:r>
      <w:r w:rsidRPr="00E14B1A">
        <w:rPr>
          <w:rFonts w:cs="Arial"/>
          <w:color w:val="000000"/>
          <w:szCs w:val="22"/>
        </w:rPr>
        <w:t>aker</w:t>
      </w:r>
      <w:r w:rsidR="006657A8">
        <w:rPr>
          <w:rFonts w:cs="Arial"/>
          <w:color w:val="000000"/>
          <w:szCs w:val="22"/>
        </w:rPr>
        <w:br/>
      </w:r>
      <w:bookmarkStart w:id="0" w:name="_GoBack"/>
      <w:bookmarkEnd w:id="0"/>
    </w:p>
    <w:p w:rsidR="00481205" w:rsidRDefault="00481205" w:rsidP="00481205">
      <w:pPr>
        <w:pStyle w:val="CenterTitlePage"/>
      </w:pPr>
    </w:p>
    <w:p w:rsidR="00481205" w:rsidRPr="005137DD" w:rsidDel="00BE07CF" w:rsidRDefault="001F464A" w:rsidP="00481205">
      <w:pPr>
        <w:pStyle w:val="CenterTitlePage"/>
        <w:rPr>
          <w:del w:id="1" w:author="Author" w:date="2016-09-05T16:18:00Z"/>
          <w:b/>
        </w:rPr>
      </w:pPr>
      <w:r>
        <w:rPr>
          <w:b/>
        </w:rPr>
        <w:t>27</w:t>
      </w:r>
      <w:r w:rsidR="00BE07CF" w:rsidRPr="005137DD">
        <w:rPr>
          <w:b/>
        </w:rPr>
        <w:t xml:space="preserve"> September, 2016 </w:t>
      </w:r>
    </w:p>
    <w:p w:rsidR="00F94C6C" w:rsidRDefault="00F94C6C" w:rsidP="006657A8">
      <w:pPr>
        <w:pStyle w:val="CenterTitleSmall"/>
      </w:pPr>
      <w:r w:rsidRPr="0076764B">
        <w:t>© 360 Treasury Systems AG, 2015</w:t>
      </w:r>
    </w:p>
    <w:p w:rsidR="00F94C6C" w:rsidRDefault="00F94C6C" w:rsidP="00F94C6C">
      <w:pPr>
        <w:sectPr w:rsidR="00F94C6C" w:rsidSect="009E5E2D">
          <w:headerReference w:type="default" r:id="rId8"/>
          <w:footerReference w:type="default" r:id="rId9"/>
          <w:pgSz w:w="12240" w:h="15840" w:code="1"/>
          <w:pgMar w:top="1440" w:right="1440" w:bottom="1440" w:left="1440" w:header="720" w:footer="720" w:gutter="0"/>
          <w:cols w:space="720"/>
        </w:sectPr>
      </w:pPr>
    </w:p>
    <w:p w:rsidR="00E14B1A" w:rsidRPr="00F94C6C" w:rsidRDefault="00F94C6C" w:rsidP="00F94C6C">
      <w:pPr>
        <w:pStyle w:val="Heading1"/>
        <w:rPr>
          <w:szCs w:val="32"/>
        </w:rPr>
      </w:pPr>
      <w:r w:rsidRPr="00F94C6C">
        <w:lastRenderedPageBreak/>
        <w:t>INTRODUCTION</w:t>
      </w:r>
    </w:p>
    <w:p w:rsidR="00E14B1A" w:rsidRPr="00E14B1A" w:rsidRDefault="00E14B1A" w:rsidP="00F94C6C">
      <w:pPr>
        <w:pStyle w:val="BodyText9after"/>
        <w:rPr>
          <w:rFonts w:cs="Arial"/>
          <w:color w:val="000000"/>
          <w:szCs w:val="22"/>
        </w:rPr>
      </w:pPr>
      <w:r w:rsidRPr="00E14B1A">
        <w:rPr>
          <w:rFonts w:cs="Arial"/>
          <w:color w:val="000000"/>
          <w:szCs w:val="22"/>
        </w:rPr>
        <w:t>In July 2010, the Dodd-Frank Wall Street Reform and Consumer Protection Act (“Dodd-Frank” or the “Act”) was signed into U.S. federal law</w:t>
      </w:r>
      <w:r w:rsidR="0025191C">
        <w:rPr>
          <w:rFonts w:cs="Arial"/>
          <w:color w:val="000000"/>
          <w:szCs w:val="22"/>
        </w:rPr>
        <w:t xml:space="preserve">.  </w:t>
      </w:r>
      <w:r w:rsidRPr="00E14B1A">
        <w:rPr>
          <w:rFonts w:cs="Arial"/>
          <w:color w:val="000000"/>
          <w:szCs w:val="22"/>
        </w:rPr>
        <w:t xml:space="preserve">The Act made changes to the financial regulatory environment in America </w:t>
      </w:r>
      <w:r w:rsidRPr="00F94C6C">
        <w:t>as</w:t>
      </w:r>
      <w:r w:rsidRPr="00E14B1A">
        <w:rPr>
          <w:rFonts w:cs="Arial"/>
          <w:color w:val="000000"/>
          <w:szCs w:val="22"/>
        </w:rPr>
        <w:t xml:space="preserve"> a way of promoting financial stability by, among other things, improving </w:t>
      </w:r>
      <w:r w:rsidRPr="00F94C6C">
        <w:t>accountability</w:t>
      </w:r>
      <w:r w:rsidRPr="00E14B1A">
        <w:rPr>
          <w:rFonts w:cs="Arial"/>
          <w:color w:val="000000"/>
          <w:szCs w:val="22"/>
        </w:rPr>
        <w:t xml:space="preserve"> and transparency in the financial system</w:t>
      </w:r>
      <w:r w:rsidR="0025191C">
        <w:rPr>
          <w:rFonts w:cs="Arial"/>
          <w:color w:val="000000"/>
          <w:szCs w:val="22"/>
        </w:rPr>
        <w:t xml:space="preserve">.  </w:t>
      </w:r>
      <w:r w:rsidRPr="00E14B1A">
        <w:rPr>
          <w:rFonts w:cs="Arial"/>
          <w:color w:val="000000"/>
          <w:szCs w:val="22"/>
        </w:rPr>
        <w:t>Within the Act, Title VII concerns regulation of the over-the-counter swaps markets, which requires certain OTC derivative and FX instruments to be traded on a regulated SEF.</w:t>
      </w:r>
    </w:p>
    <w:p w:rsidR="00E14B1A" w:rsidRPr="00E14B1A" w:rsidRDefault="00E14B1A" w:rsidP="00F94C6C">
      <w:pPr>
        <w:pStyle w:val="BodyText9after"/>
        <w:rPr>
          <w:rFonts w:cs="Arial"/>
          <w:b/>
          <w:color w:val="000000"/>
          <w:szCs w:val="22"/>
        </w:rPr>
      </w:pPr>
      <w:r w:rsidRPr="00E14B1A">
        <w:rPr>
          <w:rFonts w:cs="Arial"/>
          <w:b/>
          <w:color w:val="000000"/>
          <w:szCs w:val="22"/>
        </w:rPr>
        <w:t>360 Trading Networks Inc. (360T) offers a SEF venue for such transactions captured under this definition</w:t>
      </w:r>
      <w:r w:rsidR="0025191C">
        <w:rPr>
          <w:rFonts w:cs="Arial"/>
          <w:b/>
          <w:color w:val="000000"/>
          <w:szCs w:val="22"/>
        </w:rPr>
        <w:t xml:space="preserve">.  </w:t>
      </w:r>
      <w:r w:rsidRPr="00E14B1A">
        <w:rPr>
          <w:rFonts w:cs="Arial"/>
          <w:color w:val="000000"/>
          <w:szCs w:val="22"/>
        </w:rPr>
        <w:t>At present, this applies to FX options and FX non- deliverable forward and Swap (NDF and NDS) instruments traded by persons identified as U.S. entities or which fall under the definitions within the Act</w:t>
      </w:r>
      <w:r w:rsidR="0025191C">
        <w:rPr>
          <w:rFonts w:cs="Arial"/>
          <w:color w:val="000000"/>
          <w:szCs w:val="22"/>
        </w:rPr>
        <w:t xml:space="preserve">.  </w:t>
      </w:r>
      <w:r w:rsidRPr="00E14B1A">
        <w:rPr>
          <w:rFonts w:cs="Arial"/>
          <w:color w:val="000000"/>
          <w:szCs w:val="22"/>
        </w:rPr>
        <w:t>360T’s SEF services will enable clients to comply with their own Dodd Frank regulatory obligations and will retain the ability for clients to trade with greater transparency and enhanced control at every stage of the trading lifecycle.</w:t>
      </w:r>
    </w:p>
    <w:p w:rsidR="00E14B1A" w:rsidRPr="00E14B1A" w:rsidRDefault="00E14B1A" w:rsidP="00F94C6C">
      <w:pPr>
        <w:pStyle w:val="BodyText9after"/>
        <w:rPr>
          <w:rFonts w:cs="Arial"/>
          <w:color w:val="000000"/>
          <w:szCs w:val="22"/>
        </w:rPr>
      </w:pPr>
      <w:r w:rsidRPr="00E14B1A">
        <w:rPr>
          <w:rFonts w:cs="Arial"/>
          <w:color w:val="000000"/>
          <w:szCs w:val="22"/>
        </w:rPr>
        <w:t xml:space="preserve">Once a client is considered by 360T to be SEF relevant, users can only trade NDF, NDS and FX Options on the SEF. </w:t>
      </w:r>
      <w:r w:rsidR="0025191C">
        <w:rPr>
          <w:rFonts w:cs="Arial"/>
          <w:color w:val="000000"/>
          <w:szCs w:val="22"/>
        </w:rPr>
        <w:t xml:space="preserve"> </w:t>
      </w:r>
      <w:r w:rsidRPr="00E14B1A">
        <w:rPr>
          <w:rFonts w:cs="Arial"/>
          <w:color w:val="000000"/>
          <w:szCs w:val="22"/>
        </w:rPr>
        <w:t>U.S. clients and entities trading with U.S. clients are blocked from trading these instruments if not enabled on the SEF</w:t>
      </w:r>
      <w:r w:rsidR="0025191C">
        <w:rPr>
          <w:rFonts w:cs="Arial"/>
          <w:color w:val="000000"/>
          <w:szCs w:val="22"/>
        </w:rPr>
        <w:t xml:space="preserve">.  </w:t>
      </w:r>
      <w:r w:rsidRPr="00E14B1A">
        <w:rPr>
          <w:rFonts w:cs="Arial"/>
          <w:color w:val="000000"/>
          <w:szCs w:val="22"/>
        </w:rPr>
        <w:t>The required forms have therefore to be complete as well as the administrative information within the 360T administration tool.</w:t>
      </w:r>
    </w:p>
    <w:p w:rsidR="00E14B1A" w:rsidRPr="00E14B1A" w:rsidRDefault="00E14B1A" w:rsidP="00F94C6C">
      <w:pPr>
        <w:pStyle w:val="BodyText9after"/>
        <w:rPr>
          <w:rFonts w:cs="Arial"/>
          <w:color w:val="000000"/>
          <w:szCs w:val="22"/>
        </w:rPr>
      </w:pPr>
      <w:r w:rsidRPr="00E14B1A">
        <w:rPr>
          <w:rFonts w:cs="Arial"/>
          <w:color w:val="000000"/>
          <w:szCs w:val="22"/>
        </w:rPr>
        <w:t>This user manual describes the functionality available for the Market Participant trading as Market Taker under the 360T Swap Execution Facility (“360T SEF”)</w:t>
      </w:r>
      <w:r w:rsidR="0025191C">
        <w:rPr>
          <w:rFonts w:cs="Arial"/>
          <w:color w:val="000000"/>
          <w:szCs w:val="22"/>
        </w:rPr>
        <w:t xml:space="preserve">.  </w:t>
      </w:r>
      <w:r w:rsidRPr="00E14B1A">
        <w:rPr>
          <w:rFonts w:cs="Arial"/>
          <w:color w:val="000000"/>
          <w:szCs w:val="22"/>
        </w:rPr>
        <w:t>This means on one side the administrative functions to complete in the system prior to being able to trade under the 360T SEF, as well as the actual trading of the transactions falling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360T SEF platform is embedded in the 360T trading platform, so that an entity defined as trading NDF/NDS and FX Options under the SEF can still trade all other products under the non SEF platform</w:t>
      </w:r>
      <w:r w:rsidR="0025191C">
        <w:rPr>
          <w:rFonts w:cs="Arial"/>
          <w:color w:val="000000"/>
          <w:szCs w:val="22"/>
        </w:rPr>
        <w:t xml:space="preserve">.  </w:t>
      </w:r>
      <w:r w:rsidRPr="00E14B1A">
        <w:rPr>
          <w:rFonts w:cs="Arial"/>
          <w:color w:val="000000"/>
          <w:szCs w:val="22"/>
        </w:rPr>
        <w:t>This user manual only describes the SEF relevant part</w:t>
      </w:r>
      <w:r w:rsidR="0025191C">
        <w:rPr>
          <w:rFonts w:cs="Arial"/>
          <w:color w:val="000000"/>
          <w:szCs w:val="22"/>
        </w:rPr>
        <w:t xml:space="preserve">.  </w:t>
      </w:r>
      <w:r w:rsidRPr="00E14B1A">
        <w:rPr>
          <w:rFonts w:cs="Arial"/>
          <w:color w:val="000000"/>
          <w:szCs w:val="22"/>
        </w:rPr>
        <w:t>Please refer to the general 360T user manuals for all non SEF business.</w:t>
      </w:r>
    </w:p>
    <w:p w:rsidR="00E14B1A" w:rsidRPr="00E14B1A" w:rsidRDefault="00E14B1A" w:rsidP="00F94C6C">
      <w:pPr>
        <w:pStyle w:val="BodyText9after"/>
        <w:rPr>
          <w:rFonts w:cs="Arial"/>
          <w:color w:val="000000"/>
          <w:szCs w:val="22"/>
        </w:rPr>
      </w:pPr>
      <w:r w:rsidRPr="00E14B1A">
        <w:rPr>
          <w:rFonts w:cs="Arial"/>
          <w:color w:val="000000"/>
          <w:szCs w:val="22"/>
        </w:rPr>
        <w:t>All SEF related items (platform functions, entity names, products etc.) are displayed in green color in the user interface and “SEF” in superscript.</w:t>
      </w:r>
    </w:p>
    <w:p w:rsidR="00E14B1A" w:rsidRPr="00E14B1A" w:rsidRDefault="00E14B1A" w:rsidP="00F94C6C">
      <w:pPr>
        <w:pStyle w:val="BodyText9after"/>
        <w:rPr>
          <w:rFonts w:cs="Arial"/>
          <w:color w:val="000000"/>
          <w:szCs w:val="22"/>
        </w:rPr>
      </w:pPr>
      <w:r w:rsidRPr="00E14B1A">
        <w:rPr>
          <w:rFonts w:cs="Arial"/>
          <w:color w:val="000000"/>
          <w:szCs w:val="22"/>
        </w:rPr>
        <w:t>For US participants, the provider list will only contain the counterparties which have also signed the SEF participation agreement and set up the SEF reporting parameters</w:t>
      </w:r>
      <w:r w:rsidR="0025191C">
        <w:rPr>
          <w:rFonts w:cs="Arial"/>
          <w:color w:val="000000"/>
          <w:szCs w:val="22"/>
        </w:rPr>
        <w:t xml:space="preserve">.  </w:t>
      </w:r>
      <w:r w:rsidRPr="00E14B1A">
        <w:rPr>
          <w:rFonts w:cs="Arial"/>
          <w:color w:val="000000"/>
          <w:szCs w:val="22"/>
        </w:rPr>
        <w:t>Thus, you will make sure that you comply with the rules defined by the regulator.</w:t>
      </w:r>
    </w:p>
    <w:p w:rsidR="00E14B1A" w:rsidRPr="00E14B1A" w:rsidRDefault="00E14B1A" w:rsidP="00F94C6C">
      <w:pPr>
        <w:pStyle w:val="BodyText9after"/>
        <w:rPr>
          <w:rFonts w:cs="Arial"/>
          <w:color w:val="000000"/>
          <w:szCs w:val="22"/>
        </w:rPr>
      </w:pPr>
      <w:r w:rsidRPr="00E14B1A">
        <w:rPr>
          <w:rFonts w:cs="Arial"/>
          <w:color w:val="000000"/>
          <w:szCs w:val="22"/>
        </w:rPr>
        <w:t>For non US participants, the provider list can include US and non US counterparties</w:t>
      </w:r>
      <w:r w:rsidR="0025191C">
        <w:rPr>
          <w:rFonts w:cs="Arial"/>
          <w:color w:val="000000"/>
          <w:szCs w:val="22"/>
        </w:rPr>
        <w:t xml:space="preserve">.  </w:t>
      </w:r>
      <w:r w:rsidRPr="00E14B1A">
        <w:rPr>
          <w:rFonts w:cs="Arial"/>
          <w:color w:val="000000"/>
          <w:szCs w:val="22"/>
        </w:rPr>
        <w:t>By showing the SEF label, the requester will be informed that a trade done with such provider will be reported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following table shows under which conditions a trade will be considered as done on the SEF or done off the SEF.</w:t>
      </w:r>
    </w:p>
    <w:tbl>
      <w:tblPr>
        <w:tblStyle w:val="TableGrid"/>
        <w:tblW w:w="0" w:type="auto"/>
        <w:tblInd w:w="1728" w:type="dxa"/>
        <w:tblLook w:val="04A0" w:firstRow="1" w:lastRow="0" w:firstColumn="1" w:lastColumn="0" w:noHBand="0" w:noVBand="1"/>
      </w:tblPr>
      <w:tblGrid>
        <w:gridCol w:w="2220"/>
        <w:gridCol w:w="2220"/>
        <w:gridCol w:w="2220"/>
      </w:tblGrid>
      <w:tr w:rsidR="0025414B" w:rsidRPr="007D067E" w:rsidTr="008D7C8C">
        <w:tc>
          <w:tcPr>
            <w:tcW w:w="2220" w:type="dxa"/>
          </w:tcPr>
          <w:p w:rsidR="0025414B" w:rsidRPr="007D067E" w:rsidRDefault="0025414B" w:rsidP="0025414B">
            <w:pPr>
              <w:spacing w:before="20" w:after="60"/>
              <w:rPr>
                <w:b/>
                <w:sz w:val="18"/>
              </w:rPr>
            </w:pPr>
            <w:r w:rsidRPr="007D067E">
              <w:rPr>
                <w:b/>
                <w:sz w:val="18"/>
              </w:rPr>
              <w:t>Requester</w:t>
            </w:r>
          </w:p>
        </w:tc>
        <w:tc>
          <w:tcPr>
            <w:tcW w:w="2220" w:type="dxa"/>
          </w:tcPr>
          <w:p w:rsidR="0025414B" w:rsidRPr="007D067E" w:rsidRDefault="0025414B" w:rsidP="0025414B">
            <w:pPr>
              <w:spacing w:before="20" w:after="60"/>
              <w:rPr>
                <w:b/>
                <w:sz w:val="18"/>
              </w:rPr>
            </w:pPr>
            <w:r w:rsidRPr="007D067E">
              <w:rPr>
                <w:b/>
                <w:sz w:val="18"/>
              </w:rPr>
              <w:t>Provider</w:t>
            </w:r>
          </w:p>
        </w:tc>
        <w:tc>
          <w:tcPr>
            <w:tcW w:w="2220" w:type="dxa"/>
            <w:tcBorders>
              <w:bottom w:val="single" w:sz="4" w:space="0" w:color="auto"/>
            </w:tcBorders>
          </w:tcPr>
          <w:p w:rsidR="0025414B" w:rsidRPr="007D067E" w:rsidRDefault="0025414B" w:rsidP="0025414B">
            <w:pPr>
              <w:spacing w:before="20" w:after="60"/>
              <w:rPr>
                <w:b/>
                <w:sz w:val="18"/>
              </w:rPr>
            </w:pPr>
            <w:r w:rsidRPr="007D067E">
              <w:rPr>
                <w:b/>
                <w:sz w:val="18"/>
              </w:rPr>
              <w:t>SEF / OFF SEF</w:t>
            </w:r>
          </w:p>
        </w:tc>
      </w:tr>
      <w:tr w:rsidR="0025414B" w:rsidRPr="007D067E" w:rsidTr="008D7C8C">
        <w:tc>
          <w:tcPr>
            <w:tcW w:w="2220" w:type="dxa"/>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Borders>
              <w:bottom w:val="single" w:sz="4" w:space="0" w:color="auto"/>
            </w:tcBorders>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FFC000"/>
          </w:tcPr>
          <w:p w:rsidR="0025414B" w:rsidRPr="007D067E" w:rsidRDefault="0025414B" w:rsidP="0025414B">
            <w:pPr>
              <w:spacing w:before="20" w:after="60"/>
              <w:rPr>
                <w:sz w:val="18"/>
              </w:rPr>
            </w:pPr>
            <w:r w:rsidRPr="007D067E">
              <w:rPr>
                <w:sz w:val="18"/>
              </w:rPr>
              <w:t>OFF SEF</w:t>
            </w:r>
          </w:p>
        </w:tc>
      </w:tr>
    </w:tbl>
    <w:p w:rsidR="0025414B" w:rsidRPr="008432F2" w:rsidRDefault="0025414B" w:rsidP="0025414B"/>
    <w:p w:rsidR="00E14B1A" w:rsidRPr="00E14B1A" w:rsidRDefault="00E14B1A" w:rsidP="004D3D49">
      <w:pPr>
        <w:pStyle w:val="BodyText9after"/>
        <w:spacing w:after="0"/>
      </w:pPr>
      <w:r w:rsidRPr="00E14B1A">
        <w:lastRenderedPageBreak/>
        <w:t xml:space="preserve">For </w:t>
      </w:r>
      <w:r w:rsidRPr="0025414B">
        <w:t>all</w:t>
      </w:r>
      <w:r w:rsidRPr="00E14B1A">
        <w:t xml:space="preserve"> </w:t>
      </w:r>
      <w:r w:rsidRPr="0025414B">
        <w:t>cases</w:t>
      </w:r>
      <w:r w:rsidRPr="00E14B1A">
        <w:t xml:space="preserve"> </w:t>
      </w:r>
      <w:r w:rsidRPr="0076764B">
        <w:t>marked</w:t>
      </w:r>
      <w:r w:rsidRPr="00E14B1A">
        <w:t xml:space="preserve"> as SEF above, the following prerequisites must be fulfilled:</w:t>
      </w:r>
    </w:p>
    <w:p w:rsidR="00E14B1A" w:rsidRPr="0025414B" w:rsidRDefault="00E14B1A" w:rsidP="0025414B">
      <w:pPr>
        <w:pStyle w:val="BodyText25Left"/>
      </w:pPr>
      <w:r w:rsidRPr="00E14B1A">
        <w:rPr>
          <w:szCs w:val="22"/>
        </w:rPr>
        <w:t>-</w:t>
      </w:r>
      <w:r w:rsidRPr="00E14B1A">
        <w:rPr>
          <w:szCs w:val="22"/>
        </w:rPr>
        <w:tab/>
      </w:r>
      <w:r w:rsidRPr="0025414B">
        <w:t>Company has provided 360T with its LEI</w:t>
      </w:r>
    </w:p>
    <w:p w:rsidR="00E14B1A" w:rsidRPr="0025414B" w:rsidRDefault="00E14B1A" w:rsidP="0025414B">
      <w:pPr>
        <w:pStyle w:val="BodyText25Left"/>
      </w:pPr>
      <w:r w:rsidRPr="0025414B">
        <w:t>-</w:t>
      </w:r>
      <w:r w:rsidRPr="0025414B">
        <w:tab/>
        <w:t>Company is SEF enabled by 360T</w:t>
      </w:r>
    </w:p>
    <w:p w:rsidR="00E14B1A" w:rsidRDefault="00E14B1A" w:rsidP="0025414B">
      <w:pPr>
        <w:pStyle w:val="BodyText25Left"/>
        <w:rPr>
          <w:szCs w:val="22"/>
        </w:rPr>
      </w:pPr>
      <w:r w:rsidRPr="0025414B">
        <w:t>-</w:t>
      </w:r>
      <w:r w:rsidRPr="0025414B">
        <w:tab/>
        <w:t>SEF Reporting parameters have</w:t>
      </w:r>
      <w:r w:rsidRPr="00E14B1A">
        <w:rPr>
          <w:szCs w:val="22"/>
        </w:rPr>
        <w:t xml:space="preserve"> been keyed in both for Company and Traders.</w:t>
      </w:r>
    </w:p>
    <w:p w:rsidR="0025414B" w:rsidRDefault="0025414B" w:rsidP="0025414B"/>
    <w:p w:rsidR="0025414B" w:rsidRDefault="0025414B" w:rsidP="0025414B">
      <w:pPr>
        <w:sectPr w:rsidR="0025414B" w:rsidSect="009E5E2D">
          <w:headerReference w:type="default" r:id="rId10"/>
          <w:pgSz w:w="12240" w:h="15840" w:code="1"/>
          <w:pgMar w:top="1440" w:right="1440" w:bottom="1440" w:left="1440" w:header="720" w:footer="720" w:gutter="0"/>
          <w:cols w:space="720"/>
        </w:sectPr>
      </w:pPr>
    </w:p>
    <w:p w:rsidR="00E14B1A" w:rsidRPr="00E14B1A" w:rsidRDefault="00E14B1A" w:rsidP="0025414B">
      <w:pPr>
        <w:pStyle w:val="Heading1"/>
      </w:pPr>
      <w:r w:rsidRPr="0025414B">
        <w:rPr>
          <w:szCs w:val="32"/>
        </w:rPr>
        <w:lastRenderedPageBreak/>
        <w:t>SEF</w:t>
      </w:r>
      <w:r w:rsidRPr="00E14B1A">
        <w:t xml:space="preserve"> REPORTING PARAMETERS</w:t>
      </w:r>
    </w:p>
    <w:p w:rsidR="00E14B1A" w:rsidRPr="00E14B1A" w:rsidRDefault="00E14B1A" w:rsidP="00F94C6C">
      <w:pPr>
        <w:pStyle w:val="BodyText9after"/>
        <w:rPr>
          <w:rFonts w:cs="Arial"/>
          <w:color w:val="000000"/>
          <w:szCs w:val="22"/>
        </w:rPr>
      </w:pPr>
      <w:r w:rsidRPr="00E14B1A">
        <w:rPr>
          <w:rFonts w:cs="Arial"/>
          <w:color w:val="000000"/>
          <w:szCs w:val="22"/>
        </w:rPr>
        <w:t>Under the Dodd Frank Act regulation, required transaction creation data must be reported to a Swap Data Repository (SDR)</w:t>
      </w:r>
      <w:r w:rsidR="0025191C">
        <w:rPr>
          <w:rFonts w:cs="Arial"/>
          <w:color w:val="000000"/>
          <w:szCs w:val="22"/>
        </w:rPr>
        <w:t xml:space="preserve">.  </w:t>
      </w:r>
      <w:r w:rsidRPr="00E14B1A">
        <w:rPr>
          <w:rFonts w:cs="Arial"/>
          <w:color w:val="000000"/>
          <w:szCs w:val="22"/>
        </w:rPr>
        <w:t>In addition, data is reported to the National Futures Association (NFA) in order to conduct trade practice and market surveillance on behalf of the 360T SEF</w:t>
      </w:r>
      <w:r w:rsidR="0025191C">
        <w:rPr>
          <w:rFonts w:cs="Arial"/>
          <w:color w:val="000000"/>
          <w:szCs w:val="22"/>
        </w:rPr>
        <w:t xml:space="preserve">.  </w:t>
      </w:r>
      <w:r w:rsidRPr="00E14B1A">
        <w:rPr>
          <w:rFonts w:cs="Arial"/>
          <w:color w:val="000000"/>
          <w:szCs w:val="22"/>
        </w:rPr>
        <w:t>The data transmitted to the SDR and the NFA are trade execution parameters as well as activity data in general about who is trading and what is traded</w:t>
      </w:r>
      <w:r w:rsidR="0025191C">
        <w:rPr>
          <w:rFonts w:cs="Arial"/>
          <w:color w:val="000000"/>
          <w:szCs w:val="22"/>
        </w:rPr>
        <w:t xml:space="preserve">.  </w:t>
      </w:r>
      <w:r w:rsidRPr="00E14B1A">
        <w:rPr>
          <w:rFonts w:cs="Arial"/>
          <w:color w:val="000000"/>
          <w:szCs w:val="22"/>
        </w:rPr>
        <w:t>For this, some participant specific data needs to be completed by the company and users.</w:t>
      </w:r>
    </w:p>
    <w:p w:rsidR="00E14B1A" w:rsidRPr="00E14B1A" w:rsidRDefault="00E14B1A" w:rsidP="00F94C6C">
      <w:pPr>
        <w:pStyle w:val="BodyText9after"/>
        <w:rPr>
          <w:rFonts w:cs="Arial"/>
          <w:color w:val="000000"/>
          <w:szCs w:val="22"/>
        </w:rPr>
      </w:pPr>
      <w:r w:rsidRPr="00E14B1A">
        <w:rPr>
          <w:rFonts w:cs="Arial"/>
          <w:color w:val="000000"/>
          <w:szCs w:val="22"/>
        </w:rPr>
        <w:t>Once the SEF participation agreement has been signed with 360T, users will have been named to 360T’s support services and given the according Administration rights to complete required parameters.</w:t>
      </w:r>
    </w:p>
    <w:p w:rsidR="00E14B1A" w:rsidRPr="00E14B1A" w:rsidRDefault="00E14B1A" w:rsidP="00F94C6C">
      <w:pPr>
        <w:pStyle w:val="BodyText9after"/>
        <w:rPr>
          <w:rFonts w:cs="Arial"/>
          <w:color w:val="000000"/>
          <w:szCs w:val="22"/>
        </w:rPr>
      </w:pPr>
      <w:r w:rsidRPr="00E14B1A">
        <w:rPr>
          <w:rFonts w:cs="Arial"/>
          <w:color w:val="000000"/>
          <w:szCs w:val="22"/>
        </w:rPr>
        <w:t>The functionality “SEF Data” to enter the required data can then be found under the Administration menu.</w:t>
      </w:r>
    </w:p>
    <w:p w:rsidR="00E14B1A" w:rsidRPr="00E14B1A" w:rsidRDefault="00E14B1A" w:rsidP="00F94C6C">
      <w:pPr>
        <w:pStyle w:val="BodyText9after"/>
        <w:rPr>
          <w:rFonts w:cs="Arial"/>
          <w:color w:val="000000"/>
          <w:szCs w:val="22"/>
        </w:rPr>
      </w:pPr>
      <w:r w:rsidRPr="00E14B1A">
        <w:rPr>
          <w:rFonts w:cs="Arial"/>
          <w:color w:val="000000"/>
          <w:szCs w:val="22"/>
        </w:rPr>
        <w:t>Required fields are displayed in bold letters</w:t>
      </w:r>
      <w:r w:rsidR="0025191C">
        <w:rPr>
          <w:rFonts w:cs="Arial"/>
          <w:color w:val="000000"/>
          <w:szCs w:val="22"/>
        </w:rPr>
        <w:t xml:space="preserve">.  </w:t>
      </w:r>
      <w:r w:rsidRPr="00E14B1A">
        <w:rPr>
          <w:rFonts w:cs="Arial"/>
          <w:color w:val="000000"/>
          <w:szCs w:val="22"/>
        </w:rPr>
        <w:t xml:space="preserve">As long as a field is shown in red </w:t>
      </w:r>
      <w:proofErr w:type="spellStart"/>
      <w:r w:rsidRPr="00E14B1A">
        <w:rPr>
          <w:rFonts w:cs="Arial"/>
          <w:color w:val="000000"/>
          <w:szCs w:val="22"/>
        </w:rPr>
        <w:t>colour</w:t>
      </w:r>
      <w:proofErr w:type="spellEnd"/>
      <w:r w:rsidRPr="00E14B1A">
        <w:rPr>
          <w:rFonts w:cs="Arial"/>
          <w:color w:val="000000"/>
          <w:szCs w:val="22"/>
        </w:rPr>
        <w:t xml:space="preserve"> the data is incomplete and can’t be saved.</w:t>
      </w:r>
    </w:p>
    <w:p w:rsidR="00E14B1A" w:rsidRPr="00E14B1A" w:rsidRDefault="00E14B1A" w:rsidP="00F94C6C">
      <w:pPr>
        <w:pStyle w:val="BodyText9after"/>
        <w:rPr>
          <w:rFonts w:cs="Arial"/>
          <w:color w:val="000000"/>
          <w:szCs w:val="22"/>
        </w:rPr>
      </w:pPr>
      <w:r w:rsidRPr="00E14B1A">
        <w:rPr>
          <w:rFonts w:cs="Arial"/>
          <w:color w:val="000000"/>
          <w:szCs w:val="22"/>
        </w:rPr>
        <w:t>Each company and user set up by 360T’s services on the platform is already associated to a country</w:t>
      </w:r>
      <w:r w:rsidR="0025191C">
        <w:rPr>
          <w:rFonts w:cs="Arial"/>
          <w:color w:val="000000"/>
          <w:szCs w:val="22"/>
        </w:rPr>
        <w:t xml:space="preserve">.  </w:t>
      </w:r>
      <w:r w:rsidRPr="00E14B1A">
        <w:rPr>
          <w:rFonts w:cs="Arial"/>
          <w:color w:val="000000"/>
          <w:szCs w:val="22"/>
        </w:rPr>
        <w:t>Depending on that information, some fields might not be required</w:t>
      </w:r>
      <w:r w:rsidR="0025191C">
        <w:rPr>
          <w:rFonts w:cs="Arial"/>
          <w:color w:val="000000"/>
          <w:szCs w:val="22"/>
        </w:rPr>
        <w:t xml:space="preserve">.  </w:t>
      </w:r>
      <w:r w:rsidRPr="00E14B1A">
        <w:rPr>
          <w:rFonts w:cs="Arial"/>
          <w:color w:val="000000"/>
          <w:szCs w:val="22"/>
        </w:rPr>
        <w:t>For example, if you are a UK entity but have signed the SEF participation agreement in order to be able to trade with US participants, then you will not be required to enter a SSN.</w:t>
      </w:r>
    </w:p>
    <w:p w:rsidR="00E14B1A" w:rsidRPr="00E14B1A" w:rsidRDefault="00E14B1A" w:rsidP="00F94C6C">
      <w:pPr>
        <w:pStyle w:val="BodyText9after"/>
        <w:rPr>
          <w:rFonts w:cs="Arial"/>
          <w:color w:val="000000"/>
          <w:szCs w:val="22"/>
        </w:rPr>
      </w:pPr>
      <w:r w:rsidRPr="00E14B1A">
        <w:rPr>
          <w:rFonts w:cs="Arial"/>
          <w:color w:val="000000"/>
          <w:szCs w:val="22"/>
        </w:rPr>
        <w:t>Once all data has been provided, the user will see all SEF enabled banks when opening a product definition for an NDF, NDS or FX Option.</w:t>
      </w:r>
    </w:p>
    <w:p w:rsidR="00E14B1A" w:rsidRDefault="00E14B1A" w:rsidP="00F94C6C">
      <w:pPr>
        <w:pStyle w:val="BodyText9after"/>
        <w:rPr>
          <w:rFonts w:cs="Arial"/>
          <w:color w:val="000000"/>
          <w:szCs w:val="22"/>
        </w:rPr>
      </w:pPr>
      <w:r w:rsidRPr="00E14B1A">
        <w:rPr>
          <w:rFonts w:cs="Arial"/>
          <w:color w:val="000000"/>
          <w:szCs w:val="22"/>
        </w:rPr>
        <w:t>If the data is incomplete, the user will not be able to trade on the SEF.</w:t>
      </w:r>
    </w:p>
    <w:p w:rsidR="006657A8" w:rsidRPr="006657A8" w:rsidRDefault="006657A8" w:rsidP="006657A8">
      <w:pPr>
        <w:pStyle w:val="BodyText9after"/>
        <w:rPr>
          <w:rFonts w:cs="Arial"/>
          <w:color w:val="000000"/>
          <w:szCs w:val="22"/>
        </w:rPr>
      </w:pPr>
      <w:r w:rsidRPr="006657A8">
        <w:rPr>
          <w:rFonts w:cs="Arial"/>
          <w:color w:val="000000"/>
          <w:szCs w:val="22"/>
        </w:rPr>
        <w:t xml:space="preserve">After completion of the SEF User data form, a trader can be disabled from SEF trading by setting the value of the “SEF enabled” field to “false”. </w:t>
      </w:r>
    </w:p>
    <w:p w:rsidR="006657A8" w:rsidRDefault="006657A8" w:rsidP="006657A8">
      <w:pPr>
        <w:pStyle w:val="BodyText9after"/>
        <w:rPr>
          <w:rFonts w:cs="Arial"/>
          <w:color w:val="000000"/>
          <w:szCs w:val="22"/>
        </w:rPr>
      </w:pPr>
      <w:r w:rsidRPr="006657A8">
        <w:rPr>
          <w:rFonts w:cs="Arial"/>
          <w:color w:val="000000"/>
          <w:szCs w:val="22"/>
        </w:rPr>
        <w:t>Note that disablement of SEF trading only takes effect after the trader logs out and back into the application.</w:t>
      </w:r>
    </w:p>
    <w:p w:rsidR="000359EF" w:rsidRDefault="000359EF" w:rsidP="000359EF"/>
    <w:p w:rsidR="000359EF" w:rsidRDefault="000359EF" w:rsidP="000359EF">
      <w:pPr>
        <w:sectPr w:rsidR="000359EF" w:rsidSect="009E5E2D">
          <w:pgSz w:w="12240" w:h="15840" w:code="1"/>
          <w:pgMar w:top="1440" w:right="1440" w:bottom="1440" w:left="1440" w:header="720" w:footer="720" w:gutter="0"/>
          <w:cols w:space="720"/>
        </w:sectPr>
      </w:pPr>
    </w:p>
    <w:p w:rsidR="00E14B1A" w:rsidRPr="000359EF" w:rsidRDefault="000359EF" w:rsidP="000359EF">
      <w:pPr>
        <w:pStyle w:val="Heading1"/>
        <w:rPr>
          <w:smallCaps/>
        </w:rPr>
      </w:pPr>
      <w:r w:rsidRPr="000359EF">
        <w:rPr>
          <w:smallCaps/>
          <w:szCs w:val="32"/>
        </w:rPr>
        <w:lastRenderedPageBreak/>
        <w:t>T</w:t>
      </w:r>
      <w:r w:rsidRPr="000359EF">
        <w:rPr>
          <w:smallCaps/>
        </w:rPr>
        <w:t xml:space="preserve">RADING </w:t>
      </w:r>
      <w:r w:rsidRPr="000359EF">
        <w:rPr>
          <w:smallCaps/>
          <w:szCs w:val="32"/>
        </w:rPr>
        <w:t>NDF/NDS</w:t>
      </w:r>
      <w:r w:rsidRPr="000359EF">
        <w:rPr>
          <w:smallCaps/>
        </w:rPr>
        <w:t xml:space="preserve"> AND </w:t>
      </w:r>
      <w:r w:rsidRPr="000359EF">
        <w:rPr>
          <w:smallCaps/>
          <w:szCs w:val="32"/>
        </w:rPr>
        <w:t>FX</w:t>
      </w:r>
      <w:r w:rsidRPr="000359EF">
        <w:rPr>
          <w:smallCaps/>
        </w:rPr>
        <w:t xml:space="preserve"> </w:t>
      </w:r>
      <w:r w:rsidRPr="000359EF">
        <w:rPr>
          <w:smallCaps/>
          <w:szCs w:val="32"/>
        </w:rPr>
        <w:t>O</w:t>
      </w:r>
      <w:r w:rsidRPr="000359EF">
        <w:rPr>
          <w:smallCaps/>
        </w:rPr>
        <w:t xml:space="preserve">PTIONS AS </w:t>
      </w:r>
      <w:r w:rsidRPr="000359EF">
        <w:rPr>
          <w:smallCaps/>
          <w:szCs w:val="32"/>
        </w:rPr>
        <w:t>R</w:t>
      </w:r>
      <w:r w:rsidRPr="000359EF">
        <w:rPr>
          <w:smallCaps/>
        </w:rPr>
        <w:t xml:space="preserve">EQUEST FOR </w:t>
      </w:r>
      <w:r w:rsidRPr="000359EF">
        <w:rPr>
          <w:smallCaps/>
          <w:szCs w:val="32"/>
        </w:rPr>
        <w:t>Q</w:t>
      </w:r>
      <w:r w:rsidRPr="000359EF">
        <w:rPr>
          <w:smallCaps/>
        </w:rPr>
        <w:t xml:space="preserve">UOTE ON THE </w:t>
      </w:r>
      <w:r w:rsidRPr="000359EF">
        <w:rPr>
          <w:smallCaps/>
          <w:szCs w:val="32"/>
        </w:rPr>
        <w:t>SEF</w:t>
      </w:r>
    </w:p>
    <w:p w:rsidR="00E14B1A" w:rsidRPr="00E14B1A" w:rsidRDefault="00E14B1A" w:rsidP="00F94C6C">
      <w:pPr>
        <w:pStyle w:val="BodyText9after"/>
        <w:rPr>
          <w:rFonts w:cs="Arial"/>
          <w:color w:val="000000"/>
          <w:szCs w:val="22"/>
        </w:rPr>
      </w:pPr>
      <w:r w:rsidRPr="00E14B1A">
        <w:rPr>
          <w:rFonts w:cs="Arial"/>
          <w:color w:val="000000"/>
          <w:szCs w:val="22"/>
        </w:rPr>
        <w:t>Once SEF specific reporting data is defined, NDF, NDS and FX Options can be traded with the banks that have also completed the SEF on-boarding.</w:t>
      </w:r>
    </w:p>
    <w:p w:rsidR="00E14B1A" w:rsidRPr="00E14B1A" w:rsidRDefault="00E14B1A" w:rsidP="000359EF">
      <w:pPr>
        <w:pStyle w:val="Heading2"/>
      </w:pPr>
      <w:r w:rsidRPr="00E14B1A">
        <w:t>NDF</w:t>
      </w:r>
    </w:p>
    <w:p w:rsidR="00E14B1A" w:rsidRPr="00E14B1A" w:rsidRDefault="00E14B1A" w:rsidP="001C5B43">
      <w:pPr>
        <w:pStyle w:val="BodyText9after"/>
        <w:rPr>
          <w:rFonts w:cs="Arial"/>
          <w:color w:val="000000"/>
          <w:szCs w:val="22"/>
        </w:rPr>
      </w:pPr>
      <w:r w:rsidRPr="00E14B1A">
        <w:rPr>
          <w:rFonts w:cs="Arial"/>
          <w:color w:val="000000"/>
          <w:szCs w:val="22"/>
        </w:rPr>
        <w:t>Non deliverable forwards are outright contracts for non-convertible foreign currencies, which are cash-settled by using the difference between the agreed forward rate and the spot rate on the fixing date, which is usually 2 working days before the settlement date.</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NDF</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NDF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forward (NDF) product definition is opened after selecting the product NDF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date correspond to that selection.</w:t>
      </w:r>
    </w:p>
    <w:p w:rsidR="00321383" w:rsidRDefault="00321383" w:rsidP="00321383">
      <w:pPr>
        <w:pStyle w:val="BodyText9after"/>
        <w:rPr>
          <w:rFonts w:cs="Arial"/>
          <w:color w:val="000000"/>
          <w:szCs w:val="22"/>
        </w:rPr>
      </w:pPr>
      <w:r>
        <w:rPr>
          <w:rFonts w:cs="Arial"/>
          <w:color w:val="000000"/>
          <w:szCs w:val="22"/>
        </w:rPr>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w:t>
      </w:r>
      <w:r w:rsidR="00B12E09">
        <w:rPr>
          <w:rFonts w:cs="Arial"/>
          <w:color w:val="000000"/>
          <w:szCs w:val="22"/>
        </w:rPr>
        <w:t xml:space="preserve"> 360</w:t>
      </w:r>
      <w:r>
        <w:rPr>
          <w:rFonts w:cs="Arial"/>
          <w:color w:val="000000"/>
          <w:szCs w:val="22"/>
        </w:rPr>
        <w:t>T</w:t>
      </w:r>
      <w:r w:rsidR="00B12E09">
        <w:rPr>
          <w:rFonts w:cs="Arial"/>
          <w:color w:val="000000"/>
          <w:szCs w:val="22"/>
        </w:rPr>
        <w:t xml:space="preserve"> based upon credit and market risk considerations.  3</w:t>
      </w:r>
      <w:r>
        <w:rPr>
          <w:rFonts w:cs="Arial"/>
          <w:color w:val="000000"/>
          <w:szCs w:val="22"/>
        </w:rPr>
        <w:t>60T may change these parameters at any time.</w:t>
      </w:r>
      <w:r w:rsidR="00B12E09">
        <w:rPr>
          <w:rFonts w:cs="Arial"/>
          <w:color w:val="000000"/>
          <w:szCs w:val="22"/>
        </w:rPr>
        <w:t xml:space="preserve">  Users can access these parameters through the Trading System.</w:t>
      </w:r>
    </w:p>
    <w:p w:rsidR="00321383" w:rsidRDefault="00321383" w:rsidP="00321383">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321383" w:rsidRDefault="00321383" w:rsidP="00321383">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1C5B43">
        <w:rPr>
          <w:rFonts w:cs="Arial"/>
          <w:color w:val="000000"/>
          <w:szCs w:val="22"/>
        </w:rPr>
        <w:t>minimum or maximum</w:t>
      </w:r>
      <w:r>
        <w:rPr>
          <w:rFonts w:cs="Arial"/>
          <w:color w:val="000000"/>
          <w:szCs w:val="22"/>
        </w:rPr>
        <w:t xml:space="preserve"> number of liquidity providers to whom RFQs may be sent.</w:t>
      </w:r>
    </w:p>
    <w:p w:rsidR="00E14B1A" w:rsidRPr="00E14B1A" w:rsidRDefault="00E14B1A" w:rsidP="002E1018">
      <w:pPr>
        <w:pStyle w:val="Heading2"/>
      </w:pPr>
      <w:r w:rsidRPr="00E14B1A">
        <w:t>NDS</w:t>
      </w:r>
    </w:p>
    <w:p w:rsidR="00E14B1A" w:rsidRPr="00E14B1A" w:rsidRDefault="00E14B1A" w:rsidP="00F94C6C">
      <w:pPr>
        <w:pStyle w:val="BodyText9after"/>
        <w:rPr>
          <w:rFonts w:cs="Arial"/>
          <w:color w:val="000000"/>
          <w:szCs w:val="22"/>
        </w:rPr>
      </w:pPr>
      <w:r w:rsidRPr="00E14B1A">
        <w:rPr>
          <w:rFonts w:cs="Arial"/>
          <w:color w:val="000000"/>
          <w:szCs w:val="22"/>
        </w:rPr>
        <w:t>Non-deliverable swaps traded on 360T SEF can be considered as two linked non-deliverable forwards with opposite actions.</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NDS</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NDS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swap (NDS) product definition is opened after selecting the product NDS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periods correspond to that selection.</w:t>
      </w:r>
    </w:p>
    <w:p w:rsidR="004A0655" w:rsidRPr="0024744D" w:rsidRDefault="004A0655" w:rsidP="00F94C6C">
      <w:pPr>
        <w:pStyle w:val="BodyText9after"/>
        <w:rPr>
          <w:rFonts w:cs="Arial"/>
          <w:b/>
          <w:color w:val="000000"/>
          <w:szCs w:val="22"/>
        </w:rPr>
      </w:pPr>
      <w:r>
        <w:rPr>
          <w:rFonts w:cs="Arial"/>
          <w:color w:val="000000"/>
          <w:szCs w:val="22"/>
        </w:rPr>
        <w:lastRenderedPageBreak/>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w:t>
      </w:r>
      <w:r w:rsidR="00B12E09">
        <w:rPr>
          <w:rFonts w:cs="Arial"/>
          <w:color w:val="000000"/>
          <w:szCs w:val="22"/>
        </w:rPr>
        <w:t>d by 360</w:t>
      </w:r>
      <w:r>
        <w:rPr>
          <w:rFonts w:cs="Arial"/>
          <w:color w:val="000000"/>
          <w:szCs w:val="22"/>
        </w:rPr>
        <w:t>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rsidR="004A0655" w:rsidRDefault="004A0655" w:rsidP="00F94C6C">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1C5B43">
        <w:rPr>
          <w:rFonts w:cs="Arial"/>
          <w:color w:val="000000"/>
          <w:szCs w:val="22"/>
        </w:rPr>
        <w:t xml:space="preserve">minimum or maximum </w:t>
      </w:r>
      <w:r>
        <w:rPr>
          <w:rFonts w:cs="Arial"/>
          <w:color w:val="000000"/>
          <w:szCs w:val="22"/>
        </w:rPr>
        <w:t>number of liquidity providers to whom RFQs may be sent.</w:t>
      </w:r>
    </w:p>
    <w:p w:rsidR="004A0655" w:rsidRDefault="004A0655" w:rsidP="00F94C6C">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rsidR="00E14B1A" w:rsidRPr="00E14B1A" w:rsidRDefault="00E14B1A" w:rsidP="002E1018">
      <w:pPr>
        <w:pStyle w:val="Heading2"/>
      </w:pPr>
      <w:r w:rsidRPr="00E14B1A">
        <w:t>FX Options</w:t>
      </w:r>
    </w:p>
    <w:p w:rsidR="00E14B1A" w:rsidRPr="00E14B1A" w:rsidRDefault="00E14B1A" w:rsidP="00F94C6C">
      <w:pPr>
        <w:pStyle w:val="BodyText9after"/>
        <w:rPr>
          <w:rFonts w:cs="Arial"/>
          <w:color w:val="000000"/>
          <w:szCs w:val="22"/>
        </w:rPr>
      </w:pPr>
      <w:r w:rsidRPr="00E14B1A">
        <w:rPr>
          <w:rFonts w:cs="Arial"/>
          <w:color w:val="000000"/>
          <w:szCs w:val="22"/>
        </w:rPr>
        <w:t>360T supports requests in first generation options, calls and puts and combinations of 2 options (zero premium or standard risk reversal or a request with two legs), European and American style.</w:t>
      </w:r>
    </w:p>
    <w:p w:rsidR="00F94C6C" w:rsidRDefault="00E14B1A" w:rsidP="00F94C6C">
      <w:pPr>
        <w:pStyle w:val="BodyText9after"/>
        <w:rPr>
          <w:rFonts w:cs="Arial"/>
          <w:color w:val="000000"/>
          <w:szCs w:val="22"/>
        </w:rPr>
      </w:pPr>
      <w:r w:rsidRPr="00E14B1A">
        <w:rPr>
          <w:rFonts w:cs="Arial"/>
          <w:color w:val="000000"/>
          <w:szCs w:val="22"/>
        </w:rPr>
        <w:t>Option pricing can be requested for live pricing or with a separate spot delta hedge.</w:t>
      </w:r>
    </w:p>
    <w:p w:rsidR="007A35EC" w:rsidRDefault="007A35EC" w:rsidP="00F94C6C">
      <w:pPr>
        <w:pStyle w:val="BodyText9after"/>
        <w:rPr>
          <w:rFonts w:cs="Arial"/>
          <w:color w:val="000000"/>
          <w:szCs w:val="22"/>
        </w:rPr>
      </w:pPr>
      <w:r>
        <w:rPr>
          <w:rFonts w:cs="Arial"/>
          <w:color w:val="000000"/>
          <w:szCs w:val="22"/>
        </w:rPr>
        <w:t>The premium value date is defaulted to the spot date for the currency in which the premium is to be paid, but can be changed by the user.  The exercise date is automatically generated by the Trading System and is 1 or 2 business days before the relevant delivery date, depending on the spot date convention for the relevant currency pair.</w:t>
      </w:r>
    </w:p>
    <w:p w:rsidR="004A0655" w:rsidRDefault="004A0655" w:rsidP="00F94C6C">
      <w:pPr>
        <w:pStyle w:val="BodyText9after"/>
        <w:rPr>
          <w:rFonts w:cs="Arial"/>
          <w:color w:val="000000"/>
          <w:szCs w:val="22"/>
        </w:rPr>
      </w:pPr>
      <w:r>
        <w:rPr>
          <w:rFonts w:cs="Arial"/>
          <w:color w:val="000000"/>
          <w:szCs w:val="22"/>
        </w:rPr>
        <w:t xml:space="preserve">The </w:t>
      </w:r>
      <w:r w:rsidR="007A35EC">
        <w:rPr>
          <w:rFonts w:cs="Arial"/>
          <w:color w:val="000000"/>
          <w:szCs w:val="22"/>
        </w:rPr>
        <w:t xml:space="preserve">minimum </w:t>
      </w:r>
      <w:r>
        <w:rPr>
          <w:rFonts w:cs="Arial"/>
          <w:color w:val="000000"/>
          <w:szCs w:val="22"/>
        </w:rPr>
        <w:t>notional amount that can be specified is the relevant currency’s smallest monetary unit.  The maximum notional amount is restricted to a fixed digit length determined by 360T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w:t>
      </w:r>
      <w:r w:rsidR="007A35EC">
        <w:rPr>
          <w:rFonts w:cs="Arial"/>
          <w:color w:val="000000"/>
          <w:szCs w:val="22"/>
        </w:rPr>
        <w:t>a disclosed basis.  There is no</w:t>
      </w:r>
      <w:r>
        <w:rPr>
          <w:rFonts w:cs="Arial"/>
          <w:color w:val="000000"/>
          <w:szCs w:val="22"/>
        </w:rPr>
        <w:t xml:space="preserve"> </w:t>
      </w:r>
      <w:r w:rsidR="001C5B43">
        <w:rPr>
          <w:rFonts w:cs="Arial"/>
          <w:color w:val="000000"/>
          <w:szCs w:val="22"/>
        </w:rPr>
        <w:t xml:space="preserve">minimum or maximum </w:t>
      </w:r>
      <w:r>
        <w:rPr>
          <w:rFonts w:cs="Arial"/>
          <w:color w:val="000000"/>
          <w:szCs w:val="22"/>
        </w:rPr>
        <w:t>number of liquidity providers to whom RFQs may be sent.</w:t>
      </w:r>
    </w:p>
    <w:p w:rsidR="004A0655" w:rsidRDefault="004A0655" w:rsidP="00F94C6C">
      <w:pPr>
        <w:pStyle w:val="BodyText9after"/>
        <w:rPr>
          <w:rFonts w:cs="Arial"/>
          <w:color w:val="000000"/>
          <w:szCs w:val="22"/>
        </w:rPr>
      </w:pPr>
      <w:r>
        <w:rPr>
          <w:rFonts w:cs="Arial"/>
          <w:color w:val="000000"/>
          <w:szCs w:val="22"/>
        </w:rPr>
        <w:t xml:space="preserve">Different </w:t>
      </w:r>
      <w:r w:rsidR="00321383">
        <w:rPr>
          <w:rFonts w:cs="Arial"/>
          <w:color w:val="000000"/>
          <w:szCs w:val="22"/>
        </w:rPr>
        <w:t xml:space="preserve">liquidity </w:t>
      </w:r>
      <w:r>
        <w:rPr>
          <w:rFonts w:cs="Arial"/>
          <w:color w:val="000000"/>
          <w:szCs w:val="22"/>
        </w:rPr>
        <w:t xml:space="preserve">providers may be selected </w:t>
      </w:r>
      <w:r w:rsidR="00321383">
        <w:rPr>
          <w:rFonts w:cs="Arial"/>
          <w:color w:val="000000"/>
          <w:szCs w:val="22"/>
        </w:rPr>
        <w:t xml:space="preserve">in advance </w:t>
      </w:r>
      <w:r>
        <w:rPr>
          <w:rFonts w:cs="Arial"/>
          <w:color w:val="000000"/>
          <w:szCs w:val="22"/>
        </w:rPr>
        <w:t>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rsidR="00F94C6C" w:rsidRDefault="00E14B1A" w:rsidP="00B5255A">
      <w:pPr>
        <w:pStyle w:val="Heading3"/>
        <w:keepNext/>
      </w:pPr>
      <w:r w:rsidRPr="00E14B1A">
        <w:t>Plain Vanilla FX Option / FX Risk Reversal / Zero Cost / Strategy option</w:t>
      </w:r>
    </w:p>
    <w:p w:rsidR="00E14B1A" w:rsidRPr="00E14B1A" w:rsidRDefault="00E14B1A" w:rsidP="00F94C6C">
      <w:pPr>
        <w:pStyle w:val="BodyText9after"/>
        <w:rPr>
          <w:rFonts w:cs="Arial"/>
          <w:color w:val="000000"/>
          <w:szCs w:val="22"/>
        </w:rPr>
      </w:pPr>
      <w:r w:rsidRPr="00E14B1A">
        <w:rPr>
          <w:rFonts w:cs="Arial"/>
          <w:color w:val="000000"/>
          <w:szCs w:val="22"/>
        </w:rPr>
        <w:t>In addition to plain vanilla, it is possible to request combinations of 2 options.</w:t>
      </w:r>
    </w:p>
    <w:p w:rsidR="00E14B1A" w:rsidRPr="00E14B1A" w:rsidRDefault="00E14B1A" w:rsidP="00457E24">
      <w:pPr>
        <w:pStyle w:val="BodyText9after"/>
        <w:rPr>
          <w:rFonts w:cs="Arial"/>
          <w:color w:val="000000"/>
          <w:szCs w:val="22"/>
        </w:rPr>
      </w:pPr>
      <w:r w:rsidRPr="00E14B1A">
        <w:rPr>
          <w:rFonts w:cs="Arial"/>
          <w:color w:val="000000"/>
          <w:szCs w:val="22"/>
        </w:rPr>
        <w:t>Pre-configured strategies to create a standard risk reversal or a zero-cost option are accessible over the menu Transaction.</w:t>
      </w:r>
    </w:p>
    <w:p w:rsidR="00E14B1A" w:rsidRPr="00E14B1A" w:rsidRDefault="00E14B1A" w:rsidP="00457E24">
      <w:pPr>
        <w:pStyle w:val="BodyText9after"/>
        <w:rPr>
          <w:rFonts w:cs="Arial"/>
          <w:color w:val="000000"/>
          <w:szCs w:val="22"/>
        </w:rPr>
      </w:pPr>
      <w:r w:rsidRPr="00E14B1A">
        <w:rPr>
          <w:rFonts w:cs="Arial"/>
          <w:color w:val="000000"/>
          <w:szCs w:val="22"/>
        </w:rPr>
        <w:t>To request a zero-premium option, the user requests the strike for the first option of the combination and the bank will quote the strike of the second option.</w:t>
      </w:r>
    </w:p>
    <w:p w:rsidR="00E14B1A" w:rsidRPr="00E14B1A" w:rsidRDefault="00E14B1A" w:rsidP="00457E24">
      <w:pPr>
        <w:pStyle w:val="BodyText9after"/>
        <w:rPr>
          <w:rFonts w:cs="Arial"/>
          <w:color w:val="000000"/>
          <w:szCs w:val="22"/>
        </w:rPr>
      </w:pPr>
      <w:r w:rsidRPr="00E14B1A">
        <w:rPr>
          <w:rFonts w:cs="Arial"/>
          <w:color w:val="000000"/>
          <w:szCs w:val="22"/>
        </w:rPr>
        <w:lastRenderedPageBreak/>
        <w:t>In case of a standard risk reversal, the user will request a given strike for both options and the bank will quote the premium, similar to plain vanilla options</w:t>
      </w:r>
    </w:p>
    <w:p w:rsidR="00E14B1A" w:rsidRDefault="00E14B1A" w:rsidP="00457E24">
      <w:pPr>
        <w:pStyle w:val="BodyText9after"/>
        <w:rPr>
          <w:rFonts w:cs="Arial"/>
          <w:color w:val="000000"/>
          <w:szCs w:val="22"/>
        </w:rPr>
      </w:pPr>
      <w:r w:rsidRPr="00E14B1A">
        <w:rPr>
          <w:rFonts w:cs="Arial"/>
          <w:color w:val="000000"/>
          <w:szCs w:val="22"/>
        </w:rPr>
        <w:t>Further freely configurable combinations of two plain vanilla options can be requested via the menu Transaction, FX Options, Option Strategies</w:t>
      </w:r>
      <w:r w:rsidR="0025191C">
        <w:rPr>
          <w:rFonts w:cs="Arial"/>
          <w:color w:val="000000"/>
          <w:szCs w:val="22"/>
        </w:rPr>
        <w:t xml:space="preserve">.  </w:t>
      </w:r>
      <w:r w:rsidRPr="00E14B1A">
        <w:rPr>
          <w:rFonts w:cs="Arial"/>
          <w:color w:val="000000"/>
          <w:szCs w:val="22"/>
        </w:rPr>
        <w:t>The product definition is similar to the risk reversal product definition, except that any combination of 2 options can be defined.</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2E1018" w:rsidP="002E1018">
      <w:pPr>
        <w:pStyle w:val="Heading1"/>
      </w:pPr>
      <w:r w:rsidRPr="002E1018">
        <w:rPr>
          <w:szCs w:val="32"/>
        </w:rPr>
        <w:lastRenderedPageBreak/>
        <w:t>C</w:t>
      </w:r>
      <w:r w:rsidRPr="00E14B1A">
        <w:t>OMPETITIVE BIDDING AND TRADE EXECUTION</w:t>
      </w:r>
    </w:p>
    <w:p w:rsidR="00E14B1A" w:rsidRPr="00E14B1A" w:rsidRDefault="00E14B1A" w:rsidP="00457E24">
      <w:pPr>
        <w:pStyle w:val="BodyText9after"/>
        <w:rPr>
          <w:rFonts w:cs="Arial"/>
          <w:color w:val="000000"/>
          <w:szCs w:val="22"/>
        </w:rPr>
      </w:pPr>
      <w:r w:rsidRPr="00E14B1A">
        <w:rPr>
          <w:rFonts w:cs="Arial"/>
          <w:color w:val="000000"/>
          <w:szCs w:val="22"/>
        </w:rPr>
        <w:t xml:space="preserve">Once a product definition is complete, clicking to </w:t>
      </w:r>
      <w:proofErr w:type="gramStart"/>
      <w:r w:rsidRPr="00E14B1A">
        <w:rPr>
          <w:rFonts w:cs="Arial"/>
          <w:color w:val="000000"/>
          <w:szCs w:val="22"/>
        </w:rPr>
        <w:t>Send</w:t>
      </w:r>
      <w:proofErr w:type="gramEnd"/>
      <w:r w:rsidRPr="00E14B1A">
        <w:rPr>
          <w:rFonts w:cs="Arial"/>
          <w:color w:val="000000"/>
          <w:szCs w:val="22"/>
        </w:rPr>
        <w:t xml:space="preserve"> will send the request for quote stream to the swap dealers defined in the provider list.</w:t>
      </w:r>
    </w:p>
    <w:p w:rsidR="00E14B1A" w:rsidRPr="00E14B1A" w:rsidRDefault="00E14B1A" w:rsidP="00457E24">
      <w:pPr>
        <w:pStyle w:val="BodyText9after"/>
        <w:rPr>
          <w:rFonts w:cs="Arial"/>
          <w:color w:val="000000"/>
          <w:szCs w:val="22"/>
        </w:rPr>
      </w:pPr>
      <w:r w:rsidRPr="00E14B1A">
        <w:rPr>
          <w:rFonts w:cs="Arial"/>
          <w:color w:val="000000"/>
          <w:szCs w:val="22"/>
        </w:rPr>
        <w:t xml:space="preserve">Depending on the type of product, on the currency pair, the requested amount and tenor, prices will </w:t>
      </w:r>
      <w:r w:rsidR="004A0655">
        <w:rPr>
          <w:rFonts w:cs="Arial"/>
          <w:color w:val="000000"/>
          <w:szCs w:val="22"/>
        </w:rPr>
        <w:t xml:space="preserve">typically </w:t>
      </w:r>
      <w:r w:rsidRPr="00E14B1A">
        <w:rPr>
          <w:rFonts w:cs="Arial"/>
          <w:color w:val="000000"/>
          <w:szCs w:val="22"/>
        </w:rPr>
        <w:t>be returned immediately or within a few seconds</w:t>
      </w:r>
      <w:r w:rsidR="0025191C">
        <w:rPr>
          <w:rFonts w:cs="Arial"/>
          <w:color w:val="000000"/>
          <w:szCs w:val="22"/>
        </w:rPr>
        <w:t xml:space="preserve">.  </w:t>
      </w:r>
      <w:r w:rsidRPr="00E14B1A">
        <w:rPr>
          <w:rFonts w:cs="Arial"/>
          <w:color w:val="000000"/>
          <w:szCs w:val="22"/>
        </w:rPr>
        <w:t>Very illiquid products or products requiring manual intervention on the market maker side might take much longer</w:t>
      </w:r>
      <w:r w:rsidR="0025191C">
        <w:rPr>
          <w:rFonts w:cs="Arial"/>
          <w:color w:val="000000"/>
          <w:szCs w:val="22"/>
        </w:rPr>
        <w:t xml:space="preserve">.  </w:t>
      </w:r>
      <w:r w:rsidRPr="00E14B1A">
        <w:rPr>
          <w:rFonts w:cs="Arial"/>
          <w:color w:val="000000"/>
          <w:szCs w:val="22"/>
        </w:rPr>
        <w:t>In such cases, it might be necessary to extend the request time, which can be configured at the bottom right of each product definition.</w:t>
      </w:r>
    </w:p>
    <w:p w:rsidR="00E14B1A" w:rsidRPr="00E14B1A" w:rsidRDefault="00E14B1A" w:rsidP="00457E24">
      <w:pPr>
        <w:pStyle w:val="BodyText9after"/>
        <w:rPr>
          <w:rFonts w:cs="Arial"/>
          <w:color w:val="000000"/>
          <w:szCs w:val="22"/>
        </w:rPr>
      </w:pPr>
      <w:r w:rsidRPr="00E14B1A">
        <w:rPr>
          <w:rFonts w:cs="Arial"/>
          <w:color w:val="000000"/>
          <w:szCs w:val="22"/>
        </w:rPr>
        <w:t>The provided quotes are automatically sorted by best price on top</w:t>
      </w:r>
      <w:r w:rsidR="0025191C">
        <w:rPr>
          <w:rFonts w:cs="Arial"/>
          <w:color w:val="000000"/>
          <w:szCs w:val="22"/>
        </w:rPr>
        <w:t xml:space="preserve">.  </w:t>
      </w:r>
      <w:r w:rsidRPr="00E14B1A">
        <w:rPr>
          <w:rFonts w:cs="Arial"/>
          <w:color w:val="000000"/>
          <w:szCs w:val="22"/>
        </w:rPr>
        <w:t>By clicking on the Counterpart column, the sorting can be changed to alphabetical sorting.</w:t>
      </w:r>
    </w:p>
    <w:p w:rsidR="00E14B1A" w:rsidRPr="00E14B1A" w:rsidRDefault="00E14B1A" w:rsidP="00457E24">
      <w:pPr>
        <w:pStyle w:val="BodyText9after"/>
        <w:rPr>
          <w:rFonts w:cs="Arial"/>
          <w:color w:val="000000"/>
          <w:szCs w:val="22"/>
        </w:rPr>
      </w:pPr>
      <w:r w:rsidRPr="00E14B1A">
        <w:rPr>
          <w:rFonts w:cs="Arial"/>
          <w:color w:val="000000"/>
          <w:szCs w:val="22"/>
        </w:rPr>
        <w:t>In case of 2-way requests, the quotes will be sorted by best spread on top (or in other words best bid and best offer).</w:t>
      </w:r>
    </w:p>
    <w:p w:rsidR="00E14B1A" w:rsidRPr="00E14B1A" w:rsidRDefault="00E14B1A" w:rsidP="00457E24">
      <w:pPr>
        <w:pStyle w:val="BodyText9after"/>
        <w:rPr>
          <w:rFonts w:cs="Arial"/>
          <w:color w:val="000000"/>
          <w:szCs w:val="22"/>
        </w:rPr>
      </w:pPr>
      <w:r w:rsidRPr="00E14B1A">
        <w:rPr>
          <w:rFonts w:cs="Arial"/>
          <w:color w:val="000000"/>
          <w:szCs w:val="22"/>
        </w:rPr>
        <w:t>By placing the mouse over a provided price, the details of the price (if available) and the P&amp;L compared to the best price will be displayed in a tooltip.</w:t>
      </w:r>
    </w:p>
    <w:p w:rsidR="00E14B1A" w:rsidRPr="00E14B1A" w:rsidRDefault="00E14B1A" w:rsidP="00457E24">
      <w:pPr>
        <w:pStyle w:val="BodyText9after"/>
        <w:rPr>
          <w:rFonts w:cs="Arial"/>
          <w:color w:val="000000"/>
          <w:szCs w:val="22"/>
        </w:rPr>
      </w:pPr>
      <w:r w:rsidRPr="00E14B1A">
        <w:rPr>
          <w:rFonts w:cs="Arial"/>
          <w:color w:val="000000"/>
          <w:szCs w:val="22"/>
        </w:rPr>
        <w:t>A pre-trade mid-mark market rate (PTMMM) can be visualized over the tooltip as well.</w:t>
      </w:r>
    </w:p>
    <w:p w:rsidR="00E14B1A" w:rsidRPr="00E14B1A" w:rsidRDefault="00E14B1A" w:rsidP="00457E24">
      <w:pPr>
        <w:pStyle w:val="BodyText9after"/>
        <w:rPr>
          <w:rFonts w:cs="Arial"/>
          <w:color w:val="000000"/>
          <w:szCs w:val="22"/>
        </w:rPr>
      </w:pPr>
      <w:r w:rsidRPr="00E14B1A">
        <w:rPr>
          <w:rFonts w:cs="Arial"/>
          <w:color w:val="000000"/>
          <w:szCs w:val="22"/>
        </w:rPr>
        <w:t>The execution of the trade is triggered by clicking (or double-clicking depending on the user settings) on one of the displayed price.</w:t>
      </w:r>
    </w:p>
    <w:p w:rsidR="00E14B1A" w:rsidRPr="00E14B1A" w:rsidRDefault="00E14B1A" w:rsidP="00457E24">
      <w:pPr>
        <w:pStyle w:val="BodyText9after"/>
        <w:rPr>
          <w:rFonts w:cs="Arial"/>
          <w:color w:val="000000"/>
          <w:szCs w:val="22"/>
        </w:rPr>
      </w:pPr>
      <w:r w:rsidRPr="00E14B1A">
        <w:rPr>
          <w:rFonts w:cs="Arial"/>
          <w:color w:val="000000"/>
          <w:szCs w:val="22"/>
        </w:rPr>
        <w:t>Upon confirmation of the bank, a ticket automatically shows up, displaying all details of the executed trade, including competitive bids.</w:t>
      </w:r>
    </w:p>
    <w:p w:rsidR="00E14B1A" w:rsidRPr="00E14B1A" w:rsidRDefault="004A0655" w:rsidP="00457E24">
      <w:pPr>
        <w:pStyle w:val="BodyText9after"/>
        <w:rPr>
          <w:rFonts w:cs="Arial"/>
          <w:color w:val="000000"/>
          <w:szCs w:val="22"/>
        </w:rPr>
      </w:pPr>
      <w:r>
        <w:rPr>
          <w:rFonts w:cs="Arial"/>
          <w:color w:val="000000"/>
          <w:szCs w:val="22"/>
        </w:rPr>
        <w:t xml:space="preserve">The Trading System will display a </w:t>
      </w:r>
      <w:r w:rsidR="00E14B1A" w:rsidRPr="00E14B1A">
        <w:rPr>
          <w:rFonts w:cs="Arial"/>
          <w:color w:val="000000"/>
          <w:szCs w:val="22"/>
        </w:rPr>
        <w:t xml:space="preserve">competitive bidding analysis </w:t>
      </w:r>
      <w:r>
        <w:rPr>
          <w:rFonts w:cs="Arial"/>
          <w:color w:val="000000"/>
          <w:szCs w:val="22"/>
        </w:rPr>
        <w:t xml:space="preserve">which </w:t>
      </w:r>
      <w:r w:rsidR="00E14B1A" w:rsidRPr="00E14B1A">
        <w:rPr>
          <w:rFonts w:cs="Arial"/>
          <w:color w:val="000000"/>
          <w:szCs w:val="22"/>
        </w:rPr>
        <w:t xml:space="preserve">demonstrates </w:t>
      </w:r>
      <w:r>
        <w:rPr>
          <w:rFonts w:cs="Arial"/>
          <w:color w:val="000000"/>
          <w:szCs w:val="22"/>
        </w:rPr>
        <w:t xml:space="preserve">whether </w:t>
      </w:r>
      <w:r w:rsidR="00321383">
        <w:rPr>
          <w:rFonts w:cs="Arial"/>
          <w:color w:val="000000"/>
          <w:szCs w:val="22"/>
        </w:rPr>
        <w:t xml:space="preserve">an </w:t>
      </w:r>
      <w:r w:rsidR="00E14B1A" w:rsidRPr="00E14B1A">
        <w:rPr>
          <w:rFonts w:cs="Arial"/>
          <w:color w:val="000000"/>
          <w:szCs w:val="22"/>
        </w:rPr>
        <w:t xml:space="preserve">execution was done at </w:t>
      </w:r>
      <w:r>
        <w:rPr>
          <w:rFonts w:cs="Arial"/>
          <w:color w:val="000000"/>
          <w:szCs w:val="22"/>
        </w:rPr>
        <w:t xml:space="preserve">the </w:t>
      </w:r>
      <w:r w:rsidR="00E14B1A" w:rsidRPr="00E14B1A">
        <w:rPr>
          <w:rFonts w:cs="Arial"/>
          <w:color w:val="000000"/>
          <w:szCs w:val="22"/>
        </w:rPr>
        <w:t xml:space="preserve">best </w:t>
      </w:r>
      <w:r>
        <w:rPr>
          <w:rFonts w:cs="Arial"/>
          <w:color w:val="000000"/>
          <w:szCs w:val="22"/>
        </w:rPr>
        <w:t>price</w:t>
      </w:r>
      <w:r w:rsidR="0025191C">
        <w:rPr>
          <w:rFonts w:cs="Arial"/>
          <w:color w:val="000000"/>
          <w:szCs w:val="22"/>
        </w:rPr>
        <w:t xml:space="preserve">.  </w:t>
      </w:r>
      <w:r w:rsidR="00E14B1A" w:rsidRPr="00E14B1A">
        <w:rPr>
          <w:rFonts w:cs="Arial"/>
          <w:color w:val="000000"/>
          <w:szCs w:val="22"/>
        </w:rPr>
        <w:t>It shows a full list of the quotes of all requested banks, sorted by best to worst and including a P&amp;L compared to the best quote</w:t>
      </w:r>
      <w:r w:rsidR="0025191C">
        <w:rPr>
          <w:rFonts w:cs="Arial"/>
          <w:color w:val="000000"/>
          <w:szCs w:val="22"/>
        </w:rPr>
        <w:t xml:space="preserve">.  </w:t>
      </w:r>
      <w:r w:rsidR="00E14B1A" w:rsidRPr="00E14B1A">
        <w:rPr>
          <w:rFonts w:cs="Arial"/>
          <w:color w:val="000000"/>
          <w:szCs w:val="22"/>
        </w:rPr>
        <w:t>It also includes banks that were requested but did not reply with a quote.</w:t>
      </w:r>
    </w:p>
    <w:p w:rsidR="00E14B1A" w:rsidRDefault="00E14B1A" w:rsidP="00457E24">
      <w:pPr>
        <w:pStyle w:val="BodyText9after"/>
        <w:rPr>
          <w:rFonts w:cs="Arial"/>
          <w:color w:val="000000"/>
          <w:szCs w:val="22"/>
        </w:rPr>
      </w:pPr>
      <w:r w:rsidRPr="00E14B1A">
        <w:rPr>
          <w:rFonts w:cs="Arial"/>
          <w:color w:val="000000"/>
          <w:szCs w:val="22"/>
        </w:rPr>
        <w:t>Optionally, a post-trade tab is displayed on the trade ticket, in order to complete the trade with customer specific fields required to book a trade post-trade in the requester’s back end system.</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4A0655" w:rsidRDefault="004A0655" w:rsidP="002E1018">
      <w:pPr>
        <w:pStyle w:val="Heading1"/>
      </w:pPr>
      <w:r>
        <w:lastRenderedPageBreak/>
        <w:t>SPECIAL EXECUTION MODES</w:t>
      </w:r>
    </w:p>
    <w:p w:rsidR="004A0655" w:rsidRDefault="009864E0" w:rsidP="004A0655">
      <w:pPr>
        <w:pStyle w:val="BodyText9after"/>
      </w:pPr>
      <w:r>
        <w:t>Two s</w:t>
      </w:r>
      <w:r w:rsidR="00116156">
        <w:t>pecial execution modes are possible</w:t>
      </w:r>
      <w:r w:rsidR="00321383">
        <w:t xml:space="preserve"> in the Trading System.</w:t>
      </w:r>
    </w:p>
    <w:p w:rsidR="00116156" w:rsidRDefault="00116156" w:rsidP="00116156">
      <w:pPr>
        <w:pStyle w:val="Heading2"/>
      </w:pPr>
      <w:r>
        <w:t>Multiple Executions</w:t>
      </w:r>
    </w:p>
    <w:p w:rsidR="00116156" w:rsidRDefault="00116156" w:rsidP="00116156">
      <w:pPr>
        <w:pStyle w:val="BodyText9after"/>
      </w:pPr>
      <w:r>
        <w:t>The objective of the multiple execution mode is to split a large trade amount to several banks.  The request will then be executed in a row with several of the pricing banks.</w:t>
      </w:r>
    </w:p>
    <w:p w:rsidR="00116156" w:rsidRDefault="00321383" w:rsidP="00116156">
      <w:pPr>
        <w:pStyle w:val="BodyText9after"/>
      </w:pPr>
      <w:r>
        <w:t xml:space="preserve">If the </w:t>
      </w:r>
      <w:r w:rsidR="007A35EC">
        <w:t>A</w:t>
      </w:r>
      <w:r w:rsidR="00116156">
        <w:t>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rsidR="00116156" w:rsidRDefault="00116156" w:rsidP="00116156">
      <w:pPr>
        <w:pStyle w:val="Heading2"/>
      </w:pPr>
      <w:r>
        <w:t>Rollover and Early Settlement of Trades</w:t>
      </w:r>
    </w:p>
    <w:p w:rsidR="00116156" w:rsidRDefault="00116156" w:rsidP="00116156">
      <w:pPr>
        <w:pStyle w:val="BodyText9after"/>
      </w:pPr>
      <w:r>
        <w:t>NDF trades can be rolled over via the context menu in the dealblotter using the right mouse click or over the menu on the right of the dealblotter.</w:t>
      </w:r>
    </w:p>
    <w:p w:rsidR="00116156" w:rsidRDefault="00116156" w:rsidP="00116156">
      <w:pPr>
        <w:pStyle w:val="BodyText9after"/>
        <w:sectPr w:rsidR="00116156"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rsidR="00E14B1A" w:rsidRPr="00E14B1A" w:rsidRDefault="002E1018" w:rsidP="002E1018">
      <w:pPr>
        <w:pStyle w:val="Heading1"/>
      </w:pPr>
      <w:r w:rsidRPr="002E1018">
        <w:lastRenderedPageBreak/>
        <w:t>SEF</w:t>
      </w:r>
      <w:r w:rsidRPr="00E14B1A">
        <w:t xml:space="preserve"> </w:t>
      </w:r>
      <w:r w:rsidRPr="002E1018">
        <w:t>O</w:t>
      </w:r>
      <w:r w:rsidRPr="00E14B1A">
        <w:t xml:space="preserve">RDER </w:t>
      </w:r>
      <w:r w:rsidRPr="002E1018">
        <w:t>B</w:t>
      </w:r>
      <w:r w:rsidRPr="00E14B1A">
        <w:t>OOK</w:t>
      </w:r>
    </w:p>
    <w:p w:rsidR="00E14B1A" w:rsidRPr="00E14B1A" w:rsidRDefault="00E14B1A" w:rsidP="00457E24">
      <w:pPr>
        <w:pStyle w:val="BodyText9after"/>
        <w:rPr>
          <w:rFonts w:cs="Arial"/>
          <w:color w:val="000000"/>
          <w:szCs w:val="22"/>
        </w:rPr>
      </w:pPr>
      <w:r w:rsidRPr="00E14B1A">
        <w:rPr>
          <w:rFonts w:cs="Arial"/>
          <w:color w:val="000000"/>
          <w:szCs w:val="22"/>
        </w:rPr>
        <w:t>The SEF Order Book allows the SEF enabled users to place limit orders that can be viewed by all other users registered as SEF Participants with 360T.</w:t>
      </w:r>
    </w:p>
    <w:p w:rsidR="00E14B1A" w:rsidRPr="00E14B1A" w:rsidRDefault="00E14B1A" w:rsidP="00457E24">
      <w:pPr>
        <w:pStyle w:val="BodyText9after"/>
        <w:rPr>
          <w:rFonts w:cs="Arial"/>
          <w:color w:val="000000"/>
          <w:szCs w:val="22"/>
        </w:rPr>
      </w:pPr>
      <w:r w:rsidRPr="00E14B1A">
        <w:rPr>
          <w:rFonts w:cs="Arial"/>
          <w:color w:val="000000"/>
          <w:szCs w:val="22"/>
        </w:rPr>
        <w:t>All users can view all orders placed in the SEF Order Book</w:t>
      </w:r>
      <w:r w:rsidR="0025191C">
        <w:rPr>
          <w:rFonts w:cs="Arial"/>
          <w:color w:val="000000"/>
          <w:szCs w:val="22"/>
        </w:rPr>
        <w:t xml:space="preserve">.  </w:t>
      </w:r>
      <w:r w:rsidRPr="00E14B1A">
        <w:rPr>
          <w:rFonts w:cs="Arial"/>
          <w:color w:val="000000"/>
          <w:szCs w:val="22"/>
        </w:rPr>
        <w:t>Execution is only possible between entities that have a counterparty relationship with each other.</w:t>
      </w:r>
    </w:p>
    <w:p w:rsidR="00E14B1A" w:rsidRPr="00E14B1A" w:rsidRDefault="00E14B1A" w:rsidP="00457E24">
      <w:pPr>
        <w:pStyle w:val="BodyText9after"/>
        <w:rPr>
          <w:rFonts w:cs="Arial"/>
          <w:color w:val="000000"/>
          <w:szCs w:val="22"/>
        </w:rPr>
      </w:pPr>
      <w:r w:rsidRPr="00E14B1A">
        <w:rPr>
          <w:rFonts w:cs="Arial"/>
          <w:color w:val="000000"/>
          <w:szCs w:val="22"/>
        </w:rPr>
        <w:t>Orders displayed in black can be executed</w:t>
      </w:r>
      <w:r w:rsidR="0025191C">
        <w:rPr>
          <w:rFonts w:cs="Arial"/>
          <w:color w:val="000000"/>
          <w:szCs w:val="22"/>
        </w:rPr>
        <w:t xml:space="preserve">.  </w:t>
      </w:r>
      <w:r w:rsidRPr="00E14B1A">
        <w:rPr>
          <w:rFonts w:cs="Arial"/>
          <w:color w:val="000000"/>
          <w:szCs w:val="22"/>
        </w:rPr>
        <w:t>Orders displayed in grey with obfuscated Company name are only indicative, as they originate from market participants without a relationship to the entity looking at the order book.</w:t>
      </w:r>
    </w:p>
    <w:p w:rsidR="00B12E09" w:rsidRPr="00E14B1A" w:rsidRDefault="00E14B1A" w:rsidP="00457E24">
      <w:pPr>
        <w:pStyle w:val="BodyText9after"/>
        <w:rPr>
          <w:rFonts w:cs="Arial"/>
          <w:color w:val="000000"/>
          <w:szCs w:val="22"/>
        </w:rPr>
      </w:pPr>
      <w:r w:rsidRPr="00E14B1A">
        <w:rPr>
          <w:rFonts w:cs="Arial"/>
          <w:color w:val="000000"/>
          <w:szCs w:val="22"/>
        </w:rPr>
        <w:t>Orders for NDF, NDS and FX Options are supported in the SEF Order Book.</w:t>
      </w:r>
      <w:r w:rsidR="00B5255A">
        <w:rPr>
          <w:rFonts w:cs="Arial"/>
          <w:color w:val="000000"/>
          <w:szCs w:val="22"/>
        </w:rPr>
        <w:t xml:space="preserve">  </w:t>
      </w:r>
      <w:r w:rsidR="00B12E09">
        <w:rPr>
          <w:rFonts w:cs="Arial"/>
          <w:color w:val="000000"/>
          <w:szCs w:val="22"/>
        </w:rPr>
        <w:t xml:space="preserve">In order to place an order on the </w:t>
      </w:r>
      <w:r w:rsidR="0024744D">
        <w:rPr>
          <w:rFonts w:cs="Arial"/>
          <w:color w:val="000000"/>
          <w:szCs w:val="22"/>
        </w:rPr>
        <w:t>SEF Order Book</w:t>
      </w:r>
      <w:r w:rsidR="00B12E09">
        <w:rPr>
          <w:rFonts w:cs="Arial"/>
          <w:color w:val="000000"/>
          <w:szCs w:val="22"/>
        </w:rPr>
        <w:t>, a user must specify the</w:t>
      </w:r>
      <w:r w:rsidR="00B5255A">
        <w:rPr>
          <w:rFonts w:cs="Arial"/>
          <w:color w:val="000000"/>
          <w:szCs w:val="22"/>
        </w:rPr>
        <w:t xml:space="preserve"> </w:t>
      </w:r>
      <w:r w:rsidR="008C0264">
        <w:rPr>
          <w:rFonts w:cs="Arial"/>
          <w:color w:val="000000"/>
          <w:szCs w:val="22"/>
        </w:rPr>
        <w:t xml:space="preserve">relevant </w:t>
      </w:r>
      <w:r w:rsidR="00B5255A">
        <w:rPr>
          <w:rFonts w:cs="Arial"/>
          <w:color w:val="000000"/>
          <w:szCs w:val="22"/>
        </w:rPr>
        <w:t>product,</w:t>
      </w:r>
      <w:r w:rsidR="00B12E09">
        <w:rPr>
          <w:rFonts w:cs="Arial"/>
          <w:color w:val="000000"/>
          <w:szCs w:val="22"/>
        </w:rPr>
        <w:t xml:space="preserve"> currencies and the notional amount to be traded. 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rsidR="00B12E09" w:rsidRPr="00E14B1A" w:rsidRDefault="00E14B1A" w:rsidP="00457E24">
      <w:pPr>
        <w:pStyle w:val="BodyText9after"/>
        <w:rPr>
          <w:rFonts w:cs="Arial"/>
          <w:color w:val="000000"/>
          <w:szCs w:val="22"/>
        </w:rPr>
      </w:pPr>
      <w:r w:rsidRPr="00E14B1A">
        <w:rPr>
          <w:rFonts w:cs="Arial"/>
          <w:color w:val="000000"/>
          <w:szCs w:val="22"/>
        </w:rPr>
        <w:t>360T does not automatically match orders and the execution remains under the control of the market participants</w:t>
      </w:r>
      <w:r w:rsidR="0025191C">
        <w:rPr>
          <w:rFonts w:cs="Arial"/>
          <w:color w:val="000000"/>
          <w:szCs w:val="22"/>
        </w:rPr>
        <w:t xml:space="preserve">.  </w:t>
      </w:r>
      <w:r w:rsidRPr="00E14B1A">
        <w:rPr>
          <w:rFonts w:cs="Arial"/>
          <w:color w:val="000000"/>
          <w:szCs w:val="22"/>
        </w:rPr>
        <w:t>If an order is displayed as tradable (in black), the user can execute it without placing an opposite order in the user interface but by marking it, opening the context menu over the right mouse click and then selecting Execute; or by opening it with a double- click and then clicking the Execute button.</w:t>
      </w:r>
    </w:p>
    <w:p w:rsidR="00E14B1A" w:rsidRPr="00E14B1A" w:rsidRDefault="00E14B1A" w:rsidP="00457E24">
      <w:pPr>
        <w:pStyle w:val="BodyText9after"/>
        <w:rPr>
          <w:rFonts w:cs="Arial"/>
          <w:color w:val="000000"/>
          <w:szCs w:val="22"/>
        </w:rPr>
      </w:pPr>
      <w:r w:rsidRPr="00E14B1A">
        <w:rPr>
          <w:rFonts w:cs="Arial"/>
          <w:color w:val="000000"/>
          <w:szCs w:val="22"/>
        </w:rPr>
        <w:t>The SEF Order Book and the Request for Streamed quotes (RFS) process interact in the following way:</w:t>
      </w:r>
    </w:p>
    <w:p w:rsidR="00E14B1A" w:rsidRPr="00E14B1A" w:rsidRDefault="00E14B1A" w:rsidP="00457E24">
      <w:pPr>
        <w:pStyle w:val="BodyText9after"/>
        <w:rPr>
          <w:rFonts w:cs="Arial"/>
          <w:color w:val="000000"/>
          <w:szCs w:val="22"/>
        </w:rPr>
      </w:pPr>
      <w:r w:rsidRPr="00E14B1A">
        <w:rPr>
          <w:rFonts w:cs="Arial"/>
          <w:color w:val="000000"/>
          <w:szCs w:val="22"/>
        </w:rPr>
        <w:t>If a RFS matches one or several orders in terms of</w:t>
      </w:r>
      <w:r w:rsidR="0025191C">
        <w:rPr>
          <w:rFonts w:cs="Arial"/>
          <w:color w:val="000000"/>
          <w:szCs w:val="22"/>
        </w:rPr>
        <w:t xml:space="preserve">:  </w:t>
      </w:r>
      <w:r w:rsidRPr="00E14B1A">
        <w:rPr>
          <w:rFonts w:cs="Arial"/>
          <w:color w:val="000000"/>
          <w:szCs w:val="22"/>
        </w:rPr>
        <w:t xml:space="preserve">Action, Currency Couple, Effective Date and Maturity Date, Fixing Reference/Expiry and the notional is equal to the amount in the Limit Order and also the notional currency is the same as in the limit order then the </w:t>
      </w:r>
      <w:r w:rsidRPr="00E14B1A">
        <w:rPr>
          <w:rFonts w:cs="Arial"/>
          <w:b/>
          <w:color w:val="000000"/>
          <w:szCs w:val="22"/>
        </w:rPr>
        <w:t xml:space="preserve">best executable </w:t>
      </w:r>
      <w:r w:rsidRPr="00E14B1A">
        <w:rPr>
          <w:rFonts w:cs="Arial"/>
          <w:color w:val="000000"/>
          <w:szCs w:val="22"/>
        </w:rPr>
        <w:t>limit rate will be displayed in the competitive bidding window</w:t>
      </w:r>
      <w:r w:rsidR="0025191C">
        <w:rPr>
          <w:rFonts w:cs="Arial"/>
          <w:color w:val="000000"/>
          <w:szCs w:val="22"/>
        </w:rPr>
        <w:t xml:space="preserve">.  </w:t>
      </w:r>
      <w:r w:rsidRPr="00E14B1A">
        <w:rPr>
          <w:rFonts w:cs="Arial"/>
          <w:color w:val="000000"/>
          <w:szCs w:val="22"/>
        </w:rPr>
        <w:t xml:space="preserve">In addition the </w:t>
      </w:r>
      <w:r w:rsidRPr="00E14B1A">
        <w:rPr>
          <w:rFonts w:cs="Arial"/>
          <w:b/>
          <w:color w:val="000000"/>
          <w:szCs w:val="22"/>
        </w:rPr>
        <w:t xml:space="preserve">best indicative </w:t>
      </w:r>
      <w:r w:rsidRPr="00E14B1A">
        <w:rPr>
          <w:rFonts w:cs="Arial"/>
          <w:color w:val="000000"/>
          <w:szCs w:val="22"/>
        </w:rPr>
        <w:t>limit rate will also be displayed in the RFS window if it is better than or equal to the best executable limit rate</w:t>
      </w:r>
      <w:r w:rsidR="0025191C">
        <w:rPr>
          <w:rFonts w:cs="Arial"/>
          <w:color w:val="000000"/>
          <w:szCs w:val="22"/>
        </w:rPr>
        <w:t xml:space="preserve">.  </w:t>
      </w:r>
      <w:r w:rsidRPr="00E14B1A">
        <w:rPr>
          <w:rFonts w:cs="Arial"/>
          <w:color w:val="000000"/>
          <w:szCs w:val="22"/>
        </w:rPr>
        <w:t>A rate is considered indicative (</w:t>
      </w:r>
      <w:proofErr w:type="spellStart"/>
      <w:r w:rsidRPr="00E14B1A">
        <w:rPr>
          <w:rFonts w:cs="Arial"/>
          <w:color w:val="000000"/>
          <w:szCs w:val="22"/>
        </w:rPr>
        <w:t>non executable</w:t>
      </w:r>
      <w:proofErr w:type="spellEnd"/>
      <w:r w:rsidRPr="00E14B1A">
        <w:rPr>
          <w:rFonts w:cs="Arial"/>
          <w:color w:val="000000"/>
          <w:szCs w:val="22"/>
        </w:rPr>
        <w:t>), if no relationship to the company submitting the limit order exist.</w:t>
      </w:r>
    </w:p>
    <w:p w:rsidR="00E14B1A" w:rsidRPr="00E14B1A" w:rsidRDefault="00E14B1A" w:rsidP="00457E24">
      <w:pPr>
        <w:pStyle w:val="BodyText9after"/>
        <w:rPr>
          <w:rFonts w:cs="Arial"/>
          <w:color w:val="000000"/>
          <w:szCs w:val="22"/>
        </w:rPr>
      </w:pPr>
      <w:r w:rsidRPr="00E14B1A">
        <w:rPr>
          <w:rFonts w:cs="Arial"/>
          <w:color w:val="000000"/>
          <w:szCs w:val="22"/>
        </w:rPr>
        <w:t>Limit orders cannot be partially filled.</w:t>
      </w:r>
    </w:p>
    <w:p w:rsidR="00E14B1A" w:rsidRPr="00E14B1A" w:rsidRDefault="00E14B1A" w:rsidP="00457E24">
      <w:pPr>
        <w:pStyle w:val="BodyText9after"/>
        <w:rPr>
          <w:rFonts w:cs="Arial"/>
          <w:color w:val="000000"/>
          <w:szCs w:val="22"/>
        </w:rPr>
      </w:pPr>
      <w:r w:rsidRPr="00E14B1A">
        <w:rPr>
          <w:rFonts w:cs="Arial"/>
          <w:color w:val="000000"/>
          <w:szCs w:val="22"/>
        </w:rPr>
        <w:t>All orders placed in the SEF order book expire at the end of the trading day, i.e. at 5pm New York</w:t>
      </w:r>
      <w:r w:rsidR="0025191C">
        <w:rPr>
          <w:rFonts w:cs="Arial"/>
          <w:color w:val="000000"/>
          <w:szCs w:val="22"/>
        </w:rPr>
        <w:t xml:space="preserve">.  </w:t>
      </w:r>
      <w:r w:rsidRPr="00E14B1A">
        <w:rPr>
          <w:rFonts w:cs="Arial"/>
          <w:color w:val="000000"/>
          <w:szCs w:val="22"/>
        </w:rPr>
        <w:t>A placed order can be canceled or amended by any user in the same company as the user who has entered the order.</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E14B1A" w:rsidP="002E1018">
      <w:pPr>
        <w:pStyle w:val="Heading1"/>
        <w:spacing w:after="1920"/>
      </w:pPr>
      <w:r w:rsidRPr="002E1018">
        <w:lastRenderedPageBreak/>
        <w:t>C</w:t>
      </w:r>
      <w:r w:rsidRPr="00E14B1A">
        <w:t xml:space="preserve">ONTACTING </w:t>
      </w:r>
      <w:r w:rsidRPr="002E1018">
        <w:t>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2E1018" w:rsidRPr="00FA7D3F" w:rsidTr="008D7C8C">
        <w:tc>
          <w:tcPr>
            <w:tcW w:w="4788" w:type="dxa"/>
            <w:shd w:val="clear" w:color="auto" w:fill="000000" w:themeFill="text1"/>
          </w:tcPr>
          <w:p w:rsidR="002E1018" w:rsidRPr="00FA7D3F" w:rsidRDefault="002E1018" w:rsidP="008D7C8C">
            <w:pPr>
              <w:spacing w:before="60" w:after="60"/>
              <w:rPr>
                <w:sz w:val="18"/>
              </w:rPr>
            </w:pPr>
            <w:r w:rsidRPr="00FA7D3F">
              <w:rPr>
                <w:color w:val="FFFFFF" w:themeColor="background1"/>
                <w:sz w:val="18"/>
              </w:rPr>
              <w:t>Global Support</w:t>
            </w:r>
          </w:p>
        </w:tc>
        <w:tc>
          <w:tcPr>
            <w:tcW w:w="4788" w:type="dxa"/>
          </w:tcPr>
          <w:p w:rsidR="002E1018" w:rsidRPr="00FA7D3F" w:rsidRDefault="002E1018" w:rsidP="008D7C8C">
            <w:pPr>
              <w:rPr>
                <w:sz w:val="18"/>
              </w:rPr>
            </w:pPr>
          </w:p>
        </w:tc>
      </w:tr>
      <w:tr w:rsidR="002E1018" w:rsidRPr="00FA7D3F" w:rsidTr="008D7C8C">
        <w:tc>
          <w:tcPr>
            <w:tcW w:w="4788" w:type="dxa"/>
          </w:tcPr>
          <w:p w:rsidR="002E1018" w:rsidRPr="00FA7D3F" w:rsidRDefault="002E1018" w:rsidP="008D7C8C">
            <w:pPr>
              <w:spacing w:before="240" w:after="480"/>
              <w:jc w:val="left"/>
              <w:rPr>
                <w:color w:val="000000"/>
                <w:sz w:val="18"/>
              </w:rPr>
            </w:pPr>
            <w:r w:rsidRPr="00FA7D3F">
              <w:rPr>
                <w:color w:val="000000"/>
                <w:sz w:val="18"/>
              </w:rPr>
              <w:t xml:space="preserve">Phone: </w:t>
            </w:r>
            <w:r>
              <w:rPr>
                <w:color w:val="000000"/>
                <w:sz w:val="18"/>
              </w:rPr>
              <w:t xml:space="preserve"> </w:t>
            </w:r>
            <w:r w:rsidRPr="00FA7D3F">
              <w:rPr>
                <w:color w:val="000000"/>
                <w:sz w:val="18"/>
              </w:rPr>
              <w:t>+49 69 900289-19</w:t>
            </w:r>
            <w:r w:rsidRPr="00FA7D3F">
              <w:rPr>
                <w:color w:val="000000"/>
                <w:sz w:val="18"/>
              </w:rPr>
              <w:br/>
              <w:t>Fax</w:t>
            </w:r>
            <w:r>
              <w:rPr>
                <w:color w:val="000000"/>
                <w:sz w:val="18"/>
              </w:rPr>
              <w:t xml:space="preserve">:  </w:t>
            </w:r>
            <w:r w:rsidRPr="00FA7D3F">
              <w:rPr>
                <w:color w:val="000000"/>
                <w:sz w:val="18"/>
              </w:rPr>
              <w:t>+49 69 900289-29</w:t>
            </w:r>
            <w:r w:rsidRPr="00FA7D3F">
              <w:rPr>
                <w:color w:val="000000"/>
                <w:sz w:val="18"/>
              </w:rPr>
              <w:br/>
            </w:r>
            <w:hyperlink r:id="rId11" w:history="1">
              <w:r w:rsidRPr="00FA7D3F">
                <w:rPr>
                  <w:color w:val="0000FF"/>
                  <w:sz w:val="18"/>
                  <w:u w:val="single"/>
                </w:rPr>
                <w:t>E-Mail</w:t>
              </w:r>
              <w:r>
                <w:rPr>
                  <w:color w:val="0000FF"/>
                  <w:sz w:val="18"/>
                  <w:u w:val="single"/>
                </w:rPr>
                <w:t xml:space="preserve">:  </w:t>
              </w:r>
              <w:r w:rsidRPr="00FA7D3F">
                <w:rPr>
                  <w:color w:val="0000FF"/>
                  <w:sz w:val="18"/>
                  <w:u w:val="single"/>
                </w:rPr>
                <w:t>support@360t.com</w:t>
              </w:r>
            </w:hyperlink>
          </w:p>
        </w:tc>
        <w:tc>
          <w:tcPr>
            <w:tcW w:w="4788" w:type="dxa"/>
          </w:tcPr>
          <w:p w:rsidR="002E1018" w:rsidRPr="00FA7D3F" w:rsidRDefault="002E1018" w:rsidP="008D7C8C">
            <w:pPr>
              <w:rPr>
                <w:color w:val="000000"/>
                <w:sz w:val="18"/>
              </w:rPr>
            </w:pPr>
          </w:p>
        </w:tc>
      </w:tr>
      <w:tr w:rsidR="002E1018" w:rsidRPr="00FA7D3F" w:rsidTr="008D7C8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EMEA</w:t>
            </w:r>
          </w:p>
        </w:t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Americas</w:t>
            </w:r>
          </w:p>
        </w:tc>
      </w:tr>
      <w:tr w:rsidR="002E1018" w:rsidRPr="00FA7D3F" w:rsidTr="008D7C8C">
        <w:tc>
          <w:tcPr>
            <w:tcW w:w="4788" w:type="dxa"/>
          </w:tcPr>
          <w:p w:rsidR="002E1018" w:rsidRPr="00FA7D3F" w:rsidRDefault="002E1018" w:rsidP="00A96AA7">
            <w:pPr>
              <w:spacing w:before="240" w:after="720"/>
              <w:jc w:val="left"/>
              <w:rPr>
                <w:b/>
                <w:color w:val="000000"/>
                <w:sz w:val="18"/>
              </w:rPr>
            </w:pPr>
            <w:r w:rsidRPr="00FA7D3F">
              <w:rPr>
                <w:b/>
                <w:color w:val="000000"/>
                <w:sz w:val="18"/>
              </w:rPr>
              <w:t>Germany</w:t>
            </w:r>
            <w:r w:rsidRPr="00FA7D3F">
              <w:rPr>
                <w:b/>
                <w:color w:val="000000"/>
                <w:sz w:val="18"/>
              </w:rPr>
              <w:br/>
            </w:r>
            <w:r w:rsidRPr="00FA7D3F">
              <w:rPr>
                <w:i/>
                <w:color w:val="000000"/>
                <w:sz w:val="18"/>
              </w:rPr>
              <w:t>360 Treasury Systems AG</w:t>
            </w:r>
            <w:r w:rsidRPr="00FA7D3F">
              <w:rPr>
                <w:i/>
                <w:color w:val="000000"/>
                <w:sz w:val="18"/>
              </w:rPr>
              <w:br/>
            </w:r>
            <w:r w:rsidRPr="00FA7D3F">
              <w:rPr>
                <w:color w:val="000000"/>
                <w:sz w:val="18"/>
              </w:rPr>
              <w:t>Grueneburgweg 16-18</w:t>
            </w:r>
            <w:r w:rsidRPr="00FA7D3F">
              <w:rPr>
                <w:color w:val="000000"/>
                <w:sz w:val="18"/>
              </w:rPr>
              <w:br/>
              <w:t xml:space="preserve">D-60322 Frankfurt am </w:t>
            </w:r>
            <w:r w:rsidR="00A96AA7">
              <w:rPr>
                <w:color w:val="000000"/>
                <w:sz w:val="18"/>
              </w:rPr>
              <w:br/>
            </w:r>
            <w:r w:rsidRPr="00FA7D3F">
              <w:rPr>
                <w:color w:val="000000"/>
                <w:sz w:val="18"/>
              </w:rPr>
              <w:t>Main</w:t>
            </w:r>
            <w:r w:rsidR="00A96AA7">
              <w:rPr>
                <w:color w:val="000000"/>
                <w:sz w:val="18"/>
              </w:rPr>
              <w:t xml:space="preserve"> </w:t>
            </w:r>
            <w:r w:rsidRPr="00FA7D3F">
              <w:rPr>
                <w:color w:val="000000"/>
                <w:sz w:val="18"/>
              </w:rPr>
              <w:t>Phone</w:t>
            </w:r>
            <w:r>
              <w:rPr>
                <w:color w:val="000000"/>
                <w:sz w:val="18"/>
              </w:rPr>
              <w:t xml:space="preserve">:  </w:t>
            </w:r>
            <w:r w:rsidRPr="00FA7D3F">
              <w:rPr>
                <w:color w:val="000000"/>
                <w:sz w:val="18"/>
              </w:rPr>
              <w:t>+49 69 900289-0</w:t>
            </w:r>
            <w:r w:rsidRPr="00FA7D3F">
              <w:rPr>
                <w:color w:val="000000"/>
                <w:sz w:val="18"/>
              </w:rPr>
              <w:br/>
              <w:t>Fax</w:t>
            </w:r>
            <w:r>
              <w:rPr>
                <w:color w:val="000000"/>
                <w:sz w:val="18"/>
              </w:rPr>
              <w:t xml:space="preserve">:  </w:t>
            </w:r>
            <w:r w:rsidRPr="00FA7D3F">
              <w:rPr>
                <w:color w:val="000000"/>
                <w:sz w:val="18"/>
              </w:rPr>
              <w:t>+49 69 900289-29</w:t>
            </w:r>
          </w:p>
        </w:tc>
        <w:tc>
          <w:tcPr>
            <w:tcW w:w="4788" w:type="dxa"/>
          </w:tcPr>
          <w:p w:rsidR="002E1018" w:rsidRPr="00FA7D3F" w:rsidRDefault="002E1018" w:rsidP="008D7C8C">
            <w:pPr>
              <w:spacing w:before="240"/>
              <w:jc w:val="left"/>
              <w:rPr>
                <w:color w:val="000000"/>
                <w:sz w:val="18"/>
              </w:rPr>
            </w:pPr>
            <w:r w:rsidRPr="002E1018">
              <w:rPr>
                <w:b/>
                <w:color w:val="000000"/>
                <w:sz w:val="18"/>
              </w:rPr>
              <w:t>USA</w:t>
            </w:r>
            <w:r w:rsidRPr="00FA7D3F">
              <w:rPr>
                <w:color w:val="000000"/>
                <w:sz w:val="18"/>
              </w:rPr>
              <w:br/>
            </w:r>
            <w:r w:rsidRPr="00FA7D3F">
              <w:rPr>
                <w:i/>
                <w:color w:val="000000"/>
                <w:sz w:val="18"/>
              </w:rPr>
              <w:t>360 Trading Networks, Inc.</w:t>
            </w:r>
            <w:r w:rsidRPr="00FA7D3F">
              <w:rPr>
                <w:i/>
                <w:color w:val="000000"/>
                <w:sz w:val="18"/>
              </w:rPr>
              <w:br/>
            </w:r>
            <w:r w:rsidRPr="00A96AA7">
              <w:rPr>
                <w:i/>
                <w:color w:val="000000"/>
                <w:sz w:val="18"/>
              </w:rPr>
              <w:t>521 5</w:t>
            </w:r>
            <w:r w:rsidRPr="00A96AA7">
              <w:rPr>
                <w:i/>
                <w:color w:val="000000"/>
                <w:sz w:val="18"/>
                <w:vertAlign w:val="superscript"/>
              </w:rPr>
              <w:t>th</w:t>
            </w:r>
            <w:r w:rsidRPr="00A96AA7">
              <w:rPr>
                <w:i/>
                <w:color w:val="000000"/>
                <w:sz w:val="18"/>
              </w:rPr>
              <w:t xml:space="preserve"> Avenue, 38</w:t>
            </w:r>
            <w:r w:rsidRPr="00A96AA7">
              <w:rPr>
                <w:i/>
                <w:color w:val="000000"/>
                <w:sz w:val="18"/>
                <w:vertAlign w:val="superscript"/>
              </w:rPr>
              <w:t>th</w:t>
            </w:r>
            <w:r w:rsidRPr="00A96AA7">
              <w:rPr>
                <w:i/>
                <w:color w:val="000000"/>
                <w:sz w:val="18"/>
              </w:rPr>
              <w:t xml:space="preserve"> Floor</w:t>
            </w:r>
            <w:r w:rsidRPr="00FA7D3F">
              <w:rPr>
                <w:color w:val="000000"/>
                <w:sz w:val="18"/>
              </w:rPr>
              <w:br/>
              <w:t>New York, NY 10175</w:t>
            </w:r>
            <w:r w:rsidRPr="00FA7D3F">
              <w:rPr>
                <w:color w:val="000000"/>
                <w:sz w:val="18"/>
              </w:rPr>
              <w:br/>
              <w:t>Phone</w:t>
            </w:r>
            <w:r>
              <w:rPr>
                <w:color w:val="000000"/>
                <w:sz w:val="18"/>
              </w:rPr>
              <w:t xml:space="preserve">:  </w:t>
            </w:r>
            <w:r w:rsidRPr="00FA7D3F">
              <w:rPr>
                <w:color w:val="000000"/>
                <w:sz w:val="18"/>
              </w:rPr>
              <w:t>+1 212 776 2900</w:t>
            </w:r>
          </w:p>
        </w:tc>
      </w:tr>
      <w:tr w:rsidR="002E1018" w:rsidRPr="00FA7D3F" w:rsidTr="008D7C8C">
        <w:tc>
          <w:tcPr>
            <w:tcW w:w="4788" w:type="dxa"/>
          </w:tcPr>
          <w:p w:rsidR="002E1018" w:rsidRPr="00FA7D3F" w:rsidRDefault="002E1018" w:rsidP="008D7C8C">
            <w:pPr>
              <w:rPr>
                <w:sz w:val="18"/>
              </w:rPr>
            </w:pPr>
          </w:p>
        </w:tc>
        <w:tc>
          <w:tcPr>
            <w:tcW w:w="4788" w:type="dxa"/>
            <w:shd w:val="clear" w:color="auto" w:fill="000000" w:themeFill="text1"/>
          </w:tcPr>
          <w:p w:rsidR="002E1018" w:rsidRPr="00FA7D3F" w:rsidRDefault="002E1018" w:rsidP="008D7C8C">
            <w:pPr>
              <w:spacing w:before="20" w:after="60"/>
              <w:jc w:val="left"/>
              <w:rPr>
                <w:sz w:val="18"/>
              </w:rPr>
            </w:pPr>
            <w:r w:rsidRPr="00FA7D3F">
              <w:rPr>
                <w:color w:val="FFFFFF" w:themeColor="background1"/>
                <w:sz w:val="18"/>
              </w:rPr>
              <w:t>Asia Pacific</w:t>
            </w:r>
          </w:p>
        </w:tc>
      </w:tr>
      <w:tr w:rsidR="002E1018" w:rsidRPr="00FA7D3F" w:rsidTr="008D7C8C">
        <w:tc>
          <w:tcPr>
            <w:tcW w:w="4788" w:type="dxa"/>
          </w:tcPr>
          <w:p w:rsidR="002E1018" w:rsidRPr="00FA7D3F" w:rsidRDefault="002E1018" w:rsidP="008D7C8C">
            <w:pPr>
              <w:rPr>
                <w:color w:val="000000"/>
                <w:sz w:val="18"/>
              </w:rPr>
            </w:pPr>
          </w:p>
        </w:tc>
        <w:tc>
          <w:tcPr>
            <w:tcW w:w="4788" w:type="dxa"/>
          </w:tcPr>
          <w:p w:rsidR="002E1018" w:rsidRPr="00FA7D3F" w:rsidRDefault="002E1018" w:rsidP="008D7C8C">
            <w:pPr>
              <w:spacing w:before="240"/>
              <w:jc w:val="left"/>
              <w:rPr>
                <w:i/>
                <w:color w:val="000000"/>
                <w:sz w:val="18"/>
              </w:rPr>
            </w:pPr>
            <w:r w:rsidRPr="00FA7D3F">
              <w:rPr>
                <w:b/>
                <w:color w:val="000000"/>
                <w:sz w:val="18"/>
              </w:rPr>
              <w:t>Singapore</w:t>
            </w:r>
            <w:r w:rsidRPr="00FA7D3F">
              <w:rPr>
                <w:color w:val="000000"/>
                <w:sz w:val="18"/>
              </w:rPr>
              <w:br/>
            </w:r>
            <w:r w:rsidRPr="00FA7D3F">
              <w:rPr>
                <w:i/>
                <w:color w:val="000000"/>
                <w:sz w:val="18"/>
              </w:rPr>
              <w:t>360T Asia Pacific Pte. Ltd.</w:t>
            </w:r>
            <w:r w:rsidRPr="00FA7D3F">
              <w:rPr>
                <w:i/>
                <w:color w:val="000000"/>
                <w:sz w:val="18"/>
              </w:rPr>
              <w:br/>
            </w:r>
            <w:r w:rsidRPr="00FA7D3F">
              <w:rPr>
                <w:color w:val="000000"/>
                <w:sz w:val="18"/>
              </w:rPr>
              <w:t>One George Street</w:t>
            </w:r>
            <w:r w:rsidRPr="00FA7D3F">
              <w:rPr>
                <w:color w:val="000000"/>
                <w:sz w:val="18"/>
              </w:rPr>
              <w:br/>
              <w:t>#07-04 One George</w:t>
            </w:r>
            <w:r w:rsidRPr="00FA7D3F">
              <w:rPr>
                <w:color w:val="000000"/>
                <w:sz w:val="18"/>
              </w:rPr>
              <w:br/>
              <w:t>Singapore 049145</w:t>
            </w:r>
            <w:r w:rsidRPr="00FA7D3F">
              <w:rPr>
                <w:color w:val="000000"/>
                <w:sz w:val="18"/>
              </w:rPr>
              <w:br/>
              <w:t>Phone</w:t>
            </w:r>
            <w:r>
              <w:rPr>
                <w:color w:val="000000"/>
                <w:sz w:val="18"/>
              </w:rPr>
              <w:t xml:space="preserve">:  </w:t>
            </w:r>
            <w:r w:rsidRPr="00FA7D3F">
              <w:rPr>
                <w:color w:val="000000"/>
                <w:sz w:val="18"/>
              </w:rPr>
              <w:t>+65 6325 9970</w:t>
            </w:r>
            <w:r w:rsidRPr="00FA7D3F">
              <w:rPr>
                <w:color w:val="000000"/>
                <w:sz w:val="18"/>
              </w:rPr>
              <w:br/>
              <w:t>Fax</w:t>
            </w:r>
            <w:r>
              <w:rPr>
                <w:color w:val="000000"/>
                <w:sz w:val="18"/>
              </w:rPr>
              <w:t xml:space="preserve">:  </w:t>
            </w:r>
            <w:r w:rsidRPr="00FA7D3F">
              <w:rPr>
                <w:color w:val="000000"/>
                <w:sz w:val="18"/>
              </w:rPr>
              <w:t>+65 6536 0662</w:t>
            </w:r>
          </w:p>
        </w:tc>
      </w:tr>
    </w:tbl>
    <w:p w:rsidR="002E1018" w:rsidRPr="00FA7D3F" w:rsidRDefault="002E1018" w:rsidP="002E1018"/>
    <w:p w:rsidR="002E1018" w:rsidRPr="008432F2" w:rsidRDefault="002E1018" w:rsidP="002E1018"/>
    <w:sectPr w:rsidR="002E1018" w:rsidRPr="008432F2"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1A" w:rsidRDefault="00E14B1A" w:rsidP="00E14B1A">
      <w:r>
        <w:separator/>
      </w:r>
    </w:p>
  </w:endnote>
  <w:endnote w:type="continuationSeparator" w:id="0">
    <w:p w:rsidR="00E14B1A" w:rsidRDefault="00E14B1A" w:rsidP="00E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87" w:rsidRDefault="00F94C6C" w:rsidP="009B61E9">
    <w:pPr>
      <w:pStyle w:val="Footer"/>
      <w:pBdr>
        <w:top w:val="single" w:sz="4" w:space="1" w:color="auto"/>
      </w:pBdr>
      <w:tabs>
        <w:tab w:val="clear" w:pos="4680"/>
      </w:tabs>
      <w:jc w:val="center"/>
      <w:rPr>
        <w:noProof/>
        <w:sz w:val="18"/>
      </w:rPr>
    </w:pPr>
    <w:r w:rsidRPr="008432F2">
      <w:rPr>
        <w:sz w:val="18"/>
      </w:rPr>
      <w:t xml:space="preserve">- </w:t>
    </w:r>
    <w:r w:rsidRPr="008432F2">
      <w:rPr>
        <w:sz w:val="18"/>
      </w:rPr>
      <w:fldChar w:fldCharType="begin"/>
    </w:r>
    <w:r w:rsidRPr="008432F2">
      <w:rPr>
        <w:sz w:val="18"/>
      </w:rPr>
      <w:instrText xml:space="preserve"> PAGE   \* MERGEFORMAT </w:instrText>
    </w:r>
    <w:r w:rsidRPr="008432F2">
      <w:rPr>
        <w:sz w:val="18"/>
      </w:rPr>
      <w:fldChar w:fldCharType="separate"/>
    </w:r>
    <w:r w:rsidR="00107117">
      <w:rPr>
        <w:noProof/>
        <w:sz w:val="18"/>
      </w:rPr>
      <w:t>11</w:t>
    </w:r>
    <w:r w:rsidRPr="008432F2">
      <w:rPr>
        <w:noProof/>
        <w:sz w:val="18"/>
      </w:rPr>
      <w:fldChar w:fldCharType="end"/>
    </w:r>
    <w:r w:rsidRPr="008432F2">
      <w:rPr>
        <w:noProof/>
        <w:sz w:val="18"/>
      </w:rPr>
      <w:t xml:space="preserve"> </w:t>
    </w:r>
    <w:r w:rsidR="009B61E9">
      <w:rPr>
        <w:noProof/>
        <w:sz w:val="18"/>
      </w:rPr>
      <w:t>-</w:t>
    </w:r>
  </w:p>
  <w:p w:rsidR="00F94C6C" w:rsidRPr="00710887" w:rsidRDefault="00F94C6C" w:rsidP="00710887">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1A" w:rsidRDefault="00E14B1A" w:rsidP="00E14B1A">
      <w:r>
        <w:separator/>
      </w:r>
    </w:p>
  </w:footnote>
  <w:footnote w:type="continuationSeparator" w:id="0">
    <w:p w:rsidR="00E14B1A" w:rsidRDefault="00E14B1A" w:rsidP="00E1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1E" w:rsidRPr="004F701E" w:rsidRDefault="004F701E" w:rsidP="004F701E">
    <w:pPr>
      <w:autoSpaceDE w:val="0"/>
      <w:autoSpaceDN w:val="0"/>
      <w:jc w:val="center"/>
      <w:rPr>
        <w:rFonts w:ascii="Times New Roman Bold" w:hAnsi="Times New Roman Bold"/>
        <w:b/>
        <w:bCs/>
        <w:noProof/>
        <w:kern w:val="28"/>
        <w:sz w:val="24"/>
        <w:u w:val="single"/>
        <w:lang w:val="en-GB"/>
      </w:rPr>
    </w:pPr>
    <w:r w:rsidRPr="004F701E">
      <w:rPr>
        <w:rFonts w:ascii="Times New Roman Bold" w:hAnsi="Times New Roman Bold"/>
        <w:b/>
        <w:bCs/>
        <w:noProof/>
        <w:kern w:val="28"/>
        <w:sz w:val="24"/>
        <w:u w:val="single"/>
        <w:lang w:val="en-GB"/>
      </w:rPr>
      <w:t>Exhibit</w:t>
    </w:r>
    <w:r w:rsidR="00107117">
      <w:rPr>
        <w:rFonts w:ascii="Times New Roman Bold" w:hAnsi="Times New Roman Bold"/>
        <w:b/>
        <w:bCs/>
        <w:noProof/>
        <w:kern w:val="28"/>
        <w:sz w:val="24"/>
        <w:u w:val="single"/>
        <w:lang w:val="en-GB"/>
      </w:rPr>
      <w:t xml:space="preserve"> D</w:t>
    </w:r>
  </w:p>
  <w:p w:rsidR="00E14B1A" w:rsidRDefault="00BE07CF" w:rsidP="00E14B1A">
    <w:pPr>
      <w:pStyle w:val="Header"/>
      <w:jc w:val="right"/>
    </w:pPr>
    <w:r>
      <w:rPr>
        <w:noProof/>
        <w:lang w:val="de-DE" w:eastAsia="de-DE"/>
      </w:rPr>
      <w:drawing>
        <wp:inline distT="0" distB="0" distL="0" distR="0" wp14:anchorId="7398ECB3" wp14:editId="4CBD8EEE">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E14B1A" w:rsidRPr="00F94C6C" w:rsidRDefault="00E14B1A" w:rsidP="00F94C6C">
    <w:pPr>
      <w:rPr>
        <w:rFonts w:cs="Arial"/>
        <w:color w:val="000000"/>
        <w:sz w:val="18"/>
      </w:rPr>
    </w:pPr>
    <w:r w:rsidRPr="00F94C6C">
      <w:rPr>
        <w:rFonts w:cs="Arial"/>
        <w:color w:val="000000"/>
        <w:sz w:val="18"/>
      </w:rPr>
      <w:t>User Guide 360T SEF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6C" w:rsidRDefault="00BE07CF" w:rsidP="00E14B1A">
    <w:pPr>
      <w:pStyle w:val="Header"/>
      <w:jc w:val="right"/>
    </w:pPr>
    <w:r>
      <w:rPr>
        <w:noProof/>
        <w:lang w:val="de-DE" w:eastAsia="de-DE"/>
      </w:rPr>
      <w:drawing>
        <wp:inline distT="0" distB="0" distL="0" distR="0" wp14:anchorId="5A685D15" wp14:editId="70C7E4A3">
          <wp:extent cx="2152650" cy="352425"/>
          <wp:effectExtent l="0" t="0" r="0" b="9525"/>
          <wp:docPr id="7" name="Picture 7"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F94C6C" w:rsidRPr="00F94C6C" w:rsidRDefault="00F94C6C" w:rsidP="00BE07CF">
    <w:pPr>
      <w:tabs>
        <w:tab w:val="left" w:pos="8152"/>
      </w:tabs>
      <w:spacing w:after="240"/>
      <w:rPr>
        <w:rFonts w:cs="Arial"/>
        <w:color w:val="000000"/>
        <w:sz w:val="18"/>
      </w:rPr>
    </w:pPr>
    <w:r w:rsidRPr="00F94C6C">
      <w:rPr>
        <w:rFonts w:cs="Arial"/>
        <w:color w:val="000000"/>
        <w:sz w:val="18"/>
      </w:rPr>
      <w:t>User Guide 360T SEF</w:t>
    </w:r>
    <w:r w:rsidR="00BE07CF">
      <w:rPr>
        <w:rFonts w:cs="Arial"/>
        <w:color w:val="000000"/>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1A"/>
    <w:multiLevelType w:val="multilevel"/>
    <w:tmpl w:val="AEBE6070"/>
    <w:lvl w:ilvl="0">
      <w:start w:val="1"/>
      <w:numFmt w:val="decimal"/>
      <w:lvlRestart w:val="0"/>
      <w:pStyle w:val="Heading1"/>
      <w:lvlText w:val="%1"/>
      <w:lvlJc w:val="left"/>
      <w:pPr>
        <w:tabs>
          <w:tab w:val="num" w:pos="630"/>
        </w:tabs>
        <w:ind w:left="63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1A"/>
    <w:rsid w:val="00021394"/>
    <w:rsid w:val="000359EF"/>
    <w:rsid w:val="00067969"/>
    <w:rsid w:val="000F3836"/>
    <w:rsid w:val="00107117"/>
    <w:rsid w:val="00116156"/>
    <w:rsid w:val="001436BD"/>
    <w:rsid w:val="001511D1"/>
    <w:rsid w:val="0016281E"/>
    <w:rsid w:val="00164DAF"/>
    <w:rsid w:val="0016752F"/>
    <w:rsid w:val="001C1486"/>
    <w:rsid w:val="001C5B43"/>
    <w:rsid w:val="001D4A2C"/>
    <w:rsid w:val="001E4821"/>
    <w:rsid w:val="001F464A"/>
    <w:rsid w:val="00206435"/>
    <w:rsid w:val="0024744D"/>
    <w:rsid w:val="0025191C"/>
    <w:rsid w:val="002531CE"/>
    <w:rsid w:val="0025414B"/>
    <w:rsid w:val="00276213"/>
    <w:rsid w:val="002A1012"/>
    <w:rsid w:val="002E050F"/>
    <w:rsid w:val="002E1018"/>
    <w:rsid w:val="00312966"/>
    <w:rsid w:val="00315EDF"/>
    <w:rsid w:val="00321383"/>
    <w:rsid w:val="00330070"/>
    <w:rsid w:val="003370BE"/>
    <w:rsid w:val="00362C58"/>
    <w:rsid w:val="0036783C"/>
    <w:rsid w:val="0039228D"/>
    <w:rsid w:val="003A39C7"/>
    <w:rsid w:val="003E33DF"/>
    <w:rsid w:val="004225FB"/>
    <w:rsid w:val="00442674"/>
    <w:rsid w:val="00457E24"/>
    <w:rsid w:val="00461F72"/>
    <w:rsid w:val="00481205"/>
    <w:rsid w:val="00493D8F"/>
    <w:rsid w:val="004A0655"/>
    <w:rsid w:val="004A7701"/>
    <w:rsid w:val="004A7AA2"/>
    <w:rsid w:val="004C5182"/>
    <w:rsid w:val="004D3D49"/>
    <w:rsid w:val="004E69BB"/>
    <w:rsid w:val="004F701E"/>
    <w:rsid w:val="00501A06"/>
    <w:rsid w:val="005137DD"/>
    <w:rsid w:val="00540232"/>
    <w:rsid w:val="00565EA2"/>
    <w:rsid w:val="005767EF"/>
    <w:rsid w:val="005D6938"/>
    <w:rsid w:val="005F751C"/>
    <w:rsid w:val="006010C4"/>
    <w:rsid w:val="00617CFB"/>
    <w:rsid w:val="006657A8"/>
    <w:rsid w:val="006658BE"/>
    <w:rsid w:val="006B7862"/>
    <w:rsid w:val="006D1118"/>
    <w:rsid w:val="006F2FF8"/>
    <w:rsid w:val="006F4571"/>
    <w:rsid w:val="00710887"/>
    <w:rsid w:val="00723855"/>
    <w:rsid w:val="00740B96"/>
    <w:rsid w:val="0076764B"/>
    <w:rsid w:val="00781619"/>
    <w:rsid w:val="0079436F"/>
    <w:rsid w:val="007A35EC"/>
    <w:rsid w:val="007D1733"/>
    <w:rsid w:val="00844E91"/>
    <w:rsid w:val="00896A56"/>
    <w:rsid w:val="008A4E62"/>
    <w:rsid w:val="008C0264"/>
    <w:rsid w:val="009108F0"/>
    <w:rsid w:val="00936850"/>
    <w:rsid w:val="00943C41"/>
    <w:rsid w:val="0094732D"/>
    <w:rsid w:val="009675A2"/>
    <w:rsid w:val="00974EDB"/>
    <w:rsid w:val="009864E0"/>
    <w:rsid w:val="009A5130"/>
    <w:rsid w:val="009B61E9"/>
    <w:rsid w:val="009C1A34"/>
    <w:rsid w:val="009E5E2D"/>
    <w:rsid w:val="00A96AA7"/>
    <w:rsid w:val="00AC33CF"/>
    <w:rsid w:val="00B12E09"/>
    <w:rsid w:val="00B5255A"/>
    <w:rsid w:val="00B60FE4"/>
    <w:rsid w:val="00B671B3"/>
    <w:rsid w:val="00BE07CF"/>
    <w:rsid w:val="00BF725B"/>
    <w:rsid w:val="00C04BF7"/>
    <w:rsid w:val="00C406C1"/>
    <w:rsid w:val="00CA2536"/>
    <w:rsid w:val="00CA653E"/>
    <w:rsid w:val="00D06756"/>
    <w:rsid w:val="00D40803"/>
    <w:rsid w:val="00D772A8"/>
    <w:rsid w:val="00D81128"/>
    <w:rsid w:val="00D870A8"/>
    <w:rsid w:val="00DE0E5B"/>
    <w:rsid w:val="00E14B1A"/>
    <w:rsid w:val="00E15496"/>
    <w:rsid w:val="00E160BA"/>
    <w:rsid w:val="00E31C4A"/>
    <w:rsid w:val="00E5448D"/>
    <w:rsid w:val="00E90659"/>
    <w:rsid w:val="00EA2080"/>
    <w:rsid w:val="00EA45DB"/>
    <w:rsid w:val="00F125FD"/>
    <w:rsid w:val="00F9289E"/>
    <w:rsid w:val="00F94C6C"/>
    <w:rsid w:val="00FB2D7F"/>
    <w:rsid w:val="00FC4AEC"/>
    <w:rsid w:val="00FC5D36"/>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94C6C"/>
    <w:pPr>
      <w:spacing w:after="0"/>
    </w:pPr>
    <w:rPr>
      <w:rFonts w:ascii="Arial" w:hAnsi="Arial"/>
      <w:sz w:val="22"/>
    </w:rPr>
  </w:style>
  <w:style w:type="paragraph" w:styleId="Heading1">
    <w:name w:val="heading 1"/>
    <w:aliases w:val="h1"/>
    <w:basedOn w:val="Normal"/>
    <w:uiPriority w:val="6"/>
    <w:qFormat/>
    <w:rsid w:val="004D3D49"/>
    <w:pPr>
      <w:keepNext/>
      <w:numPr>
        <w:numId w:val="1"/>
      </w:numPr>
      <w:tabs>
        <w:tab w:val="clear" w:pos="630"/>
        <w:tab w:val="num" w:pos="360"/>
      </w:tabs>
      <w:spacing w:after="240"/>
      <w:ind w:left="360"/>
      <w:outlineLvl w:val="0"/>
    </w:pPr>
    <w:rPr>
      <w:rFonts w:cs="Arial"/>
      <w:b/>
      <w:bCs/>
      <w:sz w:val="32"/>
    </w:rPr>
  </w:style>
  <w:style w:type="paragraph" w:styleId="Heading2">
    <w:name w:val="heading 2"/>
    <w:aliases w:val="h2"/>
    <w:basedOn w:val="Normal"/>
    <w:uiPriority w:val="6"/>
    <w:qFormat/>
    <w:rsid w:val="000359EF"/>
    <w:pPr>
      <w:numPr>
        <w:ilvl w:val="1"/>
        <w:numId w:val="1"/>
      </w:numPr>
      <w:spacing w:after="240"/>
      <w:outlineLvl w:val="1"/>
    </w:pPr>
    <w:rPr>
      <w:rFonts w:cs="Arial"/>
      <w:b/>
      <w:bCs/>
      <w:iCs/>
      <w:sz w:val="28"/>
    </w:rPr>
  </w:style>
  <w:style w:type="paragraph" w:styleId="Heading3">
    <w:name w:val="heading 3"/>
    <w:aliases w:val="h3"/>
    <w:basedOn w:val="Normal"/>
    <w:uiPriority w:val="6"/>
    <w:qFormat/>
    <w:rsid w:val="002E1018"/>
    <w:pPr>
      <w:numPr>
        <w:ilvl w:val="2"/>
        <w:numId w:val="1"/>
      </w:numPr>
      <w:spacing w:after="240"/>
      <w:outlineLvl w:val="2"/>
    </w:pPr>
    <w:rPr>
      <w:rFonts w:cs="Arial"/>
      <w:b/>
      <w:bCs/>
    </w:rPr>
  </w:style>
  <w:style w:type="paragraph" w:styleId="Heading4">
    <w:name w:val="heading 4"/>
    <w:aliases w:val="h4"/>
    <w:basedOn w:val="Normal"/>
    <w:uiPriority w:val="6"/>
    <w:qFormat/>
    <w:rsid w:val="00F94C6C"/>
    <w:pPr>
      <w:numPr>
        <w:ilvl w:val="3"/>
        <w:numId w:val="1"/>
      </w:numPr>
      <w:tabs>
        <w:tab w:val="left" w:pos="1000"/>
      </w:tabs>
      <w:spacing w:after="240"/>
      <w:outlineLvl w:val="3"/>
    </w:pPr>
    <w:rPr>
      <w:bCs/>
    </w:rPr>
  </w:style>
  <w:style w:type="paragraph" w:styleId="Heading5">
    <w:name w:val="heading 5"/>
    <w:aliases w:val="h5"/>
    <w:basedOn w:val="Normal"/>
    <w:uiPriority w:val="6"/>
    <w:qFormat/>
    <w:rsid w:val="00F94C6C"/>
    <w:pPr>
      <w:numPr>
        <w:ilvl w:val="4"/>
        <w:numId w:val="1"/>
      </w:numPr>
      <w:spacing w:after="240"/>
      <w:outlineLvl w:val="4"/>
    </w:pPr>
    <w:rPr>
      <w:bCs/>
      <w:iCs/>
    </w:rPr>
  </w:style>
  <w:style w:type="paragraph" w:styleId="Heading6">
    <w:name w:val="heading 6"/>
    <w:aliases w:val="h6"/>
    <w:basedOn w:val="Normal"/>
    <w:next w:val="Normal"/>
    <w:uiPriority w:val="6"/>
    <w:qFormat/>
    <w:rsid w:val="00F94C6C"/>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rsid w:val="00F94C6C"/>
    <w:pPr>
      <w:numPr>
        <w:ilvl w:val="6"/>
        <w:numId w:val="1"/>
      </w:numPr>
      <w:spacing w:after="240"/>
      <w:outlineLvl w:val="6"/>
    </w:pPr>
  </w:style>
  <w:style w:type="paragraph" w:styleId="Heading8">
    <w:name w:val="heading 8"/>
    <w:aliases w:val="h8"/>
    <w:basedOn w:val="Normal"/>
    <w:next w:val="Normal"/>
    <w:uiPriority w:val="6"/>
    <w:qFormat/>
    <w:rsid w:val="00F94C6C"/>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rsid w:val="00F94C6C"/>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F94C6C"/>
    <w:pPr>
      <w:spacing w:line="480" w:lineRule="auto"/>
    </w:pPr>
  </w:style>
  <w:style w:type="paragraph" w:customStyle="1" w:styleId="BodyTextDoubleInd">
    <w:name w:val="Body Text_Double_Ind"/>
    <w:aliases w:val="Body DSI"/>
    <w:basedOn w:val="Normal"/>
    <w:uiPriority w:val="3"/>
    <w:qFormat/>
    <w:rsid w:val="00F94C6C"/>
    <w:pPr>
      <w:spacing w:line="480" w:lineRule="auto"/>
      <w:ind w:firstLine="720"/>
    </w:pPr>
  </w:style>
  <w:style w:type="paragraph" w:customStyle="1" w:styleId="BodyTextSingle">
    <w:name w:val="Body Text_Single"/>
    <w:aliases w:val="Body SS"/>
    <w:basedOn w:val="Normal"/>
    <w:qFormat/>
    <w:rsid w:val="00F94C6C"/>
    <w:pPr>
      <w:spacing w:after="240"/>
    </w:pPr>
  </w:style>
  <w:style w:type="paragraph" w:customStyle="1" w:styleId="BodyTextSingleInd">
    <w:name w:val="Body Text_Single_Ind"/>
    <w:aliases w:val="Body SSI"/>
    <w:basedOn w:val="Normal"/>
    <w:uiPriority w:val="1"/>
    <w:qFormat/>
    <w:rsid w:val="00F94C6C"/>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link w:val="FooterChar"/>
    <w:rsid w:val="00F94C6C"/>
    <w:pPr>
      <w:tabs>
        <w:tab w:val="center" w:pos="4680"/>
        <w:tab w:val="right" w:pos="9360"/>
      </w:tabs>
    </w:pPr>
  </w:style>
  <w:style w:type="character" w:styleId="FootnoteReference">
    <w:name w:val="footnote reference"/>
    <w:semiHidden/>
    <w:rsid w:val="00F94C6C"/>
    <w:rPr>
      <w:u w:val="single"/>
      <w:vertAlign w:val="superscript"/>
    </w:rPr>
  </w:style>
  <w:style w:type="paragraph" w:styleId="FootnoteText">
    <w:name w:val="footnote text"/>
    <w:basedOn w:val="Normal"/>
    <w:uiPriority w:val="19"/>
    <w:semiHidden/>
    <w:rsid w:val="00F94C6C"/>
    <w:pPr>
      <w:spacing w:after="120"/>
    </w:pPr>
  </w:style>
  <w:style w:type="paragraph" w:styleId="TOC2">
    <w:name w:val="toc 2"/>
    <w:basedOn w:val="Normal"/>
    <w:next w:val="Normal"/>
    <w:autoRedefine/>
    <w:semiHidden/>
    <w:rsid w:val="00F94C6C"/>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link w:val="HeaderChar"/>
    <w:rsid w:val="00F94C6C"/>
    <w:pPr>
      <w:tabs>
        <w:tab w:val="center" w:pos="4680"/>
        <w:tab w:val="right" w:pos="9360"/>
      </w:tabs>
    </w:pPr>
  </w:style>
  <w:style w:type="paragraph" w:customStyle="1" w:styleId="BlockIndent">
    <w:name w:val="BlockIndent"/>
    <w:aliases w:val="BI 1/2&quot;"/>
    <w:basedOn w:val="Normal"/>
    <w:uiPriority w:val="4"/>
    <w:qFormat/>
    <w:rsid w:val="00F94C6C"/>
    <w:pPr>
      <w:spacing w:after="240"/>
      <w:ind w:left="720" w:right="720"/>
    </w:pPr>
  </w:style>
  <w:style w:type="paragraph" w:customStyle="1" w:styleId="BlockIndent2">
    <w:name w:val="BlockIndent2"/>
    <w:aliases w:val="BI 1&quot;"/>
    <w:basedOn w:val="Normal"/>
    <w:uiPriority w:val="5"/>
    <w:qFormat/>
    <w:rsid w:val="00F94C6C"/>
    <w:pPr>
      <w:spacing w:after="240"/>
      <w:ind w:left="1440" w:right="1440"/>
    </w:pPr>
  </w:style>
  <w:style w:type="paragraph" w:styleId="TOC1">
    <w:name w:val="toc 1"/>
    <w:basedOn w:val="Normal"/>
    <w:next w:val="Normal"/>
    <w:autoRedefine/>
    <w:semiHidden/>
    <w:rsid w:val="00F94C6C"/>
  </w:style>
  <w:style w:type="paragraph" w:styleId="TOC3">
    <w:name w:val="toc 3"/>
    <w:basedOn w:val="Normal"/>
    <w:next w:val="Normal"/>
    <w:autoRedefine/>
    <w:semiHidden/>
    <w:rsid w:val="00F94C6C"/>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94C6C"/>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F94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F94C6C"/>
    <w:rPr>
      <w:rFonts w:asciiTheme="majorHAnsi" w:eastAsiaTheme="majorEastAsia" w:hAnsiTheme="majorHAnsi" w:cstheme="majorBidi"/>
    </w:rPr>
  </w:style>
  <w:style w:type="paragraph" w:styleId="BalloonText">
    <w:name w:val="Balloon Text"/>
    <w:basedOn w:val="Normal"/>
    <w:link w:val="BalloonTextChar"/>
    <w:uiPriority w:val="19"/>
    <w:semiHidden/>
    <w:unhideWhenUsed/>
    <w:rsid w:val="00E14B1A"/>
    <w:rPr>
      <w:rFonts w:ascii="Tahoma" w:hAnsi="Tahoma" w:cs="Tahoma"/>
      <w:sz w:val="16"/>
      <w:szCs w:val="16"/>
    </w:rPr>
  </w:style>
  <w:style w:type="character" w:customStyle="1" w:styleId="BalloonTextChar">
    <w:name w:val="Balloon Text Char"/>
    <w:basedOn w:val="DefaultParagraphFont"/>
    <w:link w:val="BalloonText"/>
    <w:uiPriority w:val="19"/>
    <w:semiHidden/>
    <w:rsid w:val="00E14B1A"/>
    <w:rPr>
      <w:rFonts w:ascii="Tahoma" w:hAnsi="Tahoma" w:cs="Tahoma"/>
      <w:sz w:val="16"/>
      <w:szCs w:val="16"/>
    </w:rPr>
  </w:style>
  <w:style w:type="table" w:styleId="TableGrid">
    <w:name w:val="Table Grid"/>
    <w:basedOn w:val="TableNormal"/>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F94C6C"/>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F94C6C"/>
    <w:rPr>
      <w:rFonts w:eastAsiaTheme="majorEastAsia" w:cstheme="majorBidi"/>
      <w:b/>
      <w:bCs/>
      <w:kern w:val="28"/>
      <w:sz w:val="32"/>
      <w:szCs w:val="32"/>
    </w:rPr>
  </w:style>
  <w:style w:type="character" w:customStyle="1" w:styleId="HeaderChar">
    <w:name w:val="Header Char"/>
    <w:basedOn w:val="DefaultParagraphFont"/>
    <w:link w:val="Header"/>
    <w:rsid w:val="00F94C6C"/>
  </w:style>
  <w:style w:type="character" w:customStyle="1" w:styleId="FooterChar">
    <w:name w:val="Footer Char"/>
    <w:basedOn w:val="DefaultParagraphFont"/>
    <w:link w:val="Footer"/>
    <w:rsid w:val="00F94C6C"/>
  </w:style>
  <w:style w:type="paragraph" w:customStyle="1" w:styleId="BoldCenterTitlePage">
    <w:name w:val="Bold Center Title Page"/>
    <w:basedOn w:val="Normal"/>
    <w:uiPriority w:val="7"/>
    <w:qFormat/>
    <w:rsid w:val="00F94C6C"/>
    <w:pPr>
      <w:spacing w:after="2160"/>
      <w:jc w:val="center"/>
    </w:pPr>
    <w:rPr>
      <w:b/>
      <w:smallCaps/>
      <w:sz w:val="36"/>
    </w:rPr>
  </w:style>
  <w:style w:type="paragraph" w:customStyle="1" w:styleId="CenterTitlePage">
    <w:name w:val="Center Title Page"/>
    <w:basedOn w:val="Normal"/>
    <w:uiPriority w:val="7"/>
    <w:qFormat/>
    <w:rsid w:val="00F94C6C"/>
    <w:pPr>
      <w:jc w:val="center"/>
    </w:pPr>
    <w:rPr>
      <w:smallCaps/>
      <w:sz w:val="24"/>
    </w:rPr>
  </w:style>
  <w:style w:type="paragraph" w:customStyle="1" w:styleId="CenterTitleSmall">
    <w:name w:val="Center Title Small"/>
    <w:basedOn w:val="Normal"/>
    <w:uiPriority w:val="7"/>
    <w:qFormat/>
    <w:rsid w:val="0076764B"/>
    <w:pPr>
      <w:spacing w:before="1680" w:after="1680"/>
      <w:jc w:val="center"/>
    </w:pPr>
    <w:rPr>
      <w:smallCaps/>
      <w:sz w:val="16"/>
      <w:szCs w:val="16"/>
    </w:rPr>
  </w:style>
  <w:style w:type="paragraph" w:customStyle="1" w:styleId="BodyText9after">
    <w:name w:val="Body Text 9 after"/>
    <w:basedOn w:val="BodyTextSingle"/>
    <w:uiPriority w:val="7"/>
    <w:qFormat/>
    <w:rsid w:val="00F94C6C"/>
    <w:pPr>
      <w:spacing w:after="180"/>
    </w:pPr>
  </w:style>
  <w:style w:type="paragraph" w:customStyle="1" w:styleId="BodyText25Left">
    <w:name w:val="Body Text .25 Left"/>
    <w:basedOn w:val="Normal"/>
    <w:uiPriority w:val="7"/>
    <w:qFormat/>
    <w:rsid w:val="0025414B"/>
    <w:pPr>
      <w:tabs>
        <w:tab w:val="left" w:pos="720"/>
      </w:tabs>
      <w:ind w:left="360"/>
      <w:textAlignment w:val="baseline"/>
    </w:pPr>
    <w:rPr>
      <w:rFonts w:cs="Arial"/>
      <w:color w:val="000000"/>
    </w:rPr>
  </w:style>
  <w:style w:type="paragraph" w:customStyle="1" w:styleId="DocID">
    <w:name w:val="DocID"/>
    <w:basedOn w:val="Footer"/>
    <w:next w:val="Footer"/>
    <w:link w:val="DocIDChar"/>
    <w:rsid w:val="0071088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71088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28632">
      <w:bodyDiv w:val="1"/>
      <w:marLeft w:val="0"/>
      <w:marRight w:val="0"/>
      <w:marTop w:val="0"/>
      <w:marBottom w:val="0"/>
      <w:divBdr>
        <w:top w:val="none" w:sz="0" w:space="0" w:color="auto"/>
        <w:left w:val="none" w:sz="0" w:space="0" w:color="auto"/>
        <w:bottom w:val="none" w:sz="0" w:space="0" w:color="auto"/>
        <w:right w:val="none" w:sz="0" w:space="0" w:color="auto"/>
      </w:divBdr>
    </w:div>
    <w:div w:id="1404379437">
      <w:bodyDiv w:val="1"/>
      <w:marLeft w:val="0"/>
      <w:marRight w:val="0"/>
      <w:marTop w:val="0"/>
      <w:marBottom w:val="0"/>
      <w:divBdr>
        <w:top w:val="none" w:sz="0" w:space="0" w:color="auto"/>
        <w:left w:val="none" w:sz="0" w:space="0" w:color="auto"/>
        <w:bottom w:val="none" w:sz="0" w:space="0" w:color="auto"/>
        <w:right w:val="none" w:sz="0" w:space="0" w:color="auto"/>
      </w:divBdr>
    </w:div>
    <w:div w:id="1703554649">
      <w:bodyDiv w:val="1"/>
      <w:marLeft w:val="0"/>
      <w:marRight w:val="0"/>
      <w:marTop w:val="0"/>
      <w:marBottom w:val="0"/>
      <w:divBdr>
        <w:top w:val="none" w:sz="0" w:space="0" w:color="auto"/>
        <w:left w:val="none" w:sz="0" w:space="0" w:color="auto"/>
        <w:bottom w:val="none" w:sz="0" w:space="0" w:color="auto"/>
        <w:right w:val="none" w:sz="0" w:space="0" w:color="auto"/>
      </w:divBdr>
    </w:div>
    <w:div w:id="18531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360t.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229a0a47-21c7-40db-aaa4-cd5385bcc5b4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26272</Document_x0020_No>
  </documentManagement>
</p:properties>
</file>

<file path=customXml/itemProps1.xml><?xml version="1.0" encoding="utf-8"?>
<ds:datastoreItem xmlns:ds="http://schemas.openxmlformats.org/officeDocument/2006/customXml" ds:itemID="{45C664A0-98E2-42EF-99AC-B19CA2DF4506}"/>
</file>

<file path=customXml/itemProps2.xml><?xml version="1.0" encoding="utf-8"?>
<ds:datastoreItem xmlns:ds="http://schemas.openxmlformats.org/officeDocument/2006/customXml" ds:itemID="{76BE8237-3C2A-4290-823F-5A808B25BAD3}"/>
</file>

<file path=customXml/itemProps3.xml><?xml version="1.0" encoding="utf-8"?>
<ds:datastoreItem xmlns:ds="http://schemas.openxmlformats.org/officeDocument/2006/customXml" ds:itemID="{ED23511D-43C6-46D5-A7F7-38744128B5BC}"/>
</file>

<file path=customXml/itemProps4.xml><?xml version="1.0" encoding="utf-8"?>
<ds:datastoreItem xmlns:ds="http://schemas.openxmlformats.org/officeDocument/2006/customXml" ds:itemID="{9804A2B1-AE99-4362-95F2-0BF9F93DCCED}"/>
</file>

<file path=docProps/app.xml><?xml version="1.0" encoding="utf-8"?>
<Properties xmlns="http://schemas.openxmlformats.org/officeDocument/2006/extended-properties" xmlns:vt="http://schemas.openxmlformats.org/officeDocument/2006/docPropsVTypes">
  <Template>Normal</Template>
  <TotalTime>0</TotalTime>
  <Pages>11</Pages>
  <Words>2965</Words>
  <Characters>14873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
  <cp:lastModifiedBy/>
  <cp:revision>1</cp:revision>
  <dcterms:created xsi:type="dcterms:W3CDTF">2016-09-13T14:28:00Z</dcterms:created>
  <dcterms:modified xsi:type="dcterms:W3CDTF">2016-09-13T14:41:00Z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111802826v6</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2919600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