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BE" w:rsidRPr="0038404B" w:rsidRDefault="005146BE" w:rsidP="005146BE">
      <w:pPr>
        <w:jc w:val="center"/>
        <w:rPr>
          <w:rFonts w:cs="Arial"/>
          <w:b/>
          <w:color w:val="333333"/>
          <w:sz w:val="44"/>
          <w:szCs w:val="44"/>
        </w:rPr>
      </w:pPr>
      <w:bookmarkStart w:id="0" w:name="_GoBack"/>
      <w:bookmarkEnd w:id="0"/>
    </w:p>
    <w:p w:rsidR="005146BE" w:rsidRPr="0038404B" w:rsidRDefault="005146BE" w:rsidP="005146BE">
      <w:pPr>
        <w:jc w:val="center"/>
        <w:rPr>
          <w:rFonts w:cs="Arial"/>
          <w:b/>
          <w:color w:val="333333"/>
          <w:sz w:val="44"/>
          <w:szCs w:val="44"/>
        </w:rPr>
      </w:pPr>
    </w:p>
    <w:p w:rsidR="005146BE" w:rsidRPr="0038404B" w:rsidRDefault="005146BE" w:rsidP="005146BE">
      <w:pPr>
        <w:jc w:val="center"/>
        <w:rPr>
          <w:rFonts w:cs="Arial"/>
          <w:b/>
          <w:color w:val="333333"/>
          <w:sz w:val="44"/>
          <w:szCs w:val="44"/>
        </w:rPr>
      </w:pPr>
    </w:p>
    <w:p w:rsidR="005146BE" w:rsidRPr="0038404B" w:rsidRDefault="005146BE" w:rsidP="005146BE">
      <w:pPr>
        <w:rPr>
          <w:rFonts w:cs="Arial"/>
        </w:rPr>
      </w:pPr>
    </w:p>
    <w:p w:rsidR="005146BE" w:rsidRPr="0038404B" w:rsidRDefault="005146BE" w:rsidP="005146BE">
      <w:pPr>
        <w:jc w:val="center"/>
        <w:rPr>
          <w:rFonts w:cs="Arial"/>
          <w:b/>
          <w:color w:val="333333"/>
          <w:sz w:val="44"/>
          <w:szCs w:val="44"/>
        </w:rPr>
      </w:pPr>
    </w:p>
    <w:p w:rsidR="005146BE" w:rsidRPr="0038404B" w:rsidRDefault="00D9720E" w:rsidP="005146BE">
      <w:pPr>
        <w:jc w:val="center"/>
        <w:rPr>
          <w:rFonts w:cs="Arial"/>
          <w:b/>
          <w:color w:val="333333"/>
          <w:sz w:val="44"/>
          <w:szCs w:val="44"/>
        </w:rPr>
      </w:pPr>
      <w:r>
        <w:rPr>
          <w:rFonts w:cs="Arial"/>
          <w:b/>
          <w:noProof/>
          <w:color w:val="333333"/>
          <w:sz w:val="44"/>
          <w:szCs w:val="44"/>
        </w:rPr>
        <w:drawing>
          <wp:inline distT="0" distB="0" distL="0" distR="0">
            <wp:extent cx="2800350" cy="1752600"/>
            <wp:effectExtent l="19050" t="0" r="0" b="0"/>
            <wp:docPr id="1" name="Picture 4" descr="ICE Trad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 Trade Vault"/>
                    <pic:cNvPicPr>
                      <a:picLocks noChangeAspect="1" noChangeArrowheads="1"/>
                    </pic:cNvPicPr>
                  </pic:nvPicPr>
                  <pic:blipFill>
                    <a:blip r:embed="rId16" cstate="print"/>
                    <a:srcRect/>
                    <a:stretch>
                      <a:fillRect/>
                    </a:stretch>
                  </pic:blipFill>
                  <pic:spPr bwMode="auto">
                    <a:xfrm>
                      <a:off x="0" y="0"/>
                      <a:ext cx="2800350" cy="1752600"/>
                    </a:xfrm>
                    <a:prstGeom prst="rect">
                      <a:avLst/>
                    </a:prstGeom>
                    <a:noFill/>
                    <a:ln w="9525">
                      <a:noFill/>
                      <a:miter lim="800000"/>
                      <a:headEnd/>
                      <a:tailEnd/>
                    </a:ln>
                  </pic:spPr>
                </pic:pic>
              </a:graphicData>
            </a:graphic>
          </wp:inline>
        </w:drawing>
      </w:r>
    </w:p>
    <w:p w:rsidR="005146BE" w:rsidRPr="0038404B" w:rsidRDefault="005146BE" w:rsidP="005146BE">
      <w:pPr>
        <w:rPr>
          <w:rFonts w:cs="Arial"/>
          <w:b/>
          <w:color w:val="333333"/>
          <w:sz w:val="44"/>
          <w:szCs w:val="44"/>
        </w:rPr>
      </w:pPr>
    </w:p>
    <w:p w:rsidR="005146BE" w:rsidRPr="0038404B" w:rsidRDefault="00D654CD" w:rsidP="005146BE">
      <w:pPr>
        <w:jc w:val="center"/>
        <w:rPr>
          <w:rFonts w:cs="Arial"/>
          <w:b/>
          <w:color w:val="333333"/>
          <w:sz w:val="44"/>
          <w:szCs w:val="44"/>
        </w:rPr>
      </w:pPr>
      <w:r>
        <w:rPr>
          <w:rFonts w:cs="Arial"/>
          <w:b/>
          <w:noProof/>
          <w:color w:val="333333"/>
          <w:sz w:val="44"/>
          <w:szCs w:val="44"/>
        </w:rPr>
        <mc:AlternateContent>
          <mc:Choice Requires="wps">
            <w:drawing>
              <wp:anchor distT="4294967295" distB="4294967295" distL="114300" distR="114300" simplePos="0" relativeHeight="251657216" behindDoc="0" locked="0" layoutInCell="1" allowOverlap="1">
                <wp:simplePos x="0" y="0"/>
                <wp:positionH relativeFrom="column">
                  <wp:posOffset>1485900</wp:posOffset>
                </wp:positionH>
                <wp:positionV relativeFrom="paragraph">
                  <wp:posOffset>227329</wp:posOffset>
                </wp:positionV>
                <wp:extent cx="2856865" cy="0"/>
                <wp:effectExtent l="0" t="0" r="1968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7.9pt" to="341.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3D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" strokecolor="#333" strokeweight="1pt"/>
            </w:pict>
          </mc:Fallback>
        </mc:AlternateContent>
      </w:r>
    </w:p>
    <w:p w:rsidR="005146BE" w:rsidRPr="0038404B" w:rsidRDefault="005146BE" w:rsidP="005146BE">
      <w:pPr>
        <w:jc w:val="center"/>
        <w:rPr>
          <w:rFonts w:cs="Arial"/>
          <w:b/>
          <w:color w:val="333333"/>
          <w:sz w:val="44"/>
          <w:szCs w:val="44"/>
        </w:rPr>
      </w:pPr>
    </w:p>
    <w:p w:rsidR="005146BE" w:rsidRPr="0038404B" w:rsidRDefault="005146BE" w:rsidP="005146BE">
      <w:pPr>
        <w:spacing w:line="360" w:lineRule="auto"/>
        <w:jc w:val="center"/>
        <w:rPr>
          <w:rFonts w:cs="Arial"/>
          <w:b/>
          <w:color w:val="333333"/>
          <w:sz w:val="44"/>
          <w:szCs w:val="44"/>
        </w:rPr>
      </w:pPr>
      <w:r w:rsidRPr="0038404B">
        <w:rPr>
          <w:rFonts w:cs="Arial"/>
          <w:b/>
          <w:bCs/>
          <w:color w:val="333333"/>
          <w:sz w:val="44"/>
          <w:szCs w:val="44"/>
        </w:rPr>
        <w:t xml:space="preserve">Swap Data Repository </w:t>
      </w:r>
      <w:r w:rsidRPr="0038404B">
        <w:rPr>
          <w:rFonts w:cs="Arial"/>
          <w:b/>
          <w:color w:val="333333"/>
          <w:sz w:val="44"/>
          <w:szCs w:val="44"/>
        </w:rPr>
        <w:t>Rule</w:t>
      </w:r>
      <w:r w:rsidR="007B2498">
        <w:rPr>
          <w:rFonts w:cs="Arial"/>
          <w:b/>
          <w:color w:val="333333"/>
          <w:sz w:val="44"/>
          <w:szCs w:val="44"/>
        </w:rPr>
        <w:t>b</w:t>
      </w:r>
      <w:r w:rsidRPr="0038404B">
        <w:rPr>
          <w:rFonts w:cs="Arial"/>
          <w:b/>
          <w:color w:val="333333"/>
          <w:sz w:val="44"/>
          <w:szCs w:val="44"/>
        </w:rPr>
        <w:t>ook</w:t>
      </w:r>
    </w:p>
    <w:p w:rsidR="005146BE" w:rsidRPr="0038404B" w:rsidRDefault="00815238" w:rsidP="005146BE">
      <w:pPr>
        <w:pStyle w:val="Header"/>
        <w:tabs>
          <w:tab w:val="clear" w:pos="4320"/>
          <w:tab w:val="clear" w:pos="8640"/>
        </w:tabs>
        <w:spacing w:line="360" w:lineRule="auto"/>
        <w:jc w:val="center"/>
        <w:rPr>
          <w:rFonts w:cs="Arial"/>
          <w:b/>
          <w:bCs/>
          <w:color w:val="808080"/>
          <w:sz w:val="32"/>
          <w:szCs w:val="32"/>
        </w:rPr>
      </w:pPr>
      <w:r>
        <w:rPr>
          <w:rFonts w:cs="Arial"/>
          <w:b/>
          <w:bCs/>
          <w:color w:val="808080"/>
          <w:sz w:val="32"/>
          <w:szCs w:val="32"/>
        </w:rPr>
        <w:t>ICE Trade</w:t>
      </w:r>
      <w:r w:rsidR="005146BE" w:rsidRPr="0038404B">
        <w:rPr>
          <w:rFonts w:cs="Arial"/>
          <w:b/>
          <w:bCs/>
          <w:color w:val="808080"/>
          <w:sz w:val="32"/>
          <w:szCs w:val="32"/>
        </w:rPr>
        <w:t xml:space="preserve"> Vault</w:t>
      </w:r>
    </w:p>
    <w:p w:rsidR="00EA1CCC" w:rsidRDefault="00B1478E" w:rsidP="005146BE">
      <w:pPr>
        <w:spacing w:line="360" w:lineRule="auto"/>
        <w:jc w:val="center"/>
        <w:rPr>
          <w:rFonts w:cs="Arial"/>
          <w:b/>
          <w:bCs/>
          <w:color w:val="808080"/>
          <w:sz w:val="32"/>
          <w:szCs w:val="32"/>
        </w:rPr>
      </w:pPr>
      <w:del w:id="1" w:author="Tara Manuel" w:date="2016-10-25T11:53:00Z">
        <w:r w:rsidDel="00B24FE4">
          <w:rPr>
            <w:rFonts w:cs="Arial"/>
            <w:b/>
            <w:color w:val="808080"/>
            <w:sz w:val="32"/>
            <w:szCs w:val="32"/>
          </w:rPr>
          <w:delText>July 11</w:delText>
        </w:r>
      </w:del>
      <w:ins w:id="2" w:author="Tara Manuel" w:date="2016-12-05T14:51:00Z">
        <w:r w:rsidR="00E12212">
          <w:rPr>
            <w:rFonts w:cs="Arial"/>
            <w:b/>
            <w:color w:val="808080"/>
            <w:sz w:val="32"/>
            <w:szCs w:val="32"/>
          </w:rPr>
          <w:t>December 5</w:t>
        </w:r>
      </w:ins>
      <w:r>
        <w:rPr>
          <w:rFonts w:cs="Arial"/>
          <w:b/>
          <w:color w:val="808080"/>
          <w:sz w:val="32"/>
          <w:szCs w:val="32"/>
        </w:rPr>
        <w:t>, 2016</w:t>
      </w:r>
      <w:r w:rsidR="001F2464">
        <w:rPr>
          <w:rStyle w:val="EndnoteReference"/>
          <w:rFonts w:cs="Arial"/>
          <w:b/>
          <w:color w:val="333333"/>
          <w:sz w:val="44"/>
          <w:szCs w:val="44"/>
        </w:rPr>
        <w:endnoteReference w:id="1"/>
      </w:r>
    </w:p>
    <w:p w:rsidR="009865A2" w:rsidRDefault="00D654CD" w:rsidP="009865A2">
      <w:pPr>
        <w:spacing w:line="360" w:lineRule="auto"/>
        <w:jc w:val="center"/>
        <w:rPr>
          <w:rFonts w:cs="Arial"/>
          <w:b/>
          <w:bCs/>
          <w:color w:val="808080"/>
          <w:sz w:val="32"/>
          <w:szCs w:val="32"/>
        </w:rPr>
      </w:pPr>
      <w:r>
        <w:rPr>
          <w:rFonts w:cs="Arial"/>
          <w:b/>
          <w:noProof/>
          <w:color w:val="333333"/>
          <w:sz w:val="44"/>
          <w:szCs w:val="44"/>
        </w:rPr>
        <mc:AlternateContent>
          <mc:Choice Requires="wps">
            <w:drawing>
              <wp:anchor distT="4294967295" distB="4294967295" distL="114300" distR="114300" simplePos="0" relativeHeight="251658240" behindDoc="0" locked="0" layoutInCell="1" allowOverlap="1" wp14:anchorId="45A8C241" wp14:editId="76311F50">
                <wp:simplePos x="0" y="0"/>
                <wp:positionH relativeFrom="column">
                  <wp:posOffset>1485900</wp:posOffset>
                </wp:positionH>
                <wp:positionV relativeFrom="paragraph">
                  <wp:posOffset>336549</wp:posOffset>
                </wp:positionV>
                <wp:extent cx="2856865" cy="0"/>
                <wp:effectExtent l="0" t="0" r="1968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6865" cy="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26.5pt" to="341.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pFn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" strokecolor="#333" strokeweight="1pt"/>
            </w:pict>
          </mc:Fallback>
        </mc:AlternateContent>
      </w:r>
      <w:r w:rsidR="00205E7E">
        <w:rPr>
          <w:rFonts w:cs="Arial"/>
          <w:b/>
          <w:bCs/>
          <w:color w:val="808080"/>
          <w:sz w:val="32"/>
          <w:szCs w:val="32"/>
        </w:rPr>
        <w:tab/>
      </w:r>
    </w:p>
    <w:p w:rsidR="005146BE" w:rsidRPr="0038404B" w:rsidRDefault="005146BE" w:rsidP="005146BE">
      <w:pPr>
        <w:jc w:val="center"/>
        <w:rPr>
          <w:rFonts w:cs="Arial"/>
          <w:b/>
          <w:bCs/>
          <w:color w:val="808080"/>
          <w:sz w:val="32"/>
          <w:szCs w:val="32"/>
        </w:rPr>
      </w:pPr>
    </w:p>
    <w:p w:rsidR="005146BE" w:rsidRDefault="005146BE" w:rsidP="005146BE">
      <w:pPr>
        <w:rPr>
          <w:rFonts w:cs="Arial"/>
          <w:b/>
          <w:bCs/>
          <w:color w:val="808080"/>
          <w:sz w:val="32"/>
          <w:szCs w:val="32"/>
        </w:rPr>
      </w:pPr>
    </w:p>
    <w:p w:rsidR="003974F7" w:rsidRDefault="003974F7" w:rsidP="005146BE">
      <w:pPr>
        <w:rPr>
          <w:rFonts w:cs="Arial"/>
          <w:b/>
          <w:bCs/>
          <w:color w:val="808080"/>
          <w:sz w:val="32"/>
          <w:szCs w:val="32"/>
        </w:rPr>
      </w:pPr>
    </w:p>
    <w:p w:rsidR="003974F7" w:rsidRDefault="003974F7" w:rsidP="005146BE">
      <w:pPr>
        <w:rPr>
          <w:rFonts w:cs="Arial"/>
          <w:b/>
          <w:bCs/>
          <w:color w:val="808080"/>
          <w:sz w:val="32"/>
          <w:szCs w:val="32"/>
        </w:rPr>
      </w:pPr>
    </w:p>
    <w:p w:rsidR="003974F7" w:rsidRDefault="003974F7" w:rsidP="005146BE">
      <w:pPr>
        <w:rPr>
          <w:rFonts w:cs="Arial"/>
          <w:b/>
          <w:bCs/>
          <w:color w:val="808080"/>
          <w:sz w:val="32"/>
          <w:szCs w:val="32"/>
        </w:rPr>
      </w:pPr>
    </w:p>
    <w:p w:rsidR="003974F7" w:rsidRDefault="003974F7" w:rsidP="005146BE">
      <w:pPr>
        <w:rPr>
          <w:rFonts w:cs="Arial"/>
          <w:b/>
          <w:bCs/>
          <w:color w:val="808080"/>
          <w:sz w:val="32"/>
          <w:szCs w:val="32"/>
        </w:rPr>
      </w:pPr>
    </w:p>
    <w:p w:rsidR="003974F7" w:rsidRDefault="003974F7" w:rsidP="005146BE">
      <w:pPr>
        <w:rPr>
          <w:rFonts w:cs="Arial"/>
          <w:b/>
          <w:bCs/>
          <w:color w:val="808080"/>
          <w:sz w:val="32"/>
          <w:szCs w:val="32"/>
        </w:rPr>
      </w:pPr>
    </w:p>
    <w:p w:rsidR="003974F7" w:rsidRDefault="003974F7" w:rsidP="005146BE">
      <w:pPr>
        <w:rPr>
          <w:rFonts w:cs="Arial"/>
          <w:b/>
          <w:bCs/>
          <w:color w:val="808080"/>
          <w:sz w:val="32"/>
          <w:szCs w:val="32"/>
        </w:rPr>
      </w:pPr>
    </w:p>
    <w:p w:rsidR="005146BE" w:rsidRPr="0038404B" w:rsidRDefault="005146BE" w:rsidP="005146BE">
      <w:pPr>
        <w:pStyle w:val="BodyText3"/>
        <w:keepLines/>
        <w:jc w:val="center"/>
        <w:rPr>
          <w:i w:val="0"/>
          <w:color w:val="808080"/>
          <w:sz w:val="16"/>
          <w:szCs w:val="16"/>
        </w:rPr>
      </w:pPr>
      <w:r w:rsidRPr="0038404B">
        <w:rPr>
          <w:i w:val="0"/>
          <w:color w:val="808080"/>
          <w:sz w:val="16"/>
          <w:szCs w:val="16"/>
        </w:rPr>
        <w:t xml:space="preserve">This material may not be reproduced or redistributed in whole or in part without the express, </w:t>
      </w:r>
    </w:p>
    <w:p w:rsidR="005146BE" w:rsidRPr="0038404B" w:rsidRDefault="005146BE" w:rsidP="005146BE">
      <w:pPr>
        <w:pStyle w:val="BodyText3"/>
        <w:keepLines/>
        <w:jc w:val="center"/>
        <w:rPr>
          <w:i w:val="0"/>
          <w:color w:val="808080"/>
          <w:sz w:val="16"/>
          <w:szCs w:val="16"/>
        </w:rPr>
      </w:pPr>
      <w:proofErr w:type="gramStart"/>
      <w:r w:rsidRPr="0038404B">
        <w:rPr>
          <w:i w:val="0"/>
          <w:color w:val="808080"/>
          <w:sz w:val="16"/>
          <w:szCs w:val="16"/>
        </w:rPr>
        <w:t>prior</w:t>
      </w:r>
      <w:proofErr w:type="gramEnd"/>
      <w:r w:rsidRPr="0038404B">
        <w:rPr>
          <w:i w:val="0"/>
          <w:color w:val="808080"/>
          <w:sz w:val="16"/>
          <w:szCs w:val="16"/>
        </w:rPr>
        <w:t xml:space="preserve"> written consent of ICE Trade Vault, LLC</w:t>
      </w:r>
    </w:p>
    <w:p w:rsidR="00CD4E87" w:rsidRDefault="005146BE" w:rsidP="005146BE">
      <w:pPr>
        <w:pStyle w:val="BodyText3"/>
        <w:keepLines/>
        <w:jc w:val="center"/>
        <w:rPr>
          <w:i w:val="0"/>
          <w:color w:val="808080"/>
          <w:sz w:val="16"/>
          <w:szCs w:val="16"/>
        </w:rPr>
      </w:pPr>
      <w:r w:rsidRPr="0038404B">
        <w:rPr>
          <w:i w:val="0"/>
          <w:color w:val="808080"/>
          <w:sz w:val="16"/>
          <w:szCs w:val="16"/>
        </w:rPr>
        <w:br/>
      </w:r>
      <w:r w:rsidRPr="0038404B">
        <w:rPr>
          <w:i w:val="0"/>
          <w:color w:val="808080"/>
          <w:sz w:val="16"/>
          <w:szCs w:val="16"/>
        </w:rPr>
        <w:sym w:font="Symbol" w:char="F0D3"/>
      </w:r>
      <w:r w:rsidRPr="0038404B">
        <w:rPr>
          <w:i w:val="0"/>
          <w:color w:val="808080"/>
          <w:sz w:val="16"/>
          <w:szCs w:val="16"/>
        </w:rPr>
        <w:t xml:space="preserve"> </w:t>
      </w:r>
      <w:proofErr w:type="gramStart"/>
      <w:r w:rsidRPr="0038404B">
        <w:rPr>
          <w:i w:val="0"/>
          <w:color w:val="808080"/>
          <w:sz w:val="16"/>
          <w:szCs w:val="16"/>
        </w:rPr>
        <w:t xml:space="preserve">Copyright ICE Trade Vault, LLC </w:t>
      </w:r>
      <w:r w:rsidR="00C85BD5" w:rsidRPr="0038404B">
        <w:rPr>
          <w:i w:val="0"/>
          <w:color w:val="808080"/>
          <w:sz w:val="16"/>
          <w:szCs w:val="16"/>
        </w:rPr>
        <w:t>201</w:t>
      </w:r>
      <w:ins w:id="3" w:author="Tara Manuel" w:date="2016-10-25T11:53:00Z">
        <w:r w:rsidR="00B24FE4">
          <w:rPr>
            <w:i w:val="0"/>
            <w:color w:val="808080"/>
            <w:sz w:val="16"/>
            <w:szCs w:val="16"/>
          </w:rPr>
          <w:t>6</w:t>
        </w:r>
      </w:ins>
      <w:del w:id="4" w:author="Tara Manuel" w:date="2016-10-25T11:53:00Z">
        <w:r w:rsidR="00C85BD5" w:rsidDel="00B24FE4">
          <w:rPr>
            <w:i w:val="0"/>
            <w:color w:val="808080"/>
            <w:sz w:val="16"/>
            <w:szCs w:val="16"/>
          </w:rPr>
          <w:delText>2</w:delText>
        </w:r>
      </w:del>
      <w:r w:rsidRPr="0038404B">
        <w:rPr>
          <w:i w:val="0"/>
          <w:color w:val="808080"/>
          <w:sz w:val="16"/>
          <w:szCs w:val="16"/>
        </w:rPr>
        <w:t>.</w:t>
      </w:r>
      <w:proofErr w:type="gramEnd"/>
      <w:r w:rsidRPr="0038404B">
        <w:rPr>
          <w:i w:val="0"/>
          <w:color w:val="808080"/>
          <w:sz w:val="16"/>
          <w:szCs w:val="16"/>
        </w:rPr>
        <w:t xml:space="preserve">  </w:t>
      </w:r>
    </w:p>
    <w:p w:rsidR="005146BE" w:rsidRPr="0038404B" w:rsidRDefault="005146BE" w:rsidP="005146BE">
      <w:pPr>
        <w:pStyle w:val="BodyText3"/>
        <w:keepLines/>
        <w:jc w:val="center"/>
        <w:rPr>
          <w:i w:val="0"/>
          <w:color w:val="808080"/>
          <w:sz w:val="16"/>
          <w:szCs w:val="16"/>
        </w:rPr>
      </w:pPr>
      <w:r w:rsidRPr="0038404B">
        <w:rPr>
          <w:i w:val="0"/>
          <w:color w:val="808080"/>
          <w:sz w:val="16"/>
          <w:szCs w:val="16"/>
        </w:rPr>
        <w:t xml:space="preserve">All Rights Reserved. </w:t>
      </w:r>
    </w:p>
    <w:p w:rsidR="005146BE" w:rsidRPr="0038404B" w:rsidRDefault="005146BE" w:rsidP="005146BE">
      <w:pPr>
        <w:jc w:val="left"/>
        <w:rPr>
          <w:rFonts w:cs="Arial"/>
          <w:b/>
          <w:bCs/>
          <w:color w:val="333333"/>
          <w:sz w:val="28"/>
          <w:szCs w:val="28"/>
        </w:rPr>
      </w:pPr>
      <w:r w:rsidRPr="0038404B">
        <w:rPr>
          <w:rFonts w:cs="Arial"/>
          <w:b/>
          <w:bCs/>
          <w:color w:val="333333"/>
          <w:sz w:val="28"/>
          <w:szCs w:val="28"/>
        </w:rPr>
        <w:br w:type="page"/>
      </w:r>
      <w:r w:rsidRPr="0038404B">
        <w:rPr>
          <w:rFonts w:cs="Arial"/>
          <w:b/>
          <w:bCs/>
          <w:color w:val="333333"/>
          <w:sz w:val="28"/>
          <w:szCs w:val="28"/>
        </w:rPr>
        <w:lastRenderedPageBreak/>
        <w:t xml:space="preserve">Table of Contents </w:t>
      </w:r>
      <w:r w:rsidR="00BF0427">
        <w:rPr>
          <w:rFonts w:cs="Arial"/>
          <w:b/>
          <w:bCs/>
          <w:color w:val="333333"/>
          <w:sz w:val="28"/>
          <w:szCs w:val="28"/>
        </w:rPr>
        <w:tab/>
      </w:r>
    </w:p>
    <w:p w:rsidR="005146BE" w:rsidRPr="0038404B" w:rsidRDefault="005146BE" w:rsidP="005146BE">
      <w:pPr>
        <w:pStyle w:val="Header"/>
        <w:tabs>
          <w:tab w:val="clear" w:pos="4320"/>
          <w:tab w:val="clear" w:pos="8640"/>
        </w:tabs>
        <w:jc w:val="center"/>
        <w:rPr>
          <w:rFonts w:cs="Arial"/>
          <w:b/>
          <w:bCs/>
          <w:color w:val="808080"/>
          <w:sz w:val="32"/>
          <w:szCs w:val="32"/>
        </w:rPr>
      </w:pPr>
    </w:p>
    <w:p w:rsidR="008F4822" w:rsidRDefault="00AF6FF1">
      <w:pPr>
        <w:pStyle w:val="TOC1"/>
        <w:tabs>
          <w:tab w:val="right" w:leader="dot" w:pos="9350"/>
        </w:tabs>
        <w:rPr>
          <w:rFonts w:asciiTheme="minorHAnsi" w:eastAsiaTheme="minorEastAsia" w:hAnsiTheme="minorHAnsi" w:cstheme="minorBidi"/>
          <w:b w:val="0"/>
          <w:bCs w:val="0"/>
          <w:caps w:val="0"/>
          <w:noProof/>
          <w:sz w:val="22"/>
          <w:szCs w:val="22"/>
        </w:rPr>
      </w:pPr>
      <w:r>
        <w:rPr>
          <w:rStyle w:val="Hyperlink"/>
          <w:rFonts w:cs="Arial"/>
        </w:rPr>
        <w:fldChar w:fldCharType="begin"/>
      </w:r>
      <w:r w:rsidR="00BA564D">
        <w:rPr>
          <w:rStyle w:val="Hyperlink"/>
          <w:rFonts w:cs="Arial"/>
        </w:rPr>
        <w:instrText xml:space="preserve"> TOC \o "1-3" </w:instrText>
      </w:r>
      <w:r>
        <w:rPr>
          <w:rStyle w:val="Hyperlink"/>
          <w:rFonts w:cs="Arial"/>
        </w:rPr>
        <w:fldChar w:fldCharType="separate"/>
      </w:r>
      <w:r w:rsidR="008F4822">
        <w:rPr>
          <w:noProof/>
        </w:rPr>
        <w:t>Key Terms &amp; Definitions</w:t>
      </w:r>
      <w:r w:rsidR="008F4822">
        <w:rPr>
          <w:noProof/>
        </w:rPr>
        <w:tab/>
      </w:r>
      <w:r>
        <w:rPr>
          <w:noProof/>
        </w:rPr>
        <w:fldChar w:fldCharType="begin"/>
      </w:r>
      <w:r w:rsidR="008F4822">
        <w:rPr>
          <w:noProof/>
        </w:rPr>
        <w:instrText xml:space="preserve"> PAGEREF _Toc333402354 \h </w:instrText>
      </w:r>
      <w:r>
        <w:rPr>
          <w:noProof/>
        </w:rPr>
      </w:r>
      <w:r>
        <w:rPr>
          <w:noProof/>
        </w:rPr>
        <w:fldChar w:fldCharType="separate"/>
      </w:r>
      <w:r w:rsidR="006B33EB">
        <w:rPr>
          <w:noProof/>
        </w:rPr>
        <w:t>4</w:t>
      </w:r>
      <w:r>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Governance</w:t>
      </w:r>
      <w:r>
        <w:rPr>
          <w:noProof/>
        </w:rPr>
        <w:tab/>
      </w:r>
      <w:r w:rsidR="00AF6FF1">
        <w:rPr>
          <w:noProof/>
        </w:rPr>
        <w:fldChar w:fldCharType="begin"/>
      </w:r>
      <w:r>
        <w:rPr>
          <w:noProof/>
        </w:rPr>
        <w:instrText xml:space="preserve"> PAGEREF _Toc333402355 \h </w:instrText>
      </w:r>
      <w:r w:rsidR="00AF6FF1">
        <w:rPr>
          <w:noProof/>
        </w:rPr>
      </w:r>
      <w:r w:rsidR="00AF6FF1">
        <w:rPr>
          <w:noProof/>
        </w:rPr>
        <w:fldChar w:fldCharType="separate"/>
      </w:r>
      <w:r w:rsidR="006B33EB">
        <w:rPr>
          <w:noProof/>
        </w:rPr>
        <w:t>6</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2.1.1</w:t>
      </w:r>
      <w:r>
        <w:rPr>
          <w:rFonts w:asciiTheme="minorHAnsi" w:eastAsiaTheme="minorEastAsia" w:hAnsiTheme="minorHAnsi" w:cstheme="minorBidi"/>
          <w:iCs w:val="0"/>
          <w:noProof/>
          <w:sz w:val="22"/>
          <w:szCs w:val="22"/>
        </w:rPr>
        <w:tab/>
      </w:r>
      <w:r w:rsidRPr="001D0FE4">
        <w:rPr>
          <w:rFonts w:cs="Arial"/>
          <w:noProof/>
        </w:rPr>
        <w:t>Committees</w:t>
      </w:r>
      <w:r>
        <w:rPr>
          <w:noProof/>
        </w:rPr>
        <w:tab/>
      </w:r>
      <w:r w:rsidR="00AF6FF1">
        <w:rPr>
          <w:noProof/>
        </w:rPr>
        <w:fldChar w:fldCharType="begin"/>
      </w:r>
      <w:r>
        <w:rPr>
          <w:noProof/>
        </w:rPr>
        <w:instrText xml:space="preserve"> PAGEREF _Toc333402356 \h </w:instrText>
      </w:r>
      <w:r w:rsidR="00AF6FF1">
        <w:rPr>
          <w:noProof/>
        </w:rPr>
      </w:r>
      <w:r w:rsidR="00AF6FF1">
        <w:rPr>
          <w:noProof/>
        </w:rPr>
        <w:fldChar w:fldCharType="separate"/>
      </w:r>
      <w:r w:rsidR="006B33EB">
        <w:rPr>
          <w:noProof/>
        </w:rPr>
        <w:t>6</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2.1.2</w:t>
      </w:r>
      <w:r>
        <w:rPr>
          <w:rFonts w:asciiTheme="minorHAnsi" w:eastAsiaTheme="minorEastAsia" w:hAnsiTheme="minorHAnsi" w:cstheme="minorBidi"/>
          <w:iCs w:val="0"/>
          <w:noProof/>
          <w:sz w:val="22"/>
          <w:szCs w:val="22"/>
        </w:rPr>
        <w:tab/>
      </w:r>
      <w:r w:rsidRPr="001D0FE4">
        <w:rPr>
          <w:rFonts w:cs="Arial"/>
          <w:noProof/>
        </w:rPr>
        <w:t>Chief Compliance Officer</w:t>
      </w:r>
      <w:r>
        <w:rPr>
          <w:noProof/>
        </w:rPr>
        <w:tab/>
      </w:r>
      <w:r w:rsidR="00AF6FF1">
        <w:rPr>
          <w:noProof/>
        </w:rPr>
        <w:fldChar w:fldCharType="begin"/>
      </w:r>
      <w:r>
        <w:rPr>
          <w:noProof/>
        </w:rPr>
        <w:instrText xml:space="preserve"> PAGEREF _Toc333402357 \h </w:instrText>
      </w:r>
      <w:r w:rsidR="00AF6FF1">
        <w:rPr>
          <w:noProof/>
        </w:rPr>
      </w:r>
      <w:r w:rsidR="00AF6FF1">
        <w:rPr>
          <w:noProof/>
        </w:rPr>
        <w:fldChar w:fldCharType="separate"/>
      </w:r>
      <w:r w:rsidR="006B33EB">
        <w:rPr>
          <w:noProof/>
        </w:rPr>
        <w:t>6</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2.2</w:t>
      </w:r>
      <w:r>
        <w:rPr>
          <w:rFonts w:asciiTheme="minorHAnsi" w:eastAsiaTheme="minorEastAsia" w:hAnsiTheme="minorHAnsi" w:cstheme="minorBidi"/>
          <w:smallCaps w:val="0"/>
          <w:noProof/>
          <w:sz w:val="22"/>
          <w:szCs w:val="22"/>
        </w:rPr>
        <w:tab/>
      </w:r>
      <w:r>
        <w:rPr>
          <w:noProof/>
        </w:rPr>
        <w:t>Overview of Regulatory Requirements</w:t>
      </w:r>
      <w:r>
        <w:rPr>
          <w:noProof/>
        </w:rPr>
        <w:tab/>
      </w:r>
      <w:r w:rsidR="00AF6FF1">
        <w:rPr>
          <w:noProof/>
        </w:rPr>
        <w:fldChar w:fldCharType="begin"/>
      </w:r>
      <w:r>
        <w:rPr>
          <w:noProof/>
        </w:rPr>
        <w:instrText xml:space="preserve"> PAGEREF _Toc333402358 \h </w:instrText>
      </w:r>
      <w:r w:rsidR="00AF6FF1">
        <w:rPr>
          <w:noProof/>
        </w:rPr>
      </w:r>
      <w:r w:rsidR="00AF6FF1">
        <w:rPr>
          <w:noProof/>
        </w:rPr>
        <w:fldChar w:fldCharType="separate"/>
      </w:r>
      <w:r w:rsidR="006B33EB">
        <w:rPr>
          <w:noProof/>
        </w:rPr>
        <w:t>7</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2.3</w:t>
      </w:r>
      <w:r>
        <w:rPr>
          <w:rFonts w:asciiTheme="minorHAnsi" w:eastAsiaTheme="minorEastAsia" w:hAnsiTheme="minorHAnsi" w:cstheme="minorBidi"/>
          <w:smallCaps w:val="0"/>
          <w:noProof/>
          <w:sz w:val="22"/>
          <w:szCs w:val="22"/>
        </w:rPr>
        <w:tab/>
      </w:r>
      <w:r>
        <w:rPr>
          <w:noProof/>
        </w:rPr>
        <w:t>SDR Rules; Conflicts with Applicable Law</w:t>
      </w:r>
      <w:r>
        <w:rPr>
          <w:noProof/>
        </w:rPr>
        <w:tab/>
      </w:r>
      <w:r w:rsidR="00AF6FF1">
        <w:rPr>
          <w:noProof/>
        </w:rPr>
        <w:fldChar w:fldCharType="begin"/>
      </w:r>
      <w:r>
        <w:rPr>
          <w:noProof/>
        </w:rPr>
        <w:instrText xml:space="preserve"> PAGEREF _Toc333402359 \h </w:instrText>
      </w:r>
      <w:r w:rsidR="00AF6FF1">
        <w:rPr>
          <w:noProof/>
        </w:rPr>
      </w:r>
      <w:r w:rsidR="00AF6FF1">
        <w:rPr>
          <w:noProof/>
        </w:rPr>
        <w:fldChar w:fldCharType="separate"/>
      </w:r>
      <w:r w:rsidR="006B33EB">
        <w:rPr>
          <w:noProof/>
        </w:rPr>
        <w:t>7</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2.4</w:t>
      </w:r>
      <w:r>
        <w:rPr>
          <w:rFonts w:asciiTheme="minorHAnsi" w:eastAsiaTheme="minorEastAsia" w:hAnsiTheme="minorHAnsi" w:cstheme="minorBidi"/>
          <w:smallCaps w:val="0"/>
          <w:noProof/>
          <w:sz w:val="22"/>
          <w:szCs w:val="22"/>
        </w:rPr>
        <w:tab/>
      </w:r>
      <w:r>
        <w:rPr>
          <w:noProof/>
        </w:rPr>
        <w:t>System Availability and Support; Hours of Operation</w:t>
      </w:r>
      <w:r>
        <w:rPr>
          <w:noProof/>
        </w:rPr>
        <w:tab/>
      </w:r>
      <w:r w:rsidR="00AF6FF1">
        <w:rPr>
          <w:noProof/>
        </w:rPr>
        <w:fldChar w:fldCharType="begin"/>
      </w:r>
      <w:r>
        <w:rPr>
          <w:noProof/>
        </w:rPr>
        <w:instrText xml:space="preserve"> PAGEREF _Toc333402360 \h </w:instrText>
      </w:r>
      <w:r w:rsidR="00AF6FF1">
        <w:rPr>
          <w:noProof/>
        </w:rPr>
      </w:r>
      <w:r w:rsidR="00AF6FF1">
        <w:rPr>
          <w:noProof/>
        </w:rPr>
        <w:fldChar w:fldCharType="separate"/>
      </w:r>
      <w:r w:rsidR="006B33EB">
        <w:rPr>
          <w:noProof/>
        </w:rPr>
        <w:t>7</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2.5</w:t>
      </w:r>
      <w:r>
        <w:rPr>
          <w:rFonts w:asciiTheme="minorHAnsi" w:eastAsiaTheme="minorEastAsia" w:hAnsiTheme="minorHAnsi" w:cstheme="minorBidi"/>
          <w:smallCaps w:val="0"/>
          <w:noProof/>
          <w:sz w:val="22"/>
          <w:szCs w:val="22"/>
        </w:rPr>
        <w:tab/>
      </w:r>
      <w:r>
        <w:rPr>
          <w:noProof/>
        </w:rPr>
        <w:t>Service, Commitment and Continuity</w:t>
      </w:r>
      <w:r>
        <w:rPr>
          <w:noProof/>
        </w:rPr>
        <w:tab/>
      </w:r>
      <w:r w:rsidR="00AF6FF1">
        <w:rPr>
          <w:noProof/>
        </w:rPr>
        <w:fldChar w:fldCharType="begin"/>
      </w:r>
      <w:r>
        <w:rPr>
          <w:noProof/>
        </w:rPr>
        <w:instrText xml:space="preserve"> PAGEREF _Toc333402361 \h </w:instrText>
      </w:r>
      <w:r w:rsidR="00AF6FF1">
        <w:rPr>
          <w:noProof/>
        </w:rPr>
      </w:r>
      <w:r w:rsidR="00AF6FF1">
        <w:rPr>
          <w:noProof/>
        </w:rPr>
        <w:fldChar w:fldCharType="separate"/>
      </w:r>
      <w:r w:rsidR="006B33EB">
        <w:rPr>
          <w:noProof/>
        </w:rPr>
        <w:t>8</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2.6</w:t>
      </w:r>
      <w:r>
        <w:rPr>
          <w:rFonts w:asciiTheme="minorHAnsi" w:eastAsiaTheme="minorEastAsia" w:hAnsiTheme="minorHAnsi" w:cstheme="minorBidi"/>
          <w:smallCaps w:val="0"/>
          <w:noProof/>
          <w:sz w:val="22"/>
          <w:szCs w:val="22"/>
        </w:rPr>
        <w:tab/>
      </w:r>
      <w:r>
        <w:rPr>
          <w:noProof/>
        </w:rPr>
        <w:t>Insurance</w:t>
      </w:r>
      <w:r>
        <w:rPr>
          <w:noProof/>
        </w:rPr>
        <w:tab/>
      </w:r>
      <w:r w:rsidR="00AF6FF1">
        <w:rPr>
          <w:noProof/>
        </w:rPr>
        <w:fldChar w:fldCharType="begin"/>
      </w:r>
      <w:r>
        <w:rPr>
          <w:noProof/>
        </w:rPr>
        <w:instrText xml:space="preserve"> PAGEREF _Toc333402362 \h </w:instrText>
      </w:r>
      <w:r w:rsidR="00AF6FF1">
        <w:rPr>
          <w:noProof/>
        </w:rPr>
      </w:r>
      <w:r w:rsidR="00AF6FF1">
        <w:rPr>
          <w:noProof/>
        </w:rPr>
        <w:fldChar w:fldCharType="separate"/>
      </w:r>
      <w:r w:rsidR="006B33EB">
        <w:rPr>
          <w:noProof/>
        </w:rPr>
        <w:t>8</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2.7</w:t>
      </w:r>
      <w:r>
        <w:rPr>
          <w:rFonts w:asciiTheme="minorHAnsi" w:eastAsiaTheme="minorEastAsia" w:hAnsiTheme="minorHAnsi" w:cstheme="minorBidi"/>
          <w:smallCaps w:val="0"/>
          <w:noProof/>
          <w:sz w:val="22"/>
          <w:szCs w:val="22"/>
        </w:rPr>
        <w:tab/>
      </w:r>
      <w:r>
        <w:rPr>
          <w:noProof/>
        </w:rPr>
        <w:t>ICE SDR Service Pricing</w:t>
      </w:r>
      <w:r>
        <w:rPr>
          <w:noProof/>
        </w:rPr>
        <w:tab/>
      </w:r>
      <w:r w:rsidR="00AF6FF1">
        <w:rPr>
          <w:noProof/>
        </w:rPr>
        <w:fldChar w:fldCharType="begin"/>
      </w:r>
      <w:r>
        <w:rPr>
          <w:noProof/>
        </w:rPr>
        <w:instrText xml:space="preserve"> PAGEREF _Toc333402363 \h </w:instrText>
      </w:r>
      <w:r w:rsidR="00AF6FF1">
        <w:rPr>
          <w:noProof/>
        </w:rPr>
      </w:r>
      <w:r w:rsidR="00AF6FF1">
        <w:rPr>
          <w:noProof/>
        </w:rPr>
        <w:fldChar w:fldCharType="separate"/>
      </w:r>
      <w:r w:rsidR="006B33EB">
        <w:rPr>
          <w:noProof/>
        </w:rPr>
        <w:t>8</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2.8</w:t>
      </w:r>
      <w:r>
        <w:rPr>
          <w:rFonts w:asciiTheme="minorHAnsi" w:eastAsiaTheme="minorEastAsia" w:hAnsiTheme="minorHAnsi" w:cstheme="minorBidi"/>
          <w:smallCaps w:val="0"/>
          <w:noProof/>
          <w:sz w:val="22"/>
          <w:szCs w:val="22"/>
        </w:rPr>
        <w:tab/>
      </w:r>
      <w:r>
        <w:rPr>
          <w:noProof/>
        </w:rPr>
        <w:t>Emergency Authority</w:t>
      </w:r>
      <w:r>
        <w:rPr>
          <w:noProof/>
        </w:rPr>
        <w:tab/>
      </w:r>
      <w:r w:rsidR="00AF6FF1">
        <w:rPr>
          <w:noProof/>
        </w:rPr>
        <w:fldChar w:fldCharType="begin"/>
      </w:r>
      <w:r>
        <w:rPr>
          <w:noProof/>
        </w:rPr>
        <w:instrText xml:space="preserve"> PAGEREF _Toc333402364 \h </w:instrText>
      </w:r>
      <w:r w:rsidR="00AF6FF1">
        <w:rPr>
          <w:noProof/>
        </w:rPr>
      </w:r>
      <w:r w:rsidR="00AF6FF1">
        <w:rPr>
          <w:noProof/>
        </w:rPr>
        <w:fldChar w:fldCharType="separate"/>
      </w:r>
      <w:r w:rsidR="006B33EB">
        <w:rPr>
          <w:noProof/>
        </w:rPr>
        <w:t>8</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2.8.1</w:t>
      </w:r>
      <w:r>
        <w:rPr>
          <w:rFonts w:asciiTheme="minorHAnsi" w:eastAsiaTheme="minorEastAsia" w:hAnsiTheme="minorHAnsi" w:cstheme="minorBidi"/>
          <w:iCs w:val="0"/>
          <w:noProof/>
          <w:sz w:val="22"/>
          <w:szCs w:val="22"/>
        </w:rPr>
        <w:tab/>
      </w:r>
      <w:r>
        <w:rPr>
          <w:noProof/>
        </w:rPr>
        <w:t>Authority</w:t>
      </w:r>
      <w:r>
        <w:rPr>
          <w:noProof/>
        </w:rPr>
        <w:tab/>
      </w:r>
      <w:r w:rsidR="00AF6FF1">
        <w:rPr>
          <w:noProof/>
        </w:rPr>
        <w:fldChar w:fldCharType="begin"/>
      </w:r>
      <w:r>
        <w:rPr>
          <w:noProof/>
        </w:rPr>
        <w:instrText xml:space="preserve"> PAGEREF _Toc333402365 \h </w:instrText>
      </w:r>
      <w:r w:rsidR="00AF6FF1">
        <w:rPr>
          <w:noProof/>
        </w:rPr>
      </w:r>
      <w:r w:rsidR="00AF6FF1">
        <w:rPr>
          <w:noProof/>
        </w:rPr>
        <w:fldChar w:fldCharType="separate"/>
      </w:r>
      <w:r w:rsidR="006B33EB">
        <w:rPr>
          <w:noProof/>
        </w:rPr>
        <w:t>8</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2.8.2</w:t>
      </w:r>
      <w:r>
        <w:rPr>
          <w:rFonts w:asciiTheme="minorHAnsi" w:eastAsiaTheme="minorEastAsia" w:hAnsiTheme="minorHAnsi" w:cstheme="minorBidi"/>
          <w:iCs w:val="0"/>
          <w:noProof/>
          <w:sz w:val="22"/>
          <w:szCs w:val="22"/>
        </w:rPr>
        <w:tab/>
      </w:r>
      <w:r>
        <w:rPr>
          <w:noProof/>
        </w:rPr>
        <w:t>Circumstances Requiring Invocation of Emergency Authority</w:t>
      </w:r>
      <w:r>
        <w:rPr>
          <w:noProof/>
        </w:rPr>
        <w:tab/>
      </w:r>
      <w:r w:rsidR="00AF6FF1">
        <w:rPr>
          <w:noProof/>
        </w:rPr>
        <w:fldChar w:fldCharType="begin"/>
      </w:r>
      <w:r>
        <w:rPr>
          <w:noProof/>
        </w:rPr>
        <w:instrText xml:space="preserve"> PAGEREF _Toc333402366 \h </w:instrText>
      </w:r>
      <w:r w:rsidR="00AF6FF1">
        <w:rPr>
          <w:noProof/>
        </w:rPr>
      </w:r>
      <w:r w:rsidR="00AF6FF1">
        <w:rPr>
          <w:noProof/>
        </w:rPr>
        <w:fldChar w:fldCharType="separate"/>
      </w:r>
      <w:r w:rsidR="006B33EB">
        <w:rPr>
          <w:noProof/>
        </w:rPr>
        <w:t>8</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2.8.3</w:t>
      </w:r>
      <w:r>
        <w:rPr>
          <w:rFonts w:asciiTheme="minorHAnsi" w:eastAsiaTheme="minorEastAsia" w:hAnsiTheme="minorHAnsi" w:cstheme="minorBidi"/>
          <w:iCs w:val="0"/>
          <w:noProof/>
          <w:sz w:val="22"/>
          <w:szCs w:val="22"/>
        </w:rPr>
        <w:tab/>
      </w:r>
      <w:r>
        <w:rPr>
          <w:noProof/>
        </w:rPr>
        <w:t>Emergency Authority Procedures</w:t>
      </w:r>
      <w:r>
        <w:rPr>
          <w:noProof/>
        </w:rPr>
        <w:tab/>
      </w:r>
      <w:r w:rsidR="00AF6FF1">
        <w:rPr>
          <w:noProof/>
        </w:rPr>
        <w:fldChar w:fldCharType="begin"/>
      </w:r>
      <w:r>
        <w:rPr>
          <w:noProof/>
        </w:rPr>
        <w:instrText xml:space="preserve"> PAGEREF _Toc333402367 \h </w:instrText>
      </w:r>
      <w:r w:rsidR="00AF6FF1">
        <w:rPr>
          <w:noProof/>
        </w:rPr>
      </w:r>
      <w:r w:rsidR="00AF6FF1">
        <w:rPr>
          <w:noProof/>
        </w:rPr>
        <w:fldChar w:fldCharType="separate"/>
      </w:r>
      <w:r w:rsidR="006B33EB">
        <w:rPr>
          <w:noProof/>
        </w:rPr>
        <w:t>9</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2.9</w:t>
      </w:r>
      <w:r>
        <w:rPr>
          <w:rFonts w:asciiTheme="minorHAnsi" w:eastAsiaTheme="minorEastAsia" w:hAnsiTheme="minorHAnsi" w:cstheme="minorBidi"/>
          <w:smallCaps w:val="0"/>
          <w:noProof/>
          <w:sz w:val="22"/>
          <w:szCs w:val="22"/>
        </w:rPr>
        <w:tab/>
      </w:r>
      <w:r>
        <w:rPr>
          <w:noProof/>
        </w:rPr>
        <w:t>Disciplinary Rules</w:t>
      </w:r>
      <w:r>
        <w:rPr>
          <w:noProof/>
        </w:rPr>
        <w:tab/>
      </w:r>
      <w:r w:rsidR="00AF6FF1">
        <w:rPr>
          <w:noProof/>
        </w:rPr>
        <w:fldChar w:fldCharType="begin"/>
      </w:r>
      <w:r>
        <w:rPr>
          <w:noProof/>
        </w:rPr>
        <w:instrText xml:space="preserve"> PAGEREF _Toc333402368 \h </w:instrText>
      </w:r>
      <w:r w:rsidR="00AF6FF1">
        <w:rPr>
          <w:noProof/>
        </w:rPr>
      </w:r>
      <w:r w:rsidR="00AF6FF1">
        <w:rPr>
          <w:noProof/>
        </w:rPr>
        <w:fldChar w:fldCharType="separate"/>
      </w:r>
      <w:r w:rsidR="006B33EB">
        <w:rPr>
          <w:noProof/>
        </w:rPr>
        <w:t>9</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2.9.1</w:t>
      </w:r>
      <w:r>
        <w:rPr>
          <w:rFonts w:asciiTheme="minorHAnsi" w:eastAsiaTheme="minorEastAsia" w:hAnsiTheme="minorHAnsi" w:cstheme="minorBidi"/>
          <w:iCs w:val="0"/>
          <w:noProof/>
          <w:sz w:val="22"/>
          <w:szCs w:val="22"/>
        </w:rPr>
        <w:tab/>
      </w:r>
      <w:r>
        <w:rPr>
          <w:noProof/>
        </w:rPr>
        <w:t>Jurisdiction</w:t>
      </w:r>
      <w:r>
        <w:rPr>
          <w:noProof/>
        </w:rPr>
        <w:tab/>
      </w:r>
      <w:r w:rsidR="00AF6FF1">
        <w:rPr>
          <w:noProof/>
        </w:rPr>
        <w:fldChar w:fldCharType="begin"/>
      </w:r>
      <w:r>
        <w:rPr>
          <w:noProof/>
        </w:rPr>
        <w:instrText xml:space="preserve"> PAGEREF _Toc333402369 \h </w:instrText>
      </w:r>
      <w:r w:rsidR="00AF6FF1">
        <w:rPr>
          <w:noProof/>
        </w:rPr>
      </w:r>
      <w:r w:rsidR="00AF6FF1">
        <w:rPr>
          <w:noProof/>
        </w:rPr>
        <w:fldChar w:fldCharType="separate"/>
      </w:r>
      <w:r w:rsidR="006B33EB">
        <w:rPr>
          <w:noProof/>
        </w:rPr>
        <w:t>9</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2.9.2</w:t>
      </w:r>
      <w:r>
        <w:rPr>
          <w:rFonts w:asciiTheme="minorHAnsi" w:eastAsiaTheme="minorEastAsia" w:hAnsiTheme="minorHAnsi" w:cstheme="minorBidi"/>
          <w:iCs w:val="0"/>
          <w:noProof/>
          <w:sz w:val="22"/>
          <w:szCs w:val="22"/>
        </w:rPr>
        <w:tab/>
      </w:r>
      <w:r>
        <w:rPr>
          <w:noProof/>
        </w:rPr>
        <w:t>CCO Powers and Duties</w:t>
      </w:r>
      <w:r>
        <w:rPr>
          <w:noProof/>
        </w:rPr>
        <w:tab/>
      </w:r>
      <w:r w:rsidR="00AF6FF1">
        <w:rPr>
          <w:noProof/>
        </w:rPr>
        <w:fldChar w:fldCharType="begin"/>
      </w:r>
      <w:r>
        <w:rPr>
          <w:noProof/>
        </w:rPr>
        <w:instrText xml:space="preserve"> PAGEREF _Toc333402370 \h </w:instrText>
      </w:r>
      <w:r w:rsidR="00AF6FF1">
        <w:rPr>
          <w:noProof/>
        </w:rPr>
      </w:r>
      <w:r w:rsidR="00AF6FF1">
        <w:rPr>
          <w:noProof/>
        </w:rPr>
        <w:fldChar w:fldCharType="separate"/>
      </w:r>
      <w:r w:rsidR="006B33EB">
        <w:rPr>
          <w:noProof/>
        </w:rPr>
        <w:t>9</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2.9.3</w:t>
      </w:r>
      <w:r>
        <w:rPr>
          <w:rFonts w:asciiTheme="minorHAnsi" w:eastAsiaTheme="minorEastAsia" w:hAnsiTheme="minorHAnsi" w:cstheme="minorBidi"/>
          <w:iCs w:val="0"/>
          <w:noProof/>
          <w:sz w:val="22"/>
          <w:szCs w:val="22"/>
        </w:rPr>
        <w:tab/>
      </w:r>
      <w:r>
        <w:rPr>
          <w:noProof/>
        </w:rPr>
        <w:t>Board of Directors’ Disciplinary Authority</w:t>
      </w:r>
      <w:r>
        <w:rPr>
          <w:noProof/>
        </w:rPr>
        <w:tab/>
      </w:r>
      <w:r w:rsidR="00AF6FF1">
        <w:rPr>
          <w:noProof/>
        </w:rPr>
        <w:fldChar w:fldCharType="begin"/>
      </w:r>
      <w:r>
        <w:rPr>
          <w:noProof/>
        </w:rPr>
        <w:instrText xml:space="preserve"> PAGEREF _Toc333402371 \h </w:instrText>
      </w:r>
      <w:r w:rsidR="00AF6FF1">
        <w:rPr>
          <w:noProof/>
        </w:rPr>
      </w:r>
      <w:r w:rsidR="00AF6FF1">
        <w:rPr>
          <w:noProof/>
        </w:rPr>
        <w:fldChar w:fldCharType="separate"/>
      </w:r>
      <w:r w:rsidR="006B33EB">
        <w:rPr>
          <w:noProof/>
        </w:rPr>
        <w:t>10</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2.9.4</w:t>
      </w:r>
      <w:r>
        <w:rPr>
          <w:rFonts w:asciiTheme="minorHAnsi" w:eastAsiaTheme="minorEastAsia" w:hAnsiTheme="minorHAnsi" w:cstheme="minorBidi"/>
          <w:iCs w:val="0"/>
          <w:noProof/>
          <w:sz w:val="22"/>
          <w:szCs w:val="22"/>
        </w:rPr>
        <w:tab/>
      </w:r>
      <w:r>
        <w:rPr>
          <w:noProof/>
        </w:rPr>
        <w:t>Notice of Charges; Right to Hearing</w:t>
      </w:r>
      <w:r>
        <w:rPr>
          <w:noProof/>
        </w:rPr>
        <w:tab/>
      </w:r>
      <w:r w:rsidR="00AF6FF1">
        <w:rPr>
          <w:noProof/>
        </w:rPr>
        <w:fldChar w:fldCharType="begin"/>
      </w:r>
      <w:r>
        <w:rPr>
          <w:noProof/>
        </w:rPr>
        <w:instrText xml:space="preserve"> PAGEREF _Toc333402372 \h </w:instrText>
      </w:r>
      <w:r w:rsidR="00AF6FF1">
        <w:rPr>
          <w:noProof/>
        </w:rPr>
      </w:r>
      <w:r w:rsidR="00AF6FF1">
        <w:rPr>
          <w:noProof/>
        </w:rPr>
        <w:fldChar w:fldCharType="separate"/>
      </w:r>
      <w:r w:rsidR="006B33EB">
        <w:rPr>
          <w:noProof/>
        </w:rPr>
        <w:t>10</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2.9.5</w:t>
      </w:r>
      <w:r>
        <w:rPr>
          <w:rFonts w:asciiTheme="minorHAnsi" w:eastAsiaTheme="minorEastAsia" w:hAnsiTheme="minorHAnsi" w:cstheme="minorBidi"/>
          <w:iCs w:val="0"/>
          <w:noProof/>
          <w:sz w:val="22"/>
          <w:szCs w:val="22"/>
        </w:rPr>
        <w:tab/>
      </w:r>
      <w:r>
        <w:rPr>
          <w:noProof/>
        </w:rPr>
        <w:t>Hearing on Penalty; Failure to Request Hearing Deemed Acceptance of Penalty.</w:t>
      </w:r>
      <w:r>
        <w:rPr>
          <w:noProof/>
        </w:rPr>
        <w:tab/>
      </w:r>
      <w:r w:rsidR="00AF6FF1">
        <w:rPr>
          <w:noProof/>
        </w:rPr>
        <w:fldChar w:fldCharType="begin"/>
      </w:r>
      <w:r>
        <w:rPr>
          <w:noProof/>
        </w:rPr>
        <w:instrText xml:space="preserve"> PAGEREF _Toc333402373 \h </w:instrText>
      </w:r>
      <w:r w:rsidR="00AF6FF1">
        <w:rPr>
          <w:noProof/>
        </w:rPr>
      </w:r>
      <w:r w:rsidR="00AF6FF1">
        <w:rPr>
          <w:noProof/>
        </w:rPr>
        <w:fldChar w:fldCharType="separate"/>
      </w:r>
      <w:r w:rsidR="006B33EB">
        <w:rPr>
          <w:noProof/>
        </w:rPr>
        <w:t>11</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2.9.6</w:t>
      </w:r>
      <w:r>
        <w:rPr>
          <w:rFonts w:asciiTheme="minorHAnsi" w:eastAsiaTheme="minorEastAsia" w:hAnsiTheme="minorHAnsi" w:cstheme="minorBidi"/>
          <w:iCs w:val="0"/>
          <w:noProof/>
          <w:sz w:val="22"/>
          <w:szCs w:val="22"/>
        </w:rPr>
        <w:tab/>
      </w:r>
      <w:r w:rsidRPr="001D0FE4">
        <w:rPr>
          <w:rFonts w:cs="Arial"/>
          <w:noProof/>
        </w:rPr>
        <w:t>Liability for Expenses</w:t>
      </w:r>
      <w:r>
        <w:rPr>
          <w:noProof/>
        </w:rPr>
        <w:tab/>
      </w:r>
      <w:r w:rsidR="00AF6FF1">
        <w:rPr>
          <w:noProof/>
        </w:rPr>
        <w:fldChar w:fldCharType="begin"/>
      </w:r>
      <w:r>
        <w:rPr>
          <w:noProof/>
        </w:rPr>
        <w:instrText xml:space="preserve"> PAGEREF _Toc333402374 \h </w:instrText>
      </w:r>
      <w:r w:rsidR="00AF6FF1">
        <w:rPr>
          <w:noProof/>
        </w:rPr>
      </w:r>
      <w:r w:rsidR="00AF6FF1">
        <w:rPr>
          <w:noProof/>
        </w:rPr>
        <w:fldChar w:fldCharType="separate"/>
      </w:r>
      <w:r w:rsidR="006B33EB">
        <w:rPr>
          <w:noProof/>
        </w:rPr>
        <w:t>11</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2.9.7</w:t>
      </w:r>
      <w:r>
        <w:rPr>
          <w:rFonts w:asciiTheme="minorHAnsi" w:eastAsiaTheme="minorEastAsia" w:hAnsiTheme="minorHAnsi" w:cstheme="minorBidi"/>
          <w:iCs w:val="0"/>
          <w:noProof/>
          <w:sz w:val="22"/>
          <w:szCs w:val="22"/>
        </w:rPr>
        <w:tab/>
      </w:r>
      <w:r w:rsidRPr="001D0FE4">
        <w:rPr>
          <w:rFonts w:cs="Arial"/>
          <w:noProof/>
        </w:rPr>
        <w:t>Effective Date of Penalties</w:t>
      </w:r>
      <w:r>
        <w:rPr>
          <w:noProof/>
        </w:rPr>
        <w:tab/>
      </w:r>
      <w:r w:rsidR="00AF6FF1">
        <w:rPr>
          <w:noProof/>
        </w:rPr>
        <w:fldChar w:fldCharType="begin"/>
      </w:r>
      <w:r>
        <w:rPr>
          <w:noProof/>
        </w:rPr>
        <w:instrText xml:space="preserve"> PAGEREF _Toc333402375 \h </w:instrText>
      </w:r>
      <w:r w:rsidR="00AF6FF1">
        <w:rPr>
          <w:noProof/>
        </w:rPr>
      </w:r>
      <w:r w:rsidR="00AF6FF1">
        <w:rPr>
          <w:noProof/>
        </w:rPr>
        <w:fldChar w:fldCharType="separate"/>
      </w:r>
      <w:r w:rsidR="006B33EB">
        <w:rPr>
          <w:noProof/>
        </w:rPr>
        <w:t>11</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2.10</w:t>
      </w:r>
      <w:r>
        <w:rPr>
          <w:rFonts w:asciiTheme="minorHAnsi" w:eastAsiaTheme="minorEastAsia" w:hAnsiTheme="minorHAnsi" w:cstheme="minorBidi"/>
          <w:smallCaps w:val="0"/>
          <w:noProof/>
          <w:sz w:val="22"/>
          <w:szCs w:val="22"/>
        </w:rPr>
        <w:tab/>
      </w:r>
      <w:r>
        <w:rPr>
          <w:noProof/>
        </w:rPr>
        <w:t>Conflicts of Interest</w:t>
      </w:r>
      <w:r>
        <w:rPr>
          <w:noProof/>
        </w:rPr>
        <w:tab/>
      </w:r>
      <w:r w:rsidR="00AF6FF1">
        <w:rPr>
          <w:noProof/>
        </w:rPr>
        <w:fldChar w:fldCharType="begin"/>
      </w:r>
      <w:r>
        <w:rPr>
          <w:noProof/>
        </w:rPr>
        <w:instrText xml:space="preserve"> PAGEREF _Toc333402376 \h </w:instrText>
      </w:r>
      <w:r w:rsidR="00AF6FF1">
        <w:rPr>
          <w:noProof/>
        </w:rPr>
      </w:r>
      <w:r w:rsidR="00AF6FF1">
        <w:rPr>
          <w:noProof/>
        </w:rPr>
        <w:fldChar w:fldCharType="separate"/>
      </w:r>
      <w:r w:rsidR="006B33EB">
        <w:rPr>
          <w:noProof/>
        </w:rPr>
        <w:t>12</w:t>
      </w:r>
      <w:r w:rsidR="00AF6FF1">
        <w:rPr>
          <w:noProof/>
        </w:rPr>
        <w:fldChar w:fldCharType="end"/>
      </w:r>
    </w:p>
    <w:p w:rsidR="008F4822" w:rsidRDefault="008F4822">
      <w:pPr>
        <w:pStyle w:val="TOC3"/>
        <w:tabs>
          <w:tab w:val="left" w:pos="1320"/>
          <w:tab w:val="right" w:leader="dot" w:pos="9350"/>
        </w:tabs>
        <w:rPr>
          <w:rFonts w:asciiTheme="minorHAnsi" w:eastAsiaTheme="minorEastAsia" w:hAnsiTheme="minorHAnsi" w:cstheme="minorBidi"/>
          <w:iCs w:val="0"/>
          <w:noProof/>
          <w:sz w:val="22"/>
          <w:szCs w:val="22"/>
        </w:rPr>
      </w:pPr>
      <w:r w:rsidRPr="001D0FE4">
        <w:rPr>
          <w:rFonts w:cs="Arial"/>
          <w:noProof/>
        </w:rPr>
        <w:t>2.10.1</w:t>
      </w:r>
      <w:r>
        <w:rPr>
          <w:rFonts w:asciiTheme="minorHAnsi" w:eastAsiaTheme="minorEastAsia" w:hAnsiTheme="minorHAnsi" w:cstheme="minorBidi"/>
          <w:iCs w:val="0"/>
          <w:noProof/>
          <w:sz w:val="22"/>
          <w:szCs w:val="22"/>
        </w:rPr>
        <w:tab/>
      </w:r>
      <w:r>
        <w:rPr>
          <w:noProof/>
        </w:rPr>
        <w:t>Definitions</w:t>
      </w:r>
      <w:r>
        <w:rPr>
          <w:noProof/>
        </w:rPr>
        <w:tab/>
      </w:r>
      <w:r w:rsidR="00AF6FF1">
        <w:rPr>
          <w:noProof/>
        </w:rPr>
        <w:fldChar w:fldCharType="begin"/>
      </w:r>
      <w:r>
        <w:rPr>
          <w:noProof/>
        </w:rPr>
        <w:instrText xml:space="preserve"> PAGEREF _Toc333402377 \h </w:instrText>
      </w:r>
      <w:r w:rsidR="00AF6FF1">
        <w:rPr>
          <w:noProof/>
        </w:rPr>
      </w:r>
      <w:r w:rsidR="00AF6FF1">
        <w:rPr>
          <w:noProof/>
        </w:rPr>
        <w:fldChar w:fldCharType="separate"/>
      </w:r>
      <w:r w:rsidR="006B33EB">
        <w:rPr>
          <w:noProof/>
        </w:rPr>
        <w:t>12</w:t>
      </w:r>
      <w:r w:rsidR="00AF6FF1">
        <w:rPr>
          <w:noProof/>
        </w:rPr>
        <w:fldChar w:fldCharType="end"/>
      </w:r>
    </w:p>
    <w:p w:rsidR="008F4822" w:rsidRDefault="008F4822">
      <w:pPr>
        <w:pStyle w:val="TOC3"/>
        <w:tabs>
          <w:tab w:val="left" w:pos="1320"/>
          <w:tab w:val="right" w:leader="dot" w:pos="9350"/>
        </w:tabs>
        <w:rPr>
          <w:rFonts w:asciiTheme="minorHAnsi" w:eastAsiaTheme="minorEastAsia" w:hAnsiTheme="minorHAnsi" w:cstheme="minorBidi"/>
          <w:iCs w:val="0"/>
          <w:noProof/>
          <w:sz w:val="22"/>
          <w:szCs w:val="22"/>
        </w:rPr>
      </w:pPr>
      <w:r w:rsidRPr="001D0FE4">
        <w:rPr>
          <w:rFonts w:cs="Arial"/>
          <w:noProof/>
        </w:rPr>
        <w:t>2.10.2</w:t>
      </w:r>
      <w:r>
        <w:rPr>
          <w:rFonts w:asciiTheme="minorHAnsi" w:eastAsiaTheme="minorEastAsia" w:hAnsiTheme="minorHAnsi" w:cstheme="minorBidi"/>
          <w:iCs w:val="0"/>
          <w:noProof/>
          <w:sz w:val="22"/>
          <w:szCs w:val="22"/>
        </w:rPr>
        <w:tab/>
      </w:r>
      <w:r>
        <w:rPr>
          <w:noProof/>
        </w:rPr>
        <w:t>Prohibition</w:t>
      </w:r>
      <w:r>
        <w:rPr>
          <w:noProof/>
        </w:rPr>
        <w:tab/>
      </w:r>
      <w:r w:rsidR="00AF6FF1">
        <w:rPr>
          <w:noProof/>
        </w:rPr>
        <w:fldChar w:fldCharType="begin"/>
      </w:r>
      <w:r>
        <w:rPr>
          <w:noProof/>
        </w:rPr>
        <w:instrText xml:space="preserve"> PAGEREF _Toc333402381 \h </w:instrText>
      </w:r>
      <w:r w:rsidR="00AF6FF1">
        <w:rPr>
          <w:noProof/>
        </w:rPr>
      </w:r>
      <w:r w:rsidR="00AF6FF1">
        <w:rPr>
          <w:noProof/>
        </w:rPr>
        <w:fldChar w:fldCharType="separate"/>
      </w:r>
      <w:r w:rsidR="006B33EB">
        <w:rPr>
          <w:noProof/>
        </w:rPr>
        <w:t>12</w:t>
      </w:r>
      <w:r w:rsidR="00AF6FF1">
        <w:rPr>
          <w:noProof/>
        </w:rPr>
        <w:fldChar w:fldCharType="end"/>
      </w:r>
    </w:p>
    <w:p w:rsidR="008F4822" w:rsidRDefault="008F4822">
      <w:pPr>
        <w:pStyle w:val="TOC3"/>
        <w:tabs>
          <w:tab w:val="left" w:pos="1320"/>
          <w:tab w:val="right" w:leader="dot" w:pos="9350"/>
        </w:tabs>
        <w:rPr>
          <w:rFonts w:asciiTheme="minorHAnsi" w:eastAsiaTheme="minorEastAsia" w:hAnsiTheme="minorHAnsi" w:cstheme="minorBidi"/>
          <w:iCs w:val="0"/>
          <w:noProof/>
          <w:sz w:val="22"/>
          <w:szCs w:val="22"/>
        </w:rPr>
      </w:pPr>
      <w:r>
        <w:rPr>
          <w:noProof/>
        </w:rPr>
        <w:t>2.10.3</w:t>
      </w:r>
      <w:r>
        <w:rPr>
          <w:rFonts w:asciiTheme="minorHAnsi" w:eastAsiaTheme="minorEastAsia" w:hAnsiTheme="minorHAnsi" w:cstheme="minorBidi"/>
          <w:iCs w:val="0"/>
          <w:noProof/>
          <w:sz w:val="22"/>
          <w:szCs w:val="22"/>
        </w:rPr>
        <w:tab/>
      </w:r>
      <w:r>
        <w:rPr>
          <w:noProof/>
        </w:rPr>
        <w:t>Disclosure</w:t>
      </w:r>
      <w:r>
        <w:rPr>
          <w:noProof/>
        </w:rPr>
        <w:tab/>
      </w:r>
      <w:r w:rsidR="00AF6FF1">
        <w:rPr>
          <w:noProof/>
        </w:rPr>
        <w:fldChar w:fldCharType="begin"/>
      </w:r>
      <w:r>
        <w:rPr>
          <w:noProof/>
        </w:rPr>
        <w:instrText xml:space="preserve"> PAGEREF _Toc333402382 \h </w:instrText>
      </w:r>
      <w:r w:rsidR="00AF6FF1">
        <w:rPr>
          <w:noProof/>
        </w:rPr>
      </w:r>
      <w:r w:rsidR="00AF6FF1">
        <w:rPr>
          <w:noProof/>
        </w:rPr>
        <w:fldChar w:fldCharType="separate"/>
      </w:r>
      <w:r w:rsidR="006B33EB">
        <w:rPr>
          <w:noProof/>
        </w:rPr>
        <w:t>12</w:t>
      </w:r>
      <w:r w:rsidR="00AF6FF1">
        <w:rPr>
          <w:noProof/>
        </w:rPr>
        <w:fldChar w:fldCharType="end"/>
      </w:r>
    </w:p>
    <w:p w:rsidR="008F4822" w:rsidRDefault="008F4822">
      <w:pPr>
        <w:pStyle w:val="TOC3"/>
        <w:tabs>
          <w:tab w:val="left" w:pos="1320"/>
          <w:tab w:val="right" w:leader="dot" w:pos="9350"/>
        </w:tabs>
        <w:rPr>
          <w:rFonts w:asciiTheme="minorHAnsi" w:eastAsiaTheme="minorEastAsia" w:hAnsiTheme="minorHAnsi" w:cstheme="minorBidi"/>
          <w:iCs w:val="0"/>
          <w:noProof/>
          <w:sz w:val="22"/>
          <w:szCs w:val="22"/>
        </w:rPr>
      </w:pPr>
      <w:r w:rsidRPr="001D0FE4">
        <w:rPr>
          <w:rFonts w:cs="Arial"/>
          <w:noProof/>
        </w:rPr>
        <w:t>2.10.4</w:t>
      </w:r>
      <w:r>
        <w:rPr>
          <w:rFonts w:asciiTheme="minorHAnsi" w:eastAsiaTheme="minorEastAsia" w:hAnsiTheme="minorHAnsi" w:cstheme="minorBidi"/>
          <w:iCs w:val="0"/>
          <w:noProof/>
          <w:sz w:val="22"/>
          <w:szCs w:val="22"/>
        </w:rPr>
        <w:tab/>
      </w:r>
      <w:r>
        <w:rPr>
          <w:noProof/>
        </w:rPr>
        <w:t>Procedure and Determination</w:t>
      </w:r>
      <w:r>
        <w:rPr>
          <w:noProof/>
        </w:rPr>
        <w:tab/>
      </w:r>
      <w:r w:rsidR="00AF6FF1">
        <w:rPr>
          <w:noProof/>
        </w:rPr>
        <w:fldChar w:fldCharType="begin"/>
      </w:r>
      <w:r>
        <w:rPr>
          <w:noProof/>
        </w:rPr>
        <w:instrText xml:space="preserve"> PAGEREF _Toc333402383 \h </w:instrText>
      </w:r>
      <w:r w:rsidR="00AF6FF1">
        <w:rPr>
          <w:noProof/>
        </w:rPr>
      </w:r>
      <w:r w:rsidR="00AF6FF1">
        <w:rPr>
          <w:noProof/>
        </w:rPr>
        <w:fldChar w:fldCharType="separate"/>
      </w:r>
      <w:r w:rsidR="006B33EB">
        <w:rPr>
          <w:noProof/>
        </w:rPr>
        <w:t>12</w:t>
      </w:r>
      <w:r w:rsidR="00AF6FF1">
        <w:rPr>
          <w:noProof/>
        </w:rPr>
        <w:fldChar w:fldCharType="end"/>
      </w:r>
    </w:p>
    <w:p w:rsidR="008F4822" w:rsidRDefault="008F4822">
      <w:pPr>
        <w:pStyle w:val="TOC1"/>
        <w:tabs>
          <w:tab w:val="right" w:leader="dot" w:pos="9350"/>
        </w:tabs>
        <w:rPr>
          <w:rFonts w:asciiTheme="minorHAnsi" w:eastAsiaTheme="minorEastAsia" w:hAnsiTheme="minorHAnsi" w:cstheme="minorBidi"/>
          <w:b w:val="0"/>
          <w:bCs w:val="0"/>
          <w:caps w:val="0"/>
          <w:noProof/>
          <w:sz w:val="22"/>
          <w:szCs w:val="22"/>
        </w:rPr>
      </w:pPr>
      <w:r>
        <w:rPr>
          <w:noProof/>
        </w:rPr>
        <w:t>Access, Connectivity and Use of Data</w:t>
      </w:r>
      <w:r>
        <w:rPr>
          <w:noProof/>
        </w:rPr>
        <w:tab/>
      </w:r>
      <w:r w:rsidR="00AF6FF1">
        <w:rPr>
          <w:noProof/>
        </w:rPr>
        <w:fldChar w:fldCharType="begin"/>
      </w:r>
      <w:r>
        <w:rPr>
          <w:noProof/>
        </w:rPr>
        <w:instrText xml:space="preserve"> PAGEREF _Toc333402384 \h </w:instrText>
      </w:r>
      <w:r w:rsidR="00AF6FF1">
        <w:rPr>
          <w:noProof/>
        </w:rPr>
      </w:r>
      <w:r w:rsidR="00AF6FF1">
        <w:rPr>
          <w:noProof/>
        </w:rPr>
        <w:fldChar w:fldCharType="separate"/>
      </w:r>
      <w:r w:rsidR="006B33EB">
        <w:rPr>
          <w:noProof/>
        </w:rPr>
        <w:t>13</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Fair and Equal Access Policy</w:t>
      </w:r>
      <w:r>
        <w:rPr>
          <w:noProof/>
        </w:rPr>
        <w:tab/>
      </w:r>
      <w:r w:rsidR="00AF6FF1">
        <w:rPr>
          <w:noProof/>
        </w:rPr>
        <w:fldChar w:fldCharType="begin"/>
      </w:r>
      <w:r>
        <w:rPr>
          <w:noProof/>
        </w:rPr>
        <w:instrText xml:space="preserve"> PAGEREF _Toc333402385 \h </w:instrText>
      </w:r>
      <w:r w:rsidR="00AF6FF1">
        <w:rPr>
          <w:noProof/>
        </w:rPr>
      </w:r>
      <w:r w:rsidR="00AF6FF1">
        <w:rPr>
          <w:noProof/>
        </w:rPr>
        <w:fldChar w:fldCharType="separate"/>
      </w:r>
      <w:r w:rsidR="006B33EB">
        <w:rPr>
          <w:noProof/>
        </w:rPr>
        <w:t>13</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3.1.1</w:t>
      </w:r>
      <w:r>
        <w:rPr>
          <w:rFonts w:asciiTheme="minorHAnsi" w:eastAsiaTheme="minorEastAsia" w:hAnsiTheme="minorHAnsi" w:cstheme="minorBidi"/>
          <w:iCs w:val="0"/>
          <w:noProof/>
          <w:sz w:val="22"/>
          <w:szCs w:val="22"/>
        </w:rPr>
        <w:tab/>
      </w:r>
      <w:r w:rsidRPr="001D0FE4">
        <w:rPr>
          <w:rFonts w:cs="Arial"/>
          <w:noProof/>
        </w:rPr>
        <w:t>Participant, Broker</w:t>
      </w:r>
      <w:r>
        <w:rPr>
          <w:noProof/>
        </w:rPr>
        <w:t xml:space="preserve"> and Trusted Source</w:t>
      </w:r>
      <w:r w:rsidRPr="001D0FE4">
        <w:rPr>
          <w:rFonts w:cs="Arial"/>
          <w:noProof/>
        </w:rPr>
        <w:t xml:space="preserve"> Access</w:t>
      </w:r>
      <w:r>
        <w:rPr>
          <w:noProof/>
        </w:rPr>
        <w:tab/>
      </w:r>
      <w:r w:rsidR="00AF6FF1">
        <w:rPr>
          <w:noProof/>
        </w:rPr>
        <w:fldChar w:fldCharType="begin"/>
      </w:r>
      <w:r>
        <w:rPr>
          <w:noProof/>
        </w:rPr>
        <w:instrText xml:space="preserve"> PAGEREF _Toc333402386 \h </w:instrText>
      </w:r>
      <w:r w:rsidR="00AF6FF1">
        <w:rPr>
          <w:noProof/>
        </w:rPr>
      </w:r>
      <w:r w:rsidR="00AF6FF1">
        <w:rPr>
          <w:noProof/>
        </w:rPr>
        <w:fldChar w:fldCharType="separate"/>
      </w:r>
      <w:r w:rsidR="006B33EB">
        <w:rPr>
          <w:noProof/>
        </w:rPr>
        <w:t>13</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3.1.2</w:t>
      </w:r>
      <w:r>
        <w:rPr>
          <w:rFonts w:asciiTheme="minorHAnsi" w:eastAsiaTheme="minorEastAsia" w:hAnsiTheme="minorHAnsi" w:cstheme="minorBidi"/>
          <w:iCs w:val="0"/>
          <w:noProof/>
          <w:sz w:val="22"/>
          <w:szCs w:val="22"/>
        </w:rPr>
        <w:tab/>
      </w:r>
      <w:r w:rsidRPr="001D0FE4">
        <w:rPr>
          <w:rFonts w:cs="Arial"/>
          <w:noProof/>
        </w:rPr>
        <w:t>Public Access</w:t>
      </w:r>
      <w:r>
        <w:rPr>
          <w:noProof/>
        </w:rPr>
        <w:tab/>
      </w:r>
      <w:r w:rsidR="00AF6FF1">
        <w:rPr>
          <w:noProof/>
        </w:rPr>
        <w:fldChar w:fldCharType="begin"/>
      </w:r>
      <w:r>
        <w:rPr>
          <w:noProof/>
        </w:rPr>
        <w:instrText xml:space="preserve"> PAGEREF _Toc333402387 \h </w:instrText>
      </w:r>
      <w:r w:rsidR="00AF6FF1">
        <w:rPr>
          <w:noProof/>
        </w:rPr>
      </w:r>
      <w:r w:rsidR="00AF6FF1">
        <w:rPr>
          <w:noProof/>
        </w:rPr>
        <w:fldChar w:fldCharType="separate"/>
      </w:r>
      <w:r w:rsidR="006B33EB">
        <w:rPr>
          <w:noProof/>
        </w:rPr>
        <w:t>13</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3.1.3</w:t>
      </w:r>
      <w:r>
        <w:rPr>
          <w:rFonts w:asciiTheme="minorHAnsi" w:eastAsiaTheme="minorEastAsia" w:hAnsiTheme="minorHAnsi" w:cstheme="minorBidi"/>
          <w:iCs w:val="0"/>
          <w:noProof/>
          <w:sz w:val="22"/>
          <w:szCs w:val="22"/>
        </w:rPr>
        <w:tab/>
      </w:r>
      <w:r w:rsidRPr="001D0FE4">
        <w:rPr>
          <w:rFonts w:cs="Arial"/>
          <w:noProof/>
        </w:rPr>
        <w:t>Regulator Access</w:t>
      </w:r>
      <w:r>
        <w:rPr>
          <w:noProof/>
        </w:rPr>
        <w:tab/>
      </w:r>
      <w:r w:rsidR="00AF6FF1">
        <w:rPr>
          <w:noProof/>
        </w:rPr>
        <w:fldChar w:fldCharType="begin"/>
      </w:r>
      <w:r>
        <w:rPr>
          <w:noProof/>
        </w:rPr>
        <w:instrText xml:space="preserve"> PAGEREF _Toc333402388 \h </w:instrText>
      </w:r>
      <w:r w:rsidR="00AF6FF1">
        <w:rPr>
          <w:noProof/>
        </w:rPr>
      </w:r>
      <w:r w:rsidR="00AF6FF1">
        <w:rPr>
          <w:noProof/>
        </w:rPr>
        <w:fldChar w:fldCharType="separate"/>
      </w:r>
      <w:r w:rsidR="006B33EB">
        <w:rPr>
          <w:noProof/>
        </w:rPr>
        <w:t>13</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3.1.4</w:t>
      </w:r>
      <w:r>
        <w:rPr>
          <w:rFonts w:asciiTheme="minorHAnsi" w:eastAsiaTheme="minorEastAsia" w:hAnsiTheme="minorHAnsi" w:cstheme="minorBidi"/>
          <w:iCs w:val="0"/>
          <w:noProof/>
          <w:sz w:val="22"/>
          <w:szCs w:val="22"/>
        </w:rPr>
        <w:tab/>
      </w:r>
      <w:r w:rsidRPr="001D0FE4">
        <w:rPr>
          <w:rFonts w:cs="Arial"/>
          <w:noProof/>
        </w:rPr>
        <w:t>Third-Party Service Providers</w:t>
      </w:r>
      <w:r>
        <w:rPr>
          <w:noProof/>
        </w:rPr>
        <w:tab/>
      </w:r>
      <w:r w:rsidR="00AF6FF1">
        <w:rPr>
          <w:noProof/>
        </w:rPr>
        <w:fldChar w:fldCharType="begin"/>
      </w:r>
      <w:r>
        <w:rPr>
          <w:noProof/>
        </w:rPr>
        <w:instrText xml:space="preserve"> PAGEREF _Toc333402389 \h </w:instrText>
      </w:r>
      <w:r w:rsidR="00AF6FF1">
        <w:rPr>
          <w:noProof/>
        </w:rPr>
      </w:r>
      <w:r w:rsidR="00AF6FF1">
        <w:rPr>
          <w:noProof/>
        </w:rPr>
        <w:fldChar w:fldCharType="separate"/>
      </w:r>
      <w:r w:rsidR="006B33EB">
        <w:rPr>
          <w:noProof/>
        </w:rPr>
        <w:t>14</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Revocation of Access</w:t>
      </w:r>
      <w:r>
        <w:rPr>
          <w:noProof/>
        </w:rPr>
        <w:tab/>
      </w:r>
      <w:r w:rsidR="00AF6FF1">
        <w:rPr>
          <w:noProof/>
        </w:rPr>
        <w:fldChar w:fldCharType="begin"/>
      </w:r>
      <w:r>
        <w:rPr>
          <w:noProof/>
        </w:rPr>
        <w:instrText xml:space="preserve"> PAGEREF _Toc333402390 \h </w:instrText>
      </w:r>
      <w:r w:rsidR="00AF6FF1">
        <w:rPr>
          <w:noProof/>
        </w:rPr>
      </w:r>
      <w:r w:rsidR="00AF6FF1">
        <w:rPr>
          <w:noProof/>
        </w:rPr>
        <w:fldChar w:fldCharType="separate"/>
      </w:r>
      <w:r w:rsidR="006B33EB">
        <w:rPr>
          <w:noProof/>
        </w:rPr>
        <w:t>14</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Reinstatement of Suspended User; Revocation or Modification of Other Actions; Termination of Status</w:t>
      </w:r>
      <w:r>
        <w:rPr>
          <w:noProof/>
        </w:rPr>
        <w:tab/>
      </w:r>
      <w:r w:rsidR="00AF6FF1">
        <w:rPr>
          <w:noProof/>
        </w:rPr>
        <w:fldChar w:fldCharType="begin"/>
      </w:r>
      <w:r>
        <w:rPr>
          <w:noProof/>
        </w:rPr>
        <w:instrText xml:space="preserve"> PAGEREF _Toc333402391 \h </w:instrText>
      </w:r>
      <w:r w:rsidR="00AF6FF1">
        <w:rPr>
          <w:noProof/>
        </w:rPr>
      </w:r>
      <w:r w:rsidR="00AF6FF1">
        <w:rPr>
          <w:noProof/>
        </w:rPr>
        <w:fldChar w:fldCharType="separate"/>
      </w:r>
      <w:r w:rsidR="006B33EB">
        <w:rPr>
          <w:noProof/>
        </w:rPr>
        <w:t>14</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Connectivity</w:t>
      </w:r>
      <w:r>
        <w:rPr>
          <w:noProof/>
        </w:rPr>
        <w:tab/>
      </w:r>
      <w:r w:rsidR="00AF6FF1">
        <w:rPr>
          <w:noProof/>
        </w:rPr>
        <w:fldChar w:fldCharType="begin"/>
      </w:r>
      <w:r>
        <w:rPr>
          <w:noProof/>
        </w:rPr>
        <w:instrText xml:space="preserve"> PAGEREF _Toc333402392 \h </w:instrText>
      </w:r>
      <w:r w:rsidR="00AF6FF1">
        <w:rPr>
          <w:noProof/>
        </w:rPr>
      </w:r>
      <w:r w:rsidR="00AF6FF1">
        <w:rPr>
          <w:noProof/>
        </w:rPr>
        <w:fldChar w:fldCharType="separate"/>
      </w:r>
      <w:r w:rsidR="006B33EB">
        <w:rPr>
          <w:noProof/>
        </w:rPr>
        <w:t>14</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Commercial and Non-Commercial Use of Data</w:t>
      </w:r>
      <w:r>
        <w:rPr>
          <w:noProof/>
        </w:rPr>
        <w:tab/>
      </w:r>
      <w:r w:rsidR="00AF6FF1">
        <w:rPr>
          <w:noProof/>
        </w:rPr>
        <w:fldChar w:fldCharType="begin"/>
      </w:r>
      <w:r>
        <w:rPr>
          <w:noProof/>
        </w:rPr>
        <w:instrText xml:space="preserve"> PAGEREF _Toc333402393 \h </w:instrText>
      </w:r>
      <w:r w:rsidR="00AF6FF1">
        <w:rPr>
          <w:noProof/>
        </w:rPr>
      </w:r>
      <w:r w:rsidR="00AF6FF1">
        <w:rPr>
          <w:noProof/>
        </w:rPr>
        <w:fldChar w:fldCharType="separate"/>
      </w:r>
      <w:r w:rsidR="006B33EB">
        <w:rPr>
          <w:noProof/>
        </w:rPr>
        <w:t>14</w:t>
      </w:r>
      <w:r w:rsidR="00AF6FF1">
        <w:rPr>
          <w:noProof/>
        </w:rPr>
        <w:fldChar w:fldCharType="end"/>
      </w:r>
    </w:p>
    <w:p w:rsidR="008F4822" w:rsidRDefault="008F4822">
      <w:pPr>
        <w:pStyle w:val="TOC1"/>
        <w:tabs>
          <w:tab w:val="right" w:leader="dot" w:pos="9350"/>
        </w:tabs>
        <w:rPr>
          <w:rFonts w:asciiTheme="minorHAnsi" w:eastAsiaTheme="minorEastAsia" w:hAnsiTheme="minorHAnsi" w:cstheme="minorBidi"/>
          <w:b w:val="0"/>
          <w:bCs w:val="0"/>
          <w:caps w:val="0"/>
          <w:noProof/>
          <w:sz w:val="22"/>
          <w:szCs w:val="22"/>
        </w:rPr>
      </w:pPr>
      <w:r>
        <w:rPr>
          <w:noProof/>
        </w:rPr>
        <w:t>Acceptance of Data and Reporting Procedures</w:t>
      </w:r>
      <w:r>
        <w:rPr>
          <w:noProof/>
        </w:rPr>
        <w:tab/>
      </w:r>
      <w:r w:rsidR="00AF6FF1">
        <w:rPr>
          <w:noProof/>
        </w:rPr>
        <w:fldChar w:fldCharType="begin"/>
      </w:r>
      <w:r>
        <w:rPr>
          <w:noProof/>
        </w:rPr>
        <w:instrText xml:space="preserve"> PAGEREF _Toc333402394 \h </w:instrText>
      </w:r>
      <w:r w:rsidR="00AF6FF1">
        <w:rPr>
          <w:noProof/>
        </w:rPr>
      </w:r>
      <w:r w:rsidR="00AF6FF1">
        <w:rPr>
          <w:noProof/>
        </w:rPr>
        <w:fldChar w:fldCharType="separate"/>
      </w:r>
      <w:r w:rsidR="006B33EB">
        <w:rPr>
          <w:noProof/>
        </w:rPr>
        <w:t>16</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Asset Classes</w:t>
      </w:r>
      <w:r>
        <w:rPr>
          <w:noProof/>
        </w:rPr>
        <w:tab/>
      </w:r>
      <w:r w:rsidR="00AF6FF1">
        <w:rPr>
          <w:noProof/>
        </w:rPr>
        <w:fldChar w:fldCharType="begin"/>
      </w:r>
      <w:r>
        <w:rPr>
          <w:noProof/>
        </w:rPr>
        <w:instrText xml:space="preserve"> PAGEREF _Toc333402395 \h </w:instrText>
      </w:r>
      <w:r w:rsidR="00AF6FF1">
        <w:rPr>
          <w:noProof/>
        </w:rPr>
      </w:r>
      <w:r w:rsidR="00AF6FF1">
        <w:rPr>
          <w:noProof/>
        </w:rPr>
        <w:fldChar w:fldCharType="separate"/>
      </w:r>
      <w:r w:rsidR="006B33EB">
        <w:rPr>
          <w:noProof/>
        </w:rPr>
        <w:t>16</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Trade Data and Data Processing</w:t>
      </w:r>
      <w:r>
        <w:rPr>
          <w:noProof/>
        </w:rPr>
        <w:tab/>
      </w:r>
      <w:r w:rsidR="00AF6FF1">
        <w:rPr>
          <w:noProof/>
        </w:rPr>
        <w:fldChar w:fldCharType="begin"/>
      </w:r>
      <w:r>
        <w:rPr>
          <w:noProof/>
        </w:rPr>
        <w:instrText xml:space="preserve"> PAGEREF _Toc333402396 \h </w:instrText>
      </w:r>
      <w:r w:rsidR="00AF6FF1">
        <w:rPr>
          <w:noProof/>
        </w:rPr>
      </w:r>
      <w:r w:rsidR="00AF6FF1">
        <w:rPr>
          <w:noProof/>
        </w:rPr>
        <w:fldChar w:fldCharType="separate"/>
      </w:r>
      <w:r w:rsidR="006B33EB">
        <w:rPr>
          <w:noProof/>
        </w:rPr>
        <w:t>16</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4.2.1</w:t>
      </w:r>
      <w:r>
        <w:rPr>
          <w:rFonts w:asciiTheme="minorHAnsi" w:eastAsiaTheme="minorEastAsia" w:hAnsiTheme="minorHAnsi" w:cstheme="minorBidi"/>
          <w:iCs w:val="0"/>
          <w:noProof/>
          <w:sz w:val="22"/>
          <w:szCs w:val="22"/>
        </w:rPr>
        <w:tab/>
      </w:r>
      <w:r w:rsidRPr="001D0FE4">
        <w:rPr>
          <w:rFonts w:cs="Arial"/>
          <w:noProof/>
        </w:rPr>
        <w:t>General</w:t>
      </w:r>
      <w:r>
        <w:rPr>
          <w:noProof/>
        </w:rPr>
        <w:tab/>
      </w:r>
      <w:r w:rsidR="00AF6FF1">
        <w:rPr>
          <w:noProof/>
        </w:rPr>
        <w:fldChar w:fldCharType="begin"/>
      </w:r>
      <w:r>
        <w:rPr>
          <w:noProof/>
        </w:rPr>
        <w:instrText xml:space="preserve"> PAGEREF _Toc333402397 \h </w:instrText>
      </w:r>
      <w:r w:rsidR="00AF6FF1">
        <w:rPr>
          <w:noProof/>
        </w:rPr>
      </w:r>
      <w:r w:rsidR="00AF6FF1">
        <w:rPr>
          <w:noProof/>
        </w:rPr>
        <w:fldChar w:fldCharType="separate"/>
      </w:r>
      <w:r w:rsidR="006B33EB">
        <w:rPr>
          <w:noProof/>
        </w:rPr>
        <w:t>16</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4.2.2</w:t>
      </w:r>
      <w:r>
        <w:rPr>
          <w:rFonts w:asciiTheme="minorHAnsi" w:eastAsiaTheme="minorEastAsia" w:hAnsiTheme="minorHAnsi" w:cstheme="minorBidi"/>
          <w:iCs w:val="0"/>
          <w:noProof/>
          <w:sz w:val="22"/>
          <w:szCs w:val="22"/>
        </w:rPr>
        <w:tab/>
      </w:r>
      <w:r w:rsidRPr="001D0FE4">
        <w:rPr>
          <w:rFonts w:cs="Arial"/>
          <w:noProof/>
        </w:rPr>
        <w:t>Reporting Entities and Trusted Sources</w:t>
      </w:r>
      <w:r>
        <w:rPr>
          <w:noProof/>
        </w:rPr>
        <w:tab/>
      </w:r>
      <w:r w:rsidR="00AF6FF1">
        <w:rPr>
          <w:noProof/>
        </w:rPr>
        <w:fldChar w:fldCharType="begin"/>
      </w:r>
      <w:r>
        <w:rPr>
          <w:noProof/>
        </w:rPr>
        <w:instrText xml:space="preserve"> PAGEREF _Toc333402398 \h </w:instrText>
      </w:r>
      <w:r w:rsidR="00AF6FF1">
        <w:rPr>
          <w:noProof/>
        </w:rPr>
      </w:r>
      <w:r w:rsidR="00AF6FF1">
        <w:rPr>
          <w:noProof/>
        </w:rPr>
        <w:fldChar w:fldCharType="separate"/>
      </w:r>
      <w:r w:rsidR="006B33EB">
        <w:rPr>
          <w:noProof/>
        </w:rPr>
        <w:t>16</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4.2.3</w:t>
      </w:r>
      <w:r>
        <w:rPr>
          <w:rFonts w:asciiTheme="minorHAnsi" w:eastAsiaTheme="minorEastAsia" w:hAnsiTheme="minorHAnsi" w:cstheme="minorBidi"/>
          <w:iCs w:val="0"/>
          <w:noProof/>
          <w:sz w:val="22"/>
          <w:szCs w:val="22"/>
        </w:rPr>
        <w:tab/>
      </w:r>
      <w:r>
        <w:rPr>
          <w:noProof/>
        </w:rPr>
        <w:t>Required Submissions</w:t>
      </w:r>
      <w:r>
        <w:rPr>
          <w:noProof/>
        </w:rPr>
        <w:tab/>
      </w:r>
      <w:r w:rsidR="00AF6FF1">
        <w:rPr>
          <w:noProof/>
        </w:rPr>
        <w:fldChar w:fldCharType="begin"/>
      </w:r>
      <w:r>
        <w:rPr>
          <w:noProof/>
        </w:rPr>
        <w:instrText xml:space="preserve"> PAGEREF _Toc333402399 \h </w:instrText>
      </w:r>
      <w:r w:rsidR="00AF6FF1">
        <w:rPr>
          <w:noProof/>
        </w:rPr>
      </w:r>
      <w:r w:rsidR="00AF6FF1">
        <w:rPr>
          <w:noProof/>
        </w:rPr>
        <w:fldChar w:fldCharType="separate"/>
      </w:r>
      <w:r w:rsidR="006B33EB">
        <w:rPr>
          <w:noProof/>
        </w:rPr>
        <w:t>16</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sidRPr="001D0FE4">
        <w:rPr>
          <w:rFonts w:cs="Arial"/>
          <w:noProof/>
        </w:rPr>
        <w:t>4.2.4</w:t>
      </w:r>
      <w:r>
        <w:rPr>
          <w:rFonts w:asciiTheme="minorHAnsi" w:eastAsiaTheme="minorEastAsia" w:hAnsiTheme="minorHAnsi" w:cstheme="minorBidi"/>
          <w:iCs w:val="0"/>
          <w:noProof/>
          <w:sz w:val="22"/>
          <w:szCs w:val="22"/>
        </w:rPr>
        <w:tab/>
      </w:r>
      <w:r w:rsidRPr="001D0FE4">
        <w:rPr>
          <w:rFonts w:cs="Arial"/>
          <w:noProof/>
        </w:rPr>
        <w:t>Special Provisions for Block Trades</w:t>
      </w:r>
      <w:r>
        <w:rPr>
          <w:noProof/>
        </w:rPr>
        <w:tab/>
      </w:r>
      <w:r w:rsidR="00AF6FF1">
        <w:rPr>
          <w:noProof/>
        </w:rPr>
        <w:fldChar w:fldCharType="begin"/>
      </w:r>
      <w:r>
        <w:rPr>
          <w:noProof/>
        </w:rPr>
        <w:instrText xml:space="preserve"> PAGEREF _Toc333402400 \h </w:instrText>
      </w:r>
      <w:r w:rsidR="00AF6FF1">
        <w:rPr>
          <w:noProof/>
        </w:rPr>
      </w:r>
      <w:r w:rsidR="00AF6FF1">
        <w:rPr>
          <w:noProof/>
        </w:rPr>
        <w:fldChar w:fldCharType="separate"/>
      </w:r>
      <w:r w:rsidR="006B33EB">
        <w:rPr>
          <w:noProof/>
        </w:rPr>
        <w:t>17</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Data Translation and Default Data</w:t>
      </w:r>
      <w:r>
        <w:rPr>
          <w:noProof/>
        </w:rPr>
        <w:tab/>
      </w:r>
      <w:r w:rsidR="00AF6FF1">
        <w:rPr>
          <w:noProof/>
        </w:rPr>
        <w:fldChar w:fldCharType="begin"/>
      </w:r>
      <w:r>
        <w:rPr>
          <w:noProof/>
        </w:rPr>
        <w:instrText xml:space="preserve"> PAGEREF _Toc333402401 \h </w:instrText>
      </w:r>
      <w:r w:rsidR="00AF6FF1">
        <w:rPr>
          <w:noProof/>
        </w:rPr>
      </w:r>
      <w:r w:rsidR="00AF6FF1">
        <w:rPr>
          <w:noProof/>
        </w:rPr>
        <w:fldChar w:fldCharType="separate"/>
      </w:r>
      <w:r w:rsidR="006B33EB">
        <w:rPr>
          <w:noProof/>
        </w:rPr>
        <w:t>17</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4.4</w:t>
      </w:r>
      <w:r>
        <w:rPr>
          <w:rFonts w:asciiTheme="minorHAnsi" w:eastAsiaTheme="minorEastAsia" w:hAnsiTheme="minorHAnsi" w:cstheme="minorBidi"/>
          <w:smallCaps w:val="0"/>
          <w:noProof/>
          <w:sz w:val="22"/>
          <w:szCs w:val="22"/>
        </w:rPr>
        <w:tab/>
      </w:r>
      <w:r>
        <w:rPr>
          <w:noProof/>
        </w:rPr>
        <w:t>Trade Status</w:t>
      </w:r>
      <w:r>
        <w:rPr>
          <w:noProof/>
        </w:rPr>
        <w:tab/>
      </w:r>
      <w:r w:rsidR="00AF6FF1">
        <w:rPr>
          <w:noProof/>
        </w:rPr>
        <w:fldChar w:fldCharType="begin"/>
      </w:r>
      <w:r>
        <w:rPr>
          <w:noProof/>
        </w:rPr>
        <w:instrText xml:space="preserve"> PAGEREF _Toc333402402 \h </w:instrText>
      </w:r>
      <w:r w:rsidR="00AF6FF1">
        <w:rPr>
          <w:noProof/>
        </w:rPr>
      </w:r>
      <w:r w:rsidR="00AF6FF1">
        <w:rPr>
          <w:noProof/>
        </w:rPr>
        <w:fldChar w:fldCharType="separate"/>
      </w:r>
      <w:r w:rsidR="006B33EB">
        <w:rPr>
          <w:noProof/>
        </w:rPr>
        <w:t>18</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4.5</w:t>
      </w:r>
      <w:r>
        <w:rPr>
          <w:rFonts w:asciiTheme="minorHAnsi" w:eastAsiaTheme="minorEastAsia" w:hAnsiTheme="minorHAnsi" w:cstheme="minorBidi"/>
          <w:smallCaps w:val="0"/>
          <w:noProof/>
          <w:sz w:val="22"/>
          <w:szCs w:val="22"/>
        </w:rPr>
        <w:tab/>
      </w:r>
      <w:r>
        <w:rPr>
          <w:noProof/>
        </w:rPr>
        <w:t>Lifecycle Event Status</w:t>
      </w:r>
      <w:r>
        <w:rPr>
          <w:noProof/>
        </w:rPr>
        <w:tab/>
      </w:r>
      <w:r w:rsidR="00AF6FF1">
        <w:rPr>
          <w:noProof/>
        </w:rPr>
        <w:fldChar w:fldCharType="begin"/>
      </w:r>
      <w:r>
        <w:rPr>
          <w:noProof/>
        </w:rPr>
        <w:instrText xml:space="preserve"> PAGEREF _Toc333402403 \h </w:instrText>
      </w:r>
      <w:r w:rsidR="00AF6FF1">
        <w:rPr>
          <w:noProof/>
        </w:rPr>
      </w:r>
      <w:r w:rsidR="00AF6FF1">
        <w:rPr>
          <w:noProof/>
        </w:rPr>
        <w:fldChar w:fldCharType="separate"/>
      </w:r>
      <w:r w:rsidR="006B33EB">
        <w:rPr>
          <w:noProof/>
        </w:rPr>
        <w:t>18</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4.6</w:t>
      </w:r>
      <w:r>
        <w:rPr>
          <w:rFonts w:asciiTheme="minorHAnsi" w:eastAsiaTheme="minorEastAsia" w:hAnsiTheme="minorHAnsi" w:cstheme="minorBidi"/>
          <w:smallCaps w:val="0"/>
          <w:noProof/>
          <w:sz w:val="22"/>
          <w:szCs w:val="22"/>
        </w:rPr>
        <w:tab/>
      </w:r>
      <w:r>
        <w:rPr>
          <w:noProof/>
        </w:rPr>
        <w:t>Verification of Accuracy for Data from Trusted Sources</w:t>
      </w:r>
      <w:r>
        <w:rPr>
          <w:noProof/>
        </w:rPr>
        <w:tab/>
      </w:r>
      <w:r w:rsidR="00AF6FF1">
        <w:rPr>
          <w:noProof/>
        </w:rPr>
        <w:fldChar w:fldCharType="begin"/>
      </w:r>
      <w:r>
        <w:rPr>
          <w:noProof/>
        </w:rPr>
        <w:instrText xml:space="preserve"> PAGEREF _Toc333402404 \h </w:instrText>
      </w:r>
      <w:r w:rsidR="00AF6FF1">
        <w:rPr>
          <w:noProof/>
        </w:rPr>
      </w:r>
      <w:r w:rsidR="00AF6FF1">
        <w:rPr>
          <w:noProof/>
        </w:rPr>
        <w:fldChar w:fldCharType="separate"/>
      </w:r>
      <w:r w:rsidR="006B33EB">
        <w:rPr>
          <w:noProof/>
        </w:rPr>
        <w:t>19</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lastRenderedPageBreak/>
        <w:t>4.7</w:t>
      </w:r>
      <w:r>
        <w:rPr>
          <w:rFonts w:asciiTheme="minorHAnsi" w:eastAsiaTheme="minorEastAsia" w:hAnsiTheme="minorHAnsi" w:cstheme="minorBidi"/>
          <w:smallCaps w:val="0"/>
          <w:noProof/>
          <w:sz w:val="22"/>
          <w:szCs w:val="22"/>
        </w:rPr>
        <w:tab/>
      </w:r>
      <w:r>
        <w:rPr>
          <w:noProof/>
        </w:rPr>
        <w:t>Verification of Single-Sided Trade Data</w:t>
      </w:r>
      <w:r>
        <w:rPr>
          <w:noProof/>
        </w:rPr>
        <w:tab/>
      </w:r>
      <w:r w:rsidR="00AF6FF1">
        <w:rPr>
          <w:noProof/>
        </w:rPr>
        <w:fldChar w:fldCharType="begin"/>
      </w:r>
      <w:r>
        <w:rPr>
          <w:noProof/>
        </w:rPr>
        <w:instrText xml:space="preserve"> PAGEREF _Toc333402405 \h </w:instrText>
      </w:r>
      <w:r w:rsidR="00AF6FF1">
        <w:rPr>
          <w:noProof/>
        </w:rPr>
      </w:r>
      <w:r w:rsidR="00AF6FF1">
        <w:rPr>
          <w:noProof/>
        </w:rPr>
        <w:fldChar w:fldCharType="separate"/>
      </w:r>
      <w:r w:rsidR="006B33EB">
        <w:rPr>
          <w:noProof/>
        </w:rPr>
        <w:t>20</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sidRPr="001D0FE4">
        <w:rPr>
          <w:noProof/>
        </w:rPr>
        <w:t>4.8</w:t>
      </w:r>
      <w:r>
        <w:rPr>
          <w:rFonts w:asciiTheme="minorHAnsi" w:eastAsiaTheme="minorEastAsia" w:hAnsiTheme="minorHAnsi" w:cstheme="minorBidi"/>
          <w:smallCaps w:val="0"/>
          <w:noProof/>
          <w:sz w:val="22"/>
          <w:szCs w:val="22"/>
        </w:rPr>
        <w:tab/>
      </w:r>
      <w:r>
        <w:rPr>
          <w:noProof/>
        </w:rPr>
        <w:t>No Invalidation or Modification of Valid Swap Data</w:t>
      </w:r>
      <w:r>
        <w:rPr>
          <w:noProof/>
        </w:rPr>
        <w:tab/>
      </w:r>
      <w:r w:rsidR="00AF6FF1">
        <w:rPr>
          <w:noProof/>
        </w:rPr>
        <w:fldChar w:fldCharType="begin"/>
      </w:r>
      <w:r>
        <w:rPr>
          <w:noProof/>
        </w:rPr>
        <w:instrText xml:space="preserve"> PAGEREF _Toc333402406 \h </w:instrText>
      </w:r>
      <w:r w:rsidR="00AF6FF1">
        <w:rPr>
          <w:noProof/>
        </w:rPr>
      </w:r>
      <w:r w:rsidR="00AF6FF1">
        <w:rPr>
          <w:noProof/>
        </w:rPr>
        <w:fldChar w:fldCharType="separate"/>
      </w:r>
      <w:r w:rsidR="006B33EB">
        <w:rPr>
          <w:noProof/>
        </w:rPr>
        <w:t>20</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4.9</w:t>
      </w:r>
      <w:r>
        <w:rPr>
          <w:rFonts w:asciiTheme="minorHAnsi" w:eastAsiaTheme="minorEastAsia" w:hAnsiTheme="minorHAnsi" w:cstheme="minorBidi"/>
          <w:smallCaps w:val="0"/>
          <w:noProof/>
          <w:sz w:val="22"/>
          <w:szCs w:val="22"/>
        </w:rPr>
        <w:tab/>
      </w:r>
      <w:r>
        <w:rPr>
          <w:noProof/>
        </w:rPr>
        <w:t>Correction of Errors in Trade Records; Dispute Resolution Process</w:t>
      </w:r>
      <w:r>
        <w:rPr>
          <w:noProof/>
        </w:rPr>
        <w:tab/>
      </w:r>
      <w:r w:rsidR="00AF6FF1">
        <w:rPr>
          <w:noProof/>
        </w:rPr>
        <w:fldChar w:fldCharType="begin"/>
      </w:r>
      <w:r>
        <w:rPr>
          <w:noProof/>
        </w:rPr>
        <w:instrText xml:space="preserve"> PAGEREF _Toc333402407 \h </w:instrText>
      </w:r>
      <w:r w:rsidR="00AF6FF1">
        <w:rPr>
          <w:noProof/>
        </w:rPr>
      </w:r>
      <w:r w:rsidR="00AF6FF1">
        <w:rPr>
          <w:noProof/>
        </w:rPr>
        <w:fldChar w:fldCharType="separate"/>
      </w:r>
      <w:r w:rsidR="006B33EB">
        <w:rPr>
          <w:noProof/>
        </w:rPr>
        <w:t>20</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4.10</w:t>
      </w:r>
      <w:r>
        <w:rPr>
          <w:rFonts w:asciiTheme="minorHAnsi" w:eastAsiaTheme="minorEastAsia" w:hAnsiTheme="minorHAnsi" w:cstheme="minorBidi"/>
          <w:smallCaps w:val="0"/>
          <w:noProof/>
          <w:sz w:val="22"/>
          <w:szCs w:val="22"/>
        </w:rPr>
        <w:tab/>
      </w:r>
      <w:r>
        <w:rPr>
          <w:noProof/>
        </w:rPr>
        <w:t>Duty to Monitor, Screen and Analyze Swap Data</w:t>
      </w:r>
      <w:r>
        <w:rPr>
          <w:noProof/>
        </w:rPr>
        <w:tab/>
      </w:r>
      <w:r w:rsidR="00AF6FF1">
        <w:rPr>
          <w:noProof/>
        </w:rPr>
        <w:fldChar w:fldCharType="begin"/>
      </w:r>
      <w:r>
        <w:rPr>
          <w:noProof/>
        </w:rPr>
        <w:instrText xml:space="preserve"> PAGEREF _Toc333402408 \h </w:instrText>
      </w:r>
      <w:r w:rsidR="00AF6FF1">
        <w:rPr>
          <w:noProof/>
        </w:rPr>
      </w:r>
      <w:r w:rsidR="00AF6FF1">
        <w:rPr>
          <w:noProof/>
        </w:rPr>
        <w:fldChar w:fldCharType="separate"/>
      </w:r>
      <w:r w:rsidR="006B33EB">
        <w:rPr>
          <w:noProof/>
        </w:rPr>
        <w:t>20</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4.11</w:t>
      </w:r>
      <w:r>
        <w:rPr>
          <w:rFonts w:asciiTheme="minorHAnsi" w:eastAsiaTheme="minorEastAsia" w:hAnsiTheme="minorHAnsi" w:cstheme="minorBidi"/>
          <w:smallCaps w:val="0"/>
          <w:noProof/>
          <w:sz w:val="22"/>
          <w:szCs w:val="22"/>
        </w:rPr>
        <w:tab/>
      </w:r>
      <w:r>
        <w:rPr>
          <w:noProof/>
        </w:rPr>
        <w:t>Position Limits: Calculations and Reporting</w:t>
      </w:r>
      <w:r>
        <w:rPr>
          <w:noProof/>
        </w:rPr>
        <w:tab/>
      </w:r>
      <w:r w:rsidR="00AF6FF1">
        <w:rPr>
          <w:noProof/>
        </w:rPr>
        <w:fldChar w:fldCharType="begin"/>
      </w:r>
      <w:r>
        <w:rPr>
          <w:noProof/>
        </w:rPr>
        <w:instrText xml:space="preserve"> PAGEREF _Toc333402409 \h </w:instrText>
      </w:r>
      <w:r w:rsidR="00AF6FF1">
        <w:rPr>
          <w:noProof/>
        </w:rPr>
      </w:r>
      <w:r w:rsidR="00AF6FF1">
        <w:rPr>
          <w:noProof/>
        </w:rPr>
        <w:fldChar w:fldCharType="separate"/>
      </w:r>
      <w:r w:rsidR="006B33EB">
        <w:rPr>
          <w:noProof/>
        </w:rPr>
        <w:t>21</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5.1</w:t>
      </w:r>
      <w:r>
        <w:rPr>
          <w:rFonts w:asciiTheme="minorHAnsi" w:eastAsiaTheme="minorEastAsia" w:hAnsiTheme="minorHAnsi" w:cstheme="minorBidi"/>
          <w:smallCaps w:val="0"/>
          <w:noProof/>
          <w:sz w:val="22"/>
          <w:szCs w:val="22"/>
        </w:rPr>
        <w:tab/>
      </w:r>
      <w:r>
        <w:rPr>
          <w:noProof/>
        </w:rPr>
        <w:t>No Advance Disclosure</w:t>
      </w:r>
      <w:r>
        <w:rPr>
          <w:noProof/>
        </w:rPr>
        <w:tab/>
      </w:r>
      <w:r w:rsidR="00AF6FF1">
        <w:rPr>
          <w:noProof/>
        </w:rPr>
        <w:fldChar w:fldCharType="begin"/>
      </w:r>
      <w:r>
        <w:rPr>
          <w:noProof/>
        </w:rPr>
        <w:instrText xml:space="preserve"> PAGEREF _Toc333402410 \h </w:instrText>
      </w:r>
      <w:r w:rsidR="00AF6FF1">
        <w:rPr>
          <w:noProof/>
        </w:rPr>
      </w:r>
      <w:r w:rsidR="00AF6FF1">
        <w:rPr>
          <w:noProof/>
        </w:rPr>
        <w:fldChar w:fldCharType="separate"/>
      </w:r>
      <w:r w:rsidR="006B33EB">
        <w:rPr>
          <w:noProof/>
        </w:rPr>
        <w:t>22</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5.2</w:t>
      </w:r>
      <w:r>
        <w:rPr>
          <w:rFonts w:asciiTheme="minorHAnsi" w:eastAsiaTheme="minorEastAsia" w:hAnsiTheme="minorHAnsi" w:cstheme="minorBidi"/>
          <w:smallCaps w:val="0"/>
          <w:noProof/>
          <w:sz w:val="22"/>
          <w:szCs w:val="22"/>
        </w:rPr>
        <w:tab/>
      </w:r>
      <w:r>
        <w:rPr>
          <w:noProof/>
        </w:rPr>
        <w:t>Errors and Omissions</w:t>
      </w:r>
      <w:r>
        <w:rPr>
          <w:noProof/>
        </w:rPr>
        <w:tab/>
      </w:r>
      <w:r w:rsidR="00AF6FF1">
        <w:rPr>
          <w:noProof/>
        </w:rPr>
        <w:fldChar w:fldCharType="begin"/>
      </w:r>
      <w:r>
        <w:rPr>
          <w:noProof/>
        </w:rPr>
        <w:instrText xml:space="preserve"> PAGEREF _Toc333402411 \h </w:instrText>
      </w:r>
      <w:r w:rsidR="00AF6FF1">
        <w:rPr>
          <w:noProof/>
        </w:rPr>
      </w:r>
      <w:r w:rsidR="00AF6FF1">
        <w:rPr>
          <w:noProof/>
        </w:rPr>
        <w:fldChar w:fldCharType="separate"/>
      </w:r>
      <w:r w:rsidR="006B33EB">
        <w:rPr>
          <w:noProof/>
        </w:rPr>
        <w:t>22</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5.3</w:t>
      </w:r>
      <w:r>
        <w:rPr>
          <w:rFonts w:asciiTheme="minorHAnsi" w:eastAsiaTheme="minorEastAsia" w:hAnsiTheme="minorHAnsi" w:cstheme="minorBidi"/>
          <w:smallCaps w:val="0"/>
          <w:noProof/>
          <w:sz w:val="22"/>
          <w:szCs w:val="22"/>
        </w:rPr>
        <w:tab/>
      </w:r>
      <w:r>
        <w:rPr>
          <w:noProof/>
        </w:rPr>
        <w:t>Compliance with Real-Time Dissemination Requirements</w:t>
      </w:r>
      <w:r>
        <w:rPr>
          <w:noProof/>
        </w:rPr>
        <w:tab/>
      </w:r>
      <w:r w:rsidR="00AF6FF1">
        <w:rPr>
          <w:noProof/>
        </w:rPr>
        <w:fldChar w:fldCharType="begin"/>
      </w:r>
      <w:r>
        <w:rPr>
          <w:noProof/>
        </w:rPr>
        <w:instrText xml:space="preserve"> PAGEREF _Toc333402412 \h </w:instrText>
      </w:r>
      <w:r w:rsidR="00AF6FF1">
        <w:rPr>
          <w:noProof/>
        </w:rPr>
      </w:r>
      <w:r w:rsidR="00AF6FF1">
        <w:rPr>
          <w:noProof/>
        </w:rPr>
        <w:fldChar w:fldCharType="separate"/>
      </w:r>
      <w:r w:rsidR="006B33EB">
        <w:rPr>
          <w:noProof/>
        </w:rPr>
        <w:t>22</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5.4</w:t>
      </w:r>
      <w:r>
        <w:rPr>
          <w:rFonts w:asciiTheme="minorHAnsi" w:eastAsiaTheme="minorEastAsia" w:hAnsiTheme="minorHAnsi" w:cstheme="minorBidi"/>
          <w:smallCaps w:val="0"/>
          <w:noProof/>
          <w:sz w:val="22"/>
          <w:szCs w:val="22"/>
        </w:rPr>
        <w:tab/>
      </w:r>
      <w:r>
        <w:rPr>
          <w:noProof/>
        </w:rPr>
        <w:t>Untimely Data</w:t>
      </w:r>
      <w:r>
        <w:rPr>
          <w:noProof/>
        </w:rPr>
        <w:tab/>
      </w:r>
      <w:r w:rsidR="00AF6FF1">
        <w:rPr>
          <w:noProof/>
        </w:rPr>
        <w:fldChar w:fldCharType="begin"/>
      </w:r>
      <w:r>
        <w:rPr>
          <w:noProof/>
        </w:rPr>
        <w:instrText xml:space="preserve"> PAGEREF _Toc333402413 \h </w:instrText>
      </w:r>
      <w:r w:rsidR="00AF6FF1">
        <w:rPr>
          <w:noProof/>
        </w:rPr>
      </w:r>
      <w:r w:rsidR="00AF6FF1">
        <w:rPr>
          <w:noProof/>
        </w:rPr>
        <w:fldChar w:fldCharType="separate"/>
      </w:r>
      <w:r w:rsidR="006B33EB">
        <w:rPr>
          <w:noProof/>
        </w:rPr>
        <w:t>22</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5.5</w:t>
      </w:r>
      <w:r>
        <w:rPr>
          <w:rFonts w:asciiTheme="minorHAnsi" w:eastAsiaTheme="minorEastAsia" w:hAnsiTheme="minorHAnsi" w:cstheme="minorBidi"/>
          <w:smallCaps w:val="0"/>
          <w:noProof/>
          <w:sz w:val="22"/>
          <w:szCs w:val="22"/>
        </w:rPr>
        <w:tab/>
      </w:r>
      <w:r>
        <w:rPr>
          <w:noProof/>
        </w:rPr>
        <w:t>Additional Time-Stamp Requirements</w:t>
      </w:r>
      <w:r>
        <w:rPr>
          <w:noProof/>
        </w:rPr>
        <w:tab/>
      </w:r>
      <w:r w:rsidR="00AF6FF1">
        <w:rPr>
          <w:noProof/>
        </w:rPr>
        <w:fldChar w:fldCharType="begin"/>
      </w:r>
      <w:r>
        <w:rPr>
          <w:noProof/>
        </w:rPr>
        <w:instrText xml:space="preserve"> PAGEREF _Toc333402414 \h </w:instrText>
      </w:r>
      <w:r w:rsidR="00AF6FF1">
        <w:rPr>
          <w:noProof/>
        </w:rPr>
      </w:r>
      <w:r w:rsidR="00AF6FF1">
        <w:rPr>
          <w:noProof/>
        </w:rPr>
        <w:fldChar w:fldCharType="separate"/>
      </w:r>
      <w:r w:rsidR="006B33EB">
        <w:rPr>
          <w:noProof/>
        </w:rPr>
        <w:t>22</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Unique Swap Identifiers (USIs)</w:t>
      </w:r>
      <w:r>
        <w:rPr>
          <w:noProof/>
        </w:rPr>
        <w:tab/>
      </w:r>
      <w:r w:rsidR="00AF6FF1">
        <w:rPr>
          <w:noProof/>
        </w:rPr>
        <w:fldChar w:fldCharType="begin"/>
      </w:r>
      <w:r>
        <w:rPr>
          <w:noProof/>
        </w:rPr>
        <w:instrText xml:space="preserve"> PAGEREF _Toc333402415 \h </w:instrText>
      </w:r>
      <w:r w:rsidR="00AF6FF1">
        <w:rPr>
          <w:noProof/>
        </w:rPr>
      </w:r>
      <w:r w:rsidR="00AF6FF1">
        <w:rPr>
          <w:noProof/>
        </w:rPr>
        <w:fldChar w:fldCharType="separate"/>
      </w:r>
      <w:r w:rsidR="006B33EB">
        <w:rPr>
          <w:noProof/>
        </w:rPr>
        <w:t>23</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Legal Entity Identifiers (LEIs)</w:t>
      </w:r>
      <w:r>
        <w:rPr>
          <w:noProof/>
        </w:rPr>
        <w:tab/>
      </w:r>
      <w:r w:rsidR="00AF6FF1">
        <w:rPr>
          <w:noProof/>
        </w:rPr>
        <w:fldChar w:fldCharType="begin"/>
      </w:r>
      <w:r>
        <w:rPr>
          <w:noProof/>
        </w:rPr>
        <w:instrText xml:space="preserve"> PAGEREF _Toc333402416 \h </w:instrText>
      </w:r>
      <w:r w:rsidR="00AF6FF1">
        <w:rPr>
          <w:noProof/>
        </w:rPr>
      </w:r>
      <w:r w:rsidR="00AF6FF1">
        <w:rPr>
          <w:noProof/>
        </w:rPr>
        <w:fldChar w:fldCharType="separate"/>
      </w:r>
      <w:r w:rsidR="006B33EB">
        <w:rPr>
          <w:noProof/>
        </w:rPr>
        <w:t>23</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Unique Product Identifiers (UPIs)</w:t>
      </w:r>
      <w:r>
        <w:rPr>
          <w:noProof/>
        </w:rPr>
        <w:tab/>
      </w:r>
      <w:r w:rsidR="00AF6FF1">
        <w:rPr>
          <w:noProof/>
        </w:rPr>
        <w:fldChar w:fldCharType="begin"/>
      </w:r>
      <w:r>
        <w:rPr>
          <w:noProof/>
        </w:rPr>
        <w:instrText xml:space="preserve"> PAGEREF _Toc333402417 \h </w:instrText>
      </w:r>
      <w:r w:rsidR="00AF6FF1">
        <w:rPr>
          <w:noProof/>
        </w:rPr>
      </w:r>
      <w:r w:rsidR="00AF6FF1">
        <w:rPr>
          <w:noProof/>
        </w:rPr>
        <w:fldChar w:fldCharType="separate"/>
      </w:r>
      <w:r w:rsidR="006B33EB">
        <w:rPr>
          <w:noProof/>
        </w:rPr>
        <w:t>23</w:t>
      </w:r>
      <w:r w:rsidR="00AF6FF1">
        <w:rPr>
          <w:noProof/>
        </w:rPr>
        <w:fldChar w:fldCharType="end"/>
      </w:r>
    </w:p>
    <w:p w:rsidR="008F4822" w:rsidRDefault="008F4822">
      <w:pPr>
        <w:pStyle w:val="TOC3"/>
        <w:tabs>
          <w:tab w:val="left" w:pos="1100"/>
          <w:tab w:val="right" w:leader="dot" w:pos="9350"/>
        </w:tabs>
        <w:rPr>
          <w:rFonts w:asciiTheme="minorHAnsi" w:eastAsiaTheme="minorEastAsia" w:hAnsiTheme="minorHAnsi" w:cstheme="minorBidi"/>
          <w:iCs w:val="0"/>
          <w:noProof/>
          <w:sz w:val="22"/>
          <w:szCs w:val="22"/>
        </w:rPr>
      </w:pPr>
      <w:r>
        <w:rPr>
          <w:noProof/>
        </w:rPr>
        <w:t>6.3.1</w:t>
      </w:r>
      <w:r>
        <w:rPr>
          <w:rFonts w:asciiTheme="minorHAnsi" w:eastAsiaTheme="minorEastAsia" w:hAnsiTheme="minorHAnsi" w:cstheme="minorBidi"/>
          <w:iCs w:val="0"/>
          <w:noProof/>
          <w:sz w:val="22"/>
          <w:szCs w:val="22"/>
        </w:rPr>
        <w:tab/>
      </w:r>
      <w:r>
        <w:rPr>
          <w:noProof/>
        </w:rPr>
        <w:t>Creating New UPIs</w:t>
      </w:r>
      <w:r>
        <w:rPr>
          <w:noProof/>
        </w:rPr>
        <w:tab/>
      </w:r>
      <w:r w:rsidR="00AF6FF1">
        <w:rPr>
          <w:noProof/>
        </w:rPr>
        <w:fldChar w:fldCharType="begin"/>
      </w:r>
      <w:r>
        <w:rPr>
          <w:noProof/>
        </w:rPr>
        <w:instrText xml:space="preserve"> PAGEREF _Toc333402418 \h </w:instrText>
      </w:r>
      <w:r w:rsidR="00AF6FF1">
        <w:rPr>
          <w:noProof/>
        </w:rPr>
      </w:r>
      <w:r w:rsidR="00AF6FF1">
        <w:rPr>
          <w:noProof/>
        </w:rPr>
        <w:fldChar w:fldCharType="separate"/>
      </w:r>
      <w:r w:rsidR="006B33EB">
        <w:rPr>
          <w:noProof/>
        </w:rPr>
        <w:t>23</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7.1</w:t>
      </w:r>
      <w:r>
        <w:rPr>
          <w:rFonts w:asciiTheme="minorHAnsi" w:eastAsiaTheme="minorEastAsia" w:hAnsiTheme="minorHAnsi" w:cstheme="minorBidi"/>
          <w:smallCaps w:val="0"/>
          <w:noProof/>
          <w:sz w:val="22"/>
          <w:szCs w:val="22"/>
        </w:rPr>
        <w:tab/>
      </w:r>
      <w:r>
        <w:rPr>
          <w:noProof/>
        </w:rPr>
        <w:t>Data Retention, Access and Recordkeeping</w:t>
      </w:r>
      <w:r>
        <w:rPr>
          <w:noProof/>
        </w:rPr>
        <w:tab/>
      </w:r>
      <w:r w:rsidR="00AF6FF1">
        <w:rPr>
          <w:noProof/>
        </w:rPr>
        <w:fldChar w:fldCharType="begin"/>
      </w:r>
      <w:r>
        <w:rPr>
          <w:noProof/>
        </w:rPr>
        <w:instrText xml:space="preserve"> PAGEREF _Toc333402419 \h </w:instrText>
      </w:r>
      <w:r w:rsidR="00AF6FF1">
        <w:rPr>
          <w:noProof/>
        </w:rPr>
      </w:r>
      <w:r w:rsidR="00AF6FF1">
        <w:rPr>
          <w:noProof/>
        </w:rPr>
        <w:fldChar w:fldCharType="separate"/>
      </w:r>
      <w:r w:rsidR="006B33EB">
        <w:rPr>
          <w:noProof/>
        </w:rPr>
        <w:t>24</w:t>
      </w:r>
      <w:r w:rsidR="00AF6FF1">
        <w:rPr>
          <w:noProof/>
        </w:rPr>
        <w:fldChar w:fldCharType="end"/>
      </w:r>
    </w:p>
    <w:p w:rsidR="008F4822" w:rsidRDefault="008F4822">
      <w:pPr>
        <w:pStyle w:val="TOC2"/>
        <w:tabs>
          <w:tab w:val="left" w:pos="880"/>
          <w:tab w:val="right" w:leader="dot" w:pos="9350"/>
        </w:tabs>
        <w:rPr>
          <w:rFonts w:asciiTheme="minorHAnsi" w:eastAsiaTheme="minorEastAsia" w:hAnsiTheme="minorHAnsi" w:cstheme="minorBidi"/>
          <w:smallCaps w:val="0"/>
          <w:noProof/>
          <w:sz w:val="22"/>
          <w:szCs w:val="22"/>
        </w:rPr>
      </w:pPr>
      <w:r>
        <w:rPr>
          <w:noProof/>
        </w:rPr>
        <w:t>7.2</w:t>
      </w:r>
      <w:r>
        <w:rPr>
          <w:rFonts w:asciiTheme="minorHAnsi" w:eastAsiaTheme="minorEastAsia" w:hAnsiTheme="minorHAnsi" w:cstheme="minorBidi"/>
          <w:smallCaps w:val="0"/>
          <w:noProof/>
          <w:sz w:val="22"/>
          <w:szCs w:val="22"/>
        </w:rPr>
        <w:tab/>
      </w:r>
      <w:r>
        <w:rPr>
          <w:noProof/>
        </w:rPr>
        <w:t>Business Continuity and Disaster Recovery</w:t>
      </w:r>
      <w:r>
        <w:rPr>
          <w:noProof/>
        </w:rPr>
        <w:tab/>
      </w:r>
      <w:r w:rsidR="00AF6FF1">
        <w:rPr>
          <w:noProof/>
        </w:rPr>
        <w:fldChar w:fldCharType="begin"/>
      </w:r>
      <w:r>
        <w:rPr>
          <w:noProof/>
        </w:rPr>
        <w:instrText xml:space="preserve"> PAGEREF _Toc333402420 \h </w:instrText>
      </w:r>
      <w:r w:rsidR="00AF6FF1">
        <w:rPr>
          <w:noProof/>
        </w:rPr>
      </w:r>
      <w:r w:rsidR="00AF6FF1">
        <w:rPr>
          <w:noProof/>
        </w:rPr>
        <w:fldChar w:fldCharType="separate"/>
      </w:r>
      <w:r w:rsidR="006B33EB">
        <w:rPr>
          <w:noProof/>
        </w:rPr>
        <w:t>24</w:t>
      </w:r>
      <w:r w:rsidR="00AF6FF1">
        <w:rPr>
          <w:noProof/>
        </w:rPr>
        <w:fldChar w:fldCharType="end"/>
      </w:r>
    </w:p>
    <w:p w:rsidR="005146BE" w:rsidRPr="0038404B" w:rsidRDefault="00AF6FF1" w:rsidP="005146BE">
      <w:pPr>
        <w:pStyle w:val="Header"/>
        <w:tabs>
          <w:tab w:val="clear" w:pos="4320"/>
          <w:tab w:val="clear" w:pos="8640"/>
        </w:tabs>
        <w:spacing w:line="360" w:lineRule="auto"/>
        <w:jc w:val="center"/>
        <w:rPr>
          <w:rFonts w:cs="Arial"/>
          <w:color w:val="333333"/>
          <w:sz w:val="32"/>
          <w:szCs w:val="32"/>
        </w:rPr>
      </w:pPr>
      <w:r>
        <w:rPr>
          <w:rStyle w:val="Hyperlink"/>
          <w:rFonts w:cs="Arial"/>
          <w:sz w:val="20"/>
          <w:szCs w:val="20"/>
        </w:rPr>
        <w:fldChar w:fldCharType="end"/>
      </w: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pPr>
        <w:rPr>
          <w:rFonts w:cs="Arial"/>
          <w:color w:val="333333"/>
          <w:sz w:val="32"/>
          <w:szCs w:val="32"/>
        </w:rPr>
      </w:pPr>
    </w:p>
    <w:p w:rsidR="005146BE" w:rsidRPr="0038404B" w:rsidRDefault="005146BE" w:rsidP="005146BE">
      <w:pPr>
        <w:jc w:val="center"/>
        <w:rPr>
          <w:rFonts w:cs="Arial"/>
          <w:b/>
          <w:bCs/>
          <w:color w:val="333333"/>
          <w:sz w:val="28"/>
          <w:szCs w:val="22"/>
        </w:rPr>
      </w:pPr>
    </w:p>
    <w:p w:rsidR="005146BE" w:rsidRPr="0038404B" w:rsidRDefault="005146BE" w:rsidP="005146BE">
      <w:pPr>
        <w:jc w:val="center"/>
        <w:rPr>
          <w:rFonts w:cs="Arial"/>
          <w:b/>
          <w:bCs/>
          <w:color w:val="333333"/>
          <w:sz w:val="28"/>
          <w:szCs w:val="22"/>
        </w:rPr>
      </w:pPr>
    </w:p>
    <w:p w:rsidR="005146BE" w:rsidRPr="0038404B" w:rsidRDefault="005146BE" w:rsidP="005146BE">
      <w:pPr>
        <w:jc w:val="center"/>
        <w:rPr>
          <w:rFonts w:cs="Arial"/>
          <w:bCs/>
          <w:color w:val="333333"/>
          <w:sz w:val="28"/>
          <w:szCs w:val="22"/>
        </w:rPr>
      </w:pPr>
      <w:r w:rsidRPr="0038404B">
        <w:rPr>
          <w:rFonts w:cs="Arial"/>
          <w:b/>
          <w:bCs/>
          <w:color w:val="333333"/>
          <w:sz w:val="28"/>
          <w:szCs w:val="22"/>
        </w:rPr>
        <w:br w:type="page"/>
      </w:r>
      <w:r w:rsidR="00815238">
        <w:rPr>
          <w:rFonts w:cs="Arial"/>
          <w:b/>
          <w:bCs/>
          <w:color w:val="333333"/>
          <w:sz w:val="28"/>
          <w:szCs w:val="22"/>
        </w:rPr>
        <w:lastRenderedPageBreak/>
        <w:t>ICE Trade</w:t>
      </w:r>
      <w:r w:rsidRPr="0038404B">
        <w:rPr>
          <w:rFonts w:cs="Arial"/>
          <w:b/>
          <w:bCs/>
          <w:color w:val="333333"/>
          <w:sz w:val="28"/>
          <w:szCs w:val="22"/>
        </w:rPr>
        <w:t xml:space="preserve"> Vault </w:t>
      </w:r>
      <w:r w:rsidR="005376D9">
        <w:rPr>
          <w:rFonts w:cs="Arial"/>
          <w:b/>
          <w:bCs/>
          <w:color w:val="333333"/>
          <w:sz w:val="28"/>
          <w:szCs w:val="22"/>
        </w:rPr>
        <w:t xml:space="preserve">Swap Data Repository </w:t>
      </w:r>
      <w:r w:rsidRPr="0038404B">
        <w:rPr>
          <w:rFonts w:cs="Arial"/>
          <w:b/>
          <w:bCs/>
          <w:color w:val="333333"/>
          <w:sz w:val="28"/>
          <w:szCs w:val="22"/>
        </w:rPr>
        <w:t>Rule</w:t>
      </w:r>
      <w:r w:rsidR="007B2498">
        <w:rPr>
          <w:rFonts w:cs="Arial"/>
          <w:b/>
          <w:bCs/>
          <w:color w:val="333333"/>
          <w:sz w:val="28"/>
          <w:szCs w:val="22"/>
        </w:rPr>
        <w:t>bo</w:t>
      </w:r>
      <w:r w:rsidRPr="0038404B">
        <w:rPr>
          <w:rFonts w:cs="Arial"/>
          <w:b/>
          <w:bCs/>
          <w:color w:val="333333"/>
          <w:sz w:val="28"/>
          <w:szCs w:val="22"/>
        </w:rPr>
        <w:t>ok</w:t>
      </w:r>
    </w:p>
    <w:p w:rsidR="005146BE" w:rsidRPr="0038404B" w:rsidRDefault="005146BE" w:rsidP="00EF74BE">
      <w:pPr>
        <w:pStyle w:val="Heading1"/>
      </w:pPr>
      <w:bookmarkStart w:id="5" w:name="_Hlt46898004"/>
      <w:bookmarkStart w:id="6" w:name="_Toc308091329"/>
      <w:bookmarkStart w:id="7" w:name="_Toc333402354"/>
      <w:bookmarkEnd w:id="5"/>
      <w:r w:rsidRPr="0038404B">
        <w:t xml:space="preserve">Key Terms &amp; </w:t>
      </w:r>
      <w:bookmarkStart w:id="8" w:name="_Toc180957539"/>
      <w:r w:rsidRPr="0038404B">
        <w:t>Definitions</w:t>
      </w:r>
      <w:bookmarkEnd w:id="6"/>
      <w:bookmarkEnd w:id="7"/>
      <w:bookmarkEnd w:id="8"/>
    </w:p>
    <w:p w:rsidR="005146BE" w:rsidRPr="0038404B" w:rsidRDefault="005146BE" w:rsidP="005146BE">
      <w:pPr>
        <w:pStyle w:val="ListParagraph"/>
        <w:numPr>
          <w:ilvl w:val="0"/>
          <w:numId w:val="4"/>
        </w:numPr>
        <w:spacing w:before="120" w:after="120"/>
        <w:rPr>
          <w:rFonts w:cs="Arial"/>
          <w:szCs w:val="22"/>
        </w:rPr>
      </w:pPr>
      <w:r w:rsidRPr="0038404B">
        <w:rPr>
          <w:rFonts w:cs="Arial"/>
          <w:szCs w:val="22"/>
          <w:u w:val="single"/>
        </w:rPr>
        <w:t>Ancillary Services</w:t>
      </w:r>
      <w:r w:rsidRPr="0038404B">
        <w:rPr>
          <w:rFonts w:cs="Arial"/>
          <w:szCs w:val="22"/>
        </w:rPr>
        <w:t>:  All services offered by ICE Trade Vault other than the ICE SDR Service.</w:t>
      </w:r>
    </w:p>
    <w:p w:rsidR="005146BE" w:rsidRPr="0038404B" w:rsidRDefault="005146BE" w:rsidP="005146BE">
      <w:pPr>
        <w:pStyle w:val="ListParagraph"/>
        <w:numPr>
          <w:ilvl w:val="0"/>
          <w:numId w:val="4"/>
        </w:numPr>
        <w:spacing w:before="120" w:after="120"/>
        <w:rPr>
          <w:rFonts w:cs="Arial"/>
          <w:szCs w:val="22"/>
        </w:rPr>
      </w:pPr>
      <w:r w:rsidRPr="0038404B">
        <w:rPr>
          <w:rFonts w:cs="Arial"/>
          <w:szCs w:val="22"/>
          <w:u w:val="single"/>
        </w:rPr>
        <w:t>API</w:t>
      </w:r>
      <w:r w:rsidRPr="0038404B">
        <w:rPr>
          <w:rFonts w:cs="Arial"/>
          <w:szCs w:val="22"/>
        </w:rPr>
        <w:t>:  Application Programming Interface.</w:t>
      </w:r>
    </w:p>
    <w:p w:rsidR="005146BE" w:rsidRPr="0038404B" w:rsidRDefault="005146BE" w:rsidP="005146BE">
      <w:pPr>
        <w:pStyle w:val="ListParagraph"/>
        <w:numPr>
          <w:ilvl w:val="0"/>
          <w:numId w:val="4"/>
        </w:numPr>
        <w:spacing w:before="120" w:after="120"/>
        <w:rPr>
          <w:rFonts w:cs="Arial"/>
          <w:szCs w:val="22"/>
        </w:rPr>
      </w:pPr>
      <w:r w:rsidRPr="00BA61D6">
        <w:rPr>
          <w:rFonts w:cs="Arial"/>
          <w:szCs w:val="22"/>
          <w:u w:val="single"/>
        </w:rPr>
        <w:t xml:space="preserve">Applicable </w:t>
      </w:r>
      <w:r w:rsidR="009A7721" w:rsidRPr="00BA61D6">
        <w:rPr>
          <w:rFonts w:cs="Arial"/>
          <w:szCs w:val="22"/>
          <w:u w:val="single"/>
        </w:rPr>
        <w:t xml:space="preserve">CFTC </w:t>
      </w:r>
      <w:r w:rsidR="00735C88" w:rsidRPr="00BA61D6">
        <w:rPr>
          <w:rFonts w:cs="Arial"/>
          <w:szCs w:val="22"/>
          <w:u w:val="single"/>
        </w:rPr>
        <w:t>R</w:t>
      </w:r>
      <w:r w:rsidR="009A7721" w:rsidRPr="00BA61D6">
        <w:rPr>
          <w:rFonts w:cs="Arial"/>
          <w:szCs w:val="22"/>
          <w:u w:val="single"/>
        </w:rPr>
        <w:t>egulation</w:t>
      </w:r>
      <w:r w:rsidRPr="00BA61D6">
        <w:rPr>
          <w:rFonts w:cs="Arial"/>
          <w:szCs w:val="22"/>
          <w:u w:val="single"/>
        </w:rPr>
        <w:t>s</w:t>
      </w:r>
      <w:r w:rsidRPr="0038404B">
        <w:rPr>
          <w:rFonts w:cs="Arial"/>
          <w:szCs w:val="22"/>
        </w:rPr>
        <w:t xml:space="preserve">: Rules promulgated by </w:t>
      </w:r>
      <w:r w:rsidR="00735C88">
        <w:rPr>
          <w:rFonts w:cs="Arial"/>
          <w:szCs w:val="22"/>
        </w:rPr>
        <w:t>the CFTC</w:t>
      </w:r>
      <w:r w:rsidRPr="0038404B">
        <w:rPr>
          <w:rFonts w:cs="Arial"/>
          <w:szCs w:val="22"/>
        </w:rPr>
        <w:t xml:space="preserve"> </w:t>
      </w:r>
      <w:r w:rsidR="004D66DB">
        <w:rPr>
          <w:rFonts w:cs="Arial"/>
          <w:szCs w:val="22"/>
        </w:rPr>
        <w:t xml:space="preserve">that are applicable to the ICE SDR Service, </w:t>
      </w:r>
      <w:r w:rsidRPr="0038404B">
        <w:rPr>
          <w:rFonts w:cs="Arial"/>
          <w:szCs w:val="22"/>
        </w:rPr>
        <w:t>including</w:t>
      </w:r>
      <w:r w:rsidR="00036216">
        <w:rPr>
          <w:rFonts w:cs="Arial"/>
          <w:szCs w:val="22"/>
        </w:rPr>
        <w:t xml:space="preserve"> </w:t>
      </w:r>
      <w:r w:rsidR="004D66DB">
        <w:rPr>
          <w:rFonts w:cs="Arial"/>
          <w:szCs w:val="22"/>
        </w:rPr>
        <w:t xml:space="preserve">but not limited to </w:t>
      </w:r>
      <w:r w:rsidR="00036216">
        <w:rPr>
          <w:rFonts w:cs="Arial"/>
          <w:szCs w:val="22"/>
        </w:rPr>
        <w:t>rules pertaining to</w:t>
      </w:r>
      <w:r w:rsidRPr="0038404B">
        <w:rPr>
          <w:rFonts w:cs="Arial"/>
          <w:szCs w:val="22"/>
        </w:rPr>
        <w:t>: Swap Data Repositories (17 CFR Part 49)</w:t>
      </w:r>
      <w:r w:rsidR="00AE2EB4">
        <w:rPr>
          <w:rFonts w:cs="Arial"/>
          <w:szCs w:val="22"/>
        </w:rPr>
        <w:t>;</w:t>
      </w:r>
      <w:r w:rsidRPr="0038404B">
        <w:rPr>
          <w:rFonts w:cs="Arial"/>
          <w:szCs w:val="22"/>
        </w:rPr>
        <w:t xml:space="preserve"> </w:t>
      </w:r>
      <w:r w:rsidRPr="0038404B">
        <w:rPr>
          <w:rFonts w:cs="Arial"/>
          <w:bCs/>
          <w:szCs w:val="22"/>
        </w:rPr>
        <w:t>Swap Data Recordkeeping and Reporting Requirements (</w:t>
      </w:r>
      <w:r w:rsidRPr="0038404B">
        <w:rPr>
          <w:rFonts w:cs="Arial"/>
          <w:szCs w:val="22"/>
        </w:rPr>
        <w:t>17 CFR Part 45)</w:t>
      </w:r>
      <w:r w:rsidR="00AE2EB4">
        <w:rPr>
          <w:rFonts w:cs="Arial"/>
          <w:szCs w:val="22"/>
        </w:rPr>
        <w:t>;</w:t>
      </w:r>
      <w:r w:rsidRPr="0038404B">
        <w:rPr>
          <w:rFonts w:cs="Arial"/>
          <w:szCs w:val="22"/>
        </w:rPr>
        <w:t xml:space="preserve"> </w:t>
      </w:r>
      <w:r w:rsidRPr="0038404B">
        <w:rPr>
          <w:rFonts w:cs="Arial"/>
          <w:bCs/>
          <w:szCs w:val="22"/>
        </w:rPr>
        <w:t>Real-Time Public Reporting of Swap Transaction Data (</w:t>
      </w:r>
      <w:r w:rsidRPr="0038404B">
        <w:rPr>
          <w:rFonts w:cs="Arial"/>
          <w:szCs w:val="22"/>
        </w:rPr>
        <w:t>17 CFR Part 43)</w:t>
      </w:r>
      <w:r w:rsidR="00AE2EB4">
        <w:rPr>
          <w:rFonts w:cs="Arial"/>
          <w:szCs w:val="22"/>
        </w:rPr>
        <w:t>;</w:t>
      </w:r>
      <w:r w:rsidRPr="0038404B">
        <w:rPr>
          <w:rFonts w:cs="Arial"/>
          <w:szCs w:val="22"/>
        </w:rPr>
        <w:t xml:space="preserve"> Confirmation, Portfolio Reconciliation, and Portfolio Compression Requirements for Swap Dealers and Major Swap Participants (17 CFR Part 23)</w:t>
      </w:r>
      <w:r w:rsidR="00AE2EB4">
        <w:rPr>
          <w:rFonts w:cs="Arial"/>
          <w:szCs w:val="22"/>
        </w:rPr>
        <w:t>; and</w:t>
      </w:r>
      <w:r w:rsidRPr="0038404B">
        <w:rPr>
          <w:rFonts w:cs="Arial"/>
          <w:szCs w:val="22"/>
        </w:rPr>
        <w:t xml:space="preserve"> End-User Exception to Mandatory Clearing of Swaps (17 CFR Part 39).</w:t>
      </w:r>
    </w:p>
    <w:p w:rsidR="005146BE" w:rsidRPr="0038404B" w:rsidRDefault="005146BE" w:rsidP="005146BE">
      <w:pPr>
        <w:pStyle w:val="ListParagraph"/>
        <w:numPr>
          <w:ilvl w:val="0"/>
          <w:numId w:val="4"/>
        </w:numPr>
        <w:spacing w:before="120" w:after="120"/>
        <w:rPr>
          <w:rFonts w:cs="Arial"/>
          <w:szCs w:val="22"/>
        </w:rPr>
      </w:pPr>
      <w:r w:rsidRPr="0038404B">
        <w:rPr>
          <w:rFonts w:cs="Arial"/>
          <w:szCs w:val="22"/>
          <w:u w:val="single"/>
        </w:rPr>
        <w:t>Applicable Law</w:t>
      </w:r>
      <w:r w:rsidRPr="0038404B">
        <w:rPr>
          <w:rFonts w:cs="Arial"/>
          <w:szCs w:val="22"/>
        </w:rPr>
        <w:t xml:space="preserve">: </w:t>
      </w:r>
      <w:r w:rsidRPr="0038404B">
        <w:rPr>
          <w:rFonts w:cs="Arial"/>
        </w:rPr>
        <w:t xml:space="preserve">Any and all </w:t>
      </w:r>
      <w:r w:rsidR="000456D6">
        <w:rPr>
          <w:rFonts w:cs="Arial"/>
        </w:rPr>
        <w:t xml:space="preserve">applicable </w:t>
      </w:r>
      <w:r w:rsidRPr="0038404B">
        <w:rPr>
          <w:rFonts w:cs="Arial"/>
        </w:rPr>
        <w:t>domestic and foreign governmental laws and regulations</w:t>
      </w:r>
      <w:r w:rsidR="00735C88">
        <w:rPr>
          <w:rFonts w:cs="Arial"/>
        </w:rPr>
        <w:t xml:space="preserve"> (including but not limited to Applicable CFTC Regulations)</w:t>
      </w:r>
      <w:r w:rsidRPr="0038404B">
        <w:rPr>
          <w:rFonts w:cs="Arial"/>
        </w:rPr>
        <w:t>, judicial orders or decisions, and rules, regulations, interpretations and protocols, as amended from time to time</w:t>
      </w:r>
      <w:r w:rsidR="00236A35">
        <w:rPr>
          <w:rFonts w:cs="Arial"/>
        </w:rPr>
        <w:t>.</w:t>
      </w:r>
    </w:p>
    <w:p w:rsidR="005146BE" w:rsidRPr="0038404B" w:rsidRDefault="005146BE" w:rsidP="005146BE">
      <w:pPr>
        <w:pStyle w:val="ListParagraph"/>
        <w:numPr>
          <w:ilvl w:val="0"/>
          <w:numId w:val="4"/>
        </w:numPr>
        <w:spacing w:before="120" w:after="120"/>
        <w:rPr>
          <w:rFonts w:cs="Arial"/>
          <w:szCs w:val="22"/>
        </w:rPr>
      </w:pPr>
      <w:r w:rsidRPr="0038404B">
        <w:rPr>
          <w:rFonts w:cs="Arial"/>
          <w:szCs w:val="22"/>
          <w:u w:val="single"/>
        </w:rPr>
        <w:t>CEA</w:t>
      </w:r>
      <w:r w:rsidRPr="0038404B">
        <w:rPr>
          <w:rFonts w:cs="Arial"/>
          <w:szCs w:val="22"/>
        </w:rPr>
        <w:t>:  The Commodity Exchange Act, as amended from time to time.</w:t>
      </w:r>
    </w:p>
    <w:p w:rsidR="005146BE" w:rsidRPr="0038404B" w:rsidRDefault="005146BE" w:rsidP="005146BE">
      <w:pPr>
        <w:pStyle w:val="ListParagraph"/>
        <w:numPr>
          <w:ilvl w:val="0"/>
          <w:numId w:val="4"/>
        </w:numPr>
        <w:spacing w:before="120" w:after="120"/>
        <w:rPr>
          <w:rFonts w:cs="Arial"/>
          <w:szCs w:val="22"/>
        </w:rPr>
      </w:pPr>
      <w:r w:rsidRPr="0038404B">
        <w:rPr>
          <w:rFonts w:cs="Arial"/>
          <w:szCs w:val="22"/>
          <w:u w:val="single"/>
        </w:rPr>
        <w:t>CFTC</w:t>
      </w:r>
      <w:r w:rsidRPr="0038404B">
        <w:rPr>
          <w:rFonts w:cs="Arial"/>
          <w:szCs w:val="22"/>
        </w:rPr>
        <w:t>:  The U.S. Commodity Futures Trading Commission.</w:t>
      </w:r>
    </w:p>
    <w:p w:rsidR="005146BE" w:rsidRPr="0038404B" w:rsidRDefault="005146BE" w:rsidP="005146BE">
      <w:pPr>
        <w:numPr>
          <w:ilvl w:val="0"/>
          <w:numId w:val="4"/>
        </w:numPr>
        <w:spacing w:before="120" w:after="120"/>
        <w:rPr>
          <w:rFonts w:cs="Arial"/>
          <w:szCs w:val="22"/>
        </w:rPr>
      </w:pPr>
      <w:r w:rsidRPr="0038404B">
        <w:rPr>
          <w:rFonts w:cs="Arial"/>
          <w:szCs w:val="22"/>
          <w:u w:val="single"/>
        </w:rPr>
        <w:t>End-User</w:t>
      </w:r>
      <w:r w:rsidR="00036216">
        <w:rPr>
          <w:rFonts w:cs="Arial"/>
          <w:szCs w:val="22"/>
          <w:u w:val="single"/>
        </w:rPr>
        <w:t>s</w:t>
      </w:r>
      <w:r w:rsidRPr="0038404B">
        <w:rPr>
          <w:rFonts w:cs="Arial"/>
          <w:szCs w:val="22"/>
        </w:rPr>
        <w:t xml:space="preserve">: Participants </w:t>
      </w:r>
      <w:r w:rsidR="00FF676A">
        <w:rPr>
          <w:rFonts w:cs="Arial"/>
          <w:szCs w:val="22"/>
        </w:rPr>
        <w:t>that rely on</w:t>
      </w:r>
      <w:r w:rsidRPr="0038404B">
        <w:rPr>
          <w:rFonts w:cs="Arial"/>
          <w:szCs w:val="22"/>
        </w:rPr>
        <w:t xml:space="preserve"> the end-user exception </w:t>
      </w:r>
      <w:r w:rsidR="00FF676A">
        <w:rPr>
          <w:rFonts w:cs="Arial"/>
          <w:szCs w:val="22"/>
        </w:rPr>
        <w:t xml:space="preserve">from mandatory clearing requirements </w:t>
      </w:r>
      <w:proofErr w:type="gramStart"/>
      <w:r w:rsidRPr="0038404B">
        <w:rPr>
          <w:rFonts w:cs="Arial"/>
          <w:szCs w:val="22"/>
        </w:rPr>
        <w:t>under</w:t>
      </w:r>
      <w:proofErr w:type="gramEnd"/>
      <w:r w:rsidRPr="0038404B">
        <w:rPr>
          <w:rFonts w:cs="Arial"/>
          <w:szCs w:val="22"/>
        </w:rPr>
        <w:t xml:space="preserve"> </w:t>
      </w:r>
      <w:r w:rsidR="005D7B9D">
        <w:rPr>
          <w:rFonts w:cs="Arial"/>
          <w:szCs w:val="22"/>
        </w:rPr>
        <w:t>17 CFR Part</w:t>
      </w:r>
      <w:r w:rsidRPr="0038404B">
        <w:rPr>
          <w:rFonts w:cs="Arial"/>
          <w:szCs w:val="22"/>
        </w:rPr>
        <w:t xml:space="preserve"> 39</w:t>
      </w:r>
      <w:r w:rsidR="005D7B9D">
        <w:rPr>
          <w:rFonts w:cs="Arial"/>
          <w:szCs w:val="22"/>
        </w:rPr>
        <w:t xml:space="preserve"> of Applicable CFTC Regulations</w:t>
      </w:r>
      <w:r w:rsidRPr="0038404B">
        <w:rPr>
          <w:rFonts w:cs="Arial"/>
          <w:szCs w:val="22"/>
        </w:rPr>
        <w:t>.</w:t>
      </w:r>
    </w:p>
    <w:p w:rsidR="005146BE" w:rsidRPr="0038404B" w:rsidRDefault="005146BE" w:rsidP="005146BE">
      <w:pPr>
        <w:numPr>
          <w:ilvl w:val="0"/>
          <w:numId w:val="4"/>
        </w:numPr>
        <w:spacing w:before="120" w:after="120"/>
        <w:rPr>
          <w:rFonts w:cs="Arial"/>
          <w:szCs w:val="22"/>
        </w:rPr>
      </w:pPr>
      <w:r w:rsidRPr="0038404B">
        <w:rPr>
          <w:rFonts w:cs="Arial"/>
          <w:szCs w:val="22"/>
          <w:u w:val="single"/>
        </w:rPr>
        <w:t>ICE</w:t>
      </w:r>
      <w:r w:rsidRPr="0038404B">
        <w:rPr>
          <w:rFonts w:cs="Arial"/>
          <w:szCs w:val="22"/>
        </w:rPr>
        <w:t>:  IntercontinentalExchange, Inc., a publicly traded company.</w:t>
      </w:r>
    </w:p>
    <w:p w:rsidR="005146BE" w:rsidRPr="008D19F1" w:rsidRDefault="005146BE" w:rsidP="005146BE">
      <w:pPr>
        <w:pStyle w:val="ListParagraph"/>
        <w:numPr>
          <w:ilvl w:val="0"/>
          <w:numId w:val="4"/>
        </w:numPr>
        <w:spacing w:before="120" w:after="120"/>
        <w:rPr>
          <w:rFonts w:cs="Arial"/>
          <w:szCs w:val="22"/>
        </w:rPr>
      </w:pPr>
      <w:r w:rsidRPr="0038404B">
        <w:rPr>
          <w:rFonts w:cs="Arial"/>
          <w:szCs w:val="22"/>
          <w:u w:val="single"/>
        </w:rPr>
        <w:t>ICE eConfirm Service</w:t>
      </w:r>
      <w:r w:rsidRPr="0038404B">
        <w:rPr>
          <w:rFonts w:cs="Arial"/>
          <w:szCs w:val="22"/>
        </w:rPr>
        <w:t xml:space="preserve">:  The </w:t>
      </w:r>
      <w:r w:rsidRPr="0038404B">
        <w:rPr>
          <w:rFonts w:cs="Arial"/>
        </w:rPr>
        <w:t xml:space="preserve">electronic platform utilized for (i) the matching </w:t>
      </w:r>
      <w:r w:rsidR="007710E4">
        <w:rPr>
          <w:rFonts w:cs="Arial"/>
        </w:rPr>
        <w:t xml:space="preserve">and confirming </w:t>
      </w:r>
      <w:r w:rsidRPr="0038404B">
        <w:rPr>
          <w:rFonts w:cs="Arial"/>
        </w:rPr>
        <w:t>of previously executed trades</w:t>
      </w:r>
      <w:r w:rsidR="00BB6FAA" w:rsidRPr="0038404B">
        <w:rPr>
          <w:rFonts w:cs="Arial"/>
        </w:rPr>
        <w:t xml:space="preserve"> </w:t>
      </w:r>
      <w:r w:rsidRPr="0038404B">
        <w:rPr>
          <w:rFonts w:cs="Arial"/>
        </w:rPr>
        <w:t xml:space="preserve">with other counterparties, and (ii) the matching </w:t>
      </w:r>
      <w:r w:rsidR="00BB6FAA" w:rsidRPr="0038404B">
        <w:rPr>
          <w:rFonts w:cs="Arial"/>
        </w:rPr>
        <w:t>o</w:t>
      </w:r>
      <w:r w:rsidRPr="0038404B">
        <w:rPr>
          <w:rFonts w:cs="Arial"/>
        </w:rPr>
        <w:t xml:space="preserve">f </w:t>
      </w:r>
      <w:r w:rsidR="00BB6FAA" w:rsidRPr="0038404B">
        <w:rPr>
          <w:rFonts w:cs="Arial"/>
        </w:rPr>
        <w:t>t</w:t>
      </w:r>
      <w:r w:rsidRPr="0038404B">
        <w:rPr>
          <w:rFonts w:cs="Arial"/>
        </w:rPr>
        <w:t xml:space="preserve">rade data with a third party </w:t>
      </w:r>
      <w:r w:rsidR="00924945">
        <w:rPr>
          <w:rFonts w:cs="Arial"/>
        </w:rPr>
        <w:t xml:space="preserve">broker </w:t>
      </w:r>
      <w:r w:rsidRPr="0038404B">
        <w:rPr>
          <w:rFonts w:cs="Arial"/>
        </w:rPr>
        <w:t xml:space="preserve">responsible for arranging the </w:t>
      </w:r>
      <w:r w:rsidR="00815238">
        <w:rPr>
          <w:rFonts w:cs="Arial"/>
        </w:rPr>
        <w:t>t</w:t>
      </w:r>
      <w:r w:rsidRPr="0038404B">
        <w:rPr>
          <w:rFonts w:cs="Arial"/>
        </w:rPr>
        <w:t>rade.</w:t>
      </w:r>
    </w:p>
    <w:p w:rsidR="000327A0" w:rsidRPr="000327A0" w:rsidRDefault="000327A0" w:rsidP="000327A0">
      <w:pPr>
        <w:numPr>
          <w:ilvl w:val="0"/>
          <w:numId w:val="4"/>
        </w:numPr>
        <w:autoSpaceDE w:val="0"/>
        <w:autoSpaceDN w:val="0"/>
        <w:adjustRightInd w:val="0"/>
        <w:spacing w:before="120" w:after="120"/>
        <w:rPr>
          <w:rFonts w:cs="Arial"/>
          <w:szCs w:val="22"/>
          <w:u w:val="single"/>
        </w:rPr>
      </w:pPr>
      <w:r>
        <w:rPr>
          <w:u w:val="single"/>
        </w:rPr>
        <w:t xml:space="preserve">ICE </w:t>
      </w:r>
      <w:r w:rsidRPr="0038404B">
        <w:rPr>
          <w:u w:val="single"/>
        </w:rPr>
        <w:t>Real-Time Ticker</w:t>
      </w:r>
      <w:r w:rsidRPr="0038404B">
        <w:t xml:space="preserve">: </w:t>
      </w:r>
      <w:r>
        <w:t>An</w:t>
      </w:r>
      <w:r w:rsidRPr="0038404B">
        <w:t xml:space="preserve"> architectural component of the ICE SDR Service which </w:t>
      </w:r>
      <w:r w:rsidR="00205E7E">
        <w:t xml:space="preserve">will </w:t>
      </w:r>
      <w:r w:rsidRPr="0038404B">
        <w:t>publicly disseminate trade data in real</w:t>
      </w:r>
      <w:r w:rsidR="006E4046">
        <w:t>-</w:t>
      </w:r>
      <w:r w:rsidRPr="0038404B">
        <w:t xml:space="preserve">time as prescribed by 17 CFR Part 43 of </w:t>
      </w:r>
      <w:r w:rsidR="004D66DB">
        <w:t>Applicable CFTC Regulations</w:t>
      </w:r>
      <w:r w:rsidRPr="0038404B">
        <w:t xml:space="preserve">. </w:t>
      </w:r>
    </w:p>
    <w:p w:rsidR="005146BE" w:rsidRPr="0038404B" w:rsidRDefault="005146BE" w:rsidP="005146BE">
      <w:pPr>
        <w:numPr>
          <w:ilvl w:val="0"/>
          <w:numId w:val="4"/>
        </w:numPr>
        <w:spacing w:before="120" w:after="120"/>
        <w:rPr>
          <w:rFonts w:cs="Arial"/>
          <w:szCs w:val="22"/>
          <w:u w:val="single"/>
        </w:rPr>
      </w:pPr>
      <w:r w:rsidRPr="0038404B">
        <w:rPr>
          <w:rFonts w:cs="Arial"/>
          <w:szCs w:val="22"/>
          <w:u w:val="single"/>
        </w:rPr>
        <w:t>ICE SDR Service</w:t>
      </w:r>
      <w:r w:rsidRPr="0038404B">
        <w:rPr>
          <w:rFonts w:cs="Arial"/>
          <w:szCs w:val="22"/>
        </w:rPr>
        <w:t xml:space="preserve">: The regulated </w:t>
      </w:r>
      <w:r w:rsidR="00EF3A55">
        <w:rPr>
          <w:rFonts w:cs="Arial"/>
          <w:szCs w:val="22"/>
        </w:rPr>
        <w:t xml:space="preserve">swap data repository (“SDR”) </w:t>
      </w:r>
      <w:r w:rsidRPr="0038404B">
        <w:rPr>
          <w:rFonts w:cs="Arial"/>
          <w:szCs w:val="22"/>
        </w:rPr>
        <w:t xml:space="preserve">service </w:t>
      </w:r>
      <w:r w:rsidR="00EF3A55">
        <w:rPr>
          <w:rFonts w:cs="Arial"/>
          <w:szCs w:val="22"/>
        </w:rPr>
        <w:t xml:space="preserve">offered </w:t>
      </w:r>
      <w:r w:rsidR="00815238">
        <w:rPr>
          <w:rFonts w:cs="Arial"/>
          <w:szCs w:val="22"/>
        </w:rPr>
        <w:t xml:space="preserve">by ICE Trade Vault </w:t>
      </w:r>
      <w:r w:rsidRPr="0038404B">
        <w:rPr>
          <w:rFonts w:cs="Arial"/>
          <w:szCs w:val="22"/>
        </w:rPr>
        <w:t xml:space="preserve">utilized for the </w:t>
      </w:r>
      <w:r w:rsidRPr="0038404B">
        <w:rPr>
          <w:rFonts w:cs="Arial"/>
        </w:rPr>
        <w:t xml:space="preserve">collection, storage and regulatory reporting of a comprehensive range of trade data in respect of </w:t>
      </w:r>
      <w:r w:rsidR="00AD66D7">
        <w:rPr>
          <w:rFonts w:cs="Arial"/>
        </w:rPr>
        <w:t>swaps</w:t>
      </w:r>
      <w:r w:rsidRPr="0038404B">
        <w:rPr>
          <w:rFonts w:cs="Arial"/>
        </w:rPr>
        <w:t>.</w:t>
      </w:r>
    </w:p>
    <w:p w:rsidR="005146BE" w:rsidRPr="0038404B" w:rsidRDefault="005146BE" w:rsidP="005146BE">
      <w:pPr>
        <w:numPr>
          <w:ilvl w:val="0"/>
          <w:numId w:val="4"/>
        </w:numPr>
        <w:spacing w:before="120" w:after="120"/>
        <w:rPr>
          <w:rFonts w:cs="Arial"/>
          <w:szCs w:val="22"/>
          <w:u w:val="single"/>
        </w:rPr>
      </w:pPr>
      <w:r w:rsidRPr="0038404B">
        <w:rPr>
          <w:rFonts w:cs="Arial"/>
          <w:szCs w:val="22"/>
          <w:u w:val="single"/>
        </w:rPr>
        <w:t>ICE Trade Vault</w:t>
      </w:r>
      <w:r w:rsidRPr="0038404B">
        <w:rPr>
          <w:rFonts w:cs="Arial"/>
          <w:szCs w:val="22"/>
        </w:rPr>
        <w:t>: ICE Trade Vault</w:t>
      </w:r>
      <w:r w:rsidR="004D66DB">
        <w:rPr>
          <w:rFonts w:cs="Arial"/>
          <w:szCs w:val="22"/>
        </w:rPr>
        <w:t>,</w:t>
      </w:r>
      <w:r w:rsidRPr="0038404B">
        <w:rPr>
          <w:rFonts w:cs="Arial"/>
          <w:szCs w:val="22"/>
        </w:rPr>
        <w:t xml:space="preserve"> LLC.</w:t>
      </w:r>
    </w:p>
    <w:p w:rsidR="005146BE" w:rsidRDefault="005146BE" w:rsidP="005146BE">
      <w:pPr>
        <w:pStyle w:val="ListParagraph"/>
        <w:numPr>
          <w:ilvl w:val="0"/>
          <w:numId w:val="4"/>
        </w:numPr>
        <w:spacing w:before="120" w:after="120"/>
        <w:rPr>
          <w:rFonts w:cs="Arial"/>
          <w:szCs w:val="22"/>
        </w:rPr>
      </w:pPr>
      <w:r w:rsidRPr="0038404B">
        <w:rPr>
          <w:rFonts w:cs="Arial"/>
          <w:szCs w:val="22"/>
          <w:u w:val="single"/>
        </w:rPr>
        <w:t>ICE Trade Vault Service</w:t>
      </w:r>
      <w:r w:rsidRPr="0038404B">
        <w:rPr>
          <w:rFonts w:cs="Arial"/>
          <w:szCs w:val="22"/>
        </w:rPr>
        <w:t>: Collectively, the ICE eConfirm Service and the ICE SDR Service.</w:t>
      </w:r>
    </w:p>
    <w:p w:rsidR="00C85BD5" w:rsidRPr="00C85BD5" w:rsidRDefault="00C85BD5" w:rsidP="00C85BD5">
      <w:pPr>
        <w:pStyle w:val="ListParagraph"/>
        <w:numPr>
          <w:ilvl w:val="0"/>
          <w:numId w:val="4"/>
        </w:numPr>
        <w:spacing w:before="120" w:after="120"/>
        <w:rPr>
          <w:rFonts w:cs="Arial"/>
          <w:szCs w:val="22"/>
        </w:rPr>
      </w:pPr>
      <w:r>
        <w:rPr>
          <w:rFonts w:cs="Arial"/>
          <w:szCs w:val="22"/>
          <w:u w:val="single"/>
        </w:rPr>
        <w:t>Legal Entity Identifier</w:t>
      </w:r>
      <w:r w:rsidRPr="0038404B">
        <w:rPr>
          <w:rFonts w:cs="Arial"/>
          <w:szCs w:val="22"/>
        </w:rPr>
        <w:t xml:space="preserve"> (“</w:t>
      </w:r>
      <w:r>
        <w:rPr>
          <w:rFonts w:cs="Arial"/>
          <w:szCs w:val="22"/>
        </w:rPr>
        <w:t>LE</w:t>
      </w:r>
      <w:r w:rsidRPr="0038404B">
        <w:rPr>
          <w:rFonts w:cs="Arial"/>
          <w:szCs w:val="22"/>
        </w:rPr>
        <w:t xml:space="preserve">I”): </w:t>
      </w:r>
      <w:r>
        <w:rPr>
          <w:rFonts w:cs="Arial"/>
          <w:szCs w:val="22"/>
        </w:rPr>
        <w:t>As defined in the Applicable CFTC Regulations, t</w:t>
      </w:r>
      <w:r w:rsidRPr="0038404B">
        <w:rPr>
          <w:rFonts w:cs="Arial"/>
          <w:szCs w:val="22"/>
        </w:rPr>
        <w:t xml:space="preserve">he assigned value used for unique identification of </w:t>
      </w:r>
      <w:r>
        <w:rPr>
          <w:rFonts w:cs="Arial"/>
          <w:szCs w:val="22"/>
        </w:rPr>
        <w:t>a</w:t>
      </w:r>
      <w:r w:rsidRPr="0038404B">
        <w:rPr>
          <w:rFonts w:cs="Arial"/>
          <w:szCs w:val="22"/>
        </w:rPr>
        <w:t xml:space="preserve"> counterparty to any</w:t>
      </w:r>
      <w:r w:rsidR="00F52E94">
        <w:rPr>
          <w:rFonts w:cs="Arial"/>
          <w:szCs w:val="22"/>
        </w:rPr>
        <w:t xml:space="preserve"> swap</w:t>
      </w:r>
      <w:r w:rsidRPr="0038404B">
        <w:rPr>
          <w:rFonts w:cs="Arial"/>
          <w:szCs w:val="22"/>
        </w:rPr>
        <w:t>.</w:t>
      </w:r>
    </w:p>
    <w:p w:rsidR="001D083A" w:rsidRPr="001D083A" w:rsidRDefault="001D083A" w:rsidP="001D083A">
      <w:pPr>
        <w:numPr>
          <w:ilvl w:val="0"/>
          <w:numId w:val="4"/>
        </w:numPr>
        <w:autoSpaceDE w:val="0"/>
        <w:autoSpaceDN w:val="0"/>
        <w:adjustRightInd w:val="0"/>
        <w:spacing w:before="120" w:after="120"/>
        <w:rPr>
          <w:rFonts w:cs="Arial"/>
          <w:color w:val="000000"/>
          <w:szCs w:val="22"/>
        </w:rPr>
      </w:pPr>
      <w:r w:rsidRPr="00924945">
        <w:rPr>
          <w:u w:val="single"/>
        </w:rPr>
        <w:t>Non-Swap Dealer/Major Swap Participant</w:t>
      </w:r>
      <w:r w:rsidRPr="00924945">
        <w:t xml:space="preserve"> (“Non-SD</w:t>
      </w:r>
      <w:r>
        <w:t>/</w:t>
      </w:r>
      <w:r w:rsidRPr="00924945">
        <w:t xml:space="preserve">MSP”): A Participant that is not classified as a Swap Dealer or a Major Swap Participant. </w:t>
      </w:r>
    </w:p>
    <w:p w:rsidR="005146BE" w:rsidRPr="0038404B" w:rsidRDefault="005146BE" w:rsidP="005146BE">
      <w:pPr>
        <w:pStyle w:val="ColorfulList-Accent11"/>
        <w:numPr>
          <w:ilvl w:val="0"/>
          <w:numId w:val="4"/>
        </w:numPr>
        <w:spacing w:before="120" w:after="120"/>
        <w:rPr>
          <w:rFonts w:cs="Arial"/>
          <w:szCs w:val="22"/>
        </w:rPr>
      </w:pPr>
      <w:r w:rsidRPr="0038404B">
        <w:rPr>
          <w:rFonts w:cs="Arial"/>
          <w:szCs w:val="22"/>
          <w:u w:val="single"/>
        </w:rPr>
        <w:t>Participant</w:t>
      </w:r>
      <w:r w:rsidRPr="0038404B">
        <w:rPr>
          <w:rFonts w:cs="Arial"/>
          <w:szCs w:val="22"/>
        </w:rPr>
        <w:t xml:space="preserve">: </w:t>
      </w:r>
      <w:r w:rsidR="00924945">
        <w:rPr>
          <w:rFonts w:cs="Arial"/>
          <w:szCs w:val="22"/>
        </w:rPr>
        <w:t xml:space="preserve">An entity </w:t>
      </w:r>
      <w:r w:rsidRPr="0038404B">
        <w:rPr>
          <w:rFonts w:cs="Arial"/>
          <w:szCs w:val="22"/>
        </w:rPr>
        <w:t>that ha</w:t>
      </w:r>
      <w:r w:rsidR="00924945">
        <w:rPr>
          <w:rFonts w:cs="Arial"/>
          <w:szCs w:val="22"/>
        </w:rPr>
        <w:t>s</w:t>
      </w:r>
      <w:r w:rsidRPr="0038404B">
        <w:rPr>
          <w:rFonts w:cs="Arial"/>
          <w:szCs w:val="22"/>
        </w:rPr>
        <w:t xml:space="preserve"> </w:t>
      </w:r>
      <w:r w:rsidR="00DC1420">
        <w:rPr>
          <w:rFonts w:cs="Arial"/>
          <w:szCs w:val="22"/>
        </w:rPr>
        <w:t xml:space="preserve">validly enrolled in the ICE SDR Service </w:t>
      </w:r>
      <w:r w:rsidR="00924945">
        <w:rPr>
          <w:rFonts w:cs="Arial"/>
          <w:szCs w:val="22"/>
        </w:rPr>
        <w:t xml:space="preserve">with </w:t>
      </w:r>
      <w:r w:rsidRPr="0038404B">
        <w:rPr>
          <w:rFonts w:cs="Arial"/>
          <w:szCs w:val="22"/>
        </w:rPr>
        <w:t>ICE Trade Vault.</w:t>
      </w:r>
      <w:r w:rsidR="00765B7D">
        <w:rPr>
          <w:rFonts w:cs="Arial"/>
          <w:szCs w:val="22"/>
        </w:rPr>
        <w:t xml:space="preserve">  </w:t>
      </w:r>
    </w:p>
    <w:p w:rsidR="000A1A1C" w:rsidRPr="000A1A1C" w:rsidRDefault="005146BE" w:rsidP="00BB6FAA">
      <w:pPr>
        <w:pStyle w:val="ListParagraph"/>
        <w:numPr>
          <w:ilvl w:val="0"/>
          <w:numId w:val="4"/>
        </w:numPr>
        <w:spacing w:before="120" w:after="120"/>
        <w:rPr>
          <w:rFonts w:cs="Arial"/>
          <w:szCs w:val="22"/>
        </w:rPr>
      </w:pPr>
      <w:r w:rsidRPr="0038404B">
        <w:rPr>
          <w:rFonts w:cs="Arial"/>
          <w:szCs w:val="22"/>
          <w:u w:val="single"/>
        </w:rPr>
        <w:lastRenderedPageBreak/>
        <w:t>Regulator</w:t>
      </w:r>
      <w:r w:rsidRPr="0038404B">
        <w:rPr>
          <w:rFonts w:cs="Arial"/>
          <w:szCs w:val="22"/>
        </w:rPr>
        <w:t xml:space="preserve">: </w:t>
      </w:r>
      <w:r w:rsidR="00924945">
        <w:rPr>
          <w:rFonts w:cs="Arial"/>
          <w:szCs w:val="22"/>
        </w:rPr>
        <w:t xml:space="preserve">An </w:t>
      </w:r>
      <w:r w:rsidRPr="0038404B">
        <w:rPr>
          <w:rFonts w:cs="Arial"/>
          <w:color w:val="000000"/>
          <w:szCs w:val="22"/>
        </w:rPr>
        <w:t xml:space="preserve">Appropriate Domestic Regulator </w:t>
      </w:r>
      <w:r w:rsidR="00924945">
        <w:rPr>
          <w:rFonts w:cs="Arial"/>
          <w:color w:val="000000"/>
          <w:szCs w:val="22"/>
        </w:rPr>
        <w:t>or an</w:t>
      </w:r>
      <w:r w:rsidRPr="0038404B">
        <w:rPr>
          <w:rFonts w:cs="Arial"/>
          <w:color w:val="000000"/>
          <w:szCs w:val="22"/>
        </w:rPr>
        <w:t xml:space="preserve"> Appropriate Foreign Regulator, as defined in the </w:t>
      </w:r>
      <w:r w:rsidR="00735C88">
        <w:rPr>
          <w:rFonts w:cs="Arial"/>
          <w:color w:val="000000"/>
          <w:szCs w:val="22"/>
        </w:rPr>
        <w:t xml:space="preserve">Applicable </w:t>
      </w:r>
      <w:r w:rsidRPr="0038404B">
        <w:rPr>
          <w:rFonts w:cs="Arial"/>
          <w:color w:val="000000"/>
          <w:szCs w:val="22"/>
        </w:rPr>
        <w:t xml:space="preserve">CFTC </w:t>
      </w:r>
      <w:r w:rsidR="00735C88">
        <w:rPr>
          <w:rFonts w:cs="Arial"/>
          <w:color w:val="000000"/>
          <w:szCs w:val="22"/>
        </w:rPr>
        <w:t>R</w:t>
      </w:r>
      <w:r w:rsidRPr="0038404B">
        <w:rPr>
          <w:rFonts w:cs="Arial"/>
          <w:color w:val="000000"/>
          <w:szCs w:val="22"/>
        </w:rPr>
        <w:t>egulations, acting within the scope of its jurisdiction.</w:t>
      </w:r>
    </w:p>
    <w:p w:rsidR="00403AD6" w:rsidRPr="00B26E5D" w:rsidRDefault="00403AD6" w:rsidP="00403AD6">
      <w:pPr>
        <w:numPr>
          <w:ilvl w:val="0"/>
          <w:numId w:val="4"/>
        </w:numPr>
      </w:pPr>
      <w:r w:rsidRPr="00B26E5D">
        <w:rPr>
          <w:u w:val="single"/>
        </w:rPr>
        <w:t>SDR Information</w:t>
      </w:r>
      <w:r w:rsidRPr="00B26E5D">
        <w:t>: As defined in the Applicable CFTC Regulations, any information that the ICE Trade Vault SDR receives</w:t>
      </w:r>
      <w:r w:rsidR="00DC1420" w:rsidRPr="00B26E5D">
        <w:t xml:space="preserve"> from Participants</w:t>
      </w:r>
      <w:r w:rsidRPr="00B26E5D">
        <w:t xml:space="preserve"> or maintains</w:t>
      </w:r>
      <w:r w:rsidR="00DC1420" w:rsidRPr="00B26E5D">
        <w:t xml:space="preserve"> on their </w:t>
      </w:r>
      <w:r w:rsidR="003C742E" w:rsidRPr="00B26E5D">
        <w:t>behalf</w:t>
      </w:r>
      <w:r w:rsidRPr="00B26E5D">
        <w:t>.</w:t>
      </w:r>
    </w:p>
    <w:p w:rsidR="00CC4BDE" w:rsidRPr="00CC4BDE" w:rsidRDefault="00CC4BDE" w:rsidP="00BB6FAA">
      <w:pPr>
        <w:pStyle w:val="ListParagraph"/>
        <w:numPr>
          <w:ilvl w:val="0"/>
          <w:numId w:val="4"/>
        </w:numPr>
        <w:spacing w:before="120" w:after="120"/>
        <w:rPr>
          <w:rFonts w:cs="Arial"/>
          <w:szCs w:val="22"/>
        </w:rPr>
      </w:pPr>
      <w:r w:rsidRPr="00CC4BDE">
        <w:rPr>
          <w:rFonts w:cs="Arial"/>
          <w:szCs w:val="22"/>
          <w:u w:val="single"/>
        </w:rPr>
        <w:t>Section 8 Material</w:t>
      </w:r>
      <w:r w:rsidRPr="00CC4BDE">
        <w:rPr>
          <w:rFonts w:cs="Arial"/>
          <w:szCs w:val="22"/>
        </w:rPr>
        <w:t xml:space="preserve">: As defined in the Applicable </w:t>
      </w:r>
      <w:r>
        <w:rPr>
          <w:rFonts w:cs="Arial"/>
          <w:szCs w:val="22"/>
        </w:rPr>
        <w:t>CFTC R</w:t>
      </w:r>
      <w:r w:rsidRPr="00CC4BDE">
        <w:rPr>
          <w:rFonts w:cs="Arial"/>
          <w:szCs w:val="22"/>
        </w:rPr>
        <w:t>egulat</w:t>
      </w:r>
      <w:r>
        <w:rPr>
          <w:rFonts w:cs="Arial"/>
          <w:szCs w:val="22"/>
        </w:rPr>
        <w:t>ions, the business transactions, trade data</w:t>
      </w:r>
      <w:r w:rsidRPr="00CC4BDE">
        <w:rPr>
          <w:rFonts w:cs="Arial"/>
          <w:szCs w:val="22"/>
        </w:rPr>
        <w:t xml:space="preserve"> or market positions of any person and trade secrets or names of customers</w:t>
      </w:r>
      <w:r>
        <w:rPr>
          <w:rFonts w:cs="Arial"/>
          <w:szCs w:val="22"/>
        </w:rPr>
        <w:t>.</w:t>
      </w:r>
    </w:p>
    <w:p w:rsidR="005146BE" w:rsidRPr="0038404B" w:rsidRDefault="005146BE" w:rsidP="005146BE">
      <w:pPr>
        <w:pStyle w:val="ListParagraph"/>
        <w:numPr>
          <w:ilvl w:val="0"/>
          <w:numId w:val="4"/>
        </w:numPr>
        <w:spacing w:before="120" w:after="120"/>
        <w:rPr>
          <w:rFonts w:cs="Arial"/>
          <w:szCs w:val="22"/>
        </w:rPr>
      </w:pPr>
      <w:r w:rsidRPr="0038404B">
        <w:rPr>
          <w:rFonts w:cs="Arial"/>
          <w:szCs w:val="22"/>
          <w:u w:val="single"/>
        </w:rPr>
        <w:t>Trusted Source</w:t>
      </w:r>
      <w:r w:rsidRPr="0038404B">
        <w:rPr>
          <w:rFonts w:cs="Arial"/>
          <w:szCs w:val="22"/>
        </w:rPr>
        <w:t xml:space="preserve">: </w:t>
      </w:r>
      <w:r w:rsidR="00F86FBD">
        <w:rPr>
          <w:rFonts w:cs="Arial"/>
          <w:szCs w:val="22"/>
        </w:rPr>
        <w:t xml:space="preserve">A </w:t>
      </w:r>
      <w:r w:rsidRPr="0038404B">
        <w:rPr>
          <w:rFonts w:cs="Arial"/>
          <w:szCs w:val="22"/>
        </w:rPr>
        <w:t>Swap Execution Facilit</w:t>
      </w:r>
      <w:r w:rsidR="00F86FBD">
        <w:rPr>
          <w:rFonts w:cs="Arial"/>
          <w:szCs w:val="22"/>
        </w:rPr>
        <w:t>y</w:t>
      </w:r>
      <w:r w:rsidRPr="0038404B">
        <w:rPr>
          <w:rFonts w:cs="Arial"/>
          <w:szCs w:val="22"/>
        </w:rPr>
        <w:t xml:space="preserve">, </w:t>
      </w:r>
      <w:r w:rsidR="00F86FBD">
        <w:rPr>
          <w:rFonts w:cs="Arial"/>
          <w:szCs w:val="22"/>
        </w:rPr>
        <w:t xml:space="preserve">a </w:t>
      </w:r>
      <w:r w:rsidRPr="0038404B">
        <w:rPr>
          <w:rFonts w:cs="Arial"/>
          <w:szCs w:val="22"/>
        </w:rPr>
        <w:t>Designated Contract Market</w:t>
      </w:r>
      <w:r w:rsidR="00F86FBD">
        <w:rPr>
          <w:rFonts w:cs="Arial"/>
          <w:szCs w:val="22"/>
        </w:rPr>
        <w:t xml:space="preserve"> or</w:t>
      </w:r>
      <w:r w:rsidRPr="0038404B">
        <w:rPr>
          <w:rFonts w:cs="Arial"/>
          <w:szCs w:val="22"/>
        </w:rPr>
        <w:t xml:space="preserve"> </w:t>
      </w:r>
      <w:r w:rsidR="00F86FBD">
        <w:rPr>
          <w:rFonts w:cs="Arial"/>
          <w:szCs w:val="22"/>
        </w:rPr>
        <w:t xml:space="preserve">a </w:t>
      </w:r>
      <w:r w:rsidR="00735C88">
        <w:rPr>
          <w:rFonts w:cs="Arial"/>
          <w:szCs w:val="22"/>
        </w:rPr>
        <w:t>Derivatives</w:t>
      </w:r>
      <w:r w:rsidR="00735C88" w:rsidRPr="0038404B">
        <w:rPr>
          <w:rFonts w:cs="Arial"/>
          <w:szCs w:val="22"/>
        </w:rPr>
        <w:t xml:space="preserve"> </w:t>
      </w:r>
      <w:r w:rsidRPr="0038404B">
        <w:rPr>
          <w:rFonts w:cs="Arial"/>
          <w:szCs w:val="22"/>
        </w:rPr>
        <w:t>Clearing Organization</w:t>
      </w:r>
      <w:r w:rsidR="000456D6">
        <w:rPr>
          <w:rFonts w:cs="Arial"/>
          <w:szCs w:val="22"/>
        </w:rPr>
        <w:t xml:space="preserve"> that has a duly executed </w:t>
      </w:r>
      <w:r w:rsidR="004158F1">
        <w:rPr>
          <w:rFonts w:cs="Arial"/>
          <w:szCs w:val="22"/>
        </w:rPr>
        <w:t>user agreement</w:t>
      </w:r>
      <w:r w:rsidR="000456D6">
        <w:rPr>
          <w:rFonts w:cs="Arial"/>
          <w:szCs w:val="22"/>
        </w:rPr>
        <w:t xml:space="preserve"> in effect with ICE Trade Vault</w:t>
      </w:r>
      <w:r w:rsidR="000327A0">
        <w:rPr>
          <w:rFonts w:cs="Arial"/>
          <w:szCs w:val="22"/>
        </w:rPr>
        <w:t>.</w:t>
      </w:r>
    </w:p>
    <w:p w:rsidR="005146BE" w:rsidRPr="0038404B" w:rsidRDefault="005146BE" w:rsidP="005146BE">
      <w:pPr>
        <w:pStyle w:val="ListParagraph"/>
        <w:numPr>
          <w:ilvl w:val="0"/>
          <w:numId w:val="4"/>
        </w:numPr>
        <w:spacing w:before="120" w:after="120"/>
        <w:rPr>
          <w:rFonts w:cs="Arial"/>
          <w:szCs w:val="22"/>
        </w:rPr>
      </w:pPr>
      <w:r w:rsidRPr="0038404B">
        <w:rPr>
          <w:rFonts w:cs="Arial"/>
          <w:szCs w:val="22"/>
          <w:u w:val="single"/>
        </w:rPr>
        <w:t>Unique Product Identifier</w:t>
      </w:r>
      <w:r w:rsidRPr="0038404B">
        <w:rPr>
          <w:rFonts w:cs="Arial"/>
          <w:szCs w:val="22"/>
        </w:rPr>
        <w:t xml:space="preserve"> (“UPI”):  </w:t>
      </w:r>
      <w:r w:rsidR="00622EC6">
        <w:rPr>
          <w:rFonts w:cs="Arial"/>
          <w:szCs w:val="22"/>
        </w:rPr>
        <w:t>As defined in the Applicable CFTC Regulations, t</w:t>
      </w:r>
      <w:r w:rsidRPr="0038404B">
        <w:rPr>
          <w:rFonts w:cs="Arial"/>
          <w:szCs w:val="22"/>
        </w:rPr>
        <w:t>he assigned value used for categorization of swaps with respect to the underlying products referenced therein.</w:t>
      </w:r>
    </w:p>
    <w:p w:rsidR="005146BE" w:rsidRDefault="005146BE" w:rsidP="005146BE">
      <w:pPr>
        <w:pStyle w:val="ListParagraph"/>
        <w:numPr>
          <w:ilvl w:val="0"/>
          <w:numId w:val="4"/>
        </w:numPr>
        <w:spacing w:before="120" w:after="120"/>
        <w:rPr>
          <w:rFonts w:cs="Arial"/>
          <w:szCs w:val="22"/>
        </w:rPr>
      </w:pPr>
      <w:r w:rsidRPr="0038404B">
        <w:rPr>
          <w:rFonts w:cs="Arial"/>
          <w:szCs w:val="22"/>
          <w:u w:val="single"/>
        </w:rPr>
        <w:t>Unique Swap Identifier</w:t>
      </w:r>
      <w:r w:rsidRPr="0038404B">
        <w:rPr>
          <w:rFonts w:cs="Arial"/>
          <w:szCs w:val="22"/>
        </w:rPr>
        <w:t xml:space="preserve"> (“USI”):  </w:t>
      </w:r>
      <w:r w:rsidR="00622EC6">
        <w:rPr>
          <w:rFonts w:cs="Arial"/>
          <w:szCs w:val="22"/>
        </w:rPr>
        <w:t>As defined in the Applicable CFTC Regulations, t</w:t>
      </w:r>
      <w:r w:rsidRPr="0038404B">
        <w:rPr>
          <w:rFonts w:cs="Arial"/>
          <w:szCs w:val="22"/>
        </w:rPr>
        <w:t xml:space="preserve">he value created and assigned to a swap </w:t>
      </w:r>
      <w:r w:rsidR="006E4046">
        <w:rPr>
          <w:rFonts w:cs="Arial"/>
          <w:szCs w:val="22"/>
        </w:rPr>
        <w:t>and</w:t>
      </w:r>
      <w:r w:rsidRPr="0038404B">
        <w:rPr>
          <w:rFonts w:cs="Arial"/>
          <w:szCs w:val="22"/>
        </w:rPr>
        <w:t xml:space="preserve"> used to identify that particular swap transaction throughout its existence.</w:t>
      </w:r>
    </w:p>
    <w:p w:rsidR="009D7FCF" w:rsidRDefault="005146BE" w:rsidP="006E4046">
      <w:pPr>
        <w:pStyle w:val="ListParagraph"/>
        <w:spacing w:before="120" w:after="120"/>
        <w:ind w:left="360"/>
        <w:rPr>
          <w:rFonts w:cs="Arial"/>
        </w:rPr>
      </w:pPr>
      <w:r w:rsidRPr="0038404B">
        <w:rPr>
          <w:rFonts w:cs="Arial"/>
          <w:szCs w:val="22"/>
        </w:rPr>
        <w:t xml:space="preserve">The following terms have the meanings set forth in the CEA and CFTC regulations, as amended from time to time:  </w:t>
      </w:r>
      <w:r w:rsidR="00643072" w:rsidRPr="00643072">
        <w:rPr>
          <w:rFonts w:cs="Arial"/>
          <w:szCs w:val="22"/>
          <w:u w:val="single"/>
        </w:rPr>
        <w:t>Appropriate Domestic Regulator</w:t>
      </w:r>
      <w:r w:rsidR="00643072">
        <w:rPr>
          <w:rFonts w:cs="Arial"/>
          <w:szCs w:val="22"/>
        </w:rPr>
        <w:t xml:space="preserve">; </w:t>
      </w:r>
      <w:r w:rsidR="00643072" w:rsidRPr="00643072">
        <w:rPr>
          <w:rFonts w:cs="Arial"/>
          <w:color w:val="000000"/>
          <w:szCs w:val="22"/>
          <w:u w:val="single"/>
        </w:rPr>
        <w:t>Appropriate Foreign Regulator</w:t>
      </w:r>
      <w:r w:rsidR="00643072">
        <w:rPr>
          <w:rFonts w:cs="Arial"/>
          <w:color w:val="000000"/>
          <w:szCs w:val="22"/>
        </w:rPr>
        <w:t>;</w:t>
      </w:r>
      <w:r w:rsidR="00643072" w:rsidRPr="00643072">
        <w:rPr>
          <w:rFonts w:cs="Arial"/>
          <w:szCs w:val="22"/>
        </w:rPr>
        <w:t xml:space="preserve"> </w:t>
      </w:r>
      <w:r w:rsidRPr="0038404B">
        <w:rPr>
          <w:rFonts w:cs="Arial"/>
          <w:u w:val="single"/>
        </w:rPr>
        <w:t>Derivatives Clearing Organization</w:t>
      </w:r>
      <w:r w:rsidRPr="0038404B">
        <w:rPr>
          <w:rFonts w:cs="Arial"/>
        </w:rPr>
        <w:t xml:space="preserve"> (“DCO”); </w:t>
      </w:r>
      <w:r w:rsidRPr="0038404B">
        <w:rPr>
          <w:rFonts w:cs="Arial"/>
          <w:u w:val="single"/>
        </w:rPr>
        <w:t>Designated Contract Market</w:t>
      </w:r>
      <w:r w:rsidRPr="0038404B">
        <w:rPr>
          <w:rFonts w:cs="Arial"/>
        </w:rPr>
        <w:t xml:space="preserve"> (“DCM”); </w:t>
      </w:r>
      <w:r w:rsidRPr="0038404B">
        <w:rPr>
          <w:rFonts w:cs="Arial"/>
          <w:u w:val="single"/>
        </w:rPr>
        <w:t>Eligible Contract Participant</w:t>
      </w:r>
      <w:r w:rsidRPr="0038404B">
        <w:rPr>
          <w:rFonts w:cs="Arial"/>
        </w:rPr>
        <w:t xml:space="preserve"> (“ECP”); </w:t>
      </w:r>
      <w:r w:rsidRPr="0038404B">
        <w:rPr>
          <w:rFonts w:cs="Arial"/>
          <w:color w:val="000000"/>
          <w:u w:val="single"/>
        </w:rPr>
        <w:t>Major Swap Participant:</w:t>
      </w:r>
      <w:r w:rsidRPr="0038404B">
        <w:rPr>
          <w:rFonts w:cs="Arial"/>
          <w:color w:val="000000"/>
        </w:rPr>
        <w:t xml:space="preserve"> (“MSP”);</w:t>
      </w:r>
      <w:r w:rsidR="001D083A">
        <w:rPr>
          <w:rFonts w:cs="Arial"/>
        </w:rPr>
        <w:t xml:space="preserve"> </w:t>
      </w:r>
      <w:r w:rsidRPr="001D083A">
        <w:rPr>
          <w:rFonts w:cs="Arial"/>
          <w:u w:val="single"/>
        </w:rPr>
        <w:t>Swap</w:t>
      </w:r>
      <w:r w:rsidRPr="0038404B">
        <w:rPr>
          <w:rFonts w:cs="Arial"/>
          <w:u w:val="single"/>
        </w:rPr>
        <w:t xml:space="preserve"> Data Repository</w:t>
      </w:r>
      <w:r w:rsidRPr="0038404B">
        <w:rPr>
          <w:rFonts w:cs="Arial"/>
        </w:rPr>
        <w:t xml:space="preserve"> (“SDR”); </w:t>
      </w:r>
      <w:r w:rsidRPr="0038404B">
        <w:rPr>
          <w:rFonts w:cs="Arial"/>
          <w:u w:val="single"/>
        </w:rPr>
        <w:t>Swap Dealer</w:t>
      </w:r>
      <w:r w:rsidRPr="0038404B">
        <w:rPr>
          <w:rFonts w:cs="Arial"/>
        </w:rPr>
        <w:t xml:space="preserve"> (“SD”); </w:t>
      </w:r>
      <w:r w:rsidR="00AE2EB4">
        <w:rPr>
          <w:rFonts w:cs="Arial"/>
        </w:rPr>
        <w:t xml:space="preserve">and </w:t>
      </w:r>
      <w:r w:rsidRPr="0038404B">
        <w:rPr>
          <w:rFonts w:cs="Arial"/>
          <w:u w:val="single"/>
        </w:rPr>
        <w:t>Swap Execution Facilit</w:t>
      </w:r>
      <w:r w:rsidR="004D66DB">
        <w:rPr>
          <w:rFonts w:cs="Arial"/>
          <w:u w:val="single"/>
        </w:rPr>
        <w:t>y</w:t>
      </w:r>
      <w:r w:rsidRPr="0038404B">
        <w:rPr>
          <w:rFonts w:cs="Arial"/>
        </w:rPr>
        <w:t xml:space="preserve"> (“SEF”)</w:t>
      </w:r>
      <w:r w:rsidR="007710E4">
        <w:rPr>
          <w:rFonts w:cs="Arial"/>
        </w:rPr>
        <w:t>.</w:t>
      </w:r>
    </w:p>
    <w:p w:rsidR="009865A2" w:rsidRDefault="009D7FCF" w:rsidP="009865A2">
      <w:pPr>
        <w:pStyle w:val="ListParagraph"/>
        <w:spacing w:after="120"/>
        <w:ind w:left="0"/>
        <w:rPr>
          <w:b/>
          <w:sz w:val="28"/>
          <w:szCs w:val="28"/>
        </w:rPr>
      </w:pPr>
      <w:r>
        <w:rPr>
          <w:rFonts w:cs="Arial"/>
        </w:rPr>
        <w:br w:type="page"/>
      </w:r>
      <w:bookmarkStart w:id="9" w:name="_Toc307406215"/>
      <w:bookmarkStart w:id="10" w:name="_Toc307473247"/>
      <w:bookmarkStart w:id="11" w:name="_Toc307406216"/>
      <w:bookmarkStart w:id="12" w:name="_Toc307473248"/>
      <w:bookmarkStart w:id="13" w:name="_Toc305399005"/>
      <w:bookmarkStart w:id="14" w:name="_Toc305473539"/>
      <w:bookmarkStart w:id="15" w:name="_Toc305473651"/>
      <w:bookmarkStart w:id="16" w:name="_Toc306889997"/>
      <w:bookmarkStart w:id="17" w:name="_Toc306890147"/>
      <w:bookmarkStart w:id="18" w:name="_Toc307219618"/>
      <w:bookmarkStart w:id="19" w:name="_Toc180957541"/>
      <w:bookmarkStart w:id="20" w:name="_Toc308091330"/>
      <w:bookmarkStart w:id="21" w:name="_Toc291250111"/>
      <w:bookmarkEnd w:id="9"/>
      <w:bookmarkEnd w:id="10"/>
      <w:bookmarkEnd w:id="11"/>
      <w:bookmarkEnd w:id="12"/>
      <w:bookmarkEnd w:id="13"/>
      <w:bookmarkEnd w:id="14"/>
      <w:bookmarkEnd w:id="15"/>
      <w:bookmarkEnd w:id="16"/>
      <w:bookmarkEnd w:id="17"/>
      <w:r w:rsidR="005146BE" w:rsidRPr="00AC30A7">
        <w:rPr>
          <w:b/>
          <w:sz w:val="28"/>
          <w:szCs w:val="28"/>
        </w:rPr>
        <w:lastRenderedPageBreak/>
        <w:t>General Provisions</w:t>
      </w:r>
      <w:bookmarkEnd w:id="18"/>
      <w:bookmarkEnd w:id="19"/>
      <w:bookmarkEnd w:id="20"/>
    </w:p>
    <w:p w:rsidR="009865A2" w:rsidRDefault="009865A2" w:rsidP="009865A2">
      <w:pPr>
        <w:pStyle w:val="ListParagraph"/>
        <w:keepNext/>
        <w:numPr>
          <w:ilvl w:val="0"/>
          <w:numId w:val="1"/>
        </w:numPr>
        <w:spacing w:after="120"/>
        <w:outlineLvl w:val="1"/>
        <w:rPr>
          <w:b/>
          <w:bCs/>
          <w:i/>
          <w:iCs/>
          <w:vanish/>
          <w:sz w:val="24"/>
        </w:rPr>
      </w:pPr>
      <w:bookmarkStart w:id="22" w:name="_Toc307406226"/>
      <w:bookmarkStart w:id="23" w:name="_Toc307473258"/>
      <w:bookmarkStart w:id="24" w:name="_Toc307219619"/>
      <w:bookmarkStart w:id="25" w:name="_Toc180957542"/>
      <w:bookmarkStart w:id="26" w:name="_Toc307473259"/>
      <w:bookmarkStart w:id="27" w:name="_Toc308091331"/>
      <w:bookmarkEnd w:id="22"/>
      <w:bookmarkEnd w:id="23"/>
    </w:p>
    <w:p w:rsidR="009865A2" w:rsidRDefault="009865A2" w:rsidP="009865A2">
      <w:pPr>
        <w:pStyle w:val="ListParagraph"/>
        <w:keepNext/>
        <w:numPr>
          <w:ilvl w:val="0"/>
          <w:numId w:val="1"/>
        </w:numPr>
        <w:spacing w:after="120"/>
        <w:outlineLvl w:val="1"/>
        <w:rPr>
          <w:b/>
          <w:bCs/>
          <w:i/>
          <w:iCs/>
          <w:vanish/>
          <w:sz w:val="24"/>
        </w:rPr>
      </w:pPr>
    </w:p>
    <w:p w:rsidR="009865A2" w:rsidRDefault="005146BE" w:rsidP="009865A2">
      <w:pPr>
        <w:pStyle w:val="Heading2"/>
        <w:spacing w:after="120"/>
      </w:pPr>
      <w:bookmarkStart w:id="28" w:name="_Toc333402355"/>
      <w:r w:rsidRPr="001D083A">
        <w:t>Governance</w:t>
      </w:r>
      <w:bookmarkEnd w:id="24"/>
      <w:bookmarkEnd w:id="25"/>
      <w:bookmarkEnd w:id="26"/>
      <w:bookmarkEnd w:id="27"/>
      <w:bookmarkEnd w:id="28"/>
      <w:r w:rsidRPr="001D083A">
        <w:t xml:space="preserve"> </w:t>
      </w:r>
    </w:p>
    <w:p w:rsidR="009865A2" w:rsidRDefault="005146BE" w:rsidP="009865A2">
      <w:pPr>
        <w:spacing w:after="120"/>
        <w:rPr>
          <w:rFonts w:cs="Arial"/>
        </w:rPr>
      </w:pPr>
      <w:r w:rsidRPr="0038404B">
        <w:rPr>
          <w:rFonts w:cs="Arial"/>
        </w:rPr>
        <w:t>ICE Trade Vault</w:t>
      </w:r>
      <w:r w:rsidR="00BA564D">
        <w:rPr>
          <w:rFonts w:cs="Arial"/>
        </w:rPr>
        <w:t>,</w:t>
      </w:r>
      <w:r w:rsidRPr="0038404B">
        <w:rPr>
          <w:rFonts w:cs="Arial"/>
        </w:rPr>
        <w:t xml:space="preserve"> LLC</w:t>
      </w:r>
      <w:r w:rsidR="00BA564D">
        <w:rPr>
          <w:rFonts w:cs="Arial"/>
        </w:rPr>
        <w:t>,</w:t>
      </w:r>
      <w:r w:rsidRPr="0038404B">
        <w:rPr>
          <w:rFonts w:cs="Arial"/>
        </w:rPr>
        <w:t xml:space="preserve"> is organized as a limited liability company in the state of Delaware and is a wholly owned subsidiary </w:t>
      </w:r>
      <w:r w:rsidR="007710E4">
        <w:rPr>
          <w:rFonts w:cs="Arial"/>
        </w:rPr>
        <w:t>of ICE</w:t>
      </w:r>
      <w:r w:rsidRPr="0038404B">
        <w:rPr>
          <w:rFonts w:cs="Arial"/>
        </w:rPr>
        <w:t>.</w:t>
      </w:r>
    </w:p>
    <w:p w:rsidR="009865A2" w:rsidRDefault="005146BE" w:rsidP="009865A2">
      <w:pPr>
        <w:spacing w:after="120"/>
        <w:rPr>
          <w:rFonts w:cs="Arial"/>
        </w:rPr>
      </w:pPr>
      <w:r w:rsidRPr="0038404B">
        <w:rPr>
          <w:rFonts w:cs="Arial"/>
        </w:rPr>
        <w:t xml:space="preserve">ICE Trade Vault is governed by a minimum </w:t>
      </w:r>
      <w:r w:rsidR="001D083A">
        <w:rPr>
          <w:rFonts w:cs="Arial"/>
        </w:rPr>
        <w:t>three</w:t>
      </w:r>
      <w:r w:rsidRPr="0038404B">
        <w:rPr>
          <w:rFonts w:cs="Arial"/>
        </w:rPr>
        <w:t>-member Board of Directors (“Board of Directors”)</w:t>
      </w:r>
      <w:r w:rsidR="007456F3">
        <w:rPr>
          <w:rFonts w:cs="Arial"/>
        </w:rPr>
        <w:t xml:space="preserve">, </w:t>
      </w:r>
      <w:r w:rsidR="00472886">
        <w:rPr>
          <w:rFonts w:cs="Arial"/>
        </w:rPr>
        <w:t xml:space="preserve">of which </w:t>
      </w:r>
      <w:r w:rsidRPr="0038404B">
        <w:rPr>
          <w:rFonts w:cs="Arial"/>
        </w:rPr>
        <w:t>at least one director</w:t>
      </w:r>
      <w:r w:rsidR="007456F3">
        <w:rPr>
          <w:rFonts w:cs="Arial"/>
        </w:rPr>
        <w:t xml:space="preserve"> </w:t>
      </w:r>
      <w:r w:rsidR="00D873C9">
        <w:rPr>
          <w:rFonts w:cs="Arial"/>
        </w:rPr>
        <w:t xml:space="preserve">shall </w:t>
      </w:r>
      <w:r w:rsidR="007456F3">
        <w:rPr>
          <w:rFonts w:cs="Arial"/>
        </w:rPr>
        <w:t>be</w:t>
      </w:r>
      <w:r w:rsidRPr="0038404B">
        <w:rPr>
          <w:rFonts w:cs="Arial"/>
        </w:rPr>
        <w:t xml:space="preserve"> a “Public Director” as defined in the </w:t>
      </w:r>
      <w:r w:rsidR="005305CE">
        <w:rPr>
          <w:rFonts w:cs="Arial"/>
        </w:rPr>
        <w:t>Applicable CFTC Regulations</w:t>
      </w:r>
      <w:r w:rsidRPr="0038404B">
        <w:rPr>
          <w:rFonts w:cs="Arial"/>
        </w:rPr>
        <w:t>. The Board</w:t>
      </w:r>
      <w:r w:rsidR="00BA564D">
        <w:rPr>
          <w:rFonts w:cs="Arial"/>
        </w:rPr>
        <w:t xml:space="preserve"> of Directors</w:t>
      </w:r>
      <w:r w:rsidRPr="0038404B">
        <w:rPr>
          <w:rFonts w:cs="Arial"/>
        </w:rPr>
        <w:t xml:space="preserve"> shall (i) be the governing body of </w:t>
      </w:r>
      <w:r w:rsidR="00924945">
        <w:rPr>
          <w:rFonts w:cs="Arial"/>
        </w:rPr>
        <w:t>ICE Trade Vault</w:t>
      </w:r>
      <w:r w:rsidRPr="0038404B">
        <w:rPr>
          <w:rFonts w:cs="Arial"/>
        </w:rPr>
        <w:t xml:space="preserve">; (ii) designate and authorize specific appointed officers to act on behalf of the Board of Directors; (iii) fix, determine and levy all </w:t>
      </w:r>
      <w:r w:rsidR="00924945">
        <w:rPr>
          <w:rFonts w:cs="Arial"/>
        </w:rPr>
        <w:t>SDR</w:t>
      </w:r>
      <w:r w:rsidRPr="0038404B">
        <w:rPr>
          <w:rFonts w:cs="Arial"/>
        </w:rPr>
        <w:t xml:space="preserve"> fees</w:t>
      </w:r>
      <w:r w:rsidR="000327A0">
        <w:rPr>
          <w:rFonts w:cs="Arial"/>
        </w:rPr>
        <w:t>,</w:t>
      </w:r>
      <w:r w:rsidRPr="0038404B">
        <w:rPr>
          <w:rFonts w:cs="Arial"/>
        </w:rPr>
        <w:t xml:space="preserve"> when necessary; (iv) make and amend the rules of the SDR; (v) have the power to act in emergencies</w:t>
      </w:r>
      <w:r w:rsidR="00E65326">
        <w:rPr>
          <w:rFonts w:cs="Arial"/>
        </w:rPr>
        <w:t xml:space="preserve">; and (vi) delegate </w:t>
      </w:r>
      <w:r w:rsidR="00EA01CB">
        <w:rPr>
          <w:rFonts w:cs="Arial"/>
        </w:rPr>
        <w:t xml:space="preserve">any </w:t>
      </w:r>
      <w:r w:rsidR="00E65326">
        <w:rPr>
          <w:rFonts w:cs="Arial"/>
        </w:rPr>
        <w:t>such power to the appropriate party</w:t>
      </w:r>
      <w:r w:rsidRPr="0038404B">
        <w:rPr>
          <w:rFonts w:cs="Arial"/>
        </w:rPr>
        <w:t xml:space="preserve">.  </w:t>
      </w:r>
    </w:p>
    <w:p w:rsidR="009865A2" w:rsidRDefault="005146BE" w:rsidP="009865A2">
      <w:pPr>
        <w:pStyle w:val="Heading3"/>
        <w:spacing w:before="0"/>
        <w:rPr>
          <w:rFonts w:cs="Arial"/>
        </w:rPr>
      </w:pPr>
      <w:bookmarkStart w:id="29" w:name="_Toc308091332"/>
      <w:bookmarkStart w:id="30" w:name="_Toc333402356"/>
      <w:bookmarkStart w:id="31" w:name="_Toc307219621"/>
      <w:bookmarkStart w:id="32" w:name="_Toc180957544"/>
      <w:r w:rsidRPr="0038404B">
        <w:rPr>
          <w:rFonts w:cs="Arial"/>
        </w:rPr>
        <w:t>Committees</w:t>
      </w:r>
      <w:bookmarkEnd w:id="29"/>
      <w:bookmarkEnd w:id="30"/>
      <w:r w:rsidRPr="0038404B">
        <w:rPr>
          <w:rFonts w:cs="Arial"/>
        </w:rPr>
        <w:t xml:space="preserve"> </w:t>
      </w:r>
      <w:bookmarkEnd w:id="31"/>
      <w:bookmarkEnd w:id="32"/>
    </w:p>
    <w:p w:rsidR="009865A2" w:rsidRDefault="005146BE" w:rsidP="009865A2">
      <w:pPr>
        <w:spacing w:after="120"/>
        <w:rPr>
          <w:rFonts w:cs="Arial"/>
        </w:rPr>
      </w:pPr>
      <w:r w:rsidRPr="0038404B">
        <w:rPr>
          <w:rFonts w:cs="Arial"/>
        </w:rPr>
        <w:t xml:space="preserve">The </w:t>
      </w:r>
      <w:r w:rsidRPr="00924945">
        <w:rPr>
          <w:rFonts w:cs="Arial"/>
          <w:i/>
        </w:rPr>
        <w:t>Advisory Committee</w:t>
      </w:r>
      <w:r w:rsidRPr="0038404B">
        <w:rPr>
          <w:rFonts w:cs="Arial"/>
        </w:rPr>
        <w:t xml:space="preserve"> provides non-binding guidance to the Board of Directors with respect to </w:t>
      </w:r>
      <w:r w:rsidR="00FC06E4">
        <w:rPr>
          <w:rFonts w:cs="Arial"/>
        </w:rPr>
        <w:t xml:space="preserve">the ICE </w:t>
      </w:r>
      <w:r w:rsidRPr="0038404B">
        <w:rPr>
          <w:rFonts w:cs="Arial"/>
        </w:rPr>
        <w:t>SDR</w:t>
      </w:r>
      <w:r w:rsidR="00FC06E4">
        <w:rPr>
          <w:rFonts w:cs="Arial"/>
        </w:rPr>
        <w:t xml:space="preserve"> Service</w:t>
      </w:r>
      <w:r w:rsidRPr="0038404B">
        <w:rPr>
          <w:rFonts w:cs="Arial"/>
        </w:rPr>
        <w:t>.  The Advisory Committee is comprised of 15 members:  12 members are nominated from participating organizations and institutions that represent active Participants (including Swap Dealers, Major Swap Participants</w:t>
      </w:r>
      <w:r w:rsidR="0033509C">
        <w:rPr>
          <w:rFonts w:cs="Arial"/>
        </w:rPr>
        <w:t xml:space="preserve"> and</w:t>
      </w:r>
      <w:r w:rsidRPr="0038404B">
        <w:rPr>
          <w:rFonts w:cs="Arial"/>
        </w:rPr>
        <w:t xml:space="preserve"> End-Users, among others) and three members represent ICE Trade Vault’s management. Annual meetings and quarterly conference calls provide the Advisory Committee with opportunities to provide feedback regarding all aspects of the ICE </w:t>
      </w:r>
      <w:r w:rsidR="00924945">
        <w:rPr>
          <w:rFonts w:cs="Arial"/>
        </w:rPr>
        <w:t>SDR</w:t>
      </w:r>
      <w:r w:rsidRPr="0038404B">
        <w:rPr>
          <w:rFonts w:cs="Arial"/>
        </w:rPr>
        <w:t xml:space="preserve"> Service.  The Advisory Committee may, as it sees fit, empanel working groups to provide recommendations and guidance to the Advisory Committee.</w:t>
      </w:r>
    </w:p>
    <w:p w:rsidR="009865A2" w:rsidRDefault="00B1225E" w:rsidP="009865A2">
      <w:pPr>
        <w:pStyle w:val="Heading3"/>
        <w:spacing w:before="0"/>
        <w:rPr>
          <w:rFonts w:cs="Arial"/>
        </w:rPr>
      </w:pPr>
      <w:bookmarkStart w:id="33" w:name="_Toc307406232"/>
      <w:bookmarkStart w:id="34" w:name="_Toc307473262"/>
      <w:bookmarkStart w:id="35" w:name="_Toc307406233"/>
      <w:bookmarkStart w:id="36" w:name="_Toc307473263"/>
      <w:bookmarkStart w:id="37" w:name="_Toc307406234"/>
      <w:bookmarkStart w:id="38" w:name="_Toc307473264"/>
      <w:bookmarkStart w:id="39" w:name="_Toc307406236"/>
      <w:bookmarkStart w:id="40" w:name="_Toc307473266"/>
      <w:bookmarkStart w:id="41" w:name="_Toc307406238"/>
      <w:bookmarkStart w:id="42" w:name="_Toc307473268"/>
      <w:bookmarkStart w:id="43" w:name="_Toc307406239"/>
      <w:bookmarkStart w:id="44" w:name="_Toc307473269"/>
      <w:bookmarkStart w:id="45" w:name="_Toc307406240"/>
      <w:bookmarkStart w:id="46" w:name="_Toc307473270"/>
      <w:bookmarkStart w:id="47" w:name="_Toc306890002"/>
      <w:bookmarkStart w:id="48" w:name="_Toc306890152"/>
      <w:bookmarkStart w:id="49" w:name="_Toc306890003"/>
      <w:bookmarkStart w:id="50" w:name="_Toc306890153"/>
      <w:bookmarkStart w:id="51" w:name="_Toc307219622"/>
      <w:bookmarkStart w:id="52" w:name="_Toc180957545"/>
      <w:bookmarkStart w:id="53" w:name="_Toc30809133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cs="Arial"/>
        </w:rPr>
        <w:t xml:space="preserve"> </w:t>
      </w:r>
      <w:bookmarkStart w:id="54" w:name="_Toc333402357"/>
      <w:r w:rsidR="005146BE" w:rsidRPr="0038404B">
        <w:rPr>
          <w:rFonts w:cs="Arial"/>
        </w:rPr>
        <w:t>Chief Compliance Officer</w:t>
      </w:r>
      <w:bookmarkEnd w:id="51"/>
      <w:bookmarkEnd w:id="52"/>
      <w:bookmarkEnd w:id="53"/>
      <w:bookmarkEnd w:id="54"/>
      <w:r w:rsidR="005146BE" w:rsidRPr="0038404B">
        <w:rPr>
          <w:rFonts w:cs="Arial"/>
        </w:rPr>
        <w:t xml:space="preserve"> </w:t>
      </w:r>
    </w:p>
    <w:p w:rsidR="009865A2" w:rsidRDefault="005146BE" w:rsidP="009865A2">
      <w:pPr>
        <w:spacing w:after="120"/>
        <w:rPr>
          <w:rFonts w:cs="Arial"/>
          <w:szCs w:val="22"/>
        </w:rPr>
      </w:pPr>
      <w:r w:rsidRPr="0038404B">
        <w:rPr>
          <w:rFonts w:cs="Arial"/>
          <w:szCs w:val="22"/>
        </w:rPr>
        <w:t xml:space="preserve">The Chief Compliance Officer (“CCO”) of ICE Trade Vault </w:t>
      </w:r>
      <w:r w:rsidR="0084135E">
        <w:rPr>
          <w:rFonts w:cs="Arial"/>
          <w:szCs w:val="22"/>
        </w:rPr>
        <w:t>is appointed by</w:t>
      </w:r>
      <w:r w:rsidR="003D157F">
        <w:rPr>
          <w:rFonts w:cs="Arial"/>
          <w:szCs w:val="22"/>
        </w:rPr>
        <w:t>,</w:t>
      </w:r>
      <w:r w:rsidR="0084135E">
        <w:rPr>
          <w:rFonts w:cs="Arial"/>
          <w:szCs w:val="22"/>
        </w:rPr>
        <w:t xml:space="preserve"> and </w:t>
      </w:r>
      <w:r w:rsidRPr="0038404B">
        <w:rPr>
          <w:rFonts w:cs="Arial"/>
          <w:szCs w:val="22"/>
        </w:rPr>
        <w:t>reports</w:t>
      </w:r>
      <w:r w:rsidR="00CE1626">
        <w:rPr>
          <w:rFonts w:cs="Arial"/>
          <w:szCs w:val="22"/>
        </w:rPr>
        <w:t xml:space="preserve"> </w:t>
      </w:r>
      <w:r w:rsidR="00CE1626" w:rsidRPr="00CE1626">
        <w:rPr>
          <w:rFonts w:cs="Arial"/>
          <w:szCs w:val="22"/>
        </w:rPr>
        <w:t>directly to</w:t>
      </w:r>
      <w:r w:rsidR="003D157F">
        <w:rPr>
          <w:rFonts w:cs="Arial"/>
          <w:szCs w:val="22"/>
        </w:rPr>
        <w:t>,</w:t>
      </w:r>
      <w:r w:rsidR="00CE1626" w:rsidRPr="00CE1626">
        <w:rPr>
          <w:rFonts w:cs="Arial"/>
          <w:szCs w:val="22"/>
        </w:rPr>
        <w:t xml:space="preserve"> the President of ICE Trade Vault.  </w:t>
      </w:r>
      <w:r w:rsidR="002B0886">
        <w:rPr>
          <w:rFonts w:eastAsia="Calibri" w:cs="Arial"/>
          <w:szCs w:val="22"/>
        </w:rPr>
        <w:t xml:space="preserve">The Board of Directors </w:t>
      </w:r>
      <w:r w:rsidR="002B0886" w:rsidRPr="002B0886">
        <w:rPr>
          <w:rFonts w:eastAsia="Calibri" w:cs="Arial"/>
          <w:szCs w:val="22"/>
        </w:rPr>
        <w:t>approve</w:t>
      </w:r>
      <w:r w:rsidR="00DC1420">
        <w:rPr>
          <w:rFonts w:eastAsia="Calibri" w:cs="Arial"/>
          <w:szCs w:val="22"/>
        </w:rPr>
        <w:t>s</w:t>
      </w:r>
      <w:r w:rsidR="002B0886" w:rsidRPr="002B0886">
        <w:rPr>
          <w:rFonts w:eastAsia="Calibri" w:cs="Arial"/>
          <w:szCs w:val="22"/>
        </w:rPr>
        <w:t xml:space="preserve"> the compensation of the </w:t>
      </w:r>
      <w:r w:rsidR="002B0886">
        <w:rPr>
          <w:rFonts w:eastAsia="Calibri" w:cs="Arial"/>
          <w:szCs w:val="22"/>
        </w:rPr>
        <w:t>CCO and meet</w:t>
      </w:r>
      <w:r w:rsidR="003D157F">
        <w:rPr>
          <w:rFonts w:eastAsia="Calibri" w:cs="Arial"/>
          <w:szCs w:val="22"/>
        </w:rPr>
        <w:t>s</w:t>
      </w:r>
      <w:r w:rsidR="002B0886">
        <w:rPr>
          <w:rFonts w:eastAsia="Calibri" w:cs="Arial"/>
          <w:szCs w:val="22"/>
        </w:rPr>
        <w:t xml:space="preserve"> </w:t>
      </w:r>
      <w:r w:rsidR="002B0886" w:rsidRPr="002B0886">
        <w:rPr>
          <w:rFonts w:eastAsia="Calibri" w:cs="Arial"/>
          <w:szCs w:val="22"/>
        </w:rPr>
        <w:t xml:space="preserve">with the </w:t>
      </w:r>
      <w:r w:rsidR="002B0886">
        <w:rPr>
          <w:rFonts w:eastAsia="Calibri" w:cs="Arial"/>
          <w:szCs w:val="22"/>
        </w:rPr>
        <w:t>CCO at</w:t>
      </w:r>
      <w:r w:rsidR="002B0886" w:rsidRPr="002B0886">
        <w:rPr>
          <w:rFonts w:eastAsia="Calibri" w:cs="Arial"/>
          <w:szCs w:val="22"/>
        </w:rPr>
        <w:t xml:space="preserve"> least annually</w:t>
      </w:r>
      <w:r w:rsidR="002B0886">
        <w:rPr>
          <w:rFonts w:eastAsia="Calibri" w:cs="Arial"/>
          <w:szCs w:val="22"/>
        </w:rPr>
        <w:t>.</w:t>
      </w:r>
      <w:r w:rsidR="002B0886" w:rsidRPr="002B0886">
        <w:rPr>
          <w:rFonts w:eastAsia="Calibri" w:cs="Arial"/>
          <w:szCs w:val="22"/>
        </w:rPr>
        <w:t xml:space="preserve"> </w:t>
      </w:r>
      <w:r w:rsidR="003D157F" w:rsidRPr="00CE1626">
        <w:rPr>
          <w:rFonts w:cs="Arial"/>
          <w:szCs w:val="22"/>
        </w:rPr>
        <w:t xml:space="preserve">The </w:t>
      </w:r>
      <w:r w:rsidR="003D157F">
        <w:rPr>
          <w:rFonts w:cs="Arial"/>
          <w:szCs w:val="22"/>
        </w:rPr>
        <w:t>CCO</w:t>
      </w:r>
      <w:r w:rsidR="003D157F" w:rsidRPr="002B0886">
        <w:rPr>
          <w:rFonts w:cs="Arial"/>
          <w:szCs w:val="22"/>
        </w:rPr>
        <w:t xml:space="preserve"> also works directly with the Board of Directors in certain instances, for example, when resolving conflicts of interest.</w:t>
      </w:r>
      <w:r w:rsidR="003D157F" w:rsidRPr="002B0886">
        <w:rPr>
          <w:rFonts w:eastAsia="Calibri" w:cs="Arial"/>
          <w:szCs w:val="22"/>
        </w:rPr>
        <w:t xml:space="preserve"> </w:t>
      </w:r>
      <w:r w:rsidR="002B0886" w:rsidRPr="002B0886">
        <w:rPr>
          <w:rFonts w:eastAsia="Calibri" w:cs="Arial"/>
          <w:szCs w:val="22"/>
        </w:rPr>
        <w:t xml:space="preserve">The </w:t>
      </w:r>
      <w:r w:rsidR="002B0886" w:rsidRPr="002B0886">
        <w:rPr>
          <w:rFonts w:cs="Arial"/>
          <w:szCs w:val="22"/>
        </w:rPr>
        <w:t xml:space="preserve">CCO </w:t>
      </w:r>
      <w:r w:rsidR="00DC1420">
        <w:rPr>
          <w:rFonts w:cs="Arial"/>
          <w:szCs w:val="22"/>
        </w:rPr>
        <w:t xml:space="preserve">has </w:t>
      </w:r>
      <w:r w:rsidR="002B0886" w:rsidRPr="002B0886">
        <w:rPr>
          <w:rFonts w:cs="Arial"/>
          <w:szCs w:val="22"/>
        </w:rPr>
        <w:t>supervisory authority over all staff acting at the direction of the CCO</w:t>
      </w:r>
      <w:r w:rsidR="002B0886">
        <w:rPr>
          <w:rFonts w:cs="Arial"/>
          <w:szCs w:val="22"/>
        </w:rPr>
        <w:t xml:space="preserve"> and</w:t>
      </w:r>
      <w:r w:rsidRPr="002B0886">
        <w:rPr>
          <w:rFonts w:cs="Arial"/>
          <w:szCs w:val="22"/>
        </w:rPr>
        <w:t xml:space="preserve"> </w:t>
      </w:r>
      <w:r w:rsidR="00DC1420">
        <w:rPr>
          <w:rFonts w:cs="Arial"/>
          <w:szCs w:val="22"/>
        </w:rPr>
        <w:t>his or her responsibilities include, but are not limited to</w:t>
      </w:r>
      <w:r w:rsidR="00924945" w:rsidRPr="002B0886">
        <w:rPr>
          <w:rFonts w:cs="Arial"/>
          <w:szCs w:val="22"/>
        </w:rPr>
        <w:t>:</w:t>
      </w:r>
      <w:r w:rsidRPr="002B0886">
        <w:rPr>
          <w:rFonts w:cs="Arial"/>
          <w:szCs w:val="22"/>
        </w:rPr>
        <w:t xml:space="preserve"> (</w:t>
      </w:r>
      <w:r w:rsidRPr="0038404B">
        <w:rPr>
          <w:rFonts w:cs="Arial"/>
          <w:szCs w:val="22"/>
        </w:rPr>
        <w:t>i) prepar</w:t>
      </w:r>
      <w:r w:rsidR="00924945">
        <w:rPr>
          <w:rFonts w:cs="Arial"/>
          <w:szCs w:val="22"/>
        </w:rPr>
        <w:t>ing</w:t>
      </w:r>
      <w:r w:rsidRPr="0038404B">
        <w:rPr>
          <w:rFonts w:cs="Arial"/>
          <w:szCs w:val="22"/>
        </w:rPr>
        <w:t xml:space="preserve"> and sign</w:t>
      </w:r>
      <w:r w:rsidR="00924945">
        <w:rPr>
          <w:rFonts w:cs="Arial"/>
          <w:szCs w:val="22"/>
        </w:rPr>
        <w:t>ing</w:t>
      </w:r>
      <w:r w:rsidRPr="0038404B">
        <w:rPr>
          <w:rFonts w:cs="Arial"/>
          <w:szCs w:val="22"/>
        </w:rPr>
        <w:t xml:space="preserve"> a compliance report which shall be provided to the CFTC at least annually </w:t>
      </w:r>
      <w:r w:rsidR="002B0886">
        <w:rPr>
          <w:rFonts w:cs="Arial"/>
          <w:szCs w:val="22"/>
        </w:rPr>
        <w:t>in accordance with</w:t>
      </w:r>
      <w:r w:rsidRPr="0038404B">
        <w:rPr>
          <w:rFonts w:cs="Arial"/>
          <w:szCs w:val="22"/>
        </w:rPr>
        <w:t xml:space="preserve"> CFTC regulation</w:t>
      </w:r>
      <w:r w:rsidR="002B0886">
        <w:rPr>
          <w:rFonts w:cs="Arial"/>
          <w:szCs w:val="22"/>
        </w:rPr>
        <w:t>s</w:t>
      </w:r>
      <w:r w:rsidRPr="0038404B">
        <w:rPr>
          <w:rFonts w:cs="Arial"/>
          <w:szCs w:val="22"/>
        </w:rPr>
        <w:t xml:space="preserve"> </w:t>
      </w:r>
      <w:r w:rsidR="002B0886">
        <w:rPr>
          <w:rFonts w:cs="Arial"/>
          <w:szCs w:val="22"/>
        </w:rPr>
        <w:t>§</w:t>
      </w:r>
      <w:r w:rsidRPr="0038404B">
        <w:rPr>
          <w:rFonts w:cs="Arial"/>
          <w:szCs w:val="22"/>
        </w:rPr>
        <w:t>§ 49.22(e)</w:t>
      </w:r>
      <w:r w:rsidR="002B0886">
        <w:rPr>
          <w:rFonts w:cs="Arial"/>
          <w:szCs w:val="22"/>
        </w:rPr>
        <w:t xml:space="preserve"> and (f)</w:t>
      </w:r>
      <w:r w:rsidRPr="0038404B">
        <w:rPr>
          <w:rFonts w:cs="Arial"/>
          <w:szCs w:val="22"/>
        </w:rPr>
        <w:t xml:space="preserve">; </w:t>
      </w:r>
      <w:r w:rsidR="0012038D">
        <w:rPr>
          <w:rFonts w:cs="Arial"/>
          <w:szCs w:val="22"/>
        </w:rPr>
        <w:t xml:space="preserve">(ii) </w:t>
      </w:r>
      <w:r w:rsidR="0012038D">
        <w:t xml:space="preserve">overseeing and reviewing ICE Trade Vault’s compliance with Section 21 of the CEA and any related rules adopted by the </w:t>
      </w:r>
      <w:r w:rsidR="00643072">
        <w:t>CFTC</w:t>
      </w:r>
      <w:r w:rsidR="00E004CB">
        <w:t xml:space="preserve"> (including reviewing ICE Trade Vault’s compliance with </w:t>
      </w:r>
      <w:r w:rsidR="00762269">
        <w:t>C</w:t>
      </w:r>
      <w:r w:rsidR="00E004CB">
        <w:t xml:space="preserve">ore </w:t>
      </w:r>
      <w:r w:rsidR="00762269">
        <w:t>P</w:t>
      </w:r>
      <w:r w:rsidR="00E004CB">
        <w:t xml:space="preserve">rinciples </w:t>
      </w:r>
      <w:r w:rsidR="00762269">
        <w:t>2 (“Govern</w:t>
      </w:r>
      <w:r w:rsidR="003D157F">
        <w:t>ance</w:t>
      </w:r>
      <w:r w:rsidR="00762269">
        <w:t xml:space="preserve"> Arrangements”) and 3 (“Conflicts of Interest”) applicable to SDRs </w:t>
      </w:r>
      <w:r w:rsidR="00E004CB">
        <w:t>pursuant to CFTC regulations §</w:t>
      </w:r>
      <w:r w:rsidR="00762269">
        <w:t xml:space="preserve">§ 49.20(d) and </w:t>
      </w:r>
      <w:r w:rsidR="00E004CB">
        <w:t>49.21(c) respectively)</w:t>
      </w:r>
      <w:r w:rsidR="00DC1420">
        <w:t>;</w:t>
      </w:r>
      <w:r w:rsidR="0012038D" w:rsidRPr="0038404B">
        <w:rPr>
          <w:rFonts w:cs="Arial"/>
          <w:szCs w:val="22"/>
        </w:rPr>
        <w:t xml:space="preserve"> </w:t>
      </w:r>
      <w:r w:rsidRPr="0038404B">
        <w:rPr>
          <w:rFonts w:cs="Arial"/>
          <w:szCs w:val="22"/>
        </w:rPr>
        <w:t>(i</w:t>
      </w:r>
      <w:r w:rsidR="0012038D">
        <w:rPr>
          <w:rFonts w:cs="Arial"/>
          <w:szCs w:val="22"/>
        </w:rPr>
        <w:t>i</w:t>
      </w:r>
      <w:r w:rsidRPr="0038404B">
        <w:rPr>
          <w:rFonts w:cs="Arial"/>
          <w:szCs w:val="22"/>
        </w:rPr>
        <w:t>i) establish</w:t>
      </w:r>
      <w:r w:rsidR="00924945">
        <w:rPr>
          <w:rFonts w:cs="Arial"/>
          <w:szCs w:val="22"/>
        </w:rPr>
        <w:t>ing</w:t>
      </w:r>
      <w:r w:rsidRPr="0038404B">
        <w:rPr>
          <w:rFonts w:cs="Arial"/>
          <w:szCs w:val="22"/>
        </w:rPr>
        <w:t xml:space="preserve"> and administer</w:t>
      </w:r>
      <w:r w:rsidR="00924945">
        <w:rPr>
          <w:rFonts w:cs="Arial"/>
          <w:szCs w:val="22"/>
        </w:rPr>
        <w:t>ing</w:t>
      </w:r>
      <w:r w:rsidRPr="0038404B">
        <w:rPr>
          <w:rFonts w:cs="Arial"/>
          <w:szCs w:val="22"/>
        </w:rPr>
        <w:t xml:space="preserve"> written policies and procedures reasonably designed to prevent violations of the CEA, the core principles</w:t>
      </w:r>
      <w:r w:rsidR="00924945">
        <w:rPr>
          <w:rFonts w:cs="Arial"/>
          <w:szCs w:val="22"/>
        </w:rPr>
        <w:t xml:space="preserve"> applicable to SDRs</w:t>
      </w:r>
      <w:r w:rsidRPr="0038404B">
        <w:rPr>
          <w:rFonts w:cs="Arial"/>
          <w:szCs w:val="22"/>
        </w:rPr>
        <w:t xml:space="preserve"> and </w:t>
      </w:r>
      <w:r w:rsidR="00924945">
        <w:rPr>
          <w:rFonts w:cs="Arial"/>
          <w:szCs w:val="22"/>
        </w:rPr>
        <w:t>A</w:t>
      </w:r>
      <w:r w:rsidRPr="0038404B">
        <w:rPr>
          <w:rFonts w:cs="Arial"/>
          <w:szCs w:val="22"/>
        </w:rPr>
        <w:t xml:space="preserve">pplicable </w:t>
      </w:r>
      <w:r w:rsidR="00924945">
        <w:rPr>
          <w:rFonts w:cs="Arial"/>
          <w:szCs w:val="22"/>
        </w:rPr>
        <w:t>L</w:t>
      </w:r>
      <w:r w:rsidRPr="0038404B">
        <w:rPr>
          <w:rFonts w:cs="Arial"/>
          <w:szCs w:val="22"/>
        </w:rPr>
        <w:t>aw; (i</w:t>
      </w:r>
      <w:r w:rsidR="0012038D">
        <w:rPr>
          <w:rFonts w:cs="Arial"/>
          <w:szCs w:val="22"/>
        </w:rPr>
        <w:t>v</w:t>
      </w:r>
      <w:r w:rsidRPr="0038404B">
        <w:rPr>
          <w:rFonts w:cs="Arial"/>
          <w:szCs w:val="22"/>
        </w:rPr>
        <w:t>) in consultation with the Board of Directors, resolv</w:t>
      </w:r>
      <w:r w:rsidR="00924945">
        <w:rPr>
          <w:rFonts w:cs="Arial"/>
          <w:szCs w:val="22"/>
        </w:rPr>
        <w:t>ing</w:t>
      </w:r>
      <w:r w:rsidRPr="0038404B">
        <w:rPr>
          <w:rFonts w:cs="Arial"/>
          <w:szCs w:val="22"/>
        </w:rPr>
        <w:t xml:space="preserve"> any conflicts of interest that may arise</w:t>
      </w:r>
      <w:r w:rsidR="00541915">
        <w:rPr>
          <w:rFonts w:cs="Arial"/>
          <w:szCs w:val="22"/>
        </w:rPr>
        <w:t xml:space="preserve"> including </w:t>
      </w:r>
      <w:r w:rsidR="00541915">
        <w:t xml:space="preserve">(a) conflicts between business considerations and compliance  requirements; (b) conflicts between business considerations and the requirement that ICE Trade Vault provide fair and open access as set forth in CFTC regulation § 49.27; and (c) conflicts between ICE Trade Vault’s </w:t>
      </w:r>
      <w:r w:rsidR="00B15D07">
        <w:t>management and members of the Board of D</w:t>
      </w:r>
      <w:r w:rsidR="00541915">
        <w:t>irectors</w:t>
      </w:r>
      <w:r w:rsidRPr="0038404B">
        <w:rPr>
          <w:rFonts w:cs="Arial"/>
          <w:szCs w:val="22"/>
        </w:rPr>
        <w:t>; (v) establish</w:t>
      </w:r>
      <w:r w:rsidR="00924945">
        <w:rPr>
          <w:rFonts w:cs="Arial"/>
          <w:szCs w:val="22"/>
        </w:rPr>
        <w:t>ing</w:t>
      </w:r>
      <w:r w:rsidRPr="0038404B">
        <w:rPr>
          <w:rFonts w:cs="Arial"/>
          <w:szCs w:val="22"/>
        </w:rPr>
        <w:t xml:space="preserve"> and implement</w:t>
      </w:r>
      <w:r w:rsidR="00924945">
        <w:rPr>
          <w:rFonts w:cs="Arial"/>
          <w:szCs w:val="22"/>
        </w:rPr>
        <w:t>ing</w:t>
      </w:r>
      <w:r w:rsidRPr="0038404B">
        <w:rPr>
          <w:rFonts w:cs="Arial"/>
          <w:szCs w:val="22"/>
        </w:rPr>
        <w:t xml:space="preserve"> procedures for the remediation of noncompliance issues</w:t>
      </w:r>
      <w:r w:rsidR="00472886">
        <w:rPr>
          <w:rFonts w:cs="Arial"/>
          <w:szCs w:val="22"/>
        </w:rPr>
        <w:t>;</w:t>
      </w:r>
      <w:r w:rsidR="00D873C9">
        <w:rPr>
          <w:rFonts w:cs="Arial"/>
          <w:szCs w:val="22"/>
        </w:rPr>
        <w:t xml:space="preserve"> </w:t>
      </w:r>
      <w:r w:rsidR="0012038D">
        <w:rPr>
          <w:rFonts w:cs="Arial"/>
          <w:szCs w:val="22"/>
        </w:rPr>
        <w:t xml:space="preserve">(vi) </w:t>
      </w:r>
      <w:r w:rsidR="0012038D">
        <w:t xml:space="preserve">taking reasonable steps to ensure compliance with the CEA and Applicable CFTC Regulations relating to agreements, contracts, or transactions, and with CFTC regulations under Section 21 of the CEA, including confidentiality and indemnification agreements entered into with foreign or domestic regulators pursuant to Section 21(d) of the CEA; (vii) establishing procedures for the remediation of noncompliance issues identified by the CCO through a compliance office review, look-back, internal or external audit finding, self-reported error, or validated complaint; (viii) establishing </w:t>
      </w:r>
      <w:r w:rsidR="0012038D">
        <w:lastRenderedPageBreak/>
        <w:t>and following appropriate procedures for the handling, management response, remediation, retesting, and closing of noncompliance issues; (i</w:t>
      </w:r>
      <w:r w:rsidR="00DC1420">
        <w:t>x</w:t>
      </w:r>
      <w:r w:rsidR="0012038D">
        <w:t xml:space="preserve">) establishing and administering a written code of ethics designed to prevent ethical violations and to promote honesty and ethical conduct; </w:t>
      </w:r>
      <w:r w:rsidR="00D873C9">
        <w:rPr>
          <w:rFonts w:cs="Arial"/>
          <w:szCs w:val="22"/>
        </w:rPr>
        <w:t>and (</w:t>
      </w:r>
      <w:r w:rsidR="0012038D">
        <w:rPr>
          <w:rFonts w:cs="Arial"/>
          <w:szCs w:val="22"/>
        </w:rPr>
        <w:t>x</w:t>
      </w:r>
      <w:r w:rsidR="00D873C9">
        <w:rPr>
          <w:rFonts w:cs="Arial"/>
          <w:szCs w:val="22"/>
        </w:rPr>
        <w:t xml:space="preserve">) </w:t>
      </w:r>
      <w:r w:rsidR="00D873C9">
        <w:rPr>
          <w:rFonts w:cs="Arial"/>
        </w:rPr>
        <w:t>ensuring</w:t>
      </w:r>
      <w:r w:rsidR="00D873C9" w:rsidRPr="0038404B">
        <w:rPr>
          <w:rFonts w:cs="Arial"/>
        </w:rPr>
        <w:t xml:space="preserve"> </w:t>
      </w:r>
      <w:r w:rsidR="00D873C9">
        <w:rPr>
          <w:rFonts w:cs="Arial"/>
        </w:rPr>
        <w:t>ICE Trade Vault maintains sufficien</w:t>
      </w:r>
      <w:r w:rsidR="00AE2EB4">
        <w:rPr>
          <w:rFonts w:cs="Arial"/>
        </w:rPr>
        <w:t>t information technology</w:t>
      </w:r>
      <w:r w:rsidR="00906D26">
        <w:rPr>
          <w:rFonts w:cs="Arial"/>
        </w:rPr>
        <w:t xml:space="preserve"> systems</w:t>
      </w:r>
      <w:r w:rsidR="00AE2EB4">
        <w:rPr>
          <w:rFonts w:cs="Arial"/>
        </w:rPr>
        <w:t>, staff</w:t>
      </w:r>
      <w:r w:rsidR="00D873C9">
        <w:rPr>
          <w:rFonts w:cs="Arial"/>
        </w:rPr>
        <w:t xml:space="preserve"> and other resources to fulfill its duty to </w:t>
      </w:r>
      <w:r w:rsidR="00D873C9" w:rsidRPr="0038404B">
        <w:rPr>
          <w:rFonts w:cs="Arial"/>
        </w:rPr>
        <w:t xml:space="preserve">monitor, screen and analyze swap data in a manner consistent with </w:t>
      </w:r>
      <w:r w:rsidR="00D873C9">
        <w:rPr>
          <w:rFonts w:cs="Arial"/>
        </w:rPr>
        <w:t>CFTC</w:t>
      </w:r>
      <w:r w:rsidR="00D873C9" w:rsidRPr="0038404B">
        <w:rPr>
          <w:rFonts w:cs="Arial"/>
        </w:rPr>
        <w:t xml:space="preserve"> regulations §§ 49.13 and 49.14</w:t>
      </w:r>
      <w:r w:rsidR="00D873C9">
        <w:rPr>
          <w:rFonts w:cs="Arial"/>
        </w:rPr>
        <w:t xml:space="preserve">.  </w:t>
      </w:r>
    </w:p>
    <w:p w:rsidR="009865A2" w:rsidRDefault="00762269" w:rsidP="009865A2">
      <w:pPr>
        <w:spacing w:after="120"/>
        <w:rPr>
          <w:rFonts w:cs="Arial"/>
        </w:rPr>
      </w:pPr>
      <w:r>
        <w:t xml:space="preserve">Pursuant to CFTC regulation § 49.22, </w:t>
      </w:r>
      <w:r>
        <w:rPr>
          <w:rFonts w:cs="Arial"/>
          <w:szCs w:val="22"/>
        </w:rPr>
        <w:t>r</w:t>
      </w:r>
      <w:r w:rsidR="0084135E" w:rsidRPr="0084135E">
        <w:rPr>
          <w:rFonts w:cs="Arial"/>
          <w:szCs w:val="22"/>
        </w:rPr>
        <w:t xml:space="preserve">emoval of </w:t>
      </w:r>
      <w:r w:rsidR="0084135E">
        <w:rPr>
          <w:rFonts w:cs="Arial"/>
          <w:szCs w:val="22"/>
        </w:rPr>
        <w:t xml:space="preserve">the CCO </w:t>
      </w:r>
      <w:r w:rsidR="0084135E" w:rsidRPr="0084135E">
        <w:rPr>
          <w:rFonts w:cs="Arial"/>
          <w:szCs w:val="22"/>
        </w:rPr>
        <w:t>require</w:t>
      </w:r>
      <w:r w:rsidR="0084135E">
        <w:rPr>
          <w:rFonts w:cs="Arial"/>
          <w:szCs w:val="22"/>
        </w:rPr>
        <w:t>s</w:t>
      </w:r>
      <w:r w:rsidR="0084135E" w:rsidRPr="0084135E">
        <w:rPr>
          <w:rFonts w:cs="Arial"/>
          <w:szCs w:val="22"/>
        </w:rPr>
        <w:t xml:space="preserve"> the approval of the </w:t>
      </w:r>
      <w:r w:rsidR="0084135E">
        <w:rPr>
          <w:rFonts w:cs="Arial"/>
          <w:szCs w:val="22"/>
        </w:rPr>
        <w:t>Board of Director</w:t>
      </w:r>
      <w:r w:rsidR="00B15D07">
        <w:rPr>
          <w:rFonts w:cs="Arial"/>
          <w:szCs w:val="22"/>
        </w:rPr>
        <w:t>s</w:t>
      </w:r>
      <w:r w:rsidR="0084135E">
        <w:rPr>
          <w:rFonts w:cs="Arial"/>
          <w:szCs w:val="22"/>
        </w:rPr>
        <w:t xml:space="preserve"> and notice to the CFTC of</w:t>
      </w:r>
      <w:r w:rsidR="00DC1420">
        <w:rPr>
          <w:rFonts w:cs="Arial"/>
          <w:szCs w:val="22"/>
        </w:rPr>
        <w:t xml:space="preserve"> the</w:t>
      </w:r>
      <w:r w:rsidR="0084135E">
        <w:rPr>
          <w:rFonts w:cs="Arial"/>
          <w:szCs w:val="22"/>
        </w:rPr>
        <w:t xml:space="preserve"> CCO’s </w:t>
      </w:r>
      <w:r w:rsidR="00E701E4">
        <w:rPr>
          <w:rFonts w:cs="Arial"/>
          <w:szCs w:val="22"/>
        </w:rPr>
        <w:t xml:space="preserve">removal </w:t>
      </w:r>
      <w:r w:rsidR="0084135E">
        <w:rPr>
          <w:rFonts w:cs="Arial"/>
          <w:szCs w:val="22"/>
        </w:rPr>
        <w:t>within two business days of such</w:t>
      </w:r>
      <w:r w:rsidR="00675110">
        <w:rPr>
          <w:rFonts w:cs="Arial"/>
          <w:szCs w:val="22"/>
        </w:rPr>
        <w:t xml:space="preserve"> removal</w:t>
      </w:r>
      <w:r w:rsidR="005A347F">
        <w:rPr>
          <w:rFonts w:cs="Arial"/>
          <w:szCs w:val="22"/>
        </w:rPr>
        <w:t xml:space="preserve">. </w:t>
      </w:r>
      <w:r w:rsidR="003D157F">
        <w:rPr>
          <w:rFonts w:cs="Arial"/>
          <w:szCs w:val="22"/>
        </w:rPr>
        <w:t>ICE Trade Vault shall</w:t>
      </w:r>
      <w:r w:rsidR="007A3EC5">
        <w:rPr>
          <w:rFonts w:cs="Arial"/>
          <w:szCs w:val="22"/>
        </w:rPr>
        <w:t xml:space="preserve"> further</w:t>
      </w:r>
      <w:r w:rsidR="003D157F">
        <w:rPr>
          <w:rFonts w:cs="Arial"/>
          <w:szCs w:val="22"/>
        </w:rPr>
        <w:t xml:space="preserve"> notify </w:t>
      </w:r>
      <w:r w:rsidR="00E701E4">
        <w:rPr>
          <w:rFonts w:cs="Arial"/>
          <w:szCs w:val="22"/>
        </w:rPr>
        <w:t xml:space="preserve">the CFTC </w:t>
      </w:r>
      <w:r w:rsidR="003D157F">
        <w:rPr>
          <w:rFonts w:cs="Arial"/>
          <w:szCs w:val="22"/>
        </w:rPr>
        <w:t xml:space="preserve">within </w:t>
      </w:r>
      <w:r w:rsidR="00E701E4">
        <w:rPr>
          <w:rFonts w:cs="Arial"/>
          <w:szCs w:val="22"/>
        </w:rPr>
        <w:t xml:space="preserve">two business days of </w:t>
      </w:r>
      <w:r w:rsidR="00DD47F5">
        <w:rPr>
          <w:rFonts w:cs="Arial"/>
          <w:szCs w:val="22"/>
        </w:rPr>
        <w:t xml:space="preserve">the appointment </w:t>
      </w:r>
      <w:r w:rsidR="003D157F">
        <w:rPr>
          <w:rFonts w:cs="Arial"/>
          <w:szCs w:val="22"/>
        </w:rPr>
        <w:t>any new CCO</w:t>
      </w:r>
      <w:r w:rsidR="00913AFE">
        <w:rPr>
          <w:rFonts w:cs="Arial"/>
          <w:szCs w:val="22"/>
        </w:rPr>
        <w:t>,</w:t>
      </w:r>
      <w:r w:rsidR="00E701E4">
        <w:rPr>
          <w:rFonts w:cs="Arial"/>
          <w:szCs w:val="22"/>
        </w:rPr>
        <w:t xml:space="preserve"> whether interim or permanent.</w:t>
      </w:r>
    </w:p>
    <w:p w:rsidR="009865A2" w:rsidRDefault="005146BE" w:rsidP="009865A2">
      <w:pPr>
        <w:spacing w:after="120"/>
        <w:rPr>
          <w:rFonts w:cs="Arial"/>
          <w:szCs w:val="22"/>
          <w:highlight w:val="magenta"/>
        </w:rPr>
      </w:pPr>
      <w:r w:rsidRPr="0038404B">
        <w:rPr>
          <w:rFonts w:cs="Arial"/>
        </w:rPr>
        <w:t xml:space="preserve">Any compliance questions and concerns regarding the ICE SDR Service may be submitted to </w:t>
      </w:r>
      <w:hyperlink r:id="rId17" w:history="1">
        <w:r w:rsidRPr="0038404B">
          <w:rPr>
            <w:rStyle w:val="Hyperlink"/>
            <w:rFonts w:cs="Arial"/>
          </w:rPr>
          <w:t>TradeVaultChiefComplianceOfficer@theice.com</w:t>
        </w:r>
      </w:hyperlink>
      <w:r w:rsidRPr="0038404B">
        <w:rPr>
          <w:rFonts w:cs="Arial"/>
        </w:rPr>
        <w:t xml:space="preserve">.  </w:t>
      </w:r>
    </w:p>
    <w:p w:rsidR="009865A2" w:rsidRDefault="005146BE" w:rsidP="009865A2">
      <w:pPr>
        <w:pStyle w:val="Heading2"/>
        <w:spacing w:after="120"/>
      </w:pPr>
      <w:bookmarkStart w:id="55" w:name="_Toc307406242"/>
      <w:bookmarkStart w:id="56" w:name="_Toc307473272"/>
      <w:bookmarkStart w:id="57" w:name="_Toc307219623"/>
      <w:bookmarkStart w:id="58" w:name="_Toc180957546"/>
      <w:bookmarkStart w:id="59" w:name="_Toc308091334"/>
      <w:bookmarkStart w:id="60" w:name="_Toc333402358"/>
      <w:bookmarkEnd w:id="55"/>
      <w:bookmarkEnd w:id="56"/>
      <w:r w:rsidRPr="0038404B">
        <w:t>Overview of Regulatory Requirements</w:t>
      </w:r>
      <w:bookmarkEnd w:id="57"/>
      <w:bookmarkEnd w:id="58"/>
      <w:bookmarkEnd w:id="59"/>
      <w:bookmarkEnd w:id="60"/>
      <w:r w:rsidRPr="0038404B">
        <w:t xml:space="preserve"> </w:t>
      </w:r>
    </w:p>
    <w:p w:rsidR="009865A2" w:rsidRDefault="005146BE" w:rsidP="009865A2">
      <w:pPr>
        <w:spacing w:after="120"/>
        <w:rPr>
          <w:rFonts w:cs="Arial"/>
          <w:szCs w:val="22"/>
        </w:rPr>
      </w:pPr>
      <w:r w:rsidRPr="0038404B">
        <w:rPr>
          <w:rFonts w:cs="Arial"/>
        </w:rPr>
        <w:t>The CEA requires that all swap transaction data, without exception, be reported to</w:t>
      </w:r>
      <w:r w:rsidR="00924945">
        <w:rPr>
          <w:rFonts w:cs="Arial"/>
        </w:rPr>
        <w:t xml:space="preserve"> an SDR</w:t>
      </w:r>
      <w:r w:rsidRPr="0038404B">
        <w:rPr>
          <w:rFonts w:cs="Arial"/>
        </w:rPr>
        <w:t xml:space="preserve">. The fundamental purpose of </w:t>
      </w:r>
      <w:r w:rsidR="00924945">
        <w:rPr>
          <w:rFonts w:cs="Arial"/>
        </w:rPr>
        <w:t>an</w:t>
      </w:r>
      <w:r w:rsidRPr="0038404B">
        <w:rPr>
          <w:rFonts w:cs="Arial"/>
        </w:rPr>
        <w:t xml:space="preserve"> SDR is to provide transparency to the swap</w:t>
      </w:r>
      <w:r w:rsidR="00BA564D">
        <w:rPr>
          <w:rFonts w:cs="Arial"/>
        </w:rPr>
        <w:t>s</w:t>
      </w:r>
      <w:r w:rsidRPr="0038404B">
        <w:rPr>
          <w:rFonts w:cs="Arial"/>
        </w:rPr>
        <w:t xml:space="preserve"> market and deliver </w:t>
      </w:r>
      <w:r w:rsidR="00924945">
        <w:rPr>
          <w:rFonts w:cs="Arial"/>
        </w:rPr>
        <w:t>r</w:t>
      </w:r>
      <w:r w:rsidRPr="0038404B">
        <w:rPr>
          <w:rFonts w:cs="Arial"/>
        </w:rPr>
        <w:t xml:space="preserve">eal-time, public disclosure of transaction data. </w:t>
      </w:r>
      <w:r w:rsidR="00924945">
        <w:rPr>
          <w:rFonts w:cs="Arial"/>
        </w:rPr>
        <w:t>An</w:t>
      </w:r>
      <w:r w:rsidRPr="0038404B">
        <w:rPr>
          <w:rFonts w:cs="Arial"/>
        </w:rPr>
        <w:t xml:space="preserve"> SDR is required to register with the CFTC, comply with all </w:t>
      </w:r>
      <w:r w:rsidR="00924945">
        <w:rPr>
          <w:rFonts w:cs="Arial"/>
        </w:rPr>
        <w:t>c</w:t>
      </w:r>
      <w:r w:rsidRPr="0038404B">
        <w:rPr>
          <w:rFonts w:cs="Arial"/>
        </w:rPr>
        <w:t xml:space="preserve">ore </w:t>
      </w:r>
      <w:r w:rsidR="00924945">
        <w:rPr>
          <w:rFonts w:cs="Arial"/>
        </w:rPr>
        <w:t>p</w:t>
      </w:r>
      <w:r w:rsidRPr="0038404B">
        <w:rPr>
          <w:rFonts w:cs="Arial"/>
        </w:rPr>
        <w:t xml:space="preserve">rinciples </w:t>
      </w:r>
      <w:r w:rsidR="00924945">
        <w:rPr>
          <w:rFonts w:cs="Arial"/>
        </w:rPr>
        <w:t xml:space="preserve">applicable to an SDR under Applicable CFTC Regulations </w:t>
      </w:r>
      <w:r w:rsidRPr="0038404B">
        <w:rPr>
          <w:rFonts w:cs="Arial"/>
        </w:rPr>
        <w:t>and Applicable Law, meet compliance requirements by reporting economic terms of a swap transaction</w:t>
      </w:r>
      <w:r w:rsidR="00924945">
        <w:rPr>
          <w:rFonts w:cs="Arial"/>
        </w:rPr>
        <w:t xml:space="preserve"> and</w:t>
      </w:r>
      <w:r w:rsidRPr="0038404B">
        <w:rPr>
          <w:rFonts w:cs="Arial"/>
        </w:rPr>
        <w:t xml:space="preserve"> reporting and recording lifecycle events related to that transaction, manage data reporting obligations, and maintain polic</w:t>
      </w:r>
      <w:r w:rsidR="00924945">
        <w:rPr>
          <w:rFonts w:cs="Arial"/>
        </w:rPr>
        <w:t>ies</w:t>
      </w:r>
      <w:r w:rsidRPr="0038404B">
        <w:rPr>
          <w:rFonts w:cs="Arial"/>
        </w:rPr>
        <w:t xml:space="preserve"> and procedures to ensure data security. </w:t>
      </w:r>
      <w:r w:rsidR="00924945">
        <w:rPr>
          <w:rFonts w:cs="Arial"/>
        </w:rPr>
        <w:t>An</w:t>
      </w:r>
      <w:r w:rsidRPr="0038404B">
        <w:rPr>
          <w:rFonts w:cs="Arial"/>
        </w:rPr>
        <w:t xml:space="preserve"> SDR also interacts directly with a range of market participants and is required to engage in the following core duties:  (i</w:t>
      </w:r>
      <w:r w:rsidR="004D66DB" w:rsidRPr="0038404B">
        <w:rPr>
          <w:rFonts w:cs="Arial"/>
        </w:rPr>
        <w:t>) a</w:t>
      </w:r>
      <w:r w:rsidRPr="0038404B">
        <w:rPr>
          <w:rFonts w:cs="Arial"/>
        </w:rPr>
        <w:t>cceptance and confirmation of data; (ii) recordkeeping; (iii) r</w:t>
      </w:r>
      <w:r w:rsidRPr="0038404B">
        <w:rPr>
          <w:rFonts w:cs="Arial"/>
          <w:szCs w:val="22"/>
        </w:rPr>
        <w:t xml:space="preserve">eal-time reporting; </w:t>
      </w:r>
      <w:proofErr w:type="gramStart"/>
      <w:r w:rsidRPr="0038404B">
        <w:rPr>
          <w:rFonts w:cs="Arial"/>
          <w:szCs w:val="22"/>
        </w:rPr>
        <w:t>(iv) monitoring</w:t>
      </w:r>
      <w:proofErr w:type="gramEnd"/>
      <w:r w:rsidRPr="0038404B">
        <w:rPr>
          <w:rFonts w:cs="Arial"/>
          <w:szCs w:val="22"/>
        </w:rPr>
        <w:t>, screening and analyzing data; (v) maintaining data privacy and integrity; and (vi) permitting access to regulators.</w:t>
      </w:r>
    </w:p>
    <w:p w:rsidR="009865A2" w:rsidRDefault="005146BE" w:rsidP="009865A2">
      <w:pPr>
        <w:pStyle w:val="Heading2"/>
        <w:spacing w:after="120"/>
      </w:pPr>
      <w:bookmarkStart w:id="61" w:name="_Toc307406244"/>
      <w:bookmarkStart w:id="62" w:name="_Toc307473274"/>
      <w:bookmarkStart w:id="63" w:name="_Toc307406245"/>
      <w:bookmarkStart w:id="64" w:name="_Toc307473275"/>
      <w:bookmarkStart w:id="65" w:name="_Toc307406246"/>
      <w:bookmarkStart w:id="66" w:name="_Toc307473276"/>
      <w:bookmarkStart w:id="67" w:name="_Toc307406248"/>
      <w:bookmarkStart w:id="68" w:name="_Toc307473278"/>
      <w:bookmarkStart w:id="69" w:name="_Toc180957548"/>
      <w:bookmarkStart w:id="70" w:name="_Toc307219625"/>
      <w:bookmarkStart w:id="71" w:name="_Toc333402359"/>
      <w:bookmarkStart w:id="72" w:name="_Toc308091335"/>
      <w:bookmarkEnd w:id="61"/>
      <w:bookmarkEnd w:id="62"/>
      <w:bookmarkEnd w:id="63"/>
      <w:bookmarkEnd w:id="64"/>
      <w:bookmarkEnd w:id="65"/>
      <w:bookmarkEnd w:id="66"/>
      <w:bookmarkEnd w:id="67"/>
      <w:bookmarkEnd w:id="68"/>
      <w:r w:rsidRPr="0038404B">
        <w:t>SDR Rules;</w:t>
      </w:r>
      <w:bookmarkEnd w:id="69"/>
      <w:r w:rsidRPr="0038404B">
        <w:t xml:space="preserve"> </w:t>
      </w:r>
      <w:bookmarkStart w:id="73" w:name="_Toc306890008"/>
      <w:bookmarkStart w:id="74" w:name="_Toc306890158"/>
      <w:bookmarkStart w:id="75" w:name="_Toc307214069"/>
      <w:bookmarkStart w:id="76" w:name="_Toc307214296"/>
      <w:bookmarkStart w:id="77" w:name="_Toc307214523"/>
      <w:bookmarkEnd w:id="70"/>
      <w:bookmarkEnd w:id="73"/>
      <w:bookmarkEnd w:id="74"/>
      <w:bookmarkEnd w:id="75"/>
      <w:bookmarkEnd w:id="76"/>
      <w:bookmarkEnd w:id="77"/>
      <w:r w:rsidR="00BF0427">
        <w:t>Conflicts</w:t>
      </w:r>
      <w:r w:rsidR="00BA564D">
        <w:t xml:space="preserve"> with Applicable Law</w:t>
      </w:r>
      <w:bookmarkEnd w:id="71"/>
      <w:r w:rsidRPr="0038404B">
        <w:t xml:space="preserve"> </w:t>
      </w:r>
      <w:bookmarkEnd w:id="72"/>
    </w:p>
    <w:p w:rsidR="009865A2" w:rsidRDefault="005146BE" w:rsidP="009865A2">
      <w:pPr>
        <w:spacing w:after="120"/>
        <w:rPr>
          <w:rFonts w:cs="Arial"/>
        </w:rPr>
      </w:pPr>
      <w:r w:rsidRPr="0038404B">
        <w:rPr>
          <w:rFonts w:cs="Arial"/>
        </w:rPr>
        <w:t xml:space="preserve">The rules of the ICE SDR Service consist of, collectively, this </w:t>
      </w:r>
      <w:r w:rsidR="005376D9">
        <w:rPr>
          <w:rFonts w:cs="Arial"/>
        </w:rPr>
        <w:t>SDR</w:t>
      </w:r>
      <w:r w:rsidRPr="0038404B">
        <w:rPr>
          <w:rFonts w:cs="Arial"/>
        </w:rPr>
        <w:t xml:space="preserve"> Rulebook and all other documents incorporated by reference herein.  Consistent with </w:t>
      </w:r>
      <w:r w:rsidR="00FC06E4">
        <w:rPr>
          <w:rFonts w:cs="Arial"/>
        </w:rPr>
        <w:t xml:space="preserve">Applicable </w:t>
      </w:r>
      <w:r w:rsidRPr="0038404B">
        <w:rPr>
          <w:rFonts w:cs="Arial"/>
        </w:rPr>
        <w:t xml:space="preserve">CFTC </w:t>
      </w:r>
      <w:r w:rsidR="00FC06E4">
        <w:rPr>
          <w:rFonts w:cs="Arial"/>
        </w:rPr>
        <w:t>R</w:t>
      </w:r>
      <w:r w:rsidRPr="0038404B">
        <w:rPr>
          <w:rFonts w:cs="Arial"/>
        </w:rPr>
        <w:t xml:space="preserve">egulations, ICE Trade Vault may voluntarily request that the </w:t>
      </w:r>
      <w:r w:rsidR="00735C88">
        <w:rPr>
          <w:rFonts w:cs="Arial"/>
        </w:rPr>
        <w:t>CFTC</w:t>
      </w:r>
      <w:r w:rsidR="00735C88" w:rsidRPr="0038404B">
        <w:rPr>
          <w:rFonts w:cs="Arial"/>
        </w:rPr>
        <w:t xml:space="preserve"> </w:t>
      </w:r>
      <w:r w:rsidRPr="0038404B">
        <w:rPr>
          <w:rFonts w:cs="Arial"/>
        </w:rPr>
        <w:t xml:space="preserve">approve any and all ICE SDR Service rules, or ICE Trade Vault may self-certify to the </w:t>
      </w:r>
      <w:r w:rsidR="00735C88">
        <w:rPr>
          <w:rFonts w:cs="Arial"/>
        </w:rPr>
        <w:t>CFTC</w:t>
      </w:r>
      <w:r w:rsidR="00735C88" w:rsidRPr="0038404B">
        <w:rPr>
          <w:rFonts w:cs="Arial"/>
        </w:rPr>
        <w:t xml:space="preserve"> </w:t>
      </w:r>
      <w:r w:rsidRPr="0038404B">
        <w:rPr>
          <w:rFonts w:cs="Arial"/>
        </w:rPr>
        <w:t>that present and/or future rules or rule amendments comply with the CEA and</w:t>
      </w:r>
      <w:r w:rsidR="00FC06E4">
        <w:rPr>
          <w:rFonts w:cs="Arial"/>
        </w:rPr>
        <w:t xml:space="preserve"> Applicable</w:t>
      </w:r>
      <w:r w:rsidRPr="0038404B">
        <w:rPr>
          <w:rFonts w:cs="Arial"/>
        </w:rPr>
        <w:t xml:space="preserve"> </w:t>
      </w:r>
      <w:r w:rsidR="004D66DB">
        <w:rPr>
          <w:rFonts w:cs="Arial"/>
        </w:rPr>
        <w:t xml:space="preserve">CFTC </w:t>
      </w:r>
      <w:r w:rsidR="00FC06E4">
        <w:rPr>
          <w:rFonts w:cs="Arial"/>
        </w:rPr>
        <w:t>R</w:t>
      </w:r>
      <w:r w:rsidR="004D66DB">
        <w:rPr>
          <w:rFonts w:cs="Arial"/>
        </w:rPr>
        <w:t>egulations</w:t>
      </w:r>
      <w:r w:rsidRPr="0038404B">
        <w:rPr>
          <w:rFonts w:cs="Arial"/>
        </w:rPr>
        <w:t xml:space="preserve">. </w:t>
      </w:r>
    </w:p>
    <w:p w:rsidR="009865A2" w:rsidRDefault="00BF0427" w:rsidP="009865A2">
      <w:pPr>
        <w:spacing w:after="120"/>
        <w:rPr>
          <w:rFonts w:cs="Arial"/>
        </w:rPr>
      </w:pPr>
      <w:r w:rsidRPr="008637CF">
        <w:rPr>
          <w:szCs w:val="22"/>
        </w:rPr>
        <w:t xml:space="preserve">Any </w:t>
      </w:r>
      <w:r>
        <w:rPr>
          <w:szCs w:val="22"/>
        </w:rPr>
        <w:t>Applicable Law aff</w:t>
      </w:r>
      <w:r w:rsidRPr="008637CF">
        <w:rPr>
          <w:szCs w:val="22"/>
        </w:rPr>
        <w:t xml:space="preserve">ecting the (i) duties or obligations of ICE Trade Vault or (ii) the performance of any Participant or Trusted Source shall take precedence over the rules of the ICE SDR Service.  In the event of a conflict between Applicable </w:t>
      </w:r>
      <w:r>
        <w:rPr>
          <w:szCs w:val="22"/>
        </w:rPr>
        <w:t xml:space="preserve">Law </w:t>
      </w:r>
      <w:r w:rsidRPr="008637CF">
        <w:rPr>
          <w:szCs w:val="22"/>
        </w:rPr>
        <w:t>and the rules of the ICE SDR Service, Applicable</w:t>
      </w:r>
      <w:r>
        <w:rPr>
          <w:szCs w:val="22"/>
        </w:rPr>
        <w:t xml:space="preserve"> Law </w:t>
      </w:r>
      <w:r w:rsidR="00BA564D">
        <w:rPr>
          <w:szCs w:val="22"/>
        </w:rPr>
        <w:t>shall</w:t>
      </w:r>
      <w:r w:rsidR="00BA564D" w:rsidRPr="008637CF">
        <w:rPr>
          <w:szCs w:val="22"/>
        </w:rPr>
        <w:t xml:space="preserve"> </w:t>
      </w:r>
      <w:r w:rsidRPr="008637CF">
        <w:rPr>
          <w:szCs w:val="22"/>
        </w:rPr>
        <w:t xml:space="preserve">prevail.  </w:t>
      </w:r>
    </w:p>
    <w:p w:rsidR="009865A2" w:rsidRDefault="005146BE" w:rsidP="009865A2">
      <w:pPr>
        <w:pStyle w:val="Heading2"/>
        <w:spacing w:after="120"/>
      </w:pPr>
      <w:bookmarkStart w:id="78" w:name="_Toc307406250"/>
      <w:bookmarkStart w:id="79" w:name="_Toc307473280"/>
      <w:bookmarkStart w:id="80" w:name="_Toc307219626"/>
      <w:bookmarkStart w:id="81" w:name="_Toc180957550"/>
      <w:bookmarkStart w:id="82" w:name="_Toc308091336"/>
      <w:bookmarkStart w:id="83" w:name="_Toc333402360"/>
      <w:bookmarkEnd w:id="78"/>
      <w:bookmarkEnd w:id="79"/>
      <w:r w:rsidRPr="0038404B">
        <w:t>System Availability and Support; Hours of Operation</w:t>
      </w:r>
      <w:bookmarkEnd w:id="80"/>
      <w:bookmarkEnd w:id="81"/>
      <w:bookmarkEnd w:id="82"/>
      <w:bookmarkEnd w:id="83"/>
    </w:p>
    <w:p w:rsidR="009865A2" w:rsidRDefault="005146BE" w:rsidP="009865A2">
      <w:pPr>
        <w:autoSpaceDE w:val="0"/>
        <w:autoSpaceDN w:val="0"/>
        <w:adjustRightInd w:val="0"/>
        <w:spacing w:after="120"/>
        <w:rPr>
          <w:rFonts w:cs="Arial"/>
          <w:color w:val="000000"/>
          <w:szCs w:val="22"/>
        </w:rPr>
      </w:pPr>
      <w:r w:rsidRPr="0038404B">
        <w:rPr>
          <w:rFonts w:cs="Arial"/>
          <w:color w:val="000000"/>
          <w:szCs w:val="22"/>
        </w:rPr>
        <w:t xml:space="preserve">The ICE SDR Service and ICE Real-Time Ticker Service </w:t>
      </w:r>
      <w:r w:rsidR="000456D6">
        <w:rPr>
          <w:rFonts w:cs="Arial"/>
          <w:color w:val="000000"/>
          <w:szCs w:val="22"/>
        </w:rPr>
        <w:t>are</w:t>
      </w:r>
      <w:r w:rsidRPr="0038404B">
        <w:rPr>
          <w:rFonts w:cs="Arial"/>
          <w:color w:val="000000"/>
          <w:szCs w:val="22"/>
        </w:rPr>
        <w:t xml:space="preserve"> available seven days per week</w:t>
      </w:r>
      <w:r w:rsidR="00924945">
        <w:rPr>
          <w:rFonts w:cs="Arial"/>
          <w:color w:val="000000"/>
          <w:szCs w:val="22"/>
        </w:rPr>
        <w:t>, 24 hours a day</w:t>
      </w:r>
      <w:r w:rsidRPr="0038404B">
        <w:rPr>
          <w:rFonts w:cs="Arial"/>
          <w:color w:val="000000"/>
          <w:szCs w:val="22"/>
        </w:rPr>
        <w:t xml:space="preserve">. ICE Trade Vault reserves the right to take the </w:t>
      </w:r>
      <w:r w:rsidR="00BB6FAA" w:rsidRPr="0038404B">
        <w:rPr>
          <w:rFonts w:cs="Arial"/>
          <w:color w:val="000000"/>
          <w:szCs w:val="22"/>
        </w:rPr>
        <w:t>services</w:t>
      </w:r>
      <w:r w:rsidRPr="0038404B">
        <w:rPr>
          <w:rFonts w:cs="Arial"/>
          <w:color w:val="000000"/>
          <w:szCs w:val="22"/>
        </w:rPr>
        <w:t xml:space="preserve"> offline, only if necessary, between the hours of 9</w:t>
      </w:r>
      <w:r w:rsidR="001D083A">
        <w:rPr>
          <w:rFonts w:cs="Arial"/>
          <w:color w:val="000000"/>
          <w:szCs w:val="22"/>
        </w:rPr>
        <w:t>:00</w:t>
      </w:r>
      <w:r w:rsidRPr="0038404B">
        <w:rPr>
          <w:rFonts w:cs="Arial"/>
          <w:color w:val="000000"/>
          <w:szCs w:val="22"/>
        </w:rPr>
        <w:t xml:space="preserve"> PM ET and 11:59 PM ET on any weekday and from 9</w:t>
      </w:r>
      <w:r w:rsidR="001D083A">
        <w:rPr>
          <w:rFonts w:cs="Arial"/>
          <w:color w:val="000000"/>
          <w:szCs w:val="22"/>
        </w:rPr>
        <w:t>:00</w:t>
      </w:r>
      <w:r w:rsidRPr="0038404B">
        <w:rPr>
          <w:rFonts w:cs="Arial"/>
          <w:color w:val="000000"/>
          <w:szCs w:val="22"/>
        </w:rPr>
        <w:t xml:space="preserve"> PM ET on Friday through 7</w:t>
      </w:r>
      <w:r w:rsidR="001D083A">
        <w:rPr>
          <w:rFonts w:cs="Arial"/>
          <w:color w:val="000000"/>
          <w:szCs w:val="22"/>
        </w:rPr>
        <w:t>:00</w:t>
      </w:r>
      <w:r w:rsidRPr="0038404B">
        <w:rPr>
          <w:rFonts w:cs="Arial"/>
          <w:color w:val="000000"/>
          <w:szCs w:val="22"/>
        </w:rPr>
        <w:t xml:space="preserve"> PM ET on Sunday, if more extensive maintenance or upgrades are necessary. </w:t>
      </w:r>
      <w:r w:rsidR="00D9720E">
        <w:rPr>
          <w:rFonts w:cs="Arial"/>
          <w:color w:val="000000"/>
          <w:szCs w:val="22"/>
        </w:rPr>
        <w:t xml:space="preserve">ICE Trade Vault will provide Participants with advanced notice of any scheduled maintenance in accordance with </w:t>
      </w:r>
      <w:r w:rsidR="00D9720E">
        <w:rPr>
          <w:rFonts w:cs="Arial"/>
          <w:szCs w:val="22"/>
        </w:rPr>
        <w:t>CFTC Regulation § 43.3(f</w:t>
      </w:r>
      <w:proofErr w:type="gramStart"/>
      <w:r w:rsidR="00D9720E">
        <w:rPr>
          <w:rFonts w:cs="Arial"/>
          <w:szCs w:val="22"/>
        </w:rPr>
        <w:t>)(</w:t>
      </w:r>
      <w:proofErr w:type="gramEnd"/>
      <w:r w:rsidR="00D9720E">
        <w:rPr>
          <w:rFonts w:cs="Arial"/>
          <w:szCs w:val="22"/>
        </w:rPr>
        <w:t xml:space="preserve">3). </w:t>
      </w:r>
      <w:r w:rsidRPr="00236A35">
        <w:rPr>
          <w:rFonts w:cs="Arial"/>
          <w:color w:val="000000"/>
          <w:szCs w:val="22"/>
        </w:rPr>
        <w:t>All data submitted during system down time is stored and processed once the service has resumed.</w:t>
      </w:r>
      <w:r w:rsidRPr="0038404B">
        <w:rPr>
          <w:rFonts w:cs="Arial"/>
          <w:color w:val="000000"/>
          <w:szCs w:val="22"/>
        </w:rPr>
        <w:t xml:space="preserve"> </w:t>
      </w:r>
    </w:p>
    <w:p w:rsidR="009865A2" w:rsidRDefault="005305CE" w:rsidP="009865A2">
      <w:pPr>
        <w:autoSpaceDE w:val="0"/>
        <w:autoSpaceDN w:val="0"/>
        <w:adjustRightInd w:val="0"/>
        <w:spacing w:after="120"/>
        <w:rPr>
          <w:rFonts w:cs="Arial"/>
          <w:color w:val="000000"/>
          <w:szCs w:val="22"/>
        </w:rPr>
      </w:pPr>
      <w:r>
        <w:rPr>
          <w:rFonts w:cs="Arial"/>
          <w:color w:val="000000"/>
          <w:szCs w:val="22"/>
        </w:rPr>
        <w:t xml:space="preserve">The </w:t>
      </w:r>
      <w:r w:rsidR="005146BE" w:rsidRPr="0038404B">
        <w:rPr>
          <w:rFonts w:cs="Arial"/>
          <w:color w:val="000000"/>
          <w:szCs w:val="22"/>
        </w:rPr>
        <w:t xml:space="preserve">ICE Trade Vault help desk is available to receive customer calls in </w:t>
      </w:r>
      <w:del w:id="84" w:author="Tara Manuel" w:date="2016-10-25T11:59:00Z">
        <w:r w:rsidR="005146BE" w:rsidRPr="0038404B" w:rsidDel="00B24FE4">
          <w:rPr>
            <w:rFonts w:cs="Arial"/>
            <w:color w:val="000000"/>
            <w:szCs w:val="22"/>
          </w:rPr>
          <w:delText>Atlanta, Georgia</w:delText>
        </w:r>
      </w:del>
      <w:ins w:id="85" w:author="Tara Manuel" w:date="2016-10-25T11:59:00Z">
        <w:r w:rsidR="00B24FE4">
          <w:rPr>
            <w:rFonts w:cs="Arial"/>
            <w:color w:val="000000"/>
            <w:szCs w:val="22"/>
          </w:rPr>
          <w:t>the United States</w:t>
        </w:r>
      </w:ins>
      <w:r w:rsidR="005146BE" w:rsidRPr="0038404B">
        <w:rPr>
          <w:rFonts w:cs="Arial"/>
          <w:color w:val="000000"/>
          <w:szCs w:val="22"/>
        </w:rPr>
        <w:t xml:space="preserve"> from 8:00 AM</w:t>
      </w:r>
      <w:r w:rsidR="001D083A">
        <w:rPr>
          <w:rFonts w:cs="Arial"/>
          <w:color w:val="000000"/>
          <w:szCs w:val="22"/>
        </w:rPr>
        <w:t xml:space="preserve"> ET</w:t>
      </w:r>
      <w:r w:rsidR="005146BE" w:rsidRPr="0038404B">
        <w:rPr>
          <w:rFonts w:cs="Arial"/>
          <w:color w:val="000000"/>
          <w:szCs w:val="22"/>
        </w:rPr>
        <w:t xml:space="preserve"> to 6:00 PM ET, on all </w:t>
      </w:r>
      <w:r w:rsidR="00622EC6">
        <w:rPr>
          <w:rFonts w:cs="Arial"/>
          <w:color w:val="000000"/>
          <w:szCs w:val="22"/>
        </w:rPr>
        <w:t>local b</w:t>
      </w:r>
      <w:r w:rsidR="005146BE" w:rsidRPr="0038404B">
        <w:rPr>
          <w:rFonts w:cs="Arial"/>
          <w:color w:val="000000"/>
          <w:szCs w:val="22"/>
        </w:rPr>
        <w:t xml:space="preserve">usiness </w:t>
      </w:r>
      <w:r w:rsidR="00622EC6">
        <w:rPr>
          <w:rFonts w:cs="Arial"/>
          <w:color w:val="000000"/>
          <w:szCs w:val="22"/>
        </w:rPr>
        <w:t>d</w:t>
      </w:r>
      <w:r w:rsidR="005146BE" w:rsidRPr="0038404B">
        <w:rPr>
          <w:rFonts w:cs="Arial"/>
          <w:color w:val="000000"/>
          <w:szCs w:val="22"/>
        </w:rPr>
        <w:t xml:space="preserve">ays, and in London from </w:t>
      </w:r>
      <w:r w:rsidR="005146BE" w:rsidRPr="0038404B">
        <w:rPr>
          <w:rFonts w:cs="Arial"/>
          <w:color w:val="000000"/>
          <w:szCs w:val="22"/>
        </w:rPr>
        <w:lastRenderedPageBreak/>
        <w:t xml:space="preserve">8:00 AM GMT to 6:00 PM GMT, Monday through Friday, on all </w:t>
      </w:r>
      <w:r w:rsidR="00622EC6">
        <w:rPr>
          <w:rFonts w:cs="Arial"/>
          <w:color w:val="000000"/>
          <w:szCs w:val="22"/>
        </w:rPr>
        <w:t>local b</w:t>
      </w:r>
      <w:r w:rsidR="005146BE" w:rsidRPr="0038404B">
        <w:rPr>
          <w:rFonts w:cs="Arial"/>
          <w:color w:val="000000"/>
          <w:szCs w:val="22"/>
        </w:rPr>
        <w:t xml:space="preserve">usiness </w:t>
      </w:r>
      <w:r w:rsidR="00622EC6">
        <w:rPr>
          <w:rFonts w:cs="Arial"/>
          <w:color w:val="000000"/>
          <w:szCs w:val="22"/>
        </w:rPr>
        <w:t>d</w:t>
      </w:r>
      <w:r w:rsidR="005146BE" w:rsidRPr="0038404B">
        <w:rPr>
          <w:rFonts w:cs="Arial"/>
          <w:color w:val="000000"/>
          <w:szCs w:val="22"/>
        </w:rPr>
        <w:t xml:space="preserve">ays. </w:t>
      </w:r>
      <w:r w:rsidR="00924945">
        <w:rPr>
          <w:rFonts w:cs="Arial"/>
          <w:color w:val="000000"/>
          <w:szCs w:val="22"/>
        </w:rPr>
        <w:t>To reach the h</w:t>
      </w:r>
      <w:r w:rsidR="005146BE" w:rsidRPr="0038404B">
        <w:rPr>
          <w:rFonts w:cs="Arial"/>
          <w:color w:val="000000"/>
          <w:szCs w:val="22"/>
        </w:rPr>
        <w:t>elp</w:t>
      </w:r>
      <w:r w:rsidR="00924945">
        <w:rPr>
          <w:rFonts w:cs="Arial"/>
          <w:color w:val="000000"/>
          <w:szCs w:val="22"/>
        </w:rPr>
        <w:t xml:space="preserve"> </w:t>
      </w:r>
      <w:r w:rsidR="005146BE" w:rsidRPr="0038404B">
        <w:rPr>
          <w:rFonts w:cs="Arial"/>
          <w:color w:val="000000"/>
          <w:szCs w:val="22"/>
        </w:rPr>
        <w:t>desk</w:t>
      </w:r>
      <w:r w:rsidR="00924945">
        <w:rPr>
          <w:rFonts w:cs="Arial"/>
          <w:color w:val="000000"/>
          <w:szCs w:val="22"/>
        </w:rPr>
        <w:t>, c</w:t>
      </w:r>
      <w:r w:rsidR="005146BE" w:rsidRPr="0038404B">
        <w:rPr>
          <w:rFonts w:cs="Arial"/>
          <w:color w:val="000000"/>
          <w:szCs w:val="22"/>
        </w:rPr>
        <w:t xml:space="preserve">ontact: </w:t>
      </w:r>
      <w:hyperlink r:id="rId18" w:history="1">
        <w:r w:rsidR="005146BE" w:rsidRPr="0038404B">
          <w:rPr>
            <w:rStyle w:val="Hyperlink"/>
            <w:rFonts w:cs="Arial"/>
            <w:szCs w:val="22"/>
          </w:rPr>
          <w:t>TradeVaultSupport@theice.com</w:t>
        </w:r>
      </w:hyperlink>
      <w:r w:rsidR="005146BE" w:rsidRPr="0038404B">
        <w:rPr>
          <w:rFonts w:cs="Arial"/>
          <w:color w:val="000000"/>
          <w:szCs w:val="22"/>
        </w:rPr>
        <w:t xml:space="preserve"> or </w:t>
      </w:r>
      <w:r w:rsidR="00924945">
        <w:rPr>
          <w:rFonts w:cs="Arial"/>
          <w:color w:val="000000"/>
          <w:szCs w:val="22"/>
        </w:rPr>
        <w:t>1.</w:t>
      </w:r>
      <w:r w:rsidR="005146BE" w:rsidRPr="0038404B">
        <w:rPr>
          <w:rFonts w:cs="Arial"/>
          <w:color w:val="000000"/>
          <w:szCs w:val="22"/>
        </w:rPr>
        <w:t>770.738.2102</w:t>
      </w:r>
      <w:r w:rsidR="00157E85">
        <w:rPr>
          <w:rFonts w:cs="Arial"/>
          <w:color w:val="000000"/>
          <w:szCs w:val="22"/>
        </w:rPr>
        <w:t>.</w:t>
      </w:r>
    </w:p>
    <w:p w:rsidR="009865A2" w:rsidRDefault="005146BE" w:rsidP="009865A2">
      <w:pPr>
        <w:pStyle w:val="Heading2"/>
        <w:spacing w:after="120"/>
      </w:pPr>
      <w:bookmarkStart w:id="86" w:name="_Toc307406252"/>
      <w:bookmarkStart w:id="87" w:name="_Toc307473282"/>
      <w:bookmarkStart w:id="88" w:name="_Toc307219627"/>
      <w:bookmarkStart w:id="89" w:name="_Toc180957551"/>
      <w:bookmarkStart w:id="90" w:name="_Toc308091337"/>
      <w:bookmarkStart w:id="91" w:name="_Toc333402361"/>
      <w:bookmarkEnd w:id="86"/>
      <w:bookmarkEnd w:id="87"/>
      <w:r w:rsidRPr="0038404B">
        <w:t>Service, Commitment and Continuity</w:t>
      </w:r>
      <w:bookmarkEnd w:id="88"/>
      <w:bookmarkEnd w:id="89"/>
      <w:bookmarkEnd w:id="90"/>
      <w:bookmarkEnd w:id="91"/>
    </w:p>
    <w:p w:rsidR="009865A2" w:rsidRDefault="005146BE" w:rsidP="009865A2">
      <w:pPr>
        <w:autoSpaceDE w:val="0"/>
        <w:autoSpaceDN w:val="0"/>
        <w:adjustRightInd w:val="0"/>
        <w:spacing w:after="120"/>
        <w:rPr>
          <w:rFonts w:cs="Arial"/>
          <w:color w:val="000000"/>
          <w:szCs w:val="22"/>
        </w:rPr>
      </w:pPr>
      <w:r w:rsidRPr="0038404B">
        <w:rPr>
          <w:rFonts w:cs="Arial"/>
          <w:color w:val="000000"/>
          <w:szCs w:val="22"/>
        </w:rPr>
        <w:t xml:space="preserve">ICE Trade Vault </w:t>
      </w:r>
      <w:r w:rsidR="000327A0">
        <w:rPr>
          <w:rFonts w:cs="Arial"/>
          <w:color w:val="000000"/>
          <w:szCs w:val="22"/>
        </w:rPr>
        <w:t>shall</w:t>
      </w:r>
      <w:r w:rsidRPr="0038404B">
        <w:rPr>
          <w:rFonts w:cs="Arial"/>
          <w:color w:val="000000"/>
          <w:szCs w:val="22"/>
        </w:rPr>
        <w:t xml:space="preserve"> </w:t>
      </w:r>
      <w:r w:rsidR="00BA564D">
        <w:rPr>
          <w:rFonts w:cs="Arial"/>
          <w:color w:val="000000"/>
          <w:szCs w:val="22"/>
        </w:rPr>
        <w:t>notify</w:t>
      </w:r>
      <w:r w:rsidR="00924945">
        <w:rPr>
          <w:rFonts w:cs="Arial"/>
          <w:color w:val="000000"/>
          <w:szCs w:val="22"/>
        </w:rPr>
        <w:t xml:space="preserve"> </w:t>
      </w:r>
      <w:r w:rsidRPr="0038404B">
        <w:rPr>
          <w:rFonts w:cs="Arial"/>
          <w:color w:val="000000"/>
          <w:szCs w:val="22"/>
        </w:rPr>
        <w:t xml:space="preserve">all Participants </w:t>
      </w:r>
      <w:r w:rsidR="00924945">
        <w:rPr>
          <w:rFonts w:cs="Arial"/>
          <w:color w:val="000000"/>
          <w:szCs w:val="22"/>
        </w:rPr>
        <w:t xml:space="preserve">and Trusted Sources </w:t>
      </w:r>
      <w:r w:rsidRPr="0038404B">
        <w:rPr>
          <w:rFonts w:cs="Arial"/>
          <w:color w:val="000000"/>
          <w:szCs w:val="22"/>
        </w:rPr>
        <w:t xml:space="preserve">using the ICE SDR Service </w:t>
      </w:r>
      <w:r w:rsidR="00924945" w:rsidRPr="0038404B">
        <w:rPr>
          <w:rFonts w:cs="Arial"/>
          <w:color w:val="000000"/>
          <w:szCs w:val="22"/>
        </w:rPr>
        <w:t xml:space="preserve">of its intention to cease operation of the ICE SDR Service for any reason </w:t>
      </w:r>
      <w:r w:rsidRPr="0038404B">
        <w:rPr>
          <w:rFonts w:cs="Arial"/>
          <w:color w:val="000000"/>
          <w:szCs w:val="22"/>
        </w:rPr>
        <w:t>at least three months</w:t>
      </w:r>
      <w:r w:rsidR="00924945">
        <w:rPr>
          <w:rFonts w:cs="Arial"/>
          <w:color w:val="000000"/>
          <w:szCs w:val="22"/>
        </w:rPr>
        <w:t xml:space="preserve"> in </w:t>
      </w:r>
      <w:r w:rsidRPr="0038404B">
        <w:rPr>
          <w:rFonts w:cs="Arial"/>
          <w:color w:val="000000"/>
          <w:szCs w:val="22"/>
        </w:rPr>
        <w:t>advance or</w:t>
      </w:r>
      <w:r w:rsidR="005305CE">
        <w:rPr>
          <w:rFonts w:cs="Arial"/>
          <w:color w:val="000000"/>
          <w:szCs w:val="22"/>
        </w:rPr>
        <w:t xml:space="preserve">, if ICE Trade Vault intends to cease operations in less than three months, as soon as practicable.  </w:t>
      </w:r>
    </w:p>
    <w:p w:rsidR="009865A2" w:rsidRDefault="005146BE" w:rsidP="009865A2">
      <w:pPr>
        <w:pStyle w:val="Heading2"/>
        <w:spacing w:after="120"/>
      </w:pPr>
      <w:bookmarkStart w:id="92" w:name="_Toc307406254"/>
      <w:bookmarkStart w:id="93" w:name="_Toc307473284"/>
      <w:bookmarkStart w:id="94" w:name="_Toc307219628"/>
      <w:bookmarkStart w:id="95" w:name="_Toc180957552"/>
      <w:bookmarkStart w:id="96" w:name="_Toc308091338"/>
      <w:bookmarkStart w:id="97" w:name="_Toc333402362"/>
      <w:bookmarkEnd w:id="92"/>
      <w:bookmarkEnd w:id="93"/>
      <w:r w:rsidRPr="0038404B">
        <w:t>Insurance</w:t>
      </w:r>
      <w:bookmarkEnd w:id="94"/>
      <w:bookmarkEnd w:id="95"/>
      <w:bookmarkEnd w:id="96"/>
      <w:bookmarkEnd w:id="97"/>
    </w:p>
    <w:p w:rsidR="009865A2" w:rsidRDefault="005146BE" w:rsidP="009865A2">
      <w:pPr>
        <w:autoSpaceDE w:val="0"/>
        <w:autoSpaceDN w:val="0"/>
        <w:adjustRightInd w:val="0"/>
        <w:spacing w:after="120"/>
        <w:rPr>
          <w:rFonts w:cs="Arial"/>
          <w:color w:val="000000"/>
          <w:szCs w:val="22"/>
        </w:rPr>
      </w:pPr>
      <w:r w:rsidRPr="0038404B">
        <w:rPr>
          <w:rFonts w:cs="Arial"/>
          <w:color w:val="000000"/>
          <w:szCs w:val="22"/>
        </w:rPr>
        <w:t>ICE Trade Vault maintains and will continue to maintain in force business liability coverage in the minimum amount of $10 million for each and every claim and in the annual aggregate, to protect itself from a claim due to negligence on its part relating to the ICE Trade Vault Service.  ICE Trade Vault will provide, upon request by a Participant</w:t>
      </w:r>
      <w:r w:rsidR="00924945">
        <w:rPr>
          <w:rFonts w:cs="Arial"/>
          <w:color w:val="000000"/>
          <w:szCs w:val="22"/>
        </w:rPr>
        <w:t xml:space="preserve"> or Trusted Source</w:t>
      </w:r>
      <w:r w:rsidRPr="0038404B">
        <w:rPr>
          <w:rFonts w:cs="Arial"/>
          <w:color w:val="000000"/>
          <w:szCs w:val="22"/>
        </w:rPr>
        <w:t>, a certificate of insurance evidencing the insurance requirements have been satisfied and will provide Participants</w:t>
      </w:r>
      <w:r w:rsidR="00924945">
        <w:rPr>
          <w:rFonts w:cs="Arial"/>
          <w:color w:val="000000"/>
          <w:szCs w:val="22"/>
        </w:rPr>
        <w:t xml:space="preserve"> and Trusted Sources</w:t>
      </w:r>
      <w:r w:rsidRPr="0038404B">
        <w:rPr>
          <w:rFonts w:cs="Arial"/>
          <w:color w:val="000000"/>
          <w:szCs w:val="22"/>
        </w:rPr>
        <w:t xml:space="preserve"> 30 days’ advance notice of any cancellation or </w:t>
      </w:r>
      <w:r w:rsidR="007D3A0C">
        <w:rPr>
          <w:rFonts w:cs="Arial"/>
          <w:color w:val="000000"/>
          <w:szCs w:val="22"/>
        </w:rPr>
        <w:t xml:space="preserve">material </w:t>
      </w:r>
      <w:r w:rsidRPr="0038404B">
        <w:rPr>
          <w:rFonts w:cs="Arial"/>
          <w:color w:val="000000"/>
          <w:szCs w:val="22"/>
        </w:rPr>
        <w:t xml:space="preserve">reduction in coverage. </w:t>
      </w:r>
    </w:p>
    <w:p w:rsidR="009865A2" w:rsidRDefault="00A24536" w:rsidP="009865A2">
      <w:pPr>
        <w:pStyle w:val="Heading2"/>
        <w:spacing w:after="120"/>
      </w:pPr>
      <w:bookmarkStart w:id="98" w:name="_Toc308091339"/>
      <w:bookmarkStart w:id="99" w:name="_Toc333402363"/>
      <w:r>
        <w:t xml:space="preserve">ICE SDR </w:t>
      </w:r>
      <w:r w:rsidR="00E66219">
        <w:t>Service Pricing</w:t>
      </w:r>
      <w:bookmarkEnd w:id="98"/>
      <w:bookmarkEnd w:id="99"/>
    </w:p>
    <w:p w:rsidR="009865A2" w:rsidRDefault="002208F4" w:rsidP="009865A2">
      <w:pPr>
        <w:spacing w:after="120"/>
      </w:pPr>
      <w:r>
        <w:rPr>
          <w:rFonts w:cs="Arial"/>
          <w:szCs w:val="22"/>
        </w:rPr>
        <w:t>In accordance with CFTC Regulation § 49.27(b)</w:t>
      </w:r>
      <w:r w:rsidR="00D45E6D">
        <w:rPr>
          <w:rFonts w:cs="Arial"/>
          <w:szCs w:val="22"/>
        </w:rPr>
        <w:t>,</w:t>
      </w:r>
      <w:r>
        <w:rPr>
          <w:rFonts w:cs="Arial"/>
          <w:szCs w:val="22"/>
        </w:rPr>
        <w:t xml:space="preserve"> </w:t>
      </w:r>
      <w:r>
        <w:t xml:space="preserve">any fees or charges imposed </w:t>
      </w:r>
      <w:r w:rsidR="00D45E6D">
        <w:t xml:space="preserve">by </w:t>
      </w:r>
      <w:r>
        <w:t xml:space="preserve">ICE Trade Vault in connection with the ICE SDR Service and any other supplemental or ancillary services shall be equitable and established in a uniform and non-discriminatory manner. Fees or charges shall not be used as an artificial barrier to access to the ICE SDR Service. ICE Trade Vault shall not offer preferential pricing arrangements </w:t>
      </w:r>
      <w:r w:rsidR="00B15D07">
        <w:t xml:space="preserve">for the ICE SDR Service </w:t>
      </w:r>
      <w:r>
        <w:t>to any market participant on any basis, including volume discounts or reductions unless such discounts or reductions apply to all market participants uniformly and are not otherwise established in a manner that would effectively limit the application of such discount or reduction to a select number of market participants.</w:t>
      </w:r>
    </w:p>
    <w:p w:rsidR="009865A2" w:rsidRDefault="00BF0427" w:rsidP="009865A2">
      <w:pPr>
        <w:pStyle w:val="Heading2"/>
        <w:spacing w:after="120"/>
      </w:pPr>
      <w:bookmarkStart w:id="100" w:name="_Toc308091340"/>
      <w:bookmarkStart w:id="101" w:name="_Toc333402364"/>
      <w:r>
        <w:t>Emergency Authority</w:t>
      </w:r>
      <w:bookmarkEnd w:id="100"/>
      <w:bookmarkEnd w:id="101"/>
    </w:p>
    <w:p w:rsidR="009865A2" w:rsidRDefault="00E60D38" w:rsidP="009865A2">
      <w:pPr>
        <w:pStyle w:val="Heading3"/>
        <w:spacing w:before="0"/>
      </w:pPr>
      <w:bookmarkStart w:id="102" w:name="_Toc333402365"/>
      <w:r>
        <w:t>Authority</w:t>
      </w:r>
      <w:bookmarkEnd w:id="102"/>
    </w:p>
    <w:p w:rsidR="009865A2" w:rsidRDefault="00BF0427" w:rsidP="009865A2">
      <w:pPr>
        <w:spacing w:after="120"/>
        <w:rPr>
          <w:szCs w:val="22"/>
        </w:rPr>
      </w:pPr>
      <w:r w:rsidRPr="00E91EC9">
        <w:rPr>
          <w:szCs w:val="22"/>
        </w:rPr>
        <w:t xml:space="preserve">ICE Trade Vault </w:t>
      </w:r>
      <w:r w:rsidR="00F26239">
        <w:rPr>
          <w:szCs w:val="22"/>
        </w:rPr>
        <w:t>is authorized to determine</w:t>
      </w:r>
      <w:r w:rsidR="00696EFF">
        <w:rPr>
          <w:szCs w:val="22"/>
        </w:rPr>
        <w:t>, in its sole discretion,</w:t>
      </w:r>
      <w:r w:rsidR="00F26239">
        <w:rPr>
          <w:szCs w:val="22"/>
        </w:rPr>
        <w:t xml:space="preserve"> whether an emergency exists</w:t>
      </w:r>
      <w:r w:rsidR="00177A1E">
        <w:rPr>
          <w:szCs w:val="22"/>
        </w:rPr>
        <w:t xml:space="preserve"> with respect to or otherwise threatens the ICE SDR Service</w:t>
      </w:r>
      <w:r w:rsidR="00F26239">
        <w:rPr>
          <w:szCs w:val="22"/>
        </w:rPr>
        <w:t xml:space="preserve"> </w:t>
      </w:r>
      <w:r w:rsidR="00405555">
        <w:rPr>
          <w:szCs w:val="22"/>
        </w:rPr>
        <w:t>(an</w:t>
      </w:r>
      <w:r w:rsidR="00696EFF">
        <w:rPr>
          <w:szCs w:val="22"/>
        </w:rPr>
        <w:t xml:space="preserve"> “Emergency”) </w:t>
      </w:r>
      <w:r w:rsidR="00F26239">
        <w:rPr>
          <w:szCs w:val="22"/>
        </w:rPr>
        <w:t>and whether emergency action is warranted</w:t>
      </w:r>
      <w:r w:rsidR="00696EFF">
        <w:rPr>
          <w:szCs w:val="22"/>
        </w:rPr>
        <w:t xml:space="preserve"> to mitigate such circumstances.</w:t>
      </w:r>
      <w:r w:rsidR="00F26239">
        <w:rPr>
          <w:szCs w:val="22"/>
        </w:rPr>
        <w:t xml:space="preserve"> </w:t>
      </w:r>
      <w:r w:rsidR="00696EFF">
        <w:rPr>
          <w:szCs w:val="22"/>
        </w:rPr>
        <w:t xml:space="preserve">ICE Trade Vault </w:t>
      </w:r>
      <w:r w:rsidRPr="00E91EC9">
        <w:rPr>
          <w:szCs w:val="22"/>
        </w:rPr>
        <w:t xml:space="preserve">may </w:t>
      </w:r>
      <w:r w:rsidR="00D45E6D">
        <w:rPr>
          <w:szCs w:val="22"/>
        </w:rPr>
        <w:t>also</w:t>
      </w:r>
      <w:r w:rsidR="00696EFF">
        <w:rPr>
          <w:szCs w:val="22"/>
        </w:rPr>
        <w:t xml:space="preserve"> </w:t>
      </w:r>
      <w:r w:rsidRPr="00E91EC9">
        <w:rPr>
          <w:szCs w:val="22"/>
        </w:rPr>
        <w:t>exercise emergency authority if ordered</w:t>
      </w:r>
      <w:r>
        <w:rPr>
          <w:szCs w:val="22"/>
        </w:rPr>
        <w:t xml:space="preserve"> to do so</w:t>
      </w:r>
      <w:r w:rsidRPr="00E91EC9">
        <w:rPr>
          <w:szCs w:val="22"/>
        </w:rPr>
        <w:t xml:space="preserve"> by the CFTC or </w:t>
      </w:r>
      <w:r w:rsidR="00696EFF">
        <w:rPr>
          <w:szCs w:val="22"/>
        </w:rPr>
        <w:t>other regulatory agency</w:t>
      </w:r>
      <w:r w:rsidR="00405555">
        <w:rPr>
          <w:szCs w:val="22"/>
        </w:rPr>
        <w:t xml:space="preserve"> of competent jurisdiction</w:t>
      </w:r>
      <w:r w:rsidR="00696EFF">
        <w:rPr>
          <w:szCs w:val="22"/>
        </w:rPr>
        <w:t xml:space="preserve">. </w:t>
      </w:r>
    </w:p>
    <w:p w:rsidR="009865A2" w:rsidRDefault="00E60D38" w:rsidP="009865A2">
      <w:pPr>
        <w:pStyle w:val="Heading3"/>
        <w:spacing w:before="0"/>
      </w:pPr>
      <w:bookmarkStart w:id="103" w:name="_Toc333402366"/>
      <w:r>
        <w:t xml:space="preserve">Circumstances Requiring </w:t>
      </w:r>
      <w:r w:rsidR="00F26239">
        <w:t xml:space="preserve">Invocation of </w:t>
      </w:r>
      <w:r>
        <w:t>Emergency Authority</w:t>
      </w:r>
      <w:bookmarkEnd w:id="103"/>
    </w:p>
    <w:p w:rsidR="009865A2" w:rsidRDefault="00BF0427" w:rsidP="009865A2">
      <w:pPr>
        <w:spacing w:after="120"/>
        <w:rPr>
          <w:szCs w:val="22"/>
        </w:rPr>
      </w:pPr>
      <w:r w:rsidRPr="00E91EC9">
        <w:rPr>
          <w:szCs w:val="22"/>
        </w:rPr>
        <w:t>Circumstances requiring the invocation of emergency authority include</w:t>
      </w:r>
      <w:r w:rsidR="00BA564D">
        <w:rPr>
          <w:szCs w:val="22"/>
        </w:rPr>
        <w:t>:</w:t>
      </w:r>
      <w:r w:rsidRPr="00E91EC9">
        <w:rPr>
          <w:szCs w:val="22"/>
        </w:rPr>
        <w:t xml:space="preserve"> (i) any occurrence or circumstance which ICE Trade Vault determi</w:t>
      </w:r>
      <w:r>
        <w:rPr>
          <w:szCs w:val="22"/>
        </w:rPr>
        <w:t xml:space="preserve">nes to constitute an </w:t>
      </w:r>
      <w:r w:rsidR="00405555">
        <w:rPr>
          <w:szCs w:val="22"/>
        </w:rPr>
        <w:t>E</w:t>
      </w:r>
      <w:r>
        <w:rPr>
          <w:szCs w:val="22"/>
        </w:rPr>
        <w:t>mergency</w:t>
      </w:r>
      <w:r w:rsidRPr="00E91EC9">
        <w:rPr>
          <w:szCs w:val="22"/>
        </w:rPr>
        <w:t xml:space="preserve">; (ii) any </w:t>
      </w:r>
      <w:r w:rsidR="00696EFF">
        <w:rPr>
          <w:szCs w:val="22"/>
        </w:rPr>
        <w:t>“P</w:t>
      </w:r>
      <w:r w:rsidRPr="00E91EC9">
        <w:rPr>
          <w:szCs w:val="22"/>
        </w:rPr>
        <w:t xml:space="preserve">hysical </w:t>
      </w:r>
      <w:r w:rsidR="00696EFF">
        <w:rPr>
          <w:szCs w:val="22"/>
        </w:rPr>
        <w:t>E</w:t>
      </w:r>
      <w:r w:rsidRPr="00E91EC9">
        <w:rPr>
          <w:szCs w:val="22"/>
        </w:rPr>
        <w:t>mergency</w:t>
      </w:r>
      <w:r w:rsidR="00696EFF">
        <w:rPr>
          <w:szCs w:val="22"/>
        </w:rPr>
        <w:t xml:space="preserve">” </w:t>
      </w:r>
      <w:r w:rsidR="00696EFF" w:rsidRPr="00DA3C56">
        <w:rPr>
          <w:rFonts w:eastAsia="Arial Unicode MS"/>
        </w:rPr>
        <w:t>(such as a fire or other casualty, bomb threats, terrorist acts, substantial inclement weather, power failures, communications breakdowns, computer system breakdowns, or transportation breakdowns)</w:t>
      </w:r>
      <w:r w:rsidRPr="00E91EC9">
        <w:rPr>
          <w:szCs w:val="22"/>
        </w:rPr>
        <w:t xml:space="preserve">; (iii) any occurrence or circumstance which threatens or may threaten the proper functionality of </w:t>
      </w:r>
      <w:r w:rsidR="00405555">
        <w:rPr>
          <w:szCs w:val="22"/>
        </w:rPr>
        <w:t xml:space="preserve">the </w:t>
      </w:r>
      <w:r w:rsidRPr="00E91EC9">
        <w:rPr>
          <w:szCs w:val="22"/>
        </w:rPr>
        <w:t xml:space="preserve">ICE </w:t>
      </w:r>
      <w:r w:rsidR="00405555">
        <w:rPr>
          <w:szCs w:val="22"/>
        </w:rPr>
        <w:t xml:space="preserve">SDR </w:t>
      </w:r>
      <w:r w:rsidRPr="00E91EC9">
        <w:rPr>
          <w:szCs w:val="22"/>
        </w:rPr>
        <w:t xml:space="preserve">Service; (iv) any </w:t>
      </w:r>
      <w:r>
        <w:rPr>
          <w:szCs w:val="22"/>
        </w:rPr>
        <w:t>occurrence or circumstance</w:t>
      </w:r>
      <w:r w:rsidRPr="00E91EC9">
        <w:rPr>
          <w:szCs w:val="22"/>
        </w:rPr>
        <w:t xml:space="preserve"> which may materially affect the performance of </w:t>
      </w:r>
      <w:r w:rsidR="00696EFF">
        <w:rPr>
          <w:szCs w:val="22"/>
        </w:rPr>
        <w:t xml:space="preserve">the </w:t>
      </w:r>
      <w:r w:rsidRPr="00E91EC9">
        <w:rPr>
          <w:szCs w:val="22"/>
        </w:rPr>
        <w:t>ICE Trade Vault systems</w:t>
      </w:r>
      <w:r>
        <w:rPr>
          <w:szCs w:val="22"/>
        </w:rPr>
        <w:t>;</w:t>
      </w:r>
      <w:r w:rsidRPr="00E91EC9">
        <w:rPr>
          <w:szCs w:val="22"/>
        </w:rPr>
        <w:t xml:space="preserve"> (v) any action taken by any governmental body or any </w:t>
      </w:r>
      <w:r w:rsidR="00696EFF">
        <w:rPr>
          <w:szCs w:val="22"/>
        </w:rPr>
        <w:t>r</w:t>
      </w:r>
      <w:r w:rsidRPr="00E91EC9">
        <w:rPr>
          <w:szCs w:val="22"/>
        </w:rPr>
        <w:t>egulator,</w:t>
      </w:r>
      <w:r>
        <w:rPr>
          <w:szCs w:val="22"/>
        </w:rPr>
        <w:t xml:space="preserve"> Trusted Source or Participant</w:t>
      </w:r>
      <w:r w:rsidRPr="00E91EC9">
        <w:rPr>
          <w:szCs w:val="22"/>
        </w:rPr>
        <w:t xml:space="preserve"> which may have a direct im</w:t>
      </w:r>
      <w:r>
        <w:rPr>
          <w:szCs w:val="22"/>
        </w:rPr>
        <w:t xml:space="preserve">pact on </w:t>
      </w:r>
      <w:r w:rsidR="00696EFF">
        <w:rPr>
          <w:szCs w:val="22"/>
        </w:rPr>
        <w:t xml:space="preserve">the </w:t>
      </w:r>
      <w:r>
        <w:rPr>
          <w:szCs w:val="22"/>
        </w:rPr>
        <w:t>ICE Trade Vault systems;</w:t>
      </w:r>
      <w:r w:rsidRPr="00E91EC9">
        <w:rPr>
          <w:szCs w:val="22"/>
        </w:rPr>
        <w:t xml:space="preserve"> and (vi) </w:t>
      </w:r>
      <w:r>
        <w:rPr>
          <w:szCs w:val="22"/>
        </w:rPr>
        <w:t>any other circumstance</w:t>
      </w:r>
      <w:r w:rsidRPr="00E91EC9">
        <w:rPr>
          <w:szCs w:val="22"/>
        </w:rPr>
        <w:t xml:space="preserve"> which m</w:t>
      </w:r>
      <w:r>
        <w:rPr>
          <w:szCs w:val="22"/>
        </w:rPr>
        <w:t>a</w:t>
      </w:r>
      <w:r w:rsidRPr="00E91EC9">
        <w:rPr>
          <w:szCs w:val="22"/>
        </w:rPr>
        <w:t xml:space="preserve">y impact ICE Trade Vault in a </w:t>
      </w:r>
      <w:r w:rsidR="00405555">
        <w:rPr>
          <w:szCs w:val="22"/>
        </w:rPr>
        <w:t>materially</w:t>
      </w:r>
      <w:r w:rsidRPr="00E91EC9">
        <w:rPr>
          <w:szCs w:val="22"/>
        </w:rPr>
        <w:t xml:space="preserve"> adverse manner.  </w:t>
      </w:r>
    </w:p>
    <w:p w:rsidR="009865A2" w:rsidRDefault="00E60D38" w:rsidP="009865A2">
      <w:pPr>
        <w:pStyle w:val="Heading3"/>
        <w:spacing w:before="0"/>
      </w:pPr>
      <w:bookmarkStart w:id="104" w:name="_Toc333402367"/>
      <w:r>
        <w:lastRenderedPageBreak/>
        <w:t>Emergency Authority Procedures</w:t>
      </w:r>
      <w:bookmarkEnd w:id="104"/>
    </w:p>
    <w:p w:rsidR="009865A2" w:rsidRDefault="00E60D38" w:rsidP="009865A2">
      <w:pPr>
        <w:spacing w:after="120"/>
        <w:rPr>
          <w:rFonts w:eastAsia="Arial Unicode MS"/>
        </w:rPr>
      </w:pPr>
      <w:r w:rsidRPr="00E60D38">
        <w:rPr>
          <w:rFonts w:eastAsia="Arial Unicode MS"/>
        </w:rPr>
        <w:t>If the President, or any individual designated by the President or the Board</w:t>
      </w:r>
      <w:r w:rsidR="00B15D07">
        <w:rPr>
          <w:rFonts w:eastAsia="Arial Unicode MS"/>
        </w:rPr>
        <w:t xml:space="preserve"> of Directors</w:t>
      </w:r>
      <w:r w:rsidRPr="00E60D38">
        <w:rPr>
          <w:rFonts w:eastAsia="Arial Unicode MS"/>
        </w:rPr>
        <w:t>, determines that an Emergency</w:t>
      </w:r>
      <w:r w:rsidR="00177A1E">
        <w:rPr>
          <w:rFonts w:eastAsia="Arial Unicode MS"/>
        </w:rPr>
        <w:t xml:space="preserve"> has arisen</w:t>
      </w:r>
      <w:r w:rsidRPr="00E60D38">
        <w:rPr>
          <w:rFonts w:eastAsia="Arial Unicode MS"/>
        </w:rPr>
        <w:t>, the President or such designee, as the case may be, may</w:t>
      </w:r>
      <w:r w:rsidR="00F26239">
        <w:rPr>
          <w:rFonts w:eastAsia="Arial Unicode MS"/>
        </w:rPr>
        <w:t xml:space="preserve">, consistent with conflict of interest policies </w:t>
      </w:r>
      <w:r w:rsidR="005779AC">
        <w:rPr>
          <w:rFonts w:eastAsia="Arial Unicode MS"/>
        </w:rPr>
        <w:t xml:space="preserve">detailed </w:t>
      </w:r>
      <w:r w:rsidR="004158F1">
        <w:rPr>
          <w:rFonts w:eastAsia="Arial Unicode MS"/>
        </w:rPr>
        <w:t>herein</w:t>
      </w:r>
      <w:r w:rsidR="00F26239">
        <w:rPr>
          <w:rFonts w:eastAsia="Arial Unicode MS"/>
        </w:rPr>
        <w:t>,</w:t>
      </w:r>
      <w:r w:rsidRPr="00E60D38">
        <w:rPr>
          <w:rFonts w:eastAsia="Arial Unicode MS"/>
        </w:rPr>
        <w:t xml:space="preserve"> </w:t>
      </w:r>
      <w:r w:rsidR="00F26239">
        <w:rPr>
          <w:rFonts w:eastAsia="Arial Unicode MS"/>
        </w:rPr>
        <w:t xml:space="preserve">declare an Emergency with respect to the ICE SDR Service or the systems and facilities of ICE Trade Vault and </w:t>
      </w:r>
      <w:r w:rsidRPr="00E60D38">
        <w:rPr>
          <w:rFonts w:eastAsia="Arial Unicode MS"/>
        </w:rPr>
        <w:t xml:space="preserve">take or place into immediate effect a temporary emergency action or rule.  Any such rule may remain in effect for up to 30 </w:t>
      </w:r>
      <w:r w:rsidR="00F26239">
        <w:rPr>
          <w:rFonts w:eastAsia="Arial Unicode MS"/>
        </w:rPr>
        <w:t>b</w:t>
      </w:r>
      <w:r w:rsidRPr="00E60D38">
        <w:rPr>
          <w:rFonts w:eastAsia="Arial Unicode MS"/>
        </w:rPr>
        <w:t xml:space="preserve">usiness </w:t>
      </w:r>
      <w:r w:rsidR="00F26239">
        <w:rPr>
          <w:rFonts w:eastAsia="Arial Unicode MS"/>
        </w:rPr>
        <w:t>d</w:t>
      </w:r>
      <w:r w:rsidRPr="00E60D38">
        <w:rPr>
          <w:rFonts w:eastAsia="Arial Unicode MS"/>
        </w:rPr>
        <w:t>ays, after which time it must be approved by the Board</w:t>
      </w:r>
      <w:r w:rsidR="00B15D07" w:rsidRPr="00B15D07">
        <w:rPr>
          <w:rFonts w:eastAsia="Arial Unicode MS"/>
        </w:rPr>
        <w:t xml:space="preserve"> </w:t>
      </w:r>
      <w:r w:rsidR="00B15D07">
        <w:rPr>
          <w:rFonts w:eastAsia="Arial Unicode MS"/>
        </w:rPr>
        <w:t>of Directors</w:t>
      </w:r>
      <w:r w:rsidRPr="00E60D38">
        <w:rPr>
          <w:rFonts w:eastAsia="Arial Unicode MS"/>
        </w:rPr>
        <w:t xml:space="preserve"> to remain in effect.  </w:t>
      </w:r>
      <w:r w:rsidR="004435C5">
        <w:rPr>
          <w:rFonts w:eastAsia="Arial Unicode MS"/>
        </w:rPr>
        <w:t xml:space="preserve">The CCO will be consulted in the event any emergency action may raise potential conflicts of interest. </w:t>
      </w:r>
      <w:r w:rsidRPr="00E60D38">
        <w:rPr>
          <w:rFonts w:eastAsia="Arial Unicode MS"/>
        </w:rPr>
        <w:t xml:space="preserve">Any such action or rule may provide for, or may authorize </w:t>
      </w:r>
      <w:r w:rsidR="00696EFF">
        <w:rPr>
          <w:rFonts w:eastAsia="Arial Unicode MS"/>
        </w:rPr>
        <w:t xml:space="preserve">ICE </w:t>
      </w:r>
      <w:r w:rsidRPr="00E60D38">
        <w:rPr>
          <w:rFonts w:eastAsia="Arial Unicode MS"/>
        </w:rPr>
        <w:t>Trade Vault, the Board</w:t>
      </w:r>
      <w:r w:rsidR="00B15D07" w:rsidRPr="00B15D07">
        <w:rPr>
          <w:rFonts w:eastAsia="Arial Unicode MS"/>
        </w:rPr>
        <w:t xml:space="preserve"> </w:t>
      </w:r>
      <w:r w:rsidR="00B15D07">
        <w:rPr>
          <w:rFonts w:eastAsia="Arial Unicode MS"/>
        </w:rPr>
        <w:t>of Directors</w:t>
      </w:r>
      <w:r w:rsidRPr="00E60D38">
        <w:rPr>
          <w:rFonts w:eastAsia="Arial Unicode MS"/>
        </w:rPr>
        <w:t xml:space="preserve"> or any committe</w:t>
      </w:r>
      <w:r w:rsidR="003B0319" w:rsidRPr="003B0319">
        <w:rPr>
          <w:rFonts w:eastAsia="Arial Unicode MS"/>
        </w:rPr>
        <w:t>e thereof to undertake</w:t>
      </w:r>
      <w:r w:rsidR="00177A1E">
        <w:rPr>
          <w:rFonts w:eastAsia="Arial Unicode MS"/>
        </w:rPr>
        <w:t>,</w:t>
      </w:r>
      <w:r w:rsidR="003B0319" w:rsidRPr="003B0319">
        <w:rPr>
          <w:rFonts w:eastAsia="Arial Unicode MS"/>
        </w:rPr>
        <w:t xml:space="preserve"> actions</w:t>
      </w:r>
      <w:r w:rsidR="00177A1E">
        <w:rPr>
          <w:rFonts w:eastAsia="Arial Unicode MS"/>
        </w:rPr>
        <w:t xml:space="preserve"> deemed</w:t>
      </w:r>
      <w:r w:rsidR="003B0319" w:rsidRPr="003B0319">
        <w:rPr>
          <w:rFonts w:eastAsia="Arial Unicode MS"/>
        </w:rPr>
        <w:t xml:space="preserve"> necessary or appropriate</w:t>
      </w:r>
      <w:r w:rsidR="00177A1E">
        <w:rPr>
          <w:rFonts w:eastAsia="Arial Unicode MS"/>
        </w:rPr>
        <w:t xml:space="preserve"> by the President or its designee</w:t>
      </w:r>
      <w:r w:rsidR="003B0319" w:rsidRPr="003B0319">
        <w:rPr>
          <w:rFonts w:eastAsia="Arial Unicode MS"/>
        </w:rPr>
        <w:t xml:space="preserve"> to respond to the Emergency, including</w:t>
      </w:r>
      <w:r w:rsidR="00F26239">
        <w:rPr>
          <w:rFonts w:eastAsia="Arial Unicode MS"/>
        </w:rPr>
        <w:t>, but not limited to, the following</w:t>
      </w:r>
      <w:r w:rsidR="003B0319" w:rsidRPr="003B0319">
        <w:rPr>
          <w:rFonts w:eastAsia="Arial Unicode MS"/>
        </w:rPr>
        <w:t>:</w:t>
      </w:r>
    </w:p>
    <w:p w:rsidR="009865A2" w:rsidRDefault="005779AC" w:rsidP="009865A2">
      <w:pPr>
        <w:pStyle w:val="ListParagraph"/>
        <w:numPr>
          <w:ilvl w:val="0"/>
          <w:numId w:val="38"/>
        </w:numPr>
        <w:spacing w:after="120"/>
      </w:pPr>
      <w:r>
        <w:t>m</w:t>
      </w:r>
      <w:r w:rsidR="00F26239">
        <w:t>odify</w:t>
      </w:r>
      <w:r w:rsidR="00177A1E">
        <w:t>ing</w:t>
      </w:r>
      <w:r w:rsidR="00F26239">
        <w:t xml:space="preserve"> or suspend</w:t>
      </w:r>
      <w:r w:rsidR="00177A1E">
        <w:t>ing</w:t>
      </w:r>
      <w:r w:rsidR="00F26239">
        <w:t xml:space="preserve"> any </w:t>
      </w:r>
      <w:r w:rsidR="00177A1E">
        <w:t xml:space="preserve">relevant </w:t>
      </w:r>
      <w:r w:rsidR="00F26239">
        <w:t>provision of the ICE SDR Service rules</w:t>
      </w:r>
      <w:r>
        <w:t>;</w:t>
      </w:r>
      <w:r w:rsidR="00F26239">
        <w:t xml:space="preserve"> </w:t>
      </w:r>
    </w:p>
    <w:p w:rsidR="009865A2" w:rsidRDefault="005779AC" w:rsidP="009865A2">
      <w:pPr>
        <w:pStyle w:val="ListParagraph"/>
        <w:numPr>
          <w:ilvl w:val="0"/>
          <w:numId w:val="38"/>
        </w:numPr>
        <w:spacing w:after="120"/>
      </w:pPr>
      <w:r>
        <w:t>extend</w:t>
      </w:r>
      <w:r w:rsidR="00177A1E">
        <w:t>ing</w:t>
      </w:r>
      <w:r>
        <w:t>, limit</w:t>
      </w:r>
      <w:r w:rsidR="00177A1E">
        <w:t>ing or changing</w:t>
      </w:r>
      <w:r w:rsidRPr="005779AC">
        <w:t xml:space="preserve"> </w:t>
      </w:r>
      <w:r>
        <w:t xml:space="preserve">the operating hours of the ICE </w:t>
      </w:r>
      <w:r w:rsidR="00AA7E66">
        <w:t xml:space="preserve">SDR </w:t>
      </w:r>
      <w:r>
        <w:t>Service;</w:t>
      </w:r>
    </w:p>
    <w:p w:rsidR="009865A2" w:rsidRDefault="005779AC" w:rsidP="009865A2">
      <w:pPr>
        <w:pStyle w:val="ListParagraph"/>
        <w:numPr>
          <w:ilvl w:val="0"/>
          <w:numId w:val="38"/>
        </w:numPr>
        <w:spacing w:after="120"/>
      </w:pPr>
      <w:r>
        <w:t>t</w:t>
      </w:r>
      <w:r w:rsidR="00704D56">
        <w:t xml:space="preserve">emporarily </w:t>
      </w:r>
      <w:r w:rsidR="00F26239">
        <w:t>limit</w:t>
      </w:r>
      <w:r w:rsidR="00177A1E">
        <w:t>ing</w:t>
      </w:r>
      <w:r w:rsidR="00F26239">
        <w:t xml:space="preserve"> or deny</w:t>
      </w:r>
      <w:r w:rsidR="00177A1E">
        <w:t>ing</w:t>
      </w:r>
      <w:r w:rsidR="00704D56">
        <w:t xml:space="preserve"> access to the ICE SDR Service</w:t>
      </w:r>
      <w:r w:rsidR="00F26239">
        <w:t xml:space="preserve">, including access to any relevant ICE </w:t>
      </w:r>
      <w:r w:rsidR="00704D56">
        <w:t>Trade</w:t>
      </w:r>
      <w:r w:rsidR="00F26239">
        <w:t xml:space="preserve"> Vault system or facilities</w:t>
      </w:r>
      <w:r w:rsidR="00704D56">
        <w:t>;</w:t>
      </w:r>
      <w:r w:rsidR="00177A1E">
        <w:t xml:space="preserve"> or</w:t>
      </w:r>
    </w:p>
    <w:p w:rsidR="009865A2" w:rsidRDefault="005779AC" w:rsidP="009865A2">
      <w:pPr>
        <w:pStyle w:val="ListParagraph"/>
        <w:numPr>
          <w:ilvl w:val="0"/>
          <w:numId w:val="38"/>
        </w:numPr>
        <w:spacing w:after="120"/>
      </w:pPr>
      <w:proofErr w:type="gramStart"/>
      <w:r>
        <w:t>r</w:t>
      </w:r>
      <w:r w:rsidR="00177A1E">
        <w:t>equiring</w:t>
      </w:r>
      <w:proofErr w:type="gramEnd"/>
      <w:r w:rsidR="00F26239">
        <w:t xml:space="preserve"> re</w:t>
      </w:r>
      <w:r w:rsidR="00696EFF">
        <w:t>-</w:t>
      </w:r>
      <w:r w:rsidR="00F26239">
        <w:t xml:space="preserve">submission of any data lost or otherwise affected due to </w:t>
      </w:r>
      <w:r w:rsidR="00696EFF">
        <w:t xml:space="preserve">such </w:t>
      </w:r>
      <w:r w:rsidR="00F26239">
        <w:t>Emergency.</w:t>
      </w:r>
    </w:p>
    <w:p w:rsidR="009865A2" w:rsidRDefault="00E60D38" w:rsidP="009865A2">
      <w:pPr>
        <w:spacing w:after="120"/>
        <w:rPr>
          <w:szCs w:val="22"/>
        </w:rPr>
      </w:pPr>
      <w:r w:rsidRPr="00E60D38">
        <w:rPr>
          <w:szCs w:val="22"/>
        </w:rPr>
        <w:t xml:space="preserve">Any such action placed into effect in accordance with the preceding </w:t>
      </w:r>
      <w:r w:rsidR="00F26239">
        <w:rPr>
          <w:szCs w:val="22"/>
        </w:rPr>
        <w:t>paragraph</w:t>
      </w:r>
      <w:r w:rsidRPr="00E60D38">
        <w:rPr>
          <w:szCs w:val="22"/>
        </w:rPr>
        <w:t xml:space="preserve"> may be reviewed by the Board</w:t>
      </w:r>
      <w:r w:rsidR="00B15D07">
        <w:rPr>
          <w:szCs w:val="22"/>
        </w:rPr>
        <w:t xml:space="preserve"> </w:t>
      </w:r>
      <w:r w:rsidR="00B15D07">
        <w:rPr>
          <w:rFonts w:eastAsia="Arial Unicode MS"/>
        </w:rPr>
        <w:t>of Directors</w:t>
      </w:r>
      <w:r w:rsidRPr="00E60D38">
        <w:rPr>
          <w:szCs w:val="22"/>
        </w:rPr>
        <w:t xml:space="preserve"> at any time and may be revoked, suspended or modified by the Board</w:t>
      </w:r>
      <w:r w:rsidR="00B15D07">
        <w:rPr>
          <w:szCs w:val="22"/>
        </w:rPr>
        <w:t xml:space="preserve"> </w:t>
      </w:r>
      <w:r w:rsidR="00B15D07">
        <w:rPr>
          <w:rFonts w:eastAsia="Arial Unicode MS"/>
        </w:rPr>
        <w:t>of Directors</w:t>
      </w:r>
      <w:r w:rsidRPr="00E60D38">
        <w:rPr>
          <w:szCs w:val="22"/>
        </w:rPr>
        <w:t>.</w:t>
      </w:r>
    </w:p>
    <w:p w:rsidR="009865A2" w:rsidRDefault="005779AC" w:rsidP="009865A2">
      <w:pPr>
        <w:spacing w:after="120"/>
        <w:rPr>
          <w:rFonts w:eastAsia="Arial Unicode MS"/>
        </w:rPr>
      </w:pPr>
      <w:r w:rsidRPr="005779AC">
        <w:rPr>
          <w:rFonts w:eastAsia="Arial Unicode MS"/>
        </w:rPr>
        <w:t>If, in the judgment of the President, or any individual designated by the President and approved by the Board</w:t>
      </w:r>
      <w:r w:rsidR="00B15D07" w:rsidRPr="00B15D07">
        <w:rPr>
          <w:rFonts w:eastAsia="Arial Unicode MS"/>
        </w:rPr>
        <w:t xml:space="preserve"> </w:t>
      </w:r>
      <w:r w:rsidR="00B15D07">
        <w:rPr>
          <w:rFonts w:eastAsia="Arial Unicode MS"/>
        </w:rPr>
        <w:t>of Directors</w:t>
      </w:r>
      <w:r>
        <w:rPr>
          <w:rFonts w:eastAsia="Arial Unicode MS"/>
        </w:rPr>
        <w:t xml:space="preserve">, the physical functions of the ICE SDR Service </w:t>
      </w:r>
      <w:r w:rsidRPr="005779AC">
        <w:rPr>
          <w:rFonts w:eastAsia="Arial Unicode MS"/>
        </w:rPr>
        <w:t xml:space="preserve">are, or are threatened to be, </w:t>
      </w:r>
      <w:r w:rsidR="00405555">
        <w:rPr>
          <w:rFonts w:eastAsia="Arial Unicode MS"/>
        </w:rPr>
        <w:t xml:space="preserve">materially </w:t>
      </w:r>
      <w:r>
        <w:rPr>
          <w:rFonts w:eastAsia="Arial Unicode MS"/>
        </w:rPr>
        <w:t>adversely affected by a Physical E</w:t>
      </w:r>
      <w:r w:rsidRPr="005779AC">
        <w:rPr>
          <w:rFonts w:eastAsia="Arial Unicode MS"/>
        </w:rPr>
        <w:t>mergency</w:t>
      </w:r>
      <w:r w:rsidR="00177A1E">
        <w:rPr>
          <w:rFonts w:eastAsia="Arial Unicode MS"/>
        </w:rPr>
        <w:t>,</w:t>
      </w:r>
      <w:r w:rsidRPr="005779AC">
        <w:rPr>
          <w:rFonts w:eastAsia="Arial Unicode MS"/>
        </w:rPr>
        <w:t xml:space="preserve"> </w:t>
      </w:r>
      <w:r>
        <w:rPr>
          <w:rFonts w:eastAsia="Arial Unicode MS"/>
        </w:rPr>
        <w:t>such p</w:t>
      </w:r>
      <w:r w:rsidRPr="005779AC">
        <w:rPr>
          <w:rFonts w:eastAsia="Arial Unicode MS"/>
        </w:rPr>
        <w:t xml:space="preserve">erson may take any action that he or she may deem necessary or </w:t>
      </w:r>
      <w:r>
        <w:rPr>
          <w:rFonts w:eastAsia="Arial Unicode MS"/>
        </w:rPr>
        <w:t>appropriate to respond to such Physical E</w:t>
      </w:r>
      <w:r w:rsidRPr="005779AC">
        <w:rPr>
          <w:rFonts w:eastAsia="Arial Unicode MS"/>
        </w:rPr>
        <w:t xml:space="preserve">mergency, including </w:t>
      </w:r>
      <w:r w:rsidR="00480D7F">
        <w:rPr>
          <w:rFonts w:eastAsia="Arial Unicode MS"/>
        </w:rPr>
        <w:t xml:space="preserve">suspending </w:t>
      </w:r>
      <w:r w:rsidRPr="005779AC">
        <w:rPr>
          <w:rFonts w:eastAsia="Arial Unicode MS"/>
        </w:rPr>
        <w:t xml:space="preserve">the </w:t>
      </w:r>
      <w:r>
        <w:rPr>
          <w:rFonts w:eastAsia="Arial Unicode MS"/>
        </w:rPr>
        <w:t>ICE SDR Service.</w:t>
      </w:r>
      <w:r w:rsidRPr="005779AC">
        <w:rPr>
          <w:rFonts w:eastAsia="Arial Unicode MS"/>
        </w:rPr>
        <w:t xml:space="preserve">  </w:t>
      </w:r>
    </w:p>
    <w:p w:rsidR="009865A2" w:rsidRDefault="005779AC" w:rsidP="009865A2">
      <w:pPr>
        <w:spacing w:after="120"/>
        <w:rPr>
          <w:szCs w:val="22"/>
        </w:rPr>
      </w:pPr>
      <w:r w:rsidRPr="005779AC">
        <w:rPr>
          <w:rFonts w:eastAsia="Arial Unicode MS"/>
        </w:rPr>
        <w:t xml:space="preserve">In the event that any action has been taken pursuant to </w:t>
      </w:r>
      <w:r w:rsidR="00DD7F75">
        <w:rPr>
          <w:rFonts w:eastAsia="Arial Unicode MS"/>
        </w:rPr>
        <w:t>this Section 2.8</w:t>
      </w:r>
      <w:r>
        <w:rPr>
          <w:rFonts w:eastAsia="Arial Unicode MS"/>
        </w:rPr>
        <w:t>, any p</w:t>
      </w:r>
      <w:r w:rsidRPr="005779AC">
        <w:rPr>
          <w:rFonts w:eastAsia="Arial Unicode MS"/>
        </w:rPr>
        <w:t xml:space="preserve">erson who is authorized to take such action may order the removal of any restriction </w:t>
      </w:r>
      <w:r w:rsidR="00DD7F75">
        <w:rPr>
          <w:rFonts w:eastAsia="Arial Unicode MS"/>
        </w:rPr>
        <w:t xml:space="preserve">ultimately imposed </w:t>
      </w:r>
      <w:r>
        <w:rPr>
          <w:rFonts w:eastAsia="Arial Unicode MS"/>
        </w:rPr>
        <w:t xml:space="preserve">upon a determination by </w:t>
      </w:r>
      <w:r w:rsidR="00E60D38" w:rsidRPr="00DA3C56">
        <w:rPr>
          <w:rFonts w:eastAsia="Arial Unicode MS"/>
        </w:rPr>
        <w:t xml:space="preserve">such </w:t>
      </w:r>
      <w:r w:rsidR="00696EFF">
        <w:rPr>
          <w:rFonts w:eastAsia="Arial Unicode MS"/>
        </w:rPr>
        <w:t xml:space="preserve">person </w:t>
      </w:r>
      <w:r w:rsidR="00E60D38" w:rsidRPr="00DA3C56">
        <w:rPr>
          <w:rFonts w:eastAsia="Arial Unicode MS"/>
        </w:rPr>
        <w:t xml:space="preserve">that the </w:t>
      </w:r>
      <w:r>
        <w:rPr>
          <w:rFonts w:eastAsia="Arial Unicode MS"/>
        </w:rPr>
        <w:t>E</w:t>
      </w:r>
      <w:r w:rsidR="00E60D38" w:rsidRPr="00DA3C56">
        <w:rPr>
          <w:rFonts w:eastAsia="Arial Unicode MS"/>
        </w:rPr>
        <w:t xml:space="preserve">mergency that gave rise to such restriction has sufficiently abated to permit the </w:t>
      </w:r>
      <w:r w:rsidR="00CD4E87">
        <w:rPr>
          <w:rFonts w:eastAsia="Arial Unicode MS"/>
        </w:rPr>
        <w:t>ICE SDR Service</w:t>
      </w:r>
      <w:r w:rsidR="00696EFF">
        <w:rPr>
          <w:rFonts w:eastAsia="Arial Unicode MS"/>
        </w:rPr>
        <w:t xml:space="preserve"> </w:t>
      </w:r>
      <w:r w:rsidR="00E60D38" w:rsidRPr="00DA3C56">
        <w:rPr>
          <w:rFonts w:eastAsia="Arial Unicode MS"/>
        </w:rPr>
        <w:t xml:space="preserve">to </w:t>
      </w:r>
      <w:r w:rsidR="00405555">
        <w:rPr>
          <w:rFonts w:eastAsia="Arial Unicode MS"/>
        </w:rPr>
        <w:t>operate</w:t>
      </w:r>
      <w:r w:rsidR="00E60D38" w:rsidRPr="00DA3C56">
        <w:rPr>
          <w:rFonts w:eastAsia="Arial Unicode MS"/>
        </w:rPr>
        <w:t xml:space="preserve"> in an orderly manner; provided that any order pursuant to this </w:t>
      </w:r>
      <w:r w:rsidR="00696EFF">
        <w:rPr>
          <w:rFonts w:eastAsia="Arial Unicode MS"/>
        </w:rPr>
        <w:t>paragraph</w:t>
      </w:r>
      <w:r w:rsidR="00696EFF" w:rsidRPr="00DA3C56">
        <w:rPr>
          <w:rFonts w:eastAsia="Arial Unicode MS"/>
        </w:rPr>
        <w:t xml:space="preserve"> </w:t>
      </w:r>
      <w:r w:rsidR="00E60D38" w:rsidRPr="00DA3C56">
        <w:rPr>
          <w:rFonts w:eastAsia="Arial Unicode MS"/>
        </w:rPr>
        <w:t xml:space="preserve">will be subject to review, modification or reversal by </w:t>
      </w:r>
      <w:r w:rsidR="00E60D38">
        <w:rPr>
          <w:rFonts w:eastAsia="Arial Unicode MS"/>
        </w:rPr>
        <w:t>the</w:t>
      </w:r>
      <w:r w:rsidR="00E60D38" w:rsidRPr="00DA3C56">
        <w:rPr>
          <w:rFonts w:eastAsia="Arial Unicode MS"/>
        </w:rPr>
        <w:t xml:space="preserve"> Board</w:t>
      </w:r>
      <w:r w:rsidR="00B15D07" w:rsidRPr="00B15D07">
        <w:rPr>
          <w:rFonts w:eastAsia="Arial Unicode MS"/>
        </w:rPr>
        <w:t xml:space="preserve"> </w:t>
      </w:r>
      <w:r w:rsidR="00B15D07">
        <w:rPr>
          <w:rFonts w:eastAsia="Arial Unicode MS"/>
        </w:rPr>
        <w:t>of Directors</w:t>
      </w:r>
      <w:r w:rsidR="00E60D38" w:rsidRPr="00DA3C56">
        <w:rPr>
          <w:rFonts w:eastAsia="Arial Unicode MS"/>
        </w:rPr>
        <w:t xml:space="preserve">.  </w:t>
      </w:r>
    </w:p>
    <w:p w:rsidR="009865A2" w:rsidRDefault="005779AC" w:rsidP="009865A2">
      <w:pPr>
        <w:spacing w:after="120"/>
        <w:rPr>
          <w:szCs w:val="22"/>
        </w:rPr>
      </w:pPr>
      <w:r>
        <w:rPr>
          <w:szCs w:val="22"/>
        </w:rPr>
        <w:t>I</w:t>
      </w:r>
      <w:r w:rsidRPr="00E91EC9">
        <w:rPr>
          <w:szCs w:val="22"/>
        </w:rPr>
        <w:t>n accordance with the requirements of CFTC regula</w:t>
      </w:r>
      <w:r>
        <w:rPr>
          <w:szCs w:val="22"/>
        </w:rPr>
        <w:t xml:space="preserve">tion § 49.23(e), ICE Trade Vault </w:t>
      </w:r>
      <w:r w:rsidRPr="005779AC">
        <w:rPr>
          <w:szCs w:val="22"/>
        </w:rPr>
        <w:t xml:space="preserve">will notify the </w:t>
      </w:r>
      <w:r w:rsidR="00643072">
        <w:rPr>
          <w:szCs w:val="22"/>
        </w:rPr>
        <w:t>CFTC</w:t>
      </w:r>
      <w:r w:rsidRPr="005779AC">
        <w:rPr>
          <w:szCs w:val="22"/>
        </w:rPr>
        <w:t xml:space="preserve"> </w:t>
      </w:r>
      <w:r>
        <w:rPr>
          <w:szCs w:val="22"/>
        </w:rPr>
        <w:t xml:space="preserve">as soon as practicable </w:t>
      </w:r>
      <w:r w:rsidRPr="005779AC">
        <w:rPr>
          <w:szCs w:val="22"/>
        </w:rPr>
        <w:t xml:space="preserve">of any action taken, or proposed to be taken, pursuant to this </w:t>
      </w:r>
      <w:r>
        <w:rPr>
          <w:szCs w:val="22"/>
        </w:rPr>
        <w:t xml:space="preserve">rule. </w:t>
      </w:r>
      <w:r w:rsidRPr="005779AC">
        <w:rPr>
          <w:szCs w:val="22"/>
        </w:rPr>
        <w:t>The decision-making process with respect to, and the reasons for, any such action will be recorded in writing</w:t>
      </w:r>
      <w:r>
        <w:rPr>
          <w:szCs w:val="22"/>
        </w:rPr>
        <w:t>.</w:t>
      </w:r>
      <w:r w:rsidR="00AA7E66">
        <w:rPr>
          <w:szCs w:val="22"/>
        </w:rPr>
        <w:t xml:space="preserve"> </w:t>
      </w:r>
      <w:r w:rsidR="00AA7E66" w:rsidRPr="00AA7E66">
        <w:rPr>
          <w:szCs w:val="22"/>
        </w:rPr>
        <w:t>ICE Trade Vault will also notify Participants</w:t>
      </w:r>
      <w:r w:rsidR="00AA7E66">
        <w:rPr>
          <w:szCs w:val="22"/>
        </w:rPr>
        <w:t xml:space="preserve"> and Trusted Sources</w:t>
      </w:r>
      <w:r w:rsidR="00AA7E66" w:rsidRPr="00AA7E66">
        <w:rPr>
          <w:szCs w:val="22"/>
        </w:rPr>
        <w:t xml:space="preserve"> via email as soon as practicable of any action taken, or proposed to b</w:t>
      </w:r>
      <w:r w:rsidR="00AA7E66">
        <w:rPr>
          <w:szCs w:val="22"/>
        </w:rPr>
        <w:t>e taken, pursuant to this rule.</w:t>
      </w:r>
    </w:p>
    <w:p w:rsidR="009865A2" w:rsidRDefault="00C90F45" w:rsidP="009865A2">
      <w:pPr>
        <w:pStyle w:val="Heading2"/>
        <w:spacing w:after="120"/>
      </w:pPr>
      <w:bookmarkStart w:id="105" w:name="_Toc333402368"/>
      <w:r w:rsidRPr="00475EDA">
        <w:t>Disciplinary Rules</w:t>
      </w:r>
      <w:bookmarkEnd w:id="105"/>
    </w:p>
    <w:p w:rsidR="009865A2" w:rsidRDefault="00C90F45" w:rsidP="009865A2">
      <w:pPr>
        <w:pStyle w:val="Heading3"/>
        <w:tabs>
          <w:tab w:val="num" w:pos="630"/>
        </w:tabs>
        <w:spacing w:before="0"/>
      </w:pPr>
      <w:bookmarkStart w:id="106" w:name="_Toc307406256"/>
      <w:bookmarkStart w:id="107" w:name="_Toc307473286"/>
      <w:bookmarkStart w:id="108" w:name="_Toc333402369"/>
      <w:bookmarkEnd w:id="106"/>
      <w:bookmarkEnd w:id="107"/>
      <w:r>
        <w:t>Jurisdiction</w:t>
      </w:r>
      <w:bookmarkEnd w:id="108"/>
    </w:p>
    <w:p w:rsidR="009865A2" w:rsidRDefault="00C90F45" w:rsidP="009865A2">
      <w:pPr>
        <w:widowControl w:val="0"/>
        <w:autoSpaceDE w:val="0"/>
        <w:autoSpaceDN w:val="0"/>
        <w:adjustRightInd w:val="0"/>
        <w:spacing w:after="120"/>
        <w:rPr>
          <w:rFonts w:cs="Arial"/>
          <w:szCs w:val="22"/>
        </w:rPr>
      </w:pPr>
      <w:r w:rsidRPr="00C90F45">
        <w:rPr>
          <w:rFonts w:cs="Arial"/>
          <w:szCs w:val="22"/>
        </w:rPr>
        <w:t>ICE Trade Vault shall have the authority to conduct investigations</w:t>
      </w:r>
      <w:r w:rsidR="006B5BC8">
        <w:rPr>
          <w:rFonts w:cs="Arial"/>
          <w:szCs w:val="22"/>
        </w:rPr>
        <w:t xml:space="preserve"> and </w:t>
      </w:r>
      <w:r w:rsidRPr="00C90F45">
        <w:rPr>
          <w:rFonts w:cs="Arial"/>
          <w:szCs w:val="22"/>
        </w:rPr>
        <w:t xml:space="preserve">prosecute </w:t>
      </w:r>
      <w:r w:rsidR="006B5BC8">
        <w:rPr>
          <w:rFonts w:cs="Arial"/>
          <w:szCs w:val="22"/>
        </w:rPr>
        <w:t xml:space="preserve">and impose sanctions for </w:t>
      </w:r>
      <w:r w:rsidR="0070018A">
        <w:rPr>
          <w:rFonts w:cs="Arial"/>
          <w:szCs w:val="22"/>
        </w:rPr>
        <w:t xml:space="preserve">any </w:t>
      </w:r>
      <w:r w:rsidRPr="00C90F45">
        <w:rPr>
          <w:rFonts w:cs="Arial"/>
          <w:szCs w:val="22"/>
        </w:rPr>
        <w:t>violations of this Rulebook</w:t>
      </w:r>
      <w:r w:rsidR="000A1A1C">
        <w:rPr>
          <w:rFonts w:cs="Arial"/>
          <w:szCs w:val="22"/>
        </w:rPr>
        <w:t xml:space="preserve"> </w:t>
      </w:r>
      <w:r w:rsidR="0070018A">
        <w:rPr>
          <w:rFonts w:cs="Arial"/>
          <w:szCs w:val="22"/>
        </w:rPr>
        <w:t xml:space="preserve">and Applicable Law </w:t>
      </w:r>
      <w:r w:rsidR="000A1A1C">
        <w:rPr>
          <w:rFonts w:cs="Arial"/>
          <w:szCs w:val="22"/>
        </w:rPr>
        <w:t>(“Violations”)</w:t>
      </w:r>
      <w:r w:rsidRPr="00C90F45">
        <w:rPr>
          <w:rFonts w:cs="Arial"/>
          <w:szCs w:val="22"/>
        </w:rPr>
        <w:t xml:space="preserve"> committed by Participants</w:t>
      </w:r>
      <w:r w:rsidR="000A1A1C">
        <w:rPr>
          <w:rFonts w:cs="Arial"/>
          <w:szCs w:val="22"/>
        </w:rPr>
        <w:t xml:space="preserve"> and Trusted Sources</w:t>
      </w:r>
      <w:r w:rsidRPr="00C90F45">
        <w:rPr>
          <w:rFonts w:cs="Arial"/>
          <w:szCs w:val="22"/>
        </w:rPr>
        <w:t xml:space="preserve"> as provided in </w:t>
      </w:r>
      <w:r w:rsidR="0070018A">
        <w:rPr>
          <w:rFonts w:cs="Arial"/>
          <w:szCs w:val="22"/>
        </w:rPr>
        <w:t>this Section 2.9</w:t>
      </w:r>
      <w:r w:rsidRPr="00C90F45">
        <w:rPr>
          <w:rFonts w:cs="Arial"/>
          <w:szCs w:val="22"/>
        </w:rPr>
        <w:t>.</w:t>
      </w:r>
    </w:p>
    <w:p w:rsidR="009865A2" w:rsidRDefault="0072440B" w:rsidP="009865A2">
      <w:pPr>
        <w:pStyle w:val="Heading3"/>
        <w:spacing w:before="0"/>
      </w:pPr>
      <w:bookmarkStart w:id="109" w:name="_Toc333402370"/>
      <w:r>
        <w:t>CCO Powers</w:t>
      </w:r>
      <w:r w:rsidR="00C90F45" w:rsidRPr="00C90F45">
        <w:t xml:space="preserve"> and Duties</w:t>
      </w:r>
      <w:bookmarkEnd w:id="109"/>
    </w:p>
    <w:p w:rsidR="009865A2" w:rsidRDefault="006B5BC8" w:rsidP="009865A2">
      <w:pPr>
        <w:widowControl w:val="0"/>
        <w:autoSpaceDE w:val="0"/>
        <w:autoSpaceDN w:val="0"/>
        <w:adjustRightInd w:val="0"/>
        <w:spacing w:after="120"/>
        <w:rPr>
          <w:rFonts w:cs="Arial"/>
          <w:szCs w:val="22"/>
        </w:rPr>
      </w:pPr>
      <w:r>
        <w:rPr>
          <w:rFonts w:cs="Arial"/>
          <w:szCs w:val="22"/>
        </w:rPr>
        <w:t>T</w:t>
      </w:r>
      <w:r w:rsidR="00C90F45" w:rsidRPr="00C90F45">
        <w:rPr>
          <w:rFonts w:cs="Arial"/>
          <w:szCs w:val="22"/>
        </w:rPr>
        <w:t xml:space="preserve">he </w:t>
      </w:r>
      <w:r w:rsidR="000A1A1C">
        <w:rPr>
          <w:rFonts w:cs="Arial"/>
          <w:szCs w:val="22"/>
        </w:rPr>
        <w:t xml:space="preserve">CCO </w:t>
      </w:r>
      <w:r>
        <w:rPr>
          <w:rFonts w:cs="Arial"/>
          <w:szCs w:val="22"/>
        </w:rPr>
        <w:t xml:space="preserve">is responsible for </w:t>
      </w:r>
      <w:r w:rsidR="00C90F45" w:rsidRPr="00C90F45">
        <w:rPr>
          <w:rFonts w:cs="Arial"/>
          <w:szCs w:val="22"/>
        </w:rPr>
        <w:t>enforc</w:t>
      </w:r>
      <w:r>
        <w:rPr>
          <w:rFonts w:cs="Arial"/>
          <w:szCs w:val="22"/>
        </w:rPr>
        <w:t>ing</w:t>
      </w:r>
      <w:r w:rsidR="00C90F45" w:rsidRPr="00C90F45">
        <w:rPr>
          <w:rFonts w:cs="Arial"/>
          <w:szCs w:val="22"/>
        </w:rPr>
        <w:t xml:space="preserve"> these </w:t>
      </w:r>
      <w:r w:rsidR="0070018A">
        <w:rPr>
          <w:rFonts w:cs="Arial"/>
          <w:szCs w:val="22"/>
        </w:rPr>
        <w:t xml:space="preserve">disciplinary </w:t>
      </w:r>
      <w:r w:rsidR="00C90F45" w:rsidRPr="00C90F45">
        <w:rPr>
          <w:rFonts w:cs="Arial"/>
          <w:szCs w:val="22"/>
        </w:rPr>
        <w:t>rules and he</w:t>
      </w:r>
      <w:r w:rsidR="001A4A59">
        <w:rPr>
          <w:rFonts w:cs="Arial"/>
          <w:szCs w:val="22"/>
        </w:rPr>
        <w:t xml:space="preserve"> or she</w:t>
      </w:r>
      <w:r w:rsidR="00C90F45" w:rsidRPr="00C90F45">
        <w:rPr>
          <w:rFonts w:cs="Arial"/>
          <w:szCs w:val="22"/>
        </w:rPr>
        <w:t xml:space="preserve"> shall have the </w:t>
      </w:r>
      <w:r w:rsidR="00C90F45" w:rsidRPr="00C90F45">
        <w:rPr>
          <w:rFonts w:cs="Arial"/>
          <w:szCs w:val="22"/>
        </w:rPr>
        <w:lastRenderedPageBreak/>
        <w:t xml:space="preserve">authority to inspect the books and records of all Participants </w:t>
      </w:r>
      <w:r w:rsidR="000A1A1C">
        <w:rPr>
          <w:rFonts w:cs="Arial"/>
          <w:szCs w:val="22"/>
        </w:rPr>
        <w:t>or Trusted Sources</w:t>
      </w:r>
      <w:r>
        <w:rPr>
          <w:rFonts w:cs="Arial"/>
          <w:szCs w:val="22"/>
        </w:rPr>
        <w:t xml:space="preserve"> that are reasonably relevant to any investigation carried out pursuant to this Rule 2.9</w:t>
      </w:r>
      <w:r w:rsidR="00742182">
        <w:rPr>
          <w:rFonts w:cs="Arial"/>
          <w:szCs w:val="22"/>
        </w:rPr>
        <w:t>. The CCO</w:t>
      </w:r>
      <w:r w:rsidR="000A1A1C">
        <w:rPr>
          <w:rFonts w:cs="Arial"/>
          <w:szCs w:val="22"/>
        </w:rPr>
        <w:t xml:space="preserve"> </w:t>
      </w:r>
      <w:r>
        <w:rPr>
          <w:rFonts w:cs="Arial"/>
          <w:szCs w:val="22"/>
        </w:rPr>
        <w:t xml:space="preserve">also </w:t>
      </w:r>
      <w:r w:rsidR="00742182">
        <w:rPr>
          <w:rFonts w:cs="Arial"/>
          <w:szCs w:val="22"/>
        </w:rPr>
        <w:t xml:space="preserve">has </w:t>
      </w:r>
      <w:r w:rsidR="00C90F45" w:rsidRPr="00C90F45">
        <w:rPr>
          <w:rFonts w:cs="Arial"/>
          <w:szCs w:val="22"/>
        </w:rPr>
        <w:t xml:space="preserve">the authority to require any Participant </w:t>
      </w:r>
      <w:r w:rsidR="000A1A1C">
        <w:rPr>
          <w:rFonts w:cs="Arial"/>
          <w:szCs w:val="22"/>
        </w:rPr>
        <w:t xml:space="preserve">or Trusted Source </w:t>
      </w:r>
      <w:r w:rsidR="00C90F45" w:rsidRPr="00C90F45">
        <w:rPr>
          <w:rFonts w:cs="Arial"/>
          <w:szCs w:val="22"/>
        </w:rPr>
        <w:t xml:space="preserve">to appear before him </w:t>
      </w:r>
      <w:r w:rsidR="0059210A">
        <w:rPr>
          <w:rFonts w:cs="Arial"/>
          <w:szCs w:val="22"/>
        </w:rPr>
        <w:t xml:space="preserve">or her </w:t>
      </w:r>
      <w:r w:rsidR="00C90F45" w:rsidRPr="00C90F45">
        <w:rPr>
          <w:rFonts w:cs="Arial"/>
          <w:szCs w:val="22"/>
        </w:rPr>
        <w:t xml:space="preserve">to answer questions regarding alleged Violations. The </w:t>
      </w:r>
      <w:r w:rsidR="000A1A1C">
        <w:rPr>
          <w:rFonts w:cs="Arial"/>
          <w:szCs w:val="22"/>
        </w:rPr>
        <w:t xml:space="preserve">CCO </w:t>
      </w:r>
      <w:r w:rsidR="00C90F45" w:rsidRPr="00C90F45">
        <w:rPr>
          <w:rFonts w:cs="Arial"/>
          <w:szCs w:val="22"/>
        </w:rPr>
        <w:t xml:space="preserve">may also delegate such authority to </w:t>
      </w:r>
      <w:r w:rsidR="00822A8C">
        <w:rPr>
          <w:rFonts w:cs="Arial"/>
          <w:szCs w:val="22"/>
        </w:rPr>
        <w:t>ICE Trade Vault</w:t>
      </w:r>
      <w:r w:rsidR="00C90F45" w:rsidRPr="00C90F45">
        <w:rPr>
          <w:rFonts w:cs="Arial"/>
          <w:szCs w:val="22"/>
        </w:rPr>
        <w:t xml:space="preserve"> employees, including officers, and such other individuals (who possess the requisite independence) as </w:t>
      </w:r>
      <w:r w:rsidR="00822A8C">
        <w:rPr>
          <w:rFonts w:cs="Arial"/>
          <w:szCs w:val="22"/>
        </w:rPr>
        <w:t>ICE Trade Vault</w:t>
      </w:r>
      <w:r w:rsidR="00C90F45" w:rsidRPr="00C90F45">
        <w:rPr>
          <w:rFonts w:cs="Arial"/>
          <w:szCs w:val="22"/>
        </w:rPr>
        <w:t xml:space="preserve"> may hire on a contract basis. </w:t>
      </w:r>
    </w:p>
    <w:p w:rsidR="009865A2" w:rsidRDefault="000A1A1C" w:rsidP="009865A2">
      <w:pPr>
        <w:widowControl w:val="0"/>
        <w:autoSpaceDE w:val="0"/>
        <w:autoSpaceDN w:val="0"/>
        <w:adjustRightInd w:val="0"/>
        <w:spacing w:after="120"/>
        <w:rPr>
          <w:rFonts w:cs="Arial"/>
          <w:szCs w:val="22"/>
        </w:rPr>
      </w:pPr>
      <w:r>
        <w:rPr>
          <w:rFonts w:cs="Arial"/>
          <w:szCs w:val="22"/>
        </w:rPr>
        <w:t xml:space="preserve">The CCO </w:t>
      </w:r>
      <w:r w:rsidR="00C90F45" w:rsidRPr="00C90F45">
        <w:rPr>
          <w:rFonts w:cs="Arial"/>
          <w:szCs w:val="22"/>
        </w:rPr>
        <w:t xml:space="preserve">shall conduct investigations of possible Violations, prepare written reports </w:t>
      </w:r>
      <w:r w:rsidR="00742182">
        <w:rPr>
          <w:rFonts w:cs="Arial"/>
          <w:szCs w:val="22"/>
        </w:rPr>
        <w:t>with respect to</w:t>
      </w:r>
      <w:r w:rsidR="00C90F45" w:rsidRPr="00C90F45">
        <w:rPr>
          <w:rFonts w:cs="Arial"/>
          <w:szCs w:val="22"/>
        </w:rPr>
        <w:t xml:space="preserve"> such investigations, furnish such reports to the </w:t>
      </w:r>
      <w:r w:rsidR="00475EDA">
        <w:rPr>
          <w:rFonts w:cs="Arial"/>
          <w:szCs w:val="22"/>
        </w:rPr>
        <w:t xml:space="preserve">Board of Directors </w:t>
      </w:r>
      <w:r w:rsidR="00C90F45" w:rsidRPr="00C90F45">
        <w:rPr>
          <w:rFonts w:cs="Arial"/>
          <w:szCs w:val="22"/>
        </w:rPr>
        <w:t xml:space="preserve">and conduct the prosecution of such Violations. </w:t>
      </w:r>
    </w:p>
    <w:p w:rsidR="009865A2" w:rsidRDefault="00C90F45" w:rsidP="009865A2">
      <w:pPr>
        <w:widowControl w:val="0"/>
        <w:autoSpaceDE w:val="0"/>
        <w:autoSpaceDN w:val="0"/>
        <w:adjustRightInd w:val="0"/>
        <w:spacing w:after="120"/>
        <w:rPr>
          <w:rFonts w:cs="Arial"/>
          <w:szCs w:val="22"/>
        </w:rPr>
      </w:pPr>
      <w:r w:rsidRPr="00C90F45">
        <w:rPr>
          <w:rFonts w:cs="Arial"/>
          <w:szCs w:val="22"/>
        </w:rPr>
        <w:t xml:space="preserve">If, in any case, the </w:t>
      </w:r>
      <w:r w:rsidR="000A1A1C">
        <w:rPr>
          <w:rFonts w:cs="Arial"/>
          <w:szCs w:val="22"/>
        </w:rPr>
        <w:t xml:space="preserve">CCO </w:t>
      </w:r>
      <w:r w:rsidR="006B5BC8">
        <w:rPr>
          <w:rFonts w:cs="Arial"/>
          <w:szCs w:val="22"/>
        </w:rPr>
        <w:t>(</w:t>
      </w:r>
      <w:r w:rsidRPr="00C90F45">
        <w:rPr>
          <w:rFonts w:cs="Arial"/>
          <w:szCs w:val="22"/>
        </w:rPr>
        <w:t xml:space="preserve">or another </w:t>
      </w:r>
      <w:r w:rsidR="00822A8C">
        <w:rPr>
          <w:rFonts w:cs="Arial"/>
          <w:szCs w:val="22"/>
        </w:rPr>
        <w:t>ICE Trade Vault</w:t>
      </w:r>
      <w:r w:rsidRPr="00C90F45">
        <w:rPr>
          <w:rFonts w:cs="Arial"/>
          <w:szCs w:val="22"/>
        </w:rPr>
        <w:t xml:space="preserve"> employee designated for this purpose by </w:t>
      </w:r>
      <w:r w:rsidR="00822A8C">
        <w:rPr>
          <w:rFonts w:cs="Arial"/>
          <w:szCs w:val="22"/>
        </w:rPr>
        <w:t>ICE Trade Vault</w:t>
      </w:r>
      <w:r w:rsidR="006B5BC8">
        <w:rPr>
          <w:rFonts w:cs="Arial"/>
          <w:szCs w:val="22"/>
        </w:rPr>
        <w:t>)</w:t>
      </w:r>
      <w:r w:rsidRPr="00C90F45">
        <w:rPr>
          <w:rFonts w:cs="Arial"/>
          <w:szCs w:val="22"/>
        </w:rPr>
        <w:t xml:space="preserve"> concludes that a Violation may have occurred, he or she may: </w:t>
      </w:r>
    </w:p>
    <w:p w:rsidR="009865A2" w:rsidRDefault="00C90F45" w:rsidP="009865A2">
      <w:pPr>
        <w:widowControl w:val="0"/>
        <w:numPr>
          <w:ilvl w:val="0"/>
          <w:numId w:val="33"/>
        </w:numPr>
        <w:autoSpaceDE w:val="0"/>
        <w:autoSpaceDN w:val="0"/>
        <w:adjustRightInd w:val="0"/>
        <w:spacing w:after="120"/>
        <w:rPr>
          <w:rFonts w:cs="Arial"/>
          <w:szCs w:val="22"/>
        </w:rPr>
      </w:pPr>
      <w:r w:rsidRPr="00C90F45">
        <w:rPr>
          <w:rFonts w:cs="Arial"/>
          <w:szCs w:val="22"/>
        </w:rPr>
        <w:t>issue a warning letter to the Participant</w:t>
      </w:r>
      <w:r w:rsidR="000A1A1C">
        <w:rPr>
          <w:rFonts w:cs="Arial"/>
          <w:szCs w:val="22"/>
        </w:rPr>
        <w:t xml:space="preserve"> or Trusted Source</w:t>
      </w:r>
      <w:r w:rsidRPr="00C90F45">
        <w:rPr>
          <w:rFonts w:cs="Arial"/>
          <w:szCs w:val="22"/>
        </w:rPr>
        <w:t xml:space="preserve"> informing it that there may have been a Violation and that such continued activity may result in disciplinary sanctions; or </w:t>
      </w:r>
    </w:p>
    <w:p w:rsidR="009865A2" w:rsidRDefault="00C90F45" w:rsidP="009865A2">
      <w:pPr>
        <w:widowControl w:val="0"/>
        <w:numPr>
          <w:ilvl w:val="0"/>
          <w:numId w:val="33"/>
        </w:numPr>
        <w:autoSpaceDE w:val="0"/>
        <w:autoSpaceDN w:val="0"/>
        <w:adjustRightInd w:val="0"/>
        <w:spacing w:after="120"/>
        <w:rPr>
          <w:rFonts w:cs="Arial"/>
          <w:szCs w:val="22"/>
        </w:rPr>
      </w:pPr>
      <w:r w:rsidRPr="00162BDC">
        <w:rPr>
          <w:rFonts w:cs="Arial"/>
          <w:szCs w:val="22"/>
        </w:rPr>
        <w:t>negotiate a written settlement agreement with the Participant</w:t>
      </w:r>
      <w:r w:rsidR="000A1A1C">
        <w:rPr>
          <w:rFonts w:cs="Arial"/>
          <w:szCs w:val="22"/>
        </w:rPr>
        <w:t xml:space="preserve"> or Trusted Source</w:t>
      </w:r>
      <w:r w:rsidRPr="00162BDC">
        <w:rPr>
          <w:rFonts w:cs="Arial"/>
          <w:szCs w:val="22"/>
        </w:rPr>
        <w:t>, whereby the Participant</w:t>
      </w:r>
      <w:r w:rsidR="00CA2591">
        <w:rPr>
          <w:rFonts w:cs="Arial"/>
          <w:szCs w:val="22"/>
        </w:rPr>
        <w:t xml:space="preserve"> or Trusted Source</w:t>
      </w:r>
      <w:r w:rsidRPr="00162BDC">
        <w:rPr>
          <w:rFonts w:cs="Arial"/>
          <w:szCs w:val="22"/>
        </w:rPr>
        <w:t>, with or without admitting guilt, may agree to</w:t>
      </w:r>
      <w:r w:rsidR="00835370">
        <w:rPr>
          <w:rFonts w:cs="Arial"/>
          <w:szCs w:val="22"/>
        </w:rPr>
        <w:t xml:space="preserve"> (i) </w:t>
      </w:r>
      <w:r w:rsidRPr="00835370">
        <w:rPr>
          <w:rFonts w:cs="Arial"/>
          <w:szCs w:val="22"/>
        </w:rPr>
        <w:t xml:space="preserve">a cease and desist order or a reprimand; </w:t>
      </w:r>
      <w:r w:rsidR="00835370">
        <w:rPr>
          <w:rFonts w:cs="Arial"/>
          <w:szCs w:val="22"/>
        </w:rPr>
        <w:t xml:space="preserve">(ii) </w:t>
      </w:r>
      <w:r w:rsidRPr="00835370">
        <w:rPr>
          <w:rFonts w:cs="Arial"/>
          <w:szCs w:val="22"/>
        </w:rPr>
        <w:t>a fine for each Violation plus the monetary value of any benefit received as a result of the Violation; and/or</w:t>
      </w:r>
      <w:r w:rsidR="00835370">
        <w:rPr>
          <w:rFonts w:cs="Arial"/>
          <w:szCs w:val="22"/>
        </w:rPr>
        <w:t xml:space="preserve"> (iii) </w:t>
      </w:r>
      <w:r w:rsidRPr="00835370">
        <w:rPr>
          <w:rFonts w:cs="Arial"/>
          <w:szCs w:val="22"/>
        </w:rPr>
        <w:t xml:space="preserve">a suspension or revocation of </w:t>
      </w:r>
      <w:r w:rsidR="000A1A1C">
        <w:rPr>
          <w:rFonts w:cs="Arial"/>
          <w:szCs w:val="22"/>
        </w:rPr>
        <w:t xml:space="preserve">SDR </w:t>
      </w:r>
      <w:r w:rsidRPr="00835370">
        <w:rPr>
          <w:rFonts w:cs="Arial"/>
          <w:szCs w:val="22"/>
        </w:rPr>
        <w:t xml:space="preserve">privileges or a termination of Participant </w:t>
      </w:r>
      <w:r w:rsidR="000A1A1C">
        <w:rPr>
          <w:rFonts w:cs="Arial"/>
          <w:szCs w:val="22"/>
        </w:rPr>
        <w:t xml:space="preserve">or Trusted Source </w:t>
      </w:r>
      <w:r w:rsidRPr="00835370">
        <w:rPr>
          <w:rFonts w:cs="Arial"/>
          <w:szCs w:val="22"/>
        </w:rPr>
        <w:t xml:space="preserve">status. </w:t>
      </w:r>
    </w:p>
    <w:p w:rsidR="009865A2" w:rsidRDefault="001A4A59" w:rsidP="009865A2">
      <w:pPr>
        <w:widowControl w:val="0"/>
        <w:autoSpaceDE w:val="0"/>
        <w:autoSpaceDN w:val="0"/>
        <w:adjustRightInd w:val="0"/>
        <w:spacing w:after="120"/>
        <w:rPr>
          <w:rFonts w:cs="Arial"/>
          <w:szCs w:val="22"/>
        </w:rPr>
      </w:pPr>
      <w:r w:rsidRPr="001A4A59">
        <w:rPr>
          <w:rFonts w:cs="Arial"/>
          <w:szCs w:val="22"/>
        </w:rPr>
        <w:t xml:space="preserve">Any settlement </w:t>
      </w:r>
      <w:r w:rsidR="00742182">
        <w:rPr>
          <w:rFonts w:cs="Arial"/>
          <w:szCs w:val="22"/>
        </w:rPr>
        <w:t xml:space="preserve">recommended by the CCO </w:t>
      </w:r>
      <w:r w:rsidRPr="001A4A59">
        <w:rPr>
          <w:rFonts w:cs="Arial"/>
          <w:szCs w:val="22"/>
        </w:rPr>
        <w:t xml:space="preserve">shall be subject to the approval of the Board of Directors and shall become final and effective pursuant to </w:t>
      </w:r>
      <w:r>
        <w:rPr>
          <w:rFonts w:cs="Arial"/>
          <w:szCs w:val="22"/>
        </w:rPr>
        <w:t>Rule 2.9.5</w:t>
      </w:r>
      <w:r w:rsidRPr="001A4A59">
        <w:rPr>
          <w:rFonts w:cs="Arial"/>
          <w:szCs w:val="22"/>
        </w:rPr>
        <w:t>.</w:t>
      </w:r>
    </w:p>
    <w:p w:rsidR="009865A2" w:rsidRDefault="00293B02" w:rsidP="009865A2">
      <w:pPr>
        <w:pStyle w:val="Heading3"/>
        <w:autoSpaceDE w:val="0"/>
        <w:autoSpaceDN w:val="0"/>
        <w:adjustRightInd w:val="0"/>
        <w:spacing w:before="0"/>
      </w:pPr>
      <w:bookmarkStart w:id="110" w:name="_Toc333402371"/>
      <w:r>
        <w:t>Board of Directors</w:t>
      </w:r>
      <w:r w:rsidR="006B5BC8">
        <w:t>’</w:t>
      </w:r>
      <w:r>
        <w:t xml:space="preserve"> Disciplinary Authority</w:t>
      </w:r>
      <w:bookmarkEnd w:id="110"/>
    </w:p>
    <w:p w:rsidR="009865A2" w:rsidRDefault="009E5B0B" w:rsidP="009865A2">
      <w:pPr>
        <w:widowControl w:val="0"/>
        <w:autoSpaceDE w:val="0"/>
        <w:autoSpaceDN w:val="0"/>
        <w:adjustRightInd w:val="0"/>
        <w:spacing w:after="120"/>
        <w:rPr>
          <w:rFonts w:cs="Arial"/>
          <w:szCs w:val="22"/>
        </w:rPr>
      </w:pPr>
      <w:r w:rsidRPr="009E5B0B">
        <w:rPr>
          <w:rFonts w:cs="Arial"/>
          <w:szCs w:val="22"/>
        </w:rPr>
        <w:t xml:space="preserve">The </w:t>
      </w:r>
      <w:r>
        <w:rPr>
          <w:rFonts w:cs="Arial"/>
          <w:szCs w:val="22"/>
        </w:rPr>
        <w:t xml:space="preserve">Board of Directors </w:t>
      </w:r>
      <w:r w:rsidRPr="009E5B0B">
        <w:rPr>
          <w:rFonts w:cs="Arial"/>
          <w:szCs w:val="22"/>
        </w:rPr>
        <w:t>shall have the power to direct that an investigation of any suspect</w:t>
      </w:r>
      <w:r>
        <w:rPr>
          <w:rFonts w:cs="Arial"/>
          <w:szCs w:val="22"/>
        </w:rPr>
        <w:t>ed Violation be conducted by the CCO</w:t>
      </w:r>
      <w:r w:rsidRPr="009E5B0B">
        <w:rPr>
          <w:rFonts w:cs="Arial"/>
          <w:szCs w:val="22"/>
        </w:rPr>
        <w:t xml:space="preserve"> and shall hear any matter referred to it by</w:t>
      </w:r>
      <w:r>
        <w:rPr>
          <w:rFonts w:cs="Arial"/>
          <w:szCs w:val="22"/>
        </w:rPr>
        <w:t xml:space="preserve"> the</w:t>
      </w:r>
      <w:r w:rsidRPr="009E5B0B">
        <w:rPr>
          <w:rFonts w:cs="Arial"/>
          <w:szCs w:val="22"/>
        </w:rPr>
        <w:t xml:space="preserve"> </w:t>
      </w:r>
      <w:r>
        <w:rPr>
          <w:rFonts w:cs="Arial"/>
          <w:szCs w:val="22"/>
        </w:rPr>
        <w:t xml:space="preserve">CCO </w:t>
      </w:r>
      <w:r w:rsidRPr="009E5B0B">
        <w:rPr>
          <w:rFonts w:cs="Arial"/>
          <w:szCs w:val="22"/>
        </w:rPr>
        <w:t>regarding a suspected Violation</w:t>
      </w:r>
      <w:r w:rsidR="00E974D1">
        <w:rPr>
          <w:rFonts w:cs="Arial"/>
          <w:szCs w:val="22"/>
        </w:rPr>
        <w:t>.</w:t>
      </w:r>
      <w:r w:rsidR="00293B02" w:rsidRPr="00293B02">
        <w:rPr>
          <w:rFonts w:cs="Arial"/>
          <w:szCs w:val="22"/>
        </w:rPr>
        <w:t xml:space="preserve"> </w:t>
      </w:r>
    </w:p>
    <w:p w:rsidR="009865A2" w:rsidRDefault="00293B02" w:rsidP="009865A2">
      <w:pPr>
        <w:widowControl w:val="0"/>
        <w:autoSpaceDE w:val="0"/>
        <w:autoSpaceDN w:val="0"/>
        <w:adjustRightInd w:val="0"/>
        <w:spacing w:after="120"/>
        <w:rPr>
          <w:rFonts w:cs="Arial"/>
          <w:szCs w:val="22"/>
        </w:rPr>
      </w:pPr>
      <w:r w:rsidRPr="001A4A59">
        <w:rPr>
          <w:rFonts w:cs="Arial"/>
          <w:szCs w:val="22"/>
        </w:rPr>
        <w:t>In any case where the Board of Directors concludes</w:t>
      </w:r>
      <w:r>
        <w:rPr>
          <w:rFonts w:cs="Arial"/>
          <w:szCs w:val="22"/>
        </w:rPr>
        <w:t xml:space="preserve"> </w:t>
      </w:r>
      <w:r w:rsidRPr="001A4A59">
        <w:rPr>
          <w:rFonts w:cs="Arial"/>
          <w:szCs w:val="22"/>
        </w:rPr>
        <w:t xml:space="preserve">that a Violation </w:t>
      </w:r>
      <w:r>
        <w:rPr>
          <w:rFonts w:cs="Arial"/>
          <w:szCs w:val="22"/>
        </w:rPr>
        <w:t>has</w:t>
      </w:r>
      <w:r w:rsidRPr="001A4A59">
        <w:rPr>
          <w:rFonts w:cs="Arial"/>
          <w:szCs w:val="22"/>
        </w:rPr>
        <w:t xml:space="preserve"> occurred, the Board of Directors shall advise the Participant or Trusted Source of that fact </w:t>
      </w:r>
      <w:r w:rsidR="006B5BC8">
        <w:rPr>
          <w:rFonts w:cs="Arial"/>
          <w:szCs w:val="22"/>
        </w:rPr>
        <w:t xml:space="preserve">pursuant to Rule 2.9.4 </w:t>
      </w:r>
      <w:r w:rsidRPr="001A4A59">
        <w:rPr>
          <w:rFonts w:cs="Arial"/>
          <w:szCs w:val="22"/>
        </w:rPr>
        <w:t xml:space="preserve">and may: (i) refer or return the matter to the CCO with instructions for further investigation; (ii) approve a settlement agreement negotiated pursuant </w:t>
      </w:r>
      <w:r w:rsidR="006B5BC8">
        <w:rPr>
          <w:rFonts w:cs="Arial"/>
          <w:szCs w:val="22"/>
        </w:rPr>
        <w:t xml:space="preserve">to </w:t>
      </w:r>
      <w:r w:rsidRPr="001A4A59">
        <w:rPr>
          <w:rFonts w:cs="Arial"/>
          <w:szCs w:val="22"/>
        </w:rPr>
        <w:t xml:space="preserve">this rule with such Participant or Trusted Source </w:t>
      </w:r>
      <w:r w:rsidR="006B5BC8">
        <w:rPr>
          <w:rFonts w:cs="Arial"/>
          <w:szCs w:val="22"/>
        </w:rPr>
        <w:t>(</w:t>
      </w:r>
      <w:r w:rsidRPr="001A4A59">
        <w:rPr>
          <w:rFonts w:cs="Arial"/>
          <w:szCs w:val="22"/>
        </w:rPr>
        <w:t>which may provide for a penalty other than that recommended by the CCO</w:t>
      </w:r>
      <w:r w:rsidR="006B5BC8">
        <w:rPr>
          <w:rFonts w:cs="Arial"/>
          <w:szCs w:val="22"/>
        </w:rPr>
        <w:t>)</w:t>
      </w:r>
      <w:r w:rsidRPr="001A4A59">
        <w:rPr>
          <w:rFonts w:cs="Arial"/>
          <w:szCs w:val="22"/>
        </w:rPr>
        <w:t>;</w:t>
      </w:r>
      <w:r>
        <w:rPr>
          <w:rFonts w:cs="Arial"/>
          <w:szCs w:val="22"/>
        </w:rPr>
        <w:t xml:space="preserve"> and/or</w:t>
      </w:r>
      <w:r w:rsidRPr="001A4A59">
        <w:rPr>
          <w:rFonts w:cs="Arial"/>
          <w:szCs w:val="22"/>
        </w:rPr>
        <w:t xml:space="preserve"> (iii) issue charges that include, but are not limited to, </w:t>
      </w:r>
    </w:p>
    <w:p w:rsidR="009865A2" w:rsidRDefault="00293B02" w:rsidP="009865A2">
      <w:pPr>
        <w:widowControl w:val="0"/>
        <w:numPr>
          <w:ilvl w:val="0"/>
          <w:numId w:val="37"/>
        </w:numPr>
        <w:autoSpaceDE w:val="0"/>
        <w:autoSpaceDN w:val="0"/>
        <w:adjustRightInd w:val="0"/>
        <w:spacing w:after="120"/>
        <w:rPr>
          <w:rFonts w:cs="Arial"/>
          <w:szCs w:val="22"/>
        </w:rPr>
      </w:pPr>
      <w:r w:rsidRPr="001A4A59">
        <w:rPr>
          <w:rFonts w:cs="Arial"/>
          <w:szCs w:val="22"/>
        </w:rPr>
        <w:t xml:space="preserve">a cease and desist order or a reprimand; </w:t>
      </w:r>
    </w:p>
    <w:p w:rsidR="009865A2" w:rsidRDefault="00293B02" w:rsidP="009865A2">
      <w:pPr>
        <w:widowControl w:val="0"/>
        <w:numPr>
          <w:ilvl w:val="0"/>
          <w:numId w:val="37"/>
        </w:numPr>
        <w:autoSpaceDE w:val="0"/>
        <w:autoSpaceDN w:val="0"/>
        <w:adjustRightInd w:val="0"/>
        <w:spacing w:after="120"/>
        <w:rPr>
          <w:rFonts w:cs="Arial"/>
          <w:szCs w:val="22"/>
        </w:rPr>
      </w:pPr>
      <w:r w:rsidRPr="001A4A59">
        <w:rPr>
          <w:rFonts w:cs="Arial"/>
          <w:szCs w:val="22"/>
        </w:rPr>
        <w:t xml:space="preserve">a fine for each Violation plus the monetary value of any benefit received as a result of the Violation; and/or </w:t>
      </w:r>
    </w:p>
    <w:p w:rsidR="009865A2" w:rsidRDefault="00293B02" w:rsidP="009865A2">
      <w:pPr>
        <w:widowControl w:val="0"/>
        <w:numPr>
          <w:ilvl w:val="0"/>
          <w:numId w:val="37"/>
        </w:numPr>
        <w:autoSpaceDE w:val="0"/>
        <w:autoSpaceDN w:val="0"/>
        <w:adjustRightInd w:val="0"/>
        <w:spacing w:after="120"/>
        <w:rPr>
          <w:rFonts w:cs="Arial"/>
          <w:szCs w:val="22"/>
        </w:rPr>
      </w:pPr>
      <w:proofErr w:type="gramStart"/>
      <w:r w:rsidRPr="00293B02">
        <w:rPr>
          <w:rFonts w:cs="Arial"/>
          <w:szCs w:val="22"/>
        </w:rPr>
        <w:t>a</w:t>
      </w:r>
      <w:proofErr w:type="gramEnd"/>
      <w:r w:rsidRPr="00293B02">
        <w:rPr>
          <w:rFonts w:cs="Arial"/>
          <w:szCs w:val="22"/>
        </w:rPr>
        <w:t xml:space="preserve"> suspension or revocation of SDR privileges or a termination of Participant or Trusted Source status.</w:t>
      </w:r>
    </w:p>
    <w:p w:rsidR="009865A2" w:rsidRDefault="00293B02" w:rsidP="009865A2">
      <w:pPr>
        <w:pStyle w:val="Heading3"/>
        <w:autoSpaceDE w:val="0"/>
        <w:autoSpaceDN w:val="0"/>
        <w:adjustRightInd w:val="0"/>
        <w:spacing w:before="0"/>
      </w:pPr>
      <w:bookmarkStart w:id="111" w:name="_Toc333402372"/>
      <w:r>
        <w:t>Notice of Charges; Right to Hearing</w:t>
      </w:r>
      <w:bookmarkEnd w:id="111"/>
    </w:p>
    <w:p w:rsidR="009865A2" w:rsidRDefault="00293B02" w:rsidP="009865A2">
      <w:pPr>
        <w:pStyle w:val="Default"/>
        <w:spacing w:after="120"/>
        <w:jc w:val="both"/>
        <w:rPr>
          <w:sz w:val="22"/>
          <w:szCs w:val="22"/>
        </w:rPr>
      </w:pPr>
      <w:r>
        <w:rPr>
          <w:sz w:val="22"/>
          <w:szCs w:val="22"/>
        </w:rPr>
        <w:t xml:space="preserve">Pursuant to instructions </w:t>
      </w:r>
      <w:r w:rsidR="006B5BC8">
        <w:rPr>
          <w:sz w:val="22"/>
          <w:szCs w:val="22"/>
        </w:rPr>
        <w:t>from</w:t>
      </w:r>
      <w:r>
        <w:rPr>
          <w:sz w:val="22"/>
          <w:szCs w:val="22"/>
        </w:rPr>
        <w:t xml:space="preserve"> the Board of Directors, the CCO </w:t>
      </w:r>
      <w:r w:rsidRPr="007F6751">
        <w:rPr>
          <w:sz w:val="22"/>
          <w:szCs w:val="22"/>
        </w:rPr>
        <w:t>shall serve a Notice of Charges (a “</w:t>
      </w:r>
      <w:r w:rsidRPr="001969F0">
        <w:rPr>
          <w:bCs/>
          <w:sz w:val="22"/>
          <w:szCs w:val="22"/>
        </w:rPr>
        <w:t>Notice</w:t>
      </w:r>
      <w:r w:rsidRPr="007F6751">
        <w:rPr>
          <w:sz w:val="22"/>
          <w:szCs w:val="22"/>
        </w:rPr>
        <w:t xml:space="preserve">”) on the Participant or Trusted Source responsible for </w:t>
      </w:r>
      <w:r>
        <w:rPr>
          <w:sz w:val="22"/>
          <w:szCs w:val="22"/>
        </w:rPr>
        <w:t xml:space="preserve">a </w:t>
      </w:r>
      <w:r w:rsidRPr="007F6751">
        <w:rPr>
          <w:sz w:val="22"/>
          <w:szCs w:val="22"/>
        </w:rPr>
        <w:t>Violation (the “</w:t>
      </w:r>
      <w:r w:rsidRPr="001969F0">
        <w:rPr>
          <w:bCs/>
          <w:sz w:val="22"/>
          <w:szCs w:val="22"/>
        </w:rPr>
        <w:t>Respondent</w:t>
      </w:r>
      <w:r w:rsidRPr="007F6751">
        <w:rPr>
          <w:sz w:val="22"/>
          <w:szCs w:val="22"/>
        </w:rPr>
        <w:t xml:space="preserve">”). Such Notice shall state: (i) the acts, practices or conduct in which the Respondent is charged; (ii) how such acts, practices or conduct constitute a Violation; (iii) that the Respondent is entitled, upon written request filed with ICE </w:t>
      </w:r>
      <w:r>
        <w:rPr>
          <w:sz w:val="22"/>
          <w:szCs w:val="22"/>
        </w:rPr>
        <w:t xml:space="preserve">Trade Vault </w:t>
      </w:r>
      <w:r w:rsidRPr="007F6751">
        <w:rPr>
          <w:sz w:val="22"/>
          <w:szCs w:val="22"/>
        </w:rPr>
        <w:t xml:space="preserve">within twenty days of service of the Notice, to a formal hearing on the charges; (iv) that the failure of the Respondent to request a </w:t>
      </w:r>
      <w:r w:rsidRPr="007F6751">
        <w:rPr>
          <w:sz w:val="22"/>
          <w:szCs w:val="22"/>
        </w:rPr>
        <w:lastRenderedPageBreak/>
        <w:t>hearing within twenty days of service of the Notice, except for good cause shown, shall be deemed a waiver of its right to a hearing; (v) that the fail</w:t>
      </w:r>
      <w:r w:rsidR="006B5BC8">
        <w:rPr>
          <w:sz w:val="22"/>
          <w:szCs w:val="22"/>
        </w:rPr>
        <w:t>ure of the Respondent to file a</w:t>
      </w:r>
      <w:r>
        <w:rPr>
          <w:sz w:val="22"/>
          <w:szCs w:val="22"/>
        </w:rPr>
        <w:t xml:space="preserve"> written a</w:t>
      </w:r>
      <w:r w:rsidRPr="007F6751">
        <w:rPr>
          <w:sz w:val="22"/>
          <w:szCs w:val="22"/>
        </w:rPr>
        <w:t xml:space="preserve">nswer </w:t>
      </w:r>
      <w:r>
        <w:rPr>
          <w:sz w:val="22"/>
          <w:szCs w:val="22"/>
        </w:rPr>
        <w:t xml:space="preserve">to the Notice </w:t>
      </w:r>
      <w:r w:rsidRPr="007F6751">
        <w:rPr>
          <w:sz w:val="22"/>
          <w:szCs w:val="22"/>
        </w:rPr>
        <w:t xml:space="preserve">with </w:t>
      </w:r>
      <w:r>
        <w:rPr>
          <w:sz w:val="22"/>
          <w:szCs w:val="22"/>
        </w:rPr>
        <w:t xml:space="preserve">the CCO </w:t>
      </w:r>
      <w:r w:rsidRPr="007F6751">
        <w:rPr>
          <w:sz w:val="22"/>
          <w:szCs w:val="22"/>
        </w:rPr>
        <w:t>within twenty days of service of the Notice shall be deemed an admission of all of the acts, practices or conduct contained in the Notice; and (vi) that the failure of the Respondent to expressly deny a particular charge contained in the Notice shall be deemed an admission of such acts, practices or conduct.</w:t>
      </w:r>
      <w:r>
        <w:rPr>
          <w:sz w:val="22"/>
          <w:szCs w:val="22"/>
        </w:rPr>
        <w:t xml:space="preserve"> </w:t>
      </w:r>
    </w:p>
    <w:p w:rsidR="009865A2" w:rsidRDefault="00293B02" w:rsidP="009865A2">
      <w:pPr>
        <w:spacing w:after="120"/>
        <w:rPr>
          <w:rFonts w:cs="Arial"/>
        </w:rPr>
      </w:pPr>
      <w:r w:rsidRPr="0072440B">
        <w:rPr>
          <w:rFonts w:cs="Arial"/>
        </w:rPr>
        <w:t xml:space="preserve">Any hearing </w:t>
      </w:r>
      <w:r>
        <w:rPr>
          <w:rFonts w:cs="Arial"/>
        </w:rPr>
        <w:t xml:space="preserve">requested by </w:t>
      </w:r>
      <w:r w:rsidR="006B5BC8">
        <w:rPr>
          <w:rFonts w:cs="Arial"/>
        </w:rPr>
        <w:t xml:space="preserve">Respondent </w:t>
      </w:r>
      <w:r w:rsidRPr="0072440B">
        <w:rPr>
          <w:rFonts w:cs="Arial"/>
        </w:rPr>
        <w:t>shall be conducted pursuant to rules and procedures adopted by the</w:t>
      </w:r>
      <w:r>
        <w:rPr>
          <w:rFonts w:cs="Arial"/>
        </w:rPr>
        <w:t xml:space="preserve"> </w:t>
      </w:r>
      <w:r w:rsidRPr="0072440B">
        <w:rPr>
          <w:rFonts w:cs="Arial"/>
        </w:rPr>
        <w:t xml:space="preserve">Board </w:t>
      </w:r>
      <w:r>
        <w:rPr>
          <w:rFonts w:cs="Arial"/>
        </w:rPr>
        <w:t xml:space="preserve">of Directors, </w:t>
      </w:r>
      <w:r w:rsidRPr="0072440B">
        <w:rPr>
          <w:rFonts w:cs="Arial"/>
        </w:rPr>
        <w:t>which, in the judgment of the Board</w:t>
      </w:r>
      <w:r>
        <w:rPr>
          <w:rFonts w:cs="Arial"/>
        </w:rPr>
        <w:t xml:space="preserve"> of Directors</w:t>
      </w:r>
      <w:r w:rsidRPr="0072440B">
        <w:rPr>
          <w:rFonts w:cs="Arial"/>
        </w:rPr>
        <w:t xml:space="preserve">, are sufficient to give such </w:t>
      </w:r>
      <w:r w:rsidR="006B5BC8">
        <w:rPr>
          <w:rFonts w:cs="Arial"/>
        </w:rPr>
        <w:t xml:space="preserve">Respondent </w:t>
      </w:r>
      <w:r w:rsidRPr="0072440B">
        <w:rPr>
          <w:rFonts w:cs="Arial"/>
        </w:rPr>
        <w:t>an opportunity</w:t>
      </w:r>
      <w:r>
        <w:rPr>
          <w:rFonts w:cs="Arial"/>
        </w:rPr>
        <w:t xml:space="preserve"> to </w:t>
      </w:r>
      <w:r w:rsidRPr="0072440B">
        <w:rPr>
          <w:rFonts w:cs="Arial"/>
        </w:rPr>
        <w:t xml:space="preserve">fully and fairly present to the Board </w:t>
      </w:r>
      <w:r>
        <w:rPr>
          <w:rFonts w:cs="Arial"/>
        </w:rPr>
        <w:t xml:space="preserve">of Directors </w:t>
      </w:r>
      <w:r w:rsidR="006B5BC8">
        <w:rPr>
          <w:rFonts w:cs="Arial"/>
        </w:rPr>
        <w:t>the Respondent’s case</w:t>
      </w:r>
      <w:r w:rsidRPr="0072440B">
        <w:rPr>
          <w:rFonts w:cs="Arial"/>
        </w:rPr>
        <w:t>.</w:t>
      </w:r>
      <w:r>
        <w:rPr>
          <w:rFonts w:cs="Arial"/>
        </w:rPr>
        <w:t xml:space="preserve"> No member of the hearing panel shall hear </w:t>
      </w:r>
      <w:r w:rsidR="006B5BC8">
        <w:rPr>
          <w:rFonts w:cs="Arial"/>
        </w:rPr>
        <w:t xml:space="preserve">a matter </w:t>
      </w:r>
      <w:r w:rsidRPr="0076331D">
        <w:rPr>
          <w:rFonts w:cs="Arial"/>
        </w:rPr>
        <w:t xml:space="preserve">in which that member, in the determination of the </w:t>
      </w:r>
      <w:r>
        <w:rPr>
          <w:rFonts w:cs="Arial"/>
        </w:rPr>
        <w:t>CCO</w:t>
      </w:r>
      <w:r w:rsidRPr="0076331D">
        <w:rPr>
          <w:rFonts w:cs="Arial"/>
        </w:rPr>
        <w:t xml:space="preserve">, has a direct financial, personal or other interest in the matter under consideration. </w:t>
      </w:r>
    </w:p>
    <w:p w:rsidR="009865A2" w:rsidRDefault="00293B02" w:rsidP="009865A2">
      <w:pPr>
        <w:pStyle w:val="Heading3"/>
        <w:autoSpaceDE w:val="0"/>
        <w:autoSpaceDN w:val="0"/>
        <w:adjustRightInd w:val="0"/>
        <w:spacing w:before="0"/>
      </w:pPr>
      <w:bookmarkStart w:id="112" w:name="_Toc333402373"/>
      <w:r w:rsidRPr="00293B02">
        <w:t>Hearing on Penalty; Failure to Request Hearing Deemed Acceptance of Penalty</w:t>
      </w:r>
      <w:r>
        <w:t>.</w:t>
      </w:r>
      <w:bookmarkEnd w:id="112"/>
    </w:p>
    <w:p w:rsidR="009865A2" w:rsidRDefault="00293B02" w:rsidP="009865A2">
      <w:pPr>
        <w:spacing w:after="120"/>
      </w:pPr>
      <w:r w:rsidRPr="00293B02">
        <w:t xml:space="preserve">In the event </w:t>
      </w:r>
      <w:r w:rsidR="00B36415">
        <w:t xml:space="preserve">(i) </w:t>
      </w:r>
      <w:r w:rsidRPr="00293B02">
        <w:t>t</w:t>
      </w:r>
      <w:r>
        <w:t>he Respondent fails to file an a</w:t>
      </w:r>
      <w:r w:rsidRPr="00293B02">
        <w:t xml:space="preserve">nswer or admits to or fails to deny </w:t>
      </w:r>
      <w:r w:rsidR="00272609">
        <w:t xml:space="preserve">any </w:t>
      </w:r>
      <w:r w:rsidRPr="00293B02">
        <w:t>charge of a Violation contained in the Notice</w:t>
      </w:r>
      <w:r w:rsidR="00272609">
        <w:t xml:space="preserve"> or (ii) after a hearing conducted pursuant to Rule 2.9.4 the Board of Directors determines that any charged Violation did in fact occur</w:t>
      </w:r>
      <w:r w:rsidR="003D1517">
        <w:t xml:space="preserve"> with respect to a Respondent</w:t>
      </w:r>
      <w:r w:rsidRPr="00293B02">
        <w:t xml:space="preserve">, the </w:t>
      </w:r>
      <w:r>
        <w:t xml:space="preserve">Board of Directors </w:t>
      </w:r>
      <w:r w:rsidRPr="00293B02">
        <w:t xml:space="preserve">shall find the Respondent guilty of each such Violation and may impose a penalty for each such Violation. The </w:t>
      </w:r>
      <w:r>
        <w:t xml:space="preserve">CCO </w:t>
      </w:r>
      <w:r w:rsidRPr="00293B02">
        <w:t>shall promptly notify the Respondent of any such penalty and</w:t>
      </w:r>
      <w:r>
        <w:t xml:space="preserve"> of the Respondent’</w:t>
      </w:r>
      <w:r w:rsidRPr="00293B02">
        <w:rPr>
          <w:rFonts w:cs="Arial"/>
        </w:rPr>
        <w:t>s right to a hearing on the penalty. Failure to request a hearing on the penalty in a timely manner, absent good cause shown,</w:t>
      </w:r>
      <w:r w:rsidRPr="00293B02">
        <w:t xml:space="preserve"> shall be deemed to be acceptance of the penalty.</w:t>
      </w:r>
    </w:p>
    <w:p w:rsidR="009865A2" w:rsidRDefault="00015849" w:rsidP="009865A2">
      <w:pPr>
        <w:pStyle w:val="Heading3"/>
        <w:autoSpaceDE w:val="0"/>
        <w:autoSpaceDN w:val="0"/>
        <w:adjustRightInd w:val="0"/>
        <w:spacing w:before="0"/>
        <w:rPr>
          <w:rFonts w:cs="Arial"/>
          <w:szCs w:val="22"/>
        </w:rPr>
      </w:pPr>
      <w:bookmarkStart w:id="113" w:name="_Toc333402374"/>
      <w:r w:rsidRPr="00322B96">
        <w:rPr>
          <w:rFonts w:cs="Arial"/>
          <w:szCs w:val="22"/>
        </w:rPr>
        <w:t>Liability for Expenses</w:t>
      </w:r>
      <w:bookmarkEnd w:id="113"/>
      <w:r w:rsidRPr="00322B96">
        <w:rPr>
          <w:rFonts w:cs="Arial"/>
          <w:szCs w:val="22"/>
        </w:rPr>
        <w:t xml:space="preserve"> </w:t>
      </w:r>
    </w:p>
    <w:p w:rsidR="009865A2" w:rsidRDefault="00272609" w:rsidP="009865A2">
      <w:pPr>
        <w:autoSpaceDE w:val="0"/>
        <w:autoSpaceDN w:val="0"/>
        <w:adjustRightInd w:val="0"/>
        <w:spacing w:after="120"/>
        <w:rPr>
          <w:rFonts w:cs="Arial"/>
          <w:szCs w:val="22"/>
        </w:rPr>
      </w:pPr>
      <w:r>
        <w:rPr>
          <w:rFonts w:cs="Arial"/>
          <w:szCs w:val="22"/>
        </w:rPr>
        <w:t xml:space="preserve">In </w:t>
      </w:r>
      <w:r w:rsidRPr="00015849">
        <w:rPr>
          <w:rFonts w:cs="Arial"/>
          <w:szCs w:val="22"/>
        </w:rPr>
        <w:t xml:space="preserve">addition to any penalty which may be imposed upon </w:t>
      </w:r>
      <w:r>
        <w:rPr>
          <w:rFonts w:cs="Arial"/>
          <w:szCs w:val="22"/>
        </w:rPr>
        <w:t xml:space="preserve">a Respondent pursuant to Rule 2.9.5 a Respondent </w:t>
      </w:r>
      <w:r w:rsidR="00015849" w:rsidRPr="00015849">
        <w:rPr>
          <w:rFonts w:cs="Arial"/>
          <w:szCs w:val="22"/>
        </w:rPr>
        <w:t xml:space="preserve">found to have committed a Violation may, in the discretion of the </w:t>
      </w:r>
      <w:r w:rsidR="0070018A">
        <w:rPr>
          <w:rFonts w:cs="Arial"/>
          <w:szCs w:val="22"/>
        </w:rPr>
        <w:t>Board of Directors</w:t>
      </w:r>
      <w:r w:rsidR="00015849" w:rsidRPr="00015849">
        <w:rPr>
          <w:rFonts w:cs="Arial"/>
          <w:szCs w:val="22"/>
        </w:rPr>
        <w:t xml:space="preserve">, be required to pay to </w:t>
      </w:r>
      <w:r w:rsidR="00822A8C">
        <w:rPr>
          <w:rFonts w:cs="Arial"/>
          <w:szCs w:val="22"/>
        </w:rPr>
        <w:t>ICE Trade Vault</w:t>
      </w:r>
      <w:r w:rsidR="00015849" w:rsidRPr="00015849">
        <w:rPr>
          <w:rFonts w:cs="Arial"/>
          <w:szCs w:val="22"/>
        </w:rPr>
        <w:t xml:space="preserve"> an amount equal to any and all out-of-pocket expenses incurred by </w:t>
      </w:r>
      <w:r w:rsidR="00822A8C">
        <w:rPr>
          <w:rFonts w:cs="Arial"/>
          <w:szCs w:val="22"/>
        </w:rPr>
        <w:t>ICE Trade Vault</w:t>
      </w:r>
      <w:r w:rsidR="00015849" w:rsidRPr="00015849">
        <w:rPr>
          <w:rFonts w:cs="Arial"/>
          <w:szCs w:val="22"/>
        </w:rPr>
        <w:t xml:space="preserve"> in connection with the prosecution of such Violations</w:t>
      </w:r>
      <w:r>
        <w:rPr>
          <w:rFonts w:cs="Arial"/>
          <w:szCs w:val="22"/>
        </w:rPr>
        <w:t>.</w:t>
      </w:r>
      <w:r w:rsidR="00322B96">
        <w:rPr>
          <w:rFonts w:cs="Arial"/>
          <w:szCs w:val="22"/>
        </w:rPr>
        <w:t>.</w:t>
      </w:r>
    </w:p>
    <w:p w:rsidR="009865A2" w:rsidRDefault="00015849" w:rsidP="009865A2">
      <w:pPr>
        <w:pStyle w:val="Heading3"/>
        <w:autoSpaceDE w:val="0"/>
        <w:autoSpaceDN w:val="0"/>
        <w:adjustRightInd w:val="0"/>
        <w:spacing w:before="0"/>
        <w:rPr>
          <w:rFonts w:cs="Arial"/>
          <w:szCs w:val="22"/>
        </w:rPr>
      </w:pPr>
      <w:bookmarkStart w:id="114" w:name="_Toc333402375"/>
      <w:r w:rsidRPr="00015849">
        <w:rPr>
          <w:rFonts w:cs="Arial"/>
          <w:szCs w:val="22"/>
        </w:rPr>
        <w:t>Effective Date of Penalties</w:t>
      </w:r>
      <w:bookmarkEnd w:id="114"/>
      <w:r w:rsidRPr="00015849">
        <w:rPr>
          <w:rFonts w:cs="Arial"/>
          <w:szCs w:val="22"/>
        </w:rPr>
        <w:t xml:space="preserve"> </w:t>
      </w:r>
    </w:p>
    <w:p w:rsidR="009865A2" w:rsidRDefault="00015849" w:rsidP="009865A2">
      <w:pPr>
        <w:autoSpaceDE w:val="0"/>
        <w:autoSpaceDN w:val="0"/>
        <w:adjustRightInd w:val="0"/>
        <w:spacing w:after="120"/>
        <w:rPr>
          <w:rFonts w:cs="Arial"/>
          <w:szCs w:val="22"/>
        </w:rPr>
      </w:pPr>
      <w:r w:rsidRPr="00015849">
        <w:rPr>
          <w:rFonts w:cs="Arial"/>
          <w:szCs w:val="22"/>
        </w:rPr>
        <w:t xml:space="preserve">If a </w:t>
      </w:r>
      <w:r w:rsidR="00272609">
        <w:rPr>
          <w:rFonts w:cs="Arial"/>
          <w:szCs w:val="22"/>
        </w:rPr>
        <w:t xml:space="preserve">Respondent </w:t>
      </w:r>
      <w:r w:rsidRPr="00015849">
        <w:rPr>
          <w:rFonts w:cs="Arial"/>
          <w:szCs w:val="22"/>
        </w:rPr>
        <w:t xml:space="preserve">enters into a settlement agreement, the terms of which have been approved by the </w:t>
      </w:r>
      <w:r w:rsidR="0072440B">
        <w:rPr>
          <w:rFonts w:cs="Arial"/>
          <w:szCs w:val="22"/>
        </w:rPr>
        <w:t>Board of Directors</w:t>
      </w:r>
      <w:r w:rsidRPr="00015849">
        <w:rPr>
          <w:rFonts w:cs="Arial"/>
          <w:szCs w:val="22"/>
        </w:rPr>
        <w:t xml:space="preserve">, any penalty included as a part of such settlement agreement shall become final and effective on the date that the </w:t>
      </w:r>
      <w:r w:rsidR="0072440B">
        <w:rPr>
          <w:rFonts w:cs="Arial"/>
          <w:szCs w:val="22"/>
        </w:rPr>
        <w:t xml:space="preserve">Board of Directors </w:t>
      </w:r>
      <w:r w:rsidRPr="00015849">
        <w:rPr>
          <w:rFonts w:cs="Arial"/>
          <w:szCs w:val="22"/>
        </w:rPr>
        <w:t xml:space="preserve">approves or enters into such settlement agreement. </w:t>
      </w:r>
    </w:p>
    <w:p w:rsidR="009865A2" w:rsidRDefault="00015849" w:rsidP="009865A2">
      <w:pPr>
        <w:autoSpaceDE w:val="0"/>
        <w:autoSpaceDN w:val="0"/>
        <w:adjustRightInd w:val="0"/>
        <w:spacing w:after="120"/>
        <w:rPr>
          <w:rFonts w:cs="Arial"/>
          <w:szCs w:val="22"/>
        </w:rPr>
      </w:pPr>
      <w:r w:rsidRPr="00015849">
        <w:rPr>
          <w:rFonts w:cs="Arial"/>
          <w:szCs w:val="22"/>
        </w:rPr>
        <w:t xml:space="preserve">Any decision (including any penalty) by </w:t>
      </w:r>
      <w:r w:rsidR="0072440B">
        <w:rPr>
          <w:rFonts w:cs="Arial"/>
          <w:szCs w:val="22"/>
        </w:rPr>
        <w:t xml:space="preserve">the </w:t>
      </w:r>
      <w:r w:rsidR="001A4A59">
        <w:rPr>
          <w:rFonts w:cs="Arial"/>
          <w:szCs w:val="22"/>
        </w:rPr>
        <w:t>Board of Directors</w:t>
      </w:r>
      <w:r w:rsidR="00F544EE">
        <w:rPr>
          <w:rFonts w:cs="Arial"/>
          <w:szCs w:val="22"/>
        </w:rPr>
        <w:t xml:space="preserve"> </w:t>
      </w:r>
      <w:r w:rsidRPr="00015849">
        <w:rPr>
          <w:rFonts w:cs="Arial"/>
          <w:szCs w:val="22"/>
        </w:rPr>
        <w:t xml:space="preserve">shall be the final decision of </w:t>
      </w:r>
      <w:r w:rsidR="00822A8C">
        <w:rPr>
          <w:rFonts w:cs="Arial"/>
          <w:szCs w:val="22"/>
        </w:rPr>
        <w:t>ICE Trade Vault</w:t>
      </w:r>
      <w:r w:rsidRPr="00015849">
        <w:rPr>
          <w:rFonts w:cs="Arial"/>
          <w:szCs w:val="22"/>
        </w:rPr>
        <w:t xml:space="preserve"> and shall become effective fifteen days, or such longer time as the </w:t>
      </w:r>
      <w:r w:rsidR="00E466E9">
        <w:rPr>
          <w:rFonts w:cs="Arial"/>
          <w:szCs w:val="22"/>
        </w:rPr>
        <w:t>Board of Directors</w:t>
      </w:r>
      <w:r w:rsidR="0072440B">
        <w:rPr>
          <w:rFonts w:cs="Arial"/>
          <w:szCs w:val="22"/>
        </w:rPr>
        <w:t xml:space="preserve"> </w:t>
      </w:r>
      <w:r w:rsidRPr="00015849">
        <w:rPr>
          <w:rFonts w:cs="Arial"/>
          <w:szCs w:val="22"/>
        </w:rPr>
        <w:t xml:space="preserve">may specify, after a copy of the written decision of the </w:t>
      </w:r>
      <w:r w:rsidR="001A4A59">
        <w:rPr>
          <w:rFonts w:cs="Arial"/>
          <w:szCs w:val="22"/>
        </w:rPr>
        <w:t xml:space="preserve">Board of Directors </w:t>
      </w:r>
      <w:r w:rsidRPr="00015849">
        <w:rPr>
          <w:rFonts w:cs="Arial"/>
          <w:szCs w:val="22"/>
        </w:rPr>
        <w:t xml:space="preserve">has been served on the </w:t>
      </w:r>
      <w:r w:rsidR="00272609">
        <w:rPr>
          <w:rFonts w:cs="Arial"/>
          <w:szCs w:val="22"/>
        </w:rPr>
        <w:t>Respondent</w:t>
      </w:r>
      <w:r w:rsidRPr="00015849">
        <w:rPr>
          <w:rFonts w:cs="Arial"/>
          <w:szCs w:val="22"/>
        </w:rPr>
        <w:t xml:space="preserve">; </w:t>
      </w:r>
      <w:r w:rsidRPr="00015849">
        <w:rPr>
          <w:rFonts w:cs="Arial"/>
          <w:i/>
          <w:iCs/>
          <w:szCs w:val="22"/>
        </w:rPr>
        <w:t>provided</w:t>
      </w:r>
      <w:r w:rsidRPr="00015849">
        <w:rPr>
          <w:rFonts w:cs="Arial"/>
          <w:szCs w:val="22"/>
        </w:rPr>
        <w:t xml:space="preserve">, </w:t>
      </w:r>
      <w:r w:rsidRPr="00015849">
        <w:rPr>
          <w:rFonts w:cs="Arial"/>
          <w:i/>
          <w:iCs/>
          <w:szCs w:val="22"/>
        </w:rPr>
        <w:t>however</w:t>
      </w:r>
      <w:r w:rsidRPr="00015849">
        <w:rPr>
          <w:rFonts w:cs="Arial"/>
          <w:szCs w:val="22"/>
        </w:rPr>
        <w:t xml:space="preserve">, that in any case where the </w:t>
      </w:r>
      <w:r w:rsidR="0072440B">
        <w:rPr>
          <w:rFonts w:cs="Arial"/>
          <w:szCs w:val="22"/>
        </w:rPr>
        <w:t xml:space="preserve">user </w:t>
      </w:r>
      <w:r w:rsidRPr="00015849">
        <w:rPr>
          <w:rFonts w:cs="Arial"/>
          <w:szCs w:val="22"/>
        </w:rPr>
        <w:t xml:space="preserve">has consented to the action taken and to the timing of its effectiveness, the </w:t>
      </w:r>
      <w:r w:rsidR="001938CA">
        <w:rPr>
          <w:rFonts w:cs="Arial"/>
          <w:szCs w:val="22"/>
        </w:rPr>
        <w:t>Board of Directors</w:t>
      </w:r>
      <w:r w:rsidR="0072440B">
        <w:rPr>
          <w:rFonts w:cs="Arial"/>
          <w:szCs w:val="22"/>
        </w:rPr>
        <w:t xml:space="preserve"> </w:t>
      </w:r>
      <w:r w:rsidRPr="00015849">
        <w:rPr>
          <w:rFonts w:cs="Arial"/>
          <w:szCs w:val="22"/>
        </w:rPr>
        <w:t xml:space="preserve">may cause the decision involving any disciplinary action (including any penalty) to become effective prior to the </w:t>
      </w:r>
      <w:r w:rsidR="00272609">
        <w:rPr>
          <w:rFonts w:cs="Arial"/>
          <w:szCs w:val="22"/>
        </w:rPr>
        <w:t xml:space="preserve">end of the </w:t>
      </w:r>
      <w:r w:rsidRPr="00015849">
        <w:rPr>
          <w:rFonts w:cs="Arial"/>
          <w:szCs w:val="22"/>
        </w:rPr>
        <w:t xml:space="preserve">fifteen day period. </w:t>
      </w:r>
    </w:p>
    <w:p w:rsidR="009865A2" w:rsidRDefault="00015849" w:rsidP="009865A2">
      <w:pPr>
        <w:autoSpaceDE w:val="0"/>
        <w:autoSpaceDN w:val="0"/>
        <w:adjustRightInd w:val="0"/>
        <w:spacing w:after="120"/>
        <w:rPr>
          <w:rFonts w:cs="Arial"/>
          <w:szCs w:val="22"/>
        </w:rPr>
      </w:pPr>
      <w:r w:rsidRPr="00015849">
        <w:rPr>
          <w:rFonts w:cs="Arial"/>
          <w:szCs w:val="22"/>
        </w:rPr>
        <w:t xml:space="preserve">Any fine imposed by </w:t>
      </w:r>
      <w:r w:rsidR="0072440B">
        <w:rPr>
          <w:rFonts w:cs="Arial"/>
          <w:szCs w:val="22"/>
        </w:rPr>
        <w:t xml:space="preserve">the </w:t>
      </w:r>
      <w:r w:rsidR="00F7423B">
        <w:rPr>
          <w:rFonts w:cs="Arial"/>
          <w:szCs w:val="22"/>
        </w:rPr>
        <w:t>Board of Directors</w:t>
      </w:r>
      <w:r w:rsidR="0072440B">
        <w:rPr>
          <w:rFonts w:cs="Arial"/>
          <w:szCs w:val="22"/>
        </w:rPr>
        <w:t xml:space="preserve"> </w:t>
      </w:r>
      <w:r w:rsidRPr="00015849">
        <w:rPr>
          <w:rFonts w:cs="Arial"/>
          <w:szCs w:val="22"/>
        </w:rPr>
        <w:t xml:space="preserve">shall be due and payable on the effective date of the decision imposing such fine </w:t>
      </w:r>
      <w:r w:rsidR="00272609">
        <w:rPr>
          <w:rFonts w:cs="Arial"/>
          <w:szCs w:val="22"/>
        </w:rPr>
        <w:t>(</w:t>
      </w:r>
      <w:r w:rsidRPr="00015849">
        <w:rPr>
          <w:rFonts w:cs="Arial"/>
          <w:szCs w:val="22"/>
        </w:rPr>
        <w:t xml:space="preserve">or on such later date as the </w:t>
      </w:r>
      <w:r w:rsidR="006D78DA">
        <w:rPr>
          <w:rFonts w:cs="Arial"/>
          <w:szCs w:val="22"/>
        </w:rPr>
        <w:t>Board of Directors</w:t>
      </w:r>
      <w:r w:rsidRPr="00015849">
        <w:rPr>
          <w:rFonts w:cs="Arial"/>
          <w:szCs w:val="22"/>
        </w:rPr>
        <w:t xml:space="preserve"> may specify</w:t>
      </w:r>
      <w:r w:rsidR="00272609">
        <w:rPr>
          <w:rFonts w:cs="Arial"/>
          <w:szCs w:val="22"/>
        </w:rPr>
        <w:t>) and shall bear interest from such effective date until paid at a rate of LIBOR + 2%</w:t>
      </w:r>
      <w:r w:rsidRPr="00015849">
        <w:rPr>
          <w:rFonts w:cs="Arial"/>
          <w:szCs w:val="22"/>
        </w:rPr>
        <w:t xml:space="preserve">. </w:t>
      </w:r>
    </w:p>
    <w:p w:rsidR="009865A2" w:rsidRDefault="009865A2" w:rsidP="009865A2">
      <w:pPr>
        <w:autoSpaceDE w:val="0"/>
        <w:autoSpaceDN w:val="0"/>
        <w:adjustRightInd w:val="0"/>
        <w:spacing w:after="120"/>
        <w:rPr>
          <w:rFonts w:cs="Arial"/>
          <w:szCs w:val="22"/>
        </w:rPr>
      </w:pPr>
    </w:p>
    <w:p w:rsidR="009865A2" w:rsidRDefault="00694098" w:rsidP="009865A2">
      <w:pPr>
        <w:pStyle w:val="Heading2"/>
        <w:spacing w:after="120"/>
      </w:pPr>
      <w:bookmarkStart w:id="115" w:name="_Toc333402376"/>
      <w:r>
        <w:lastRenderedPageBreak/>
        <w:t>Conflicts of Interest</w:t>
      </w:r>
      <w:bookmarkEnd w:id="115"/>
      <w:r w:rsidR="005841D0">
        <w:t xml:space="preserve"> </w:t>
      </w:r>
    </w:p>
    <w:p w:rsidR="009865A2" w:rsidRDefault="00B15D07" w:rsidP="009865A2">
      <w:pPr>
        <w:pStyle w:val="Heading3"/>
        <w:spacing w:before="0"/>
        <w:rPr>
          <w:rFonts w:cs="Arial"/>
        </w:rPr>
      </w:pPr>
      <w:bookmarkStart w:id="116" w:name="_Toc333402377"/>
      <w:r>
        <w:t>Definitions</w:t>
      </w:r>
      <w:bookmarkEnd w:id="116"/>
      <w:r w:rsidR="00694098" w:rsidRPr="00343057">
        <w:t xml:space="preserve"> </w:t>
      </w:r>
    </w:p>
    <w:p w:rsidR="009865A2" w:rsidRDefault="00694098" w:rsidP="009865A2">
      <w:pPr>
        <w:pStyle w:val="Heading3"/>
        <w:numPr>
          <w:ilvl w:val="0"/>
          <w:numId w:val="0"/>
        </w:numPr>
        <w:spacing w:before="0"/>
        <w:rPr>
          <w:b w:val="0"/>
          <w:szCs w:val="22"/>
        </w:rPr>
      </w:pPr>
      <w:bookmarkStart w:id="117" w:name="_Toc330287506"/>
      <w:bookmarkStart w:id="118" w:name="_Toc330457180"/>
      <w:bookmarkStart w:id="119" w:name="_Toc333402378"/>
      <w:r w:rsidRPr="005841D0">
        <w:rPr>
          <w:b w:val="0"/>
          <w:szCs w:val="22"/>
        </w:rPr>
        <w:t xml:space="preserve">For purposes of this Rule </w:t>
      </w:r>
      <w:r w:rsidR="00B15D07">
        <w:rPr>
          <w:b w:val="0"/>
          <w:szCs w:val="22"/>
        </w:rPr>
        <w:t xml:space="preserve">2.10 </w:t>
      </w:r>
      <w:r w:rsidRPr="005841D0">
        <w:rPr>
          <w:b w:val="0"/>
          <w:szCs w:val="22"/>
        </w:rPr>
        <w:t>the following definitions shall apply:</w:t>
      </w:r>
      <w:bookmarkEnd w:id="117"/>
      <w:bookmarkEnd w:id="118"/>
      <w:bookmarkEnd w:id="119"/>
    </w:p>
    <w:p w:rsidR="009865A2" w:rsidRDefault="00B15D07" w:rsidP="009865A2">
      <w:pPr>
        <w:pStyle w:val="Heading3"/>
        <w:numPr>
          <w:ilvl w:val="0"/>
          <w:numId w:val="0"/>
        </w:numPr>
        <w:spacing w:before="0"/>
        <w:rPr>
          <w:rFonts w:cs="Arial"/>
          <w:b w:val="0"/>
          <w:szCs w:val="22"/>
        </w:rPr>
      </w:pPr>
      <w:bookmarkStart w:id="120" w:name="_Toc330287507"/>
      <w:bookmarkStart w:id="121" w:name="_Toc330457181"/>
      <w:bookmarkStart w:id="122" w:name="_Toc333402379"/>
      <w:r>
        <w:rPr>
          <w:rFonts w:cs="Arial"/>
          <w:b w:val="0"/>
          <w:szCs w:val="22"/>
        </w:rPr>
        <w:t>The term “Family Relationship”</w:t>
      </w:r>
      <w:r w:rsidR="00694098" w:rsidRPr="005841D0">
        <w:rPr>
          <w:rFonts w:cs="Arial"/>
          <w:b w:val="0"/>
          <w:szCs w:val="22"/>
        </w:rPr>
        <w:t xml:space="preserve"> shall mean the </w:t>
      </w:r>
      <w:r w:rsidR="00A240ED" w:rsidRPr="005841D0">
        <w:rPr>
          <w:rFonts w:cs="Arial"/>
          <w:b w:val="0"/>
          <w:szCs w:val="22"/>
        </w:rPr>
        <w:t>p</w:t>
      </w:r>
      <w:r w:rsidR="00694098" w:rsidRPr="005841D0">
        <w:rPr>
          <w:rFonts w:cs="Arial"/>
          <w:b w:val="0"/>
          <w:szCs w:val="22"/>
        </w:rPr>
        <w:t>erson's spouse, former spouse, parent, stepparent, child, stepchild, sibling, stepbrother, stepsister, grandparent, grandchild, uncle, aunt, nephew, niece or in-law.</w:t>
      </w:r>
      <w:bookmarkEnd w:id="120"/>
      <w:bookmarkEnd w:id="121"/>
      <w:bookmarkEnd w:id="122"/>
    </w:p>
    <w:p w:rsidR="009865A2" w:rsidRDefault="00B15D07" w:rsidP="009865A2">
      <w:pPr>
        <w:pStyle w:val="Heading3"/>
        <w:numPr>
          <w:ilvl w:val="0"/>
          <w:numId w:val="0"/>
        </w:numPr>
        <w:spacing w:before="0"/>
        <w:rPr>
          <w:rFonts w:cs="Arial"/>
          <w:b w:val="0"/>
        </w:rPr>
      </w:pPr>
      <w:bookmarkStart w:id="123" w:name="_Toc330287508"/>
      <w:bookmarkStart w:id="124" w:name="_Toc330457182"/>
      <w:bookmarkStart w:id="125" w:name="_Toc333402380"/>
      <w:r>
        <w:rPr>
          <w:rFonts w:cs="Arial"/>
          <w:b w:val="0"/>
          <w:szCs w:val="22"/>
        </w:rPr>
        <w:t>The term “</w:t>
      </w:r>
      <w:r w:rsidR="00694098" w:rsidRPr="005841D0">
        <w:rPr>
          <w:rFonts w:cs="Arial"/>
          <w:b w:val="0"/>
          <w:szCs w:val="22"/>
        </w:rPr>
        <w:t>Named P</w:t>
      </w:r>
      <w:r>
        <w:rPr>
          <w:rFonts w:cs="Arial"/>
          <w:b w:val="0"/>
          <w:szCs w:val="22"/>
        </w:rPr>
        <w:t>arty in Interest”</w:t>
      </w:r>
      <w:r w:rsidR="00A240ED" w:rsidRPr="005841D0">
        <w:rPr>
          <w:rFonts w:cs="Arial"/>
          <w:b w:val="0"/>
          <w:szCs w:val="22"/>
        </w:rPr>
        <w:t xml:space="preserve"> shall mean a p</w:t>
      </w:r>
      <w:r w:rsidR="00694098" w:rsidRPr="005841D0">
        <w:rPr>
          <w:rFonts w:cs="Arial"/>
          <w:b w:val="0"/>
          <w:szCs w:val="22"/>
        </w:rPr>
        <w:t xml:space="preserve">erson or entity that is identified by name as a subject of any matter being considered by the Board </w:t>
      </w:r>
      <w:r w:rsidR="00D45E6D">
        <w:rPr>
          <w:rFonts w:cs="Arial"/>
          <w:b w:val="0"/>
          <w:szCs w:val="22"/>
        </w:rPr>
        <w:t xml:space="preserve">of Directors </w:t>
      </w:r>
      <w:r w:rsidR="00694098" w:rsidRPr="005841D0">
        <w:rPr>
          <w:rFonts w:cs="Arial"/>
          <w:b w:val="0"/>
          <w:szCs w:val="22"/>
        </w:rPr>
        <w:t>or a committee</w:t>
      </w:r>
      <w:r w:rsidR="00D45E6D">
        <w:rPr>
          <w:rFonts w:cs="Arial"/>
          <w:b w:val="0"/>
          <w:szCs w:val="22"/>
        </w:rPr>
        <w:t xml:space="preserve"> thereof</w:t>
      </w:r>
      <w:r w:rsidR="00694098" w:rsidRPr="005841D0">
        <w:rPr>
          <w:rFonts w:cs="Arial"/>
          <w:b w:val="0"/>
          <w:szCs w:val="22"/>
        </w:rPr>
        <w:t>.</w:t>
      </w:r>
      <w:bookmarkEnd w:id="123"/>
      <w:bookmarkEnd w:id="124"/>
      <w:bookmarkEnd w:id="125"/>
    </w:p>
    <w:p w:rsidR="009865A2" w:rsidRDefault="00B15D07" w:rsidP="009865A2">
      <w:pPr>
        <w:pStyle w:val="Heading3"/>
        <w:spacing w:before="0"/>
        <w:rPr>
          <w:rFonts w:cs="Arial"/>
        </w:rPr>
      </w:pPr>
      <w:bookmarkStart w:id="126" w:name="_Toc333402381"/>
      <w:r>
        <w:t>Prohibition</w:t>
      </w:r>
      <w:bookmarkEnd w:id="126"/>
    </w:p>
    <w:p w:rsidR="009865A2" w:rsidRDefault="00694098" w:rsidP="009865A2">
      <w:pPr>
        <w:autoSpaceDE w:val="0"/>
        <w:autoSpaceDN w:val="0"/>
        <w:adjustRightInd w:val="0"/>
        <w:spacing w:after="120"/>
        <w:rPr>
          <w:rFonts w:cs="Arial"/>
          <w:szCs w:val="22"/>
        </w:rPr>
      </w:pPr>
      <w:r w:rsidRPr="00694098">
        <w:rPr>
          <w:rFonts w:cs="Arial"/>
          <w:szCs w:val="22"/>
        </w:rPr>
        <w:t xml:space="preserve">No member of the Board </w:t>
      </w:r>
      <w:r w:rsidR="00B15D07">
        <w:rPr>
          <w:rFonts w:cs="Arial"/>
          <w:szCs w:val="22"/>
        </w:rPr>
        <w:t xml:space="preserve">of Directors </w:t>
      </w:r>
      <w:r w:rsidRPr="00694098">
        <w:rPr>
          <w:rFonts w:cs="Arial"/>
          <w:szCs w:val="22"/>
        </w:rPr>
        <w:t xml:space="preserve">or of any committee </w:t>
      </w:r>
      <w:r w:rsidR="00D45E6D">
        <w:rPr>
          <w:rFonts w:cs="Arial"/>
          <w:szCs w:val="22"/>
        </w:rPr>
        <w:t xml:space="preserve">thereof </w:t>
      </w:r>
      <w:r w:rsidRPr="00694098">
        <w:rPr>
          <w:rFonts w:cs="Arial"/>
          <w:szCs w:val="22"/>
        </w:rPr>
        <w:t>which has authority to take</w:t>
      </w:r>
      <w:r>
        <w:rPr>
          <w:rFonts w:cs="Arial"/>
          <w:szCs w:val="22"/>
        </w:rPr>
        <w:t xml:space="preserve"> </w:t>
      </w:r>
      <w:r w:rsidRPr="00694098">
        <w:rPr>
          <w:rFonts w:cs="Arial"/>
          <w:szCs w:val="22"/>
        </w:rPr>
        <w:t xml:space="preserve">action for and in the name of </w:t>
      </w:r>
      <w:r w:rsidR="00A240ED">
        <w:rPr>
          <w:rFonts w:cs="Arial"/>
          <w:szCs w:val="22"/>
        </w:rPr>
        <w:t>ICE Trade Vault</w:t>
      </w:r>
      <w:r w:rsidRPr="00694098">
        <w:rPr>
          <w:rFonts w:cs="Arial"/>
          <w:szCs w:val="22"/>
        </w:rPr>
        <w:t xml:space="preserve"> shall</w:t>
      </w:r>
      <w:r w:rsidR="00343057">
        <w:rPr>
          <w:rFonts w:cs="Arial"/>
          <w:szCs w:val="22"/>
        </w:rPr>
        <w:t xml:space="preserve"> </w:t>
      </w:r>
      <w:r w:rsidRPr="00694098">
        <w:rPr>
          <w:rFonts w:cs="Arial"/>
          <w:szCs w:val="22"/>
        </w:rPr>
        <w:t>knowingly participate in such body's deliberations or voting in any matter involving a Named</w:t>
      </w:r>
      <w:r>
        <w:rPr>
          <w:rFonts w:cs="Arial"/>
          <w:szCs w:val="22"/>
        </w:rPr>
        <w:t xml:space="preserve"> </w:t>
      </w:r>
      <w:r w:rsidRPr="00694098">
        <w:rPr>
          <w:rFonts w:cs="Arial"/>
          <w:szCs w:val="22"/>
        </w:rPr>
        <w:t>Party in Interest where such member (i) is a Named Party in Interest, (ii) is an employer,</w:t>
      </w:r>
      <w:r w:rsidR="00343057">
        <w:rPr>
          <w:rFonts w:cs="Arial"/>
          <w:szCs w:val="22"/>
        </w:rPr>
        <w:t xml:space="preserve"> </w:t>
      </w:r>
      <w:r w:rsidRPr="00694098">
        <w:rPr>
          <w:rFonts w:cs="Arial"/>
          <w:szCs w:val="22"/>
        </w:rPr>
        <w:t xml:space="preserve">employee, or guarantor of a Named </w:t>
      </w:r>
      <w:r w:rsidR="00B15D07">
        <w:rPr>
          <w:rFonts w:cs="Arial"/>
          <w:szCs w:val="22"/>
        </w:rPr>
        <w:t>Party in Interest or an affiliate thereof, (iii) has a Family R</w:t>
      </w:r>
      <w:r w:rsidRPr="00694098">
        <w:rPr>
          <w:rFonts w:cs="Arial"/>
          <w:szCs w:val="22"/>
        </w:rPr>
        <w:t>elationship with a</w:t>
      </w:r>
      <w:r>
        <w:rPr>
          <w:rFonts w:cs="Arial"/>
          <w:szCs w:val="22"/>
        </w:rPr>
        <w:t xml:space="preserve"> </w:t>
      </w:r>
      <w:r w:rsidRPr="00694098">
        <w:rPr>
          <w:rFonts w:cs="Arial"/>
          <w:szCs w:val="22"/>
        </w:rPr>
        <w:t>Named Party in Interest or (</w:t>
      </w:r>
      <w:r w:rsidR="00343057">
        <w:rPr>
          <w:rFonts w:cs="Arial"/>
          <w:szCs w:val="22"/>
        </w:rPr>
        <w:t>i</w:t>
      </w:r>
      <w:r w:rsidRPr="00694098">
        <w:rPr>
          <w:rFonts w:cs="Arial"/>
          <w:szCs w:val="22"/>
        </w:rPr>
        <w:t>v) has any other significant, ongoing business relationship with a</w:t>
      </w:r>
      <w:r>
        <w:rPr>
          <w:rFonts w:cs="Arial"/>
          <w:szCs w:val="22"/>
        </w:rPr>
        <w:t xml:space="preserve"> </w:t>
      </w:r>
      <w:r w:rsidRPr="00694098">
        <w:rPr>
          <w:rFonts w:cs="Arial"/>
          <w:szCs w:val="22"/>
        </w:rPr>
        <w:t>Named Party in Interest</w:t>
      </w:r>
      <w:r w:rsidR="00B15D07">
        <w:rPr>
          <w:rFonts w:cs="Arial"/>
          <w:szCs w:val="22"/>
        </w:rPr>
        <w:t xml:space="preserve"> or an affiliate thereof</w:t>
      </w:r>
      <w:r w:rsidRPr="00694098">
        <w:rPr>
          <w:rFonts w:cs="Arial"/>
          <w:szCs w:val="22"/>
        </w:rPr>
        <w:t xml:space="preserve">. </w:t>
      </w:r>
    </w:p>
    <w:p w:rsidR="009865A2" w:rsidRDefault="00B15D07" w:rsidP="009865A2">
      <w:pPr>
        <w:pStyle w:val="Heading3"/>
        <w:spacing w:before="0"/>
      </w:pPr>
      <w:bookmarkStart w:id="127" w:name="_Toc333402382"/>
      <w:r>
        <w:t>Disclosure</w:t>
      </w:r>
      <w:bookmarkEnd w:id="127"/>
    </w:p>
    <w:p w:rsidR="009865A2" w:rsidRDefault="00694098" w:rsidP="009865A2">
      <w:pPr>
        <w:autoSpaceDE w:val="0"/>
        <w:autoSpaceDN w:val="0"/>
        <w:adjustRightInd w:val="0"/>
        <w:spacing w:after="120"/>
        <w:rPr>
          <w:rFonts w:cs="Arial"/>
          <w:szCs w:val="22"/>
        </w:rPr>
      </w:pPr>
      <w:r w:rsidRPr="00694098">
        <w:rPr>
          <w:rFonts w:cs="Arial"/>
          <w:szCs w:val="22"/>
        </w:rPr>
        <w:t>Prior to consideration of any matter involving a Named Party in Interest, each</w:t>
      </w:r>
      <w:r>
        <w:rPr>
          <w:rFonts w:cs="Arial"/>
          <w:szCs w:val="22"/>
        </w:rPr>
        <w:t xml:space="preserve"> </w:t>
      </w:r>
      <w:r w:rsidRPr="00694098">
        <w:rPr>
          <w:rFonts w:cs="Arial"/>
          <w:szCs w:val="22"/>
        </w:rPr>
        <w:t xml:space="preserve">member of the deliberating body shall disclose to the </w:t>
      </w:r>
      <w:r w:rsidR="00D45E6D">
        <w:rPr>
          <w:rFonts w:cs="Arial"/>
          <w:szCs w:val="22"/>
        </w:rPr>
        <w:t>CCO</w:t>
      </w:r>
      <w:r w:rsidRPr="00694098">
        <w:rPr>
          <w:rFonts w:cs="Arial"/>
          <w:szCs w:val="22"/>
        </w:rPr>
        <w:t>, or his designee, whether such</w:t>
      </w:r>
      <w:r>
        <w:rPr>
          <w:rFonts w:cs="Arial"/>
          <w:szCs w:val="22"/>
        </w:rPr>
        <w:t xml:space="preserve"> </w:t>
      </w:r>
      <w:r w:rsidRPr="00694098">
        <w:rPr>
          <w:rFonts w:cs="Arial"/>
          <w:szCs w:val="22"/>
        </w:rPr>
        <w:t xml:space="preserve">member has one (1) of the relationships listed in </w:t>
      </w:r>
      <w:r w:rsidR="00B15D07">
        <w:rPr>
          <w:rFonts w:cs="Arial"/>
          <w:szCs w:val="22"/>
        </w:rPr>
        <w:t xml:space="preserve">Section 2.10.2 </w:t>
      </w:r>
      <w:r w:rsidRPr="00694098">
        <w:rPr>
          <w:rFonts w:cs="Arial"/>
          <w:szCs w:val="22"/>
        </w:rPr>
        <w:t>of this Rule with a Named Party in</w:t>
      </w:r>
      <w:r>
        <w:rPr>
          <w:rFonts w:cs="Arial"/>
          <w:szCs w:val="22"/>
        </w:rPr>
        <w:t xml:space="preserve"> </w:t>
      </w:r>
      <w:r w:rsidRPr="00694098">
        <w:rPr>
          <w:rFonts w:cs="Arial"/>
          <w:szCs w:val="22"/>
        </w:rPr>
        <w:t>Interest.</w:t>
      </w:r>
    </w:p>
    <w:p w:rsidR="009865A2" w:rsidRDefault="00343057" w:rsidP="009865A2">
      <w:pPr>
        <w:pStyle w:val="Heading3"/>
        <w:spacing w:before="0"/>
        <w:rPr>
          <w:rFonts w:cs="Arial"/>
        </w:rPr>
      </w:pPr>
      <w:bookmarkStart w:id="128" w:name="_Toc333402383"/>
      <w:r w:rsidRPr="005841D0">
        <w:t>P</w:t>
      </w:r>
      <w:r w:rsidR="00B15D07">
        <w:t>rocedure and Determination</w:t>
      </w:r>
      <w:bookmarkEnd w:id="128"/>
    </w:p>
    <w:p w:rsidR="009865A2" w:rsidRDefault="00676EBF" w:rsidP="009865A2">
      <w:pPr>
        <w:autoSpaceDE w:val="0"/>
        <w:autoSpaceDN w:val="0"/>
        <w:adjustRightInd w:val="0"/>
        <w:spacing w:after="120"/>
      </w:pPr>
      <w:r>
        <w:rPr>
          <w:rFonts w:cs="Arial"/>
          <w:szCs w:val="22"/>
        </w:rPr>
        <w:t xml:space="preserve">The CCO </w:t>
      </w:r>
      <w:r w:rsidR="00694098" w:rsidRPr="00694098">
        <w:rPr>
          <w:rFonts w:cs="Arial"/>
          <w:szCs w:val="22"/>
        </w:rPr>
        <w:t>shall determine whether any member of the</w:t>
      </w:r>
      <w:r w:rsidR="00694098">
        <w:rPr>
          <w:rFonts w:cs="Arial"/>
          <w:szCs w:val="22"/>
        </w:rPr>
        <w:t xml:space="preserve"> </w:t>
      </w:r>
      <w:r w:rsidR="00694098" w:rsidRPr="00694098">
        <w:rPr>
          <w:rFonts w:cs="Arial"/>
          <w:szCs w:val="22"/>
        </w:rPr>
        <w:t xml:space="preserve">deliberating body is subject to a </w:t>
      </w:r>
      <w:r w:rsidR="00D45E6D">
        <w:rPr>
          <w:rFonts w:cs="Arial"/>
          <w:szCs w:val="22"/>
        </w:rPr>
        <w:t>prohibition</w:t>
      </w:r>
      <w:r w:rsidR="00694098" w:rsidRPr="00694098">
        <w:rPr>
          <w:rFonts w:cs="Arial"/>
          <w:szCs w:val="22"/>
        </w:rPr>
        <w:t xml:space="preserve"> under </w:t>
      </w:r>
      <w:r w:rsidR="00417291">
        <w:rPr>
          <w:rFonts w:cs="Arial"/>
          <w:szCs w:val="22"/>
        </w:rPr>
        <w:t>Rule 2.10</w:t>
      </w:r>
      <w:r w:rsidR="00694098" w:rsidRPr="00694098">
        <w:rPr>
          <w:rFonts w:cs="Arial"/>
          <w:szCs w:val="22"/>
        </w:rPr>
        <w:t>.</w:t>
      </w:r>
      <w:r w:rsidR="00D45E6D">
        <w:rPr>
          <w:rFonts w:cs="Arial"/>
          <w:szCs w:val="22"/>
        </w:rPr>
        <w:t>2.</w:t>
      </w:r>
      <w:r w:rsidR="00694098" w:rsidRPr="00694098">
        <w:rPr>
          <w:rFonts w:cs="Arial"/>
          <w:szCs w:val="22"/>
        </w:rPr>
        <w:t xml:space="preserve"> Such determination</w:t>
      </w:r>
      <w:r w:rsidR="00694098">
        <w:rPr>
          <w:rFonts w:cs="Arial"/>
          <w:szCs w:val="22"/>
        </w:rPr>
        <w:t xml:space="preserve"> </w:t>
      </w:r>
      <w:r w:rsidR="00694098" w:rsidRPr="00694098">
        <w:rPr>
          <w:rFonts w:cs="Arial"/>
          <w:szCs w:val="22"/>
        </w:rPr>
        <w:t>shal</w:t>
      </w:r>
      <w:r w:rsidR="00417291">
        <w:rPr>
          <w:rFonts w:cs="Arial"/>
          <w:szCs w:val="22"/>
        </w:rPr>
        <w:t xml:space="preserve">l be based upon a review of the </w:t>
      </w:r>
      <w:r w:rsidR="00694098" w:rsidRPr="00694098">
        <w:rPr>
          <w:rFonts w:cs="Arial"/>
          <w:szCs w:val="22"/>
        </w:rPr>
        <w:t>following information:</w:t>
      </w:r>
      <w:r w:rsidR="00694098">
        <w:rPr>
          <w:rFonts w:cs="Arial"/>
          <w:szCs w:val="22"/>
        </w:rPr>
        <w:t xml:space="preserve"> </w:t>
      </w:r>
      <w:r w:rsidR="00694098" w:rsidRPr="00694098">
        <w:rPr>
          <w:rFonts w:cs="Arial"/>
          <w:szCs w:val="22"/>
        </w:rPr>
        <w:t>(i) information provided by the member</w:t>
      </w:r>
      <w:r w:rsidR="00D45E6D">
        <w:rPr>
          <w:rFonts w:cs="Arial"/>
          <w:szCs w:val="22"/>
        </w:rPr>
        <w:t xml:space="preserve"> pursuant to Rule 2.10.3</w:t>
      </w:r>
      <w:r w:rsidR="00417291">
        <w:rPr>
          <w:rFonts w:cs="Arial"/>
          <w:szCs w:val="22"/>
        </w:rPr>
        <w:t xml:space="preserve">, </w:t>
      </w:r>
      <w:r w:rsidR="00694098" w:rsidRPr="00694098">
        <w:rPr>
          <w:rFonts w:cs="Arial"/>
          <w:szCs w:val="22"/>
        </w:rPr>
        <w:t>and</w:t>
      </w:r>
      <w:r w:rsidR="00694098">
        <w:rPr>
          <w:rFonts w:cs="Arial"/>
          <w:szCs w:val="22"/>
        </w:rPr>
        <w:t xml:space="preserve"> </w:t>
      </w:r>
      <w:r w:rsidR="00694098" w:rsidRPr="00694098">
        <w:rPr>
          <w:rFonts w:cs="Arial"/>
          <w:szCs w:val="22"/>
        </w:rPr>
        <w:t xml:space="preserve">(ii) any other source of information that is maintained by </w:t>
      </w:r>
      <w:r w:rsidR="00D45E6D">
        <w:rPr>
          <w:rFonts w:cs="Arial"/>
          <w:szCs w:val="22"/>
        </w:rPr>
        <w:t xml:space="preserve">or </w:t>
      </w:r>
      <w:r w:rsidR="00694098" w:rsidRPr="00694098">
        <w:rPr>
          <w:rFonts w:cs="Arial"/>
          <w:szCs w:val="22"/>
        </w:rPr>
        <w:t xml:space="preserve">reasonably available to </w:t>
      </w:r>
      <w:r>
        <w:rPr>
          <w:rFonts w:cs="Arial"/>
          <w:szCs w:val="22"/>
        </w:rPr>
        <w:t>I</w:t>
      </w:r>
      <w:r w:rsidR="00417291">
        <w:rPr>
          <w:rFonts w:cs="Arial"/>
          <w:szCs w:val="22"/>
        </w:rPr>
        <w:t xml:space="preserve">CE Trade </w:t>
      </w:r>
      <w:r>
        <w:rPr>
          <w:rFonts w:cs="Arial"/>
          <w:szCs w:val="22"/>
        </w:rPr>
        <w:t>Vault</w:t>
      </w:r>
      <w:r w:rsidR="00694098" w:rsidRPr="00694098">
        <w:rPr>
          <w:rFonts w:cs="Arial"/>
          <w:szCs w:val="22"/>
        </w:rPr>
        <w:t>.</w:t>
      </w:r>
    </w:p>
    <w:p w:rsidR="009865A2" w:rsidRDefault="00ED3C55" w:rsidP="009865A2">
      <w:pPr>
        <w:pStyle w:val="Heading1"/>
        <w:spacing w:before="0" w:after="120"/>
      </w:pPr>
      <w:bookmarkStart w:id="129" w:name="_Toc307406259"/>
      <w:bookmarkStart w:id="130" w:name="_Toc307473289"/>
      <w:bookmarkStart w:id="131" w:name="_Toc307406261"/>
      <w:bookmarkStart w:id="132" w:name="_Toc307473291"/>
      <w:bookmarkStart w:id="133" w:name="_Toc307406264"/>
      <w:bookmarkStart w:id="134" w:name="_Toc307473294"/>
      <w:bookmarkStart w:id="135" w:name="_Toc307406271"/>
      <w:bookmarkStart w:id="136" w:name="_Toc307473301"/>
      <w:bookmarkStart w:id="137" w:name="_Toc307406276"/>
      <w:bookmarkStart w:id="138" w:name="_Toc307473306"/>
      <w:bookmarkStart w:id="139" w:name="_Toc305473557"/>
      <w:bookmarkStart w:id="140" w:name="_Toc305473669"/>
      <w:bookmarkStart w:id="141" w:name="_Toc306890018"/>
      <w:bookmarkStart w:id="142" w:name="_Toc306890168"/>
      <w:bookmarkStart w:id="143" w:name="_Toc307406278"/>
      <w:bookmarkStart w:id="144" w:name="_Toc307473308"/>
      <w:bookmarkStart w:id="145" w:name="_Toc307406280"/>
      <w:bookmarkStart w:id="146" w:name="_Toc307473310"/>
      <w:bookmarkStart w:id="147" w:name="_Toc307406282"/>
      <w:bookmarkStart w:id="148" w:name="_Toc307473312"/>
      <w:bookmarkStart w:id="149" w:name="_Toc307406284"/>
      <w:bookmarkStart w:id="150" w:name="_Toc307473314"/>
      <w:bookmarkStart w:id="151" w:name="_Toc307406286"/>
      <w:bookmarkStart w:id="152" w:name="_Toc307473316"/>
      <w:bookmarkStart w:id="153" w:name="_Toc307406288"/>
      <w:bookmarkStart w:id="154" w:name="_Toc307473318"/>
      <w:bookmarkStart w:id="155" w:name="_Toc307406289"/>
      <w:bookmarkStart w:id="156" w:name="_Toc307473319"/>
      <w:bookmarkStart w:id="157" w:name="_Toc307406290"/>
      <w:bookmarkStart w:id="158" w:name="_Toc307473320"/>
      <w:bookmarkStart w:id="159" w:name="_Toc307406292"/>
      <w:bookmarkStart w:id="160" w:name="_Toc307473322"/>
      <w:bookmarkStart w:id="161" w:name="_Toc307406294"/>
      <w:bookmarkStart w:id="162" w:name="_Toc307473324"/>
      <w:bookmarkStart w:id="163" w:name="_Toc307406296"/>
      <w:bookmarkStart w:id="164" w:name="_Toc307473326"/>
      <w:bookmarkStart w:id="165" w:name="_Toc307406298"/>
      <w:bookmarkStart w:id="166" w:name="_Toc307473328"/>
      <w:bookmarkStart w:id="167" w:name="_Toc307406300"/>
      <w:bookmarkStart w:id="168" w:name="_Toc307473330"/>
      <w:bookmarkStart w:id="169" w:name="_Toc307406304"/>
      <w:bookmarkStart w:id="170" w:name="_Toc307473334"/>
      <w:bookmarkStart w:id="171" w:name="_Toc307406308"/>
      <w:bookmarkStart w:id="172" w:name="_Toc307473338"/>
      <w:bookmarkStart w:id="173" w:name="_Toc307406409"/>
      <w:bookmarkStart w:id="174" w:name="_Toc307473439"/>
      <w:bookmarkStart w:id="175" w:name="_Toc307406414"/>
      <w:bookmarkStart w:id="176" w:name="_Toc307473444"/>
      <w:bookmarkStart w:id="177" w:name="_Toc307406416"/>
      <w:bookmarkStart w:id="178" w:name="_Toc307473446"/>
      <w:bookmarkStart w:id="179" w:name="_Toc307406419"/>
      <w:bookmarkStart w:id="180" w:name="_Toc307473449"/>
      <w:bookmarkStart w:id="181" w:name="_Toc307406429"/>
      <w:bookmarkStart w:id="182" w:name="_Toc307473459"/>
      <w:bookmarkStart w:id="183" w:name="_Toc307406431"/>
      <w:bookmarkStart w:id="184" w:name="_Toc307473461"/>
      <w:bookmarkStart w:id="185" w:name="_Toc307406432"/>
      <w:bookmarkStart w:id="186" w:name="_Toc307473462"/>
      <w:bookmarkStart w:id="187" w:name="_Toc307406434"/>
      <w:bookmarkStart w:id="188" w:name="_Toc307473464"/>
      <w:bookmarkStart w:id="189" w:name="_Toc307406435"/>
      <w:bookmarkStart w:id="190" w:name="_Toc307473465"/>
      <w:bookmarkStart w:id="191" w:name="_Toc307406437"/>
      <w:bookmarkStart w:id="192" w:name="_Toc307473467"/>
      <w:bookmarkStart w:id="193" w:name="_Toc307406439"/>
      <w:bookmarkStart w:id="194" w:name="_Toc307473469"/>
      <w:bookmarkStart w:id="195" w:name="_Toc307406440"/>
      <w:bookmarkStart w:id="196" w:name="_Toc307473470"/>
      <w:bookmarkStart w:id="197" w:name="_Toc307406442"/>
      <w:bookmarkStart w:id="198" w:name="_Toc307473472"/>
      <w:bookmarkStart w:id="199" w:name="_Toc307406443"/>
      <w:bookmarkStart w:id="200" w:name="_Toc307473473"/>
      <w:bookmarkStart w:id="201" w:name="_Toc307406449"/>
      <w:bookmarkStart w:id="202" w:name="_Toc307473479"/>
      <w:bookmarkStart w:id="203" w:name="_Toc307406451"/>
      <w:bookmarkStart w:id="204" w:name="_Toc307473481"/>
      <w:bookmarkStart w:id="205" w:name="_Toc307406453"/>
      <w:bookmarkStart w:id="206" w:name="_Toc307473483"/>
      <w:bookmarkStart w:id="207" w:name="_Toc307406455"/>
      <w:bookmarkStart w:id="208" w:name="_Toc307473485"/>
      <w:bookmarkStart w:id="209" w:name="_Toc307406457"/>
      <w:bookmarkStart w:id="210" w:name="_Toc307473487"/>
      <w:bookmarkStart w:id="211" w:name="_Toc307406460"/>
      <w:bookmarkStart w:id="212" w:name="_Toc307473490"/>
      <w:bookmarkStart w:id="213" w:name="_Toc307406461"/>
      <w:bookmarkStart w:id="214" w:name="_Toc307473491"/>
      <w:bookmarkStart w:id="215" w:name="_Toc307406463"/>
      <w:bookmarkStart w:id="216" w:name="_Toc307473493"/>
      <w:bookmarkStart w:id="217" w:name="_Toc307406465"/>
      <w:bookmarkStart w:id="218" w:name="_Toc307473495"/>
      <w:bookmarkStart w:id="219" w:name="_Toc307406467"/>
      <w:bookmarkStart w:id="220" w:name="_Toc307473497"/>
      <w:bookmarkStart w:id="221" w:name="_Toc308091341"/>
      <w:bookmarkStart w:id="222" w:name="_Toc307219634"/>
      <w:bookmarkEnd w:id="2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br w:type="page"/>
      </w:r>
      <w:bookmarkStart w:id="223" w:name="_Toc333402384"/>
      <w:r w:rsidR="005146BE" w:rsidRPr="0038404B">
        <w:lastRenderedPageBreak/>
        <w:t>Access</w:t>
      </w:r>
      <w:r w:rsidR="00A244E1">
        <w:t>, Connectivity and Use of Data</w:t>
      </w:r>
      <w:bookmarkEnd w:id="221"/>
      <w:bookmarkEnd w:id="223"/>
    </w:p>
    <w:p w:rsidR="009865A2" w:rsidRDefault="009865A2" w:rsidP="009865A2">
      <w:pPr>
        <w:pStyle w:val="ListParagraph"/>
        <w:keepNext/>
        <w:numPr>
          <w:ilvl w:val="0"/>
          <w:numId w:val="1"/>
        </w:numPr>
        <w:spacing w:after="120"/>
        <w:outlineLvl w:val="1"/>
        <w:rPr>
          <w:b/>
          <w:bCs/>
          <w:i/>
          <w:iCs/>
          <w:vanish/>
          <w:sz w:val="24"/>
        </w:rPr>
      </w:pPr>
      <w:bookmarkStart w:id="224" w:name="_Toc307214208"/>
      <w:bookmarkStart w:id="225" w:name="_Toc307214435"/>
      <w:bookmarkStart w:id="226" w:name="_Toc307214662"/>
      <w:bookmarkStart w:id="227" w:name="_Toc307406472"/>
      <w:bookmarkStart w:id="228" w:name="_Toc307473502"/>
      <w:bookmarkStart w:id="229" w:name="_Toc307219635"/>
      <w:bookmarkStart w:id="230" w:name="_Toc308091342"/>
      <w:bookmarkStart w:id="231" w:name="_Toc180957586"/>
      <w:bookmarkEnd w:id="222"/>
      <w:bookmarkEnd w:id="224"/>
      <w:bookmarkEnd w:id="225"/>
      <w:bookmarkEnd w:id="226"/>
      <w:bookmarkEnd w:id="227"/>
      <w:bookmarkEnd w:id="228"/>
    </w:p>
    <w:p w:rsidR="009865A2" w:rsidRDefault="00E04A06" w:rsidP="009865A2">
      <w:pPr>
        <w:pStyle w:val="Heading2"/>
        <w:spacing w:after="120"/>
      </w:pPr>
      <w:bookmarkStart w:id="232" w:name="_Toc333402385"/>
      <w:r w:rsidRPr="000C67B4">
        <w:t>Fair and Equal Access Policy</w:t>
      </w:r>
      <w:bookmarkEnd w:id="229"/>
      <w:bookmarkEnd w:id="230"/>
      <w:bookmarkEnd w:id="232"/>
    </w:p>
    <w:p w:rsidR="009865A2" w:rsidRDefault="005146BE" w:rsidP="009865A2">
      <w:pPr>
        <w:spacing w:after="120"/>
        <w:rPr>
          <w:rFonts w:cs="Arial"/>
        </w:rPr>
      </w:pPr>
      <w:r w:rsidRPr="0038404B">
        <w:t xml:space="preserve">Consistent with </w:t>
      </w:r>
      <w:bookmarkEnd w:id="231"/>
      <w:r w:rsidR="00FC06E4">
        <w:t>Applicable Law</w:t>
      </w:r>
      <w:r w:rsidRPr="0038404B">
        <w:rPr>
          <w:rFonts w:cs="Arial"/>
        </w:rPr>
        <w:t xml:space="preserve">, ICE Trade Vault provides access to the ICE SDR Service on a fair, open and equal basis.  Access to, and usage of, the ICE SDR Service </w:t>
      </w:r>
      <w:r w:rsidR="00E946B0">
        <w:rPr>
          <w:rFonts w:cs="Arial"/>
        </w:rPr>
        <w:t xml:space="preserve">is available to all market participants that validly engage in swap transactions and </w:t>
      </w:r>
      <w:r w:rsidRPr="0038404B">
        <w:rPr>
          <w:rFonts w:cs="Arial"/>
        </w:rPr>
        <w:t xml:space="preserve">does not require the use of any other Ancillary Service offered by ICE Trade Vault. </w:t>
      </w:r>
    </w:p>
    <w:p w:rsidR="009865A2" w:rsidRDefault="00A244E1" w:rsidP="009865A2">
      <w:pPr>
        <w:spacing w:after="120"/>
        <w:rPr>
          <w:rFonts w:cs="Arial"/>
          <w:szCs w:val="22"/>
        </w:rPr>
      </w:pPr>
      <w:r w:rsidRPr="0038404B">
        <w:rPr>
          <w:rFonts w:cs="Arial"/>
          <w:szCs w:val="22"/>
        </w:rPr>
        <w:t xml:space="preserve">Access to ICE Trade Vault </w:t>
      </w:r>
      <w:r w:rsidR="003A73FD">
        <w:rPr>
          <w:rFonts w:cs="Arial"/>
          <w:szCs w:val="22"/>
        </w:rPr>
        <w:t>is</w:t>
      </w:r>
      <w:r w:rsidRPr="0038404B">
        <w:rPr>
          <w:rFonts w:cs="Arial"/>
          <w:szCs w:val="22"/>
        </w:rPr>
        <w:t xml:space="preserve"> strictly limited to users with valid </w:t>
      </w:r>
      <w:r w:rsidR="006858AE">
        <w:rPr>
          <w:rFonts w:cs="Arial"/>
          <w:szCs w:val="22"/>
        </w:rPr>
        <w:t xml:space="preserve">permissions and </w:t>
      </w:r>
      <w:r>
        <w:rPr>
          <w:rFonts w:cs="Arial"/>
          <w:szCs w:val="22"/>
        </w:rPr>
        <w:t>security</w:t>
      </w:r>
      <w:r w:rsidR="006858AE">
        <w:rPr>
          <w:rFonts w:cs="Arial"/>
          <w:szCs w:val="22"/>
        </w:rPr>
        <w:t xml:space="preserve"> access</w:t>
      </w:r>
      <w:r w:rsidRPr="0038404B">
        <w:rPr>
          <w:rFonts w:cs="Arial"/>
          <w:szCs w:val="22"/>
        </w:rPr>
        <w:t xml:space="preserve">.  </w:t>
      </w:r>
      <w:r w:rsidR="00FC06E4">
        <w:rPr>
          <w:rFonts w:cs="Arial"/>
          <w:szCs w:val="22"/>
        </w:rPr>
        <w:t xml:space="preserve">Participants </w:t>
      </w:r>
      <w:r w:rsidR="00AE2EB4">
        <w:rPr>
          <w:rFonts w:cs="Arial"/>
          <w:szCs w:val="22"/>
        </w:rPr>
        <w:t>shall</w:t>
      </w:r>
      <w:r w:rsidR="00FC06E4">
        <w:rPr>
          <w:rFonts w:cs="Arial"/>
          <w:szCs w:val="22"/>
        </w:rPr>
        <w:t xml:space="preserve"> only have access to </w:t>
      </w:r>
      <w:r w:rsidR="006858AE">
        <w:rPr>
          <w:rFonts w:cs="Arial"/>
          <w:szCs w:val="22"/>
        </w:rPr>
        <w:t>their own data</w:t>
      </w:r>
      <w:r w:rsidR="00FC06E4">
        <w:rPr>
          <w:rFonts w:cs="Arial"/>
          <w:szCs w:val="22"/>
        </w:rPr>
        <w:t xml:space="preserve"> and data that ICE Trade Vault is required to make </w:t>
      </w:r>
      <w:r w:rsidR="001D083A">
        <w:rPr>
          <w:rFonts w:cs="Arial"/>
          <w:szCs w:val="22"/>
        </w:rPr>
        <w:t>publicly</w:t>
      </w:r>
      <w:r w:rsidR="00FC06E4">
        <w:rPr>
          <w:rFonts w:cs="Arial"/>
          <w:szCs w:val="22"/>
        </w:rPr>
        <w:t xml:space="preserve"> available (“Public Data”)</w:t>
      </w:r>
      <w:r w:rsidR="006858AE">
        <w:rPr>
          <w:rFonts w:cs="Arial"/>
          <w:szCs w:val="22"/>
        </w:rPr>
        <w:t xml:space="preserve">.  </w:t>
      </w:r>
    </w:p>
    <w:p w:rsidR="009865A2" w:rsidRDefault="005146BE" w:rsidP="009865A2">
      <w:pPr>
        <w:pStyle w:val="Heading3"/>
        <w:spacing w:before="0"/>
        <w:rPr>
          <w:rFonts w:cs="Arial"/>
        </w:rPr>
      </w:pPr>
      <w:bookmarkStart w:id="233" w:name="_Toc307406474"/>
      <w:bookmarkStart w:id="234" w:name="_Toc307473504"/>
      <w:bookmarkStart w:id="235" w:name="_Toc307406476"/>
      <w:bookmarkStart w:id="236" w:name="_Toc307473506"/>
      <w:bookmarkStart w:id="237" w:name="_Toc307406477"/>
      <w:bookmarkStart w:id="238" w:name="_Toc307473507"/>
      <w:bookmarkStart w:id="239" w:name="_Toc308091343"/>
      <w:bookmarkStart w:id="240" w:name="_Toc333402386"/>
      <w:bookmarkStart w:id="241" w:name="_Toc307219636"/>
      <w:bookmarkStart w:id="242" w:name="_Toc180957588"/>
      <w:bookmarkEnd w:id="233"/>
      <w:bookmarkEnd w:id="234"/>
      <w:bookmarkEnd w:id="235"/>
      <w:bookmarkEnd w:id="236"/>
      <w:bookmarkEnd w:id="237"/>
      <w:bookmarkEnd w:id="238"/>
      <w:r w:rsidRPr="0038404B">
        <w:rPr>
          <w:rFonts w:cs="Arial"/>
        </w:rPr>
        <w:t>Participant</w:t>
      </w:r>
      <w:del w:id="243" w:author="Tara Manuel" w:date="2016-10-25T12:01:00Z">
        <w:r w:rsidR="007D3A0C" w:rsidDel="00B24FE4">
          <w:rPr>
            <w:rFonts w:cs="Arial"/>
          </w:rPr>
          <w:delText>, Broker</w:delText>
        </w:r>
      </w:del>
      <w:r w:rsidR="00F86FBD" w:rsidRPr="00EF74BE">
        <w:t xml:space="preserve"> and Trusted Source</w:t>
      </w:r>
      <w:r w:rsidRPr="0038404B">
        <w:rPr>
          <w:rFonts w:cs="Arial"/>
        </w:rPr>
        <w:t xml:space="preserve"> Access</w:t>
      </w:r>
      <w:bookmarkEnd w:id="239"/>
      <w:bookmarkEnd w:id="240"/>
      <w:r w:rsidRPr="0038404B">
        <w:rPr>
          <w:rFonts w:cs="Arial"/>
        </w:rPr>
        <w:t xml:space="preserve"> </w:t>
      </w:r>
      <w:bookmarkEnd w:id="241"/>
      <w:bookmarkEnd w:id="242"/>
    </w:p>
    <w:p w:rsidR="009865A2" w:rsidRDefault="005146BE" w:rsidP="009865A2">
      <w:pPr>
        <w:spacing w:after="120"/>
        <w:rPr>
          <w:rFonts w:cs="Arial"/>
        </w:rPr>
      </w:pPr>
      <w:r w:rsidRPr="0038404B">
        <w:rPr>
          <w:rFonts w:cs="Arial"/>
        </w:rPr>
        <w:t xml:space="preserve">Access to the ICE SDR Service is </w:t>
      </w:r>
      <w:r w:rsidR="00F86FBD">
        <w:rPr>
          <w:rFonts w:cs="Arial"/>
        </w:rPr>
        <w:t>provided to</w:t>
      </w:r>
      <w:r w:rsidRPr="0038404B">
        <w:rPr>
          <w:rFonts w:cs="Arial"/>
        </w:rPr>
        <w:t xml:space="preserve"> </w:t>
      </w:r>
      <w:r w:rsidR="00F86FBD">
        <w:rPr>
          <w:rFonts w:cs="Arial"/>
        </w:rPr>
        <w:t>parties</w:t>
      </w:r>
      <w:r w:rsidRPr="0038404B">
        <w:rPr>
          <w:rFonts w:cs="Arial"/>
        </w:rPr>
        <w:t xml:space="preserve"> </w:t>
      </w:r>
      <w:r w:rsidR="00F86FBD">
        <w:rPr>
          <w:rFonts w:cs="Arial"/>
        </w:rPr>
        <w:t>that</w:t>
      </w:r>
      <w:r w:rsidRPr="0038404B">
        <w:rPr>
          <w:rFonts w:cs="Arial"/>
        </w:rPr>
        <w:t xml:space="preserve"> have</w:t>
      </w:r>
      <w:r w:rsidR="00F86FBD">
        <w:rPr>
          <w:rFonts w:cs="Arial"/>
        </w:rPr>
        <w:t xml:space="preserve"> a duly</w:t>
      </w:r>
      <w:r w:rsidRPr="0038404B">
        <w:rPr>
          <w:rFonts w:cs="Arial"/>
        </w:rPr>
        <w:t xml:space="preserve"> executed </w:t>
      </w:r>
      <w:r w:rsidR="004158F1">
        <w:rPr>
          <w:rFonts w:cs="Arial"/>
        </w:rPr>
        <w:t>u</w:t>
      </w:r>
      <w:r w:rsidR="007748CE">
        <w:rPr>
          <w:rFonts w:cs="Arial"/>
        </w:rPr>
        <w:t>ser</w:t>
      </w:r>
      <w:r w:rsidR="00F86FBD">
        <w:rPr>
          <w:rFonts w:cs="Arial"/>
        </w:rPr>
        <w:t xml:space="preserve"> </w:t>
      </w:r>
      <w:r w:rsidR="004158F1">
        <w:rPr>
          <w:rFonts w:cs="Arial"/>
        </w:rPr>
        <w:t>a</w:t>
      </w:r>
      <w:r w:rsidR="00F86FBD">
        <w:rPr>
          <w:rFonts w:cs="Arial"/>
        </w:rPr>
        <w:t>greement in effect with ICE Trade Vault</w:t>
      </w:r>
      <w:r w:rsidRPr="0038404B">
        <w:rPr>
          <w:rFonts w:cs="Arial"/>
        </w:rPr>
        <w:t xml:space="preserve">.  </w:t>
      </w:r>
    </w:p>
    <w:p w:rsidR="009865A2" w:rsidRDefault="00E86140" w:rsidP="009865A2">
      <w:pPr>
        <w:pStyle w:val="PlainText"/>
        <w:spacing w:after="120"/>
        <w:jc w:val="both"/>
        <w:rPr>
          <w:rFonts w:cs="Arial"/>
          <w:szCs w:val="22"/>
        </w:rPr>
      </w:pPr>
      <w:r w:rsidRPr="00524CD7">
        <w:rPr>
          <w:rFonts w:ascii="Arial" w:hAnsi="Arial"/>
          <w:sz w:val="22"/>
        </w:rPr>
        <w:t>When</w:t>
      </w:r>
      <w:r w:rsidRPr="00524CD7">
        <w:rPr>
          <w:rFonts w:ascii="Arial" w:hAnsi="Arial" w:cs="Arial"/>
          <w:sz w:val="22"/>
          <w:szCs w:val="22"/>
        </w:rPr>
        <w:t xml:space="preserve"> enrolling </w:t>
      </w:r>
      <w:r w:rsidRPr="00524CD7">
        <w:rPr>
          <w:rFonts w:ascii="Arial" w:hAnsi="Arial"/>
          <w:sz w:val="22"/>
        </w:rPr>
        <w:t>with ICE</w:t>
      </w:r>
      <w:r w:rsidRPr="00524CD7">
        <w:rPr>
          <w:rFonts w:ascii="Arial" w:hAnsi="Arial" w:cs="Arial"/>
          <w:sz w:val="22"/>
          <w:szCs w:val="22"/>
        </w:rPr>
        <w:t xml:space="preserve"> Trade Vault, Participants and Trusted Sources </w:t>
      </w:r>
      <w:r w:rsidRPr="00524CD7">
        <w:rPr>
          <w:rFonts w:ascii="Arial" w:hAnsi="Arial"/>
          <w:sz w:val="22"/>
        </w:rPr>
        <w:t>must</w:t>
      </w:r>
      <w:r w:rsidR="00A71152">
        <w:rPr>
          <w:rFonts w:ascii="Arial" w:hAnsi="Arial" w:cs="Arial"/>
          <w:sz w:val="22"/>
          <w:szCs w:val="22"/>
        </w:rPr>
        <w:t xml:space="preserve"> designate a master user (“Administrator”). The Administrator will </w:t>
      </w:r>
      <w:proofErr w:type="gramStart"/>
      <w:r w:rsidR="00A71152">
        <w:rPr>
          <w:rFonts w:ascii="Arial" w:hAnsi="Arial" w:cs="Arial"/>
          <w:sz w:val="22"/>
          <w:szCs w:val="22"/>
        </w:rPr>
        <w:t>create</w:t>
      </w:r>
      <w:r w:rsidR="00A71152">
        <w:rPr>
          <w:rFonts w:ascii="Arial" w:hAnsi="Arial"/>
          <w:sz w:val="22"/>
        </w:rPr>
        <w:t>,</w:t>
      </w:r>
      <w:proofErr w:type="gramEnd"/>
      <w:r w:rsidR="00A71152">
        <w:rPr>
          <w:rFonts w:ascii="Arial" w:hAnsi="Arial" w:cs="Arial"/>
          <w:sz w:val="22"/>
          <w:szCs w:val="22"/>
        </w:rPr>
        <w:t xml:space="preserve"> permission </w:t>
      </w:r>
      <w:r w:rsidR="00A71152">
        <w:rPr>
          <w:rFonts w:ascii="Arial" w:hAnsi="Arial"/>
          <w:sz w:val="22"/>
        </w:rPr>
        <w:t xml:space="preserve">and maintain </w:t>
      </w:r>
      <w:r w:rsidR="00A71152">
        <w:rPr>
          <w:rFonts w:ascii="Arial" w:hAnsi="Arial" w:cs="Arial"/>
          <w:sz w:val="22"/>
          <w:szCs w:val="22"/>
        </w:rPr>
        <w:t>all user IDs for their firm</w:t>
      </w:r>
      <w:r w:rsidR="00A71152">
        <w:rPr>
          <w:rFonts w:ascii="Arial" w:hAnsi="Arial"/>
          <w:sz w:val="22"/>
        </w:rPr>
        <w:t>.</w:t>
      </w:r>
    </w:p>
    <w:p w:rsidR="009865A2" w:rsidRDefault="005146BE" w:rsidP="009865A2">
      <w:pPr>
        <w:pStyle w:val="Heading3"/>
        <w:spacing w:before="0"/>
        <w:rPr>
          <w:rFonts w:cs="Arial"/>
        </w:rPr>
      </w:pPr>
      <w:bookmarkStart w:id="244" w:name="_Toc307219657"/>
      <w:bookmarkStart w:id="245" w:name="_Toc308091344"/>
      <w:bookmarkStart w:id="246" w:name="_Toc333402387"/>
      <w:r w:rsidRPr="0038404B">
        <w:rPr>
          <w:rFonts w:cs="Arial"/>
        </w:rPr>
        <w:t>Public Access</w:t>
      </w:r>
      <w:bookmarkEnd w:id="244"/>
      <w:bookmarkEnd w:id="245"/>
      <w:bookmarkEnd w:id="246"/>
    </w:p>
    <w:p w:rsidR="009865A2" w:rsidRDefault="005146BE" w:rsidP="009865A2">
      <w:pPr>
        <w:spacing w:after="120"/>
        <w:rPr>
          <w:rFonts w:cs="Arial"/>
          <w:color w:val="000000"/>
          <w:szCs w:val="22"/>
        </w:rPr>
      </w:pPr>
      <w:r w:rsidRPr="0038404B">
        <w:rPr>
          <w:rFonts w:cs="Arial"/>
        </w:rPr>
        <w:t xml:space="preserve">Public users </w:t>
      </w:r>
      <w:r w:rsidR="00157E85">
        <w:rPr>
          <w:rFonts w:cs="Arial"/>
        </w:rPr>
        <w:t xml:space="preserve">will </w:t>
      </w:r>
      <w:r w:rsidRPr="0038404B">
        <w:rPr>
          <w:rFonts w:cs="Arial"/>
        </w:rPr>
        <w:t xml:space="preserve">have the ability to access the ICE Trade Vault website and view </w:t>
      </w:r>
      <w:r w:rsidR="00FC06E4">
        <w:rPr>
          <w:rFonts w:cs="Arial"/>
        </w:rPr>
        <w:t>P</w:t>
      </w:r>
      <w:r w:rsidRPr="0038404B">
        <w:rPr>
          <w:rFonts w:cs="Arial"/>
        </w:rPr>
        <w:t xml:space="preserve">ublic </w:t>
      </w:r>
      <w:r w:rsidR="00FC06E4">
        <w:rPr>
          <w:rFonts w:cs="Arial"/>
        </w:rPr>
        <w:t>D</w:t>
      </w:r>
      <w:r w:rsidRPr="0038404B">
        <w:rPr>
          <w:rFonts w:cs="Arial"/>
        </w:rPr>
        <w:t>ata</w:t>
      </w:r>
      <w:r w:rsidR="006858AE">
        <w:rPr>
          <w:rFonts w:cs="Arial"/>
        </w:rPr>
        <w:t xml:space="preserve"> in accordance with </w:t>
      </w:r>
      <w:r w:rsidR="00FC06E4">
        <w:rPr>
          <w:rFonts w:cs="Arial"/>
        </w:rPr>
        <w:t xml:space="preserve">Part 43 of Applicable </w:t>
      </w:r>
      <w:r w:rsidR="006858AE">
        <w:rPr>
          <w:rFonts w:cs="Arial"/>
        </w:rPr>
        <w:t>C</w:t>
      </w:r>
      <w:r w:rsidR="00FC06E4">
        <w:rPr>
          <w:rFonts w:cs="Arial"/>
        </w:rPr>
        <w:t>FTC R</w:t>
      </w:r>
      <w:r w:rsidR="006858AE">
        <w:rPr>
          <w:rFonts w:cs="Arial"/>
        </w:rPr>
        <w:t>egulation</w:t>
      </w:r>
      <w:r w:rsidR="001D083A">
        <w:rPr>
          <w:rFonts w:cs="Arial"/>
        </w:rPr>
        <w:t>s</w:t>
      </w:r>
      <w:r w:rsidR="006858AE">
        <w:rPr>
          <w:rFonts w:cs="Arial"/>
        </w:rPr>
        <w:t xml:space="preserve"> </w:t>
      </w:r>
      <w:r w:rsidR="00F86FBD">
        <w:rPr>
          <w:rFonts w:cs="Arial"/>
        </w:rPr>
        <w:t>at</w:t>
      </w:r>
      <w:r w:rsidRPr="0038404B">
        <w:rPr>
          <w:rFonts w:cs="Arial"/>
        </w:rPr>
        <w:t xml:space="preserve"> www.icetradevault.com. </w:t>
      </w:r>
    </w:p>
    <w:p w:rsidR="009865A2" w:rsidRDefault="005146BE" w:rsidP="009865A2">
      <w:pPr>
        <w:pStyle w:val="Heading3"/>
        <w:spacing w:before="0"/>
        <w:rPr>
          <w:rFonts w:cs="Arial"/>
        </w:rPr>
      </w:pPr>
      <w:bookmarkStart w:id="247" w:name="_Toc307214217"/>
      <w:bookmarkStart w:id="248" w:name="_Toc307214444"/>
      <w:bookmarkStart w:id="249" w:name="_Toc307214670"/>
      <w:bookmarkStart w:id="250" w:name="_Toc307219659"/>
      <w:bookmarkStart w:id="251" w:name="_Toc180957589"/>
      <w:bookmarkStart w:id="252" w:name="_Toc308091345"/>
      <w:bookmarkStart w:id="253" w:name="_Toc333402388"/>
      <w:bookmarkEnd w:id="247"/>
      <w:bookmarkEnd w:id="248"/>
      <w:bookmarkEnd w:id="249"/>
      <w:r w:rsidRPr="0038404B">
        <w:rPr>
          <w:rFonts w:cs="Arial"/>
        </w:rPr>
        <w:t>Regulator Access</w:t>
      </w:r>
      <w:bookmarkEnd w:id="250"/>
      <w:bookmarkEnd w:id="251"/>
      <w:bookmarkEnd w:id="252"/>
      <w:bookmarkEnd w:id="253"/>
      <w:r w:rsidRPr="0038404B">
        <w:rPr>
          <w:rFonts w:cs="Arial"/>
        </w:rPr>
        <w:t xml:space="preserve"> </w:t>
      </w:r>
    </w:p>
    <w:p w:rsidR="009865A2" w:rsidRDefault="007B7BB0" w:rsidP="009865A2">
      <w:pPr>
        <w:spacing w:after="120"/>
        <w:rPr>
          <w:rFonts w:cs="Arial"/>
        </w:rPr>
      </w:pPr>
      <w:r>
        <w:rPr>
          <w:rFonts w:cs="Arial"/>
        </w:rPr>
        <w:t xml:space="preserve">Any </w:t>
      </w:r>
      <w:r w:rsidR="005146BE" w:rsidRPr="0038404B">
        <w:rPr>
          <w:rFonts w:cs="Arial"/>
        </w:rPr>
        <w:t xml:space="preserve">Regulator requiring or requesting access to the ICE SDR Service </w:t>
      </w:r>
      <w:r w:rsidR="00F14DB2">
        <w:rPr>
          <w:rFonts w:cs="Arial"/>
        </w:rPr>
        <w:t>should</w:t>
      </w:r>
      <w:r w:rsidR="00F14DB2" w:rsidRPr="0038404B">
        <w:rPr>
          <w:rFonts w:cs="Arial"/>
        </w:rPr>
        <w:t xml:space="preserve"> </w:t>
      </w:r>
      <w:r w:rsidR="005146BE" w:rsidRPr="0038404B">
        <w:rPr>
          <w:rFonts w:cs="Arial"/>
        </w:rPr>
        <w:t xml:space="preserve">contact the Chief Compliance Officer </w:t>
      </w:r>
      <w:r w:rsidR="009D7FCF">
        <w:rPr>
          <w:rFonts w:cs="Arial"/>
        </w:rPr>
        <w:t>(</w:t>
      </w:r>
      <w:r w:rsidR="0033509C">
        <w:rPr>
          <w:rFonts w:cs="Arial"/>
        </w:rPr>
        <w:t>via email: T</w:t>
      </w:r>
      <w:r w:rsidR="0033509C" w:rsidRPr="0033509C">
        <w:rPr>
          <w:rFonts w:cs="Arial"/>
        </w:rPr>
        <w:t>radeVaultChiefComplianceOfficer@theice.com</w:t>
      </w:r>
      <w:r w:rsidR="009D7FCF">
        <w:rPr>
          <w:rFonts w:cs="Arial"/>
        </w:rPr>
        <w:t>)</w:t>
      </w:r>
      <w:r w:rsidR="005146BE" w:rsidRPr="0038404B">
        <w:rPr>
          <w:rFonts w:cs="Arial"/>
        </w:rPr>
        <w:t xml:space="preserve"> to request </w:t>
      </w:r>
      <w:r w:rsidR="006E5A8C">
        <w:rPr>
          <w:rFonts w:cs="Arial"/>
        </w:rPr>
        <w:t>access</w:t>
      </w:r>
      <w:r w:rsidR="00062616">
        <w:rPr>
          <w:rFonts w:cs="Arial"/>
        </w:rPr>
        <w:t xml:space="preserve"> and the necessary documentation</w:t>
      </w:r>
      <w:r w:rsidR="001219F9">
        <w:rPr>
          <w:rFonts w:cs="Arial"/>
        </w:rPr>
        <w:t xml:space="preserve"> and </w:t>
      </w:r>
      <w:r>
        <w:rPr>
          <w:rFonts w:cs="Arial"/>
        </w:rPr>
        <w:t>certify</w:t>
      </w:r>
      <w:r w:rsidR="001219F9" w:rsidRPr="001219F9">
        <w:rPr>
          <w:rFonts w:cs="Arial"/>
        </w:rPr>
        <w:t xml:space="preserve"> that it is acting within the scope of its jurisdiction</w:t>
      </w:r>
      <w:r w:rsidR="005146BE" w:rsidRPr="0038404B">
        <w:rPr>
          <w:rFonts w:cs="Arial"/>
        </w:rPr>
        <w:t xml:space="preserve">. </w:t>
      </w:r>
      <w:r w:rsidR="001219F9">
        <w:rPr>
          <w:rFonts w:cs="Arial"/>
        </w:rPr>
        <w:t>ICE Trade Vault</w:t>
      </w:r>
      <w:r w:rsidR="005146BE" w:rsidRPr="0038404B">
        <w:rPr>
          <w:rFonts w:cs="Arial"/>
        </w:rPr>
        <w:t xml:space="preserve"> </w:t>
      </w:r>
      <w:r w:rsidR="001219F9" w:rsidRPr="001219F9">
        <w:rPr>
          <w:rFonts w:cs="Arial"/>
        </w:rPr>
        <w:t xml:space="preserve">shall promptly notify the </w:t>
      </w:r>
      <w:r w:rsidR="00643072">
        <w:rPr>
          <w:rFonts w:cs="Arial"/>
        </w:rPr>
        <w:t>CFTC</w:t>
      </w:r>
      <w:r w:rsidR="001219F9" w:rsidRPr="001219F9">
        <w:rPr>
          <w:rFonts w:cs="Arial"/>
        </w:rPr>
        <w:t xml:space="preserve"> regarding any request received </w:t>
      </w:r>
      <w:r>
        <w:rPr>
          <w:rFonts w:cs="Arial"/>
        </w:rPr>
        <w:t>from a</w:t>
      </w:r>
      <w:r w:rsidR="001219F9" w:rsidRPr="001219F9">
        <w:rPr>
          <w:rFonts w:cs="Arial"/>
        </w:rPr>
        <w:t xml:space="preserve"> Regul</w:t>
      </w:r>
      <w:r w:rsidR="001219F9">
        <w:rPr>
          <w:rFonts w:cs="Arial"/>
        </w:rPr>
        <w:t xml:space="preserve">ator </w:t>
      </w:r>
      <w:r>
        <w:rPr>
          <w:rFonts w:cs="Arial"/>
        </w:rPr>
        <w:t xml:space="preserve">for </w:t>
      </w:r>
      <w:r w:rsidR="001219F9">
        <w:rPr>
          <w:rFonts w:cs="Arial"/>
        </w:rPr>
        <w:t xml:space="preserve">access to the swap </w:t>
      </w:r>
      <w:r w:rsidR="001219F9" w:rsidRPr="001219F9">
        <w:rPr>
          <w:rFonts w:cs="Arial"/>
        </w:rPr>
        <w:t xml:space="preserve">data maintained by </w:t>
      </w:r>
      <w:r w:rsidR="001219F9">
        <w:rPr>
          <w:rFonts w:cs="Arial"/>
        </w:rPr>
        <w:t xml:space="preserve">ICE Trade Vault. </w:t>
      </w:r>
    </w:p>
    <w:p w:rsidR="009865A2" w:rsidRDefault="007B7BB0" w:rsidP="009865A2">
      <w:pPr>
        <w:spacing w:after="120"/>
        <w:rPr>
          <w:rFonts w:cs="Arial"/>
          <w:color w:val="000000"/>
          <w:szCs w:val="22"/>
        </w:rPr>
      </w:pPr>
      <w:r>
        <w:rPr>
          <w:rFonts w:cs="Arial"/>
          <w:szCs w:val="22"/>
        </w:rPr>
        <w:t xml:space="preserve">Following </w:t>
      </w:r>
      <w:r w:rsidR="008E69C1" w:rsidRPr="008E69C1">
        <w:rPr>
          <w:rFonts w:cs="Arial"/>
          <w:szCs w:val="22"/>
        </w:rPr>
        <w:t xml:space="preserve">notification </w:t>
      </w:r>
      <w:r w:rsidR="008E69C1">
        <w:rPr>
          <w:rFonts w:cs="Arial"/>
          <w:szCs w:val="22"/>
        </w:rPr>
        <w:t xml:space="preserve">to the </w:t>
      </w:r>
      <w:r w:rsidR="00643072">
        <w:rPr>
          <w:rFonts w:cs="Arial"/>
          <w:szCs w:val="22"/>
        </w:rPr>
        <w:t>CFTC</w:t>
      </w:r>
      <w:r w:rsidR="008E69C1">
        <w:rPr>
          <w:rFonts w:cs="Arial"/>
          <w:szCs w:val="22"/>
        </w:rPr>
        <w:t xml:space="preserve"> </w:t>
      </w:r>
      <w:r w:rsidR="008E69C1" w:rsidRPr="008E69C1">
        <w:rPr>
          <w:rFonts w:cs="Arial"/>
          <w:szCs w:val="22"/>
        </w:rPr>
        <w:t xml:space="preserve">of </w:t>
      </w:r>
      <w:r w:rsidR="008E69C1">
        <w:rPr>
          <w:rFonts w:cs="Arial"/>
          <w:szCs w:val="22"/>
        </w:rPr>
        <w:t xml:space="preserve">the </w:t>
      </w:r>
      <w:r w:rsidR="008E69C1" w:rsidRPr="008E69C1">
        <w:rPr>
          <w:rFonts w:cs="Arial"/>
          <w:szCs w:val="22"/>
        </w:rPr>
        <w:t xml:space="preserve">request for data access </w:t>
      </w:r>
      <w:r w:rsidR="00001F15">
        <w:rPr>
          <w:rFonts w:cs="Arial"/>
          <w:szCs w:val="22"/>
        </w:rPr>
        <w:t xml:space="preserve">for a Regulator </w:t>
      </w:r>
      <w:r>
        <w:rPr>
          <w:rFonts w:cs="Arial"/>
          <w:szCs w:val="22"/>
        </w:rPr>
        <w:t>and due execution of necessary documentation</w:t>
      </w:r>
      <w:r w:rsidR="008E69C1" w:rsidRPr="008E69C1">
        <w:rPr>
          <w:rFonts w:cs="Arial"/>
          <w:szCs w:val="22"/>
        </w:rPr>
        <w:t xml:space="preserve">, </w:t>
      </w:r>
      <w:r w:rsidR="008E69C1">
        <w:rPr>
          <w:rFonts w:cs="Arial"/>
          <w:szCs w:val="22"/>
        </w:rPr>
        <w:t xml:space="preserve">ICE Trade Vault </w:t>
      </w:r>
      <w:r w:rsidR="008E69C1" w:rsidRPr="008E69C1">
        <w:rPr>
          <w:rFonts w:cs="Arial"/>
          <w:szCs w:val="22"/>
        </w:rPr>
        <w:t>shall provide ac</w:t>
      </w:r>
      <w:r w:rsidR="008E69C1">
        <w:rPr>
          <w:rFonts w:cs="Arial"/>
          <w:szCs w:val="22"/>
        </w:rPr>
        <w:t>cess to the requested swap data</w:t>
      </w:r>
      <w:r>
        <w:rPr>
          <w:rFonts w:cs="Arial"/>
          <w:szCs w:val="22"/>
        </w:rPr>
        <w:t xml:space="preserve"> consistent with Applicable CFTC Regulations</w:t>
      </w:r>
      <w:r w:rsidR="00001F15">
        <w:rPr>
          <w:rFonts w:cs="Arial"/>
          <w:szCs w:val="22"/>
        </w:rPr>
        <w:t>.</w:t>
      </w:r>
      <w:r w:rsidR="008E69C1" w:rsidRPr="0038404B">
        <w:rPr>
          <w:rFonts w:cs="Arial"/>
          <w:szCs w:val="22"/>
        </w:rPr>
        <w:t xml:space="preserve"> </w:t>
      </w:r>
      <w:r w:rsidR="005146BE" w:rsidRPr="0038404B">
        <w:rPr>
          <w:rFonts w:cs="Arial"/>
          <w:szCs w:val="22"/>
        </w:rPr>
        <w:t xml:space="preserve"> </w:t>
      </w:r>
      <w:r w:rsidR="00001F15">
        <w:rPr>
          <w:rFonts w:cs="Arial"/>
          <w:szCs w:val="22"/>
        </w:rPr>
        <w:t>E</w:t>
      </w:r>
      <w:r w:rsidR="005146BE" w:rsidRPr="0038404B">
        <w:rPr>
          <w:rFonts w:cs="Arial"/>
          <w:szCs w:val="22"/>
        </w:rPr>
        <w:t xml:space="preserve">ach </w:t>
      </w:r>
      <w:r w:rsidR="005305CE">
        <w:rPr>
          <w:rFonts w:cs="Arial"/>
          <w:szCs w:val="22"/>
        </w:rPr>
        <w:t>Regulator</w:t>
      </w:r>
      <w:r w:rsidR="005146BE" w:rsidRPr="0038404B">
        <w:rPr>
          <w:rFonts w:cs="Arial"/>
          <w:szCs w:val="22"/>
        </w:rPr>
        <w:t xml:space="preserve">’s designated master user (“Regulator Administrator”) will manage the </w:t>
      </w:r>
      <w:r w:rsidR="005305CE">
        <w:rPr>
          <w:rFonts w:cs="Arial"/>
          <w:szCs w:val="22"/>
        </w:rPr>
        <w:t>Regulator</w:t>
      </w:r>
      <w:r w:rsidR="005305CE" w:rsidRPr="0038404B">
        <w:rPr>
          <w:rFonts w:cs="Arial"/>
          <w:szCs w:val="22"/>
        </w:rPr>
        <w:t xml:space="preserve">’s </w:t>
      </w:r>
      <w:r w:rsidR="005146BE" w:rsidRPr="0038404B">
        <w:rPr>
          <w:rFonts w:cs="Arial"/>
          <w:szCs w:val="22"/>
        </w:rPr>
        <w:t xml:space="preserve">user access to the ICE SDR Service. </w:t>
      </w:r>
      <w:bookmarkStart w:id="254" w:name="_Toc305401470"/>
      <w:bookmarkStart w:id="255" w:name="_Toc305473609"/>
      <w:bookmarkStart w:id="256" w:name="_Toc305473721"/>
      <w:bookmarkEnd w:id="254"/>
      <w:bookmarkEnd w:id="255"/>
      <w:bookmarkEnd w:id="256"/>
      <w:r w:rsidR="009D7FCF">
        <w:rPr>
          <w:rFonts w:cs="Arial"/>
          <w:color w:val="000000"/>
          <w:szCs w:val="22"/>
        </w:rPr>
        <w:t>Such a</w:t>
      </w:r>
      <w:r w:rsidR="005146BE" w:rsidRPr="0038404B">
        <w:rPr>
          <w:rFonts w:cs="Arial"/>
          <w:szCs w:val="22"/>
        </w:rPr>
        <w:t xml:space="preserve">ccess </w:t>
      </w:r>
      <w:r w:rsidR="00001F15">
        <w:rPr>
          <w:rFonts w:cs="Arial"/>
          <w:szCs w:val="22"/>
        </w:rPr>
        <w:t xml:space="preserve">may </w:t>
      </w:r>
      <w:r w:rsidR="005146BE" w:rsidRPr="0038404B">
        <w:rPr>
          <w:rFonts w:cs="Arial"/>
          <w:szCs w:val="22"/>
        </w:rPr>
        <w:t>include</w:t>
      </w:r>
      <w:r w:rsidR="00472886">
        <w:rPr>
          <w:rFonts w:cs="Arial"/>
          <w:szCs w:val="22"/>
        </w:rPr>
        <w:t>,</w:t>
      </w:r>
      <w:r w:rsidR="009D7FCF">
        <w:rPr>
          <w:rFonts w:cs="Arial"/>
          <w:szCs w:val="22"/>
        </w:rPr>
        <w:t xml:space="preserve"> where applicable</w:t>
      </w:r>
      <w:r w:rsidR="00472886">
        <w:rPr>
          <w:rFonts w:cs="Arial"/>
          <w:szCs w:val="22"/>
        </w:rPr>
        <w:t>,</w:t>
      </w:r>
      <w:r w:rsidR="005146BE" w:rsidRPr="0038404B">
        <w:rPr>
          <w:rFonts w:cs="Arial"/>
          <w:szCs w:val="22"/>
        </w:rPr>
        <w:t xml:space="preserve"> </w:t>
      </w:r>
      <w:r w:rsidR="005146BE" w:rsidRPr="0038404B">
        <w:rPr>
          <w:rFonts w:cs="Arial"/>
          <w:color w:val="000000"/>
          <w:szCs w:val="22"/>
        </w:rPr>
        <w:t>proper tools for the monitoring, screening and analyzing of swap transaction data, including, but not limited to, web-based services</w:t>
      </w:r>
      <w:r w:rsidR="007456F3">
        <w:rPr>
          <w:rFonts w:cs="Arial"/>
          <w:color w:val="000000"/>
          <w:szCs w:val="22"/>
        </w:rPr>
        <w:t xml:space="preserve"> and</w:t>
      </w:r>
      <w:r w:rsidR="005146BE" w:rsidRPr="0038404B">
        <w:rPr>
          <w:rFonts w:cs="Arial"/>
          <w:color w:val="000000"/>
          <w:szCs w:val="22"/>
        </w:rPr>
        <w:t xml:space="preserve"> services that provide automated transfer of data to </w:t>
      </w:r>
      <w:r w:rsidR="009D7FCF">
        <w:rPr>
          <w:rFonts w:cs="Arial"/>
          <w:color w:val="000000"/>
          <w:szCs w:val="22"/>
        </w:rPr>
        <w:t>Regulator</w:t>
      </w:r>
      <w:r w:rsidR="007456F3">
        <w:rPr>
          <w:rFonts w:cs="Arial"/>
          <w:color w:val="000000"/>
          <w:szCs w:val="22"/>
        </w:rPr>
        <w:t>s</w:t>
      </w:r>
      <w:r w:rsidR="005146BE" w:rsidRPr="0038404B">
        <w:rPr>
          <w:rFonts w:cs="Arial"/>
          <w:color w:val="000000"/>
          <w:szCs w:val="22"/>
        </w:rPr>
        <w:t>.</w:t>
      </w:r>
      <w:r w:rsidR="006858AE">
        <w:rPr>
          <w:rFonts w:cs="Arial"/>
          <w:color w:val="000000"/>
          <w:szCs w:val="22"/>
        </w:rPr>
        <w:t xml:space="preserve">  The </w:t>
      </w:r>
      <w:r w:rsidR="00001F15">
        <w:rPr>
          <w:rFonts w:cs="Arial"/>
          <w:color w:val="000000"/>
          <w:szCs w:val="22"/>
        </w:rPr>
        <w:t xml:space="preserve">ICE </w:t>
      </w:r>
      <w:r w:rsidR="006858AE">
        <w:rPr>
          <w:rFonts w:cs="Arial"/>
          <w:color w:val="000000"/>
          <w:szCs w:val="22"/>
        </w:rPr>
        <w:t xml:space="preserve">SDR Service shall provide Regulators the ability to view individual Participants’ data and aggregated data sets. </w:t>
      </w:r>
    </w:p>
    <w:p w:rsidR="009865A2" w:rsidRDefault="008E69C1" w:rsidP="009865A2">
      <w:pPr>
        <w:autoSpaceDE w:val="0"/>
        <w:autoSpaceDN w:val="0"/>
        <w:adjustRightInd w:val="0"/>
        <w:spacing w:after="120"/>
      </w:pPr>
      <w:r w:rsidRPr="008E69C1">
        <w:rPr>
          <w:rFonts w:cs="Arial"/>
          <w:color w:val="000000"/>
          <w:szCs w:val="22"/>
        </w:rPr>
        <w:t xml:space="preserve">Consistent with </w:t>
      </w:r>
      <w:r>
        <w:rPr>
          <w:rFonts w:cs="Arial"/>
        </w:rPr>
        <w:t xml:space="preserve">CFTC regulation § </w:t>
      </w:r>
      <w:r w:rsidRPr="008E69C1">
        <w:rPr>
          <w:rFonts w:cs="Arial"/>
          <w:color w:val="000000"/>
          <w:szCs w:val="22"/>
        </w:rPr>
        <w:t xml:space="preserve">49.18, </w:t>
      </w:r>
      <w:r w:rsidR="00643072">
        <w:rPr>
          <w:rFonts w:cs="Arial"/>
          <w:color w:val="000000"/>
          <w:szCs w:val="22"/>
        </w:rPr>
        <w:t>a</w:t>
      </w:r>
      <w:r w:rsidRPr="008E69C1">
        <w:rPr>
          <w:rFonts w:cs="Arial"/>
          <w:color w:val="000000"/>
          <w:szCs w:val="22"/>
        </w:rPr>
        <w:t xml:space="preserve"> Regulator </w:t>
      </w:r>
      <w:r w:rsidR="00643072">
        <w:rPr>
          <w:rFonts w:cs="Arial"/>
          <w:color w:val="000000"/>
          <w:szCs w:val="22"/>
        </w:rPr>
        <w:t>will be required to</w:t>
      </w:r>
      <w:r>
        <w:rPr>
          <w:rFonts w:cs="Arial"/>
          <w:color w:val="000000"/>
          <w:szCs w:val="22"/>
        </w:rPr>
        <w:t xml:space="preserve"> </w:t>
      </w:r>
      <w:r w:rsidR="009404D5">
        <w:rPr>
          <w:rFonts w:cs="Arial"/>
          <w:color w:val="000000"/>
          <w:szCs w:val="22"/>
        </w:rPr>
        <w:t xml:space="preserve">execute </w:t>
      </w:r>
      <w:r w:rsidR="00643072">
        <w:t xml:space="preserve">a </w:t>
      </w:r>
      <w:r w:rsidR="009404D5">
        <w:t xml:space="preserve">written agreement stating that the </w:t>
      </w:r>
      <w:r w:rsidR="00001F15">
        <w:t>R</w:t>
      </w:r>
      <w:r w:rsidR="00643072">
        <w:t xml:space="preserve">egulator shall </w:t>
      </w:r>
      <w:r w:rsidR="009404D5">
        <w:t>abide by the confidentiality requirements described in Section 8 of the CEA relating to the swap data that is provided</w:t>
      </w:r>
      <w:r w:rsidR="00001F15">
        <w:t xml:space="preserve"> </w:t>
      </w:r>
      <w:r w:rsidR="00001F15" w:rsidRPr="008E69C1">
        <w:rPr>
          <w:rFonts w:cs="Arial"/>
          <w:color w:val="000000"/>
          <w:szCs w:val="22"/>
        </w:rPr>
        <w:t xml:space="preserve">prior to </w:t>
      </w:r>
      <w:r w:rsidR="00001F15">
        <w:rPr>
          <w:rFonts w:cs="Arial"/>
          <w:color w:val="000000"/>
          <w:szCs w:val="22"/>
        </w:rPr>
        <w:t xml:space="preserve">the Regulator’s </w:t>
      </w:r>
      <w:r w:rsidR="00001F15" w:rsidRPr="008E69C1">
        <w:rPr>
          <w:rFonts w:cs="Arial"/>
          <w:color w:val="000000"/>
          <w:szCs w:val="22"/>
        </w:rPr>
        <w:t>receipt of any requested data or</w:t>
      </w:r>
      <w:r w:rsidR="00001F15">
        <w:rPr>
          <w:rFonts w:cs="Arial"/>
          <w:color w:val="000000"/>
          <w:szCs w:val="22"/>
        </w:rPr>
        <w:t xml:space="preserve"> information</w:t>
      </w:r>
      <w:r w:rsidR="00001F15">
        <w:t xml:space="preserve">. In addition </w:t>
      </w:r>
      <w:r w:rsidR="009404D5">
        <w:t xml:space="preserve">each such </w:t>
      </w:r>
      <w:r w:rsidR="00643072">
        <w:t xml:space="preserve">regulator </w:t>
      </w:r>
      <w:r w:rsidR="009404D5">
        <w:t xml:space="preserve">shall agree to indemnify ICE Trade Vault and the </w:t>
      </w:r>
      <w:r w:rsidR="00643072">
        <w:t>CFTC</w:t>
      </w:r>
      <w:r w:rsidR="009404D5">
        <w:t xml:space="preserve"> for any expenses arising from litigation relating to the information provided under Section 8 of the CEA. </w:t>
      </w:r>
    </w:p>
    <w:p w:rsidR="009865A2" w:rsidRDefault="009404D5" w:rsidP="009865A2">
      <w:pPr>
        <w:autoSpaceDE w:val="0"/>
        <w:autoSpaceDN w:val="0"/>
        <w:adjustRightInd w:val="0"/>
        <w:spacing w:after="120"/>
      </w:pPr>
      <w:r>
        <w:t xml:space="preserve">The requirements set forth in the </w:t>
      </w:r>
      <w:r w:rsidR="0087627E">
        <w:t xml:space="preserve">preceding </w:t>
      </w:r>
      <w:r>
        <w:t xml:space="preserve">paragraph shall not apply to certain Regulators with regulatory responsibility over </w:t>
      </w:r>
      <w:r w:rsidR="00643072">
        <w:t xml:space="preserve">the ICE </w:t>
      </w:r>
      <w:r>
        <w:t xml:space="preserve">SDR Service as described in </w:t>
      </w:r>
      <w:r>
        <w:rPr>
          <w:rFonts w:cs="Arial"/>
        </w:rPr>
        <w:t xml:space="preserve">CFTC regulations </w:t>
      </w:r>
      <w:r w:rsidR="00643072">
        <w:rPr>
          <w:rFonts w:cs="Arial"/>
        </w:rPr>
        <w:t>§</w:t>
      </w:r>
      <w:r>
        <w:rPr>
          <w:rFonts w:cs="Arial"/>
        </w:rPr>
        <w:t xml:space="preserve">§ </w:t>
      </w:r>
      <w:r>
        <w:t>49.17(d</w:t>
      </w:r>
      <w:proofErr w:type="gramStart"/>
      <w:r>
        <w:t>)(</w:t>
      </w:r>
      <w:proofErr w:type="gramEnd"/>
      <w:r>
        <w:t>2) and (3). I</w:t>
      </w:r>
      <w:r w:rsidR="0087627E">
        <w:t>CE</w:t>
      </w:r>
      <w:r>
        <w:t xml:space="preserve"> Trade Vault and </w:t>
      </w:r>
      <w:r w:rsidR="00643072">
        <w:t xml:space="preserve">any </w:t>
      </w:r>
      <w:r>
        <w:t xml:space="preserve">such Regulator </w:t>
      </w:r>
      <w:r w:rsidR="00E90859">
        <w:t xml:space="preserve">are </w:t>
      </w:r>
      <w:r>
        <w:t xml:space="preserve">required to comply with Section 8 of the </w:t>
      </w:r>
      <w:r w:rsidR="00643072">
        <w:t xml:space="preserve">CEA </w:t>
      </w:r>
      <w:r>
        <w:t>and any</w:t>
      </w:r>
      <w:r w:rsidR="00643072">
        <w:t xml:space="preserve"> </w:t>
      </w:r>
      <w:r>
        <w:t>other relevant statutory confidentiality provisions.</w:t>
      </w:r>
    </w:p>
    <w:p w:rsidR="009865A2" w:rsidRDefault="00E04A06" w:rsidP="009865A2">
      <w:pPr>
        <w:pStyle w:val="Heading3"/>
        <w:spacing w:before="0"/>
        <w:rPr>
          <w:rFonts w:cs="Arial"/>
        </w:rPr>
      </w:pPr>
      <w:bookmarkStart w:id="257" w:name="_Toc333402389"/>
      <w:r w:rsidRPr="000C67B4">
        <w:rPr>
          <w:rFonts w:cs="Arial"/>
        </w:rPr>
        <w:lastRenderedPageBreak/>
        <w:t xml:space="preserve">Third-Party </w:t>
      </w:r>
      <w:del w:id="258" w:author="Tara Manuel" w:date="2016-12-05T14:53:00Z">
        <w:r w:rsidRPr="000C67B4" w:rsidDel="00822ED5">
          <w:rPr>
            <w:rFonts w:cs="Arial"/>
          </w:rPr>
          <w:delText>Service Providers</w:delText>
        </w:r>
      </w:del>
      <w:bookmarkEnd w:id="257"/>
      <w:ins w:id="259" w:author="Tara Manuel" w:date="2016-12-05T14:53:00Z">
        <w:r w:rsidR="00822ED5">
          <w:rPr>
            <w:rFonts w:cs="Arial"/>
          </w:rPr>
          <w:t>Reporters</w:t>
        </w:r>
      </w:ins>
    </w:p>
    <w:p w:rsidR="009865A2" w:rsidRDefault="00AD66D7" w:rsidP="009865A2">
      <w:pPr>
        <w:spacing w:after="120"/>
      </w:pPr>
      <w:r>
        <w:rPr>
          <w:rFonts w:cs="Arial"/>
          <w:color w:val="000000"/>
          <w:szCs w:val="22"/>
        </w:rPr>
        <w:t xml:space="preserve">All </w:t>
      </w:r>
      <w:r w:rsidR="00E90859">
        <w:rPr>
          <w:rFonts w:cs="Arial"/>
          <w:color w:val="000000"/>
          <w:szCs w:val="22"/>
        </w:rPr>
        <w:t xml:space="preserve">third-party </w:t>
      </w:r>
      <w:del w:id="260" w:author="Tara Manuel" w:date="2016-12-05T14:53:00Z">
        <w:r w:rsidR="00E90859" w:rsidDel="00822ED5">
          <w:rPr>
            <w:rFonts w:cs="Arial"/>
            <w:color w:val="000000"/>
            <w:szCs w:val="22"/>
          </w:rPr>
          <w:delText>service provider</w:delText>
        </w:r>
        <w:r w:rsidDel="00822ED5">
          <w:rPr>
            <w:rFonts w:cs="Arial"/>
            <w:color w:val="000000"/>
            <w:szCs w:val="22"/>
          </w:rPr>
          <w:delText>s</w:delText>
        </w:r>
      </w:del>
      <w:ins w:id="261" w:author="Tara Manuel" w:date="2016-12-05T14:53:00Z">
        <w:r w:rsidR="00822ED5">
          <w:rPr>
            <w:rFonts w:cs="Arial"/>
            <w:color w:val="000000"/>
            <w:szCs w:val="22"/>
          </w:rPr>
          <w:t>reporters</w:t>
        </w:r>
      </w:ins>
      <w:r w:rsidR="00E90859">
        <w:rPr>
          <w:rFonts w:cs="Arial"/>
          <w:color w:val="000000"/>
          <w:szCs w:val="22"/>
        </w:rPr>
        <w:t xml:space="preserve"> </w:t>
      </w:r>
      <w:r>
        <w:rPr>
          <w:rFonts w:cs="Arial"/>
          <w:color w:val="000000"/>
          <w:szCs w:val="22"/>
        </w:rPr>
        <w:t>of</w:t>
      </w:r>
      <w:r w:rsidR="005E6E99">
        <w:t xml:space="preserve"> ICE Trade Vault </w:t>
      </w:r>
      <w:r>
        <w:t xml:space="preserve">will </w:t>
      </w:r>
      <w:r w:rsidR="00E90859">
        <w:t xml:space="preserve">be </w:t>
      </w:r>
      <w:r w:rsidR="005E6E99">
        <w:t xml:space="preserve">subject to the following conditions: </w:t>
      </w:r>
    </w:p>
    <w:p w:rsidR="009865A2" w:rsidRDefault="005E6E99" w:rsidP="009865A2">
      <w:pPr>
        <w:spacing w:after="120"/>
      </w:pPr>
      <w:r>
        <w:t xml:space="preserve">(1) </w:t>
      </w:r>
      <w:r w:rsidR="00E90859">
        <w:t>T</w:t>
      </w:r>
      <w:r>
        <w:t xml:space="preserve">he third party service provider </w:t>
      </w:r>
      <w:r w:rsidR="00E90859">
        <w:t xml:space="preserve">must agree to </w:t>
      </w:r>
      <w:r>
        <w:t xml:space="preserve">strict confidentiality </w:t>
      </w:r>
      <w:r w:rsidR="00E90859">
        <w:t xml:space="preserve">obligations and </w:t>
      </w:r>
      <w:r>
        <w:t>procedures that protect data and information from improper disclosur</w:t>
      </w:r>
      <w:r w:rsidR="00E90859">
        <w:t>e; and</w:t>
      </w:r>
      <w:r>
        <w:t xml:space="preserve"> </w:t>
      </w:r>
    </w:p>
    <w:p w:rsidR="009865A2" w:rsidRDefault="005E6E99" w:rsidP="009865A2">
      <w:pPr>
        <w:spacing w:after="120"/>
      </w:pPr>
      <w:r>
        <w:t xml:space="preserve">(2) Prior to swap data access, the third-party service provider </w:t>
      </w:r>
      <w:r w:rsidR="00E90859">
        <w:t xml:space="preserve">would be required to </w:t>
      </w:r>
      <w:r>
        <w:t xml:space="preserve">execute a confidentiality agreement setting forth minimum confidentiality </w:t>
      </w:r>
      <w:r w:rsidR="00E90859">
        <w:t xml:space="preserve">obligations with respect to the information </w:t>
      </w:r>
      <w:r>
        <w:t>maintained by ICE Trade Vault that are equivalent to the privacy procedures for swap data repositories outlined in Applicable CFTC Regulations.</w:t>
      </w:r>
    </w:p>
    <w:p w:rsidR="009865A2" w:rsidRDefault="005146BE" w:rsidP="009865A2">
      <w:pPr>
        <w:pStyle w:val="Heading2"/>
        <w:spacing w:after="120"/>
      </w:pPr>
      <w:bookmarkStart w:id="262" w:name="_Toc307219637"/>
      <w:bookmarkStart w:id="263" w:name="_Toc308091346"/>
      <w:bookmarkStart w:id="264" w:name="_Toc333402390"/>
      <w:r w:rsidRPr="0038404B">
        <w:t>Revocation of Access</w:t>
      </w:r>
      <w:bookmarkEnd w:id="262"/>
      <w:bookmarkEnd w:id="263"/>
      <w:bookmarkEnd w:id="264"/>
    </w:p>
    <w:p w:rsidR="009865A2" w:rsidRDefault="005146BE" w:rsidP="009865A2">
      <w:pPr>
        <w:spacing w:after="120"/>
        <w:rPr>
          <w:rFonts w:cs="Arial"/>
        </w:rPr>
      </w:pPr>
      <w:r w:rsidRPr="0038404B">
        <w:rPr>
          <w:rFonts w:cs="Arial"/>
        </w:rPr>
        <w:t xml:space="preserve">Prior to </w:t>
      </w:r>
      <w:r w:rsidR="009D7FCF">
        <w:rPr>
          <w:rFonts w:cs="Arial"/>
        </w:rPr>
        <w:t xml:space="preserve">implementing a limitation or </w:t>
      </w:r>
      <w:r w:rsidRPr="0038404B">
        <w:rPr>
          <w:rFonts w:cs="Arial"/>
        </w:rPr>
        <w:t xml:space="preserve">revocation of </w:t>
      </w:r>
      <w:r w:rsidR="009D7FCF">
        <w:rPr>
          <w:rFonts w:cs="Arial"/>
        </w:rPr>
        <w:t xml:space="preserve">a Participant’s or Trusted Source’s </w:t>
      </w:r>
      <w:r w:rsidRPr="0038404B">
        <w:rPr>
          <w:rFonts w:cs="Arial"/>
        </w:rPr>
        <w:t>access</w:t>
      </w:r>
      <w:r w:rsidR="009D7FCF">
        <w:rPr>
          <w:rFonts w:cs="Arial"/>
        </w:rPr>
        <w:t xml:space="preserve"> to the ICE SDR Service or data maintained by ICE Trade Vault</w:t>
      </w:r>
      <w:r w:rsidRPr="0038404B">
        <w:rPr>
          <w:rFonts w:cs="Arial"/>
        </w:rPr>
        <w:t xml:space="preserve">, the CCO shall review </w:t>
      </w:r>
      <w:r w:rsidR="009D7FCF">
        <w:rPr>
          <w:rFonts w:cs="Arial"/>
        </w:rPr>
        <w:t>the basis for the limitation or revocation</w:t>
      </w:r>
      <w:r w:rsidRPr="0038404B">
        <w:rPr>
          <w:rFonts w:cs="Arial"/>
        </w:rPr>
        <w:t xml:space="preserve"> for compliance with Applicable Law </w:t>
      </w:r>
      <w:r w:rsidR="009D7FCF">
        <w:rPr>
          <w:rFonts w:cs="Arial"/>
        </w:rPr>
        <w:t>and the rules of the ICE SDR Service</w:t>
      </w:r>
      <w:r w:rsidR="00BA564D">
        <w:rPr>
          <w:rFonts w:cs="Arial"/>
        </w:rPr>
        <w:t>,</w:t>
      </w:r>
      <w:r w:rsidR="009D7FCF">
        <w:rPr>
          <w:rFonts w:cs="Arial"/>
        </w:rPr>
        <w:t xml:space="preserve"> </w:t>
      </w:r>
      <w:r w:rsidRPr="0038404B">
        <w:rPr>
          <w:rFonts w:cs="Arial"/>
        </w:rPr>
        <w:t xml:space="preserve">and provide advance notice to the Participant </w:t>
      </w:r>
      <w:r w:rsidR="009D7FCF">
        <w:rPr>
          <w:rFonts w:cs="Arial"/>
        </w:rPr>
        <w:t xml:space="preserve">or Trusted Source </w:t>
      </w:r>
      <w:r w:rsidRPr="0038404B">
        <w:rPr>
          <w:rFonts w:cs="Arial"/>
        </w:rPr>
        <w:t xml:space="preserve">of such </w:t>
      </w:r>
      <w:r w:rsidR="009D7FCF">
        <w:rPr>
          <w:rFonts w:cs="Arial"/>
        </w:rPr>
        <w:t>limitation or revocation</w:t>
      </w:r>
      <w:r w:rsidRPr="0038404B">
        <w:rPr>
          <w:rFonts w:cs="Arial"/>
        </w:rPr>
        <w:t xml:space="preserve">.  </w:t>
      </w:r>
      <w:r w:rsidR="009D7FCF">
        <w:rPr>
          <w:rFonts w:cs="Arial"/>
        </w:rPr>
        <w:t>If the CCO determines that a Participant or Trusted Sourc</w:t>
      </w:r>
      <w:r w:rsidR="001D083A">
        <w:rPr>
          <w:rFonts w:cs="Arial"/>
        </w:rPr>
        <w:t>e</w:t>
      </w:r>
      <w:r w:rsidR="009D7FCF">
        <w:rPr>
          <w:rFonts w:cs="Arial"/>
        </w:rPr>
        <w:t xml:space="preserve"> has been discriminated against unfairly, the CCO </w:t>
      </w:r>
      <w:r w:rsidR="003A73FD">
        <w:rPr>
          <w:rFonts w:cs="Arial"/>
        </w:rPr>
        <w:t xml:space="preserve">shall </w:t>
      </w:r>
      <w:r w:rsidR="009D7FCF">
        <w:rPr>
          <w:rFonts w:cs="Arial"/>
        </w:rPr>
        <w:t>take such actions as are necessary to restore that Participant’s or Trusted Source’s access to such service or data.</w:t>
      </w:r>
    </w:p>
    <w:p w:rsidR="009865A2" w:rsidRDefault="00EC78C3" w:rsidP="009865A2">
      <w:pPr>
        <w:pStyle w:val="Heading2"/>
        <w:spacing w:after="120"/>
      </w:pPr>
      <w:bookmarkStart w:id="265" w:name="_Toc333402391"/>
      <w:r w:rsidRPr="00EC78C3">
        <w:t xml:space="preserve">Reinstatement of Suspended </w:t>
      </w:r>
      <w:r>
        <w:t>User</w:t>
      </w:r>
      <w:r w:rsidRPr="00EC78C3">
        <w:t>; Revocation or Modification of Other</w:t>
      </w:r>
      <w:r>
        <w:t xml:space="preserve"> </w:t>
      </w:r>
      <w:r w:rsidRPr="00EC78C3">
        <w:t>Actions; Termination of Status</w:t>
      </w:r>
      <w:bookmarkEnd w:id="265"/>
    </w:p>
    <w:p w:rsidR="009865A2" w:rsidRDefault="00EC78C3" w:rsidP="009865A2">
      <w:pPr>
        <w:spacing w:after="120"/>
        <w:rPr>
          <w:rFonts w:cs="Arial"/>
        </w:rPr>
      </w:pPr>
      <w:r w:rsidRPr="00EC78C3">
        <w:rPr>
          <w:rFonts w:cs="Arial"/>
        </w:rPr>
        <w:t xml:space="preserve">A </w:t>
      </w:r>
      <w:r>
        <w:rPr>
          <w:rFonts w:cs="Arial"/>
        </w:rPr>
        <w:t xml:space="preserve">Participant or Trusted Source </w:t>
      </w:r>
      <w:r w:rsidR="00FC41E0">
        <w:rPr>
          <w:rFonts w:cs="Arial"/>
        </w:rPr>
        <w:t>that</w:t>
      </w:r>
      <w:r w:rsidRPr="00EC78C3">
        <w:rPr>
          <w:rFonts w:cs="Arial"/>
        </w:rPr>
        <w:t xml:space="preserve"> has been suspended pursuant to Rule</w:t>
      </w:r>
      <w:r>
        <w:rPr>
          <w:rFonts w:cs="Arial"/>
        </w:rPr>
        <w:t xml:space="preserve"> 3.2</w:t>
      </w:r>
      <w:r w:rsidRPr="00EC78C3">
        <w:rPr>
          <w:rFonts w:cs="Arial"/>
        </w:rPr>
        <w:t xml:space="preserve"> may seek reinstatement</w:t>
      </w:r>
      <w:r w:rsidR="00742182">
        <w:rPr>
          <w:rFonts w:cs="Arial"/>
        </w:rPr>
        <w:t xml:space="preserve">, </w:t>
      </w:r>
      <w:r w:rsidRPr="00EC78C3">
        <w:rPr>
          <w:rFonts w:cs="Arial"/>
        </w:rPr>
        <w:t>revocation</w:t>
      </w:r>
      <w:r>
        <w:rPr>
          <w:rFonts w:cs="Arial"/>
        </w:rPr>
        <w:t xml:space="preserve"> </w:t>
      </w:r>
      <w:r w:rsidRPr="00EC78C3">
        <w:rPr>
          <w:rFonts w:cs="Arial"/>
        </w:rPr>
        <w:t xml:space="preserve">or modification of such action by submitting an application </w:t>
      </w:r>
      <w:r w:rsidR="0072440B">
        <w:rPr>
          <w:rFonts w:cs="Arial"/>
        </w:rPr>
        <w:t xml:space="preserve">to the Board of Directors </w:t>
      </w:r>
      <w:r w:rsidRPr="00EC78C3">
        <w:rPr>
          <w:rFonts w:cs="Arial"/>
        </w:rPr>
        <w:t>in such form and</w:t>
      </w:r>
      <w:r>
        <w:rPr>
          <w:rFonts w:cs="Arial"/>
        </w:rPr>
        <w:t xml:space="preserve"> </w:t>
      </w:r>
      <w:r w:rsidRPr="00EC78C3">
        <w:rPr>
          <w:rFonts w:cs="Arial"/>
        </w:rPr>
        <w:t xml:space="preserve">accompanied by such information as </w:t>
      </w:r>
      <w:r>
        <w:rPr>
          <w:rFonts w:cs="Arial"/>
        </w:rPr>
        <w:t xml:space="preserve">ICE Trade Vault </w:t>
      </w:r>
      <w:r w:rsidRPr="00EC78C3">
        <w:rPr>
          <w:rFonts w:cs="Arial"/>
        </w:rPr>
        <w:t>may prescribe. Such application may be</w:t>
      </w:r>
      <w:r>
        <w:rPr>
          <w:rFonts w:cs="Arial"/>
        </w:rPr>
        <w:t xml:space="preserve"> </w:t>
      </w:r>
      <w:r w:rsidRPr="00EC78C3">
        <w:rPr>
          <w:rFonts w:cs="Arial"/>
        </w:rPr>
        <w:t>rejected or granted in whole or in part by the Board</w:t>
      </w:r>
      <w:r>
        <w:rPr>
          <w:rFonts w:cs="Arial"/>
        </w:rPr>
        <w:t xml:space="preserve"> of Directors</w:t>
      </w:r>
      <w:r w:rsidRPr="00EC78C3">
        <w:rPr>
          <w:rFonts w:cs="Arial"/>
        </w:rPr>
        <w:t xml:space="preserve"> in its discretion. If a </w:t>
      </w:r>
      <w:r>
        <w:rPr>
          <w:rFonts w:cs="Arial"/>
        </w:rPr>
        <w:t xml:space="preserve">Participant or Trusted Source </w:t>
      </w:r>
      <w:r w:rsidR="00FC41E0">
        <w:rPr>
          <w:rFonts w:cs="Arial"/>
        </w:rPr>
        <w:t xml:space="preserve">that </w:t>
      </w:r>
      <w:r w:rsidRPr="00EC78C3">
        <w:rPr>
          <w:rFonts w:cs="Arial"/>
        </w:rPr>
        <w:t xml:space="preserve">has been so suspended does not </w:t>
      </w:r>
      <w:r w:rsidR="00742182">
        <w:rPr>
          <w:rFonts w:cs="Arial"/>
        </w:rPr>
        <w:t xml:space="preserve">appeal </w:t>
      </w:r>
      <w:r w:rsidRPr="00EC78C3">
        <w:rPr>
          <w:rFonts w:cs="Arial"/>
        </w:rPr>
        <w:t xml:space="preserve">within </w:t>
      </w:r>
      <w:r w:rsidR="009E5B0B">
        <w:rPr>
          <w:rFonts w:cs="Arial"/>
        </w:rPr>
        <w:t>twenty</w:t>
      </w:r>
      <w:r w:rsidR="00742182">
        <w:rPr>
          <w:rFonts w:cs="Arial"/>
        </w:rPr>
        <w:t xml:space="preserve"> </w:t>
      </w:r>
      <w:r w:rsidR="009E5B0B">
        <w:rPr>
          <w:rFonts w:cs="Arial"/>
        </w:rPr>
        <w:t>(20</w:t>
      </w:r>
      <w:r w:rsidR="00742182">
        <w:rPr>
          <w:rFonts w:cs="Arial"/>
        </w:rPr>
        <w:t>)</w:t>
      </w:r>
      <w:r w:rsidRPr="00EC78C3">
        <w:rPr>
          <w:rFonts w:cs="Arial"/>
        </w:rPr>
        <w:t xml:space="preserve"> days after the</w:t>
      </w:r>
      <w:r>
        <w:rPr>
          <w:rFonts w:cs="Arial"/>
        </w:rPr>
        <w:t xml:space="preserve"> </w:t>
      </w:r>
      <w:r w:rsidRPr="00EC78C3">
        <w:rPr>
          <w:rFonts w:cs="Arial"/>
        </w:rPr>
        <w:t xml:space="preserve">commencement of such suspension, or if such </w:t>
      </w:r>
      <w:r>
        <w:rPr>
          <w:rFonts w:cs="Arial"/>
        </w:rPr>
        <w:t xml:space="preserve">Participant or Trusted Source </w:t>
      </w:r>
      <w:r w:rsidRPr="00EC78C3">
        <w:rPr>
          <w:rFonts w:cs="Arial"/>
        </w:rPr>
        <w:t>shall have so applied and the</w:t>
      </w:r>
      <w:r>
        <w:rPr>
          <w:rFonts w:cs="Arial"/>
        </w:rPr>
        <w:t xml:space="preserve"> </w:t>
      </w:r>
      <w:r w:rsidRPr="00EC78C3">
        <w:rPr>
          <w:rFonts w:cs="Arial"/>
        </w:rPr>
        <w:t xml:space="preserve">Board </w:t>
      </w:r>
      <w:r>
        <w:rPr>
          <w:rFonts w:cs="Arial"/>
        </w:rPr>
        <w:t xml:space="preserve">of Directors </w:t>
      </w:r>
      <w:r w:rsidRPr="00EC78C3">
        <w:rPr>
          <w:rFonts w:cs="Arial"/>
        </w:rPr>
        <w:t xml:space="preserve">shall have rejected the application, the Board </w:t>
      </w:r>
      <w:r>
        <w:rPr>
          <w:rFonts w:cs="Arial"/>
        </w:rPr>
        <w:t xml:space="preserve">of Directors </w:t>
      </w:r>
      <w:r w:rsidRPr="00EC78C3">
        <w:rPr>
          <w:rFonts w:cs="Arial"/>
        </w:rPr>
        <w:t>may</w:t>
      </w:r>
      <w:r w:rsidR="00742182">
        <w:rPr>
          <w:rFonts w:cs="Arial"/>
        </w:rPr>
        <w:t xml:space="preserve"> </w:t>
      </w:r>
      <w:r w:rsidRPr="00EC78C3">
        <w:rPr>
          <w:rFonts w:cs="Arial"/>
        </w:rPr>
        <w:t xml:space="preserve">terminate such </w:t>
      </w:r>
      <w:r>
        <w:rPr>
          <w:rFonts w:cs="Arial"/>
        </w:rPr>
        <w:t xml:space="preserve">Participant’s or Trusted Source’s </w:t>
      </w:r>
      <w:r w:rsidRPr="00EC78C3">
        <w:rPr>
          <w:rFonts w:cs="Arial"/>
        </w:rPr>
        <w:t xml:space="preserve">status after giving such </w:t>
      </w:r>
      <w:r>
        <w:rPr>
          <w:rFonts w:cs="Arial"/>
        </w:rPr>
        <w:t xml:space="preserve">user </w:t>
      </w:r>
      <w:r w:rsidRPr="00EC78C3">
        <w:rPr>
          <w:rFonts w:cs="Arial"/>
        </w:rPr>
        <w:t>notice and an opportunity to be</w:t>
      </w:r>
      <w:r>
        <w:rPr>
          <w:rFonts w:cs="Arial"/>
        </w:rPr>
        <w:t xml:space="preserve"> </w:t>
      </w:r>
      <w:r w:rsidRPr="00EC78C3">
        <w:rPr>
          <w:rFonts w:cs="Arial"/>
        </w:rPr>
        <w:t>heard</w:t>
      </w:r>
      <w:r w:rsidR="0072440B">
        <w:rPr>
          <w:rFonts w:cs="Arial"/>
        </w:rPr>
        <w:t xml:space="preserve"> at </w:t>
      </w:r>
      <w:r w:rsidR="00FC41E0">
        <w:rPr>
          <w:rFonts w:cs="Arial"/>
        </w:rPr>
        <w:t xml:space="preserve">a </w:t>
      </w:r>
      <w:r w:rsidR="0072440B">
        <w:rPr>
          <w:rFonts w:cs="Arial"/>
        </w:rPr>
        <w:t xml:space="preserve">hearing before the Board of Directors. </w:t>
      </w:r>
      <w:r w:rsidR="0072440B" w:rsidRPr="0072440B">
        <w:rPr>
          <w:rFonts w:cs="Arial"/>
        </w:rPr>
        <w:t>Any such hearing shall be conducted pursuant to rules and procedures adopted by the</w:t>
      </w:r>
      <w:r w:rsidR="0072440B">
        <w:rPr>
          <w:rFonts w:cs="Arial"/>
        </w:rPr>
        <w:t xml:space="preserve"> </w:t>
      </w:r>
      <w:r w:rsidR="0072440B" w:rsidRPr="0072440B">
        <w:rPr>
          <w:rFonts w:cs="Arial"/>
        </w:rPr>
        <w:t xml:space="preserve">Board </w:t>
      </w:r>
      <w:r w:rsidR="0072440B">
        <w:rPr>
          <w:rFonts w:cs="Arial"/>
        </w:rPr>
        <w:t xml:space="preserve">of Directors </w:t>
      </w:r>
      <w:r w:rsidR="0072440B" w:rsidRPr="0072440B">
        <w:rPr>
          <w:rFonts w:cs="Arial"/>
        </w:rPr>
        <w:t>which, in the judgment of the Board</w:t>
      </w:r>
      <w:r w:rsidR="0072440B">
        <w:rPr>
          <w:rFonts w:cs="Arial"/>
        </w:rPr>
        <w:t xml:space="preserve"> of Directors</w:t>
      </w:r>
      <w:r w:rsidR="0072440B" w:rsidRPr="0072440B">
        <w:rPr>
          <w:rFonts w:cs="Arial"/>
        </w:rPr>
        <w:t xml:space="preserve">, are sufficient to give such </w:t>
      </w:r>
      <w:r w:rsidR="0072440B">
        <w:rPr>
          <w:rFonts w:cs="Arial"/>
        </w:rPr>
        <w:t xml:space="preserve">user </w:t>
      </w:r>
      <w:r w:rsidR="0072440B" w:rsidRPr="0072440B">
        <w:rPr>
          <w:rFonts w:cs="Arial"/>
        </w:rPr>
        <w:t>an opportunity</w:t>
      </w:r>
      <w:r w:rsidR="0072440B">
        <w:rPr>
          <w:rFonts w:cs="Arial"/>
        </w:rPr>
        <w:t xml:space="preserve"> to </w:t>
      </w:r>
      <w:r w:rsidR="0072440B" w:rsidRPr="0072440B">
        <w:rPr>
          <w:rFonts w:cs="Arial"/>
        </w:rPr>
        <w:t xml:space="preserve">fully and fairly present to the Board </w:t>
      </w:r>
      <w:r w:rsidR="0072440B">
        <w:rPr>
          <w:rFonts w:cs="Arial"/>
        </w:rPr>
        <w:t xml:space="preserve">of Directors </w:t>
      </w:r>
      <w:r w:rsidR="0072440B" w:rsidRPr="0072440B">
        <w:rPr>
          <w:rFonts w:cs="Arial"/>
        </w:rPr>
        <w:t xml:space="preserve">the </w:t>
      </w:r>
      <w:r w:rsidR="0072440B">
        <w:rPr>
          <w:rFonts w:cs="Arial"/>
        </w:rPr>
        <w:t xml:space="preserve">user’s </w:t>
      </w:r>
      <w:r w:rsidR="0072440B" w:rsidRPr="0072440B">
        <w:rPr>
          <w:rFonts w:cs="Arial"/>
        </w:rPr>
        <w:t>reasons why the application should be</w:t>
      </w:r>
      <w:r w:rsidR="0072440B">
        <w:rPr>
          <w:rFonts w:cs="Arial"/>
        </w:rPr>
        <w:t xml:space="preserve"> </w:t>
      </w:r>
      <w:r w:rsidR="0072440B" w:rsidRPr="0072440B">
        <w:rPr>
          <w:rFonts w:cs="Arial"/>
        </w:rPr>
        <w:t>granted.</w:t>
      </w:r>
    </w:p>
    <w:p w:rsidR="009865A2" w:rsidRDefault="005146BE" w:rsidP="009865A2">
      <w:pPr>
        <w:pStyle w:val="Heading2"/>
        <w:spacing w:after="120"/>
      </w:pPr>
      <w:bookmarkStart w:id="266" w:name="_Toc307219638"/>
      <w:bookmarkStart w:id="267" w:name="_Toc308091347"/>
      <w:bookmarkStart w:id="268" w:name="_Toc333402392"/>
      <w:r w:rsidRPr="0038404B">
        <w:t>Connectivity</w:t>
      </w:r>
      <w:bookmarkEnd w:id="266"/>
      <w:bookmarkEnd w:id="267"/>
      <w:bookmarkEnd w:id="268"/>
      <w:r w:rsidRPr="0038404B">
        <w:t xml:space="preserve"> </w:t>
      </w:r>
    </w:p>
    <w:p w:rsidR="009865A2" w:rsidRDefault="005146BE" w:rsidP="009865A2">
      <w:pPr>
        <w:spacing w:after="120"/>
        <w:rPr>
          <w:rFonts w:cs="Arial"/>
          <w:bCs/>
        </w:rPr>
      </w:pPr>
      <w:r w:rsidRPr="0038404B">
        <w:rPr>
          <w:rFonts w:cs="Arial"/>
          <w:szCs w:val="22"/>
        </w:rPr>
        <w:t xml:space="preserve">Participants, Trusted Sources and Regulators </w:t>
      </w:r>
      <w:r w:rsidR="009D7FCF">
        <w:rPr>
          <w:rFonts w:cs="Arial"/>
          <w:szCs w:val="22"/>
        </w:rPr>
        <w:t>may access</w:t>
      </w:r>
      <w:r w:rsidRPr="0038404B">
        <w:rPr>
          <w:rFonts w:cs="Arial"/>
          <w:szCs w:val="22"/>
        </w:rPr>
        <w:t xml:space="preserve"> the ICE SDR Service through a </w:t>
      </w:r>
      <w:r w:rsidRPr="0038404B">
        <w:rPr>
          <w:rFonts w:cs="Arial"/>
          <w:bCs/>
          <w:szCs w:val="22"/>
        </w:rPr>
        <w:t xml:space="preserve">web-based front-end that requires user systems to (a) satisfy </w:t>
      </w:r>
      <w:r w:rsidR="00E90859">
        <w:rPr>
          <w:rFonts w:cs="Arial"/>
          <w:bCs/>
          <w:szCs w:val="22"/>
        </w:rPr>
        <w:t xml:space="preserve">ICE Trade Vault </w:t>
      </w:r>
      <w:r w:rsidRPr="0038404B">
        <w:rPr>
          <w:rFonts w:cs="Arial"/>
          <w:bCs/>
          <w:szCs w:val="22"/>
        </w:rPr>
        <w:t>minimum computing system and web browser requirements, (b) support HTTP 1.1 and 128-bit or stronger SSL data encryption, and (c) support the most recent version of Adobe Flash Player</w:t>
      </w:r>
      <w:r w:rsidRPr="0038404B">
        <w:rPr>
          <w:rFonts w:cs="Arial"/>
          <w:szCs w:val="22"/>
        </w:rPr>
        <w:t xml:space="preserve">. </w:t>
      </w:r>
      <w:r w:rsidR="009D7FCF">
        <w:rPr>
          <w:rFonts w:cs="Arial"/>
          <w:szCs w:val="22"/>
        </w:rPr>
        <w:t xml:space="preserve"> </w:t>
      </w:r>
      <w:r w:rsidRPr="0038404B">
        <w:rPr>
          <w:rFonts w:cs="Arial"/>
          <w:bCs/>
        </w:rPr>
        <w:t xml:space="preserve">DCOs </w:t>
      </w:r>
      <w:r w:rsidR="009D7FCF">
        <w:rPr>
          <w:rFonts w:cs="Arial"/>
          <w:bCs/>
        </w:rPr>
        <w:t xml:space="preserve">may </w:t>
      </w:r>
      <w:r w:rsidRPr="0038404B">
        <w:rPr>
          <w:rFonts w:cs="Arial"/>
          <w:bCs/>
        </w:rPr>
        <w:t>connect to the ICE SDR Service through direct electronic access via an API.</w:t>
      </w:r>
    </w:p>
    <w:p w:rsidR="009865A2" w:rsidRDefault="00B52D7F" w:rsidP="009865A2">
      <w:pPr>
        <w:pStyle w:val="Heading2"/>
        <w:spacing w:after="120"/>
      </w:pPr>
      <w:bookmarkStart w:id="269" w:name="_Toc308091348"/>
      <w:bookmarkStart w:id="270" w:name="_Toc333402393"/>
      <w:r w:rsidRPr="0038404B">
        <w:t>Commercial and Non-Commercial Use of Data</w:t>
      </w:r>
      <w:bookmarkEnd w:id="269"/>
      <w:bookmarkEnd w:id="270"/>
      <w:r w:rsidRPr="0038404B">
        <w:t xml:space="preserve"> </w:t>
      </w:r>
    </w:p>
    <w:p w:rsidR="009865A2" w:rsidRDefault="00B52D7F" w:rsidP="009865A2">
      <w:pPr>
        <w:widowControl w:val="0"/>
        <w:autoSpaceDE w:val="0"/>
        <w:autoSpaceDN w:val="0"/>
        <w:adjustRightInd w:val="0"/>
        <w:spacing w:after="120"/>
        <w:rPr>
          <w:rFonts w:cs="Arial"/>
          <w:szCs w:val="30"/>
        </w:rPr>
      </w:pPr>
      <w:r w:rsidRPr="0038404B">
        <w:rPr>
          <w:rFonts w:cs="Arial"/>
          <w:szCs w:val="30"/>
        </w:rPr>
        <w:t xml:space="preserve">Pursuant to </w:t>
      </w:r>
      <w:r w:rsidR="00AE4B14">
        <w:rPr>
          <w:rFonts w:cs="Arial"/>
          <w:szCs w:val="30"/>
        </w:rPr>
        <w:t xml:space="preserve">Applicable </w:t>
      </w:r>
      <w:r w:rsidRPr="0038404B">
        <w:rPr>
          <w:rFonts w:cs="Arial"/>
          <w:szCs w:val="30"/>
        </w:rPr>
        <w:t xml:space="preserve">CFTC </w:t>
      </w:r>
      <w:r w:rsidR="00AE4B14">
        <w:rPr>
          <w:rFonts w:cs="Arial"/>
          <w:szCs w:val="30"/>
        </w:rPr>
        <w:t>R</w:t>
      </w:r>
      <w:r w:rsidRPr="0038404B">
        <w:rPr>
          <w:rFonts w:cs="Arial"/>
          <w:szCs w:val="30"/>
        </w:rPr>
        <w:t>egulation</w:t>
      </w:r>
      <w:r>
        <w:rPr>
          <w:rFonts w:cs="Arial"/>
          <w:szCs w:val="30"/>
        </w:rPr>
        <w:t>s</w:t>
      </w:r>
      <w:r w:rsidRPr="0038404B">
        <w:rPr>
          <w:rFonts w:cs="Arial"/>
          <w:szCs w:val="30"/>
        </w:rPr>
        <w:t>, ICE Trade Vault and its affiliates are prohibited from using, for commercial or business purposes, swap data accepted and maintain</w:t>
      </w:r>
      <w:r w:rsidR="00F14DB2">
        <w:rPr>
          <w:rFonts w:cs="Arial"/>
          <w:szCs w:val="30"/>
        </w:rPr>
        <w:t>ed</w:t>
      </w:r>
      <w:r w:rsidRPr="0038404B">
        <w:rPr>
          <w:rFonts w:cs="Arial"/>
          <w:szCs w:val="30"/>
        </w:rPr>
        <w:t xml:space="preserve"> by the ICE SDR Service without the express written consent of the </w:t>
      </w:r>
      <w:r>
        <w:rPr>
          <w:rFonts w:cs="Arial"/>
          <w:szCs w:val="30"/>
        </w:rPr>
        <w:t xml:space="preserve">Participant </w:t>
      </w:r>
      <w:r w:rsidRPr="0038404B">
        <w:rPr>
          <w:rFonts w:cs="Arial"/>
          <w:szCs w:val="30"/>
        </w:rPr>
        <w:t>or</w:t>
      </w:r>
      <w:r>
        <w:rPr>
          <w:rFonts w:cs="Arial"/>
          <w:szCs w:val="30"/>
        </w:rPr>
        <w:t xml:space="preserve"> Trusted Source</w:t>
      </w:r>
      <w:r w:rsidRPr="0038404B">
        <w:rPr>
          <w:rFonts w:cs="Arial"/>
          <w:szCs w:val="30"/>
        </w:rPr>
        <w:t xml:space="preserve"> </w:t>
      </w:r>
      <w:r>
        <w:rPr>
          <w:rFonts w:cs="Arial"/>
          <w:szCs w:val="30"/>
        </w:rPr>
        <w:t>submitting trade data.</w:t>
      </w:r>
      <w:r w:rsidRPr="0038404B">
        <w:rPr>
          <w:rFonts w:cs="Arial"/>
          <w:szCs w:val="30"/>
        </w:rPr>
        <w:t xml:space="preserve"> </w:t>
      </w:r>
      <w:r>
        <w:rPr>
          <w:rFonts w:cs="Arial"/>
          <w:szCs w:val="30"/>
        </w:rPr>
        <w:t>ICE Trade Vault</w:t>
      </w:r>
      <w:r w:rsidRPr="0038404B">
        <w:rPr>
          <w:rFonts w:cs="Arial"/>
          <w:szCs w:val="30"/>
        </w:rPr>
        <w:t xml:space="preserve"> employee access to SDR data is strictly limited to those with the direct responsibility for supporting </w:t>
      </w:r>
      <w:r>
        <w:rPr>
          <w:rFonts w:cs="Arial"/>
          <w:szCs w:val="30"/>
        </w:rPr>
        <w:t>Participants</w:t>
      </w:r>
      <w:r w:rsidR="00AE4B14">
        <w:rPr>
          <w:rFonts w:cs="Arial"/>
          <w:szCs w:val="30"/>
        </w:rPr>
        <w:t xml:space="preserve">, </w:t>
      </w:r>
      <w:r>
        <w:rPr>
          <w:rFonts w:cs="Arial"/>
          <w:szCs w:val="30"/>
        </w:rPr>
        <w:t>Trusted Sources</w:t>
      </w:r>
      <w:r w:rsidR="007D3A0C">
        <w:rPr>
          <w:rFonts w:cs="Arial"/>
          <w:szCs w:val="30"/>
        </w:rPr>
        <w:t xml:space="preserve"> and Regulators, and I</w:t>
      </w:r>
      <w:r w:rsidR="00F14DB2">
        <w:rPr>
          <w:rFonts w:cs="Arial"/>
          <w:szCs w:val="30"/>
        </w:rPr>
        <w:t xml:space="preserve">CE Trade </w:t>
      </w:r>
      <w:r w:rsidR="00F14DB2">
        <w:rPr>
          <w:rFonts w:cs="Arial"/>
          <w:szCs w:val="30"/>
        </w:rPr>
        <w:lastRenderedPageBreak/>
        <w:t>Vault employees are prohibited from using SDR data other than in the performance of their job responsibilities.</w:t>
      </w:r>
    </w:p>
    <w:p w:rsidR="009865A2" w:rsidRDefault="00B52D7F" w:rsidP="009865A2">
      <w:pPr>
        <w:widowControl w:val="0"/>
        <w:autoSpaceDE w:val="0"/>
        <w:autoSpaceDN w:val="0"/>
        <w:adjustRightInd w:val="0"/>
        <w:spacing w:after="120"/>
        <w:rPr>
          <w:rFonts w:cs="Arial"/>
          <w:szCs w:val="32"/>
        </w:rPr>
      </w:pPr>
      <w:r w:rsidRPr="0038404B">
        <w:rPr>
          <w:rFonts w:cs="Arial"/>
          <w:szCs w:val="30"/>
        </w:rPr>
        <w:t xml:space="preserve">ICE Trade Vault may disclose, for non-commercial purposes, certain swap data on an aggregated basis </w:t>
      </w:r>
      <w:r>
        <w:rPr>
          <w:rFonts w:cs="Arial"/>
          <w:szCs w:val="30"/>
        </w:rPr>
        <w:t>as long as</w:t>
      </w:r>
      <w:r w:rsidRPr="0038404B">
        <w:rPr>
          <w:rFonts w:cs="Arial"/>
          <w:szCs w:val="30"/>
        </w:rPr>
        <w:t xml:space="preserve"> the disclosed data </w:t>
      </w:r>
      <w:r>
        <w:rPr>
          <w:rFonts w:cs="Arial"/>
          <w:szCs w:val="30"/>
        </w:rPr>
        <w:t>can</w:t>
      </w:r>
      <w:r w:rsidRPr="0038404B">
        <w:rPr>
          <w:rFonts w:cs="Arial"/>
          <w:szCs w:val="30"/>
        </w:rPr>
        <w:t xml:space="preserve">not reasonably be attributed to individual transactions or Participants. </w:t>
      </w:r>
    </w:p>
    <w:p w:rsidR="009865A2" w:rsidRDefault="00B52D7F" w:rsidP="009865A2">
      <w:pPr>
        <w:spacing w:after="120"/>
        <w:rPr>
          <w:rFonts w:cs="Arial"/>
        </w:rPr>
      </w:pPr>
      <w:r w:rsidRPr="0038404B">
        <w:rPr>
          <w:rFonts w:cs="Arial"/>
          <w:szCs w:val="30"/>
        </w:rPr>
        <w:t xml:space="preserve">ICE Trade Vault </w:t>
      </w:r>
      <w:r>
        <w:rPr>
          <w:rFonts w:cs="Arial"/>
          <w:szCs w:val="30"/>
        </w:rPr>
        <w:t>offers</w:t>
      </w:r>
      <w:r w:rsidRPr="0038404B">
        <w:rPr>
          <w:rFonts w:cs="Arial"/>
          <w:szCs w:val="30"/>
        </w:rPr>
        <w:t xml:space="preserve"> its web-based front-end (a) to enable </w:t>
      </w:r>
      <w:r>
        <w:rPr>
          <w:rFonts w:cs="Arial"/>
          <w:szCs w:val="30"/>
        </w:rPr>
        <w:t>Participants and Trusted Sources</w:t>
      </w:r>
      <w:r w:rsidRPr="0038404B">
        <w:rPr>
          <w:rFonts w:cs="Arial"/>
          <w:szCs w:val="30"/>
        </w:rPr>
        <w:t xml:space="preserve"> to report SDR data (a regulated service) and (b) as a matching and legal trade confirmation service (an Ancillary Service). This </w:t>
      </w:r>
      <w:r w:rsidR="00BA564D">
        <w:rPr>
          <w:rFonts w:cs="Arial"/>
          <w:szCs w:val="30"/>
        </w:rPr>
        <w:t>Rule 3.</w:t>
      </w:r>
      <w:r w:rsidR="008F4822">
        <w:rPr>
          <w:rFonts w:cs="Arial"/>
          <w:szCs w:val="30"/>
        </w:rPr>
        <w:t xml:space="preserve">5 </w:t>
      </w:r>
      <w:r>
        <w:rPr>
          <w:rFonts w:cs="Arial"/>
          <w:szCs w:val="30"/>
        </w:rPr>
        <w:t xml:space="preserve">applies only to the ICE SDR Service and </w:t>
      </w:r>
      <w:r w:rsidRPr="0038404B">
        <w:rPr>
          <w:rFonts w:cs="Arial"/>
          <w:szCs w:val="30"/>
        </w:rPr>
        <w:t xml:space="preserve">does not apply to data submitted to </w:t>
      </w:r>
      <w:r w:rsidR="007456F3">
        <w:rPr>
          <w:rFonts w:cs="Arial"/>
          <w:szCs w:val="30"/>
        </w:rPr>
        <w:t>Ancillary</w:t>
      </w:r>
      <w:r w:rsidRPr="0038404B">
        <w:rPr>
          <w:rFonts w:cs="Arial"/>
          <w:szCs w:val="30"/>
        </w:rPr>
        <w:t xml:space="preserve"> Service</w:t>
      </w:r>
      <w:r w:rsidR="007456F3">
        <w:rPr>
          <w:rFonts w:cs="Arial"/>
          <w:szCs w:val="30"/>
        </w:rPr>
        <w:t>s</w:t>
      </w:r>
      <w:r w:rsidRPr="0038404B">
        <w:rPr>
          <w:rFonts w:cs="Arial"/>
          <w:szCs w:val="30"/>
        </w:rPr>
        <w:t>.</w:t>
      </w:r>
    </w:p>
    <w:p w:rsidR="009865A2" w:rsidRDefault="009865A2" w:rsidP="009865A2">
      <w:pPr>
        <w:spacing w:after="120"/>
        <w:rPr>
          <w:rFonts w:cs="Arial"/>
          <w:bCs/>
        </w:rPr>
      </w:pPr>
    </w:p>
    <w:p w:rsidR="009865A2" w:rsidRDefault="00ED3C55" w:rsidP="009865A2">
      <w:pPr>
        <w:pStyle w:val="Heading1"/>
        <w:spacing w:before="0" w:after="120"/>
      </w:pPr>
      <w:bookmarkStart w:id="271" w:name="_Toc307214085"/>
      <w:bookmarkStart w:id="272" w:name="_Toc307214312"/>
      <w:bookmarkStart w:id="273" w:name="_Toc307214539"/>
      <w:bookmarkStart w:id="274" w:name="_Toc307219639"/>
      <w:bookmarkStart w:id="275" w:name="_Toc308091349"/>
      <w:bookmarkEnd w:id="271"/>
      <w:bookmarkEnd w:id="272"/>
      <w:bookmarkEnd w:id="273"/>
      <w:r>
        <w:br w:type="page"/>
      </w:r>
      <w:bookmarkStart w:id="276" w:name="_Toc333402394"/>
      <w:r w:rsidR="005146BE" w:rsidRPr="0038404B">
        <w:lastRenderedPageBreak/>
        <w:t>Acceptance of Data and Reporting Procedures</w:t>
      </w:r>
      <w:bookmarkEnd w:id="274"/>
      <w:bookmarkEnd w:id="275"/>
      <w:bookmarkEnd w:id="276"/>
    </w:p>
    <w:p w:rsidR="009865A2" w:rsidRDefault="009865A2" w:rsidP="009865A2">
      <w:pPr>
        <w:pStyle w:val="ListParagraph"/>
        <w:keepNext/>
        <w:numPr>
          <w:ilvl w:val="0"/>
          <w:numId w:val="1"/>
        </w:numPr>
        <w:spacing w:after="120"/>
        <w:outlineLvl w:val="1"/>
        <w:rPr>
          <w:b/>
          <w:bCs/>
          <w:i/>
          <w:iCs/>
          <w:vanish/>
          <w:sz w:val="24"/>
        </w:rPr>
      </w:pPr>
      <w:bookmarkStart w:id="277" w:name="_Toc307219640"/>
      <w:bookmarkStart w:id="278" w:name="_Toc308091350"/>
    </w:p>
    <w:p w:rsidR="009865A2" w:rsidRDefault="00E04A06" w:rsidP="009865A2">
      <w:pPr>
        <w:pStyle w:val="Heading2"/>
        <w:spacing w:after="120"/>
      </w:pPr>
      <w:bookmarkStart w:id="279" w:name="_Toc333402395"/>
      <w:r w:rsidRPr="000C67B4">
        <w:t>Asset Classes</w:t>
      </w:r>
      <w:bookmarkEnd w:id="277"/>
      <w:bookmarkEnd w:id="278"/>
      <w:bookmarkEnd w:id="279"/>
    </w:p>
    <w:p w:rsidR="009865A2" w:rsidRDefault="005146BE" w:rsidP="009865A2">
      <w:pPr>
        <w:spacing w:after="120"/>
        <w:rPr>
          <w:rFonts w:cs="Arial"/>
        </w:rPr>
      </w:pPr>
      <w:r w:rsidRPr="0038404B">
        <w:rPr>
          <w:rFonts w:cs="Arial"/>
        </w:rPr>
        <w:t xml:space="preserve">The ICE SDR Service accepts data </w:t>
      </w:r>
      <w:r w:rsidR="00412FA2">
        <w:rPr>
          <w:rFonts w:cs="Arial"/>
        </w:rPr>
        <w:t xml:space="preserve">in respect </w:t>
      </w:r>
      <w:r w:rsidRPr="0038404B">
        <w:rPr>
          <w:rFonts w:cs="Arial"/>
        </w:rPr>
        <w:t xml:space="preserve">of all swap trades in the </w:t>
      </w:r>
      <w:r w:rsidR="00524CD7">
        <w:rPr>
          <w:rFonts w:cs="Arial"/>
        </w:rPr>
        <w:t>credit</w:t>
      </w:r>
      <w:r w:rsidR="007A1F25">
        <w:rPr>
          <w:rFonts w:cs="Arial"/>
        </w:rPr>
        <w:t>,</w:t>
      </w:r>
      <w:r w:rsidR="005F0BAD">
        <w:rPr>
          <w:rFonts w:cs="Arial"/>
        </w:rPr>
        <w:t xml:space="preserve"> </w:t>
      </w:r>
      <w:r w:rsidR="002154C2" w:rsidRPr="00AD66D7">
        <w:rPr>
          <w:rFonts w:cs="Arial"/>
        </w:rPr>
        <w:t>commodities</w:t>
      </w:r>
      <w:r w:rsidR="007A1F25">
        <w:rPr>
          <w:rFonts w:cs="Arial"/>
        </w:rPr>
        <w:t>, interest rate</w:t>
      </w:r>
      <w:r w:rsidR="00744AB3">
        <w:rPr>
          <w:rFonts w:cs="Arial"/>
        </w:rPr>
        <w:t xml:space="preserve"> </w:t>
      </w:r>
      <w:r w:rsidR="007A1F25">
        <w:rPr>
          <w:rFonts w:cs="Arial"/>
        </w:rPr>
        <w:t xml:space="preserve">and </w:t>
      </w:r>
      <w:del w:id="280" w:author="Tara Manuel" w:date="2016-10-25T12:12:00Z">
        <w:r w:rsidR="007A1F25" w:rsidDel="004273B0">
          <w:rPr>
            <w:rFonts w:cs="Arial"/>
          </w:rPr>
          <w:delText>F</w:delText>
        </w:r>
      </w:del>
      <w:ins w:id="281" w:author="Tara Manuel" w:date="2016-10-25T12:12:00Z">
        <w:r w:rsidR="004273B0">
          <w:rPr>
            <w:rFonts w:cs="Arial"/>
          </w:rPr>
          <w:t xml:space="preserve">foreign </w:t>
        </w:r>
      </w:ins>
      <w:del w:id="282" w:author="Tara Manuel" w:date="2016-10-25T12:11:00Z">
        <w:r w:rsidR="007A1F25" w:rsidDel="004273B0">
          <w:rPr>
            <w:rFonts w:cs="Arial"/>
          </w:rPr>
          <w:delText>/</w:delText>
        </w:r>
      </w:del>
      <w:ins w:id="283" w:author="Tara Manuel" w:date="2016-12-05T14:53:00Z">
        <w:r w:rsidR="00822ED5">
          <w:rPr>
            <w:rFonts w:cs="Arial"/>
          </w:rPr>
          <w:t>exchange</w:t>
        </w:r>
      </w:ins>
      <w:del w:id="284" w:author="Tara Manuel" w:date="2016-10-25T12:12:00Z">
        <w:r w:rsidR="007A1F25" w:rsidDel="004273B0">
          <w:rPr>
            <w:rFonts w:cs="Arial"/>
          </w:rPr>
          <w:delText>X</w:delText>
        </w:r>
      </w:del>
      <w:r w:rsidR="007A1F25">
        <w:rPr>
          <w:rFonts w:cs="Arial"/>
        </w:rPr>
        <w:t xml:space="preserve"> </w:t>
      </w:r>
      <w:r w:rsidR="002154C2" w:rsidRPr="00AD66D7">
        <w:rPr>
          <w:rFonts w:cs="Arial"/>
        </w:rPr>
        <w:t>asset class</w:t>
      </w:r>
      <w:r w:rsidR="00524CD7">
        <w:rPr>
          <w:rFonts w:cs="Arial"/>
        </w:rPr>
        <w:t>es at this time</w:t>
      </w:r>
      <w:r w:rsidRPr="0038404B">
        <w:rPr>
          <w:rFonts w:cs="Arial"/>
        </w:rPr>
        <w:t xml:space="preserve">.  </w:t>
      </w:r>
    </w:p>
    <w:p w:rsidR="009865A2" w:rsidRDefault="005146BE" w:rsidP="009865A2">
      <w:pPr>
        <w:pStyle w:val="Heading2"/>
        <w:spacing w:after="120"/>
      </w:pPr>
      <w:bookmarkStart w:id="285" w:name="_Toc307219641"/>
      <w:bookmarkStart w:id="286" w:name="_Toc308091351"/>
      <w:bookmarkStart w:id="287" w:name="_Toc333402396"/>
      <w:r w:rsidRPr="0038404B">
        <w:t>Trade Data and Data Processing</w:t>
      </w:r>
      <w:bookmarkEnd w:id="285"/>
      <w:bookmarkEnd w:id="286"/>
      <w:bookmarkEnd w:id="287"/>
      <w:r w:rsidRPr="0038404B">
        <w:t xml:space="preserve"> </w:t>
      </w:r>
    </w:p>
    <w:p w:rsidR="009865A2" w:rsidRDefault="005146BE" w:rsidP="009865A2">
      <w:pPr>
        <w:pStyle w:val="Heading3"/>
        <w:spacing w:before="0"/>
        <w:rPr>
          <w:rFonts w:cs="Arial"/>
        </w:rPr>
      </w:pPr>
      <w:bookmarkStart w:id="288" w:name="_Toc307219642"/>
      <w:bookmarkStart w:id="289" w:name="_Toc308091352"/>
      <w:bookmarkStart w:id="290" w:name="_Toc333402397"/>
      <w:r w:rsidRPr="0038404B">
        <w:rPr>
          <w:rFonts w:cs="Arial"/>
        </w:rPr>
        <w:t>General</w:t>
      </w:r>
      <w:bookmarkEnd w:id="288"/>
      <w:bookmarkEnd w:id="289"/>
      <w:bookmarkEnd w:id="290"/>
    </w:p>
    <w:p w:rsidR="009865A2" w:rsidRDefault="005146BE" w:rsidP="009865A2">
      <w:pPr>
        <w:spacing w:after="120"/>
        <w:rPr>
          <w:rFonts w:cs="Arial"/>
        </w:rPr>
      </w:pPr>
      <w:r w:rsidRPr="0038404B">
        <w:rPr>
          <w:rFonts w:cs="Arial"/>
        </w:rPr>
        <w:t xml:space="preserve">Participants and Trusted Sources reporting trade data to the ICE SDR Service </w:t>
      </w:r>
      <w:r w:rsidR="00157E85">
        <w:rPr>
          <w:rFonts w:cs="Arial"/>
        </w:rPr>
        <w:t>will be required to</w:t>
      </w:r>
      <w:r w:rsidR="00157E85" w:rsidRPr="0038404B">
        <w:rPr>
          <w:rFonts w:cs="Arial"/>
        </w:rPr>
        <w:t xml:space="preserve"> </w:t>
      </w:r>
      <w:r w:rsidR="00412FA2">
        <w:rPr>
          <w:rFonts w:cs="Arial"/>
        </w:rPr>
        <w:t>comply with</w:t>
      </w:r>
      <w:r w:rsidRPr="0038404B">
        <w:rPr>
          <w:rFonts w:cs="Arial"/>
        </w:rPr>
        <w:t xml:space="preserve"> Part</w:t>
      </w:r>
      <w:r w:rsidR="00412FA2">
        <w:rPr>
          <w:rFonts w:cs="Arial"/>
        </w:rPr>
        <w:t>s</w:t>
      </w:r>
      <w:r w:rsidRPr="0038404B">
        <w:rPr>
          <w:rFonts w:cs="Arial"/>
        </w:rPr>
        <w:t xml:space="preserve"> 43 and 45 of </w:t>
      </w:r>
      <w:r w:rsidR="004D66DB">
        <w:rPr>
          <w:rFonts w:cs="Arial"/>
        </w:rPr>
        <w:t>Applicable</w:t>
      </w:r>
      <w:r w:rsidRPr="0038404B">
        <w:rPr>
          <w:rFonts w:cs="Arial"/>
        </w:rPr>
        <w:t xml:space="preserve"> </w:t>
      </w:r>
      <w:r w:rsidR="009A7721">
        <w:rPr>
          <w:rFonts w:cs="Arial"/>
        </w:rPr>
        <w:t xml:space="preserve">CFTC </w:t>
      </w:r>
      <w:r w:rsidR="004D66DB">
        <w:rPr>
          <w:rFonts w:cs="Arial"/>
        </w:rPr>
        <w:t>R</w:t>
      </w:r>
      <w:r w:rsidR="009A7721">
        <w:rPr>
          <w:rFonts w:cs="Arial"/>
        </w:rPr>
        <w:t>egulation</w:t>
      </w:r>
      <w:r w:rsidRPr="0038404B">
        <w:rPr>
          <w:rFonts w:cs="Arial"/>
        </w:rPr>
        <w:t>s and any other</w:t>
      </w:r>
      <w:r w:rsidR="00412FA2">
        <w:rPr>
          <w:rFonts w:cs="Arial"/>
        </w:rPr>
        <w:t xml:space="preserve"> applicable</w:t>
      </w:r>
      <w:r w:rsidRPr="0038404B">
        <w:rPr>
          <w:rFonts w:cs="Arial"/>
        </w:rPr>
        <w:t xml:space="preserve"> reporting requirements promulgated from time to time by the </w:t>
      </w:r>
      <w:r w:rsidR="00735C88">
        <w:rPr>
          <w:rFonts w:cs="Arial"/>
        </w:rPr>
        <w:t>CFTC</w:t>
      </w:r>
      <w:r w:rsidRPr="0038404B">
        <w:rPr>
          <w:rFonts w:cs="Arial"/>
        </w:rPr>
        <w:t xml:space="preserve">.  </w:t>
      </w:r>
    </w:p>
    <w:p w:rsidR="009865A2" w:rsidRDefault="00934865" w:rsidP="009865A2">
      <w:pPr>
        <w:pStyle w:val="Heading3"/>
        <w:spacing w:before="0"/>
        <w:rPr>
          <w:rFonts w:cs="Arial"/>
        </w:rPr>
      </w:pPr>
      <w:bookmarkStart w:id="291" w:name="_Toc307219643"/>
      <w:bookmarkStart w:id="292" w:name="_Toc308091353"/>
      <w:bookmarkStart w:id="293" w:name="_Toc333402398"/>
      <w:r w:rsidRPr="008B6D81">
        <w:rPr>
          <w:rFonts w:cs="Arial"/>
        </w:rPr>
        <w:t>Reporting Entities and Trusted Sources</w:t>
      </w:r>
      <w:bookmarkEnd w:id="291"/>
      <w:bookmarkEnd w:id="292"/>
      <w:bookmarkEnd w:id="293"/>
      <w:r w:rsidRPr="008B6D81">
        <w:rPr>
          <w:rFonts w:cs="Arial"/>
        </w:rPr>
        <w:t xml:space="preserve"> </w:t>
      </w:r>
      <w:bookmarkStart w:id="294" w:name="_Toc307214091"/>
      <w:bookmarkStart w:id="295" w:name="_Toc307214318"/>
      <w:bookmarkStart w:id="296" w:name="_Toc307214545"/>
      <w:bookmarkEnd w:id="294"/>
      <w:bookmarkEnd w:id="295"/>
      <w:bookmarkEnd w:id="296"/>
    </w:p>
    <w:p w:rsidR="009865A2" w:rsidRDefault="004D66DB" w:rsidP="009865A2">
      <w:pPr>
        <w:spacing w:after="120"/>
        <w:rPr>
          <w:rFonts w:cs="Arial"/>
        </w:rPr>
      </w:pPr>
      <w:r>
        <w:rPr>
          <w:rFonts w:cs="Arial"/>
        </w:rPr>
        <w:t xml:space="preserve">Part 45 of </w:t>
      </w:r>
      <w:r w:rsidR="00412FA2">
        <w:rPr>
          <w:rFonts w:cs="Arial"/>
        </w:rPr>
        <w:t xml:space="preserve">the </w:t>
      </w:r>
      <w:r w:rsidR="005146BE" w:rsidRPr="0038404B">
        <w:rPr>
          <w:rFonts w:cs="Arial"/>
        </w:rPr>
        <w:t xml:space="preserve">Applicable </w:t>
      </w:r>
      <w:r w:rsidR="009A7721">
        <w:rPr>
          <w:rFonts w:cs="Arial"/>
        </w:rPr>
        <w:t xml:space="preserve">CFTC </w:t>
      </w:r>
      <w:r>
        <w:rPr>
          <w:rFonts w:cs="Arial"/>
        </w:rPr>
        <w:t>R</w:t>
      </w:r>
      <w:r w:rsidR="009A7721">
        <w:rPr>
          <w:rFonts w:cs="Arial"/>
        </w:rPr>
        <w:t>egulation</w:t>
      </w:r>
      <w:r w:rsidR="005146BE" w:rsidRPr="0038404B">
        <w:rPr>
          <w:rFonts w:cs="Arial"/>
        </w:rPr>
        <w:t>s</w:t>
      </w:r>
      <w:r w:rsidR="005146BE" w:rsidRPr="0038404B" w:rsidDel="00675185">
        <w:rPr>
          <w:rFonts w:cs="Arial"/>
        </w:rPr>
        <w:t xml:space="preserve"> </w:t>
      </w:r>
      <w:r w:rsidR="00157E85">
        <w:rPr>
          <w:rFonts w:cs="Arial"/>
        </w:rPr>
        <w:t xml:space="preserve">will </w:t>
      </w:r>
      <w:r w:rsidR="005146BE" w:rsidRPr="0038404B">
        <w:rPr>
          <w:rFonts w:cs="Arial"/>
        </w:rPr>
        <w:t xml:space="preserve">require each swap trade to </w:t>
      </w:r>
      <w:r w:rsidR="007D3A0C">
        <w:rPr>
          <w:rFonts w:cs="Arial"/>
        </w:rPr>
        <w:t>designate</w:t>
      </w:r>
      <w:r w:rsidR="007D3A0C" w:rsidRPr="0038404B">
        <w:rPr>
          <w:rFonts w:cs="Arial"/>
        </w:rPr>
        <w:t xml:space="preserve"> </w:t>
      </w:r>
      <w:r w:rsidR="005146BE" w:rsidRPr="0038404B">
        <w:rPr>
          <w:rFonts w:cs="Arial"/>
        </w:rPr>
        <w:t xml:space="preserve">a </w:t>
      </w:r>
      <w:r w:rsidR="007D3A0C">
        <w:rPr>
          <w:rFonts w:cs="Arial"/>
        </w:rPr>
        <w:t>r</w:t>
      </w:r>
      <w:r w:rsidR="005146BE" w:rsidRPr="0038404B">
        <w:rPr>
          <w:rFonts w:cs="Arial"/>
        </w:rPr>
        <w:t xml:space="preserve">eporting </w:t>
      </w:r>
      <w:r w:rsidR="007D3A0C">
        <w:rPr>
          <w:rFonts w:cs="Arial"/>
        </w:rPr>
        <w:t>e</w:t>
      </w:r>
      <w:r w:rsidR="005146BE" w:rsidRPr="0038404B">
        <w:rPr>
          <w:rFonts w:cs="Arial"/>
        </w:rPr>
        <w:t xml:space="preserve">ntity for </w:t>
      </w:r>
      <w:r w:rsidR="004E1548">
        <w:rPr>
          <w:rFonts w:cs="Arial"/>
        </w:rPr>
        <w:t>creation</w:t>
      </w:r>
      <w:r w:rsidR="007D3A0C">
        <w:rPr>
          <w:rFonts w:cs="Arial"/>
        </w:rPr>
        <w:t xml:space="preserve"> and c</w:t>
      </w:r>
      <w:r w:rsidR="005146BE" w:rsidRPr="005D7B9D">
        <w:rPr>
          <w:rFonts w:cs="Arial"/>
        </w:rPr>
        <w:t>ontinuation data</w:t>
      </w:r>
      <w:r w:rsidR="005146BE" w:rsidRPr="0038404B">
        <w:rPr>
          <w:rFonts w:cs="Arial"/>
        </w:rPr>
        <w:t xml:space="preserve"> as determined by the hierarchy defined in Part 45</w:t>
      </w:r>
      <w:r w:rsidR="004E1548">
        <w:rPr>
          <w:rFonts w:cs="Arial"/>
        </w:rPr>
        <w:t>. Creation data includes both primary economic terms (“PET”) data as well as confirmation data</w:t>
      </w:r>
      <w:r w:rsidR="001D083A">
        <w:rPr>
          <w:rFonts w:cs="Arial"/>
        </w:rPr>
        <w:t>,</w:t>
      </w:r>
      <w:r w:rsidR="004E1548">
        <w:rPr>
          <w:rFonts w:cs="Arial"/>
        </w:rPr>
        <w:t xml:space="preserve"> both of which are described, together with continuation data, in further detail in Rule 4.2.3.</w:t>
      </w:r>
      <w:r w:rsidR="005146BE" w:rsidRPr="0038404B">
        <w:rPr>
          <w:rFonts w:cs="Arial"/>
        </w:rPr>
        <w:t xml:space="preserve">  </w:t>
      </w:r>
    </w:p>
    <w:p w:rsidR="009865A2" w:rsidRDefault="005146BE" w:rsidP="009865A2">
      <w:pPr>
        <w:spacing w:after="120"/>
        <w:rPr>
          <w:rFonts w:cs="Arial"/>
        </w:rPr>
      </w:pPr>
      <w:r w:rsidRPr="0038404B">
        <w:rPr>
          <w:rFonts w:cs="Arial"/>
        </w:rPr>
        <w:t xml:space="preserve">Accordingly, </w:t>
      </w:r>
      <w:r w:rsidR="007D3A0C">
        <w:rPr>
          <w:rFonts w:cs="Arial"/>
        </w:rPr>
        <w:t xml:space="preserve">each </w:t>
      </w:r>
      <w:r w:rsidR="00412FA2" w:rsidRPr="0038404B">
        <w:rPr>
          <w:rFonts w:cs="Arial"/>
        </w:rPr>
        <w:t xml:space="preserve">Participant </w:t>
      </w:r>
      <w:r w:rsidR="00412FA2">
        <w:rPr>
          <w:rFonts w:cs="Arial"/>
        </w:rPr>
        <w:t xml:space="preserve">and Trusted Source utilizing the </w:t>
      </w:r>
      <w:r w:rsidRPr="0038404B">
        <w:rPr>
          <w:rFonts w:cs="Arial"/>
        </w:rPr>
        <w:t xml:space="preserve">ICE SDR Service </w:t>
      </w:r>
      <w:r w:rsidR="00157E85">
        <w:rPr>
          <w:rFonts w:cs="Arial"/>
        </w:rPr>
        <w:t>will be</w:t>
      </w:r>
      <w:r w:rsidR="003460C2">
        <w:rPr>
          <w:rFonts w:cs="Arial"/>
        </w:rPr>
        <w:t xml:space="preserve"> assigned a designation </w:t>
      </w:r>
      <w:r w:rsidRPr="0038404B">
        <w:rPr>
          <w:rFonts w:cs="Arial"/>
        </w:rPr>
        <w:t>in order to apply the</w:t>
      </w:r>
      <w:r w:rsidR="00157E85">
        <w:rPr>
          <w:rFonts w:cs="Arial"/>
        </w:rPr>
        <w:t xml:space="preserve"> applicable</w:t>
      </w:r>
      <w:r w:rsidRPr="0038404B">
        <w:rPr>
          <w:rFonts w:cs="Arial"/>
        </w:rPr>
        <w:t xml:space="preserve"> reporting hierarchy </w:t>
      </w:r>
      <w:r w:rsidR="00412FA2">
        <w:rPr>
          <w:rFonts w:cs="Arial"/>
        </w:rPr>
        <w:t>for</w:t>
      </w:r>
      <w:r w:rsidRPr="0038404B">
        <w:rPr>
          <w:rFonts w:cs="Arial"/>
        </w:rPr>
        <w:t xml:space="preserve"> trade data and </w:t>
      </w:r>
      <w:r w:rsidR="003460C2">
        <w:rPr>
          <w:rFonts w:cs="Arial"/>
        </w:rPr>
        <w:t>determine the r</w:t>
      </w:r>
      <w:r w:rsidRPr="0038404B">
        <w:rPr>
          <w:rFonts w:cs="Arial"/>
        </w:rPr>
        <w:t xml:space="preserve">eporting </w:t>
      </w:r>
      <w:r w:rsidR="003460C2">
        <w:rPr>
          <w:rFonts w:cs="Arial"/>
        </w:rPr>
        <w:t>e</w:t>
      </w:r>
      <w:r w:rsidRPr="0038404B">
        <w:rPr>
          <w:rFonts w:cs="Arial"/>
        </w:rPr>
        <w:t xml:space="preserve">ntity </w:t>
      </w:r>
      <w:r w:rsidR="003460C2">
        <w:rPr>
          <w:rFonts w:cs="Arial"/>
        </w:rPr>
        <w:t>for c</w:t>
      </w:r>
      <w:r w:rsidRPr="0038404B">
        <w:rPr>
          <w:rFonts w:cs="Arial"/>
        </w:rPr>
        <w:t xml:space="preserve">reation and </w:t>
      </w:r>
      <w:r w:rsidR="003460C2">
        <w:rPr>
          <w:rFonts w:cs="Arial"/>
        </w:rPr>
        <w:t>c</w:t>
      </w:r>
      <w:r w:rsidRPr="0038404B">
        <w:rPr>
          <w:rFonts w:cs="Arial"/>
        </w:rPr>
        <w:t xml:space="preserve">ontinuation </w:t>
      </w:r>
      <w:r w:rsidR="00AE2EB4">
        <w:rPr>
          <w:rFonts w:cs="Arial"/>
        </w:rPr>
        <w:t>d</w:t>
      </w:r>
      <w:r w:rsidRPr="0038404B">
        <w:rPr>
          <w:rFonts w:cs="Arial"/>
        </w:rPr>
        <w:t xml:space="preserve">ata for each trade. </w:t>
      </w:r>
      <w:r w:rsidR="00B9222F" w:rsidRPr="006A4BB9">
        <w:t xml:space="preserve">When possible, </w:t>
      </w:r>
      <w:r w:rsidR="00B9222F">
        <w:t xml:space="preserve">ICE Trade Vault derives the reporting entity value based on the CFTC reporting entity hierarchy in </w:t>
      </w:r>
      <w:r w:rsidR="00B9222F" w:rsidRPr="0038404B">
        <w:rPr>
          <w:rFonts w:cs="Arial"/>
        </w:rPr>
        <w:t>§§ 4</w:t>
      </w:r>
      <w:r w:rsidR="00B9222F">
        <w:rPr>
          <w:rFonts w:cs="Arial"/>
        </w:rPr>
        <w:t>5</w:t>
      </w:r>
      <w:r w:rsidR="00B9222F" w:rsidRPr="0038404B">
        <w:rPr>
          <w:rFonts w:cs="Arial"/>
        </w:rPr>
        <w:t>.</w:t>
      </w:r>
      <w:r w:rsidR="00B9222F">
        <w:rPr>
          <w:rFonts w:cs="Arial"/>
        </w:rPr>
        <w:t>3, 45.4 and 45.8 of the CFTC Regulations</w:t>
      </w:r>
      <w:r w:rsidR="00B9222F">
        <w:t xml:space="preserve">.  </w:t>
      </w:r>
      <w:r w:rsidRPr="0038404B">
        <w:rPr>
          <w:rFonts w:cs="Arial"/>
        </w:rPr>
        <w:t xml:space="preserve">For </w:t>
      </w:r>
      <w:r w:rsidR="00412FA2">
        <w:rPr>
          <w:rFonts w:cs="Arial"/>
        </w:rPr>
        <w:t>b</w:t>
      </w:r>
      <w:r w:rsidRPr="0038404B">
        <w:rPr>
          <w:rFonts w:cs="Arial"/>
        </w:rPr>
        <w:t>ilateral/</w:t>
      </w:r>
      <w:r w:rsidR="00412FA2">
        <w:rPr>
          <w:rFonts w:cs="Arial"/>
        </w:rPr>
        <w:t>n</w:t>
      </w:r>
      <w:r w:rsidRPr="0038404B">
        <w:rPr>
          <w:rFonts w:cs="Arial"/>
        </w:rPr>
        <w:t>on-cleared trades, when both the buyer and seller</w:t>
      </w:r>
      <w:r w:rsidR="00AE2EB4">
        <w:rPr>
          <w:rFonts w:cs="Arial"/>
        </w:rPr>
        <w:t xml:space="preserve"> </w:t>
      </w:r>
      <w:r w:rsidR="003460C2">
        <w:rPr>
          <w:rFonts w:cs="Arial"/>
        </w:rPr>
        <w:t>have the same</w:t>
      </w:r>
      <w:r w:rsidRPr="0038404B">
        <w:rPr>
          <w:rFonts w:cs="Arial"/>
        </w:rPr>
        <w:t xml:space="preserve"> designation</w:t>
      </w:r>
      <w:r w:rsidR="003460C2">
        <w:rPr>
          <w:rFonts w:cs="Arial"/>
        </w:rPr>
        <w:t xml:space="preserve">, </w:t>
      </w:r>
      <w:r w:rsidR="00241370">
        <w:rPr>
          <w:rFonts w:cs="Arial"/>
        </w:rPr>
        <w:t xml:space="preserve">the parties must </w:t>
      </w:r>
      <w:r w:rsidR="00C85BD5">
        <w:rPr>
          <w:rFonts w:cs="Arial"/>
        </w:rPr>
        <w:t xml:space="preserve">come to an agreement as to which party will be the reporting entity and either </w:t>
      </w:r>
      <w:r w:rsidR="00241370">
        <w:rPr>
          <w:rFonts w:cs="Arial"/>
        </w:rPr>
        <w:t xml:space="preserve">set up a </w:t>
      </w:r>
      <w:r w:rsidR="00B4112E">
        <w:rPr>
          <w:rFonts w:cs="Arial"/>
        </w:rPr>
        <w:t xml:space="preserve">default </w:t>
      </w:r>
      <w:r w:rsidR="00241370">
        <w:rPr>
          <w:rFonts w:cs="Arial"/>
        </w:rPr>
        <w:t xml:space="preserve">designation or </w:t>
      </w:r>
      <w:r w:rsidR="00B4112E">
        <w:rPr>
          <w:rFonts w:cs="Arial"/>
        </w:rPr>
        <w:t>manually enter a reporting party</w:t>
      </w:r>
      <w:r w:rsidR="00241370">
        <w:rPr>
          <w:rFonts w:cs="Arial"/>
        </w:rPr>
        <w:t xml:space="preserve"> on the trade submission</w:t>
      </w:r>
      <w:r w:rsidRPr="0038404B">
        <w:rPr>
          <w:rFonts w:cs="Arial"/>
        </w:rPr>
        <w:t xml:space="preserve">.  </w:t>
      </w:r>
    </w:p>
    <w:p w:rsidR="009865A2" w:rsidRDefault="005146BE" w:rsidP="009865A2">
      <w:pPr>
        <w:pStyle w:val="Heading3"/>
        <w:spacing w:before="0"/>
      </w:pPr>
      <w:bookmarkStart w:id="297" w:name="_Toc330287527"/>
      <w:bookmarkStart w:id="298" w:name="_Toc330287528"/>
      <w:bookmarkStart w:id="299" w:name="_Toc330287529"/>
      <w:bookmarkStart w:id="300" w:name="_Toc330287530"/>
      <w:bookmarkStart w:id="301" w:name="_Toc330287531"/>
      <w:bookmarkStart w:id="302" w:name="_Toc330287532"/>
      <w:bookmarkStart w:id="303" w:name="_Toc330287533"/>
      <w:bookmarkStart w:id="304" w:name="_Toc330287534"/>
      <w:bookmarkStart w:id="305" w:name="_Toc330287535"/>
      <w:bookmarkStart w:id="306" w:name="_Toc330287536"/>
      <w:bookmarkStart w:id="307" w:name="_Toc330287537"/>
      <w:bookmarkStart w:id="308" w:name="_Toc330287538"/>
      <w:bookmarkStart w:id="309" w:name="_Toc330287539"/>
      <w:bookmarkStart w:id="310" w:name="_Toc330287540"/>
      <w:bookmarkStart w:id="311" w:name="_Toc330287541"/>
      <w:bookmarkStart w:id="312" w:name="_Toc330287542"/>
      <w:bookmarkStart w:id="313" w:name="_Toc330287543"/>
      <w:bookmarkStart w:id="314" w:name="_Toc330287544"/>
      <w:bookmarkStart w:id="315" w:name="_Toc330287545"/>
      <w:bookmarkStart w:id="316" w:name="_Toc330287546"/>
      <w:bookmarkStart w:id="317" w:name="_Toc330287547"/>
      <w:bookmarkStart w:id="318" w:name="_Toc330287548"/>
      <w:bookmarkStart w:id="319" w:name="_Toc330287549"/>
      <w:bookmarkStart w:id="320" w:name="_Toc330287550"/>
      <w:bookmarkStart w:id="321" w:name="_Toc330287551"/>
      <w:bookmarkStart w:id="322" w:name="_Toc330287552"/>
      <w:bookmarkStart w:id="323" w:name="_Toc330287553"/>
      <w:bookmarkStart w:id="324" w:name="_Toc330287554"/>
      <w:bookmarkStart w:id="325" w:name="_Toc330287555"/>
      <w:bookmarkStart w:id="326" w:name="_Toc330287556"/>
      <w:bookmarkStart w:id="327" w:name="_Toc330287557"/>
      <w:bookmarkStart w:id="328" w:name="_Toc307219644"/>
      <w:bookmarkStart w:id="329" w:name="_Toc308091354"/>
      <w:bookmarkStart w:id="330" w:name="_Toc33340239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1D083A">
        <w:t>Required Submissions</w:t>
      </w:r>
      <w:bookmarkEnd w:id="328"/>
      <w:bookmarkEnd w:id="329"/>
      <w:bookmarkEnd w:id="330"/>
    </w:p>
    <w:p w:rsidR="009865A2" w:rsidRDefault="005146BE" w:rsidP="009865A2">
      <w:pPr>
        <w:pStyle w:val="Heading4"/>
        <w:tabs>
          <w:tab w:val="clear" w:pos="5994"/>
        </w:tabs>
        <w:spacing w:before="0" w:after="120"/>
        <w:ind w:left="1080" w:firstLine="0"/>
        <w:rPr>
          <w:rFonts w:cs="Arial"/>
          <w:sz w:val="22"/>
          <w:szCs w:val="22"/>
        </w:rPr>
      </w:pPr>
      <w:r w:rsidRPr="004E1548">
        <w:rPr>
          <w:rFonts w:cs="Arial"/>
          <w:sz w:val="22"/>
          <w:szCs w:val="22"/>
        </w:rPr>
        <w:t xml:space="preserve">Primary Economic Terms Data  </w:t>
      </w:r>
    </w:p>
    <w:p w:rsidR="009865A2" w:rsidRDefault="005146BE" w:rsidP="009865A2">
      <w:pPr>
        <w:pStyle w:val="Heading4"/>
        <w:numPr>
          <w:ilvl w:val="0"/>
          <w:numId w:val="0"/>
        </w:numPr>
        <w:spacing w:before="0" w:after="120"/>
        <w:rPr>
          <w:rFonts w:cs="Arial"/>
          <w:b w:val="0"/>
          <w:sz w:val="22"/>
          <w:szCs w:val="22"/>
        </w:rPr>
      </w:pPr>
      <w:r w:rsidRPr="00B43375">
        <w:rPr>
          <w:rFonts w:cs="Arial"/>
          <w:b w:val="0"/>
          <w:sz w:val="22"/>
          <w:szCs w:val="22"/>
        </w:rPr>
        <w:t xml:space="preserve">Participants </w:t>
      </w:r>
      <w:r w:rsidR="00894F54">
        <w:rPr>
          <w:rFonts w:cs="Arial"/>
          <w:b w:val="0"/>
          <w:sz w:val="22"/>
          <w:szCs w:val="22"/>
        </w:rPr>
        <w:t xml:space="preserve">and Trusted Sources </w:t>
      </w:r>
      <w:r w:rsidRPr="00B43375">
        <w:rPr>
          <w:rFonts w:cs="Arial"/>
          <w:b w:val="0"/>
          <w:sz w:val="22"/>
          <w:szCs w:val="22"/>
        </w:rPr>
        <w:t xml:space="preserve">must report all primary economic terms of a swap, which include all of the terms of the swap verified or matched by the counterparties at or shortly after the execution of the swap, to the ICE SDR Service as soon as technologically practicable.  For swaps executed on a SEF or DCM, the primary economic terms of a swap are those terms specified in the contract listed on the platform.  For non-standardized or bespoke swaps executed bilaterally, the primary economic terms of a swap are those essential economic terms, which may vary, </w:t>
      </w:r>
      <w:r w:rsidR="009A7721" w:rsidRPr="00B43375">
        <w:rPr>
          <w:rFonts w:cs="Arial"/>
          <w:b w:val="0"/>
          <w:sz w:val="22"/>
          <w:szCs w:val="22"/>
        </w:rPr>
        <w:t xml:space="preserve">and which </w:t>
      </w:r>
      <w:r w:rsidRPr="00B43375">
        <w:rPr>
          <w:rFonts w:cs="Arial"/>
          <w:b w:val="0"/>
          <w:sz w:val="22"/>
          <w:szCs w:val="22"/>
        </w:rPr>
        <w:t>counterparties verify following the execution of every swap.</w:t>
      </w:r>
    </w:p>
    <w:p w:rsidR="009865A2" w:rsidRDefault="008062B9" w:rsidP="009865A2">
      <w:pPr>
        <w:pStyle w:val="Heading4"/>
        <w:numPr>
          <w:ilvl w:val="0"/>
          <w:numId w:val="0"/>
        </w:numPr>
        <w:spacing w:before="0" w:after="120"/>
        <w:rPr>
          <w:rFonts w:cs="Arial"/>
          <w:b w:val="0"/>
          <w:sz w:val="22"/>
          <w:szCs w:val="22"/>
        </w:rPr>
      </w:pPr>
      <w:r>
        <w:rPr>
          <w:rFonts w:cs="Arial"/>
          <w:b w:val="0"/>
          <w:sz w:val="22"/>
          <w:szCs w:val="22"/>
        </w:rPr>
        <w:t>ICE Trade Vault seeks to accept a p</w:t>
      </w:r>
      <w:r w:rsidR="004045BC">
        <w:rPr>
          <w:rFonts w:cs="Arial"/>
          <w:b w:val="0"/>
          <w:sz w:val="22"/>
          <w:szCs w:val="22"/>
        </w:rPr>
        <w:t xml:space="preserve">rimary economic term submission </w:t>
      </w:r>
      <w:r>
        <w:rPr>
          <w:rFonts w:cs="Arial"/>
          <w:b w:val="0"/>
          <w:sz w:val="22"/>
          <w:szCs w:val="22"/>
        </w:rPr>
        <w:t xml:space="preserve">that may be amended by submissions to </w:t>
      </w:r>
      <w:r w:rsidR="00B46FC7">
        <w:rPr>
          <w:rFonts w:cs="Arial"/>
          <w:b w:val="0"/>
          <w:sz w:val="22"/>
          <w:szCs w:val="22"/>
        </w:rPr>
        <w:t>accommodate</w:t>
      </w:r>
      <w:r>
        <w:rPr>
          <w:rFonts w:cs="Arial"/>
          <w:b w:val="0"/>
          <w:sz w:val="22"/>
          <w:szCs w:val="22"/>
        </w:rPr>
        <w:t xml:space="preserve"> any updates or corrections.  However, a primary economic term submission is required to conform to the relevant ICE Trade Vault UPI (until such time as the CFTC taxonomy for UPI is approved.)  In the event that a party submits data with differing primary economic terms, ICE Trade Vault will consider this an update.</w:t>
      </w:r>
      <w:r w:rsidR="00B46FC7">
        <w:rPr>
          <w:rFonts w:cs="Arial"/>
          <w:b w:val="0"/>
          <w:sz w:val="22"/>
          <w:szCs w:val="22"/>
        </w:rPr>
        <w:t xml:space="preserve">  ICE Trade Vault recognizes that reporting entities may need to update primary economic term submissions.  However, disciplinary actions will be considered for excessive message updates not made in good faith by reporting entities.</w:t>
      </w:r>
      <w:r>
        <w:rPr>
          <w:rFonts w:cs="Arial"/>
          <w:b w:val="0"/>
          <w:sz w:val="22"/>
          <w:szCs w:val="22"/>
        </w:rPr>
        <w:t xml:space="preserve">  </w:t>
      </w:r>
    </w:p>
    <w:p w:rsidR="009865A2" w:rsidRDefault="005146BE" w:rsidP="009865A2">
      <w:pPr>
        <w:pStyle w:val="Heading4"/>
        <w:tabs>
          <w:tab w:val="clear" w:pos="5994"/>
        </w:tabs>
        <w:spacing w:before="0" w:after="120"/>
        <w:ind w:left="2160" w:hanging="1080"/>
        <w:rPr>
          <w:rFonts w:cs="Arial"/>
          <w:sz w:val="22"/>
        </w:rPr>
      </w:pPr>
      <w:r w:rsidRPr="0038404B">
        <w:rPr>
          <w:rFonts w:cs="Arial"/>
          <w:sz w:val="22"/>
        </w:rPr>
        <w:t xml:space="preserve">Confirmation Data </w:t>
      </w:r>
    </w:p>
    <w:p w:rsidR="009865A2" w:rsidRDefault="005146BE" w:rsidP="009865A2">
      <w:pPr>
        <w:spacing w:after="120"/>
        <w:rPr>
          <w:rFonts w:cs="Arial"/>
        </w:rPr>
      </w:pPr>
      <w:r w:rsidRPr="0038404B">
        <w:rPr>
          <w:rFonts w:cs="Arial"/>
        </w:rPr>
        <w:t xml:space="preserve">Participants </w:t>
      </w:r>
      <w:r w:rsidR="00894F54">
        <w:rPr>
          <w:rFonts w:cs="Arial"/>
        </w:rPr>
        <w:t xml:space="preserve">and DCOs </w:t>
      </w:r>
      <w:r w:rsidRPr="0038404B">
        <w:rPr>
          <w:rFonts w:cs="Arial"/>
        </w:rPr>
        <w:t xml:space="preserve">must report all confirmation data </w:t>
      </w:r>
      <w:r w:rsidR="00CF388F">
        <w:rPr>
          <w:rFonts w:cs="Arial"/>
        </w:rPr>
        <w:t>for</w:t>
      </w:r>
      <w:r w:rsidRPr="0038404B">
        <w:rPr>
          <w:rFonts w:cs="Arial"/>
        </w:rPr>
        <w:t xml:space="preserve"> a swap to the ICE SDR Service as soon as technologically practicable.  Confirmation data is the set of all terms matched and agreed upon by the counterparties in confirming the swap</w:t>
      </w:r>
      <w:r w:rsidR="00B43375">
        <w:rPr>
          <w:rFonts w:cs="Arial"/>
        </w:rPr>
        <w:t xml:space="preserve">.  </w:t>
      </w:r>
    </w:p>
    <w:p w:rsidR="009865A2" w:rsidRDefault="005146BE" w:rsidP="009865A2">
      <w:pPr>
        <w:pStyle w:val="Heading4"/>
        <w:tabs>
          <w:tab w:val="clear" w:pos="5994"/>
          <w:tab w:val="num" w:pos="2160"/>
        </w:tabs>
        <w:spacing w:before="0" w:after="120"/>
        <w:ind w:hanging="4914"/>
        <w:rPr>
          <w:rFonts w:cs="Arial"/>
          <w:sz w:val="22"/>
        </w:rPr>
      </w:pPr>
      <w:r w:rsidRPr="0038404B">
        <w:rPr>
          <w:rFonts w:cs="Arial"/>
          <w:sz w:val="22"/>
        </w:rPr>
        <w:lastRenderedPageBreak/>
        <w:t>Continuation Data</w:t>
      </w:r>
    </w:p>
    <w:p w:rsidR="009865A2" w:rsidRDefault="005146BE" w:rsidP="009865A2">
      <w:pPr>
        <w:pStyle w:val="Heading4"/>
        <w:numPr>
          <w:ilvl w:val="0"/>
          <w:numId w:val="0"/>
        </w:numPr>
        <w:spacing w:before="0" w:after="120"/>
      </w:pPr>
      <w:r w:rsidRPr="0038404B">
        <w:rPr>
          <w:rFonts w:cs="Arial"/>
          <w:b w:val="0"/>
          <w:sz w:val="22"/>
        </w:rPr>
        <w:t xml:space="preserve">Participants </w:t>
      </w:r>
      <w:r w:rsidR="00894F54">
        <w:rPr>
          <w:rFonts w:cs="Arial"/>
          <w:b w:val="0"/>
          <w:sz w:val="22"/>
        </w:rPr>
        <w:t xml:space="preserve">and DCOs </w:t>
      </w:r>
      <w:r w:rsidRPr="0038404B">
        <w:rPr>
          <w:rFonts w:cs="Arial"/>
          <w:b w:val="0"/>
          <w:sz w:val="22"/>
        </w:rPr>
        <w:t xml:space="preserve">must report all continuation data for swaps previously reported to the ICE SDR Service as soon as technologically practicable and as prescribed by </w:t>
      </w:r>
      <w:r w:rsidR="005D7B9D">
        <w:rPr>
          <w:rFonts w:cs="Arial"/>
          <w:b w:val="0"/>
          <w:sz w:val="22"/>
        </w:rPr>
        <w:t>Applicable</w:t>
      </w:r>
      <w:r w:rsidRPr="0038404B">
        <w:rPr>
          <w:rFonts w:cs="Arial"/>
          <w:b w:val="0"/>
          <w:sz w:val="22"/>
        </w:rPr>
        <w:t xml:space="preserve"> </w:t>
      </w:r>
      <w:r w:rsidR="00735C88">
        <w:rPr>
          <w:rFonts w:cs="Arial"/>
          <w:b w:val="0"/>
          <w:sz w:val="22"/>
        </w:rPr>
        <w:t>CFTC</w:t>
      </w:r>
      <w:r w:rsidR="005D7B9D">
        <w:rPr>
          <w:rFonts w:cs="Arial"/>
          <w:b w:val="0"/>
          <w:sz w:val="22"/>
        </w:rPr>
        <w:t xml:space="preserve"> Regulations</w:t>
      </w:r>
      <w:r w:rsidRPr="0038404B">
        <w:rPr>
          <w:rFonts w:cs="Arial"/>
          <w:b w:val="0"/>
          <w:sz w:val="22"/>
        </w:rPr>
        <w:t xml:space="preserve">.  Continuation data is the set of data generated in connection with </w:t>
      </w:r>
      <w:r w:rsidR="00894F54" w:rsidRPr="0038404B">
        <w:rPr>
          <w:rFonts w:cs="Arial"/>
          <w:b w:val="0"/>
          <w:sz w:val="22"/>
        </w:rPr>
        <w:t xml:space="preserve">lifecycle events </w:t>
      </w:r>
      <w:r w:rsidRPr="0038404B">
        <w:rPr>
          <w:rFonts w:cs="Arial"/>
          <w:b w:val="0"/>
          <w:sz w:val="22"/>
        </w:rPr>
        <w:t xml:space="preserve">that occur </w:t>
      </w:r>
      <w:r w:rsidR="00894F54">
        <w:rPr>
          <w:rFonts w:cs="Arial"/>
          <w:b w:val="0"/>
          <w:sz w:val="22"/>
        </w:rPr>
        <w:t xml:space="preserve">prior to a swap’s </w:t>
      </w:r>
      <w:r w:rsidRPr="0038404B">
        <w:rPr>
          <w:rFonts w:cs="Arial"/>
          <w:b w:val="0"/>
          <w:sz w:val="22"/>
        </w:rPr>
        <w:t>termination date and the data elements necessary to determine the current market value of a swap (</w:t>
      </w:r>
      <w:r w:rsidR="00894F54">
        <w:rPr>
          <w:rFonts w:cs="Arial"/>
          <w:b w:val="0"/>
          <w:sz w:val="22"/>
        </w:rPr>
        <w:t xml:space="preserve">i.e., </w:t>
      </w:r>
      <w:r w:rsidRPr="0038404B">
        <w:rPr>
          <w:rFonts w:cs="Arial"/>
          <w:b w:val="0"/>
          <w:sz w:val="22"/>
        </w:rPr>
        <w:t>valuation data).  The term “lifecycle events” includes, but is not limited to</w:t>
      </w:r>
      <w:r w:rsidR="00BA564D">
        <w:rPr>
          <w:rFonts w:cs="Arial"/>
          <w:b w:val="0"/>
          <w:sz w:val="22"/>
        </w:rPr>
        <w:t xml:space="preserve"> </w:t>
      </w:r>
      <w:r w:rsidRPr="0038404B">
        <w:rPr>
          <w:rFonts w:cs="Arial"/>
          <w:b w:val="0"/>
          <w:sz w:val="22"/>
        </w:rPr>
        <w:t xml:space="preserve">trade cancellations (busted trades), modifications, </w:t>
      </w:r>
      <w:proofErr w:type="spellStart"/>
      <w:r w:rsidRPr="0038404B">
        <w:rPr>
          <w:rFonts w:cs="Arial"/>
          <w:b w:val="0"/>
          <w:sz w:val="22"/>
        </w:rPr>
        <w:t>novations</w:t>
      </w:r>
      <w:proofErr w:type="spellEnd"/>
      <w:r w:rsidRPr="0038404B">
        <w:rPr>
          <w:rFonts w:cs="Arial"/>
          <w:b w:val="0"/>
          <w:sz w:val="22"/>
        </w:rPr>
        <w:t xml:space="preserve"> and early terminations</w:t>
      </w:r>
      <w:r w:rsidR="00B43375">
        <w:rPr>
          <w:rFonts w:cs="Arial"/>
          <w:b w:val="0"/>
          <w:sz w:val="22"/>
        </w:rPr>
        <w:t xml:space="preserve">.  </w:t>
      </w:r>
    </w:p>
    <w:p w:rsidR="009865A2" w:rsidRDefault="005146BE" w:rsidP="009865A2">
      <w:pPr>
        <w:pStyle w:val="Heading4"/>
        <w:tabs>
          <w:tab w:val="clear" w:pos="5994"/>
          <w:tab w:val="num" w:pos="2160"/>
        </w:tabs>
        <w:spacing w:before="0" w:after="120"/>
        <w:ind w:hanging="4914"/>
        <w:rPr>
          <w:rFonts w:cs="Arial"/>
          <w:sz w:val="22"/>
        </w:rPr>
      </w:pPr>
      <w:r w:rsidRPr="0038404B">
        <w:rPr>
          <w:rFonts w:cs="Arial"/>
          <w:sz w:val="22"/>
        </w:rPr>
        <w:t>End-User Exception Data</w:t>
      </w:r>
    </w:p>
    <w:p w:rsidR="009865A2" w:rsidRDefault="005146BE" w:rsidP="009865A2">
      <w:pPr>
        <w:spacing w:after="120"/>
        <w:rPr>
          <w:rFonts w:cs="Arial"/>
          <w:szCs w:val="22"/>
        </w:rPr>
      </w:pPr>
      <w:bookmarkStart w:id="331" w:name="_Toc307219646"/>
      <w:r w:rsidRPr="0038404B">
        <w:rPr>
          <w:rFonts w:cs="Arial"/>
          <w:szCs w:val="22"/>
        </w:rPr>
        <w:t xml:space="preserve">Applicable </w:t>
      </w:r>
      <w:r w:rsidR="009A7721">
        <w:rPr>
          <w:rFonts w:cs="Arial"/>
          <w:szCs w:val="22"/>
        </w:rPr>
        <w:t xml:space="preserve">CFTC </w:t>
      </w:r>
      <w:r w:rsidR="004D66DB">
        <w:rPr>
          <w:rFonts w:cs="Arial"/>
          <w:szCs w:val="22"/>
        </w:rPr>
        <w:t>R</w:t>
      </w:r>
      <w:r w:rsidR="009A7721">
        <w:rPr>
          <w:rFonts w:cs="Arial"/>
          <w:szCs w:val="22"/>
        </w:rPr>
        <w:t>egulation</w:t>
      </w:r>
      <w:r w:rsidRPr="0038404B">
        <w:rPr>
          <w:rFonts w:cs="Arial"/>
          <w:szCs w:val="22"/>
        </w:rPr>
        <w:t xml:space="preserve">s require </w:t>
      </w:r>
      <w:r w:rsidR="00FF676A">
        <w:rPr>
          <w:rFonts w:cs="Arial"/>
          <w:szCs w:val="22"/>
        </w:rPr>
        <w:t xml:space="preserve">Participants relying on the </w:t>
      </w:r>
      <w:r w:rsidR="00FF676A" w:rsidRPr="0038404B">
        <w:rPr>
          <w:rFonts w:cs="Arial"/>
          <w:szCs w:val="22"/>
        </w:rPr>
        <w:t xml:space="preserve">end-user exception </w:t>
      </w:r>
      <w:r w:rsidR="00FF676A">
        <w:rPr>
          <w:rFonts w:cs="Arial"/>
          <w:szCs w:val="22"/>
        </w:rPr>
        <w:t xml:space="preserve">from mandatory clearing requirements </w:t>
      </w:r>
      <w:r w:rsidR="00FF676A" w:rsidRPr="0038404B">
        <w:rPr>
          <w:rFonts w:cs="Arial"/>
          <w:szCs w:val="22"/>
        </w:rPr>
        <w:t xml:space="preserve">under </w:t>
      </w:r>
      <w:r w:rsidR="005D7B9D">
        <w:rPr>
          <w:rFonts w:cs="Arial"/>
          <w:szCs w:val="22"/>
        </w:rPr>
        <w:t xml:space="preserve">Part 39 of Applicable </w:t>
      </w:r>
      <w:r w:rsidR="00FF676A" w:rsidRPr="0038404B">
        <w:rPr>
          <w:rFonts w:cs="Arial"/>
          <w:szCs w:val="22"/>
        </w:rPr>
        <w:t xml:space="preserve">CFTC </w:t>
      </w:r>
      <w:r w:rsidR="005D7B9D">
        <w:rPr>
          <w:rFonts w:cs="Arial"/>
          <w:szCs w:val="22"/>
        </w:rPr>
        <w:t>R</w:t>
      </w:r>
      <w:r w:rsidR="00FF676A" w:rsidRPr="0038404B">
        <w:rPr>
          <w:rFonts w:cs="Arial"/>
          <w:szCs w:val="22"/>
        </w:rPr>
        <w:t>egulation</w:t>
      </w:r>
      <w:r w:rsidR="005D7B9D">
        <w:rPr>
          <w:rFonts w:cs="Arial"/>
          <w:szCs w:val="22"/>
        </w:rPr>
        <w:t>s</w:t>
      </w:r>
      <w:r w:rsidR="00FF676A">
        <w:rPr>
          <w:rFonts w:cs="Arial"/>
          <w:szCs w:val="22"/>
        </w:rPr>
        <w:t xml:space="preserve"> in respect of certain trades</w:t>
      </w:r>
      <w:r w:rsidRPr="0038404B">
        <w:rPr>
          <w:rFonts w:cs="Arial"/>
          <w:szCs w:val="22"/>
        </w:rPr>
        <w:t xml:space="preserve"> to report additional details about these trades to </w:t>
      </w:r>
      <w:r w:rsidR="00FF676A">
        <w:rPr>
          <w:rFonts w:cs="Arial"/>
          <w:szCs w:val="22"/>
        </w:rPr>
        <w:t>an</w:t>
      </w:r>
      <w:r w:rsidR="00A90D42">
        <w:rPr>
          <w:rFonts w:cs="Arial"/>
          <w:szCs w:val="22"/>
        </w:rPr>
        <w:t xml:space="preserve"> SDR</w:t>
      </w:r>
      <w:r w:rsidRPr="0038404B">
        <w:rPr>
          <w:rFonts w:cs="Arial"/>
          <w:szCs w:val="22"/>
        </w:rPr>
        <w:t>.</w:t>
      </w:r>
      <w:r w:rsidR="00C54E90">
        <w:rPr>
          <w:rFonts w:cs="Arial"/>
          <w:szCs w:val="22"/>
        </w:rPr>
        <w:t xml:space="preserve">  </w:t>
      </w:r>
      <w:r w:rsidR="00C54E90" w:rsidRPr="0038404B">
        <w:rPr>
          <w:rFonts w:cs="Arial"/>
          <w:szCs w:val="22"/>
        </w:rPr>
        <w:t xml:space="preserve">To effectively monitor trades </w:t>
      </w:r>
      <w:r w:rsidR="00C54E90">
        <w:rPr>
          <w:rFonts w:cs="Arial"/>
          <w:szCs w:val="22"/>
        </w:rPr>
        <w:t>where</w:t>
      </w:r>
      <w:r w:rsidR="00C54E90" w:rsidRPr="0038404B">
        <w:rPr>
          <w:rFonts w:cs="Arial"/>
          <w:szCs w:val="22"/>
        </w:rPr>
        <w:t xml:space="preserve"> the </w:t>
      </w:r>
      <w:r w:rsidR="00C54E90">
        <w:rPr>
          <w:rFonts w:cs="Arial"/>
          <w:szCs w:val="22"/>
        </w:rPr>
        <w:t>e</w:t>
      </w:r>
      <w:r w:rsidR="00C54E90" w:rsidRPr="0038404B">
        <w:rPr>
          <w:rFonts w:cs="Arial"/>
          <w:szCs w:val="22"/>
        </w:rPr>
        <w:t>nd-</w:t>
      </w:r>
      <w:r w:rsidR="00C54E90">
        <w:rPr>
          <w:rFonts w:cs="Arial"/>
          <w:szCs w:val="22"/>
        </w:rPr>
        <w:t>u</w:t>
      </w:r>
      <w:r w:rsidR="00C54E90" w:rsidRPr="0038404B">
        <w:rPr>
          <w:rFonts w:cs="Arial"/>
          <w:szCs w:val="22"/>
        </w:rPr>
        <w:t xml:space="preserve">ser </w:t>
      </w:r>
      <w:r w:rsidR="00C54E90">
        <w:rPr>
          <w:rFonts w:cs="Arial"/>
          <w:szCs w:val="22"/>
        </w:rPr>
        <w:t>e</w:t>
      </w:r>
      <w:r w:rsidR="00C54E90" w:rsidRPr="0038404B">
        <w:rPr>
          <w:rFonts w:cs="Arial"/>
          <w:szCs w:val="22"/>
        </w:rPr>
        <w:t>xception</w:t>
      </w:r>
      <w:r w:rsidR="00C54E90">
        <w:rPr>
          <w:rFonts w:cs="Arial"/>
          <w:szCs w:val="22"/>
        </w:rPr>
        <w:t xml:space="preserve"> has been invoked</w:t>
      </w:r>
      <w:r w:rsidR="00C54E90" w:rsidRPr="0038404B">
        <w:rPr>
          <w:rFonts w:cs="Arial"/>
          <w:szCs w:val="22"/>
        </w:rPr>
        <w:t xml:space="preserve">, </w:t>
      </w:r>
      <w:r w:rsidR="00C54E90">
        <w:rPr>
          <w:rFonts w:cs="Arial"/>
          <w:szCs w:val="22"/>
        </w:rPr>
        <w:t>the ICE SDR Service</w:t>
      </w:r>
      <w:r w:rsidR="00C54E90" w:rsidRPr="0038404B">
        <w:rPr>
          <w:rFonts w:cs="Arial"/>
          <w:szCs w:val="22"/>
        </w:rPr>
        <w:t xml:space="preserve"> provide</w:t>
      </w:r>
      <w:r w:rsidR="00C54E90">
        <w:rPr>
          <w:rFonts w:cs="Arial"/>
          <w:szCs w:val="22"/>
        </w:rPr>
        <w:t>s</w:t>
      </w:r>
      <w:r w:rsidR="00C54E90" w:rsidRPr="0038404B">
        <w:rPr>
          <w:rFonts w:cs="Arial"/>
          <w:szCs w:val="22"/>
        </w:rPr>
        <w:t xml:space="preserve"> </w:t>
      </w:r>
      <w:r w:rsidR="00C54E90">
        <w:rPr>
          <w:rFonts w:cs="Arial"/>
          <w:szCs w:val="22"/>
        </w:rPr>
        <w:t>R</w:t>
      </w:r>
      <w:r w:rsidR="00C54E90" w:rsidRPr="0038404B">
        <w:rPr>
          <w:rFonts w:cs="Arial"/>
          <w:szCs w:val="22"/>
        </w:rPr>
        <w:t xml:space="preserve">egulators and </w:t>
      </w:r>
      <w:r w:rsidR="00C54E90">
        <w:rPr>
          <w:rFonts w:cs="Arial"/>
          <w:szCs w:val="22"/>
        </w:rPr>
        <w:t>P</w:t>
      </w:r>
      <w:r w:rsidR="00C54E90" w:rsidRPr="0038404B">
        <w:rPr>
          <w:rFonts w:cs="Arial"/>
          <w:szCs w:val="22"/>
        </w:rPr>
        <w:t>articipants monitoring tools</w:t>
      </w:r>
      <w:r w:rsidR="00C54E90">
        <w:rPr>
          <w:rFonts w:cs="Arial"/>
          <w:szCs w:val="22"/>
        </w:rPr>
        <w:t xml:space="preserve"> that show where the Part 39 requirements have been met or remain to be fulfilled.</w:t>
      </w:r>
    </w:p>
    <w:p w:rsidR="009865A2" w:rsidRDefault="005146BE" w:rsidP="009865A2">
      <w:pPr>
        <w:pStyle w:val="Heading3"/>
        <w:spacing w:before="0"/>
        <w:rPr>
          <w:rFonts w:cs="Arial"/>
        </w:rPr>
      </w:pPr>
      <w:bookmarkStart w:id="332" w:name="_Toc307926353"/>
      <w:bookmarkStart w:id="333" w:name="_Toc308031642"/>
      <w:bookmarkStart w:id="334" w:name="_Toc308089739"/>
      <w:bookmarkStart w:id="335" w:name="_Toc308089991"/>
      <w:bookmarkStart w:id="336" w:name="_Toc308091355"/>
      <w:bookmarkStart w:id="337" w:name="_Toc307926354"/>
      <w:bookmarkStart w:id="338" w:name="_Toc308031643"/>
      <w:bookmarkStart w:id="339" w:name="_Toc308089740"/>
      <w:bookmarkStart w:id="340" w:name="_Toc308089992"/>
      <w:bookmarkStart w:id="341" w:name="_Toc308091356"/>
      <w:bookmarkStart w:id="342" w:name="_Toc307926355"/>
      <w:bookmarkStart w:id="343" w:name="_Toc308031644"/>
      <w:bookmarkStart w:id="344" w:name="_Toc308089741"/>
      <w:bookmarkStart w:id="345" w:name="_Toc308089993"/>
      <w:bookmarkStart w:id="346" w:name="_Toc308091357"/>
      <w:bookmarkStart w:id="347" w:name="_Toc307926356"/>
      <w:bookmarkStart w:id="348" w:name="_Toc308031645"/>
      <w:bookmarkStart w:id="349" w:name="_Toc308089742"/>
      <w:bookmarkStart w:id="350" w:name="_Toc308089994"/>
      <w:bookmarkStart w:id="351" w:name="_Toc308091358"/>
      <w:bookmarkStart w:id="352" w:name="_Toc308091359"/>
      <w:bookmarkStart w:id="353" w:name="_Toc333402400"/>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38404B">
        <w:rPr>
          <w:rFonts w:cs="Arial"/>
        </w:rPr>
        <w:t>Special Provisions for Block Trades</w:t>
      </w:r>
      <w:bookmarkEnd w:id="331"/>
      <w:bookmarkEnd w:id="352"/>
      <w:bookmarkEnd w:id="353"/>
    </w:p>
    <w:p w:rsidR="009865A2" w:rsidRDefault="005146BE" w:rsidP="009865A2">
      <w:pPr>
        <w:spacing w:after="120"/>
        <w:rPr>
          <w:rFonts w:cs="Arial"/>
          <w:szCs w:val="22"/>
        </w:rPr>
      </w:pPr>
      <w:r w:rsidRPr="0038404B">
        <w:rPr>
          <w:rFonts w:cs="Arial"/>
          <w:szCs w:val="22"/>
        </w:rPr>
        <w:t xml:space="preserve">Applicable </w:t>
      </w:r>
      <w:r w:rsidR="009A7721">
        <w:rPr>
          <w:rFonts w:cs="Arial"/>
          <w:szCs w:val="22"/>
        </w:rPr>
        <w:t xml:space="preserve">CFTC </w:t>
      </w:r>
      <w:r w:rsidR="004D66DB">
        <w:rPr>
          <w:rFonts w:cs="Arial"/>
          <w:szCs w:val="22"/>
        </w:rPr>
        <w:t>R</w:t>
      </w:r>
      <w:r w:rsidR="009A7721">
        <w:rPr>
          <w:rFonts w:cs="Arial"/>
          <w:szCs w:val="22"/>
        </w:rPr>
        <w:t>egulation</w:t>
      </w:r>
      <w:r w:rsidRPr="0038404B">
        <w:rPr>
          <w:rFonts w:cs="Arial"/>
          <w:szCs w:val="22"/>
        </w:rPr>
        <w:t xml:space="preserve">s </w:t>
      </w:r>
      <w:r w:rsidR="00FF676A">
        <w:rPr>
          <w:rFonts w:cs="Arial"/>
          <w:szCs w:val="22"/>
        </w:rPr>
        <w:t>specify how to determine the</w:t>
      </w:r>
      <w:r w:rsidRPr="0038404B">
        <w:rPr>
          <w:rFonts w:cs="Arial"/>
          <w:szCs w:val="22"/>
        </w:rPr>
        <w:t xml:space="preserve"> appropriate minimum size</w:t>
      </w:r>
      <w:r w:rsidR="00FF676A">
        <w:rPr>
          <w:rFonts w:cs="Arial"/>
          <w:szCs w:val="22"/>
        </w:rPr>
        <w:t>s for</w:t>
      </w:r>
      <w:r w:rsidRPr="0038404B">
        <w:rPr>
          <w:rFonts w:cs="Arial"/>
          <w:szCs w:val="22"/>
        </w:rPr>
        <w:t xml:space="preserve"> block trades and large notional swap transactions. SDRs </w:t>
      </w:r>
      <w:r w:rsidR="00994BEA" w:rsidRPr="0038404B">
        <w:rPr>
          <w:rFonts w:cs="Arial"/>
          <w:szCs w:val="22"/>
        </w:rPr>
        <w:t>are</w:t>
      </w:r>
      <w:r w:rsidRPr="0038404B">
        <w:rPr>
          <w:rFonts w:cs="Arial"/>
          <w:szCs w:val="22"/>
        </w:rPr>
        <w:t xml:space="preserve"> obligated to </w:t>
      </w:r>
      <w:r w:rsidRPr="0038404B">
        <w:rPr>
          <w:rFonts w:eastAsia="Calibri" w:cs="Arial"/>
          <w:szCs w:val="22"/>
        </w:rPr>
        <w:t>calculate appropriate block size minimums</w:t>
      </w:r>
      <w:r w:rsidRPr="0038404B">
        <w:rPr>
          <w:rFonts w:cs="Arial"/>
          <w:szCs w:val="22"/>
        </w:rPr>
        <w:t>;</w:t>
      </w:r>
      <w:r w:rsidR="00F329DB">
        <w:rPr>
          <w:rFonts w:cs="Arial"/>
          <w:szCs w:val="22"/>
        </w:rPr>
        <w:t xml:space="preserve"> </w:t>
      </w:r>
      <w:r w:rsidRPr="0038404B">
        <w:rPr>
          <w:rFonts w:cs="Arial"/>
          <w:szCs w:val="22"/>
        </w:rPr>
        <w:t>formula</w:t>
      </w:r>
      <w:r w:rsidR="00F329DB">
        <w:rPr>
          <w:rFonts w:cs="Arial"/>
          <w:szCs w:val="22"/>
        </w:rPr>
        <w:t>e</w:t>
      </w:r>
      <w:r w:rsidRPr="0038404B">
        <w:rPr>
          <w:rFonts w:cs="Arial"/>
          <w:szCs w:val="22"/>
        </w:rPr>
        <w:t xml:space="preserve"> are prescribed </w:t>
      </w:r>
      <w:r w:rsidR="00F329DB">
        <w:rPr>
          <w:rFonts w:cs="Arial"/>
          <w:szCs w:val="22"/>
        </w:rPr>
        <w:t xml:space="preserve">in the Applicable CFTC Regulations </w:t>
      </w:r>
      <w:r w:rsidRPr="0038404B">
        <w:rPr>
          <w:rFonts w:cs="Arial"/>
          <w:szCs w:val="22"/>
        </w:rPr>
        <w:t xml:space="preserve">for these calculations. </w:t>
      </w:r>
      <w:r w:rsidR="00815238">
        <w:rPr>
          <w:rFonts w:cs="Arial"/>
          <w:szCs w:val="22"/>
        </w:rPr>
        <w:t xml:space="preserve">ICE </w:t>
      </w:r>
      <w:r w:rsidRPr="0038404B">
        <w:rPr>
          <w:rFonts w:cs="Arial"/>
          <w:szCs w:val="22"/>
        </w:rPr>
        <w:t>Trade Vault post</w:t>
      </w:r>
      <w:r w:rsidR="00122D5F">
        <w:rPr>
          <w:rFonts w:cs="Arial"/>
          <w:szCs w:val="22"/>
        </w:rPr>
        <w:t>s</w:t>
      </w:r>
      <w:r w:rsidRPr="0038404B">
        <w:rPr>
          <w:rFonts w:cs="Arial"/>
          <w:szCs w:val="22"/>
        </w:rPr>
        <w:t xml:space="preserve"> appropriate minimum block sizes to its website</w:t>
      </w:r>
      <w:r w:rsidR="00BA564D">
        <w:rPr>
          <w:rFonts w:cs="Arial"/>
          <w:szCs w:val="22"/>
        </w:rPr>
        <w:t xml:space="preserve"> and</w:t>
      </w:r>
      <w:r w:rsidRPr="0038404B">
        <w:rPr>
          <w:rFonts w:cs="Arial"/>
          <w:szCs w:val="22"/>
        </w:rPr>
        <w:t xml:space="preserve"> shall</w:t>
      </w:r>
      <w:r w:rsidR="00116EBE">
        <w:rPr>
          <w:rFonts w:cs="Arial"/>
          <w:szCs w:val="22"/>
        </w:rPr>
        <w:t xml:space="preserve"> annually</w:t>
      </w:r>
      <w:r w:rsidRPr="0038404B">
        <w:rPr>
          <w:rFonts w:cs="Arial"/>
          <w:szCs w:val="22"/>
        </w:rPr>
        <w:t xml:space="preserve"> recalculate and republish all block size minimums. </w:t>
      </w:r>
    </w:p>
    <w:p w:rsidR="009865A2" w:rsidRDefault="00815238" w:rsidP="009865A2">
      <w:pPr>
        <w:spacing w:after="120"/>
        <w:rPr>
          <w:rFonts w:cs="Arial"/>
        </w:rPr>
      </w:pPr>
      <w:r>
        <w:rPr>
          <w:rFonts w:cs="Arial"/>
        </w:rPr>
        <w:t xml:space="preserve">ICE </w:t>
      </w:r>
      <w:r w:rsidR="005146BE" w:rsidRPr="0038404B">
        <w:rPr>
          <w:rFonts w:cs="Arial"/>
        </w:rPr>
        <w:t xml:space="preserve">Trade Vault </w:t>
      </w:r>
      <w:r w:rsidR="00994BEA" w:rsidRPr="0038404B">
        <w:rPr>
          <w:rFonts w:cs="Arial"/>
        </w:rPr>
        <w:t>shall</w:t>
      </w:r>
      <w:r w:rsidR="005146BE" w:rsidRPr="0038404B">
        <w:rPr>
          <w:rFonts w:cs="Arial"/>
        </w:rPr>
        <w:t xml:space="preserve"> handle </w:t>
      </w:r>
      <w:r w:rsidR="00F329DB">
        <w:rPr>
          <w:rFonts w:cs="Arial"/>
        </w:rPr>
        <w:t>block</w:t>
      </w:r>
      <w:r w:rsidR="005146BE" w:rsidRPr="0038404B">
        <w:rPr>
          <w:rFonts w:cs="Arial"/>
        </w:rPr>
        <w:t xml:space="preserve"> trades according to Applicable </w:t>
      </w:r>
      <w:r w:rsidR="009A7721">
        <w:rPr>
          <w:rFonts w:cs="Arial"/>
        </w:rPr>
        <w:t xml:space="preserve">CFTC </w:t>
      </w:r>
      <w:r w:rsidR="004D66DB">
        <w:rPr>
          <w:rFonts w:cs="Arial"/>
        </w:rPr>
        <w:t>R</w:t>
      </w:r>
      <w:r w:rsidR="009A7721">
        <w:rPr>
          <w:rFonts w:cs="Arial"/>
        </w:rPr>
        <w:t>egulation</w:t>
      </w:r>
      <w:r w:rsidR="005146BE" w:rsidRPr="0038404B">
        <w:rPr>
          <w:rFonts w:cs="Arial"/>
        </w:rPr>
        <w:t xml:space="preserve">s for </w:t>
      </w:r>
      <w:r w:rsidR="00F329DB">
        <w:rPr>
          <w:rFonts w:cs="Arial"/>
        </w:rPr>
        <w:t>r</w:t>
      </w:r>
      <w:r w:rsidR="005146BE" w:rsidRPr="0038404B">
        <w:rPr>
          <w:rFonts w:cs="Arial"/>
        </w:rPr>
        <w:t>eal-</w:t>
      </w:r>
      <w:r w:rsidR="00F329DB">
        <w:rPr>
          <w:rFonts w:cs="Arial"/>
        </w:rPr>
        <w:t>t</w:t>
      </w:r>
      <w:r w:rsidR="005146BE" w:rsidRPr="0038404B">
        <w:rPr>
          <w:rFonts w:cs="Arial"/>
        </w:rPr>
        <w:t xml:space="preserve">ime </w:t>
      </w:r>
      <w:r w:rsidR="00F329DB">
        <w:rPr>
          <w:rFonts w:cs="Arial"/>
        </w:rPr>
        <w:t>r</w:t>
      </w:r>
      <w:r w:rsidR="005146BE" w:rsidRPr="0038404B">
        <w:rPr>
          <w:rFonts w:cs="Arial"/>
        </w:rPr>
        <w:t xml:space="preserve">eporting and dissemination. </w:t>
      </w:r>
    </w:p>
    <w:p w:rsidR="009865A2" w:rsidRDefault="00E04A06" w:rsidP="009865A2">
      <w:pPr>
        <w:pStyle w:val="Heading4"/>
        <w:tabs>
          <w:tab w:val="clear" w:pos="5994"/>
          <w:tab w:val="num" w:pos="2160"/>
        </w:tabs>
        <w:spacing w:before="0" w:after="120"/>
        <w:ind w:hanging="4914"/>
        <w:rPr>
          <w:rFonts w:cs="Arial"/>
          <w:sz w:val="22"/>
          <w:szCs w:val="22"/>
        </w:rPr>
      </w:pPr>
      <w:r w:rsidRPr="000C67B4">
        <w:rPr>
          <w:rFonts w:cs="Arial"/>
          <w:sz w:val="22"/>
          <w:szCs w:val="22"/>
        </w:rPr>
        <w:t>Exotic Trades</w:t>
      </w:r>
    </w:p>
    <w:p w:rsidR="009865A2" w:rsidRDefault="005146BE" w:rsidP="009865A2">
      <w:pPr>
        <w:spacing w:after="120"/>
        <w:rPr>
          <w:rFonts w:cs="Arial"/>
          <w:szCs w:val="22"/>
        </w:rPr>
      </w:pPr>
      <w:r w:rsidRPr="0038404B">
        <w:rPr>
          <w:rFonts w:cs="Arial"/>
          <w:szCs w:val="22"/>
        </w:rPr>
        <w:t xml:space="preserve">ICE Trade Vault </w:t>
      </w:r>
      <w:r w:rsidR="00122D5F">
        <w:rPr>
          <w:rFonts w:cs="Arial"/>
          <w:szCs w:val="22"/>
        </w:rPr>
        <w:t>supports</w:t>
      </w:r>
      <w:r w:rsidRPr="0038404B">
        <w:rPr>
          <w:rFonts w:cs="Arial"/>
          <w:szCs w:val="22"/>
        </w:rPr>
        <w:t xml:space="preserve"> an </w:t>
      </w:r>
      <w:r w:rsidR="00815238">
        <w:rPr>
          <w:rFonts w:cs="Arial"/>
          <w:szCs w:val="22"/>
        </w:rPr>
        <w:t>e</w:t>
      </w:r>
      <w:r w:rsidRPr="0038404B">
        <w:rPr>
          <w:rFonts w:cs="Arial"/>
          <w:szCs w:val="22"/>
        </w:rPr>
        <w:t xml:space="preserve">xotic </w:t>
      </w:r>
      <w:r w:rsidR="00815238">
        <w:rPr>
          <w:rFonts w:cs="Arial"/>
          <w:szCs w:val="22"/>
        </w:rPr>
        <w:t>t</w:t>
      </w:r>
      <w:r w:rsidRPr="0038404B">
        <w:rPr>
          <w:rFonts w:cs="Arial"/>
          <w:szCs w:val="22"/>
        </w:rPr>
        <w:t xml:space="preserve">rade schema </w:t>
      </w:r>
      <w:r w:rsidR="00122D5F">
        <w:rPr>
          <w:rFonts w:cs="Arial"/>
          <w:szCs w:val="22"/>
        </w:rPr>
        <w:t>for the submission of</w:t>
      </w:r>
      <w:r w:rsidRPr="0038404B">
        <w:rPr>
          <w:rFonts w:cs="Arial"/>
          <w:szCs w:val="22"/>
        </w:rPr>
        <w:t xml:space="preserve"> primary economic terms f</w:t>
      </w:r>
      <w:r w:rsidR="00122D5F">
        <w:rPr>
          <w:rFonts w:cs="Arial"/>
          <w:szCs w:val="22"/>
        </w:rPr>
        <w:t>or</w:t>
      </w:r>
      <w:r w:rsidRPr="0038404B">
        <w:rPr>
          <w:rFonts w:cs="Arial"/>
          <w:szCs w:val="22"/>
        </w:rPr>
        <w:t xml:space="preserve"> </w:t>
      </w:r>
      <w:r w:rsidR="00122D5F">
        <w:rPr>
          <w:rFonts w:cs="Arial"/>
          <w:szCs w:val="22"/>
        </w:rPr>
        <w:t>exotic</w:t>
      </w:r>
      <w:r w:rsidRPr="0038404B">
        <w:rPr>
          <w:rFonts w:cs="Arial"/>
          <w:szCs w:val="22"/>
        </w:rPr>
        <w:t xml:space="preserve"> trades. </w:t>
      </w:r>
      <w:r w:rsidR="00C37DFC">
        <w:rPr>
          <w:rFonts w:cs="Arial"/>
          <w:szCs w:val="22"/>
        </w:rPr>
        <w:t>For the commodities</w:t>
      </w:r>
      <w:ins w:id="354" w:author="Tara Manuel" w:date="2016-10-25T12:16:00Z">
        <w:r w:rsidR="004273B0">
          <w:rPr>
            <w:rFonts w:cs="Arial"/>
            <w:szCs w:val="22"/>
          </w:rPr>
          <w:t>, interest rates</w:t>
        </w:r>
      </w:ins>
      <w:r w:rsidR="007A1F25">
        <w:rPr>
          <w:rFonts w:cs="Arial"/>
          <w:szCs w:val="22"/>
        </w:rPr>
        <w:t xml:space="preserve"> and F</w:t>
      </w:r>
      <w:del w:id="355" w:author="Tara Manuel" w:date="2016-10-25T12:16:00Z">
        <w:r w:rsidR="007A1F25" w:rsidDel="004273B0">
          <w:rPr>
            <w:rFonts w:cs="Arial"/>
            <w:szCs w:val="22"/>
          </w:rPr>
          <w:delText>/</w:delText>
        </w:r>
      </w:del>
      <w:r w:rsidR="007A1F25">
        <w:rPr>
          <w:rFonts w:cs="Arial"/>
          <w:szCs w:val="22"/>
        </w:rPr>
        <w:t>X</w:t>
      </w:r>
      <w:r w:rsidR="00C37DFC">
        <w:rPr>
          <w:rFonts w:cs="Arial"/>
          <w:szCs w:val="22"/>
        </w:rPr>
        <w:t xml:space="preserve"> asset class</w:t>
      </w:r>
      <w:r w:rsidR="007A1F25">
        <w:rPr>
          <w:rFonts w:cs="Arial"/>
          <w:szCs w:val="22"/>
        </w:rPr>
        <w:t>es</w:t>
      </w:r>
      <w:r w:rsidR="00C37DFC">
        <w:rPr>
          <w:rFonts w:cs="Arial"/>
          <w:szCs w:val="22"/>
        </w:rPr>
        <w:t xml:space="preserve">, </w:t>
      </w:r>
      <w:r w:rsidRPr="0038404B">
        <w:rPr>
          <w:rFonts w:cs="Arial"/>
          <w:szCs w:val="22"/>
        </w:rPr>
        <w:t xml:space="preserve">Participants </w:t>
      </w:r>
      <w:r w:rsidR="003C647F">
        <w:rPr>
          <w:rFonts w:cs="Arial"/>
          <w:szCs w:val="22"/>
        </w:rPr>
        <w:t>submit</w:t>
      </w:r>
      <w:r w:rsidR="00842FD4">
        <w:rPr>
          <w:rFonts w:cs="Arial"/>
          <w:szCs w:val="22"/>
        </w:rPr>
        <w:t xml:space="preserve"> certain</w:t>
      </w:r>
      <w:r w:rsidR="003C647F">
        <w:rPr>
          <w:rFonts w:cs="Arial"/>
          <w:szCs w:val="22"/>
        </w:rPr>
        <w:t xml:space="preserve"> trade</w:t>
      </w:r>
      <w:r w:rsidR="00842FD4">
        <w:rPr>
          <w:rFonts w:cs="Arial"/>
          <w:szCs w:val="22"/>
        </w:rPr>
        <w:t xml:space="preserve"> data </w:t>
      </w:r>
      <w:r w:rsidR="00A43E68">
        <w:rPr>
          <w:rFonts w:cs="Arial"/>
          <w:szCs w:val="22"/>
        </w:rPr>
        <w:t xml:space="preserve">to the ICE SDR Service </w:t>
      </w:r>
      <w:r w:rsidR="00842FD4">
        <w:rPr>
          <w:rFonts w:cs="Arial"/>
          <w:szCs w:val="22"/>
        </w:rPr>
        <w:t xml:space="preserve">together with </w:t>
      </w:r>
      <w:r w:rsidRPr="0038404B">
        <w:rPr>
          <w:rFonts w:cs="Arial"/>
          <w:szCs w:val="22"/>
        </w:rPr>
        <w:t>a</w:t>
      </w:r>
      <w:r w:rsidR="006627CA">
        <w:rPr>
          <w:rFonts w:cs="Arial"/>
          <w:szCs w:val="22"/>
        </w:rPr>
        <w:t>n</w:t>
      </w:r>
      <w:r w:rsidRPr="0038404B">
        <w:rPr>
          <w:rFonts w:cs="Arial"/>
          <w:szCs w:val="22"/>
        </w:rPr>
        <w:t xml:space="preserve"> </w:t>
      </w:r>
      <w:r w:rsidR="00D654CD">
        <w:rPr>
          <w:rFonts w:cs="Arial"/>
          <w:szCs w:val="22"/>
        </w:rPr>
        <w:t xml:space="preserve">attachment </w:t>
      </w:r>
      <w:r w:rsidR="006627CA">
        <w:rPr>
          <w:rFonts w:cs="Arial"/>
          <w:szCs w:val="22"/>
        </w:rPr>
        <w:t xml:space="preserve">containing </w:t>
      </w:r>
      <w:r w:rsidR="00D654CD">
        <w:rPr>
          <w:rFonts w:cs="Arial"/>
          <w:szCs w:val="22"/>
        </w:rPr>
        <w:t>the full trade terms</w:t>
      </w:r>
      <w:r w:rsidR="00D77AE8">
        <w:rPr>
          <w:rFonts w:cs="Arial"/>
          <w:szCs w:val="22"/>
        </w:rPr>
        <w:t>, spreadsheet or other document</w:t>
      </w:r>
      <w:r w:rsidR="00116EBE">
        <w:rPr>
          <w:rFonts w:cs="Arial"/>
          <w:szCs w:val="22"/>
        </w:rPr>
        <w:t xml:space="preserve"> </w:t>
      </w:r>
      <w:r w:rsidR="00D77AE8">
        <w:rPr>
          <w:rFonts w:cs="Arial"/>
          <w:szCs w:val="22"/>
        </w:rPr>
        <w:t xml:space="preserve">evidencing </w:t>
      </w:r>
      <w:r w:rsidR="00116EBE">
        <w:rPr>
          <w:rFonts w:cs="Arial"/>
          <w:szCs w:val="22"/>
        </w:rPr>
        <w:t>the bespoke details of the trade</w:t>
      </w:r>
      <w:r w:rsidR="00C37DFC">
        <w:rPr>
          <w:rFonts w:cs="Arial"/>
          <w:szCs w:val="22"/>
        </w:rPr>
        <w:t xml:space="preserve">.  </w:t>
      </w:r>
      <w:r w:rsidR="00AF6FF1" w:rsidRPr="00D654CD">
        <w:rPr>
          <w:rFonts w:cs="Arial"/>
          <w:szCs w:val="22"/>
        </w:rPr>
        <w:t>For the credit asset class, Participants may manually submit exotic trade details.</w:t>
      </w:r>
    </w:p>
    <w:p w:rsidR="009865A2" w:rsidRDefault="008062B9" w:rsidP="009865A2">
      <w:pPr>
        <w:spacing w:after="120"/>
        <w:rPr>
          <w:ins w:id="356" w:author="Tara Manuel" w:date="2016-10-25T11:54:00Z"/>
          <w:rFonts w:cs="Arial"/>
          <w:szCs w:val="22"/>
        </w:rPr>
      </w:pPr>
      <w:r>
        <w:rPr>
          <w:rFonts w:cs="Arial"/>
          <w:szCs w:val="22"/>
        </w:rPr>
        <w:t>ICE Trade Vault’s UPI taxonomy support</w:t>
      </w:r>
      <w:r w:rsidR="008B6D81">
        <w:rPr>
          <w:rFonts w:cs="Arial"/>
          <w:szCs w:val="22"/>
        </w:rPr>
        <w:t>s</w:t>
      </w:r>
      <w:r>
        <w:rPr>
          <w:rFonts w:cs="Arial"/>
          <w:szCs w:val="22"/>
        </w:rPr>
        <w:t xml:space="preserve"> the reporting of bespoke products.  This is not viewed the same as the repo</w:t>
      </w:r>
      <w:r w:rsidR="00B46FC7">
        <w:rPr>
          <w:rFonts w:cs="Arial"/>
          <w:szCs w:val="22"/>
        </w:rPr>
        <w:t>r</w:t>
      </w:r>
      <w:r>
        <w:rPr>
          <w:rFonts w:cs="Arial"/>
          <w:szCs w:val="22"/>
        </w:rPr>
        <w:t>ting</w:t>
      </w:r>
      <w:r w:rsidR="00B46FC7">
        <w:rPr>
          <w:rFonts w:cs="Arial"/>
          <w:szCs w:val="22"/>
        </w:rPr>
        <w:t xml:space="preserve"> </w:t>
      </w:r>
      <w:r>
        <w:rPr>
          <w:rFonts w:cs="Arial"/>
          <w:szCs w:val="22"/>
        </w:rPr>
        <w:t>of an ad-hoc spread, where UPIs exist for the underlying individual legs of a transaction that does not have a UPI when reported as a spread.  ICE Trade Vault does not accept ad-hoc spreads for primary economic term submissions or real-time reporting.  In the case of ad-hoc spreads, the reporting counterparty to a swap transaction will be required to report the swap as separate legs to the corresponding ICE Trade Vault</w:t>
      </w:r>
      <w:r w:rsidR="006067ED">
        <w:rPr>
          <w:rFonts w:cs="Arial"/>
          <w:szCs w:val="22"/>
        </w:rPr>
        <w:t xml:space="preserve"> UPIs</w:t>
      </w:r>
      <w:r>
        <w:rPr>
          <w:rFonts w:cs="Arial"/>
          <w:szCs w:val="22"/>
        </w:rPr>
        <w:t xml:space="preserve">.  </w:t>
      </w:r>
    </w:p>
    <w:p w:rsidR="00B24FE4" w:rsidRDefault="00B24FE4" w:rsidP="009865A2">
      <w:pPr>
        <w:spacing w:after="120"/>
        <w:rPr>
          <w:rFonts w:cs="Arial"/>
          <w:szCs w:val="22"/>
        </w:rPr>
      </w:pPr>
      <w:ins w:id="357" w:author="Tara Manuel" w:date="2016-10-25T11:54:00Z">
        <w:r>
          <w:rPr>
            <w:rFonts w:cs="Arial"/>
            <w:szCs w:val="22"/>
          </w:rPr>
          <w:t>ICE Trade Vault supports the reporting of trades with variable economic terms, or shaped trade terms, where price, quantity, or other terms of the trade vary within a specified time period.  As such, shaped trades are not considered exotic trades and should be reported with all variable economic terms defined within the trade submission and not as an exotic trade where the full trade terms are not captured.</w:t>
        </w:r>
      </w:ins>
    </w:p>
    <w:p w:rsidR="009865A2" w:rsidRDefault="005146BE" w:rsidP="009865A2">
      <w:pPr>
        <w:pStyle w:val="Heading2"/>
        <w:spacing w:after="120"/>
      </w:pPr>
      <w:bookmarkStart w:id="358" w:name="_Toc307219647"/>
      <w:bookmarkStart w:id="359" w:name="_Toc308091360"/>
      <w:bookmarkStart w:id="360" w:name="_Toc333402401"/>
      <w:r w:rsidRPr="0038404B">
        <w:t>Data Translation and Default Data</w:t>
      </w:r>
      <w:bookmarkEnd w:id="358"/>
      <w:bookmarkEnd w:id="359"/>
      <w:bookmarkEnd w:id="360"/>
      <w:r w:rsidRPr="0038404B">
        <w:t xml:space="preserve"> </w:t>
      </w:r>
    </w:p>
    <w:p w:rsidR="009865A2" w:rsidRDefault="005146BE" w:rsidP="009865A2">
      <w:pPr>
        <w:autoSpaceDE w:val="0"/>
        <w:autoSpaceDN w:val="0"/>
        <w:adjustRightInd w:val="0"/>
        <w:spacing w:after="120"/>
        <w:rPr>
          <w:rFonts w:cs="Arial"/>
          <w:szCs w:val="22"/>
        </w:rPr>
      </w:pPr>
      <w:r w:rsidRPr="0038404B">
        <w:rPr>
          <w:rFonts w:cs="Arial"/>
          <w:color w:val="000000"/>
          <w:szCs w:val="22"/>
        </w:rPr>
        <w:t xml:space="preserve">Proprietary </w:t>
      </w:r>
      <w:r w:rsidR="00815238">
        <w:rPr>
          <w:rFonts w:cs="Arial"/>
          <w:color w:val="000000"/>
          <w:szCs w:val="22"/>
        </w:rPr>
        <w:t>t</w:t>
      </w:r>
      <w:r w:rsidRPr="0038404B">
        <w:rPr>
          <w:rFonts w:cs="Arial"/>
          <w:color w:val="000000"/>
          <w:szCs w:val="22"/>
        </w:rPr>
        <w:t xml:space="preserve">rade </w:t>
      </w:r>
      <w:r w:rsidR="00815238">
        <w:rPr>
          <w:rFonts w:cs="Arial"/>
          <w:color w:val="000000"/>
          <w:szCs w:val="22"/>
        </w:rPr>
        <w:t>d</w:t>
      </w:r>
      <w:r w:rsidRPr="0038404B">
        <w:rPr>
          <w:rFonts w:cs="Arial"/>
          <w:color w:val="000000"/>
          <w:szCs w:val="22"/>
        </w:rPr>
        <w:t xml:space="preserve">ata values submitted by </w:t>
      </w:r>
      <w:r w:rsidR="00122D5F">
        <w:rPr>
          <w:rFonts w:cs="Arial"/>
          <w:color w:val="000000"/>
          <w:szCs w:val="22"/>
        </w:rPr>
        <w:t xml:space="preserve">Participants and </w:t>
      </w:r>
      <w:r w:rsidRPr="0038404B">
        <w:rPr>
          <w:rFonts w:cs="Arial"/>
          <w:color w:val="000000"/>
          <w:szCs w:val="22"/>
        </w:rPr>
        <w:t xml:space="preserve">Trusted Sources must be converted to ICE Trade Vault Service standard data value(s) in order to process trade records in a standardized format.  </w:t>
      </w:r>
      <w:r w:rsidR="00122D5F">
        <w:rPr>
          <w:rFonts w:cs="Arial"/>
          <w:color w:val="000000"/>
          <w:szCs w:val="22"/>
        </w:rPr>
        <w:t xml:space="preserve">Participants and </w:t>
      </w:r>
      <w:r w:rsidRPr="0038404B">
        <w:rPr>
          <w:rFonts w:cs="Arial"/>
          <w:color w:val="000000"/>
          <w:szCs w:val="22"/>
        </w:rPr>
        <w:t xml:space="preserve">Trusted Sources may utilize the web-based front-end to </w:t>
      </w:r>
      <w:r w:rsidRPr="0038404B">
        <w:rPr>
          <w:rFonts w:cs="Arial"/>
          <w:color w:val="000000"/>
          <w:szCs w:val="22"/>
        </w:rPr>
        <w:lastRenderedPageBreak/>
        <w:t xml:space="preserve">map proprietary data values to a standard set of ICE Trade Vault Service data values.  Once defined, a </w:t>
      </w:r>
      <w:r w:rsidR="00122D5F">
        <w:rPr>
          <w:rFonts w:cs="Arial"/>
          <w:color w:val="000000"/>
          <w:szCs w:val="22"/>
        </w:rPr>
        <w:t xml:space="preserve">Participant’s or </w:t>
      </w:r>
      <w:r w:rsidRPr="0038404B">
        <w:rPr>
          <w:rFonts w:cs="Arial"/>
          <w:color w:val="000000"/>
          <w:szCs w:val="22"/>
        </w:rPr>
        <w:t xml:space="preserve">Trusted Source’s data map is applied to each </w:t>
      </w:r>
      <w:r w:rsidR="00815238">
        <w:rPr>
          <w:rFonts w:cs="Arial"/>
          <w:color w:val="000000"/>
          <w:szCs w:val="22"/>
        </w:rPr>
        <w:t>t</w:t>
      </w:r>
      <w:r w:rsidRPr="0038404B">
        <w:rPr>
          <w:rFonts w:cs="Arial"/>
          <w:color w:val="000000"/>
          <w:szCs w:val="22"/>
        </w:rPr>
        <w:t>rade record subsequently received and</w:t>
      </w:r>
      <w:r w:rsidRPr="0038404B">
        <w:rPr>
          <w:rFonts w:cs="Arial"/>
          <w:szCs w:val="22"/>
        </w:rPr>
        <w:t xml:space="preserve"> </w:t>
      </w:r>
      <w:r w:rsidRPr="0038404B">
        <w:rPr>
          <w:rFonts w:cs="Arial"/>
          <w:color w:val="000000"/>
          <w:szCs w:val="22"/>
        </w:rPr>
        <w:t xml:space="preserve">processed by the ICE SDR Service. </w:t>
      </w:r>
    </w:p>
    <w:p w:rsidR="009865A2" w:rsidRDefault="00122D5F" w:rsidP="009865A2">
      <w:pPr>
        <w:spacing w:after="120"/>
        <w:rPr>
          <w:rFonts w:cs="Arial"/>
        </w:rPr>
      </w:pPr>
      <w:r>
        <w:rPr>
          <w:rFonts w:cs="Arial"/>
          <w:color w:val="000000"/>
          <w:szCs w:val="22"/>
        </w:rPr>
        <w:t xml:space="preserve">Participants and </w:t>
      </w:r>
      <w:r w:rsidR="005146BE" w:rsidRPr="0038404B">
        <w:rPr>
          <w:rFonts w:cs="Arial"/>
          <w:color w:val="000000"/>
          <w:szCs w:val="22"/>
        </w:rPr>
        <w:t>Trusted Sources may</w:t>
      </w:r>
      <w:r>
        <w:rPr>
          <w:rFonts w:cs="Arial"/>
          <w:color w:val="000000"/>
          <w:szCs w:val="22"/>
        </w:rPr>
        <w:t xml:space="preserve"> also</w:t>
      </w:r>
      <w:r w:rsidR="005146BE" w:rsidRPr="0038404B">
        <w:rPr>
          <w:rFonts w:cs="Arial"/>
          <w:color w:val="000000"/>
          <w:szCs w:val="22"/>
        </w:rPr>
        <w:t xml:space="preserve"> utilize the default data value facility provided with the ICE SDR Service for certain </w:t>
      </w:r>
      <w:r>
        <w:rPr>
          <w:rFonts w:cs="Arial"/>
          <w:color w:val="000000"/>
          <w:szCs w:val="22"/>
        </w:rPr>
        <w:t>p</w:t>
      </w:r>
      <w:r w:rsidR="005146BE" w:rsidRPr="0038404B">
        <w:rPr>
          <w:rFonts w:cs="Arial"/>
          <w:color w:val="000000"/>
          <w:szCs w:val="22"/>
        </w:rPr>
        <w:t xml:space="preserve">roduct </w:t>
      </w:r>
      <w:r>
        <w:rPr>
          <w:rFonts w:cs="Arial"/>
          <w:color w:val="000000"/>
          <w:szCs w:val="22"/>
        </w:rPr>
        <w:t>d</w:t>
      </w:r>
      <w:r w:rsidR="005146BE" w:rsidRPr="0038404B">
        <w:rPr>
          <w:rFonts w:cs="Arial"/>
          <w:color w:val="000000"/>
          <w:szCs w:val="22"/>
        </w:rPr>
        <w:t>efault</w:t>
      </w:r>
      <w:r w:rsidR="005146BE" w:rsidRPr="0038404B">
        <w:rPr>
          <w:rFonts w:cs="Arial"/>
          <w:szCs w:val="22"/>
        </w:rPr>
        <w:t xml:space="preserve"> </w:t>
      </w:r>
      <w:r w:rsidR="005146BE" w:rsidRPr="0038404B">
        <w:rPr>
          <w:rFonts w:cs="Arial"/>
          <w:color w:val="000000"/>
          <w:szCs w:val="22"/>
        </w:rPr>
        <w:t xml:space="preserve">fields. This facility allows </w:t>
      </w:r>
      <w:r>
        <w:rPr>
          <w:rFonts w:cs="Arial"/>
          <w:color w:val="000000"/>
          <w:szCs w:val="22"/>
        </w:rPr>
        <w:t xml:space="preserve">Participants and </w:t>
      </w:r>
      <w:r w:rsidR="005146BE" w:rsidRPr="0038404B">
        <w:rPr>
          <w:rFonts w:cs="Arial"/>
          <w:color w:val="000000"/>
          <w:szCs w:val="22"/>
        </w:rPr>
        <w:t xml:space="preserve">Trusted Sources to utilize, within the ICE SDR Service, a default standard data value by </w:t>
      </w:r>
      <w:r>
        <w:rPr>
          <w:rFonts w:cs="Arial"/>
          <w:color w:val="000000"/>
          <w:szCs w:val="22"/>
        </w:rPr>
        <w:t>p</w:t>
      </w:r>
      <w:r w:rsidR="005146BE" w:rsidRPr="0038404B">
        <w:rPr>
          <w:rFonts w:cs="Arial"/>
          <w:color w:val="000000"/>
          <w:szCs w:val="22"/>
        </w:rPr>
        <w:t xml:space="preserve">roduct.  Prior to processing the trade, all required fields of a </w:t>
      </w:r>
      <w:r w:rsidR="00815238">
        <w:rPr>
          <w:rFonts w:cs="Arial"/>
          <w:color w:val="000000"/>
          <w:szCs w:val="22"/>
        </w:rPr>
        <w:t>t</w:t>
      </w:r>
      <w:r w:rsidR="005146BE" w:rsidRPr="0038404B">
        <w:rPr>
          <w:rFonts w:cs="Arial"/>
          <w:color w:val="000000"/>
          <w:szCs w:val="22"/>
        </w:rPr>
        <w:t>rade record must contain a standard data value for that</w:t>
      </w:r>
      <w:r w:rsidR="005146BE" w:rsidRPr="0038404B">
        <w:rPr>
          <w:rFonts w:cs="Arial"/>
          <w:szCs w:val="22"/>
        </w:rPr>
        <w:t xml:space="preserve"> </w:t>
      </w:r>
      <w:r>
        <w:rPr>
          <w:rFonts w:cs="Arial"/>
          <w:szCs w:val="22"/>
        </w:rPr>
        <w:t>p</w:t>
      </w:r>
      <w:r w:rsidR="005146BE" w:rsidRPr="0038404B">
        <w:rPr>
          <w:rFonts w:cs="Arial"/>
          <w:color w:val="000000"/>
          <w:szCs w:val="22"/>
        </w:rPr>
        <w:t>roduct type.  In the event that the</w:t>
      </w:r>
      <w:r w:rsidR="005D7B9D">
        <w:rPr>
          <w:rFonts w:cs="Arial"/>
          <w:color w:val="000000"/>
          <w:szCs w:val="22"/>
        </w:rPr>
        <w:t xml:space="preserve"> Participant or</w:t>
      </w:r>
      <w:r w:rsidR="005146BE" w:rsidRPr="0038404B">
        <w:rPr>
          <w:rFonts w:cs="Arial"/>
          <w:color w:val="000000"/>
          <w:szCs w:val="22"/>
        </w:rPr>
        <w:t xml:space="preserve"> Trusted Source submits no data value for a required field for a</w:t>
      </w:r>
      <w:r w:rsidR="005146BE" w:rsidRPr="0038404B">
        <w:rPr>
          <w:rFonts w:cs="Arial"/>
          <w:szCs w:val="22"/>
        </w:rPr>
        <w:t xml:space="preserve"> </w:t>
      </w:r>
      <w:r w:rsidR="00815238">
        <w:rPr>
          <w:rFonts w:cs="Arial"/>
          <w:color w:val="000000"/>
          <w:szCs w:val="22"/>
        </w:rPr>
        <w:t>t</w:t>
      </w:r>
      <w:r w:rsidR="005146BE" w:rsidRPr="0038404B">
        <w:rPr>
          <w:rFonts w:cs="Arial"/>
          <w:color w:val="000000"/>
          <w:szCs w:val="22"/>
        </w:rPr>
        <w:t xml:space="preserve">rade record, the ICE SDR Service uses the </w:t>
      </w:r>
      <w:r w:rsidR="005D7B9D">
        <w:rPr>
          <w:rFonts w:cs="Arial"/>
          <w:color w:val="000000"/>
          <w:szCs w:val="22"/>
        </w:rPr>
        <w:t>agreed</w:t>
      </w:r>
      <w:r w:rsidR="005D7B9D" w:rsidRPr="0038404B">
        <w:rPr>
          <w:rFonts w:cs="Arial"/>
          <w:color w:val="000000"/>
          <w:szCs w:val="22"/>
        </w:rPr>
        <w:t xml:space="preserve"> </w:t>
      </w:r>
      <w:r w:rsidR="005146BE" w:rsidRPr="0038404B">
        <w:rPr>
          <w:rFonts w:cs="Arial"/>
          <w:color w:val="000000"/>
          <w:szCs w:val="22"/>
        </w:rPr>
        <w:t>default data value for that field.</w:t>
      </w:r>
    </w:p>
    <w:p w:rsidR="009865A2" w:rsidRDefault="00E86140" w:rsidP="009865A2">
      <w:pPr>
        <w:pStyle w:val="Heading2"/>
        <w:spacing w:after="120"/>
      </w:pPr>
      <w:bookmarkStart w:id="361" w:name="_Toc307214095"/>
      <w:bookmarkStart w:id="362" w:name="_Toc307214322"/>
      <w:bookmarkStart w:id="363" w:name="_Toc307214549"/>
      <w:bookmarkStart w:id="364" w:name="_Toc308091361"/>
      <w:bookmarkStart w:id="365" w:name="_Toc333402402"/>
      <w:bookmarkEnd w:id="361"/>
      <w:bookmarkEnd w:id="362"/>
      <w:bookmarkEnd w:id="363"/>
      <w:r w:rsidRPr="008F1CF9">
        <w:t>Trade Status</w:t>
      </w:r>
      <w:bookmarkEnd w:id="364"/>
      <w:bookmarkEnd w:id="365"/>
    </w:p>
    <w:p w:rsidR="007D1C5E" w:rsidRDefault="005146BE" w:rsidP="007D1C5E">
      <w:pPr>
        <w:autoSpaceDE w:val="0"/>
        <w:autoSpaceDN w:val="0"/>
        <w:adjustRightInd w:val="0"/>
        <w:spacing w:after="120"/>
        <w:jc w:val="left"/>
        <w:rPr>
          <w:rFonts w:cs="Arial"/>
          <w:color w:val="000000"/>
          <w:szCs w:val="22"/>
        </w:rPr>
      </w:pPr>
      <w:r w:rsidRPr="0038404B">
        <w:rPr>
          <w:rFonts w:cs="Arial"/>
          <w:color w:val="000000"/>
          <w:szCs w:val="22"/>
        </w:rPr>
        <w:t xml:space="preserve">Trade status identifies the current </w:t>
      </w:r>
      <w:r w:rsidR="007D1C5E">
        <w:rPr>
          <w:rFonts w:cs="Arial"/>
          <w:color w:val="000000"/>
          <w:szCs w:val="22"/>
        </w:rPr>
        <w:t>reported state of a trade submitted to the ICE SDR Service</w:t>
      </w:r>
      <w:r w:rsidRPr="0038404B">
        <w:rPr>
          <w:rFonts w:cs="Arial"/>
          <w:color w:val="000000"/>
          <w:szCs w:val="22"/>
        </w:rPr>
        <w:t>:</w:t>
      </w:r>
    </w:p>
    <w:p w:rsidR="009865A2" w:rsidRPr="009865A2" w:rsidRDefault="009865A2" w:rsidP="009865A2">
      <w:pPr>
        <w:pStyle w:val="ListParagraph"/>
        <w:numPr>
          <w:ilvl w:val="0"/>
          <w:numId w:val="49"/>
        </w:numPr>
        <w:autoSpaceDE w:val="0"/>
        <w:autoSpaceDN w:val="0"/>
        <w:spacing w:after="120"/>
        <w:jc w:val="left"/>
        <w:rPr>
          <w:color w:val="000000"/>
        </w:rPr>
      </w:pPr>
      <w:r w:rsidRPr="009865A2">
        <w:rPr>
          <w:b/>
          <w:bCs/>
          <w:color w:val="000000"/>
        </w:rPr>
        <w:t>CONFIRMED</w:t>
      </w:r>
      <w:r w:rsidRPr="009865A2">
        <w:rPr>
          <w:color w:val="000000"/>
        </w:rPr>
        <w:t>: A trade for which the Confirmation Data has been legally confirmed and automatically submitted to the ICE SDR Service</w:t>
      </w:r>
      <w:r w:rsidR="007D1C5E">
        <w:rPr>
          <w:color w:val="000000"/>
        </w:rPr>
        <w:t xml:space="preserve"> </w:t>
      </w:r>
      <w:r w:rsidRPr="009865A2">
        <w:rPr>
          <w:color w:val="000000"/>
        </w:rPr>
        <w:t xml:space="preserve">by a DCO (in the case of cleared trades) or the ICE eConfirm Service (in the case of non-cleared trades). </w:t>
      </w:r>
    </w:p>
    <w:p w:rsidR="007D1C5E" w:rsidRDefault="007D1C5E" w:rsidP="007D1C5E">
      <w:pPr>
        <w:numPr>
          <w:ilvl w:val="0"/>
          <w:numId w:val="48"/>
        </w:numPr>
        <w:autoSpaceDE w:val="0"/>
        <w:autoSpaceDN w:val="0"/>
        <w:spacing w:after="120"/>
        <w:ind w:left="720" w:hanging="360"/>
        <w:jc w:val="left"/>
        <w:rPr>
          <w:color w:val="000000"/>
        </w:rPr>
      </w:pPr>
      <w:r>
        <w:rPr>
          <w:b/>
          <w:bCs/>
          <w:color w:val="000000"/>
        </w:rPr>
        <w:t>CONFIRMED – VOLUNTARY</w:t>
      </w:r>
      <w:r>
        <w:rPr>
          <w:color w:val="000000"/>
        </w:rPr>
        <w:t xml:space="preserve">: A Confirmed trade that was submitted to the ICE SDR Service by a party that is not the reporting entity as part of a voluntary, supplemental report pursuant to CFTC regulation </w:t>
      </w:r>
      <w:r w:rsidRPr="004B1470">
        <w:rPr>
          <w:color w:val="000000"/>
        </w:rPr>
        <w:t>§ 45.12</w:t>
      </w:r>
      <w:r>
        <w:rPr>
          <w:color w:val="000000"/>
        </w:rPr>
        <w:t xml:space="preserve">.  </w:t>
      </w:r>
    </w:p>
    <w:p w:rsidR="007D1C5E" w:rsidRDefault="007D1C5E" w:rsidP="007D1C5E">
      <w:pPr>
        <w:numPr>
          <w:ilvl w:val="0"/>
          <w:numId w:val="48"/>
        </w:numPr>
        <w:autoSpaceDE w:val="0"/>
        <w:autoSpaceDN w:val="0"/>
        <w:spacing w:after="120"/>
        <w:ind w:left="720" w:hanging="360"/>
        <w:jc w:val="left"/>
      </w:pPr>
      <w:proofErr w:type="spellStart"/>
      <w:proofErr w:type="gramStart"/>
      <w:r>
        <w:rPr>
          <w:b/>
          <w:bCs/>
          <w:color w:val="000000"/>
        </w:rPr>
        <w:t>pCONFIRMED</w:t>
      </w:r>
      <w:proofErr w:type="spellEnd"/>
      <w:proofErr w:type="gramEnd"/>
      <w:r>
        <w:rPr>
          <w:color w:val="000000"/>
        </w:rPr>
        <w:t xml:space="preserve">: An </w:t>
      </w:r>
      <w:proofErr w:type="spellStart"/>
      <w:r>
        <w:rPr>
          <w:color w:val="000000"/>
        </w:rPr>
        <w:t>uncleared</w:t>
      </w:r>
      <w:proofErr w:type="spellEnd"/>
      <w:r>
        <w:rPr>
          <w:color w:val="000000"/>
        </w:rPr>
        <w:t xml:space="preserve"> trade for which the Confirmation Data was submitted to the ICE SDR Service by the reporting entity rather than via the ICE eConfirm Service.</w:t>
      </w:r>
    </w:p>
    <w:p w:rsidR="007D1C5E" w:rsidRDefault="007D1C5E" w:rsidP="007D1C5E">
      <w:pPr>
        <w:numPr>
          <w:ilvl w:val="0"/>
          <w:numId w:val="48"/>
        </w:numPr>
        <w:autoSpaceDE w:val="0"/>
        <w:autoSpaceDN w:val="0"/>
        <w:spacing w:after="120"/>
        <w:ind w:left="720" w:hanging="360"/>
        <w:jc w:val="left"/>
        <w:rPr>
          <w:color w:val="000000"/>
        </w:rPr>
      </w:pPr>
      <w:proofErr w:type="spellStart"/>
      <w:r>
        <w:rPr>
          <w:b/>
          <w:bCs/>
          <w:color w:val="000000"/>
        </w:rPr>
        <w:t>pCONFIRMED</w:t>
      </w:r>
      <w:proofErr w:type="spellEnd"/>
      <w:r>
        <w:rPr>
          <w:b/>
          <w:bCs/>
          <w:color w:val="000000"/>
        </w:rPr>
        <w:t xml:space="preserve"> –VOLUNTARY</w:t>
      </w:r>
      <w:r>
        <w:rPr>
          <w:color w:val="000000"/>
        </w:rPr>
        <w:t xml:space="preserve">: A </w:t>
      </w:r>
      <w:proofErr w:type="spellStart"/>
      <w:r>
        <w:rPr>
          <w:color w:val="000000"/>
        </w:rPr>
        <w:t>pConfirmed</w:t>
      </w:r>
      <w:proofErr w:type="spellEnd"/>
      <w:r>
        <w:rPr>
          <w:color w:val="000000"/>
        </w:rPr>
        <w:t xml:space="preserve"> trade for which the Confirmation Data was submitted to the ICE SDR Service by a party that is not the reporting entity as part of a voluntary, supplemental report pursuant to CFTC regulation </w:t>
      </w:r>
      <w:r w:rsidRPr="004B1470">
        <w:rPr>
          <w:color w:val="000000"/>
        </w:rPr>
        <w:t>§ 45.12</w:t>
      </w:r>
      <w:r>
        <w:rPr>
          <w:color w:val="000000"/>
        </w:rPr>
        <w:t>.</w:t>
      </w:r>
    </w:p>
    <w:p w:rsidR="007D1C5E" w:rsidRDefault="007D1C5E" w:rsidP="007D1C5E">
      <w:pPr>
        <w:numPr>
          <w:ilvl w:val="0"/>
          <w:numId w:val="48"/>
        </w:numPr>
        <w:autoSpaceDE w:val="0"/>
        <w:autoSpaceDN w:val="0"/>
        <w:spacing w:after="120"/>
        <w:ind w:left="720" w:hanging="360"/>
        <w:jc w:val="left"/>
      </w:pPr>
      <w:r>
        <w:rPr>
          <w:b/>
          <w:bCs/>
        </w:rPr>
        <w:t>UNCONFIRMED – PET ONLY</w:t>
      </w:r>
      <w:r>
        <w:t>: A trade for which ICE Trade Vault has only received PET Data.</w:t>
      </w:r>
    </w:p>
    <w:p w:rsidR="007D1C5E" w:rsidRDefault="007D1C5E" w:rsidP="007D1C5E">
      <w:pPr>
        <w:numPr>
          <w:ilvl w:val="0"/>
          <w:numId w:val="48"/>
        </w:numPr>
        <w:autoSpaceDE w:val="0"/>
        <w:autoSpaceDN w:val="0"/>
        <w:spacing w:after="120"/>
        <w:ind w:left="720" w:hanging="360"/>
        <w:jc w:val="left"/>
      </w:pPr>
      <w:r>
        <w:rPr>
          <w:b/>
          <w:bCs/>
        </w:rPr>
        <w:t>UNCONFIRMED – CONTINUATION ONLY</w:t>
      </w:r>
      <w:r>
        <w:t>: A trade for which ICE Trade Vault has only received Continuation Data.</w:t>
      </w:r>
    </w:p>
    <w:p w:rsidR="007D1C5E" w:rsidRDefault="007D1C5E" w:rsidP="007D1C5E">
      <w:pPr>
        <w:numPr>
          <w:ilvl w:val="0"/>
          <w:numId w:val="48"/>
        </w:numPr>
        <w:autoSpaceDE w:val="0"/>
        <w:autoSpaceDN w:val="0"/>
        <w:spacing w:after="120"/>
        <w:ind w:left="720" w:hanging="360"/>
        <w:jc w:val="left"/>
      </w:pPr>
      <w:r>
        <w:rPr>
          <w:b/>
          <w:bCs/>
        </w:rPr>
        <w:t>UNCONFIRMED – PET &amp; CONTINUATION</w:t>
      </w:r>
      <w:r>
        <w:t>: A trade for which ICE Trade Vault has received only PET Data and Continuation Data.</w:t>
      </w:r>
    </w:p>
    <w:p w:rsidR="007D1C5E" w:rsidRDefault="007D1C5E" w:rsidP="007D1C5E">
      <w:pPr>
        <w:numPr>
          <w:ilvl w:val="0"/>
          <w:numId w:val="48"/>
        </w:numPr>
        <w:autoSpaceDE w:val="0"/>
        <w:autoSpaceDN w:val="0"/>
        <w:spacing w:after="120"/>
        <w:ind w:left="720" w:hanging="360"/>
        <w:jc w:val="left"/>
        <w:rPr>
          <w:color w:val="000000"/>
        </w:rPr>
      </w:pPr>
      <w:r>
        <w:rPr>
          <w:b/>
          <w:bCs/>
          <w:color w:val="000000"/>
        </w:rPr>
        <w:t>UNCONFIRMED – VOLUNTARY</w:t>
      </w:r>
      <w:r>
        <w:rPr>
          <w:color w:val="000000"/>
        </w:rPr>
        <w:t xml:space="preserve">: A trade that was submitted to the ICE SDR Service by a party that is not the reporting entity as part of a voluntary, supplemental report pursuant to CFTC regulation </w:t>
      </w:r>
      <w:r w:rsidRPr="004B1470">
        <w:rPr>
          <w:color w:val="000000"/>
        </w:rPr>
        <w:t>§ 45.12</w:t>
      </w:r>
      <w:r>
        <w:rPr>
          <w:color w:val="000000"/>
        </w:rPr>
        <w:t xml:space="preserve"> and for which ICE Trade Vault has only received either PET Data or Continuation Data.</w:t>
      </w:r>
    </w:p>
    <w:p w:rsidR="009865A2" w:rsidRDefault="007D1C5E" w:rsidP="009865A2">
      <w:pPr>
        <w:numPr>
          <w:ilvl w:val="0"/>
          <w:numId w:val="48"/>
        </w:numPr>
        <w:autoSpaceDE w:val="0"/>
        <w:autoSpaceDN w:val="0"/>
        <w:spacing w:after="120"/>
        <w:ind w:left="720" w:hanging="360"/>
        <w:jc w:val="left"/>
        <w:rPr>
          <w:ins w:id="366" w:author="Tara Manuel" w:date="2016-10-25T12:36:00Z"/>
          <w:color w:val="000000"/>
        </w:rPr>
      </w:pPr>
      <w:r>
        <w:rPr>
          <w:b/>
          <w:bCs/>
          <w:color w:val="000000"/>
        </w:rPr>
        <w:t>CANCELLED</w:t>
      </w:r>
      <w:r>
        <w:rPr>
          <w:color w:val="000000"/>
        </w:rPr>
        <w:t>: An</w:t>
      </w:r>
      <w:r w:rsidR="00F13537">
        <w:rPr>
          <w:color w:val="000000"/>
        </w:rPr>
        <w:t xml:space="preserve"> </w:t>
      </w:r>
      <w:r>
        <w:rPr>
          <w:color w:val="000000"/>
        </w:rPr>
        <w:t>Unconfirmed</w:t>
      </w:r>
      <w:r w:rsidR="00F13537">
        <w:rPr>
          <w:color w:val="000000"/>
        </w:rPr>
        <w:t xml:space="preserve"> </w:t>
      </w:r>
      <w:r>
        <w:rPr>
          <w:color w:val="000000"/>
        </w:rPr>
        <w:t>trade that has been rescinded</w:t>
      </w:r>
      <w:r w:rsidR="00F13537">
        <w:rPr>
          <w:color w:val="000000"/>
        </w:rPr>
        <w:t xml:space="preserve"> </w:t>
      </w:r>
      <w:r>
        <w:rPr>
          <w:color w:val="000000"/>
        </w:rPr>
        <w:t xml:space="preserve">or a Confirmed trade that has been Busted or for which </w:t>
      </w:r>
      <w:r>
        <w:t>a full buyout or novation has been completed</w:t>
      </w:r>
      <w:r w:rsidR="00F13537">
        <w:t xml:space="preserve"> </w:t>
      </w:r>
      <w:r>
        <w:t>prior to its effective date</w:t>
      </w:r>
      <w:r>
        <w:rPr>
          <w:color w:val="000000"/>
        </w:rPr>
        <w:t>.  In addition</w:t>
      </w:r>
      <w:r w:rsidR="00F13537">
        <w:rPr>
          <w:color w:val="000000"/>
        </w:rPr>
        <w:t>,</w:t>
      </w:r>
      <w:r>
        <w:rPr>
          <w:color w:val="000000"/>
        </w:rPr>
        <w:t xml:space="preserve"> a cleared </w:t>
      </w:r>
      <w:proofErr w:type="gramStart"/>
      <w:r>
        <w:rPr>
          <w:color w:val="000000"/>
        </w:rPr>
        <w:t>swap</w:t>
      </w:r>
      <w:proofErr w:type="gramEnd"/>
      <w:r>
        <w:rPr>
          <w:color w:val="000000"/>
        </w:rPr>
        <w:t xml:space="preserve"> that has been converted into a related futures position.  </w:t>
      </w:r>
    </w:p>
    <w:p w:rsidR="00331EC3" w:rsidRPr="00331EC3" w:rsidRDefault="00331EC3" w:rsidP="009865A2">
      <w:pPr>
        <w:numPr>
          <w:ilvl w:val="0"/>
          <w:numId w:val="48"/>
        </w:numPr>
        <w:autoSpaceDE w:val="0"/>
        <w:autoSpaceDN w:val="0"/>
        <w:spacing w:after="120"/>
        <w:ind w:left="720" w:hanging="360"/>
        <w:jc w:val="left"/>
        <w:rPr>
          <w:ins w:id="367" w:author="Tara Manuel" w:date="2016-10-25T12:37:00Z"/>
          <w:color w:val="000000"/>
        </w:rPr>
      </w:pPr>
      <w:ins w:id="368" w:author="Tara Manuel" w:date="2016-10-25T12:36:00Z">
        <w:r>
          <w:rPr>
            <w:b/>
            <w:bCs/>
            <w:color w:val="000000"/>
          </w:rPr>
          <w:t>ERRORED</w:t>
        </w:r>
        <w:r w:rsidRPr="00331EC3">
          <w:rPr>
            <w:color w:val="000000"/>
          </w:rPr>
          <w:t>:</w:t>
        </w:r>
        <w:r>
          <w:rPr>
            <w:color w:val="000000"/>
          </w:rPr>
          <w:t xml:space="preserve"> </w:t>
        </w:r>
      </w:ins>
      <w:ins w:id="369" w:author="Tara Manuel" w:date="2016-10-25T12:37:00Z">
        <w:r>
          <w:t>A swap that was erroneously reported to the ICE SDR Service and deemed to be submitted to System in error by the User.</w:t>
        </w:r>
      </w:ins>
    </w:p>
    <w:p w:rsidR="00331EC3" w:rsidRDefault="00331EC3" w:rsidP="009865A2">
      <w:pPr>
        <w:numPr>
          <w:ilvl w:val="0"/>
          <w:numId w:val="48"/>
        </w:numPr>
        <w:autoSpaceDE w:val="0"/>
        <w:autoSpaceDN w:val="0"/>
        <w:spacing w:after="120"/>
        <w:ind w:left="720" w:hanging="360"/>
        <w:jc w:val="left"/>
        <w:rPr>
          <w:color w:val="000000"/>
        </w:rPr>
      </w:pPr>
      <w:ins w:id="370" w:author="Tara Manuel" w:date="2016-10-25T12:37:00Z">
        <w:r>
          <w:rPr>
            <w:b/>
            <w:bCs/>
            <w:color w:val="000000"/>
          </w:rPr>
          <w:t>INVALID</w:t>
        </w:r>
        <w:r w:rsidRPr="00331EC3">
          <w:rPr>
            <w:color w:val="000000"/>
          </w:rPr>
          <w:t>:</w:t>
        </w:r>
        <w:r>
          <w:rPr>
            <w:color w:val="000000"/>
          </w:rPr>
          <w:t xml:space="preserve"> </w:t>
        </w:r>
      </w:ins>
      <w:ins w:id="371" w:author="Tara Manuel" w:date="2016-10-25T12:38:00Z">
        <w:r>
          <w:t>A swap that failed the validation requirements of the System.</w:t>
        </w:r>
      </w:ins>
    </w:p>
    <w:p w:rsidR="009865A2" w:rsidRDefault="009865A2" w:rsidP="009865A2">
      <w:pPr>
        <w:pStyle w:val="Heading2"/>
        <w:spacing w:after="240"/>
      </w:pPr>
      <w:bookmarkStart w:id="372" w:name="_Toc333402403"/>
      <w:r w:rsidRPr="009865A2">
        <w:lastRenderedPageBreak/>
        <w:t>Lifecycle Event Status</w:t>
      </w:r>
      <w:bookmarkEnd w:id="372"/>
    </w:p>
    <w:p w:rsidR="009865A2" w:rsidRDefault="00F13537" w:rsidP="009865A2">
      <w:pPr>
        <w:spacing w:after="240"/>
      </w:pPr>
      <w:r>
        <w:t>Lifecycle Event status identifies an action taken with respect to a trade submitted to the ICE SDR Service:</w:t>
      </w:r>
    </w:p>
    <w:p w:rsidR="00F13537" w:rsidRDefault="00F13537" w:rsidP="00F13537">
      <w:pPr>
        <w:numPr>
          <w:ilvl w:val="0"/>
          <w:numId w:val="48"/>
        </w:numPr>
        <w:autoSpaceDE w:val="0"/>
        <w:autoSpaceDN w:val="0"/>
        <w:spacing w:after="120"/>
        <w:ind w:left="720" w:hanging="360"/>
        <w:jc w:val="left"/>
        <w:rPr>
          <w:color w:val="000000"/>
        </w:rPr>
      </w:pPr>
      <w:r>
        <w:rPr>
          <w:b/>
          <w:bCs/>
          <w:color w:val="000000"/>
        </w:rPr>
        <w:t>BUSTED</w:t>
      </w:r>
      <w:r>
        <w:rPr>
          <w:color w:val="000000"/>
        </w:rPr>
        <w:t xml:space="preserve">: </w:t>
      </w:r>
      <w:r>
        <w:t>With respect to a Confirmed trade, where both counterparties have confirmed the rescission of such trade or completed a full buyout of such trade prior to its effective date.  With respect to a pConfirmed trade, where one party to the trade has reported that both parties have rescinded such trade or completed a full buyout prior to the trade’s effective date.</w:t>
      </w:r>
    </w:p>
    <w:p w:rsidR="00F13537" w:rsidRDefault="00F13537" w:rsidP="00F13537">
      <w:pPr>
        <w:numPr>
          <w:ilvl w:val="0"/>
          <w:numId w:val="48"/>
        </w:numPr>
        <w:autoSpaceDE w:val="0"/>
        <w:autoSpaceDN w:val="0"/>
        <w:spacing w:after="120"/>
        <w:ind w:left="720" w:hanging="360"/>
        <w:jc w:val="left"/>
        <w:rPr>
          <w:color w:val="000000"/>
        </w:rPr>
      </w:pPr>
      <w:r>
        <w:rPr>
          <w:b/>
          <w:bCs/>
          <w:color w:val="000000"/>
        </w:rPr>
        <w:t>EARLY TERMINATED</w:t>
      </w:r>
      <w:r>
        <w:rPr>
          <w:color w:val="000000"/>
        </w:rPr>
        <w:t xml:space="preserve">: </w:t>
      </w:r>
      <w:r>
        <w:t>With respect to a Confirmed trade</w:t>
      </w:r>
      <w:r>
        <w:rPr>
          <w:color w:val="000000"/>
        </w:rPr>
        <w:t xml:space="preserve">, where both counterparties have confirmed the termination of such trade prior to its original termination date.  </w:t>
      </w:r>
      <w:r>
        <w:t xml:space="preserve">With respect to a pConfirmed trade, where one party to the trade has reported that both parties have terminated such trade prior to its original termination date. </w:t>
      </w:r>
    </w:p>
    <w:p w:rsidR="00F13537" w:rsidRDefault="00F13537" w:rsidP="00F13537">
      <w:pPr>
        <w:numPr>
          <w:ilvl w:val="0"/>
          <w:numId w:val="48"/>
        </w:numPr>
        <w:autoSpaceDE w:val="0"/>
        <w:autoSpaceDN w:val="0"/>
        <w:spacing w:after="120"/>
        <w:ind w:left="720" w:hanging="360"/>
        <w:jc w:val="left"/>
        <w:rPr>
          <w:color w:val="000000"/>
        </w:rPr>
      </w:pPr>
      <w:r>
        <w:rPr>
          <w:b/>
          <w:bCs/>
          <w:color w:val="000000"/>
        </w:rPr>
        <w:t>MODIFIED TERMS</w:t>
      </w:r>
      <w:r>
        <w:rPr>
          <w:color w:val="000000"/>
        </w:rPr>
        <w:t xml:space="preserve">: </w:t>
      </w:r>
      <w:r>
        <w:t>With respect to a Confirmed trade</w:t>
      </w:r>
      <w:r>
        <w:rPr>
          <w:color w:val="000000"/>
        </w:rPr>
        <w:t xml:space="preserve">, where both counterparties have confirmed the terms of such trade have been modified.  </w:t>
      </w:r>
      <w:r>
        <w:t>With respect to a pConfirmed trade</w:t>
      </w:r>
      <w:r>
        <w:rPr>
          <w:color w:val="000000"/>
        </w:rPr>
        <w:t xml:space="preserve">, where </w:t>
      </w:r>
      <w:r>
        <w:t xml:space="preserve">one party to the trade </w:t>
      </w:r>
      <w:r>
        <w:rPr>
          <w:color w:val="000000"/>
        </w:rPr>
        <w:t xml:space="preserve">has reported that both parties have modified the terms of such trade. </w:t>
      </w:r>
    </w:p>
    <w:p w:rsidR="00F13537" w:rsidRPr="00772C0C" w:rsidRDefault="00F13537" w:rsidP="00F13537">
      <w:pPr>
        <w:numPr>
          <w:ilvl w:val="0"/>
          <w:numId w:val="48"/>
        </w:numPr>
        <w:autoSpaceDE w:val="0"/>
        <w:autoSpaceDN w:val="0"/>
        <w:spacing w:after="120"/>
        <w:ind w:left="720" w:hanging="360"/>
        <w:jc w:val="left"/>
        <w:rPr>
          <w:b/>
          <w:bCs/>
          <w:color w:val="000000"/>
        </w:rPr>
      </w:pPr>
      <w:r w:rsidRPr="008F5B4F">
        <w:rPr>
          <w:b/>
          <w:bCs/>
          <w:color w:val="000000"/>
        </w:rPr>
        <w:t>NOVATED</w:t>
      </w:r>
      <w:r w:rsidRPr="008F5B4F">
        <w:rPr>
          <w:color w:val="000000"/>
        </w:rPr>
        <w:t xml:space="preserve">: </w:t>
      </w:r>
      <w:r w:rsidRPr="00D654CD">
        <w:rPr>
          <w:color w:val="000000"/>
          <w:szCs w:val="22"/>
        </w:rPr>
        <w:t>With respect to a Confirmed trade, w</w:t>
      </w:r>
      <w:r w:rsidRPr="009475AF">
        <w:rPr>
          <w:color w:val="000000"/>
          <w:szCs w:val="22"/>
        </w:rPr>
        <w:t xml:space="preserve">here all parties have confirmed that the rights, liabilities, duties and obligations of the stepping-out party have been transferred to the stepping-in party.  </w:t>
      </w:r>
      <w:r w:rsidRPr="00D654CD">
        <w:rPr>
          <w:color w:val="000000"/>
          <w:szCs w:val="22"/>
        </w:rPr>
        <w:t xml:space="preserve">With respect to a pConfirmed trade, where </w:t>
      </w:r>
      <w:r w:rsidRPr="009475AF">
        <w:rPr>
          <w:szCs w:val="22"/>
        </w:rPr>
        <w:t>one party to the trade</w:t>
      </w:r>
      <w:r w:rsidRPr="009475AF">
        <w:rPr>
          <w:color w:val="000000"/>
          <w:szCs w:val="22"/>
        </w:rPr>
        <w:t xml:space="preserve"> has reported that all parties have confirmed that the rights, liabilities, duties and obligations of the stepping-out party have been transferred to the stepping-in party.</w:t>
      </w:r>
    </w:p>
    <w:p w:rsidR="00331EC3" w:rsidRPr="00331EC3" w:rsidRDefault="00331EC3" w:rsidP="00F13537">
      <w:pPr>
        <w:numPr>
          <w:ilvl w:val="0"/>
          <w:numId w:val="48"/>
        </w:numPr>
        <w:autoSpaceDE w:val="0"/>
        <w:autoSpaceDN w:val="0"/>
        <w:spacing w:after="120"/>
        <w:ind w:left="720" w:hanging="360"/>
        <w:jc w:val="left"/>
        <w:rPr>
          <w:ins w:id="373" w:author="Tara Manuel" w:date="2016-10-25T12:28:00Z"/>
          <w:color w:val="000000"/>
        </w:rPr>
      </w:pPr>
      <w:ins w:id="374" w:author="Tara Manuel" w:date="2016-10-25T12:28:00Z">
        <w:r w:rsidRPr="00331EC3">
          <w:rPr>
            <w:b/>
            <w:color w:val="000000"/>
          </w:rPr>
          <w:t>CLEARED NOVATION</w:t>
        </w:r>
        <w:r>
          <w:rPr>
            <w:color w:val="000000"/>
          </w:rPr>
          <w:t xml:space="preserve">: </w:t>
        </w:r>
      </w:ins>
      <w:ins w:id="375" w:author="Tara Manuel" w:date="2016-10-25T12:29:00Z">
        <w:r>
          <w:rPr>
            <w:color w:val="000000"/>
            <w:szCs w:val="22"/>
          </w:rPr>
          <w:t xml:space="preserve">An original swap which has been accepted by the DCO for clearing as </w:t>
        </w:r>
        <w:proofErr w:type="spellStart"/>
        <w:r>
          <w:rPr>
            <w:color w:val="000000"/>
            <w:szCs w:val="22"/>
          </w:rPr>
          <w:t>as</w:t>
        </w:r>
        <w:proofErr w:type="spellEnd"/>
        <w:r>
          <w:rPr>
            <w:color w:val="000000"/>
            <w:szCs w:val="22"/>
          </w:rPr>
          <w:t xml:space="preserve"> such has been terminated</w:t>
        </w:r>
      </w:ins>
      <w:ins w:id="376" w:author="Tara Manuel" w:date="2016-10-25T12:28:00Z">
        <w:r w:rsidRPr="009475AF">
          <w:rPr>
            <w:color w:val="000000"/>
            <w:szCs w:val="22"/>
          </w:rPr>
          <w:t>.</w:t>
        </w:r>
      </w:ins>
    </w:p>
    <w:p w:rsidR="00F13537" w:rsidRPr="003F3742" w:rsidRDefault="00F13537" w:rsidP="00F13537">
      <w:pPr>
        <w:numPr>
          <w:ilvl w:val="0"/>
          <w:numId w:val="48"/>
        </w:numPr>
        <w:autoSpaceDE w:val="0"/>
        <w:autoSpaceDN w:val="0"/>
        <w:spacing w:after="120"/>
        <w:ind w:left="720" w:hanging="360"/>
        <w:jc w:val="left"/>
        <w:rPr>
          <w:color w:val="000000"/>
        </w:rPr>
      </w:pPr>
      <w:r w:rsidRPr="008F5B4F">
        <w:rPr>
          <w:b/>
          <w:bCs/>
          <w:color w:val="000000"/>
        </w:rPr>
        <w:t>DCO GIVEN</w:t>
      </w:r>
      <w:r w:rsidRPr="00CF3FBC">
        <w:rPr>
          <w:b/>
          <w:bCs/>
          <w:color w:val="000000"/>
        </w:rPr>
        <w:t>-</w:t>
      </w:r>
      <w:r w:rsidRPr="008F5B4F">
        <w:rPr>
          <w:b/>
          <w:bCs/>
          <w:color w:val="000000"/>
        </w:rPr>
        <w:t>UP</w:t>
      </w:r>
      <w:r w:rsidRPr="008F5B4F">
        <w:rPr>
          <w:color w:val="000000"/>
        </w:rPr>
        <w:t>: With respect to a non-cleared Confirmed trade, where both</w:t>
      </w:r>
      <w:r>
        <w:rPr>
          <w:color w:val="000000"/>
        </w:rPr>
        <w:t xml:space="preserve"> counterparties have confirmed that they have given up such trade for clearing.  With respect to a non-cleared pConfirmed trade, where </w:t>
      </w:r>
      <w:r>
        <w:t xml:space="preserve">one party to the trade </w:t>
      </w:r>
      <w:r>
        <w:rPr>
          <w:color w:val="000000"/>
        </w:rPr>
        <w:t>has reported that both parties have given up such trade for clearing.</w:t>
      </w:r>
    </w:p>
    <w:p w:rsidR="00F13537" w:rsidRDefault="00F13537" w:rsidP="00F13537">
      <w:pPr>
        <w:numPr>
          <w:ilvl w:val="0"/>
          <w:numId w:val="48"/>
        </w:numPr>
        <w:autoSpaceDE w:val="0"/>
        <w:autoSpaceDN w:val="0"/>
        <w:spacing w:after="120"/>
        <w:ind w:left="720" w:hanging="360"/>
        <w:jc w:val="left"/>
        <w:rPr>
          <w:color w:val="000000"/>
        </w:rPr>
      </w:pPr>
      <w:r>
        <w:rPr>
          <w:b/>
          <w:bCs/>
          <w:color w:val="000000"/>
        </w:rPr>
        <w:t>OPTION EXERCISED</w:t>
      </w:r>
      <w:r>
        <w:rPr>
          <w:color w:val="000000"/>
        </w:rPr>
        <w:t xml:space="preserve">: With respect to a </w:t>
      </w:r>
      <w:r w:rsidRPr="003F3742">
        <w:rPr>
          <w:color w:val="000000"/>
        </w:rPr>
        <w:t xml:space="preserve">Confirmed </w:t>
      </w:r>
      <w:r>
        <w:rPr>
          <w:color w:val="000000"/>
        </w:rPr>
        <w:t>option t</w:t>
      </w:r>
      <w:r w:rsidRPr="003F3742">
        <w:rPr>
          <w:color w:val="000000"/>
        </w:rPr>
        <w:t>rade</w:t>
      </w:r>
      <w:r>
        <w:rPr>
          <w:color w:val="000000"/>
        </w:rPr>
        <w:t>, where both counterparties have confirmed the exercise of all or part of the option.  With respect to a p</w:t>
      </w:r>
      <w:r w:rsidRPr="003F3742">
        <w:rPr>
          <w:color w:val="000000"/>
        </w:rPr>
        <w:t xml:space="preserve">Confirmed </w:t>
      </w:r>
      <w:r>
        <w:rPr>
          <w:color w:val="000000"/>
        </w:rPr>
        <w:t>option t</w:t>
      </w:r>
      <w:r w:rsidRPr="003F3742">
        <w:rPr>
          <w:color w:val="000000"/>
        </w:rPr>
        <w:t>rade</w:t>
      </w:r>
      <w:r>
        <w:rPr>
          <w:color w:val="000000"/>
        </w:rPr>
        <w:t xml:space="preserve">, where </w:t>
      </w:r>
      <w:r>
        <w:t xml:space="preserve">one party to the trade </w:t>
      </w:r>
      <w:r>
        <w:rPr>
          <w:color w:val="000000"/>
        </w:rPr>
        <w:t xml:space="preserve">has reported that both parties have confirmed an exercise of all or part of the option.  This Lifecycle Event is only available for those option and swaption trades where automatic exercise is not applicable.  </w:t>
      </w:r>
    </w:p>
    <w:p w:rsidR="00F13537" w:rsidRDefault="0054095D" w:rsidP="00F13537">
      <w:pPr>
        <w:numPr>
          <w:ilvl w:val="0"/>
          <w:numId w:val="48"/>
        </w:numPr>
        <w:autoSpaceDE w:val="0"/>
        <w:autoSpaceDN w:val="0"/>
        <w:spacing w:after="120"/>
        <w:ind w:left="720" w:hanging="360"/>
        <w:jc w:val="left"/>
        <w:rPr>
          <w:color w:val="000000"/>
        </w:rPr>
      </w:pPr>
      <w:r>
        <w:rPr>
          <w:b/>
          <w:bCs/>
          <w:color w:val="000000"/>
        </w:rPr>
        <w:t>EXCHANGE FOR RELATED POSITION (“</w:t>
      </w:r>
      <w:r w:rsidR="00F13537">
        <w:rPr>
          <w:b/>
          <w:bCs/>
          <w:color w:val="000000"/>
        </w:rPr>
        <w:t>EFRP</w:t>
      </w:r>
      <w:r>
        <w:rPr>
          <w:b/>
          <w:bCs/>
          <w:color w:val="000000"/>
        </w:rPr>
        <w:t>”)</w:t>
      </w:r>
      <w:r w:rsidR="00F13537" w:rsidRPr="001059D8">
        <w:rPr>
          <w:color w:val="000000"/>
        </w:rPr>
        <w:t>:</w:t>
      </w:r>
      <w:r w:rsidR="00F13537">
        <w:rPr>
          <w:color w:val="000000"/>
        </w:rPr>
        <w:t xml:space="preserve"> </w:t>
      </w:r>
      <w:r w:rsidR="00F13537">
        <w:t>With respect to a Cleared trade</w:t>
      </w:r>
      <w:r w:rsidR="00F13537">
        <w:rPr>
          <w:color w:val="000000"/>
        </w:rPr>
        <w:t xml:space="preserve">, where the DCO has terminated the swap and exchanged the trade for a related futures position. </w:t>
      </w:r>
    </w:p>
    <w:p w:rsidR="00F13537" w:rsidRDefault="00F13537" w:rsidP="00F13537">
      <w:pPr>
        <w:numPr>
          <w:ilvl w:val="0"/>
          <w:numId w:val="48"/>
        </w:numPr>
        <w:autoSpaceDE w:val="0"/>
        <w:autoSpaceDN w:val="0"/>
        <w:spacing w:after="120"/>
        <w:ind w:left="720" w:hanging="360"/>
        <w:jc w:val="left"/>
        <w:rPr>
          <w:color w:val="000000"/>
        </w:rPr>
      </w:pPr>
      <w:r>
        <w:rPr>
          <w:b/>
          <w:bCs/>
          <w:color w:val="000000"/>
        </w:rPr>
        <w:t>REQUEST TO CORRECT ERRORS (DISPUTED)</w:t>
      </w:r>
      <w:r>
        <w:rPr>
          <w:color w:val="000000"/>
        </w:rPr>
        <w:t>: Where one party to a Confirmed trade has reported a request to correct an error or omission in the matched trade terms of such trade.</w:t>
      </w:r>
    </w:p>
    <w:p w:rsidR="00F13537" w:rsidRDefault="00F13537" w:rsidP="00F13537">
      <w:pPr>
        <w:numPr>
          <w:ilvl w:val="0"/>
          <w:numId w:val="48"/>
        </w:numPr>
        <w:autoSpaceDE w:val="0"/>
        <w:autoSpaceDN w:val="0"/>
        <w:spacing w:after="120"/>
        <w:ind w:left="720" w:hanging="360"/>
        <w:jc w:val="left"/>
        <w:rPr>
          <w:color w:val="000000"/>
        </w:rPr>
      </w:pPr>
      <w:r>
        <w:rPr>
          <w:b/>
          <w:bCs/>
          <w:color w:val="000000"/>
        </w:rPr>
        <w:t>REQUEST TO BUST</w:t>
      </w:r>
      <w:r>
        <w:rPr>
          <w:color w:val="000000"/>
        </w:rPr>
        <w:t xml:space="preserve">: Where one party to a Confirmed trade has reported a request to </w:t>
      </w:r>
      <w:r>
        <w:t>rescind such trade or complete a full buyout of such trade prior to its effective date</w:t>
      </w:r>
      <w:r>
        <w:rPr>
          <w:color w:val="000000"/>
        </w:rPr>
        <w:t>.</w:t>
      </w:r>
    </w:p>
    <w:p w:rsidR="00F13537" w:rsidRDefault="00F13537" w:rsidP="00F13537">
      <w:pPr>
        <w:numPr>
          <w:ilvl w:val="0"/>
          <w:numId w:val="48"/>
        </w:numPr>
        <w:autoSpaceDE w:val="0"/>
        <w:autoSpaceDN w:val="0"/>
        <w:spacing w:after="120"/>
        <w:ind w:left="720" w:hanging="360"/>
        <w:jc w:val="left"/>
        <w:rPr>
          <w:color w:val="000000"/>
        </w:rPr>
      </w:pPr>
      <w:r>
        <w:rPr>
          <w:b/>
          <w:bCs/>
          <w:color w:val="000000"/>
        </w:rPr>
        <w:t>REQUEST TO EARLY TERMINATE</w:t>
      </w:r>
      <w:r>
        <w:rPr>
          <w:color w:val="000000"/>
        </w:rPr>
        <w:t xml:space="preserve">: Where one party to a Confirmed trade has reported a request to terminate such trade </w:t>
      </w:r>
      <w:r>
        <w:t>prior to its original termination date</w:t>
      </w:r>
      <w:r>
        <w:rPr>
          <w:color w:val="000000"/>
        </w:rPr>
        <w:t>.</w:t>
      </w:r>
    </w:p>
    <w:p w:rsidR="00F13537" w:rsidRDefault="00F13537" w:rsidP="00F13537">
      <w:pPr>
        <w:numPr>
          <w:ilvl w:val="0"/>
          <w:numId w:val="48"/>
        </w:numPr>
        <w:autoSpaceDE w:val="0"/>
        <w:autoSpaceDN w:val="0"/>
        <w:spacing w:after="120"/>
        <w:ind w:left="720" w:hanging="360"/>
        <w:jc w:val="left"/>
        <w:rPr>
          <w:color w:val="000000"/>
        </w:rPr>
      </w:pPr>
      <w:r>
        <w:rPr>
          <w:b/>
          <w:bCs/>
          <w:color w:val="000000"/>
        </w:rPr>
        <w:lastRenderedPageBreak/>
        <w:t>REQUEST TO MODIFY TERMS</w:t>
      </w:r>
      <w:r>
        <w:rPr>
          <w:color w:val="000000"/>
        </w:rPr>
        <w:t>: Where one party to a Confirmed trade has reported a request to modify the terms of such trade.</w:t>
      </w:r>
    </w:p>
    <w:p w:rsidR="00F13537" w:rsidRDefault="00F13537" w:rsidP="00F13537">
      <w:pPr>
        <w:numPr>
          <w:ilvl w:val="0"/>
          <w:numId w:val="48"/>
        </w:numPr>
        <w:autoSpaceDE w:val="0"/>
        <w:autoSpaceDN w:val="0"/>
        <w:spacing w:after="120"/>
        <w:ind w:left="720" w:hanging="360"/>
        <w:jc w:val="left"/>
        <w:rPr>
          <w:color w:val="000000"/>
        </w:rPr>
      </w:pPr>
      <w:r>
        <w:rPr>
          <w:b/>
          <w:bCs/>
          <w:color w:val="000000"/>
        </w:rPr>
        <w:t>REQUEST TO NOVATE</w:t>
      </w:r>
      <w:r>
        <w:rPr>
          <w:color w:val="000000"/>
        </w:rPr>
        <w:t>: Where one party to a Confirmed trade has reported a request to novate such trade.</w:t>
      </w:r>
    </w:p>
    <w:p w:rsidR="00F13537" w:rsidRPr="005E63C2" w:rsidRDefault="00F13537" w:rsidP="00F13537">
      <w:pPr>
        <w:numPr>
          <w:ilvl w:val="0"/>
          <w:numId w:val="48"/>
        </w:numPr>
        <w:autoSpaceDE w:val="0"/>
        <w:autoSpaceDN w:val="0"/>
        <w:spacing w:after="120"/>
        <w:ind w:left="720" w:hanging="360"/>
        <w:jc w:val="left"/>
        <w:rPr>
          <w:color w:val="000000"/>
        </w:rPr>
      </w:pPr>
      <w:r w:rsidRPr="005E63C2">
        <w:rPr>
          <w:b/>
          <w:bCs/>
          <w:color w:val="000000"/>
        </w:rPr>
        <w:t>REQUEST TO DCO GIVE-UP</w:t>
      </w:r>
      <w:r w:rsidRPr="005E63C2">
        <w:rPr>
          <w:color w:val="000000"/>
        </w:rPr>
        <w:t xml:space="preserve">: </w:t>
      </w:r>
      <w:r w:rsidRPr="00CF3FBC">
        <w:rPr>
          <w:color w:val="000000"/>
        </w:rPr>
        <w:t xml:space="preserve">Where </w:t>
      </w:r>
      <w:r w:rsidRPr="005E63C2">
        <w:rPr>
          <w:color w:val="000000"/>
        </w:rPr>
        <w:t xml:space="preserve">one party </w:t>
      </w:r>
      <w:r>
        <w:rPr>
          <w:color w:val="000000"/>
        </w:rPr>
        <w:t xml:space="preserve">to a non-cleared Confirmed trade </w:t>
      </w:r>
      <w:r w:rsidRPr="005E63C2">
        <w:rPr>
          <w:color w:val="000000"/>
        </w:rPr>
        <w:t xml:space="preserve">has </w:t>
      </w:r>
      <w:r>
        <w:rPr>
          <w:color w:val="000000"/>
        </w:rPr>
        <w:t>reported a request to give-up such trade for clearing</w:t>
      </w:r>
      <w:r w:rsidRPr="005E63C2">
        <w:rPr>
          <w:color w:val="000000"/>
        </w:rPr>
        <w:t>.</w:t>
      </w:r>
    </w:p>
    <w:p w:rsidR="00F13537" w:rsidRDefault="00F13537" w:rsidP="00F13537">
      <w:pPr>
        <w:numPr>
          <w:ilvl w:val="0"/>
          <w:numId w:val="48"/>
        </w:numPr>
        <w:autoSpaceDE w:val="0"/>
        <w:autoSpaceDN w:val="0"/>
        <w:spacing w:after="120"/>
        <w:ind w:left="720" w:hanging="360"/>
        <w:jc w:val="left"/>
        <w:rPr>
          <w:color w:val="000000"/>
        </w:rPr>
      </w:pPr>
      <w:r>
        <w:rPr>
          <w:b/>
          <w:bCs/>
          <w:color w:val="000000"/>
        </w:rPr>
        <w:t>REQUEST TO OPTION EXERCISE</w:t>
      </w:r>
      <w:r>
        <w:rPr>
          <w:color w:val="000000"/>
        </w:rPr>
        <w:t>: Where one party to a Confirmed option trade has reported a request to exercise such option.</w:t>
      </w:r>
    </w:p>
    <w:p w:rsidR="009865A2" w:rsidRDefault="005146BE" w:rsidP="009865A2">
      <w:pPr>
        <w:pStyle w:val="Heading2"/>
        <w:spacing w:after="120"/>
      </w:pPr>
      <w:bookmarkStart w:id="377" w:name="_Toc330287563"/>
      <w:bookmarkStart w:id="378" w:name="_Toc330287564"/>
      <w:bookmarkStart w:id="379" w:name="_Toc330287565"/>
      <w:bookmarkStart w:id="380" w:name="_Toc330287566"/>
      <w:bookmarkStart w:id="381" w:name="_Toc330287567"/>
      <w:bookmarkStart w:id="382" w:name="_Toc330287568"/>
      <w:bookmarkStart w:id="383" w:name="_Toc330287569"/>
      <w:bookmarkStart w:id="384" w:name="_Toc330287570"/>
      <w:bookmarkStart w:id="385" w:name="_Toc330287571"/>
      <w:bookmarkStart w:id="386" w:name="_Toc330287572"/>
      <w:bookmarkStart w:id="387" w:name="_Toc330287573"/>
      <w:bookmarkStart w:id="388" w:name="_Toc330287574"/>
      <w:bookmarkStart w:id="389" w:name="_Toc330287575"/>
      <w:bookmarkStart w:id="390" w:name="_Toc307219649"/>
      <w:bookmarkStart w:id="391" w:name="_Toc308091362"/>
      <w:bookmarkStart w:id="392" w:name="_Toc333402404"/>
      <w:bookmarkEnd w:id="377"/>
      <w:bookmarkEnd w:id="378"/>
      <w:bookmarkEnd w:id="379"/>
      <w:bookmarkEnd w:id="380"/>
      <w:bookmarkEnd w:id="381"/>
      <w:bookmarkEnd w:id="382"/>
      <w:bookmarkEnd w:id="383"/>
      <w:bookmarkEnd w:id="384"/>
      <w:bookmarkEnd w:id="385"/>
      <w:bookmarkEnd w:id="386"/>
      <w:bookmarkEnd w:id="387"/>
      <w:bookmarkEnd w:id="388"/>
      <w:bookmarkEnd w:id="389"/>
      <w:r w:rsidRPr="0038404B">
        <w:t>Verification of Accuracy for Data from Trusted Sources</w:t>
      </w:r>
      <w:bookmarkEnd w:id="390"/>
      <w:bookmarkEnd w:id="391"/>
      <w:bookmarkEnd w:id="392"/>
      <w:r w:rsidRPr="0038404B">
        <w:t xml:space="preserve"> </w:t>
      </w:r>
    </w:p>
    <w:p w:rsidR="009865A2" w:rsidRDefault="00116EBE" w:rsidP="009865A2">
      <w:pPr>
        <w:spacing w:after="120"/>
        <w:rPr>
          <w:rFonts w:cs="Arial"/>
          <w:bCs/>
        </w:rPr>
      </w:pPr>
      <w:r>
        <w:rPr>
          <w:rFonts w:cs="Arial"/>
          <w:bCs/>
        </w:rPr>
        <w:t xml:space="preserve">The </w:t>
      </w:r>
      <w:r w:rsidR="005146BE" w:rsidRPr="0038404B">
        <w:rPr>
          <w:rFonts w:cs="Arial"/>
          <w:bCs/>
        </w:rPr>
        <w:t xml:space="preserve">ICE </w:t>
      </w:r>
      <w:r>
        <w:rPr>
          <w:rFonts w:cs="Arial"/>
          <w:bCs/>
        </w:rPr>
        <w:t xml:space="preserve">SDR Service </w:t>
      </w:r>
      <w:r w:rsidR="005146BE" w:rsidRPr="0038404B">
        <w:rPr>
          <w:rFonts w:cs="Arial"/>
          <w:bCs/>
        </w:rPr>
        <w:t xml:space="preserve">reasonably relies on the accuracy of trade data submitted from Trusted Sources where (i) the Trusted Source has </w:t>
      </w:r>
      <w:r w:rsidR="00FB3721">
        <w:rPr>
          <w:rFonts w:cs="Arial"/>
          <w:bCs/>
        </w:rPr>
        <w:t>validly enrolled with the ICE SDR Service</w:t>
      </w:r>
      <w:r w:rsidR="00AE2EB4">
        <w:rPr>
          <w:rFonts w:cs="Arial"/>
          <w:bCs/>
        </w:rPr>
        <w:t>,</w:t>
      </w:r>
      <w:r w:rsidR="005146BE" w:rsidRPr="0038404B">
        <w:rPr>
          <w:rFonts w:cs="Arial"/>
          <w:bCs/>
        </w:rPr>
        <w:t xml:space="preserve"> and (ii) the data submitted by the Trusted Source evidences that both counterparties agreed to the data.  All Trusted Sources connecting to </w:t>
      </w:r>
      <w:r w:rsidR="00815238">
        <w:rPr>
          <w:rFonts w:cs="Arial"/>
          <w:bCs/>
        </w:rPr>
        <w:t xml:space="preserve">ICE </w:t>
      </w:r>
      <w:r w:rsidR="005146BE" w:rsidRPr="0038404B">
        <w:rPr>
          <w:rFonts w:cs="Arial"/>
          <w:bCs/>
        </w:rPr>
        <w:t>Trade Vault must complete a conformance test to validate submission integrity prior to ICE Trade Vault’s acceptance of actual swap data</w:t>
      </w:r>
      <w:r w:rsidR="00472886">
        <w:rPr>
          <w:rFonts w:cs="Arial"/>
          <w:bCs/>
        </w:rPr>
        <w:t xml:space="preserve"> and</w:t>
      </w:r>
      <w:r w:rsidR="005146BE" w:rsidRPr="0038404B">
        <w:rPr>
          <w:rFonts w:cs="Arial"/>
          <w:bCs/>
        </w:rPr>
        <w:t xml:space="preserve"> must immediately inform ICE Trade Vault of any system or technical issues that may affect the accuracy of swap data transmissions.</w:t>
      </w:r>
      <w:r w:rsidR="00C33521">
        <w:rPr>
          <w:rFonts w:cs="Arial"/>
          <w:bCs/>
        </w:rPr>
        <w:t xml:space="preserve">  Notwithstanding </w:t>
      </w:r>
      <w:r>
        <w:rPr>
          <w:rFonts w:cs="Arial"/>
          <w:bCs/>
        </w:rPr>
        <w:t xml:space="preserve">this </w:t>
      </w:r>
      <w:r w:rsidR="00BC363C">
        <w:rPr>
          <w:rFonts w:cs="Arial"/>
          <w:bCs/>
        </w:rPr>
        <w:t>Rule 4.</w:t>
      </w:r>
      <w:r w:rsidR="00F13537">
        <w:rPr>
          <w:rFonts w:cs="Arial"/>
          <w:bCs/>
        </w:rPr>
        <w:t>6</w:t>
      </w:r>
      <w:r>
        <w:rPr>
          <w:rFonts w:cs="Arial"/>
          <w:bCs/>
        </w:rPr>
        <w:t xml:space="preserve">, </w:t>
      </w:r>
      <w:r w:rsidR="00BC363C">
        <w:rPr>
          <w:rFonts w:cs="Arial"/>
          <w:bCs/>
        </w:rPr>
        <w:t xml:space="preserve">a </w:t>
      </w:r>
      <w:r>
        <w:rPr>
          <w:rFonts w:cs="Arial"/>
          <w:bCs/>
        </w:rPr>
        <w:t xml:space="preserve">Participant shall have </w:t>
      </w:r>
      <w:r w:rsidR="00C33521">
        <w:rPr>
          <w:rFonts w:cs="Arial"/>
          <w:bCs/>
        </w:rPr>
        <w:t xml:space="preserve">a </w:t>
      </w:r>
      <w:r>
        <w:rPr>
          <w:rFonts w:cs="Arial"/>
          <w:bCs/>
        </w:rPr>
        <w:t>48</w:t>
      </w:r>
      <w:r w:rsidR="00BC363C">
        <w:rPr>
          <w:rFonts w:cs="Arial"/>
          <w:bCs/>
        </w:rPr>
        <w:t>-</w:t>
      </w:r>
      <w:r>
        <w:rPr>
          <w:rFonts w:cs="Arial"/>
          <w:bCs/>
        </w:rPr>
        <w:t>hour</w:t>
      </w:r>
      <w:r w:rsidR="00C33521">
        <w:rPr>
          <w:rFonts w:cs="Arial"/>
          <w:bCs/>
        </w:rPr>
        <w:t xml:space="preserve"> period </w:t>
      </w:r>
      <w:r w:rsidR="0032395A">
        <w:rPr>
          <w:rFonts w:cs="Arial"/>
          <w:bCs/>
        </w:rPr>
        <w:t xml:space="preserve">in accordance with CFTC regulation </w:t>
      </w:r>
      <w:r w:rsidR="0032395A" w:rsidRPr="0038404B">
        <w:rPr>
          <w:rFonts w:cs="Arial"/>
        </w:rPr>
        <w:t>§ 49.1</w:t>
      </w:r>
      <w:r w:rsidR="0032395A">
        <w:rPr>
          <w:rFonts w:cs="Arial"/>
        </w:rPr>
        <w:t>1</w:t>
      </w:r>
      <w:r w:rsidR="0032395A" w:rsidRPr="0038404B">
        <w:rPr>
          <w:rFonts w:cs="Arial"/>
        </w:rPr>
        <w:t>(</w:t>
      </w:r>
      <w:r w:rsidR="0032395A">
        <w:rPr>
          <w:rFonts w:cs="Arial"/>
        </w:rPr>
        <w:t>b</w:t>
      </w:r>
      <w:r w:rsidR="0032395A" w:rsidRPr="0038404B">
        <w:rPr>
          <w:rFonts w:cs="Arial"/>
        </w:rPr>
        <w:t>)</w:t>
      </w:r>
      <w:r w:rsidR="0032395A">
        <w:rPr>
          <w:rFonts w:cs="Arial"/>
        </w:rPr>
        <w:t xml:space="preserve"> </w:t>
      </w:r>
      <w:r w:rsidR="00BC363C">
        <w:rPr>
          <w:rFonts w:cs="Arial"/>
          <w:bCs/>
        </w:rPr>
        <w:t>within which it may correct data</w:t>
      </w:r>
      <w:r w:rsidR="00C33521">
        <w:rPr>
          <w:rFonts w:cs="Arial"/>
          <w:bCs/>
        </w:rPr>
        <w:t xml:space="preserve"> reported to the ICE SDR Service from a Trusted Source, after which the </w:t>
      </w:r>
      <w:r w:rsidR="00BC363C">
        <w:rPr>
          <w:rFonts w:cs="Arial"/>
          <w:bCs/>
        </w:rPr>
        <w:t>P</w:t>
      </w:r>
      <w:r w:rsidR="00C33521">
        <w:rPr>
          <w:rFonts w:cs="Arial"/>
          <w:bCs/>
        </w:rPr>
        <w:t>art</w:t>
      </w:r>
      <w:r w:rsidR="00BC363C">
        <w:rPr>
          <w:rFonts w:cs="Arial"/>
          <w:bCs/>
        </w:rPr>
        <w:t>icipant will be deemed</w:t>
      </w:r>
      <w:r w:rsidR="00C33521">
        <w:rPr>
          <w:rFonts w:cs="Arial"/>
          <w:bCs/>
        </w:rPr>
        <w:t xml:space="preserve"> to have acknowledged the accuracy of the swap data.</w:t>
      </w:r>
    </w:p>
    <w:p w:rsidR="009865A2" w:rsidRDefault="009865A2" w:rsidP="009865A2">
      <w:pPr>
        <w:pStyle w:val="Heading2"/>
        <w:spacing w:after="120"/>
      </w:pPr>
      <w:bookmarkStart w:id="393" w:name="_Toc308091363"/>
      <w:bookmarkStart w:id="394" w:name="_Toc333402405"/>
      <w:r w:rsidRPr="009865A2">
        <w:t>Verification of Single-Sided Trade Data</w:t>
      </w:r>
      <w:bookmarkEnd w:id="393"/>
      <w:bookmarkEnd w:id="394"/>
    </w:p>
    <w:p w:rsidR="009865A2" w:rsidRDefault="005146BE" w:rsidP="009865A2">
      <w:pPr>
        <w:pStyle w:val="NormalBefore6pt"/>
        <w:spacing w:after="120"/>
      </w:pPr>
      <w:r w:rsidRPr="008B6D81">
        <w:t xml:space="preserve">When a trade is not electronically matched, ICE Trade Vault must rely on the </w:t>
      </w:r>
      <w:r w:rsidR="00FC06E4" w:rsidRPr="008B6D81">
        <w:t>r</w:t>
      </w:r>
      <w:r w:rsidRPr="008B6D81">
        <w:t xml:space="preserve">eporting </w:t>
      </w:r>
      <w:r w:rsidR="00FC06E4" w:rsidRPr="008B6D81">
        <w:t>e</w:t>
      </w:r>
      <w:r w:rsidRPr="008B6D81">
        <w:t>ntity to confirm the accuracy of th</w:t>
      </w:r>
      <w:r w:rsidR="009865A2" w:rsidRPr="009865A2">
        <w:t xml:space="preserve">e trade. </w:t>
      </w:r>
      <w:r w:rsidR="0054095D" w:rsidRPr="009865A2">
        <w:t xml:space="preserve">Participants shall upload their side of the trade </w:t>
      </w:r>
      <w:r w:rsidR="00B1478E" w:rsidRPr="00CF5287">
        <w:rPr>
          <w:rFonts w:cs="Arial"/>
          <w:szCs w:val="22"/>
        </w:rPr>
        <w:t>electronically</w:t>
      </w:r>
      <w:r w:rsidR="00B1478E" w:rsidRPr="009865A2">
        <w:t xml:space="preserve"> </w:t>
      </w:r>
      <w:r w:rsidR="0054095D" w:rsidRPr="009865A2">
        <w:t xml:space="preserve">to the ICE SDR Service, </w:t>
      </w:r>
      <w:r w:rsidR="00B1478E" w:rsidRPr="00CF5287">
        <w:rPr>
          <w:rFonts w:cs="Arial"/>
          <w:szCs w:val="22"/>
        </w:rPr>
        <w:t>and certify that the swap creation and continuation</w:t>
      </w:r>
      <w:r w:rsidR="00331EC3" w:rsidRPr="00331EC3">
        <w:rPr>
          <w:rFonts w:cs="Arial"/>
          <w:szCs w:val="22"/>
        </w:rPr>
        <w:t xml:space="preserve"> </w:t>
      </w:r>
      <w:r w:rsidR="00B1478E" w:rsidRPr="00CF5287">
        <w:rPr>
          <w:rFonts w:cs="Arial"/>
          <w:szCs w:val="22"/>
        </w:rPr>
        <w:t>data submitted is accurate and that the trade was confirmed via an alternative method by submitting a confirmation certification message.</w:t>
      </w:r>
      <w:del w:id="395" w:author="Tara Manuel" w:date="2016-10-25T12:33:00Z">
        <w:r w:rsidR="0054095D" w:rsidRPr="009865A2" w:rsidDel="00331EC3">
          <w:delText>.</w:delText>
        </w:r>
      </w:del>
      <w:r w:rsidR="0054095D" w:rsidRPr="009865A2">
        <w:t xml:space="preserve"> </w:t>
      </w:r>
      <w:r w:rsidR="00B1478E" w:rsidRPr="00CF5287">
        <w:rPr>
          <w:rFonts w:cs="Arial"/>
          <w:color w:val="000000"/>
          <w:szCs w:val="22"/>
        </w:rPr>
        <w:t>Submitting a confirmation certification message for the trade will cause the trade status to change to “pConfirmed.”</w:t>
      </w:r>
      <w:del w:id="396" w:author="Tara Manuel" w:date="2016-10-25T12:33:00Z">
        <w:r w:rsidR="009865A2" w:rsidRPr="009865A2" w:rsidDel="00331EC3">
          <w:delText>.”</w:delText>
        </w:r>
      </w:del>
      <w:r w:rsidR="00B1478E" w:rsidRPr="00B1478E">
        <w:rPr>
          <w:rFonts w:cs="Arial"/>
          <w:szCs w:val="22"/>
        </w:rPr>
        <w:t xml:space="preserve"> </w:t>
      </w:r>
      <w:r w:rsidR="00B1478E" w:rsidRPr="00CF5287">
        <w:rPr>
          <w:rFonts w:cs="Arial"/>
          <w:szCs w:val="22"/>
        </w:rPr>
        <w:t>Following a lifecycle event or other circumstance requiring the submission of swap continuation data with respect to an exi</w:t>
      </w:r>
      <w:r w:rsidR="00B1478E">
        <w:rPr>
          <w:rFonts w:cs="Arial"/>
          <w:szCs w:val="22"/>
        </w:rPr>
        <w:t xml:space="preserve">sting trade, Participants shall </w:t>
      </w:r>
      <w:r w:rsidR="00B1478E" w:rsidRPr="00CF5287">
        <w:rPr>
          <w:rFonts w:cs="Arial"/>
          <w:szCs w:val="22"/>
        </w:rPr>
        <w:t>certify that the swap continuation data submitted is accurate.</w:t>
      </w:r>
    </w:p>
    <w:p w:rsidR="009865A2" w:rsidRDefault="009865A2" w:rsidP="009865A2">
      <w:pPr>
        <w:pStyle w:val="Heading2"/>
        <w:spacing w:after="120"/>
        <w:rPr>
          <w:i w:val="0"/>
        </w:rPr>
      </w:pPr>
      <w:bookmarkStart w:id="397" w:name="_Toc307406494"/>
      <w:bookmarkStart w:id="398" w:name="_Toc307473524"/>
      <w:bookmarkStart w:id="399" w:name="_Toc308091364"/>
      <w:bookmarkStart w:id="400" w:name="_Toc333402406"/>
      <w:bookmarkEnd w:id="397"/>
      <w:bookmarkEnd w:id="398"/>
      <w:r w:rsidRPr="009865A2">
        <w:t xml:space="preserve">No </w:t>
      </w:r>
      <w:bookmarkStart w:id="401" w:name="_Toc307214197"/>
      <w:bookmarkStart w:id="402" w:name="_Toc307214424"/>
      <w:bookmarkStart w:id="403" w:name="_Toc307214651"/>
      <w:bookmarkStart w:id="404" w:name="_Toc307214198"/>
      <w:bookmarkStart w:id="405" w:name="_Toc307214425"/>
      <w:bookmarkStart w:id="406" w:name="_Toc307214652"/>
      <w:bookmarkStart w:id="407" w:name="_Toc307219651"/>
      <w:bookmarkEnd w:id="401"/>
      <w:bookmarkEnd w:id="402"/>
      <w:bookmarkEnd w:id="403"/>
      <w:bookmarkEnd w:id="404"/>
      <w:bookmarkEnd w:id="405"/>
      <w:bookmarkEnd w:id="406"/>
      <w:r w:rsidRPr="009865A2">
        <w:t>Invalidation or Modification</w:t>
      </w:r>
      <w:bookmarkEnd w:id="407"/>
      <w:r w:rsidRPr="009865A2">
        <w:t xml:space="preserve"> of Valid Swap Data</w:t>
      </w:r>
      <w:bookmarkEnd w:id="399"/>
      <w:bookmarkEnd w:id="400"/>
    </w:p>
    <w:p w:rsidR="009865A2" w:rsidRDefault="005146BE" w:rsidP="009865A2">
      <w:pPr>
        <w:spacing w:after="120"/>
        <w:rPr>
          <w:rFonts w:cs="Arial"/>
        </w:rPr>
      </w:pPr>
      <w:r w:rsidRPr="0038404B">
        <w:rPr>
          <w:rFonts w:cs="Arial"/>
        </w:rPr>
        <w:t xml:space="preserve">In accordance with </w:t>
      </w:r>
      <w:r w:rsidR="009A7721">
        <w:rPr>
          <w:rFonts w:cs="Arial"/>
        </w:rPr>
        <w:t>CFTC regulation</w:t>
      </w:r>
      <w:r w:rsidRPr="0038404B">
        <w:rPr>
          <w:rFonts w:cs="Arial"/>
        </w:rPr>
        <w:t xml:space="preserve"> § 49.10(c),</w:t>
      </w:r>
      <w:r w:rsidR="00556AE8">
        <w:rPr>
          <w:rFonts w:cs="Arial"/>
        </w:rPr>
        <w:t xml:space="preserve"> ICE Trade Vault</w:t>
      </w:r>
      <w:r w:rsidR="005C3BCF">
        <w:rPr>
          <w:rFonts w:cs="Arial"/>
        </w:rPr>
        <w:t xml:space="preserve"> </w:t>
      </w:r>
      <w:r w:rsidR="00CD4E87">
        <w:rPr>
          <w:rFonts w:cs="Arial"/>
        </w:rPr>
        <w:t xml:space="preserve">has policies and procedures </w:t>
      </w:r>
      <w:r w:rsidR="00696EFF">
        <w:rPr>
          <w:rFonts w:cs="Arial"/>
        </w:rPr>
        <w:t xml:space="preserve">in place </w:t>
      </w:r>
      <w:r w:rsidR="00CD4E87">
        <w:rPr>
          <w:rFonts w:cs="Arial"/>
        </w:rPr>
        <w:t xml:space="preserve">to </w:t>
      </w:r>
      <w:r w:rsidR="00556AE8">
        <w:rPr>
          <w:rFonts w:cs="Arial"/>
        </w:rPr>
        <w:t>ensure that the</w:t>
      </w:r>
      <w:r w:rsidR="004435C5">
        <w:rPr>
          <w:rFonts w:cs="Arial"/>
        </w:rPr>
        <w:t xml:space="preserve"> production environment in which the </w:t>
      </w:r>
      <w:r w:rsidR="00556AE8">
        <w:rPr>
          <w:rFonts w:cs="Arial"/>
        </w:rPr>
        <w:t xml:space="preserve">recording process </w:t>
      </w:r>
      <w:r w:rsidR="00FC1DB2">
        <w:rPr>
          <w:rFonts w:cs="Arial"/>
        </w:rPr>
        <w:t>of the ICE SDR Service</w:t>
      </w:r>
      <w:r w:rsidR="004435C5">
        <w:rPr>
          <w:rFonts w:cs="Arial"/>
        </w:rPr>
        <w:t xml:space="preserve"> operates</w:t>
      </w:r>
      <w:r w:rsidR="00FC1DB2">
        <w:rPr>
          <w:rFonts w:cs="Arial"/>
        </w:rPr>
        <w:t xml:space="preserve"> </w:t>
      </w:r>
      <w:r w:rsidR="00556AE8">
        <w:rPr>
          <w:rFonts w:cs="Arial"/>
        </w:rPr>
        <w:t xml:space="preserve">does </w:t>
      </w:r>
      <w:r w:rsidR="005C3BCF">
        <w:rPr>
          <w:rFonts w:cs="Arial"/>
        </w:rPr>
        <w:t xml:space="preserve">not </w:t>
      </w:r>
      <w:r w:rsidRPr="0038404B">
        <w:rPr>
          <w:rFonts w:cs="Arial"/>
        </w:rPr>
        <w:t xml:space="preserve">invalidate or modify </w:t>
      </w:r>
      <w:r w:rsidR="00556AE8">
        <w:rPr>
          <w:rFonts w:cs="Arial"/>
        </w:rPr>
        <w:t>the</w:t>
      </w:r>
      <w:r w:rsidR="005C3BCF">
        <w:rPr>
          <w:rFonts w:cs="Arial"/>
        </w:rPr>
        <w:t xml:space="preserve"> </w:t>
      </w:r>
      <w:r w:rsidRPr="0038404B">
        <w:rPr>
          <w:rFonts w:cs="Arial"/>
        </w:rPr>
        <w:t xml:space="preserve">terms of a </w:t>
      </w:r>
      <w:r w:rsidR="00556AE8">
        <w:rPr>
          <w:rFonts w:cs="Arial"/>
        </w:rPr>
        <w:t xml:space="preserve">valid </w:t>
      </w:r>
      <w:r w:rsidRPr="0038404B">
        <w:rPr>
          <w:rFonts w:cs="Arial"/>
        </w:rPr>
        <w:t>swap</w:t>
      </w:r>
      <w:r w:rsidR="00696EFF">
        <w:rPr>
          <w:rFonts w:cs="Arial"/>
        </w:rPr>
        <w:t>.</w:t>
      </w:r>
      <w:r w:rsidR="00CD4E87">
        <w:rPr>
          <w:rFonts w:cs="Arial"/>
        </w:rPr>
        <w:t xml:space="preserve"> </w:t>
      </w:r>
      <w:r w:rsidR="00FB3721">
        <w:rPr>
          <w:rFonts w:cs="Arial"/>
        </w:rPr>
        <w:t xml:space="preserve">These controls </w:t>
      </w:r>
      <w:r w:rsidR="00174661">
        <w:rPr>
          <w:rFonts w:cs="Arial"/>
        </w:rPr>
        <w:t xml:space="preserve">are regularly audited and </w:t>
      </w:r>
      <w:r w:rsidR="00CD4E87">
        <w:rPr>
          <w:rFonts w:cs="Arial"/>
        </w:rPr>
        <w:t>prevent any unauthorized, unsolicited changes to swap data submitted to ICE Trade Vault</w:t>
      </w:r>
      <w:r w:rsidR="00696EFF">
        <w:rPr>
          <w:rFonts w:cs="Arial"/>
        </w:rPr>
        <w:t xml:space="preserve"> through system-wide protections related to the processing of data associated with the ICE SDR Service and ICE Trade Vault platform</w:t>
      </w:r>
      <w:r w:rsidRPr="0038404B">
        <w:rPr>
          <w:rFonts w:cs="Arial"/>
        </w:rPr>
        <w:t>.</w:t>
      </w:r>
      <w:r w:rsidR="00A76FBC">
        <w:rPr>
          <w:rFonts w:cs="Arial"/>
        </w:rPr>
        <w:t xml:space="preserve">  </w:t>
      </w:r>
    </w:p>
    <w:p w:rsidR="009865A2" w:rsidRDefault="003B43EC" w:rsidP="009865A2">
      <w:pPr>
        <w:pStyle w:val="Heading2"/>
        <w:spacing w:after="120"/>
      </w:pPr>
      <w:bookmarkStart w:id="408" w:name="_Toc307219652"/>
      <w:bookmarkStart w:id="409" w:name="_Toc308091365"/>
      <w:bookmarkStart w:id="410" w:name="_Toc333402407"/>
      <w:r>
        <w:t xml:space="preserve">Correction of Errors in Trade Records; </w:t>
      </w:r>
      <w:r w:rsidR="005146BE" w:rsidRPr="0038404B">
        <w:t>Dispute Resolution Process</w:t>
      </w:r>
      <w:bookmarkEnd w:id="408"/>
      <w:bookmarkEnd w:id="409"/>
      <w:bookmarkEnd w:id="410"/>
      <w:r w:rsidR="005146BE" w:rsidRPr="0038404B">
        <w:t xml:space="preserve"> </w:t>
      </w:r>
    </w:p>
    <w:p w:rsidR="009865A2" w:rsidRDefault="005146BE" w:rsidP="009865A2">
      <w:pPr>
        <w:autoSpaceDE w:val="0"/>
        <w:autoSpaceDN w:val="0"/>
        <w:adjustRightInd w:val="0"/>
        <w:spacing w:after="120"/>
        <w:rPr>
          <w:rFonts w:cs="Arial"/>
        </w:rPr>
      </w:pPr>
      <w:r w:rsidRPr="0038404B">
        <w:rPr>
          <w:rFonts w:cs="Arial"/>
          <w:color w:val="000000"/>
          <w:szCs w:val="22"/>
        </w:rPr>
        <w:t xml:space="preserve">Participants are responsible for the timely resolution of </w:t>
      </w:r>
      <w:r w:rsidR="00815238">
        <w:rPr>
          <w:rFonts w:cs="Arial"/>
          <w:color w:val="000000"/>
          <w:szCs w:val="22"/>
        </w:rPr>
        <w:t>t</w:t>
      </w:r>
      <w:r w:rsidRPr="0038404B">
        <w:rPr>
          <w:rFonts w:cs="Arial"/>
          <w:color w:val="000000"/>
          <w:szCs w:val="22"/>
        </w:rPr>
        <w:t>rade record errors</w:t>
      </w:r>
      <w:r w:rsidR="00E87DD7">
        <w:rPr>
          <w:rFonts w:cs="Arial"/>
          <w:color w:val="000000"/>
          <w:szCs w:val="22"/>
        </w:rPr>
        <w:t xml:space="preserve"> and disputes</w:t>
      </w:r>
      <w:r w:rsidRPr="0038404B">
        <w:rPr>
          <w:rFonts w:cs="Arial"/>
          <w:color w:val="000000"/>
          <w:szCs w:val="22"/>
        </w:rPr>
        <w:t xml:space="preserve">. ICE </w:t>
      </w:r>
      <w:r w:rsidRPr="0038404B">
        <w:rPr>
          <w:rFonts w:cs="Arial"/>
        </w:rPr>
        <w:t>Trade Vault provides Participants</w:t>
      </w:r>
      <w:r w:rsidR="00FC1DB2">
        <w:rPr>
          <w:rFonts w:cs="Arial"/>
        </w:rPr>
        <w:t xml:space="preserve"> electronic methods</w:t>
      </w:r>
      <w:r w:rsidRPr="0038404B">
        <w:rPr>
          <w:rFonts w:cs="Arial"/>
        </w:rPr>
        <w:t xml:space="preserve"> to extract data for</w:t>
      </w:r>
      <w:r w:rsidR="00FC1DB2">
        <w:rPr>
          <w:rFonts w:cs="Arial"/>
        </w:rPr>
        <w:t xml:space="preserve"> trade data</w:t>
      </w:r>
      <w:r w:rsidRPr="0038404B">
        <w:rPr>
          <w:rFonts w:cs="Arial"/>
        </w:rPr>
        <w:t xml:space="preserve"> reconciliation. </w:t>
      </w:r>
    </w:p>
    <w:p w:rsidR="009865A2" w:rsidRDefault="005146BE" w:rsidP="009865A2">
      <w:pPr>
        <w:autoSpaceDE w:val="0"/>
        <w:autoSpaceDN w:val="0"/>
        <w:adjustRightInd w:val="0"/>
        <w:spacing w:after="120"/>
        <w:rPr>
          <w:rFonts w:cs="Arial"/>
        </w:rPr>
      </w:pPr>
      <w:r w:rsidRPr="0038404B">
        <w:rPr>
          <w:rFonts w:cs="Arial"/>
        </w:rPr>
        <w:t>For discrepancies with</w:t>
      </w:r>
      <w:r w:rsidR="00E87DD7">
        <w:rPr>
          <w:rFonts w:cs="Arial"/>
        </w:rPr>
        <w:t xml:space="preserve"> trade data for</w:t>
      </w:r>
      <w:r w:rsidRPr="0038404B">
        <w:rPr>
          <w:rFonts w:cs="Arial"/>
        </w:rPr>
        <w:t xml:space="preserve"> cleared trades, Participants must report </w:t>
      </w:r>
      <w:r w:rsidR="00FC1DB2">
        <w:rPr>
          <w:rFonts w:cs="Arial"/>
        </w:rPr>
        <w:t>any</w:t>
      </w:r>
      <w:r w:rsidRPr="0038404B">
        <w:rPr>
          <w:rFonts w:cs="Arial"/>
        </w:rPr>
        <w:t xml:space="preserve"> error</w:t>
      </w:r>
      <w:r w:rsidR="00FC1DB2">
        <w:rPr>
          <w:rFonts w:cs="Arial"/>
        </w:rPr>
        <w:t>s</w:t>
      </w:r>
      <w:r w:rsidRPr="0038404B">
        <w:rPr>
          <w:rFonts w:cs="Arial"/>
        </w:rPr>
        <w:t xml:space="preserve"> to the </w:t>
      </w:r>
      <w:r w:rsidR="00FC1DB2">
        <w:rPr>
          <w:rFonts w:cs="Arial"/>
        </w:rPr>
        <w:t xml:space="preserve">relevant </w:t>
      </w:r>
      <w:r w:rsidRPr="0038404B">
        <w:rPr>
          <w:rFonts w:cs="Arial"/>
        </w:rPr>
        <w:t>DCO</w:t>
      </w:r>
      <w:r w:rsidR="00FC1DB2">
        <w:rPr>
          <w:rFonts w:cs="Arial"/>
        </w:rPr>
        <w:t xml:space="preserve">, and trade records </w:t>
      </w:r>
      <w:r w:rsidR="003B43EC">
        <w:rPr>
          <w:rFonts w:cs="Arial"/>
        </w:rPr>
        <w:t xml:space="preserve">at ICE Trade Vault </w:t>
      </w:r>
      <w:r w:rsidR="00FC1DB2">
        <w:rPr>
          <w:rFonts w:cs="Arial"/>
        </w:rPr>
        <w:t>will only be adjusted when the DCO submits corrected trade data to the ICE SDR Service</w:t>
      </w:r>
      <w:r w:rsidRPr="0038404B">
        <w:rPr>
          <w:rFonts w:cs="Arial"/>
        </w:rPr>
        <w:t xml:space="preserve">.  </w:t>
      </w:r>
    </w:p>
    <w:p w:rsidR="009865A2" w:rsidRDefault="00236FC9" w:rsidP="0054095D">
      <w:pPr>
        <w:autoSpaceDE w:val="0"/>
        <w:autoSpaceDN w:val="0"/>
        <w:adjustRightInd w:val="0"/>
        <w:spacing w:after="120"/>
        <w:rPr>
          <w:rFonts w:cs="Arial"/>
        </w:rPr>
      </w:pPr>
      <w:r w:rsidRPr="0038404B">
        <w:rPr>
          <w:rFonts w:cs="Arial"/>
        </w:rPr>
        <w:lastRenderedPageBreak/>
        <w:t>For discrepancies with</w:t>
      </w:r>
      <w:r>
        <w:rPr>
          <w:rFonts w:cs="Arial"/>
        </w:rPr>
        <w:t xml:space="preserve"> trade data for</w:t>
      </w:r>
      <w:r w:rsidRPr="0038404B">
        <w:rPr>
          <w:rFonts w:cs="Arial"/>
        </w:rPr>
        <w:t xml:space="preserve"> </w:t>
      </w:r>
      <w:r>
        <w:rPr>
          <w:rFonts w:cs="Arial"/>
        </w:rPr>
        <w:t>b</w:t>
      </w:r>
      <w:r w:rsidRPr="0038404B">
        <w:rPr>
          <w:rFonts w:cs="Arial"/>
        </w:rPr>
        <w:t>ilateral/</w:t>
      </w:r>
      <w:r>
        <w:rPr>
          <w:rFonts w:cs="Arial"/>
        </w:rPr>
        <w:t>n</w:t>
      </w:r>
      <w:r w:rsidRPr="0038404B">
        <w:rPr>
          <w:rFonts w:cs="Arial"/>
        </w:rPr>
        <w:t>on-cleared trades</w:t>
      </w:r>
      <w:r w:rsidR="0054095D">
        <w:rPr>
          <w:rFonts w:cs="Arial"/>
        </w:rPr>
        <w:t>,</w:t>
      </w:r>
      <w:r>
        <w:rPr>
          <w:rFonts w:cs="Arial"/>
        </w:rPr>
        <w:t xml:space="preserve"> </w:t>
      </w:r>
      <w:r w:rsidR="00E87DD7">
        <w:rPr>
          <w:rFonts w:cs="Arial"/>
        </w:rPr>
        <w:t xml:space="preserve">disputes must be resolved in accordance with the parties’ agreement and </w:t>
      </w:r>
      <w:r w:rsidR="00ED3C55">
        <w:rPr>
          <w:rFonts w:cs="Arial"/>
        </w:rPr>
        <w:t>A</w:t>
      </w:r>
      <w:r w:rsidR="00E87DD7">
        <w:rPr>
          <w:rFonts w:cs="Arial"/>
        </w:rPr>
        <w:t xml:space="preserve">pplicable </w:t>
      </w:r>
      <w:r w:rsidR="00ED3C55">
        <w:rPr>
          <w:rFonts w:cs="Arial"/>
        </w:rPr>
        <w:t>L</w:t>
      </w:r>
      <w:r w:rsidR="00E87DD7">
        <w:rPr>
          <w:rFonts w:cs="Arial"/>
        </w:rPr>
        <w:t xml:space="preserve">aw, and </w:t>
      </w:r>
      <w:r w:rsidR="005146BE" w:rsidRPr="0038404B">
        <w:rPr>
          <w:rFonts w:cs="Arial"/>
        </w:rPr>
        <w:t>Participant</w:t>
      </w:r>
      <w:r w:rsidR="00C33521">
        <w:rPr>
          <w:rFonts w:cs="Arial"/>
        </w:rPr>
        <w:t>s</w:t>
      </w:r>
      <w:r w:rsidR="005146BE" w:rsidRPr="0038404B">
        <w:rPr>
          <w:rFonts w:cs="Arial"/>
        </w:rPr>
        <w:t xml:space="preserve"> </w:t>
      </w:r>
      <w:r w:rsidR="00E87DD7">
        <w:rPr>
          <w:rFonts w:cs="Arial"/>
        </w:rPr>
        <w:t xml:space="preserve">are required to notify ICE Trade Vault promptly of disputed trade data by </w:t>
      </w:r>
      <w:r w:rsidR="005146BE" w:rsidRPr="0038404B">
        <w:rPr>
          <w:rFonts w:cs="Arial"/>
        </w:rPr>
        <w:t>utiliz</w:t>
      </w:r>
      <w:r w:rsidR="00E87DD7">
        <w:rPr>
          <w:rFonts w:cs="Arial"/>
        </w:rPr>
        <w:t>ing</w:t>
      </w:r>
      <w:r w:rsidR="005146BE" w:rsidRPr="0038404B">
        <w:rPr>
          <w:rFonts w:cs="Arial"/>
        </w:rPr>
        <w:t xml:space="preserve"> the </w:t>
      </w:r>
      <w:r w:rsidR="002B6D81">
        <w:rPr>
          <w:rFonts w:cs="Arial"/>
        </w:rPr>
        <w:t>“</w:t>
      </w:r>
      <w:r w:rsidR="005146BE" w:rsidRPr="0038404B">
        <w:rPr>
          <w:rFonts w:cs="Arial"/>
        </w:rPr>
        <w:t>dispute</w:t>
      </w:r>
      <w:r w:rsidR="002B6D81">
        <w:rPr>
          <w:rFonts w:cs="Arial"/>
        </w:rPr>
        <w:t>”</w:t>
      </w:r>
      <w:r w:rsidR="005146BE" w:rsidRPr="0038404B">
        <w:rPr>
          <w:rFonts w:cs="Arial"/>
        </w:rPr>
        <w:t xml:space="preserve"> </w:t>
      </w:r>
      <w:r w:rsidR="002B6D81">
        <w:rPr>
          <w:rFonts w:cs="Arial"/>
        </w:rPr>
        <w:t>functionality of the ICE SDR Service</w:t>
      </w:r>
      <w:r w:rsidR="005146BE" w:rsidRPr="0038404B">
        <w:rPr>
          <w:rFonts w:cs="Arial"/>
        </w:rPr>
        <w:t xml:space="preserve">.  </w:t>
      </w:r>
      <w:r w:rsidR="002B6D81">
        <w:rPr>
          <w:rFonts w:cs="Arial"/>
        </w:rPr>
        <w:t>When a Participant “d</w:t>
      </w:r>
      <w:r w:rsidR="005146BE" w:rsidRPr="0038404B">
        <w:rPr>
          <w:rFonts w:cs="Arial"/>
        </w:rPr>
        <w:t>isput</w:t>
      </w:r>
      <w:r w:rsidR="002B6D81">
        <w:rPr>
          <w:rFonts w:cs="Arial"/>
        </w:rPr>
        <w:t>es”</w:t>
      </w:r>
      <w:r w:rsidR="005146BE" w:rsidRPr="0038404B">
        <w:rPr>
          <w:rFonts w:cs="Arial"/>
        </w:rPr>
        <w:t xml:space="preserve"> a trade </w:t>
      </w:r>
      <w:r w:rsidR="002B6D81">
        <w:rPr>
          <w:rFonts w:cs="Arial"/>
        </w:rPr>
        <w:t>within the ICE SDR Service,</w:t>
      </w:r>
      <w:r w:rsidR="00E87DD7">
        <w:rPr>
          <w:rFonts w:cs="Arial"/>
        </w:rPr>
        <w:t xml:space="preserve"> the status of the trade will be recorded as “Disputed”, and</w:t>
      </w:r>
      <w:r w:rsidR="002B6D81">
        <w:rPr>
          <w:rFonts w:cs="Arial"/>
        </w:rPr>
        <w:t xml:space="preserve"> </w:t>
      </w:r>
      <w:r w:rsidR="005146BE" w:rsidRPr="0038404B">
        <w:rPr>
          <w:rFonts w:cs="Arial"/>
        </w:rPr>
        <w:t>noti</w:t>
      </w:r>
      <w:r w:rsidR="002B6D81">
        <w:rPr>
          <w:rFonts w:cs="Arial"/>
        </w:rPr>
        <w:t xml:space="preserve">ce </w:t>
      </w:r>
      <w:r w:rsidR="002B6D81" w:rsidRPr="0038404B">
        <w:rPr>
          <w:rFonts w:cs="Arial"/>
        </w:rPr>
        <w:t xml:space="preserve">of the dispute </w:t>
      </w:r>
      <w:r w:rsidR="00E87DD7">
        <w:rPr>
          <w:rFonts w:cs="Arial"/>
        </w:rPr>
        <w:t xml:space="preserve">will be </w:t>
      </w:r>
      <w:r w:rsidR="002B6D81">
        <w:rPr>
          <w:rFonts w:cs="Arial"/>
        </w:rPr>
        <w:t xml:space="preserve">sent </w:t>
      </w:r>
      <w:r w:rsidR="00E87DD7">
        <w:rPr>
          <w:rFonts w:cs="Arial"/>
        </w:rPr>
        <w:t xml:space="preserve">promptly </w:t>
      </w:r>
      <w:r w:rsidR="002B6D81">
        <w:rPr>
          <w:rFonts w:cs="Arial"/>
        </w:rPr>
        <w:t xml:space="preserve">to </w:t>
      </w:r>
      <w:r w:rsidR="00C91C82">
        <w:rPr>
          <w:rFonts w:cs="Arial"/>
        </w:rPr>
        <w:t>the other party</w:t>
      </w:r>
      <w:r w:rsidR="005146BE" w:rsidRPr="0038404B">
        <w:rPr>
          <w:rFonts w:cs="Arial"/>
        </w:rPr>
        <w:t xml:space="preserve"> </w:t>
      </w:r>
      <w:r w:rsidR="002B6D81">
        <w:rPr>
          <w:rFonts w:cs="Arial"/>
        </w:rPr>
        <w:t>to the trade</w:t>
      </w:r>
      <w:r w:rsidR="00E87DD7">
        <w:rPr>
          <w:rFonts w:cs="Arial"/>
        </w:rPr>
        <w:t>.</w:t>
      </w:r>
      <w:r w:rsidR="005146BE" w:rsidRPr="0038404B">
        <w:rPr>
          <w:rFonts w:cs="Arial"/>
        </w:rPr>
        <w:t xml:space="preserve"> </w:t>
      </w:r>
      <w:r w:rsidR="00E87DD7">
        <w:rPr>
          <w:rFonts w:cs="Arial"/>
        </w:rPr>
        <w:t>T</w:t>
      </w:r>
      <w:r w:rsidR="00C91C82">
        <w:rPr>
          <w:rFonts w:cs="Arial"/>
        </w:rPr>
        <w:t>he</w:t>
      </w:r>
      <w:r w:rsidR="005146BE" w:rsidRPr="0038404B">
        <w:rPr>
          <w:rFonts w:cs="Arial"/>
        </w:rPr>
        <w:t xml:space="preserve"> trade</w:t>
      </w:r>
      <w:r w:rsidR="00C91C82">
        <w:rPr>
          <w:rFonts w:cs="Arial"/>
        </w:rPr>
        <w:t xml:space="preserve"> record may </w:t>
      </w:r>
      <w:r w:rsidR="00E87DD7">
        <w:rPr>
          <w:rFonts w:cs="Arial"/>
        </w:rPr>
        <w:t xml:space="preserve">then </w:t>
      </w:r>
      <w:r w:rsidR="00C91C82">
        <w:rPr>
          <w:rFonts w:cs="Arial"/>
        </w:rPr>
        <w:t>be amended or</w:t>
      </w:r>
      <w:r w:rsidR="005146BE" w:rsidRPr="0038404B">
        <w:rPr>
          <w:rFonts w:cs="Arial"/>
        </w:rPr>
        <w:t xml:space="preserve"> </w:t>
      </w:r>
      <w:r w:rsidR="001D083A">
        <w:rPr>
          <w:rFonts w:cs="Arial"/>
        </w:rPr>
        <w:t>canceled</w:t>
      </w:r>
      <w:r w:rsidR="00C91C82">
        <w:rPr>
          <w:rFonts w:cs="Arial"/>
        </w:rPr>
        <w:t xml:space="preserve"> upon mutual agreement of the parties</w:t>
      </w:r>
      <w:r w:rsidR="005146BE" w:rsidRPr="0038404B">
        <w:rPr>
          <w:rFonts w:cs="Arial"/>
        </w:rPr>
        <w:t>.</w:t>
      </w:r>
      <w:r w:rsidR="00C91C82">
        <w:rPr>
          <w:rFonts w:cs="Arial"/>
        </w:rPr>
        <w:t xml:space="preserve">  </w:t>
      </w:r>
      <w:r w:rsidR="00E87DD7">
        <w:rPr>
          <w:rFonts w:cs="Arial"/>
        </w:rPr>
        <w:t xml:space="preserve">The status of the trade will remain “Disputed” until either party to the trade provides evidence satisfactory to ICE Trade Vault that the dispute has been resolved. All data provided to regulators will include the status of each trade reported to the ICE SDR Service, including a “Disputed” status. </w:t>
      </w:r>
    </w:p>
    <w:p w:rsidR="009865A2" w:rsidRDefault="00BA61D6" w:rsidP="009865A2">
      <w:pPr>
        <w:pStyle w:val="Heading2"/>
        <w:spacing w:after="120"/>
      </w:pPr>
      <w:bookmarkStart w:id="411" w:name="_Toc308091366"/>
      <w:bookmarkStart w:id="412" w:name="_Toc333402408"/>
      <w:r w:rsidRPr="00BA61D6">
        <w:t>Duty to Monitor, Screen and Analyze Swap Data</w:t>
      </w:r>
      <w:bookmarkEnd w:id="411"/>
      <w:bookmarkEnd w:id="412"/>
    </w:p>
    <w:p w:rsidR="009865A2" w:rsidRDefault="00BA61D6" w:rsidP="009865A2">
      <w:pPr>
        <w:autoSpaceDE w:val="0"/>
        <w:autoSpaceDN w:val="0"/>
        <w:adjustRightInd w:val="0"/>
        <w:spacing w:after="120"/>
      </w:pPr>
      <w:r w:rsidRPr="00BA61D6">
        <w:t xml:space="preserve">Consistent with the requirements of CFTC regulation </w:t>
      </w:r>
      <w:r w:rsidRPr="00BA61D6">
        <w:rPr>
          <w:rFonts w:cs="Arial"/>
        </w:rPr>
        <w:t xml:space="preserve">§§ </w:t>
      </w:r>
      <w:r w:rsidRPr="00BA61D6">
        <w:t xml:space="preserve">49.13 and 49.14, ICE </w:t>
      </w:r>
      <w:r>
        <w:rPr>
          <w:rFonts w:cs="Arial"/>
        </w:rPr>
        <w:t>Trade Vault</w:t>
      </w:r>
      <w:r w:rsidRPr="00BA61D6">
        <w:t xml:space="preserve"> </w:t>
      </w:r>
      <w:r>
        <w:rPr>
          <w:rFonts w:cs="Arial"/>
        </w:rPr>
        <w:t>has</w:t>
      </w:r>
      <w:r w:rsidRPr="00BA61D6">
        <w:t xml:space="preserve"> the capacity to monitor, screen and analyze</w:t>
      </w:r>
      <w:r>
        <w:t xml:space="preserve"> all swap data </w:t>
      </w:r>
      <w:r>
        <w:rPr>
          <w:rFonts w:cs="Arial"/>
        </w:rPr>
        <w:t>recorded as part of the ICE SDR Service</w:t>
      </w:r>
      <w:r w:rsidRPr="00BA61D6">
        <w:t xml:space="preserve"> in </w:t>
      </w:r>
      <w:r>
        <w:rPr>
          <w:rFonts w:cs="Arial"/>
        </w:rPr>
        <w:t>accordance with Applicable CFTC Regulations</w:t>
      </w:r>
      <w:r w:rsidRPr="00BA61D6">
        <w:t xml:space="preserve">.  </w:t>
      </w:r>
      <w:r>
        <w:rPr>
          <w:rFonts w:cs="Arial"/>
        </w:rPr>
        <w:t>In this regard t</w:t>
      </w:r>
      <w:r w:rsidRPr="00BA61D6">
        <w:t>he ICE SDR Service perform</w:t>
      </w:r>
      <w:r>
        <w:rPr>
          <w:rFonts w:cs="Arial"/>
        </w:rPr>
        <w:t>s</w:t>
      </w:r>
      <w:r w:rsidRPr="00BA61D6">
        <w:t xml:space="preserve"> </w:t>
      </w:r>
      <w:r>
        <w:rPr>
          <w:rFonts w:cs="Arial"/>
        </w:rPr>
        <w:t xml:space="preserve">both </w:t>
      </w:r>
      <w:r w:rsidRPr="00BA61D6">
        <w:t>(i) standard swap surveillance and (ii) specific tasks based on ad hoc requests</w:t>
      </w:r>
      <w:r>
        <w:rPr>
          <w:rFonts w:cs="Arial"/>
        </w:rPr>
        <w:t xml:space="preserve"> of Regulators</w:t>
      </w:r>
      <w:r w:rsidRPr="00BA61D6">
        <w:t xml:space="preserve"> in a manner consistent with </w:t>
      </w:r>
      <w:r>
        <w:rPr>
          <w:rFonts w:cs="Arial"/>
        </w:rPr>
        <w:t>Applicable Law</w:t>
      </w:r>
      <w:r w:rsidRPr="00BA61D6">
        <w:t xml:space="preserve">. </w:t>
      </w:r>
    </w:p>
    <w:p w:rsidR="009865A2" w:rsidRDefault="009865A2" w:rsidP="009865A2">
      <w:pPr>
        <w:pStyle w:val="Heading2"/>
        <w:spacing w:after="120"/>
      </w:pPr>
      <w:bookmarkStart w:id="413" w:name="_Toc308091367"/>
      <w:bookmarkStart w:id="414" w:name="_Toc333402409"/>
      <w:r w:rsidRPr="009865A2">
        <w:t>Position Limits: Calculations and Reporting</w:t>
      </w:r>
      <w:bookmarkEnd w:id="413"/>
      <w:bookmarkEnd w:id="414"/>
    </w:p>
    <w:p w:rsidR="009865A2" w:rsidRDefault="001134CC" w:rsidP="009865A2">
      <w:pPr>
        <w:pStyle w:val="ListParagraph"/>
        <w:spacing w:after="120"/>
        <w:ind w:left="0"/>
        <w:rPr>
          <w:rFonts w:cs="Arial"/>
        </w:rPr>
      </w:pPr>
      <w:r>
        <w:rPr>
          <w:rFonts w:cs="Arial"/>
        </w:rPr>
        <w:t>The</w:t>
      </w:r>
      <w:r w:rsidR="005146BE" w:rsidRPr="0038404B">
        <w:rPr>
          <w:rFonts w:cs="Arial"/>
        </w:rPr>
        <w:t xml:space="preserve"> position </w:t>
      </w:r>
      <w:r>
        <w:rPr>
          <w:rFonts w:cs="Arial"/>
        </w:rPr>
        <w:t>break out</w:t>
      </w:r>
      <w:r w:rsidR="005146BE" w:rsidRPr="0038404B">
        <w:rPr>
          <w:rFonts w:cs="Arial"/>
        </w:rPr>
        <w:t xml:space="preserve"> </w:t>
      </w:r>
      <w:r>
        <w:rPr>
          <w:rFonts w:cs="Arial"/>
        </w:rPr>
        <w:t xml:space="preserve">(“PBR”) </w:t>
      </w:r>
      <w:r w:rsidR="005146BE" w:rsidRPr="0038404B">
        <w:rPr>
          <w:rFonts w:cs="Arial"/>
        </w:rPr>
        <w:t xml:space="preserve">component </w:t>
      </w:r>
      <w:r>
        <w:rPr>
          <w:rFonts w:cs="Arial"/>
        </w:rPr>
        <w:t xml:space="preserve">of the ICE SDR Service </w:t>
      </w:r>
      <w:r w:rsidR="005146BE" w:rsidRPr="0038404B">
        <w:rPr>
          <w:rFonts w:cs="Arial"/>
        </w:rPr>
        <w:t xml:space="preserve">will </w:t>
      </w:r>
      <w:r>
        <w:rPr>
          <w:rFonts w:cs="Arial"/>
        </w:rPr>
        <w:t>convert</w:t>
      </w:r>
      <w:r w:rsidR="005146BE" w:rsidRPr="0038404B">
        <w:rPr>
          <w:rFonts w:cs="Arial"/>
        </w:rPr>
        <w:t xml:space="preserve"> trade data into standard </w:t>
      </w:r>
      <w:r>
        <w:rPr>
          <w:rFonts w:cs="Arial"/>
        </w:rPr>
        <w:t xml:space="preserve">size </w:t>
      </w:r>
      <w:r w:rsidR="005146BE" w:rsidRPr="0038404B">
        <w:rPr>
          <w:rFonts w:cs="Arial"/>
        </w:rPr>
        <w:t>positions or durations (e.g.</w:t>
      </w:r>
      <w:r>
        <w:rPr>
          <w:rFonts w:cs="Arial"/>
        </w:rPr>
        <w:t>, convert</w:t>
      </w:r>
      <w:r w:rsidR="005146BE" w:rsidRPr="0038404B">
        <w:rPr>
          <w:rFonts w:cs="Arial"/>
        </w:rPr>
        <w:t xml:space="preserve"> a calendar transaction into </w:t>
      </w:r>
      <w:r w:rsidR="004E70F4">
        <w:rPr>
          <w:rFonts w:cs="Arial"/>
        </w:rPr>
        <w:t>12</w:t>
      </w:r>
      <w:r w:rsidR="004E70F4" w:rsidRPr="0038404B">
        <w:rPr>
          <w:rFonts w:cs="Arial"/>
        </w:rPr>
        <w:t xml:space="preserve"> </w:t>
      </w:r>
      <w:r w:rsidR="005146BE" w:rsidRPr="0038404B">
        <w:rPr>
          <w:rFonts w:cs="Arial"/>
        </w:rPr>
        <w:t xml:space="preserve">monthly trade records) for reporting </w:t>
      </w:r>
      <w:r w:rsidR="003B43EC">
        <w:rPr>
          <w:rFonts w:cs="Arial"/>
        </w:rPr>
        <w:t xml:space="preserve">and position limit assessment </w:t>
      </w:r>
      <w:r w:rsidR="005146BE" w:rsidRPr="0038404B">
        <w:rPr>
          <w:rFonts w:cs="Arial"/>
        </w:rPr>
        <w:t xml:space="preserve">purposes. </w:t>
      </w:r>
      <w:r>
        <w:rPr>
          <w:rFonts w:cs="Arial"/>
        </w:rPr>
        <w:t xml:space="preserve"> </w:t>
      </w:r>
      <w:r w:rsidR="005146BE" w:rsidRPr="0038404B">
        <w:rPr>
          <w:rFonts w:cs="Arial"/>
        </w:rPr>
        <w:t xml:space="preserve">Rules for </w:t>
      </w:r>
      <w:r>
        <w:rPr>
          <w:rFonts w:cs="Arial"/>
        </w:rPr>
        <w:t>position</w:t>
      </w:r>
      <w:r w:rsidR="005146BE" w:rsidRPr="0038404B">
        <w:rPr>
          <w:rFonts w:cs="Arial"/>
        </w:rPr>
        <w:t xml:space="preserve"> break outs</w:t>
      </w:r>
      <w:r>
        <w:rPr>
          <w:rFonts w:cs="Arial"/>
        </w:rPr>
        <w:t xml:space="preserve"> will be </w:t>
      </w:r>
      <w:r w:rsidR="003B43EC">
        <w:rPr>
          <w:rFonts w:cs="Arial"/>
        </w:rPr>
        <w:t>specified</w:t>
      </w:r>
      <w:r>
        <w:rPr>
          <w:rFonts w:cs="Arial"/>
        </w:rPr>
        <w:t xml:space="preserve"> by product</w:t>
      </w:r>
      <w:r w:rsidR="005146BE" w:rsidRPr="0038404B">
        <w:rPr>
          <w:rFonts w:cs="Arial"/>
        </w:rPr>
        <w:t xml:space="preserve"> </w:t>
      </w:r>
      <w:r>
        <w:rPr>
          <w:rFonts w:cs="Arial"/>
        </w:rPr>
        <w:t xml:space="preserve">and </w:t>
      </w:r>
      <w:r w:rsidR="00C91C82">
        <w:rPr>
          <w:rFonts w:cs="Arial"/>
        </w:rPr>
        <w:t>comply</w:t>
      </w:r>
      <w:r w:rsidR="005146BE" w:rsidRPr="0038404B">
        <w:rPr>
          <w:rFonts w:cs="Arial"/>
        </w:rPr>
        <w:t xml:space="preserve"> with </w:t>
      </w:r>
      <w:r w:rsidR="00C91C82">
        <w:rPr>
          <w:rFonts w:cs="Arial"/>
        </w:rPr>
        <w:t xml:space="preserve">Applicable CFTC </w:t>
      </w:r>
      <w:r w:rsidR="005146BE" w:rsidRPr="0038404B">
        <w:rPr>
          <w:rFonts w:cs="Arial"/>
        </w:rPr>
        <w:t>Regulat</w:t>
      </w:r>
      <w:r w:rsidR="00C91C82">
        <w:rPr>
          <w:rFonts w:cs="Arial"/>
        </w:rPr>
        <w:t>ions</w:t>
      </w:r>
      <w:r w:rsidR="005146BE" w:rsidRPr="0038404B">
        <w:rPr>
          <w:rFonts w:cs="Arial"/>
        </w:rPr>
        <w:t xml:space="preserve">. </w:t>
      </w:r>
    </w:p>
    <w:p w:rsidR="009865A2" w:rsidRDefault="009D7FCF" w:rsidP="009865A2">
      <w:pPr>
        <w:pStyle w:val="ListParagraph"/>
        <w:spacing w:after="120"/>
        <w:ind w:left="0"/>
        <w:rPr>
          <w:b/>
          <w:sz w:val="28"/>
          <w:szCs w:val="28"/>
        </w:rPr>
      </w:pPr>
      <w:r>
        <w:rPr>
          <w:rFonts w:cs="Arial"/>
        </w:rPr>
        <w:br w:type="page"/>
      </w:r>
      <w:bookmarkStart w:id="415" w:name="_Toc308091368"/>
      <w:r w:rsidR="005146BE" w:rsidRPr="00AC30A7">
        <w:rPr>
          <w:b/>
          <w:sz w:val="28"/>
          <w:szCs w:val="28"/>
        </w:rPr>
        <w:lastRenderedPageBreak/>
        <w:t>Real-Time Reporting</w:t>
      </w:r>
      <w:bookmarkEnd w:id="415"/>
    </w:p>
    <w:p w:rsidR="009865A2" w:rsidRDefault="00815238" w:rsidP="009865A2">
      <w:pPr>
        <w:spacing w:after="120"/>
        <w:rPr>
          <w:rFonts w:cs="Arial"/>
        </w:rPr>
      </w:pPr>
      <w:r>
        <w:rPr>
          <w:rFonts w:cs="Arial"/>
        </w:rPr>
        <w:t xml:space="preserve">ICE </w:t>
      </w:r>
      <w:r w:rsidR="005146BE" w:rsidRPr="0038404B">
        <w:rPr>
          <w:rFonts w:cs="Arial"/>
        </w:rPr>
        <w:t xml:space="preserve">Trade Vault </w:t>
      </w:r>
      <w:r w:rsidR="00C33521">
        <w:rPr>
          <w:rFonts w:cs="Arial"/>
        </w:rPr>
        <w:t>provides</w:t>
      </w:r>
      <w:r w:rsidR="005146BE" w:rsidRPr="0038404B">
        <w:rPr>
          <w:rFonts w:cs="Arial"/>
        </w:rPr>
        <w:t xml:space="preserve"> real-time reporting </w:t>
      </w:r>
      <w:r w:rsidR="003B43EC">
        <w:rPr>
          <w:rFonts w:cs="Arial"/>
        </w:rPr>
        <w:t>and</w:t>
      </w:r>
      <w:r w:rsidR="005146BE" w:rsidRPr="0038404B">
        <w:rPr>
          <w:rFonts w:cs="Arial"/>
        </w:rPr>
        <w:t xml:space="preserve"> public dissemination of swap transaction</w:t>
      </w:r>
      <w:r w:rsidR="003B43EC">
        <w:rPr>
          <w:rFonts w:cs="Arial"/>
        </w:rPr>
        <w:t xml:space="preserve"> data through the ICE Real-Time Ticker</w:t>
      </w:r>
      <w:r w:rsidR="005146BE" w:rsidRPr="0038404B">
        <w:rPr>
          <w:rFonts w:cs="Arial"/>
        </w:rPr>
        <w:t xml:space="preserve">. The architecture of the </w:t>
      </w:r>
      <w:r w:rsidR="00C01936">
        <w:rPr>
          <w:rFonts w:cs="Arial"/>
        </w:rPr>
        <w:t xml:space="preserve">ICE </w:t>
      </w:r>
      <w:r w:rsidR="005146BE" w:rsidRPr="0038404B">
        <w:rPr>
          <w:rFonts w:cs="Arial"/>
        </w:rPr>
        <w:t xml:space="preserve">Real-Time Ticker is based on the requirements </w:t>
      </w:r>
      <w:r w:rsidR="00C01936">
        <w:rPr>
          <w:rFonts w:cs="Arial"/>
        </w:rPr>
        <w:t>of</w:t>
      </w:r>
      <w:r w:rsidR="005146BE" w:rsidRPr="0038404B">
        <w:rPr>
          <w:rFonts w:cs="Arial"/>
        </w:rPr>
        <w:t xml:space="preserve"> Applicable </w:t>
      </w:r>
      <w:r w:rsidR="009A7721">
        <w:rPr>
          <w:rFonts w:cs="Arial"/>
        </w:rPr>
        <w:t xml:space="preserve">CFTC </w:t>
      </w:r>
      <w:r w:rsidR="004D66DB">
        <w:rPr>
          <w:rFonts w:cs="Arial"/>
        </w:rPr>
        <w:t>R</w:t>
      </w:r>
      <w:r w:rsidR="009A7721">
        <w:rPr>
          <w:rFonts w:cs="Arial"/>
        </w:rPr>
        <w:t>egulation</w:t>
      </w:r>
      <w:r w:rsidR="005146BE" w:rsidRPr="0038404B">
        <w:rPr>
          <w:rFonts w:cs="Arial"/>
        </w:rPr>
        <w:t>s</w:t>
      </w:r>
      <w:r w:rsidR="00C33521">
        <w:rPr>
          <w:rFonts w:cs="Arial"/>
        </w:rPr>
        <w:t xml:space="preserve">.  </w:t>
      </w:r>
      <w:r w:rsidR="005146BE" w:rsidRPr="0038404B">
        <w:rPr>
          <w:rFonts w:cs="Arial"/>
        </w:rPr>
        <w:t>The</w:t>
      </w:r>
      <w:r w:rsidR="00C01936">
        <w:rPr>
          <w:rFonts w:cs="Arial"/>
        </w:rPr>
        <w:t xml:space="preserve"> ICE</w:t>
      </w:r>
      <w:r w:rsidR="005146BE" w:rsidRPr="0038404B">
        <w:rPr>
          <w:rFonts w:cs="Arial"/>
        </w:rPr>
        <w:t xml:space="preserve"> Real-Time Ticker provide</w:t>
      </w:r>
      <w:r w:rsidR="00C33521">
        <w:rPr>
          <w:rFonts w:cs="Arial"/>
        </w:rPr>
        <w:t>s</w:t>
      </w:r>
      <w:r w:rsidR="005146BE" w:rsidRPr="0038404B">
        <w:rPr>
          <w:rFonts w:cs="Arial"/>
        </w:rPr>
        <w:t xml:space="preserve"> the following functionality:</w:t>
      </w:r>
    </w:p>
    <w:p w:rsidR="009865A2" w:rsidRDefault="005146BE" w:rsidP="009865A2">
      <w:pPr>
        <w:numPr>
          <w:ilvl w:val="0"/>
          <w:numId w:val="18"/>
        </w:numPr>
        <w:spacing w:after="120"/>
        <w:rPr>
          <w:rFonts w:cs="Arial"/>
        </w:rPr>
      </w:pPr>
      <w:r w:rsidRPr="0038404B">
        <w:rPr>
          <w:rFonts w:cs="Arial"/>
        </w:rPr>
        <w:t>Dissemination of initial swap transaction</w:t>
      </w:r>
      <w:r w:rsidR="003B43EC">
        <w:rPr>
          <w:rFonts w:cs="Arial"/>
        </w:rPr>
        <w:t xml:space="preserve"> data</w:t>
      </w:r>
      <w:r w:rsidRPr="0038404B">
        <w:rPr>
          <w:rFonts w:cs="Arial"/>
        </w:rPr>
        <w:t>;</w:t>
      </w:r>
    </w:p>
    <w:p w:rsidR="009865A2" w:rsidRDefault="005146BE" w:rsidP="009865A2">
      <w:pPr>
        <w:numPr>
          <w:ilvl w:val="0"/>
          <w:numId w:val="18"/>
        </w:numPr>
        <w:spacing w:after="120"/>
        <w:rPr>
          <w:rFonts w:cs="Arial"/>
        </w:rPr>
      </w:pPr>
      <w:r w:rsidRPr="0038404B">
        <w:rPr>
          <w:rFonts w:cs="Arial"/>
        </w:rPr>
        <w:t>Dissemination of changes, corrections, and cancel</w:t>
      </w:r>
      <w:r w:rsidR="003B43EC">
        <w:rPr>
          <w:rFonts w:cs="Arial"/>
        </w:rPr>
        <w:t>lation</w:t>
      </w:r>
      <w:r w:rsidRPr="0038404B">
        <w:rPr>
          <w:rFonts w:cs="Arial"/>
        </w:rPr>
        <w:t>s;</w:t>
      </w:r>
    </w:p>
    <w:p w:rsidR="009865A2" w:rsidRDefault="005146BE" w:rsidP="009865A2">
      <w:pPr>
        <w:numPr>
          <w:ilvl w:val="0"/>
          <w:numId w:val="18"/>
        </w:numPr>
        <w:spacing w:after="120"/>
        <w:rPr>
          <w:rFonts w:cs="Arial"/>
        </w:rPr>
      </w:pPr>
      <w:r w:rsidRPr="0038404B">
        <w:rPr>
          <w:rFonts w:cs="Arial"/>
        </w:rPr>
        <w:t xml:space="preserve">Dissemination of transaction changes that materially impact economic terms; </w:t>
      </w:r>
    </w:p>
    <w:p w:rsidR="009865A2" w:rsidRDefault="005146BE" w:rsidP="009865A2">
      <w:pPr>
        <w:numPr>
          <w:ilvl w:val="0"/>
          <w:numId w:val="18"/>
        </w:numPr>
        <w:spacing w:after="120"/>
        <w:rPr>
          <w:rFonts w:cs="Arial"/>
        </w:rPr>
      </w:pPr>
      <w:r w:rsidRPr="0038404B">
        <w:rPr>
          <w:rFonts w:cs="Arial"/>
        </w:rPr>
        <w:t xml:space="preserve">Dissemination of block or large notional value swaps with time delays </w:t>
      </w:r>
      <w:r w:rsidR="003B43EC">
        <w:rPr>
          <w:rFonts w:cs="Arial"/>
        </w:rPr>
        <w:t>that are applicable</w:t>
      </w:r>
      <w:r w:rsidRPr="0038404B">
        <w:rPr>
          <w:rFonts w:cs="Arial"/>
        </w:rPr>
        <w:t xml:space="preserve"> for each product; </w:t>
      </w:r>
    </w:p>
    <w:p w:rsidR="009865A2" w:rsidRDefault="005146BE" w:rsidP="009865A2">
      <w:pPr>
        <w:numPr>
          <w:ilvl w:val="0"/>
          <w:numId w:val="18"/>
        </w:numPr>
        <w:spacing w:after="120"/>
        <w:rPr>
          <w:rFonts w:cs="Arial"/>
        </w:rPr>
      </w:pPr>
      <w:r w:rsidRPr="0038404B">
        <w:rPr>
          <w:rFonts w:cs="Arial"/>
        </w:rPr>
        <w:t>Ability to request and replay messages for a given day; and</w:t>
      </w:r>
    </w:p>
    <w:p w:rsidR="009865A2" w:rsidRDefault="005146BE" w:rsidP="009865A2">
      <w:pPr>
        <w:numPr>
          <w:ilvl w:val="0"/>
          <w:numId w:val="18"/>
        </w:numPr>
        <w:spacing w:after="120"/>
        <w:rPr>
          <w:rFonts w:cs="Arial"/>
        </w:rPr>
      </w:pPr>
      <w:r w:rsidRPr="0038404B">
        <w:rPr>
          <w:rFonts w:cs="Arial"/>
        </w:rPr>
        <w:t xml:space="preserve">Ability </w:t>
      </w:r>
      <w:r w:rsidR="003B43EC">
        <w:rPr>
          <w:rFonts w:cs="Arial"/>
        </w:rPr>
        <w:t>for the</w:t>
      </w:r>
      <w:r w:rsidR="003B43EC" w:rsidRPr="0038404B">
        <w:rPr>
          <w:rFonts w:cs="Arial"/>
        </w:rPr>
        <w:t xml:space="preserve"> public, </w:t>
      </w:r>
      <w:r w:rsidR="003B43EC">
        <w:rPr>
          <w:rFonts w:cs="Arial"/>
        </w:rPr>
        <w:t>P</w:t>
      </w:r>
      <w:r w:rsidR="003B43EC" w:rsidRPr="0038404B">
        <w:rPr>
          <w:rFonts w:cs="Arial"/>
        </w:rPr>
        <w:t xml:space="preserve">articipants and </w:t>
      </w:r>
      <w:r w:rsidR="003B43EC">
        <w:rPr>
          <w:rFonts w:cs="Arial"/>
        </w:rPr>
        <w:t>R</w:t>
      </w:r>
      <w:r w:rsidR="003B43EC" w:rsidRPr="0038404B">
        <w:rPr>
          <w:rFonts w:cs="Arial"/>
        </w:rPr>
        <w:t xml:space="preserve">egulators </w:t>
      </w:r>
      <w:r w:rsidRPr="0038404B">
        <w:rPr>
          <w:rFonts w:cs="Arial"/>
        </w:rPr>
        <w:t>to download historical data.</w:t>
      </w:r>
    </w:p>
    <w:p w:rsidR="009865A2" w:rsidRDefault="009865A2" w:rsidP="009865A2">
      <w:pPr>
        <w:pStyle w:val="ListParagraph"/>
        <w:keepNext/>
        <w:numPr>
          <w:ilvl w:val="0"/>
          <w:numId w:val="1"/>
        </w:numPr>
        <w:spacing w:after="120"/>
        <w:outlineLvl w:val="1"/>
        <w:rPr>
          <w:b/>
          <w:bCs/>
          <w:i/>
          <w:iCs/>
          <w:vanish/>
          <w:sz w:val="24"/>
        </w:rPr>
      </w:pPr>
      <w:bookmarkStart w:id="416" w:name="_Toc308091369"/>
    </w:p>
    <w:p w:rsidR="009865A2" w:rsidRDefault="006C4BEC" w:rsidP="009865A2">
      <w:pPr>
        <w:pStyle w:val="Heading2"/>
        <w:spacing w:after="120"/>
      </w:pPr>
      <w:bookmarkStart w:id="417" w:name="_Toc333402410"/>
      <w:r>
        <w:t xml:space="preserve">No Advance </w:t>
      </w:r>
      <w:r w:rsidR="005146BE" w:rsidRPr="0038404B">
        <w:t>Disclosure</w:t>
      </w:r>
      <w:bookmarkEnd w:id="416"/>
      <w:bookmarkEnd w:id="417"/>
      <w:r w:rsidR="005146BE" w:rsidRPr="0038404B">
        <w:t xml:space="preserve"> </w:t>
      </w:r>
    </w:p>
    <w:p w:rsidR="009865A2" w:rsidRDefault="005146BE" w:rsidP="009865A2">
      <w:pPr>
        <w:spacing w:after="120"/>
        <w:rPr>
          <w:rFonts w:cs="Arial"/>
        </w:rPr>
      </w:pPr>
      <w:r w:rsidRPr="0038404B">
        <w:rPr>
          <w:rFonts w:cs="Arial"/>
        </w:rPr>
        <w:t xml:space="preserve">No swap transaction or pricing data </w:t>
      </w:r>
      <w:r w:rsidR="003B43EC">
        <w:rPr>
          <w:rFonts w:cs="Arial"/>
        </w:rPr>
        <w:t>will be</w:t>
      </w:r>
      <w:r w:rsidRPr="0038404B">
        <w:rPr>
          <w:rFonts w:cs="Arial"/>
        </w:rPr>
        <w:t xml:space="preserve"> disclosed to any market participant prior to public dissemination on the </w:t>
      </w:r>
      <w:r w:rsidR="00C01936">
        <w:rPr>
          <w:rFonts w:cs="Arial"/>
        </w:rPr>
        <w:t xml:space="preserve">ICE </w:t>
      </w:r>
      <w:r w:rsidRPr="0038404B">
        <w:rPr>
          <w:rFonts w:cs="Arial"/>
        </w:rPr>
        <w:t xml:space="preserve">Real-Time Ticker. </w:t>
      </w:r>
    </w:p>
    <w:p w:rsidR="009865A2" w:rsidRDefault="005146BE" w:rsidP="009865A2">
      <w:pPr>
        <w:pStyle w:val="Heading2"/>
        <w:spacing w:after="120"/>
      </w:pPr>
      <w:bookmarkStart w:id="418" w:name="_Toc308091370"/>
      <w:bookmarkStart w:id="419" w:name="_Toc333402411"/>
      <w:r w:rsidRPr="0038404B">
        <w:t xml:space="preserve">Errors and </w:t>
      </w:r>
      <w:r w:rsidR="006C4BEC">
        <w:t>O</w:t>
      </w:r>
      <w:r w:rsidRPr="0038404B">
        <w:t>missions</w:t>
      </w:r>
      <w:bookmarkEnd w:id="418"/>
      <w:bookmarkEnd w:id="419"/>
    </w:p>
    <w:p w:rsidR="009865A2" w:rsidRDefault="00BA61D6" w:rsidP="0098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szCs w:val="22"/>
        </w:rPr>
      </w:pPr>
      <w:r>
        <w:rPr>
          <w:rFonts w:cs="Arial"/>
          <w:szCs w:val="22"/>
        </w:rPr>
        <w:t xml:space="preserve">Participants are required to promptly verify data submitted in respect of their trades and report any discrepancies in accordance with Section 4 of this Rulebook.  </w:t>
      </w:r>
      <w:r w:rsidR="005146BE" w:rsidRPr="0038404B">
        <w:rPr>
          <w:rFonts w:cs="Arial"/>
          <w:szCs w:val="22"/>
        </w:rPr>
        <w:t xml:space="preserve">Any errors or omissions in swap transaction and pricing data that were publicly disseminated in real-time </w:t>
      </w:r>
      <w:r w:rsidR="003B43EC">
        <w:rPr>
          <w:rFonts w:cs="Arial"/>
          <w:szCs w:val="22"/>
        </w:rPr>
        <w:t>will</w:t>
      </w:r>
      <w:r w:rsidR="005146BE" w:rsidRPr="0038404B">
        <w:rPr>
          <w:rFonts w:cs="Arial"/>
          <w:szCs w:val="22"/>
        </w:rPr>
        <w:t xml:space="preserve"> be corrected or </w:t>
      </w:r>
      <w:r w:rsidR="001D083A">
        <w:rPr>
          <w:rFonts w:cs="Arial"/>
          <w:szCs w:val="22"/>
        </w:rPr>
        <w:t>canceled</w:t>
      </w:r>
      <w:r w:rsidR="005146BE" w:rsidRPr="0038404B">
        <w:rPr>
          <w:rFonts w:cs="Arial"/>
          <w:szCs w:val="22"/>
        </w:rPr>
        <w:t xml:space="preserve"> </w:t>
      </w:r>
      <w:r w:rsidR="002926C1">
        <w:rPr>
          <w:rFonts w:cs="Arial"/>
          <w:szCs w:val="22"/>
        </w:rPr>
        <w:t>and publicly disseminated as soon as technologically practicable</w:t>
      </w:r>
      <w:r w:rsidR="003B43EC">
        <w:rPr>
          <w:rFonts w:cs="Arial"/>
          <w:szCs w:val="22"/>
        </w:rPr>
        <w:t>.</w:t>
      </w:r>
    </w:p>
    <w:p w:rsidR="009865A2" w:rsidRDefault="00DA7C7F" w:rsidP="009865A2">
      <w:pPr>
        <w:pStyle w:val="Heading2"/>
        <w:spacing w:after="120"/>
      </w:pPr>
      <w:bookmarkStart w:id="420" w:name="_Toc308091371"/>
      <w:bookmarkStart w:id="421" w:name="_Toc333402412"/>
      <w:r>
        <w:t xml:space="preserve">Compliance </w:t>
      </w:r>
      <w:r w:rsidR="0028265A">
        <w:t xml:space="preserve">with </w:t>
      </w:r>
      <w:r w:rsidR="00883BE2">
        <w:t xml:space="preserve">Real-Time </w:t>
      </w:r>
      <w:r w:rsidR="0028265A">
        <w:t>Dissemination Requirements</w:t>
      </w:r>
      <w:bookmarkEnd w:id="420"/>
      <w:bookmarkEnd w:id="421"/>
    </w:p>
    <w:p w:rsidR="009865A2" w:rsidRDefault="0028265A" w:rsidP="009865A2">
      <w:pPr>
        <w:spacing w:after="120"/>
        <w:rPr>
          <w:rFonts w:cs="Arial"/>
          <w:szCs w:val="22"/>
        </w:rPr>
      </w:pPr>
      <w:r>
        <w:t xml:space="preserve">ICE Trade Vault </w:t>
      </w:r>
      <w:r w:rsidR="00C6025C">
        <w:t xml:space="preserve">shall publicly disseminate swap transaction and pricing data, </w:t>
      </w:r>
      <w:r w:rsidR="003000D3">
        <w:t xml:space="preserve">in compliance with Applicable CFTC Regulations, as </w:t>
      </w:r>
      <w:r>
        <w:t xml:space="preserve">soon as technologically practicable upon receipt of such data, unless the data is subject to a time delay in accordance with </w:t>
      </w:r>
      <w:r w:rsidR="00205E7E">
        <w:t xml:space="preserve">Applicable </w:t>
      </w:r>
      <w:r>
        <w:t xml:space="preserve">CFTC </w:t>
      </w:r>
      <w:r w:rsidR="00205E7E">
        <w:t>R</w:t>
      </w:r>
      <w:r>
        <w:t>egulation</w:t>
      </w:r>
      <w:r w:rsidR="00205E7E">
        <w:t>s</w:t>
      </w:r>
      <w:r w:rsidR="00765B7D">
        <w:t>.</w:t>
      </w:r>
      <w:r w:rsidR="00C6025C">
        <w:t xml:space="preserve">  </w:t>
      </w:r>
    </w:p>
    <w:p w:rsidR="009865A2" w:rsidRDefault="00DA7C7F" w:rsidP="009865A2">
      <w:pPr>
        <w:pStyle w:val="Heading2"/>
        <w:spacing w:after="120"/>
      </w:pPr>
      <w:bookmarkStart w:id="422" w:name="_Toc308091372"/>
      <w:bookmarkStart w:id="423" w:name="_Toc333402413"/>
      <w:r>
        <w:t>Untimely Data</w:t>
      </w:r>
      <w:bookmarkEnd w:id="422"/>
      <w:bookmarkEnd w:id="423"/>
    </w:p>
    <w:p w:rsidR="009865A2" w:rsidRDefault="00DA7C7F" w:rsidP="009865A2">
      <w:pPr>
        <w:spacing w:after="120"/>
      </w:pPr>
      <w:r>
        <w:t xml:space="preserve">Pursuant to CFTC </w:t>
      </w:r>
      <w:r w:rsidR="00157E85">
        <w:t>r</w:t>
      </w:r>
      <w:r>
        <w:t xml:space="preserve">egulation § 49.15(c), ICE Trade </w:t>
      </w:r>
      <w:r w:rsidR="003000D3">
        <w:t xml:space="preserve">Vault </w:t>
      </w:r>
      <w:r w:rsidR="00E73AB1">
        <w:t>shall</w:t>
      </w:r>
      <w:r>
        <w:t xml:space="preserve"> notify the </w:t>
      </w:r>
      <w:r w:rsidR="00643072">
        <w:t>CFTC</w:t>
      </w:r>
      <w:r>
        <w:t xml:space="preserve"> of any swap transaction for which the real-time swap data </w:t>
      </w:r>
      <w:r w:rsidR="003000D3">
        <w:t>is</w:t>
      </w:r>
      <w:r>
        <w:t xml:space="preserve"> not received by the ICE SDR Service in accordance with</w:t>
      </w:r>
      <w:r w:rsidR="004E70F4">
        <w:t xml:space="preserve"> the Real-</w:t>
      </w:r>
      <w:r w:rsidR="003000D3">
        <w:t>Time Public Reporting requirements of Applicable CFTC Regulations</w:t>
      </w:r>
      <w:r>
        <w:t>.</w:t>
      </w:r>
    </w:p>
    <w:p w:rsidR="009865A2" w:rsidRDefault="009865A2" w:rsidP="009865A2">
      <w:pPr>
        <w:pStyle w:val="Heading2"/>
        <w:spacing w:after="120"/>
      </w:pPr>
      <w:bookmarkStart w:id="424" w:name="_Toc308091373"/>
      <w:bookmarkStart w:id="425" w:name="_Toc333402414"/>
      <w:r w:rsidRPr="009865A2">
        <w:t>Additional Time-Stamp Requirements</w:t>
      </w:r>
      <w:bookmarkEnd w:id="424"/>
      <w:bookmarkEnd w:id="425"/>
    </w:p>
    <w:p w:rsidR="009865A2" w:rsidRDefault="00205E7E" w:rsidP="0098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Arial"/>
          <w:szCs w:val="22"/>
        </w:rPr>
      </w:pPr>
      <w:r>
        <w:rPr>
          <w:rFonts w:cs="Arial"/>
          <w:szCs w:val="22"/>
        </w:rPr>
        <w:t>W</w:t>
      </w:r>
      <w:r w:rsidR="00E73AB1">
        <w:rPr>
          <w:rFonts w:cs="Arial"/>
          <w:szCs w:val="22"/>
        </w:rPr>
        <w:t xml:space="preserve">ith respect to block trades and large notional swaps, </w:t>
      </w:r>
      <w:r w:rsidR="0028265A">
        <w:rPr>
          <w:rFonts w:cs="Arial"/>
          <w:szCs w:val="22"/>
        </w:rPr>
        <w:t xml:space="preserve">ICE Trade Vault </w:t>
      </w:r>
      <w:r>
        <w:rPr>
          <w:rFonts w:cs="Arial"/>
          <w:szCs w:val="22"/>
        </w:rPr>
        <w:t>will, in accordance with Applicable CFTC Regulations,</w:t>
      </w:r>
      <w:r w:rsidR="0028265A">
        <w:rPr>
          <w:rFonts w:cs="Arial"/>
          <w:szCs w:val="22"/>
        </w:rPr>
        <w:t xml:space="preserve"> time-stamp</w:t>
      </w:r>
      <w:r w:rsidR="00E73AB1">
        <w:rPr>
          <w:rFonts w:cs="Arial"/>
          <w:szCs w:val="22"/>
        </w:rPr>
        <w:t xml:space="preserve"> in real-time</w:t>
      </w:r>
      <w:r w:rsidR="0028265A">
        <w:rPr>
          <w:rFonts w:cs="Arial"/>
          <w:szCs w:val="22"/>
        </w:rPr>
        <w:t xml:space="preserve"> all swap transaction and pricing data with the date </w:t>
      </w:r>
      <w:r w:rsidR="00E73AB1">
        <w:rPr>
          <w:rFonts w:cs="Arial"/>
          <w:szCs w:val="22"/>
        </w:rPr>
        <w:t xml:space="preserve">and time, to the nearest second, </w:t>
      </w:r>
      <w:r w:rsidR="0028265A">
        <w:rPr>
          <w:rFonts w:cs="Arial"/>
          <w:szCs w:val="22"/>
        </w:rPr>
        <w:t>when such swap data is received from a</w:t>
      </w:r>
      <w:r w:rsidR="00E73AB1">
        <w:rPr>
          <w:rFonts w:cs="Arial"/>
          <w:szCs w:val="22"/>
        </w:rPr>
        <w:t xml:space="preserve"> Participant or Trusted Source, and when such swap data is publicly disseminated. </w:t>
      </w:r>
    </w:p>
    <w:p w:rsidR="009865A2" w:rsidRDefault="009D7FCF" w:rsidP="00986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sz w:val="28"/>
          <w:szCs w:val="28"/>
        </w:rPr>
      </w:pPr>
      <w:r>
        <w:rPr>
          <w:rFonts w:cs="Arial"/>
          <w:i/>
          <w:szCs w:val="22"/>
        </w:rPr>
        <w:br w:type="page"/>
      </w:r>
      <w:bookmarkStart w:id="426" w:name="_Toc307214202"/>
      <w:bookmarkStart w:id="427" w:name="_Toc307214429"/>
      <w:bookmarkStart w:id="428" w:name="_Toc307214656"/>
      <w:bookmarkStart w:id="429" w:name="_Toc307214204"/>
      <w:bookmarkStart w:id="430" w:name="_Toc307214431"/>
      <w:bookmarkStart w:id="431" w:name="_Toc307214658"/>
      <w:bookmarkStart w:id="432" w:name="_Toc307214205"/>
      <w:bookmarkStart w:id="433" w:name="_Toc307214432"/>
      <w:bookmarkStart w:id="434" w:name="_Toc307214659"/>
      <w:bookmarkStart w:id="435" w:name="_Toc305473595"/>
      <w:bookmarkStart w:id="436" w:name="_Toc305473707"/>
      <w:bookmarkStart w:id="437" w:name="_Toc307214206"/>
      <w:bookmarkStart w:id="438" w:name="_Toc307214433"/>
      <w:bookmarkStart w:id="439" w:name="_Toc307214660"/>
      <w:bookmarkStart w:id="440" w:name="_Toc308091374"/>
      <w:bookmarkStart w:id="441" w:name="_Toc291250123"/>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5146BE" w:rsidRPr="00AC30A7">
        <w:rPr>
          <w:b/>
          <w:sz w:val="28"/>
          <w:szCs w:val="28"/>
        </w:rPr>
        <w:lastRenderedPageBreak/>
        <w:t>Unique Identifiers</w:t>
      </w:r>
      <w:bookmarkEnd w:id="440"/>
      <w:r w:rsidR="00ED3C55" w:rsidRPr="00AC30A7">
        <w:rPr>
          <w:b/>
          <w:sz w:val="28"/>
          <w:szCs w:val="28"/>
        </w:rPr>
        <w:tab/>
      </w:r>
    </w:p>
    <w:p w:rsidR="009865A2" w:rsidRDefault="009865A2" w:rsidP="009865A2">
      <w:pPr>
        <w:pStyle w:val="ListParagraph"/>
        <w:keepNext/>
        <w:numPr>
          <w:ilvl w:val="0"/>
          <w:numId w:val="1"/>
        </w:numPr>
        <w:spacing w:after="120"/>
        <w:outlineLvl w:val="1"/>
        <w:rPr>
          <w:b/>
          <w:bCs/>
          <w:i/>
          <w:iCs/>
          <w:vanish/>
          <w:sz w:val="24"/>
        </w:rPr>
      </w:pPr>
      <w:bookmarkStart w:id="442" w:name="_Toc308091375"/>
    </w:p>
    <w:p w:rsidR="009865A2" w:rsidRDefault="005146BE" w:rsidP="009865A2">
      <w:pPr>
        <w:pStyle w:val="Heading2"/>
        <w:spacing w:after="120"/>
      </w:pPr>
      <w:bookmarkStart w:id="443" w:name="_Toc333402415"/>
      <w:r w:rsidRPr="0038404B">
        <w:t>Unique Swap Identifiers</w:t>
      </w:r>
      <w:r w:rsidR="00A24536">
        <w:t xml:space="preserve"> (USIs)</w:t>
      </w:r>
      <w:bookmarkEnd w:id="442"/>
      <w:bookmarkEnd w:id="443"/>
    </w:p>
    <w:p w:rsidR="009865A2" w:rsidRDefault="005146BE" w:rsidP="009865A2">
      <w:pPr>
        <w:spacing w:after="120"/>
        <w:rPr>
          <w:rFonts w:cs="Arial"/>
        </w:rPr>
      </w:pPr>
      <w:r w:rsidRPr="0038404B">
        <w:rPr>
          <w:rFonts w:cs="Arial"/>
        </w:rPr>
        <w:t xml:space="preserve">Applicable </w:t>
      </w:r>
      <w:r w:rsidR="009A7721">
        <w:rPr>
          <w:rFonts w:cs="Arial"/>
        </w:rPr>
        <w:t xml:space="preserve">CFTC </w:t>
      </w:r>
      <w:r w:rsidR="004D66DB">
        <w:rPr>
          <w:rFonts w:cs="Arial"/>
        </w:rPr>
        <w:t>R</w:t>
      </w:r>
      <w:r w:rsidR="009A7721">
        <w:rPr>
          <w:rFonts w:cs="Arial"/>
        </w:rPr>
        <w:t>egulation</w:t>
      </w:r>
      <w:r w:rsidRPr="0038404B">
        <w:rPr>
          <w:rFonts w:cs="Arial"/>
        </w:rPr>
        <w:t xml:space="preserve">s state that USIs shall be assigned to a trade at the venue of execution.  </w:t>
      </w:r>
    </w:p>
    <w:p w:rsidR="009865A2" w:rsidRDefault="005146BE" w:rsidP="009865A2">
      <w:pPr>
        <w:spacing w:after="120"/>
        <w:rPr>
          <w:rFonts w:cs="Arial"/>
          <w:szCs w:val="22"/>
        </w:rPr>
      </w:pPr>
      <w:r w:rsidRPr="0038404B">
        <w:rPr>
          <w:rFonts w:cs="Arial"/>
        </w:rPr>
        <w:t>For trades</w:t>
      </w:r>
      <w:r w:rsidR="00390FE4">
        <w:rPr>
          <w:rFonts w:cs="Arial"/>
        </w:rPr>
        <w:t xml:space="preserve"> executed on a SEF or DCM (on-platform)</w:t>
      </w:r>
      <w:r w:rsidRPr="0038404B">
        <w:rPr>
          <w:rFonts w:cs="Arial"/>
        </w:rPr>
        <w:t>, responsibility f</w:t>
      </w:r>
      <w:r w:rsidR="00390FE4">
        <w:rPr>
          <w:rFonts w:cs="Arial"/>
        </w:rPr>
        <w:t>or</w:t>
      </w:r>
      <w:r w:rsidRPr="0038404B">
        <w:rPr>
          <w:rFonts w:cs="Arial"/>
        </w:rPr>
        <w:t xml:space="preserve"> assigning USIs </w:t>
      </w:r>
      <w:r w:rsidR="00C33521">
        <w:rPr>
          <w:rFonts w:cs="Arial"/>
        </w:rPr>
        <w:t xml:space="preserve">is </w:t>
      </w:r>
      <w:r w:rsidRPr="0038404B">
        <w:rPr>
          <w:rFonts w:cs="Arial"/>
        </w:rPr>
        <w:t xml:space="preserve">placed on </w:t>
      </w:r>
      <w:r w:rsidR="00390FE4">
        <w:rPr>
          <w:rFonts w:cs="Arial"/>
        </w:rPr>
        <w:t xml:space="preserve">the </w:t>
      </w:r>
      <w:r w:rsidRPr="0038404B">
        <w:rPr>
          <w:rFonts w:cs="Arial"/>
        </w:rPr>
        <w:t xml:space="preserve">SEF/DCM.  </w:t>
      </w:r>
      <w:r w:rsidR="00390FE4">
        <w:rPr>
          <w:rFonts w:cs="Arial"/>
        </w:rPr>
        <w:t>T</w:t>
      </w:r>
      <w:r w:rsidRPr="0038404B">
        <w:rPr>
          <w:rFonts w:cs="Arial"/>
        </w:rPr>
        <w:t xml:space="preserve">he counterparties </w:t>
      </w:r>
      <w:r w:rsidR="00390FE4">
        <w:rPr>
          <w:rFonts w:cs="Arial"/>
        </w:rPr>
        <w:t>to these trades must</w:t>
      </w:r>
      <w:r w:rsidRPr="0038404B">
        <w:rPr>
          <w:rFonts w:cs="Arial"/>
        </w:rPr>
        <w:t xml:space="preserve"> provide </w:t>
      </w:r>
      <w:r w:rsidR="00390FE4">
        <w:rPr>
          <w:rFonts w:cs="Arial"/>
        </w:rPr>
        <w:t xml:space="preserve">the relevant </w:t>
      </w:r>
      <w:r w:rsidRPr="0038404B">
        <w:rPr>
          <w:rFonts w:cs="Arial"/>
        </w:rPr>
        <w:t xml:space="preserve">USIs with </w:t>
      </w:r>
      <w:r w:rsidR="00390FE4">
        <w:rPr>
          <w:rFonts w:cs="Arial"/>
        </w:rPr>
        <w:t xml:space="preserve">their </w:t>
      </w:r>
      <w:r w:rsidRPr="0038404B">
        <w:rPr>
          <w:rFonts w:cs="Arial"/>
        </w:rPr>
        <w:t xml:space="preserve">trade </w:t>
      </w:r>
      <w:r w:rsidR="00390FE4">
        <w:rPr>
          <w:rFonts w:cs="Arial"/>
        </w:rPr>
        <w:t xml:space="preserve">data </w:t>
      </w:r>
      <w:r w:rsidRPr="0038404B">
        <w:rPr>
          <w:rFonts w:cs="Arial"/>
        </w:rPr>
        <w:t xml:space="preserve">submissions </w:t>
      </w:r>
      <w:r w:rsidR="00390FE4">
        <w:rPr>
          <w:rFonts w:cs="Arial"/>
        </w:rPr>
        <w:t xml:space="preserve">in order </w:t>
      </w:r>
      <w:r w:rsidRPr="0038404B">
        <w:rPr>
          <w:rFonts w:cs="Arial"/>
        </w:rPr>
        <w:t xml:space="preserve">to allow </w:t>
      </w:r>
      <w:r w:rsidR="00C33521">
        <w:rPr>
          <w:rFonts w:cs="Arial"/>
        </w:rPr>
        <w:t xml:space="preserve">ICE </w:t>
      </w:r>
      <w:r w:rsidRPr="0038404B">
        <w:rPr>
          <w:rFonts w:cs="Arial"/>
        </w:rPr>
        <w:t xml:space="preserve">Trade Vault to tie out </w:t>
      </w:r>
      <w:r w:rsidR="00390FE4">
        <w:rPr>
          <w:rFonts w:cs="Arial"/>
        </w:rPr>
        <w:t>the</w:t>
      </w:r>
      <w:r w:rsidRPr="0038404B">
        <w:rPr>
          <w:rFonts w:cs="Arial"/>
        </w:rPr>
        <w:t xml:space="preserve"> primary economic terms </w:t>
      </w:r>
      <w:r w:rsidR="00390FE4">
        <w:rPr>
          <w:rFonts w:cs="Arial"/>
        </w:rPr>
        <w:t xml:space="preserve">received </w:t>
      </w:r>
      <w:r w:rsidRPr="0038404B">
        <w:rPr>
          <w:rFonts w:cs="Arial"/>
        </w:rPr>
        <w:t xml:space="preserve">from SEFs </w:t>
      </w:r>
      <w:r w:rsidR="00390FE4">
        <w:rPr>
          <w:rFonts w:cs="Arial"/>
        </w:rPr>
        <w:t>with the more detailed</w:t>
      </w:r>
      <w:r w:rsidRPr="0038404B">
        <w:rPr>
          <w:rFonts w:cs="Arial"/>
        </w:rPr>
        <w:t xml:space="preserve"> confirmation terms </w:t>
      </w:r>
      <w:r w:rsidR="00390FE4">
        <w:rPr>
          <w:rFonts w:cs="Arial"/>
        </w:rPr>
        <w:t>that the parties submit to</w:t>
      </w:r>
      <w:r w:rsidRPr="0038404B">
        <w:rPr>
          <w:rFonts w:cs="Arial"/>
        </w:rPr>
        <w:t xml:space="preserve"> the ICE SDR Service.</w:t>
      </w:r>
      <w:r w:rsidRPr="0038404B">
        <w:rPr>
          <w:rFonts w:cs="Arial"/>
          <w:szCs w:val="22"/>
        </w:rPr>
        <w:t xml:space="preserve"> </w:t>
      </w:r>
    </w:p>
    <w:p w:rsidR="004E56DB" w:rsidRDefault="004E56DB" w:rsidP="009865A2">
      <w:pPr>
        <w:spacing w:after="120"/>
        <w:rPr>
          <w:ins w:id="444" w:author="Tara Manuel" w:date="2016-10-25T12:40:00Z"/>
          <w:rFonts w:cs="Arial"/>
        </w:rPr>
      </w:pPr>
      <w:ins w:id="445" w:author="Tara Manuel" w:date="2016-10-25T12:40:00Z">
        <w:r>
          <w:rPr>
            <w:rFonts w:cs="Arial"/>
          </w:rPr>
          <w:t xml:space="preserve">For trades cleared on a DCO, </w:t>
        </w:r>
      </w:ins>
      <w:ins w:id="446" w:author="Kara Dutta" w:date="2017-01-03T14:48:00Z">
        <w:r w:rsidR="0040639D">
          <w:rPr>
            <w:rFonts w:cs="Arial"/>
          </w:rPr>
          <w:t xml:space="preserve">the </w:t>
        </w:r>
      </w:ins>
      <w:ins w:id="447" w:author="Tara Manuel" w:date="2016-10-25T12:40:00Z">
        <w:r w:rsidRPr="0038404B">
          <w:rPr>
            <w:rFonts w:cs="Arial"/>
          </w:rPr>
          <w:t>responsibility f</w:t>
        </w:r>
        <w:r>
          <w:rPr>
            <w:rFonts w:cs="Arial"/>
          </w:rPr>
          <w:t>or</w:t>
        </w:r>
        <w:r w:rsidRPr="0038404B">
          <w:rPr>
            <w:rFonts w:cs="Arial"/>
          </w:rPr>
          <w:t xml:space="preserve"> assigning USIs </w:t>
        </w:r>
        <w:r>
          <w:rPr>
            <w:rFonts w:cs="Arial"/>
          </w:rPr>
          <w:t xml:space="preserve">is </w:t>
        </w:r>
        <w:r w:rsidRPr="0038404B">
          <w:rPr>
            <w:rFonts w:cs="Arial"/>
          </w:rPr>
          <w:t xml:space="preserve">placed on </w:t>
        </w:r>
        <w:r>
          <w:rPr>
            <w:rFonts w:cs="Arial"/>
          </w:rPr>
          <w:t>the DCO</w:t>
        </w:r>
      </w:ins>
      <w:ins w:id="448" w:author="Kara Dutta" w:date="2017-01-03T14:37:00Z">
        <w:r w:rsidR="006B1974">
          <w:rPr>
            <w:rFonts w:cs="Arial"/>
          </w:rPr>
          <w:t xml:space="preserve"> for clearing swaps (i.e. beta and gamma swaps)</w:t>
        </w:r>
      </w:ins>
      <w:ins w:id="449" w:author="Tara Manuel" w:date="2016-10-25T12:40:00Z">
        <w:r w:rsidRPr="0038404B">
          <w:rPr>
            <w:rFonts w:cs="Arial"/>
          </w:rPr>
          <w:t>.</w:t>
        </w:r>
        <w:r>
          <w:rPr>
            <w:rFonts w:cs="Arial"/>
          </w:rPr>
          <w:t xml:space="preserve"> The DCO </w:t>
        </w:r>
      </w:ins>
      <w:ins w:id="450" w:author="Kara Dutta" w:date="2017-01-03T14:48:00Z">
        <w:r w:rsidR="0040639D">
          <w:rPr>
            <w:rFonts w:cs="Arial"/>
          </w:rPr>
          <w:t xml:space="preserve">also </w:t>
        </w:r>
      </w:ins>
      <w:ins w:id="451" w:author="Tara Manuel" w:date="2016-10-25T12:40:00Z">
        <w:r>
          <w:rPr>
            <w:rFonts w:cs="Arial"/>
          </w:rPr>
          <w:t xml:space="preserve">has the responsibility to inform the counterparties </w:t>
        </w:r>
        <w:del w:id="452" w:author="Kara Dutta" w:date="2017-01-03T14:48:00Z">
          <w:r w:rsidDel="0040639D">
            <w:rPr>
              <w:rFonts w:cs="Arial"/>
            </w:rPr>
            <w:delText>of</w:delText>
          </w:r>
        </w:del>
      </w:ins>
      <w:ins w:id="453" w:author="Kara Dutta" w:date="2017-01-03T14:48:00Z">
        <w:r w:rsidR="0040639D">
          <w:rPr>
            <w:rFonts w:cs="Arial"/>
          </w:rPr>
          <w:t>to</w:t>
        </w:r>
      </w:ins>
      <w:ins w:id="454" w:author="Tara Manuel" w:date="2016-10-25T12:40:00Z">
        <w:r>
          <w:rPr>
            <w:rFonts w:cs="Arial"/>
          </w:rPr>
          <w:t xml:space="preserve"> the trade of the</w:t>
        </w:r>
      </w:ins>
      <w:ins w:id="455" w:author="Kara Dutta" w:date="2017-01-03T14:48:00Z">
        <w:r w:rsidR="0040639D">
          <w:rPr>
            <w:rFonts w:cs="Arial"/>
          </w:rPr>
          <w:t xml:space="preserve"> assigned</w:t>
        </w:r>
      </w:ins>
      <w:ins w:id="456" w:author="Tara Manuel" w:date="2016-10-25T12:40:00Z">
        <w:r>
          <w:rPr>
            <w:rFonts w:cs="Arial"/>
          </w:rPr>
          <w:t xml:space="preserve"> USIs. </w:t>
        </w:r>
      </w:ins>
    </w:p>
    <w:p w:rsidR="009865A2" w:rsidRDefault="00390FE4" w:rsidP="009865A2">
      <w:pPr>
        <w:spacing w:after="120"/>
        <w:rPr>
          <w:rFonts w:cs="Arial"/>
        </w:rPr>
      </w:pPr>
      <w:r w:rsidRPr="0038404B">
        <w:rPr>
          <w:rFonts w:cs="Arial"/>
        </w:rPr>
        <w:t xml:space="preserve">For trades </w:t>
      </w:r>
      <w:r>
        <w:rPr>
          <w:rFonts w:cs="Arial"/>
        </w:rPr>
        <w:t xml:space="preserve">that are </w:t>
      </w:r>
      <w:del w:id="457" w:author="Kara Dutta" w:date="2017-01-03T14:46:00Z">
        <w:r w:rsidDel="006B1974">
          <w:rPr>
            <w:rFonts w:cs="Arial"/>
          </w:rPr>
          <w:delText xml:space="preserve">not </w:delText>
        </w:r>
      </w:del>
      <w:ins w:id="458" w:author="Kara Dutta" w:date="2017-01-03T14:46:00Z">
        <w:r w:rsidR="006B1974">
          <w:rPr>
            <w:rFonts w:cs="Arial"/>
          </w:rPr>
          <w:t xml:space="preserve"> neither </w:t>
        </w:r>
      </w:ins>
      <w:ins w:id="459" w:author="Tara Manuel" w:date="2016-10-25T12:41:00Z">
        <w:r w:rsidR="004E56DB">
          <w:rPr>
            <w:rFonts w:cs="Arial"/>
          </w:rPr>
          <w:t xml:space="preserve">cleared </w:t>
        </w:r>
      </w:ins>
      <w:ins w:id="460" w:author="Kara Dutta" w:date="2017-01-03T14:47:00Z">
        <w:r w:rsidR="006B1974">
          <w:rPr>
            <w:rFonts w:cs="Arial"/>
          </w:rPr>
          <w:t>nor</w:t>
        </w:r>
      </w:ins>
      <w:ins w:id="461" w:author="Tara Manuel" w:date="2016-10-25T12:41:00Z">
        <w:del w:id="462" w:author="Kara Dutta" w:date="2017-01-03T14:47:00Z">
          <w:r w:rsidR="004E56DB" w:rsidDel="006B1974">
            <w:rPr>
              <w:rFonts w:cs="Arial"/>
            </w:rPr>
            <w:delText>or</w:delText>
          </w:r>
        </w:del>
        <w:r w:rsidR="004E56DB">
          <w:rPr>
            <w:rFonts w:cs="Arial"/>
          </w:rPr>
          <w:t xml:space="preserve"> </w:t>
        </w:r>
      </w:ins>
      <w:r w:rsidRPr="0038404B">
        <w:rPr>
          <w:rFonts w:cs="Arial"/>
        </w:rPr>
        <w:t>executed</w:t>
      </w:r>
      <w:r w:rsidRPr="00390FE4">
        <w:rPr>
          <w:rFonts w:cs="Arial"/>
        </w:rPr>
        <w:t xml:space="preserve"> </w:t>
      </w:r>
      <w:r>
        <w:rPr>
          <w:rFonts w:cs="Arial"/>
        </w:rPr>
        <w:t>on a SEF or DCM</w:t>
      </w:r>
      <w:r w:rsidRPr="0038404B">
        <w:rPr>
          <w:rFonts w:cs="Arial"/>
        </w:rPr>
        <w:t xml:space="preserve"> </w:t>
      </w:r>
      <w:r>
        <w:rPr>
          <w:rFonts w:cs="Arial"/>
        </w:rPr>
        <w:t>(</w:t>
      </w:r>
      <w:r w:rsidRPr="0038404B">
        <w:rPr>
          <w:rFonts w:cs="Arial"/>
        </w:rPr>
        <w:t>off-platform</w:t>
      </w:r>
      <w:r>
        <w:rPr>
          <w:rFonts w:cs="Arial"/>
        </w:rPr>
        <w:t>)</w:t>
      </w:r>
      <w:r w:rsidRPr="0038404B">
        <w:rPr>
          <w:rFonts w:cs="Arial"/>
        </w:rPr>
        <w:t xml:space="preserve">, the ICE SDR Service generates </w:t>
      </w:r>
      <w:r>
        <w:rPr>
          <w:rFonts w:cs="Arial"/>
        </w:rPr>
        <w:t xml:space="preserve">and assigns </w:t>
      </w:r>
      <w:r w:rsidRPr="0038404B">
        <w:rPr>
          <w:rFonts w:cs="Arial"/>
        </w:rPr>
        <w:t>USIs</w:t>
      </w:r>
      <w:r w:rsidR="00034687">
        <w:rPr>
          <w:rFonts w:cs="Arial"/>
        </w:rPr>
        <w:t xml:space="preserve"> when the </w:t>
      </w:r>
      <w:r w:rsidR="00895585">
        <w:rPr>
          <w:rFonts w:cs="Arial"/>
        </w:rPr>
        <w:t>reporting entity of PET data</w:t>
      </w:r>
      <w:r w:rsidR="00034687">
        <w:rPr>
          <w:rFonts w:cs="Arial"/>
        </w:rPr>
        <w:t xml:space="preserve"> is a non-SD/MSP</w:t>
      </w:r>
      <w:r w:rsidRPr="0038404B">
        <w:rPr>
          <w:rFonts w:cs="Arial"/>
        </w:rPr>
        <w:t>.</w:t>
      </w:r>
      <w:r w:rsidR="00034687">
        <w:rPr>
          <w:rFonts w:cs="Arial"/>
        </w:rPr>
        <w:t xml:space="preserve"> When the </w:t>
      </w:r>
      <w:r w:rsidR="00895585">
        <w:rPr>
          <w:rFonts w:cs="Arial"/>
        </w:rPr>
        <w:t>PET data reporting entity</w:t>
      </w:r>
      <w:r w:rsidR="00034687">
        <w:rPr>
          <w:rFonts w:cs="Arial"/>
        </w:rPr>
        <w:t xml:space="preserve"> is a SD or MSP</w:t>
      </w:r>
      <w:r w:rsidR="00895585">
        <w:rPr>
          <w:rFonts w:cs="Arial"/>
        </w:rPr>
        <w:t>,</w:t>
      </w:r>
      <w:r w:rsidR="00034687">
        <w:rPr>
          <w:rFonts w:cs="Arial"/>
        </w:rPr>
        <w:t xml:space="preserve"> the </w:t>
      </w:r>
      <w:r w:rsidR="00895585">
        <w:rPr>
          <w:rFonts w:cs="Arial"/>
        </w:rPr>
        <w:t>r</w:t>
      </w:r>
      <w:r w:rsidR="00034687">
        <w:rPr>
          <w:rFonts w:cs="Arial"/>
        </w:rPr>
        <w:t xml:space="preserve">eporting </w:t>
      </w:r>
      <w:r w:rsidR="00895585">
        <w:rPr>
          <w:rFonts w:cs="Arial"/>
        </w:rPr>
        <w:t>e</w:t>
      </w:r>
      <w:r w:rsidR="00034687">
        <w:rPr>
          <w:rFonts w:cs="Arial"/>
        </w:rPr>
        <w:t xml:space="preserve">ntity must generate the USI or elect the optional service for ICE Trade Vault to generate the USI </w:t>
      </w:r>
      <w:r w:rsidR="00895585">
        <w:rPr>
          <w:rFonts w:cs="Arial"/>
        </w:rPr>
        <w:t xml:space="preserve">on their behalf </w:t>
      </w:r>
      <w:r w:rsidR="00034687">
        <w:rPr>
          <w:rFonts w:cs="Arial"/>
        </w:rPr>
        <w:t>using their USI namespace. For Historical Swaps, ICE Trade Vault will generate the USI.</w:t>
      </w:r>
      <w:r w:rsidRPr="0038404B">
        <w:rPr>
          <w:rFonts w:cs="Arial"/>
        </w:rPr>
        <w:t xml:space="preserve"> </w:t>
      </w:r>
      <w:r w:rsidR="00C33521">
        <w:rPr>
          <w:rFonts w:cs="Arial"/>
          <w:szCs w:val="22"/>
        </w:rPr>
        <w:t xml:space="preserve">ICE </w:t>
      </w:r>
      <w:r w:rsidR="005146BE" w:rsidRPr="0038404B">
        <w:rPr>
          <w:rFonts w:cs="Arial"/>
          <w:szCs w:val="22"/>
        </w:rPr>
        <w:t xml:space="preserve">Trade Vault </w:t>
      </w:r>
      <w:r w:rsidR="00C33521">
        <w:rPr>
          <w:rFonts w:cs="Arial"/>
          <w:szCs w:val="22"/>
        </w:rPr>
        <w:t xml:space="preserve">shall </w:t>
      </w:r>
      <w:r w:rsidR="005146BE" w:rsidRPr="0038404B">
        <w:rPr>
          <w:rFonts w:cs="Arial"/>
          <w:szCs w:val="22"/>
        </w:rPr>
        <w:t xml:space="preserve">verify </w:t>
      </w:r>
      <w:r w:rsidR="00C33521">
        <w:rPr>
          <w:rFonts w:cs="Arial"/>
          <w:szCs w:val="22"/>
        </w:rPr>
        <w:t xml:space="preserve">the </w:t>
      </w:r>
      <w:r w:rsidR="005146BE" w:rsidRPr="0038404B">
        <w:rPr>
          <w:rFonts w:cs="Arial"/>
          <w:szCs w:val="22"/>
        </w:rPr>
        <w:t xml:space="preserve">uniqueness </w:t>
      </w:r>
      <w:r w:rsidR="00C33521">
        <w:rPr>
          <w:rFonts w:cs="Arial"/>
          <w:szCs w:val="22"/>
        </w:rPr>
        <w:t xml:space="preserve">of </w:t>
      </w:r>
      <w:r w:rsidR="00F2170F">
        <w:rPr>
          <w:rFonts w:cs="Arial"/>
          <w:szCs w:val="22"/>
        </w:rPr>
        <w:t xml:space="preserve">such </w:t>
      </w:r>
      <w:r w:rsidR="00C33521">
        <w:rPr>
          <w:rFonts w:cs="Arial"/>
          <w:szCs w:val="22"/>
        </w:rPr>
        <w:t>USI</w:t>
      </w:r>
      <w:r w:rsidR="00F2170F">
        <w:rPr>
          <w:rFonts w:cs="Arial"/>
          <w:szCs w:val="22"/>
        </w:rPr>
        <w:t>s</w:t>
      </w:r>
      <w:r w:rsidR="00C33521">
        <w:rPr>
          <w:rFonts w:cs="Arial"/>
          <w:szCs w:val="22"/>
        </w:rPr>
        <w:t xml:space="preserve"> </w:t>
      </w:r>
      <w:r w:rsidR="005146BE" w:rsidRPr="0038404B">
        <w:rPr>
          <w:rFonts w:cs="Arial"/>
          <w:szCs w:val="22"/>
        </w:rPr>
        <w:t xml:space="preserve">in compliance with </w:t>
      </w:r>
      <w:r w:rsidR="00C33521">
        <w:rPr>
          <w:rFonts w:cs="Arial"/>
          <w:szCs w:val="22"/>
        </w:rPr>
        <w:t>Applicable CFTC Regulations</w:t>
      </w:r>
      <w:r w:rsidR="005146BE" w:rsidRPr="0038404B">
        <w:rPr>
          <w:rFonts w:cs="Arial"/>
          <w:szCs w:val="22"/>
        </w:rPr>
        <w:t>.</w:t>
      </w:r>
      <w:r w:rsidR="005146BE" w:rsidRPr="0038404B">
        <w:rPr>
          <w:rFonts w:cs="Arial"/>
        </w:rPr>
        <w:t xml:space="preserve"> </w:t>
      </w:r>
      <w:r w:rsidR="00F2170F">
        <w:rPr>
          <w:rFonts w:cs="Arial"/>
        </w:rPr>
        <w:t xml:space="preserve"> </w:t>
      </w:r>
      <w:r w:rsidR="005146BE" w:rsidRPr="0038404B">
        <w:rPr>
          <w:rFonts w:cs="Arial"/>
        </w:rPr>
        <w:t>In addition to creating and disseminating USIs</w:t>
      </w:r>
      <w:r w:rsidR="00F2170F">
        <w:rPr>
          <w:rFonts w:cs="Arial"/>
        </w:rPr>
        <w:t xml:space="preserve"> for off-platform trades</w:t>
      </w:r>
      <w:r w:rsidR="005146BE" w:rsidRPr="0038404B">
        <w:rPr>
          <w:rFonts w:cs="Arial"/>
        </w:rPr>
        <w:t>,</w:t>
      </w:r>
      <w:r w:rsidR="00815238">
        <w:rPr>
          <w:rFonts w:cs="Arial"/>
        </w:rPr>
        <w:t xml:space="preserve"> ICE</w:t>
      </w:r>
      <w:r w:rsidR="005146BE" w:rsidRPr="0038404B">
        <w:rPr>
          <w:rFonts w:cs="Arial"/>
        </w:rPr>
        <w:t xml:space="preserve"> Trade Vault will track USIs for processing lifecycle events.</w:t>
      </w:r>
    </w:p>
    <w:p w:rsidR="009865A2" w:rsidRDefault="009865A2" w:rsidP="009865A2">
      <w:pPr>
        <w:pStyle w:val="Heading2"/>
        <w:spacing w:after="120"/>
      </w:pPr>
      <w:bookmarkStart w:id="463" w:name="_Toc308091376"/>
      <w:bookmarkStart w:id="464" w:name="_Toc333402416"/>
      <w:r w:rsidRPr="009865A2">
        <w:t>Legal Entity Identifiers (LEIs)</w:t>
      </w:r>
      <w:bookmarkEnd w:id="463"/>
      <w:bookmarkEnd w:id="464"/>
    </w:p>
    <w:p w:rsidR="009865A2" w:rsidRDefault="00C33521" w:rsidP="009865A2">
      <w:pPr>
        <w:spacing w:after="120"/>
        <w:rPr>
          <w:rFonts w:cs="Arial"/>
        </w:rPr>
      </w:pPr>
      <w:r>
        <w:rPr>
          <w:rFonts w:cs="Arial"/>
        </w:rPr>
        <w:t xml:space="preserve">ICE </w:t>
      </w:r>
      <w:r w:rsidR="005146BE" w:rsidRPr="0038404B">
        <w:rPr>
          <w:rFonts w:cs="Arial"/>
        </w:rPr>
        <w:t xml:space="preserve">Trade Vault has the ability to </w:t>
      </w:r>
      <w:r w:rsidR="00034687">
        <w:rPr>
          <w:rFonts w:cs="Arial"/>
        </w:rPr>
        <w:t xml:space="preserve">map entities to their </w:t>
      </w:r>
      <w:del w:id="465" w:author="Tara Manuel" w:date="2016-10-25T12:41:00Z">
        <w:r w:rsidR="00895585" w:rsidDel="004E56DB">
          <w:rPr>
            <w:rFonts w:cs="Arial"/>
          </w:rPr>
          <w:delText>CFTC-</w:delText>
        </w:r>
      </w:del>
      <w:r w:rsidR="00895585">
        <w:rPr>
          <w:rFonts w:cs="Arial"/>
        </w:rPr>
        <w:t xml:space="preserve">assigned </w:t>
      </w:r>
      <w:r w:rsidR="00034687">
        <w:rPr>
          <w:rFonts w:cs="Arial"/>
        </w:rPr>
        <w:t>LE</w:t>
      </w:r>
      <w:r w:rsidR="005146BE" w:rsidRPr="0038404B">
        <w:rPr>
          <w:rFonts w:cs="Arial"/>
        </w:rPr>
        <w:t>Is</w:t>
      </w:r>
      <w:r w:rsidR="009865A2" w:rsidRPr="009865A2">
        <w:rPr>
          <w:rFonts w:cs="Arial"/>
        </w:rPr>
        <w:t>.</w:t>
      </w:r>
      <w:r w:rsidR="00895585">
        <w:rPr>
          <w:rFonts w:cs="Arial"/>
        </w:rPr>
        <w:t xml:space="preserve"> </w:t>
      </w:r>
      <w:r w:rsidR="00034687">
        <w:rPr>
          <w:rFonts w:cs="Arial"/>
        </w:rPr>
        <w:t>This allows Participants to submit the entity name as stored in their system and map to the correct LEI.</w:t>
      </w:r>
    </w:p>
    <w:p w:rsidR="009865A2" w:rsidRDefault="005146BE" w:rsidP="009865A2">
      <w:pPr>
        <w:pStyle w:val="Heading2"/>
        <w:spacing w:after="120"/>
      </w:pPr>
      <w:bookmarkStart w:id="466" w:name="_Toc308091377"/>
      <w:bookmarkStart w:id="467" w:name="_Toc333402417"/>
      <w:r w:rsidRPr="0038404B">
        <w:t>Unique Product Identifiers</w:t>
      </w:r>
      <w:r w:rsidR="00A24536">
        <w:t xml:space="preserve"> (UPIs)</w:t>
      </w:r>
      <w:bookmarkEnd w:id="466"/>
      <w:bookmarkEnd w:id="467"/>
    </w:p>
    <w:p w:rsidR="009865A2" w:rsidRDefault="00C33521" w:rsidP="009865A2">
      <w:pPr>
        <w:spacing w:after="120"/>
        <w:rPr>
          <w:rFonts w:cs="Arial"/>
        </w:rPr>
      </w:pPr>
      <w:r>
        <w:rPr>
          <w:rFonts w:cs="Arial"/>
          <w:szCs w:val="22"/>
        </w:rPr>
        <w:t>Applicable CFTC Regulations</w:t>
      </w:r>
      <w:r w:rsidR="005146BE" w:rsidRPr="0038404B">
        <w:rPr>
          <w:rFonts w:cs="Arial"/>
          <w:szCs w:val="22"/>
        </w:rPr>
        <w:t xml:space="preserve"> </w:t>
      </w:r>
      <w:r w:rsidR="00BA61D6">
        <w:rPr>
          <w:rFonts w:cs="Arial"/>
          <w:szCs w:val="22"/>
        </w:rPr>
        <w:t>require</w:t>
      </w:r>
      <w:r w:rsidR="005146BE" w:rsidRPr="0038404B">
        <w:rPr>
          <w:rFonts w:cs="Arial"/>
          <w:szCs w:val="22"/>
        </w:rPr>
        <w:t xml:space="preserve"> UPIs </w:t>
      </w:r>
      <w:r w:rsidR="00BA61D6">
        <w:rPr>
          <w:rFonts w:cs="Arial"/>
          <w:szCs w:val="22"/>
        </w:rPr>
        <w:t>to</w:t>
      </w:r>
      <w:r w:rsidR="005146BE" w:rsidRPr="0038404B">
        <w:rPr>
          <w:rFonts w:cs="Arial"/>
          <w:szCs w:val="22"/>
        </w:rPr>
        <w:t xml:space="preserve"> be </w:t>
      </w:r>
      <w:r w:rsidR="005146BE" w:rsidRPr="0038404B">
        <w:rPr>
          <w:rFonts w:cs="Arial"/>
        </w:rPr>
        <w:t>created and processed in a centralized registry</w:t>
      </w:r>
      <w:r w:rsidR="005146BE" w:rsidRPr="0038404B">
        <w:rPr>
          <w:rFonts w:cs="Arial"/>
          <w:szCs w:val="22"/>
        </w:rPr>
        <w:t>.</w:t>
      </w:r>
      <w:r>
        <w:rPr>
          <w:rFonts w:cs="Arial"/>
        </w:rPr>
        <w:t xml:space="preserve">  </w:t>
      </w:r>
      <w:r w:rsidR="00815238" w:rsidRPr="00A24536">
        <w:rPr>
          <w:rFonts w:cs="Arial"/>
        </w:rPr>
        <w:t xml:space="preserve">ICE </w:t>
      </w:r>
      <w:r w:rsidR="005146BE" w:rsidRPr="00A24536">
        <w:rPr>
          <w:rFonts w:cs="Arial"/>
        </w:rPr>
        <w:t>Trade Vault shall issue UPIs, maintain reference data representa</w:t>
      </w:r>
      <w:r w:rsidR="00BA61D6" w:rsidRPr="00A24536">
        <w:rPr>
          <w:rFonts w:cs="Arial"/>
        </w:rPr>
        <w:t>tion</w:t>
      </w:r>
      <w:r w:rsidR="005146BE" w:rsidRPr="00A24536">
        <w:rPr>
          <w:rFonts w:cs="Arial"/>
        </w:rPr>
        <w:t xml:space="preserve"> of each commodity product, including schema definitions</w:t>
      </w:r>
      <w:r w:rsidR="00BA61D6" w:rsidRPr="00A24536">
        <w:rPr>
          <w:rFonts w:cs="Arial"/>
        </w:rPr>
        <w:t>,</w:t>
      </w:r>
      <w:r w:rsidR="005146BE" w:rsidRPr="00A24536">
        <w:rPr>
          <w:rFonts w:cs="Arial"/>
        </w:rPr>
        <w:t xml:space="preserve"> and disseminate the representation to </w:t>
      </w:r>
      <w:r w:rsidR="00BA61D6" w:rsidRPr="00A24536">
        <w:rPr>
          <w:rFonts w:cs="Arial"/>
        </w:rPr>
        <w:t>P</w:t>
      </w:r>
      <w:r w:rsidR="005146BE" w:rsidRPr="00A24536">
        <w:rPr>
          <w:rFonts w:cs="Arial"/>
        </w:rPr>
        <w:t xml:space="preserve">articipants.  </w:t>
      </w:r>
      <w:r w:rsidR="00A24536" w:rsidRPr="00A24536">
        <w:rPr>
          <w:rFonts w:cs="Arial"/>
        </w:rPr>
        <w:t>If the industry creates and adopts a UPI taxonomy and registry, ICE Trade Vault will comply with published standards at that time.</w:t>
      </w:r>
    </w:p>
    <w:p w:rsidR="009865A2" w:rsidRDefault="005146BE" w:rsidP="009865A2">
      <w:pPr>
        <w:pStyle w:val="Heading3"/>
        <w:spacing w:before="0"/>
      </w:pPr>
      <w:bookmarkStart w:id="468" w:name="_Toc308091378"/>
      <w:bookmarkStart w:id="469" w:name="_Toc333402418"/>
      <w:r w:rsidRPr="0038404B">
        <w:t>Creating New UPIs</w:t>
      </w:r>
      <w:bookmarkEnd w:id="468"/>
      <w:bookmarkEnd w:id="469"/>
    </w:p>
    <w:p w:rsidR="009865A2" w:rsidRDefault="00A06564" w:rsidP="009865A2">
      <w:pPr>
        <w:spacing w:after="120"/>
        <w:rPr>
          <w:rFonts w:cs="Arial"/>
          <w:bCs/>
        </w:rPr>
      </w:pPr>
      <w:r>
        <w:rPr>
          <w:rFonts w:cs="Arial"/>
        </w:rPr>
        <w:t xml:space="preserve">Entities requesting new products </w:t>
      </w:r>
      <w:r w:rsidR="005146BE" w:rsidRPr="0038404B">
        <w:rPr>
          <w:rFonts w:cs="Arial"/>
        </w:rPr>
        <w:t xml:space="preserve">must provide the new product specifications to </w:t>
      </w:r>
      <w:r w:rsidR="00815238">
        <w:rPr>
          <w:rFonts w:cs="Arial"/>
        </w:rPr>
        <w:t xml:space="preserve">ICE </w:t>
      </w:r>
      <w:r w:rsidR="005146BE" w:rsidRPr="0038404B">
        <w:rPr>
          <w:rFonts w:cs="Arial"/>
        </w:rPr>
        <w:t xml:space="preserve">Trade Vault in order to receive a new UPI code and product schema. </w:t>
      </w:r>
      <w:r w:rsidR="00BF0427">
        <w:rPr>
          <w:rFonts w:cs="Arial"/>
        </w:rPr>
        <w:t xml:space="preserve"> </w:t>
      </w:r>
    </w:p>
    <w:p w:rsidR="009865A2" w:rsidRDefault="009D7FCF" w:rsidP="009865A2">
      <w:pPr>
        <w:spacing w:after="120"/>
        <w:rPr>
          <w:b/>
          <w:sz w:val="28"/>
          <w:szCs w:val="28"/>
        </w:rPr>
      </w:pPr>
      <w:r>
        <w:br w:type="page"/>
      </w:r>
      <w:bookmarkStart w:id="470" w:name="_Toc308091379"/>
      <w:r w:rsidR="00A24536" w:rsidRPr="008B6D81">
        <w:rPr>
          <w:b/>
          <w:sz w:val="28"/>
          <w:szCs w:val="28"/>
        </w:rPr>
        <w:lastRenderedPageBreak/>
        <w:t xml:space="preserve">Data Retention; </w:t>
      </w:r>
      <w:r w:rsidR="005146BE" w:rsidRPr="008B6D81">
        <w:rPr>
          <w:b/>
          <w:sz w:val="28"/>
          <w:szCs w:val="28"/>
        </w:rPr>
        <w:t>Business Continuity</w:t>
      </w:r>
      <w:bookmarkEnd w:id="470"/>
    </w:p>
    <w:p w:rsidR="009865A2" w:rsidRDefault="009865A2" w:rsidP="009865A2">
      <w:pPr>
        <w:pStyle w:val="ListParagraph"/>
        <w:keepNext/>
        <w:numPr>
          <w:ilvl w:val="0"/>
          <w:numId w:val="1"/>
        </w:numPr>
        <w:spacing w:after="120"/>
        <w:outlineLvl w:val="1"/>
        <w:rPr>
          <w:b/>
          <w:bCs/>
          <w:i/>
          <w:iCs/>
          <w:vanish/>
          <w:sz w:val="24"/>
        </w:rPr>
      </w:pPr>
      <w:bookmarkStart w:id="471" w:name="_Toc180957592"/>
      <w:bookmarkStart w:id="472" w:name="_Toc308091380"/>
    </w:p>
    <w:p w:rsidR="009865A2" w:rsidRDefault="009865A2" w:rsidP="009865A2">
      <w:pPr>
        <w:pStyle w:val="Heading2"/>
        <w:spacing w:after="120"/>
      </w:pPr>
      <w:bookmarkStart w:id="473" w:name="_Toc333402419"/>
      <w:r w:rsidRPr="009865A2">
        <w:t>Data Retention</w:t>
      </w:r>
      <w:bookmarkEnd w:id="471"/>
      <w:r w:rsidRPr="009865A2">
        <w:t>,</w:t>
      </w:r>
      <w:r w:rsidR="00EF3AC3">
        <w:t xml:space="preserve"> Access</w:t>
      </w:r>
      <w:r w:rsidR="005146BE" w:rsidRPr="0038404B">
        <w:t xml:space="preserve"> and Recordkeeping</w:t>
      </w:r>
      <w:bookmarkEnd w:id="472"/>
      <w:bookmarkEnd w:id="473"/>
    </w:p>
    <w:p w:rsidR="009865A2" w:rsidRDefault="005146BE" w:rsidP="009865A2">
      <w:pPr>
        <w:autoSpaceDE w:val="0"/>
        <w:autoSpaceDN w:val="0"/>
        <w:adjustRightInd w:val="0"/>
        <w:spacing w:after="120"/>
        <w:rPr>
          <w:rFonts w:cs="Arial"/>
          <w:color w:val="000000"/>
          <w:szCs w:val="22"/>
        </w:rPr>
      </w:pPr>
      <w:r w:rsidRPr="0038404B">
        <w:rPr>
          <w:rFonts w:cs="Arial"/>
          <w:color w:val="000000"/>
          <w:szCs w:val="22"/>
        </w:rPr>
        <w:t xml:space="preserve">ICE SDR Service data is saved to a redundant, local database and a remote disaster recovery database in near real-time.  The ICE SDR Service database is backed-up to tape daily with tapes moved offsite weekly.  </w:t>
      </w:r>
    </w:p>
    <w:p w:rsidR="009865A2" w:rsidRDefault="005146BE" w:rsidP="009865A2">
      <w:pPr>
        <w:autoSpaceDE w:val="0"/>
        <w:autoSpaceDN w:val="0"/>
        <w:adjustRightInd w:val="0"/>
        <w:spacing w:after="120"/>
        <w:rPr>
          <w:rFonts w:cs="Arial"/>
          <w:color w:val="000000"/>
          <w:szCs w:val="22"/>
        </w:rPr>
      </w:pPr>
      <w:r w:rsidRPr="0038404B">
        <w:rPr>
          <w:rFonts w:cs="Arial"/>
          <w:color w:val="000000"/>
          <w:szCs w:val="22"/>
        </w:rPr>
        <w:t xml:space="preserve">Participants’ </w:t>
      </w:r>
      <w:r w:rsidR="00815238">
        <w:rPr>
          <w:rFonts w:cs="Arial"/>
          <w:color w:val="000000"/>
          <w:szCs w:val="22"/>
        </w:rPr>
        <w:t>i</w:t>
      </w:r>
      <w:r w:rsidRPr="0038404B">
        <w:rPr>
          <w:rFonts w:cs="Arial"/>
          <w:color w:val="000000"/>
          <w:szCs w:val="22"/>
        </w:rPr>
        <w:t xml:space="preserve">ndividual </w:t>
      </w:r>
      <w:r w:rsidR="00815238">
        <w:rPr>
          <w:rFonts w:cs="Arial"/>
          <w:color w:val="000000"/>
          <w:szCs w:val="22"/>
        </w:rPr>
        <w:t>t</w:t>
      </w:r>
      <w:r w:rsidRPr="0038404B">
        <w:rPr>
          <w:rFonts w:cs="Arial"/>
          <w:color w:val="000000"/>
          <w:szCs w:val="22"/>
        </w:rPr>
        <w:t xml:space="preserve">rade </w:t>
      </w:r>
      <w:r w:rsidR="00815238">
        <w:rPr>
          <w:rFonts w:cs="Arial"/>
          <w:color w:val="000000"/>
          <w:szCs w:val="22"/>
        </w:rPr>
        <w:t>d</w:t>
      </w:r>
      <w:r w:rsidRPr="0038404B">
        <w:rPr>
          <w:rFonts w:cs="Arial"/>
          <w:color w:val="000000"/>
          <w:szCs w:val="22"/>
        </w:rPr>
        <w:t>ata records remain available to Participant</w:t>
      </w:r>
      <w:r w:rsidR="00A24536">
        <w:rPr>
          <w:rFonts w:cs="Arial"/>
          <w:color w:val="000000"/>
          <w:szCs w:val="22"/>
        </w:rPr>
        <w:t>s and</w:t>
      </w:r>
      <w:r w:rsidRPr="0038404B">
        <w:rPr>
          <w:rFonts w:cs="Arial"/>
          <w:color w:val="000000"/>
          <w:szCs w:val="22"/>
        </w:rPr>
        <w:t xml:space="preserve"> Regulator</w:t>
      </w:r>
      <w:r w:rsidR="00A24536">
        <w:rPr>
          <w:rFonts w:cs="Arial"/>
          <w:color w:val="000000"/>
          <w:szCs w:val="22"/>
        </w:rPr>
        <w:t>s</w:t>
      </w:r>
      <w:r w:rsidRPr="0038404B">
        <w:rPr>
          <w:rFonts w:cs="Arial"/>
          <w:color w:val="000000"/>
          <w:szCs w:val="22"/>
        </w:rPr>
        <w:t xml:space="preserve"> at no charge for online access through the ICE SDR Service from the date of submission until five years after the end date </w:t>
      </w:r>
      <w:r w:rsidR="00A24536" w:rsidRPr="0038404B">
        <w:rPr>
          <w:rFonts w:cs="Arial"/>
          <w:color w:val="000000"/>
          <w:szCs w:val="22"/>
        </w:rPr>
        <w:t xml:space="preserve">of the </w:t>
      </w:r>
      <w:r w:rsidR="00A24536">
        <w:rPr>
          <w:rFonts w:cs="Arial"/>
          <w:color w:val="000000"/>
          <w:szCs w:val="22"/>
        </w:rPr>
        <w:t>t</w:t>
      </w:r>
      <w:r w:rsidR="00A24536" w:rsidRPr="0038404B">
        <w:rPr>
          <w:rFonts w:cs="Arial"/>
          <w:color w:val="000000"/>
          <w:szCs w:val="22"/>
        </w:rPr>
        <w:t xml:space="preserve">rade </w:t>
      </w:r>
      <w:r w:rsidRPr="0038404B">
        <w:rPr>
          <w:rFonts w:cs="Arial"/>
          <w:color w:val="000000"/>
          <w:szCs w:val="22"/>
        </w:rPr>
        <w:t xml:space="preserve">(last day of delivery or settlement as defined for each </w:t>
      </w:r>
      <w:r w:rsidR="00A24536">
        <w:rPr>
          <w:rFonts w:cs="Arial"/>
          <w:color w:val="000000"/>
          <w:szCs w:val="22"/>
        </w:rPr>
        <w:t>p</w:t>
      </w:r>
      <w:r w:rsidRPr="0038404B">
        <w:rPr>
          <w:rFonts w:cs="Arial"/>
          <w:color w:val="000000"/>
          <w:szCs w:val="22"/>
        </w:rPr>
        <w:t xml:space="preserve">roduct).  </w:t>
      </w:r>
      <w:r w:rsidR="002926C1">
        <w:rPr>
          <w:rFonts w:cs="Arial"/>
          <w:color w:val="000000"/>
          <w:szCs w:val="22"/>
        </w:rPr>
        <w:t xml:space="preserve">During this time period, ICE SDR Service data will be available to the Commission via real-time electronic access.  </w:t>
      </w:r>
      <w:r w:rsidR="00A24536">
        <w:rPr>
          <w:rFonts w:cs="Arial"/>
          <w:color w:val="000000"/>
          <w:szCs w:val="22"/>
        </w:rPr>
        <w:t xml:space="preserve">After </w:t>
      </w:r>
      <w:r w:rsidR="00472886">
        <w:rPr>
          <w:rFonts w:cs="Arial"/>
          <w:color w:val="000000"/>
          <w:szCs w:val="22"/>
        </w:rPr>
        <w:t xml:space="preserve">the initial five-year period, </w:t>
      </w:r>
      <w:r w:rsidRPr="0038404B">
        <w:rPr>
          <w:rFonts w:cs="Arial"/>
          <w:color w:val="000000"/>
          <w:szCs w:val="22"/>
        </w:rPr>
        <w:t xml:space="preserve">Participants’ </w:t>
      </w:r>
      <w:r w:rsidR="00815238">
        <w:rPr>
          <w:rFonts w:cs="Arial"/>
          <w:color w:val="000000"/>
          <w:szCs w:val="22"/>
        </w:rPr>
        <w:t>m</w:t>
      </w:r>
      <w:r w:rsidRPr="0038404B">
        <w:rPr>
          <w:rFonts w:cs="Arial"/>
          <w:color w:val="000000"/>
          <w:szCs w:val="22"/>
        </w:rPr>
        <w:t xml:space="preserve">atched </w:t>
      </w:r>
      <w:r w:rsidR="00815238">
        <w:rPr>
          <w:rFonts w:cs="Arial"/>
          <w:color w:val="000000"/>
          <w:szCs w:val="22"/>
        </w:rPr>
        <w:t>t</w:t>
      </w:r>
      <w:r w:rsidRPr="0038404B">
        <w:rPr>
          <w:rFonts w:cs="Arial"/>
          <w:color w:val="000000"/>
          <w:szCs w:val="22"/>
        </w:rPr>
        <w:t xml:space="preserve">rade </w:t>
      </w:r>
      <w:r w:rsidR="00815238">
        <w:rPr>
          <w:rFonts w:cs="Arial"/>
          <w:color w:val="000000"/>
          <w:szCs w:val="22"/>
        </w:rPr>
        <w:t>d</w:t>
      </w:r>
      <w:r w:rsidRPr="0038404B">
        <w:rPr>
          <w:rFonts w:cs="Arial"/>
          <w:color w:val="000000"/>
          <w:szCs w:val="22"/>
        </w:rPr>
        <w:t>ata will be stored off-line and remain available to Participant</w:t>
      </w:r>
      <w:r w:rsidR="00A24536">
        <w:rPr>
          <w:rFonts w:cs="Arial"/>
          <w:color w:val="000000"/>
          <w:szCs w:val="22"/>
        </w:rPr>
        <w:t>s and</w:t>
      </w:r>
      <w:r w:rsidRPr="0038404B">
        <w:rPr>
          <w:rFonts w:cs="Arial"/>
          <w:color w:val="000000"/>
          <w:szCs w:val="22"/>
        </w:rPr>
        <w:t xml:space="preserve"> Regulator</w:t>
      </w:r>
      <w:r w:rsidR="00A24536">
        <w:rPr>
          <w:rFonts w:cs="Arial"/>
          <w:color w:val="000000"/>
          <w:szCs w:val="22"/>
        </w:rPr>
        <w:t>s</w:t>
      </w:r>
      <w:r w:rsidRPr="0038404B">
        <w:rPr>
          <w:rFonts w:cs="Arial"/>
          <w:color w:val="000000"/>
          <w:szCs w:val="22"/>
        </w:rPr>
        <w:t xml:space="preserve">, upon a </w:t>
      </w:r>
      <w:r w:rsidR="002926C1">
        <w:rPr>
          <w:rFonts w:cs="Arial"/>
          <w:color w:val="000000"/>
          <w:szCs w:val="22"/>
        </w:rPr>
        <w:t>three</w:t>
      </w:r>
      <w:r w:rsidRPr="0038404B">
        <w:rPr>
          <w:rFonts w:cs="Arial"/>
          <w:color w:val="000000"/>
          <w:szCs w:val="22"/>
        </w:rPr>
        <w:t>-day advance request to ICE Trade Vault</w:t>
      </w:r>
      <w:r w:rsidR="00A24536">
        <w:rPr>
          <w:rFonts w:cs="Arial"/>
          <w:color w:val="000000"/>
          <w:szCs w:val="22"/>
        </w:rPr>
        <w:t>, until</w:t>
      </w:r>
      <w:r w:rsidR="00A24536" w:rsidRPr="0038404B">
        <w:rPr>
          <w:rFonts w:cs="Arial"/>
          <w:color w:val="000000"/>
          <w:szCs w:val="22"/>
        </w:rPr>
        <w:t xml:space="preserve"> ten years from the last date of delivery or pricing of a </w:t>
      </w:r>
      <w:r w:rsidR="00A24536">
        <w:rPr>
          <w:rFonts w:cs="Arial"/>
          <w:color w:val="000000"/>
          <w:szCs w:val="22"/>
        </w:rPr>
        <w:t>t</w:t>
      </w:r>
      <w:r w:rsidR="00A24536" w:rsidRPr="0038404B">
        <w:rPr>
          <w:rFonts w:cs="Arial"/>
          <w:color w:val="000000"/>
          <w:szCs w:val="22"/>
        </w:rPr>
        <w:t>rade</w:t>
      </w:r>
      <w:r w:rsidR="0030052A">
        <w:rPr>
          <w:rFonts w:cs="Arial"/>
          <w:color w:val="000000"/>
          <w:szCs w:val="22"/>
        </w:rPr>
        <w:t>.</w:t>
      </w:r>
      <w:r w:rsidRPr="0038404B">
        <w:rPr>
          <w:rFonts w:cs="Arial"/>
          <w:color w:val="000000"/>
          <w:szCs w:val="22"/>
        </w:rPr>
        <w:t xml:space="preserve">  </w:t>
      </w:r>
      <w:r w:rsidRPr="0030052A">
        <w:rPr>
          <w:rFonts w:cs="Arial"/>
          <w:color w:val="000000"/>
          <w:szCs w:val="22"/>
        </w:rPr>
        <w:t>Participant</w:t>
      </w:r>
      <w:r w:rsidRPr="0038404B">
        <w:rPr>
          <w:rFonts w:cs="Arial"/>
          <w:color w:val="000000"/>
          <w:szCs w:val="22"/>
        </w:rPr>
        <w:t xml:space="preserve"> will retain unimpaired access to its online and archived </w:t>
      </w:r>
      <w:r w:rsidR="00815238">
        <w:rPr>
          <w:rFonts w:cs="Arial"/>
          <w:color w:val="000000"/>
          <w:szCs w:val="22"/>
        </w:rPr>
        <w:t>m</w:t>
      </w:r>
      <w:r w:rsidRPr="0038404B">
        <w:rPr>
          <w:rFonts w:cs="Arial"/>
          <w:color w:val="000000"/>
          <w:szCs w:val="22"/>
        </w:rPr>
        <w:t xml:space="preserve">atched </w:t>
      </w:r>
      <w:r w:rsidR="00815238">
        <w:rPr>
          <w:rFonts w:cs="Arial"/>
          <w:color w:val="000000"/>
          <w:szCs w:val="22"/>
        </w:rPr>
        <w:t>t</w:t>
      </w:r>
      <w:r w:rsidRPr="0038404B">
        <w:rPr>
          <w:rFonts w:cs="Arial"/>
          <w:color w:val="000000"/>
          <w:szCs w:val="22"/>
        </w:rPr>
        <w:t xml:space="preserve">rade </w:t>
      </w:r>
      <w:r w:rsidR="00815238">
        <w:rPr>
          <w:rFonts w:cs="Arial"/>
          <w:color w:val="000000"/>
          <w:szCs w:val="22"/>
        </w:rPr>
        <w:t>d</w:t>
      </w:r>
      <w:r w:rsidRPr="0038404B">
        <w:rPr>
          <w:rFonts w:cs="Arial"/>
          <w:color w:val="000000"/>
          <w:szCs w:val="22"/>
        </w:rPr>
        <w:t xml:space="preserve">ata even in the event of Participant’s discontinued use of the ICE SDR Service.  </w:t>
      </w:r>
    </w:p>
    <w:p w:rsidR="009865A2" w:rsidRDefault="0030052A" w:rsidP="009865A2">
      <w:pPr>
        <w:widowControl w:val="0"/>
        <w:autoSpaceDE w:val="0"/>
        <w:autoSpaceDN w:val="0"/>
        <w:adjustRightInd w:val="0"/>
        <w:spacing w:after="120"/>
        <w:rPr>
          <w:rFonts w:cs="Arial"/>
          <w:i/>
          <w:szCs w:val="22"/>
          <w:highlight w:val="yellow"/>
        </w:rPr>
      </w:pPr>
      <w:r w:rsidRPr="0038404B">
        <w:rPr>
          <w:rFonts w:cs="Arial"/>
          <w:szCs w:val="22"/>
        </w:rPr>
        <w:t xml:space="preserve">Nothing in this </w:t>
      </w:r>
      <w:r>
        <w:rPr>
          <w:rFonts w:cs="Arial"/>
          <w:szCs w:val="22"/>
        </w:rPr>
        <w:t>rule 7.1</w:t>
      </w:r>
      <w:r w:rsidRPr="0038404B">
        <w:rPr>
          <w:rFonts w:cs="Arial"/>
          <w:szCs w:val="22"/>
        </w:rPr>
        <w:t xml:space="preserve"> will require a Participant to pay fees associated with ICE Trade Vault’s </w:t>
      </w:r>
      <w:r>
        <w:rPr>
          <w:rFonts w:cs="Arial"/>
          <w:szCs w:val="22"/>
        </w:rPr>
        <w:t xml:space="preserve">standard </w:t>
      </w:r>
      <w:r w:rsidRPr="0038404B">
        <w:rPr>
          <w:rFonts w:cs="Arial"/>
          <w:szCs w:val="22"/>
        </w:rPr>
        <w:t>regulatory repo</w:t>
      </w:r>
      <w:r>
        <w:rPr>
          <w:rFonts w:cs="Arial"/>
          <w:szCs w:val="22"/>
        </w:rPr>
        <w:t>rting and access obligations.  However, i</w:t>
      </w:r>
      <w:r w:rsidRPr="0030052A">
        <w:rPr>
          <w:rFonts w:cs="Arial"/>
          <w:color w:val="000000"/>
          <w:szCs w:val="22"/>
        </w:rPr>
        <w:t xml:space="preserve">f a Participant or its Regulator requests or requires archived trade data from ICE Trade Vault to be delivered other than via the web-based front-end or the API or in a non-standard format, Participant will reimburse ICE Trade Vault for its reasonable expenses in producing data in response to such request or requirement as such expenses are incurred. </w:t>
      </w:r>
      <w:r>
        <w:rPr>
          <w:rFonts w:cs="Arial"/>
          <w:color w:val="000000"/>
          <w:szCs w:val="22"/>
        </w:rPr>
        <w:t xml:space="preserve"> Similarly </w:t>
      </w:r>
      <w:r w:rsidR="00B914C3" w:rsidRPr="0038404B">
        <w:rPr>
          <w:rFonts w:cs="Arial"/>
          <w:bCs/>
          <w:szCs w:val="22"/>
        </w:rPr>
        <w:t xml:space="preserve">ICE Trade Vault may require a Participant to pay all </w:t>
      </w:r>
      <w:r>
        <w:rPr>
          <w:rFonts w:cs="Arial"/>
          <w:bCs/>
          <w:szCs w:val="22"/>
        </w:rPr>
        <w:t>reasonable expenses</w:t>
      </w:r>
      <w:r w:rsidR="00B914C3" w:rsidRPr="0038404B">
        <w:rPr>
          <w:rFonts w:cs="Arial"/>
          <w:bCs/>
          <w:szCs w:val="22"/>
        </w:rPr>
        <w:t xml:space="preserve"> associated with </w:t>
      </w:r>
      <w:r w:rsidR="00B914C3" w:rsidRPr="0038404B">
        <w:rPr>
          <w:rFonts w:cs="Arial"/>
          <w:szCs w:val="22"/>
        </w:rPr>
        <w:t xml:space="preserve">producing records relating to </w:t>
      </w:r>
      <w:r>
        <w:rPr>
          <w:rFonts w:cs="Arial"/>
          <w:szCs w:val="22"/>
        </w:rPr>
        <w:t>its</w:t>
      </w:r>
      <w:r w:rsidR="00B914C3" w:rsidRPr="0038404B">
        <w:rPr>
          <w:rFonts w:cs="Arial"/>
          <w:szCs w:val="22"/>
        </w:rPr>
        <w:t xml:space="preserve"> transaction</w:t>
      </w:r>
      <w:r>
        <w:rPr>
          <w:rFonts w:cs="Arial"/>
          <w:szCs w:val="22"/>
        </w:rPr>
        <w:t>s</w:t>
      </w:r>
      <w:r w:rsidR="00B914C3" w:rsidRPr="0038404B">
        <w:rPr>
          <w:rFonts w:cs="Arial"/>
          <w:szCs w:val="22"/>
        </w:rPr>
        <w:t xml:space="preserve"> pursuant to a court order or other legal process, as those </w:t>
      </w:r>
      <w:r>
        <w:rPr>
          <w:rFonts w:cs="Arial"/>
          <w:szCs w:val="22"/>
        </w:rPr>
        <w:t>expenses</w:t>
      </w:r>
      <w:r w:rsidR="00B914C3" w:rsidRPr="0038404B">
        <w:rPr>
          <w:rFonts w:cs="Arial"/>
          <w:szCs w:val="22"/>
        </w:rPr>
        <w:t xml:space="preserve"> are incurred by ICE Trade Vault, whether such production is required at the instance of such Participant or at the instance of another party. </w:t>
      </w:r>
    </w:p>
    <w:p w:rsidR="009865A2" w:rsidRDefault="00EF3AC3" w:rsidP="009865A2">
      <w:pPr>
        <w:autoSpaceDE w:val="0"/>
        <w:autoSpaceDN w:val="0"/>
        <w:adjustRightInd w:val="0"/>
        <w:spacing w:after="120"/>
        <w:rPr>
          <w:rFonts w:cs="Arial"/>
          <w:color w:val="000000"/>
          <w:szCs w:val="22"/>
        </w:rPr>
      </w:pPr>
      <w:r w:rsidRPr="00EF3AC3">
        <w:rPr>
          <w:rFonts w:cs="Arial"/>
          <w:color w:val="000000"/>
          <w:szCs w:val="22"/>
        </w:rPr>
        <w:t>ICE Trade Vault may retain copies of communications between officers, employees or agents of ICE Trade Vault, on one hand, and Participants and Trusted Sources (including related parties), on the other hand, in such manner and for such periods of time as ICE Trade Vault may deem necessary and appropriate to comply with Applicable CFTC Regulations.</w:t>
      </w:r>
    </w:p>
    <w:p w:rsidR="009865A2" w:rsidRDefault="00431F7E" w:rsidP="009865A2">
      <w:pPr>
        <w:autoSpaceDE w:val="0"/>
        <w:autoSpaceDN w:val="0"/>
        <w:adjustRightInd w:val="0"/>
        <w:spacing w:after="120"/>
        <w:rPr>
          <w:rFonts w:cs="Arial"/>
          <w:color w:val="000000"/>
          <w:szCs w:val="22"/>
        </w:rPr>
      </w:pPr>
      <w:r>
        <w:rPr>
          <w:rFonts w:cs="Arial"/>
          <w:color w:val="000000"/>
          <w:szCs w:val="22"/>
        </w:rPr>
        <w:t>Further, in accordance with CFTC regulation §</w:t>
      </w:r>
      <w:r w:rsidR="00EA01CB">
        <w:rPr>
          <w:rFonts w:cs="Arial"/>
          <w:color w:val="000000"/>
          <w:szCs w:val="22"/>
        </w:rPr>
        <w:t xml:space="preserve"> </w:t>
      </w:r>
      <w:r>
        <w:rPr>
          <w:rFonts w:cs="Arial"/>
          <w:color w:val="000000"/>
          <w:szCs w:val="22"/>
        </w:rPr>
        <w:t>49.22(g)</w:t>
      </w:r>
      <w:r w:rsidR="00541915">
        <w:rPr>
          <w:rFonts w:cs="Arial"/>
          <w:color w:val="000000"/>
          <w:szCs w:val="22"/>
        </w:rPr>
        <w:t>,</w:t>
      </w:r>
      <w:r>
        <w:rPr>
          <w:rFonts w:cs="Arial"/>
          <w:color w:val="000000"/>
          <w:szCs w:val="22"/>
        </w:rPr>
        <w:t xml:space="preserve"> </w:t>
      </w:r>
      <w:r w:rsidRPr="00431F7E">
        <w:rPr>
          <w:rFonts w:cs="Arial"/>
          <w:color w:val="000000"/>
          <w:szCs w:val="22"/>
        </w:rPr>
        <w:t>ICE</w:t>
      </w:r>
      <w:r>
        <w:rPr>
          <w:rFonts w:cs="Arial"/>
          <w:color w:val="000000"/>
          <w:szCs w:val="22"/>
        </w:rPr>
        <w:t xml:space="preserve"> Trade Vault </w:t>
      </w:r>
      <w:r w:rsidR="00541915">
        <w:rPr>
          <w:rFonts w:cs="Arial"/>
          <w:color w:val="000000"/>
          <w:szCs w:val="22"/>
        </w:rPr>
        <w:t>will</w:t>
      </w:r>
      <w:r>
        <w:rPr>
          <w:rFonts w:cs="Arial"/>
          <w:color w:val="000000"/>
          <w:szCs w:val="22"/>
        </w:rPr>
        <w:t xml:space="preserve"> maintain (i) a copy of </w:t>
      </w:r>
      <w:r w:rsidRPr="00431F7E">
        <w:rPr>
          <w:rFonts w:cs="Arial"/>
          <w:color w:val="000000"/>
          <w:szCs w:val="22"/>
        </w:rPr>
        <w:t xml:space="preserve">the written policies and procedures, including the code of ethics and conflicts of interest policies adopted in furtherance of compliance with the </w:t>
      </w:r>
      <w:r>
        <w:rPr>
          <w:rFonts w:cs="Arial"/>
          <w:color w:val="000000"/>
          <w:szCs w:val="22"/>
        </w:rPr>
        <w:t xml:space="preserve">CEA </w:t>
      </w:r>
      <w:r w:rsidRPr="00431F7E">
        <w:rPr>
          <w:rFonts w:cs="Arial"/>
          <w:color w:val="000000"/>
          <w:szCs w:val="22"/>
        </w:rPr>
        <w:t xml:space="preserve">and </w:t>
      </w:r>
      <w:r>
        <w:rPr>
          <w:rFonts w:cs="Arial"/>
          <w:color w:val="000000"/>
          <w:szCs w:val="22"/>
        </w:rPr>
        <w:t>Applicable CFTC R</w:t>
      </w:r>
      <w:r w:rsidRPr="00431F7E">
        <w:rPr>
          <w:rFonts w:cs="Arial"/>
          <w:color w:val="000000"/>
          <w:szCs w:val="22"/>
        </w:rPr>
        <w:t xml:space="preserve">egulations; </w:t>
      </w:r>
      <w:r>
        <w:rPr>
          <w:rFonts w:cs="Arial"/>
          <w:color w:val="000000"/>
          <w:szCs w:val="22"/>
        </w:rPr>
        <w:t>(ii) c</w:t>
      </w:r>
      <w:r w:rsidRPr="00431F7E">
        <w:rPr>
          <w:rFonts w:cs="Arial"/>
          <w:color w:val="000000"/>
          <w:szCs w:val="22"/>
        </w:rPr>
        <w:t xml:space="preserve">opies of all materials, including written reports provided to the </w:t>
      </w:r>
      <w:r>
        <w:rPr>
          <w:rFonts w:cs="Arial"/>
          <w:color w:val="000000"/>
          <w:szCs w:val="22"/>
        </w:rPr>
        <w:t xml:space="preserve">Board </w:t>
      </w:r>
      <w:r w:rsidR="00FB3721">
        <w:rPr>
          <w:rFonts w:cs="Arial"/>
          <w:color w:val="000000"/>
          <w:szCs w:val="22"/>
        </w:rPr>
        <w:t xml:space="preserve">of Directors </w:t>
      </w:r>
      <w:r w:rsidRPr="00431F7E">
        <w:rPr>
          <w:rFonts w:cs="Arial"/>
          <w:color w:val="000000"/>
          <w:szCs w:val="22"/>
        </w:rPr>
        <w:t>or senior officer</w:t>
      </w:r>
      <w:r>
        <w:rPr>
          <w:rFonts w:cs="Arial"/>
          <w:color w:val="000000"/>
          <w:szCs w:val="22"/>
        </w:rPr>
        <w:t>s</w:t>
      </w:r>
      <w:r w:rsidRPr="00431F7E">
        <w:rPr>
          <w:rFonts w:cs="Arial"/>
          <w:color w:val="000000"/>
          <w:szCs w:val="22"/>
        </w:rPr>
        <w:t xml:space="preserve"> in connection with the review of the annual compliance report </w:t>
      </w:r>
      <w:r>
        <w:rPr>
          <w:rFonts w:cs="Arial"/>
          <w:color w:val="000000"/>
          <w:szCs w:val="22"/>
        </w:rPr>
        <w:t>CFTC regulation § 49.22</w:t>
      </w:r>
      <w:r w:rsidRPr="00431F7E">
        <w:rPr>
          <w:rFonts w:cs="Arial"/>
          <w:color w:val="000000"/>
          <w:szCs w:val="22"/>
        </w:rPr>
        <w:t xml:space="preserve">(f)(1) and the </w:t>
      </w:r>
      <w:r>
        <w:rPr>
          <w:rFonts w:cs="Arial"/>
          <w:color w:val="000000"/>
          <w:szCs w:val="22"/>
        </w:rPr>
        <w:t xml:space="preserve">Board </w:t>
      </w:r>
      <w:r w:rsidR="00FB3721">
        <w:rPr>
          <w:rFonts w:cs="Arial"/>
          <w:color w:val="000000"/>
          <w:szCs w:val="22"/>
        </w:rPr>
        <w:t xml:space="preserve">of Directors </w:t>
      </w:r>
      <w:r w:rsidRPr="00431F7E">
        <w:rPr>
          <w:rFonts w:cs="Arial"/>
          <w:color w:val="000000"/>
          <w:szCs w:val="22"/>
        </w:rPr>
        <w:t xml:space="preserve">minutes or similar written record of such review, that record the submission of the annual compliance report to the </w:t>
      </w:r>
      <w:r>
        <w:rPr>
          <w:rFonts w:cs="Arial"/>
          <w:color w:val="000000"/>
          <w:szCs w:val="22"/>
        </w:rPr>
        <w:t xml:space="preserve">Board </w:t>
      </w:r>
      <w:r w:rsidR="00FB3721">
        <w:rPr>
          <w:rFonts w:cs="Arial"/>
          <w:color w:val="000000"/>
          <w:szCs w:val="22"/>
        </w:rPr>
        <w:t xml:space="preserve">of Directors </w:t>
      </w:r>
      <w:r w:rsidRPr="00431F7E">
        <w:rPr>
          <w:rFonts w:cs="Arial"/>
          <w:color w:val="000000"/>
          <w:szCs w:val="22"/>
        </w:rPr>
        <w:t xml:space="preserve">or senior officer; and </w:t>
      </w:r>
      <w:r>
        <w:rPr>
          <w:rFonts w:cs="Arial"/>
          <w:color w:val="000000"/>
          <w:szCs w:val="22"/>
        </w:rPr>
        <w:t>(iii) a</w:t>
      </w:r>
      <w:r w:rsidRPr="00431F7E">
        <w:rPr>
          <w:rFonts w:cs="Arial"/>
          <w:color w:val="000000"/>
          <w:szCs w:val="22"/>
        </w:rPr>
        <w:t xml:space="preserve">ny records relevant </w:t>
      </w:r>
      <w:r>
        <w:rPr>
          <w:rFonts w:cs="Arial"/>
          <w:color w:val="000000"/>
          <w:szCs w:val="22"/>
        </w:rPr>
        <w:t xml:space="preserve">ICE Trade Vault’s </w:t>
      </w:r>
      <w:r w:rsidRPr="00431F7E">
        <w:rPr>
          <w:rFonts w:cs="Arial"/>
          <w:color w:val="000000"/>
          <w:szCs w:val="22"/>
        </w:rPr>
        <w:t xml:space="preserve">annual compliance report, including, but not limited to, work papers and other documents that form the basis of the report, and memoranda, correspondence, other documents, and records that are: </w:t>
      </w:r>
      <w:r>
        <w:rPr>
          <w:rFonts w:cs="Arial"/>
          <w:color w:val="000000"/>
          <w:szCs w:val="22"/>
        </w:rPr>
        <w:t>(A) c</w:t>
      </w:r>
      <w:r w:rsidRPr="00431F7E">
        <w:rPr>
          <w:rFonts w:cs="Arial"/>
          <w:color w:val="000000"/>
          <w:szCs w:val="22"/>
        </w:rPr>
        <w:t xml:space="preserve">reated, sent or received in connection with the annual compliance report and </w:t>
      </w:r>
      <w:r>
        <w:rPr>
          <w:rFonts w:cs="Arial"/>
          <w:color w:val="000000"/>
          <w:szCs w:val="22"/>
        </w:rPr>
        <w:t>(B) c</w:t>
      </w:r>
      <w:r w:rsidRPr="00431F7E">
        <w:rPr>
          <w:rFonts w:cs="Arial"/>
          <w:color w:val="000000"/>
          <w:szCs w:val="22"/>
        </w:rPr>
        <w:t xml:space="preserve">ontain conclusions, opinions, analyses, or financial data related to the annual compliance report. </w:t>
      </w:r>
    </w:p>
    <w:p w:rsidR="009865A2" w:rsidRDefault="0030052A" w:rsidP="009865A2">
      <w:pPr>
        <w:pStyle w:val="Heading2"/>
        <w:spacing w:after="120"/>
      </w:pPr>
      <w:bookmarkStart w:id="474" w:name="_Toc307406513"/>
      <w:bookmarkStart w:id="475" w:name="_Toc307473544"/>
      <w:bookmarkStart w:id="476" w:name="_Toc307219674"/>
      <w:bookmarkStart w:id="477" w:name="_Toc308091381"/>
      <w:bookmarkStart w:id="478" w:name="_Toc333402420"/>
      <w:bookmarkEnd w:id="474"/>
      <w:r>
        <w:t>Business Continuity</w:t>
      </w:r>
      <w:r w:rsidR="005146BE" w:rsidRPr="0038404B">
        <w:t xml:space="preserve"> and</w:t>
      </w:r>
      <w:bookmarkEnd w:id="475"/>
      <w:r w:rsidR="005146BE" w:rsidRPr="0038404B">
        <w:t xml:space="preserve"> </w:t>
      </w:r>
      <w:bookmarkStart w:id="479" w:name="_Toc307406515"/>
      <w:bookmarkStart w:id="480" w:name="_Toc307473546"/>
      <w:bookmarkStart w:id="481" w:name="_Toc180957596"/>
      <w:bookmarkEnd w:id="479"/>
      <w:bookmarkEnd w:id="480"/>
      <w:r w:rsidR="005146BE" w:rsidRPr="0038404B">
        <w:t>Disaster Recovery</w:t>
      </w:r>
      <w:bookmarkEnd w:id="476"/>
      <w:bookmarkEnd w:id="477"/>
      <w:bookmarkEnd w:id="478"/>
      <w:r w:rsidR="005146BE" w:rsidRPr="0038404B">
        <w:t xml:space="preserve"> </w:t>
      </w:r>
      <w:bookmarkEnd w:id="481"/>
    </w:p>
    <w:p w:rsidR="009865A2" w:rsidRDefault="005146BE" w:rsidP="009865A2">
      <w:pPr>
        <w:autoSpaceDE w:val="0"/>
        <w:autoSpaceDN w:val="0"/>
        <w:adjustRightInd w:val="0"/>
        <w:spacing w:after="120"/>
        <w:rPr>
          <w:rFonts w:cs="Arial"/>
          <w:color w:val="000000"/>
          <w:szCs w:val="22"/>
        </w:rPr>
      </w:pPr>
      <w:r w:rsidRPr="0038404B">
        <w:rPr>
          <w:rFonts w:cs="Arial"/>
          <w:color w:val="000000"/>
          <w:szCs w:val="22"/>
        </w:rPr>
        <w:t xml:space="preserve">ICE Trade Vault </w:t>
      </w:r>
      <w:r w:rsidR="00FB3721">
        <w:rPr>
          <w:rFonts w:cs="Arial"/>
          <w:color w:val="000000"/>
          <w:szCs w:val="22"/>
        </w:rPr>
        <w:t xml:space="preserve">has implemented systems and procedures </w:t>
      </w:r>
      <w:r w:rsidRPr="0038404B">
        <w:rPr>
          <w:rFonts w:cs="Arial"/>
          <w:color w:val="000000"/>
          <w:szCs w:val="22"/>
        </w:rPr>
        <w:t>that allow for timely resumption o</w:t>
      </w:r>
      <w:r w:rsidR="00E66219">
        <w:rPr>
          <w:rFonts w:cs="Arial"/>
          <w:color w:val="000000"/>
          <w:szCs w:val="22"/>
        </w:rPr>
        <w:t>f</w:t>
      </w:r>
      <w:r w:rsidRPr="0038404B">
        <w:rPr>
          <w:rFonts w:cs="Arial"/>
          <w:color w:val="000000"/>
          <w:szCs w:val="22"/>
        </w:rPr>
        <w:t xml:space="preserve"> key business processes and operations following unplanned interruptions, unavailability of staff, inaccessibility of facilities, and disruption or disastrous loss to one or more of ICE Trade Vault’s facilities or services.  </w:t>
      </w:r>
      <w:r w:rsidR="00676EBF">
        <w:rPr>
          <w:rFonts w:cs="Arial"/>
          <w:color w:val="000000"/>
          <w:szCs w:val="22"/>
        </w:rPr>
        <w:t>A</w:t>
      </w:r>
      <w:r w:rsidRPr="0038404B">
        <w:rPr>
          <w:rFonts w:cs="Arial"/>
          <w:color w:val="000000"/>
          <w:szCs w:val="22"/>
        </w:rPr>
        <w:t>ll production system hardware and software is replicated in near real-time at a geographical</w:t>
      </w:r>
      <w:r w:rsidR="004E70F4">
        <w:rPr>
          <w:rFonts w:cs="Arial"/>
          <w:color w:val="000000"/>
          <w:szCs w:val="22"/>
        </w:rPr>
        <w:t>ly</w:t>
      </w:r>
      <w:r w:rsidRPr="0038404B">
        <w:rPr>
          <w:rFonts w:cs="Arial"/>
          <w:color w:val="000000"/>
          <w:szCs w:val="22"/>
        </w:rPr>
        <w:t xml:space="preserve"> and vendor-diverse disaster recovery site to avoid any loss of data.</w:t>
      </w:r>
    </w:p>
    <w:p w:rsidR="009865A2" w:rsidRDefault="005146BE" w:rsidP="009865A2">
      <w:pPr>
        <w:autoSpaceDE w:val="0"/>
        <w:autoSpaceDN w:val="0"/>
        <w:adjustRightInd w:val="0"/>
        <w:spacing w:after="120"/>
        <w:rPr>
          <w:rFonts w:cs="Arial"/>
          <w:color w:val="000000"/>
          <w:szCs w:val="22"/>
        </w:rPr>
      </w:pPr>
      <w:r w:rsidRPr="0038404B">
        <w:rPr>
          <w:rFonts w:cs="Arial"/>
          <w:color w:val="000000"/>
          <w:szCs w:val="22"/>
        </w:rPr>
        <w:lastRenderedPageBreak/>
        <w:t xml:space="preserve">The CFTC </w:t>
      </w:r>
      <w:r w:rsidR="004D66DB">
        <w:rPr>
          <w:rFonts w:cs="Arial"/>
          <w:color w:val="000000"/>
          <w:szCs w:val="22"/>
        </w:rPr>
        <w:t>will</w:t>
      </w:r>
      <w:r w:rsidRPr="0038404B">
        <w:rPr>
          <w:rFonts w:cs="Arial"/>
          <w:color w:val="000000"/>
          <w:szCs w:val="22"/>
        </w:rPr>
        <w:t xml:space="preserve"> be notified as soon as it is reasonably practicable of ICE Trade Vault’s invocation of its emergency authority, </w:t>
      </w:r>
      <w:r w:rsidR="004D66DB">
        <w:rPr>
          <w:rFonts w:cs="Arial"/>
          <w:color w:val="000000"/>
          <w:szCs w:val="22"/>
        </w:rPr>
        <w:t xml:space="preserve">any material </w:t>
      </w:r>
      <w:r w:rsidRPr="0038404B">
        <w:rPr>
          <w:rFonts w:cs="Arial"/>
          <w:color w:val="000000"/>
          <w:szCs w:val="22"/>
        </w:rPr>
        <w:t xml:space="preserve">business disruption, or any threat that actually or potentially jeopardizes automated system operation, reliability, security </w:t>
      </w:r>
      <w:r w:rsidR="0030052A">
        <w:rPr>
          <w:rFonts w:cs="Arial"/>
          <w:color w:val="000000"/>
          <w:szCs w:val="22"/>
        </w:rPr>
        <w:t>or</w:t>
      </w:r>
      <w:r w:rsidRPr="0038404B">
        <w:rPr>
          <w:rFonts w:cs="Arial"/>
          <w:color w:val="000000"/>
          <w:szCs w:val="22"/>
        </w:rPr>
        <w:t xml:space="preserve"> capacity</w:t>
      </w:r>
      <w:r w:rsidR="004D66DB">
        <w:rPr>
          <w:rFonts w:cs="Arial"/>
          <w:color w:val="000000"/>
          <w:szCs w:val="22"/>
        </w:rPr>
        <w:t xml:space="preserve"> in a material way</w:t>
      </w:r>
      <w:r w:rsidRPr="0038404B">
        <w:rPr>
          <w:rFonts w:cs="Arial"/>
          <w:color w:val="000000"/>
          <w:szCs w:val="22"/>
        </w:rPr>
        <w:t>.</w:t>
      </w:r>
    </w:p>
    <w:p w:rsidR="009865A2" w:rsidRDefault="009D7FCF" w:rsidP="009865A2">
      <w:pPr>
        <w:autoSpaceDE w:val="0"/>
        <w:autoSpaceDN w:val="0"/>
        <w:adjustRightInd w:val="0"/>
        <w:spacing w:after="120"/>
        <w:rPr>
          <w:b/>
          <w:sz w:val="28"/>
          <w:szCs w:val="28"/>
        </w:rPr>
      </w:pPr>
      <w:bookmarkStart w:id="482" w:name="_Toc307406517"/>
      <w:bookmarkStart w:id="483" w:name="_Toc307219675"/>
      <w:bookmarkEnd w:id="482"/>
      <w:r>
        <w:rPr>
          <w:rFonts w:cs="Arial"/>
          <w:color w:val="000000"/>
          <w:szCs w:val="22"/>
        </w:rPr>
        <w:br w:type="page"/>
      </w:r>
      <w:bookmarkStart w:id="484" w:name="_Toc308091382"/>
      <w:bookmarkEnd w:id="483"/>
      <w:r w:rsidR="00EF74BE" w:rsidRPr="00AC30A7">
        <w:rPr>
          <w:b/>
          <w:sz w:val="28"/>
          <w:szCs w:val="28"/>
        </w:rPr>
        <w:lastRenderedPageBreak/>
        <w:t xml:space="preserve">8   </w:t>
      </w:r>
      <w:r w:rsidR="0030052A" w:rsidRPr="00AC30A7">
        <w:rPr>
          <w:b/>
          <w:sz w:val="28"/>
          <w:szCs w:val="28"/>
        </w:rPr>
        <w:t xml:space="preserve">Data Confidentiality; </w:t>
      </w:r>
      <w:r w:rsidR="005146BE" w:rsidRPr="00AC30A7">
        <w:rPr>
          <w:b/>
          <w:sz w:val="28"/>
          <w:szCs w:val="28"/>
        </w:rPr>
        <w:t>Sensitive Information</w:t>
      </w:r>
      <w:bookmarkEnd w:id="441"/>
      <w:r w:rsidR="005146BE" w:rsidRPr="00AC30A7">
        <w:rPr>
          <w:b/>
          <w:sz w:val="28"/>
          <w:szCs w:val="28"/>
        </w:rPr>
        <w:t xml:space="preserve"> </w:t>
      </w:r>
      <w:r w:rsidR="00A35BB9" w:rsidRPr="00AC30A7">
        <w:rPr>
          <w:b/>
          <w:sz w:val="28"/>
          <w:szCs w:val="28"/>
        </w:rPr>
        <w:t>and Security</w:t>
      </w:r>
      <w:bookmarkEnd w:id="484"/>
    </w:p>
    <w:p w:rsidR="009865A2" w:rsidRDefault="005146BE" w:rsidP="009865A2">
      <w:pPr>
        <w:spacing w:after="120"/>
        <w:rPr>
          <w:rFonts w:cs="Arial"/>
          <w:szCs w:val="22"/>
        </w:rPr>
      </w:pPr>
      <w:r w:rsidRPr="0038404B">
        <w:rPr>
          <w:rFonts w:cs="Arial"/>
          <w:szCs w:val="22"/>
        </w:rPr>
        <w:t xml:space="preserve">ICE </w:t>
      </w:r>
      <w:r w:rsidR="00FB755F">
        <w:rPr>
          <w:rFonts w:cs="Arial"/>
          <w:szCs w:val="22"/>
        </w:rPr>
        <w:t xml:space="preserve">Trade Vault </w:t>
      </w:r>
      <w:r w:rsidRPr="0038404B">
        <w:rPr>
          <w:rFonts w:cs="Arial"/>
          <w:szCs w:val="22"/>
        </w:rPr>
        <w:t xml:space="preserve">recognizes </w:t>
      </w:r>
      <w:r w:rsidR="0030052A">
        <w:rPr>
          <w:rFonts w:cs="Arial"/>
          <w:szCs w:val="22"/>
        </w:rPr>
        <w:t>its</w:t>
      </w:r>
      <w:r w:rsidRPr="0038404B">
        <w:rPr>
          <w:rFonts w:cs="Arial"/>
          <w:szCs w:val="22"/>
        </w:rPr>
        <w:t xml:space="preserve"> responsibility </w:t>
      </w:r>
      <w:r w:rsidR="0030052A" w:rsidRPr="0038404B">
        <w:rPr>
          <w:rFonts w:cs="Arial"/>
          <w:szCs w:val="22"/>
        </w:rPr>
        <w:t xml:space="preserve">to </w:t>
      </w:r>
      <w:r w:rsidR="0030052A">
        <w:rPr>
          <w:rFonts w:cs="Arial"/>
          <w:szCs w:val="22"/>
        </w:rPr>
        <w:t xml:space="preserve">ensure </w:t>
      </w:r>
      <w:r w:rsidR="0030052A" w:rsidRPr="0038404B">
        <w:rPr>
          <w:rFonts w:cs="Arial"/>
          <w:szCs w:val="22"/>
        </w:rPr>
        <w:t xml:space="preserve">data confidentiality </w:t>
      </w:r>
      <w:r w:rsidRPr="0038404B">
        <w:rPr>
          <w:rFonts w:cs="Arial"/>
          <w:szCs w:val="22"/>
        </w:rPr>
        <w:t>and dedicates significant resources to information security</w:t>
      </w:r>
      <w:r w:rsidR="004158F1">
        <w:rPr>
          <w:rFonts w:cs="Arial"/>
          <w:szCs w:val="22"/>
        </w:rPr>
        <w:t xml:space="preserve"> </w:t>
      </w:r>
      <w:r w:rsidR="00CC4BDE">
        <w:rPr>
          <w:rFonts w:cs="Arial"/>
          <w:szCs w:val="22"/>
        </w:rPr>
        <w:t>to prevent the misappropriation or misuse of Section 8 Material and any other SDR Information</w:t>
      </w:r>
      <w:r w:rsidR="005376D9">
        <w:rPr>
          <w:rFonts w:cs="Arial"/>
          <w:szCs w:val="22"/>
        </w:rPr>
        <w:t xml:space="preserve"> not subject to real-time reporting requirements pursuant CFTC regulation § 43</w:t>
      </w:r>
      <w:r w:rsidRPr="0038404B">
        <w:rPr>
          <w:rFonts w:cs="Arial"/>
          <w:szCs w:val="22"/>
        </w:rPr>
        <w:t xml:space="preserve">. </w:t>
      </w:r>
      <w:r w:rsidR="005376D9">
        <w:rPr>
          <w:rFonts w:cs="Arial"/>
          <w:szCs w:val="22"/>
        </w:rPr>
        <w:t xml:space="preserve">ICE Trade Vault does </w:t>
      </w:r>
      <w:r w:rsidR="005376D9" w:rsidRPr="005376D9">
        <w:rPr>
          <w:rFonts w:cs="Arial"/>
          <w:szCs w:val="22"/>
        </w:rPr>
        <w:t>not,</w:t>
      </w:r>
      <w:r w:rsidR="005376D9">
        <w:rPr>
          <w:rFonts w:cs="Arial"/>
          <w:szCs w:val="22"/>
        </w:rPr>
        <w:t xml:space="preserve"> </w:t>
      </w:r>
      <w:r w:rsidR="005376D9" w:rsidRPr="005376D9">
        <w:rPr>
          <w:rFonts w:cs="Arial"/>
          <w:szCs w:val="22"/>
        </w:rPr>
        <w:t>as a condition of accepting swap data</w:t>
      </w:r>
      <w:r w:rsidR="005376D9">
        <w:rPr>
          <w:rFonts w:cs="Arial"/>
          <w:szCs w:val="22"/>
        </w:rPr>
        <w:t xml:space="preserve"> </w:t>
      </w:r>
      <w:r w:rsidR="005376D9" w:rsidRPr="005376D9">
        <w:rPr>
          <w:rFonts w:cs="Arial"/>
          <w:szCs w:val="22"/>
        </w:rPr>
        <w:t xml:space="preserve">from </w:t>
      </w:r>
      <w:r w:rsidR="005376D9">
        <w:rPr>
          <w:rFonts w:cs="Arial"/>
          <w:szCs w:val="22"/>
        </w:rPr>
        <w:t>Participants</w:t>
      </w:r>
      <w:r w:rsidR="005376D9" w:rsidRPr="005376D9">
        <w:rPr>
          <w:rFonts w:cs="Arial"/>
          <w:szCs w:val="22"/>
        </w:rPr>
        <w:t>, require the</w:t>
      </w:r>
      <w:r w:rsidR="005376D9">
        <w:rPr>
          <w:rFonts w:cs="Arial"/>
          <w:szCs w:val="22"/>
        </w:rPr>
        <w:t xml:space="preserve"> </w:t>
      </w:r>
      <w:r w:rsidR="005376D9" w:rsidRPr="005376D9">
        <w:rPr>
          <w:rFonts w:cs="Arial"/>
          <w:szCs w:val="22"/>
        </w:rPr>
        <w:t>waiver of any privacy rights by such</w:t>
      </w:r>
      <w:r w:rsidR="005376D9">
        <w:rPr>
          <w:rFonts w:cs="Arial"/>
          <w:szCs w:val="22"/>
        </w:rPr>
        <w:t xml:space="preserve"> Participants.</w:t>
      </w:r>
      <w:r w:rsidRPr="0038404B">
        <w:rPr>
          <w:rFonts w:cs="Arial"/>
          <w:szCs w:val="22"/>
        </w:rPr>
        <w:t xml:space="preserve"> </w:t>
      </w:r>
    </w:p>
    <w:p w:rsidR="009865A2" w:rsidRDefault="005146BE" w:rsidP="009865A2">
      <w:pPr>
        <w:pStyle w:val="BodyTextIndent2"/>
        <w:spacing w:after="120"/>
        <w:ind w:left="0"/>
        <w:rPr>
          <w:rFonts w:cs="Arial"/>
          <w:szCs w:val="22"/>
          <w:lang w:val="en-GB"/>
        </w:rPr>
      </w:pPr>
      <w:bookmarkStart w:id="485" w:name="_Toc286413627"/>
      <w:r w:rsidRPr="0038404B">
        <w:rPr>
          <w:rFonts w:cs="Arial"/>
          <w:szCs w:val="22"/>
          <w:lang w:val="en-GB"/>
        </w:rPr>
        <w:t>ICE</w:t>
      </w:r>
      <w:r w:rsidR="00FB755F">
        <w:rPr>
          <w:rFonts w:cs="Arial"/>
          <w:szCs w:val="22"/>
          <w:lang w:val="en-GB"/>
        </w:rPr>
        <w:t xml:space="preserve"> Trade Vault</w:t>
      </w:r>
      <w:r w:rsidRPr="0038404B">
        <w:rPr>
          <w:rFonts w:cs="Arial"/>
          <w:szCs w:val="22"/>
          <w:lang w:val="en-GB"/>
        </w:rPr>
        <w:t xml:space="preserve"> uses a multi-tiered firewall scheme to provide network segmentation and access control to its services.  Firewalls are deployed in redundant pairs and employ </w:t>
      </w:r>
      <w:proofErr w:type="spellStart"/>
      <w:r w:rsidRPr="00EF3A55">
        <w:rPr>
          <w:rFonts w:cs="Arial"/>
          <w:szCs w:val="22"/>
          <w:lang w:val="en-GB"/>
        </w:rPr>
        <w:t>stateful</w:t>
      </w:r>
      <w:proofErr w:type="spellEnd"/>
      <w:r w:rsidRPr="0038404B">
        <w:rPr>
          <w:rFonts w:cs="Arial"/>
          <w:szCs w:val="22"/>
          <w:lang w:val="en-GB"/>
        </w:rPr>
        <w:t xml:space="preserve">-inspection technology.  </w:t>
      </w:r>
      <w:r w:rsidR="00815238">
        <w:rPr>
          <w:rFonts w:cs="Arial"/>
          <w:szCs w:val="22"/>
          <w:lang w:val="en-GB"/>
        </w:rPr>
        <w:t>ICE Trade</w:t>
      </w:r>
      <w:r w:rsidRPr="0038404B">
        <w:rPr>
          <w:rFonts w:cs="Arial"/>
          <w:szCs w:val="22"/>
          <w:lang w:val="en-GB"/>
        </w:rPr>
        <w:t xml:space="preserve"> Vault application servers </w:t>
      </w:r>
      <w:r w:rsidR="00FB755F">
        <w:rPr>
          <w:rFonts w:cs="Arial"/>
          <w:szCs w:val="22"/>
          <w:lang w:val="en-GB"/>
        </w:rPr>
        <w:t>are</w:t>
      </w:r>
      <w:r w:rsidRPr="0038404B">
        <w:rPr>
          <w:rFonts w:cs="Arial"/>
          <w:szCs w:val="22"/>
          <w:lang w:val="en-GB"/>
        </w:rPr>
        <w:t xml:space="preserve"> housed in a </w:t>
      </w:r>
      <w:r w:rsidR="00472886">
        <w:rPr>
          <w:rFonts w:cs="Arial"/>
          <w:szCs w:val="22"/>
          <w:lang w:val="en-GB"/>
        </w:rPr>
        <w:t>d</w:t>
      </w:r>
      <w:r w:rsidRPr="0038404B">
        <w:rPr>
          <w:rFonts w:cs="Arial"/>
          <w:szCs w:val="22"/>
          <w:lang w:val="en-GB"/>
        </w:rPr>
        <w:t xml:space="preserve">emilitarized </w:t>
      </w:r>
      <w:r w:rsidR="00472886">
        <w:rPr>
          <w:rFonts w:cs="Arial"/>
          <w:szCs w:val="22"/>
          <w:lang w:val="en-GB"/>
        </w:rPr>
        <w:t>z</w:t>
      </w:r>
      <w:r w:rsidRPr="0038404B">
        <w:rPr>
          <w:rFonts w:cs="Arial"/>
          <w:szCs w:val="22"/>
          <w:lang w:val="en-GB"/>
        </w:rPr>
        <w:t xml:space="preserve">one behind external firewalls.  A second set of internal firewalls further isolate </w:t>
      </w:r>
      <w:r w:rsidR="00815238">
        <w:rPr>
          <w:rFonts w:cs="Arial"/>
          <w:szCs w:val="22"/>
          <w:lang w:val="en-GB"/>
        </w:rPr>
        <w:t>ICE Trade</w:t>
      </w:r>
      <w:r w:rsidRPr="0038404B">
        <w:rPr>
          <w:rFonts w:cs="Arial"/>
          <w:szCs w:val="22"/>
          <w:lang w:val="en-GB"/>
        </w:rPr>
        <w:t xml:space="preserve"> Vault database systems</w:t>
      </w:r>
      <w:r w:rsidR="00472886">
        <w:rPr>
          <w:rFonts w:cs="Arial"/>
          <w:szCs w:val="22"/>
          <w:lang w:val="en-GB"/>
        </w:rPr>
        <w:t>, an i</w:t>
      </w:r>
      <w:r w:rsidRPr="0038404B">
        <w:rPr>
          <w:rFonts w:cs="Arial"/>
          <w:szCs w:val="22"/>
          <w:lang w:val="en-GB"/>
        </w:rPr>
        <w:t xml:space="preserve">ntrusion </w:t>
      </w:r>
      <w:r w:rsidR="00472886">
        <w:rPr>
          <w:rFonts w:cs="Arial"/>
          <w:szCs w:val="22"/>
          <w:lang w:val="en-GB"/>
        </w:rPr>
        <w:t>s</w:t>
      </w:r>
      <w:r w:rsidRPr="0038404B">
        <w:rPr>
          <w:rFonts w:cs="Arial"/>
          <w:szCs w:val="22"/>
          <w:lang w:val="en-GB"/>
        </w:rPr>
        <w:t>ystem</w:t>
      </w:r>
      <w:r w:rsidR="00472886">
        <w:rPr>
          <w:rFonts w:cs="Arial"/>
          <w:szCs w:val="22"/>
          <w:lang w:val="en-GB"/>
        </w:rPr>
        <w:t xml:space="preserve"> provides </w:t>
      </w:r>
      <w:r w:rsidRPr="0038404B">
        <w:rPr>
          <w:rFonts w:cs="Arial"/>
          <w:szCs w:val="22"/>
          <w:lang w:val="en-GB"/>
        </w:rPr>
        <w:t>add</w:t>
      </w:r>
      <w:r w:rsidR="00472886">
        <w:rPr>
          <w:rFonts w:cs="Arial"/>
          <w:szCs w:val="22"/>
          <w:lang w:val="en-GB"/>
        </w:rPr>
        <w:t>ed</w:t>
      </w:r>
      <w:r w:rsidRPr="0038404B">
        <w:rPr>
          <w:rFonts w:cs="Arial"/>
          <w:szCs w:val="22"/>
          <w:lang w:val="en-GB"/>
        </w:rPr>
        <w:t xml:space="preserve"> security </w:t>
      </w:r>
      <w:r w:rsidR="00472886">
        <w:rPr>
          <w:rFonts w:cs="Arial"/>
          <w:szCs w:val="22"/>
          <w:lang w:val="en-GB"/>
        </w:rPr>
        <w:t xml:space="preserve">to </w:t>
      </w:r>
      <w:r w:rsidRPr="0038404B">
        <w:rPr>
          <w:rFonts w:cs="Arial"/>
          <w:szCs w:val="22"/>
          <w:lang w:val="en-GB"/>
        </w:rPr>
        <w:t>detect any threats</w:t>
      </w:r>
      <w:r w:rsidR="00472886">
        <w:rPr>
          <w:rFonts w:cs="Arial"/>
          <w:szCs w:val="22"/>
          <w:lang w:val="en-GB"/>
        </w:rPr>
        <w:t>, and n</w:t>
      </w:r>
      <w:r w:rsidRPr="0038404B">
        <w:rPr>
          <w:rFonts w:cs="Arial"/>
          <w:szCs w:val="22"/>
          <w:lang w:val="en-GB"/>
        </w:rPr>
        <w:t xml:space="preserve">etwork sensors </w:t>
      </w:r>
      <w:proofErr w:type="spellStart"/>
      <w:r w:rsidRPr="0038404B">
        <w:rPr>
          <w:rFonts w:cs="Arial"/>
          <w:szCs w:val="22"/>
          <w:lang w:val="en-GB"/>
        </w:rPr>
        <w:t>analyze</w:t>
      </w:r>
      <w:proofErr w:type="spellEnd"/>
      <w:r w:rsidRPr="0038404B">
        <w:rPr>
          <w:rFonts w:cs="Arial"/>
          <w:szCs w:val="22"/>
          <w:lang w:val="en-GB"/>
        </w:rPr>
        <w:t xml:space="preserve"> all internet and private line traffic for malicious patterns.</w:t>
      </w:r>
    </w:p>
    <w:p w:rsidR="009865A2" w:rsidRDefault="005146BE" w:rsidP="009865A2">
      <w:pPr>
        <w:spacing w:after="120"/>
        <w:rPr>
          <w:rFonts w:cs="Arial"/>
          <w:i/>
          <w:szCs w:val="22"/>
        </w:rPr>
      </w:pPr>
      <w:r w:rsidRPr="0038404B">
        <w:rPr>
          <w:rFonts w:cs="Arial"/>
          <w:szCs w:val="22"/>
        </w:rPr>
        <w:t>Tactical controls are regularly examined and tested by multiple tiers of internal and external test groups, auditors and independently</w:t>
      </w:r>
      <w:r w:rsidR="004E70F4">
        <w:rPr>
          <w:rFonts w:cs="Arial"/>
          <w:szCs w:val="22"/>
        </w:rPr>
        <w:t xml:space="preserve"> </w:t>
      </w:r>
      <w:r w:rsidRPr="0038404B">
        <w:rPr>
          <w:rFonts w:cs="Arial"/>
          <w:szCs w:val="22"/>
        </w:rPr>
        <w:t xml:space="preserve">contracted third-party security testing firms.  </w:t>
      </w:r>
      <w:r w:rsidR="004158F1">
        <w:rPr>
          <w:rFonts w:cs="Arial"/>
          <w:szCs w:val="22"/>
        </w:rPr>
        <w:t>T</w:t>
      </w:r>
      <w:r w:rsidR="00F14DB2" w:rsidRPr="0038404B">
        <w:rPr>
          <w:rFonts w:cs="Arial"/>
          <w:szCs w:val="22"/>
        </w:rPr>
        <w:t>he</w:t>
      </w:r>
      <w:r w:rsidR="00F14DB2">
        <w:rPr>
          <w:rFonts w:cs="Arial"/>
          <w:szCs w:val="22"/>
        </w:rPr>
        <w:t xml:space="preserve"> </w:t>
      </w:r>
      <w:r w:rsidR="004158F1">
        <w:rPr>
          <w:rFonts w:cs="Arial"/>
          <w:szCs w:val="22"/>
        </w:rPr>
        <w:t>controls</w:t>
      </w:r>
      <w:r w:rsidR="00F14DB2" w:rsidRPr="0038404B">
        <w:rPr>
          <w:rFonts w:cs="Arial"/>
          <w:szCs w:val="22"/>
        </w:rPr>
        <w:t xml:space="preserve"> </w:t>
      </w:r>
      <w:r w:rsidR="00F14DB2">
        <w:rPr>
          <w:rFonts w:cs="Arial"/>
          <w:szCs w:val="22"/>
        </w:rPr>
        <w:t>impose</w:t>
      </w:r>
      <w:r w:rsidR="00F14DB2" w:rsidRPr="0038404B">
        <w:rPr>
          <w:rFonts w:cs="Arial"/>
          <w:szCs w:val="22"/>
        </w:rPr>
        <w:t xml:space="preserve"> an accountable and standard set of best practices to protect the confidentiality of </w:t>
      </w:r>
      <w:r w:rsidR="00F14DB2">
        <w:rPr>
          <w:rFonts w:cs="Arial"/>
          <w:szCs w:val="22"/>
        </w:rPr>
        <w:t>P</w:t>
      </w:r>
      <w:r w:rsidR="00F14DB2" w:rsidRPr="0038404B">
        <w:rPr>
          <w:rFonts w:cs="Arial"/>
          <w:szCs w:val="22"/>
        </w:rPr>
        <w:t xml:space="preserve">articipants’ </w:t>
      </w:r>
      <w:r w:rsidR="00F14DB2">
        <w:rPr>
          <w:rFonts w:cs="Arial"/>
          <w:szCs w:val="22"/>
        </w:rPr>
        <w:t xml:space="preserve">sensitive </w:t>
      </w:r>
      <w:r w:rsidR="00F14DB2" w:rsidRPr="0038404B">
        <w:rPr>
          <w:rFonts w:cs="Arial"/>
          <w:szCs w:val="22"/>
        </w:rPr>
        <w:t>data</w:t>
      </w:r>
      <w:r w:rsidR="00CC4BDE">
        <w:rPr>
          <w:rFonts w:cs="Arial"/>
          <w:szCs w:val="22"/>
        </w:rPr>
        <w:t>, including Section 8 Material and other SDR Information</w:t>
      </w:r>
      <w:r w:rsidR="005376D9">
        <w:rPr>
          <w:rFonts w:cs="Arial"/>
          <w:szCs w:val="22"/>
        </w:rPr>
        <w:t xml:space="preserve"> not subject to real-time reporting</w:t>
      </w:r>
      <w:r w:rsidR="00F14DB2" w:rsidRPr="0038404B">
        <w:rPr>
          <w:rFonts w:cs="Arial"/>
          <w:szCs w:val="22"/>
        </w:rPr>
        <w:t xml:space="preserve">.  ICE </w:t>
      </w:r>
      <w:r w:rsidR="00F14DB2">
        <w:rPr>
          <w:rFonts w:cs="Arial"/>
          <w:szCs w:val="22"/>
        </w:rPr>
        <w:t xml:space="preserve">Trade Vault </w:t>
      </w:r>
      <w:r w:rsidR="00F14DB2" w:rsidRPr="0038404B">
        <w:rPr>
          <w:rFonts w:cs="Arial"/>
          <w:szCs w:val="22"/>
        </w:rPr>
        <w:t>annually complete</w:t>
      </w:r>
      <w:r w:rsidR="00F14DB2">
        <w:rPr>
          <w:rFonts w:cs="Arial"/>
          <w:szCs w:val="22"/>
        </w:rPr>
        <w:t>s</w:t>
      </w:r>
      <w:r w:rsidR="00F14DB2" w:rsidRPr="0038404B">
        <w:rPr>
          <w:rFonts w:cs="Arial"/>
          <w:szCs w:val="22"/>
        </w:rPr>
        <w:t xml:space="preserve"> a</w:t>
      </w:r>
      <w:r w:rsidR="00FB3721">
        <w:rPr>
          <w:rFonts w:cs="Arial"/>
          <w:szCs w:val="22"/>
        </w:rPr>
        <w:t>n</w:t>
      </w:r>
      <w:r w:rsidR="00F14DB2" w:rsidRPr="0038404B">
        <w:rPr>
          <w:rFonts w:cs="Arial"/>
          <w:szCs w:val="22"/>
        </w:rPr>
        <w:t xml:space="preserve"> audit for adherence to the </w:t>
      </w:r>
      <w:r w:rsidR="004158F1">
        <w:rPr>
          <w:rFonts w:cs="Arial"/>
          <w:szCs w:val="22"/>
        </w:rPr>
        <w:t>data security policies</w:t>
      </w:r>
      <w:r w:rsidR="00F14DB2" w:rsidRPr="0038404B">
        <w:rPr>
          <w:rFonts w:cs="Arial"/>
          <w:szCs w:val="22"/>
        </w:rPr>
        <w:t>.</w:t>
      </w:r>
      <w:r w:rsidR="00A05BD8">
        <w:rPr>
          <w:rFonts w:cs="Arial"/>
          <w:szCs w:val="22"/>
        </w:rPr>
        <w:t xml:space="preserve"> </w:t>
      </w:r>
      <w:r w:rsidRPr="0038404B">
        <w:rPr>
          <w:rFonts w:cs="Arial"/>
          <w:szCs w:val="22"/>
        </w:rPr>
        <w:t>The audit tests the following applicable controls</w:t>
      </w:r>
      <w:r w:rsidR="00472886">
        <w:rPr>
          <w:rFonts w:cs="Arial"/>
          <w:szCs w:val="22"/>
        </w:rPr>
        <w:t>, among others,</w:t>
      </w:r>
      <w:r w:rsidRPr="0038404B">
        <w:rPr>
          <w:rFonts w:cs="Arial"/>
          <w:szCs w:val="22"/>
        </w:rPr>
        <w:t xml:space="preserve"> to ICE </w:t>
      </w:r>
      <w:r w:rsidR="00FB755F">
        <w:rPr>
          <w:rFonts w:cs="Arial"/>
          <w:szCs w:val="22"/>
        </w:rPr>
        <w:t xml:space="preserve">Trade Vault </w:t>
      </w:r>
      <w:r w:rsidR="00A35BB9">
        <w:rPr>
          <w:rFonts w:cs="Arial"/>
          <w:szCs w:val="22"/>
        </w:rPr>
        <w:t>s</w:t>
      </w:r>
      <w:r w:rsidRPr="0038404B">
        <w:rPr>
          <w:rFonts w:cs="Arial"/>
          <w:szCs w:val="22"/>
        </w:rPr>
        <w:t>ystems</w:t>
      </w:r>
      <w:r w:rsidR="00472886">
        <w:rPr>
          <w:rFonts w:cs="Arial"/>
          <w:szCs w:val="22"/>
        </w:rPr>
        <w:t>: (i) l</w:t>
      </w:r>
      <w:r w:rsidRPr="0038404B">
        <w:rPr>
          <w:rFonts w:cs="Arial"/>
          <w:szCs w:val="22"/>
        </w:rPr>
        <w:t>ogical access controls;</w:t>
      </w:r>
      <w:r w:rsidR="00472886">
        <w:rPr>
          <w:rFonts w:cs="Arial"/>
          <w:szCs w:val="22"/>
        </w:rPr>
        <w:t xml:space="preserve"> (ii) l</w:t>
      </w:r>
      <w:r w:rsidRPr="0038404B">
        <w:rPr>
          <w:rFonts w:cs="Arial"/>
          <w:szCs w:val="22"/>
        </w:rPr>
        <w:t>ogical access to databases;</w:t>
      </w:r>
      <w:r w:rsidR="00472886">
        <w:rPr>
          <w:rFonts w:cs="Arial"/>
          <w:szCs w:val="22"/>
        </w:rPr>
        <w:t xml:space="preserve"> (iii) p</w:t>
      </w:r>
      <w:r w:rsidRPr="0038404B">
        <w:rPr>
          <w:rFonts w:cs="Arial"/>
          <w:szCs w:val="22"/>
        </w:rPr>
        <w:t xml:space="preserve">hysical and environmental controls; </w:t>
      </w:r>
      <w:proofErr w:type="gramStart"/>
      <w:r w:rsidR="00472886">
        <w:rPr>
          <w:rFonts w:cs="Arial"/>
          <w:szCs w:val="22"/>
        </w:rPr>
        <w:t>(iv) b</w:t>
      </w:r>
      <w:r w:rsidRPr="0038404B">
        <w:rPr>
          <w:rFonts w:cs="Arial"/>
          <w:szCs w:val="22"/>
        </w:rPr>
        <w:t>ackup</w:t>
      </w:r>
      <w:proofErr w:type="gramEnd"/>
      <w:r w:rsidRPr="0038404B">
        <w:rPr>
          <w:rFonts w:cs="Arial"/>
          <w:szCs w:val="22"/>
        </w:rPr>
        <w:t xml:space="preserve"> procedures; and</w:t>
      </w:r>
      <w:r w:rsidR="00472886">
        <w:rPr>
          <w:rFonts w:cs="Arial"/>
          <w:szCs w:val="22"/>
        </w:rPr>
        <w:t xml:space="preserve"> (v) c</w:t>
      </w:r>
      <w:r w:rsidRPr="0038404B">
        <w:rPr>
          <w:rFonts w:cs="Arial"/>
          <w:szCs w:val="22"/>
        </w:rPr>
        <w:t>hange management.</w:t>
      </w:r>
      <w:bookmarkEnd w:id="485"/>
    </w:p>
    <w:sectPr w:rsidR="009865A2" w:rsidSect="00E00E5D">
      <w:headerReference w:type="default" r:id="rId19"/>
      <w:footerReference w:type="default" r:id="rId20"/>
      <w:endnotePr>
        <w:numFmt w:val="decimal"/>
      </w:endnotePr>
      <w:type w:val="continuous"/>
      <w:pgSz w:w="12240" w:h="15840" w:code="1"/>
      <w:pgMar w:top="1440" w:right="1440" w:bottom="1296"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FE4" w:rsidRDefault="00B24FE4">
      <w:r>
        <w:separator/>
      </w:r>
    </w:p>
  </w:endnote>
  <w:endnote w:type="continuationSeparator" w:id="0">
    <w:p w:rsidR="00B24FE4" w:rsidRDefault="00B24FE4">
      <w:r>
        <w:continuationSeparator/>
      </w:r>
    </w:p>
  </w:endnote>
  <w:endnote w:id="1">
    <w:p w:rsidR="00B24FE4" w:rsidRDefault="00B24FE4" w:rsidP="001F2464">
      <w:pPr>
        <w:pStyle w:val="EndnoteText"/>
      </w:pPr>
      <w:r>
        <w:rPr>
          <w:rStyle w:val="EndnoteReference"/>
        </w:rPr>
        <w:endnoteRef/>
      </w:r>
      <w:r>
        <w:t xml:space="preserve"> This Swap Data Repository Rulebook was first adopted on June 6,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4" w:rsidRDefault="00B24FE4" w:rsidP="00902650">
    <w:pPr>
      <w:pStyle w:val="Footer"/>
    </w:pPr>
    <w:r>
      <w:t xml:space="preserve">Page </w:t>
    </w:r>
    <w:sdt>
      <w:sdtPr>
        <w:id w:val="457769116"/>
        <w:docPartObj>
          <w:docPartGallery w:val="Page Numbers (Bottom of Page)"/>
          <w:docPartUnique/>
        </w:docPartObj>
      </w:sdtPr>
      <w:sdtEndPr/>
      <w:sdtContent>
        <w:r>
          <w:fldChar w:fldCharType="begin"/>
        </w:r>
        <w:r>
          <w:instrText xml:space="preserve"> PAGE   \* MERGEFORMAT </w:instrText>
        </w:r>
        <w:r>
          <w:fldChar w:fldCharType="separate"/>
        </w:r>
        <w:r w:rsidR="00076D6C">
          <w:rPr>
            <w:noProof/>
          </w:rPr>
          <w:t>23</w:t>
        </w:r>
        <w:r>
          <w:rPr>
            <w:noProof/>
          </w:rPr>
          <w:fldChar w:fldCharType="end"/>
        </w:r>
        <w:r>
          <w:tab/>
        </w:r>
        <w:ins w:id="486" w:author="Tara Manuel" w:date="2016-10-25T11:53:00Z">
          <w:r>
            <w:tab/>
          </w:r>
        </w:ins>
        <w:r>
          <w:t xml:space="preserve">Last Updated:  </w:t>
        </w:r>
        <w:del w:id="487" w:author="Tara Manuel" w:date="2016-10-25T11:53:00Z">
          <w:r w:rsidDel="00B24FE4">
            <w:delText>July 11</w:delText>
          </w:r>
        </w:del>
        <w:ins w:id="488" w:author="Tara Manuel" w:date="2016-12-05T14:52:00Z">
          <w:r w:rsidR="00E12212">
            <w:t>December 5, 2016</w:t>
          </w:r>
        </w:ins>
        <w:r>
          <w:t>, 2016</w:t>
        </w:r>
      </w:sdtContent>
    </w:sdt>
  </w:p>
  <w:p w:rsidR="00B24FE4" w:rsidRPr="00847C88" w:rsidRDefault="00B24FE4" w:rsidP="00ED3C55">
    <w:pPr>
      <w:pStyle w:val="DocID"/>
      <w:rPr>
        <w:rFonts w:asciiTheme="minorHAnsi" w:hAnsiTheme="minorHAnsi" w:cs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FE4" w:rsidRDefault="00B24FE4">
      <w:r>
        <w:separator/>
      </w:r>
    </w:p>
  </w:footnote>
  <w:footnote w:type="continuationSeparator" w:id="0">
    <w:p w:rsidR="00B24FE4" w:rsidRDefault="00B24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4" w:rsidRDefault="00B24FE4" w:rsidP="005146BE">
    <w:pPr>
      <w:pStyle w:val="Header"/>
      <w:tabs>
        <w:tab w:val="clear" w:pos="4320"/>
        <w:tab w:val="clear" w:pos="8640"/>
        <w:tab w:val="right" w:pos="9360"/>
      </w:tabs>
      <w:rPr>
        <w:rFonts w:cs="Arial"/>
        <w:color w:val="999999"/>
        <w:sz w:val="20"/>
        <w:szCs w:val="20"/>
      </w:rPr>
    </w:pPr>
    <w:r>
      <w:rPr>
        <w:noProof/>
      </w:rPr>
      <w:drawing>
        <wp:inline distT="0" distB="0" distL="0" distR="0">
          <wp:extent cx="790575" cy="495300"/>
          <wp:effectExtent l="19050" t="0" r="9525" b="0"/>
          <wp:docPr id="2" name="Picture 4" descr="ICE Trade V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E Trade Vault"/>
                  <pic:cNvPicPr>
                    <a:picLocks noChangeAspect="1" noChangeArrowheads="1"/>
                  </pic:cNvPicPr>
                </pic:nvPicPr>
                <pic:blipFill>
                  <a:blip r:embed="rId1"/>
                  <a:srcRect/>
                  <a:stretch>
                    <a:fillRect/>
                  </a:stretch>
                </pic:blipFill>
                <pic:spPr bwMode="auto">
                  <a:xfrm>
                    <a:off x="0" y="0"/>
                    <a:ext cx="790575" cy="495300"/>
                  </a:xfrm>
                  <a:prstGeom prst="rect">
                    <a:avLst/>
                  </a:prstGeom>
                  <a:noFill/>
                  <a:ln w="9525">
                    <a:noFill/>
                    <a:miter lim="800000"/>
                    <a:headEnd/>
                    <a:tailEnd/>
                  </a:ln>
                </pic:spPr>
              </pic:pic>
            </a:graphicData>
          </a:graphic>
        </wp:inline>
      </w:drawing>
    </w:r>
    <w:r>
      <w:t xml:space="preserve">  </w:t>
    </w:r>
    <w:r>
      <w:tab/>
      <w:t xml:space="preserve"> </w:t>
    </w:r>
    <w:hyperlink r:id="rId2" w:history="1">
      <w:r w:rsidRPr="003A1523">
        <w:rPr>
          <w:rStyle w:val="Hyperlink"/>
          <w:rFonts w:cs="Arial"/>
          <w:sz w:val="20"/>
          <w:szCs w:val="20"/>
        </w:rPr>
        <w:t>www.ICETradeVault.com</w:t>
      </w:r>
    </w:hyperlink>
    <w:r>
      <w:rPr>
        <w:rFonts w:cs="Arial"/>
        <w:color w:val="999999"/>
        <w:sz w:val="20"/>
        <w:szCs w:val="20"/>
      </w:rPr>
      <w:t xml:space="preserve"> </w:t>
    </w:r>
  </w:p>
  <w:p w:rsidR="00B24FE4" w:rsidRPr="000732CB" w:rsidRDefault="00B24FE4" w:rsidP="005146BE">
    <w:pPr>
      <w:pStyle w:val="Header"/>
      <w:tabs>
        <w:tab w:val="clear" w:pos="4320"/>
        <w:tab w:val="clear" w:pos="8640"/>
        <w:tab w:val="right" w:pos="9360"/>
      </w:tabs>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97154</wp:posOffset>
              </wp:positionV>
              <wp:extent cx="59436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65pt" to="46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" strokecolor="#4d4d4d"/>
          </w:pict>
        </mc:Fallback>
      </mc:AlternateConten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52A7E9"/>
    <w:multiLevelType w:val="hybridMultilevel"/>
    <w:tmpl w:val="77280E8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969446E"/>
    <w:multiLevelType w:val="hybridMultilevel"/>
    <w:tmpl w:val="FD682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C1D83"/>
    <w:multiLevelType w:val="hybridMultilevel"/>
    <w:tmpl w:val="E33C1600"/>
    <w:lvl w:ilvl="0" w:tplc="04090001">
      <w:start w:val="1"/>
      <w:numFmt w:val="bullet"/>
      <w:lvlText w:val=""/>
      <w:lvlJc w:val="left"/>
      <w:pPr>
        <w:tabs>
          <w:tab w:val="num" w:pos="360"/>
        </w:tabs>
        <w:ind w:left="360" w:hanging="360"/>
      </w:pPr>
      <w:rPr>
        <w:rFonts w:ascii="Symbol" w:hAnsi="Symbol" w:hint="default"/>
      </w:rPr>
    </w:lvl>
    <w:lvl w:ilvl="1" w:tplc="632C024E">
      <w:start w:val="1"/>
      <w:numFmt w:val="bullet"/>
      <w:lvlText w:val=""/>
      <w:lvlJc w:val="left"/>
      <w:pPr>
        <w:tabs>
          <w:tab w:val="num" w:pos="1080"/>
        </w:tabs>
        <w:ind w:left="1080" w:hanging="360"/>
      </w:pPr>
      <w:rPr>
        <w:rFonts w:ascii="Symbol" w:hAnsi="Symbol"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5A5BFE"/>
    <w:multiLevelType w:val="hybridMultilevel"/>
    <w:tmpl w:val="D396B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32243"/>
    <w:multiLevelType w:val="multilevel"/>
    <w:tmpl w:val="11CAD32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i w:val="0"/>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3B95FE0"/>
    <w:multiLevelType w:val="hybridMultilevel"/>
    <w:tmpl w:val="7DFA416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004BD7"/>
    <w:multiLevelType w:val="hybridMultilevel"/>
    <w:tmpl w:val="6C849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E0C5D98"/>
    <w:multiLevelType w:val="hybridMultilevel"/>
    <w:tmpl w:val="BE069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166E8"/>
    <w:multiLevelType w:val="hybridMultilevel"/>
    <w:tmpl w:val="D2C8F2DE"/>
    <w:lvl w:ilvl="0" w:tplc="7CFC532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B21C4"/>
    <w:multiLevelType w:val="hybridMultilevel"/>
    <w:tmpl w:val="4BE61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F340C"/>
    <w:multiLevelType w:val="hybridMultilevel"/>
    <w:tmpl w:val="EEF25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00AF6"/>
    <w:multiLevelType w:val="hybridMultilevel"/>
    <w:tmpl w:val="8880F662"/>
    <w:lvl w:ilvl="0" w:tplc="0C846C9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4C0A0F"/>
    <w:multiLevelType w:val="hybridMultilevel"/>
    <w:tmpl w:val="B776CF2C"/>
    <w:lvl w:ilvl="0" w:tplc="D55CB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F4128"/>
    <w:multiLevelType w:val="hybridMultilevel"/>
    <w:tmpl w:val="B62A1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36656"/>
    <w:multiLevelType w:val="hybridMultilevel"/>
    <w:tmpl w:val="6C00CB10"/>
    <w:lvl w:ilvl="0" w:tplc="0826E3A6">
      <w:start w:val="1"/>
      <w:numFmt w:val="bullet"/>
      <w:lvlText w:val=""/>
      <w:lvlJc w:val="left"/>
      <w:pPr>
        <w:ind w:left="720" w:hanging="360"/>
      </w:pPr>
      <w:rPr>
        <w:rFonts w:ascii="Wingdings" w:hAnsi="Wingdings" w:hint="default"/>
      </w:rPr>
    </w:lvl>
    <w:lvl w:ilvl="1" w:tplc="0B32E86C" w:tentative="1">
      <w:start w:val="1"/>
      <w:numFmt w:val="bullet"/>
      <w:lvlText w:val="o"/>
      <w:lvlJc w:val="left"/>
      <w:pPr>
        <w:ind w:left="1440" w:hanging="360"/>
      </w:pPr>
      <w:rPr>
        <w:rFonts w:ascii="Courier New" w:hAnsi="Courier New" w:cs="Symbol" w:hint="default"/>
      </w:rPr>
    </w:lvl>
    <w:lvl w:ilvl="2" w:tplc="10749EC8" w:tentative="1">
      <w:start w:val="1"/>
      <w:numFmt w:val="bullet"/>
      <w:lvlText w:val=""/>
      <w:lvlJc w:val="left"/>
      <w:pPr>
        <w:ind w:left="2160" w:hanging="360"/>
      </w:pPr>
      <w:rPr>
        <w:rFonts w:ascii="Wingdings" w:hAnsi="Wingdings" w:hint="default"/>
      </w:rPr>
    </w:lvl>
    <w:lvl w:ilvl="3" w:tplc="F92A774C" w:tentative="1">
      <w:start w:val="1"/>
      <w:numFmt w:val="bullet"/>
      <w:lvlText w:val=""/>
      <w:lvlJc w:val="left"/>
      <w:pPr>
        <w:ind w:left="2880" w:hanging="360"/>
      </w:pPr>
      <w:rPr>
        <w:rFonts w:ascii="Symbol" w:hAnsi="Symbol" w:hint="default"/>
      </w:rPr>
    </w:lvl>
    <w:lvl w:ilvl="4" w:tplc="3BEE865E" w:tentative="1">
      <w:start w:val="1"/>
      <w:numFmt w:val="bullet"/>
      <w:lvlText w:val="o"/>
      <w:lvlJc w:val="left"/>
      <w:pPr>
        <w:ind w:left="3600" w:hanging="360"/>
      </w:pPr>
      <w:rPr>
        <w:rFonts w:ascii="Courier New" w:hAnsi="Courier New" w:cs="Symbol" w:hint="default"/>
      </w:rPr>
    </w:lvl>
    <w:lvl w:ilvl="5" w:tplc="5C6E64CC" w:tentative="1">
      <w:start w:val="1"/>
      <w:numFmt w:val="bullet"/>
      <w:lvlText w:val=""/>
      <w:lvlJc w:val="left"/>
      <w:pPr>
        <w:ind w:left="4320" w:hanging="360"/>
      </w:pPr>
      <w:rPr>
        <w:rFonts w:ascii="Wingdings" w:hAnsi="Wingdings" w:hint="default"/>
      </w:rPr>
    </w:lvl>
    <w:lvl w:ilvl="6" w:tplc="64349E62" w:tentative="1">
      <w:start w:val="1"/>
      <w:numFmt w:val="bullet"/>
      <w:lvlText w:val=""/>
      <w:lvlJc w:val="left"/>
      <w:pPr>
        <w:ind w:left="5040" w:hanging="360"/>
      </w:pPr>
      <w:rPr>
        <w:rFonts w:ascii="Symbol" w:hAnsi="Symbol" w:hint="default"/>
      </w:rPr>
    </w:lvl>
    <w:lvl w:ilvl="7" w:tplc="A5124AFC" w:tentative="1">
      <w:start w:val="1"/>
      <w:numFmt w:val="bullet"/>
      <w:lvlText w:val="o"/>
      <w:lvlJc w:val="left"/>
      <w:pPr>
        <w:ind w:left="5760" w:hanging="360"/>
      </w:pPr>
      <w:rPr>
        <w:rFonts w:ascii="Courier New" w:hAnsi="Courier New" w:cs="Symbol" w:hint="default"/>
      </w:rPr>
    </w:lvl>
    <w:lvl w:ilvl="8" w:tplc="FA88F3D2" w:tentative="1">
      <w:start w:val="1"/>
      <w:numFmt w:val="bullet"/>
      <w:lvlText w:val=""/>
      <w:lvlJc w:val="left"/>
      <w:pPr>
        <w:ind w:left="6480" w:hanging="360"/>
      </w:pPr>
      <w:rPr>
        <w:rFonts w:ascii="Wingdings" w:hAnsi="Wingdings" w:hint="default"/>
      </w:rPr>
    </w:lvl>
  </w:abstractNum>
  <w:abstractNum w:abstractNumId="15">
    <w:nsid w:val="31525B8F"/>
    <w:multiLevelType w:val="hybridMultilevel"/>
    <w:tmpl w:val="FA868A12"/>
    <w:lvl w:ilvl="0" w:tplc="B2E0E974">
      <w:start w:val="1"/>
      <w:numFmt w:val="bullet"/>
      <w:lvlText w:val=""/>
      <w:lvlJc w:val="left"/>
      <w:pPr>
        <w:ind w:left="720" w:hanging="360"/>
      </w:pPr>
      <w:rPr>
        <w:rFonts w:ascii="Wingdings" w:hAnsi="Wingdings" w:hint="default"/>
      </w:rPr>
    </w:lvl>
    <w:lvl w:ilvl="1" w:tplc="B5DA053A" w:tentative="1">
      <w:start w:val="1"/>
      <w:numFmt w:val="bullet"/>
      <w:lvlText w:val="o"/>
      <w:lvlJc w:val="left"/>
      <w:pPr>
        <w:ind w:left="1440" w:hanging="360"/>
      </w:pPr>
      <w:rPr>
        <w:rFonts w:ascii="Courier New" w:hAnsi="Courier New" w:cs="Symbol" w:hint="default"/>
      </w:rPr>
    </w:lvl>
    <w:lvl w:ilvl="2" w:tplc="E5FC8EA6" w:tentative="1">
      <w:start w:val="1"/>
      <w:numFmt w:val="bullet"/>
      <w:lvlText w:val=""/>
      <w:lvlJc w:val="left"/>
      <w:pPr>
        <w:ind w:left="2160" w:hanging="360"/>
      </w:pPr>
      <w:rPr>
        <w:rFonts w:ascii="Wingdings" w:hAnsi="Wingdings" w:hint="default"/>
      </w:rPr>
    </w:lvl>
    <w:lvl w:ilvl="3" w:tplc="E612E338" w:tentative="1">
      <w:start w:val="1"/>
      <w:numFmt w:val="bullet"/>
      <w:lvlText w:val=""/>
      <w:lvlJc w:val="left"/>
      <w:pPr>
        <w:ind w:left="2880" w:hanging="360"/>
      </w:pPr>
      <w:rPr>
        <w:rFonts w:ascii="Symbol" w:hAnsi="Symbol" w:hint="default"/>
      </w:rPr>
    </w:lvl>
    <w:lvl w:ilvl="4" w:tplc="8C1A254A" w:tentative="1">
      <w:start w:val="1"/>
      <w:numFmt w:val="bullet"/>
      <w:lvlText w:val="o"/>
      <w:lvlJc w:val="left"/>
      <w:pPr>
        <w:ind w:left="3600" w:hanging="360"/>
      </w:pPr>
      <w:rPr>
        <w:rFonts w:ascii="Courier New" w:hAnsi="Courier New" w:cs="Symbol" w:hint="default"/>
      </w:rPr>
    </w:lvl>
    <w:lvl w:ilvl="5" w:tplc="07743700" w:tentative="1">
      <w:start w:val="1"/>
      <w:numFmt w:val="bullet"/>
      <w:lvlText w:val=""/>
      <w:lvlJc w:val="left"/>
      <w:pPr>
        <w:ind w:left="4320" w:hanging="360"/>
      </w:pPr>
      <w:rPr>
        <w:rFonts w:ascii="Wingdings" w:hAnsi="Wingdings" w:hint="default"/>
      </w:rPr>
    </w:lvl>
    <w:lvl w:ilvl="6" w:tplc="5A06ECF8" w:tentative="1">
      <w:start w:val="1"/>
      <w:numFmt w:val="bullet"/>
      <w:lvlText w:val=""/>
      <w:lvlJc w:val="left"/>
      <w:pPr>
        <w:ind w:left="5040" w:hanging="360"/>
      </w:pPr>
      <w:rPr>
        <w:rFonts w:ascii="Symbol" w:hAnsi="Symbol" w:hint="default"/>
      </w:rPr>
    </w:lvl>
    <w:lvl w:ilvl="7" w:tplc="91E0AE78" w:tentative="1">
      <w:start w:val="1"/>
      <w:numFmt w:val="bullet"/>
      <w:lvlText w:val="o"/>
      <w:lvlJc w:val="left"/>
      <w:pPr>
        <w:ind w:left="5760" w:hanging="360"/>
      </w:pPr>
      <w:rPr>
        <w:rFonts w:ascii="Courier New" w:hAnsi="Courier New" w:cs="Symbol" w:hint="default"/>
      </w:rPr>
    </w:lvl>
    <w:lvl w:ilvl="8" w:tplc="A27C0348" w:tentative="1">
      <w:start w:val="1"/>
      <w:numFmt w:val="bullet"/>
      <w:lvlText w:val=""/>
      <w:lvlJc w:val="left"/>
      <w:pPr>
        <w:ind w:left="6480" w:hanging="360"/>
      </w:pPr>
      <w:rPr>
        <w:rFonts w:ascii="Wingdings" w:hAnsi="Wingdings" w:hint="default"/>
      </w:rPr>
    </w:lvl>
  </w:abstractNum>
  <w:abstractNum w:abstractNumId="16">
    <w:nsid w:val="318F0441"/>
    <w:multiLevelType w:val="hybridMultilevel"/>
    <w:tmpl w:val="957E74EC"/>
    <w:lvl w:ilvl="0" w:tplc="A4E21D98">
      <w:start w:val="1"/>
      <w:numFmt w:val="bullet"/>
      <w:lvlText w:val=""/>
      <w:lvlJc w:val="left"/>
      <w:pPr>
        <w:ind w:left="720" w:hanging="360"/>
      </w:pPr>
      <w:rPr>
        <w:rFonts w:ascii="Wingdings" w:hAnsi="Wingdings" w:hint="default"/>
      </w:rPr>
    </w:lvl>
    <w:lvl w:ilvl="1" w:tplc="C9DC82A4">
      <w:start w:val="1"/>
      <w:numFmt w:val="bullet"/>
      <w:lvlText w:val="o"/>
      <w:lvlJc w:val="left"/>
      <w:pPr>
        <w:ind w:left="1440" w:hanging="360"/>
      </w:pPr>
      <w:rPr>
        <w:rFonts w:ascii="Courier New" w:hAnsi="Courier New" w:cs="Courier New" w:hint="default"/>
      </w:rPr>
    </w:lvl>
    <w:lvl w:ilvl="2" w:tplc="4DE24C84" w:tentative="1">
      <w:start w:val="1"/>
      <w:numFmt w:val="bullet"/>
      <w:lvlText w:val=""/>
      <w:lvlJc w:val="left"/>
      <w:pPr>
        <w:ind w:left="2160" w:hanging="360"/>
      </w:pPr>
      <w:rPr>
        <w:rFonts w:ascii="Wingdings" w:hAnsi="Wingdings" w:hint="default"/>
      </w:rPr>
    </w:lvl>
    <w:lvl w:ilvl="3" w:tplc="D83278E4" w:tentative="1">
      <w:start w:val="1"/>
      <w:numFmt w:val="bullet"/>
      <w:lvlText w:val=""/>
      <w:lvlJc w:val="left"/>
      <w:pPr>
        <w:ind w:left="2880" w:hanging="360"/>
      </w:pPr>
      <w:rPr>
        <w:rFonts w:ascii="Symbol" w:hAnsi="Symbol" w:hint="default"/>
      </w:rPr>
    </w:lvl>
    <w:lvl w:ilvl="4" w:tplc="54C8FE4C" w:tentative="1">
      <w:start w:val="1"/>
      <w:numFmt w:val="bullet"/>
      <w:lvlText w:val="o"/>
      <w:lvlJc w:val="left"/>
      <w:pPr>
        <w:ind w:left="3600" w:hanging="360"/>
      </w:pPr>
      <w:rPr>
        <w:rFonts w:ascii="Courier New" w:hAnsi="Courier New" w:cs="Courier New" w:hint="default"/>
      </w:rPr>
    </w:lvl>
    <w:lvl w:ilvl="5" w:tplc="7070EEB8" w:tentative="1">
      <w:start w:val="1"/>
      <w:numFmt w:val="bullet"/>
      <w:lvlText w:val=""/>
      <w:lvlJc w:val="left"/>
      <w:pPr>
        <w:ind w:left="4320" w:hanging="360"/>
      </w:pPr>
      <w:rPr>
        <w:rFonts w:ascii="Wingdings" w:hAnsi="Wingdings" w:hint="default"/>
      </w:rPr>
    </w:lvl>
    <w:lvl w:ilvl="6" w:tplc="A768D26A" w:tentative="1">
      <w:start w:val="1"/>
      <w:numFmt w:val="bullet"/>
      <w:lvlText w:val=""/>
      <w:lvlJc w:val="left"/>
      <w:pPr>
        <w:ind w:left="5040" w:hanging="360"/>
      </w:pPr>
      <w:rPr>
        <w:rFonts w:ascii="Symbol" w:hAnsi="Symbol" w:hint="default"/>
      </w:rPr>
    </w:lvl>
    <w:lvl w:ilvl="7" w:tplc="E0D4CF22" w:tentative="1">
      <w:start w:val="1"/>
      <w:numFmt w:val="bullet"/>
      <w:lvlText w:val="o"/>
      <w:lvlJc w:val="left"/>
      <w:pPr>
        <w:ind w:left="5760" w:hanging="360"/>
      </w:pPr>
      <w:rPr>
        <w:rFonts w:ascii="Courier New" w:hAnsi="Courier New" w:cs="Courier New" w:hint="default"/>
      </w:rPr>
    </w:lvl>
    <w:lvl w:ilvl="8" w:tplc="CA26A5C2" w:tentative="1">
      <w:start w:val="1"/>
      <w:numFmt w:val="bullet"/>
      <w:lvlText w:val=""/>
      <w:lvlJc w:val="left"/>
      <w:pPr>
        <w:ind w:left="6480" w:hanging="360"/>
      </w:pPr>
      <w:rPr>
        <w:rFonts w:ascii="Wingdings" w:hAnsi="Wingdings" w:hint="default"/>
      </w:rPr>
    </w:lvl>
  </w:abstractNum>
  <w:abstractNum w:abstractNumId="17">
    <w:nsid w:val="381C5819"/>
    <w:multiLevelType w:val="hybridMultilevel"/>
    <w:tmpl w:val="19925B04"/>
    <w:lvl w:ilvl="0" w:tplc="04090005">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BF401D"/>
    <w:multiLevelType w:val="hybridMultilevel"/>
    <w:tmpl w:val="CC988D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93522"/>
    <w:multiLevelType w:val="multilevel"/>
    <w:tmpl w:val="DB70DA26"/>
    <w:lvl w:ilvl="0">
      <w:start w:val="1"/>
      <w:numFmt w:val="decimal"/>
      <w:lvlText w:val="%1"/>
      <w:lvlJc w:val="left"/>
      <w:pPr>
        <w:tabs>
          <w:tab w:val="num" w:pos="450"/>
        </w:tabs>
        <w:ind w:left="378" w:hanging="288"/>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90"/>
        </w:tabs>
        <w:ind w:left="990" w:hanging="720"/>
      </w:pPr>
      <w:rPr>
        <w:rFonts w:hint="default"/>
      </w:rPr>
    </w:lvl>
    <w:lvl w:ilvl="3">
      <w:start w:val="1"/>
      <w:numFmt w:val="decimal"/>
      <w:pStyle w:val="Heading4"/>
      <w:lvlText w:val="%1.%2.%3.%4"/>
      <w:lvlJc w:val="left"/>
      <w:pPr>
        <w:tabs>
          <w:tab w:val="num" w:pos="5994"/>
        </w:tabs>
        <w:ind w:left="5994" w:hanging="864"/>
      </w:pPr>
      <w:rPr>
        <w:rFonts w:hint="default"/>
        <w:sz w:val="22"/>
        <w:szCs w:val="22"/>
      </w:rPr>
    </w:lvl>
    <w:lvl w:ilvl="4">
      <w:start w:val="1"/>
      <w:numFmt w:val="decimal"/>
      <w:pStyle w:val="Heading5"/>
      <w:lvlText w:val="%1.%2.%3.%4.%5"/>
      <w:lvlJc w:val="left"/>
      <w:pPr>
        <w:tabs>
          <w:tab w:val="num" w:pos="1458"/>
        </w:tabs>
        <w:ind w:left="145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A3429EA"/>
    <w:multiLevelType w:val="hybridMultilevel"/>
    <w:tmpl w:val="61BE1DE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6749FB"/>
    <w:multiLevelType w:val="hybridMultilevel"/>
    <w:tmpl w:val="F0848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8216FD"/>
    <w:multiLevelType w:val="hybridMultilevel"/>
    <w:tmpl w:val="4D5889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5928AF"/>
    <w:multiLevelType w:val="hybridMultilevel"/>
    <w:tmpl w:val="ACDE3200"/>
    <w:lvl w:ilvl="0" w:tplc="A0C4F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9B4924"/>
    <w:multiLevelType w:val="hybridMultilevel"/>
    <w:tmpl w:val="8880F662"/>
    <w:lvl w:ilvl="0" w:tplc="D15427FC">
      <w:start w:val="1"/>
      <w:numFmt w:val="upperRoman"/>
      <w:lvlText w:val="%1."/>
      <w:lvlJc w:val="left"/>
      <w:pPr>
        <w:ind w:left="1080" w:hanging="720"/>
      </w:pPr>
      <w:rPr>
        <w:rFonts w:hint="default"/>
      </w:rPr>
    </w:lvl>
    <w:lvl w:ilvl="1" w:tplc="74F097EE">
      <w:start w:val="1"/>
      <w:numFmt w:val="lowerLetter"/>
      <w:lvlText w:val="%2."/>
      <w:lvlJc w:val="left"/>
      <w:pPr>
        <w:ind w:left="1440" w:hanging="360"/>
      </w:pPr>
    </w:lvl>
    <w:lvl w:ilvl="2" w:tplc="FC5E5B12">
      <w:start w:val="1"/>
      <w:numFmt w:val="lowerRoman"/>
      <w:lvlText w:val="%3."/>
      <w:lvlJc w:val="right"/>
      <w:pPr>
        <w:ind w:left="2160" w:hanging="180"/>
      </w:pPr>
    </w:lvl>
    <w:lvl w:ilvl="3" w:tplc="50ECCF08">
      <w:start w:val="1"/>
      <w:numFmt w:val="decimal"/>
      <w:lvlText w:val="%4."/>
      <w:lvlJc w:val="left"/>
      <w:pPr>
        <w:ind w:left="2880" w:hanging="360"/>
      </w:pPr>
    </w:lvl>
    <w:lvl w:ilvl="4" w:tplc="F956F6B0">
      <w:start w:val="1"/>
      <w:numFmt w:val="lowerLetter"/>
      <w:lvlText w:val="%5."/>
      <w:lvlJc w:val="left"/>
      <w:pPr>
        <w:ind w:left="3600" w:hanging="360"/>
      </w:pPr>
    </w:lvl>
    <w:lvl w:ilvl="5" w:tplc="69101DEE">
      <w:start w:val="1"/>
      <w:numFmt w:val="lowerRoman"/>
      <w:lvlText w:val="%6."/>
      <w:lvlJc w:val="right"/>
      <w:pPr>
        <w:ind w:left="4320" w:hanging="180"/>
      </w:pPr>
    </w:lvl>
    <w:lvl w:ilvl="6" w:tplc="83667C4A" w:tentative="1">
      <w:start w:val="1"/>
      <w:numFmt w:val="decimal"/>
      <w:lvlText w:val="%7."/>
      <w:lvlJc w:val="left"/>
      <w:pPr>
        <w:ind w:left="5040" w:hanging="360"/>
      </w:pPr>
    </w:lvl>
    <w:lvl w:ilvl="7" w:tplc="AB5A4A7A" w:tentative="1">
      <w:start w:val="1"/>
      <w:numFmt w:val="lowerLetter"/>
      <w:lvlText w:val="%8."/>
      <w:lvlJc w:val="left"/>
      <w:pPr>
        <w:ind w:left="5760" w:hanging="360"/>
      </w:pPr>
    </w:lvl>
    <w:lvl w:ilvl="8" w:tplc="B526E2FE" w:tentative="1">
      <w:start w:val="1"/>
      <w:numFmt w:val="lowerRoman"/>
      <w:lvlText w:val="%9."/>
      <w:lvlJc w:val="right"/>
      <w:pPr>
        <w:ind w:left="6480" w:hanging="180"/>
      </w:pPr>
    </w:lvl>
  </w:abstractNum>
  <w:abstractNum w:abstractNumId="25">
    <w:nsid w:val="461F6338"/>
    <w:multiLevelType w:val="hybridMultilevel"/>
    <w:tmpl w:val="5C18691C"/>
    <w:lvl w:ilvl="0" w:tplc="04090001">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63D5AAF"/>
    <w:multiLevelType w:val="hybridMultilevel"/>
    <w:tmpl w:val="66042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D267C7"/>
    <w:multiLevelType w:val="hybridMultilevel"/>
    <w:tmpl w:val="3F504266"/>
    <w:lvl w:ilvl="0" w:tplc="0C846C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nsid w:val="48F10FEC"/>
    <w:multiLevelType w:val="hybridMultilevel"/>
    <w:tmpl w:val="7D0E1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1147D4"/>
    <w:multiLevelType w:val="hybridMultilevel"/>
    <w:tmpl w:val="D63EB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07A26"/>
    <w:multiLevelType w:val="hybridMultilevel"/>
    <w:tmpl w:val="A9A481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76ED4"/>
    <w:multiLevelType w:val="hybridMultilevel"/>
    <w:tmpl w:val="FBAED14C"/>
    <w:lvl w:ilvl="0" w:tplc="04090019">
      <w:start w:val="1"/>
      <w:numFmt w:val="bullet"/>
      <w:lvlText w:val=""/>
      <w:lvlJc w:val="left"/>
      <w:pPr>
        <w:ind w:left="36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71E69F3"/>
    <w:multiLevelType w:val="hybridMultilevel"/>
    <w:tmpl w:val="4426CEB6"/>
    <w:lvl w:ilvl="0" w:tplc="F25405D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5A46667C"/>
    <w:multiLevelType w:val="hybridMultilevel"/>
    <w:tmpl w:val="273449A4"/>
    <w:lvl w:ilvl="0" w:tplc="04090005">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Symbol"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Symbol"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Symbol"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5C8D5F87"/>
    <w:multiLevelType w:val="hybridMultilevel"/>
    <w:tmpl w:val="F4E470FC"/>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C5C9C"/>
    <w:multiLevelType w:val="hybridMultilevel"/>
    <w:tmpl w:val="F5100B4C"/>
    <w:lvl w:ilvl="0" w:tplc="22CC727A">
      <w:start w:val="1"/>
      <w:numFmt w:val="decimal"/>
      <w:lvlText w:val="%1."/>
      <w:lvlJc w:val="left"/>
      <w:pPr>
        <w:ind w:left="360" w:hanging="360"/>
      </w:pPr>
      <w:rPr>
        <w:rFonts w:ascii="Arial" w:eastAsia="Times New Roman" w:hAnsi="Arial" w:cs="Times New Roman"/>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nsid w:val="643E77EF"/>
    <w:multiLevelType w:val="hybridMultilevel"/>
    <w:tmpl w:val="DC7C300C"/>
    <w:lvl w:ilvl="0" w:tplc="7C203CEA">
      <w:start w:val="1"/>
      <w:numFmt w:val="bullet"/>
      <w:lvlText w:val=""/>
      <w:lvlJc w:val="left"/>
      <w:pPr>
        <w:ind w:left="990" w:hanging="360"/>
      </w:pPr>
      <w:rPr>
        <w:rFonts w:ascii="Wingdings" w:hAnsi="Wingdings" w:hint="default"/>
      </w:rPr>
    </w:lvl>
    <w:lvl w:ilvl="1" w:tplc="04090001" w:tentative="1">
      <w:start w:val="1"/>
      <w:numFmt w:val="bullet"/>
      <w:lvlText w:val="o"/>
      <w:lvlJc w:val="left"/>
      <w:pPr>
        <w:ind w:left="1710" w:hanging="360"/>
      </w:pPr>
      <w:rPr>
        <w:rFonts w:ascii="Courier New" w:hAnsi="Courier New" w:cs="Symbol" w:hint="default"/>
      </w:rPr>
    </w:lvl>
    <w:lvl w:ilvl="2" w:tplc="38D843BA" w:tentative="1">
      <w:start w:val="1"/>
      <w:numFmt w:val="bullet"/>
      <w:lvlText w:val=""/>
      <w:lvlJc w:val="left"/>
      <w:pPr>
        <w:ind w:left="2430" w:hanging="360"/>
      </w:pPr>
      <w:rPr>
        <w:rFonts w:ascii="Wingdings" w:hAnsi="Wingdings" w:hint="default"/>
      </w:rPr>
    </w:lvl>
    <w:lvl w:ilvl="3" w:tplc="04090003"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Symbol"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Symbol" w:hint="default"/>
      </w:rPr>
    </w:lvl>
    <w:lvl w:ilvl="8" w:tplc="0409001B" w:tentative="1">
      <w:start w:val="1"/>
      <w:numFmt w:val="bullet"/>
      <w:lvlText w:val=""/>
      <w:lvlJc w:val="left"/>
      <w:pPr>
        <w:ind w:left="6750" w:hanging="360"/>
      </w:pPr>
      <w:rPr>
        <w:rFonts w:ascii="Wingdings" w:hAnsi="Wingdings" w:hint="default"/>
      </w:rPr>
    </w:lvl>
  </w:abstractNum>
  <w:abstractNum w:abstractNumId="37">
    <w:nsid w:val="67F602C9"/>
    <w:multiLevelType w:val="hybridMultilevel"/>
    <w:tmpl w:val="77CC6746"/>
    <w:lvl w:ilvl="0" w:tplc="04090001">
      <w:start w:val="1"/>
      <w:numFmt w:val="bullet"/>
      <w:lvlText w:val=""/>
      <w:lvlJc w:val="left"/>
      <w:pPr>
        <w:ind w:left="720" w:hanging="360"/>
      </w:pPr>
      <w:rPr>
        <w:rFonts w:ascii="Wingdings" w:hAnsi="Wingdings" w:hint="default"/>
      </w:rPr>
    </w:lvl>
    <w:lvl w:ilvl="1" w:tplc="04090003">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9079FF"/>
    <w:multiLevelType w:val="hybridMultilevel"/>
    <w:tmpl w:val="DFEAB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576554"/>
    <w:multiLevelType w:val="hybridMultilevel"/>
    <w:tmpl w:val="28FCAA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A7527"/>
    <w:multiLevelType w:val="hybridMultilevel"/>
    <w:tmpl w:val="67383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01A6026"/>
    <w:multiLevelType w:val="hybridMultilevel"/>
    <w:tmpl w:val="5D24CA42"/>
    <w:lvl w:ilvl="0" w:tplc="7CF0A27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67E0A4D"/>
    <w:multiLevelType w:val="hybridMultilevel"/>
    <w:tmpl w:val="C986CE9C"/>
    <w:lvl w:ilvl="0" w:tplc="8AF09EA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83E44C1"/>
    <w:multiLevelType w:val="hybridMultilevel"/>
    <w:tmpl w:val="BDB8AC98"/>
    <w:lvl w:ilvl="0" w:tplc="C2361B7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7B386AB8"/>
    <w:multiLevelType w:val="hybridMultilevel"/>
    <w:tmpl w:val="E9749150"/>
    <w:lvl w:ilvl="0" w:tplc="04090005">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Wingdings"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Wingdings"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5">
    <w:nsid w:val="7D061E7B"/>
    <w:multiLevelType w:val="hybridMultilevel"/>
    <w:tmpl w:val="24CC16F0"/>
    <w:lvl w:ilvl="0" w:tplc="04090005">
      <w:start w:val="1"/>
      <w:numFmt w:val="bullet"/>
      <w:lvlText w:val=""/>
      <w:lvlJc w:val="left"/>
      <w:pPr>
        <w:ind w:left="1080" w:hanging="720"/>
      </w:pPr>
      <w:rPr>
        <w:rFonts w:ascii="Wingdings" w:hAnsi="Wingdings" w:hint="default"/>
      </w:rPr>
    </w:lvl>
    <w:lvl w:ilvl="1" w:tplc="0409000F">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4"/>
  </w:num>
  <w:num w:numId="7">
    <w:abstractNumId w:val="30"/>
  </w:num>
  <w:num w:numId="8">
    <w:abstractNumId w:val="33"/>
  </w:num>
  <w:num w:numId="9">
    <w:abstractNumId w:val="45"/>
  </w:num>
  <w:num w:numId="10">
    <w:abstractNumId w:val="15"/>
  </w:num>
  <w:num w:numId="11">
    <w:abstractNumId w:val="29"/>
  </w:num>
  <w:num w:numId="12">
    <w:abstractNumId w:val="14"/>
  </w:num>
  <w:num w:numId="13">
    <w:abstractNumId w:val="11"/>
  </w:num>
  <w:num w:numId="14">
    <w:abstractNumId w:val="35"/>
  </w:num>
  <w:num w:numId="15">
    <w:abstractNumId w:val="5"/>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3"/>
  </w:num>
  <w:num w:numId="20">
    <w:abstractNumId w:val="36"/>
  </w:num>
  <w:num w:numId="21">
    <w:abstractNumId w:val="9"/>
  </w:num>
  <w:num w:numId="22">
    <w:abstractNumId w:val="21"/>
  </w:num>
  <w:num w:numId="23">
    <w:abstractNumId w:val="44"/>
  </w:num>
  <w:num w:numId="24">
    <w:abstractNumId w:val="4"/>
  </w:num>
  <w:num w:numId="25">
    <w:abstractNumId w:val="25"/>
  </w:num>
  <w:num w:numId="26">
    <w:abstractNumId w:val="26"/>
  </w:num>
  <w:num w:numId="27">
    <w:abstractNumId w:val="0"/>
  </w:num>
  <w:num w:numId="28">
    <w:abstractNumId w:val="27"/>
  </w:num>
  <w:num w:numId="29">
    <w:abstractNumId w:val="17"/>
  </w:num>
  <w:num w:numId="30">
    <w:abstractNumId w:val="34"/>
  </w:num>
  <w:num w:numId="31">
    <w:abstractNumId w:val="6"/>
  </w:num>
  <w:num w:numId="32">
    <w:abstractNumId w:val="2"/>
  </w:num>
  <w:num w:numId="33">
    <w:abstractNumId w:val="16"/>
  </w:num>
  <w:num w:numId="34">
    <w:abstractNumId w:val="39"/>
  </w:num>
  <w:num w:numId="35">
    <w:abstractNumId w:val="12"/>
  </w:num>
  <w:num w:numId="36">
    <w:abstractNumId w:val="1"/>
  </w:num>
  <w:num w:numId="37">
    <w:abstractNumId w:val="22"/>
  </w:num>
  <w:num w:numId="38">
    <w:abstractNumId w:val="10"/>
  </w:num>
  <w:num w:numId="39">
    <w:abstractNumId w:val="40"/>
  </w:num>
  <w:num w:numId="40">
    <w:abstractNumId w:val="23"/>
  </w:num>
  <w:num w:numId="41">
    <w:abstractNumId w:val="7"/>
  </w:num>
  <w:num w:numId="42">
    <w:abstractNumId w:val="32"/>
  </w:num>
  <w:num w:numId="43">
    <w:abstractNumId w:val="20"/>
  </w:num>
  <w:num w:numId="44">
    <w:abstractNumId w:val="41"/>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
  </w:num>
  <w:num w:numId="4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5C"/>
    <w:rsid w:val="00001F15"/>
    <w:rsid w:val="00002820"/>
    <w:rsid w:val="000115AB"/>
    <w:rsid w:val="00015849"/>
    <w:rsid w:val="000209F1"/>
    <w:rsid w:val="00024E0D"/>
    <w:rsid w:val="000327A0"/>
    <w:rsid w:val="00034687"/>
    <w:rsid w:val="00035A5C"/>
    <w:rsid w:val="00036216"/>
    <w:rsid w:val="000400DB"/>
    <w:rsid w:val="000449F7"/>
    <w:rsid w:val="00045279"/>
    <w:rsid w:val="000456D6"/>
    <w:rsid w:val="000467CF"/>
    <w:rsid w:val="0004689F"/>
    <w:rsid w:val="00056058"/>
    <w:rsid w:val="00062616"/>
    <w:rsid w:val="000705A0"/>
    <w:rsid w:val="00076D6C"/>
    <w:rsid w:val="00080279"/>
    <w:rsid w:val="00080D68"/>
    <w:rsid w:val="00081816"/>
    <w:rsid w:val="0008398D"/>
    <w:rsid w:val="00083E55"/>
    <w:rsid w:val="0009041A"/>
    <w:rsid w:val="00096CF4"/>
    <w:rsid w:val="000A1481"/>
    <w:rsid w:val="000A1A1C"/>
    <w:rsid w:val="000A7F19"/>
    <w:rsid w:val="000C67B4"/>
    <w:rsid w:val="000D3211"/>
    <w:rsid w:val="000D37EC"/>
    <w:rsid w:val="000E403C"/>
    <w:rsid w:val="000E6AB7"/>
    <w:rsid w:val="000F1D0C"/>
    <w:rsid w:val="00101E5E"/>
    <w:rsid w:val="00104AA5"/>
    <w:rsid w:val="00106795"/>
    <w:rsid w:val="001134CC"/>
    <w:rsid w:val="001169A1"/>
    <w:rsid w:val="00116EBE"/>
    <w:rsid w:val="0012038D"/>
    <w:rsid w:val="001219F9"/>
    <w:rsid w:val="00122D5F"/>
    <w:rsid w:val="0013489B"/>
    <w:rsid w:val="0014593E"/>
    <w:rsid w:val="00156C93"/>
    <w:rsid w:val="00157E85"/>
    <w:rsid w:val="00162BDC"/>
    <w:rsid w:val="00174661"/>
    <w:rsid w:val="001771D9"/>
    <w:rsid w:val="00177A1E"/>
    <w:rsid w:val="00180473"/>
    <w:rsid w:val="001806B0"/>
    <w:rsid w:val="00182F96"/>
    <w:rsid w:val="001873F9"/>
    <w:rsid w:val="00192CF9"/>
    <w:rsid w:val="001938CA"/>
    <w:rsid w:val="0019555E"/>
    <w:rsid w:val="001A4A59"/>
    <w:rsid w:val="001B0F00"/>
    <w:rsid w:val="001B6408"/>
    <w:rsid w:val="001D083A"/>
    <w:rsid w:val="001D111B"/>
    <w:rsid w:val="001D43B9"/>
    <w:rsid w:val="001D6B74"/>
    <w:rsid w:val="001E1BB9"/>
    <w:rsid w:val="001E57BE"/>
    <w:rsid w:val="001F2464"/>
    <w:rsid w:val="001F4B26"/>
    <w:rsid w:val="00202AA8"/>
    <w:rsid w:val="00205E7E"/>
    <w:rsid w:val="002154C2"/>
    <w:rsid w:val="00217D9A"/>
    <w:rsid w:val="002208F4"/>
    <w:rsid w:val="002357FB"/>
    <w:rsid w:val="00236A35"/>
    <w:rsid w:val="00236FC9"/>
    <w:rsid w:val="00241370"/>
    <w:rsid w:val="002506C5"/>
    <w:rsid w:val="00262BDD"/>
    <w:rsid w:val="00272609"/>
    <w:rsid w:val="00277BCD"/>
    <w:rsid w:val="0028265A"/>
    <w:rsid w:val="00284488"/>
    <w:rsid w:val="00285C58"/>
    <w:rsid w:val="00286177"/>
    <w:rsid w:val="002926C1"/>
    <w:rsid w:val="00293B02"/>
    <w:rsid w:val="0029479E"/>
    <w:rsid w:val="00297A61"/>
    <w:rsid w:val="002A1DFF"/>
    <w:rsid w:val="002B0886"/>
    <w:rsid w:val="002B537B"/>
    <w:rsid w:val="002B5507"/>
    <w:rsid w:val="002B6D81"/>
    <w:rsid w:val="002C1987"/>
    <w:rsid w:val="002D5598"/>
    <w:rsid w:val="002E231E"/>
    <w:rsid w:val="002E30CC"/>
    <w:rsid w:val="003000D3"/>
    <w:rsid w:val="0030052A"/>
    <w:rsid w:val="003049C3"/>
    <w:rsid w:val="0031316C"/>
    <w:rsid w:val="00314FE9"/>
    <w:rsid w:val="00322B96"/>
    <w:rsid w:val="0032395A"/>
    <w:rsid w:val="00331EC3"/>
    <w:rsid w:val="00333B2E"/>
    <w:rsid w:val="0033509C"/>
    <w:rsid w:val="00343057"/>
    <w:rsid w:val="003460C2"/>
    <w:rsid w:val="00356CDB"/>
    <w:rsid w:val="0037085A"/>
    <w:rsid w:val="0038404B"/>
    <w:rsid w:val="00386DDF"/>
    <w:rsid w:val="00390FE4"/>
    <w:rsid w:val="003974F7"/>
    <w:rsid w:val="003A5E3E"/>
    <w:rsid w:val="003A73FD"/>
    <w:rsid w:val="003B0319"/>
    <w:rsid w:val="003B43EC"/>
    <w:rsid w:val="003C647F"/>
    <w:rsid w:val="003C742E"/>
    <w:rsid w:val="003D1517"/>
    <w:rsid w:val="003D157F"/>
    <w:rsid w:val="003E0B80"/>
    <w:rsid w:val="003F0FF2"/>
    <w:rsid w:val="003F0FF8"/>
    <w:rsid w:val="00403AD6"/>
    <w:rsid w:val="0040422B"/>
    <w:rsid w:val="004045BC"/>
    <w:rsid w:val="004047B6"/>
    <w:rsid w:val="00405555"/>
    <w:rsid w:val="0040639D"/>
    <w:rsid w:val="00407A3E"/>
    <w:rsid w:val="00412FA2"/>
    <w:rsid w:val="004158F1"/>
    <w:rsid w:val="00417291"/>
    <w:rsid w:val="004273B0"/>
    <w:rsid w:val="004303D5"/>
    <w:rsid w:val="00430B72"/>
    <w:rsid w:val="00431F7E"/>
    <w:rsid w:val="00437FCD"/>
    <w:rsid w:val="0044134A"/>
    <w:rsid w:val="004425AA"/>
    <w:rsid w:val="004435C5"/>
    <w:rsid w:val="00452C15"/>
    <w:rsid w:val="00465B02"/>
    <w:rsid w:val="00472886"/>
    <w:rsid w:val="00475EDA"/>
    <w:rsid w:val="00480D7F"/>
    <w:rsid w:val="004A709D"/>
    <w:rsid w:val="004D66DB"/>
    <w:rsid w:val="004E1548"/>
    <w:rsid w:val="004E56DB"/>
    <w:rsid w:val="004E70F4"/>
    <w:rsid w:val="004E71F3"/>
    <w:rsid w:val="004F0DC3"/>
    <w:rsid w:val="004F0F87"/>
    <w:rsid w:val="004F36E7"/>
    <w:rsid w:val="004F3A5D"/>
    <w:rsid w:val="00500A6A"/>
    <w:rsid w:val="00507839"/>
    <w:rsid w:val="00512FD8"/>
    <w:rsid w:val="005146BE"/>
    <w:rsid w:val="005204FF"/>
    <w:rsid w:val="00524CD7"/>
    <w:rsid w:val="0052660C"/>
    <w:rsid w:val="005305CE"/>
    <w:rsid w:val="00531837"/>
    <w:rsid w:val="0053325E"/>
    <w:rsid w:val="005376D9"/>
    <w:rsid w:val="0054095D"/>
    <w:rsid w:val="00541915"/>
    <w:rsid w:val="00554344"/>
    <w:rsid w:val="005556C7"/>
    <w:rsid w:val="00556AE8"/>
    <w:rsid w:val="00560AA2"/>
    <w:rsid w:val="005736E1"/>
    <w:rsid w:val="005779AC"/>
    <w:rsid w:val="005841D0"/>
    <w:rsid w:val="0059210A"/>
    <w:rsid w:val="00592ED1"/>
    <w:rsid w:val="005A347F"/>
    <w:rsid w:val="005A7DE1"/>
    <w:rsid w:val="005B144A"/>
    <w:rsid w:val="005B1B5B"/>
    <w:rsid w:val="005C3BCF"/>
    <w:rsid w:val="005D3F58"/>
    <w:rsid w:val="005D7A5B"/>
    <w:rsid w:val="005D7B9D"/>
    <w:rsid w:val="005E397B"/>
    <w:rsid w:val="005E6E99"/>
    <w:rsid w:val="005E72C1"/>
    <w:rsid w:val="005F0BAD"/>
    <w:rsid w:val="005F1A9D"/>
    <w:rsid w:val="005F2CFB"/>
    <w:rsid w:val="005F3A37"/>
    <w:rsid w:val="00600557"/>
    <w:rsid w:val="00600B88"/>
    <w:rsid w:val="00600DEE"/>
    <w:rsid w:val="006067ED"/>
    <w:rsid w:val="00617BD0"/>
    <w:rsid w:val="006207E5"/>
    <w:rsid w:val="00622EC6"/>
    <w:rsid w:val="00623D19"/>
    <w:rsid w:val="0062681C"/>
    <w:rsid w:val="00636584"/>
    <w:rsid w:val="00643072"/>
    <w:rsid w:val="00654381"/>
    <w:rsid w:val="006551D9"/>
    <w:rsid w:val="00657F2B"/>
    <w:rsid w:val="006627CA"/>
    <w:rsid w:val="00675110"/>
    <w:rsid w:val="00676EA1"/>
    <w:rsid w:val="00676EBF"/>
    <w:rsid w:val="006858AE"/>
    <w:rsid w:val="00694098"/>
    <w:rsid w:val="00696EFF"/>
    <w:rsid w:val="006A0141"/>
    <w:rsid w:val="006A2612"/>
    <w:rsid w:val="006A4BB9"/>
    <w:rsid w:val="006A4DF7"/>
    <w:rsid w:val="006A7F3A"/>
    <w:rsid w:val="006B1974"/>
    <w:rsid w:val="006B1B55"/>
    <w:rsid w:val="006B33EB"/>
    <w:rsid w:val="006B3CA8"/>
    <w:rsid w:val="006B4C35"/>
    <w:rsid w:val="006B5BC8"/>
    <w:rsid w:val="006C06CB"/>
    <w:rsid w:val="006C4BEC"/>
    <w:rsid w:val="006D78DA"/>
    <w:rsid w:val="006E4046"/>
    <w:rsid w:val="006E5A8C"/>
    <w:rsid w:val="0070018A"/>
    <w:rsid w:val="007047E2"/>
    <w:rsid w:val="00704D56"/>
    <w:rsid w:val="00705376"/>
    <w:rsid w:val="00707774"/>
    <w:rsid w:val="00721A63"/>
    <w:rsid w:val="00723455"/>
    <w:rsid w:val="0072440B"/>
    <w:rsid w:val="0072763E"/>
    <w:rsid w:val="00734521"/>
    <w:rsid w:val="00734793"/>
    <w:rsid w:val="00735C88"/>
    <w:rsid w:val="00742182"/>
    <w:rsid w:val="00744AB3"/>
    <w:rsid w:val="007456F3"/>
    <w:rsid w:val="00756CFD"/>
    <w:rsid w:val="00762269"/>
    <w:rsid w:val="0076331D"/>
    <w:rsid w:val="007646A8"/>
    <w:rsid w:val="00765B7D"/>
    <w:rsid w:val="007710E4"/>
    <w:rsid w:val="007748CE"/>
    <w:rsid w:val="00775BE0"/>
    <w:rsid w:val="007811D6"/>
    <w:rsid w:val="007A1F25"/>
    <w:rsid w:val="007A3EC5"/>
    <w:rsid w:val="007B1452"/>
    <w:rsid w:val="007B2498"/>
    <w:rsid w:val="007B473B"/>
    <w:rsid w:val="007B7BB0"/>
    <w:rsid w:val="007C79C4"/>
    <w:rsid w:val="007D1C5E"/>
    <w:rsid w:val="007D32CE"/>
    <w:rsid w:val="007D3A0C"/>
    <w:rsid w:val="008062B9"/>
    <w:rsid w:val="008142FE"/>
    <w:rsid w:val="00815238"/>
    <w:rsid w:val="00822A8C"/>
    <w:rsid w:val="00822ED5"/>
    <w:rsid w:val="008314A0"/>
    <w:rsid w:val="0083466D"/>
    <w:rsid w:val="00835370"/>
    <w:rsid w:val="0084135E"/>
    <w:rsid w:val="00842FD4"/>
    <w:rsid w:val="00847C88"/>
    <w:rsid w:val="008624D5"/>
    <w:rsid w:val="0087627E"/>
    <w:rsid w:val="0088368A"/>
    <w:rsid w:val="00883BE2"/>
    <w:rsid w:val="00887B1E"/>
    <w:rsid w:val="00894F54"/>
    <w:rsid w:val="00895585"/>
    <w:rsid w:val="008B6D81"/>
    <w:rsid w:val="008C67EF"/>
    <w:rsid w:val="008C6C54"/>
    <w:rsid w:val="008D0416"/>
    <w:rsid w:val="008D19F1"/>
    <w:rsid w:val="008E69C1"/>
    <w:rsid w:val="008E7EB9"/>
    <w:rsid w:val="008F0644"/>
    <w:rsid w:val="008F1CF9"/>
    <w:rsid w:val="008F31FF"/>
    <w:rsid w:val="008F4822"/>
    <w:rsid w:val="00902650"/>
    <w:rsid w:val="00906D26"/>
    <w:rsid w:val="00913AFE"/>
    <w:rsid w:val="00914321"/>
    <w:rsid w:val="00924945"/>
    <w:rsid w:val="00934865"/>
    <w:rsid w:val="00935900"/>
    <w:rsid w:val="009404D5"/>
    <w:rsid w:val="009475AF"/>
    <w:rsid w:val="009571E7"/>
    <w:rsid w:val="009647E6"/>
    <w:rsid w:val="009667F9"/>
    <w:rsid w:val="00973270"/>
    <w:rsid w:val="009865A2"/>
    <w:rsid w:val="00994BEA"/>
    <w:rsid w:val="009A7721"/>
    <w:rsid w:val="009B1AB9"/>
    <w:rsid w:val="009B3D3A"/>
    <w:rsid w:val="009D4A78"/>
    <w:rsid w:val="009D7FCF"/>
    <w:rsid w:val="009E1BA8"/>
    <w:rsid w:val="009E5B0B"/>
    <w:rsid w:val="009E7776"/>
    <w:rsid w:val="00A01357"/>
    <w:rsid w:val="00A05BD8"/>
    <w:rsid w:val="00A05D21"/>
    <w:rsid w:val="00A06564"/>
    <w:rsid w:val="00A07B11"/>
    <w:rsid w:val="00A110D7"/>
    <w:rsid w:val="00A204EC"/>
    <w:rsid w:val="00A20BAA"/>
    <w:rsid w:val="00A240ED"/>
    <w:rsid w:val="00A244E1"/>
    <w:rsid w:val="00A24536"/>
    <w:rsid w:val="00A30A72"/>
    <w:rsid w:val="00A35BB9"/>
    <w:rsid w:val="00A43B4A"/>
    <w:rsid w:val="00A43E68"/>
    <w:rsid w:val="00A47011"/>
    <w:rsid w:val="00A66985"/>
    <w:rsid w:val="00A71152"/>
    <w:rsid w:val="00A76FBC"/>
    <w:rsid w:val="00A80EFB"/>
    <w:rsid w:val="00A853EB"/>
    <w:rsid w:val="00A90D42"/>
    <w:rsid w:val="00AA7E66"/>
    <w:rsid w:val="00AC0473"/>
    <w:rsid w:val="00AC0BDB"/>
    <w:rsid w:val="00AC30A7"/>
    <w:rsid w:val="00AD2D9C"/>
    <w:rsid w:val="00AD66D7"/>
    <w:rsid w:val="00AD6FBC"/>
    <w:rsid w:val="00AD739F"/>
    <w:rsid w:val="00AE16EA"/>
    <w:rsid w:val="00AE2EB4"/>
    <w:rsid w:val="00AE4B14"/>
    <w:rsid w:val="00AF43CD"/>
    <w:rsid w:val="00AF6FF1"/>
    <w:rsid w:val="00B04FA8"/>
    <w:rsid w:val="00B1225E"/>
    <w:rsid w:val="00B1478E"/>
    <w:rsid w:val="00B15D07"/>
    <w:rsid w:val="00B22DF0"/>
    <w:rsid w:val="00B24FE4"/>
    <w:rsid w:val="00B26E5D"/>
    <w:rsid w:val="00B33803"/>
    <w:rsid w:val="00B36415"/>
    <w:rsid w:val="00B41121"/>
    <w:rsid w:val="00B4112E"/>
    <w:rsid w:val="00B43375"/>
    <w:rsid w:val="00B46FC7"/>
    <w:rsid w:val="00B52D7F"/>
    <w:rsid w:val="00B60806"/>
    <w:rsid w:val="00B60845"/>
    <w:rsid w:val="00B62AC5"/>
    <w:rsid w:val="00B6458C"/>
    <w:rsid w:val="00B67D92"/>
    <w:rsid w:val="00B914C3"/>
    <w:rsid w:val="00B9222F"/>
    <w:rsid w:val="00B95B42"/>
    <w:rsid w:val="00BA564D"/>
    <w:rsid w:val="00BA61D6"/>
    <w:rsid w:val="00BB2577"/>
    <w:rsid w:val="00BB6FAA"/>
    <w:rsid w:val="00BC06C9"/>
    <w:rsid w:val="00BC1993"/>
    <w:rsid w:val="00BC363C"/>
    <w:rsid w:val="00BD41CD"/>
    <w:rsid w:val="00BE20EE"/>
    <w:rsid w:val="00BE3034"/>
    <w:rsid w:val="00BF0427"/>
    <w:rsid w:val="00BF1EB4"/>
    <w:rsid w:val="00BF5DA7"/>
    <w:rsid w:val="00C01936"/>
    <w:rsid w:val="00C04727"/>
    <w:rsid w:val="00C1771B"/>
    <w:rsid w:val="00C2293B"/>
    <w:rsid w:val="00C33521"/>
    <w:rsid w:val="00C37DFC"/>
    <w:rsid w:val="00C54E90"/>
    <w:rsid w:val="00C567AD"/>
    <w:rsid w:val="00C6025C"/>
    <w:rsid w:val="00C82406"/>
    <w:rsid w:val="00C85BD5"/>
    <w:rsid w:val="00C90F45"/>
    <w:rsid w:val="00C918B3"/>
    <w:rsid w:val="00C91C82"/>
    <w:rsid w:val="00C95FCC"/>
    <w:rsid w:val="00CA2591"/>
    <w:rsid w:val="00CA7AFC"/>
    <w:rsid w:val="00CB0A11"/>
    <w:rsid w:val="00CB6C26"/>
    <w:rsid w:val="00CB7CA5"/>
    <w:rsid w:val="00CC4BDE"/>
    <w:rsid w:val="00CC5475"/>
    <w:rsid w:val="00CC70A8"/>
    <w:rsid w:val="00CC7344"/>
    <w:rsid w:val="00CD4E87"/>
    <w:rsid w:val="00CE1626"/>
    <w:rsid w:val="00CF1646"/>
    <w:rsid w:val="00CF388F"/>
    <w:rsid w:val="00D03D2B"/>
    <w:rsid w:val="00D13CDF"/>
    <w:rsid w:val="00D2765B"/>
    <w:rsid w:val="00D30560"/>
    <w:rsid w:val="00D34D09"/>
    <w:rsid w:val="00D45E6D"/>
    <w:rsid w:val="00D654CD"/>
    <w:rsid w:val="00D73B75"/>
    <w:rsid w:val="00D74BFB"/>
    <w:rsid w:val="00D77AE8"/>
    <w:rsid w:val="00D857C3"/>
    <w:rsid w:val="00D873C9"/>
    <w:rsid w:val="00D9720E"/>
    <w:rsid w:val="00DA7C7F"/>
    <w:rsid w:val="00DA7DB7"/>
    <w:rsid w:val="00DC1420"/>
    <w:rsid w:val="00DC378C"/>
    <w:rsid w:val="00DD47F5"/>
    <w:rsid w:val="00DD4D5B"/>
    <w:rsid w:val="00DD7F75"/>
    <w:rsid w:val="00E004CB"/>
    <w:rsid w:val="00E00E5D"/>
    <w:rsid w:val="00E02F00"/>
    <w:rsid w:val="00E0364B"/>
    <w:rsid w:val="00E049A1"/>
    <w:rsid w:val="00E04A06"/>
    <w:rsid w:val="00E12212"/>
    <w:rsid w:val="00E23CF1"/>
    <w:rsid w:val="00E43289"/>
    <w:rsid w:val="00E445C3"/>
    <w:rsid w:val="00E466E9"/>
    <w:rsid w:val="00E57A99"/>
    <w:rsid w:val="00E60939"/>
    <w:rsid w:val="00E60D38"/>
    <w:rsid w:val="00E65326"/>
    <w:rsid w:val="00E66219"/>
    <w:rsid w:val="00E701E4"/>
    <w:rsid w:val="00E70789"/>
    <w:rsid w:val="00E73AB1"/>
    <w:rsid w:val="00E8569F"/>
    <w:rsid w:val="00E86140"/>
    <w:rsid w:val="00E87DD7"/>
    <w:rsid w:val="00E90859"/>
    <w:rsid w:val="00E946B0"/>
    <w:rsid w:val="00E96491"/>
    <w:rsid w:val="00E974D1"/>
    <w:rsid w:val="00EA01CB"/>
    <w:rsid w:val="00EA1CCC"/>
    <w:rsid w:val="00EA278E"/>
    <w:rsid w:val="00EA624A"/>
    <w:rsid w:val="00EB2264"/>
    <w:rsid w:val="00EB3761"/>
    <w:rsid w:val="00EC1E3A"/>
    <w:rsid w:val="00EC78C3"/>
    <w:rsid w:val="00ED3C55"/>
    <w:rsid w:val="00ED7526"/>
    <w:rsid w:val="00EF0475"/>
    <w:rsid w:val="00EF0EF3"/>
    <w:rsid w:val="00EF3A55"/>
    <w:rsid w:val="00EF3AC3"/>
    <w:rsid w:val="00EF6C5A"/>
    <w:rsid w:val="00EF746C"/>
    <w:rsid w:val="00EF74BE"/>
    <w:rsid w:val="00EF7DE8"/>
    <w:rsid w:val="00EF7ED8"/>
    <w:rsid w:val="00F05EF5"/>
    <w:rsid w:val="00F10E1C"/>
    <w:rsid w:val="00F12105"/>
    <w:rsid w:val="00F13537"/>
    <w:rsid w:val="00F14DB2"/>
    <w:rsid w:val="00F14F2B"/>
    <w:rsid w:val="00F2170F"/>
    <w:rsid w:val="00F26239"/>
    <w:rsid w:val="00F329DB"/>
    <w:rsid w:val="00F41999"/>
    <w:rsid w:val="00F458DB"/>
    <w:rsid w:val="00F52673"/>
    <w:rsid w:val="00F52E94"/>
    <w:rsid w:val="00F544EE"/>
    <w:rsid w:val="00F551FD"/>
    <w:rsid w:val="00F611DB"/>
    <w:rsid w:val="00F677B7"/>
    <w:rsid w:val="00F7423B"/>
    <w:rsid w:val="00F752E1"/>
    <w:rsid w:val="00F82E7F"/>
    <w:rsid w:val="00F86FBD"/>
    <w:rsid w:val="00F90396"/>
    <w:rsid w:val="00FB112D"/>
    <w:rsid w:val="00FB2D58"/>
    <w:rsid w:val="00FB3721"/>
    <w:rsid w:val="00FB46E4"/>
    <w:rsid w:val="00FB755F"/>
    <w:rsid w:val="00FC06E4"/>
    <w:rsid w:val="00FC1DB2"/>
    <w:rsid w:val="00FC229D"/>
    <w:rsid w:val="00FC2C84"/>
    <w:rsid w:val="00FC323B"/>
    <w:rsid w:val="00FC41E0"/>
    <w:rsid w:val="00FC47C4"/>
    <w:rsid w:val="00FC6639"/>
    <w:rsid w:val="00FD2C76"/>
    <w:rsid w:val="00FD4503"/>
    <w:rsid w:val="00FE7AB2"/>
    <w:rsid w:val="00FF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Cod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B0319"/>
    <w:pPr>
      <w:jc w:val="both"/>
    </w:pPr>
    <w:rPr>
      <w:rFonts w:ascii="Arial" w:hAnsi="Arial"/>
      <w:sz w:val="22"/>
      <w:szCs w:val="24"/>
    </w:rPr>
  </w:style>
  <w:style w:type="paragraph" w:styleId="Heading1">
    <w:name w:val="heading 1"/>
    <w:aliases w:val="EmailStyle1"/>
    <w:basedOn w:val="Normal"/>
    <w:next w:val="Normal"/>
    <w:link w:val="Heading1Char"/>
    <w:autoRedefine/>
    <w:qFormat/>
    <w:rsid w:val="008E7EB9"/>
    <w:pPr>
      <w:keepNext/>
      <w:tabs>
        <w:tab w:val="num" w:pos="450"/>
      </w:tabs>
      <w:spacing w:before="240" w:after="60"/>
      <w:ind w:left="450" w:hanging="450"/>
      <w:outlineLvl w:val="0"/>
    </w:pPr>
    <w:rPr>
      <w:b/>
      <w:bCs/>
      <w:kern w:val="32"/>
      <w:sz w:val="28"/>
      <w:szCs w:val="22"/>
    </w:rPr>
  </w:style>
  <w:style w:type="paragraph" w:styleId="Heading2">
    <w:name w:val="heading 2"/>
    <w:aliases w:val="ht,2"/>
    <w:basedOn w:val="Normal"/>
    <w:next w:val="Normal"/>
    <w:link w:val="Heading2Char"/>
    <w:qFormat/>
    <w:rsid w:val="003B0319"/>
    <w:pPr>
      <w:keepNext/>
      <w:numPr>
        <w:ilvl w:val="1"/>
        <w:numId w:val="1"/>
      </w:numPr>
      <w:outlineLvl w:val="1"/>
    </w:pPr>
    <w:rPr>
      <w:b/>
      <w:bCs/>
      <w:i/>
      <w:iCs/>
      <w:sz w:val="24"/>
    </w:rPr>
  </w:style>
  <w:style w:type="paragraph" w:styleId="Heading3">
    <w:name w:val="heading 3"/>
    <w:aliases w:val="3"/>
    <w:basedOn w:val="Normal"/>
    <w:next w:val="Normal"/>
    <w:link w:val="Heading3Char"/>
    <w:qFormat/>
    <w:rsid w:val="003B0319"/>
    <w:pPr>
      <w:keepNext/>
      <w:numPr>
        <w:ilvl w:val="2"/>
        <w:numId w:val="1"/>
      </w:numPr>
      <w:spacing w:before="120" w:after="120"/>
      <w:outlineLvl w:val="2"/>
    </w:pPr>
    <w:rPr>
      <w:b/>
      <w:bCs/>
      <w:color w:val="000000"/>
    </w:rPr>
  </w:style>
  <w:style w:type="paragraph" w:styleId="Heading4">
    <w:name w:val="heading 4"/>
    <w:aliases w:val="4"/>
    <w:basedOn w:val="Normal"/>
    <w:next w:val="Normal"/>
    <w:qFormat/>
    <w:rsid w:val="003B0319"/>
    <w:pPr>
      <w:keepNext/>
      <w:numPr>
        <w:ilvl w:val="3"/>
        <w:numId w:val="1"/>
      </w:numPr>
      <w:spacing w:before="240" w:after="60"/>
      <w:outlineLvl w:val="3"/>
    </w:pPr>
    <w:rPr>
      <w:b/>
      <w:bCs/>
      <w:sz w:val="20"/>
      <w:szCs w:val="28"/>
    </w:rPr>
  </w:style>
  <w:style w:type="paragraph" w:styleId="Heading5">
    <w:name w:val="heading 5"/>
    <w:aliases w:val="5"/>
    <w:basedOn w:val="Normal"/>
    <w:next w:val="Normal"/>
    <w:qFormat/>
    <w:rsid w:val="003B0319"/>
    <w:pPr>
      <w:numPr>
        <w:ilvl w:val="4"/>
        <w:numId w:val="1"/>
      </w:numPr>
      <w:spacing w:before="240" w:after="60"/>
      <w:outlineLvl w:val="4"/>
    </w:pPr>
    <w:rPr>
      <w:b/>
      <w:bCs/>
      <w:i/>
      <w:iCs/>
      <w:sz w:val="20"/>
      <w:szCs w:val="26"/>
    </w:rPr>
  </w:style>
  <w:style w:type="paragraph" w:styleId="Heading6">
    <w:name w:val="heading 6"/>
    <w:aliases w:val="6"/>
    <w:basedOn w:val="Normal"/>
    <w:next w:val="Normal"/>
    <w:qFormat/>
    <w:rsid w:val="003B0319"/>
    <w:pPr>
      <w:numPr>
        <w:ilvl w:val="5"/>
        <w:numId w:val="1"/>
      </w:numPr>
      <w:spacing w:before="240" w:after="60"/>
      <w:outlineLvl w:val="5"/>
    </w:pPr>
    <w:rPr>
      <w:b/>
      <w:bCs/>
      <w:sz w:val="20"/>
      <w:szCs w:val="22"/>
    </w:rPr>
  </w:style>
  <w:style w:type="paragraph" w:styleId="Heading7">
    <w:name w:val="heading 7"/>
    <w:aliases w:val="7"/>
    <w:basedOn w:val="Normal"/>
    <w:next w:val="Normal"/>
    <w:qFormat/>
    <w:rsid w:val="003B0319"/>
    <w:pPr>
      <w:numPr>
        <w:ilvl w:val="6"/>
        <w:numId w:val="1"/>
      </w:numPr>
      <w:spacing w:before="240" w:after="60"/>
      <w:outlineLvl w:val="6"/>
    </w:pPr>
  </w:style>
  <w:style w:type="paragraph" w:styleId="Heading8">
    <w:name w:val="heading 8"/>
    <w:aliases w:val="8"/>
    <w:basedOn w:val="Normal"/>
    <w:next w:val="Normal"/>
    <w:qFormat/>
    <w:rsid w:val="003B0319"/>
    <w:pPr>
      <w:numPr>
        <w:ilvl w:val="7"/>
        <w:numId w:val="1"/>
      </w:numPr>
      <w:spacing w:before="240" w:after="60"/>
      <w:outlineLvl w:val="7"/>
    </w:pPr>
    <w:rPr>
      <w:i/>
      <w:iCs/>
    </w:rPr>
  </w:style>
  <w:style w:type="paragraph" w:styleId="Heading9">
    <w:name w:val="heading 9"/>
    <w:aliases w:val="9"/>
    <w:basedOn w:val="Normal"/>
    <w:next w:val="Normal"/>
    <w:qFormat/>
    <w:rsid w:val="003B031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319"/>
    <w:pPr>
      <w:tabs>
        <w:tab w:val="center" w:pos="4320"/>
        <w:tab w:val="right" w:pos="8640"/>
      </w:tabs>
    </w:pPr>
  </w:style>
  <w:style w:type="paragraph" w:styleId="Footer">
    <w:name w:val="footer"/>
    <w:basedOn w:val="Normal"/>
    <w:link w:val="FooterChar"/>
    <w:uiPriority w:val="99"/>
    <w:rsid w:val="003B0319"/>
    <w:pPr>
      <w:tabs>
        <w:tab w:val="center" w:pos="4320"/>
        <w:tab w:val="right" w:pos="8640"/>
      </w:tabs>
    </w:pPr>
  </w:style>
  <w:style w:type="character" w:styleId="PageNumber">
    <w:name w:val="page number"/>
    <w:basedOn w:val="DefaultParagraphFont"/>
    <w:rsid w:val="003B0319"/>
  </w:style>
  <w:style w:type="paragraph" w:styleId="TOC2">
    <w:name w:val="toc 2"/>
    <w:basedOn w:val="Normal"/>
    <w:next w:val="Normal"/>
    <w:autoRedefine/>
    <w:uiPriority w:val="39"/>
    <w:rsid w:val="003B0319"/>
    <w:pPr>
      <w:ind w:left="220"/>
      <w:jc w:val="left"/>
    </w:pPr>
    <w:rPr>
      <w:rFonts w:ascii="Times New Roman" w:hAnsi="Times New Roman"/>
      <w:smallCaps/>
      <w:sz w:val="20"/>
      <w:szCs w:val="20"/>
    </w:rPr>
  </w:style>
  <w:style w:type="paragraph" w:styleId="TOC1">
    <w:name w:val="toc 1"/>
    <w:basedOn w:val="Normal"/>
    <w:next w:val="Normal"/>
    <w:autoRedefine/>
    <w:uiPriority w:val="39"/>
    <w:rsid w:val="008011A9"/>
    <w:pPr>
      <w:spacing w:before="120" w:after="120"/>
      <w:jc w:val="left"/>
    </w:pPr>
    <w:rPr>
      <w:rFonts w:ascii="Times New Roman" w:hAnsi="Times New Roman"/>
      <w:b/>
      <w:bCs/>
      <w:caps/>
      <w:sz w:val="20"/>
      <w:szCs w:val="20"/>
    </w:rPr>
  </w:style>
  <w:style w:type="paragraph" w:styleId="TOC3">
    <w:name w:val="toc 3"/>
    <w:basedOn w:val="Normal"/>
    <w:next w:val="Normal"/>
    <w:autoRedefine/>
    <w:uiPriority w:val="39"/>
    <w:rsid w:val="00BA564D"/>
    <w:pPr>
      <w:ind w:left="440"/>
      <w:jc w:val="left"/>
    </w:pPr>
    <w:rPr>
      <w:rFonts w:ascii="Times New Roman" w:hAnsi="Times New Roman"/>
      <w:iCs/>
      <w:sz w:val="20"/>
      <w:szCs w:val="20"/>
    </w:rPr>
  </w:style>
  <w:style w:type="paragraph" w:styleId="TOC4">
    <w:name w:val="toc 4"/>
    <w:basedOn w:val="Normal"/>
    <w:next w:val="Normal"/>
    <w:autoRedefine/>
    <w:semiHidden/>
    <w:rsid w:val="003B0319"/>
    <w:pPr>
      <w:ind w:left="660"/>
      <w:jc w:val="left"/>
    </w:pPr>
    <w:rPr>
      <w:rFonts w:ascii="Times New Roman" w:hAnsi="Times New Roman"/>
      <w:sz w:val="18"/>
      <w:szCs w:val="18"/>
    </w:rPr>
  </w:style>
  <w:style w:type="paragraph" w:styleId="TOC5">
    <w:name w:val="toc 5"/>
    <w:basedOn w:val="Normal"/>
    <w:next w:val="Normal"/>
    <w:autoRedefine/>
    <w:semiHidden/>
    <w:rsid w:val="003B0319"/>
    <w:pPr>
      <w:ind w:left="880"/>
      <w:jc w:val="left"/>
    </w:pPr>
    <w:rPr>
      <w:rFonts w:ascii="Times New Roman" w:hAnsi="Times New Roman"/>
      <w:sz w:val="18"/>
      <w:szCs w:val="18"/>
    </w:rPr>
  </w:style>
  <w:style w:type="paragraph" w:styleId="TOC6">
    <w:name w:val="toc 6"/>
    <w:basedOn w:val="Normal"/>
    <w:next w:val="Normal"/>
    <w:autoRedefine/>
    <w:semiHidden/>
    <w:rsid w:val="003B0319"/>
    <w:pPr>
      <w:ind w:left="1100"/>
      <w:jc w:val="left"/>
    </w:pPr>
    <w:rPr>
      <w:rFonts w:ascii="Times New Roman" w:hAnsi="Times New Roman"/>
      <w:sz w:val="18"/>
      <w:szCs w:val="18"/>
    </w:rPr>
  </w:style>
  <w:style w:type="paragraph" w:styleId="TOC7">
    <w:name w:val="toc 7"/>
    <w:basedOn w:val="Normal"/>
    <w:next w:val="Normal"/>
    <w:autoRedefine/>
    <w:semiHidden/>
    <w:rsid w:val="003B0319"/>
    <w:pPr>
      <w:ind w:left="1320"/>
      <w:jc w:val="left"/>
    </w:pPr>
    <w:rPr>
      <w:rFonts w:ascii="Times New Roman" w:hAnsi="Times New Roman"/>
      <w:sz w:val="18"/>
      <w:szCs w:val="18"/>
    </w:rPr>
  </w:style>
  <w:style w:type="paragraph" w:styleId="TOC8">
    <w:name w:val="toc 8"/>
    <w:basedOn w:val="Normal"/>
    <w:next w:val="Normal"/>
    <w:autoRedefine/>
    <w:semiHidden/>
    <w:rsid w:val="003B0319"/>
    <w:pPr>
      <w:ind w:left="1540"/>
      <w:jc w:val="left"/>
    </w:pPr>
    <w:rPr>
      <w:rFonts w:ascii="Times New Roman" w:hAnsi="Times New Roman"/>
      <w:sz w:val="18"/>
      <w:szCs w:val="18"/>
    </w:rPr>
  </w:style>
  <w:style w:type="paragraph" w:styleId="TOC9">
    <w:name w:val="toc 9"/>
    <w:basedOn w:val="Normal"/>
    <w:next w:val="Normal"/>
    <w:autoRedefine/>
    <w:semiHidden/>
    <w:rsid w:val="003B0319"/>
    <w:pPr>
      <w:ind w:left="1760"/>
      <w:jc w:val="left"/>
    </w:pPr>
    <w:rPr>
      <w:rFonts w:ascii="Times New Roman" w:hAnsi="Times New Roman"/>
      <w:sz w:val="18"/>
      <w:szCs w:val="18"/>
    </w:rPr>
  </w:style>
  <w:style w:type="character" w:styleId="Hyperlink">
    <w:name w:val="Hyperlink"/>
    <w:rsid w:val="003B0319"/>
    <w:rPr>
      <w:color w:val="0000FF"/>
      <w:u w:val="single"/>
    </w:rPr>
  </w:style>
  <w:style w:type="paragraph" w:styleId="BodyText">
    <w:name w:val="Body Text"/>
    <w:basedOn w:val="Normal"/>
    <w:rsid w:val="003B0319"/>
    <w:rPr>
      <w:rFonts w:cs="Arial"/>
      <w:b/>
      <w:bCs/>
      <w:sz w:val="20"/>
    </w:rPr>
  </w:style>
  <w:style w:type="paragraph" w:styleId="NormalWeb">
    <w:name w:val="Normal (Web)"/>
    <w:basedOn w:val="Normal"/>
    <w:autoRedefine/>
    <w:uiPriority w:val="99"/>
    <w:rsid w:val="00EC32BF"/>
    <w:pPr>
      <w:spacing w:before="100" w:beforeAutospacing="1" w:after="100" w:afterAutospacing="1"/>
      <w:ind w:left="1440" w:right="720" w:hanging="360"/>
    </w:pPr>
  </w:style>
  <w:style w:type="paragraph" w:styleId="BodyText2">
    <w:name w:val="Body Text 2"/>
    <w:basedOn w:val="Normal"/>
    <w:rsid w:val="003B0319"/>
    <w:pPr>
      <w:jc w:val="center"/>
    </w:pPr>
    <w:rPr>
      <w:rFonts w:cs="Arial"/>
      <w:sz w:val="16"/>
    </w:rPr>
  </w:style>
  <w:style w:type="paragraph" w:customStyle="1" w:styleId="font6">
    <w:name w:val="font6"/>
    <w:basedOn w:val="Normal"/>
    <w:rsid w:val="003B0319"/>
    <w:pPr>
      <w:spacing w:before="100" w:beforeAutospacing="1" w:after="100" w:afterAutospacing="1"/>
    </w:pPr>
    <w:rPr>
      <w:rFonts w:cs="Arial"/>
      <w:sz w:val="16"/>
      <w:szCs w:val="16"/>
    </w:rPr>
  </w:style>
  <w:style w:type="paragraph" w:customStyle="1" w:styleId="font5">
    <w:name w:val="font5"/>
    <w:basedOn w:val="Normal"/>
    <w:rsid w:val="003B0319"/>
    <w:pPr>
      <w:spacing w:before="100" w:beforeAutospacing="1" w:after="100" w:afterAutospacing="1"/>
    </w:pPr>
    <w:rPr>
      <w:rFonts w:ascii="Arial Unicode MS" w:hAnsi="Arial Unicode MS"/>
      <w:sz w:val="16"/>
      <w:szCs w:val="16"/>
    </w:rPr>
  </w:style>
  <w:style w:type="paragraph" w:customStyle="1" w:styleId="xl24">
    <w:name w:val="xl24"/>
    <w:basedOn w:val="Normal"/>
    <w:rsid w:val="003B0319"/>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pPr>
    <w:rPr>
      <w:rFonts w:ascii="Arial Unicode MS" w:hAnsi="Arial Unicode MS"/>
      <w:b/>
      <w:bCs/>
      <w:sz w:val="16"/>
      <w:szCs w:val="16"/>
    </w:rPr>
  </w:style>
  <w:style w:type="paragraph" w:customStyle="1" w:styleId="xl25">
    <w:name w:val="xl25"/>
    <w:basedOn w:val="Normal"/>
    <w:rsid w:val="003B0319"/>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pPr>
    <w:rPr>
      <w:rFonts w:cs="Arial"/>
      <w:b/>
      <w:bCs/>
      <w:sz w:val="16"/>
      <w:szCs w:val="16"/>
    </w:rPr>
  </w:style>
  <w:style w:type="paragraph" w:customStyle="1" w:styleId="xl26">
    <w:name w:val="xl26"/>
    <w:basedOn w:val="Normal"/>
    <w:rsid w:val="003B0319"/>
    <w:pPr>
      <w:pBdr>
        <w:top w:val="single" w:sz="4" w:space="0" w:color="FFFFFF"/>
        <w:left w:val="single" w:sz="4" w:space="0" w:color="FFFFFF"/>
        <w:bottom w:val="single" w:sz="4" w:space="0" w:color="FFFFFF"/>
        <w:right w:val="single" w:sz="4" w:space="0" w:color="FFFFFF"/>
      </w:pBdr>
      <w:shd w:val="clear" w:color="auto" w:fill="0000FF"/>
      <w:spacing w:before="100" w:beforeAutospacing="1" w:after="100" w:afterAutospacing="1"/>
    </w:pPr>
    <w:rPr>
      <w:rFonts w:cs="Arial"/>
      <w:b/>
      <w:bCs/>
      <w:color w:val="FFFF00"/>
    </w:rPr>
  </w:style>
  <w:style w:type="paragraph" w:customStyle="1" w:styleId="xl27">
    <w:name w:val="xl27"/>
    <w:basedOn w:val="Normal"/>
    <w:rsid w:val="003B0319"/>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pPr>
    <w:rPr>
      <w:rFonts w:cs="Arial"/>
      <w:sz w:val="16"/>
      <w:szCs w:val="16"/>
    </w:rPr>
  </w:style>
  <w:style w:type="paragraph" w:styleId="BodyText3">
    <w:name w:val="Body Text 3"/>
    <w:basedOn w:val="Normal"/>
    <w:rsid w:val="003B0319"/>
    <w:rPr>
      <w:rFonts w:cs="Arial"/>
      <w:i/>
      <w:iCs/>
    </w:rPr>
  </w:style>
  <w:style w:type="character" w:styleId="FollowedHyperlink">
    <w:name w:val="FollowedHyperlink"/>
    <w:rsid w:val="003B0319"/>
    <w:rPr>
      <w:color w:val="800080"/>
      <w:u w:val="single"/>
    </w:rPr>
  </w:style>
  <w:style w:type="character" w:styleId="HTMLCode">
    <w:name w:val="HTML Code"/>
    <w:rsid w:val="003B0319"/>
    <w:rPr>
      <w:rFonts w:ascii="Arial Unicode MS" w:eastAsia="Courier New" w:hAnsi="Arial Unicode MS" w:cs="Courier New"/>
      <w:sz w:val="20"/>
      <w:szCs w:val="20"/>
    </w:rPr>
  </w:style>
  <w:style w:type="paragraph" w:styleId="FootnoteText">
    <w:name w:val="footnote text"/>
    <w:basedOn w:val="Normal"/>
    <w:semiHidden/>
    <w:rsid w:val="003B0319"/>
    <w:rPr>
      <w:szCs w:val="20"/>
    </w:rPr>
  </w:style>
  <w:style w:type="paragraph" w:styleId="BodyTextIndent">
    <w:name w:val="Body Text Indent"/>
    <w:basedOn w:val="Normal"/>
    <w:rsid w:val="003B0319"/>
    <w:pPr>
      <w:ind w:left="576"/>
    </w:pPr>
  </w:style>
  <w:style w:type="paragraph" w:styleId="Caption">
    <w:name w:val="caption"/>
    <w:basedOn w:val="Normal"/>
    <w:next w:val="Normal"/>
    <w:qFormat/>
    <w:rsid w:val="003B0319"/>
    <w:rPr>
      <w:b/>
      <w:bCs/>
    </w:rPr>
  </w:style>
  <w:style w:type="paragraph" w:styleId="BodyTextIndent2">
    <w:name w:val="Body Text Indent 2"/>
    <w:basedOn w:val="Normal"/>
    <w:rsid w:val="003B0319"/>
    <w:pPr>
      <w:ind w:left="720"/>
    </w:pPr>
  </w:style>
  <w:style w:type="character" w:styleId="Strong">
    <w:name w:val="Strong"/>
    <w:qFormat/>
    <w:rsid w:val="003B0319"/>
    <w:rPr>
      <w:b/>
      <w:bCs/>
    </w:rPr>
  </w:style>
  <w:style w:type="character" w:styleId="Emphasis">
    <w:name w:val="Emphasis"/>
    <w:qFormat/>
    <w:rsid w:val="003B0319"/>
    <w:rPr>
      <w:i/>
      <w:iCs/>
    </w:rPr>
  </w:style>
  <w:style w:type="paragraph" w:styleId="NormalIndent">
    <w:name w:val="Normal Indent"/>
    <w:basedOn w:val="Normal"/>
    <w:rsid w:val="003B0319"/>
    <w:pPr>
      <w:ind w:left="720"/>
    </w:pPr>
    <w:rPr>
      <w:sz w:val="20"/>
    </w:rPr>
  </w:style>
  <w:style w:type="character" w:customStyle="1" w:styleId="m1">
    <w:name w:val="m1"/>
    <w:rsid w:val="003B0319"/>
    <w:rPr>
      <w:color w:val="0000FF"/>
    </w:rPr>
  </w:style>
  <w:style w:type="character" w:customStyle="1" w:styleId="pi1">
    <w:name w:val="pi1"/>
    <w:rsid w:val="003B0319"/>
    <w:rPr>
      <w:color w:val="0000FF"/>
    </w:rPr>
  </w:style>
  <w:style w:type="character" w:customStyle="1" w:styleId="t1">
    <w:name w:val="t1"/>
    <w:rsid w:val="003B0319"/>
    <w:rPr>
      <w:color w:val="990000"/>
    </w:rPr>
  </w:style>
  <w:style w:type="character" w:customStyle="1" w:styleId="b1">
    <w:name w:val="b1"/>
    <w:rsid w:val="003B0319"/>
    <w:rPr>
      <w:rFonts w:ascii="Courier New" w:hAnsi="Courier New" w:cs="Courier New" w:hint="default"/>
      <w:b/>
      <w:bCs/>
      <w:strike w:val="0"/>
      <w:dstrike w:val="0"/>
      <w:color w:val="FF0000"/>
      <w:u w:val="none"/>
      <w:effect w:val="none"/>
    </w:rPr>
  </w:style>
  <w:style w:type="character" w:customStyle="1" w:styleId="tx1">
    <w:name w:val="tx1"/>
    <w:rsid w:val="003B0319"/>
    <w:rPr>
      <w:b/>
      <w:bCs/>
    </w:rPr>
  </w:style>
  <w:style w:type="character" w:customStyle="1" w:styleId="di1">
    <w:name w:val="di1"/>
    <w:rsid w:val="003B0319"/>
    <w:rPr>
      <w:rFonts w:ascii="Courier" w:hAnsi="Courier" w:hint="default"/>
      <w:sz w:val="24"/>
      <w:szCs w:val="24"/>
    </w:rPr>
  </w:style>
  <w:style w:type="character" w:styleId="FootnoteReference">
    <w:name w:val="footnote reference"/>
    <w:semiHidden/>
    <w:rsid w:val="003B0319"/>
    <w:rPr>
      <w:vertAlign w:val="superscript"/>
    </w:rPr>
  </w:style>
  <w:style w:type="paragraph" w:styleId="HTMLPreformatted">
    <w:name w:val="HTML Preformatted"/>
    <w:basedOn w:val="Normal"/>
    <w:link w:val="HTMLPreformattedChar"/>
    <w:uiPriority w:val="99"/>
    <w:rsid w:val="003B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ecdetailvalue1">
    <w:name w:val="ec_detail_value1"/>
    <w:rsid w:val="003B0319"/>
    <w:rPr>
      <w:rFonts w:ascii="Verdana" w:hAnsi="Verdana" w:hint="default"/>
      <w:sz w:val="15"/>
      <w:szCs w:val="15"/>
    </w:rPr>
  </w:style>
  <w:style w:type="paragraph" w:styleId="BodyTextIndent3">
    <w:name w:val="Body Text Indent 3"/>
    <w:basedOn w:val="Normal"/>
    <w:rsid w:val="003B0319"/>
    <w:pPr>
      <w:ind w:firstLine="720"/>
    </w:pPr>
  </w:style>
  <w:style w:type="paragraph" w:customStyle="1" w:styleId="Body">
    <w:name w:val="Body"/>
    <w:basedOn w:val="Normal"/>
    <w:rsid w:val="003B0319"/>
    <w:pPr>
      <w:keepLines/>
      <w:spacing w:before="120" w:after="120"/>
      <w:ind w:left="720"/>
      <w:jc w:val="left"/>
    </w:pPr>
    <w:rPr>
      <w:rFonts w:ascii="Times New Roman" w:hAnsi="Times New Roman" w:cs="Courier New"/>
      <w:sz w:val="20"/>
      <w:szCs w:val="20"/>
    </w:rPr>
  </w:style>
  <w:style w:type="paragraph" w:styleId="NoSpacing">
    <w:name w:val="No Spacing"/>
    <w:link w:val="NoSpacingChar"/>
    <w:uiPriority w:val="1"/>
    <w:qFormat/>
    <w:rsid w:val="00F90FF2"/>
    <w:rPr>
      <w:rFonts w:ascii="Calibri" w:eastAsia="Calibri" w:hAnsi="Calibri"/>
      <w:sz w:val="22"/>
      <w:szCs w:val="22"/>
    </w:rPr>
  </w:style>
  <w:style w:type="paragraph" w:styleId="ListParagraph">
    <w:name w:val="List Paragraph"/>
    <w:basedOn w:val="Normal"/>
    <w:uiPriority w:val="34"/>
    <w:qFormat/>
    <w:rsid w:val="008F1C34"/>
    <w:pPr>
      <w:ind w:left="720"/>
    </w:pPr>
  </w:style>
  <w:style w:type="character" w:customStyle="1" w:styleId="HTMLPreformattedChar">
    <w:name w:val="HTML Preformatted Char"/>
    <w:link w:val="HTMLPreformatted"/>
    <w:uiPriority w:val="99"/>
    <w:rsid w:val="009B3608"/>
    <w:rPr>
      <w:rFonts w:ascii="Arial Unicode MS" w:eastAsia="Arial Unicode MS" w:hAnsi="Arial Unicode MS" w:cs="Arial Unicode MS"/>
    </w:rPr>
  </w:style>
  <w:style w:type="character" w:customStyle="1" w:styleId="Heading2Char">
    <w:name w:val="Heading 2 Char"/>
    <w:aliases w:val="ht Char,2 Char"/>
    <w:link w:val="Heading2"/>
    <w:rsid w:val="00EC32BF"/>
    <w:rPr>
      <w:rFonts w:ascii="Arial" w:hAnsi="Arial" w:cs="Arial"/>
      <w:b/>
      <w:bCs/>
      <w:i/>
      <w:iCs/>
      <w:sz w:val="24"/>
      <w:szCs w:val="24"/>
    </w:rPr>
  </w:style>
  <w:style w:type="character" w:styleId="IntenseReference">
    <w:name w:val="Intense Reference"/>
    <w:uiPriority w:val="32"/>
    <w:qFormat/>
    <w:rsid w:val="00EC32BF"/>
    <w:rPr>
      <w:b/>
      <w:bCs/>
      <w:smallCaps/>
      <w:color w:val="C0504D"/>
      <w:spacing w:val="5"/>
      <w:u w:val="single"/>
    </w:rPr>
  </w:style>
  <w:style w:type="character" w:styleId="SubtleReference">
    <w:name w:val="Subtle Reference"/>
    <w:uiPriority w:val="31"/>
    <w:qFormat/>
    <w:rsid w:val="00EC32BF"/>
    <w:rPr>
      <w:smallCaps/>
      <w:color w:val="C0504D"/>
      <w:u w:val="single"/>
    </w:rPr>
  </w:style>
  <w:style w:type="paragraph" w:styleId="PlainText">
    <w:name w:val="Plain Text"/>
    <w:basedOn w:val="Normal"/>
    <w:link w:val="PlainTextChar"/>
    <w:uiPriority w:val="99"/>
    <w:rsid w:val="00EC32BF"/>
    <w:pPr>
      <w:jc w:val="left"/>
    </w:pPr>
    <w:rPr>
      <w:rFonts w:ascii="Courier New" w:hAnsi="Courier New"/>
      <w:sz w:val="20"/>
      <w:szCs w:val="20"/>
    </w:rPr>
  </w:style>
  <w:style w:type="character" w:customStyle="1" w:styleId="PlainTextChar">
    <w:name w:val="Plain Text Char"/>
    <w:link w:val="PlainText"/>
    <w:uiPriority w:val="99"/>
    <w:rsid w:val="009B3608"/>
    <w:rPr>
      <w:rFonts w:ascii="Courier New" w:hAnsi="Courier New" w:cs="Courier New"/>
    </w:rPr>
  </w:style>
  <w:style w:type="character" w:customStyle="1" w:styleId="Heading3Char">
    <w:name w:val="Heading 3 Char"/>
    <w:aliases w:val="3 Char"/>
    <w:link w:val="Heading3"/>
    <w:rsid w:val="009B3608"/>
    <w:rPr>
      <w:rFonts w:ascii="Arial" w:hAnsi="Arial" w:cs="Arial"/>
      <w:b/>
      <w:bCs/>
      <w:color w:val="000000"/>
      <w:sz w:val="22"/>
      <w:szCs w:val="24"/>
    </w:rPr>
  </w:style>
  <w:style w:type="paragraph" w:styleId="BalloonText">
    <w:name w:val="Balloon Text"/>
    <w:basedOn w:val="Normal"/>
    <w:link w:val="BalloonTextChar"/>
    <w:uiPriority w:val="99"/>
    <w:semiHidden/>
    <w:unhideWhenUsed/>
    <w:rsid w:val="007140CF"/>
    <w:rPr>
      <w:rFonts w:ascii="Tahoma" w:hAnsi="Tahoma"/>
      <w:sz w:val="16"/>
      <w:szCs w:val="16"/>
    </w:rPr>
  </w:style>
  <w:style w:type="character" w:customStyle="1" w:styleId="BalloonTextChar">
    <w:name w:val="Balloon Text Char"/>
    <w:link w:val="BalloonText"/>
    <w:uiPriority w:val="99"/>
    <w:semiHidden/>
    <w:rsid w:val="009B3608"/>
    <w:rPr>
      <w:rFonts w:ascii="Tahoma" w:hAnsi="Tahoma" w:cs="Tahoma"/>
      <w:sz w:val="16"/>
      <w:szCs w:val="16"/>
    </w:rPr>
  </w:style>
  <w:style w:type="character" w:styleId="CommentReference">
    <w:name w:val="annotation reference"/>
    <w:semiHidden/>
    <w:rsid w:val="00DC0596"/>
    <w:rPr>
      <w:sz w:val="16"/>
      <w:szCs w:val="16"/>
    </w:rPr>
  </w:style>
  <w:style w:type="paragraph" w:styleId="CommentText">
    <w:name w:val="annotation text"/>
    <w:basedOn w:val="Normal"/>
    <w:link w:val="CommentTextChar"/>
    <w:semiHidden/>
    <w:rsid w:val="00DC0596"/>
    <w:pPr>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9B3608"/>
  </w:style>
  <w:style w:type="paragraph" w:customStyle="1" w:styleId="Default">
    <w:name w:val="Default"/>
    <w:basedOn w:val="Normal"/>
    <w:rsid w:val="009B3608"/>
    <w:pPr>
      <w:autoSpaceDE w:val="0"/>
      <w:autoSpaceDN w:val="0"/>
      <w:jc w:val="left"/>
    </w:pPr>
    <w:rPr>
      <w:rFonts w:eastAsia="Calibri" w:cs="Arial"/>
      <w:color w:val="000000"/>
      <w:sz w:val="24"/>
    </w:rPr>
  </w:style>
  <w:style w:type="character" w:customStyle="1" w:styleId="Heading1Char">
    <w:name w:val="Heading 1 Char"/>
    <w:aliases w:val="EmailStyle1 Char"/>
    <w:link w:val="Heading1"/>
    <w:rsid w:val="00EF74BE"/>
    <w:rPr>
      <w:rFonts w:ascii="Arial" w:hAnsi="Arial"/>
      <w:b/>
      <w:bCs/>
      <w:kern w:val="32"/>
      <w:sz w:val="28"/>
      <w:szCs w:val="22"/>
    </w:rPr>
  </w:style>
  <w:style w:type="paragraph" w:styleId="Subtitle">
    <w:name w:val="Subtitle"/>
    <w:basedOn w:val="Normal"/>
    <w:next w:val="Normal"/>
    <w:link w:val="SubtitleChar"/>
    <w:uiPriority w:val="11"/>
    <w:qFormat/>
    <w:rsid w:val="002E4F8E"/>
    <w:pPr>
      <w:numPr>
        <w:ilvl w:val="1"/>
      </w:numPr>
    </w:pPr>
    <w:rPr>
      <w:rFonts w:ascii="Cambria" w:hAnsi="Cambria"/>
      <w:i/>
      <w:iCs/>
      <w:color w:val="4F81BD"/>
      <w:spacing w:val="15"/>
      <w:sz w:val="24"/>
    </w:rPr>
  </w:style>
  <w:style w:type="character" w:customStyle="1" w:styleId="SubtitleChar">
    <w:name w:val="Subtitle Char"/>
    <w:link w:val="Subtitle"/>
    <w:uiPriority w:val="11"/>
    <w:rsid w:val="009B3608"/>
    <w:rPr>
      <w:rFonts w:ascii="Cambria" w:eastAsia="Times New Roman" w:hAnsi="Cambria" w:cs="Times New Roman"/>
      <w:i/>
      <w:iCs/>
      <w:color w:val="4F81BD"/>
      <w:spacing w:val="15"/>
      <w:sz w:val="24"/>
      <w:szCs w:val="24"/>
    </w:rPr>
  </w:style>
  <w:style w:type="paragraph" w:customStyle="1" w:styleId="MediumGrid21">
    <w:name w:val="Medium Grid 21"/>
    <w:semiHidden/>
    <w:qFormat/>
    <w:rsid w:val="009B3608"/>
    <w:rPr>
      <w:rFonts w:ascii="Calibri" w:eastAsia="Calibri" w:hAnsi="Calibri"/>
      <w:sz w:val="22"/>
      <w:szCs w:val="22"/>
    </w:rPr>
  </w:style>
  <w:style w:type="paragraph" w:customStyle="1" w:styleId="ColorfulList-Accent11">
    <w:name w:val="Colorful List - Accent 11"/>
    <w:basedOn w:val="Normal"/>
    <w:qFormat/>
    <w:rsid w:val="009B3608"/>
    <w:pPr>
      <w:ind w:left="720"/>
    </w:pPr>
  </w:style>
  <w:style w:type="character" w:styleId="BookTitle">
    <w:name w:val="Book Title"/>
    <w:qFormat/>
    <w:rsid w:val="009B3608"/>
    <w:rPr>
      <w:b/>
      <w:bCs/>
      <w:smallCaps/>
      <w:spacing w:val="5"/>
    </w:rPr>
  </w:style>
  <w:style w:type="paragraph" w:customStyle="1" w:styleId="LightShading-Accent21">
    <w:name w:val="Light Shading - Accent 21"/>
    <w:basedOn w:val="Normal"/>
    <w:next w:val="Normal"/>
    <w:link w:val="LightShading-Accent2Char"/>
    <w:qFormat/>
    <w:rsid w:val="009B3608"/>
    <w:pPr>
      <w:pBdr>
        <w:bottom w:val="single" w:sz="4" w:space="4" w:color="4F81BD"/>
      </w:pBdr>
      <w:spacing w:before="200" w:after="280" w:line="276" w:lineRule="auto"/>
      <w:ind w:left="936" w:right="936"/>
      <w:jc w:val="left"/>
    </w:pPr>
    <w:rPr>
      <w:rFonts w:ascii="Calibri" w:hAnsi="Calibri"/>
      <w:b/>
      <w:bCs/>
      <w:i/>
      <w:iCs/>
      <w:color w:val="4F81BD"/>
      <w:szCs w:val="22"/>
      <w:lang w:bidi="en-US"/>
    </w:rPr>
  </w:style>
  <w:style w:type="character" w:customStyle="1" w:styleId="LightShading-Accent2Char">
    <w:name w:val="Light Shading - Accent 2 Char"/>
    <w:link w:val="LightShading-Accent21"/>
    <w:rsid w:val="009B3608"/>
    <w:rPr>
      <w:rFonts w:ascii="Calibri" w:hAnsi="Calibri"/>
      <w:b/>
      <w:bCs/>
      <w:i/>
      <w:iCs/>
      <w:color w:val="4F81BD"/>
      <w:sz w:val="22"/>
      <w:szCs w:val="22"/>
      <w:lang w:val="en-US" w:eastAsia="en-US" w:bidi="en-US"/>
    </w:rPr>
  </w:style>
  <w:style w:type="paragraph" w:styleId="Title">
    <w:name w:val="Title"/>
    <w:basedOn w:val="Normal"/>
    <w:next w:val="Normal"/>
    <w:qFormat/>
    <w:rsid w:val="009B3608"/>
    <w:pPr>
      <w:pBdr>
        <w:bottom w:val="single" w:sz="8" w:space="4" w:color="4F81BD"/>
      </w:pBdr>
      <w:spacing w:after="300"/>
      <w:contextualSpacing/>
    </w:pPr>
    <w:rPr>
      <w:rFonts w:ascii="Cambria" w:hAnsi="Cambria"/>
      <w:color w:val="17365D"/>
      <w:spacing w:val="5"/>
      <w:kern w:val="28"/>
      <w:sz w:val="52"/>
      <w:szCs w:val="52"/>
    </w:rPr>
  </w:style>
  <w:style w:type="paragraph" w:styleId="IntenseQuote">
    <w:name w:val="Intense Quote"/>
    <w:basedOn w:val="Normal"/>
    <w:next w:val="Normal"/>
    <w:link w:val="IntenseQuoteChar"/>
    <w:qFormat/>
    <w:rsid w:val="009B3608"/>
    <w:pPr>
      <w:pBdr>
        <w:bottom w:val="single" w:sz="4" w:space="4" w:color="4F81BD"/>
      </w:pBdr>
      <w:spacing w:before="200" w:after="280" w:line="276" w:lineRule="auto"/>
      <w:ind w:left="936" w:right="936"/>
      <w:jc w:val="left"/>
    </w:pPr>
    <w:rPr>
      <w:rFonts w:ascii="Calibri" w:hAnsi="Calibri"/>
      <w:b/>
      <w:bCs/>
      <w:i/>
      <w:iCs/>
      <w:color w:val="4F81BD"/>
      <w:szCs w:val="22"/>
      <w:lang w:bidi="en-US"/>
    </w:rPr>
  </w:style>
  <w:style w:type="character" w:customStyle="1" w:styleId="IntenseQuoteChar">
    <w:name w:val="Intense Quote Char"/>
    <w:link w:val="IntenseQuote"/>
    <w:rsid w:val="009B3608"/>
    <w:rPr>
      <w:rFonts w:ascii="Calibri" w:hAnsi="Calibri"/>
      <w:b/>
      <w:bCs/>
      <w:i/>
      <w:iCs/>
      <w:color w:val="4F81BD"/>
      <w:sz w:val="22"/>
      <w:szCs w:val="22"/>
      <w:lang w:val="en-US" w:eastAsia="en-US" w:bidi="en-US"/>
    </w:rPr>
  </w:style>
  <w:style w:type="paragraph" w:styleId="CommentSubject">
    <w:name w:val="annotation subject"/>
    <w:basedOn w:val="CommentText"/>
    <w:next w:val="CommentText"/>
    <w:semiHidden/>
    <w:rsid w:val="000732CB"/>
    <w:pPr>
      <w:jc w:val="both"/>
    </w:pPr>
    <w:rPr>
      <w:rFonts w:ascii="Arial" w:hAnsi="Arial"/>
      <w:b/>
      <w:bCs/>
    </w:rPr>
  </w:style>
  <w:style w:type="character" w:customStyle="1" w:styleId="NoSpacingChar">
    <w:name w:val="No Spacing Char"/>
    <w:link w:val="NoSpacing"/>
    <w:uiPriority w:val="1"/>
    <w:locked/>
    <w:rsid w:val="007F5906"/>
    <w:rPr>
      <w:rFonts w:ascii="Calibri" w:eastAsia="Calibri" w:hAnsi="Calibri"/>
      <w:sz w:val="22"/>
      <w:szCs w:val="22"/>
      <w:lang w:val="en-US" w:eastAsia="en-US" w:bidi="ar-SA"/>
    </w:rPr>
  </w:style>
  <w:style w:type="paragraph" w:customStyle="1" w:styleId="DocID">
    <w:name w:val="DocID"/>
    <w:basedOn w:val="Footer"/>
    <w:next w:val="Footer"/>
    <w:link w:val="DocIDChar"/>
    <w:rsid w:val="00ED3C55"/>
    <w:pPr>
      <w:tabs>
        <w:tab w:val="clear" w:pos="4320"/>
        <w:tab w:val="clear" w:pos="8640"/>
      </w:tabs>
      <w:jc w:val="left"/>
    </w:pPr>
    <w:rPr>
      <w:rFonts w:ascii="Times New Roman" w:hAnsi="Times New Roman"/>
      <w:sz w:val="16"/>
      <w:szCs w:val="22"/>
    </w:rPr>
  </w:style>
  <w:style w:type="paragraph" w:customStyle="1" w:styleId="Normalbefore">
    <w:name w:val="Normal + before"/>
    <w:basedOn w:val="Normal"/>
    <w:rsid w:val="00AE2EB4"/>
  </w:style>
  <w:style w:type="paragraph" w:customStyle="1" w:styleId="NormalBefore6pt">
    <w:name w:val="Normal + Before:  6 pt"/>
    <w:aliases w:val="After:  6 pt"/>
    <w:basedOn w:val="Normalbefore"/>
    <w:rsid w:val="00AE2EB4"/>
  </w:style>
  <w:style w:type="paragraph" w:styleId="Revision">
    <w:name w:val="Revision"/>
    <w:hidden/>
    <w:uiPriority w:val="99"/>
    <w:semiHidden/>
    <w:rsid w:val="00704D56"/>
    <w:rPr>
      <w:rFonts w:ascii="Arial" w:hAnsi="Arial"/>
      <w:sz w:val="22"/>
      <w:szCs w:val="24"/>
    </w:rPr>
  </w:style>
  <w:style w:type="character" w:customStyle="1" w:styleId="DocIDChar">
    <w:name w:val="DocID Char"/>
    <w:basedOn w:val="DefaultParagraphFont"/>
    <w:link w:val="DocID"/>
    <w:rsid w:val="00ED3C55"/>
    <w:rPr>
      <w:sz w:val="16"/>
      <w:szCs w:val="22"/>
    </w:rPr>
  </w:style>
  <w:style w:type="character" w:customStyle="1" w:styleId="FooterChar">
    <w:name w:val="Footer Char"/>
    <w:basedOn w:val="DefaultParagraphFont"/>
    <w:link w:val="Footer"/>
    <w:uiPriority w:val="99"/>
    <w:rsid w:val="005F3A37"/>
    <w:rPr>
      <w:rFonts w:ascii="Arial" w:hAnsi="Arial"/>
      <w:sz w:val="22"/>
      <w:szCs w:val="24"/>
    </w:rPr>
  </w:style>
  <w:style w:type="paragraph" w:styleId="EndnoteText">
    <w:name w:val="endnote text"/>
    <w:basedOn w:val="Normal"/>
    <w:link w:val="EndnoteTextChar"/>
    <w:uiPriority w:val="99"/>
    <w:semiHidden/>
    <w:unhideWhenUsed/>
    <w:rsid w:val="00C85BD5"/>
    <w:rPr>
      <w:sz w:val="20"/>
      <w:szCs w:val="20"/>
    </w:rPr>
  </w:style>
  <w:style w:type="character" w:customStyle="1" w:styleId="EndnoteTextChar">
    <w:name w:val="Endnote Text Char"/>
    <w:basedOn w:val="DefaultParagraphFont"/>
    <w:link w:val="EndnoteText"/>
    <w:uiPriority w:val="99"/>
    <w:semiHidden/>
    <w:rsid w:val="00C85BD5"/>
    <w:rPr>
      <w:rFonts w:ascii="Arial" w:hAnsi="Arial"/>
    </w:rPr>
  </w:style>
  <w:style w:type="character" w:styleId="EndnoteReference">
    <w:name w:val="endnote reference"/>
    <w:basedOn w:val="DefaultParagraphFont"/>
    <w:uiPriority w:val="99"/>
    <w:semiHidden/>
    <w:unhideWhenUsed/>
    <w:rsid w:val="00C85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Code" w:uiPriority="0"/>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3B0319"/>
    <w:pPr>
      <w:jc w:val="both"/>
    </w:pPr>
    <w:rPr>
      <w:rFonts w:ascii="Arial" w:hAnsi="Arial"/>
      <w:sz w:val="22"/>
      <w:szCs w:val="24"/>
    </w:rPr>
  </w:style>
  <w:style w:type="paragraph" w:styleId="Heading1">
    <w:name w:val="heading 1"/>
    <w:aliases w:val="EmailStyle1"/>
    <w:basedOn w:val="Normal"/>
    <w:next w:val="Normal"/>
    <w:link w:val="Heading1Char"/>
    <w:autoRedefine/>
    <w:qFormat/>
    <w:rsid w:val="008E7EB9"/>
    <w:pPr>
      <w:keepNext/>
      <w:tabs>
        <w:tab w:val="num" w:pos="450"/>
      </w:tabs>
      <w:spacing w:before="240" w:after="60"/>
      <w:ind w:left="450" w:hanging="450"/>
      <w:outlineLvl w:val="0"/>
    </w:pPr>
    <w:rPr>
      <w:b/>
      <w:bCs/>
      <w:kern w:val="32"/>
      <w:sz w:val="28"/>
      <w:szCs w:val="22"/>
    </w:rPr>
  </w:style>
  <w:style w:type="paragraph" w:styleId="Heading2">
    <w:name w:val="heading 2"/>
    <w:aliases w:val="ht,2"/>
    <w:basedOn w:val="Normal"/>
    <w:next w:val="Normal"/>
    <w:link w:val="Heading2Char"/>
    <w:qFormat/>
    <w:rsid w:val="003B0319"/>
    <w:pPr>
      <w:keepNext/>
      <w:numPr>
        <w:ilvl w:val="1"/>
        <w:numId w:val="1"/>
      </w:numPr>
      <w:outlineLvl w:val="1"/>
    </w:pPr>
    <w:rPr>
      <w:b/>
      <w:bCs/>
      <w:i/>
      <w:iCs/>
      <w:sz w:val="24"/>
    </w:rPr>
  </w:style>
  <w:style w:type="paragraph" w:styleId="Heading3">
    <w:name w:val="heading 3"/>
    <w:aliases w:val="3"/>
    <w:basedOn w:val="Normal"/>
    <w:next w:val="Normal"/>
    <w:link w:val="Heading3Char"/>
    <w:qFormat/>
    <w:rsid w:val="003B0319"/>
    <w:pPr>
      <w:keepNext/>
      <w:numPr>
        <w:ilvl w:val="2"/>
        <w:numId w:val="1"/>
      </w:numPr>
      <w:spacing w:before="120" w:after="120"/>
      <w:outlineLvl w:val="2"/>
    </w:pPr>
    <w:rPr>
      <w:b/>
      <w:bCs/>
      <w:color w:val="000000"/>
    </w:rPr>
  </w:style>
  <w:style w:type="paragraph" w:styleId="Heading4">
    <w:name w:val="heading 4"/>
    <w:aliases w:val="4"/>
    <w:basedOn w:val="Normal"/>
    <w:next w:val="Normal"/>
    <w:qFormat/>
    <w:rsid w:val="003B0319"/>
    <w:pPr>
      <w:keepNext/>
      <w:numPr>
        <w:ilvl w:val="3"/>
        <w:numId w:val="1"/>
      </w:numPr>
      <w:spacing w:before="240" w:after="60"/>
      <w:outlineLvl w:val="3"/>
    </w:pPr>
    <w:rPr>
      <w:b/>
      <w:bCs/>
      <w:sz w:val="20"/>
      <w:szCs w:val="28"/>
    </w:rPr>
  </w:style>
  <w:style w:type="paragraph" w:styleId="Heading5">
    <w:name w:val="heading 5"/>
    <w:aliases w:val="5"/>
    <w:basedOn w:val="Normal"/>
    <w:next w:val="Normal"/>
    <w:qFormat/>
    <w:rsid w:val="003B0319"/>
    <w:pPr>
      <w:numPr>
        <w:ilvl w:val="4"/>
        <w:numId w:val="1"/>
      </w:numPr>
      <w:spacing w:before="240" w:after="60"/>
      <w:outlineLvl w:val="4"/>
    </w:pPr>
    <w:rPr>
      <w:b/>
      <w:bCs/>
      <w:i/>
      <w:iCs/>
      <w:sz w:val="20"/>
      <w:szCs w:val="26"/>
    </w:rPr>
  </w:style>
  <w:style w:type="paragraph" w:styleId="Heading6">
    <w:name w:val="heading 6"/>
    <w:aliases w:val="6"/>
    <w:basedOn w:val="Normal"/>
    <w:next w:val="Normal"/>
    <w:qFormat/>
    <w:rsid w:val="003B0319"/>
    <w:pPr>
      <w:numPr>
        <w:ilvl w:val="5"/>
        <w:numId w:val="1"/>
      </w:numPr>
      <w:spacing w:before="240" w:after="60"/>
      <w:outlineLvl w:val="5"/>
    </w:pPr>
    <w:rPr>
      <w:b/>
      <w:bCs/>
      <w:sz w:val="20"/>
      <w:szCs w:val="22"/>
    </w:rPr>
  </w:style>
  <w:style w:type="paragraph" w:styleId="Heading7">
    <w:name w:val="heading 7"/>
    <w:aliases w:val="7"/>
    <w:basedOn w:val="Normal"/>
    <w:next w:val="Normal"/>
    <w:qFormat/>
    <w:rsid w:val="003B0319"/>
    <w:pPr>
      <w:numPr>
        <w:ilvl w:val="6"/>
        <w:numId w:val="1"/>
      </w:numPr>
      <w:spacing w:before="240" w:after="60"/>
      <w:outlineLvl w:val="6"/>
    </w:pPr>
  </w:style>
  <w:style w:type="paragraph" w:styleId="Heading8">
    <w:name w:val="heading 8"/>
    <w:aliases w:val="8"/>
    <w:basedOn w:val="Normal"/>
    <w:next w:val="Normal"/>
    <w:qFormat/>
    <w:rsid w:val="003B0319"/>
    <w:pPr>
      <w:numPr>
        <w:ilvl w:val="7"/>
        <w:numId w:val="1"/>
      </w:numPr>
      <w:spacing w:before="240" w:after="60"/>
      <w:outlineLvl w:val="7"/>
    </w:pPr>
    <w:rPr>
      <w:i/>
      <w:iCs/>
    </w:rPr>
  </w:style>
  <w:style w:type="paragraph" w:styleId="Heading9">
    <w:name w:val="heading 9"/>
    <w:aliases w:val="9"/>
    <w:basedOn w:val="Normal"/>
    <w:next w:val="Normal"/>
    <w:qFormat/>
    <w:rsid w:val="003B031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319"/>
    <w:pPr>
      <w:tabs>
        <w:tab w:val="center" w:pos="4320"/>
        <w:tab w:val="right" w:pos="8640"/>
      </w:tabs>
    </w:pPr>
  </w:style>
  <w:style w:type="paragraph" w:styleId="Footer">
    <w:name w:val="footer"/>
    <w:basedOn w:val="Normal"/>
    <w:link w:val="FooterChar"/>
    <w:uiPriority w:val="99"/>
    <w:rsid w:val="003B0319"/>
    <w:pPr>
      <w:tabs>
        <w:tab w:val="center" w:pos="4320"/>
        <w:tab w:val="right" w:pos="8640"/>
      </w:tabs>
    </w:pPr>
  </w:style>
  <w:style w:type="character" w:styleId="PageNumber">
    <w:name w:val="page number"/>
    <w:basedOn w:val="DefaultParagraphFont"/>
    <w:rsid w:val="003B0319"/>
  </w:style>
  <w:style w:type="paragraph" w:styleId="TOC2">
    <w:name w:val="toc 2"/>
    <w:basedOn w:val="Normal"/>
    <w:next w:val="Normal"/>
    <w:autoRedefine/>
    <w:uiPriority w:val="39"/>
    <w:rsid w:val="003B0319"/>
    <w:pPr>
      <w:ind w:left="220"/>
      <w:jc w:val="left"/>
    </w:pPr>
    <w:rPr>
      <w:rFonts w:ascii="Times New Roman" w:hAnsi="Times New Roman"/>
      <w:smallCaps/>
      <w:sz w:val="20"/>
      <w:szCs w:val="20"/>
    </w:rPr>
  </w:style>
  <w:style w:type="paragraph" w:styleId="TOC1">
    <w:name w:val="toc 1"/>
    <w:basedOn w:val="Normal"/>
    <w:next w:val="Normal"/>
    <w:autoRedefine/>
    <w:uiPriority w:val="39"/>
    <w:rsid w:val="008011A9"/>
    <w:pPr>
      <w:spacing w:before="120" w:after="120"/>
      <w:jc w:val="left"/>
    </w:pPr>
    <w:rPr>
      <w:rFonts w:ascii="Times New Roman" w:hAnsi="Times New Roman"/>
      <w:b/>
      <w:bCs/>
      <w:caps/>
      <w:sz w:val="20"/>
      <w:szCs w:val="20"/>
    </w:rPr>
  </w:style>
  <w:style w:type="paragraph" w:styleId="TOC3">
    <w:name w:val="toc 3"/>
    <w:basedOn w:val="Normal"/>
    <w:next w:val="Normal"/>
    <w:autoRedefine/>
    <w:uiPriority w:val="39"/>
    <w:rsid w:val="00BA564D"/>
    <w:pPr>
      <w:ind w:left="440"/>
      <w:jc w:val="left"/>
    </w:pPr>
    <w:rPr>
      <w:rFonts w:ascii="Times New Roman" w:hAnsi="Times New Roman"/>
      <w:iCs/>
      <w:sz w:val="20"/>
      <w:szCs w:val="20"/>
    </w:rPr>
  </w:style>
  <w:style w:type="paragraph" w:styleId="TOC4">
    <w:name w:val="toc 4"/>
    <w:basedOn w:val="Normal"/>
    <w:next w:val="Normal"/>
    <w:autoRedefine/>
    <w:semiHidden/>
    <w:rsid w:val="003B0319"/>
    <w:pPr>
      <w:ind w:left="660"/>
      <w:jc w:val="left"/>
    </w:pPr>
    <w:rPr>
      <w:rFonts w:ascii="Times New Roman" w:hAnsi="Times New Roman"/>
      <w:sz w:val="18"/>
      <w:szCs w:val="18"/>
    </w:rPr>
  </w:style>
  <w:style w:type="paragraph" w:styleId="TOC5">
    <w:name w:val="toc 5"/>
    <w:basedOn w:val="Normal"/>
    <w:next w:val="Normal"/>
    <w:autoRedefine/>
    <w:semiHidden/>
    <w:rsid w:val="003B0319"/>
    <w:pPr>
      <w:ind w:left="880"/>
      <w:jc w:val="left"/>
    </w:pPr>
    <w:rPr>
      <w:rFonts w:ascii="Times New Roman" w:hAnsi="Times New Roman"/>
      <w:sz w:val="18"/>
      <w:szCs w:val="18"/>
    </w:rPr>
  </w:style>
  <w:style w:type="paragraph" w:styleId="TOC6">
    <w:name w:val="toc 6"/>
    <w:basedOn w:val="Normal"/>
    <w:next w:val="Normal"/>
    <w:autoRedefine/>
    <w:semiHidden/>
    <w:rsid w:val="003B0319"/>
    <w:pPr>
      <w:ind w:left="1100"/>
      <w:jc w:val="left"/>
    </w:pPr>
    <w:rPr>
      <w:rFonts w:ascii="Times New Roman" w:hAnsi="Times New Roman"/>
      <w:sz w:val="18"/>
      <w:szCs w:val="18"/>
    </w:rPr>
  </w:style>
  <w:style w:type="paragraph" w:styleId="TOC7">
    <w:name w:val="toc 7"/>
    <w:basedOn w:val="Normal"/>
    <w:next w:val="Normal"/>
    <w:autoRedefine/>
    <w:semiHidden/>
    <w:rsid w:val="003B0319"/>
    <w:pPr>
      <w:ind w:left="1320"/>
      <w:jc w:val="left"/>
    </w:pPr>
    <w:rPr>
      <w:rFonts w:ascii="Times New Roman" w:hAnsi="Times New Roman"/>
      <w:sz w:val="18"/>
      <w:szCs w:val="18"/>
    </w:rPr>
  </w:style>
  <w:style w:type="paragraph" w:styleId="TOC8">
    <w:name w:val="toc 8"/>
    <w:basedOn w:val="Normal"/>
    <w:next w:val="Normal"/>
    <w:autoRedefine/>
    <w:semiHidden/>
    <w:rsid w:val="003B0319"/>
    <w:pPr>
      <w:ind w:left="1540"/>
      <w:jc w:val="left"/>
    </w:pPr>
    <w:rPr>
      <w:rFonts w:ascii="Times New Roman" w:hAnsi="Times New Roman"/>
      <w:sz w:val="18"/>
      <w:szCs w:val="18"/>
    </w:rPr>
  </w:style>
  <w:style w:type="paragraph" w:styleId="TOC9">
    <w:name w:val="toc 9"/>
    <w:basedOn w:val="Normal"/>
    <w:next w:val="Normal"/>
    <w:autoRedefine/>
    <w:semiHidden/>
    <w:rsid w:val="003B0319"/>
    <w:pPr>
      <w:ind w:left="1760"/>
      <w:jc w:val="left"/>
    </w:pPr>
    <w:rPr>
      <w:rFonts w:ascii="Times New Roman" w:hAnsi="Times New Roman"/>
      <w:sz w:val="18"/>
      <w:szCs w:val="18"/>
    </w:rPr>
  </w:style>
  <w:style w:type="character" w:styleId="Hyperlink">
    <w:name w:val="Hyperlink"/>
    <w:rsid w:val="003B0319"/>
    <w:rPr>
      <w:color w:val="0000FF"/>
      <w:u w:val="single"/>
    </w:rPr>
  </w:style>
  <w:style w:type="paragraph" w:styleId="BodyText">
    <w:name w:val="Body Text"/>
    <w:basedOn w:val="Normal"/>
    <w:rsid w:val="003B0319"/>
    <w:rPr>
      <w:rFonts w:cs="Arial"/>
      <w:b/>
      <w:bCs/>
      <w:sz w:val="20"/>
    </w:rPr>
  </w:style>
  <w:style w:type="paragraph" w:styleId="NormalWeb">
    <w:name w:val="Normal (Web)"/>
    <w:basedOn w:val="Normal"/>
    <w:autoRedefine/>
    <w:uiPriority w:val="99"/>
    <w:rsid w:val="00EC32BF"/>
    <w:pPr>
      <w:spacing w:before="100" w:beforeAutospacing="1" w:after="100" w:afterAutospacing="1"/>
      <w:ind w:left="1440" w:right="720" w:hanging="360"/>
    </w:pPr>
  </w:style>
  <w:style w:type="paragraph" w:styleId="BodyText2">
    <w:name w:val="Body Text 2"/>
    <w:basedOn w:val="Normal"/>
    <w:rsid w:val="003B0319"/>
    <w:pPr>
      <w:jc w:val="center"/>
    </w:pPr>
    <w:rPr>
      <w:rFonts w:cs="Arial"/>
      <w:sz w:val="16"/>
    </w:rPr>
  </w:style>
  <w:style w:type="paragraph" w:customStyle="1" w:styleId="font6">
    <w:name w:val="font6"/>
    <w:basedOn w:val="Normal"/>
    <w:rsid w:val="003B0319"/>
    <w:pPr>
      <w:spacing w:before="100" w:beforeAutospacing="1" w:after="100" w:afterAutospacing="1"/>
    </w:pPr>
    <w:rPr>
      <w:rFonts w:cs="Arial"/>
      <w:sz w:val="16"/>
      <w:szCs w:val="16"/>
    </w:rPr>
  </w:style>
  <w:style w:type="paragraph" w:customStyle="1" w:styleId="font5">
    <w:name w:val="font5"/>
    <w:basedOn w:val="Normal"/>
    <w:rsid w:val="003B0319"/>
    <w:pPr>
      <w:spacing w:before="100" w:beforeAutospacing="1" w:after="100" w:afterAutospacing="1"/>
    </w:pPr>
    <w:rPr>
      <w:rFonts w:ascii="Arial Unicode MS" w:hAnsi="Arial Unicode MS"/>
      <w:sz w:val="16"/>
      <w:szCs w:val="16"/>
    </w:rPr>
  </w:style>
  <w:style w:type="paragraph" w:customStyle="1" w:styleId="xl24">
    <w:name w:val="xl24"/>
    <w:basedOn w:val="Normal"/>
    <w:rsid w:val="003B0319"/>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pPr>
    <w:rPr>
      <w:rFonts w:ascii="Arial Unicode MS" w:hAnsi="Arial Unicode MS"/>
      <w:b/>
      <w:bCs/>
      <w:sz w:val="16"/>
      <w:szCs w:val="16"/>
    </w:rPr>
  </w:style>
  <w:style w:type="paragraph" w:customStyle="1" w:styleId="xl25">
    <w:name w:val="xl25"/>
    <w:basedOn w:val="Normal"/>
    <w:rsid w:val="003B0319"/>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pPr>
    <w:rPr>
      <w:rFonts w:cs="Arial"/>
      <w:b/>
      <w:bCs/>
      <w:sz w:val="16"/>
      <w:szCs w:val="16"/>
    </w:rPr>
  </w:style>
  <w:style w:type="paragraph" w:customStyle="1" w:styleId="xl26">
    <w:name w:val="xl26"/>
    <w:basedOn w:val="Normal"/>
    <w:rsid w:val="003B0319"/>
    <w:pPr>
      <w:pBdr>
        <w:top w:val="single" w:sz="4" w:space="0" w:color="FFFFFF"/>
        <w:left w:val="single" w:sz="4" w:space="0" w:color="FFFFFF"/>
        <w:bottom w:val="single" w:sz="4" w:space="0" w:color="FFFFFF"/>
        <w:right w:val="single" w:sz="4" w:space="0" w:color="FFFFFF"/>
      </w:pBdr>
      <w:shd w:val="clear" w:color="auto" w:fill="0000FF"/>
      <w:spacing w:before="100" w:beforeAutospacing="1" w:after="100" w:afterAutospacing="1"/>
    </w:pPr>
    <w:rPr>
      <w:rFonts w:cs="Arial"/>
      <w:b/>
      <w:bCs/>
      <w:color w:val="FFFF00"/>
    </w:rPr>
  </w:style>
  <w:style w:type="paragraph" w:customStyle="1" w:styleId="xl27">
    <w:name w:val="xl27"/>
    <w:basedOn w:val="Normal"/>
    <w:rsid w:val="003B0319"/>
    <w:pPr>
      <w:pBdr>
        <w:top w:val="single" w:sz="4" w:space="0" w:color="FFFFFF"/>
        <w:left w:val="single" w:sz="4" w:space="0" w:color="FFFFFF"/>
        <w:bottom w:val="single" w:sz="4" w:space="0" w:color="FFFFFF"/>
        <w:right w:val="single" w:sz="4" w:space="0" w:color="FFFFFF"/>
      </w:pBdr>
      <w:shd w:val="clear" w:color="auto" w:fill="C0C0C0"/>
      <w:spacing w:before="100" w:beforeAutospacing="1" w:after="100" w:afterAutospacing="1"/>
    </w:pPr>
    <w:rPr>
      <w:rFonts w:cs="Arial"/>
      <w:sz w:val="16"/>
      <w:szCs w:val="16"/>
    </w:rPr>
  </w:style>
  <w:style w:type="paragraph" w:styleId="BodyText3">
    <w:name w:val="Body Text 3"/>
    <w:basedOn w:val="Normal"/>
    <w:rsid w:val="003B0319"/>
    <w:rPr>
      <w:rFonts w:cs="Arial"/>
      <w:i/>
      <w:iCs/>
    </w:rPr>
  </w:style>
  <w:style w:type="character" w:styleId="FollowedHyperlink">
    <w:name w:val="FollowedHyperlink"/>
    <w:rsid w:val="003B0319"/>
    <w:rPr>
      <w:color w:val="800080"/>
      <w:u w:val="single"/>
    </w:rPr>
  </w:style>
  <w:style w:type="character" w:styleId="HTMLCode">
    <w:name w:val="HTML Code"/>
    <w:rsid w:val="003B0319"/>
    <w:rPr>
      <w:rFonts w:ascii="Arial Unicode MS" w:eastAsia="Courier New" w:hAnsi="Arial Unicode MS" w:cs="Courier New"/>
      <w:sz w:val="20"/>
      <w:szCs w:val="20"/>
    </w:rPr>
  </w:style>
  <w:style w:type="paragraph" w:styleId="FootnoteText">
    <w:name w:val="footnote text"/>
    <w:basedOn w:val="Normal"/>
    <w:semiHidden/>
    <w:rsid w:val="003B0319"/>
    <w:rPr>
      <w:szCs w:val="20"/>
    </w:rPr>
  </w:style>
  <w:style w:type="paragraph" w:styleId="BodyTextIndent">
    <w:name w:val="Body Text Indent"/>
    <w:basedOn w:val="Normal"/>
    <w:rsid w:val="003B0319"/>
    <w:pPr>
      <w:ind w:left="576"/>
    </w:pPr>
  </w:style>
  <w:style w:type="paragraph" w:styleId="Caption">
    <w:name w:val="caption"/>
    <w:basedOn w:val="Normal"/>
    <w:next w:val="Normal"/>
    <w:qFormat/>
    <w:rsid w:val="003B0319"/>
    <w:rPr>
      <w:b/>
      <w:bCs/>
    </w:rPr>
  </w:style>
  <w:style w:type="paragraph" w:styleId="BodyTextIndent2">
    <w:name w:val="Body Text Indent 2"/>
    <w:basedOn w:val="Normal"/>
    <w:rsid w:val="003B0319"/>
    <w:pPr>
      <w:ind w:left="720"/>
    </w:pPr>
  </w:style>
  <w:style w:type="character" w:styleId="Strong">
    <w:name w:val="Strong"/>
    <w:qFormat/>
    <w:rsid w:val="003B0319"/>
    <w:rPr>
      <w:b/>
      <w:bCs/>
    </w:rPr>
  </w:style>
  <w:style w:type="character" w:styleId="Emphasis">
    <w:name w:val="Emphasis"/>
    <w:qFormat/>
    <w:rsid w:val="003B0319"/>
    <w:rPr>
      <w:i/>
      <w:iCs/>
    </w:rPr>
  </w:style>
  <w:style w:type="paragraph" w:styleId="NormalIndent">
    <w:name w:val="Normal Indent"/>
    <w:basedOn w:val="Normal"/>
    <w:rsid w:val="003B0319"/>
    <w:pPr>
      <w:ind w:left="720"/>
    </w:pPr>
    <w:rPr>
      <w:sz w:val="20"/>
    </w:rPr>
  </w:style>
  <w:style w:type="character" w:customStyle="1" w:styleId="m1">
    <w:name w:val="m1"/>
    <w:rsid w:val="003B0319"/>
    <w:rPr>
      <w:color w:val="0000FF"/>
    </w:rPr>
  </w:style>
  <w:style w:type="character" w:customStyle="1" w:styleId="pi1">
    <w:name w:val="pi1"/>
    <w:rsid w:val="003B0319"/>
    <w:rPr>
      <w:color w:val="0000FF"/>
    </w:rPr>
  </w:style>
  <w:style w:type="character" w:customStyle="1" w:styleId="t1">
    <w:name w:val="t1"/>
    <w:rsid w:val="003B0319"/>
    <w:rPr>
      <w:color w:val="990000"/>
    </w:rPr>
  </w:style>
  <w:style w:type="character" w:customStyle="1" w:styleId="b1">
    <w:name w:val="b1"/>
    <w:rsid w:val="003B0319"/>
    <w:rPr>
      <w:rFonts w:ascii="Courier New" w:hAnsi="Courier New" w:cs="Courier New" w:hint="default"/>
      <w:b/>
      <w:bCs/>
      <w:strike w:val="0"/>
      <w:dstrike w:val="0"/>
      <w:color w:val="FF0000"/>
      <w:u w:val="none"/>
      <w:effect w:val="none"/>
    </w:rPr>
  </w:style>
  <w:style w:type="character" w:customStyle="1" w:styleId="tx1">
    <w:name w:val="tx1"/>
    <w:rsid w:val="003B0319"/>
    <w:rPr>
      <w:b/>
      <w:bCs/>
    </w:rPr>
  </w:style>
  <w:style w:type="character" w:customStyle="1" w:styleId="di1">
    <w:name w:val="di1"/>
    <w:rsid w:val="003B0319"/>
    <w:rPr>
      <w:rFonts w:ascii="Courier" w:hAnsi="Courier" w:hint="default"/>
      <w:sz w:val="24"/>
      <w:szCs w:val="24"/>
    </w:rPr>
  </w:style>
  <w:style w:type="character" w:styleId="FootnoteReference">
    <w:name w:val="footnote reference"/>
    <w:semiHidden/>
    <w:rsid w:val="003B0319"/>
    <w:rPr>
      <w:vertAlign w:val="superscript"/>
    </w:rPr>
  </w:style>
  <w:style w:type="paragraph" w:styleId="HTMLPreformatted">
    <w:name w:val="HTML Preformatted"/>
    <w:basedOn w:val="Normal"/>
    <w:link w:val="HTMLPreformattedChar"/>
    <w:uiPriority w:val="99"/>
    <w:rsid w:val="003B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ecdetailvalue1">
    <w:name w:val="ec_detail_value1"/>
    <w:rsid w:val="003B0319"/>
    <w:rPr>
      <w:rFonts w:ascii="Verdana" w:hAnsi="Verdana" w:hint="default"/>
      <w:sz w:val="15"/>
      <w:szCs w:val="15"/>
    </w:rPr>
  </w:style>
  <w:style w:type="paragraph" w:styleId="BodyTextIndent3">
    <w:name w:val="Body Text Indent 3"/>
    <w:basedOn w:val="Normal"/>
    <w:rsid w:val="003B0319"/>
    <w:pPr>
      <w:ind w:firstLine="720"/>
    </w:pPr>
  </w:style>
  <w:style w:type="paragraph" w:customStyle="1" w:styleId="Body">
    <w:name w:val="Body"/>
    <w:basedOn w:val="Normal"/>
    <w:rsid w:val="003B0319"/>
    <w:pPr>
      <w:keepLines/>
      <w:spacing w:before="120" w:after="120"/>
      <w:ind w:left="720"/>
      <w:jc w:val="left"/>
    </w:pPr>
    <w:rPr>
      <w:rFonts w:ascii="Times New Roman" w:hAnsi="Times New Roman" w:cs="Courier New"/>
      <w:sz w:val="20"/>
      <w:szCs w:val="20"/>
    </w:rPr>
  </w:style>
  <w:style w:type="paragraph" w:styleId="NoSpacing">
    <w:name w:val="No Spacing"/>
    <w:link w:val="NoSpacingChar"/>
    <w:uiPriority w:val="1"/>
    <w:qFormat/>
    <w:rsid w:val="00F90FF2"/>
    <w:rPr>
      <w:rFonts w:ascii="Calibri" w:eastAsia="Calibri" w:hAnsi="Calibri"/>
      <w:sz w:val="22"/>
      <w:szCs w:val="22"/>
    </w:rPr>
  </w:style>
  <w:style w:type="paragraph" w:styleId="ListParagraph">
    <w:name w:val="List Paragraph"/>
    <w:basedOn w:val="Normal"/>
    <w:uiPriority w:val="34"/>
    <w:qFormat/>
    <w:rsid w:val="008F1C34"/>
    <w:pPr>
      <w:ind w:left="720"/>
    </w:pPr>
  </w:style>
  <w:style w:type="character" w:customStyle="1" w:styleId="HTMLPreformattedChar">
    <w:name w:val="HTML Preformatted Char"/>
    <w:link w:val="HTMLPreformatted"/>
    <w:uiPriority w:val="99"/>
    <w:rsid w:val="009B3608"/>
    <w:rPr>
      <w:rFonts w:ascii="Arial Unicode MS" w:eastAsia="Arial Unicode MS" w:hAnsi="Arial Unicode MS" w:cs="Arial Unicode MS"/>
    </w:rPr>
  </w:style>
  <w:style w:type="character" w:customStyle="1" w:styleId="Heading2Char">
    <w:name w:val="Heading 2 Char"/>
    <w:aliases w:val="ht Char,2 Char"/>
    <w:link w:val="Heading2"/>
    <w:rsid w:val="00EC32BF"/>
    <w:rPr>
      <w:rFonts w:ascii="Arial" w:hAnsi="Arial" w:cs="Arial"/>
      <w:b/>
      <w:bCs/>
      <w:i/>
      <w:iCs/>
      <w:sz w:val="24"/>
      <w:szCs w:val="24"/>
    </w:rPr>
  </w:style>
  <w:style w:type="character" w:styleId="IntenseReference">
    <w:name w:val="Intense Reference"/>
    <w:uiPriority w:val="32"/>
    <w:qFormat/>
    <w:rsid w:val="00EC32BF"/>
    <w:rPr>
      <w:b/>
      <w:bCs/>
      <w:smallCaps/>
      <w:color w:val="C0504D"/>
      <w:spacing w:val="5"/>
      <w:u w:val="single"/>
    </w:rPr>
  </w:style>
  <w:style w:type="character" w:styleId="SubtleReference">
    <w:name w:val="Subtle Reference"/>
    <w:uiPriority w:val="31"/>
    <w:qFormat/>
    <w:rsid w:val="00EC32BF"/>
    <w:rPr>
      <w:smallCaps/>
      <w:color w:val="C0504D"/>
      <w:u w:val="single"/>
    </w:rPr>
  </w:style>
  <w:style w:type="paragraph" w:styleId="PlainText">
    <w:name w:val="Plain Text"/>
    <w:basedOn w:val="Normal"/>
    <w:link w:val="PlainTextChar"/>
    <w:uiPriority w:val="99"/>
    <w:rsid w:val="00EC32BF"/>
    <w:pPr>
      <w:jc w:val="left"/>
    </w:pPr>
    <w:rPr>
      <w:rFonts w:ascii="Courier New" w:hAnsi="Courier New"/>
      <w:sz w:val="20"/>
      <w:szCs w:val="20"/>
    </w:rPr>
  </w:style>
  <w:style w:type="character" w:customStyle="1" w:styleId="PlainTextChar">
    <w:name w:val="Plain Text Char"/>
    <w:link w:val="PlainText"/>
    <w:uiPriority w:val="99"/>
    <w:rsid w:val="009B3608"/>
    <w:rPr>
      <w:rFonts w:ascii="Courier New" w:hAnsi="Courier New" w:cs="Courier New"/>
    </w:rPr>
  </w:style>
  <w:style w:type="character" w:customStyle="1" w:styleId="Heading3Char">
    <w:name w:val="Heading 3 Char"/>
    <w:aliases w:val="3 Char"/>
    <w:link w:val="Heading3"/>
    <w:rsid w:val="009B3608"/>
    <w:rPr>
      <w:rFonts w:ascii="Arial" w:hAnsi="Arial" w:cs="Arial"/>
      <w:b/>
      <w:bCs/>
      <w:color w:val="000000"/>
      <w:sz w:val="22"/>
      <w:szCs w:val="24"/>
    </w:rPr>
  </w:style>
  <w:style w:type="paragraph" w:styleId="BalloonText">
    <w:name w:val="Balloon Text"/>
    <w:basedOn w:val="Normal"/>
    <w:link w:val="BalloonTextChar"/>
    <w:uiPriority w:val="99"/>
    <w:semiHidden/>
    <w:unhideWhenUsed/>
    <w:rsid w:val="007140CF"/>
    <w:rPr>
      <w:rFonts w:ascii="Tahoma" w:hAnsi="Tahoma"/>
      <w:sz w:val="16"/>
      <w:szCs w:val="16"/>
    </w:rPr>
  </w:style>
  <w:style w:type="character" w:customStyle="1" w:styleId="BalloonTextChar">
    <w:name w:val="Balloon Text Char"/>
    <w:link w:val="BalloonText"/>
    <w:uiPriority w:val="99"/>
    <w:semiHidden/>
    <w:rsid w:val="009B3608"/>
    <w:rPr>
      <w:rFonts w:ascii="Tahoma" w:hAnsi="Tahoma" w:cs="Tahoma"/>
      <w:sz w:val="16"/>
      <w:szCs w:val="16"/>
    </w:rPr>
  </w:style>
  <w:style w:type="character" w:styleId="CommentReference">
    <w:name w:val="annotation reference"/>
    <w:semiHidden/>
    <w:rsid w:val="00DC0596"/>
    <w:rPr>
      <w:sz w:val="16"/>
      <w:szCs w:val="16"/>
    </w:rPr>
  </w:style>
  <w:style w:type="paragraph" w:styleId="CommentText">
    <w:name w:val="annotation text"/>
    <w:basedOn w:val="Normal"/>
    <w:link w:val="CommentTextChar"/>
    <w:semiHidden/>
    <w:rsid w:val="00DC0596"/>
    <w:pPr>
      <w:jc w:val="left"/>
    </w:pPr>
    <w:rPr>
      <w:rFonts w:ascii="Times New Roman" w:hAnsi="Times New Roman"/>
      <w:sz w:val="20"/>
      <w:szCs w:val="20"/>
    </w:rPr>
  </w:style>
  <w:style w:type="character" w:customStyle="1" w:styleId="CommentTextChar">
    <w:name w:val="Comment Text Char"/>
    <w:basedOn w:val="DefaultParagraphFont"/>
    <w:link w:val="CommentText"/>
    <w:semiHidden/>
    <w:rsid w:val="009B3608"/>
  </w:style>
  <w:style w:type="paragraph" w:customStyle="1" w:styleId="Default">
    <w:name w:val="Default"/>
    <w:basedOn w:val="Normal"/>
    <w:rsid w:val="009B3608"/>
    <w:pPr>
      <w:autoSpaceDE w:val="0"/>
      <w:autoSpaceDN w:val="0"/>
      <w:jc w:val="left"/>
    </w:pPr>
    <w:rPr>
      <w:rFonts w:eastAsia="Calibri" w:cs="Arial"/>
      <w:color w:val="000000"/>
      <w:sz w:val="24"/>
    </w:rPr>
  </w:style>
  <w:style w:type="character" w:customStyle="1" w:styleId="Heading1Char">
    <w:name w:val="Heading 1 Char"/>
    <w:aliases w:val="EmailStyle1 Char"/>
    <w:link w:val="Heading1"/>
    <w:rsid w:val="00EF74BE"/>
    <w:rPr>
      <w:rFonts w:ascii="Arial" w:hAnsi="Arial"/>
      <w:b/>
      <w:bCs/>
      <w:kern w:val="32"/>
      <w:sz w:val="28"/>
      <w:szCs w:val="22"/>
    </w:rPr>
  </w:style>
  <w:style w:type="paragraph" w:styleId="Subtitle">
    <w:name w:val="Subtitle"/>
    <w:basedOn w:val="Normal"/>
    <w:next w:val="Normal"/>
    <w:link w:val="SubtitleChar"/>
    <w:uiPriority w:val="11"/>
    <w:qFormat/>
    <w:rsid w:val="002E4F8E"/>
    <w:pPr>
      <w:numPr>
        <w:ilvl w:val="1"/>
      </w:numPr>
    </w:pPr>
    <w:rPr>
      <w:rFonts w:ascii="Cambria" w:hAnsi="Cambria"/>
      <w:i/>
      <w:iCs/>
      <w:color w:val="4F81BD"/>
      <w:spacing w:val="15"/>
      <w:sz w:val="24"/>
    </w:rPr>
  </w:style>
  <w:style w:type="character" w:customStyle="1" w:styleId="SubtitleChar">
    <w:name w:val="Subtitle Char"/>
    <w:link w:val="Subtitle"/>
    <w:uiPriority w:val="11"/>
    <w:rsid w:val="009B3608"/>
    <w:rPr>
      <w:rFonts w:ascii="Cambria" w:eastAsia="Times New Roman" w:hAnsi="Cambria" w:cs="Times New Roman"/>
      <w:i/>
      <w:iCs/>
      <w:color w:val="4F81BD"/>
      <w:spacing w:val="15"/>
      <w:sz w:val="24"/>
      <w:szCs w:val="24"/>
    </w:rPr>
  </w:style>
  <w:style w:type="paragraph" w:customStyle="1" w:styleId="MediumGrid21">
    <w:name w:val="Medium Grid 21"/>
    <w:semiHidden/>
    <w:qFormat/>
    <w:rsid w:val="009B3608"/>
    <w:rPr>
      <w:rFonts w:ascii="Calibri" w:eastAsia="Calibri" w:hAnsi="Calibri"/>
      <w:sz w:val="22"/>
      <w:szCs w:val="22"/>
    </w:rPr>
  </w:style>
  <w:style w:type="paragraph" w:customStyle="1" w:styleId="ColorfulList-Accent11">
    <w:name w:val="Colorful List - Accent 11"/>
    <w:basedOn w:val="Normal"/>
    <w:qFormat/>
    <w:rsid w:val="009B3608"/>
    <w:pPr>
      <w:ind w:left="720"/>
    </w:pPr>
  </w:style>
  <w:style w:type="character" w:styleId="BookTitle">
    <w:name w:val="Book Title"/>
    <w:qFormat/>
    <w:rsid w:val="009B3608"/>
    <w:rPr>
      <w:b/>
      <w:bCs/>
      <w:smallCaps/>
      <w:spacing w:val="5"/>
    </w:rPr>
  </w:style>
  <w:style w:type="paragraph" w:customStyle="1" w:styleId="LightShading-Accent21">
    <w:name w:val="Light Shading - Accent 21"/>
    <w:basedOn w:val="Normal"/>
    <w:next w:val="Normal"/>
    <w:link w:val="LightShading-Accent2Char"/>
    <w:qFormat/>
    <w:rsid w:val="009B3608"/>
    <w:pPr>
      <w:pBdr>
        <w:bottom w:val="single" w:sz="4" w:space="4" w:color="4F81BD"/>
      </w:pBdr>
      <w:spacing w:before="200" w:after="280" w:line="276" w:lineRule="auto"/>
      <w:ind w:left="936" w:right="936"/>
      <w:jc w:val="left"/>
    </w:pPr>
    <w:rPr>
      <w:rFonts w:ascii="Calibri" w:hAnsi="Calibri"/>
      <w:b/>
      <w:bCs/>
      <w:i/>
      <w:iCs/>
      <w:color w:val="4F81BD"/>
      <w:szCs w:val="22"/>
      <w:lang w:bidi="en-US"/>
    </w:rPr>
  </w:style>
  <w:style w:type="character" w:customStyle="1" w:styleId="LightShading-Accent2Char">
    <w:name w:val="Light Shading - Accent 2 Char"/>
    <w:link w:val="LightShading-Accent21"/>
    <w:rsid w:val="009B3608"/>
    <w:rPr>
      <w:rFonts w:ascii="Calibri" w:hAnsi="Calibri"/>
      <w:b/>
      <w:bCs/>
      <w:i/>
      <w:iCs/>
      <w:color w:val="4F81BD"/>
      <w:sz w:val="22"/>
      <w:szCs w:val="22"/>
      <w:lang w:val="en-US" w:eastAsia="en-US" w:bidi="en-US"/>
    </w:rPr>
  </w:style>
  <w:style w:type="paragraph" w:styleId="Title">
    <w:name w:val="Title"/>
    <w:basedOn w:val="Normal"/>
    <w:next w:val="Normal"/>
    <w:qFormat/>
    <w:rsid w:val="009B3608"/>
    <w:pPr>
      <w:pBdr>
        <w:bottom w:val="single" w:sz="8" w:space="4" w:color="4F81BD"/>
      </w:pBdr>
      <w:spacing w:after="300"/>
      <w:contextualSpacing/>
    </w:pPr>
    <w:rPr>
      <w:rFonts w:ascii="Cambria" w:hAnsi="Cambria"/>
      <w:color w:val="17365D"/>
      <w:spacing w:val="5"/>
      <w:kern w:val="28"/>
      <w:sz w:val="52"/>
      <w:szCs w:val="52"/>
    </w:rPr>
  </w:style>
  <w:style w:type="paragraph" w:styleId="IntenseQuote">
    <w:name w:val="Intense Quote"/>
    <w:basedOn w:val="Normal"/>
    <w:next w:val="Normal"/>
    <w:link w:val="IntenseQuoteChar"/>
    <w:qFormat/>
    <w:rsid w:val="009B3608"/>
    <w:pPr>
      <w:pBdr>
        <w:bottom w:val="single" w:sz="4" w:space="4" w:color="4F81BD"/>
      </w:pBdr>
      <w:spacing w:before="200" w:after="280" w:line="276" w:lineRule="auto"/>
      <w:ind w:left="936" w:right="936"/>
      <w:jc w:val="left"/>
    </w:pPr>
    <w:rPr>
      <w:rFonts w:ascii="Calibri" w:hAnsi="Calibri"/>
      <w:b/>
      <w:bCs/>
      <w:i/>
      <w:iCs/>
      <w:color w:val="4F81BD"/>
      <w:szCs w:val="22"/>
      <w:lang w:bidi="en-US"/>
    </w:rPr>
  </w:style>
  <w:style w:type="character" w:customStyle="1" w:styleId="IntenseQuoteChar">
    <w:name w:val="Intense Quote Char"/>
    <w:link w:val="IntenseQuote"/>
    <w:rsid w:val="009B3608"/>
    <w:rPr>
      <w:rFonts w:ascii="Calibri" w:hAnsi="Calibri"/>
      <w:b/>
      <w:bCs/>
      <w:i/>
      <w:iCs/>
      <w:color w:val="4F81BD"/>
      <w:sz w:val="22"/>
      <w:szCs w:val="22"/>
      <w:lang w:val="en-US" w:eastAsia="en-US" w:bidi="en-US"/>
    </w:rPr>
  </w:style>
  <w:style w:type="paragraph" w:styleId="CommentSubject">
    <w:name w:val="annotation subject"/>
    <w:basedOn w:val="CommentText"/>
    <w:next w:val="CommentText"/>
    <w:semiHidden/>
    <w:rsid w:val="000732CB"/>
    <w:pPr>
      <w:jc w:val="both"/>
    </w:pPr>
    <w:rPr>
      <w:rFonts w:ascii="Arial" w:hAnsi="Arial"/>
      <w:b/>
      <w:bCs/>
    </w:rPr>
  </w:style>
  <w:style w:type="character" w:customStyle="1" w:styleId="NoSpacingChar">
    <w:name w:val="No Spacing Char"/>
    <w:link w:val="NoSpacing"/>
    <w:uiPriority w:val="1"/>
    <w:locked/>
    <w:rsid w:val="007F5906"/>
    <w:rPr>
      <w:rFonts w:ascii="Calibri" w:eastAsia="Calibri" w:hAnsi="Calibri"/>
      <w:sz w:val="22"/>
      <w:szCs w:val="22"/>
      <w:lang w:val="en-US" w:eastAsia="en-US" w:bidi="ar-SA"/>
    </w:rPr>
  </w:style>
  <w:style w:type="paragraph" w:customStyle="1" w:styleId="DocID">
    <w:name w:val="DocID"/>
    <w:basedOn w:val="Footer"/>
    <w:next w:val="Footer"/>
    <w:link w:val="DocIDChar"/>
    <w:rsid w:val="00ED3C55"/>
    <w:pPr>
      <w:tabs>
        <w:tab w:val="clear" w:pos="4320"/>
        <w:tab w:val="clear" w:pos="8640"/>
      </w:tabs>
      <w:jc w:val="left"/>
    </w:pPr>
    <w:rPr>
      <w:rFonts w:ascii="Times New Roman" w:hAnsi="Times New Roman"/>
      <w:sz w:val="16"/>
      <w:szCs w:val="22"/>
    </w:rPr>
  </w:style>
  <w:style w:type="paragraph" w:customStyle="1" w:styleId="Normalbefore">
    <w:name w:val="Normal + before"/>
    <w:basedOn w:val="Normal"/>
    <w:rsid w:val="00AE2EB4"/>
  </w:style>
  <w:style w:type="paragraph" w:customStyle="1" w:styleId="NormalBefore6pt">
    <w:name w:val="Normal + Before:  6 pt"/>
    <w:aliases w:val="After:  6 pt"/>
    <w:basedOn w:val="Normalbefore"/>
    <w:rsid w:val="00AE2EB4"/>
  </w:style>
  <w:style w:type="paragraph" w:styleId="Revision">
    <w:name w:val="Revision"/>
    <w:hidden/>
    <w:uiPriority w:val="99"/>
    <w:semiHidden/>
    <w:rsid w:val="00704D56"/>
    <w:rPr>
      <w:rFonts w:ascii="Arial" w:hAnsi="Arial"/>
      <w:sz w:val="22"/>
      <w:szCs w:val="24"/>
    </w:rPr>
  </w:style>
  <w:style w:type="character" w:customStyle="1" w:styleId="DocIDChar">
    <w:name w:val="DocID Char"/>
    <w:basedOn w:val="DefaultParagraphFont"/>
    <w:link w:val="DocID"/>
    <w:rsid w:val="00ED3C55"/>
    <w:rPr>
      <w:sz w:val="16"/>
      <w:szCs w:val="22"/>
    </w:rPr>
  </w:style>
  <w:style w:type="character" w:customStyle="1" w:styleId="FooterChar">
    <w:name w:val="Footer Char"/>
    <w:basedOn w:val="DefaultParagraphFont"/>
    <w:link w:val="Footer"/>
    <w:uiPriority w:val="99"/>
    <w:rsid w:val="005F3A37"/>
    <w:rPr>
      <w:rFonts w:ascii="Arial" w:hAnsi="Arial"/>
      <w:sz w:val="22"/>
      <w:szCs w:val="24"/>
    </w:rPr>
  </w:style>
  <w:style w:type="paragraph" w:styleId="EndnoteText">
    <w:name w:val="endnote text"/>
    <w:basedOn w:val="Normal"/>
    <w:link w:val="EndnoteTextChar"/>
    <w:uiPriority w:val="99"/>
    <w:semiHidden/>
    <w:unhideWhenUsed/>
    <w:rsid w:val="00C85BD5"/>
    <w:rPr>
      <w:sz w:val="20"/>
      <w:szCs w:val="20"/>
    </w:rPr>
  </w:style>
  <w:style w:type="character" w:customStyle="1" w:styleId="EndnoteTextChar">
    <w:name w:val="Endnote Text Char"/>
    <w:basedOn w:val="DefaultParagraphFont"/>
    <w:link w:val="EndnoteText"/>
    <w:uiPriority w:val="99"/>
    <w:semiHidden/>
    <w:rsid w:val="00C85BD5"/>
    <w:rPr>
      <w:rFonts w:ascii="Arial" w:hAnsi="Arial"/>
    </w:rPr>
  </w:style>
  <w:style w:type="character" w:styleId="EndnoteReference">
    <w:name w:val="endnote reference"/>
    <w:basedOn w:val="DefaultParagraphFont"/>
    <w:uiPriority w:val="99"/>
    <w:semiHidden/>
    <w:unhideWhenUsed/>
    <w:rsid w:val="00C85B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8930">
      <w:bodyDiv w:val="1"/>
      <w:marLeft w:val="0"/>
      <w:marRight w:val="0"/>
      <w:marTop w:val="0"/>
      <w:marBottom w:val="0"/>
      <w:divBdr>
        <w:top w:val="none" w:sz="0" w:space="0" w:color="auto"/>
        <w:left w:val="none" w:sz="0" w:space="0" w:color="auto"/>
        <w:bottom w:val="none" w:sz="0" w:space="0" w:color="auto"/>
        <w:right w:val="none" w:sz="0" w:space="0" w:color="auto"/>
      </w:divBdr>
    </w:div>
    <w:div w:id="508562194">
      <w:bodyDiv w:val="1"/>
      <w:marLeft w:val="0"/>
      <w:marRight w:val="0"/>
      <w:marTop w:val="0"/>
      <w:marBottom w:val="0"/>
      <w:divBdr>
        <w:top w:val="none" w:sz="0" w:space="0" w:color="auto"/>
        <w:left w:val="none" w:sz="0" w:space="0" w:color="auto"/>
        <w:bottom w:val="none" w:sz="0" w:space="0" w:color="auto"/>
        <w:right w:val="none" w:sz="0" w:space="0" w:color="auto"/>
      </w:divBdr>
    </w:div>
    <w:div w:id="527986568">
      <w:bodyDiv w:val="1"/>
      <w:marLeft w:val="0"/>
      <w:marRight w:val="0"/>
      <w:marTop w:val="0"/>
      <w:marBottom w:val="0"/>
      <w:divBdr>
        <w:top w:val="none" w:sz="0" w:space="0" w:color="auto"/>
        <w:left w:val="none" w:sz="0" w:space="0" w:color="auto"/>
        <w:bottom w:val="none" w:sz="0" w:space="0" w:color="auto"/>
        <w:right w:val="none" w:sz="0" w:space="0" w:color="auto"/>
      </w:divBdr>
    </w:div>
    <w:div w:id="546915459">
      <w:bodyDiv w:val="1"/>
      <w:marLeft w:val="0"/>
      <w:marRight w:val="0"/>
      <w:marTop w:val="0"/>
      <w:marBottom w:val="0"/>
      <w:divBdr>
        <w:top w:val="none" w:sz="0" w:space="0" w:color="auto"/>
        <w:left w:val="none" w:sz="0" w:space="0" w:color="auto"/>
        <w:bottom w:val="none" w:sz="0" w:space="0" w:color="auto"/>
        <w:right w:val="none" w:sz="0" w:space="0" w:color="auto"/>
      </w:divBdr>
    </w:div>
    <w:div w:id="612253486">
      <w:bodyDiv w:val="1"/>
      <w:marLeft w:val="0"/>
      <w:marRight w:val="0"/>
      <w:marTop w:val="0"/>
      <w:marBottom w:val="0"/>
      <w:divBdr>
        <w:top w:val="none" w:sz="0" w:space="0" w:color="auto"/>
        <w:left w:val="none" w:sz="0" w:space="0" w:color="auto"/>
        <w:bottom w:val="none" w:sz="0" w:space="0" w:color="auto"/>
        <w:right w:val="none" w:sz="0" w:space="0" w:color="auto"/>
      </w:divBdr>
    </w:div>
    <w:div w:id="716851879">
      <w:bodyDiv w:val="1"/>
      <w:marLeft w:val="0"/>
      <w:marRight w:val="0"/>
      <w:marTop w:val="0"/>
      <w:marBottom w:val="0"/>
      <w:divBdr>
        <w:top w:val="none" w:sz="0" w:space="0" w:color="auto"/>
        <w:left w:val="none" w:sz="0" w:space="0" w:color="auto"/>
        <w:bottom w:val="none" w:sz="0" w:space="0" w:color="auto"/>
        <w:right w:val="none" w:sz="0" w:space="0" w:color="auto"/>
      </w:divBdr>
    </w:div>
    <w:div w:id="758526432">
      <w:bodyDiv w:val="1"/>
      <w:marLeft w:val="0"/>
      <w:marRight w:val="0"/>
      <w:marTop w:val="0"/>
      <w:marBottom w:val="0"/>
      <w:divBdr>
        <w:top w:val="none" w:sz="0" w:space="0" w:color="auto"/>
        <w:left w:val="none" w:sz="0" w:space="0" w:color="auto"/>
        <w:bottom w:val="none" w:sz="0" w:space="0" w:color="auto"/>
        <w:right w:val="none" w:sz="0" w:space="0" w:color="auto"/>
      </w:divBdr>
    </w:div>
    <w:div w:id="772676307">
      <w:bodyDiv w:val="1"/>
      <w:marLeft w:val="0"/>
      <w:marRight w:val="0"/>
      <w:marTop w:val="0"/>
      <w:marBottom w:val="0"/>
      <w:divBdr>
        <w:top w:val="none" w:sz="0" w:space="0" w:color="auto"/>
        <w:left w:val="none" w:sz="0" w:space="0" w:color="auto"/>
        <w:bottom w:val="none" w:sz="0" w:space="0" w:color="auto"/>
        <w:right w:val="none" w:sz="0" w:space="0" w:color="auto"/>
      </w:divBdr>
    </w:div>
    <w:div w:id="817845892">
      <w:bodyDiv w:val="1"/>
      <w:marLeft w:val="0"/>
      <w:marRight w:val="0"/>
      <w:marTop w:val="0"/>
      <w:marBottom w:val="0"/>
      <w:divBdr>
        <w:top w:val="none" w:sz="0" w:space="0" w:color="auto"/>
        <w:left w:val="none" w:sz="0" w:space="0" w:color="auto"/>
        <w:bottom w:val="none" w:sz="0" w:space="0" w:color="auto"/>
        <w:right w:val="none" w:sz="0" w:space="0" w:color="auto"/>
      </w:divBdr>
    </w:div>
    <w:div w:id="1047800437">
      <w:bodyDiv w:val="1"/>
      <w:marLeft w:val="0"/>
      <w:marRight w:val="0"/>
      <w:marTop w:val="0"/>
      <w:marBottom w:val="0"/>
      <w:divBdr>
        <w:top w:val="none" w:sz="0" w:space="0" w:color="auto"/>
        <w:left w:val="none" w:sz="0" w:space="0" w:color="auto"/>
        <w:bottom w:val="none" w:sz="0" w:space="0" w:color="auto"/>
        <w:right w:val="none" w:sz="0" w:space="0" w:color="auto"/>
      </w:divBdr>
    </w:div>
    <w:div w:id="1098672297">
      <w:bodyDiv w:val="1"/>
      <w:marLeft w:val="0"/>
      <w:marRight w:val="0"/>
      <w:marTop w:val="0"/>
      <w:marBottom w:val="0"/>
      <w:divBdr>
        <w:top w:val="none" w:sz="0" w:space="0" w:color="auto"/>
        <w:left w:val="none" w:sz="0" w:space="0" w:color="auto"/>
        <w:bottom w:val="none" w:sz="0" w:space="0" w:color="auto"/>
        <w:right w:val="none" w:sz="0" w:space="0" w:color="auto"/>
      </w:divBdr>
    </w:div>
    <w:div w:id="1274557973">
      <w:bodyDiv w:val="1"/>
      <w:marLeft w:val="0"/>
      <w:marRight w:val="0"/>
      <w:marTop w:val="0"/>
      <w:marBottom w:val="0"/>
      <w:divBdr>
        <w:top w:val="none" w:sz="0" w:space="0" w:color="auto"/>
        <w:left w:val="none" w:sz="0" w:space="0" w:color="auto"/>
        <w:bottom w:val="none" w:sz="0" w:space="0" w:color="auto"/>
        <w:right w:val="none" w:sz="0" w:space="0" w:color="auto"/>
      </w:divBdr>
    </w:div>
    <w:div w:id="1274630710">
      <w:bodyDiv w:val="1"/>
      <w:marLeft w:val="0"/>
      <w:marRight w:val="0"/>
      <w:marTop w:val="0"/>
      <w:marBottom w:val="0"/>
      <w:divBdr>
        <w:top w:val="none" w:sz="0" w:space="0" w:color="auto"/>
        <w:left w:val="none" w:sz="0" w:space="0" w:color="auto"/>
        <w:bottom w:val="none" w:sz="0" w:space="0" w:color="auto"/>
        <w:right w:val="none" w:sz="0" w:space="0" w:color="auto"/>
      </w:divBdr>
    </w:div>
    <w:div w:id="1593468149">
      <w:bodyDiv w:val="1"/>
      <w:marLeft w:val="0"/>
      <w:marRight w:val="0"/>
      <w:marTop w:val="0"/>
      <w:marBottom w:val="0"/>
      <w:divBdr>
        <w:top w:val="none" w:sz="0" w:space="0" w:color="auto"/>
        <w:left w:val="none" w:sz="0" w:space="0" w:color="auto"/>
        <w:bottom w:val="none" w:sz="0" w:space="0" w:color="auto"/>
        <w:right w:val="none" w:sz="0" w:space="0" w:color="auto"/>
      </w:divBdr>
    </w:div>
    <w:div w:id="1601180303">
      <w:bodyDiv w:val="1"/>
      <w:marLeft w:val="0"/>
      <w:marRight w:val="0"/>
      <w:marTop w:val="0"/>
      <w:marBottom w:val="0"/>
      <w:divBdr>
        <w:top w:val="none" w:sz="0" w:space="0" w:color="auto"/>
        <w:left w:val="none" w:sz="0" w:space="0" w:color="auto"/>
        <w:bottom w:val="none" w:sz="0" w:space="0" w:color="auto"/>
        <w:right w:val="none" w:sz="0" w:space="0" w:color="auto"/>
      </w:divBdr>
    </w:div>
    <w:div w:id="1622803112">
      <w:bodyDiv w:val="1"/>
      <w:marLeft w:val="0"/>
      <w:marRight w:val="0"/>
      <w:marTop w:val="0"/>
      <w:marBottom w:val="0"/>
      <w:divBdr>
        <w:top w:val="none" w:sz="0" w:space="0" w:color="auto"/>
        <w:left w:val="none" w:sz="0" w:space="0" w:color="auto"/>
        <w:bottom w:val="none" w:sz="0" w:space="0" w:color="auto"/>
        <w:right w:val="none" w:sz="0" w:space="0" w:color="auto"/>
      </w:divBdr>
    </w:div>
    <w:div w:id="1627663017">
      <w:bodyDiv w:val="1"/>
      <w:marLeft w:val="0"/>
      <w:marRight w:val="0"/>
      <w:marTop w:val="0"/>
      <w:marBottom w:val="0"/>
      <w:divBdr>
        <w:top w:val="none" w:sz="0" w:space="0" w:color="auto"/>
        <w:left w:val="none" w:sz="0" w:space="0" w:color="auto"/>
        <w:bottom w:val="none" w:sz="0" w:space="0" w:color="auto"/>
        <w:right w:val="none" w:sz="0" w:space="0" w:color="auto"/>
      </w:divBdr>
    </w:div>
    <w:div w:id="1636719801">
      <w:bodyDiv w:val="1"/>
      <w:marLeft w:val="0"/>
      <w:marRight w:val="0"/>
      <w:marTop w:val="0"/>
      <w:marBottom w:val="0"/>
      <w:divBdr>
        <w:top w:val="none" w:sz="0" w:space="0" w:color="auto"/>
        <w:left w:val="none" w:sz="0" w:space="0" w:color="auto"/>
        <w:bottom w:val="none" w:sz="0" w:space="0" w:color="auto"/>
        <w:right w:val="none" w:sz="0" w:space="0" w:color="auto"/>
      </w:divBdr>
    </w:div>
    <w:div w:id="1699620348">
      <w:bodyDiv w:val="1"/>
      <w:marLeft w:val="0"/>
      <w:marRight w:val="0"/>
      <w:marTop w:val="0"/>
      <w:marBottom w:val="0"/>
      <w:divBdr>
        <w:top w:val="none" w:sz="0" w:space="0" w:color="auto"/>
        <w:left w:val="none" w:sz="0" w:space="0" w:color="auto"/>
        <w:bottom w:val="none" w:sz="0" w:space="0" w:color="auto"/>
        <w:right w:val="none" w:sz="0" w:space="0" w:color="auto"/>
      </w:divBdr>
    </w:div>
    <w:div w:id="21184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TradeVaultSupport@theice.com" TargetMode="External"/><Relationship Id="rId26" Type="http://schemas.openxmlformats.org/officeDocument/2006/relationships/customXml" Target="../customXml/item1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TradeVaultChiefComplianceOfficer@theice.com" TargetMode="External"/><Relationship Id="rId25" Type="http://schemas.openxmlformats.org/officeDocument/2006/relationships/customXml" Target="../customXml/item1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customXml" Target="../customXml/item10.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customXml" Target="../customXml/item9.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CETradeVault.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d816aadb-0c6a-4233-85f6-220a81079c99</DocGuid>
    <Published xmlns="4b47aac5-4c46-444f-8595-ce09b406fc61">false</Published>
    <Document_x0020_Type xmlns="4b47aac5-4c46-444f-8595-ce09b406fc61">Submission</Document_x0020_Type>
    <Amendment_x0020_No xmlns="4b47aac5-4c46-444f-8595-ce09b406fc61">2</Amendment_x0020_No>
    <Publication_x0020_Url xmlns="4b47aac5-4c46-444f-8595-ce09b406fc61">
      <Url xsi:nil="true"/>
      <Description xsi:nil="true"/>
    </Publication_x0020_Url>
    <Document_x0020_Date xmlns="4b47aac5-4c46-444f-8595-ce09b406fc61">2017-01-04T21:58:26+00:00</Document_x0020_Date>
    <Document_x0020_No xmlns="4b47aac5-4c46-444f-8595-ce09b406fc61">28564</Document_x0020_No>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B511B04CF6184D4A838255F6BE6F5CDB" ma:contentTypeVersion="24" ma:contentTypeDescription="" ma:contentTypeScope="" ma:versionID="2b4c504d0bef7f1299d8d3a2e5a00f5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192269-A0BF-454B-9C3D-66E4BBDA314B}"/>
</file>

<file path=customXml/itemProps10.xml><?xml version="1.0" encoding="utf-8"?>
<ds:datastoreItem xmlns:ds="http://schemas.openxmlformats.org/officeDocument/2006/customXml" ds:itemID="{62678C2B-2492-4281-B739-2F5BEAF2E201}"/>
</file>

<file path=customXml/itemProps11.xml><?xml version="1.0" encoding="utf-8"?>
<ds:datastoreItem xmlns:ds="http://schemas.openxmlformats.org/officeDocument/2006/customXml" ds:itemID="{446B3C35-A7AF-4243-B124-AC524943C213}"/>
</file>

<file path=customXml/itemProps12.xml><?xml version="1.0" encoding="utf-8"?>
<ds:datastoreItem xmlns:ds="http://schemas.openxmlformats.org/officeDocument/2006/customXml" ds:itemID="{3BA64F03-FDF3-4B68-B169-54129B69854A}"/>
</file>

<file path=customXml/itemProps2.xml><?xml version="1.0" encoding="utf-8"?>
<ds:datastoreItem xmlns:ds="http://schemas.openxmlformats.org/officeDocument/2006/customXml" ds:itemID="{CDF188E9-BBE4-449A-8753-14DF25CE0227}"/>
</file>

<file path=customXml/itemProps3.xml><?xml version="1.0" encoding="utf-8"?>
<ds:datastoreItem xmlns:ds="http://schemas.openxmlformats.org/officeDocument/2006/customXml" ds:itemID="{7B144530-D96C-4435-9A36-A87B68873BD9}"/>
</file>

<file path=customXml/itemProps4.xml><?xml version="1.0" encoding="utf-8"?>
<ds:datastoreItem xmlns:ds="http://schemas.openxmlformats.org/officeDocument/2006/customXml" ds:itemID="{2D8ED1A0-4572-4287-83AC-97190023D0EA}"/>
</file>

<file path=customXml/itemProps5.xml><?xml version="1.0" encoding="utf-8"?>
<ds:datastoreItem xmlns:ds="http://schemas.openxmlformats.org/officeDocument/2006/customXml" ds:itemID="{7756C5D6-3E96-45EC-9DA0-FAFBF9430873}"/>
</file>

<file path=customXml/itemProps6.xml><?xml version="1.0" encoding="utf-8"?>
<ds:datastoreItem xmlns:ds="http://schemas.openxmlformats.org/officeDocument/2006/customXml" ds:itemID="{39E26244-48EA-4EA6-B03D-D6F49E1F129A}"/>
</file>

<file path=customXml/itemProps7.xml><?xml version="1.0" encoding="utf-8"?>
<ds:datastoreItem xmlns:ds="http://schemas.openxmlformats.org/officeDocument/2006/customXml" ds:itemID="{BC98C00A-B2ED-483F-85AF-AED56B1B0E6D}"/>
</file>

<file path=customXml/itemProps8.xml><?xml version="1.0" encoding="utf-8"?>
<ds:datastoreItem xmlns:ds="http://schemas.openxmlformats.org/officeDocument/2006/customXml" ds:itemID="{8E2CEEAD-52DC-4870-B62E-3BDDC040D003}"/>
</file>

<file path=customXml/itemProps9.xml><?xml version="1.0" encoding="utf-8"?>
<ds:datastoreItem xmlns:ds="http://schemas.openxmlformats.org/officeDocument/2006/customXml" ds:itemID="{A0881252-79F5-4BBB-9C52-ED3DF100AD3D}"/>
</file>

<file path=docProps/app.xml><?xml version="1.0" encoding="utf-8"?>
<Properties xmlns="http://schemas.openxmlformats.org/officeDocument/2006/extended-properties" xmlns:vt="http://schemas.openxmlformats.org/officeDocument/2006/docPropsVTypes">
  <Template>Normal.dotm</Template>
  <TotalTime>0</TotalTime>
  <Pages>26</Pages>
  <Words>10377</Words>
  <Characters>57011</Characters>
  <Application>Microsoft Office Word</Application>
  <DocSecurity>0</DocSecurity>
  <Lines>475</Lines>
  <Paragraphs>134</Paragraphs>
  <ScaleCrop>false</ScaleCrop>
  <HeadingPairs>
    <vt:vector size="2" baseType="variant">
      <vt:variant>
        <vt:lpstr>Title</vt:lpstr>
      </vt:variant>
      <vt:variant>
        <vt:i4>1</vt:i4>
      </vt:variant>
    </vt:vector>
  </HeadingPairs>
  <TitlesOfParts>
    <vt:vector size="1" baseType="lpstr">
      <vt:lpstr/>
    </vt:vector>
  </TitlesOfParts>
  <Company>Intercontinental Exchange</Company>
  <LinksUpToDate>false</LinksUpToDate>
  <CharactersWithSpaces>67254</CharactersWithSpaces>
  <SharedDoc>false</SharedDoc>
  <HLinks>
    <vt:vector size="18" baseType="variant">
      <vt:variant>
        <vt:i4>3407899</vt:i4>
      </vt:variant>
      <vt:variant>
        <vt:i4>195</vt:i4>
      </vt:variant>
      <vt:variant>
        <vt:i4>0</vt:i4>
      </vt:variant>
      <vt:variant>
        <vt:i4>5</vt:i4>
      </vt:variant>
      <vt:variant>
        <vt:lpwstr>mailto:TradeVaultSupport@theice.com</vt:lpwstr>
      </vt:variant>
      <vt:variant>
        <vt:lpwstr/>
      </vt:variant>
      <vt:variant>
        <vt:i4>5111917</vt:i4>
      </vt:variant>
      <vt:variant>
        <vt:i4>192</vt:i4>
      </vt:variant>
      <vt:variant>
        <vt:i4>0</vt:i4>
      </vt:variant>
      <vt:variant>
        <vt:i4>5</vt:i4>
      </vt:variant>
      <vt:variant>
        <vt:lpwstr>mailto:TradeVaultChiefComplianceOfficer@theice.com</vt:lpwstr>
      </vt:variant>
      <vt:variant>
        <vt:lpwstr/>
      </vt:variant>
      <vt:variant>
        <vt:i4>4718607</vt:i4>
      </vt:variant>
      <vt:variant>
        <vt:i4>0</vt:i4>
      </vt:variant>
      <vt:variant>
        <vt:i4>0</vt:i4>
      </vt:variant>
      <vt:variant>
        <vt:i4>5</vt:i4>
      </vt:variant>
      <vt:variant>
        <vt:lpwstr>http://www.icetradevault.com/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dc:title>
  <dc:creator>TH (24)</dc:creator>
  <cp:lastModifiedBy>Kara Dutta</cp:lastModifiedBy>
  <cp:revision>2</cp:revision>
  <cp:lastPrinted>2015-02-24T15:19:00Z</cp:lastPrinted>
  <dcterms:created xsi:type="dcterms:W3CDTF">2017-01-04T21:55:00Z</dcterms:created>
  <dcterms:modified xsi:type="dcterms:W3CDTF">2017-01-04T21:55:00Z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30208.1</vt:lpwstr>
  </property>
  <property fmtid="{D5CDD505-2E9C-101B-9397-08002B2CF9AE}" pid="14" name="ContentTypeId">
    <vt:lpwstr>0x01010045B0BEB1BCDC4B408D1662109AEB463800B511B04CF6184D4A838255F6BE6F5CDB</vt:lpwstr>
  </property>
  <property fmtid="{D5CDD505-2E9C-101B-9397-08002B2CF9AE}" pid="15" name="_CopySource">
    <vt:lpwstr>\\Cftc.gov\dfsbts\PRD\BizTalk Locations\Portal\Temp\f3382205-fa29-4911-bc96-6e9f9cddb2d1\ICE TV  (Rulebook) 12.05.16 Blackline.docx</vt:lpwstr>
  </property>
</Properties>
</file>