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415E" w14:textId="77777777" w:rsidR="000F6090" w:rsidRPr="00807BB9" w:rsidRDefault="00617486" w:rsidP="00F75F2D">
      <w:pPr>
        <w:tabs>
          <w:tab w:val="left" w:pos="720"/>
          <w:tab w:val="left" w:pos="1440"/>
          <w:tab w:val="left" w:pos="1674"/>
          <w:tab w:val="left" w:pos="2160"/>
          <w:tab w:val="left" w:pos="2880"/>
          <w:tab w:val="center" w:pos="5213"/>
        </w:tabs>
        <w:spacing w:before="120" w:after="120" w:line="240" w:lineRule="exact"/>
        <w:rPr>
          <w:rFonts w:ascii="Arial" w:hAnsi="Arial" w:cs="Arial"/>
          <w:b/>
          <w:sz w:val="22"/>
          <w:szCs w:val="22"/>
          <w:u w:val="single"/>
        </w:rPr>
      </w:pPr>
      <w:r w:rsidRPr="00617486">
        <w:rPr>
          <w:rFonts w:ascii="Arial" w:hAnsi="Arial" w:cs="Arial"/>
          <w:b/>
          <w:sz w:val="22"/>
          <w:szCs w:val="22"/>
        </w:rPr>
        <w:tab/>
      </w:r>
      <w:r w:rsidRPr="00617486">
        <w:rPr>
          <w:rFonts w:ascii="Arial" w:hAnsi="Arial" w:cs="Arial"/>
          <w:b/>
          <w:sz w:val="22"/>
          <w:szCs w:val="22"/>
        </w:rPr>
        <w:tab/>
      </w:r>
      <w:r w:rsidRPr="00617486">
        <w:rPr>
          <w:rFonts w:ascii="Arial" w:hAnsi="Arial" w:cs="Arial"/>
          <w:b/>
          <w:sz w:val="22"/>
          <w:szCs w:val="22"/>
        </w:rPr>
        <w:tab/>
      </w:r>
      <w:r w:rsidRPr="00617486">
        <w:rPr>
          <w:rFonts w:ascii="Arial" w:hAnsi="Arial" w:cs="Arial"/>
          <w:b/>
          <w:sz w:val="22"/>
          <w:szCs w:val="22"/>
        </w:rPr>
        <w:tab/>
      </w:r>
      <w:r w:rsidRPr="00617486">
        <w:rPr>
          <w:rFonts w:ascii="Arial" w:hAnsi="Arial" w:cs="Arial"/>
          <w:b/>
          <w:sz w:val="22"/>
          <w:szCs w:val="22"/>
        </w:rPr>
        <w:tab/>
      </w:r>
      <w:r w:rsidR="00A21EC1" w:rsidRPr="00807BB9">
        <w:rPr>
          <w:rFonts w:ascii="Arial" w:hAnsi="Arial" w:cs="Arial"/>
          <w:b/>
          <w:sz w:val="22"/>
          <w:szCs w:val="22"/>
          <w:u w:val="single"/>
        </w:rPr>
        <w:t xml:space="preserve">ICE Trade Vault </w:t>
      </w:r>
      <w:r w:rsidR="000F6090" w:rsidRPr="00807BB9">
        <w:rPr>
          <w:rFonts w:ascii="Arial" w:hAnsi="Arial" w:cs="Arial"/>
          <w:b/>
          <w:sz w:val="22"/>
          <w:szCs w:val="22"/>
          <w:u w:val="single"/>
        </w:rPr>
        <w:t xml:space="preserve">Service and Pricing </w:t>
      </w:r>
      <w:r w:rsidR="00A21EC1" w:rsidRPr="00807BB9">
        <w:rPr>
          <w:rFonts w:ascii="Arial" w:hAnsi="Arial" w:cs="Arial"/>
          <w:b/>
          <w:sz w:val="22"/>
          <w:szCs w:val="22"/>
          <w:u w:val="single"/>
        </w:rPr>
        <w:t>Schedule</w:t>
      </w:r>
      <w:r w:rsidR="000F6090" w:rsidRPr="00807BB9">
        <w:rPr>
          <w:rFonts w:ascii="Arial" w:hAnsi="Arial" w:cs="Arial"/>
          <w:b/>
          <w:sz w:val="22"/>
          <w:szCs w:val="22"/>
          <w:u w:val="single"/>
        </w:rPr>
        <w:t xml:space="preserve">: </w:t>
      </w:r>
      <w:r w:rsidR="00B77AF1" w:rsidRPr="00807BB9">
        <w:rPr>
          <w:rFonts w:ascii="Arial" w:hAnsi="Arial" w:cs="Arial"/>
          <w:b/>
          <w:sz w:val="22"/>
          <w:szCs w:val="22"/>
          <w:u w:val="single"/>
        </w:rPr>
        <w:t xml:space="preserve"> </w:t>
      </w:r>
    </w:p>
    <w:p w14:paraId="0BD46A4D" w14:textId="77777777" w:rsidR="0052249F" w:rsidRPr="00807BB9" w:rsidRDefault="00B77AF1" w:rsidP="0052249F">
      <w:pPr>
        <w:tabs>
          <w:tab w:val="left" w:pos="720"/>
          <w:tab w:val="left" w:pos="1440"/>
          <w:tab w:val="left" w:pos="2160"/>
          <w:tab w:val="left" w:pos="2880"/>
        </w:tabs>
        <w:spacing w:before="120" w:after="120" w:line="240" w:lineRule="exact"/>
        <w:jc w:val="center"/>
        <w:rPr>
          <w:rFonts w:ascii="Arial" w:hAnsi="Arial" w:cs="Arial"/>
          <w:b/>
          <w:sz w:val="22"/>
          <w:szCs w:val="22"/>
          <w:u w:val="single"/>
        </w:rPr>
      </w:pPr>
      <w:r w:rsidRPr="00807BB9">
        <w:rPr>
          <w:rFonts w:ascii="Arial" w:hAnsi="Arial" w:cs="Arial"/>
          <w:b/>
          <w:sz w:val="22"/>
          <w:szCs w:val="22"/>
          <w:u w:val="single"/>
        </w:rPr>
        <w:t>Credit Asset Class</w:t>
      </w:r>
    </w:p>
    <w:p w14:paraId="6EFEB375" w14:textId="77777777" w:rsidR="000B632D" w:rsidRPr="00807BB9" w:rsidRDefault="000B632D" w:rsidP="00DB3AB3">
      <w:pPr>
        <w:tabs>
          <w:tab w:val="left" w:pos="720"/>
          <w:tab w:val="left" w:pos="1440"/>
          <w:tab w:val="left" w:pos="2160"/>
          <w:tab w:val="left" w:pos="2880"/>
        </w:tabs>
        <w:spacing w:before="120" w:after="120" w:line="240" w:lineRule="exact"/>
        <w:jc w:val="both"/>
        <w:rPr>
          <w:rFonts w:ascii="Arial" w:hAnsi="Arial" w:cs="Arial"/>
          <w:sz w:val="22"/>
          <w:szCs w:val="22"/>
        </w:rPr>
      </w:pPr>
    </w:p>
    <w:p w14:paraId="3C378524" w14:textId="77777777" w:rsidR="00DB3AB3" w:rsidRPr="00235EA6" w:rsidRDefault="006B7D72" w:rsidP="00DB3AB3">
      <w:pPr>
        <w:tabs>
          <w:tab w:val="left" w:pos="720"/>
          <w:tab w:val="left" w:pos="1440"/>
          <w:tab w:val="left" w:pos="2160"/>
          <w:tab w:val="left" w:pos="2880"/>
        </w:tabs>
        <w:spacing w:before="120" w:after="120" w:line="240" w:lineRule="exact"/>
        <w:jc w:val="both"/>
        <w:rPr>
          <w:rFonts w:ascii="Arial" w:hAnsi="Arial" w:cs="Arial"/>
          <w:sz w:val="22"/>
          <w:szCs w:val="22"/>
        </w:rPr>
      </w:pPr>
      <w:r w:rsidRPr="00235EA6">
        <w:rPr>
          <w:rFonts w:ascii="Arial" w:hAnsi="Arial" w:cs="Arial"/>
          <w:sz w:val="22"/>
          <w:szCs w:val="22"/>
        </w:rPr>
        <w:t xml:space="preserve">The following fee structure for ICE Trade Vault is applicable to </w:t>
      </w:r>
      <w:r w:rsidR="005E4A5D" w:rsidRPr="00235EA6">
        <w:rPr>
          <w:rFonts w:ascii="Arial" w:hAnsi="Arial" w:cs="Arial"/>
          <w:sz w:val="22"/>
          <w:szCs w:val="22"/>
        </w:rPr>
        <w:t xml:space="preserve">the reporting of data in respect of swaps (as defined in the Dodd-Frank Act) (“Swaps”) </w:t>
      </w:r>
      <w:r w:rsidR="000F6090" w:rsidRPr="00235EA6">
        <w:rPr>
          <w:rFonts w:ascii="Arial" w:hAnsi="Arial" w:cs="Arial"/>
          <w:sz w:val="22"/>
          <w:szCs w:val="22"/>
        </w:rPr>
        <w:t>in the Credit Asset Class</w:t>
      </w:r>
      <w:r w:rsidR="005E4A5D" w:rsidRPr="00235EA6">
        <w:rPr>
          <w:rFonts w:ascii="Arial" w:hAnsi="Arial" w:cs="Arial"/>
          <w:sz w:val="22"/>
          <w:szCs w:val="22"/>
        </w:rPr>
        <w:t xml:space="preserve"> to the ICE SDR Service</w:t>
      </w:r>
      <w:r w:rsidRPr="00235EA6">
        <w:rPr>
          <w:rFonts w:ascii="Arial" w:hAnsi="Arial" w:cs="Arial"/>
          <w:sz w:val="22"/>
          <w:szCs w:val="22"/>
        </w:rPr>
        <w:t>:</w:t>
      </w:r>
    </w:p>
    <w:p w14:paraId="38FB96A9" w14:textId="77777777" w:rsidR="00DB3AB3" w:rsidRPr="00235EA6" w:rsidRDefault="006B7D72" w:rsidP="00DB3AB3">
      <w:pPr>
        <w:numPr>
          <w:ilvl w:val="0"/>
          <w:numId w:val="4"/>
        </w:numPr>
        <w:spacing w:before="120" w:after="120"/>
        <w:jc w:val="both"/>
        <w:rPr>
          <w:rFonts w:ascii="Arial" w:hAnsi="Arial" w:cs="Arial"/>
          <w:sz w:val="22"/>
          <w:szCs w:val="22"/>
        </w:rPr>
      </w:pPr>
      <w:r w:rsidRPr="00235EA6">
        <w:rPr>
          <w:rFonts w:ascii="Arial" w:hAnsi="Arial" w:cs="Arial"/>
          <w:sz w:val="22"/>
          <w:szCs w:val="22"/>
        </w:rPr>
        <w:t>Repository Fee</w:t>
      </w:r>
      <w:r w:rsidR="005E4A5D" w:rsidRPr="00235EA6">
        <w:rPr>
          <w:rFonts w:ascii="Arial" w:hAnsi="Arial" w:cs="Arial"/>
          <w:sz w:val="22"/>
          <w:szCs w:val="22"/>
        </w:rPr>
        <w:t>s</w:t>
      </w:r>
      <w:r w:rsidRPr="00235EA6">
        <w:rPr>
          <w:rFonts w:ascii="Arial" w:hAnsi="Arial" w:cs="Arial"/>
          <w:sz w:val="22"/>
          <w:szCs w:val="22"/>
        </w:rPr>
        <w:t xml:space="preserve"> </w:t>
      </w:r>
      <w:r w:rsidR="005E4A5D" w:rsidRPr="00235EA6">
        <w:rPr>
          <w:rFonts w:ascii="Arial" w:hAnsi="Arial" w:cs="Arial"/>
          <w:sz w:val="22"/>
          <w:szCs w:val="22"/>
        </w:rPr>
        <w:t>will be charged based on</w:t>
      </w:r>
      <w:r w:rsidRPr="00235EA6">
        <w:rPr>
          <w:rFonts w:ascii="Arial" w:hAnsi="Arial" w:cs="Arial"/>
          <w:sz w:val="22"/>
          <w:szCs w:val="22"/>
        </w:rPr>
        <w:t xml:space="preserve"> a published rate per quantity unit for each market type</w:t>
      </w:r>
      <w:r w:rsidR="00652687" w:rsidRPr="00235EA6">
        <w:rPr>
          <w:rFonts w:ascii="Arial" w:hAnsi="Arial" w:cs="Arial"/>
          <w:sz w:val="22"/>
          <w:szCs w:val="22"/>
        </w:rPr>
        <w:t xml:space="preserve"> in </w:t>
      </w:r>
      <w:r w:rsidR="000F6090" w:rsidRPr="00235EA6">
        <w:rPr>
          <w:rFonts w:ascii="Arial" w:hAnsi="Arial" w:cs="Arial"/>
          <w:sz w:val="22"/>
          <w:szCs w:val="22"/>
        </w:rPr>
        <w:t>the Credit A</w:t>
      </w:r>
      <w:r w:rsidR="00652687" w:rsidRPr="00235EA6">
        <w:rPr>
          <w:rFonts w:ascii="Arial" w:hAnsi="Arial" w:cs="Arial"/>
          <w:sz w:val="22"/>
          <w:szCs w:val="22"/>
        </w:rPr>
        <w:t xml:space="preserve">sset </w:t>
      </w:r>
      <w:r w:rsidR="000F6090" w:rsidRPr="00235EA6">
        <w:rPr>
          <w:rFonts w:ascii="Arial" w:hAnsi="Arial" w:cs="Arial"/>
          <w:sz w:val="22"/>
          <w:szCs w:val="22"/>
        </w:rPr>
        <w:t>C</w:t>
      </w:r>
      <w:r w:rsidR="00652687" w:rsidRPr="00235EA6">
        <w:rPr>
          <w:rFonts w:ascii="Arial" w:hAnsi="Arial" w:cs="Arial"/>
          <w:sz w:val="22"/>
          <w:szCs w:val="22"/>
        </w:rPr>
        <w:t>lass</w:t>
      </w:r>
      <w:r w:rsidR="003B0E42" w:rsidRPr="00235EA6">
        <w:rPr>
          <w:rFonts w:ascii="Arial" w:hAnsi="Arial" w:cs="Arial"/>
          <w:sz w:val="22"/>
          <w:szCs w:val="22"/>
        </w:rPr>
        <w:t>.</w:t>
      </w:r>
      <w:r w:rsidR="00CF4BA0" w:rsidRPr="00235EA6">
        <w:rPr>
          <w:rFonts w:ascii="Arial" w:hAnsi="Arial" w:cs="Arial"/>
          <w:sz w:val="22"/>
          <w:szCs w:val="22"/>
        </w:rPr>
        <w:t xml:space="preserve">  </w:t>
      </w:r>
      <w:r w:rsidRPr="00235EA6">
        <w:rPr>
          <w:rFonts w:ascii="Arial" w:hAnsi="Arial" w:cs="Arial"/>
          <w:sz w:val="22"/>
          <w:szCs w:val="22"/>
        </w:rPr>
        <w:t xml:space="preserve">The Repository Fee rates </w:t>
      </w:r>
      <w:r w:rsidR="000F6090" w:rsidRPr="00235EA6">
        <w:rPr>
          <w:rFonts w:ascii="Arial" w:hAnsi="Arial" w:cs="Arial"/>
          <w:sz w:val="22"/>
          <w:szCs w:val="22"/>
        </w:rPr>
        <w:t xml:space="preserve">for the Credit Asset Class </w:t>
      </w:r>
      <w:r w:rsidRPr="00235EA6">
        <w:rPr>
          <w:rFonts w:ascii="Arial" w:hAnsi="Arial" w:cs="Arial"/>
          <w:sz w:val="22"/>
          <w:szCs w:val="22"/>
        </w:rPr>
        <w:t>are set forth in Annex A.</w:t>
      </w:r>
      <w:bookmarkStart w:id="0" w:name=""/>
      <w:bookmarkStart w:id="1" w:name=""/>
      <w:bookmarkEnd w:id="0"/>
      <w:bookmarkEnd w:id="1"/>
    </w:p>
    <w:p w14:paraId="26CFB068" w14:textId="77777777" w:rsidR="00AF3B59" w:rsidRPr="00235EA6" w:rsidRDefault="00652687" w:rsidP="00DB3AB3">
      <w:pPr>
        <w:numPr>
          <w:ilvl w:val="0"/>
          <w:numId w:val="7"/>
        </w:numPr>
        <w:spacing w:before="120" w:after="120"/>
        <w:jc w:val="both"/>
        <w:rPr>
          <w:rFonts w:ascii="Arial" w:hAnsi="Arial" w:cs="Arial"/>
          <w:sz w:val="22"/>
          <w:szCs w:val="22"/>
        </w:rPr>
      </w:pPr>
      <w:r w:rsidRPr="00235EA6">
        <w:rPr>
          <w:rFonts w:ascii="Arial" w:hAnsi="Arial" w:cs="Arial"/>
          <w:sz w:val="22"/>
          <w:szCs w:val="22"/>
        </w:rPr>
        <w:t>Repository Fees</w:t>
      </w:r>
      <w:r w:rsidR="000F6090" w:rsidRPr="00235EA6">
        <w:rPr>
          <w:rFonts w:ascii="Arial" w:hAnsi="Arial" w:cs="Arial"/>
          <w:sz w:val="22"/>
          <w:szCs w:val="22"/>
        </w:rPr>
        <w:t xml:space="preserve"> for the Credit Asset Class</w:t>
      </w:r>
      <w:r w:rsidRPr="00235EA6">
        <w:rPr>
          <w:rFonts w:ascii="Arial" w:hAnsi="Arial" w:cs="Arial"/>
          <w:sz w:val="22"/>
          <w:szCs w:val="22"/>
        </w:rPr>
        <w:t xml:space="preserve"> </w:t>
      </w:r>
      <w:r w:rsidR="00D05B5A" w:rsidRPr="00235EA6">
        <w:rPr>
          <w:rFonts w:ascii="Arial" w:hAnsi="Arial" w:cs="Arial"/>
          <w:sz w:val="22"/>
          <w:szCs w:val="22"/>
        </w:rPr>
        <w:t>will be</w:t>
      </w:r>
      <w:r w:rsidRPr="00235EA6">
        <w:rPr>
          <w:rFonts w:ascii="Arial" w:hAnsi="Arial" w:cs="Arial"/>
          <w:sz w:val="22"/>
          <w:szCs w:val="22"/>
        </w:rPr>
        <w:t xml:space="preserve"> assessed upon acceptance of the </w:t>
      </w:r>
      <w:r w:rsidR="005E4A5D" w:rsidRPr="00235EA6">
        <w:rPr>
          <w:rFonts w:ascii="Arial" w:hAnsi="Arial" w:cs="Arial"/>
          <w:sz w:val="22"/>
          <w:szCs w:val="22"/>
        </w:rPr>
        <w:t>initial</w:t>
      </w:r>
      <w:r w:rsidR="00AF3B59" w:rsidRPr="00235EA6">
        <w:rPr>
          <w:rFonts w:ascii="Arial" w:hAnsi="Arial" w:cs="Arial"/>
          <w:sz w:val="22"/>
          <w:szCs w:val="22"/>
        </w:rPr>
        <w:t xml:space="preserve"> </w:t>
      </w:r>
      <w:r w:rsidR="002677A4" w:rsidRPr="00235EA6">
        <w:rPr>
          <w:rFonts w:ascii="Arial" w:hAnsi="Arial" w:cs="Arial"/>
          <w:sz w:val="22"/>
          <w:szCs w:val="22"/>
        </w:rPr>
        <w:t>trade record for</w:t>
      </w:r>
      <w:r w:rsidR="00AF3B59" w:rsidRPr="00235EA6">
        <w:rPr>
          <w:rFonts w:ascii="Arial" w:hAnsi="Arial" w:cs="Arial"/>
          <w:sz w:val="22"/>
          <w:szCs w:val="22"/>
        </w:rPr>
        <w:t xml:space="preserve"> a</w:t>
      </w:r>
      <w:r w:rsidR="005E4A5D" w:rsidRPr="00235EA6">
        <w:rPr>
          <w:rFonts w:ascii="Arial" w:hAnsi="Arial" w:cs="Arial"/>
          <w:sz w:val="22"/>
          <w:szCs w:val="22"/>
        </w:rPr>
        <w:t xml:space="preserve"> </w:t>
      </w:r>
      <w:r w:rsidRPr="00235EA6">
        <w:rPr>
          <w:rFonts w:ascii="Arial" w:hAnsi="Arial" w:cs="Arial"/>
          <w:sz w:val="22"/>
          <w:szCs w:val="22"/>
        </w:rPr>
        <w:t>Swap</w:t>
      </w:r>
      <w:r w:rsidR="00AF3B59" w:rsidRPr="00235EA6">
        <w:rPr>
          <w:rFonts w:ascii="Arial" w:hAnsi="Arial" w:cs="Arial"/>
          <w:sz w:val="22"/>
          <w:szCs w:val="22"/>
        </w:rPr>
        <w:t xml:space="preserve"> </w:t>
      </w:r>
      <w:r w:rsidRPr="00235EA6">
        <w:rPr>
          <w:rFonts w:ascii="Arial" w:hAnsi="Arial" w:cs="Arial"/>
          <w:sz w:val="22"/>
          <w:szCs w:val="22"/>
        </w:rPr>
        <w:t>by the SDR</w:t>
      </w:r>
      <w:r w:rsidR="00AF3B59" w:rsidRPr="00235EA6">
        <w:rPr>
          <w:rFonts w:ascii="Arial" w:hAnsi="Arial" w:cs="Arial"/>
          <w:sz w:val="22"/>
          <w:szCs w:val="22"/>
        </w:rPr>
        <w:t xml:space="preserve"> and will be charged as follows:</w:t>
      </w:r>
    </w:p>
    <w:p w14:paraId="08AF458D" w14:textId="77777777" w:rsidR="00AF3B59" w:rsidRPr="00235EA6" w:rsidRDefault="00AF3B59" w:rsidP="00B77AF1">
      <w:pPr>
        <w:numPr>
          <w:ilvl w:val="1"/>
          <w:numId w:val="8"/>
        </w:numPr>
        <w:spacing w:before="120" w:after="120"/>
        <w:jc w:val="both"/>
        <w:rPr>
          <w:rFonts w:ascii="Arial" w:hAnsi="Arial" w:cs="Arial"/>
          <w:sz w:val="22"/>
          <w:szCs w:val="22"/>
        </w:rPr>
      </w:pPr>
      <w:proofErr w:type="spellStart"/>
      <w:r w:rsidRPr="00235EA6">
        <w:rPr>
          <w:rFonts w:ascii="Arial" w:hAnsi="Arial" w:cs="Arial"/>
          <w:sz w:val="22"/>
          <w:szCs w:val="22"/>
        </w:rPr>
        <w:t>Uncleared</w:t>
      </w:r>
      <w:proofErr w:type="spellEnd"/>
      <w:r w:rsidRPr="00235EA6">
        <w:rPr>
          <w:rFonts w:ascii="Arial" w:hAnsi="Arial" w:cs="Arial"/>
          <w:sz w:val="22"/>
          <w:szCs w:val="22"/>
        </w:rPr>
        <w:t xml:space="preserve">/Bilateral Swap </w:t>
      </w:r>
      <w:r w:rsidR="00F85EDE" w:rsidRPr="00235EA6">
        <w:rPr>
          <w:rFonts w:ascii="Arial" w:hAnsi="Arial" w:cs="Arial"/>
          <w:sz w:val="22"/>
          <w:szCs w:val="22"/>
        </w:rPr>
        <w:t xml:space="preserve">or </w:t>
      </w:r>
      <w:proofErr w:type="spellStart"/>
      <w:r w:rsidR="005D55B5" w:rsidRPr="00235EA6">
        <w:rPr>
          <w:rFonts w:ascii="Arial" w:hAnsi="Arial" w:cs="Arial"/>
          <w:sz w:val="22"/>
          <w:szCs w:val="22"/>
        </w:rPr>
        <w:t>Uncleared</w:t>
      </w:r>
      <w:proofErr w:type="spellEnd"/>
      <w:r w:rsidR="005D55B5" w:rsidRPr="00235EA6">
        <w:rPr>
          <w:rFonts w:ascii="Arial" w:hAnsi="Arial" w:cs="Arial"/>
          <w:sz w:val="22"/>
          <w:szCs w:val="22"/>
        </w:rPr>
        <w:t xml:space="preserve">/Bilateral </w:t>
      </w:r>
      <w:r w:rsidR="00F85EDE" w:rsidRPr="00235EA6">
        <w:rPr>
          <w:rFonts w:ascii="Arial" w:hAnsi="Arial" w:cs="Arial"/>
          <w:sz w:val="22"/>
          <w:szCs w:val="22"/>
        </w:rPr>
        <w:t>Option</w:t>
      </w:r>
      <w:r w:rsidR="009C23FB" w:rsidRPr="00235EA6">
        <w:rPr>
          <w:rStyle w:val="FootnoteReference"/>
          <w:rFonts w:ascii="Arial" w:hAnsi="Arial" w:cs="Arial"/>
          <w:sz w:val="22"/>
          <w:szCs w:val="22"/>
        </w:rPr>
        <w:footnoteReference w:id="2"/>
      </w:r>
      <w:r w:rsidR="009C23FB" w:rsidRPr="00235EA6">
        <w:rPr>
          <w:rFonts w:ascii="Arial" w:hAnsi="Arial" w:cs="Arial"/>
          <w:sz w:val="22"/>
          <w:szCs w:val="22"/>
        </w:rPr>
        <w:t xml:space="preserve"> </w:t>
      </w:r>
      <w:r w:rsidRPr="00235EA6">
        <w:rPr>
          <w:rFonts w:ascii="Arial" w:hAnsi="Arial" w:cs="Arial"/>
          <w:sz w:val="22"/>
          <w:szCs w:val="22"/>
        </w:rPr>
        <w:t xml:space="preserve">– </w:t>
      </w:r>
      <w:r w:rsidR="002677A4" w:rsidRPr="00235EA6">
        <w:rPr>
          <w:rFonts w:ascii="Arial" w:hAnsi="Arial" w:cs="Arial"/>
          <w:sz w:val="22"/>
          <w:szCs w:val="22"/>
        </w:rPr>
        <w:t xml:space="preserve">A </w:t>
      </w:r>
      <w:r w:rsidRPr="00235EA6">
        <w:rPr>
          <w:rFonts w:ascii="Arial" w:hAnsi="Arial" w:cs="Arial"/>
          <w:sz w:val="22"/>
          <w:szCs w:val="22"/>
        </w:rPr>
        <w:t xml:space="preserve">Repository Fee will be charged to </w:t>
      </w:r>
      <w:r w:rsidR="002677A4" w:rsidRPr="00235EA6">
        <w:rPr>
          <w:rFonts w:ascii="Arial" w:hAnsi="Arial" w:cs="Arial"/>
          <w:sz w:val="22"/>
          <w:szCs w:val="22"/>
        </w:rPr>
        <w:t>each</w:t>
      </w:r>
      <w:r w:rsidRPr="00235EA6">
        <w:rPr>
          <w:rFonts w:ascii="Arial" w:hAnsi="Arial" w:cs="Arial"/>
          <w:sz w:val="22"/>
          <w:szCs w:val="22"/>
        </w:rPr>
        <w:t xml:space="preserve"> Participant </w:t>
      </w:r>
      <w:r w:rsidR="002677A4" w:rsidRPr="00235EA6">
        <w:rPr>
          <w:rFonts w:ascii="Arial" w:hAnsi="Arial" w:cs="Arial"/>
          <w:sz w:val="22"/>
          <w:szCs w:val="22"/>
        </w:rPr>
        <w:t>that is a party to the Trade</w:t>
      </w:r>
      <w:r w:rsidR="004022FA" w:rsidRPr="00235EA6">
        <w:rPr>
          <w:rFonts w:ascii="Arial" w:hAnsi="Arial" w:cs="Arial"/>
          <w:sz w:val="22"/>
          <w:szCs w:val="22"/>
        </w:rPr>
        <w:t>, except that only the party that is not the designated reporting party under CFTC Regulations will be charged in the case of a voluntary supplemental report (as such term is used in Part 45 of the CFTC Regulations)</w:t>
      </w:r>
      <w:r w:rsidR="00235137" w:rsidRPr="00235EA6">
        <w:rPr>
          <w:rFonts w:ascii="Arial" w:hAnsi="Arial" w:cs="Arial"/>
          <w:sz w:val="22"/>
          <w:szCs w:val="22"/>
        </w:rPr>
        <w:t xml:space="preserve">; </w:t>
      </w:r>
    </w:p>
    <w:p w14:paraId="470BD570" w14:textId="77777777" w:rsidR="002E6DB0" w:rsidRPr="00235EA6" w:rsidRDefault="00235137" w:rsidP="002E6DB0">
      <w:pPr>
        <w:numPr>
          <w:ilvl w:val="1"/>
          <w:numId w:val="8"/>
        </w:numPr>
        <w:spacing w:before="120" w:after="120"/>
        <w:jc w:val="both"/>
        <w:rPr>
          <w:rFonts w:ascii="Arial" w:hAnsi="Arial" w:cs="Arial"/>
          <w:sz w:val="22"/>
          <w:szCs w:val="22"/>
        </w:rPr>
      </w:pPr>
      <w:r w:rsidRPr="00235EA6">
        <w:rPr>
          <w:rFonts w:ascii="Arial" w:hAnsi="Arial" w:cs="Arial"/>
          <w:sz w:val="22"/>
          <w:szCs w:val="22"/>
        </w:rPr>
        <w:t>On</w:t>
      </w:r>
      <w:r w:rsidR="007C48D2" w:rsidRPr="00235EA6">
        <w:rPr>
          <w:rFonts w:ascii="Arial" w:hAnsi="Arial" w:cs="Arial"/>
          <w:sz w:val="22"/>
          <w:szCs w:val="22"/>
        </w:rPr>
        <w:t>-</w:t>
      </w:r>
      <w:r w:rsidRPr="00235EA6">
        <w:rPr>
          <w:rFonts w:ascii="Arial" w:hAnsi="Arial" w:cs="Arial"/>
          <w:sz w:val="22"/>
          <w:szCs w:val="22"/>
        </w:rPr>
        <w:t>Facility</w:t>
      </w:r>
      <w:r w:rsidR="007C48D2" w:rsidRPr="00235EA6">
        <w:rPr>
          <w:rFonts w:ascii="Arial" w:hAnsi="Arial" w:cs="Arial"/>
          <w:sz w:val="22"/>
          <w:szCs w:val="22"/>
        </w:rPr>
        <w:t xml:space="preserve"> “Intended</w:t>
      </w:r>
      <w:r w:rsidR="009B4460" w:rsidRPr="00235EA6">
        <w:rPr>
          <w:rFonts w:ascii="Arial" w:hAnsi="Arial" w:cs="Arial"/>
          <w:sz w:val="22"/>
          <w:szCs w:val="22"/>
        </w:rPr>
        <w:t>-T</w:t>
      </w:r>
      <w:r w:rsidR="007C48D2" w:rsidRPr="00235EA6">
        <w:rPr>
          <w:rFonts w:ascii="Arial" w:hAnsi="Arial" w:cs="Arial"/>
          <w:sz w:val="22"/>
          <w:szCs w:val="22"/>
        </w:rPr>
        <w:t>o</w:t>
      </w:r>
      <w:r w:rsidR="00586765" w:rsidRPr="00235EA6">
        <w:rPr>
          <w:rFonts w:ascii="Arial" w:hAnsi="Arial" w:cs="Arial"/>
          <w:sz w:val="22"/>
          <w:szCs w:val="22"/>
        </w:rPr>
        <w:t>-B</w:t>
      </w:r>
      <w:r w:rsidR="007C48D2" w:rsidRPr="00235EA6">
        <w:rPr>
          <w:rFonts w:ascii="Arial" w:hAnsi="Arial" w:cs="Arial"/>
          <w:sz w:val="22"/>
          <w:szCs w:val="22"/>
        </w:rPr>
        <w:t>e</w:t>
      </w:r>
      <w:r w:rsidR="00586765" w:rsidRPr="00235EA6">
        <w:rPr>
          <w:rFonts w:ascii="Arial" w:hAnsi="Arial" w:cs="Arial"/>
          <w:sz w:val="22"/>
          <w:szCs w:val="22"/>
        </w:rPr>
        <w:t>-</w:t>
      </w:r>
      <w:r w:rsidR="007C48D2" w:rsidRPr="00235EA6">
        <w:rPr>
          <w:rFonts w:ascii="Arial" w:hAnsi="Arial" w:cs="Arial"/>
          <w:sz w:val="22"/>
          <w:szCs w:val="22"/>
        </w:rPr>
        <w:t>Cleared”</w:t>
      </w:r>
      <w:r w:rsidR="007966F4" w:rsidRPr="00235EA6">
        <w:rPr>
          <w:rFonts w:ascii="Arial" w:hAnsi="Arial" w:cs="Arial"/>
          <w:sz w:val="22"/>
          <w:szCs w:val="22"/>
        </w:rPr>
        <w:t xml:space="preserve"> (ITBC)</w:t>
      </w:r>
      <w:r w:rsidRPr="00235EA6">
        <w:rPr>
          <w:rFonts w:ascii="Arial" w:hAnsi="Arial" w:cs="Arial"/>
          <w:sz w:val="22"/>
          <w:szCs w:val="22"/>
        </w:rPr>
        <w:t xml:space="preserve"> </w:t>
      </w:r>
      <w:r w:rsidR="007C48D2" w:rsidRPr="00235EA6">
        <w:rPr>
          <w:rFonts w:ascii="Arial" w:hAnsi="Arial" w:cs="Arial"/>
          <w:sz w:val="22"/>
          <w:szCs w:val="22"/>
        </w:rPr>
        <w:t>Trades</w:t>
      </w:r>
      <w:r w:rsidR="009B4460" w:rsidRPr="00235EA6">
        <w:rPr>
          <w:rStyle w:val="FootnoteReference"/>
          <w:rFonts w:ascii="Arial" w:hAnsi="Arial" w:cs="Arial"/>
          <w:sz w:val="22"/>
          <w:szCs w:val="22"/>
        </w:rPr>
        <w:footnoteReference w:id="3"/>
      </w:r>
      <w:r w:rsidRPr="00235EA6">
        <w:rPr>
          <w:rFonts w:ascii="Arial" w:hAnsi="Arial" w:cs="Arial"/>
          <w:sz w:val="22"/>
          <w:szCs w:val="22"/>
        </w:rPr>
        <w:t xml:space="preserve"> – No Repository Fee will be charged to </w:t>
      </w:r>
      <w:r w:rsidR="00643A1A" w:rsidRPr="00235EA6">
        <w:rPr>
          <w:rFonts w:ascii="Arial" w:hAnsi="Arial" w:cs="Arial"/>
          <w:sz w:val="22"/>
          <w:szCs w:val="22"/>
        </w:rPr>
        <w:t xml:space="preserve">either </w:t>
      </w:r>
      <w:r w:rsidRPr="00235EA6">
        <w:rPr>
          <w:rFonts w:ascii="Arial" w:hAnsi="Arial" w:cs="Arial"/>
          <w:sz w:val="22"/>
          <w:szCs w:val="22"/>
        </w:rPr>
        <w:t xml:space="preserve">Participant that </w:t>
      </w:r>
      <w:r w:rsidR="00643A1A" w:rsidRPr="00235EA6">
        <w:rPr>
          <w:rFonts w:ascii="Arial" w:hAnsi="Arial" w:cs="Arial"/>
          <w:sz w:val="22"/>
          <w:szCs w:val="22"/>
        </w:rPr>
        <w:t>is</w:t>
      </w:r>
      <w:r w:rsidRPr="00235EA6">
        <w:rPr>
          <w:rFonts w:ascii="Arial" w:hAnsi="Arial" w:cs="Arial"/>
          <w:sz w:val="22"/>
          <w:szCs w:val="22"/>
        </w:rPr>
        <w:t xml:space="preserve"> a party</w:t>
      </w:r>
      <w:r w:rsidR="009C23FB" w:rsidRPr="00235EA6">
        <w:rPr>
          <w:rFonts w:ascii="Arial" w:hAnsi="Arial" w:cs="Arial"/>
          <w:sz w:val="22"/>
          <w:szCs w:val="22"/>
        </w:rPr>
        <w:t xml:space="preserve"> to</w:t>
      </w:r>
      <w:r w:rsidRPr="00235EA6">
        <w:rPr>
          <w:rFonts w:ascii="Arial" w:hAnsi="Arial" w:cs="Arial"/>
          <w:sz w:val="22"/>
          <w:szCs w:val="22"/>
        </w:rPr>
        <w:t xml:space="preserve"> </w:t>
      </w:r>
      <w:r w:rsidR="002E6DB0" w:rsidRPr="00235EA6">
        <w:rPr>
          <w:rFonts w:ascii="Arial" w:hAnsi="Arial" w:cs="Arial"/>
          <w:sz w:val="22"/>
          <w:szCs w:val="22"/>
        </w:rPr>
        <w:t>an</w:t>
      </w:r>
      <w:r w:rsidRPr="00235EA6">
        <w:rPr>
          <w:rFonts w:ascii="Arial" w:hAnsi="Arial" w:cs="Arial"/>
          <w:sz w:val="22"/>
          <w:szCs w:val="22"/>
        </w:rPr>
        <w:t xml:space="preserve"> </w:t>
      </w:r>
      <w:r w:rsidR="002E6DB0" w:rsidRPr="00235EA6">
        <w:rPr>
          <w:rFonts w:ascii="Arial" w:hAnsi="Arial" w:cs="Arial"/>
          <w:sz w:val="22"/>
          <w:szCs w:val="22"/>
        </w:rPr>
        <w:t xml:space="preserve">original </w:t>
      </w:r>
      <w:r w:rsidR="009C23FB" w:rsidRPr="00235EA6">
        <w:rPr>
          <w:rFonts w:ascii="Arial" w:hAnsi="Arial" w:cs="Arial"/>
          <w:sz w:val="22"/>
          <w:szCs w:val="22"/>
        </w:rPr>
        <w:t xml:space="preserve">(aka “alpha”) </w:t>
      </w:r>
      <w:r w:rsidRPr="00235EA6">
        <w:rPr>
          <w:rFonts w:ascii="Arial" w:hAnsi="Arial" w:cs="Arial"/>
          <w:sz w:val="22"/>
          <w:szCs w:val="22"/>
        </w:rPr>
        <w:t>Swap or Option</w:t>
      </w:r>
      <w:r w:rsidR="002E6DB0" w:rsidRPr="00235EA6">
        <w:rPr>
          <w:rFonts w:ascii="Arial" w:hAnsi="Arial" w:cs="Arial"/>
          <w:sz w:val="22"/>
          <w:szCs w:val="22"/>
        </w:rPr>
        <w:t xml:space="preserve"> executed on a swap execution facility or designated contract market and </w:t>
      </w:r>
      <w:r w:rsidR="00913FBD" w:rsidRPr="00235EA6">
        <w:rPr>
          <w:rFonts w:ascii="Arial" w:hAnsi="Arial" w:cs="Arial"/>
          <w:sz w:val="22"/>
          <w:szCs w:val="22"/>
        </w:rPr>
        <w:t>submitted for clearing</w:t>
      </w:r>
      <w:r w:rsidR="002E6DB0" w:rsidRPr="00235EA6">
        <w:rPr>
          <w:rFonts w:ascii="Arial" w:hAnsi="Arial" w:cs="Arial"/>
          <w:sz w:val="22"/>
          <w:szCs w:val="22"/>
        </w:rPr>
        <w:t xml:space="preserve"> contemporaneously with execution; and </w:t>
      </w:r>
    </w:p>
    <w:p w14:paraId="2C0811C4" w14:textId="77777777" w:rsidR="002E6DB0" w:rsidRPr="00235EA6" w:rsidRDefault="002E6DB0" w:rsidP="002E6DB0">
      <w:pPr>
        <w:numPr>
          <w:ilvl w:val="1"/>
          <w:numId w:val="8"/>
        </w:numPr>
        <w:spacing w:before="120" w:after="120"/>
        <w:jc w:val="both"/>
        <w:rPr>
          <w:rFonts w:ascii="Arial" w:hAnsi="Arial" w:cs="Arial"/>
          <w:sz w:val="22"/>
          <w:szCs w:val="22"/>
        </w:rPr>
      </w:pPr>
      <w:r w:rsidRPr="00235EA6">
        <w:rPr>
          <w:rFonts w:ascii="Arial" w:hAnsi="Arial" w:cs="Arial"/>
          <w:sz w:val="22"/>
          <w:szCs w:val="22"/>
        </w:rPr>
        <w:t>Clearing Swap or Clearing Option – A Repository Fee will be charged to the Derivatives Clearing Organization (“DCO”) that cleared the Swap or Option.</w:t>
      </w:r>
    </w:p>
    <w:p w14:paraId="4C9E4B24" w14:textId="3978E228" w:rsidR="0010172A" w:rsidRPr="00235EA6" w:rsidRDefault="009266E7" w:rsidP="0010172A">
      <w:pPr>
        <w:numPr>
          <w:ilvl w:val="0"/>
          <w:numId w:val="4"/>
        </w:numPr>
        <w:spacing w:before="120" w:after="120"/>
        <w:jc w:val="both"/>
        <w:rPr>
          <w:rFonts w:ascii="Arial" w:hAnsi="Arial" w:cs="Arial"/>
          <w:sz w:val="22"/>
          <w:szCs w:val="22"/>
        </w:rPr>
      </w:pPr>
      <w:r w:rsidRPr="00235EA6">
        <w:rPr>
          <w:rFonts w:ascii="Arial" w:hAnsi="Arial"/>
          <w:sz w:val="22"/>
          <w:szCs w:val="22"/>
          <w:shd w:val="clear" w:color="auto" w:fill="FFFFFF"/>
        </w:rPr>
        <w:t>Investment</w:t>
      </w:r>
      <w:r w:rsidRPr="00235EA6">
        <w:rPr>
          <w:rFonts w:ascii="Arial" w:hAnsi="Arial" w:cs="Arial"/>
          <w:sz w:val="22"/>
          <w:szCs w:val="22"/>
          <w:shd w:val="clear" w:color="auto" w:fill="FFFFFF"/>
        </w:rPr>
        <w:t xml:space="preserve"> </w:t>
      </w:r>
      <w:r w:rsidR="00296AC6" w:rsidRPr="00235EA6">
        <w:rPr>
          <w:rFonts w:ascii="Arial" w:hAnsi="Arial" w:cs="Arial"/>
          <w:sz w:val="22"/>
          <w:szCs w:val="22"/>
          <w:shd w:val="clear" w:color="auto" w:fill="FFFFFF"/>
        </w:rPr>
        <w:t>Manager</w:t>
      </w:r>
      <w:r w:rsidR="00296AC6" w:rsidRPr="00235EA6">
        <w:rPr>
          <w:rFonts w:ascii="Arial" w:hAnsi="Arial"/>
          <w:sz w:val="22"/>
          <w:szCs w:val="22"/>
          <w:shd w:val="clear" w:color="auto" w:fill="FFFFFF"/>
        </w:rPr>
        <w:t xml:space="preserve"> </w:t>
      </w:r>
      <w:r w:rsidRPr="00235EA6">
        <w:rPr>
          <w:rFonts w:ascii="Arial" w:hAnsi="Arial"/>
          <w:sz w:val="22"/>
          <w:szCs w:val="22"/>
          <w:shd w:val="clear" w:color="auto" w:fill="FFFFFF"/>
        </w:rPr>
        <w:t>Participants</w:t>
      </w:r>
      <w:r w:rsidR="007966F4" w:rsidRPr="00235EA6">
        <w:rPr>
          <w:rStyle w:val="FootnoteReference"/>
          <w:rFonts w:ascii="Arial" w:hAnsi="Arial" w:cs="Arial"/>
          <w:sz w:val="22"/>
          <w:szCs w:val="22"/>
          <w:shd w:val="clear" w:color="auto" w:fill="FFFFFF"/>
        </w:rPr>
        <w:footnoteReference w:id="4"/>
      </w:r>
      <w:r w:rsidR="007966F4" w:rsidRPr="00235EA6">
        <w:rPr>
          <w:rFonts w:ascii="Arial" w:hAnsi="Arial" w:cs="Arial"/>
          <w:sz w:val="22"/>
          <w:szCs w:val="22"/>
          <w:shd w:val="clear" w:color="auto" w:fill="FFFFFF"/>
        </w:rPr>
        <w:t>:</w:t>
      </w:r>
      <w:r w:rsidRPr="00235EA6">
        <w:rPr>
          <w:rFonts w:ascii="Arial" w:hAnsi="Arial"/>
          <w:sz w:val="22"/>
          <w:szCs w:val="22"/>
          <w:shd w:val="clear" w:color="auto" w:fill="FFFFFF"/>
        </w:rPr>
        <w:t xml:space="preserve"> </w:t>
      </w:r>
      <w:r w:rsidR="00235137" w:rsidRPr="00235EA6">
        <w:rPr>
          <w:rFonts w:ascii="Arial" w:hAnsi="Arial"/>
          <w:sz w:val="22"/>
          <w:szCs w:val="22"/>
          <w:shd w:val="clear" w:color="auto" w:fill="FFFFFF"/>
        </w:rPr>
        <w:t>Investment</w:t>
      </w:r>
      <w:r w:rsidR="00235137" w:rsidRPr="00235EA6">
        <w:rPr>
          <w:rFonts w:ascii="Arial" w:hAnsi="Arial" w:cs="Arial"/>
          <w:sz w:val="22"/>
          <w:szCs w:val="22"/>
          <w:shd w:val="clear" w:color="auto" w:fill="FFFFFF"/>
        </w:rPr>
        <w:t xml:space="preserve"> </w:t>
      </w:r>
      <w:r w:rsidR="00296AC6" w:rsidRPr="00235EA6">
        <w:rPr>
          <w:rFonts w:ascii="Arial" w:hAnsi="Arial" w:cs="Arial"/>
          <w:sz w:val="22"/>
          <w:szCs w:val="22"/>
          <w:shd w:val="clear" w:color="auto" w:fill="FFFFFF"/>
        </w:rPr>
        <w:t>Manager</w:t>
      </w:r>
      <w:r w:rsidR="00296AC6" w:rsidRPr="00235EA6">
        <w:rPr>
          <w:rFonts w:ascii="Arial" w:hAnsi="Arial"/>
          <w:sz w:val="22"/>
          <w:szCs w:val="22"/>
          <w:shd w:val="clear" w:color="auto" w:fill="FFFFFF"/>
        </w:rPr>
        <w:t xml:space="preserve"> </w:t>
      </w:r>
      <w:r w:rsidR="00235137" w:rsidRPr="00235EA6">
        <w:rPr>
          <w:rFonts w:ascii="Arial" w:hAnsi="Arial"/>
          <w:sz w:val="22"/>
          <w:szCs w:val="22"/>
          <w:shd w:val="clear" w:color="auto" w:fill="FFFFFF"/>
        </w:rPr>
        <w:t>Participants reporting trades on behalf of the funds</w:t>
      </w:r>
      <w:r w:rsidR="007966F4" w:rsidRPr="00235EA6">
        <w:rPr>
          <w:rFonts w:ascii="Arial" w:hAnsi="Arial" w:cs="Arial"/>
          <w:sz w:val="22"/>
          <w:szCs w:val="22"/>
          <w:shd w:val="clear" w:color="auto" w:fill="FFFFFF"/>
        </w:rPr>
        <w:t xml:space="preserve"> and</w:t>
      </w:r>
      <w:r w:rsidR="00235137" w:rsidRPr="00235EA6">
        <w:rPr>
          <w:rFonts w:ascii="Arial" w:hAnsi="Arial" w:cs="Arial"/>
          <w:sz w:val="22"/>
          <w:szCs w:val="22"/>
          <w:shd w:val="clear" w:color="auto" w:fill="FFFFFF"/>
        </w:rPr>
        <w:t xml:space="preserve"> </w:t>
      </w:r>
      <w:r w:rsidR="007966F4" w:rsidRPr="00235EA6">
        <w:rPr>
          <w:rFonts w:ascii="Arial" w:hAnsi="Arial" w:cs="Arial"/>
          <w:sz w:val="22"/>
          <w:szCs w:val="22"/>
          <w:shd w:val="clear" w:color="auto" w:fill="FFFFFF"/>
        </w:rPr>
        <w:t>client</w:t>
      </w:r>
      <w:r w:rsidR="007966F4" w:rsidRPr="00235EA6">
        <w:rPr>
          <w:rFonts w:ascii="Arial" w:hAnsi="Arial"/>
          <w:sz w:val="22"/>
          <w:szCs w:val="22"/>
          <w:shd w:val="clear" w:color="auto" w:fill="FFFFFF"/>
        </w:rPr>
        <w:t xml:space="preserve"> </w:t>
      </w:r>
      <w:r w:rsidR="00235137" w:rsidRPr="00235EA6">
        <w:rPr>
          <w:rFonts w:ascii="Arial" w:hAnsi="Arial"/>
          <w:sz w:val="22"/>
          <w:szCs w:val="22"/>
          <w:shd w:val="clear" w:color="auto" w:fill="FFFFFF"/>
        </w:rPr>
        <w:t>accounts</w:t>
      </w:r>
      <w:r w:rsidR="007966F4" w:rsidRPr="00235EA6">
        <w:rPr>
          <w:rFonts w:ascii="Arial" w:hAnsi="Arial"/>
          <w:sz w:val="22"/>
          <w:szCs w:val="22"/>
          <w:shd w:val="clear" w:color="auto" w:fill="FFFFFF"/>
        </w:rPr>
        <w:t xml:space="preserve"> </w:t>
      </w:r>
      <w:r w:rsidR="007966F4" w:rsidRPr="00235EA6">
        <w:rPr>
          <w:rFonts w:ascii="Arial" w:hAnsi="Arial" w:cs="Arial"/>
          <w:sz w:val="22"/>
          <w:szCs w:val="22"/>
          <w:shd w:val="clear" w:color="auto" w:fill="FFFFFF"/>
        </w:rPr>
        <w:t xml:space="preserve">they manage </w:t>
      </w:r>
      <w:r w:rsidR="007966F4" w:rsidRPr="00235EA6">
        <w:rPr>
          <w:rFonts w:ascii="Arial" w:hAnsi="Arial"/>
          <w:sz w:val="22"/>
          <w:szCs w:val="22"/>
          <w:shd w:val="clear" w:color="auto" w:fill="FFFFFF"/>
        </w:rPr>
        <w:t xml:space="preserve">or </w:t>
      </w:r>
      <w:r w:rsidR="007966F4" w:rsidRPr="00235EA6">
        <w:rPr>
          <w:rFonts w:ascii="Arial" w:hAnsi="Arial" w:cs="Arial"/>
          <w:sz w:val="22"/>
          <w:szCs w:val="22"/>
          <w:shd w:val="clear" w:color="auto" w:fill="FFFFFF"/>
        </w:rPr>
        <w:t>advise</w:t>
      </w:r>
      <w:r w:rsidR="00235137" w:rsidRPr="00235EA6">
        <w:rPr>
          <w:rFonts w:ascii="Arial" w:hAnsi="Arial"/>
          <w:sz w:val="22"/>
          <w:szCs w:val="22"/>
          <w:shd w:val="clear" w:color="auto" w:fill="FFFFFF"/>
        </w:rPr>
        <w:t xml:space="preserve"> will be charged as a single entity for all trade sides </w:t>
      </w:r>
      <w:r w:rsidR="00643A1A" w:rsidRPr="00235EA6">
        <w:rPr>
          <w:rFonts w:ascii="Arial" w:hAnsi="Arial"/>
          <w:sz w:val="22"/>
          <w:szCs w:val="22"/>
          <w:shd w:val="clear" w:color="auto" w:fill="FFFFFF"/>
        </w:rPr>
        <w:t xml:space="preserve">for </w:t>
      </w:r>
      <w:r w:rsidR="00235137" w:rsidRPr="00235EA6">
        <w:rPr>
          <w:rFonts w:ascii="Arial" w:hAnsi="Arial"/>
          <w:sz w:val="22"/>
          <w:szCs w:val="22"/>
          <w:shd w:val="clear" w:color="auto" w:fill="FFFFFF"/>
        </w:rPr>
        <w:t xml:space="preserve">which they are listed as </w:t>
      </w:r>
      <w:r w:rsidR="007966F4" w:rsidRPr="00235EA6">
        <w:rPr>
          <w:rFonts w:ascii="Arial" w:hAnsi="Arial" w:cs="Arial"/>
          <w:sz w:val="22"/>
          <w:szCs w:val="22"/>
          <w:shd w:val="clear" w:color="auto" w:fill="FFFFFF"/>
        </w:rPr>
        <w:t>adviser</w:t>
      </w:r>
      <w:r w:rsidR="00643A1A" w:rsidRPr="00235EA6">
        <w:rPr>
          <w:rFonts w:ascii="Arial" w:hAnsi="Arial"/>
          <w:sz w:val="22"/>
          <w:szCs w:val="22"/>
          <w:shd w:val="clear" w:color="auto" w:fill="FFFFFF"/>
        </w:rPr>
        <w:t>.</w:t>
      </w:r>
      <w:r w:rsidR="00235137" w:rsidRPr="00235EA6">
        <w:rPr>
          <w:rFonts w:ascii="Arial" w:hAnsi="Arial"/>
          <w:sz w:val="22"/>
          <w:szCs w:val="22"/>
          <w:shd w:val="clear" w:color="auto" w:fill="FFFFFF"/>
        </w:rPr>
        <w:t xml:space="preserve"> </w:t>
      </w:r>
      <w:r w:rsidR="00643A1A" w:rsidRPr="00235EA6">
        <w:rPr>
          <w:rFonts w:ascii="Arial" w:hAnsi="Arial"/>
          <w:sz w:val="22"/>
          <w:szCs w:val="22"/>
          <w:shd w:val="clear" w:color="auto" w:fill="FFFFFF"/>
        </w:rPr>
        <w:t>T</w:t>
      </w:r>
      <w:r w:rsidR="00235137" w:rsidRPr="00235EA6">
        <w:rPr>
          <w:rFonts w:ascii="Arial" w:hAnsi="Arial"/>
          <w:sz w:val="22"/>
          <w:szCs w:val="22"/>
          <w:shd w:val="clear" w:color="auto" w:fill="FFFFFF"/>
        </w:rPr>
        <w:t>he underlying funds</w:t>
      </w:r>
      <w:r w:rsidR="00235137" w:rsidRPr="00235EA6">
        <w:rPr>
          <w:rFonts w:ascii="Arial" w:hAnsi="Arial" w:cs="Arial"/>
          <w:sz w:val="22"/>
          <w:szCs w:val="22"/>
          <w:shd w:val="clear" w:color="auto" w:fill="FFFFFF"/>
        </w:rPr>
        <w:t xml:space="preserve"> </w:t>
      </w:r>
      <w:r w:rsidR="007966F4" w:rsidRPr="00235EA6">
        <w:rPr>
          <w:rFonts w:ascii="Arial" w:hAnsi="Arial" w:cs="Arial"/>
          <w:sz w:val="22"/>
          <w:szCs w:val="22"/>
          <w:shd w:val="clear" w:color="auto" w:fill="FFFFFF"/>
        </w:rPr>
        <w:t>and client</w:t>
      </w:r>
      <w:r w:rsidR="007966F4" w:rsidRPr="00235EA6">
        <w:rPr>
          <w:rFonts w:ascii="Arial" w:hAnsi="Arial"/>
          <w:sz w:val="22"/>
          <w:szCs w:val="22"/>
          <w:shd w:val="clear" w:color="auto" w:fill="FFFFFF"/>
        </w:rPr>
        <w:t xml:space="preserve"> </w:t>
      </w:r>
      <w:r w:rsidR="00235137" w:rsidRPr="00235EA6">
        <w:rPr>
          <w:rFonts w:ascii="Arial" w:hAnsi="Arial"/>
          <w:sz w:val="22"/>
          <w:szCs w:val="22"/>
          <w:shd w:val="clear" w:color="auto" w:fill="FFFFFF"/>
        </w:rPr>
        <w:t xml:space="preserve">accounts will not be charged a fee. </w:t>
      </w:r>
      <w:r w:rsidR="0010172A" w:rsidRPr="00235EA6">
        <w:rPr>
          <w:rFonts w:ascii="Arial" w:hAnsi="Arial" w:cs="Arial"/>
          <w:sz w:val="22"/>
          <w:szCs w:val="22"/>
        </w:rPr>
        <w:t>The minimum and cap listed herein will be applied at the Asset/Investment Manager/Agent Participant level, inclusive of their own trades or any trades reported by them as an Agent.</w:t>
      </w:r>
    </w:p>
    <w:p w14:paraId="6FB59418" w14:textId="0957D454" w:rsidR="0010172A" w:rsidRPr="00235EA6" w:rsidRDefault="0010172A" w:rsidP="0010172A">
      <w:pPr>
        <w:widowControl w:val="0"/>
        <w:numPr>
          <w:ilvl w:val="0"/>
          <w:numId w:val="4"/>
        </w:numPr>
        <w:kinsoku w:val="0"/>
        <w:overflowPunct w:val="0"/>
        <w:autoSpaceDE/>
        <w:autoSpaceDN/>
        <w:adjustRightInd/>
        <w:spacing w:before="132" w:line="245" w:lineRule="exact"/>
        <w:jc w:val="both"/>
        <w:textAlignment w:val="baseline"/>
        <w:rPr>
          <w:rFonts w:ascii="Arial" w:hAnsi="Arial" w:cs="Arial"/>
          <w:color w:val="040404"/>
          <w:sz w:val="22"/>
          <w:szCs w:val="22"/>
        </w:rPr>
      </w:pPr>
      <w:r w:rsidRPr="00235EA6">
        <w:rPr>
          <w:rFonts w:ascii="Arial" w:hAnsi="Arial" w:cs="Arial"/>
          <w:color w:val="040404"/>
          <w:sz w:val="22"/>
          <w:szCs w:val="22"/>
        </w:rPr>
        <w:t xml:space="preserve">For all transactions reported by a 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the 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will only be charged a Repository Fee for those transactions it reports on behalf of non-Participants of ICE Trade Vault </w:t>
      </w:r>
      <w:del w:id="2" w:author="Tara Manuel" w:date="2017-01-03T09:42:00Z">
        <w:r w:rsidRPr="00235EA6" w:rsidDel="00410DA4">
          <w:rPr>
            <w:rFonts w:ascii="Arial" w:hAnsi="Arial" w:cs="Arial"/>
            <w:color w:val="040404"/>
            <w:sz w:val="22"/>
            <w:szCs w:val="22"/>
          </w:rPr>
          <w:delText xml:space="preserve">Europe </w:delText>
        </w:r>
      </w:del>
      <w:r w:rsidRPr="00235EA6">
        <w:rPr>
          <w:rFonts w:ascii="Arial" w:hAnsi="Arial" w:cs="Arial"/>
          <w:color w:val="040404"/>
          <w:sz w:val="22"/>
          <w:szCs w:val="22"/>
        </w:rPr>
        <w:t>and will be charged in the following manner:</w:t>
      </w:r>
    </w:p>
    <w:p w14:paraId="23FF4BC4" w14:textId="3EDBA46D" w:rsidR="0010172A" w:rsidRPr="00235EA6" w:rsidRDefault="0010172A" w:rsidP="0010172A">
      <w:pPr>
        <w:widowControl w:val="0"/>
        <w:numPr>
          <w:ilvl w:val="1"/>
          <w:numId w:val="4"/>
        </w:numPr>
        <w:kinsoku w:val="0"/>
        <w:overflowPunct w:val="0"/>
        <w:autoSpaceDE/>
        <w:autoSpaceDN/>
        <w:adjustRightInd/>
        <w:spacing w:before="132" w:line="245" w:lineRule="exact"/>
        <w:jc w:val="both"/>
        <w:textAlignment w:val="baseline"/>
        <w:rPr>
          <w:rFonts w:ascii="Arial" w:hAnsi="Arial" w:cs="Arial"/>
          <w:color w:val="040404"/>
          <w:sz w:val="22"/>
          <w:szCs w:val="22"/>
        </w:rPr>
      </w:pPr>
      <w:r w:rsidRPr="00235EA6">
        <w:rPr>
          <w:rFonts w:ascii="Arial" w:hAnsi="Arial" w:cs="Arial"/>
          <w:color w:val="040404"/>
          <w:sz w:val="22"/>
          <w:szCs w:val="22"/>
        </w:rPr>
        <w:t xml:space="preserve">If the 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is reporting only for one non-Participant, it will be charged the Repository Fee.</w:t>
      </w:r>
    </w:p>
    <w:p w14:paraId="140A5906" w14:textId="3F04146A" w:rsidR="0010172A" w:rsidRPr="00235EA6" w:rsidDel="00235EA6" w:rsidRDefault="0010172A" w:rsidP="0010172A">
      <w:pPr>
        <w:widowControl w:val="0"/>
        <w:numPr>
          <w:ilvl w:val="1"/>
          <w:numId w:val="4"/>
        </w:numPr>
        <w:kinsoku w:val="0"/>
        <w:overflowPunct w:val="0"/>
        <w:autoSpaceDE/>
        <w:autoSpaceDN/>
        <w:adjustRightInd/>
        <w:spacing w:before="132" w:line="245" w:lineRule="exact"/>
        <w:jc w:val="both"/>
        <w:textAlignment w:val="baseline"/>
        <w:rPr>
          <w:del w:id="3" w:author="Tara Manuel" w:date="2017-01-03T09:21:00Z"/>
          <w:rFonts w:ascii="Arial" w:hAnsi="Arial" w:cs="Arial"/>
          <w:color w:val="040404"/>
          <w:sz w:val="22"/>
          <w:szCs w:val="22"/>
        </w:rPr>
      </w:pPr>
      <w:del w:id="4" w:author="Tara Manuel" w:date="2017-01-03T09:21:00Z">
        <w:r w:rsidRPr="00235EA6" w:rsidDel="00235EA6">
          <w:rPr>
            <w:rFonts w:ascii="Arial" w:hAnsi="Arial" w:cs="Arial"/>
            <w:color w:val="040404"/>
            <w:sz w:val="22"/>
            <w:szCs w:val="22"/>
          </w:rPr>
          <w:delText xml:space="preserve">If the Third Party </w:delText>
        </w:r>
        <w:r w:rsidR="003C564F" w:rsidRPr="00235EA6" w:rsidDel="00235EA6">
          <w:rPr>
            <w:rFonts w:ascii="Arial" w:hAnsi="Arial" w:cs="Arial"/>
            <w:color w:val="040404"/>
            <w:sz w:val="22"/>
            <w:szCs w:val="22"/>
          </w:rPr>
          <w:delText>Reporter</w:delText>
        </w:r>
        <w:r w:rsidRPr="00235EA6" w:rsidDel="00235EA6">
          <w:rPr>
            <w:rFonts w:ascii="Arial" w:hAnsi="Arial" w:cs="Arial"/>
            <w:color w:val="040404"/>
            <w:sz w:val="22"/>
            <w:szCs w:val="22"/>
          </w:rPr>
          <w:delText xml:space="preserve"> is reporting for both the non-Participant for whom they are acting as a Third Party </w:delText>
        </w:r>
        <w:r w:rsidR="003C564F" w:rsidRPr="00235EA6" w:rsidDel="00235EA6">
          <w:rPr>
            <w:rFonts w:ascii="Arial" w:hAnsi="Arial" w:cs="Arial"/>
            <w:color w:val="040404"/>
            <w:sz w:val="22"/>
            <w:szCs w:val="22"/>
          </w:rPr>
          <w:delText>Reporter</w:delText>
        </w:r>
        <w:r w:rsidRPr="00235EA6" w:rsidDel="00235EA6">
          <w:rPr>
            <w:rFonts w:ascii="Arial" w:hAnsi="Arial" w:cs="Arial"/>
            <w:color w:val="040404"/>
            <w:sz w:val="22"/>
            <w:szCs w:val="22"/>
          </w:rPr>
          <w:delText xml:space="preserve"> for and their counterparty, it will be charged 1.5x the Repository Fee.</w:delText>
        </w:r>
      </w:del>
    </w:p>
    <w:p w14:paraId="6C060535" w14:textId="79CB0124" w:rsidR="0010172A" w:rsidRPr="00235EA6" w:rsidRDefault="0010172A" w:rsidP="0010172A">
      <w:pPr>
        <w:widowControl w:val="0"/>
        <w:numPr>
          <w:ilvl w:val="1"/>
          <w:numId w:val="4"/>
        </w:numPr>
        <w:kinsoku w:val="0"/>
        <w:overflowPunct w:val="0"/>
        <w:autoSpaceDE/>
        <w:autoSpaceDN/>
        <w:adjustRightInd/>
        <w:spacing w:before="132" w:line="245" w:lineRule="exact"/>
        <w:jc w:val="both"/>
        <w:textAlignment w:val="baseline"/>
        <w:rPr>
          <w:rFonts w:ascii="Arial" w:hAnsi="Arial" w:cs="Arial"/>
          <w:color w:val="040404"/>
          <w:sz w:val="22"/>
          <w:szCs w:val="22"/>
        </w:rPr>
      </w:pPr>
      <w:r w:rsidRPr="00235EA6">
        <w:rPr>
          <w:rFonts w:ascii="Arial" w:hAnsi="Arial" w:cs="Arial"/>
          <w:sz w:val="22"/>
          <w:szCs w:val="22"/>
        </w:rPr>
        <w:lastRenderedPageBreak/>
        <w:t xml:space="preserve">The minimum and cap listed herein will be applied to each non-participant for which the </w:t>
      </w:r>
      <w:r w:rsidRPr="00235EA6">
        <w:rPr>
          <w:rFonts w:ascii="Arial" w:hAnsi="Arial" w:cs="Arial"/>
          <w:color w:val="040404"/>
          <w:sz w:val="22"/>
          <w:szCs w:val="22"/>
        </w:rPr>
        <w:t xml:space="preserve">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is reporting.</w:t>
      </w:r>
    </w:p>
    <w:p w14:paraId="1A8FFC4E" w14:textId="39FA3C2B" w:rsidR="00235EA6" w:rsidRDefault="00235EA6" w:rsidP="00005C03">
      <w:pPr>
        <w:numPr>
          <w:ilvl w:val="1"/>
          <w:numId w:val="4"/>
        </w:numPr>
        <w:spacing w:before="120" w:after="120"/>
        <w:jc w:val="both"/>
        <w:rPr>
          <w:ins w:id="5" w:author="Tara Manuel" w:date="2017-01-03T09:21:00Z"/>
          <w:rFonts w:ascii="Arial" w:hAnsi="Arial" w:cs="Arial"/>
          <w:sz w:val="22"/>
          <w:szCs w:val="22"/>
        </w:rPr>
        <w:pPrChange w:id="6" w:author="Melissa Ratnala" w:date="2017-01-03T08:58:00Z">
          <w:pPr>
            <w:numPr>
              <w:numId w:val="4"/>
            </w:numPr>
            <w:spacing w:before="120" w:after="120"/>
            <w:ind w:left="720" w:hanging="360"/>
            <w:jc w:val="both"/>
          </w:pPr>
        </w:pPrChange>
      </w:pPr>
      <w:ins w:id="7" w:author="Tara Manuel" w:date="2017-01-03T09:21:00Z">
        <w:r w:rsidRPr="00235EA6">
          <w:rPr>
            <w:rFonts w:ascii="Arial" w:hAnsi="Arial" w:cs="Arial"/>
            <w:color w:val="040404"/>
            <w:sz w:val="22"/>
            <w:szCs w:val="22"/>
          </w:rPr>
          <w:t>For all transactions reported by a Third Party Reporter</w:t>
        </w:r>
        <w:r>
          <w:rPr>
            <w:rFonts w:ascii="Arial" w:hAnsi="Arial" w:cs="Arial"/>
            <w:color w:val="040404"/>
            <w:sz w:val="22"/>
            <w:szCs w:val="22"/>
          </w:rPr>
          <w:t xml:space="preserve"> on behalf of a Participant</w:t>
        </w:r>
        <w:r w:rsidRPr="00235EA6">
          <w:rPr>
            <w:rFonts w:ascii="Arial" w:hAnsi="Arial" w:cs="Arial"/>
            <w:color w:val="040404"/>
            <w:sz w:val="22"/>
            <w:szCs w:val="22"/>
          </w:rPr>
          <w:t xml:space="preserve">, the </w:t>
        </w:r>
      </w:ins>
      <w:ins w:id="8" w:author="Tara Manuel" w:date="2017-01-03T09:22:00Z">
        <w:r>
          <w:rPr>
            <w:rFonts w:ascii="Arial" w:hAnsi="Arial" w:cs="Arial"/>
            <w:color w:val="040404"/>
            <w:sz w:val="22"/>
            <w:szCs w:val="22"/>
          </w:rPr>
          <w:t xml:space="preserve">Participant </w:t>
        </w:r>
      </w:ins>
      <w:ins w:id="9" w:author="Tara Manuel" w:date="2017-01-03T09:21:00Z">
        <w:r w:rsidRPr="00235EA6">
          <w:rPr>
            <w:rFonts w:ascii="Arial" w:hAnsi="Arial" w:cs="Arial"/>
            <w:color w:val="040404"/>
            <w:sz w:val="22"/>
            <w:szCs w:val="22"/>
          </w:rPr>
          <w:t>will only be charged a Reposi</w:t>
        </w:r>
        <w:r>
          <w:rPr>
            <w:rFonts w:ascii="Arial" w:hAnsi="Arial" w:cs="Arial"/>
            <w:color w:val="040404"/>
            <w:sz w:val="22"/>
            <w:szCs w:val="22"/>
          </w:rPr>
          <w:t>tory Fee for those transactions</w:t>
        </w:r>
      </w:ins>
      <w:ins w:id="10" w:author="Tara Manuel" w:date="2017-01-03T09:23:00Z">
        <w:r>
          <w:rPr>
            <w:rFonts w:ascii="Arial" w:hAnsi="Arial" w:cs="Arial"/>
            <w:color w:val="040404"/>
            <w:sz w:val="22"/>
            <w:szCs w:val="22"/>
          </w:rPr>
          <w:t>.</w:t>
        </w:r>
      </w:ins>
    </w:p>
    <w:p w14:paraId="3E02ADC7" w14:textId="77777777" w:rsidR="00C3369D" w:rsidRPr="00235EA6" w:rsidRDefault="00C3369D" w:rsidP="00C3369D">
      <w:pPr>
        <w:numPr>
          <w:ilvl w:val="0"/>
          <w:numId w:val="4"/>
        </w:numPr>
        <w:spacing w:before="120" w:after="120"/>
        <w:jc w:val="both"/>
        <w:rPr>
          <w:rFonts w:ascii="Arial" w:hAnsi="Arial" w:cs="Arial"/>
          <w:sz w:val="22"/>
          <w:szCs w:val="22"/>
        </w:rPr>
      </w:pPr>
      <w:r w:rsidRPr="00235EA6">
        <w:rPr>
          <w:rFonts w:ascii="Arial" w:hAnsi="Arial" w:cs="Arial"/>
          <w:sz w:val="22"/>
          <w:szCs w:val="22"/>
        </w:rPr>
        <w:t xml:space="preserve">The minimum monthly invoice per Participant will be $375 across all asset classes.  In a given month, each Participant shall be invoiced the greater of (i) the total of all Repository Fees incurred by Participant across all asset classes, or (ii) $375.  The minimum monthly invoice only applies to Participants who have open positions in any asset class in the SDR.   </w:t>
      </w:r>
    </w:p>
    <w:p w14:paraId="07D177F3" w14:textId="77777777" w:rsidR="00C3369D" w:rsidRPr="00235EA6" w:rsidRDefault="00C3369D" w:rsidP="00C311AE">
      <w:pPr>
        <w:numPr>
          <w:ilvl w:val="0"/>
          <w:numId w:val="4"/>
        </w:numPr>
        <w:spacing w:before="120" w:after="120"/>
        <w:jc w:val="both"/>
        <w:rPr>
          <w:rFonts w:ascii="Arial" w:hAnsi="Arial" w:cs="Arial"/>
          <w:sz w:val="22"/>
          <w:szCs w:val="22"/>
        </w:rPr>
      </w:pPr>
      <w:r w:rsidRPr="00235EA6">
        <w:rPr>
          <w:rFonts w:ascii="Arial" w:hAnsi="Arial" w:cs="Arial"/>
          <w:sz w:val="22"/>
          <w:szCs w:val="22"/>
        </w:rPr>
        <w:t xml:space="preserve">The maximum monthly invoice (“Cap”) per Participant (other than Trusted Sources) will be $44,500 across all asset classes, including Commodities, Credit, FX, and Interest Rates.  In a given month, no fee will be due to ICE Trade Vault from a Participant (other than a Trusted Source) above this amount. </w:t>
      </w:r>
    </w:p>
    <w:p w14:paraId="09F351CA" w14:textId="77777777" w:rsidR="00DB3AB3" w:rsidRPr="00235EA6" w:rsidRDefault="006B7D72" w:rsidP="00DB3AB3">
      <w:pPr>
        <w:numPr>
          <w:ilvl w:val="0"/>
          <w:numId w:val="4"/>
        </w:numPr>
        <w:spacing w:before="120" w:after="120"/>
        <w:jc w:val="both"/>
        <w:rPr>
          <w:rFonts w:ascii="Arial" w:hAnsi="Arial" w:cs="Arial"/>
          <w:sz w:val="22"/>
          <w:szCs w:val="22"/>
        </w:rPr>
      </w:pPr>
      <w:r w:rsidRPr="00235EA6">
        <w:rPr>
          <w:rFonts w:ascii="Arial" w:hAnsi="Arial" w:cs="Arial"/>
          <w:sz w:val="22"/>
          <w:szCs w:val="22"/>
        </w:rPr>
        <w:t>No rebates, share of profits, or dividends will be paid to any Participant or group of Participants.</w:t>
      </w:r>
    </w:p>
    <w:p w14:paraId="569561D0" w14:textId="77777777" w:rsidR="00DB3AB3" w:rsidRPr="00235EA6" w:rsidRDefault="006B7D72">
      <w:pPr>
        <w:pStyle w:val="ListParagraph"/>
        <w:numPr>
          <w:ilvl w:val="0"/>
          <w:numId w:val="7"/>
        </w:numPr>
        <w:spacing w:before="120" w:after="120"/>
        <w:jc w:val="both"/>
        <w:rPr>
          <w:rFonts w:ascii="Arial" w:hAnsi="Arial" w:cs="Arial"/>
          <w:sz w:val="22"/>
          <w:szCs w:val="22"/>
        </w:rPr>
      </w:pPr>
      <w:r w:rsidRPr="00235EA6">
        <w:rPr>
          <w:rFonts w:ascii="Arial" w:hAnsi="Arial" w:cs="Arial"/>
          <w:sz w:val="22"/>
          <w:szCs w:val="22"/>
        </w:rPr>
        <w:t>No additional fees will be assessed by ICE Trade Vault for storing trade data, processing life-cycle events, valuations, supporting upgrades, integrating and maintaining APIs</w:t>
      </w:r>
      <w:r w:rsidR="00AC2ACE" w:rsidRPr="00235EA6">
        <w:rPr>
          <w:rFonts w:ascii="Arial" w:hAnsi="Arial" w:cs="Arial"/>
          <w:sz w:val="22"/>
          <w:szCs w:val="22"/>
        </w:rPr>
        <w:t xml:space="preserve">, </w:t>
      </w:r>
      <w:r w:rsidRPr="00235EA6">
        <w:rPr>
          <w:rFonts w:ascii="Arial" w:hAnsi="Arial" w:cs="Arial"/>
          <w:sz w:val="22"/>
          <w:szCs w:val="22"/>
        </w:rPr>
        <w:t xml:space="preserve">or help desk assistance.  ICE Trade Vault will </w:t>
      </w:r>
      <w:r w:rsidR="000F6090" w:rsidRPr="00235EA6">
        <w:rPr>
          <w:rFonts w:ascii="Arial" w:hAnsi="Arial" w:cs="Arial"/>
          <w:sz w:val="22"/>
          <w:szCs w:val="22"/>
        </w:rPr>
        <w:t xml:space="preserve">only </w:t>
      </w:r>
      <w:r w:rsidRPr="00235EA6">
        <w:rPr>
          <w:rFonts w:ascii="Arial" w:hAnsi="Arial" w:cs="Arial"/>
          <w:sz w:val="22"/>
          <w:szCs w:val="22"/>
        </w:rPr>
        <w:t>assess fees as detailed above.</w:t>
      </w:r>
      <w:r w:rsidR="00F06748" w:rsidRPr="00235EA6">
        <w:rPr>
          <w:rFonts w:ascii="Arial" w:hAnsi="Arial" w:cs="Arial"/>
          <w:sz w:val="22"/>
          <w:szCs w:val="22"/>
        </w:rPr>
        <w:t xml:space="preserve">  </w:t>
      </w:r>
      <w:r w:rsidR="000B632D" w:rsidRPr="00235EA6">
        <w:rPr>
          <w:rFonts w:ascii="Arial" w:hAnsi="Arial" w:cs="Arial"/>
          <w:sz w:val="22"/>
          <w:szCs w:val="22"/>
        </w:rPr>
        <w:t xml:space="preserve">All fees charged by ICE Trade Vault are uniform, equitable and non-discriminatory.  </w:t>
      </w:r>
    </w:p>
    <w:p w14:paraId="3BD64194" w14:textId="77777777" w:rsidR="001E23F1" w:rsidRPr="00235EA6" w:rsidRDefault="001E23F1" w:rsidP="00546F12">
      <w:pPr>
        <w:pStyle w:val="ListParagraph"/>
        <w:numPr>
          <w:ilvl w:val="0"/>
          <w:numId w:val="7"/>
        </w:numPr>
        <w:spacing w:before="120" w:after="120"/>
        <w:jc w:val="both"/>
        <w:rPr>
          <w:rFonts w:ascii="Arial" w:hAnsi="Arial" w:cs="Arial"/>
          <w:sz w:val="22"/>
          <w:szCs w:val="22"/>
        </w:rPr>
      </w:pPr>
      <w:r w:rsidRPr="00235EA6">
        <w:rPr>
          <w:rFonts w:ascii="Arial" w:hAnsi="Arial" w:cs="Arial"/>
          <w:sz w:val="22"/>
          <w:szCs w:val="22"/>
        </w:rPr>
        <w:t>No fees will be assessed by ICE Trade Vault for the transfer of Swaps in the Credit Asset Class which were previously reported to another SDR. For the avoidance of doubt, any Swaps in the Credit Asset Class reported after</w:t>
      </w:r>
      <w:r w:rsidR="00D84DBB" w:rsidRPr="00235EA6">
        <w:rPr>
          <w:rFonts w:ascii="Arial" w:hAnsi="Arial" w:cs="Arial"/>
          <w:sz w:val="22"/>
          <w:szCs w:val="22"/>
        </w:rPr>
        <w:t xml:space="preserve"> the </w:t>
      </w:r>
      <w:r w:rsidRPr="00235EA6">
        <w:rPr>
          <w:rFonts w:ascii="Arial" w:hAnsi="Arial" w:cs="Arial"/>
          <w:sz w:val="22"/>
          <w:szCs w:val="22"/>
        </w:rPr>
        <w:t xml:space="preserve">transfer </w:t>
      </w:r>
      <w:r w:rsidR="00D84DBB" w:rsidRPr="00235EA6">
        <w:rPr>
          <w:rFonts w:ascii="Arial" w:hAnsi="Arial" w:cs="Arial"/>
          <w:sz w:val="22"/>
          <w:szCs w:val="22"/>
        </w:rPr>
        <w:t xml:space="preserve">date </w:t>
      </w:r>
      <w:r w:rsidRPr="00235EA6">
        <w:rPr>
          <w:rFonts w:ascii="Arial" w:hAnsi="Arial" w:cs="Arial"/>
          <w:sz w:val="22"/>
          <w:szCs w:val="22"/>
        </w:rPr>
        <w:t xml:space="preserve">will be invoiced in accordance </w:t>
      </w:r>
      <w:r w:rsidR="007D23FF" w:rsidRPr="00235EA6">
        <w:rPr>
          <w:rFonts w:ascii="Arial" w:hAnsi="Arial" w:cs="Arial"/>
          <w:sz w:val="22"/>
          <w:szCs w:val="22"/>
        </w:rPr>
        <w:t xml:space="preserve">with </w:t>
      </w:r>
      <w:r w:rsidRPr="00235EA6">
        <w:rPr>
          <w:rFonts w:ascii="Arial" w:hAnsi="Arial" w:cs="Arial"/>
          <w:sz w:val="22"/>
          <w:szCs w:val="22"/>
        </w:rPr>
        <w:t>this Fee Schedule.</w:t>
      </w:r>
    </w:p>
    <w:p w14:paraId="259E9C84" w14:textId="77777777" w:rsidR="00254FD5" w:rsidRPr="00235EA6" w:rsidRDefault="00254FD5" w:rsidP="00254FD5">
      <w:pPr>
        <w:pStyle w:val="ListParagraph"/>
        <w:numPr>
          <w:ilvl w:val="0"/>
          <w:numId w:val="7"/>
        </w:numPr>
        <w:spacing w:before="120" w:after="120"/>
        <w:jc w:val="both"/>
        <w:rPr>
          <w:rFonts w:ascii="Arial" w:hAnsi="Arial" w:cs="Arial"/>
          <w:sz w:val="22"/>
          <w:szCs w:val="22"/>
        </w:rPr>
      </w:pPr>
      <w:r w:rsidRPr="00235EA6">
        <w:rPr>
          <w:rFonts w:ascii="Arial" w:hAnsi="Arial" w:cs="Arial"/>
          <w:sz w:val="22"/>
          <w:szCs w:val="22"/>
        </w:rPr>
        <w:t>A Participant has 30 days from the date of invoice to reconcile and dispute any charges, after which the Participant will be deemed to have accepted all charges as correct.</w:t>
      </w:r>
    </w:p>
    <w:p w14:paraId="50E72DF2" w14:textId="77777777" w:rsidR="00254FD5" w:rsidRPr="00807BB9" w:rsidRDefault="00254FD5" w:rsidP="00934150">
      <w:pPr>
        <w:pStyle w:val="ListParagraph"/>
        <w:spacing w:before="120" w:after="120"/>
        <w:jc w:val="both"/>
        <w:rPr>
          <w:rFonts w:ascii="Arial" w:hAnsi="Arial" w:cs="Arial"/>
          <w:sz w:val="22"/>
          <w:szCs w:val="22"/>
        </w:rPr>
      </w:pPr>
    </w:p>
    <w:p w14:paraId="4FDA8D61" w14:textId="77777777" w:rsidR="00DB0632" w:rsidRPr="00807BB9" w:rsidRDefault="006B7D72">
      <w:pPr>
        <w:autoSpaceDE/>
        <w:autoSpaceDN/>
        <w:adjustRightInd/>
        <w:rPr>
          <w:rFonts w:ascii="Arial" w:hAnsi="Arial" w:cs="Arial"/>
          <w:b/>
          <w:color w:val="17365D"/>
          <w:spacing w:val="5"/>
          <w:kern w:val="28"/>
          <w:sz w:val="22"/>
          <w:szCs w:val="22"/>
        </w:rPr>
      </w:pPr>
      <w:r w:rsidRPr="00807BB9">
        <w:rPr>
          <w:rFonts w:ascii="Arial" w:hAnsi="Arial" w:cs="Arial"/>
          <w:b/>
          <w:sz w:val="22"/>
          <w:szCs w:val="22"/>
        </w:rPr>
        <w:br w:type="page"/>
      </w:r>
    </w:p>
    <w:p w14:paraId="0E6EB4BB" w14:textId="77777777" w:rsidR="00DB3AB3" w:rsidRPr="00807BB9" w:rsidRDefault="006B7D72" w:rsidP="0052249F">
      <w:pPr>
        <w:pStyle w:val="Title"/>
        <w:pBdr>
          <w:bottom w:val="single" w:sz="8" w:space="3" w:color="4F81BD"/>
        </w:pBdr>
        <w:spacing w:before="100" w:after="100"/>
        <w:contextualSpacing w:val="0"/>
        <w:jc w:val="center"/>
        <w:rPr>
          <w:rFonts w:ascii="Arial" w:hAnsi="Arial" w:cs="Arial"/>
          <w:b/>
          <w:color w:val="auto"/>
          <w:kern w:val="32"/>
          <w:sz w:val="22"/>
          <w:szCs w:val="22"/>
        </w:rPr>
      </w:pPr>
      <w:r w:rsidRPr="00807BB9">
        <w:rPr>
          <w:rFonts w:ascii="Arial" w:hAnsi="Arial" w:cs="Arial"/>
          <w:b/>
          <w:color w:val="auto"/>
          <w:sz w:val="22"/>
          <w:szCs w:val="22"/>
        </w:rPr>
        <w:lastRenderedPageBreak/>
        <w:t>Service and Pricing Schedule</w:t>
      </w:r>
    </w:p>
    <w:p w14:paraId="48183264" w14:textId="77777777" w:rsidR="00DB3AB3" w:rsidRPr="00807BB9" w:rsidRDefault="006B7D72" w:rsidP="00DB3AB3">
      <w:pPr>
        <w:pStyle w:val="Title"/>
        <w:pBdr>
          <w:bottom w:val="single" w:sz="8" w:space="3" w:color="4F81BD"/>
        </w:pBdr>
        <w:spacing w:before="100" w:after="100"/>
        <w:contextualSpacing w:val="0"/>
        <w:rPr>
          <w:rFonts w:ascii="Arial" w:hAnsi="Arial" w:cs="Arial"/>
          <w:color w:val="auto"/>
          <w:sz w:val="22"/>
          <w:szCs w:val="22"/>
        </w:rPr>
      </w:pPr>
      <w:r w:rsidRPr="00807BB9">
        <w:rPr>
          <w:rFonts w:ascii="Arial" w:hAnsi="Arial" w:cs="Arial"/>
          <w:color w:val="auto"/>
          <w:kern w:val="32"/>
          <w:sz w:val="22"/>
          <w:szCs w:val="22"/>
        </w:rPr>
        <w:t>Annex A: Repository Fees</w:t>
      </w:r>
      <w:r w:rsidR="000F6090" w:rsidRPr="00807BB9">
        <w:rPr>
          <w:rFonts w:ascii="Arial" w:hAnsi="Arial" w:cs="Arial"/>
          <w:color w:val="auto"/>
          <w:kern w:val="32"/>
          <w:sz w:val="22"/>
          <w:szCs w:val="22"/>
        </w:rPr>
        <w:t xml:space="preserve"> for the</w:t>
      </w:r>
      <w:r w:rsidRPr="00807BB9">
        <w:rPr>
          <w:rFonts w:ascii="Arial" w:hAnsi="Arial" w:cs="Arial"/>
          <w:color w:val="auto"/>
          <w:kern w:val="32"/>
          <w:sz w:val="22"/>
          <w:szCs w:val="22"/>
        </w:rPr>
        <w:t xml:space="preserve"> </w:t>
      </w:r>
      <w:r w:rsidR="007C6748" w:rsidRPr="00807BB9">
        <w:rPr>
          <w:rFonts w:ascii="Arial" w:hAnsi="Arial" w:cs="Arial"/>
          <w:color w:val="auto"/>
          <w:kern w:val="32"/>
          <w:sz w:val="22"/>
          <w:szCs w:val="22"/>
        </w:rPr>
        <w:t>Credit Asset Class</w:t>
      </w:r>
    </w:p>
    <w:p w14:paraId="6351F29A" w14:textId="77777777" w:rsidR="00DB3AB3" w:rsidRPr="00807BB9" w:rsidRDefault="006B7D72" w:rsidP="00DB3AB3">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 xml:space="preserve">Set forth below are the Repository Fee Rates to be applied </w:t>
      </w:r>
      <w:r w:rsidR="00546F12" w:rsidRPr="00807BB9">
        <w:rPr>
          <w:rFonts w:ascii="Arial" w:hAnsi="Arial" w:cs="Arial"/>
          <w:sz w:val="22"/>
          <w:szCs w:val="22"/>
        </w:rPr>
        <w:t>upon acceptance of a</w:t>
      </w:r>
      <w:r w:rsidR="000F6090" w:rsidRPr="00807BB9">
        <w:rPr>
          <w:rFonts w:ascii="Arial" w:hAnsi="Arial" w:cs="Arial"/>
          <w:sz w:val="22"/>
          <w:szCs w:val="22"/>
        </w:rPr>
        <w:t>n initial</w:t>
      </w:r>
      <w:r w:rsidRPr="00807BB9">
        <w:rPr>
          <w:rFonts w:ascii="Arial" w:hAnsi="Arial" w:cs="Arial"/>
          <w:sz w:val="22"/>
          <w:szCs w:val="22"/>
        </w:rPr>
        <w:t xml:space="preserve"> trade record</w:t>
      </w:r>
      <w:r w:rsidR="00A64962" w:rsidRPr="00807BB9">
        <w:rPr>
          <w:rFonts w:ascii="Arial" w:hAnsi="Arial" w:cs="Arial"/>
          <w:sz w:val="22"/>
          <w:szCs w:val="22"/>
        </w:rPr>
        <w:t xml:space="preserve"> in respect of Swaps in</w:t>
      </w:r>
      <w:r w:rsidRPr="00807BB9">
        <w:rPr>
          <w:rFonts w:ascii="Arial" w:hAnsi="Arial" w:cs="Arial"/>
          <w:sz w:val="22"/>
          <w:szCs w:val="22"/>
        </w:rPr>
        <w:t xml:space="preserve"> </w:t>
      </w:r>
      <w:r w:rsidR="00A64962" w:rsidRPr="00807BB9">
        <w:rPr>
          <w:rFonts w:ascii="Arial" w:hAnsi="Arial" w:cs="Arial"/>
          <w:sz w:val="22"/>
          <w:szCs w:val="22"/>
        </w:rPr>
        <w:t xml:space="preserve">the Credit Asset Class </w:t>
      </w:r>
      <w:r w:rsidRPr="00807BB9">
        <w:rPr>
          <w:rFonts w:ascii="Arial" w:hAnsi="Arial" w:cs="Arial"/>
          <w:sz w:val="22"/>
          <w:szCs w:val="22"/>
        </w:rPr>
        <w:t>to the</w:t>
      </w:r>
      <w:r w:rsidR="00546F12" w:rsidRPr="00807BB9">
        <w:rPr>
          <w:rFonts w:ascii="Arial" w:hAnsi="Arial" w:cs="Arial"/>
          <w:sz w:val="22"/>
          <w:szCs w:val="22"/>
        </w:rPr>
        <w:t xml:space="preserve"> ICE</w:t>
      </w:r>
      <w:r w:rsidRPr="00807BB9">
        <w:rPr>
          <w:rFonts w:ascii="Arial" w:hAnsi="Arial" w:cs="Arial"/>
          <w:sz w:val="22"/>
          <w:szCs w:val="22"/>
        </w:rPr>
        <w:t xml:space="preserve"> </w:t>
      </w:r>
      <w:r w:rsidR="002677A4" w:rsidRPr="00807BB9">
        <w:rPr>
          <w:rFonts w:ascii="Arial" w:hAnsi="Arial" w:cs="Arial"/>
          <w:sz w:val="22"/>
          <w:szCs w:val="22"/>
        </w:rPr>
        <w:t>SDR</w:t>
      </w:r>
      <w:r w:rsidRPr="00807BB9">
        <w:rPr>
          <w:rFonts w:ascii="Arial" w:hAnsi="Arial" w:cs="Arial"/>
          <w:sz w:val="22"/>
          <w:szCs w:val="22"/>
        </w:rPr>
        <w:t xml:space="preserve"> Service:</w:t>
      </w:r>
    </w:p>
    <w:p w14:paraId="59D4FAB3" w14:textId="77777777" w:rsidR="005131FA" w:rsidRPr="00807BB9" w:rsidRDefault="005131FA" w:rsidP="00DB3AB3">
      <w:pPr>
        <w:tabs>
          <w:tab w:val="left" w:pos="720"/>
          <w:tab w:val="left" w:pos="1440"/>
          <w:tab w:val="left" w:pos="2160"/>
          <w:tab w:val="left" w:pos="2880"/>
        </w:tabs>
        <w:spacing w:before="100" w:after="100"/>
        <w:rPr>
          <w:rFonts w:ascii="Arial" w:hAnsi="Arial" w:cs="Arial"/>
          <w:sz w:val="22"/>
          <w:szCs w:val="22"/>
        </w:rPr>
      </w:pPr>
    </w:p>
    <w:p w14:paraId="5AA28F6D" w14:textId="77777777" w:rsidR="00CD5568" w:rsidRPr="00807BB9" w:rsidRDefault="005131FA" w:rsidP="00DB0632">
      <w:pPr>
        <w:tabs>
          <w:tab w:val="left" w:pos="720"/>
          <w:tab w:val="left" w:pos="1440"/>
          <w:tab w:val="left" w:pos="2160"/>
          <w:tab w:val="left" w:pos="2880"/>
        </w:tabs>
        <w:spacing w:before="100" w:after="100"/>
        <w:rPr>
          <w:rFonts w:ascii="Arial" w:hAnsi="Arial" w:cs="Arial"/>
          <w:b/>
          <w:i/>
          <w:sz w:val="22"/>
          <w:szCs w:val="22"/>
        </w:rPr>
      </w:pPr>
      <w:r w:rsidRPr="00807BB9">
        <w:rPr>
          <w:rFonts w:ascii="Arial" w:hAnsi="Arial" w:cs="Arial"/>
          <w:b/>
          <w:i/>
          <w:sz w:val="22"/>
          <w:szCs w:val="22"/>
        </w:rPr>
        <w:t>CREDIT ASSET CLASS</w:t>
      </w:r>
    </w:p>
    <w:p w14:paraId="29651FBE" w14:textId="77777777" w:rsidR="005131FA" w:rsidRPr="00807BB9" w:rsidRDefault="00B543BF" w:rsidP="005131FA">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 xml:space="preserve">Repository Fee </w:t>
      </w:r>
      <w:r w:rsidR="000B632D" w:rsidRPr="00807BB9">
        <w:rPr>
          <w:rFonts w:ascii="Arial" w:hAnsi="Arial" w:cs="Arial"/>
          <w:sz w:val="22"/>
          <w:szCs w:val="22"/>
        </w:rPr>
        <w:t xml:space="preserve">rates </w:t>
      </w:r>
      <w:r w:rsidRPr="00807BB9">
        <w:rPr>
          <w:rFonts w:ascii="Arial" w:hAnsi="Arial" w:cs="Arial"/>
          <w:sz w:val="22"/>
          <w:szCs w:val="22"/>
        </w:rPr>
        <w:t xml:space="preserve">for the Credit Asset Class </w:t>
      </w:r>
      <w:r w:rsidR="00B73BA5" w:rsidRPr="00807BB9">
        <w:rPr>
          <w:rFonts w:ascii="Arial" w:hAnsi="Arial" w:cs="Arial"/>
          <w:sz w:val="22"/>
          <w:szCs w:val="22"/>
        </w:rPr>
        <w:t>will be as follows:</w:t>
      </w:r>
    </w:p>
    <w:p w14:paraId="277F7904" w14:textId="77777777" w:rsidR="00AC2ACE" w:rsidRPr="00807BB9" w:rsidRDefault="00AC2ACE" w:rsidP="005131FA">
      <w:pPr>
        <w:tabs>
          <w:tab w:val="left" w:pos="720"/>
          <w:tab w:val="left" w:pos="1440"/>
          <w:tab w:val="left" w:pos="2160"/>
          <w:tab w:val="left" w:pos="2880"/>
        </w:tabs>
        <w:spacing w:before="100" w:after="100"/>
        <w:rPr>
          <w:rFonts w:ascii="Arial" w:hAnsi="Arial" w:cs="Arial"/>
          <w:sz w:val="22"/>
          <w:szCs w:val="22"/>
        </w:rPr>
      </w:pPr>
    </w:p>
    <w:p w14:paraId="605262BF" w14:textId="77777777" w:rsidR="00B73BA5" w:rsidRPr="00807BB9" w:rsidRDefault="00B73BA5" w:rsidP="00B73BA5">
      <w:pPr>
        <w:tabs>
          <w:tab w:val="left" w:pos="720"/>
          <w:tab w:val="left" w:pos="1440"/>
          <w:tab w:val="left" w:pos="2160"/>
          <w:tab w:val="left" w:pos="2880"/>
        </w:tabs>
        <w:spacing w:before="100" w:after="100"/>
        <w:rPr>
          <w:rFonts w:ascii="Arial" w:hAnsi="Arial" w:cs="Arial"/>
          <w:b/>
          <w:i/>
          <w:sz w:val="22"/>
          <w:szCs w:val="22"/>
        </w:rPr>
      </w:pPr>
      <w:r w:rsidRPr="00807BB9">
        <w:rPr>
          <w:rFonts w:ascii="Arial" w:hAnsi="Arial" w:cs="Arial"/>
          <w:b/>
          <w:i/>
          <w:sz w:val="22"/>
          <w:szCs w:val="22"/>
        </w:rPr>
        <w:t xml:space="preserve">Contract Type                                                  </w:t>
      </w:r>
      <w:r w:rsidR="00F85EDE" w:rsidRPr="00807BB9">
        <w:rPr>
          <w:rFonts w:ascii="Arial" w:hAnsi="Arial" w:cs="Arial"/>
          <w:b/>
          <w:i/>
          <w:sz w:val="22"/>
          <w:szCs w:val="22"/>
        </w:rPr>
        <w:t xml:space="preserve">Cleared </w:t>
      </w:r>
      <w:r w:rsidRPr="00807BB9">
        <w:rPr>
          <w:rFonts w:ascii="Arial" w:hAnsi="Arial" w:cs="Arial"/>
          <w:b/>
          <w:i/>
          <w:sz w:val="22"/>
          <w:szCs w:val="22"/>
        </w:rPr>
        <w:t xml:space="preserve">Swap Rate                                    </w:t>
      </w:r>
      <w:r w:rsidR="00996B80" w:rsidRPr="00807BB9">
        <w:rPr>
          <w:rFonts w:ascii="Arial" w:hAnsi="Arial" w:cs="Arial"/>
          <w:b/>
          <w:i/>
          <w:sz w:val="22"/>
          <w:szCs w:val="22"/>
        </w:rPr>
        <w:t xml:space="preserve">  </w:t>
      </w:r>
      <w:r w:rsidR="00F85EDE" w:rsidRPr="00807BB9">
        <w:rPr>
          <w:rFonts w:ascii="Arial" w:hAnsi="Arial" w:cs="Arial"/>
          <w:b/>
          <w:i/>
          <w:sz w:val="22"/>
          <w:szCs w:val="22"/>
        </w:rPr>
        <w:t xml:space="preserve">Cleared </w:t>
      </w:r>
      <w:r w:rsidRPr="00807BB9">
        <w:rPr>
          <w:rFonts w:ascii="Arial" w:hAnsi="Arial" w:cs="Arial"/>
          <w:b/>
          <w:i/>
          <w:sz w:val="22"/>
          <w:szCs w:val="22"/>
        </w:rPr>
        <w:t>Option Rate</w:t>
      </w:r>
    </w:p>
    <w:p w14:paraId="53A3207D" w14:textId="77777777" w:rsidR="00B73BA5" w:rsidRPr="00807BB9" w:rsidRDefault="00B73BA5" w:rsidP="00B73BA5">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 xml:space="preserve">Single name corporate &amp; sovereigns      </w:t>
      </w:r>
      <w:r w:rsidRPr="00807BB9">
        <w:rPr>
          <w:rFonts w:ascii="Arial" w:hAnsi="Arial" w:cs="Arial"/>
          <w:sz w:val="22"/>
          <w:szCs w:val="22"/>
        </w:rPr>
        <w:tab/>
        <w:t xml:space="preserve">   $1.13 per $1mm notional                             $1.13 per $1mm notional</w:t>
      </w:r>
    </w:p>
    <w:p w14:paraId="342232DA" w14:textId="77777777" w:rsidR="00B73BA5" w:rsidRPr="00807BB9" w:rsidRDefault="00B73BA5" w:rsidP="00B73BA5">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Index                                                                 $0.45 per $1mm notional                             $0.45 per $1mm notional</w:t>
      </w:r>
    </w:p>
    <w:p w14:paraId="1F05AE10" w14:textId="77777777" w:rsidR="00996B80" w:rsidRPr="00807BB9" w:rsidRDefault="00996B80" w:rsidP="00996B80">
      <w:pPr>
        <w:tabs>
          <w:tab w:val="left" w:pos="720"/>
          <w:tab w:val="left" w:pos="1440"/>
          <w:tab w:val="left" w:pos="2160"/>
          <w:tab w:val="left" w:pos="2880"/>
        </w:tabs>
        <w:spacing w:before="100" w:after="100"/>
        <w:rPr>
          <w:rFonts w:ascii="Arial" w:hAnsi="Arial" w:cs="Arial"/>
          <w:b/>
          <w:i/>
          <w:sz w:val="22"/>
          <w:szCs w:val="22"/>
        </w:rPr>
      </w:pPr>
    </w:p>
    <w:p w14:paraId="37F35FA0" w14:textId="77777777" w:rsidR="00996B80" w:rsidRPr="00807BB9" w:rsidRDefault="00996B80" w:rsidP="00996B80">
      <w:pPr>
        <w:tabs>
          <w:tab w:val="left" w:pos="720"/>
          <w:tab w:val="left" w:pos="1440"/>
          <w:tab w:val="left" w:pos="2160"/>
          <w:tab w:val="left" w:pos="2880"/>
        </w:tabs>
        <w:spacing w:before="100" w:after="100"/>
        <w:rPr>
          <w:rFonts w:ascii="Arial" w:hAnsi="Arial" w:cs="Arial"/>
          <w:b/>
          <w:i/>
          <w:sz w:val="22"/>
          <w:szCs w:val="22"/>
        </w:rPr>
      </w:pPr>
      <w:r w:rsidRPr="00807BB9">
        <w:rPr>
          <w:rFonts w:ascii="Arial" w:hAnsi="Arial" w:cs="Arial"/>
          <w:b/>
          <w:i/>
          <w:sz w:val="22"/>
          <w:szCs w:val="22"/>
        </w:rPr>
        <w:t xml:space="preserve">Contract Type                                                  </w:t>
      </w:r>
      <w:proofErr w:type="spellStart"/>
      <w:r w:rsidRPr="00807BB9">
        <w:rPr>
          <w:rFonts w:ascii="Arial" w:hAnsi="Arial" w:cs="Arial"/>
          <w:b/>
          <w:i/>
          <w:sz w:val="22"/>
          <w:szCs w:val="22"/>
        </w:rPr>
        <w:t>Uncleared</w:t>
      </w:r>
      <w:proofErr w:type="spellEnd"/>
      <w:r w:rsidRPr="00807BB9">
        <w:rPr>
          <w:rFonts w:ascii="Arial" w:hAnsi="Arial" w:cs="Arial"/>
          <w:b/>
          <w:i/>
          <w:sz w:val="22"/>
          <w:szCs w:val="22"/>
        </w:rPr>
        <w:t xml:space="preserve">/Bilateral Swap                            </w:t>
      </w:r>
      <w:proofErr w:type="spellStart"/>
      <w:r w:rsidRPr="00807BB9">
        <w:rPr>
          <w:rFonts w:ascii="Arial" w:hAnsi="Arial" w:cs="Arial"/>
          <w:b/>
          <w:i/>
          <w:sz w:val="22"/>
          <w:szCs w:val="22"/>
        </w:rPr>
        <w:t>Uncleared</w:t>
      </w:r>
      <w:proofErr w:type="spellEnd"/>
      <w:r w:rsidRPr="00807BB9">
        <w:rPr>
          <w:rFonts w:ascii="Arial" w:hAnsi="Arial" w:cs="Arial"/>
          <w:b/>
          <w:i/>
          <w:sz w:val="22"/>
          <w:szCs w:val="22"/>
        </w:rPr>
        <w:t>/Bilateral Option</w:t>
      </w:r>
    </w:p>
    <w:p w14:paraId="0EA83F5D" w14:textId="77777777" w:rsidR="00996B80" w:rsidRPr="00807BB9" w:rsidRDefault="00996B80" w:rsidP="00996B80">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 xml:space="preserve">Single name corporate &amp; sovereigns      </w:t>
      </w:r>
      <w:r w:rsidRPr="00807BB9">
        <w:rPr>
          <w:rFonts w:ascii="Arial" w:hAnsi="Arial" w:cs="Arial"/>
          <w:sz w:val="22"/>
          <w:szCs w:val="22"/>
        </w:rPr>
        <w:tab/>
        <w:t xml:space="preserve">   $1.13 per $1mm notional  </w:t>
      </w:r>
      <w:r w:rsidR="005D55B5" w:rsidRPr="00807BB9">
        <w:rPr>
          <w:rFonts w:ascii="Arial" w:hAnsi="Arial" w:cs="Arial"/>
          <w:sz w:val="22"/>
          <w:szCs w:val="22"/>
        </w:rPr>
        <w:t xml:space="preserve">                           $1.</w:t>
      </w:r>
      <w:r w:rsidR="0001554C" w:rsidRPr="00807BB9">
        <w:rPr>
          <w:rFonts w:ascii="Arial" w:hAnsi="Arial" w:cs="Arial"/>
          <w:sz w:val="22"/>
          <w:szCs w:val="22"/>
        </w:rPr>
        <w:t>13</w:t>
      </w:r>
      <w:r w:rsidRPr="00807BB9">
        <w:rPr>
          <w:rFonts w:ascii="Arial" w:hAnsi="Arial" w:cs="Arial"/>
          <w:sz w:val="22"/>
          <w:szCs w:val="22"/>
        </w:rPr>
        <w:t xml:space="preserve"> per $1mm notional</w:t>
      </w:r>
    </w:p>
    <w:p w14:paraId="67939C23" w14:textId="77777777" w:rsidR="00996B80" w:rsidRPr="00807BB9" w:rsidRDefault="00996B80" w:rsidP="00996B80">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 xml:space="preserve">Index                                                                 $0.45 per $1mm notional  </w:t>
      </w:r>
      <w:r w:rsidR="005D55B5" w:rsidRPr="00807BB9">
        <w:rPr>
          <w:rFonts w:ascii="Arial" w:hAnsi="Arial" w:cs="Arial"/>
          <w:sz w:val="22"/>
          <w:szCs w:val="22"/>
        </w:rPr>
        <w:t xml:space="preserve">                           $0.</w:t>
      </w:r>
      <w:r w:rsidR="0001554C" w:rsidRPr="00807BB9">
        <w:rPr>
          <w:rFonts w:ascii="Arial" w:hAnsi="Arial" w:cs="Arial"/>
          <w:sz w:val="22"/>
          <w:szCs w:val="22"/>
        </w:rPr>
        <w:t>45</w:t>
      </w:r>
      <w:r w:rsidRPr="00807BB9">
        <w:rPr>
          <w:rFonts w:ascii="Arial" w:hAnsi="Arial" w:cs="Arial"/>
          <w:sz w:val="22"/>
          <w:szCs w:val="22"/>
        </w:rPr>
        <w:t xml:space="preserve"> per $1mm notional</w:t>
      </w:r>
    </w:p>
    <w:p w14:paraId="24D9E440" w14:textId="77777777" w:rsidR="000C19C8" w:rsidRPr="00807BB9" w:rsidRDefault="000C19C8">
      <w:pPr>
        <w:autoSpaceDE/>
        <w:autoSpaceDN/>
        <w:adjustRightInd/>
        <w:rPr>
          <w:rFonts w:ascii="Arial" w:hAnsi="Arial" w:cs="Arial"/>
          <w:b/>
          <w:i/>
          <w:sz w:val="22"/>
          <w:szCs w:val="22"/>
        </w:rPr>
      </w:pPr>
      <w:r w:rsidRPr="00807BB9">
        <w:rPr>
          <w:rFonts w:ascii="Arial" w:hAnsi="Arial" w:cs="Arial"/>
          <w:b/>
          <w:i/>
          <w:sz w:val="22"/>
          <w:szCs w:val="22"/>
        </w:rPr>
        <w:br w:type="page"/>
      </w:r>
      <w:bookmarkStart w:id="11" w:name="_GoBack"/>
      <w:bookmarkEnd w:id="11"/>
    </w:p>
    <w:p w14:paraId="5616368D" w14:textId="77777777" w:rsidR="000F6090" w:rsidRPr="00807BB9" w:rsidRDefault="000C19C8" w:rsidP="000C19C8">
      <w:pPr>
        <w:tabs>
          <w:tab w:val="left" w:pos="720"/>
          <w:tab w:val="left" w:pos="1440"/>
          <w:tab w:val="left" w:pos="2160"/>
          <w:tab w:val="left" w:pos="2880"/>
        </w:tabs>
        <w:spacing w:before="120" w:after="120" w:line="240" w:lineRule="exact"/>
        <w:jc w:val="center"/>
        <w:rPr>
          <w:rFonts w:ascii="Arial" w:hAnsi="Arial" w:cs="Arial"/>
          <w:b/>
          <w:sz w:val="22"/>
          <w:szCs w:val="22"/>
          <w:u w:val="single"/>
        </w:rPr>
      </w:pPr>
      <w:r w:rsidRPr="00807BB9">
        <w:rPr>
          <w:rFonts w:ascii="Arial" w:hAnsi="Arial" w:cs="Arial"/>
          <w:b/>
          <w:sz w:val="22"/>
          <w:szCs w:val="22"/>
          <w:u w:val="single"/>
        </w:rPr>
        <w:lastRenderedPageBreak/>
        <w:t xml:space="preserve">ICE Trade Vault </w:t>
      </w:r>
      <w:r w:rsidR="000F6090" w:rsidRPr="00807BB9">
        <w:rPr>
          <w:rFonts w:ascii="Arial" w:hAnsi="Arial" w:cs="Arial"/>
          <w:b/>
          <w:sz w:val="22"/>
          <w:szCs w:val="22"/>
          <w:u w:val="single"/>
        </w:rPr>
        <w:t>Service and Pricing</w:t>
      </w:r>
      <w:r w:rsidR="000F6090" w:rsidRPr="00807BB9">
        <w:rPr>
          <w:rFonts w:ascii="Arial" w:hAnsi="Arial" w:cs="Arial"/>
          <w:sz w:val="22"/>
          <w:szCs w:val="22"/>
          <w:u w:val="single"/>
        </w:rPr>
        <w:t xml:space="preserve"> </w:t>
      </w:r>
      <w:r w:rsidRPr="00807BB9">
        <w:rPr>
          <w:rFonts w:ascii="Arial" w:hAnsi="Arial" w:cs="Arial"/>
          <w:b/>
          <w:sz w:val="22"/>
          <w:szCs w:val="22"/>
          <w:u w:val="single"/>
        </w:rPr>
        <w:t>Schedule</w:t>
      </w:r>
      <w:r w:rsidR="000F6090" w:rsidRPr="00807BB9">
        <w:rPr>
          <w:rFonts w:ascii="Arial" w:hAnsi="Arial" w:cs="Arial"/>
          <w:b/>
          <w:sz w:val="22"/>
          <w:szCs w:val="22"/>
          <w:u w:val="single"/>
        </w:rPr>
        <w:t>:</w:t>
      </w:r>
      <w:r w:rsidRPr="00807BB9">
        <w:rPr>
          <w:rFonts w:ascii="Arial" w:hAnsi="Arial" w:cs="Arial"/>
          <w:b/>
          <w:sz w:val="22"/>
          <w:szCs w:val="22"/>
          <w:u w:val="single"/>
        </w:rPr>
        <w:t xml:space="preserve"> </w:t>
      </w:r>
    </w:p>
    <w:p w14:paraId="2D37AE1E" w14:textId="77777777" w:rsidR="000C19C8" w:rsidRPr="00807BB9" w:rsidRDefault="000C19C8" w:rsidP="000C19C8">
      <w:pPr>
        <w:tabs>
          <w:tab w:val="left" w:pos="720"/>
          <w:tab w:val="left" w:pos="1440"/>
          <w:tab w:val="left" w:pos="2160"/>
          <w:tab w:val="left" w:pos="2880"/>
        </w:tabs>
        <w:spacing w:before="120" w:after="120" w:line="240" w:lineRule="exact"/>
        <w:jc w:val="center"/>
        <w:rPr>
          <w:rFonts w:ascii="Arial" w:hAnsi="Arial" w:cs="Arial"/>
          <w:b/>
          <w:sz w:val="22"/>
          <w:szCs w:val="22"/>
          <w:u w:val="single"/>
        </w:rPr>
      </w:pPr>
      <w:r w:rsidRPr="00807BB9">
        <w:rPr>
          <w:rFonts w:ascii="Arial" w:hAnsi="Arial" w:cs="Arial"/>
          <w:b/>
          <w:sz w:val="22"/>
          <w:szCs w:val="22"/>
          <w:u w:val="single"/>
        </w:rPr>
        <w:t>Commodity</w:t>
      </w:r>
      <w:r w:rsidR="00550C36">
        <w:rPr>
          <w:rFonts w:ascii="Arial" w:hAnsi="Arial" w:cs="Arial"/>
          <w:b/>
          <w:sz w:val="22"/>
          <w:szCs w:val="22"/>
          <w:u w:val="single"/>
        </w:rPr>
        <w:t>, FX and Interest Rates</w:t>
      </w:r>
      <w:r w:rsidRPr="00807BB9">
        <w:rPr>
          <w:rFonts w:ascii="Arial" w:hAnsi="Arial" w:cs="Arial"/>
          <w:b/>
          <w:sz w:val="22"/>
          <w:szCs w:val="22"/>
          <w:u w:val="single"/>
        </w:rPr>
        <w:t xml:space="preserve"> Asset Class</w:t>
      </w:r>
      <w:r w:rsidR="00456C3D" w:rsidRPr="00807BB9">
        <w:rPr>
          <w:rFonts w:ascii="Arial" w:hAnsi="Arial" w:cs="Arial"/>
          <w:b/>
          <w:sz w:val="22"/>
          <w:szCs w:val="22"/>
          <w:u w:val="single"/>
        </w:rPr>
        <w:t>es</w:t>
      </w:r>
    </w:p>
    <w:p w14:paraId="4C1F8825" w14:textId="77777777" w:rsidR="000C19C8" w:rsidRPr="00235EA6" w:rsidRDefault="000C19C8" w:rsidP="000C19C8">
      <w:pPr>
        <w:tabs>
          <w:tab w:val="left" w:pos="720"/>
          <w:tab w:val="left" w:pos="1440"/>
          <w:tab w:val="left" w:pos="2160"/>
          <w:tab w:val="left" w:pos="2880"/>
        </w:tabs>
        <w:spacing w:before="120" w:after="120" w:line="240" w:lineRule="exact"/>
        <w:jc w:val="both"/>
        <w:rPr>
          <w:rFonts w:ascii="Arial" w:hAnsi="Arial" w:cs="Arial"/>
          <w:sz w:val="22"/>
          <w:szCs w:val="22"/>
        </w:rPr>
      </w:pPr>
    </w:p>
    <w:p w14:paraId="70B6C5B6" w14:textId="77777777" w:rsidR="000C19C8" w:rsidRPr="00235EA6" w:rsidRDefault="000C19C8" w:rsidP="000C19C8">
      <w:pPr>
        <w:tabs>
          <w:tab w:val="left" w:pos="720"/>
          <w:tab w:val="left" w:pos="1440"/>
          <w:tab w:val="left" w:pos="2160"/>
          <w:tab w:val="left" w:pos="2880"/>
        </w:tabs>
        <w:spacing w:before="120" w:after="120" w:line="240" w:lineRule="exact"/>
        <w:jc w:val="both"/>
        <w:rPr>
          <w:rFonts w:ascii="Arial" w:hAnsi="Arial" w:cs="Arial"/>
          <w:sz w:val="22"/>
          <w:szCs w:val="22"/>
        </w:rPr>
      </w:pPr>
      <w:r w:rsidRPr="00235EA6">
        <w:rPr>
          <w:rFonts w:ascii="Arial" w:hAnsi="Arial" w:cs="Arial"/>
          <w:sz w:val="22"/>
          <w:szCs w:val="22"/>
        </w:rPr>
        <w:t xml:space="preserve">The following fee structure for ICE Trade Vault is applicable to the reporting of data in respect of swaps </w:t>
      </w:r>
      <w:r w:rsidR="000F6090" w:rsidRPr="00235EA6">
        <w:rPr>
          <w:rFonts w:ascii="Arial" w:hAnsi="Arial" w:cs="Arial"/>
          <w:sz w:val="22"/>
          <w:szCs w:val="22"/>
        </w:rPr>
        <w:t>in the Commodity</w:t>
      </w:r>
      <w:r w:rsidR="00254FD5" w:rsidRPr="00235EA6">
        <w:rPr>
          <w:rFonts w:ascii="Arial" w:hAnsi="Arial" w:cs="Arial"/>
          <w:sz w:val="22"/>
          <w:szCs w:val="22"/>
        </w:rPr>
        <w:t>, FX and Interest Rates</w:t>
      </w:r>
      <w:r w:rsidR="000F6090" w:rsidRPr="00235EA6">
        <w:rPr>
          <w:rFonts w:ascii="Arial" w:hAnsi="Arial" w:cs="Arial"/>
          <w:sz w:val="22"/>
          <w:szCs w:val="22"/>
        </w:rPr>
        <w:t xml:space="preserve"> Asset Class</w:t>
      </w:r>
      <w:r w:rsidRPr="00235EA6">
        <w:rPr>
          <w:rFonts w:ascii="Arial" w:hAnsi="Arial" w:cs="Arial"/>
          <w:sz w:val="22"/>
          <w:szCs w:val="22"/>
        </w:rPr>
        <w:t xml:space="preserve"> to the ICE SDR Service:</w:t>
      </w:r>
    </w:p>
    <w:p w14:paraId="2ECBC1E4" w14:textId="77777777" w:rsidR="00601284" w:rsidRPr="00235EA6" w:rsidRDefault="000C19C8" w:rsidP="00974FDB">
      <w:pPr>
        <w:numPr>
          <w:ilvl w:val="0"/>
          <w:numId w:val="4"/>
        </w:numPr>
        <w:spacing w:before="120" w:after="120"/>
        <w:jc w:val="both"/>
        <w:rPr>
          <w:rFonts w:ascii="Arial" w:hAnsi="Arial" w:cs="Arial"/>
          <w:sz w:val="22"/>
          <w:szCs w:val="22"/>
        </w:rPr>
      </w:pPr>
      <w:r w:rsidRPr="00235EA6">
        <w:rPr>
          <w:rFonts w:ascii="Arial" w:hAnsi="Arial" w:cs="Arial"/>
          <w:sz w:val="22"/>
          <w:szCs w:val="22"/>
        </w:rPr>
        <w:t xml:space="preserve">Repository Fees will be charged based on a published rate per quantity unit for each market type in </w:t>
      </w:r>
      <w:r w:rsidR="000F6090" w:rsidRPr="00235EA6">
        <w:rPr>
          <w:rFonts w:ascii="Arial" w:hAnsi="Arial" w:cs="Arial"/>
          <w:sz w:val="22"/>
          <w:szCs w:val="22"/>
        </w:rPr>
        <w:t>the Commodity</w:t>
      </w:r>
      <w:r w:rsidR="00254FD5" w:rsidRPr="00235EA6">
        <w:rPr>
          <w:rFonts w:ascii="Arial" w:hAnsi="Arial" w:cs="Arial"/>
          <w:sz w:val="22"/>
          <w:szCs w:val="22"/>
        </w:rPr>
        <w:t>, FX and Interest Rates</w:t>
      </w:r>
      <w:r w:rsidR="000F6090" w:rsidRPr="00235EA6">
        <w:rPr>
          <w:rFonts w:ascii="Arial" w:hAnsi="Arial" w:cs="Arial"/>
          <w:sz w:val="22"/>
          <w:szCs w:val="22"/>
        </w:rPr>
        <w:t xml:space="preserve"> A</w:t>
      </w:r>
      <w:r w:rsidRPr="00235EA6">
        <w:rPr>
          <w:rFonts w:ascii="Arial" w:hAnsi="Arial" w:cs="Arial"/>
          <w:sz w:val="22"/>
          <w:szCs w:val="22"/>
        </w:rPr>
        <w:t xml:space="preserve">sset </w:t>
      </w:r>
      <w:r w:rsidR="000F6090" w:rsidRPr="00235EA6">
        <w:rPr>
          <w:rFonts w:ascii="Arial" w:hAnsi="Arial" w:cs="Arial"/>
          <w:sz w:val="22"/>
          <w:szCs w:val="22"/>
        </w:rPr>
        <w:t>C</w:t>
      </w:r>
      <w:r w:rsidRPr="00235EA6">
        <w:rPr>
          <w:rFonts w:ascii="Arial" w:hAnsi="Arial" w:cs="Arial"/>
          <w:sz w:val="22"/>
          <w:szCs w:val="22"/>
        </w:rPr>
        <w:t xml:space="preserve">lass.  </w:t>
      </w:r>
    </w:p>
    <w:p w14:paraId="59DA1B86" w14:textId="77777777" w:rsidR="004F1FE7" w:rsidRPr="00235EA6" w:rsidRDefault="000C19C8" w:rsidP="00974FDB">
      <w:pPr>
        <w:numPr>
          <w:ilvl w:val="0"/>
          <w:numId w:val="4"/>
        </w:numPr>
        <w:spacing w:before="120" w:after="120"/>
        <w:jc w:val="both"/>
        <w:rPr>
          <w:rFonts w:ascii="Arial" w:hAnsi="Arial" w:cs="Arial"/>
          <w:sz w:val="22"/>
          <w:szCs w:val="22"/>
        </w:rPr>
      </w:pPr>
      <w:r w:rsidRPr="00235EA6">
        <w:rPr>
          <w:rFonts w:ascii="Arial" w:hAnsi="Arial" w:cs="Arial"/>
          <w:sz w:val="22"/>
          <w:szCs w:val="22"/>
        </w:rPr>
        <w:t>The Repository Fee rates</w:t>
      </w:r>
      <w:r w:rsidR="000F6090" w:rsidRPr="00235EA6">
        <w:rPr>
          <w:rFonts w:ascii="Arial" w:hAnsi="Arial" w:cs="Arial"/>
          <w:sz w:val="22"/>
          <w:szCs w:val="22"/>
        </w:rPr>
        <w:t xml:space="preserve"> for the Commodity Asset Class</w:t>
      </w:r>
      <w:r w:rsidRPr="00235EA6">
        <w:rPr>
          <w:rFonts w:ascii="Arial" w:hAnsi="Arial" w:cs="Arial"/>
          <w:sz w:val="22"/>
          <w:szCs w:val="22"/>
        </w:rPr>
        <w:t xml:space="preserve"> are set forth in Annex </w:t>
      </w:r>
      <w:r w:rsidR="000F6090" w:rsidRPr="00235EA6">
        <w:rPr>
          <w:rFonts w:ascii="Arial" w:hAnsi="Arial" w:cs="Arial"/>
          <w:sz w:val="22"/>
          <w:szCs w:val="22"/>
        </w:rPr>
        <w:t>B</w:t>
      </w:r>
      <w:r w:rsidRPr="00235EA6">
        <w:rPr>
          <w:rFonts w:ascii="Arial" w:hAnsi="Arial" w:cs="Arial"/>
          <w:sz w:val="22"/>
          <w:szCs w:val="22"/>
        </w:rPr>
        <w:t>.</w:t>
      </w:r>
      <w:r w:rsidR="00C44BDD" w:rsidRPr="00235EA6">
        <w:rPr>
          <w:rFonts w:ascii="Arial" w:hAnsi="Arial" w:cs="Arial"/>
          <w:sz w:val="22"/>
          <w:szCs w:val="22"/>
        </w:rPr>
        <w:t xml:space="preserve"> </w:t>
      </w:r>
      <w:r w:rsidR="00601284" w:rsidRPr="00235EA6">
        <w:rPr>
          <w:rFonts w:ascii="Arial" w:hAnsi="Arial" w:cs="Arial"/>
          <w:sz w:val="22"/>
          <w:szCs w:val="22"/>
        </w:rPr>
        <w:t xml:space="preserve">The Repository Fee rates for the FX Asset Class are set forth in Annex C. The Repository Fee rates for the Interest Rates Asset Class are set forth in Annex D. </w:t>
      </w:r>
      <w:r w:rsidRPr="00235EA6">
        <w:rPr>
          <w:rFonts w:ascii="Arial" w:hAnsi="Arial" w:cs="Arial"/>
          <w:sz w:val="22"/>
          <w:szCs w:val="22"/>
        </w:rPr>
        <w:t>Repository Fees</w:t>
      </w:r>
      <w:r w:rsidR="00A64962" w:rsidRPr="00235EA6">
        <w:rPr>
          <w:rFonts w:ascii="Arial" w:hAnsi="Arial" w:cs="Arial"/>
          <w:sz w:val="22"/>
          <w:szCs w:val="22"/>
        </w:rPr>
        <w:t xml:space="preserve"> for</w:t>
      </w:r>
      <w:r w:rsidRPr="00235EA6">
        <w:rPr>
          <w:rFonts w:ascii="Arial" w:hAnsi="Arial" w:cs="Arial"/>
          <w:sz w:val="22"/>
          <w:szCs w:val="22"/>
        </w:rPr>
        <w:t xml:space="preserve"> </w:t>
      </w:r>
      <w:r w:rsidR="00A64962" w:rsidRPr="00235EA6">
        <w:rPr>
          <w:rFonts w:ascii="Arial" w:hAnsi="Arial" w:cs="Arial"/>
          <w:sz w:val="22"/>
          <w:szCs w:val="22"/>
        </w:rPr>
        <w:t>the</w:t>
      </w:r>
      <w:r w:rsidR="007D23FF" w:rsidRPr="00235EA6">
        <w:rPr>
          <w:rFonts w:ascii="Arial" w:hAnsi="Arial" w:cs="Arial"/>
          <w:sz w:val="22"/>
          <w:szCs w:val="22"/>
        </w:rPr>
        <w:t>se asset</w:t>
      </w:r>
      <w:r w:rsidR="00A64962" w:rsidRPr="00235EA6">
        <w:rPr>
          <w:rFonts w:ascii="Arial" w:hAnsi="Arial" w:cs="Arial"/>
          <w:sz w:val="22"/>
          <w:szCs w:val="22"/>
        </w:rPr>
        <w:t xml:space="preserve"> </w:t>
      </w:r>
      <w:r w:rsidR="007D23FF" w:rsidRPr="00235EA6">
        <w:rPr>
          <w:rFonts w:ascii="Arial" w:hAnsi="Arial" w:cs="Arial"/>
          <w:sz w:val="22"/>
          <w:szCs w:val="22"/>
        </w:rPr>
        <w:t>c</w:t>
      </w:r>
      <w:r w:rsidR="00A64962" w:rsidRPr="00235EA6">
        <w:rPr>
          <w:rFonts w:ascii="Arial" w:hAnsi="Arial" w:cs="Arial"/>
          <w:sz w:val="22"/>
          <w:szCs w:val="22"/>
        </w:rPr>
        <w:t>lass</w:t>
      </w:r>
      <w:r w:rsidR="007D23FF" w:rsidRPr="00235EA6">
        <w:rPr>
          <w:rFonts w:ascii="Arial" w:hAnsi="Arial" w:cs="Arial"/>
          <w:sz w:val="22"/>
          <w:szCs w:val="22"/>
        </w:rPr>
        <w:t>es</w:t>
      </w:r>
      <w:r w:rsidR="00A64962" w:rsidRPr="00235EA6">
        <w:rPr>
          <w:rFonts w:ascii="Arial" w:hAnsi="Arial" w:cs="Arial"/>
          <w:sz w:val="22"/>
          <w:szCs w:val="22"/>
        </w:rPr>
        <w:t xml:space="preserve"> </w:t>
      </w:r>
      <w:r w:rsidRPr="00235EA6">
        <w:rPr>
          <w:rFonts w:ascii="Arial" w:hAnsi="Arial" w:cs="Arial"/>
          <w:sz w:val="22"/>
          <w:szCs w:val="22"/>
        </w:rPr>
        <w:t>will be assessed upon acceptance of the initial trade record for a Swap by the SDR and will be charged as follows:</w:t>
      </w:r>
    </w:p>
    <w:p w14:paraId="1F5EB966" w14:textId="77777777" w:rsidR="002C40DF" w:rsidRPr="00235EA6" w:rsidRDefault="000C19C8" w:rsidP="00974FDB">
      <w:pPr>
        <w:numPr>
          <w:ilvl w:val="1"/>
          <w:numId w:val="4"/>
        </w:numPr>
        <w:spacing w:before="120" w:after="120"/>
        <w:jc w:val="both"/>
        <w:rPr>
          <w:rFonts w:ascii="Arial" w:hAnsi="Arial" w:cs="Arial"/>
          <w:sz w:val="22"/>
          <w:szCs w:val="22"/>
        </w:rPr>
      </w:pPr>
      <w:proofErr w:type="spellStart"/>
      <w:r w:rsidRPr="00235EA6">
        <w:rPr>
          <w:rFonts w:ascii="Arial" w:hAnsi="Arial" w:cs="Arial"/>
          <w:sz w:val="22"/>
          <w:szCs w:val="22"/>
        </w:rPr>
        <w:t>Uncleared</w:t>
      </w:r>
      <w:proofErr w:type="spellEnd"/>
      <w:r w:rsidRPr="00235EA6">
        <w:rPr>
          <w:rFonts w:ascii="Arial" w:hAnsi="Arial" w:cs="Arial"/>
          <w:sz w:val="22"/>
          <w:szCs w:val="22"/>
        </w:rPr>
        <w:t xml:space="preserve">/Bilateral Swap </w:t>
      </w:r>
      <w:r w:rsidR="00D24DEB" w:rsidRPr="00235EA6">
        <w:rPr>
          <w:rFonts w:ascii="Arial" w:hAnsi="Arial" w:cs="Arial"/>
          <w:sz w:val="22"/>
          <w:szCs w:val="22"/>
        </w:rPr>
        <w:t xml:space="preserve">or </w:t>
      </w:r>
      <w:proofErr w:type="spellStart"/>
      <w:r w:rsidR="00D24DEB" w:rsidRPr="00235EA6">
        <w:rPr>
          <w:rFonts w:ascii="Arial" w:hAnsi="Arial" w:cs="Arial"/>
          <w:sz w:val="22"/>
          <w:szCs w:val="22"/>
        </w:rPr>
        <w:t>Uncleared</w:t>
      </w:r>
      <w:proofErr w:type="spellEnd"/>
      <w:r w:rsidRPr="00235EA6">
        <w:rPr>
          <w:rFonts w:ascii="Arial" w:hAnsi="Arial" w:cs="Arial"/>
          <w:sz w:val="22"/>
          <w:szCs w:val="22"/>
        </w:rPr>
        <w:t>/Bilateral Option</w:t>
      </w:r>
      <w:r w:rsidR="00A00262" w:rsidRPr="00235EA6">
        <w:rPr>
          <w:rStyle w:val="FootnoteReference"/>
          <w:rFonts w:ascii="Arial" w:hAnsi="Arial" w:cs="Arial"/>
          <w:sz w:val="22"/>
          <w:szCs w:val="22"/>
        </w:rPr>
        <w:footnoteReference w:id="5"/>
      </w:r>
      <w:r w:rsidRPr="00235EA6">
        <w:rPr>
          <w:rFonts w:ascii="Arial" w:hAnsi="Arial" w:cs="Arial"/>
          <w:sz w:val="22"/>
          <w:szCs w:val="22"/>
        </w:rPr>
        <w:t xml:space="preserve"> – A Repository Fee will be charged to each Participant that is a party to the Trade,</w:t>
      </w:r>
      <w:r w:rsidR="00C04334" w:rsidRPr="00235EA6">
        <w:rPr>
          <w:rFonts w:ascii="Arial" w:hAnsi="Arial" w:cs="Arial"/>
          <w:sz w:val="22"/>
          <w:szCs w:val="22"/>
        </w:rPr>
        <w:t xml:space="preserve"> </w:t>
      </w:r>
      <w:r w:rsidR="00A00262" w:rsidRPr="00235EA6">
        <w:rPr>
          <w:rFonts w:ascii="Arial" w:hAnsi="Arial" w:cs="Arial"/>
          <w:sz w:val="22"/>
          <w:szCs w:val="22"/>
        </w:rPr>
        <w:t>e</w:t>
      </w:r>
      <w:r w:rsidRPr="00235EA6">
        <w:rPr>
          <w:rFonts w:ascii="Arial" w:hAnsi="Arial" w:cs="Arial"/>
          <w:sz w:val="22"/>
          <w:szCs w:val="22"/>
        </w:rPr>
        <w:t>xcept that</w:t>
      </w:r>
      <w:r w:rsidR="000F6090" w:rsidRPr="00235EA6">
        <w:rPr>
          <w:rFonts w:ascii="Arial" w:hAnsi="Arial" w:cs="Arial"/>
          <w:sz w:val="22"/>
          <w:szCs w:val="22"/>
        </w:rPr>
        <w:t xml:space="preserve"> </w:t>
      </w:r>
      <w:r w:rsidR="002C40DF" w:rsidRPr="00235EA6">
        <w:rPr>
          <w:rFonts w:ascii="Arial" w:hAnsi="Arial" w:cs="Arial"/>
          <w:sz w:val="22"/>
          <w:szCs w:val="22"/>
        </w:rPr>
        <w:t xml:space="preserve">only the party that is not the designated reporting party under CFTC Regulations will be charged </w:t>
      </w:r>
      <w:r w:rsidR="000F6090" w:rsidRPr="00235EA6">
        <w:rPr>
          <w:rFonts w:ascii="Arial" w:hAnsi="Arial" w:cs="Arial"/>
          <w:sz w:val="22"/>
          <w:szCs w:val="22"/>
        </w:rPr>
        <w:t>in the case of a voluntary supplemental report (as such term is used in Part 45 of the CFTC Regulations)</w:t>
      </w:r>
      <w:r w:rsidR="002C40DF" w:rsidRPr="00235EA6">
        <w:rPr>
          <w:rFonts w:ascii="Arial" w:hAnsi="Arial" w:cs="Arial"/>
          <w:sz w:val="22"/>
          <w:szCs w:val="22"/>
        </w:rPr>
        <w:t>;</w:t>
      </w:r>
    </w:p>
    <w:p w14:paraId="0FFB501B" w14:textId="77777777" w:rsidR="00C3369D" w:rsidRPr="00235EA6" w:rsidRDefault="00C3369D" w:rsidP="00C3369D">
      <w:pPr>
        <w:numPr>
          <w:ilvl w:val="1"/>
          <w:numId w:val="4"/>
        </w:numPr>
        <w:spacing w:before="120" w:after="120"/>
        <w:jc w:val="both"/>
        <w:rPr>
          <w:rFonts w:ascii="Arial" w:hAnsi="Arial" w:cs="Arial"/>
          <w:sz w:val="22"/>
          <w:szCs w:val="22"/>
        </w:rPr>
      </w:pPr>
      <w:r w:rsidRPr="00235EA6">
        <w:rPr>
          <w:rFonts w:ascii="Arial" w:hAnsi="Arial" w:cs="Arial"/>
          <w:sz w:val="22"/>
          <w:szCs w:val="22"/>
        </w:rPr>
        <w:t>On-Facility “Intended-To-Be-Cleared” (ITBC) Trades</w:t>
      </w:r>
      <w:r w:rsidRPr="00235EA6">
        <w:rPr>
          <w:rStyle w:val="FootnoteReference"/>
          <w:rFonts w:ascii="Arial" w:hAnsi="Arial" w:cs="Arial"/>
          <w:sz w:val="22"/>
          <w:szCs w:val="22"/>
        </w:rPr>
        <w:footnoteReference w:id="6"/>
      </w:r>
      <w:r w:rsidRPr="00235EA6">
        <w:rPr>
          <w:rFonts w:ascii="Arial" w:hAnsi="Arial" w:cs="Arial"/>
          <w:sz w:val="22"/>
          <w:szCs w:val="22"/>
        </w:rPr>
        <w:t xml:space="preserve"> – No Repository Fee will be charged to either Participant that is a party to an </w:t>
      </w:r>
      <w:r w:rsidR="00A00262" w:rsidRPr="00235EA6">
        <w:rPr>
          <w:rFonts w:ascii="Arial" w:hAnsi="Arial" w:cs="Arial"/>
          <w:sz w:val="22"/>
          <w:szCs w:val="22"/>
        </w:rPr>
        <w:t>original (aka “alpha”) Swap or Option executed on a swap execution facility or designated contract market and submitted for clearing contemporaneously with execution</w:t>
      </w:r>
      <w:r w:rsidR="00254FD5" w:rsidRPr="00235EA6">
        <w:rPr>
          <w:rFonts w:ascii="Arial" w:hAnsi="Arial" w:cs="Arial"/>
          <w:sz w:val="22"/>
          <w:szCs w:val="22"/>
        </w:rPr>
        <w:t>;</w:t>
      </w:r>
    </w:p>
    <w:p w14:paraId="373CCB50" w14:textId="77777777" w:rsidR="00F62F83" w:rsidRPr="00235EA6" w:rsidRDefault="00F62F83" w:rsidP="00F62F83">
      <w:pPr>
        <w:numPr>
          <w:ilvl w:val="1"/>
          <w:numId w:val="4"/>
        </w:numPr>
        <w:spacing w:before="120" w:after="120"/>
        <w:jc w:val="both"/>
        <w:rPr>
          <w:rFonts w:ascii="Arial" w:hAnsi="Arial" w:cs="Arial"/>
          <w:sz w:val="22"/>
          <w:szCs w:val="22"/>
        </w:rPr>
      </w:pPr>
      <w:r w:rsidRPr="00235EA6">
        <w:rPr>
          <w:rFonts w:ascii="Arial" w:hAnsi="Arial" w:cs="Arial"/>
          <w:sz w:val="22"/>
          <w:szCs w:val="22"/>
        </w:rPr>
        <w:t>Clear</w:t>
      </w:r>
      <w:r w:rsidR="00A00262" w:rsidRPr="00235EA6">
        <w:rPr>
          <w:rFonts w:ascii="Arial" w:hAnsi="Arial" w:cs="Arial"/>
          <w:sz w:val="22"/>
          <w:szCs w:val="22"/>
        </w:rPr>
        <w:t>ing</w:t>
      </w:r>
      <w:r w:rsidRPr="00235EA6">
        <w:rPr>
          <w:rFonts w:ascii="Arial" w:hAnsi="Arial" w:cs="Arial"/>
          <w:sz w:val="22"/>
          <w:szCs w:val="22"/>
        </w:rPr>
        <w:t xml:space="preserve"> Swap or Clear</w:t>
      </w:r>
      <w:r w:rsidR="00A00262" w:rsidRPr="00235EA6">
        <w:rPr>
          <w:rFonts w:ascii="Arial" w:hAnsi="Arial" w:cs="Arial"/>
          <w:sz w:val="22"/>
          <w:szCs w:val="22"/>
        </w:rPr>
        <w:t>ing</w:t>
      </w:r>
      <w:r w:rsidRPr="00235EA6">
        <w:rPr>
          <w:rFonts w:ascii="Arial" w:hAnsi="Arial" w:cs="Arial"/>
          <w:sz w:val="22"/>
          <w:szCs w:val="22"/>
        </w:rPr>
        <w:t xml:space="preserve"> Option – A Repository Fee will be charged to the Derivatives Clearing Organization (“DCO”) that cleared the Swap or Option;</w:t>
      </w:r>
      <w:r w:rsidR="00A00262" w:rsidRPr="00235EA6">
        <w:rPr>
          <w:rFonts w:ascii="Arial" w:hAnsi="Arial" w:cs="Arial"/>
          <w:sz w:val="22"/>
          <w:szCs w:val="22"/>
        </w:rPr>
        <w:t xml:space="preserve"> and</w:t>
      </w:r>
    </w:p>
    <w:p w14:paraId="32509C0C" w14:textId="77777777" w:rsidR="000C19C8" w:rsidRPr="00235EA6" w:rsidRDefault="00545194" w:rsidP="000C19C8">
      <w:pPr>
        <w:numPr>
          <w:ilvl w:val="1"/>
          <w:numId w:val="9"/>
        </w:numPr>
        <w:spacing w:before="120" w:after="120"/>
        <w:jc w:val="both"/>
        <w:rPr>
          <w:rFonts w:ascii="Arial" w:hAnsi="Arial" w:cs="Arial"/>
          <w:sz w:val="22"/>
          <w:szCs w:val="22"/>
        </w:rPr>
      </w:pPr>
      <w:r w:rsidRPr="00235EA6">
        <w:rPr>
          <w:rFonts w:ascii="Arial" w:hAnsi="Arial" w:cs="Arial"/>
          <w:sz w:val="22"/>
          <w:szCs w:val="22"/>
        </w:rPr>
        <w:t xml:space="preserve">Exchange </w:t>
      </w:r>
      <w:r w:rsidR="00254FD5" w:rsidRPr="00235EA6">
        <w:rPr>
          <w:rFonts w:ascii="Arial" w:hAnsi="Arial" w:cs="Arial"/>
          <w:sz w:val="22"/>
          <w:szCs w:val="22"/>
        </w:rPr>
        <w:t>f</w:t>
      </w:r>
      <w:r w:rsidRPr="00235EA6">
        <w:rPr>
          <w:rFonts w:ascii="Arial" w:hAnsi="Arial" w:cs="Arial"/>
          <w:sz w:val="22"/>
          <w:szCs w:val="22"/>
        </w:rPr>
        <w:t>or Related Position (“</w:t>
      </w:r>
      <w:r w:rsidR="000C19C8" w:rsidRPr="00235EA6">
        <w:rPr>
          <w:rFonts w:ascii="Arial" w:hAnsi="Arial" w:cs="Arial"/>
          <w:sz w:val="22"/>
          <w:szCs w:val="22"/>
        </w:rPr>
        <w:t>EFRP</w:t>
      </w:r>
      <w:r w:rsidRPr="00235EA6">
        <w:rPr>
          <w:rFonts w:ascii="Arial" w:hAnsi="Arial" w:cs="Arial"/>
          <w:sz w:val="22"/>
          <w:szCs w:val="22"/>
        </w:rPr>
        <w:t>”)</w:t>
      </w:r>
      <w:r w:rsidR="000C19C8" w:rsidRPr="00235EA6">
        <w:rPr>
          <w:rFonts w:ascii="Arial" w:hAnsi="Arial" w:cs="Arial"/>
          <w:sz w:val="22"/>
          <w:szCs w:val="22"/>
        </w:rPr>
        <w:t xml:space="preserve"> – </w:t>
      </w:r>
      <w:r w:rsidR="0059629D" w:rsidRPr="00235EA6">
        <w:rPr>
          <w:rFonts w:ascii="Arial" w:hAnsi="Arial" w:cs="Arial"/>
          <w:sz w:val="22"/>
          <w:szCs w:val="22"/>
        </w:rPr>
        <w:t>No</w:t>
      </w:r>
      <w:r w:rsidR="00840B97" w:rsidRPr="00235EA6">
        <w:rPr>
          <w:rFonts w:ascii="Arial" w:hAnsi="Arial" w:cs="Arial"/>
          <w:sz w:val="22"/>
          <w:szCs w:val="22"/>
        </w:rPr>
        <w:t xml:space="preserve"> Repository Fee will be charged to </w:t>
      </w:r>
      <w:r w:rsidR="00306588" w:rsidRPr="00235EA6">
        <w:rPr>
          <w:rFonts w:ascii="Arial" w:hAnsi="Arial" w:cs="Arial"/>
          <w:sz w:val="22"/>
          <w:szCs w:val="22"/>
        </w:rPr>
        <w:t xml:space="preserve">Participants that </w:t>
      </w:r>
      <w:r w:rsidR="004F1FE7" w:rsidRPr="00235EA6">
        <w:rPr>
          <w:rFonts w:ascii="Arial" w:hAnsi="Arial" w:cs="Arial"/>
          <w:sz w:val="22"/>
          <w:szCs w:val="22"/>
        </w:rPr>
        <w:t>are a party to the EFRP</w:t>
      </w:r>
      <w:r w:rsidR="0059629D" w:rsidRPr="00235EA6">
        <w:rPr>
          <w:rFonts w:ascii="Arial" w:hAnsi="Arial" w:cs="Arial"/>
          <w:sz w:val="22"/>
          <w:szCs w:val="22"/>
        </w:rPr>
        <w:t>.</w:t>
      </w:r>
    </w:p>
    <w:p w14:paraId="597F45FC" w14:textId="392BCAA2" w:rsidR="00C3369D" w:rsidRPr="00235EA6" w:rsidRDefault="00C3369D" w:rsidP="00C3369D">
      <w:pPr>
        <w:numPr>
          <w:ilvl w:val="0"/>
          <w:numId w:val="4"/>
        </w:numPr>
        <w:spacing w:before="120" w:after="120"/>
        <w:jc w:val="both"/>
        <w:rPr>
          <w:rFonts w:ascii="Arial" w:hAnsi="Arial" w:cs="Arial"/>
          <w:sz w:val="22"/>
          <w:szCs w:val="22"/>
        </w:rPr>
      </w:pPr>
      <w:r w:rsidRPr="00235EA6">
        <w:rPr>
          <w:rFonts w:ascii="Arial" w:hAnsi="Arial"/>
          <w:sz w:val="22"/>
          <w:szCs w:val="22"/>
          <w:shd w:val="clear" w:color="auto" w:fill="FFFFFF"/>
        </w:rPr>
        <w:t>Investment</w:t>
      </w:r>
      <w:r w:rsidRPr="00235EA6">
        <w:rPr>
          <w:rFonts w:ascii="Arial" w:hAnsi="Arial" w:cs="Arial"/>
          <w:sz w:val="22"/>
          <w:szCs w:val="22"/>
          <w:shd w:val="clear" w:color="auto" w:fill="FFFFFF"/>
        </w:rPr>
        <w:t xml:space="preserve"> </w:t>
      </w:r>
      <w:r w:rsidR="00296AC6" w:rsidRPr="00235EA6">
        <w:rPr>
          <w:rFonts w:ascii="Arial" w:hAnsi="Arial" w:cs="Arial"/>
          <w:sz w:val="22"/>
          <w:szCs w:val="22"/>
          <w:shd w:val="clear" w:color="auto" w:fill="FFFFFF"/>
        </w:rPr>
        <w:t xml:space="preserve">Manager </w:t>
      </w:r>
      <w:r w:rsidRPr="00235EA6">
        <w:rPr>
          <w:rFonts w:ascii="Arial" w:hAnsi="Arial" w:cs="Arial"/>
          <w:sz w:val="22"/>
          <w:szCs w:val="22"/>
          <w:shd w:val="clear" w:color="auto" w:fill="FFFFFF"/>
        </w:rPr>
        <w:t>Participants</w:t>
      </w:r>
      <w:r w:rsidRPr="00235EA6">
        <w:rPr>
          <w:rStyle w:val="FootnoteReference"/>
          <w:rFonts w:ascii="Arial" w:hAnsi="Arial" w:cs="Arial"/>
          <w:sz w:val="22"/>
          <w:szCs w:val="22"/>
          <w:shd w:val="clear" w:color="auto" w:fill="FFFFFF"/>
        </w:rPr>
        <w:footnoteReference w:id="7"/>
      </w:r>
      <w:r w:rsidRPr="00235EA6">
        <w:rPr>
          <w:rFonts w:ascii="Arial" w:hAnsi="Arial" w:cs="Arial"/>
          <w:sz w:val="22"/>
          <w:szCs w:val="22"/>
          <w:shd w:val="clear" w:color="auto" w:fill="FFFFFF"/>
        </w:rPr>
        <w:t xml:space="preserve">: Investment </w:t>
      </w:r>
      <w:r w:rsidR="00296AC6" w:rsidRPr="00235EA6">
        <w:rPr>
          <w:rFonts w:ascii="Arial" w:hAnsi="Arial" w:cs="Arial"/>
          <w:sz w:val="22"/>
          <w:szCs w:val="22"/>
          <w:shd w:val="clear" w:color="auto" w:fill="FFFFFF"/>
        </w:rPr>
        <w:t>Manager</w:t>
      </w:r>
      <w:r w:rsidR="00296AC6" w:rsidRPr="00235EA6">
        <w:rPr>
          <w:rFonts w:ascii="Arial" w:hAnsi="Arial"/>
          <w:sz w:val="22"/>
          <w:szCs w:val="22"/>
          <w:shd w:val="clear" w:color="auto" w:fill="FFFFFF"/>
        </w:rPr>
        <w:t xml:space="preserve"> </w:t>
      </w:r>
      <w:r w:rsidRPr="00235EA6">
        <w:rPr>
          <w:rFonts w:ascii="Arial" w:hAnsi="Arial"/>
          <w:sz w:val="22"/>
          <w:szCs w:val="22"/>
          <w:shd w:val="clear" w:color="auto" w:fill="FFFFFF"/>
        </w:rPr>
        <w:t>Participants reporting trades on behalf of the funds</w:t>
      </w:r>
      <w:r w:rsidRPr="00235EA6">
        <w:rPr>
          <w:rFonts w:ascii="Arial" w:hAnsi="Arial" w:cs="Arial"/>
          <w:sz w:val="22"/>
          <w:szCs w:val="22"/>
          <w:shd w:val="clear" w:color="auto" w:fill="FFFFFF"/>
        </w:rPr>
        <w:t xml:space="preserve"> and client</w:t>
      </w:r>
      <w:r w:rsidRPr="00235EA6">
        <w:rPr>
          <w:rFonts w:ascii="Arial" w:hAnsi="Arial"/>
          <w:sz w:val="22"/>
          <w:szCs w:val="22"/>
          <w:shd w:val="clear" w:color="auto" w:fill="FFFFFF"/>
        </w:rPr>
        <w:t xml:space="preserve"> accounts </w:t>
      </w:r>
      <w:r w:rsidRPr="00235EA6">
        <w:rPr>
          <w:rFonts w:ascii="Arial" w:hAnsi="Arial" w:cs="Arial"/>
          <w:sz w:val="22"/>
          <w:szCs w:val="22"/>
          <w:shd w:val="clear" w:color="auto" w:fill="FFFFFF"/>
        </w:rPr>
        <w:t xml:space="preserve">they manage </w:t>
      </w:r>
      <w:r w:rsidRPr="00235EA6">
        <w:rPr>
          <w:rFonts w:ascii="Arial" w:hAnsi="Arial"/>
          <w:sz w:val="22"/>
          <w:szCs w:val="22"/>
          <w:shd w:val="clear" w:color="auto" w:fill="FFFFFF"/>
        </w:rPr>
        <w:t xml:space="preserve">or </w:t>
      </w:r>
      <w:r w:rsidRPr="00235EA6">
        <w:rPr>
          <w:rFonts w:ascii="Arial" w:hAnsi="Arial" w:cs="Arial"/>
          <w:sz w:val="22"/>
          <w:szCs w:val="22"/>
          <w:shd w:val="clear" w:color="auto" w:fill="FFFFFF"/>
        </w:rPr>
        <w:t>advise</w:t>
      </w:r>
      <w:r w:rsidRPr="00235EA6">
        <w:rPr>
          <w:rFonts w:ascii="Arial" w:hAnsi="Arial"/>
          <w:sz w:val="22"/>
          <w:szCs w:val="22"/>
          <w:shd w:val="clear" w:color="auto" w:fill="FFFFFF"/>
        </w:rPr>
        <w:t xml:space="preserve"> will be charged as a single entity for all trade sides </w:t>
      </w:r>
      <w:r w:rsidRPr="00235EA6">
        <w:rPr>
          <w:rFonts w:ascii="Arial" w:hAnsi="Arial" w:cs="Arial"/>
          <w:sz w:val="22"/>
          <w:szCs w:val="22"/>
          <w:shd w:val="clear" w:color="auto" w:fill="FFFFFF"/>
        </w:rPr>
        <w:t xml:space="preserve">for </w:t>
      </w:r>
      <w:r w:rsidRPr="00235EA6">
        <w:rPr>
          <w:rFonts w:ascii="Arial" w:hAnsi="Arial"/>
          <w:sz w:val="22"/>
          <w:szCs w:val="22"/>
          <w:shd w:val="clear" w:color="auto" w:fill="FFFFFF"/>
        </w:rPr>
        <w:t xml:space="preserve">which they are listed as </w:t>
      </w:r>
      <w:r w:rsidRPr="00235EA6">
        <w:rPr>
          <w:rFonts w:ascii="Arial" w:hAnsi="Arial" w:cs="Arial"/>
          <w:sz w:val="22"/>
          <w:szCs w:val="22"/>
          <w:shd w:val="clear" w:color="auto" w:fill="FFFFFF"/>
        </w:rPr>
        <w:t>adviser</w:t>
      </w:r>
      <w:r w:rsidRPr="00235EA6">
        <w:rPr>
          <w:rFonts w:ascii="Arial" w:hAnsi="Arial"/>
          <w:sz w:val="22"/>
          <w:szCs w:val="22"/>
          <w:shd w:val="clear" w:color="auto" w:fill="FFFFFF"/>
        </w:rPr>
        <w:t>. The underlying funds</w:t>
      </w:r>
      <w:r w:rsidRPr="00235EA6">
        <w:rPr>
          <w:rFonts w:ascii="Arial" w:hAnsi="Arial" w:cs="Arial"/>
          <w:sz w:val="22"/>
          <w:szCs w:val="22"/>
          <w:shd w:val="clear" w:color="auto" w:fill="FFFFFF"/>
        </w:rPr>
        <w:t xml:space="preserve"> and client</w:t>
      </w:r>
      <w:r w:rsidRPr="00235EA6">
        <w:rPr>
          <w:rFonts w:ascii="Arial" w:hAnsi="Arial"/>
          <w:sz w:val="22"/>
          <w:szCs w:val="22"/>
          <w:shd w:val="clear" w:color="auto" w:fill="FFFFFF"/>
        </w:rPr>
        <w:t xml:space="preserve"> accounts will not be charged a fee. </w:t>
      </w:r>
      <w:r w:rsidR="0010172A" w:rsidRPr="00235EA6">
        <w:rPr>
          <w:rFonts w:ascii="Arial" w:hAnsi="Arial" w:cs="Arial"/>
          <w:sz w:val="22"/>
          <w:szCs w:val="22"/>
        </w:rPr>
        <w:t>The minimum and cap listed herein will be applied at the Asset/Investment Manager/Agent Participant level, inclusive of their own trades or any trades reported by them as an Agent.</w:t>
      </w:r>
    </w:p>
    <w:p w14:paraId="02ACB549" w14:textId="3017D76B" w:rsidR="0010172A" w:rsidRPr="00235EA6" w:rsidRDefault="0010172A" w:rsidP="0010172A">
      <w:pPr>
        <w:widowControl w:val="0"/>
        <w:numPr>
          <w:ilvl w:val="0"/>
          <w:numId w:val="4"/>
        </w:numPr>
        <w:kinsoku w:val="0"/>
        <w:overflowPunct w:val="0"/>
        <w:autoSpaceDE/>
        <w:autoSpaceDN/>
        <w:adjustRightInd/>
        <w:spacing w:before="132" w:line="245" w:lineRule="exact"/>
        <w:jc w:val="both"/>
        <w:textAlignment w:val="baseline"/>
        <w:rPr>
          <w:rFonts w:ascii="Arial" w:hAnsi="Arial" w:cs="Arial"/>
          <w:color w:val="040404"/>
          <w:sz w:val="22"/>
          <w:szCs w:val="22"/>
        </w:rPr>
      </w:pPr>
      <w:r w:rsidRPr="00235EA6">
        <w:rPr>
          <w:rFonts w:ascii="Arial" w:hAnsi="Arial" w:cs="Arial"/>
          <w:color w:val="040404"/>
          <w:sz w:val="22"/>
          <w:szCs w:val="22"/>
        </w:rPr>
        <w:t xml:space="preserve">For all transactions reported by a 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the 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will only be charged a Repository Fee for those transactions it reports on behalf of non-Participants of ICE Trade Vault </w:t>
      </w:r>
      <w:del w:id="12" w:author="Tara Manuel" w:date="2017-01-03T09:42:00Z">
        <w:r w:rsidRPr="00235EA6" w:rsidDel="00410DA4">
          <w:rPr>
            <w:rFonts w:ascii="Arial" w:hAnsi="Arial" w:cs="Arial"/>
            <w:color w:val="040404"/>
            <w:sz w:val="22"/>
            <w:szCs w:val="22"/>
          </w:rPr>
          <w:delText xml:space="preserve">Europe </w:delText>
        </w:r>
      </w:del>
      <w:r w:rsidRPr="00235EA6">
        <w:rPr>
          <w:rFonts w:ascii="Arial" w:hAnsi="Arial" w:cs="Arial"/>
          <w:color w:val="040404"/>
          <w:sz w:val="22"/>
          <w:szCs w:val="22"/>
        </w:rPr>
        <w:t>and will be charged in the following manner:</w:t>
      </w:r>
    </w:p>
    <w:p w14:paraId="36B351BD" w14:textId="3693CA96" w:rsidR="0010172A" w:rsidRPr="00235EA6" w:rsidRDefault="0010172A" w:rsidP="00617486">
      <w:pPr>
        <w:widowControl w:val="0"/>
        <w:numPr>
          <w:ilvl w:val="1"/>
          <w:numId w:val="4"/>
        </w:numPr>
        <w:kinsoku w:val="0"/>
        <w:overflowPunct w:val="0"/>
        <w:autoSpaceDE/>
        <w:autoSpaceDN/>
        <w:adjustRightInd/>
        <w:spacing w:before="132" w:line="245" w:lineRule="exact"/>
        <w:jc w:val="both"/>
        <w:textAlignment w:val="baseline"/>
        <w:rPr>
          <w:rFonts w:ascii="Arial" w:hAnsi="Arial" w:cs="Arial"/>
          <w:color w:val="040404"/>
          <w:sz w:val="22"/>
          <w:szCs w:val="22"/>
        </w:rPr>
      </w:pPr>
      <w:r w:rsidRPr="00235EA6">
        <w:rPr>
          <w:rFonts w:ascii="Arial" w:hAnsi="Arial" w:cs="Arial"/>
          <w:color w:val="040404"/>
          <w:sz w:val="22"/>
          <w:szCs w:val="22"/>
        </w:rPr>
        <w:t xml:space="preserve">If the 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is reporting only for one non-Participant, it will be charged the </w:t>
      </w:r>
      <w:r w:rsidRPr="00235EA6">
        <w:rPr>
          <w:rFonts w:ascii="Arial" w:hAnsi="Arial" w:cs="Arial"/>
          <w:color w:val="040404"/>
          <w:sz w:val="22"/>
          <w:szCs w:val="22"/>
        </w:rPr>
        <w:lastRenderedPageBreak/>
        <w:t>Repository Fee.</w:t>
      </w:r>
    </w:p>
    <w:p w14:paraId="18539D8D" w14:textId="1153ECF0" w:rsidR="0010172A" w:rsidRPr="00235EA6" w:rsidDel="00235EA6" w:rsidRDefault="0010172A" w:rsidP="00617486">
      <w:pPr>
        <w:widowControl w:val="0"/>
        <w:numPr>
          <w:ilvl w:val="1"/>
          <w:numId w:val="4"/>
        </w:numPr>
        <w:kinsoku w:val="0"/>
        <w:overflowPunct w:val="0"/>
        <w:autoSpaceDE/>
        <w:autoSpaceDN/>
        <w:adjustRightInd/>
        <w:spacing w:before="132" w:line="245" w:lineRule="exact"/>
        <w:jc w:val="both"/>
        <w:textAlignment w:val="baseline"/>
        <w:rPr>
          <w:del w:id="13" w:author="Tara Manuel" w:date="2017-01-03T09:24:00Z"/>
          <w:rFonts w:ascii="Arial" w:hAnsi="Arial" w:cs="Arial"/>
          <w:color w:val="040404"/>
          <w:sz w:val="22"/>
          <w:szCs w:val="22"/>
        </w:rPr>
      </w:pPr>
      <w:del w:id="14" w:author="Tara Manuel" w:date="2017-01-03T09:24:00Z">
        <w:r w:rsidRPr="00235EA6" w:rsidDel="00235EA6">
          <w:rPr>
            <w:rFonts w:ascii="Arial" w:hAnsi="Arial" w:cs="Arial"/>
            <w:color w:val="040404"/>
            <w:sz w:val="22"/>
            <w:szCs w:val="22"/>
          </w:rPr>
          <w:delText xml:space="preserve">If the Third Party </w:delText>
        </w:r>
        <w:r w:rsidR="003C564F" w:rsidRPr="00235EA6" w:rsidDel="00235EA6">
          <w:rPr>
            <w:rFonts w:ascii="Arial" w:hAnsi="Arial" w:cs="Arial"/>
            <w:color w:val="040404"/>
            <w:sz w:val="22"/>
            <w:szCs w:val="22"/>
          </w:rPr>
          <w:delText>Reporter</w:delText>
        </w:r>
        <w:r w:rsidRPr="00235EA6" w:rsidDel="00235EA6">
          <w:rPr>
            <w:rFonts w:ascii="Arial" w:hAnsi="Arial" w:cs="Arial"/>
            <w:color w:val="040404"/>
            <w:sz w:val="22"/>
            <w:szCs w:val="22"/>
          </w:rPr>
          <w:delText xml:space="preserve"> is reporting for both the non-Participant for whom they are acting as a Third Party </w:delText>
        </w:r>
        <w:r w:rsidR="003C564F" w:rsidRPr="00235EA6" w:rsidDel="00235EA6">
          <w:rPr>
            <w:rFonts w:ascii="Arial" w:hAnsi="Arial" w:cs="Arial"/>
            <w:color w:val="040404"/>
            <w:sz w:val="22"/>
            <w:szCs w:val="22"/>
          </w:rPr>
          <w:delText>Reporter</w:delText>
        </w:r>
        <w:r w:rsidRPr="00235EA6" w:rsidDel="00235EA6">
          <w:rPr>
            <w:rFonts w:ascii="Arial" w:hAnsi="Arial" w:cs="Arial"/>
            <w:color w:val="040404"/>
            <w:sz w:val="22"/>
            <w:szCs w:val="22"/>
          </w:rPr>
          <w:delText xml:space="preserve"> for and their counterparty, it will be charged 1.5x the Repository Fee.</w:delText>
        </w:r>
      </w:del>
    </w:p>
    <w:p w14:paraId="5ACFE531" w14:textId="02AB11A5" w:rsidR="0010172A" w:rsidRPr="00235EA6" w:rsidRDefault="0010172A" w:rsidP="00617486">
      <w:pPr>
        <w:widowControl w:val="0"/>
        <w:numPr>
          <w:ilvl w:val="1"/>
          <w:numId w:val="4"/>
        </w:numPr>
        <w:kinsoku w:val="0"/>
        <w:overflowPunct w:val="0"/>
        <w:autoSpaceDE/>
        <w:autoSpaceDN/>
        <w:adjustRightInd/>
        <w:spacing w:before="132" w:line="245" w:lineRule="exact"/>
        <w:jc w:val="both"/>
        <w:textAlignment w:val="baseline"/>
        <w:rPr>
          <w:rFonts w:ascii="Arial" w:hAnsi="Arial" w:cs="Arial"/>
          <w:color w:val="040404"/>
          <w:sz w:val="22"/>
          <w:szCs w:val="22"/>
        </w:rPr>
      </w:pPr>
      <w:r w:rsidRPr="00235EA6">
        <w:rPr>
          <w:rFonts w:ascii="Arial" w:hAnsi="Arial" w:cs="Arial"/>
          <w:sz w:val="22"/>
          <w:szCs w:val="22"/>
        </w:rPr>
        <w:t xml:space="preserve">The minimum and cap listed herein will be applied to each non-participant for which the </w:t>
      </w:r>
      <w:r w:rsidRPr="00235EA6">
        <w:rPr>
          <w:rFonts w:ascii="Arial" w:hAnsi="Arial" w:cs="Arial"/>
          <w:color w:val="040404"/>
          <w:sz w:val="22"/>
          <w:szCs w:val="22"/>
        </w:rPr>
        <w:t xml:space="preserve">Third Party </w:t>
      </w:r>
      <w:r w:rsidR="003C564F" w:rsidRPr="00235EA6">
        <w:rPr>
          <w:rFonts w:ascii="Arial" w:hAnsi="Arial" w:cs="Arial"/>
          <w:color w:val="040404"/>
          <w:sz w:val="22"/>
          <w:szCs w:val="22"/>
        </w:rPr>
        <w:t>Reporter</w:t>
      </w:r>
      <w:r w:rsidRPr="00235EA6">
        <w:rPr>
          <w:rFonts w:ascii="Arial" w:hAnsi="Arial" w:cs="Arial"/>
          <w:color w:val="040404"/>
          <w:sz w:val="22"/>
          <w:szCs w:val="22"/>
        </w:rPr>
        <w:t xml:space="preserve"> is reporting.</w:t>
      </w:r>
    </w:p>
    <w:p w14:paraId="61815D8F" w14:textId="77777777" w:rsidR="00235EA6" w:rsidRDefault="00235EA6" w:rsidP="00235EA6">
      <w:pPr>
        <w:numPr>
          <w:ilvl w:val="0"/>
          <w:numId w:val="4"/>
        </w:numPr>
        <w:spacing w:before="120" w:after="120"/>
        <w:jc w:val="both"/>
        <w:rPr>
          <w:ins w:id="15" w:author="Tara Manuel" w:date="2017-01-03T09:24:00Z"/>
          <w:rFonts w:ascii="Arial" w:hAnsi="Arial" w:cs="Arial"/>
          <w:sz w:val="22"/>
          <w:szCs w:val="22"/>
        </w:rPr>
      </w:pPr>
      <w:ins w:id="16" w:author="Tara Manuel" w:date="2017-01-03T09:24:00Z">
        <w:r w:rsidRPr="00235EA6">
          <w:rPr>
            <w:rFonts w:ascii="Arial" w:hAnsi="Arial" w:cs="Arial"/>
            <w:color w:val="040404"/>
            <w:sz w:val="22"/>
            <w:szCs w:val="22"/>
          </w:rPr>
          <w:t>For all transactions reported by a Third Party Reporter</w:t>
        </w:r>
        <w:r>
          <w:rPr>
            <w:rFonts w:ascii="Arial" w:hAnsi="Arial" w:cs="Arial"/>
            <w:color w:val="040404"/>
            <w:sz w:val="22"/>
            <w:szCs w:val="22"/>
          </w:rPr>
          <w:t xml:space="preserve"> on behalf of a Participant</w:t>
        </w:r>
        <w:r w:rsidRPr="00235EA6">
          <w:rPr>
            <w:rFonts w:ascii="Arial" w:hAnsi="Arial" w:cs="Arial"/>
            <w:color w:val="040404"/>
            <w:sz w:val="22"/>
            <w:szCs w:val="22"/>
          </w:rPr>
          <w:t xml:space="preserve">, the </w:t>
        </w:r>
        <w:r>
          <w:rPr>
            <w:rFonts w:ascii="Arial" w:hAnsi="Arial" w:cs="Arial"/>
            <w:color w:val="040404"/>
            <w:sz w:val="22"/>
            <w:szCs w:val="22"/>
          </w:rPr>
          <w:t xml:space="preserve">Participant </w:t>
        </w:r>
        <w:r w:rsidRPr="00235EA6">
          <w:rPr>
            <w:rFonts w:ascii="Arial" w:hAnsi="Arial" w:cs="Arial"/>
            <w:color w:val="040404"/>
            <w:sz w:val="22"/>
            <w:szCs w:val="22"/>
          </w:rPr>
          <w:t>will only be charged a Reposi</w:t>
        </w:r>
        <w:r>
          <w:rPr>
            <w:rFonts w:ascii="Arial" w:hAnsi="Arial" w:cs="Arial"/>
            <w:color w:val="040404"/>
            <w:sz w:val="22"/>
            <w:szCs w:val="22"/>
          </w:rPr>
          <w:t>tory Fee for those transactions.</w:t>
        </w:r>
      </w:ins>
    </w:p>
    <w:p w14:paraId="749860C4" w14:textId="77777777" w:rsidR="000C19C8" w:rsidRPr="00235EA6" w:rsidRDefault="000C19C8" w:rsidP="00456C3D">
      <w:pPr>
        <w:numPr>
          <w:ilvl w:val="0"/>
          <w:numId w:val="4"/>
        </w:numPr>
        <w:spacing w:before="120" w:after="120"/>
        <w:jc w:val="both"/>
        <w:rPr>
          <w:rFonts w:ascii="Arial" w:hAnsi="Arial" w:cs="Arial"/>
          <w:sz w:val="22"/>
          <w:szCs w:val="22"/>
        </w:rPr>
      </w:pPr>
      <w:r w:rsidRPr="00235EA6">
        <w:rPr>
          <w:rFonts w:ascii="Arial" w:hAnsi="Arial" w:cs="Arial"/>
          <w:sz w:val="22"/>
          <w:szCs w:val="22"/>
        </w:rPr>
        <w:t xml:space="preserve">The minimum monthly invoice per Participant will be $375 </w:t>
      </w:r>
      <w:r w:rsidR="00456C3D" w:rsidRPr="00235EA6">
        <w:rPr>
          <w:rFonts w:ascii="Arial" w:hAnsi="Arial" w:cs="Arial"/>
          <w:sz w:val="22"/>
          <w:szCs w:val="22"/>
        </w:rPr>
        <w:t>across all asset classes</w:t>
      </w:r>
      <w:r w:rsidRPr="00235EA6">
        <w:rPr>
          <w:rFonts w:ascii="Arial" w:hAnsi="Arial" w:cs="Arial"/>
          <w:sz w:val="22"/>
          <w:szCs w:val="22"/>
        </w:rPr>
        <w:t xml:space="preserve">.  In a given month, each Participant shall </w:t>
      </w:r>
      <w:r w:rsidR="00A64962" w:rsidRPr="00235EA6">
        <w:rPr>
          <w:rFonts w:ascii="Arial" w:hAnsi="Arial" w:cs="Arial"/>
          <w:sz w:val="22"/>
          <w:szCs w:val="22"/>
        </w:rPr>
        <w:t xml:space="preserve">be invoiced </w:t>
      </w:r>
      <w:r w:rsidRPr="00235EA6">
        <w:rPr>
          <w:rFonts w:ascii="Arial" w:hAnsi="Arial" w:cs="Arial"/>
          <w:sz w:val="22"/>
          <w:szCs w:val="22"/>
        </w:rPr>
        <w:t>the greater of</w:t>
      </w:r>
      <w:r w:rsidR="000F6090" w:rsidRPr="00235EA6">
        <w:rPr>
          <w:rFonts w:ascii="Arial" w:hAnsi="Arial" w:cs="Arial"/>
          <w:sz w:val="22"/>
          <w:szCs w:val="22"/>
        </w:rPr>
        <w:t xml:space="preserve"> (i)</w:t>
      </w:r>
      <w:r w:rsidRPr="00235EA6">
        <w:rPr>
          <w:rFonts w:ascii="Arial" w:hAnsi="Arial" w:cs="Arial"/>
          <w:sz w:val="22"/>
          <w:szCs w:val="22"/>
        </w:rPr>
        <w:t xml:space="preserve"> the total of all Repository Fees</w:t>
      </w:r>
      <w:r w:rsidR="000F6090" w:rsidRPr="00235EA6">
        <w:rPr>
          <w:rFonts w:ascii="Arial" w:hAnsi="Arial" w:cs="Arial"/>
          <w:sz w:val="22"/>
          <w:szCs w:val="22"/>
        </w:rPr>
        <w:t xml:space="preserve"> incurred by Participant </w:t>
      </w:r>
      <w:r w:rsidR="00456C3D" w:rsidRPr="00235EA6">
        <w:rPr>
          <w:rFonts w:ascii="Arial" w:hAnsi="Arial" w:cs="Arial"/>
          <w:sz w:val="22"/>
          <w:szCs w:val="22"/>
        </w:rPr>
        <w:t>across all asset classes</w:t>
      </w:r>
      <w:r w:rsidRPr="00235EA6">
        <w:rPr>
          <w:rFonts w:ascii="Arial" w:hAnsi="Arial" w:cs="Arial"/>
          <w:sz w:val="22"/>
          <w:szCs w:val="22"/>
        </w:rPr>
        <w:t xml:space="preserve">, or </w:t>
      </w:r>
      <w:r w:rsidR="000F6090" w:rsidRPr="00235EA6">
        <w:rPr>
          <w:rFonts w:ascii="Arial" w:hAnsi="Arial" w:cs="Arial"/>
          <w:sz w:val="22"/>
          <w:szCs w:val="22"/>
        </w:rPr>
        <w:t xml:space="preserve">(ii) </w:t>
      </w:r>
      <w:r w:rsidRPr="00235EA6">
        <w:rPr>
          <w:rFonts w:ascii="Arial" w:hAnsi="Arial" w:cs="Arial"/>
          <w:sz w:val="22"/>
          <w:szCs w:val="22"/>
        </w:rPr>
        <w:t>$375.  The minimum monthly invoice only applies to Participants who have open positions</w:t>
      </w:r>
      <w:r w:rsidR="00A64962" w:rsidRPr="00235EA6">
        <w:rPr>
          <w:rFonts w:ascii="Arial" w:hAnsi="Arial" w:cs="Arial"/>
          <w:sz w:val="22"/>
          <w:szCs w:val="22"/>
        </w:rPr>
        <w:t xml:space="preserve"> in </w:t>
      </w:r>
      <w:r w:rsidR="00456C3D" w:rsidRPr="00235EA6">
        <w:rPr>
          <w:rFonts w:ascii="Arial" w:hAnsi="Arial" w:cs="Arial"/>
          <w:sz w:val="22"/>
          <w:szCs w:val="22"/>
        </w:rPr>
        <w:t xml:space="preserve">any asset class </w:t>
      </w:r>
      <w:r w:rsidRPr="00235EA6">
        <w:rPr>
          <w:rFonts w:ascii="Arial" w:hAnsi="Arial" w:cs="Arial"/>
          <w:sz w:val="22"/>
          <w:szCs w:val="22"/>
        </w:rPr>
        <w:t xml:space="preserve">in the SDR.   </w:t>
      </w:r>
    </w:p>
    <w:p w14:paraId="14C5227C" w14:textId="77777777" w:rsidR="000C19C8" w:rsidRPr="00235EA6" w:rsidRDefault="000C19C8" w:rsidP="000C19C8">
      <w:pPr>
        <w:numPr>
          <w:ilvl w:val="0"/>
          <w:numId w:val="4"/>
        </w:numPr>
        <w:spacing w:before="120" w:after="120"/>
        <w:jc w:val="both"/>
        <w:rPr>
          <w:rFonts w:ascii="Arial" w:hAnsi="Arial" w:cs="Arial"/>
          <w:sz w:val="22"/>
          <w:szCs w:val="22"/>
        </w:rPr>
      </w:pPr>
      <w:r w:rsidRPr="00235EA6">
        <w:rPr>
          <w:rFonts w:ascii="Arial" w:hAnsi="Arial" w:cs="Arial"/>
          <w:sz w:val="22"/>
          <w:szCs w:val="22"/>
        </w:rPr>
        <w:t>The maximum monthly invoice (“Cap”) per Participant</w:t>
      </w:r>
      <w:r w:rsidR="00B622E4" w:rsidRPr="00235EA6">
        <w:rPr>
          <w:rFonts w:ascii="Arial" w:hAnsi="Arial" w:cs="Arial"/>
          <w:sz w:val="22"/>
          <w:szCs w:val="22"/>
        </w:rPr>
        <w:t xml:space="preserve"> (other than Trusted Sources)</w:t>
      </w:r>
      <w:r w:rsidRPr="00235EA6">
        <w:rPr>
          <w:rFonts w:ascii="Arial" w:hAnsi="Arial" w:cs="Arial"/>
          <w:sz w:val="22"/>
          <w:szCs w:val="22"/>
        </w:rPr>
        <w:t xml:space="preserve"> will be $44,500 </w:t>
      </w:r>
      <w:r w:rsidR="00456C3D" w:rsidRPr="00235EA6">
        <w:rPr>
          <w:rFonts w:ascii="Arial" w:hAnsi="Arial" w:cs="Arial"/>
          <w:sz w:val="22"/>
          <w:szCs w:val="22"/>
        </w:rPr>
        <w:t>across all asset classes</w:t>
      </w:r>
      <w:r w:rsidR="00601284" w:rsidRPr="00235EA6">
        <w:rPr>
          <w:rFonts w:ascii="Arial" w:hAnsi="Arial" w:cs="Arial"/>
          <w:sz w:val="22"/>
          <w:szCs w:val="22"/>
        </w:rPr>
        <w:t>, including Commodities, Credit, FX, and Interest Rates</w:t>
      </w:r>
      <w:r w:rsidRPr="00235EA6">
        <w:rPr>
          <w:rFonts w:ascii="Arial" w:hAnsi="Arial" w:cs="Arial"/>
          <w:sz w:val="22"/>
          <w:szCs w:val="22"/>
        </w:rPr>
        <w:t xml:space="preserve">.  In a given month, no fee will be due to ICE Trade Vault </w:t>
      </w:r>
      <w:r w:rsidR="00B622E4" w:rsidRPr="00235EA6">
        <w:rPr>
          <w:rFonts w:ascii="Arial" w:hAnsi="Arial" w:cs="Arial"/>
          <w:sz w:val="22"/>
          <w:szCs w:val="22"/>
        </w:rPr>
        <w:t xml:space="preserve">from a Participant (other than a Trusted Source) </w:t>
      </w:r>
      <w:r w:rsidRPr="00235EA6">
        <w:rPr>
          <w:rFonts w:ascii="Arial" w:hAnsi="Arial" w:cs="Arial"/>
          <w:sz w:val="22"/>
          <w:szCs w:val="22"/>
        </w:rPr>
        <w:t>above this amount</w:t>
      </w:r>
      <w:r w:rsidR="00F41794" w:rsidRPr="00235EA6">
        <w:rPr>
          <w:rFonts w:ascii="Arial" w:hAnsi="Arial" w:cs="Arial"/>
          <w:sz w:val="22"/>
          <w:szCs w:val="22"/>
        </w:rPr>
        <w:t>.</w:t>
      </w:r>
      <w:r w:rsidRPr="00235EA6">
        <w:rPr>
          <w:rFonts w:ascii="Arial" w:hAnsi="Arial" w:cs="Arial"/>
          <w:sz w:val="22"/>
          <w:szCs w:val="22"/>
        </w:rPr>
        <w:t xml:space="preserve"> </w:t>
      </w:r>
    </w:p>
    <w:p w14:paraId="69C8BC72" w14:textId="77777777" w:rsidR="000C19C8" w:rsidRPr="00235EA6" w:rsidRDefault="000C19C8" w:rsidP="000C19C8">
      <w:pPr>
        <w:numPr>
          <w:ilvl w:val="0"/>
          <w:numId w:val="4"/>
        </w:numPr>
        <w:spacing w:before="120" w:after="120"/>
        <w:jc w:val="both"/>
        <w:rPr>
          <w:rFonts w:ascii="Arial" w:hAnsi="Arial" w:cs="Arial"/>
          <w:sz w:val="22"/>
          <w:szCs w:val="22"/>
        </w:rPr>
      </w:pPr>
      <w:r w:rsidRPr="00235EA6">
        <w:rPr>
          <w:rFonts w:ascii="Arial" w:hAnsi="Arial" w:cs="Arial"/>
          <w:sz w:val="22"/>
          <w:szCs w:val="22"/>
        </w:rPr>
        <w:t>No rebates, share of profits, or dividends will be paid to any Participant or group of Participants.</w:t>
      </w:r>
    </w:p>
    <w:p w14:paraId="54F2539B" w14:textId="77777777" w:rsidR="000C19C8" w:rsidRPr="00235EA6" w:rsidRDefault="000C19C8" w:rsidP="000C19C8">
      <w:pPr>
        <w:pStyle w:val="ListParagraph"/>
        <w:numPr>
          <w:ilvl w:val="0"/>
          <w:numId w:val="4"/>
        </w:numPr>
        <w:spacing w:before="120" w:after="120"/>
        <w:jc w:val="both"/>
        <w:rPr>
          <w:rFonts w:ascii="Arial" w:hAnsi="Arial" w:cs="Arial"/>
          <w:sz w:val="22"/>
          <w:szCs w:val="22"/>
        </w:rPr>
      </w:pPr>
      <w:r w:rsidRPr="00235EA6">
        <w:rPr>
          <w:rFonts w:ascii="Arial" w:hAnsi="Arial" w:cs="Arial"/>
          <w:sz w:val="22"/>
          <w:szCs w:val="22"/>
        </w:rPr>
        <w:t xml:space="preserve">No additional fees will be assessed by ICE Trade Vault for storing trade data, processing life-cycle events, valuations, supporting upgrades, integrating and maintaining APIs or help desk assistance.  </w:t>
      </w:r>
    </w:p>
    <w:p w14:paraId="6F7E3440" w14:textId="77777777" w:rsidR="000C19C8" w:rsidRPr="00235EA6" w:rsidRDefault="000C19C8" w:rsidP="000C19C8">
      <w:pPr>
        <w:pStyle w:val="ListParagraph"/>
        <w:numPr>
          <w:ilvl w:val="0"/>
          <w:numId w:val="7"/>
        </w:numPr>
        <w:spacing w:before="120" w:after="120"/>
        <w:jc w:val="both"/>
        <w:rPr>
          <w:rFonts w:ascii="Arial" w:hAnsi="Arial" w:cs="Arial"/>
          <w:sz w:val="22"/>
          <w:szCs w:val="22"/>
        </w:rPr>
      </w:pPr>
      <w:r w:rsidRPr="00235EA6">
        <w:rPr>
          <w:rFonts w:ascii="Arial" w:hAnsi="Arial" w:cs="Arial"/>
          <w:sz w:val="22"/>
          <w:szCs w:val="22"/>
        </w:rPr>
        <w:t xml:space="preserve">ICE Trade Vault will </w:t>
      </w:r>
      <w:r w:rsidR="00A64962" w:rsidRPr="00235EA6">
        <w:rPr>
          <w:rFonts w:ascii="Arial" w:hAnsi="Arial" w:cs="Arial"/>
          <w:sz w:val="22"/>
          <w:szCs w:val="22"/>
        </w:rPr>
        <w:t xml:space="preserve">only </w:t>
      </w:r>
      <w:r w:rsidRPr="00235EA6">
        <w:rPr>
          <w:rFonts w:ascii="Arial" w:hAnsi="Arial" w:cs="Arial"/>
          <w:sz w:val="22"/>
          <w:szCs w:val="22"/>
        </w:rPr>
        <w:t>assess fees as detailed above.  All fees charged by ICE Trade Vault are uniform, equitable and non-discriminatory</w:t>
      </w:r>
      <w:r w:rsidR="0010172A" w:rsidRPr="00235EA6">
        <w:rPr>
          <w:rFonts w:ascii="Arial" w:hAnsi="Arial" w:cs="Arial"/>
          <w:sz w:val="22"/>
          <w:szCs w:val="22"/>
        </w:rPr>
        <w:t xml:space="preserve"> </w:t>
      </w:r>
      <w:r w:rsidR="0010172A" w:rsidRPr="00235EA6">
        <w:rPr>
          <w:rFonts w:ascii="Arial" w:hAnsi="Arial" w:cs="Arial"/>
          <w:color w:val="040404"/>
          <w:sz w:val="22"/>
          <w:szCs w:val="22"/>
        </w:rPr>
        <w:t>and payments are due 30 calendar days from the invoice date</w:t>
      </w:r>
      <w:r w:rsidR="0010172A" w:rsidRPr="00235EA6">
        <w:rPr>
          <w:rFonts w:ascii="Arial" w:hAnsi="Arial"/>
          <w:color w:val="040404"/>
          <w:sz w:val="22"/>
          <w:szCs w:val="22"/>
        </w:rPr>
        <w:t>.</w:t>
      </w:r>
    </w:p>
    <w:p w14:paraId="57A77E60" w14:textId="77777777" w:rsidR="0010172A" w:rsidRPr="00235EA6" w:rsidRDefault="0010172A" w:rsidP="008B29FC">
      <w:pPr>
        <w:pStyle w:val="ListParagraph"/>
        <w:numPr>
          <w:ilvl w:val="0"/>
          <w:numId w:val="7"/>
        </w:numPr>
        <w:spacing w:before="120" w:after="120"/>
        <w:jc w:val="both"/>
        <w:rPr>
          <w:rFonts w:ascii="Arial" w:hAnsi="Arial" w:cs="Arial"/>
          <w:sz w:val="22"/>
          <w:szCs w:val="22"/>
        </w:rPr>
      </w:pPr>
      <w:r w:rsidRPr="00235EA6" w:rsidDel="0010172A">
        <w:rPr>
          <w:rFonts w:ascii="Arial" w:hAnsi="Arial" w:cs="Arial"/>
          <w:sz w:val="22"/>
          <w:szCs w:val="22"/>
        </w:rPr>
        <w:t xml:space="preserve"> </w:t>
      </w:r>
      <w:r w:rsidRPr="00235EA6">
        <w:rPr>
          <w:rFonts w:ascii="Arial" w:hAnsi="Arial" w:cs="Arial"/>
          <w:color w:val="050505"/>
          <w:sz w:val="22"/>
          <w:szCs w:val="22"/>
        </w:rPr>
        <w:t>ICE Trade Vault invoices will be available by the 4</w:t>
      </w:r>
      <w:r w:rsidRPr="00235EA6">
        <w:rPr>
          <w:rFonts w:ascii="Arial" w:hAnsi="Arial" w:cs="Arial"/>
          <w:color w:val="050505"/>
          <w:sz w:val="22"/>
          <w:szCs w:val="22"/>
          <w:vertAlign w:val="superscript"/>
        </w:rPr>
        <w:t>th</w:t>
      </w:r>
      <w:r w:rsidRPr="00235EA6">
        <w:rPr>
          <w:rFonts w:ascii="Arial" w:hAnsi="Arial" w:cs="Arial"/>
          <w:color w:val="050505"/>
          <w:sz w:val="22"/>
          <w:szCs w:val="22"/>
        </w:rPr>
        <w:t xml:space="preserve"> business day of each month via the web portal and it is the responsibility of each Participant to print and/or export the invoices for payment as the invoices will not be sent to Participants.  An accounting contact should be maintained in the Contact page to receive notifications of ICE Trade Vault invoice availability.  </w:t>
      </w:r>
    </w:p>
    <w:p w14:paraId="4FA7FDC5" w14:textId="77777777" w:rsidR="00754BEF" w:rsidRPr="00235EA6" w:rsidRDefault="00057E1A" w:rsidP="008B29FC">
      <w:pPr>
        <w:pStyle w:val="ListParagraph"/>
        <w:numPr>
          <w:ilvl w:val="0"/>
          <w:numId w:val="7"/>
        </w:numPr>
        <w:spacing w:before="120" w:after="120"/>
        <w:jc w:val="both"/>
        <w:rPr>
          <w:rFonts w:ascii="Arial" w:hAnsi="Arial" w:cs="Arial"/>
          <w:sz w:val="22"/>
          <w:szCs w:val="22"/>
        </w:rPr>
      </w:pPr>
      <w:r w:rsidRPr="00235EA6">
        <w:rPr>
          <w:rFonts w:ascii="Arial" w:hAnsi="Arial" w:cs="Arial"/>
          <w:sz w:val="22"/>
          <w:szCs w:val="22"/>
        </w:rPr>
        <w:t xml:space="preserve">A Participant has 30 days from the </w:t>
      </w:r>
      <w:r w:rsidR="00A7740E" w:rsidRPr="00235EA6">
        <w:rPr>
          <w:rFonts w:ascii="Arial" w:hAnsi="Arial" w:cs="Arial"/>
          <w:sz w:val="22"/>
          <w:szCs w:val="22"/>
        </w:rPr>
        <w:t>date</w:t>
      </w:r>
      <w:r w:rsidRPr="00235EA6">
        <w:rPr>
          <w:rFonts w:ascii="Arial" w:hAnsi="Arial" w:cs="Arial"/>
          <w:sz w:val="22"/>
          <w:szCs w:val="22"/>
        </w:rPr>
        <w:t xml:space="preserve"> of invoice to reconcile and dispute any charges, after which the Participant </w:t>
      </w:r>
      <w:r w:rsidR="00A7740E" w:rsidRPr="00235EA6">
        <w:rPr>
          <w:rFonts w:ascii="Arial" w:hAnsi="Arial" w:cs="Arial"/>
          <w:sz w:val="22"/>
          <w:szCs w:val="22"/>
        </w:rPr>
        <w:t>will be deemed to have accepted</w:t>
      </w:r>
      <w:r w:rsidRPr="00235EA6">
        <w:rPr>
          <w:rFonts w:ascii="Arial" w:hAnsi="Arial" w:cs="Arial"/>
          <w:sz w:val="22"/>
          <w:szCs w:val="22"/>
        </w:rPr>
        <w:t xml:space="preserve"> all charges </w:t>
      </w:r>
      <w:r w:rsidR="00A7740E" w:rsidRPr="00235EA6">
        <w:rPr>
          <w:rFonts w:ascii="Arial" w:hAnsi="Arial" w:cs="Arial"/>
          <w:sz w:val="22"/>
          <w:szCs w:val="22"/>
        </w:rPr>
        <w:t xml:space="preserve">as </w:t>
      </w:r>
      <w:r w:rsidRPr="00235EA6">
        <w:rPr>
          <w:rFonts w:ascii="Arial" w:hAnsi="Arial" w:cs="Arial"/>
          <w:sz w:val="22"/>
          <w:szCs w:val="22"/>
        </w:rPr>
        <w:t>correct.</w:t>
      </w:r>
    </w:p>
    <w:p w14:paraId="7ABF40AF" w14:textId="77777777" w:rsidR="0010172A" w:rsidRPr="00235EA6" w:rsidRDefault="0010172A" w:rsidP="0010172A">
      <w:pPr>
        <w:pStyle w:val="ListParagraph"/>
        <w:numPr>
          <w:ilvl w:val="0"/>
          <w:numId w:val="7"/>
        </w:numPr>
        <w:spacing w:before="120" w:after="120"/>
        <w:jc w:val="both"/>
        <w:rPr>
          <w:rFonts w:ascii="Arial" w:hAnsi="Arial" w:cs="Arial"/>
          <w:sz w:val="22"/>
          <w:szCs w:val="22"/>
        </w:rPr>
      </w:pPr>
      <w:r w:rsidRPr="00235EA6">
        <w:rPr>
          <w:rFonts w:ascii="Arial" w:hAnsi="Arial" w:cs="Arial"/>
          <w:sz w:val="22"/>
          <w:szCs w:val="22"/>
        </w:rPr>
        <w:t xml:space="preserve">No fees will be assessed by ICE Trade Vault for the transfer of Swaps in any asset class which </w:t>
      </w:r>
      <w:proofErr w:type="gramStart"/>
      <w:r w:rsidRPr="00235EA6">
        <w:rPr>
          <w:rFonts w:ascii="Arial" w:hAnsi="Arial" w:cs="Arial"/>
          <w:sz w:val="22"/>
          <w:szCs w:val="22"/>
        </w:rPr>
        <w:t>were</w:t>
      </w:r>
      <w:proofErr w:type="gramEnd"/>
      <w:r w:rsidRPr="00235EA6">
        <w:rPr>
          <w:rFonts w:ascii="Arial" w:hAnsi="Arial" w:cs="Arial"/>
          <w:sz w:val="22"/>
          <w:szCs w:val="22"/>
        </w:rPr>
        <w:t xml:space="preserve"> previously reported to another SDR. For the avoidance of doubt, any Swaps reported after the transfer date will be invoiced in accordance with this Fee Schedule.</w:t>
      </w:r>
    </w:p>
    <w:p w14:paraId="16217CC7" w14:textId="77777777" w:rsidR="000C19C8" w:rsidRPr="00F75F2D" w:rsidRDefault="000C19C8" w:rsidP="00F75F2D">
      <w:pPr>
        <w:autoSpaceDE/>
        <w:autoSpaceDN/>
        <w:adjustRightInd/>
        <w:rPr>
          <w:rFonts w:ascii="Arial" w:hAnsi="Arial"/>
          <w:b/>
          <w:color w:val="17365D"/>
          <w:spacing w:val="5"/>
          <w:kern w:val="28"/>
          <w:sz w:val="22"/>
        </w:rPr>
      </w:pPr>
    </w:p>
    <w:p w14:paraId="1DBC93DE" w14:textId="77777777" w:rsidR="00456C3D" w:rsidRPr="00807BB9" w:rsidRDefault="00456C3D" w:rsidP="00244969">
      <w:pPr>
        <w:tabs>
          <w:tab w:val="left" w:pos="5810"/>
        </w:tabs>
        <w:autoSpaceDE/>
        <w:autoSpaceDN/>
        <w:adjustRightInd/>
        <w:rPr>
          <w:rFonts w:ascii="Arial" w:hAnsi="Arial" w:cs="Arial"/>
          <w:b/>
          <w:spacing w:val="5"/>
          <w:kern w:val="28"/>
          <w:sz w:val="22"/>
          <w:szCs w:val="22"/>
        </w:rPr>
      </w:pPr>
      <w:r w:rsidRPr="00807BB9">
        <w:rPr>
          <w:rFonts w:ascii="Arial" w:hAnsi="Arial" w:cs="Arial"/>
          <w:b/>
          <w:sz w:val="22"/>
          <w:szCs w:val="22"/>
        </w:rPr>
        <w:br w:type="page"/>
      </w:r>
      <w:r w:rsidR="008B29FC">
        <w:rPr>
          <w:rFonts w:ascii="Arial" w:hAnsi="Arial" w:cs="Arial"/>
          <w:b/>
          <w:sz w:val="22"/>
          <w:szCs w:val="22"/>
        </w:rPr>
        <w:lastRenderedPageBreak/>
        <w:tab/>
      </w:r>
    </w:p>
    <w:p w14:paraId="6681809D" w14:textId="77777777" w:rsidR="00456C3D" w:rsidRPr="00807BB9" w:rsidRDefault="000C19C8" w:rsidP="00601284">
      <w:pPr>
        <w:pStyle w:val="Title"/>
        <w:pBdr>
          <w:bottom w:val="single" w:sz="8" w:space="3" w:color="4F81BD"/>
        </w:pBdr>
        <w:spacing w:before="100" w:after="100"/>
        <w:contextualSpacing w:val="0"/>
        <w:jc w:val="center"/>
        <w:rPr>
          <w:rFonts w:ascii="Arial" w:hAnsi="Arial" w:cs="Arial"/>
          <w:color w:val="auto"/>
          <w:kern w:val="32"/>
          <w:sz w:val="22"/>
          <w:szCs w:val="22"/>
        </w:rPr>
      </w:pPr>
      <w:r w:rsidRPr="00807BB9">
        <w:rPr>
          <w:rFonts w:ascii="Arial" w:hAnsi="Arial" w:cs="Arial"/>
          <w:b/>
          <w:color w:val="auto"/>
          <w:sz w:val="22"/>
          <w:szCs w:val="22"/>
        </w:rPr>
        <w:t>Service and Pricing Schedule</w:t>
      </w:r>
    </w:p>
    <w:p w14:paraId="1130067E" w14:textId="77777777" w:rsidR="000C19C8" w:rsidRPr="00807BB9" w:rsidRDefault="000C19C8" w:rsidP="000C19C8">
      <w:pPr>
        <w:pStyle w:val="Title"/>
        <w:pBdr>
          <w:bottom w:val="single" w:sz="8" w:space="3" w:color="4F81BD"/>
        </w:pBdr>
        <w:spacing w:before="100" w:after="100"/>
        <w:contextualSpacing w:val="0"/>
        <w:rPr>
          <w:rFonts w:ascii="Arial" w:hAnsi="Arial" w:cs="Arial"/>
          <w:color w:val="auto"/>
          <w:sz w:val="22"/>
          <w:szCs w:val="22"/>
        </w:rPr>
      </w:pPr>
      <w:r w:rsidRPr="00807BB9">
        <w:rPr>
          <w:rFonts w:ascii="Arial" w:hAnsi="Arial" w:cs="Arial"/>
          <w:color w:val="auto"/>
          <w:kern w:val="32"/>
          <w:sz w:val="22"/>
          <w:szCs w:val="22"/>
        </w:rPr>
        <w:t xml:space="preserve">Annex </w:t>
      </w:r>
      <w:r w:rsidR="007C6748" w:rsidRPr="00807BB9">
        <w:rPr>
          <w:rFonts w:ascii="Arial" w:hAnsi="Arial" w:cs="Arial"/>
          <w:color w:val="auto"/>
          <w:kern w:val="32"/>
          <w:sz w:val="22"/>
          <w:szCs w:val="22"/>
        </w:rPr>
        <w:t>B</w:t>
      </w:r>
      <w:r w:rsidRPr="00807BB9">
        <w:rPr>
          <w:rFonts w:ascii="Arial" w:hAnsi="Arial" w:cs="Arial"/>
          <w:color w:val="auto"/>
          <w:kern w:val="32"/>
          <w:sz w:val="22"/>
          <w:szCs w:val="22"/>
        </w:rPr>
        <w:t>: Repository Fees</w:t>
      </w:r>
      <w:r w:rsidR="007C6748" w:rsidRPr="00807BB9">
        <w:rPr>
          <w:rFonts w:ascii="Arial" w:hAnsi="Arial" w:cs="Arial"/>
          <w:color w:val="auto"/>
          <w:kern w:val="32"/>
          <w:sz w:val="22"/>
          <w:szCs w:val="22"/>
        </w:rPr>
        <w:t xml:space="preserve"> </w:t>
      </w:r>
      <w:r w:rsidR="00A64962" w:rsidRPr="00807BB9">
        <w:rPr>
          <w:rFonts w:ascii="Arial" w:hAnsi="Arial" w:cs="Arial"/>
          <w:color w:val="auto"/>
          <w:kern w:val="32"/>
          <w:sz w:val="22"/>
          <w:szCs w:val="22"/>
        </w:rPr>
        <w:t xml:space="preserve">for the </w:t>
      </w:r>
      <w:r w:rsidR="007C6748" w:rsidRPr="00807BB9">
        <w:rPr>
          <w:rFonts w:ascii="Arial" w:hAnsi="Arial" w:cs="Arial"/>
          <w:color w:val="auto"/>
          <w:kern w:val="32"/>
          <w:sz w:val="22"/>
          <w:szCs w:val="22"/>
        </w:rPr>
        <w:t>Commodity Asset Class</w:t>
      </w:r>
      <w:r w:rsidRPr="00807BB9">
        <w:rPr>
          <w:rFonts w:ascii="Arial" w:hAnsi="Arial" w:cs="Arial"/>
          <w:color w:val="auto"/>
          <w:kern w:val="32"/>
          <w:sz w:val="22"/>
          <w:szCs w:val="22"/>
        </w:rPr>
        <w:t xml:space="preserve"> </w:t>
      </w:r>
    </w:p>
    <w:p w14:paraId="7A75C21F" w14:textId="77777777" w:rsidR="000C19C8" w:rsidRPr="00807BB9" w:rsidRDefault="000C19C8" w:rsidP="000C19C8">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Set forth below are the Repository Fee Rates to be applied upon acceptance of a</w:t>
      </w:r>
      <w:r w:rsidR="00A64962" w:rsidRPr="00807BB9">
        <w:rPr>
          <w:rFonts w:ascii="Arial" w:hAnsi="Arial" w:cs="Arial"/>
          <w:sz w:val="22"/>
          <w:szCs w:val="22"/>
        </w:rPr>
        <w:t>n initial</w:t>
      </w:r>
      <w:r w:rsidRPr="00807BB9">
        <w:rPr>
          <w:rFonts w:ascii="Arial" w:hAnsi="Arial" w:cs="Arial"/>
          <w:sz w:val="22"/>
          <w:szCs w:val="22"/>
        </w:rPr>
        <w:t xml:space="preserve"> trade record </w:t>
      </w:r>
      <w:r w:rsidR="00A64962" w:rsidRPr="00807BB9">
        <w:rPr>
          <w:rFonts w:ascii="Arial" w:hAnsi="Arial" w:cs="Arial"/>
          <w:sz w:val="22"/>
          <w:szCs w:val="22"/>
        </w:rPr>
        <w:t xml:space="preserve">in respect of Swaps in the Commodity Asset Class </w:t>
      </w:r>
      <w:r w:rsidRPr="00807BB9">
        <w:rPr>
          <w:rFonts w:ascii="Arial" w:hAnsi="Arial" w:cs="Arial"/>
          <w:sz w:val="22"/>
          <w:szCs w:val="22"/>
        </w:rPr>
        <w:t>to the ICE SDR Service:</w:t>
      </w:r>
    </w:p>
    <w:p w14:paraId="12A521DD" w14:textId="77777777" w:rsidR="000C19C8" w:rsidRPr="00807BB9" w:rsidRDefault="000C19C8" w:rsidP="000C19C8">
      <w:pPr>
        <w:tabs>
          <w:tab w:val="left" w:pos="720"/>
          <w:tab w:val="left" w:pos="1440"/>
          <w:tab w:val="left" w:pos="2160"/>
          <w:tab w:val="left" w:pos="2880"/>
        </w:tabs>
        <w:spacing w:before="100" w:after="100"/>
        <w:rPr>
          <w:rFonts w:ascii="Arial" w:hAnsi="Arial" w:cs="Arial"/>
          <w:sz w:val="22"/>
          <w:szCs w:val="22"/>
        </w:rPr>
      </w:pPr>
    </w:p>
    <w:p w14:paraId="6410E5D6" w14:textId="77777777" w:rsidR="00C44BDD" w:rsidRPr="00807BB9" w:rsidRDefault="00605DE1" w:rsidP="000C19C8">
      <w:pPr>
        <w:tabs>
          <w:tab w:val="left" w:pos="720"/>
          <w:tab w:val="left" w:pos="1440"/>
          <w:tab w:val="left" w:pos="2160"/>
          <w:tab w:val="left" w:pos="2880"/>
        </w:tabs>
        <w:spacing w:before="100" w:after="100"/>
        <w:rPr>
          <w:rFonts w:ascii="Arial" w:hAnsi="Arial" w:cs="Arial"/>
          <w:b/>
          <w:i/>
          <w:sz w:val="22"/>
          <w:szCs w:val="22"/>
        </w:rPr>
      </w:pPr>
      <w:proofErr w:type="spellStart"/>
      <w:r w:rsidRPr="00807BB9">
        <w:rPr>
          <w:rFonts w:ascii="Arial" w:hAnsi="Arial" w:cs="Arial"/>
          <w:b/>
          <w:sz w:val="22"/>
          <w:szCs w:val="22"/>
        </w:rPr>
        <w:t>Uncleared</w:t>
      </w:r>
      <w:proofErr w:type="spellEnd"/>
      <w:r w:rsidRPr="00807BB9">
        <w:rPr>
          <w:rFonts w:ascii="Arial" w:hAnsi="Arial" w:cs="Arial"/>
          <w:b/>
          <w:sz w:val="22"/>
          <w:szCs w:val="22"/>
        </w:rPr>
        <w:t>/Bilateral Swap</w:t>
      </w:r>
      <w:r w:rsidR="006D24D3" w:rsidRPr="00807BB9">
        <w:rPr>
          <w:rFonts w:ascii="Arial" w:hAnsi="Arial" w:cs="Arial"/>
          <w:b/>
          <w:sz w:val="22"/>
          <w:szCs w:val="22"/>
        </w:rPr>
        <w:t xml:space="preserve">, </w:t>
      </w:r>
      <w:proofErr w:type="spellStart"/>
      <w:r w:rsidRPr="00807BB9">
        <w:rPr>
          <w:rFonts w:ascii="Arial" w:hAnsi="Arial" w:cs="Arial"/>
          <w:b/>
          <w:sz w:val="22"/>
          <w:szCs w:val="22"/>
        </w:rPr>
        <w:t>Uncleared</w:t>
      </w:r>
      <w:proofErr w:type="spellEnd"/>
      <w:r w:rsidRPr="00807BB9">
        <w:rPr>
          <w:rFonts w:ascii="Arial" w:hAnsi="Arial" w:cs="Arial"/>
          <w:b/>
          <w:sz w:val="22"/>
          <w:szCs w:val="22"/>
        </w:rPr>
        <w:t>/Bilateral Option</w:t>
      </w:r>
      <w:r w:rsidR="005C7BBD" w:rsidRPr="00807BB9">
        <w:rPr>
          <w:rFonts w:ascii="Arial" w:hAnsi="Arial" w:cs="Arial"/>
          <w:b/>
          <w:sz w:val="22"/>
          <w:szCs w:val="22"/>
        </w:rPr>
        <w:t xml:space="preserve">, Cleared Swap or </w:t>
      </w:r>
      <w:r w:rsidR="006D24D3" w:rsidRPr="00807BB9">
        <w:rPr>
          <w:rFonts w:ascii="Arial" w:hAnsi="Arial" w:cs="Arial"/>
          <w:b/>
          <w:sz w:val="22"/>
          <w:szCs w:val="22"/>
        </w:rPr>
        <w:t>Cleared Option</w:t>
      </w:r>
      <w:r w:rsidR="00C44BDD" w:rsidRPr="001B114A">
        <w:rPr>
          <w:rFonts w:ascii="Arial" w:hAnsi="Arial" w:cs="Arial"/>
          <w:b/>
          <w:sz w:val="22"/>
          <w:szCs w:val="22"/>
        </w:rPr>
        <w:t>:</w:t>
      </w:r>
    </w:p>
    <w:tbl>
      <w:tblPr>
        <w:tblW w:w="5000" w:type="pct"/>
        <w:tblLook w:val="04A0" w:firstRow="1" w:lastRow="0" w:firstColumn="1" w:lastColumn="0" w:noHBand="0" w:noVBand="1"/>
      </w:tblPr>
      <w:tblGrid>
        <w:gridCol w:w="2371"/>
        <w:gridCol w:w="3071"/>
        <w:gridCol w:w="2633"/>
        <w:gridCol w:w="2567"/>
      </w:tblGrid>
      <w:tr w:rsidR="00C44BDD" w:rsidRPr="00807BB9" w14:paraId="6D9B7C9B" w14:textId="77777777" w:rsidTr="00F75F2D">
        <w:trPr>
          <w:cantSplit/>
          <w:tblHeader/>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E38AD" w14:textId="77777777" w:rsidR="00C44BDD" w:rsidRPr="00807BB9" w:rsidRDefault="00C44BDD" w:rsidP="00A35629">
            <w:pPr>
              <w:rPr>
                <w:rFonts w:ascii="Arial" w:hAnsi="Arial" w:cs="Arial"/>
                <w:b/>
                <w:bCs/>
                <w:sz w:val="22"/>
                <w:szCs w:val="22"/>
              </w:rPr>
            </w:pPr>
            <w:r w:rsidRPr="00807BB9">
              <w:rPr>
                <w:rFonts w:ascii="Arial" w:hAnsi="Arial" w:cs="Arial"/>
                <w:b/>
                <w:bCs/>
                <w:sz w:val="22"/>
                <w:szCs w:val="22"/>
              </w:rPr>
              <w:t>Market Type</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14:paraId="0EE1414F" w14:textId="77777777" w:rsidR="00C44BDD" w:rsidRPr="00807BB9" w:rsidRDefault="00C44BDD" w:rsidP="00A35629">
            <w:pPr>
              <w:rPr>
                <w:rFonts w:ascii="Arial" w:hAnsi="Arial" w:cs="Arial"/>
                <w:b/>
                <w:bCs/>
                <w:sz w:val="22"/>
                <w:szCs w:val="22"/>
              </w:rPr>
            </w:pPr>
            <w:r w:rsidRPr="00807BB9">
              <w:rPr>
                <w:rFonts w:ascii="Arial" w:hAnsi="Arial" w:cs="Arial"/>
                <w:b/>
                <w:bCs/>
                <w:sz w:val="22"/>
                <w:szCs w:val="22"/>
              </w:rPr>
              <w:t>Quantity Unit/Notional Unit</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14:paraId="72931BEF" w14:textId="77777777" w:rsidR="00C44BDD" w:rsidRPr="00807BB9" w:rsidRDefault="00C44BDD" w:rsidP="00A35629">
            <w:pPr>
              <w:rPr>
                <w:rFonts w:ascii="Arial" w:hAnsi="Arial" w:cs="Arial"/>
                <w:b/>
                <w:bCs/>
                <w:sz w:val="22"/>
                <w:szCs w:val="22"/>
              </w:rPr>
            </w:pPr>
            <w:r w:rsidRPr="00807BB9">
              <w:rPr>
                <w:rFonts w:ascii="Arial" w:hAnsi="Arial" w:cs="Arial"/>
                <w:b/>
                <w:bCs/>
                <w:sz w:val="22"/>
                <w:szCs w:val="22"/>
              </w:rPr>
              <w:t>Rate when Contract Type = Swap or Forward</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14:paraId="10A38E6C" w14:textId="77777777" w:rsidR="00C44BDD" w:rsidRPr="00807BB9" w:rsidRDefault="00C44BDD" w:rsidP="00A35629">
            <w:pPr>
              <w:rPr>
                <w:rFonts w:ascii="Arial" w:hAnsi="Arial" w:cs="Arial"/>
                <w:b/>
                <w:bCs/>
                <w:sz w:val="22"/>
                <w:szCs w:val="22"/>
              </w:rPr>
            </w:pPr>
            <w:r w:rsidRPr="00807BB9">
              <w:rPr>
                <w:rFonts w:ascii="Arial" w:hAnsi="Arial" w:cs="Arial"/>
                <w:b/>
                <w:bCs/>
                <w:sz w:val="22"/>
                <w:szCs w:val="22"/>
              </w:rPr>
              <w:t xml:space="preserve">Rate when Contract Type = Option or </w:t>
            </w:r>
            <w:proofErr w:type="spellStart"/>
            <w:r w:rsidRPr="00807BB9">
              <w:rPr>
                <w:rFonts w:ascii="Arial" w:hAnsi="Arial" w:cs="Arial"/>
                <w:b/>
                <w:bCs/>
                <w:sz w:val="22"/>
                <w:szCs w:val="22"/>
              </w:rPr>
              <w:t>Swaption</w:t>
            </w:r>
            <w:proofErr w:type="spellEnd"/>
          </w:p>
        </w:tc>
      </w:tr>
      <w:tr w:rsidR="00296AC6" w:rsidRPr="00807BB9" w14:paraId="7B2330C7"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01082911" w14:textId="77777777" w:rsidR="00296AC6" w:rsidRPr="00807BB9" w:rsidRDefault="00296AC6" w:rsidP="00A35629">
            <w:pPr>
              <w:rPr>
                <w:rFonts w:ascii="Arial" w:hAnsi="Arial" w:cs="Arial"/>
                <w:sz w:val="22"/>
                <w:szCs w:val="22"/>
              </w:rPr>
            </w:pPr>
            <w:r w:rsidRPr="005F048E">
              <w:rPr>
                <w:rFonts w:ascii="Arial" w:hAnsi="Arial" w:cs="Arial"/>
                <w:color w:val="050505"/>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tcPr>
          <w:p w14:paraId="311C3417" w14:textId="77777777" w:rsidR="00296AC6" w:rsidRPr="00807BB9" w:rsidRDefault="00296AC6" w:rsidP="00A35629">
            <w:pPr>
              <w:rPr>
                <w:rFonts w:ascii="Arial" w:hAnsi="Arial" w:cs="Arial"/>
                <w:sz w:val="22"/>
                <w:szCs w:val="22"/>
              </w:rPr>
            </w:pPr>
            <w:r w:rsidRPr="005F048E">
              <w:rPr>
                <w:rFonts w:ascii="Arial" w:hAnsi="Arial" w:cs="Arial"/>
                <w:color w:val="050505"/>
                <w:spacing w:val="-4"/>
                <w:sz w:val="22"/>
                <w:szCs w:val="22"/>
              </w:rPr>
              <w:t>AUD</w:t>
            </w:r>
          </w:p>
        </w:tc>
        <w:tc>
          <w:tcPr>
            <w:tcW w:w="1237" w:type="pct"/>
            <w:tcBorders>
              <w:top w:val="nil"/>
              <w:left w:val="nil"/>
              <w:bottom w:val="single" w:sz="4" w:space="0" w:color="auto"/>
              <w:right w:val="single" w:sz="4" w:space="0" w:color="auto"/>
            </w:tcBorders>
            <w:shd w:val="clear" w:color="auto" w:fill="auto"/>
            <w:vAlign w:val="center"/>
          </w:tcPr>
          <w:p w14:paraId="220711B4" w14:textId="77777777" w:rsidR="00296AC6" w:rsidRPr="00807BB9" w:rsidRDefault="00296AC6" w:rsidP="00A35629">
            <w:pPr>
              <w:jc w:val="right"/>
              <w:rPr>
                <w:rFonts w:ascii="Arial" w:hAnsi="Arial" w:cs="Arial"/>
                <w:sz w:val="22"/>
                <w:szCs w:val="22"/>
              </w:rPr>
            </w:pPr>
            <w:r w:rsidRPr="001E035A">
              <w:rPr>
                <w:rFonts w:ascii="Arial" w:hAnsi="Arial" w:cs="Arial"/>
                <w:color w:val="000000"/>
                <w:sz w:val="22"/>
                <w:szCs w:val="22"/>
              </w:rPr>
              <w:t>$0.00000079</w:t>
            </w:r>
          </w:p>
        </w:tc>
        <w:tc>
          <w:tcPr>
            <w:tcW w:w="1206" w:type="pct"/>
            <w:tcBorders>
              <w:top w:val="nil"/>
              <w:left w:val="nil"/>
              <w:bottom w:val="single" w:sz="4" w:space="0" w:color="auto"/>
              <w:right w:val="single" w:sz="4" w:space="0" w:color="auto"/>
            </w:tcBorders>
            <w:shd w:val="clear" w:color="auto" w:fill="auto"/>
            <w:vAlign w:val="center"/>
          </w:tcPr>
          <w:p w14:paraId="043EDFFA" w14:textId="77777777" w:rsidR="00296AC6" w:rsidRPr="00807BB9" w:rsidRDefault="00296AC6" w:rsidP="00A35629">
            <w:pPr>
              <w:jc w:val="right"/>
              <w:rPr>
                <w:rFonts w:ascii="Arial" w:hAnsi="Arial" w:cs="Arial"/>
                <w:sz w:val="22"/>
                <w:szCs w:val="22"/>
              </w:rPr>
            </w:pPr>
            <w:r w:rsidRPr="001E035A">
              <w:rPr>
                <w:rFonts w:ascii="Arial" w:hAnsi="Arial" w:cs="Arial"/>
                <w:color w:val="000000"/>
                <w:sz w:val="22"/>
                <w:szCs w:val="22"/>
              </w:rPr>
              <w:t>$0.0000012</w:t>
            </w:r>
          </w:p>
        </w:tc>
      </w:tr>
      <w:tr w:rsidR="00C44BDD" w:rsidRPr="00807BB9" w14:paraId="2CC5B37D"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10133845" w14:textId="77777777" w:rsidR="00C44BDD" w:rsidRPr="00807BB9" w:rsidRDefault="00C44BDD" w:rsidP="00A35629">
            <w:pPr>
              <w:rPr>
                <w:rFonts w:ascii="Arial" w:hAnsi="Arial" w:cs="Arial"/>
                <w:sz w:val="22"/>
                <w:szCs w:val="22"/>
              </w:rPr>
            </w:pPr>
            <w:r w:rsidRPr="00807BB9">
              <w:rPr>
                <w:rFonts w:ascii="Arial" w:hAnsi="Arial" w:cs="Arial"/>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hideMark/>
          </w:tcPr>
          <w:p w14:paraId="4C62756C" w14:textId="77777777" w:rsidR="00C44BDD" w:rsidRPr="00807BB9" w:rsidRDefault="00C44BDD" w:rsidP="00A35629">
            <w:pPr>
              <w:rPr>
                <w:rFonts w:ascii="Arial" w:hAnsi="Arial" w:cs="Arial"/>
                <w:sz w:val="22"/>
                <w:szCs w:val="22"/>
              </w:rPr>
            </w:pPr>
            <w:r w:rsidRPr="00807BB9">
              <w:rPr>
                <w:rFonts w:ascii="Arial" w:hAnsi="Arial" w:cs="Arial"/>
                <w:sz w:val="22"/>
                <w:szCs w:val="22"/>
              </w:rPr>
              <w:t>CAD</w:t>
            </w:r>
          </w:p>
        </w:tc>
        <w:tc>
          <w:tcPr>
            <w:tcW w:w="1237" w:type="pct"/>
            <w:tcBorders>
              <w:top w:val="nil"/>
              <w:left w:val="nil"/>
              <w:bottom w:val="single" w:sz="4" w:space="0" w:color="auto"/>
              <w:right w:val="single" w:sz="4" w:space="0" w:color="auto"/>
            </w:tcBorders>
            <w:shd w:val="clear" w:color="auto" w:fill="auto"/>
            <w:vAlign w:val="center"/>
            <w:hideMark/>
          </w:tcPr>
          <w:p w14:paraId="783F9F9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$0.00058</w:t>
            </w:r>
          </w:p>
        </w:tc>
        <w:tc>
          <w:tcPr>
            <w:tcW w:w="1206" w:type="pct"/>
            <w:tcBorders>
              <w:top w:val="nil"/>
              <w:left w:val="nil"/>
              <w:bottom w:val="single" w:sz="4" w:space="0" w:color="auto"/>
              <w:right w:val="single" w:sz="4" w:space="0" w:color="auto"/>
            </w:tcBorders>
            <w:shd w:val="clear" w:color="auto" w:fill="auto"/>
            <w:vAlign w:val="center"/>
            <w:hideMark/>
          </w:tcPr>
          <w:p w14:paraId="3BD9C775"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$0.00087</w:t>
            </w:r>
          </w:p>
        </w:tc>
      </w:tr>
      <w:tr w:rsidR="00C44BDD" w:rsidRPr="00807BB9" w14:paraId="563B7DCD"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7839009" w14:textId="77777777" w:rsidR="00C44BDD" w:rsidRPr="00807BB9" w:rsidRDefault="00C44BDD" w:rsidP="00A35629">
            <w:pPr>
              <w:rPr>
                <w:rFonts w:ascii="Arial" w:hAnsi="Arial" w:cs="Arial"/>
                <w:sz w:val="22"/>
                <w:szCs w:val="22"/>
              </w:rPr>
            </w:pPr>
            <w:r w:rsidRPr="00807BB9">
              <w:rPr>
                <w:rFonts w:ascii="Arial" w:hAnsi="Arial" w:cs="Arial"/>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hideMark/>
          </w:tcPr>
          <w:p w14:paraId="4D398A00" w14:textId="77777777" w:rsidR="00C44BDD" w:rsidRPr="00807BB9" w:rsidRDefault="00C44BDD" w:rsidP="00A35629">
            <w:pPr>
              <w:rPr>
                <w:rFonts w:ascii="Arial" w:hAnsi="Arial" w:cs="Arial"/>
                <w:sz w:val="22"/>
                <w:szCs w:val="22"/>
              </w:rPr>
            </w:pPr>
            <w:r w:rsidRPr="00807BB9">
              <w:rPr>
                <w:rFonts w:ascii="Arial" w:hAnsi="Arial" w:cs="Arial"/>
                <w:sz w:val="22"/>
                <w:szCs w:val="22"/>
              </w:rPr>
              <w:t>EUR</w:t>
            </w:r>
          </w:p>
        </w:tc>
        <w:tc>
          <w:tcPr>
            <w:tcW w:w="1237" w:type="pct"/>
            <w:tcBorders>
              <w:top w:val="nil"/>
              <w:left w:val="nil"/>
              <w:bottom w:val="single" w:sz="4" w:space="0" w:color="auto"/>
              <w:right w:val="single" w:sz="4" w:space="0" w:color="auto"/>
            </w:tcBorders>
            <w:shd w:val="clear" w:color="auto" w:fill="auto"/>
            <w:vAlign w:val="center"/>
            <w:hideMark/>
          </w:tcPr>
          <w:p w14:paraId="33700EF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$0.00078</w:t>
            </w:r>
          </w:p>
        </w:tc>
        <w:tc>
          <w:tcPr>
            <w:tcW w:w="1206" w:type="pct"/>
            <w:tcBorders>
              <w:top w:val="nil"/>
              <w:left w:val="nil"/>
              <w:bottom w:val="single" w:sz="4" w:space="0" w:color="auto"/>
              <w:right w:val="single" w:sz="4" w:space="0" w:color="auto"/>
            </w:tcBorders>
            <w:shd w:val="clear" w:color="auto" w:fill="auto"/>
            <w:vAlign w:val="center"/>
            <w:hideMark/>
          </w:tcPr>
          <w:p w14:paraId="6CFA37CC"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$0.0012</w:t>
            </w:r>
          </w:p>
        </w:tc>
      </w:tr>
      <w:tr w:rsidR="00C44BDD" w:rsidRPr="00807BB9" w14:paraId="3FF46E6F"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3560281" w14:textId="77777777" w:rsidR="00C44BDD" w:rsidRPr="00807BB9" w:rsidRDefault="00C44BDD" w:rsidP="00A35629">
            <w:pPr>
              <w:rPr>
                <w:rFonts w:ascii="Arial" w:hAnsi="Arial" w:cs="Arial"/>
                <w:sz w:val="22"/>
                <w:szCs w:val="22"/>
              </w:rPr>
            </w:pPr>
            <w:r w:rsidRPr="00807BB9">
              <w:rPr>
                <w:rFonts w:ascii="Arial" w:hAnsi="Arial" w:cs="Arial"/>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hideMark/>
          </w:tcPr>
          <w:p w14:paraId="55AAF151" w14:textId="77777777" w:rsidR="00C44BDD" w:rsidRPr="00807BB9" w:rsidRDefault="00C44BDD" w:rsidP="00A35629">
            <w:pPr>
              <w:rPr>
                <w:rFonts w:ascii="Arial" w:hAnsi="Arial" w:cs="Arial"/>
                <w:sz w:val="22"/>
                <w:szCs w:val="22"/>
              </w:rPr>
            </w:pPr>
            <w:r w:rsidRPr="00807BB9">
              <w:rPr>
                <w:rFonts w:ascii="Arial" w:hAnsi="Arial" w:cs="Arial"/>
                <w:sz w:val="22"/>
                <w:szCs w:val="22"/>
              </w:rPr>
              <w:t>GBP</w:t>
            </w:r>
          </w:p>
        </w:tc>
        <w:tc>
          <w:tcPr>
            <w:tcW w:w="1237" w:type="pct"/>
            <w:tcBorders>
              <w:top w:val="nil"/>
              <w:left w:val="nil"/>
              <w:bottom w:val="single" w:sz="4" w:space="0" w:color="auto"/>
              <w:right w:val="single" w:sz="4" w:space="0" w:color="auto"/>
            </w:tcBorders>
            <w:shd w:val="clear" w:color="auto" w:fill="auto"/>
            <w:vAlign w:val="center"/>
            <w:hideMark/>
          </w:tcPr>
          <w:p w14:paraId="19F8A431"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$0.00091</w:t>
            </w:r>
          </w:p>
        </w:tc>
        <w:tc>
          <w:tcPr>
            <w:tcW w:w="1206" w:type="pct"/>
            <w:tcBorders>
              <w:top w:val="nil"/>
              <w:left w:val="nil"/>
              <w:bottom w:val="single" w:sz="4" w:space="0" w:color="auto"/>
              <w:right w:val="single" w:sz="4" w:space="0" w:color="auto"/>
            </w:tcBorders>
            <w:shd w:val="clear" w:color="auto" w:fill="auto"/>
            <w:vAlign w:val="center"/>
            <w:hideMark/>
          </w:tcPr>
          <w:p w14:paraId="72BFB7A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$0.0014</w:t>
            </w:r>
          </w:p>
        </w:tc>
      </w:tr>
      <w:tr w:rsidR="00C44BDD" w:rsidRPr="00807BB9" w14:paraId="2DCF0FC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1F3D752A" w14:textId="77777777" w:rsidR="00C44BDD" w:rsidRPr="00807BB9" w:rsidRDefault="00C44BDD" w:rsidP="00A35629">
            <w:pPr>
              <w:rPr>
                <w:rFonts w:ascii="Arial" w:hAnsi="Arial" w:cs="Arial"/>
                <w:sz w:val="22"/>
                <w:szCs w:val="22"/>
              </w:rPr>
            </w:pPr>
            <w:r w:rsidRPr="00807BB9">
              <w:rPr>
                <w:rFonts w:ascii="Arial" w:hAnsi="Arial" w:cs="Arial"/>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hideMark/>
          </w:tcPr>
          <w:p w14:paraId="13C481C2" w14:textId="600972A8" w:rsidR="00C44BDD" w:rsidRPr="00807BB9" w:rsidRDefault="00C44BDD" w:rsidP="001B114A">
            <w:pPr>
              <w:rPr>
                <w:rFonts w:ascii="Arial" w:hAnsi="Arial" w:cs="Arial"/>
                <w:sz w:val="22"/>
                <w:szCs w:val="22"/>
              </w:rPr>
            </w:pPr>
            <w:r w:rsidRPr="00807BB9">
              <w:rPr>
                <w:rFonts w:ascii="Arial" w:hAnsi="Arial" w:cs="Arial"/>
                <w:sz w:val="22"/>
                <w:szCs w:val="22"/>
              </w:rPr>
              <w:t xml:space="preserve">INDEX </w:t>
            </w:r>
            <w:r w:rsidR="00296AC6">
              <w:rPr>
                <w:rFonts w:ascii="Arial" w:hAnsi="Arial" w:cs="Arial"/>
                <w:sz w:val="22"/>
                <w:szCs w:val="22"/>
              </w:rPr>
              <w:t>LEVEL</w:t>
            </w:r>
          </w:p>
        </w:tc>
        <w:tc>
          <w:tcPr>
            <w:tcW w:w="1237" w:type="pct"/>
            <w:tcBorders>
              <w:top w:val="nil"/>
              <w:left w:val="nil"/>
              <w:bottom w:val="single" w:sz="4" w:space="0" w:color="auto"/>
              <w:right w:val="single" w:sz="4" w:space="0" w:color="auto"/>
            </w:tcBorders>
            <w:shd w:val="clear" w:color="auto" w:fill="auto"/>
            <w:vAlign w:val="center"/>
            <w:hideMark/>
          </w:tcPr>
          <w:p w14:paraId="74B2BD7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$0.00000011</w:t>
            </w:r>
          </w:p>
        </w:tc>
        <w:tc>
          <w:tcPr>
            <w:tcW w:w="1206" w:type="pct"/>
            <w:tcBorders>
              <w:top w:val="nil"/>
              <w:left w:val="nil"/>
              <w:bottom w:val="single" w:sz="4" w:space="0" w:color="auto"/>
              <w:right w:val="single" w:sz="4" w:space="0" w:color="auto"/>
            </w:tcBorders>
            <w:shd w:val="clear" w:color="auto" w:fill="auto"/>
            <w:vAlign w:val="center"/>
            <w:hideMark/>
          </w:tcPr>
          <w:p w14:paraId="081BCE8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$0.00000017</w:t>
            </w:r>
          </w:p>
        </w:tc>
      </w:tr>
      <w:tr w:rsidR="006516E3" w:rsidRPr="00807BB9" w14:paraId="54D46017"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7B9BF224" w14:textId="77777777" w:rsidR="006516E3" w:rsidRPr="00807BB9" w:rsidRDefault="006516E3" w:rsidP="00A35629">
            <w:pPr>
              <w:rPr>
                <w:rFonts w:ascii="Arial" w:hAnsi="Arial" w:cs="Arial"/>
                <w:sz w:val="22"/>
                <w:szCs w:val="22"/>
              </w:rPr>
            </w:pPr>
            <w:r w:rsidRPr="00807BB9">
              <w:rPr>
                <w:rFonts w:ascii="Arial" w:hAnsi="Arial" w:cs="Arial"/>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tcPr>
          <w:p w14:paraId="28A55487" w14:textId="77777777" w:rsidR="006516E3" w:rsidRPr="00807BB9" w:rsidRDefault="006516E3" w:rsidP="001B114A">
            <w:pPr>
              <w:rPr>
                <w:rFonts w:ascii="Arial" w:hAnsi="Arial" w:cs="Arial"/>
                <w:sz w:val="22"/>
                <w:szCs w:val="22"/>
              </w:rPr>
            </w:pPr>
            <w:r w:rsidRPr="00807BB9">
              <w:rPr>
                <w:rFonts w:ascii="Arial" w:hAnsi="Arial" w:cs="Arial"/>
                <w:sz w:val="22"/>
                <w:szCs w:val="22"/>
              </w:rPr>
              <w:t xml:space="preserve">ETF </w:t>
            </w:r>
            <w:r w:rsidR="002C40DF">
              <w:rPr>
                <w:rFonts w:ascii="Arial" w:hAnsi="Arial" w:cs="Arial"/>
                <w:sz w:val="22"/>
                <w:szCs w:val="22"/>
              </w:rPr>
              <w:t>UNIT</w:t>
            </w:r>
          </w:p>
        </w:tc>
        <w:tc>
          <w:tcPr>
            <w:tcW w:w="1237" w:type="pct"/>
            <w:tcBorders>
              <w:top w:val="nil"/>
              <w:left w:val="nil"/>
              <w:bottom w:val="single" w:sz="4" w:space="0" w:color="auto"/>
              <w:right w:val="single" w:sz="4" w:space="0" w:color="auto"/>
            </w:tcBorders>
            <w:shd w:val="clear" w:color="auto" w:fill="auto"/>
            <w:vAlign w:val="center"/>
          </w:tcPr>
          <w:p w14:paraId="69A885D9" w14:textId="77777777" w:rsidR="006516E3" w:rsidRPr="00807BB9" w:rsidRDefault="006516E3" w:rsidP="00A35629">
            <w:pPr>
              <w:jc w:val="right"/>
              <w:rPr>
                <w:rFonts w:ascii="Arial" w:hAnsi="Arial" w:cs="Arial"/>
                <w:sz w:val="22"/>
                <w:szCs w:val="22"/>
              </w:rPr>
            </w:pPr>
            <w:r w:rsidRPr="00807BB9">
              <w:rPr>
                <w:rFonts w:ascii="Arial" w:hAnsi="Arial" w:cs="Arial"/>
                <w:bCs/>
                <w:color w:val="000000"/>
                <w:sz w:val="22"/>
                <w:szCs w:val="22"/>
              </w:rPr>
              <w:t>$0.000028</w:t>
            </w:r>
          </w:p>
        </w:tc>
        <w:tc>
          <w:tcPr>
            <w:tcW w:w="1206" w:type="pct"/>
            <w:tcBorders>
              <w:top w:val="nil"/>
              <w:left w:val="nil"/>
              <w:bottom w:val="single" w:sz="4" w:space="0" w:color="auto"/>
              <w:right w:val="single" w:sz="4" w:space="0" w:color="auto"/>
            </w:tcBorders>
            <w:shd w:val="clear" w:color="auto" w:fill="auto"/>
            <w:vAlign w:val="center"/>
          </w:tcPr>
          <w:p w14:paraId="0123C8A0" w14:textId="77777777" w:rsidR="006516E3" w:rsidRPr="00807BB9" w:rsidRDefault="006516E3" w:rsidP="00A35629">
            <w:pPr>
              <w:jc w:val="right"/>
              <w:rPr>
                <w:rFonts w:ascii="Arial" w:hAnsi="Arial" w:cs="Arial"/>
                <w:sz w:val="22"/>
                <w:szCs w:val="22"/>
              </w:rPr>
            </w:pPr>
            <w:r w:rsidRPr="00807BB9">
              <w:rPr>
                <w:rFonts w:ascii="Arial" w:hAnsi="Arial" w:cs="Arial"/>
                <w:sz w:val="22"/>
                <w:szCs w:val="22"/>
              </w:rPr>
              <w:t>$0.000042</w:t>
            </w:r>
          </w:p>
        </w:tc>
      </w:tr>
      <w:tr w:rsidR="00296AC6" w:rsidRPr="00807BB9" w14:paraId="2E00D280"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72773483" w14:textId="77777777" w:rsidR="00296AC6" w:rsidRPr="00807BB9" w:rsidRDefault="00296AC6" w:rsidP="00A35629">
            <w:pPr>
              <w:rPr>
                <w:rFonts w:ascii="Arial" w:hAnsi="Arial" w:cs="Arial"/>
                <w:sz w:val="22"/>
                <w:szCs w:val="22"/>
              </w:rPr>
            </w:pPr>
            <w:r w:rsidRPr="005F048E">
              <w:rPr>
                <w:rFonts w:ascii="Arial" w:hAnsi="Arial" w:cs="Arial"/>
                <w:color w:val="050505"/>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tcPr>
          <w:p w14:paraId="622668F1" w14:textId="77777777" w:rsidR="00296AC6" w:rsidRPr="00807BB9" w:rsidRDefault="00296AC6" w:rsidP="00A35629">
            <w:pPr>
              <w:rPr>
                <w:rFonts w:ascii="Arial" w:hAnsi="Arial" w:cs="Arial"/>
                <w:sz w:val="22"/>
                <w:szCs w:val="22"/>
              </w:rPr>
            </w:pPr>
            <w:r>
              <w:rPr>
                <w:rFonts w:ascii="Arial" w:hAnsi="Arial" w:cs="Arial"/>
                <w:color w:val="050505"/>
                <w:spacing w:val="-1"/>
                <w:sz w:val="22"/>
                <w:szCs w:val="22"/>
              </w:rPr>
              <w:t>JPY</w:t>
            </w:r>
          </w:p>
        </w:tc>
        <w:tc>
          <w:tcPr>
            <w:tcW w:w="1237" w:type="pct"/>
            <w:tcBorders>
              <w:top w:val="nil"/>
              <w:left w:val="nil"/>
              <w:bottom w:val="single" w:sz="4" w:space="0" w:color="auto"/>
              <w:right w:val="single" w:sz="4" w:space="0" w:color="auto"/>
            </w:tcBorders>
            <w:shd w:val="clear" w:color="auto" w:fill="auto"/>
            <w:vAlign w:val="center"/>
          </w:tcPr>
          <w:p w14:paraId="7694E035" w14:textId="77777777" w:rsidR="00296AC6" w:rsidRPr="00807BB9" w:rsidRDefault="00296AC6" w:rsidP="00A35629">
            <w:pPr>
              <w:jc w:val="right"/>
              <w:rPr>
                <w:rFonts w:ascii="Arial" w:hAnsi="Arial" w:cs="Arial"/>
                <w:sz w:val="22"/>
                <w:szCs w:val="22"/>
              </w:rPr>
            </w:pPr>
            <w:r w:rsidRPr="001E035A">
              <w:rPr>
                <w:rFonts w:ascii="Arial" w:hAnsi="Arial" w:cs="Arial"/>
                <w:color w:val="000000"/>
                <w:sz w:val="22"/>
                <w:szCs w:val="22"/>
              </w:rPr>
              <w:t>$0.0000000091</w:t>
            </w:r>
          </w:p>
        </w:tc>
        <w:tc>
          <w:tcPr>
            <w:tcW w:w="1206" w:type="pct"/>
            <w:tcBorders>
              <w:top w:val="nil"/>
              <w:left w:val="nil"/>
              <w:bottom w:val="single" w:sz="4" w:space="0" w:color="auto"/>
              <w:right w:val="single" w:sz="4" w:space="0" w:color="auto"/>
            </w:tcBorders>
            <w:shd w:val="clear" w:color="auto" w:fill="auto"/>
            <w:vAlign w:val="center"/>
          </w:tcPr>
          <w:p w14:paraId="486A385B" w14:textId="77777777" w:rsidR="00296AC6" w:rsidRPr="00807BB9" w:rsidRDefault="00296AC6" w:rsidP="00A35629">
            <w:pPr>
              <w:jc w:val="right"/>
              <w:rPr>
                <w:rFonts w:ascii="Arial" w:hAnsi="Arial" w:cs="Arial"/>
                <w:sz w:val="22"/>
                <w:szCs w:val="22"/>
              </w:rPr>
            </w:pPr>
            <w:r w:rsidRPr="001E035A">
              <w:rPr>
                <w:rFonts w:ascii="Arial" w:hAnsi="Arial" w:cs="Arial"/>
                <w:color w:val="000000"/>
                <w:sz w:val="22"/>
                <w:szCs w:val="22"/>
              </w:rPr>
              <w:t>$0.000000014</w:t>
            </w:r>
          </w:p>
        </w:tc>
      </w:tr>
      <w:tr w:rsidR="00C44BDD" w:rsidRPr="00807BB9" w14:paraId="0C4C02D3"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098515D" w14:textId="77777777" w:rsidR="00C44BDD" w:rsidRPr="00807BB9" w:rsidRDefault="00C44BDD" w:rsidP="00A35629">
            <w:pPr>
              <w:rPr>
                <w:rFonts w:ascii="Arial" w:hAnsi="Arial" w:cs="Arial"/>
                <w:sz w:val="22"/>
                <w:szCs w:val="22"/>
              </w:rPr>
            </w:pPr>
            <w:r w:rsidRPr="00807BB9">
              <w:rPr>
                <w:rFonts w:ascii="Arial" w:hAnsi="Arial" w:cs="Arial"/>
                <w:sz w:val="22"/>
                <w:szCs w:val="22"/>
              </w:rPr>
              <w:t>COMMODITY INDEX</w:t>
            </w:r>
          </w:p>
        </w:tc>
        <w:tc>
          <w:tcPr>
            <w:tcW w:w="1443" w:type="pct"/>
            <w:tcBorders>
              <w:top w:val="nil"/>
              <w:left w:val="nil"/>
              <w:bottom w:val="single" w:sz="4" w:space="0" w:color="auto"/>
              <w:right w:val="single" w:sz="4" w:space="0" w:color="auto"/>
            </w:tcBorders>
            <w:shd w:val="clear" w:color="auto" w:fill="auto"/>
            <w:vAlign w:val="center"/>
            <w:hideMark/>
          </w:tcPr>
          <w:p w14:paraId="1E7646F6" w14:textId="77777777" w:rsidR="00C44BDD" w:rsidRPr="00807BB9" w:rsidRDefault="00C44BDD" w:rsidP="00A35629">
            <w:pPr>
              <w:rPr>
                <w:rFonts w:ascii="Arial" w:hAnsi="Arial" w:cs="Arial"/>
                <w:sz w:val="22"/>
                <w:szCs w:val="22"/>
              </w:rPr>
            </w:pPr>
            <w:r w:rsidRPr="00807BB9">
              <w:rPr>
                <w:rFonts w:ascii="Arial" w:hAnsi="Arial" w:cs="Arial"/>
                <w:sz w:val="22"/>
                <w:szCs w:val="22"/>
              </w:rPr>
              <w:t>USD</w:t>
            </w:r>
          </w:p>
        </w:tc>
        <w:tc>
          <w:tcPr>
            <w:tcW w:w="1237" w:type="pct"/>
            <w:tcBorders>
              <w:top w:val="nil"/>
              <w:left w:val="nil"/>
              <w:bottom w:val="single" w:sz="4" w:space="0" w:color="auto"/>
              <w:right w:val="single" w:sz="4" w:space="0" w:color="auto"/>
            </w:tcBorders>
            <w:shd w:val="clear" w:color="auto" w:fill="auto"/>
            <w:vAlign w:val="center"/>
            <w:hideMark/>
          </w:tcPr>
          <w:p w14:paraId="3A8D0DA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$0.0000011</w:t>
            </w:r>
          </w:p>
        </w:tc>
        <w:tc>
          <w:tcPr>
            <w:tcW w:w="1206" w:type="pct"/>
            <w:tcBorders>
              <w:top w:val="nil"/>
              <w:left w:val="nil"/>
              <w:bottom w:val="single" w:sz="4" w:space="0" w:color="auto"/>
              <w:right w:val="single" w:sz="4" w:space="0" w:color="auto"/>
            </w:tcBorders>
            <w:shd w:val="clear" w:color="auto" w:fill="auto"/>
            <w:vAlign w:val="center"/>
            <w:hideMark/>
          </w:tcPr>
          <w:p w14:paraId="50529C8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$0.0000017</w:t>
            </w:r>
          </w:p>
        </w:tc>
      </w:tr>
      <w:tr w:rsidR="00296AC6" w:rsidRPr="00807BB9" w14:paraId="3C457BE6"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5B14FDF7" w14:textId="77777777" w:rsidR="00296AC6" w:rsidRPr="00807BB9" w:rsidRDefault="00296AC6" w:rsidP="00A35629">
            <w:pPr>
              <w:rPr>
                <w:rFonts w:ascii="Arial" w:hAnsi="Arial" w:cs="Arial"/>
                <w:sz w:val="22"/>
                <w:szCs w:val="22"/>
              </w:rPr>
            </w:pPr>
            <w:r w:rsidRPr="00807BB9">
              <w:rPr>
                <w:rFonts w:ascii="Arial" w:hAnsi="Arial" w:cs="Arial"/>
                <w:sz w:val="22"/>
                <w:szCs w:val="22"/>
              </w:rPr>
              <w:t>CONTINENTAL FINANCIAL NATURAL GAS</w:t>
            </w:r>
          </w:p>
        </w:tc>
        <w:tc>
          <w:tcPr>
            <w:tcW w:w="1443" w:type="pct"/>
            <w:tcBorders>
              <w:top w:val="nil"/>
              <w:left w:val="nil"/>
              <w:bottom w:val="single" w:sz="4" w:space="0" w:color="auto"/>
              <w:right w:val="single" w:sz="4" w:space="0" w:color="auto"/>
            </w:tcBorders>
            <w:shd w:val="clear" w:color="auto" w:fill="auto"/>
            <w:vAlign w:val="center"/>
          </w:tcPr>
          <w:p w14:paraId="4F5FD81A" w14:textId="77777777" w:rsidR="00296AC6" w:rsidRPr="00807BB9" w:rsidRDefault="00296AC6" w:rsidP="00A35629">
            <w:pPr>
              <w:rPr>
                <w:rFonts w:ascii="Arial" w:hAnsi="Arial" w:cs="Arial"/>
                <w:sz w:val="22"/>
                <w:szCs w:val="22"/>
              </w:rPr>
            </w:pPr>
            <w:r>
              <w:rPr>
                <w:rFonts w:ascii="Arial" w:hAnsi="Arial" w:cs="Arial"/>
                <w:sz w:val="22"/>
                <w:szCs w:val="22"/>
              </w:rPr>
              <w:t>KW</w:t>
            </w:r>
          </w:p>
        </w:tc>
        <w:tc>
          <w:tcPr>
            <w:tcW w:w="1237" w:type="pct"/>
            <w:tcBorders>
              <w:top w:val="nil"/>
              <w:left w:val="nil"/>
              <w:bottom w:val="single" w:sz="4" w:space="0" w:color="auto"/>
              <w:right w:val="single" w:sz="4" w:space="0" w:color="auto"/>
            </w:tcBorders>
            <w:shd w:val="clear" w:color="auto" w:fill="auto"/>
            <w:vAlign w:val="center"/>
          </w:tcPr>
          <w:p w14:paraId="2AF24273" w14:textId="77777777" w:rsidR="00296AC6" w:rsidRPr="00807BB9" w:rsidRDefault="00296AC6" w:rsidP="00A35629">
            <w:pPr>
              <w:jc w:val="right"/>
              <w:rPr>
                <w:rFonts w:ascii="Arial" w:hAnsi="Arial" w:cs="Arial"/>
                <w:sz w:val="22"/>
                <w:szCs w:val="22"/>
              </w:rPr>
            </w:pPr>
            <w:r w:rsidRPr="00807BB9">
              <w:rPr>
                <w:rFonts w:ascii="Arial" w:hAnsi="Arial" w:cs="Arial"/>
                <w:sz w:val="22"/>
                <w:szCs w:val="22"/>
              </w:rPr>
              <w:t>$0.</w:t>
            </w:r>
            <w:r>
              <w:rPr>
                <w:rFonts w:ascii="Arial" w:hAnsi="Arial" w:cs="Arial"/>
                <w:sz w:val="22"/>
                <w:szCs w:val="22"/>
              </w:rPr>
              <w:t>00001</w:t>
            </w:r>
          </w:p>
        </w:tc>
        <w:tc>
          <w:tcPr>
            <w:tcW w:w="1206" w:type="pct"/>
            <w:tcBorders>
              <w:top w:val="nil"/>
              <w:left w:val="nil"/>
              <w:bottom w:val="single" w:sz="4" w:space="0" w:color="auto"/>
              <w:right w:val="single" w:sz="4" w:space="0" w:color="auto"/>
            </w:tcBorders>
            <w:shd w:val="clear" w:color="auto" w:fill="auto"/>
            <w:vAlign w:val="center"/>
          </w:tcPr>
          <w:p w14:paraId="2AEC09EC" w14:textId="77777777" w:rsidR="00296AC6" w:rsidRPr="00807BB9" w:rsidRDefault="00296AC6" w:rsidP="00A35629">
            <w:pPr>
              <w:jc w:val="right"/>
              <w:rPr>
                <w:rFonts w:ascii="Arial" w:hAnsi="Arial" w:cs="Arial"/>
                <w:sz w:val="22"/>
                <w:szCs w:val="22"/>
              </w:rPr>
            </w:pPr>
            <w:r>
              <w:rPr>
                <w:rFonts w:ascii="Arial" w:hAnsi="Arial" w:cs="Arial"/>
                <w:sz w:val="22"/>
                <w:szCs w:val="22"/>
              </w:rPr>
              <w:t>.000015</w:t>
            </w:r>
          </w:p>
        </w:tc>
      </w:tr>
      <w:tr w:rsidR="00C44BDD" w:rsidRPr="00807BB9" w14:paraId="247DE2F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0AF063D" w14:textId="77777777" w:rsidR="00C44BDD" w:rsidRPr="00807BB9" w:rsidRDefault="00C44BDD" w:rsidP="00A35629">
            <w:pPr>
              <w:rPr>
                <w:rFonts w:ascii="Arial" w:hAnsi="Arial" w:cs="Arial"/>
                <w:sz w:val="22"/>
                <w:szCs w:val="22"/>
              </w:rPr>
            </w:pPr>
            <w:r w:rsidRPr="00807BB9">
              <w:rPr>
                <w:rFonts w:ascii="Arial" w:hAnsi="Arial" w:cs="Arial"/>
                <w:sz w:val="22"/>
                <w:szCs w:val="22"/>
              </w:rPr>
              <w:t>CONTINENTAL FINANCIAL NATURAL GAS</w:t>
            </w:r>
          </w:p>
        </w:tc>
        <w:tc>
          <w:tcPr>
            <w:tcW w:w="1443" w:type="pct"/>
            <w:tcBorders>
              <w:top w:val="nil"/>
              <w:left w:val="nil"/>
              <w:bottom w:val="single" w:sz="4" w:space="0" w:color="auto"/>
              <w:right w:val="single" w:sz="4" w:space="0" w:color="auto"/>
            </w:tcBorders>
            <w:shd w:val="clear" w:color="auto" w:fill="auto"/>
            <w:vAlign w:val="center"/>
            <w:hideMark/>
          </w:tcPr>
          <w:p w14:paraId="658F2A46"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4055B0A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$0.00034</w:t>
            </w:r>
          </w:p>
        </w:tc>
        <w:tc>
          <w:tcPr>
            <w:tcW w:w="1206" w:type="pct"/>
            <w:tcBorders>
              <w:top w:val="nil"/>
              <w:left w:val="nil"/>
              <w:bottom w:val="single" w:sz="4" w:space="0" w:color="auto"/>
              <w:right w:val="single" w:sz="4" w:space="0" w:color="auto"/>
            </w:tcBorders>
            <w:shd w:val="clear" w:color="auto" w:fill="auto"/>
            <w:vAlign w:val="center"/>
            <w:hideMark/>
          </w:tcPr>
          <w:p w14:paraId="3266956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$0.00051</w:t>
            </w:r>
          </w:p>
        </w:tc>
      </w:tr>
      <w:tr w:rsidR="00296AC6" w:rsidRPr="00807BB9" w14:paraId="35DCCB13"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0C77E137" w14:textId="77777777" w:rsidR="00296AC6" w:rsidRPr="00807BB9" w:rsidRDefault="00296AC6" w:rsidP="00A35629">
            <w:pPr>
              <w:rPr>
                <w:rFonts w:ascii="Arial" w:hAnsi="Arial" w:cs="Arial"/>
                <w:sz w:val="22"/>
                <w:szCs w:val="22"/>
              </w:rPr>
            </w:pPr>
            <w:r w:rsidRPr="00807BB9">
              <w:rPr>
                <w:rFonts w:ascii="Arial" w:hAnsi="Arial" w:cs="Arial"/>
                <w:sz w:val="22"/>
                <w:szCs w:val="22"/>
              </w:rPr>
              <w:t>CONTINENTAL FINANCIAL NATURAL GAS</w:t>
            </w:r>
          </w:p>
        </w:tc>
        <w:tc>
          <w:tcPr>
            <w:tcW w:w="1443" w:type="pct"/>
            <w:tcBorders>
              <w:top w:val="nil"/>
              <w:left w:val="nil"/>
              <w:bottom w:val="single" w:sz="4" w:space="0" w:color="auto"/>
              <w:right w:val="single" w:sz="4" w:space="0" w:color="auto"/>
            </w:tcBorders>
            <w:shd w:val="clear" w:color="auto" w:fill="auto"/>
            <w:vAlign w:val="center"/>
          </w:tcPr>
          <w:p w14:paraId="6E07AE27" w14:textId="77777777" w:rsidR="00296AC6" w:rsidRPr="00807BB9" w:rsidRDefault="00296AC6" w:rsidP="00A35629">
            <w:pPr>
              <w:rPr>
                <w:rFonts w:ascii="Arial" w:hAnsi="Arial" w:cs="Arial"/>
                <w:sz w:val="22"/>
                <w:szCs w:val="22"/>
              </w:rPr>
            </w:pPr>
            <w:r>
              <w:rPr>
                <w:rFonts w:ascii="Arial" w:hAnsi="Arial" w:cs="Arial"/>
                <w:sz w:val="22"/>
                <w:szCs w:val="22"/>
              </w:rPr>
              <w:t>THERMS</w:t>
            </w:r>
          </w:p>
        </w:tc>
        <w:tc>
          <w:tcPr>
            <w:tcW w:w="1237" w:type="pct"/>
            <w:tcBorders>
              <w:top w:val="nil"/>
              <w:left w:val="nil"/>
              <w:bottom w:val="single" w:sz="4" w:space="0" w:color="auto"/>
              <w:right w:val="single" w:sz="4" w:space="0" w:color="auto"/>
            </w:tcBorders>
            <w:shd w:val="clear" w:color="auto" w:fill="auto"/>
            <w:vAlign w:val="center"/>
          </w:tcPr>
          <w:p w14:paraId="37B110B2" w14:textId="77777777" w:rsidR="00296AC6" w:rsidRPr="00807BB9" w:rsidRDefault="00296AC6" w:rsidP="00A35629">
            <w:pPr>
              <w:jc w:val="right"/>
              <w:rPr>
                <w:rFonts w:ascii="Arial" w:hAnsi="Arial" w:cs="Arial"/>
                <w:sz w:val="22"/>
                <w:szCs w:val="22"/>
              </w:rPr>
            </w:pPr>
            <w:r w:rsidRPr="00807BB9">
              <w:rPr>
                <w:rFonts w:ascii="Arial" w:hAnsi="Arial" w:cs="Arial"/>
                <w:sz w:val="22"/>
                <w:szCs w:val="22"/>
              </w:rPr>
              <w:t>$0.</w:t>
            </w:r>
            <w:r>
              <w:rPr>
                <w:rFonts w:ascii="Arial" w:hAnsi="Arial" w:cs="Arial"/>
                <w:sz w:val="22"/>
                <w:szCs w:val="22"/>
              </w:rPr>
              <w:t>00000034</w:t>
            </w:r>
          </w:p>
        </w:tc>
        <w:tc>
          <w:tcPr>
            <w:tcW w:w="1206" w:type="pct"/>
            <w:tcBorders>
              <w:top w:val="nil"/>
              <w:left w:val="nil"/>
              <w:bottom w:val="single" w:sz="4" w:space="0" w:color="auto"/>
              <w:right w:val="single" w:sz="4" w:space="0" w:color="auto"/>
            </w:tcBorders>
            <w:shd w:val="clear" w:color="auto" w:fill="auto"/>
            <w:vAlign w:val="center"/>
          </w:tcPr>
          <w:p w14:paraId="1EDA402D" w14:textId="77777777" w:rsidR="00296AC6" w:rsidRPr="00807BB9" w:rsidRDefault="00296AC6" w:rsidP="00A35629">
            <w:pPr>
              <w:jc w:val="right"/>
              <w:rPr>
                <w:rFonts w:ascii="Arial" w:hAnsi="Arial" w:cs="Arial"/>
                <w:sz w:val="22"/>
                <w:szCs w:val="22"/>
              </w:rPr>
            </w:pPr>
            <w:r>
              <w:rPr>
                <w:rFonts w:ascii="Arial" w:hAnsi="Arial" w:cs="Arial"/>
                <w:sz w:val="22"/>
                <w:szCs w:val="22"/>
              </w:rPr>
              <w:t>$0.00000051</w:t>
            </w:r>
          </w:p>
        </w:tc>
      </w:tr>
      <w:tr w:rsidR="00C44BDD" w:rsidRPr="00807BB9" w14:paraId="0C4B9CD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26771BD" w14:textId="77777777" w:rsidR="00C44BDD" w:rsidRPr="00807BB9" w:rsidRDefault="00C44BDD" w:rsidP="00A35629">
            <w:pPr>
              <w:rPr>
                <w:rFonts w:ascii="Arial" w:hAnsi="Arial" w:cs="Arial"/>
                <w:sz w:val="22"/>
                <w:szCs w:val="22"/>
              </w:rPr>
            </w:pPr>
            <w:r w:rsidRPr="00807BB9">
              <w:rPr>
                <w:rFonts w:ascii="Arial" w:hAnsi="Arial" w:cs="Arial"/>
                <w:sz w:val="22"/>
                <w:szCs w:val="22"/>
              </w:rPr>
              <w:t>CONTINENTAL FINANCIAL POWER</w:t>
            </w:r>
          </w:p>
        </w:tc>
        <w:tc>
          <w:tcPr>
            <w:tcW w:w="1443" w:type="pct"/>
            <w:tcBorders>
              <w:top w:val="nil"/>
              <w:left w:val="nil"/>
              <w:bottom w:val="single" w:sz="4" w:space="0" w:color="auto"/>
              <w:right w:val="single" w:sz="4" w:space="0" w:color="auto"/>
            </w:tcBorders>
            <w:shd w:val="clear" w:color="auto" w:fill="auto"/>
            <w:vAlign w:val="center"/>
            <w:hideMark/>
          </w:tcPr>
          <w:p w14:paraId="058357B3"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1AC8210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$0.00062</w:t>
            </w:r>
          </w:p>
        </w:tc>
        <w:tc>
          <w:tcPr>
            <w:tcW w:w="1206" w:type="pct"/>
            <w:tcBorders>
              <w:top w:val="nil"/>
              <w:left w:val="nil"/>
              <w:bottom w:val="single" w:sz="4" w:space="0" w:color="auto"/>
              <w:right w:val="single" w:sz="4" w:space="0" w:color="auto"/>
            </w:tcBorders>
            <w:shd w:val="clear" w:color="auto" w:fill="auto"/>
            <w:vAlign w:val="center"/>
            <w:hideMark/>
          </w:tcPr>
          <w:p w14:paraId="0AA8E451"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$0.00093</w:t>
            </w:r>
          </w:p>
        </w:tc>
      </w:tr>
      <w:tr w:rsidR="00C44BDD" w:rsidRPr="00807BB9" w14:paraId="75D3AE85"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BCBC9E7" w14:textId="77777777" w:rsidR="00C44BDD" w:rsidRPr="00807BB9" w:rsidRDefault="00C44BDD" w:rsidP="00A35629">
            <w:pPr>
              <w:rPr>
                <w:rFonts w:ascii="Arial" w:hAnsi="Arial" w:cs="Arial"/>
                <w:sz w:val="22"/>
                <w:szCs w:val="22"/>
              </w:rPr>
            </w:pPr>
            <w:r w:rsidRPr="00807BB9">
              <w:rPr>
                <w:rFonts w:ascii="Arial" w:hAnsi="Arial" w:cs="Arial"/>
                <w:sz w:val="22"/>
                <w:szCs w:val="22"/>
              </w:rPr>
              <w:t>CONTINENTAL PHYSICAL NATURAL GAS</w:t>
            </w:r>
          </w:p>
        </w:tc>
        <w:tc>
          <w:tcPr>
            <w:tcW w:w="1443" w:type="pct"/>
            <w:tcBorders>
              <w:top w:val="nil"/>
              <w:left w:val="nil"/>
              <w:bottom w:val="single" w:sz="4" w:space="0" w:color="auto"/>
              <w:right w:val="single" w:sz="4" w:space="0" w:color="auto"/>
            </w:tcBorders>
            <w:shd w:val="clear" w:color="auto" w:fill="auto"/>
            <w:vAlign w:val="center"/>
            <w:hideMark/>
          </w:tcPr>
          <w:p w14:paraId="640D83CC"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758623F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$0.00034</w:t>
            </w:r>
          </w:p>
        </w:tc>
        <w:tc>
          <w:tcPr>
            <w:tcW w:w="1206" w:type="pct"/>
            <w:tcBorders>
              <w:top w:val="nil"/>
              <w:left w:val="nil"/>
              <w:bottom w:val="single" w:sz="4" w:space="0" w:color="auto"/>
              <w:right w:val="single" w:sz="4" w:space="0" w:color="auto"/>
            </w:tcBorders>
            <w:shd w:val="clear" w:color="auto" w:fill="auto"/>
            <w:vAlign w:val="center"/>
            <w:hideMark/>
          </w:tcPr>
          <w:p w14:paraId="361F9CE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$0.00051</w:t>
            </w:r>
          </w:p>
        </w:tc>
      </w:tr>
      <w:tr w:rsidR="00C44BDD" w:rsidRPr="00807BB9" w14:paraId="53BE8E55"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4DB2BA3" w14:textId="77777777" w:rsidR="00C44BDD" w:rsidRPr="00807BB9" w:rsidRDefault="00C44BDD" w:rsidP="00A35629">
            <w:pPr>
              <w:rPr>
                <w:rFonts w:ascii="Arial" w:hAnsi="Arial" w:cs="Arial"/>
                <w:sz w:val="22"/>
                <w:szCs w:val="22"/>
              </w:rPr>
            </w:pPr>
            <w:r w:rsidRPr="00807BB9">
              <w:rPr>
                <w:rFonts w:ascii="Arial" w:hAnsi="Arial" w:cs="Arial"/>
                <w:sz w:val="22"/>
                <w:szCs w:val="22"/>
              </w:rPr>
              <w:t>CONTINENTAL PHYSICAL POWER</w:t>
            </w:r>
          </w:p>
        </w:tc>
        <w:tc>
          <w:tcPr>
            <w:tcW w:w="1443" w:type="pct"/>
            <w:tcBorders>
              <w:top w:val="nil"/>
              <w:left w:val="nil"/>
              <w:bottom w:val="single" w:sz="4" w:space="0" w:color="auto"/>
              <w:right w:val="single" w:sz="4" w:space="0" w:color="auto"/>
            </w:tcBorders>
            <w:shd w:val="clear" w:color="auto" w:fill="auto"/>
            <w:vAlign w:val="center"/>
            <w:hideMark/>
          </w:tcPr>
          <w:p w14:paraId="7725E7B3"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0436B5E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$0.00062</w:t>
            </w:r>
          </w:p>
        </w:tc>
        <w:tc>
          <w:tcPr>
            <w:tcW w:w="1206" w:type="pct"/>
            <w:tcBorders>
              <w:top w:val="nil"/>
              <w:left w:val="nil"/>
              <w:bottom w:val="single" w:sz="4" w:space="0" w:color="auto"/>
              <w:right w:val="single" w:sz="4" w:space="0" w:color="auto"/>
            </w:tcBorders>
            <w:shd w:val="clear" w:color="auto" w:fill="auto"/>
            <w:vAlign w:val="center"/>
            <w:hideMark/>
          </w:tcPr>
          <w:p w14:paraId="41ED9D7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$0.00093</w:t>
            </w:r>
          </w:p>
        </w:tc>
      </w:tr>
      <w:tr w:rsidR="00C44BDD" w:rsidRPr="00807BB9" w14:paraId="1BD602C9"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067443F"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24B1F7E9" w14:textId="77777777" w:rsidR="00C44BDD" w:rsidRPr="00807BB9" w:rsidRDefault="00C44BDD" w:rsidP="00A35629">
            <w:pPr>
              <w:rPr>
                <w:rFonts w:ascii="Arial" w:hAnsi="Arial" w:cs="Arial"/>
                <w:sz w:val="22"/>
                <w:szCs w:val="22"/>
              </w:rPr>
            </w:pPr>
            <w:r w:rsidRPr="00807BB9">
              <w:rPr>
                <w:rFonts w:ascii="Arial" w:hAnsi="Arial" w:cs="Arial"/>
                <w:sz w:val="22"/>
                <w:szCs w:val="22"/>
              </w:rPr>
              <w:t>CALIFORNIA CARBON ALLOWANCES</w:t>
            </w:r>
          </w:p>
        </w:tc>
        <w:tc>
          <w:tcPr>
            <w:tcW w:w="1237" w:type="pct"/>
            <w:tcBorders>
              <w:top w:val="nil"/>
              <w:left w:val="nil"/>
              <w:bottom w:val="single" w:sz="4" w:space="0" w:color="auto"/>
              <w:right w:val="single" w:sz="4" w:space="0" w:color="auto"/>
            </w:tcBorders>
            <w:shd w:val="clear" w:color="auto" w:fill="auto"/>
            <w:vAlign w:val="center"/>
            <w:hideMark/>
          </w:tcPr>
          <w:p w14:paraId="5A80630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$0.00030</w:t>
            </w:r>
          </w:p>
        </w:tc>
        <w:tc>
          <w:tcPr>
            <w:tcW w:w="1206" w:type="pct"/>
            <w:tcBorders>
              <w:top w:val="nil"/>
              <w:left w:val="nil"/>
              <w:bottom w:val="single" w:sz="4" w:space="0" w:color="auto"/>
              <w:right w:val="single" w:sz="4" w:space="0" w:color="auto"/>
            </w:tcBorders>
            <w:shd w:val="clear" w:color="auto" w:fill="auto"/>
            <w:vAlign w:val="center"/>
            <w:hideMark/>
          </w:tcPr>
          <w:p w14:paraId="0A633AD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$0.00045</w:t>
            </w:r>
          </w:p>
        </w:tc>
      </w:tr>
      <w:tr w:rsidR="00C44BDD" w:rsidRPr="00807BB9" w14:paraId="0AD3A1B1"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C358BF8"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2D4796B7" w14:textId="77777777" w:rsidR="00C44BDD" w:rsidRPr="00807BB9" w:rsidRDefault="00C44BDD" w:rsidP="00A35629">
            <w:pPr>
              <w:rPr>
                <w:rFonts w:ascii="Arial" w:hAnsi="Arial" w:cs="Arial"/>
                <w:sz w:val="22"/>
                <w:szCs w:val="22"/>
              </w:rPr>
            </w:pPr>
            <w:r w:rsidRPr="00807BB9">
              <w:rPr>
                <w:rFonts w:ascii="Arial" w:hAnsi="Arial" w:cs="Arial"/>
                <w:sz w:val="22"/>
                <w:szCs w:val="22"/>
              </w:rPr>
              <w:t>CAR</w:t>
            </w:r>
          </w:p>
        </w:tc>
        <w:tc>
          <w:tcPr>
            <w:tcW w:w="1237" w:type="pct"/>
            <w:tcBorders>
              <w:top w:val="nil"/>
              <w:left w:val="nil"/>
              <w:bottom w:val="single" w:sz="4" w:space="0" w:color="auto"/>
              <w:right w:val="single" w:sz="4" w:space="0" w:color="auto"/>
            </w:tcBorders>
            <w:shd w:val="clear" w:color="auto" w:fill="auto"/>
            <w:vAlign w:val="center"/>
            <w:hideMark/>
          </w:tcPr>
          <w:p w14:paraId="2E6DBA6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$0.00025</w:t>
            </w:r>
          </w:p>
        </w:tc>
        <w:tc>
          <w:tcPr>
            <w:tcW w:w="1206" w:type="pct"/>
            <w:tcBorders>
              <w:top w:val="nil"/>
              <w:left w:val="nil"/>
              <w:bottom w:val="single" w:sz="4" w:space="0" w:color="auto"/>
              <w:right w:val="single" w:sz="4" w:space="0" w:color="auto"/>
            </w:tcBorders>
            <w:shd w:val="clear" w:color="auto" w:fill="auto"/>
            <w:vAlign w:val="center"/>
            <w:hideMark/>
          </w:tcPr>
          <w:p w14:paraId="4295E08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$0.00038</w:t>
            </w:r>
          </w:p>
        </w:tc>
      </w:tr>
      <w:tr w:rsidR="00C44BDD" w:rsidRPr="00807BB9" w14:paraId="0DB7D62D"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3EEC66F"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2A3F86F0" w14:textId="77777777" w:rsidR="00C44BDD" w:rsidRPr="00807BB9" w:rsidRDefault="00C44BDD" w:rsidP="00A35629">
            <w:pPr>
              <w:rPr>
                <w:rFonts w:ascii="Arial" w:hAnsi="Arial" w:cs="Arial"/>
                <w:sz w:val="22"/>
                <w:szCs w:val="22"/>
              </w:rPr>
            </w:pPr>
            <w:r w:rsidRPr="00807BB9">
              <w:rPr>
                <w:rFonts w:ascii="Arial" w:hAnsi="Arial" w:cs="Arial"/>
                <w:sz w:val="22"/>
                <w:szCs w:val="22"/>
              </w:rPr>
              <w:t>CFI</w:t>
            </w:r>
          </w:p>
        </w:tc>
        <w:tc>
          <w:tcPr>
            <w:tcW w:w="1237" w:type="pct"/>
            <w:tcBorders>
              <w:top w:val="nil"/>
              <w:left w:val="nil"/>
              <w:bottom w:val="single" w:sz="4" w:space="0" w:color="auto"/>
              <w:right w:val="single" w:sz="4" w:space="0" w:color="auto"/>
            </w:tcBorders>
            <w:shd w:val="clear" w:color="auto" w:fill="auto"/>
            <w:vAlign w:val="center"/>
            <w:hideMark/>
          </w:tcPr>
          <w:p w14:paraId="62286D5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$0.00025</w:t>
            </w:r>
          </w:p>
        </w:tc>
        <w:tc>
          <w:tcPr>
            <w:tcW w:w="1206" w:type="pct"/>
            <w:tcBorders>
              <w:top w:val="nil"/>
              <w:left w:val="nil"/>
              <w:bottom w:val="single" w:sz="4" w:space="0" w:color="auto"/>
              <w:right w:val="single" w:sz="4" w:space="0" w:color="auto"/>
            </w:tcBorders>
            <w:shd w:val="clear" w:color="auto" w:fill="auto"/>
            <w:vAlign w:val="center"/>
            <w:hideMark/>
          </w:tcPr>
          <w:p w14:paraId="43F79FBC"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$0.00038</w:t>
            </w:r>
          </w:p>
        </w:tc>
      </w:tr>
      <w:tr w:rsidR="00C44BDD" w:rsidRPr="00807BB9" w14:paraId="5682582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0A03EE2"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7E994954" w14:textId="77777777" w:rsidR="00C44BDD" w:rsidRPr="00807BB9" w:rsidRDefault="00C44BDD" w:rsidP="00A35629">
            <w:pPr>
              <w:rPr>
                <w:rFonts w:ascii="Arial" w:hAnsi="Arial" w:cs="Arial"/>
                <w:sz w:val="22"/>
                <w:szCs w:val="22"/>
              </w:rPr>
            </w:pPr>
            <w:r w:rsidRPr="00807BB9">
              <w:rPr>
                <w:rFonts w:ascii="Arial" w:hAnsi="Arial" w:cs="Arial"/>
                <w:sz w:val="22"/>
                <w:szCs w:val="22"/>
              </w:rPr>
              <w:t>CRE</w:t>
            </w:r>
          </w:p>
        </w:tc>
        <w:tc>
          <w:tcPr>
            <w:tcW w:w="1237" w:type="pct"/>
            <w:tcBorders>
              <w:top w:val="nil"/>
              <w:left w:val="nil"/>
              <w:bottom w:val="single" w:sz="4" w:space="0" w:color="auto"/>
              <w:right w:val="single" w:sz="4" w:space="0" w:color="auto"/>
            </w:tcBorders>
            <w:shd w:val="clear" w:color="auto" w:fill="auto"/>
            <w:vAlign w:val="center"/>
            <w:hideMark/>
          </w:tcPr>
          <w:p w14:paraId="599F049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$0.00032</w:t>
            </w:r>
          </w:p>
        </w:tc>
        <w:tc>
          <w:tcPr>
            <w:tcW w:w="1206" w:type="pct"/>
            <w:tcBorders>
              <w:top w:val="nil"/>
              <w:left w:val="nil"/>
              <w:bottom w:val="single" w:sz="4" w:space="0" w:color="auto"/>
              <w:right w:val="single" w:sz="4" w:space="0" w:color="auto"/>
            </w:tcBorders>
            <w:shd w:val="clear" w:color="auto" w:fill="auto"/>
            <w:vAlign w:val="center"/>
            <w:hideMark/>
          </w:tcPr>
          <w:p w14:paraId="447EFB7A"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$0.00048</w:t>
            </w:r>
          </w:p>
        </w:tc>
      </w:tr>
      <w:tr w:rsidR="00C44BDD" w:rsidRPr="00807BB9" w14:paraId="079F8244"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17BB78A"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623D02E5" w14:textId="77777777" w:rsidR="00C44BDD" w:rsidRPr="00807BB9" w:rsidRDefault="00005C03" w:rsidP="00A35629">
            <w:pPr>
              <w:rPr>
                <w:rFonts w:ascii="Arial" w:hAnsi="Arial" w:cs="Arial"/>
                <w:sz w:val="22"/>
                <w:szCs w:val="22"/>
              </w:rPr>
            </w:pPr>
            <w:hyperlink r:id="rId9" w:history="1">
              <w:r w:rsidR="00C44BDD" w:rsidRPr="00807BB9">
                <w:rPr>
                  <w:rFonts w:ascii="Arial" w:hAnsi="Arial" w:cs="Arial"/>
                  <w:sz w:val="22"/>
                  <w:szCs w:val="22"/>
                </w:rPr>
                <w:t>CROSS STATE AIR POLLUTION RULE TR NOX ANNUAL ALLOWANCE</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59A4FC4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$0.12</w:t>
            </w:r>
          </w:p>
        </w:tc>
        <w:tc>
          <w:tcPr>
            <w:tcW w:w="1206" w:type="pct"/>
            <w:tcBorders>
              <w:top w:val="nil"/>
              <w:left w:val="nil"/>
              <w:bottom w:val="single" w:sz="4" w:space="0" w:color="auto"/>
              <w:right w:val="single" w:sz="4" w:space="0" w:color="auto"/>
            </w:tcBorders>
            <w:shd w:val="clear" w:color="auto" w:fill="auto"/>
            <w:noWrap/>
            <w:vAlign w:val="center"/>
            <w:hideMark/>
          </w:tcPr>
          <w:p w14:paraId="296E4D7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$0.18</w:t>
            </w:r>
          </w:p>
        </w:tc>
      </w:tr>
      <w:tr w:rsidR="00C44BDD" w:rsidRPr="00807BB9" w14:paraId="481FD539"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D55139E" w14:textId="77777777" w:rsidR="00C44BDD" w:rsidRPr="00807BB9" w:rsidRDefault="00C44BDD" w:rsidP="00A35629">
            <w:pPr>
              <w:rPr>
                <w:rFonts w:ascii="Arial" w:hAnsi="Arial" w:cs="Arial"/>
                <w:sz w:val="22"/>
                <w:szCs w:val="22"/>
              </w:rPr>
            </w:pPr>
            <w:r w:rsidRPr="00807BB9">
              <w:rPr>
                <w:rFonts w:ascii="Arial" w:hAnsi="Arial" w:cs="Arial"/>
                <w:sz w:val="22"/>
                <w:szCs w:val="22"/>
              </w:rPr>
              <w:lastRenderedPageBreak/>
              <w:t>EMISSIONS</w:t>
            </w:r>
          </w:p>
        </w:tc>
        <w:tc>
          <w:tcPr>
            <w:tcW w:w="1443" w:type="pct"/>
            <w:tcBorders>
              <w:top w:val="nil"/>
              <w:left w:val="nil"/>
              <w:bottom w:val="single" w:sz="4" w:space="0" w:color="auto"/>
              <w:right w:val="single" w:sz="4" w:space="0" w:color="auto"/>
            </w:tcBorders>
            <w:shd w:val="clear" w:color="auto" w:fill="auto"/>
            <w:vAlign w:val="center"/>
            <w:hideMark/>
          </w:tcPr>
          <w:p w14:paraId="13DE4E9F" w14:textId="77777777" w:rsidR="00C44BDD" w:rsidRPr="00807BB9" w:rsidRDefault="00005C03" w:rsidP="00A35629">
            <w:pPr>
              <w:rPr>
                <w:rFonts w:ascii="Arial" w:hAnsi="Arial" w:cs="Arial"/>
                <w:sz w:val="22"/>
                <w:szCs w:val="22"/>
              </w:rPr>
            </w:pPr>
            <w:hyperlink r:id="rId10" w:history="1">
              <w:r w:rsidR="00C44BDD" w:rsidRPr="00807BB9">
                <w:rPr>
                  <w:rFonts w:ascii="Arial" w:hAnsi="Arial" w:cs="Arial"/>
                  <w:sz w:val="22"/>
                  <w:szCs w:val="22"/>
                </w:rPr>
                <w:t>CROSS STATE AIR POLLUTION RULE TR NOX OZONE SEASON TRADING PROGRAM ALLOWANCE</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527AE26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$0.12</w:t>
            </w:r>
          </w:p>
        </w:tc>
        <w:tc>
          <w:tcPr>
            <w:tcW w:w="1206" w:type="pct"/>
            <w:tcBorders>
              <w:top w:val="nil"/>
              <w:left w:val="nil"/>
              <w:bottom w:val="single" w:sz="4" w:space="0" w:color="auto"/>
              <w:right w:val="single" w:sz="4" w:space="0" w:color="auto"/>
            </w:tcBorders>
            <w:shd w:val="clear" w:color="auto" w:fill="auto"/>
            <w:noWrap/>
            <w:vAlign w:val="center"/>
            <w:hideMark/>
          </w:tcPr>
          <w:p w14:paraId="4F4C95E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$0.18</w:t>
            </w:r>
          </w:p>
        </w:tc>
      </w:tr>
      <w:tr w:rsidR="00C44BDD" w:rsidRPr="00807BB9" w14:paraId="2703C21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843D3C9"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2D2084F6" w14:textId="77777777" w:rsidR="00C44BDD" w:rsidRPr="00807BB9" w:rsidRDefault="00005C03" w:rsidP="00A35629">
            <w:pPr>
              <w:rPr>
                <w:rFonts w:ascii="Arial" w:hAnsi="Arial" w:cs="Arial"/>
                <w:sz w:val="22"/>
                <w:szCs w:val="22"/>
              </w:rPr>
            </w:pPr>
            <w:hyperlink r:id="rId11" w:history="1">
              <w:r w:rsidR="00C44BDD" w:rsidRPr="00807BB9">
                <w:rPr>
                  <w:rFonts w:ascii="Arial" w:hAnsi="Arial" w:cs="Arial"/>
                  <w:sz w:val="22"/>
                  <w:szCs w:val="22"/>
                </w:rPr>
                <w:t>CROSS STATE AIR POLLUTION RULE TR SO2 GROUP 1 ALLOWANCE</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53999B05"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$0.024</w:t>
            </w:r>
          </w:p>
        </w:tc>
        <w:tc>
          <w:tcPr>
            <w:tcW w:w="1206" w:type="pct"/>
            <w:tcBorders>
              <w:top w:val="nil"/>
              <w:left w:val="nil"/>
              <w:bottom w:val="single" w:sz="4" w:space="0" w:color="auto"/>
              <w:right w:val="single" w:sz="4" w:space="0" w:color="auto"/>
            </w:tcBorders>
            <w:shd w:val="clear" w:color="auto" w:fill="auto"/>
            <w:noWrap/>
            <w:vAlign w:val="center"/>
            <w:hideMark/>
          </w:tcPr>
          <w:p w14:paraId="46DCFDDC"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$0.036</w:t>
            </w:r>
          </w:p>
        </w:tc>
      </w:tr>
      <w:tr w:rsidR="00C44BDD" w:rsidRPr="00807BB9" w14:paraId="63A6AC5C"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63A4FD6"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1615B044" w14:textId="77777777" w:rsidR="00C44BDD" w:rsidRPr="00807BB9" w:rsidRDefault="00005C03" w:rsidP="00A35629">
            <w:pPr>
              <w:rPr>
                <w:rFonts w:ascii="Arial" w:hAnsi="Arial" w:cs="Arial"/>
                <w:sz w:val="22"/>
                <w:szCs w:val="22"/>
              </w:rPr>
            </w:pPr>
            <w:hyperlink r:id="rId12" w:history="1">
              <w:r w:rsidR="00C44BDD" w:rsidRPr="00807BB9">
                <w:rPr>
                  <w:rFonts w:ascii="Arial" w:hAnsi="Arial" w:cs="Arial"/>
                  <w:sz w:val="22"/>
                  <w:szCs w:val="22"/>
                </w:rPr>
                <w:t>CROSS STATE AIR POLLUTION RULE TR SO2 GROUP 2 ALLOWANCE</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5917ED4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$0.024</w:t>
            </w:r>
          </w:p>
        </w:tc>
        <w:tc>
          <w:tcPr>
            <w:tcW w:w="1206" w:type="pct"/>
            <w:tcBorders>
              <w:top w:val="nil"/>
              <w:left w:val="nil"/>
              <w:bottom w:val="single" w:sz="4" w:space="0" w:color="auto"/>
              <w:right w:val="single" w:sz="4" w:space="0" w:color="auto"/>
            </w:tcBorders>
            <w:shd w:val="clear" w:color="auto" w:fill="auto"/>
            <w:noWrap/>
            <w:vAlign w:val="center"/>
            <w:hideMark/>
          </w:tcPr>
          <w:p w14:paraId="05F6AF1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$0.036</w:t>
            </w:r>
          </w:p>
        </w:tc>
      </w:tr>
      <w:tr w:rsidR="00C44BDD" w:rsidRPr="00807BB9" w14:paraId="31E2106C"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C2F446E"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0C60DEDF" w14:textId="77777777" w:rsidR="00C44BDD" w:rsidRPr="00807BB9" w:rsidRDefault="00C44BDD" w:rsidP="00A35629">
            <w:pPr>
              <w:rPr>
                <w:rFonts w:ascii="Arial" w:hAnsi="Arial" w:cs="Arial"/>
                <w:sz w:val="22"/>
                <w:szCs w:val="22"/>
              </w:rPr>
            </w:pPr>
            <w:r w:rsidRPr="00807BB9">
              <w:rPr>
                <w:rFonts w:ascii="Arial" w:hAnsi="Arial" w:cs="Arial"/>
                <w:sz w:val="22"/>
                <w:szCs w:val="22"/>
              </w:rPr>
              <w:t>CRT</w:t>
            </w:r>
          </w:p>
        </w:tc>
        <w:tc>
          <w:tcPr>
            <w:tcW w:w="1237" w:type="pct"/>
            <w:tcBorders>
              <w:top w:val="nil"/>
              <w:left w:val="nil"/>
              <w:bottom w:val="single" w:sz="4" w:space="0" w:color="auto"/>
              <w:right w:val="single" w:sz="4" w:space="0" w:color="auto"/>
            </w:tcBorders>
            <w:shd w:val="clear" w:color="auto" w:fill="auto"/>
            <w:vAlign w:val="center"/>
            <w:hideMark/>
          </w:tcPr>
          <w:p w14:paraId="7B52B93F"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$0.00025</w:t>
            </w:r>
          </w:p>
        </w:tc>
        <w:tc>
          <w:tcPr>
            <w:tcW w:w="1206" w:type="pct"/>
            <w:tcBorders>
              <w:top w:val="nil"/>
              <w:left w:val="nil"/>
              <w:bottom w:val="single" w:sz="4" w:space="0" w:color="auto"/>
              <w:right w:val="single" w:sz="4" w:space="0" w:color="auto"/>
            </w:tcBorders>
            <w:shd w:val="clear" w:color="auto" w:fill="auto"/>
            <w:vAlign w:val="center"/>
            <w:hideMark/>
          </w:tcPr>
          <w:p w14:paraId="2F99947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$0.00038</w:t>
            </w:r>
          </w:p>
        </w:tc>
      </w:tr>
      <w:tr w:rsidR="00C44BDD" w:rsidRPr="00807BB9" w14:paraId="4AAD8C3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89CBBA0"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3FD6D266" w14:textId="77777777" w:rsidR="00C44BDD" w:rsidRPr="00807BB9" w:rsidRDefault="00C44BDD" w:rsidP="00A35629">
            <w:pPr>
              <w:rPr>
                <w:rFonts w:ascii="Arial" w:hAnsi="Arial" w:cs="Arial"/>
                <w:sz w:val="22"/>
                <w:szCs w:val="22"/>
              </w:rPr>
            </w:pPr>
            <w:r w:rsidRPr="00807BB9">
              <w:rPr>
                <w:rFonts w:ascii="Arial" w:hAnsi="Arial" w:cs="Arial"/>
                <w:sz w:val="22"/>
                <w:szCs w:val="22"/>
              </w:rPr>
              <w:t>ERU</w:t>
            </w:r>
          </w:p>
        </w:tc>
        <w:tc>
          <w:tcPr>
            <w:tcW w:w="1237" w:type="pct"/>
            <w:tcBorders>
              <w:top w:val="nil"/>
              <w:left w:val="nil"/>
              <w:bottom w:val="single" w:sz="4" w:space="0" w:color="auto"/>
              <w:right w:val="single" w:sz="4" w:space="0" w:color="auto"/>
            </w:tcBorders>
            <w:shd w:val="clear" w:color="auto" w:fill="auto"/>
            <w:vAlign w:val="center"/>
            <w:hideMark/>
          </w:tcPr>
          <w:p w14:paraId="2F5274C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$0.00032</w:t>
            </w:r>
          </w:p>
        </w:tc>
        <w:tc>
          <w:tcPr>
            <w:tcW w:w="1206" w:type="pct"/>
            <w:tcBorders>
              <w:top w:val="nil"/>
              <w:left w:val="nil"/>
              <w:bottom w:val="single" w:sz="4" w:space="0" w:color="auto"/>
              <w:right w:val="single" w:sz="4" w:space="0" w:color="auto"/>
            </w:tcBorders>
            <w:shd w:val="clear" w:color="auto" w:fill="auto"/>
            <w:vAlign w:val="center"/>
            <w:hideMark/>
          </w:tcPr>
          <w:p w14:paraId="0956314A"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$0.00048</w:t>
            </w:r>
          </w:p>
        </w:tc>
      </w:tr>
      <w:tr w:rsidR="00C44BDD" w:rsidRPr="00807BB9" w14:paraId="143BB41F"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EE8295C"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2B87AE67" w14:textId="77777777" w:rsidR="00C44BDD" w:rsidRPr="00807BB9" w:rsidRDefault="00C44BDD" w:rsidP="00A35629">
            <w:pPr>
              <w:rPr>
                <w:rFonts w:ascii="Arial" w:hAnsi="Arial" w:cs="Arial"/>
                <w:sz w:val="22"/>
                <w:szCs w:val="22"/>
              </w:rPr>
            </w:pPr>
            <w:r w:rsidRPr="00807BB9">
              <w:rPr>
                <w:rFonts w:ascii="Arial" w:hAnsi="Arial" w:cs="Arial"/>
                <w:sz w:val="22"/>
                <w:szCs w:val="22"/>
              </w:rPr>
              <w:t>EU ALLOWANCE</w:t>
            </w:r>
          </w:p>
        </w:tc>
        <w:tc>
          <w:tcPr>
            <w:tcW w:w="1237" w:type="pct"/>
            <w:tcBorders>
              <w:top w:val="nil"/>
              <w:left w:val="nil"/>
              <w:bottom w:val="single" w:sz="4" w:space="0" w:color="auto"/>
              <w:right w:val="single" w:sz="4" w:space="0" w:color="auto"/>
            </w:tcBorders>
            <w:shd w:val="clear" w:color="auto" w:fill="auto"/>
            <w:vAlign w:val="center"/>
            <w:hideMark/>
          </w:tcPr>
          <w:p w14:paraId="0F3A623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$0.00032</w:t>
            </w:r>
          </w:p>
        </w:tc>
        <w:tc>
          <w:tcPr>
            <w:tcW w:w="1206" w:type="pct"/>
            <w:tcBorders>
              <w:top w:val="nil"/>
              <w:left w:val="nil"/>
              <w:bottom w:val="single" w:sz="4" w:space="0" w:color="auto"/>
              <w:right w:val="single" w:sz="4" w:space="0" w:color="auto"/>
            </w:tcBorders>
            <w:shd w:val="clear" w:color="auto" w:fill="auto"/>
            <w:vAlign w:val="center"/>
            <w:hideMark/>
          </w:tcPr>
          <w:p w14:paraId="4DD58AD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$0.00048</w:t>
            </w:r>
          </w:p>
        </w:tc>
      </w:tr>
      <w:tr w:rsidR="00C44BDD" w:rsidRPr="00807BB9" w14:paraId="163FE5BC"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179B937"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45C35669" w14:textId="77777777" w:rsidR="00C44BDD" w:rsidRPr="00807BB9" w:rsidRDefault="00C44BDD" w:rsidP="00A35629">
            <w:pPr>
              <w:rPr>
                <w:rFonts w:ascii="Arial" w:hAnsi="Arial" w:cs="Arial"/>
                <w:sz w:val="22"/>
                <w:szCs w:val="22"/>
              </w:rPr>
            </w:pPr>
            <w:r w:rsidRPr="00807BB9">
              <w:rPr>
                <w:rFonts w:ascii="Arial" w:hAnsi="Arial" w:cs="Arial"/>
                <w:sz w:val="22"/>
                <w:szCs w:val="22"/>
              </w:rPr>
              <w:t>EU CREDIT</w:t>
            </w:r>
          </w:p>
        </w:tc>
        <w:tc>
          <w:tcPr>
            <w:tcW w:w="1237" w:type="pct"/>
            <w:tcBorders>
              <w:top w:val="nil"/>
              <w:left w:val="nil"/>
              <w:bottom w:val="single" w:sz="4" w:space="0" w:color="auto"/>
              <w:right w:val="single" w:sz="4" w:space="0" w:color="auto"/>
            </w:tcBorders>
            <w:shd w:val="clear" w:color="auto" w:fill="auto"/>
            <w:vAlign w:val="center"/>
            <w:hideMark/>
          </w:tcPr>
          <w:p w14:paraId="71D6D56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$0.00032</w:t>
            </w:r>
          </w:p>
        </w:tc>
        <w:tc>
          <w:tcPr>
            <w:tcW w:w="1206" w:type="pct"/>
            <w:tcBorders>
              <w:top w:val="nil"/>
              <w:left w:val="nil"/>
              <w:bottom w:val="single" w:sz="4" w:space="0" w:color="auto"/>
              <w:right w:val="single" w:sz="4" w:space="0" w:color="auto"/>
            </w:tcBorders>
            <w:shd w:val="clear" w:color="auto" w:fill="auto"/>
            <w:vAlign w:val="center"/>
            <w:hideMark/>
          </w:tcPr>
          <w:p w14:paraId="59C5D9C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$0.00048</w:t>
            </w:r>
          </w:p>
        </w:tc>
      </w:tr>
      <w:tr w:rsidR="00C44BDD" w:rsidRPr="00807BB9" w14:paraId="308A6D99"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2C5D133F"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09B82956" w14:textId="77777777" w:rsidR="00C44BDD" w:rsidRPr="00807BB9" w:rsidRDefault="00C44BDD" w:rsidP="00A35629">
            <w:pPr>
              <w:rPr>
                <w:rFonts w:ascii="Arial" w:hAnsi="Arial" w:cs="Arial"/>
                <w:sz w:val="22"/>
                <w:szCs w:val="22"/>
              </w:rPr>
            </w:pPr>
            <w:r w:rsidRPr="00807BB9">
              <w:rPr>
                <w:rFonts w:ascii="Arial" w:hAnsi="Arial" w:cs="Arial"/>
                <w:sz w:val="22"/>
                <w:szCs w:val="22"/>
              </w:rPr>
              <w:t>EUAA</w:t>
            </w:r>
          </w:p>
        </w:tc>
        <w:tc>
          <w:tcPr>
            <w:tcW w:w="1237" w:type="pct"/>
            <w:tcBorders>
              <w:top w:val="nil"/>
              <w:left w:val="nil"/>
              <w:bottom w:val="single" w:sz="4" w:space="0" w:color="auto"/>
              <w:right w:val="single" w:sz="4" w:space="0" w:color="auto"/>
            </w:tcBorders>
            <w:shd w:val="clear" w:color="auto" w:fill="auto"/>
            <w:vAlign w:val="center"/>
            <w:hideMark/>
          </w:tcPr>
          <w:p w14:paraId="79168CB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$0.00032</w:t>
            </w:r>
          </w:p>
        </w:tc>
        <w:tc>
          <w:tcPr>
            <w:tcW w:w="1206" w:type="pct"/>
            <w:tcBorders>
              <w:top w:val="nil"/>
              <w:left w:val="nil"/>
              <w:bottom w:val="single" w:sz="4" w:space="0" w:color="auto"/>
              <w:right w:val="single" w:sz="4" w:space="0" w:color="auto"/>
            </w:tcBorders>
            <w:shd w:val="clear" w:color="auto" w:fill="auto"/>
            <w:vAlign w:val="center"/>
            <w:hideMark/>
          </w:tcPr>
          <w:p w14:paraId="7121962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$0.00048</w:t>
            </w:r>
          </w:p>
        </w:tc>
      </w:tr>
      <w:tr w:rsidR="00C44BDD" w:rsidRPr="00807BB9" w14:paraId="6AE38B51"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99B642B"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695E9A70" w14:textId="77777777" w:rsidR="00C44BDD" w:rsidRPr="00807BB9" w:rsidRDefault="00C44BDD" w:rsidP="00A35629">
            <w:pPr>
              <w:rPr>
                <w:rFonts w:ascii="Arial" w:hAnsi="Arial" w:cs="Arial"/>
                <w:sz w:val="22"/>
                <w:szCs w:val="22"/>
              </w:rPr>
            </w:pPr>
            <w:r w:rsidRPr="00807BB9">
              <w:rPr>
                <w:rFonts w:ascii="Arial" w:hAnsi="Arial" w:cs="Arial"/>
                <w:sz w:val="22"/>
                <w:szCs w:val="22"/>
              </w:rPr>
              <w:t>MT</w:t>
            </w:r>
          </w:p>
        </w:tc>
        <w:tc>
          <w:tcPr>
            <w:tcW w:w="1237" w:type="pct"/>
            <w:tcBorders>
              <w:top w:val="nil"/>
              <w:left w:val="nil"/>
              <w:bottom w:val="single" w:sz="4" w:space="0" w:color="auto"/>
              <w:right w:val="single" w:sz="4" w:space="0" w:color="auto"/>
            </w:tcBorders>
            <w:shd w:val="clear" w:color="auto" w:fill="auto"/>
            <w:vAlign w:val="center"/>
            <w:hideMark/>
          </w:tcPr>
          <w:p w14:paraId="6D57AC3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$0.00025</w:t>
            </w:r>
          </w:p>
        </w:tc>
        <w:tc>
          <w:tcPr>
            <w:tcW w:w="1206" w:type="pct"/>
            <w:tcBorders>
              <w:top w:val="nil"/>
              <w:left w:val="nil"/>
              <w:bottom w:val="single" w:sz="4" w:space="0" w:color="auto"/>
              <w:right w:val="single" w:sz="4" w:space="0" w:color="auto"/>
            </w:tcBorders>
            <w:shd w:val="clear" w:color="auto" w:fill="auto"/>
            <w:vAlign w:val="center"/>
            <w:hideMark/>
          </w:tcPr>
          <w:p w14:paraId="577627D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$0.00038</w:t>
            </w:r>
          </w:p>
        </w:tc>
      </w:tr>
      <w:tr w:rsidR="00C44BDD" w:rsidRPr="00807BB9" w14:paraId="62CE792E"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6649A50"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4C80BA84" w14:textId="77777777" w:rsidR="00C44BDD" w:rsidRPr="00807BB9" w:rsidRDefault="00005C03" w:rsidP="00A35629">
            <w:pPr>
              <w:rPr>
                <w:rFonts w:ascii="Arial" w:hAnsi="Arial" w:cs="Arial"/>
                <w:sz w:val="22"/>
                <w:szCs w:val="22"/>
              </w:rPr>
            </w:pPr>
            <w:hyperlink r:id="rId13" w:history="1">
              <w:r w:rsidR="00C44BDD" w:rsidRPr="00807BB9">
                <w:rPr>
                  <w:rFonts w:ascii="Arial" w:hAnsi="Arial" w:cs="Arial"/>
                  <w:sz w:val="22"/>
                  <w:szCs w:val="22"/>
                </w:rPr>
                <w:t>MWH REPRESENTING CONNECTICUT CLASS 1 RECS</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0180306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$0.0020</w:t>
            </w:r>
          </w:p>
        </w:tc>
        <w:tc>
          <w:tcPr>
            <w:tcW w:w="1206" w:type="pct"/>
            <w:tcBorders>
              <w:top w:val="nil"/>
              <w:left w:val="nil"/>
              <w:bottom w:val="single" w:sz="4" w:space="0" w:color="auto"/>
              <w:right w:val="single" w:sz="4" w:space="0" w:color="auto"/>
            </w:tcBorders>
            <w:shd w:val="clear" w:color="auto" w:fill="auto"/>
            <w:noWrap/>
            <w:vAlign w:val="center"/>
            <w:hideMark/>
          </w:tcPr>
          <w:p w14:paraId="2DCE6A3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$0.0030</w:t>
            </w:r>
          </w:p>
        </w:tc>
      </w:tr>
      <w:tr w:rsidR="00C44BDD" w:rsidRPr="00807BB9" w14:paraId="7B45F7C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260BC8F2"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2D28A503" w14:textId="77777777" w:rsidR="00C44BDD" w:rsidRPr="00807BB9" w:rsidRDefault="00005C03" w:rsidP="00A35629">
            <w:pPr>
              <w:rPr>
                <w:rFonts w:ascii="Arial" w:hAnsi="Arial" w:cs="Arial"/>
                <w:sz w:val="22"/>
                <w:szCs w:val="22"/>
              </w:rPr>
            </w:pPr>
            <w:hyperlink r:id="rId14" w:history="1">
              <w:r w:rsidR="00C44BDD" w:rsidRPr="00807BB9">
                <w:rPr>
                  <w:rFonts w:ascii="Arial" w:hAnsi="Arial" w:cs="Arial"/>
                  <w:sz w:val="22"/>
                  <w:szCs w:val="22"/>
                </w:rPr>
                <w:t>MWH REPRESENTING MASSACHUSETTS CLASS 1 RECS</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0B4F274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$0.0020</w:t>
            </w:r>
          </w:p>
        </w:tc>
        <w:tc>
          <w:tcPr>
            <w:tcW w:w="1206" w:type="pct"/>
            <w:tcBorders>
              <w:top w:val="nil"/>
              <w:left w:val="nil"/>
              <w:bottom w:val="single" w:sz="4" w:space="0" w:color="auto"/>
              <w:right w:val="single" w:sz="4" w:space="0" w:color="auto"/>
            </w:tcBorders>
            <w:shd w:val="clear" w:color="auto" w:fill="auto"/>
            <w:noWrap/>
            <w:vAlign w:val="center"/>
            <w:hideMark/>
          </w:tcPr>
          <w:p w14:paraId="76A38C3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$0.0030</w:t>
            </w:r>
          </w:p>
        </w:tc>
      </w:tr>
      <w:tr w:rsidR="00C44BDD" w:rsidRPr="00807BB9" w14:paraId="4DFBDCB9"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63EC417"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70F56E82" w14:textId="77777777" w:rsidR="00C44BDD" w:rsidRPr="00807BB9" w:rsidRDefault="00005C03" w:rsidP="00A35629">
            <w:pPr>
              <w:rPr>
                <w:rFonts w:ascii="Arial" w:hAnsi="Arial" w:cs="Arial"/>
                <w:sz w:val="22"/>
                <w:szCs w:val="22"/>
              </w:rPr>
            </w:pPr>
            <w:hyperlink r:id="rId15" w:history="1">
              <w:r w:rsidR="00C44BDD" w:rsidRPr="00807BB9">
                <w:rPr>
                  <w:rFonts w:ascii="Arial" w:hAnsi="Arial" w:cs="Arial"/>
                  <w:sz w:val="22"/>
                  <w:szCs w:val="22"/>
                </w:rPr>
                <w:t>MWH REPRESENTING NEW JERSEY CLASS 1 RECS</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129D6E5C"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$0.0010</w:t>
            </w:r>
          </w:p>
        </w:tc>
        <w:tc>
          <w:tcPr>
            <w:tcW w:w="1206" w:type="pct"/>
            <w:tcBorders>
              <w:top w:val="nil"/>
              <w:left w:val="nil"/>
              <w:bottom w:val="single" w:sz="4" w:space="0" w:color="auto"/>
              <w:right w:val="single" w:sz="4" w:space="0" w:color="auto"/>
            </w:tcBorders>
            <w:shd w:val="clear" w:color="auto" w:fill="auto"/>
            <w:noWrap/>
            <w:vAlign w:val="center"/>
            <w:hideMark/>
          </w:tcPr>
          <w:p w14:paraId="3C9F7FF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$0.0015</w:t>
            </w:r>
          </w:p>
        </w:tc>
      </w:tr>
      <w:tr w:rsidR="00C44BDD" w:rsidRPr="00807BB9" w14:paraId="4658BB95"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24F8A6F"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507EAD5F" w14:textId="77777777" w:rsidR="00C44BDD" w:rsidRPr="00807BB9" w:rsidRDefault="00C44BDD" w:rsidP="00A35629">
            <w:pPr>
              <w:rPr>
                <w:rFonts w:ascii="Arial" w:hAnsi="Arial" w:cs="Arial"/>
                <w:sz w:val="22"/>
                <w:szCs w:val="22"/>
              </w:rPr>
            </w:pPr>
            <w:r w:rsidRPr="00807BB9">
              <w:rPr>
                <w:rFonts w:ascii="Arial" w:hAnsi="Arial" w:cs="Arial"/>
                <w:sz w:val="22"/>
                <w:szCs w:val="22"/>
              </w:rPr>
              <w:t>REGIONAL GREENHOUSE GAS INITIATIVE</w:t>
            </w:r>
          </w:p>
        </w:tc>
        <w:tc>
          <w:tcPr>
            <w:tcW w:w="1237" w:type="pct"/>
            <w:tcBorders>
              <w:top w:val="nil"/>
              <w:left w:val="nil"/>
              <w:bottom w:val="single" w:sz="4" w:space="0" w:color="auto"/>
              <w:right w:val="single" w:sz="4" w:space="0" w:color="auto"/>
            </w:tcBorders>
            <w:shd w:val="clear" w:color="auto" w:fill="auto"/>
            <w:vAlign w:val="center"/>
            <w:hideMark/>
          </w:tcPr>
          <w:p w14:paraId="26CE08A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$0.00010</w:t>
            </w:r>
          </w:p>
        </w:tc>
        <w:tc>
          <w:tcPr>
            <w:tcW w:w="1206" w:type="pct"/>
            <w:tcBorders>
              <w:top w:val="nil"/>
              <w:left w:val="nil"/>
              <w:bottom w:val="single" w:sz="4" w:space="0" w:color="auto"/>
              <w:right w:val="single" w:sz="4" w:space="0" w:color="auto"/>
            </w:tcBorders>
            <w:shd w:val="clear" w:color="auto" w:fill="auto"/>
            <w:vAlign w:val="center"/>
            <w:hideMark/>
          </w:tcPr>
          <w:p w14:paraId="492FB5A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$0.00015</w:t>
            </w:r>
          </w:p>
        </w:tc>
      </w:tr>
      <w:tr w:rsidR="00C44BDD" w:rsidRPr="00807BB9" w14:paraId="4763E5CC"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5211CE4"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725E47E4" w14:textId="77777777" w:rsidR="00C44BDD" w:rsidRPr="00807BB9" w:rsidRDefault="00C44BDD" w:rsidP="00A35629">
            <w:pPr>
              <w:rPr>
                <w:rFonts w:ascii="Arial" w:hAnsi="Arial" w:cs="Arial"/>
                <w:sz w:val="22"/>
                <w:szCs w:val="22"/>
              </w:rPr>
            </w:pPr>
            <w:r w:rsidRPr="00807BB9">
              <w:rPr>
                <w:rFonts w:ascii="Arial" w:hAnsi="Arial" w:cs="Arial"/>
                <w:sz w:val="22"/>
                <w:szCs w:val="22"/>
              </w:rPr>
              <w:t>SFI</w:t>
            </w:r>
          </w:p>
        </w:tc>
        <w:tc>
          <w:tcPr>
            <w:tcW w:w="1237" w:type="pct"/>
            <w:tcBorders>
              <w:top w:val="nil"/>
              <w:left w:val="nil"/>
              <w:bottom w:val="single" w:sz="4" w:space="0" w:color="auto"/>
              <w:right w:val="single" w:sz="4" w:space="0" w:color="auto"/>
            </w:tcBorders>
            <w:shd w:val="clear" w:color="auto" w:fill="auto"/>
            <w:vAlign w:val="center"/>
            <w:hideMark/>
          </w:tcPr>
          <w:p w14:paraId="25F8F9B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0.0040</w:t>
            </w:r>
          </w:p>
        </w:tc>
        <w:tc>
          <w:tcPr>
            <w:tcW w:w="1206" w:type="pct"/>
            <w:tcBorders>
              <w:top w:val="nil"/>
              <w:left w:val="nil"/>
              <w:bottom w:val="single" w:sz="4" w:space="0" w:color="auto"/>
              <w:right w:val="single" w:sz="4" w:space="0" w:color="auto"/>
            </w:tcBorders>
            <w:shd w:val="clear" w:color="auto" w:fill="auto"/>
            <w:vAlign w:val="center"/>
            <w:hideMark/>
          </w:tcPr>
          <w:p w14:paraId="5B903C3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0.0060</w:t>
            </w:r>
          </w:p>
        </w:tc>
      </w:tr>
      <w:tr w:rsidR="00C44BDD" w:rsidRPr="00807BB9" w14:paraId="7548ED4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E73A3B1" w14:textId="77777777" w:rsidR="00C44BDD" w:rsidRPr="00807BB9" w:rsidRDefault="00C44BDD" w:rsidP="00A35629">
            <w:pPr>
              <w:rPr>
                <w:rFonts w:ascii="Arial" w:hAnsi="Arial" w:cs="Arial"/>
                <w:sz w:val="22"/>
                <w:szCs w:val="22"/>
              </w:rPr>
            </w:pPr>
            <w:r w:rsidRPr="00807BB9">
              <w:rPr>
                <w:rFonts w:ascii="Arial" w:hAnsi="Arial" w:cs="Arial"/>
                <w:sz w:val="22"/>
                <w:szCs w:val="22"/>
              </w:rPr>
              <w:t>EMISSIONS</w:t>
            </w:r>
          </w:p>
        </w:tc>
        <w:tc>
          <w:tcPr>
            <w:tcW w:w="1443" w:type="pct"/>
            <w:tcBorders>
              <w:top w:val="nil"/>
              <w:left w:val="nil"/>
              <w:bottom w:val="single" w:sz="4" w:space="0" w:color="auto"/>
              <w:right w:val="single" w:sz="4" w:space="0" w:color="auto"/>
            </w:tcBorders>
            <w:shd w:val="clear" w:color="auto" w:fill="auto"/>
            <w:vAlign w:val="center"/>
            <w:hideMark/>
          </w:tcPr>
          <w:p w14:paraId="155B9C50" w14:textId="77777777" w:rsidR="00C44BDD" w:rsidRPr="00807BB9" w:rsidRDefault="00C44BDD" w:rsidP="00A35629">
            <w:pPr>
              <w:rPr>
                <w:rFonts w:ascii="Arial" w:hAnsi="Arial" w:cs="Arial"/>
                <w:sz w:val="22"/>
                <w:szCs w:val="22"/>
              </w:rPr>
            </w:pPr>
            <w:r w:rsidRPr="00807BB9">
              <w:rPr>
                <w:rFonts w:ascii="Arial" w:hAnsi="Arial" w:cs="Arial"/>
                <w:sz w:val="22"/>
                <w:szCs w:val="22"/>
              </w:rPr>
              <w:t>TON</w:t>
            </w:r>
          </w:p>
        </w:tc>
        <w:tc>
          <w:tcPr>
            <w:tcW w:w="1237" w:type="pct"/>
            <w:tcBorders>
              <w:top w:val="nil"/>
              <w:left w:val="nil"/>
              <w:bottom w:val="single" w:sz="4" w:space="0" w:color="auto"/>
              <w:right w:val="single" w:sz="4" w:space="0" w:color="auto"/>
            </w:tcBorders>
            <w:shd w:val="clear" w:color="auto" w:fill="auto"/>
            <w:vAlign w:val="center"/>
            <w:hideMark/>
          </w:tcPr>
          <w:p w14:paraId="768868D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$0.00010</w:t>
            </w:r>
          </w:p>
        </w:tc>
        <w:tc>
          <w:tcPr>
            <w:tcW w:w="1206" w:type="pct"/>
            <w:tcBorders>
              <w:top w:val="nil"/>
              <w:left w:val="nil"/>
              <w:bottom w:val="single" w:sz="4" w:space="0" w:color="auto"/>
              <w:right w:val="single" w:sz="4" w:space="0" w:color="auto"/>
            </w:tcBorders>
            <w:shd w:val="clear" w:color="auto" w:fill="auto"/>
            <w:vAlign w:val="center"/>
            <w:hideMark/>
          </w:tcPr>
          <w:p w14:paraId="6A2A569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$0.00015</w:t>
            </w:r>
          </w:p>
        </w:tc>
      </w:tr>
      <w:tr w:rsidR="00296AC6" w:rsidRPr="00807BB9" w14:paraId="1CB9221E"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09C43B8E" w14:textId="77777777" w:rsidR="00296AC6" w:rsidRPr="00807BB9" w:rsidRDefault="00296AC6" w:rsidP="00A35629">
            <w:pPr>
              <w:rPr>
                <w:rFonts w:ascii="Arial" w:hAnsi="Arial" w:cs="Arial"/>
                <w:sz w:val="22"/>
                <w:szCs w:val="22"/>
              </w:rPr>
            </w:pPr>
            <w:r w:rsidRPr="00807BB9">
              <w:rPr>
                <w:rFonts w:ascii="Arial" w:hAnsi="Arial" w:cs="Arial"/>
                <w:sz w:val="22"/>
                <w:szCs w:val="22"/>
              </w:rPr>
              <w:t>FINANCIAL AGRICULTURES</w:t>
            </w:r>
          </w:p>
        </w:tc>
        <w:tc>
          <w:tcPr>
            <w:tcW w:w="1443" w:type="pct"/>
            <w:tcBorders>
              <w:top w:val="nil"/>
              <w:left w:val="nil"/>
              <w:bottom w:val="single" w:sz="4" w:space="0" w:color="auto"/>
              <w:right w:val="single" w:sz="4" w:space="0" w:color="auto"/>
            </w:tcBorders>
            <w:shd w:val="clear" w:color="auto" w:fill="auto"/>
            <w:vAlign w:val="center"/>
          </w:tcPr>
          <w:p w14:paraId="482D59E1" w14:textId="77777777" w:rsidR="00296AC6" w:rsidRPr="00807BB9" w:rsidRDefault="00296AC6" w:rsidP="00A35629">
            <w:pPr>
              <w:rPr>
                <w:rFonts w:ascii="Arial" w:hAnsi="Arial" w:cs="Arial"/>
                <w:sz w:val="22"/>
                <w:szCs w:val="22"/>
              </w:rPr>
            </w:pPr>
            <w:r>
              <w:rPr>
                <w:rFonts w:ascii="Arial" w:hAnsi="Arial" w:cs="Arial"/>
                <w:sz w:val="22"/>
                <w:szCs w:val="22"/>
              </w:rPr>
              <w:t>BOARD FEET</w:t>
            </w:r>
          </w:p>
        </w:tc>
        <w:tc>
          <w:tcPr>
            <w:tcW w:w="1237" w:type="pct"/>
            <w:tcBorders>
              <w:top w:val="nil"/>
              <w:left w:val="nil"/>
              <w:bottom w:val="single" w:sz="4" w:space="0" w:color="auto"/>
              <w:right w:val="single" w:sz="4" w:space="0" w:color="auto"/>
            </w:tcBorders>
            <w:shd w:val="clear" w:color="auto" w:fill="auto"/>
            <w:vAlign w:val="center"/>
          </w:tcPr>
          <w:p w14:paraId="0EDDD56C" w14:textId="77777777" w:rsidR="00296AC6" w:rsidRPr="00807BB9" w:rsidRDefault="00296AC6" w:rsidP="00A35629">
            <w:pPr>
              <w:jc w:val="right"/>
              <w:rPr>
                <w:rFonts w:ascii="Arial" w:hAnsi="Arial" w:cs="Arial"/>
                <w:sz w:val="22"/>
                <w:szCs w:val="22"/>
              </w:rPr>
            </w:pPr>
            <w:r>
              <w:rPr>
                <w:rFonts w:ascii="Arial" w:hAnsi="Arial" w:cs="Arial"/>
                <w:sz w:val="22"/>
                <w:szCs w:val="22"/>
              </w:rPr>
              <w:t>$0.00002</w:t>
            </w:r>
          </w:p>
        </w:tc>
        <w:tc>
          <w:tcPr>
            <w:tcW w:w="1206" w:type="pct"/>
            <w:tcBorders>
              <w:top w:val="nil"/>
              <w:left w:val="nil"/>
              <w:bottom w:val="single" w:sz="4" w:space="0" w:color="auto"/>
              <w:right w:val="single" w:sz="4" w:space="0" w:color="auto"/>
            </w:tcBorders>
            <w:shd w:val="clear" w:color="auto" w:fill="auto"/>
            <w:vAlign w:val="center"/>
          </w:tcPr>
          <w:p w14:paraId="6F514B0D" w14:textId="77777777" w:rsidR="00296AC6" w:rsidRPr="00807BB9" w:rsidRDefault="00296AC6" w:rsidP="00A35629">
            <w:pPr>
              <w:jc w:val="right"/>
              <w:rPr>
                <w:rFonts w:ascii="Arial" w:hAnsi="Arial" w:cs="Arial"/>
                <w:sz w:val="22"/>
                <w:szCs w:val="22"/>
              </w:rPr>
            </w:pPr>
            <w:r>
              <w:rPr>
                <w:rFonts w:ascii="Arial" w:hAnsi="Arial" w:cs="Arial"/>
                <w:sz w:val="22"/>
                <w:szCs w:val="22"/>
              </w:rPr>
              <w:t>$</w:t>
            </w:r>
            <w:r w:rsidRPr="00807BB9">
              <w:rPr>
                <w:rFonts w:ascii="Arial" w:hAnsi="Arial" w:cs="Arial"/>
                <w:sz w:val="22"/>
                <w:szCs w:val="22"/>
              </w:rPr>
              <w:t>0.0000</w:t>
            </w:r>
            <w:r>
              <w:rPr>
                <w:rFonts w:ascii="Arial" w:hAnsi="Arial" w:cs="Arial"/>
                <w:sz w:val="22"/>
                <w:szCs w:val="22"/>
              </w:rPr>
              <w:t>3</w:t>
            </w:r>
          </w:p>
        </w:tc>
      </w:tr>
      <w:tr w:rsidR="00C44BDD" w:rsidRPr="00807BB9" w14:paraId="65461427"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55E9E10"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AGRICULTURES</w:t>
            </w:r>
          </w:p>
        </w:tc>
        <w:tc>
          <w:tcPr>
            <w:tcW w:w="1443" w:type="pct"/>
            <w:tcBorders>
              <w:top w:val="nil"/>
              <w:left w:val="nil"/>
              <w:bottom w:val="single" w:sz="4" w:space="0" w:color="auto"/>
              <w:right w:val="single" w:sz="4" w:space="0" w:color="auto"/>
            </w:tcBorders>
            <w:shd w:val="clear" w:color="auto" w:fill="auto"/>
            <w:vAlign w:val="center"/>
            <w:hideMark/>
          </w:tcPr>
          <w:p w14:paraId="19E27207" w14:textId="77777777" w:rsidR="00C44BDD" w:rsidRPr="00807BB9" w:rsidRDefault="00C44BDD" w:rsidP="00A35629">
            <w:pPr>
              <w:rPr>
                <w:rFonts w:ascii="Arial" w:hAnsi="Arial" w:cs="Arial"/>
                <w:sz w:val="22"/>
                <w:szCs w:val="22"/>
              </w:rPr>
            </w:pPr>
            <w:r w:rsidRPr="00807BB9">
              <w:rPr>
                <w:rFonts w:ascii="Arial" w:hAnsi="Arial" w:cs="Arial"/>
                <w:sz w:val="22"/>
                <w:szCs w:val="22"/>
              </w:rPr>
              <w:t>BU</w:t>
            </w:r>
          </w:p>
        </w:tc>
        <w:tc>
          <w:tcPr>
            <w:tcW w:w="1237" w:type="pct"/>
            <w:tcBorders>
              <w:top w:val="nil"/>
              <w:left w:val="nil"/>
              <w:bottom w:val="single" w:sz="4" w:space="0" w:color="auto"/>
              <w:right w:val="single" w:sz="4" w:space="0" w:color="auto"/>
            </w:tcBorders>
            <w:shd w:val="clear" w:color="auto" w:fill="auto"/>
            <w:vAlign w:val="center"/>
            <w:hideMark/>
          </w:tcPr>
          <w:p w14:paraId="1F3D427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0.000053</w:t>
            </w:r>
          </w:p>
        </w:tc>
        <w:tc>
          <w:tcPr>
            <w:tcW w:w="1206" w:type="pct"/>
            <w:tcBorders>
              <w:top w:val="nil"/>
              <w:left w:val="nil"/>
              <w:bottom w:val="single" w:sz="4" w:space="0" w:color="auto"/>
              <w:right w:val="single" w:sz="4" w:space="0" w:color="auto"/>
            </w:tcBorders>
            <w:shd w:val="clear" w:color="auto" w:fill="auto"/>
            <w:vAlign w:val="center"/>
            <w:hideMark/>
          </w:tcPr>
          <w:p w14:paraId="0C2AE955"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0.000079</w:t>
            </w:r>
          </w:p>
        </w:tc>
      </w:tr>
      <w:tr w:rsidR="00C44BDD" w:rsidRPr="00807BB9" w14:paraId="2F625FC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C8017CD"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AGRICULTURES</w:t>
            </w:r>
          </w:p>
        </w:tc>
        <w:tc>
          <w:tcPr>
            <w:tcW w:w="1443" w:type="pct"/>
            <w:tcBorders>
              <w:top w:val="nil"/>
              <w:left w:val="nil"/>
              <w:bottom w:val="single" w:sz="4" w:space="0" w:color="auto"/>
              <w:right w:val="single" w:sz="4" w:space="0" w:color="auto"/>
            </w:tcBorders>
            <w:shd w:val="clear" w:color="auto" w:fill="auto"/>
            <w:vAlign w:val="center"/>
            <w:hideMark/>
          </w:tcPr>
          <w:p w14:paraId="691DE212" w14:textId="77777777" w:rsidR="00C44BDD" w:rsidRPr="00807BB9" w:rsidRDefault="00C44BDD" w:rsidP="00A35629">
            <w:pPr>
              <w:rPr>
                <w:rFonts w:ascii="Arial" w:hAnsi="Arial" w:cs="Arial"/>
                <w:sz w:val="22"/>
                <w:szCs w:val="22"/>
              </w:rPr>
            </w:pPr>
            <w:r w:rsidRPr="00807BB9">
              <w:rPr>
                <w:rFonts w:ascii="Arial" w:hAnsi="Arial" w:cs="Arial"/>
                <w:sz w:val="22"/>
                <w:szCs w:val="22"/>
              </w:rPr>
              <w:t>CWT</w:t>
            </w:r>
          </w:p>
        </w:tc>
        <w:tc>
          <w:tcPr>
            <w:tcW w:w="1237" w:type="pct"/>
            <w:tcBorders>
              <w:top w:val="nil"/>
              <w:left w:val="nil"/>
              <w:bottom w:val="single" w:sz="4" w:space="0" w:color="auto"/>
              <w:right w:val="single" w:sz="4" w:space="0" w:color="auto"/>
            </w:tcBorders>
            <w:shd w:val="clear" w:color="auto" w:fill="auto"/>
            <w:vAlign w:val="center"/>
            <w:hideMark/>
          </w:tcPr>
          <w:p w14:paraId="3A76BB2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$0.00066</w:t>
            </w:r>
          </w:p>
        </w:tc>
        <w:tc>
          <w:tcPr>
            <w:tcW w:w="1206" w:type="pct"/>
            <w:tcBorders>
              <w:top w:val="nil"/>
              <w:left w:val="nil"/>
              <w:bottom w:val="single" w:sz="4" w:space="0" w:color="auto"/>
              <w:right w:val="single" w:sz="4" w:space="0" w:color="auto"/>
            </w:tcBorders>
            <w:shd w:val="clear" w:color="auto" w:fill="auto"/>
            <w:vAlign w:val="center"/>
            <w:hideMark/>
          </w:tcPr>
          <w:p w14:paraId="77F5E515"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$0.0010</w:t>
            </w:r>
          </w:p>
        </w:tc>
      </w:tr>
      <w:tr w:rsidR="00C44BDD" w:rsidRPr="00807BB9" w14:paraId="3479DE1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C000BA9"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AGRICULTURES</w:t>
            </w:r>
          </w:p>
        </w:tc>
        <w:tc>
          <w:tcPr>
            <w:tcW w:w="1443" w:type="pct"/>
            <w:tcBorders>
              <w:top w:val="nil"/>
              <w:left w:val="nil"/>
              <w:bottom w:val="single" w:sz="4" w:space="0" w:color="auto"/>
              <w:right w:val="single" w:sz="4" w:space="0" w:color="auto"/>
            </w:tcBorders>
            <w:shd w:val="clear" w:color="auto" w:fill="auto"/>
            <w:vAlign w:val="center"/>
            <w:hideMark/>
          </w:tcPr>
          <w:p w14:paraId="58CC341A" w14:textId="77777777" w:rsidR="00C44BDD" w:rsidRPr="00807BB9" w:rsidRDefault="00C44BDD" w:rsidP="00A35629">
            <w:pPr>
              <w:rPr>
                <w:rFonts w:ascii="Arial" w:hAnsi="Arial" w:cs="Arial"/>
                <w:sz w:val="22"/>
                <w:szCs w:val="22"/>
              </w:rPr>
            </w:pPr>
            <w:r w:rsidRPr="00807BB9">
              <w:rPr>
                <w:rFonts w:ascii="Arial" w:hAnsi="Arial" w:cs="Arial"/>
                <w:sz w:val="22"/>
                <w:szCs w:val="22"/>
              </w:rPr>
              <w:t>KG</w:t>
            </w:r>
          </w:p>
        </w:tc>
        <w:tc>
          <w:tcPr>
            <w:tcW w:w="1237" w:type="pct"/>
            <w:tcBorders>
              <w:top w:val="nil"/>
              <w:left w:val="nil"/>
              <w:bottom w:val="single" w:sz="4" w:space="0" w:color="auto"/>
              <w:right w:val="single" w:sz="4" w:space="0" w:color="auto"/>
            </w:tcBorders>
            <w:shd w:val="clear" w:color="auto" w:fill="auto"/>
            <w:vAlign w:val="center"/>
            <w:hideMark/>
          </w:tcPr>
          <w:p w14:paraId="2CF79DE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$0.000015</w:t>
            </w:r>
          </w:p>
        </w:tc>
        <w:tc>
          <w:tcPr>
            <w:tcW w:w="1206" w:type="pct"/>
            <w:tcBorders>
              <w:top w:val="nil"/>
              <w:left w:val="nil"/>
              <w:bottom w:val="single" w:sz="4" w:space="0" w:color="auto"/>
              <w:right w:val="single" w:sz="4" w:space="0" w:color="auto"/>
            </w:tcBorders>
            <w:shd w:val="clear" w:color="auto" w:fill="auto"/>
            <w:vAlign w:val="center"/>
            <w:hideMark/>
          </w:tcPr>
          <w:p w14:paraId="32710281"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$0.000022</w:t>
            </w:r>
          </w:p>
        </w:tc>
      </w:tr>
      <w:tr w:rsidR="00C44BDD" w:rsidRPr="00807BB9" w14:paraId="2EBB826E"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248E56D"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AGRICULTURES</w:t>
            </w:r>
          </w:p>
        </w:tc>
        <w:tc>
          <w:tcPr>
            <w:tcW w:w="1443" w:type="pct"/>
            <w:tcBorders>
              <w:top w:val="nil"/>
              <w:left w:val="nil"/>
              <w:bottom w:val="single" w:sz="4" w:space="0" w:color="auto"/>
              <w:right w:val="single" w:sz="4" w:space="0" w:color="auto"/>
            </w:tcBorders>
            <w:shd w:val="clear" w:color="auto" w:fill="auto"/>
            <w:vAlign w:val="center"/>
            <w:hideMark/>
          </w:tcPr>
          <w:p w14:paraId="019669BB" w14:textId="77777777" w:rsidR="00C44BDD" w:rsidRPr="00807BB9" w:rsidRDefault="00C44BDD" w:rsidP="00A35629">
            <w:pPr>
              <w:rPr>
                <w:rFonts w:ascii="Arial" w:hAnsi="Arial" w:cs="Arial"/>
                <w:sz w:val="22"/>
                <w:szCs w:val="22"/>
              </w:rPr>
            </w:pPr>
            <w:r w:rsidRPr="00807BB9">
              <w:rPr>
                <w:rFonts w:ascii="Arial" w:hAnsi="Arial" w:cs="Arial"/>
                <w:sz w:val="22"/>
                <w:szCs w:val="22"/>
              </w:rPr>
              <w:t>LBS</w:t>
            </w:r>
          </w:p>
        </w:tc>
        <w:tc>
          <w:tcPr>
            <w:tcW w:w="1237" w:type="pct"/>
            <w:tcBorders>
              <w:top w:val="nil"/>
              <w:left w:val="nil"/>
              <w:bottom w:val="single" w:sz="4" w:space="0" w:color="auto"/>
              <w:right w:val="single" w:sz="4" w:space="0" w:color="auto"/>
            </w:tcBorders>
            <w:shd w:val="clear" w:color="auto" w:fill="auto"/>
            <w:vAlign w:val="center"/>
            <w:hideMark/>
          </w:tcPr>
          <w:p w14:paraId="0262EA5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$0.0000066</w:t>
            </w:r>
          </w:p>
        </w:tc>
        <w:tc>
          <w:tcPr>
            <w:tcW w:w="1206" w:type="pct"/>
            <w:tcBorders>
              <w:top w:val="nil"/>
              <w:left w:val="nil"/>
              <w:bottom w:val="single" w:sz="4" w:space="0" w:color="auto"/>
              <w:right w:val="single" w:sz="4" w:space="0" w:color="auto"/>
            </w:tcBorders>
            <w:shd w:val="clear" w:color="auto" w:fill="auto"/>
            <w:vAlign w:val="center"/>
            <w:hideMark/>
          </w:tcPr>
          <w:p w14:paraId="27C43F4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$0.0000098</w:t>
            </w:r>
          </w:p>
        </w:tc>
      </w:tr>
      <w:tr w:rsidR="00C44BDD" w:rsidRPr="00807BB9" w14:paraId="607D46A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A879109"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AGRICULTURES</w:t>
            </w:r>
          </w:p>
        </w:tc>
        <w:tc>
          <w:tcPr>
            <w:tcW w:w="1443" w:type="pct"/>
            <w:tcBorders>
              <w:top w:val="nil"/>
              <w:left w:val="nil"/>
              <w:bottom w:val="single" w:sz="4" w:space="0" w:color="auto"/>
              <w:right w:val="single" w:sz="4" w:space="0" w:color="auto"/>
            </w:tcBorders>
            <w:shd w:val="clear" w:color="auto" w:fill="auto"/>
            <w:vAlign w:val="center"/>
            <w:hideMark/>
          </w:tcPr>
          <w:p w14:paraId="6DD3EB02" w14:textId="77777777" w:rsidR="00C44BDD" w:rsidRPr="00807BB9" w:rsidRDefault="00C44BDD" w:rsidP="00A35629">
            <w:pPr>
              <w:rPr>
                <w:rFonts w:ascii="Arial" w:hAnsi="Arial" w:cs="Arial"/>
                <w:sz w:val="22"/>
                <w:szCs w:val="22"/>
              </w:rPr>
            </w:pPr>
            <w:r w:rsidRPr="00807BB9">
              <w:rPr>
                <w:rFonts w:ascii="Arial" w:hAnsi="Arial" w:cs="Arial"/>
                <w:sz w:val="22"/>
                <w:szCs w:val="22"/>
              </w:rPr>
              <w:t>MT</w:t>
            </w:r>
          </w:p>
        </w:tc>
        <w:tc>
          <w:tcPr>
            <w:tcW w:w="1237" w:type="pct"/>
            <w:tcBorders>
              <w:top w:val="nil"/>
              <w:left w:val="nil"/>
              <w:bottom w:val="single" w:sz="4" w:space="0" w:color="auto"/>
              <w:right w:val="single" w:sz="4" w:space="0" w:color="auto"/>
            </w:tcBorders>
            <w:shd w:val="clear" w:color="auto" w:fill="auto"/>
            <w:vAlign w:val="center"/>
            <w:hideMark/>
          </w:tcPr>
          <w:p w14:paraId="75EBA11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$0.015</w:t>
            </w:r>
          </w:p>
        </w:tc>
        <w:tc>
          <w:tcPr>
            <w:tcW w:w="1206" w:type="pct"/>
            <w:tcBorders>
              <w:top w:val="nil"/>
              <w:left w:val="nil"/>
              <w:bottom w:val="single" w:sz="4" w:space="0" w:color="auto"/>
              <w:right w:val="single" w:sz="4" w:space="0" w:color="auto"/>
            </w:tcBorders>
            <w:shd w:val="clear" w:color="auto" w:fill="auto"/>
            <w:vAlign w:val="center"/>
            <w:hideMark/>
          </w:tcPr>
          <w:p w14:paraId="6B8ECDE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$0.022</w:t>
            </w:r>
          </w:p>
        </w:tc>
      </w:tr>
      <w:tr w:rsidR="00C44BDD" w:rsidRPr="00807BB9" w14:paraId="2079E25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10CF9CB"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AGRICULTURES</w:t>
            </w:r>
          </w:p>
        </w:tc>
        <w:tc>
          <w:tcPr>
            <w:tcW w:w="1443" w:type="pct"/>
            <w:tcBorders>
              <w:top w:val="nil"/>
              <w:left w:val="nil"/>
              <w:bottom w:val="single" w:sz="4" w:space="0" w:color="auto"/>
              <w:right w:val="single" w:sz="4" w:space="0" w:color="auto"/>
            </w:tcBorders>
            <w:shd w:val="clear" w:color="auto" w:fill="auto"/>
            <w:vAlign w:val="center"/>
            <w:hideMark/>
          </w:tcPr>
          <w:p w14:paraId="29D7BB43" w14:textId="77777777" w:rsidR="00C44BDD" w:rsidRPr="00807BB9" w:rsidRDefault="00C44BDD" w:rsidP="00A35629">
            <w:pPr>
              <w:rPr>
                <w:rFonts w:ascii="Arial" w:hAnsi="Arial" w:cs="Arial"/>
                <w:sz w:val="22"/>
                <w:szCs w:val="22"/>
              </w:rPr>
            </w:pPr>
            <w:r w:rsidRPr="00807BB9">
              <w:rPr>
                <w:rFonts w:ascii="Arial" w:hAnsi="Arial" w:cs="Arial"/>
                <w:sz w:val="22"/>
                <w:szCs w:val="22"/>
              </w:rPr>
              <w:t>ST</w:t>
            </w:r>
          </w:p>
        </w:tc>
        <w:tc>
          <w:tcPr>
            <w:tcW w:w="1237" w:type="pct"/>
            <w:tcBorders>
              <w:top w:val="nil"/>
              <w:left w:val="nil"/>
              <w:bottom w:val="single" w:sz="4" w:space="0" w:color="auto"/>
              <w:right w:val="single" w:sz="4" w:space="0" w:color="auto"/>
            </w:tcBorders>
            <w:shd w:val="clear" w:color="auto" w:fill="auto"/>
            <w:noWrap/>
            <w:vAlign w:val="center"/>
            <w:hideMark/>
          </w:tcPr>
          <w:p w14:paraId="5437BD0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$0.0026</w:t>
            </w:r>
          </w:p>
        </w:tc>
        <w:tc>
          <w:tcPr>
            <w:tcW w:w="1206" w:type="pct"/>
            <w:tcBorders>
              <w:top w:val="nil"/>
              <w:left w:val="nil"/>
              <w:bottom w:val="single" w:sz="4" w:space="0" w:color="auto"/>
              <w:right w:val="single" w:sz="4" w:space="0" w:color="auto"/>
            </w:tcBorders>
            <w:shd w:val="clear" w:color="auto" w:fill="auto"/>
            <w:noWrap/>
            <w:vAlign w:val="center"/>
            <w:hideMark/>
          </w:tcPr>
          <w:p w14:paraId="795A83A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$0.0039</w:t>
            </w:r>
          </w:p>
        </w:tc>
      </w:tr>
      <w:tr w:rsidR="00C44BDD" w:rsidRPr="00807BB9" w14:paraId="2E33782F"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EED8F8D"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COAL</w:t>
            </w:r>
          </w:p>
        </w:tc>
        <w:tc>
          <w:tcPr>
            <w:tcW w:w="1443" w:type="pct"/>
            <w:tcBorders>
              <w:top w:val="nil"/>
              <w:left w:val="nil"/>
              <w:bottom w:val="single" w:sz="4" w:space="0" w:color="auto"/>
              <w:right w:val="single" w:sz="4" w:space="0" w:color="auto"/>
            </w:tcBorders>
            <w:shd w:val="clear" w:color="auto" w:fill="auto"/>
            <w:vAlign w:val="center"/>
            <w:hideMark/>
          </w:tcPr>
          <w:p w14:paraId="7AA913E6" w14:textId="77777777" w:rsidR="00C44BDD" w:rsidRPr="00807BB9" w:rsidRDefault="00C44BDD" w:rsidP="00A35629">
            <w:pPr>
              <w:rPr>
                <w:rFonts w:ascii="Arial" w:hAnsi="Arial" w:cs="Arial"/>
                <w:sz w:val="22"/>
                <w:szCs w:val="22"/>
              </w:rPr>
            </w:pPr>
            <w:r w:rsidRPr="00807BB9">
              <w:rPr>
                <w:rFonts w:ascii="Arial" w:hAnsi="Arial" w:cs="Arial"/>
                <w:sz w:val="22"/>
                <w:szCs w:val="22"/>
              </w:rPr>
              <w:t>MT</w:t>
            </w:r>
          </w:p>
        </w:tc>
        <w:tc>
          <w:tcPr>
            <w:tcW w:w="1237" w:type="pct"/>
            <w:tcBorders>
              <w:top w:val="nil"/>
              <w:left w:val="nil"/>
              <w:bottom w:val="single" w:sz="4" w:space="0" w:color="auto"/>
              <w:right w:val="single" w:sz="4" w:space="0" w:color="auto"/>
            </w:tcBorders>
            <w:shd w:val="clear" w:color="auto" w:fill="auto"/>
            <w:vAlign w:val="center"/>
            <w:hideMark/>
          </w:tcPr>
          <w:p w14:paraId="436D4C2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w:t>
            </w:r>
            <w:r w:rsidR="00FF34C8" w:rsidRPr="00807BB9">
              <w:rPr>
                <w:rFonts w:ascii="Arial" w:hAnsi="Arial" w:cs="Arial"/>
                <w:sz w:val="22"/>
                <w:szCs w:val="22"/>
              </w:rPr>
              <w:t>0</w:t>
            </w:r>
            <w:r w:rsidRPr="00807BB9">
              <w:rPr>
                <w:rFonts w:ascii="Arial" w:hAnsi="Arial" w:cs="Arial"/>
                <w:sz w:val="22"/>
                <w:szCs w:val="22"/>
              </w:rPr>
              <w:t>72</w:t>
            </w:r>
          </w:p>
        </w:tc>
        <w:tc>
          <w:tcPr>
            <w:tcW w:w="1206" w:type="pct"/>
            <w:tcBorders>
              <w:top w:val="nil"/>
              <w:left w:val="nil"/>
              <w:bottom w:val="single" w:sz="4" w:space="0" w:color="auto"/>
              <w:right w:val="single" w:sz="4" w:space="0" w:color="auto"/>
            </w:tcBorders>
            <w:shd w:val="clear" w:color="auto" w:fill="auto"/>
            <w:vAlign w:val="center"/>
            <w:hideMark/>
          </w:tcPr>
          <w:p w14:paraId="53102A4C"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w:t>
            </w:r>
            <w:r w:rsidR="00FF34C8" w:rsidRPr="00807BB9">
              <w:rPr>
                <w:rFonts w:ascii="Arial" w:hAnsi="Arial" w:cs="Arial"/>
                <w:sz w:val="22"/>
                <w:szCs w:val="22"/>
              </w:rPr>
              <w:t>0</w:t>
            </w:r>
            <w:r w:rsidRPr="00807BB9">
              <w:rPr>
                <w:rFonts w:ascii="Arial" w:hAnsi="Arial" w:cs="Arial"/>
                <w:sz w:val="22"/>
                <w:szCs w:val="22"/>
              </w:rPr>
              <w:t>011</w:t>
            </w:r>
          </w:p>
        </w:tc>
      </w:tr>
      <w:tr w:rsidR="00C44BDD" w:rsidRPr="00807BB9" w14:paraId="590C0C8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7965CFF"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COAL</w:t>
            </w:r>
          </w:p>
        </w:tc>
        <w:tc>
          <w:tcPr>
            <w:tcW w:w="1443" w:type="pct"/>
            <w:tcBorders>
              <w:top w:val="nil"/>
              <w:left w:val="nil"/>
              <w:bottom w:val="single" w:sz="4" w:space="0" w:color="auto"/>
              <w:right w:val="single" w:sz="4" w:space="0" w:color="auto"/>
            </w:tcBorders>
            <w:shd w:val="clear" w:color="auto" w:fill="auto"/>
            <w:vAlign w:val="center"/>
            <w:hideMark/>
          </w:tcPr>
          <w:p w14:paraId="2E7A65C6" w14:textId="77777777" w:rsidR="00C44BDD" w:rsidRPr="00807BB9" w:rsidRDefault="00C44BDD" w:rsidP="00A35629">
            <w:pPr>
              <w:rPr>
                <w:rFonts w:ascii="Arial" w:hAnsi="Arial" w:cs="Arial"/>
                <w:sz w:val="22"/>
                <w:szCs w:val="22"/>
              </w:rPr>
            </w:pPr>
            <w:r w:rsidRPr="00807BB9">
              <w:rPr>
                <w:rFonts w:ascii="Arial" w:hAnsi="Arial" w:cs="Arial"/>
                <w:sz w:val="22"/>
                <w:szCs w:val="22"/>
              </w:rPr>
              <w:t>ST</w:t>
            </w:r>
          </w:p>
        </w:tc>
        <w:tc>
          <w:tcPr>
            <w:tcW w:w="1237" w:type="pct"/>
            <w:tcBorders>
              <w:top w:val="nil"/>
              <w:left w:val="nil"/>
              <w:bottom w:val="single" w:sz="4" w:space="0" w:color="auto"/>
              <w:right w:val="single" w:sz="4" w:space="0" w:color="auto"/>
            </w:tcBorders>
            <w:shd w:val="clear" w:color="auto" w:fill="auto"/>
            <w:noWrap/>
            <w:vAlign w:val="center"/>
            <w:hideMark/>
          </w:tcPr>
          <w:p w14:paraId="289F2D2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w:t>
            </w:r>
            <w:r w:rsidR="00FF34C8" w:rsidRPr="00807BB9">
              <w:rPr>
                <w:rFonts w:ascii="Arial" w:hAnsi="Arial" w:cs="Arial"/>
                <w:sz w:val="22"/>
                <w:szCs w:val="22"/>
              </w:rPr>
              <w:t>0</w:t>
            </w:r>
            <w:r w:rsidRPr="00807BB9">
              <w:rPr>
                <w:rFonts w:ascii="Arial" w:hAnsi="Arial" w:cs="Arial"/>
                <w:sz w:val="22"/>
                <w:szCs w:val="22"/>
              </w:rPr>
              <w:t>72</w:t>
            </w:r>
          </w:p>
        </w:tc>
        <w:tc>
          <w:tcPr>
            <w:tcW w:w="1206" w:type="pct"/>
            <w:tcBorders>
              <w:top w:val="nil"/>
              <w:left w:val="nil"/>
              <w:bottom w:val="single" w:sz="4" w:space="0" w:color="auto"/>
              <w:right w:val="single" w:sz="4" w:space="0" w:color="auto"/>
            </w:tcBorders>
            <w:shd w:val="clear" w:color="auto" w:fill="auto"/>
            <w:noWrap/>
            <w:vAlign w:val="center"/>
            <w:hideMark/>
          </w:tcPr>
          <w:p w14:paraId="7D9505CA"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w:t>
            </w:r>
            <w:r w:rsidR="00FF34C8" w:rsidRPr="00807BB9">
              <w:rPr>
                <w:rFonts w:ascii="Arial" w:hAnsi="Arial" w:cs="Arial"/>
                <w:sz w:val="22"/>
                <w:szCs w:val="22"/>
              </w:rPr>
              <w:t>0</w:t>
            </w:r>
            <w:r w:rsidRPr="00807BB9">
              <w:rPr>
                <w:rFonts w:ascii="Arial" w:hAnsi="Arial" w:cs="Arial"/>
                <w:sz w:val="22"/>
                <w:szCs w:val="22"/>
              </w:rPr>
              <w:t>011</w:t>
            </w:r>
          </w:p>
        </w:tc>
      </w:tr>
      <w:tr w:rsidR="00C44BDD" w:rsidRPr="00807BB9" w14:paraId="3F30D7C7"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E4A1B92" w14:textId="77777777" w:rsidR="00C44BDD" w:rsidRPr="00807BB9" w:rsidRDefault="00C44BDD" w:rsidP="00A35629">
            <w:pPr>
              <w:rPr>
                <w:rFonts w:ascii="Arial" w:hAnsi="Arial" w:cs="Arial"/>
                <w:sz w:val="22"/>
                <w:szCs w:val="22"/>
              </w:rPr>
            </w:pPr>
            <w:r w:rsidRPr="00807BB9">
              <w:rPr>
                <w:rFonts w:ascii="Arial" w:hAnsi="Arial" w:cs="Arial"/>
                <w:sz w:val="22"/>
                <w:szCs w:val="22"/>
              </w:rPr>
              <w:lastRenderedPageBreak/>
              <w:t>FINANCIAL NATURAL GAS</w:t>
            </w:r>
          </w:p>
        </w:tc>
        <w:tc>
          <w:tcPr>
            <w:tcW w:w="1443" w:type="pct"/>
            <w:tcBorders>
              <w:top w:val="nil"/>
              <w:left w:val="nil"/>
              <w:bottom w:val="single" w:sz="4" w:space="0" w:color="auto"/>
              <w:right w:val="single" w:sz="4" w:space="0" w:color="auto"/>
            </w:tcBorders>
            <w:shd w:val="clear" w:color="auto" w:fill="auto"/>
            <w:vAlign w:val="center"/>
            <w:hideMark/>
          </w:tcPr>
          <w:p w14:paraId="3C10792B" w14:textId="77777777" w:rsidR="00C44BDD" w:rsidRPr="00807BB9" w:rsidRDefault="00C44BDD" w:rsidP="00A35629">
            <w:pPr>
              <w:rPr>
                <w:rFonts w:ascii="Arial" w:hAnsi="Arial" w:cs="Arial"/>
                <w:sz w:val="22"/>
                <w:szCs w:val="22"/>
              </w:rPr>
            </w:pPr>
            <w:r w:rsidRPr="00807BB9">
              <w:rPr>
                <w:rFonts w:ascii="Arial" w:hAnsi="Arial" w:cs="Arial"/>
                <w:sz w:val="22"/>
                <w:szCs w:val="22"/>
              </w:rPr>
              <w:t>MMBTU</w:t>
            </w:r>
          </w:p>
        </w:tc>
        <w:tc>
          <w:tcPr>
            <w:tcW w:w="1237" w:type="pct"/>
            <w:tcBorders>
              <w:top w:val="nil"/>
              <w:left w:val="nil"/>
              <w:bottom w:val="single" w:sz="4" w:space="0" w:color="auto"/>
              <w:right w:val="single" w:sz="4" w:space="0" w:color="auto"/>
            </w:tcBorders>
            <w:shd w:val="clear" w:color="auto" w:fill="auto"/>
            <w:vAlign w:val="center"/>
            <w:hideMark/>
          </w:tcPr>
          <w:p w14:paraId="5F054B4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$0.000021</w:t>
            </w:r>
          </w:p>
        </w:tc>
        <w:tc>
          <w:tcPr>
            <w:tcW w:w="1206" w:type="pct"/>
            <w:tcBorders>
              <w:top w:val="nil"/>
              <w:left w:val="nil"/>
              <w:bottom w:val="single" w:sz="4" w:space="0" w:color="auto"/>
              <w:right w:val="single" w:sz="4" w:space="0" w:color="auto"/>
            </w:tcBorders>
            <w:shd w:val="clear" w:color="auto" w:fill="auto"/>
            <w:vAlign w:val="center"/>
            <w:hideMark/>
          </w:tcPr>
          <w:p w14:paraId="6924ADEA"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$0.000031</w:t>
            </w:r>
          </w:p>
        </w:tc>
      </w:tr>
      <w:tr w:rsidR="00C44BDD" w:rsidRPr="00807BB9" w14:paraId="1E142604"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FD2CB1A"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NATURAL GAS</w:t>
            </w:r>
          </w:p>
        </w:tc>
        <w:tc>
          <w:tcPr>
            <w:tcW w:w="1443" w:type="pct"/>
            <w:tcBorders>
              <w:top w:val="nil"/>
              <w:left w:val="nil"/>
              <w:bottom w:val="single" w:sz="4" w:space="0" w:color="auto"/>
              <w:right w:val="single" w:sz="4" w:space="0" w:color="auto"/>
            </w:tcBorders>
            <w:shd w:val="clear" w:color="auto" w:fill="auto"/>
            <w:vAlign w:val="center"/>
            <w:hideMark/>
          </w:tcPr>
          <w:p w14:paraId="64C68E2B" w14:textId="77777777" w:rsidR="00C44BDD" w:rsidRPr="00807BB9" w:rsidRDefault="00C44BDD" w:rsidP="00A35629">
            <w:pPr>
              <w:rPr>
                <w:rFonts w:ascii="Arial" w:hAnsi="Arial" w:cs="Arial"/>
                <w:sz w:val="22"/>
                <w:szCs w:val="22"/>
              </w:rPr>
            </w:pPr>
            <w:r w:rsidRPr="00807BB9">
              <w:rPr>
                <w:rFonts w:ascii="Arial" w:hAnsi="Arial" w:cs="Arial"/>
                <w:sz w:val="22"/>
                <w:szCs w:val="22"/>
              </w:rPr>
              <w:t>10,000 USD</w:t>
            </w:r>
          </w:p>
        </w:tc>
        <w:tc>
          <w:tcPr>
            <w:tcW w:w="1237" w:type="pct"/>
            <w:tcBorders>
              <w:top w:val="nil"/>
              <w:left w:val="nil"/>
              <w:bottom w:val="single" w:sz="4" w:space="0" w:color="auto"/>
              <w:right w:val="single" w:sz="4" w:space="0" w:color="auto"/>
            </w:tcBorders>
            <w:shd w:val="clear" w:color="auto" w:fill="auto"/>
            <w:vAlign w:val="center"/>
            <w:hideMark/>
          </w:tcPr>
          <w:p w14:paraId="3048ECC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$0.000030</w:t>
            </w:r>
          </w:p>
        </w:tc>
        <w:tc>
          <w:tcPr>
            <w:tcW w:w="1206" w:type="pct"/>
            <w:tcBorders>
              <w:top w:val="nil"/>
              <w:left w:val="nil"/>
              <w:bottom w:val="single" w:sz="4" w:space="0" w:color="auto"/>
              <w:right w:val="single" w:sz="4" w:space="0" w:color="auto"/>
            </w:tcBorders>
            <w:shd w:val="clear" w:color="auto" w:fill="auto"/>
            <w:vAlign w:val="center"/>
            <w:hideMark/>
          </w:tcPr>
          <w:p w14:paraId="78B04A0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$0.000045</w:t>
            </w:r>
          </w:p>
        </w:tc>
      </w:tr>
      <w:tr w:rsidR="00C44BDD" w:rsidRPr="00807BB9" w14:paraId="34BD157A"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6032187"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NATURAL GAS</w:t>
            </w:r>
          </w:p>
        </w:tc>
        <w:tc>
          <w:tcPr>
            <w:tcW w:w="1443" w:type="pct"/>
            <w:tcBorders>
              <w:top w:val="nil"/>
              <w:left w:val="nil"/>
              <w:bottom w:val="single" w:sz="4" w:space="0" w:color="auto"/>
              <w:right w:val="single" w:sz="4" w:space="0" w:color="auto"/>
            </w:tcBorders>
            <w:shd w:val="clear" w:color="auto" w:fill="auto"/>
            <w:vAlign w:val="center"/>
            <w:hideMark/>
          </w:tcPr>
          <w:p w14:paraId="4129E2C1" w14:textId="77777777" w:rsidR="00C44BDD" w:rsidRPr="00807BB9" w:rsidRDefault="00C44BDD" w:rsidP="00A35629">
            <w:pPr>
              <w:rPr>
                <w:rFonts w:ascii="Arial" w:hAnsi="Arial" w:cs="Arial"/>
                <w:sz w:val="22"/>
                <w:szCs w:val="22"/>
              </w:rPr>
            </w:pPr>
            <w:r w:rsidRPr="00807BB9">
              <w:rPr>
                <w:rFonts w:ascii="Arial" w:hAnsi="Arial" w:cs="Arial"/>
                <w:sz w:val="22"/>
                <w:szCs w:val="22"/>
              </w:rPr>
              <w:t>BCF</w:t>
            </w:r>
          </w:p>
        </w:tc>
        <w:tc>
          <w:tcPr>
            <w:tcW w:w="1237" w:type="pct"/>
            <w:tcBorders>
              <w:top w:val="nil"/>
              <w:left w:val="nil"/>
              <w:bottom w:val="single" w:sz="4" w:space="0" w:color="auto"/>
              <w:right w:val="single" w:sz="4" w:space="0" w:color="auto"/>
            </w:tcBorders>
            <w:shd w:val="clear" w:color="auto" w:fill="auto"/>
            <w:vAlign w:val="center"/>
            <w:hideMark/>
          </w:tcPr>
          <w:p w14:paraId="7EECCE1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$0.000000000021</w:t>
            </w:r>
          </w:p>
        </w:tc>
        <w:tc>
          <w:tcPr>
            <w:tcW w:w="1206" w:type="pct"/>
            <w:tcBorders>
              <w:top w:val="nil"/>
              <w:left w:val="nil"/>
              <w:bottom w:val="single" w:sz="4" w:space="0" w:color="auto"/>
              <w:right w:val="single" w:sz="4" w:space="0" w:color="auto"/>
            </w:tcBorders>
            <w:shd w:val="clear" w:color="auto" w:fill="auto"/>
            <w:vAlign w:val="center"/>
            <w:hideMark/>
          </w:tcPr>
          <w:p w14:paraId="5DAC441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$0.000000000031</w:t>
            </w:r>
          </w:p>
        </w:tc>
      </w:tr>
      <w:tr w:rsidR="00617486" w:rsidRPr="00807BB9" w14:paraId="21E814BA"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54EDAB1B" w14:textId="77777777" w:rsidR="00617486" w:rsidRPr="00807BB9" w:rsidRDefault="00617486" w:rsidP="00A35629">
            <w:pPr>
              <w:rPr>
                <w:rFonts w:ascii="Arial" w:hAnsi="Arial" w:cs="Arial"/>
                <w:sz w:val="22"/>
                <w:szCs w:val="22"/>
              </w:rPr>
            </w:pPr>
            <w:r w:rsidRPr="00807BB9">
              <w:rPr>
                <w:rFonts w:ascii="Arial" w:hAnsi="Arial" w:cs="Arial"/>
                <w:sz w:val="22"/>
                <w:szCs w:val="22"/>
              </w:rPr>
              <w:t>FINANCIAL NATURAL GAS</w:t>
            </w:r>
          </w:p>
        </w:tc>
        <w:tc>
          <w:tcPr>
            <w:tcW w:w="1443" w:type="pct"/>
            <w:tcBorders>
              <w:top w:val="nil"/>
              <w:left w:val="nil"/>
              <w:bottom w:val="single" w:sz="4" w:space="0" w:color="auto"/>
              <w:right w:val="single" w:sz="4" w:space="0" w:color="auto"/>
            </w:tcBorders>
            <w:shd w:val="clear" w:color="auto" w:fill="auto"/>
            <w:vAlign w:val="center"/>
          </w:tcPr>
          <w:p w14:paraId="3CCA1715" w14:textId="77777777" w:rsidR="00617486" w:rsidRPr="00807BB9" w:rsidRDefault="00617486" w:rsidP="00A35629">
            <w:pPr>
              <w:rPr>
                <w:rFonts w:ascii="Arial" w:hAnsi="Arial" w:cs="Arial"/>
                <w:sz w:val="22"/>
                <w:szCs w:val="22"/>
              </w:rPr>
            </w:pPr>
            <w:r>
              <w:rPr>
                <w:rFonts w:ascii="Arial" w:hAnsi="Arial" w:cs="Arial"/>
                <w:sz w:val="22"/>
                <w:szCs w:val="22"/>
              </w:rPr>
              <w:t>MCF</w:t>
            </w:r>
          </w:p>
        </w:tc>
        <w:tc>
          <w:tcPr>
            <w:tcW w:w="1237" w:type="pct"/>
            <w:tcBorders>
              <w:top w:val="nil"/>
              <w:left w:val="nil"/>
              <w:bottom w:val="single" w:sz="4" w:space="0" w:color="auto"/>
              <w:right w:val="single" w:sz="4" w:space="0" w:color="auto"/>
            </w:tcBorders>
            <w:shd w:val="clear" w:color="auto" w:fill="auto"/>
            <w:vAlign w:val="center"/>
          </w:tcPr>
          <w:p w14:paraId="2FE4462A" w14:textId="77777777" w:rsidR="00617486" w:rsidRPr="00807BB9" w:rsidRDefault="00617486" w:rsidP="00A35629">
            <w:pPr>
              <w:jc w:val="right"/>
              <w:rPr>
                <w:rFonts w:ascii="Arial" w:hAnsi="Arial" w:cs="Arial"/>
                <w:sz w:val="22"/>
                <w:szCs w:val="22"/>
              </w:rPr>
            </w:pPr>
            <w:r w:rsidRPr="00807BB9">
              <w:rPr>
                <w:rFonts w:ascii="Arial" w:hAnsi="Arial" w:cs="Arial"/>
                <w:sz w:val="22"/>
                <w:szCs w:val="22"/>
              </w:rPr>
              <w:t>$0.000021</w:t>
            </w:r>
          </w:p>
        </w:tc>
        <w:tc>
          <w:tcPr>
            <w:tcW w:w="1206" w:type="pct"/>
            <w:tcBorders>
              <w:top w:val="nil"/>
              <w:left w:val="nil"/>
              <w:bottom w:val="single" w:sz="4" w:space="0" w:color="auto"/>
              <w:right w:val="single" w:sz="4" w:space="0" w:color="auto"/>
            </w:tcBorders>
            <w:shd w:val="clear" w:color="auto" w:fill="auto"/>
            <w:vAlign w:val="center"/>
          </w:tcPr>
          <w:p w14:paraId="63648250" w14:textId="77777777" w:rsidR="00617486" w:rsidRPr="00807BB9" w:rsidRDefault="00617486" w:rsidP="00A35629">
            <w:pPr>
              <w:jc w:val="right"/>
              <w:rPr>
                <w:rFonts w:ascii="Arial" w:hAnsi="Arial" w:cs="Arial"/>
                <w:sz w:val="22"/>
                <w:szCs w:val="22"/>
              </w:rPr>
            </w:pPr>
            <w:r>
              <w:rPr>
                <w:rFonts w:ascii="Arial" w:hAnsi="Arial" w:cs="Arial"/>
                <w:sz w:val="22"/>
                <w:szCs w:val="22"/>
              </w:rPr>
              <w:t>$0.000</w:t>
            </w:r>
            <w:r w:rsidRPr="00807BB9">
              <w:rPr>
                <w:rFonts w:ascii="Arial" w:hAnsi="Arial" w:cs="Arial"/>
                <w:sz w:val="22"/>
                <w:szCs w:val="22"/>
              </w:rPr>
              <w:t>031</w:t>
            </w:r>
          </w:p>
        </w:tc>
      </w:tr>
      <w:tr w:rsidR="00C44BDD" w:rsidRPr="00807BB9" w14:paraId="3DFE9317"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F6FD8FE"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NATURAL GAS</w:t>
            </w:r>
          </w:p>
        </w:tc>
        <w:tc>
          <w:tcPr>
            <w:tcW w:w="1443" w:type="pct"/>
            <w:tcBorders>
              <w:top w:val="nil"/>
              <w:left w:val="nil"/>
              <w:bottom w:val="single" w:sz="4" w:space="0" w:color="auto"/>
              <w:right w:val="single" w:sz="4" w:space="0" w:color="auto"/>
            </w:tcBorders>
            <w:shd w:val="clear" w:color="auto" w:fill="auto"/>
            <w:vAlign w:val="center"/>
            <w:hideMark/>
          </w:tcPr>
          <w:p w14:paraId="60E475AB" w14:textId="77777777" w:rsidR="00C44BDD" w:rsidRPr="00807BB9" w:rsidRDefault="00C44BDD" w:rsidP="00A35629">
            <w:pPr>
              <w:rPr>
                <w:rFonts w:ascii="Arial" w:hAnsi="Arial" w:cs="Arial"/>
                <w:sz w:val="22"/>
                <w:szCs w:val="22"/>
              </w:rPr>
            </w:pPr>
            <w:r w:rsidRPr="00807BB9">
              <w:rPr>
                <w:rFonts w:ascii="Arial" w:hAnsi="Arial" w:cs="Arial"/>
                <w:sz w:val="22"/>
                <w:szCs w:val="22"/>
              </w:rPr>
              <w:t>GJ</w:t>
            </w:r>
          </w:p>
        </w:tc>
        <w:tc>
          <w:tcPr>
            <w:tcW w:w="1237" w:type="pct"/>
            <w:tcBorders>
              <w:top w:val="nil"/>
              <w:left w:val="nil"/>
              <w:bottom w:val="single" w:sz="4" w:space="0" w:color="auto"/>
              <w:right w:val="single" w:sz="4" w:space="0" w:color="auto"/>
            </w:tcBorders>
            <w:shd w:val="clear" w:color="auto" w:fill="auto"/>
            <w:vAlign w:val="center"/>
            <w:hideMark/>
          </w:tcPr>
          <w:p w14:paraId="3783027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$0.000080</w:t>
            </w:r>
          </w:p>
        </w:tc>
        <w:tc>
          <w:tcPr>
            <w:tcW w:w="1206" w:type="pct"/>
            <w:tcBorders>
              <w:top w:val="nil"/>
              <w:left w:val="nil"/>
              <w:bottom w:val="single" w:sz="4" w:space="0" w:color="auto"/>
              <w:right w:val="single" w:sz="4" w:space="0" w:color="auto"/>
            </w:tcBorders>
            <w:shd w:val="clear" w:color="auto" w:fill="auto"/>
            <w:vAlign w:val="center"/>
            <w:hideMark/>
          </w:tcPr>
          <w:p w14:paraId="3801F41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$0.00012</w:t>
            </w:r>
          </w:p>
        </w:tc>
      </w:tr>
      <w:tr w:rsidR="00C44BDD" w:rsidRPr="00807BB9" w14:paraId="064039E6"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A5DA6AE"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25D04C6F" w14:textId="77777777" w:rsidR="00C44BDD" w:rsidRPr="00807BB9" w:rsidRDefault="00C44BDD" w:rsidP="00A35629">
            <w:pPr>
              <w:rPr>
                <w:rFonts w:ascii="Arial" w:hAnsi="Arial" w:cs="Arial"/>
                <w:sz w:val="22"/>
                <w:szCs w:val="22"/>
              </w:rPr>
            </w:pPr>
            <w:r w:rsidRPr="00807BB9">
              <w:rPr>
                <w:rFonts w:ascii="Arial" w:hAnsi="Arial" w:cs="Arial"/>
                <w:sz w:val="22"/>
                <w:szCs w:val="22"/>
              </w:rPr>
              <w:t>BBL</w:t>
            </w:r>
          </w:p>
        </w:tc>
        <w:tc>
          <w:tcPr>
            <w:tcW w:w="1237" w:type="pct"/>
            <w:tcBorders>
              <w:top w:val="nil"/>
              <w:left w:val="nil"/>
              <w:bottom w:val="single" w:sz="4" w:space="0" w:color="auto"/>
              <w:right w:val="single" w:sz="4" w:space="0" w:color="auto"/>
            </w:tcBorders>
            <w:shd w:val="clear" w:color="auto" w:fill="auto"/>
            <w:vAlign w:val="center"/>
            <w:hideMark/>
          </w:tcPr>
          <w:p w14:paraId="4311156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$0.00032</w:t>
            </w:r>
          </w:p>
        </w:tc>
        <w:tc>
          <w:tcPr>
            <w:tcW w:w="1206" w:type="pct"/>
            <w:tcBorders>
              <w:top w:val="nil"/>
              <w:left w:val="nil"/>
              <w:bottom w:val="single" w:sz="4" w:space="0" w:color="auto"/>
              <w:right w:val="single" w:sz="4" w:space="0" w:color="auto"/>
            </w:tcBorders>
            <w:shd w:val="clear" w:color="auto" w:fill="auto"/>
            <w:vAlign w:val="center"/>
            <w:hideMark/>
          </w:tcPr>
          <w:p w14:paraId="016E79B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$0.00049</w:t>
            </w:r>
          </w:p>
        </w:tc>
      </w:tr>
      <w:tr w:rsidR="00C44BDD" w:rsidRPr="00807BB9" w14:paraId="07ED6CC5"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8F9ECEB"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5702D9D6" w14:textId="77777777" w:rsidR="00C44BDD" w:rsidRPr="00807BB9" w:rsidRDefault="00C44BDD" w:rsidP="00A35629">
            <w:pPr>
              <w:rPr>
                <w:rFonts w:ascii="Arial" w:hAnsi="Arial" w:cs="Arial"/>
                <w:sz w:val="22"/>
                <w:szCs w:val="22"/>
              </w:rPr>
            </w:pPr>
            <w:r w:rsidRPr="00807BB9">
              <w:rPr>
                <w:rFonts w:ascii="Arial" w:hAnsi="Arial" w:cs="Arial"/>
                <w:sz w:val="22"/>
                <w:szCs w:val="22"/>
              </w:rPr>
              <w:t>GAL</w:t>
            </w:r>
          </w:p>
        </w:tc>
        <w:tc>
          <w:tcPr>
            <w:tcW w:w="1237" w:type="pct"/>
            <w:tcBorders>
              <w:top w:val="nil"/>
              <w:left w:val="nil"/>
              <w:bottom w:val="single" w:sz="4" w:space="0" w:color="auto"/>
              <w:right w:val="single" w:sz="4" w:space="0" w:color="auto"/>
            </w:tcBorders>
            <w:shd w:val="clear" w:color="auto" w:fill="auto"/>
            <w:vAlign w:val="center"/>
            <w:hideMark/>
          </w:tcPr>
          <w:p w14:paraId="236BBC8A"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$0.0000077</w:t>
            </w:r>
          </w:p>
        </w:tc>
        <w:tc>
          <w:tcPr>
            <w:tcW w:w="1206" w:type="pct"/>
            <w:tcBorders>
              <w:top w:val="nil"/>
              <w:left w:val="nil"/>
              <w:bottom w:val="single" w:sz="4" w:space="0" w:color="auto"/>
              <w:right w:val="single" w:sz="4" w:space="0" w:color="auto"/>
            </w:tcBorders>
            <w:shd w:val="clear" w:color="auto" w:fill="auto"/>
            <w:vAlign w:val="center"/>
            <w:hideMark/>
          </w:tcPr>
          <w:p w14:paraId="772CACC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$0.0000116</w:t>
            </w:r>
          </w:p>
        </w:tc>
      </w:tr>
      <w:tr w:rsidR="00C44BDD" w:rsidRPr="00807BB9" w14:paraId="5B075226"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A727BA3"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54FDED49" w14:textId="77777777" w:rsidR="00C44BDD" w:rsidRPr="00807BB9" w:rsidRDefault="00C44BDD" w:rsidP="00A35629">
            <w:pPr>
              <w:rPr>
                <w:rFonts w:ascii="Arial" w:hAnsi="Arial" w:cs="Arial"/>
                <w:sz w:val="22"/>
                <w:szCs w:val="22"/>
              </w:rPr>
            </w:pPr>
            <w:r w:rsidRPr="00807BB9">
              <w:rPr>
                <w:rFonts w:ascii="Arial" w:hAnsi="Arial" w:cs="Arial"/>
                <w:sz w:val="22"/>
                <w:szCs w:val="22"/>
              </w:rPr>
              <w:t>LBS</w:t>
            </w:r>
          </w:p>
        </w:tc>
        <w:tc>
          <w:tcPr>
            <w:tcW w:w="1237" w:type="pct"/>
            <w:tcBorders>
              <w:top w:val="nil"/>
              <w:left w:val="nil"/>
              <w:bottom w:val="single" w:sz="4" w:space="0" w:color="auto"/>
              <w:right w:val="single" w:sz="4" w:space="0" w:color="auto"/>
            </w:tcBorders>
            <w:shd w:val="clear" w:color="auto" w:fill="auto"/>
            <w:vAlign w:val="center"/>
            <w:hideMark/>
          </w:tcPr>
          <w:p w14:paraId="2C84F7E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$0.0000013</w:t>
            </w:r>
          </w:p>
        </w:tc>
        <w:tc>
          <w:tcPr>
            <w:tcW w:w="1206" w:type="pct"/>
            <w:tcBorders>
              <w:top w:val="nil"/>
              <w:left w:val="nil"/>
              <w:bottom w:val="single" w:sz="4" w:space="0" w:color="auto"/>
              <w:right w:val="single" w:sz="4" w:space="0" w:color="auto"/>
            </w:tcBorders>
            <w:shd w:val="clear" w:color="auto" w:fill="auto"/>
            <w:vAlign w:val="center"/>
            <w:hideMark/>
          </w:tcPr>
          <w:p w14:paraId="0426AEAA"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$0.0000019</w:t>
            </w:r>
          </w:p>
        </w:tc>
      </w:tr>
      <w:tr w:rsidR="00C44BDD" w:rsidRPr="00807BB9" w14:paraId="43C74CE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2E763F5"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41F273EA" w14:textId="77777777" w:rsidR="00C44BDD" w:rsidRPr="00807BB9" w:rsidRDefault="00C44BDD" w:rsidP="00A35629">
            <w:pPr>
              <w:rPr>
                <w:rFonts w:ascii="Arial" w:hAnsi="Arial" w:cs="Arial"/>
                <w:sz w:val="22"/>
                <w:szCs w:val="22"/>
              </w:rPr>
            </w:pPr>
            <w:r w:rsidRPr="00807BB9">
              <w:rPr>
                <w:rFonts w:ascii="Arial" w:hAnsi="Arial" w:cs="Arial"/>
                <w:sz w:val="22"/>
                <w:szCs w:val="22"/>
              </w:rPr>
              <w:t>MT</w:t>
            </w:r>
          </w:p>
        </w:tc>
        <w:tc>
          <w:tcPr>
            <w:tcW w:w="1237" w:type="pct"/>
            <w:tcBorders>
              <w:top w:val="nil"/>
              <w:left w:val="nil"/>
              <w:bottom w:val="single" w:sz="4" w:space="0" w:color="auto"/>
              <w:right w:val="single" w:sz="4" w:space="0" w:color="auto"/>
            </w:tcBorders>
            <w:shd w:val="clear" w:color="auto" w:fill="auto"/>
            <w:vAlign w:val="center"/>
            <w:hideMark/>
          </w:tcPr>
          <w:p w14:paraId="0D559D8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$0.0028</w:t>
            </w:r>
          </w:p>
        </w:tc>
        <w:tc>
          <w:tcPr>
            <w:tcW w:w="1206" w:type="pct"/>
            <w:tcBorders>
              <w:top w:val="nil"/>
              <w:left w:val="nil"/>
              <w:bottom w:val="single" w:sz="4" w:space="0" w:color="auto"/>
              <w:right w:val="single" w:sz="4" w:space="0" w:color="auto"/>
            </w:tcBorders>
            <w:shd w:val="clear" w:color="auto" w:fill="auto"/>
            <w:vAlign w:val="center"/>
            <w:hideMark/>
          </w:tcPr>
          <w:p w14:paraId="2889A68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$0.0042</w:t>
            </w:r>
          </w:p>
        </w:tc>
      </w:tr>
      <w:tr w:rsidR="00C44BDD" w:rsidRPr="00807BB9" w14:paraId="1BC48CFE"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FDD55E3"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OIL</w:t>
            </w:r>
          </w:p>
        </w:tc>
        <w:tc>
          <w:tcPr>
            <w:tcW w:w="1443" w:type="pct"/>
            <w:tcBorders>
              <w:top w:val="nil"/>
              <w:left w:val="nil"/>
              <w:bottom w:val="single" w:sz="4" w:space="0" w:color="auto"/>
              <w:right w:val="single" w:sz="4" w:space="0" w:color="auto"/>
            </w:tcBorders>
            <w:shd w:val="clear" w:color="auto" w:fill="auto"/>
            <w:vAlign w:val="center"/>
            <w:hideMark/>
          </w:tcPr>
          <w:p w14:paraId="7934D2DB" w14:textId="77777777" w:rsidR="00C44BDD" w:rsidRPr="00807BB9" w:rsidRDefault="00C44BDD" w:rsidP="00A35629">
            <w:pPr>
              <w:rPr>
                <w:rFonts w:ascii="Arial" w:hAnsi="Arial" w:cs="Arial"/>
                <w:sz w:val="22"/>
                <w:szCs w:val="22"/>
              </w:rPr>
            </w:pPr>
            <w:r w:rsidRPr="00807BB9">
              <w:rPr>
                <w:rFonts w:ascii="Arial" w:hAnsi="Arial" w:cs="Arial"/>
                <w:sz w:val="22"/>
                <w:szCs w:val="22"/>
              </w:rPr>
              <w:t>BBL</w:t>
            </w:r>
          </w:p>
        </w:tc>
        <w:tc>
          <w:tcPr>
            <w:tcW w:w="1237" w:type="pct"/>
            <w:tcBorders>
              <w:top w:val="nil"/>
              <w:left w:val="nil"/>
              <w:bottom w:val="single" w:sz="4" w:space="0" w:color="auto"/>
              <w:right w:val="single" w:sz="4" w:space="0" w:color="auto"/>
            </w:tcBorders>
            <w:shd w:val="clear" w:color="auto" w:fill="auto"/>
            <w:vAlign w:val="center"/>
            <w:hideMark/>
          </w:tcPr>
          <w:p w14:paraId="7A8A234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$0.00013</w:t>
            </w:r>
          </w:p>
        </w:tc>
        <w:tc>
          <w:tcPr>
            <w:tcW w:w="1206" w:type="pct"/>
            <w:tcBorders>
              <w:top w:val="nil"/>
              <w:left w:val="nil"/>
              <w:bottom w:val="single" w:sz="4" w:space="0" w:color="auto"/>
              <w:right w:val="single" w:sz="4" w:space="0" w:color="auto"/>
            </w:tcBorders>
            <w:shd w:val="clear" w:color="auto" w:fill="auto"/>
            <w:vAlign w:val="center"/>
            <w:hideMark/>
          </w:tcPr>
          <w:p w14:paraId="20774CA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$0.00020</w:t>
            </w:r>
          </w:p>
        </w:tc>
      </w:tr>
      <w:tr w:rsidR="00C44BDD" w:rsidRPr="00807BB9" w14:paraId="37F030D9"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E61BC72"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OIL</w:t>
            </w:r>
          </w:p>
        </w:tc>
        <w:tc>
          <w:tcPr>
            <w:tcW w:w="1443" w:type="pct"/>
            <w:tcBorders>
              <w:top w:val="nil"/>
              <w:left w:val="nil"/>
              <w:bottom w:val="single" w:sz="4" w:space="0" w:color="auto"/>
              <w:right w:val="single" w:sz="4" w:space="0" w:color="auto"/>
            </w:tcBorders>
            <w:shd w:val="clear" w:color="auto" w:fill="auto"/>
            <w:vAlign w:val="center"/>
            <w:hideMark/>
          </w:tcPr>
          <w:p w14:paraId="668748E3" w14:textId="77777777" w:rsidR="00C44BDD" w:rsidRPr="00807BB9" w:rsidRDefault="00C44BDD" w:rsidP="00A35629">
            <w:pPr>
              <w:rPr>
                <w:rFonts w:ascii="Arial" w:hAnsi="Arial" w:cs="Arial"/>
                <w:sz w:val="22"/>
                <w:szCs w:val="22"/>
              </w:rPr>
            </w:pPr>
            <w:r w:rsidRPr="00807BB9">
              <w:rPr>
                <w:rFonts w:ascii="Arial" w:hAnsi="Arial" w:cs="Arial"/>
                <w:sz w:val="22"/>
                <w:szCs w:val="22"/>
              </w:rPr>
              <w:t>GAL</w:t>
            </w:r>
          </w:p>
        </w:tc>
        <w:tc>
          <w:tcPr>
            <w:tcW w:w="1237" w:type="pct"/>
            <w:tcBorders>
              <w:top w:val="nil"/>
              <w:left w:val="nil"/>
              <w:bottom w:val="single" w:sz="4" w:space="0" w:color="auto"/>
              <w:right w:val="single" w:sz="4" w:space="0" w:color="auto"/>
            </w:tcBorders>
            <w:shd w:val="clear" w:color="auto" w:fill="auto"/>
            <w:vAlign w:val="center"/>
            <w:hideMark/>
          </w:tcPr>
          <w:p w14:paraId="6F0426BF"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$0.000003</w:t>
            </w:r>
          </w:p>
        </w:tc>
        <w:tc>
          <w:tcPr>
            <w:tcW w:w="1206" w:type="pct"/>
            <w:tcBorders>
              <w:top w:val="nil"/>
              <w:left w:val="nil"/>
              <w:bottom w:val="single" w:sz="4" w:space="0" w:color="auto"/>
              <w:right w:val="single" w:sz="4" w:space="0" w:color="auto"/>
            </w:tcBorders>
            <w:shd w:val="clear" w:color="auto" w:fill="auto"/>
            <w:vAlign w:val="center"/>
            <w:hideMark/>
          </w:tcPr>
          <w:p w14:paraId="0D4F580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$0.000005</w:t>
            </w:r>
          </w:p>
        </w:tc>
      </w:tr>
      <w:tr w:rsidR="00C44BDD" w:rsidRPr="00807BB9" w14:paraId="1620826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148ED2CC"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OIL</w:t>
            </w:r>
          </w:p>
        </w:tc>
        <w:tc>
          <w:tcPr>
            <w:tcW w:w="1443" w:type="pct"/>
            <w:tcBorders>
              <w:top w:val="nil"/>
              <w:left w:val="nil"/>
              <w:bottom w:val="single" w:sz="4" w:space="0" w:color="auto"/>
              <w:right w:val="single" w:sz="4" w:space="0" w:color="auto"/>
            </w:tcBorders>
            <w:shd w:val="clear" w:color="auto" w:fill="auto"/>
            <w:vAlign w:val="center"/>
            <w:hideMark/>
          </w:tcPr>
          <w:p w14:paraId="4639870B" w14:textId="77777777" w:rsidR="00C44BDD" w:rsidRPr="00807BB9" w:rsidRDefault="00C44BDD" w:rsidP="00A35629">
            <w:pPr>
              <w:rPr>
                <w:rFonts w:ascii="Arial" w:hAnsi="Arial" w:cs="Arial"/>
                <w:sz w:val="22"/>
                <w:szCs w:val="22"/>
              </w:rPr>
            </w:pPr>
            <w:r w:rsidRPr="00807BB9">
              <w:rPr>
                <w:rFonts w:ascii="Arial" w:hAnsi="Arial" w:cs="Arial"/>
                <w:sz w:val="22"/>
                <w:szCs w:val="22"/>
              </w:rPr>
              <w:t>KL</w:t>
            </w:r>
          </w:p>
        </w:tc>
        <w:tc>
          <w:tcPr>
            <w:tcW w:w="1237" w:type="pct"/>
            <w:tcBorders>
              <w:top w:val="nil"/>
              <w:left w:val="nil"/>
              <w:bottom w:val="single" w:sz="4" w:space="0" w:color="auto"/>
              <w:right w:val="single" w:sz="4" w:space="0" w:color="auto"/>
            </w:tcBorders>
            <w:shd w:val="clear" w:color="auto" w:fill="auto"/>
            <w:vAlign w:val="center"/>
            <w:hideMark/>
          </w:tcPr>
          <w:p w14:paraId="27FE8DE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$0.000021</w:t>
            </w:r>
          </w:p>
        </w:tc>
        <w:tc>
          <w:tcPr>
            <w:tcW w:w="1206" w:type="pct"/>
            <w:tcBorders>
              <w:top w:val="nil"/>
              <w:left w:val="nil"/>
              <w:bottom w:val="single" w:sz="4" w:space="0" w:color="auto"/>
              <w:right w:val="single" w:sz="4" w:space="0" w:color="auto"/>
            </w:tcBorders>
            <w:shd w:val="clear" w:color="auto" w:fill="auto"/>
            <w:vAlign w:val="center"/>
            <w:hideMark/>
          </w:tcPr>
          <w:p w14:paraId="6B96E01C"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$0.000032</w:t>
            </w:r>
          </w:p>
        </w:tc>
      </w:tr>
      <w:tr w:rsidR="00296AC6" w:rsidRPr="00807BB9" w14:paraId="652C4CCE"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7837FA17" w14:textId="77777777" w:rsidR="00296AC6" w:rsidRPr="00807BB9" w:rsidRDefault="00296AC6" w:rsidP="00A35629">
            <w:pPr>
              <w:rPr>
                <w:rFonts w:ascii="Arial" w:hAnsi="Arial" w:cs="Arial"/>
                <w:sz w:val="22"/>
                <w:szCs w:val="22"/>
              </w:rPr>
            </w:pPr>
            <w:r>
              <w:rPr>
                <w:rFonts w:ascii="Arial" w:hAnsi="Arial" w:cs="Arial"/>
                <w:color w:val="050505"/>
                <w:sz w:val="22"/>
                <w:szCs w:val="22"/>
              </w:rPr>
              <w:t>FINANCIAL OIL</w:t>
            </w:r>
          </w:p>
        </w:tc>
        <w:tc>
          <w:tcPr>
            <w:tcW w:w="1443" w:type="pct"/>
            <w:tcBorders>
              <w:top w:val="nil"/>
              <w:left w:val="nil"/>
              <w:bottom w:val="single" w:sz="4" w:space="0" w:color="auto"/>
              <w:right w:val="single" w:sz="4" w:space="0" w:color="auto"/>
            </w:tcBorders>
            <w:shd w:val="clear" w:color="auto" w:fill="auto"/>
            <w:vAlign w:val="center"/>
          </w:tcPr>
          <w:p w14:paraId="16823F8A" w14:textId="77777777" w:rsidR="00296AC6" w:rsidRPr="00807BB9" w:rsidRDefault="00296AC6" w:rsidP="00A35629">
            <w:pPr>
              <w:rPr>
                <w:rFonts w:ascii="Arial" w:hAnsi="Arial" w:cs="Arial"/>
                <w:sz w:val="22"/>
                <w:szCs w:val="22"/>
              </w:rPr>
            </w:pPr>
            <w:r>
              <w:rPr>
                <w:rFonts w:ascii="Arial" w:hAnsi="Arial" w:cs="Arial"/>
                <w:color w:val="050505"/>
                <w:spacing w:val="-6"/>
                <w:sz w:val="22"/>
                <w:szCs w:val="22"/>
              </w:rPr>
              <w:t>L</w:t>
            </w:r>
          </w:p>
        </w:tc>
        <w:tc>
          <w:tcPr>
            <w:tcW w:w="1237" w:type="pct"/>
            <w:tcBorders>
              <w:top w:val="nil"/>
              <w:left w:val="nil"/>
              <w:bottom w:val="single" w:sz="4" w:space="0" w:color="auto"/>
              <w:right w:val="single" w:sz="4" w:space="0" w:color="auto"/>
            </w:tcBorders>
            <w:shd w:val="clear" w:color="auto" w:fill="auto"/>
            <w:vAlign w:val="center"/>
          </w:tcPr>
          <w:p w14:paraId="1DCC5C4A" w14:textId="77777777" w:rsidR="00296AC6" w:rsidRPr="00807BB9" w:rsidRDefault="00296AC6" w:rsidP="00A35629">
            <w:pPr>
              <w:jc w:val="right"/>
              <w:rPr>
                <w:rFonts w:ascii="Arial" w:hAnsi="Arial" w:cs="Arial"/>
                <w:sz w:val="22"/>
                <w:szCs w:val="22"/>
              </w:rPr>
            </w:pPr>
            <w:r w:rsidRPr="001E035A">
              <w:rPr>
                <w:rFonts w:ascii="Arial" w:hAnsi="Arial" w:cs="Arial"/>
                <w:color w:val="000000"/>
                <w:sz w:val="22"/>
                <w:szCs w:val="22"/>
              </w:rPr>
              <w:t>$0.000000021</w:t>
            </w:r>
          </w:p>
        </w:tc>
        <w:tc>
          <w:tcPr>
            <w:tcW w:w="1206" w:type="pct"/>
            <w:tcBorders>
              <w:top w:val="nil"/>
              <w:left w:val="nil"/>
              <w:bottom w:val="single" w:sz="4" w:space="0" w:color="auto"/>
              <w:right w:val="single" w:sz="4" w:space="0" w:color="auto"/>
            </w:tcBorders>
            <w:shd w:val="clear" w:color="auto" w:fill="auto"/>
            <w:vAlign w:val="center"/>
          </w:tcPr>
          <w:p w14:paraId="43FD3D7A" w14:textId="77777777" w:rsidR="00296AC6" w:rsidRPr="00807BB9" w:rsidRDefault="00296AC6" w:rsidP="00A35629">
            <w:pPr>
              <w:jc w:val="right"/>
              <w:rPr>
                <w:rFonts w:ascii="Arial" w:hAnsi="Arial" w:cs="Arial"/>
                <w:sz w:val="22"/>
                <w:szCs w:val="22"/>
              </w:rPr>
            </w:pPr>
            <w:r w:rsidRPr="001E035A">
              <w:rPr>
                <w:rFonts w:ascii="Arial" w:hAnsi="Arial" w:cs="Arial"/>
                <w:color w:val="000000"/>
                <w:sz w:val="22"/>
                <w:szCs w:val="22"/>
              </w:rPr>
              <w:t>$0.000000032</w:t>
            </w:r>
          </w:p>
        </w:tc>
      </w:tr>
      <w:tr w:rsidR="00C44BDD" w:rsidRPr="00807BB9" w14:paraId="347DCFCC"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F8B72B8"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OIL</w:t>
            </w:r>
          </w:p>
        </w:tc>
        <w:tc>
          <w:tcPr>
            <w:tcW w:w="1443" w:type="pct"/>
            <w:tcBorders>
              <w:top w:val="nil"/>
              <w:left w:val="nil"/>
              <w:bottom w:val="single" w:sz="4" w:space="0" w:color="auto"/>
              <w:right w:val="single" w:sz="4" w:space="0" w:color="auto"/>
            </w:tcBorders>
            <w:shd w:val="clear" w:color="auto" w:fill="auto"/>
            <w:vAlign w:val="center"/>
            <w:hideMark/>
          </w:tcPr>
          <w:p w14:paraId="53BCEEA9" w14:textId="77777777" w:rsidR="00C44BDD" w:rsidRPr="00807BB9" w:rsidRDefault="00C44BDD" w:rsidP="00A35629">
            <w:pPr>
              <w:rPr>
                <w:rFonts w:ascii="Arial" w:hAnsi="Arial" w:cs="Arial"/>
                <w:sz w:val="22"/>
                <w:szCs w:val="22"/>
              </w:rPr>
            </w:pPr>
            <w:r w:rsidRPr="00807BB9">
              <w:rPr>
                <w:rFonts w:ascii="Arial" w:hAnsi="Arial" w:cs="Arial"/>
                <w:sz w:val="22"/>
                <w:szCs w:val="22"/>
              </w:rPr>
              <w:t>MT</w:t>
            </w:r>
          </w:p>
        </w:tc>
        <w:tc>
          <w:tcPr>
            <w:tcW w:w="1237" w:type="pct"/>
            <w:tcBorders>
              <w:top w:val="nil"/>
              <w:left w:val="nil"/>
              <w:bottom w:val="single" w:sz="4" w:space="0" w:color="auto"/>
              <w:right w:val="single" w:sz="4" w:space="0" w:color="auto"/>
            </w:tcBorders>
            <w:shd w:val="clear" w:color="auto" w:fill="auto"/>
            <w:vAlign w:val="center"/>
            <w:hideMark/>
          </w:tcPr>
          <w:p w14:paraId="121C9FF1"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0.0011</w:t>
            </w:r>
          </w:p>
        </w:tc>
        <w:tc>
          <w:tcPr>
            <w:tcW w:w="1206" w:type="pct"/>
            <w:tcBorders>
              <w:top w:val="nil"/>
              <w:left w:val="nil"/>
              <w:bottom w:val="single" w:sz="4" w:space="0" w:color="auto"/>
              <w:right w:val="single" w:sz="4" w:space="0" w:color="auto"/>
            </w:tcBorders>
            <w:shd w:val="clear" w:color="auto" w:fill="auto"/>
            <w:vAlign w:val="center"/>
            <w:hideMark/>
          </w:tcPr>
          <w:p w14:paraId="6F308C2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0.0016</w:t>
            </w:r>
          </w:p>
        </w:tc>
      </w:tr>
      <w:tr w:rsidR="0049421B" w:rsidRPr="00807BB9" w14:paraId="069B13F4"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599982ED" w14:textId="77777777" w:rsidR="0049421B" w:rsidRPr="00807BB9" w:rsidRDefault="0049421B" w:rsidP="00A35629">
            <w:pPr>
              <w:rPr>
                <w:rFonts w:ascii="Arial" w:hAnsi="Arial" w:cs="Arial"/>
                <w:sz w:val="22"/>
                <w:szCs w:val="22"/>
              </w:rPr>
            </w:pPr>
            <w:r w:rsidRPr="00807BB9">
              <w:rPr>
                <w:rFonts w:ascii="Arial" w:hAnsi="Arial" w:cs="Arial"/>
                <w:sz w:val="22"/>
                <w:szCs w:val="22"/>
              </w:rPr>
              <w:t>FINANCIAL OIL</w:t>
            </w:r>
          </w:p>
        </w:tc>
        <w:tc>
          <w:tcPr>
            <w:tcW w:w="1443" w:type="pct"/>
            <w:tcBorders>
              <w:top w:val="nil"/>
              <w:left w:val="nil"/>
              <w:bottom w:val="single" w:sz="4" w:space="0" w:color="auto"/>
              <w:right w:val="single" w:sz="4" w:space="0" w:color="auto"/>
            </w:tcBorders>
            <w:shd w:val="clear" w:color="auto" w:fill="auto"/>
            <w:vAlign w:val="center"/>
          </w:tcPr>
          <w:p w14:paraId="71409250" w14:textId="77777777" w:rsidR="0049421B" w:rsidRPr="00807BB9" w:rsidRDefault="0049421B" w:rsidP="00A35629">
            <w:pPr>
              <w:rPr>
                <w:rFonts w:ascii="Arial" w:hAnsi="Arial" w:cs="Arial"/>
                <w:sz w:val="22"/>
                <w:szCs w:val="22"/>
              </w:rPr>
            </w:pPr>
            <w:r w:rsidRPr="00807BB9">
              <w:rPr>
                <w:rFonts w:ascii="Arial" w:hAnsi="Arial" w:cs="Arial"/>
                <w:sz w:val="22"/>
                <w:szCs w:val="22"/>
              </w:rPr>
              <w:t>CUBIC METERS</w:t>
            </w:r>
          </w:p>
        </w:tc>
        <w:tc>
          <w:tcPr>
            <w:tcW w:w="1237" w:type="pct"/>
            <w:tcBorders>
              <w:top w:val="nil"/>
              <w:left w:val="nil"/>
              <w:bottom w:val="single" w:sz="4" w:space="0" w:color="auto"/>
              <w:right w:val="single" w:sz="4" w:space="0" w:color="auto"/>
            </w:tcBorders>
            <w:shd w:val="clear" w:color="auto" w:fill="auto"/>
            <w:vAlign w:val="center"/>
          </w:tcPr>
          <w:p w14:paraId="553A0D8F" w14:textId="77777777" w:rsidR="0049421B" w:rsidRPr="00807BB9" w:rsidRDefault="0049421B" w:rsidP="00A35629">
            <w:pPr>
              <w:jc w:val="right"/>
              <w:rPr>
                <w:rFonts w:ascii="Arial" w:hAnsi="Arial" w:cs="Arial"/>
                <w:sz w:val="22"/>
                <w:szCs w:val="22"/>
              </w:rPr>
            </w:pPr>
            <w:r w:rsidRPr="00807BB9">
              <w:rPr>
                <w:rFonts w:ascii="Arial" w:hAnsi="Arial" w:cs="Arial"/>
                <w:sz w:val="22"/>
                <w:szCs w:val="22"/>
              </w:rPr>
              <w:t>$0.000892</w:t>
            </w:r>
          </w:p>
        </w:tc>
        <w:tc>
          <w:tcPr>
            <w:tcW w:w="1206" w:type="pct"/>
            <w:tcBorders>
              <w:top w:val="nil"/>
              <w:left w:val="nil"/>
              <w:bottom w:val="single" w:sz="4" w:space="0" w:color="auto"/>
              <w:right w:val="single" w:sz="4" w:space="0" w:color="auto"/>
            </w:tcBorders>
            <w:shd w:val="clear" w:color="auto" w:fill="auto"/>
            <w:vAlign w:val="center"/>
          </w:tcPr>
          <w:p w14:paraId="2F270296" w14:textId="77777777" w:rsidR="0049421B" w:rsidRPr="00807BB9" w:rsidRDefault="0049421B" w:rsidP="00A35629">
            <w:pPr>
              <w:jc w:val="right"/>
              <w:rPr>
                <w:rFonts w:ascii="Arial" w:hAnsi="Arial" w:cs="Arial"/>
                <w:sz w:val="22"/>
                <w:szCs w:val="22"/>
              </w:rPr>
            </w:pPr>
            <w:r w:rsidRPr="00807BB9">
              <w:rPr>
                <w:rFonts w:ascii="Arial" w:hAnsi="Arial" w:cs="Arial"/>
                <w:sz w:val="22"/>
                <w:szCs w:val="22"/>
              </w:rPr>
              <w:t>$0.0014</w:t>
            </w:r>
          </w:p>
        </w:tc>
      </w:tr>
      <w:tr w:rsidR="00C44BDD" w:rsidRPr="00807BB9" w14:paraId="622A3FAD"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6593ADB"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POWER</w:t>
            </w:r>
          </w:p>
        </w:tc>
        <w:tc>
          <w:tcPr>
            <w:tcW w:w="1443" w:type="pct"/>
            <w:tcBorders>
              <w:top w:val="nil"/>
              <w:left w:val="nil"/>
              <w:bottom w:val="single" w:sz="4" w:space="0" w:color="auto"/>
              <w:right w:val="single" w:sz="4" w:space="0" w:color="auto"/>
            </w:tcBorders>
            <w:shd w:val="clear" w:color="auto" w:fill="auto"/>
            <w:vAlign w:val="center"/>
            <w:hideMark/>
          </w:tcPr>
          <w:p w14:paraId="2833946A" w14:textId="77777777" w:rsidR="00C44BDD" w:rsidRPr="00807BB9" w:rsidRDefault="00C44BDD" w:rsidP="00A35629">
            <w:pPr>
              <w:rPr>
                <w:rFonts w:ascii="Arial" w:hAnsi="Arial" w:cs="Arial"/>
                <w:sz w:val="22"/>
                <w:szCs w:val="22"/>
              </w:rPr>
            </w:pPr>
            <w:r w:rsidRPr="00807BB9">
              <w:rPr>
                <w:rFonts w:ascii="Arial" w:hAnsi="Arial" w:cs="Arial"/>
                <w:sz w:val="22"/>
                <w:szCs w:val="22"/>
              </w:rPr>
              <w:t>MW</w:t>
            </w:r>
          </w:p>
        </w:tc>
        <w:tc>
          <w:tcPr>
            <w:tcW w:w="1237" w:type="pct"/>
            <w:tcBorders>
              <w:top w:val="nil"/>
              <w:left w:val="nil"/>
              <w:bottom w:val="single" w:sz="4" w:space="0" w:color="auto"/>
              <w:right w:val="single" w:sz="4" w:space="0" w:color="auto"/>
            </w:tcBorders>
            <w:shd w:val="clear" w:color="auto" w:fill="auto"/>
            <w:vAlign w:val="center"/>
            <w:hideMark/>
          </w:tcPr>
          <w:p w14:paraId="5DD16A7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$0.015</w:t>
            </w:r>
          </w:p>
        </w:tc>
        <w:tc>
          <w:tcPr>
            <w:tcW w:w="1206" w:type="pct"/>
            <w:tcBorders>
              <w:top w:val="nil"/>
              <w:left w:val="nil"/>
              <w:bottom w:val="single" w:sz="4" w:space="0" w:color="auto"/>
              <w:right w:val="single" w:sz="4" w:space="0" w:color="auto"/>
            </w:tcBorders>
            <w:shd w:val="clear" w:color="auto" w:fill="auto"/>
            <w:vAlign w:val="center"/>
            <w:hideMark/>
          </w:tcPr>
          <w:p w14:paraId="45EE4DC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$0.023</w:t>
            </w:r>
          </w:p>
        </w:tc>
      </w:tr>
      <w:tr w:rsidR="00C44BDD" w:rsidRPr="00807BB9" w14:paraId="025A052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09D9CA22" w14:textId="77777777" w:rsidR="00C44BDD" w:rsidRPr="00807BB9" w:rsidRDefault="00C44BDD" w:rsidP="00A35629">
            <w:pPr>
              <w:rPr>
                <w:rFonts w:ascii="Arial" w:hAnsi="Arial" w:cs="Arial"/>
                <w:sz w:val="22"/>
                <w:szCs w:val="22"/>
              </w:rPr>
            </w:pPr>
            <w:r w:rsidRPr="00807BB9">
              <w:rPr>
                <w:rFonts w:ascii="Arial" w:hAnsi="Arial" w:cs="Arial"/>
                <w:sz w:val="22"/>
                <w:szCs w:val="22"/>
              </w:rPr>
              <w:t>FINANCIAL POWER</w:t>
            </w:r>
          </w:p>
        </w:tc>
        <w:tc>
          <w:tcPr>
            <w:tcW w:w="1443" w:type="pct"/>
            <w:tcBorders>
              <w:top w:val="nil"/>
              <w:left w:val="nil"/>
              <w:bottom w:val="single" w:sz="4" w:space="0" w:color="auto"/>
              <w:right w:val="single" w:sz="4" w:space="0" w:color="auto"/>
            </w:tcBorders>
            <w:shd w:val="clear" w:color="auto" w:fill="auto"/>
            <w:vAlign w:val="center"/>
            <w:hideMark/>
          </w:tcPr>
          <w:p w14:paraId="032C3E9E"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536AD2B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$0.00064</w:t>
            </w:r>
          </w:p>
        </w:tc>
        <w:tc>
          <w:tcPr>
            <w:tcW w:w="1206" w:type="pct"/>
            <w:tcBorders>
              <w:top w:val="nil"/>
              <w:left w:val="nil"/>
              <w:bottom w:val="single" w:sz="4" w:space="0" w:color="auto"/>
              <w:right w:val="single" w:sz="4" w:space="0" w:color="auto"/>
            </w:tcBorders>
            <w:shd w:val="clear" w:color="auto" w:fill="auto"/>
            <w:vAlign w:val="center"/>
            <w:hideMark/>
          </w:tcPr>
          <w:p w14:paraId="4422B3D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$0.00096</w:t>
            </w:r>
          </w:p>
        </w:tc>
      </w:tr>
      <w:tr w:rsidR="0049421B" w:rsidRPr="00807BB9" w14:paraId="308EC22E"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5284EFBA" w14:textId="77777777" w:rsidR="0049421B" w:rsidRPr="00807BB9" w:rsidRDefault="0049421B" w:rsidP="00A35629">
            <w:pPr>
              <w:rPr>
                <w:rFonts w:ascii="Arial" w:hAnsi="Arial" w:cs="Arial"/>
                <w:sz w:val="22"/>
                <w:szCs w:val="22"/>
              </w:rPr>
            </w:pPr>
            <w:r w:rsidRPr="00807BB9">
              <w:rPr>
                <w:rFonts w:ascii="Arial" w:hAnsi="Arial" w:cs="Arial"/>
                <w:sz w:val="22"/>
                <w:szCs w:val="22"/>
              </w:rPr>
              <w:t>FINANCIAL POWER</w:t>
            </w:r>
          </w:p>
        </w:tc>
        <w:tc>
          <w:tcPr>
            <w:tcW w:w="1443" w:type="pct"/>
            <w:tcBorders>
              <w:top w:val="nil"/>
              <w:left w:val="nil"/>
              <w:bottom w:val="single" w:sz="4" w:space="0" w:color="auto"/>
              <w:right w:val="single" w:sz="4" w:space="0" w:color="auto"/>
            </w:tcBorders>
            <w:shd w:val="clear" w:color="auto" w:fill="auto"/>
            <w:vAlign w:val="center"/>
          </w:tcPr>
          <w:p w14:paraId="50ED99C0" w14:textId="77777777" w:rsidR="0049421B" w:rsidRPr="00807BB9" w:rsidRDefault="0049421B" w:rsidP="00A35629">
            <w:pPr>
              <w:rPr>
                <w:rFonts w:ascii="Arial" w:hAnsi="Arial" w:cs="Arial"/>
                <w:sz w:val="22"/>
                <w:szCs w:val="22"/>
              </w:rPr>
            </w:pPr>
            <w:r w:rsidRPr="00807BB9">
              <w:rPr>
                <w:rFonts w:ascii="Arial" w:hAnsi="Arial" w:cs="Arial"/>
                <w:sz w:val="22"/>
                <w:szCs w:val="22"/>
              </w:rPr>
              <w:t>KW</w:t>
            </w:r>
          </w:p>
        </w:tc>
        <w:tc>
          <w:tcPr>
            <w:tcW w:w="1237" w:type="pct"/>
            <w:tcBorders>
              <w:top w:val="nil"/>
              <w:left w:val="nil"/>
              <w:bottom w:val="single" w:sz="4" w:space="0" w:color="auto"/>
              <w:right w:val="single" w:sz="4" w:space="0" w:color="auto"/>
            </w:tcBorders>
            <w:shd w:val="clear" w:color="auto" w:fill="auto"/>
            <w:vAlign w:val="center"/>
          </w:tcPr>
          <w:p w14:paraId="463029CD" w14:textId="77777777" w:rsidR="0049421B" w:rsidRPr="00807BB9" w:rsidRDefault="0049421B" w:rsidP="00A35629">
            <w:pPr>
              <w:jc w:val="right"/>
              <w:rPr>
                <w:rFonts w:ascii="Arial" w:hAnsi="Arial" w:cs="Arial"/>
                <w:sz w:val="22"/>
                <w:szCs w:val="22"/>
              </w:rPr>
            </w:pPr>
            <w:r w:rsidRPr="00807BB9">
              <w:rPr>
                <w:rFonts w:ascii="Arial" w:hAnsi="Arial" w:cs="Arial"/>
                <w:sz w:val="22"/>
                <w:szCs w:val="22"/>
              </w:rPr>
              <w:t>$0.000015</w:t>
            </w:r>
          </w:p>
        </w:tc>
        <w:tc>
          <w:tcPr>
            <w:tcW w:w="1206" w:type="pct"/>
            <w:tcBorders>
              <w:top w:val="nil"/>
              <w:left w:val="nil"/>
              <w:bottom w:val="single" w:sz="4" w:space="0" w:color="auto"/>
              <w:right w:val="single" w:sz="4" w:space="0" w:color="auto"/>
            </w:tcBorders>
            <w:shd w:val="clear" w:color="auto" w:fill="auto"/>
            <w:vAlign w:val="center"/>
          </w:tcPr>
          <w:p w14:paraId="40C06927" w14:textId="77777777" w:rsidR="0049421B" w:rsidRPr="00807BB9" w:rsidRDefault="0049421B" w:rsidP="00A35629">
            <w:pPr>
              <w:jc w:val="right"/>
              <w:rPr>
                <w:rFonts w:ascii="Arial" w:hAnsi="Arial" w:cs="Arial"/>
                <w:sz w:val="22"/>
                <w:szCs w:val="22"/>
              </w:rPr>
            </w:pPr>
            <w:r w:rsidRPr="00807BB9">
              <w:rPr>
                <w:rFonts w:ascii="Arial" w:hAnsi="Arial" w:cs="Arial"/>
                <w:sz w:val="22"/>
                <w:szCs w:val="22"/>
              </w:rPr>
              <w:t>$0.000023</w:t>
            </w:r>
          </w:p>
        </w:tc>
      </w:tr>
      <w:tr w:rsidR="00C44BDD" w:rsidRPr="00807BB9" w14:paraId="2C143BC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FBC1D59" w14:textId="77777777" w:rsidR="00C44BDD" w:rsidRPr="00807BB9" w:rsidRDefault="00C44BDD" w:rsidP="00A35629">
            <w:pPr>
              <w:rPr>
                <w:rFonts w:ascii="Arial" w:hAnsi="Arial" w:cs="Arial"/>
                <w:sz w:val="22"/>
                <w:szCs w:val="22"/>
              </w:rPr>
            </w:pPr>
            <w:r w:rsidRPr="00807BB9">
              <w:rPr>
                <w:rFonts w:ascii="Arial" w:hAnsi="Arial" w:cs="Arial"/>
                <w:sz w:val="22"/>
                <w:szCs w:val="22"/>
              </w:rPr>
              <w:t>FREIGHT</w:t>
            </w:r>
          </w:p>
        </w:tc>
        <w:tc>
          <w:tcPr>
            <w:tcW w:w="1443" w:type="pct"/>
            <w:tcBorders>
              <w:top w:val="nil"/>
              <w:left w:val="nil"/>
              <w:bottom w:val="single" w:sz="4" w:space="0" w:color="auto"/>
              <w:right w:val="single" w:sz="4" w:space="0" w:color="auto"/>
            </w:tcBorders>
            <w:shd w:val="clear" w:color="auto" w:fill="auto"/>
            <w:vAlign w:val="center"/>
            <w:hideMark/>
          </w:tcPr>
          <w:p w14:paraId="1EBED9D8" w14:textId="77777777" w:rsidR="00C44BDD" w:rsidRPr="00807BB9" w:rsidRDefault="00C44BDD" w:rsidP="00A35629">
            <w:pPr>
              <w:rPr>
                <w:rFonts w:ascii="Arial" w:hAnsi="Arial" w:cs="Arial"/>
                <w:sz w:val="22"/>
                <w:szCs w:val="22"/>
              </w:rPr>
            </w:pPr>
            <w:r w:rsidRPr="00807BB9">
              <w:rPr>
                <w:rFonts w:ascii="Arial" w:hAnsi="Arial" w:cs="Arial"/>
                <w:sz w:val="22"/>
                <w:szCs w:val="22"/>
              </w:rPr>
              <w:t>CHARTER DAY</w:t>
            </w:r>
          </w:p>
        </w:tc>
        <w:tc>
          <w:tcPr>
            <w:tcW w:w="1237" w:type="pct"/>
            <w:tcBorders>
              <w:top w:val="nil"/>
              <w:left w:val="nil"/>
              <w:bottom w:val="single" w:sz="4" w:space="0" w:color="auto"/>
              <w:right w:val="single" w:sz="4" w:space="0" w:color="auto"/>
            </w:tcBorders>
            <w:shd w:val="clear" w:color="auto" w:fill="auto"/>
            <w:vAlign w:val="center"/>
            <w:hideMark/>
          </w:tcPr>
          <w:p w14:paraId="1AB7E65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$0.48</w:t>
            </w:r>
          </w:p>
        </w:tc>
        <w:tc>
          <w:tcPr>
            <w:tcW w:w="1206" w:type="pct"/>
            <w:tcBorders>
              <w:top w:val="nil"/>
              <w:left w:val="nil"/>
              <w:bottom w:val="single" w:sz="4" w:space="0" w:color="auto"/>
              <w:right w:val="single" w:sz="4" w:space="0" w:color="auto"/>
            </w:tcBorders>
            <w:shd w:val="clear" w:color="auto" w:fill="auto"/>
            <w:vAlign w:val="center"/>
            <w:hideMark/>
          </w:tcPr>
          <w:p w14:paraId="1C0CA49F"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$0.71</w:t>
            </w:r>
          </w:p>
        </w:tc>
      </w:tr>
      <w:tr w:rsidR="00C44BDD" w:rsidRPr="00807BB9" w14:paraId="2DCD65E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1F454CB5" w14:textId="77777777" w:rsidR="00C44BDD" w:rsidRPr="00807BB9" w:rsidRDefault="00C44BDD" w:rsidP="00A35629">
            <w:pPr>
              <w:rPr>
                <w:rFonts w:ascii="Arial" w:hAnsi="Arial" w:cs="Arial"/>
                <w:sz w:val="22"/>
                <w:szCs w:val="22"/>
              </w:rPr>
            </w:pPr>
            <w:r w:rsidRPr="00807BB9">
              <w:rPr>
                <w:rFonts w:ascii="Arial" w:hAnsi="Arial" w:cs="Arial"/>
                <w:sz w:val="22"/>
                <w:szCs w:val="22"/>
              </w:rPr>
              <w:t>FREIGHT</w:t>
            </w:r>
          </w:p>
        </w:tc>
        <w:tc>
          <w:tcPr>
            <w:tcW w:w="1443" w:type="pct"/>
            <w:tcBorders>
              <w:top w:val="nil"/>
              <w:left w:val="nil"/>
              <w:bottom w:val="single" w:sz="4" w:space="0" w:color="auto"/>
              <w:right w:val="single" w:sz="4" w:space="0" w:color="auto"/>
            </w:tcBorders>
            <w:shd w:val="clear" w:color="auto" w:fill="auto"/>
            <w:vAlign w:val="center"/>
            <w:hideMark/>
          </w:tcPr>
          <w:p w14:paraId="409C7D51" w14:textId="77777777" w:rsidR="00C44BDD" w:rsidRPr="00807BB9" w:rsidRDefault="00C44BDD" w:rsidP="00A35629">
            <w:pPr>
              <w:rPr>
                <w:rFonts w:ascii="Arial" w:hAnsi="Arial" w:cs="Arial"/>
                <w:sz w:val="22"/>
                <w:szCs w:val="22"/>
              </w:rPr>
            </w:pPr>
            <w:r w:rsidRPr="00807BB9">
              <w:rPr>
                <w:rFonts w:ascii="Arial" w:hAnsi="Arial" w:cs="Arial"/>
                <w:sz w:val="22"/>
                <w:szCs w:val="22"/>
              </w:rPr>
              <w:t>MT</w:t>
            </w:r>
          </w:p>
        </w:tc>
        <w:tc>
          <w:tcPr>
            <w:tcW w:w="1237" w:type="pct"/>
            <w:tcBorders>
              <w:top w:val="nil"/>
              <w:left w:val="nil"/>
              <w:bottom w:val="single" w:sz="4" w:space="0" w:color="auto"/>
              <w:right w:val="single" w:sz="4" w:space="0" w:color="auto"/>
            </w:tcBorders>
            <w:shd w:val="clear" w:color="auto" w:fill="auto"/>
            <w:vAlign w:val="center"/>
            <w:hideMark/>
          </w:tcPr>
          <w:p w14:paraId="4E8063C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$0.00035</w:t>
            </w:r>
          </w:p>
        </w:tc>
        <w:tc>
          <w:tcPr>
            <w:tcW w:w="1206" w:type="pct"/>
            <w:tcBorders>
              <w:top w:val="nil"/>
              <w:left w:val="nil"/>
              <w:bottom w:val="single" w:sz="4" w:space="0" w:color="auto"/>
              <w:right w:val="single" w:sz="4" w:space="0" w:color="auto"/>
            </w:tcBorders>
            <w:shd w:val="clear" w:color="auto" w:fill="auto"/>
            <w:vAlign w:val="center"/>
            <w:hideMark/>
          </w:tcPr>
          <w:p w14:paraId="2E8134A5"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$0.00053</w:t>
            </w:r>
          </w:p>
        </w:tc>
      </w:tr>
      <w:tr w:rsidR="00C44BDD" w:rsidRPr="00807BB9" w14:paraId="43024286"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noWrap/>
            <w:vAlign w:val="center"/>
            <w:hideMark/>
          </w:tcPr>
          <w:p w14:paraId="3BCA043D" w14:textId="77777777" w:rsidR="00C44BDD" w:rsidRPr="00807BB9" w:rsidRDefault="00C44BDD" w:rsidP="00A35629">
            <w:pPr>
              <w:rPr>
                <w:rFonts w:ascii="Arial" w:hAnsi="Arial" w:cs="Arial"/>
                <w:sz w:val="22"/>
                <w:szCs w:val="22"/>
              </w:rPr>
            </w:pPr>
            <w:r w:rsidRPr="00807BB9">
              <w:rPr>
                <w:rFonts w:ascii="Arial" w:hAnsi="Arial" w:cs="Arial"/>
                <w:sz w:val="22"/>
                <w:szCs w:val="22"/>
              </w:rPr>
              <w:t>FREIGHT</w:t>
            </w:r>
          </w:p>
        </w:tc>
        <w:tc>
          <w:tcPr>
            <w:tcW w:w="1443" w:type="pct"/>
            <w:tcBorders>
              <w:top w:val="nil"/>
              <w:left w:val="nil"/>
              <w:bottom w:val="single" w:sz="4" w:space="0" w:color="auto"/>
              <w:right w:val="single" w:sz="4" w:space="0" w:color="auto"/>
            </w:tcBorders>
            <w:shd w:val="clear" w:color="auto" w:fill="auto"/>
            <w:vAlign w:val="center"/>
            <w:hideMark/>
          </w:tcPr>
          <w:p w14:paraId="50116509" w14:textId="77777777" w:rsidR="00C44BDD" w:rsidRPr="00807BB9" w:rsidRDefault="00005C03" w:rsidP="00A35629">
            <w:pPr>
              <w:rPr>
                <w:rFonts w:ascii="Arial" w:hAnsi="Arial" w:cs="Arial"/>
                <w:sz w:val="22"/>
                <w:szCs w:val="22"/>
              </w:rPr>
            </w:pPr>
            <w:hyperlink r:id="rId16" w:history="1">
              <w:r w:rsidR="00C44BDD" w:rsidRPr="00807BB9">
                <w:rPr>
                  <w:rFonts w:ascii="Arial" w:hAnsi="Arial" w:cs="Arial"/>
                  <w:sz w:val="22"/>
                  <w:szCs w:val="22"/>
                </w:rPr>
                <w:t>WORLDSCALE POINTS</w:t>
              </w:r>
            </w:hyperlink>
          </w:p>
        </w:tc>
        <w:tc>
          <w:tcPr>
            <w:tcW w:w="1237" w:type="pct"/>
            <w:tcBorders>
              <w:top w:val="nil"/>
              <w:left w:val="nil"/>
              <w:bottom w:val="single" w:sz="4" w:space="0" w:color="auto"/>
              <w:right w:val="single" w:sz="4" w:space="0" w:color="auto"/>
            </w:tcBorders>
            <w:shd w:val="clear" w:color="auto" w:fill="auto"/>
            <w:noWrap/>
            <w:vAlign w:val="center"/>
            <w:hideMark/>
          </w:tcPr>
          <w:p w14:paraId="465DF20C"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$0.00035</w:t>
            </w:r>
          </w:p>
        </w:tc>
        <w:tc>
          <w:tcPr>
            <w:tcW w:w="1206" w:type="pct"/>
            <w:tcBorders>
              <w:top w:val="nil"/>
              <w:left w:val="nil"/>
              <w:bottom w:val="single" w:sz="4" w:space="0" w:color="auto"/>
              <w:right w:val="single" w:sz="4" w:space="0" w:color="auto"/>
            </w:tcBorders>
            <w:shd w:val="clear" w:color="auto" w:fill="auto"/>
            <w:noWrap/>
            <w:vAlign w:val="center"/>
            <w:hideMark/>
          </w:tcPr>
          <w:p w14:paraId="1D1B7FC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$0.00053</w:t>
            </w:r>
          </w:p>
        </w:tc>
      </w:tr>
      <w:tr w:rsidR="00C44BDD" w:rsidRPr="00807BB9" w14:paraId="2C6C2B67"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8BED5DD" w14:textId="77777777" w:rsidR="00C44BDD" w:rsidRPr="00807BB9" w:rsidRDefault="00C44BDD" w:rsidP="00A35629">
            <w:pPr>
              <w:rPr>
                <w:rFonts w:ascii="Arial" w:hAnsi="Arial" w:cs="Arial"/>
                <w:sz w:val="22"/>
                <w:szCs w:val="22"/>
              </w:rPr>
            </w:pPr>
            <w:r w:rsidRPr="00807BB9">
              <w:rPr>
                <w:rFonts w:ascii="Arial" w:hAnsi="Arial" w:cs="Arial"/>
                <w:sz w:val="22"/>
                <w:szCs w:val="22"/>
              </w:rPr>
              <w:t>METALS</w:t>
            </w:r>
          </w:p>
        </w:tc>
        <w:tc>
          <w:tcPr>
            <w:tcW w:w="1443" w:type="pct"/>
            <w:tcBorders>
              <w:top w:val="nil"/>
              <w:left w:val="nil"/>
              <w:bottom w:val="single" w:sz="4" w:space="0" w:color="auto"/>
              <w:right w:val="single" w:sz="4" w:space="0" w:color="auto"/>
            </w:tcBorders>
            <w:shd w:val="clear" w:color="auto" w:fill="auto"/>
            <w:vAlign w:val="center"/>
            <w:hideMark/>
          </w:tcPr>
          <w:p w14:paraId="5C1F4830" w14:textId="77777777" w:rsidR="00C44BDD" w:rsidRPr="00807BB9" w:rsidRDefault="00C44BDD" w:rsidP="00A35629">
            <w:pPr>
              <w:rPr>
                <w:rFonts w:ascii="Arial" w:hAnsi="Arial" w:cs="Arial"/>
                <w:sz w:val="22"/>
                <w:szCs w:val="22"/>
              </w:rPr>
            </w:pPr>
            <w:r w:rsidRPr="00807BB9">
              <w:rPr>
                <w:rFonts w:ascii="Arial" w:hAnsi="Arial" w:cs="Arial"/>
                <w:sz w:val="22"/>
                <w:szCs w:val="22"/>
              </w:rPr>
              <w:t>DMT</w:t>
            </w:r>
          </w:p>
        </w:tc>
        <w:tc>
          <w:tcPr>
            <w:tcW w:w="1237" w:type="pct"/>
            <w:tcBorders>
              <w:top w:val="nil"/>
              <w:left w:val="nil"/>
              <w:bottom w:val="single" w:sz="4" w:space="0" w:color="auto"/>
              <w:right w:val="single" w:sz="4" w:space="0" w:color="auto"/>
            </w:tcBorders>
            <w:shd w:val="clear" w:color="auto" w:fill="auto"/>
            <w:vAlign w:val="center"/>
            <w:hideMark/>
          </w:tcPr>
          <w:p w14:paraId="37214F8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0.0020</w:t>
            </w:r>
          </w:p>
        </w:tc>
        <w:tc>
          <w:tcPr>
            <w:tcW w:w="1206" w:type="pct"/>
            <w:tcBorders>
              <w:top w:val="nil"/>
              <w:left w:val="nil"/>
              <w:bottom w:val="single" w:sz="4" w:space="0" w:color="auto"/>
              <w:right w:val="single" w:sz="4" w:space="0" w:color="auto"/>
            </w:tcBorders>
            <w:shd w:val="clear" w:color="auto" w:fill="auto"/>
            <w:vAlign w:val="center"/>
            <w:hideMark/>
          </w:tcPr>
          <w:p w14:paraId="13F4ABB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0.0030</w:t>
            </w:r>
          </w:p>
        </w:tc>
      </w:tr>
      <w:tr w:rsidR="00C44BDD" w:rsidRPr="00807BB9" w14:paraId="2B14D31D"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CC9D06E" w14:textId="77777777" w:rsidR="00C44BDD" w:rsidRPr="00807BB9" w:rsidRDefault="00C44BDD" w:rsidP="00A35629">
            <w:pPr>
              <w:rPr>
                <w:rFonts w:ascii="Arial" w:hAnsi="Arial" w:cs="Arial"/>
                <w:sz w:val="22"/>
                <w:szCs w:val="22"/>
              </w:rPr>
            </w:pPr>
            <w:r w:rsidRPr="00807BB9">
              <w:rPr>
                <w:rFonts w:ascii="Arial" w:hAnsi="Arial" w:cs="Arial"/>
                <w:sz w:val="22"/>
                <w:szCs w:val="22"/>
              </w:rPr>
              <w:t>METALS</w:t>
            </w:r>
          </w:p>
        </w:tc>
        <w:tc>
          <w:tcPr>
            <w:tcW w:w="1443" w:type="pct"/>
            <w:tcBorders>
              <w:top w:val="nil"/>
              <w:left w:val="nil"/>
              <w:bottom w:val="single" w:sz="4" w:space="0" w:color="auto"/>
              <w:right w:val="single" w:sz="4" w:space="0" w:color="auto"/>
            </w:tcBorders>
            <w:shd w:val="clear" w:color="auto" w:fill="auto"/>
            <w:vAlign w:val="center"/>
            <w:hideMark/>
          </w:tcPr>
          <w:p w14:paraId="754DE6C5" w14:textId="77777777" w:rsidR="00C44BDD" w:rsidRPr="00807BB9" w:rsidRDefault="00C44BDD" w:rsidP="00A35629">
            <w:pPr>
              <w:rPr>
                <w:rFonts w:ascii="Arial" w:hAnsi="Arial" w:cs="Arial"/>
                <w:sz w:val="22"/>
                <w:szCs w:val="22"/>
              </w:rPr>
            </w:pPr>
            <w:r w:rsidRPr="00807BB9">
              <w:rPr>
                <w:rFonts w:ascii="Arial" w:hAnsi="Arial" w:cs="Arial"/>
                <w:sz w:val="22"/>
                <w:szCs w:val="22"/>
              </w:rPr>
              <w:t>FTO</w:t>
            </w:r>
          </w:p>
        </w:tc>
        <w:tc>
          <w:tcPr>
            <w:tcW w:w="1237" w:type="pct"/>
            <w:tcBorders>
              <w:top w:val="nil"/>
              <w:left w:val="nil"/>
              <w:bottom w:val="single" w:sz="4" w:space="0" w:color="auto"/>
              <w:right w:val="single" w:sz="4" w:space="0" w:color="auto"/>
            </w:tcBorders>
            <w:shd w:val="clear" w:color="auto" w:fill="auto"/>
            <w:vAlign w:val="center"/>
            <w:hideMark/>
          </w:tcPr>
          <w:p w14:paraId="489B197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$0.00013</w:t>
            </w:r>
          </w:p>
        </w:tc>
        <w:tc>
          <w:tcPr>
            <w:tcW w:w="1206" w:type="pct"/>
            <w:tcBorders>
              <w:top w:val="nil"/>
              <w:left w:val="nil"/>
              <w:bottom w:val="single" w:sz="4" w:space="0" w:color="auto"/>
              <w:right w:val="single" w:sz="4" w:space="0" w:color="auto"/>
            </w:tcBorders>
            <w:shd w:val="clear" w:color="auto" w:fill="auto"/>
            <w:vAlign w:val="center"/>
            <w:hideMark/>
          </w:tcPr>
          <w:p w14:paraId="012CB47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$0.00020</w:t>
            </w:r>
          </w:p>
        </w:tc>
      </w:tr>
      <w:tr w:rsidR="00C44BDD" w:rsidRPr="00807BB9" w14:paraId="4E63F9F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8F3BFC0" w14:textId="77777777" w:rsidR="00C44BDD" w:rsidRPr="00807BB9" w:rsidRDefault="00C44BDD" w:rsidP="00A35629">
            <w:pPr>
              <w:rPr>
                <w:rFonts w:ascii="Arial" w:hAnsi="Arial" w:cs="Arial"/>
                <w:sz w:val="22"/>
                <w:szCs w:val="22"/>
              </w:rPr>
            </w:pPr>
            <w:r w:rsidRPr="00807BB9">
              <w:rPr>
                <w:rFonts w:ascii="Arial" w:hAnsi="Arial" w:cs="Arial"/>
                <w:sz w:val="22"/>
                <w:szCs w:val="22"/>
              </w:rPr>
              <w:t>METALS</w:t>
            </w:r>
          </w:p>
        </w:tc>
        <w:tc>
          <w:tcPr>
            <w:tcW w:w="1443" w:type="pct"/>
            <w:tcBorders>
              <w:top w:val="nil"/>
              <w:left w:val="nil"/>
              <w:bottom w:val="single" w:sz="4" w:space="0" w:color="auto"/>
              <w:right w:val="single" w:sz="4" w:space="0" w:color="auto"/>
            </w:tcBorders>
            <w:shd w:val="clear" w:color="auto" w:fill="auto"/>
            <w:vAlign w:val="center"/>
            <w:hideMark/>
          </w:tcPr>
          <w:p w14:paraId="1A100148" w14:textId="77777777" w:rsidR="00C44BDD" w:rsidRPr="00807BB9" w:rsidRDefault="00C44BDD" w:rsidP="00A35629">
            <w:pPr>
              <w:rPr>
                <w:rFonts w:ascii="Arial" w:hAnsi="Arial" w:cs="Arial"/>
                <w:sz w:val="22"/>
                <w:szCs w:val="22"/>
              </w:rPr>
            </w:pPr>
            <w:r w:rsidRPr="00807BB9">
              <w:rPr>
                <w:rFonts w:ascii="Arial" w:hAnsi="Arial" w:cs="Arial"/>
                <w:sz w:val="22"/>
                <w:szCs w:val="22"/>
              </w:rPr>
              <w:t>LBS</w:t>
            </w:r>
          </w:p>
        </w:tc>
        <w:tc>
          <w:tcPr>
            <w:tcW w:w="1237" w:type="pct"/>
            <w:tcBorders>
              <w:top w:val="nil"/>
              <w:left w:val="nil"/>
              <w:bottom w:val="single" w:sz="4" w:space="0" w:color="auto"/>
              <w:right w:val="single" w:sz="4" w:space="0" w:color="auto"/>
            </w:tcBorders>
            <w:shd w:val="clear" w:color="auto" w:fill="auto"/>
            <w:vAlign w:val="center"/>
            <w:hideMark/>
          </w:tcPr>
          <w:p w14:paraId="730DDED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$0.00000076</w:t>
            </w:r>
          </w:p>
        </w:tc>
        <w:tc>
          <w:tcPr>
            <w:tcW w:w="1206" w:type="pct"/>
            <w:tcBorders>
              <w:top w:val="nil"/>
              <w:left w:val="nil"/>
              <w:bottom w:val="single" w:sz="4" w:space="0" w:color="auto"/>
              <w:right w:val="single" w:sz="4" w:space="0" w:color="auto"/>
            </w:tcBorders>
            <w:shd w:val="clear" w:color="auto" w:fill="auto"/>
            <w:vAlign w:val="center"/>
            <w:hideMark/>
          </w:tcPr>
          <w:p w14:paraId="762A434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$0.0000011</w:t>
            </w:r>
          </w:p>
        </w:tc>
      </w:tr>
      <w:tr w:rsidR="00C44BDD" w:rsidRPr="00807BB9" w14:paraId="4599C5C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C789C31" w14:textId="77777777" w:rsidR="00C44BDD" w:rsidRPr="00807BB9" w:rsidRDefault="00C44BDD" w:rsidP="00A35629">
            <w:pPr>
              <w:rPr>
                <w:rFonts w:ascii="Arial" w:hAnsi="Arial" w:cs="Arial"/>
                <w:sz w:val="22"/>
                <w:szCs w:val="22"/>
              </w:rPr>
            </w:pPr>
            <w:r w:rsidRPr="00807BB9">
              <w:rPr>
                <w:rFonts w:ascii="Arial" w:hAnsi="Arial" w:cs="Arial"/>
                <w:sz w:val="22"/>
                <w:szCs w:val="22"/>
              </w:rPr>
              <w:t>METALS</w:t>
            </w:r>
          </w:p>
        </w:tc>
        <w:tc>
          <w:tcPr>
            <w:tcW w:w="1443" w:type="pct"/>
            <w:tcBorders>
              <w:top w:val="nil"/>
              <w:left w:val="nil"/>
              <w:bottom w:val="single" w:sz="4" w:space="0" w:color="auto"/>
              <w:right w:val="single" w:sz="4" w:space="0" w:color="auto"/>
            </w:tcBorders>
            <w:shd w:val="clear" w:color="auto" w:fill="auto"/>
            <w:vAlign w:val="center"/>
            <w:hideMark/>
          </w:tcPr>
          <w:p w14:paraId="6A0CF77D" w14:textId="77777777" w:rsidR="00C44BDD" w:rsidRPr="00807BB9" w:rsidRDefault="00C44BDD" w:rsidP="00A35629">
            <w:pPr>
              <w:rPr>
                <w:rFonts w:ascii="Arial" w:hAnsi="Arial" w:cs="Arial"/>
                <w:sz w:val="22"/>
                <w:szCs w:val="22"/>
              </w:rPr>
            </w:pPr>
            <w:r w:rsidRPr="00807BB9">
              <w:rPr>
                <w:rFonts w:ascii="Arial" w:hAnsi="Arial" w:cs="Arial"/>
                <w:sz w:val="22"/>
                <w:szCs w:val="22"/>
              </w:rPr>
              <w:t>MT</w:t>
            </w:r>
          </w:p>
        </w:tc>
        <w:tc>
          <w:tcPr>
            <w:tcW w:w="1237" w:type="pct"/>
            <w:tcBorders>
              <w:top w:val="nil"/>
              <w:left w:val="nil"/>
              <w:bottom w:val="single" w:sz="4" w:space="0" w:color="auto"/>
              <w:right w:val="single" w:sz="4" w:space="0" w:color="auto"/>
            </w:tcBorders>
            <w:shd w:val="clear" w:color="auto" w:fill="auto"/>
            <w:vAlign w:val="center"/>
            <w:hideMark/>
          </w:tcPr>
          <w:p w14:paraId="0E7F61A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$0.0017</w:t>
            </w:r>
          </w:p>
        </w:tc>
        <w:tc>
          <w:tcPr>
            <w:tcW w:w="1206" w:type="pct"/>
            <w:tcBorders>
              <w:top w:val="nil"/>
              <w:left w:val="nil"/>
              <w:bottom w:val="single" w:sz="4" w:space="0" w:color="auto"/>
              <w:right w:val="single" w:sz="4" w:space="0" w:color="auto"/>
            </w:tcBorders>
            <w:shd w:val="clear" w:color="auto" w:fill="auto"/>
            <w:vAlign w:val="center"/>
            <w:hideMark/>
          </w:tcPr>
          <w:p w14:paraId="47D15AE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$0.0025</w:t>
            </w:r>
          </w:p>
        </w:tc>
      </w:tr>
      <w:tr w:rsidR="00296AC6" w:rsidRPr="00807BB9" w14:paraId="3A5A38D1"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37447BE5" w14:textId="77777777" w:rsidR="00296AC6" w:rsidRPr="00807BB9" w:rsidRDefault="00296AC6" w:rsidP="00A35629">
            <w:pPr>
              <w:rPr>
                <w:rFonts w:ascii="Arial" w:hAnsi="Arial" w:cs="Arial"/>
                <w:sz w:val="22"/>
                <w:szCs w:val="22"/>
              </w:rPr>
            </w:pPr>
            <w:r>
              <w:rPr>
                <w:rFonts w:ascii="Arial" w:hAnsi="Arial" w:cs="Arial"/>
                <w:color w:val="050505"/>
                <w:spacing w:val="-2"/>
                <w:sz w:val="22"/>
                <w:szCs w:val="22"/>
              </w:rPr>
              <w:t>METALS</w:t>
            </w:r>
          </w:p>
        </w:tc>
        <w:tc>
          <w:tcPr>
            <w:tcW w:w="1443" w:type="pct"/>
            <w:tcBorders>
              <w:top w:val="nil"/>
              <w:left w:val="nil"/>
              <w:bottom w:val="single" w:sz="4" w:space="0" w:color="auto"/>
              <w:right w:val="single" w:sz="4" w:space="0" w:color="auto"/>
            </w:tcBorders>
            <w:shd w:val="clear" w:color="auto" w:fill="auto"/>
            <w:vAlign w:val="center"/>
          </w:tcPr>
          <w:p w14:paraId="5951C08E" w14:textId="77777777" w:rsidR="00296AC6" w:rsidRPr="00807BB9" w:rsidRDefault="00296AC6" w:rsidP="00A35629">
            <w:pPr>
              <w:rPr>
                <w:rFonts w:ascii="Arial" w:hAnsi="Arial" w:cs="Arial"/>
                <w:sz w:val="22"/>
                <w:szCs w:val="22"/>
              </w:rPr>
            </w:pPr>
            <w:r>
              <w:rPr>
                <w:rFonts w:ascii="Arial" w:hAnsi="Arial" w:cs="Arial"/>
                <w:color w:val="050505"/>
                <w:spacing w:val="-3"/>
                <w:sz w:val="22"/>
                <w:szCs w:val="22"/>
              </w:rPr>
              <w:t>ST</w:t>
            </w:r>
          </w:p>
        </w:tc>
        <w:tc>
          <w:tcPr>
            <w:tcW w:w="1237" w:type="pct"/>
            <w:tcBorders>
              <w:top w:val="nil"/>
              <w:left w:val="nil"/>
              <w:bottom w:val="single" w:sz="4" w:space="0" w:color="auto"/>
              <w:right w:val="single" w:sz="4" w:space="0" w:color="auto"/>
            </w:tcBorders>
            <w:shd w:val="clear" w:color="auto" w:fill="auto"/>
            <w:vAlign w:val="center"/>
          </w:tcPr>
          <w:p w14:paraId="3054E28D" w14:textId="77777777" w:rsidR="00296AC6" w:rsidRPr="00617486" w:rsidRDefault="00296AC6" w:rsidP="00A35629">
            <w:pPr>
              <w:jc w:val="right"/>
              <w:rPr>
                <w:rFonts w:ascii="Arial" w:hAnsi="Arial" w:cs="Arial"/>
                <w:sz w:val="22"/>
                <w:szCs w:val="22"/>
              </w:rPr>
            </w:pPr>
            <w:r w:rsidRPr="00617486">
              <w:rPr>
                <w:rFonts w:ascii="Arial" w:hAnsi="Arial" w:cs="Arial"/>
                <w:sz w:val="22"/>
                <w:szCs w:val="22"/>
              </w:rPr>
              <w:t>$0.0019</w:t>
            </w:r>
          </w:p>
        </w:tc>
        <w:tc>
          <w:tcPr>
            <w:tcW w:w="1206" w:type="pct"/>
            <w:tcBorders>
              <w:top w:val="nil"/>
              <w:left w:val="nil"/>
              <w:bottom w:val="single" w:sz="4" w:space="0" w:color="auto"/>
              <w:right w:val="single" w:sz="4" w:space="0" w:color="auto"/>
            </w:tcBorders>
            <w:shd w:val="clear" w:color="auto" w:fill="auto"/>
            <w:vAlign w:val="center"/>
          </w:tcPr>
          <w:p w14:paraId="43840254" w14:textId="77777777" w:rsidR="00296AC6" w:rsidRPr="00617486" w:rsidRDefault="00296AC6" w:rsidP="00A35629">
            <w:pPr>
              <w:jc w:val="right"/>
              <w:rPr>
                <w:rFonts w:ascii="Arial" w:hAnsi="Arial" w:cs="Arial"/>
                <w:sz w:val="22"/>
                <w:szCs w:val="22"/>
              </w:rPr>
            </w:pPr>
            <w:r w:rsidRPr="00617486">
              <w:rPr>
                <w:rFonts w:ascii="Arial" w:hAnsi="Arial" w:cs="Arial"/>
                <w:sz w:val="22"/>
                <w:szCs w:val="22"/>
              </w:rPr>
              <w:t>$0.0028</w:t>
            </w:r>
          </w:p>
        </w:tc>
      </w:tr>
      <w:tr w:rsidR="00C44BDD" w:rsidRPr="00807BB9" w14:paraId="13E27032"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2427DC6" w14:textId="77777777" w:rsidR="00C44BDD" w:rsidRPr="00807BB9" w:rsidRDefault="00C44BDD" w:rsidP="00A35629">
            <w:pPr>
              <w:rPr>
                <w:rFonts w:ascii="Arial" w:hAnsi="Arial" w:cs="Arial"/>
                <w:sz w:val="22"/>
                <w:szCs w:val="22"/>
              </w:rPr>
            </w:pPr>
            <w:r w:rsidRPr="00807BB9">
              <w:rPr>
                <w:rFonts w:ascii="Arial" w:hAnsi="Arial" w:cs="Arial"/>
                <w:sz w:val="22"/>
                <w:szCs w:val="22"/>
              </w:rPr>
              <w:t>METALS</w:t>
            </w:r>
          </w:p>
        </w:tc>
        <w:tc>
          <w:tcPr>
            <w:tcW w:w="1443" w:type="pct"/>
            <w:tcBorders>
              <w:top w:val="nil"/>
              <w:left w:val="nil"/>
              <w:bottom w:val="single" w:sz="4" w:space="0" w:color="auto"/>
              <w:right w:val="single" w:sz="4" w:space="0" w:color="auto"/>
            </w:tcBorders>
            <w:shd w:val="clear" w:color="auto" w:fill="auto"/>
            <w:vAlign w:val="center"/>
            <w:hideMark/>
          </w:tcPr>
          <w:p w14:paraId="3BDFD239" w14:textId="77777777" w:rsidR="00C44BDD" w:rsidRPr="00807BB9" w:rsidRDefault="00C44BDD" w:rsidP="00A35629">
            <w:pPr>
              <w:rPr>
                <w:rFonts w:ascii="Arial" w:hAnsi="Arial" w:cs="Arial"/>
                <w:sz w:val="22"/>
                <w:szCs w:val="22"/>
              </w:rPr>
            </w:pPr>
            <w:r w:rsidRPr="00807BB9">
              <w:rPr>
                <w:rFonts w:ascii="Arial" w:hAnsi="Arial" w:cs="Arial"/>
                <w:sz w:val="22"/>
                <w:szCs w:val="22"/>
              </w:rPr>
              <w:t>T/O</w:t>
            </w:r>
          </w:p>
        </w:tc>
        <w:tc>
          <w:tcPr>
            <w:tcW w:w="1237" w:type="pct"/>
            <w:tcBorders>
              <w:top w:val="nil"/>
              <w:left w:val="nil"/>
              <w:bottom w:val="single" w:sz="4" w:space="0" w:color="auto"/>
              <w:right w:val="single" w:sz="4" w:space="0" w:color="auto"/>
            </w:tcBorders>
            <w:shd w:val="clear" w:color="auto" w:fill="auto"/>
            <w:vAlign w:val="center"/>
            <w:hideMark/>
          </w:tcPr>
          <w:p w14:paraId="14909E8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$0.000000052</w:t>
            </w:r>
          </w:p>
        </w:tc>
        <w:tc>
          <w:tcPr>
            <w:tcW w:w="1206" w:type="pct"/>
            <w:tcBorders>
              <w:top w:val="nil"/>
              <w:left w:val="nil"/>
              <w:bottom w:val="single" w:sz="4" w:space="0" w:color="auto"/>
              <w:right w:val="single" w:sz="4" w:space="0" w:color="auto"/>
            </w:tcBorders>
            <w:shd w:val="clear" w:color="auto" w:fill="auto"/>
            <w:vAlign w:val="center"/>
            <w:hideMark/>
          </w:tcPr>
          <w:p w14:paraId="0B1DDE3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$0.000000078</w:t>
            </w:r>
          </w:p>
        </w:tc>
      </w:tr>
      <w:tr w:rsidR="00C44BDD" w:rsidRPr="00807BB9" w14:paraId="10D78F3D"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0F6F8F1" w14:textId="77777777" w:rsidR="00C44BDD" w:rsidRPr="00807BB9" w:rsidRDefault="00C44BDD" w:rsidP="00A35629">
            <w:pPr>
              <w:rPr>
                <w:rFonts w:ascii="Arial" w:hAnsi="Arial" w:cs="Arial"/>
                <w:sz w:val="22"/>
                <w:szCs w:val="22"/>
              </w:rPr>
            </w:pPr>
            <w:r w:rsidRPr="00807BB9">
              <w:rPr>
                <w:rFonts w:ascii="Arial" w:hAnsi="Arial" w:cs="Arial"/>
                <w:sz w:val="22"/>
                <w:szCs w:val="22"/>
              </w:rPr>
              <w:t>PHYSICAL CRUDE OIL</w:t>
            </w:r>
          </w:p>
        </w:tc>
        <w:tc>
          <w:tcPr>
            <w:tcW w:w="1443" w:type="pct"/>
            <w:tcBorders>
              <w:top w:val="nil"/>
              <w:left w:val="nil"/>
              <w:bottom w:val="single" w:sz="4" w:space="0" w:color="auto"/>
              <w:right w:val="single" w:sz="4" w:space="0" w:color="auto"/>
            </w:tcBorders>
            <w:shd w:val="clear" w:color="auto" w:fill="auto"/>
            <w:vAlign w:val="center"/>
            <w:hideMark/>
          </w:tcPr>
          <w:p w14:paraId="4DB91A07" w14:textId="77777777" w:rsidR="00C44BDD" w:rsidRPr="00807BB9" w:rsidRDefault="00C44BDD" w:rsidP="00A35629">
            <w:pPr>
              <w:rPr>
                <w:rFonts w:ascii="Arial" w:hAnsi="Arial" w:cs="Arial"/>
                <w:sz w:val="22"/>
                <w:szCs w:val="22"/>
              </w:rPr>
            </w:pPr>
            <w:r w:rsidRPr="00807BB9">
              <w:rPr>
                <w:rFonts w:ascii="Arial" w:hAnsi="Arial" w:cs="Arial"/>
                <w:sz w:val="22"/>
                <w:szCs w:val="22"/>
              </w:rPr>
              <w:t>BBL</w:t>
            </w:r>
          </w:p>
        </w:tc>
        <w:tc>
          <w:tcPr>
            <w:tcW w:w="1237" w:type="pct"/>
            <w:tcBorders>
              <w:top w:val="nil"/>
              <w:left w:val="nil"/>
              <w:bottom w:val="single" w:sz="4" w:space="0" w:color="auto"/>
              <w:right w:val="single" w:sz="4" w:space="0" w:color="auto"/>
            </w:tcBorders>
            <w:shd w:val="clear" w:color="auto" w:fill="auto"/>
            <w:vAlign w:val="center"/>
            <w:hideMark/>
          </w:tcPr>
          <w:p w14:paraId="51286EB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$0.00013</w:t>
            </w:r>
          </w:p>
        </w:tc>
        <w:tc>
          <w:tcPr>
            <w:tcW w:w="1206" w:type="pct"/>
            <w:tcBorders>
              <w:top w:val="nil"/>
              <w:left w:val="nil"/>
              <w:bottom w:val="single" w:sz="4" w:space="0" w:color="auto"/>
              <w:right w:val="single" w:sz="4" w:space="0" w:color="auto"/>
            </w:tcBorders>
            <w:shd w:val="clear" w:color="auto" w:fill="auto"/>
            <w:vAlign w:val="center"/>
            <w:hideMark/>
          </w:tcPr>
          <w:p w14:paraId="172C12B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$0.00020</w:t>
            </w:r>
          </w:p>
        </w:tc>
      </w:tr>
      <w:tr w:rsidR="00C44BDD" w:rsidRPr="00807BB9" w14:paraId="38C4F688"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89EE1F0" w14:textId="77777777" w:rsidR="00C44BDD" w:rsidRPr="00807BB9" w:rsidRDefault="00C44BDD" w:rsidP="00A35629">
            <w:pPr>
              <w:rPr>
                <w:rFonts w:ascii="Arial" w:hAnsi="Arial" w:cs="Arial"/>
                <w:sz w:val="22"/>
                <w:szCs w:val="22"/>
              </w:rPr>
            </w:pPr>
            <w:r w:rsidRPr="00807BB9">
              <w:rPr>
                <w:rFonts w:ascii="Arial" w:hAnsi="Arial" w:cs="Arial"/>
                <w:sz w:val="22"/>
                <w:szCs w:val="22"/>
              </w:rPr>
              <w:t>PHYSICAL CRUDE OIL</w:t>
            </w:r>
          </w:p>
        </w:tc>
        <w:tc>
          <w:tcPr>
            <w:tcW w:w="1443" w:type="pct"/>
            <w:tcBorders>
              <w:top w:val="nil"/>
              <w:left w:val="nil"/>
              <w:bottom w:val="single" w:sz="4" w:space="0" w:color="auto"/>
              <w:right w:val="single" w:sz="4" w:space="0" w:color="auto"/>
            </w:tcBorders>
            <w:shd w:val="clear" w:color="auto" w:fill="auto"/>
            <w:vAlign w:val="center"/>
            <w:hideMark/>
          </w:tcPr>
          <w:p w14:paraId="424E98AB" w14:textId="77777777" w:rsidR="00C44BDD" w:rsidRPr="00807BB9" w:rsidRDefault="00C44BDD" w:rsidP="00A35629">
            <w:pPr>
              <w:rPr>
                <w:rFonts w:ascii="Arial" w:hAnsi="Arial" w:cs="Arial"/>
                <w:sz w:val="22"/>
                <w:szCs w:val="22"/>
              </w:rPr>
            </w:pPr>
            <w:r w:rsidRPr="00807BB9">
              <w:rPr>
                <w:rFonts w:ascii="Arial" w:hAnsi="Arial" w:cs="Arial"/>
                <w:sz w:val="22"/>
                <w:szCs w:val="22"/>
              </w:rPr>
              <w:t>CUBIC METERS</w:t>
            </w:r>
          </w:p>
        </w:tc>
        <w:tc>
          <w:tcPr>
            <w:tcW w:w="1237" w:type="pct"/>
            <w:tcBorders>
              <w:top w:val="nil"/>
              <w:left w:val="nil"/>
              <w:bottom w:val="single" w:sz="4" w:space="0" w:color="auto"/>
              <w:right w:val="single" w:sz="4" w:space="0" w:color="auto"/>
            </w:tcBorders>
            <w:shd w:val="clear" w:color="auto" w:fill="auto"/>
            <w:vAlign w:val="center"/>
            <w:hideMark/>
          </w:tcPr>
          <w:p w14:paraId="5C43A1D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$0.00085</w:t>
            </w:r>
          </w:p>
        </w:tc>
        <w:tc>
          <w:tcPr>
            <w:tcW w:w="1206" w:type="pct"/>
            <w:tcBorders>
              <w:top w:val="nil"/>
              <w:left w:val="nil"/>
              <w:bottom w:val="single" w:sz="4" w:space="0" w:color="auto"/>
              <w:right w:val="single" w:sz="4" w:space="0" w:color="auto"/>
            </w:tcBorders>
            <w:shd w:val="clear" w:color="auto" w:fill="auto"/>
            <w:vAlign w:val="center"/>
            <w:hideMark/>
          </w:tcPr>
          <w:p w14:paraId="29A4F7D9" w14:textId="65806DA5" w:rsidR="00C44BDD" w:rsidRPr="00807BB9" w:rsidRDefault="00617486" w:rsidP="00A35629">
            <w:pPr>
              <w:jc w:val="right"/>
              <w:rPr>
                <w:rFonts w:ascii="Arial" w:hAnsi="Arial" w:cs="Arial"/>
                <w:sz w:val="22"/>
                <w:szCs w:val="22"/>
              </w:rPr>
            </w:pPr>
            <w:r>
              <w:rPr>
                <w:rFonts w:ascii="Arial" w:hAnsi="Arial" w:cs="Arial"/>
                <w:sz w:val="22"/>
                <w:szCs w:val="22"/>
              </w:rPr>
              <w:t>$0.0013</w:t>
            </w:r>
          </w:p>
        </w:tc>
      </w:tr>
      <w:tr w:rsidR="00C44BDD" w:rsidRPr="00807BB9" w14:paraId="263E761F"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73289CF" w14:textId="77777777" w:rsidR="00C44BDD" w:rsidRPr="00807BB9" w:rsidRDefault="00C44BDD" w:rsidP="00A35629">
            <w:pPr>
              <w:rPr>
                <w:rFonts w:ascii="Arial" w:hAnsi="Arial" w:cs="Arial"/>
                <w:sz w:val="22"/>
                <w:szCs w:val="22"/>
              </w:rPr>
            </w:pPr>
            <w:r w:rsidRPr="00807BB9">
              <w:rPr>
                <w:rFonts w:ascii="Arial" w:hAnsi="Arial" w:cs="Arial"/>
                <w:sz w:val="22"/>
                <w:szCs w:val="22"/>
              </w:rPr>
              <w:lastRenderedPageBreak/>
              <w:t>PHYSICAL CRUDE OIL</w:t>
            </w:r>
          </w:p>
        </w:tc>
        <w:tc>
          <w:tcPr>
            <w:tcW w:w="1443" w:type="pct"/>
            <w:tcBorders>
              <w:top w:val="nil"/>
              <w:left w:val="nil"/>
              <w:bottom w:val="single" w:sz="4" w:space="0" w:color="auto"/>
              <w:right w:val="single" w:sz="4" w:space="0" w:color="auto"/>
            </w:tcBorders>
            <w:shd w:val="clear" w:color="auto" w:fill="auto"/>
            <w:vAlign w:val="center"/>
            <w:hideMark/>
          </w:tcPr>
          <w:p w14:paraId="68DDB233" w14:textId="77777777" w:rsidR="00C44BDD" w:rsidRPr="00807BB9" w:rsidRDefault="00C44BDD" w:rsidP="00A35629">
            <w:pPr>
              <w:rPr>
                <w:rFonts w:ascii="Arial" w:hAnsi="Arial" w:cs="Arial"/>
                <w:sz w:val="22"/>
                <w:szCs w:val="22"/>
              </w:rPr>
            </w:pPr>
            <w:r w:rsidRPr="00807BB9">
              <w:rPr>
                <w:rFonts w:ascii="Arial" w:hAnsi="Arial" w:cs="Arial"/>
                <w:sz w:val="22"/>
                <w:szCs w:val="22"/>
              </w:rPr>
              <w:t>GAL</w:t>
            </w:r>
          </w:p>
        </w:tc>
        <w:tc>
          <w:tcPr>
            <w:tcW w:w="1237" w:type="pct"/>
            <w:tcBorders>
              <w:top w:val="nil"/>
              <w:left w:val="nil"/>
              <w:bottom w:val="single" w:sz="4" w:space="0" w:color="auto"/>
              <w:right w:val="single" w:sz="4" w:space="0" w:color="auto"/>
            </w:tcBorders>
            <w:shd w:val="clear" w:color="auto" w:fill="auto"/>
            <w:vAlign w:val="center"/>
            <w:hideMark/>
          </w:tcPr>
          <w:p w14:paraId="1C0A2CD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$0.0000032</w:t>
            </w:r>
          </w:p>
        </w:tc>
        <w:tc>
          <w:tcPr>
            <w:tcW w:w="1206" w:type="pct"/>
            <w:tcBorders>
              <w:top w:val="nil"/>
              <w:left w:val="nil"/>
              <w:bottom w:val="single" w:sz="4" w:space="0" w:color="auto"/>
              <w:right w:val="single" w:sz="4" w:space="0" w:color="auto"/>
            </w:tcBorders>
            <w:shd w:val="clear" w:color="auto" w:fill="auto"/>
            <w:vAlign w:val="center"/>
            <w:hideMark/>
          </w:tcPr>
          <w:p w14:paraId="4D67E80F"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$0.0000048</w:t>
            </w:r>
          </w:p>
        </w:tc>
      </w:tr>
      <w:tr w:rsidR="00C44BDD" w:rsidRPr="00807BB9" w14:paraId="1DE70681"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546419A" w14:textId="77777777" w:rsidR="00C44BDD" w:rsidRPr="00807BB9" w:rsidRDefault="00C44BDD" w:rsidP="00A35629">
            <w:pPr>
              <w:rPr>
                <w:rFonts w:ascii="Arial" w:hAnsi="Arial" w:cs="Arial"/>
                <w:sz w:val="22"/>
                <w:szCs w:val="22"/>
              </w:rPr>
            </w:pPr>
            <w:r w:rsidRPr="00807BB9">
              <w:rPr>
                <w:rFonts w:ascii="Arial" w:hAnsi="Arial" w:cs="Arial"/>
                <w:sz w:val="22"/>
                <w:szCs w:val="22"/>
              </w:rPr>
              <w:t>PHYSICAL NATURAL GAS</w:t>
            </w:r>
          </w:p>
        </w:tc>
        <w:tc>
          <w:tcPr>
            <w:tcW w:w="1443" w:type="pct"/>
            <w:tcBorders>
              <w:top w:val="nil"/>
              <w:left w:val="nil"/>
              <w:bottom w:val="single" w:sz="4" w:space="0" w:color="auto"/>
              <w:right w:val="single" w:sz="4" w:space="0" w:color="auto"/>
            </w:tcBorders>
            <w:shd w:val="clear" w:color="auto" w:fill="auto"/>
            <w:vAlign w:val="center"/>
            <w:hideMark/>
          </w:tcPr>
          <w:p w14:paraId="334F8F95" w14:textId="77777777" w:rsidR="00C44BDD" w:rsidRPr="00807BB9" w:rsidRDefault="00C44BDD" w:rsidP="00A35629">
            <w:pPr>
              <w:rPr>
                <w:rFonts w:ascii="Arial" w:hAnsi="Arial" w:cs="Arial"/>
                <w:sz w:val="22"/>
                <w:szCs w:val="22"/>
              </w:rPr>
            </w:pPr>
            <w:r w:rsidRPr="00807BB9">
              <w:rPr>
                <w:rFonts w:ascii="Arial" w:hAnsi="Arial" w:cs="Arial"/>
                <w:sz w:val="22"/>
                <w:szCs w:val="22"/>
              </w:rPr>
              <w:t>GJ</w:t>
            </w:r>
          </w:p>
        </w:tc>
        <w:tc>
          <w:tcPr>
            <w:tcW w:w="1237" w:type="pct"/>
            <w:tcBorders>
              <w:top w:val="nil"/>
              <w:left w:val="nil"/>
              <w:bottom w:val="single" w:sz="4" w:space="0" w:color="auto"/>
              <w:right w:val="single" w:sz="4" w:space="0" w:color="auto"/>
            </w:tcBorders>
            <w:shd w:val="clear" w:color="auto" w:fill="auto"/>
            <w:vAlign w:val="center"/>
            <w:hideMark/>
          </w:tcPr>
          <w:p w14:paraId="0E440A6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$0.000080</w:t>
            </w:r>
          </w:p>
        </w:tc>
        <w:tc>
          <w:tcPr>
            <w:tcW w:w="1206" w:type="pct"/>
            <w:tcBorders>
              <w:top w:val="nil"/>
              <w:left w:val="nil"/>
              <w:bottom w:val="single" w:sz="4" w:space="0" w:color="auto"/>
              <w:right w:val="single" w:sz="4" w:space="0" w:color="auto"/>
            </w:tcBorders>
            <w:shd w:val="clear" w:color="auto" w:fill="auto"/>
            <w:vAlign w:val="center"/>
            <w:hideMark/>
          </w:tcPr>
          <w:p w14:paraId="635062B1"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$0.00012</w:t>
            </w:r>
          </w:p>
        </w:tc>
      </w:tr>
      <w:tr w:rsidR="00C44BDD" w:rsidRPr="00807BB9" w14:paraId="7E4517E4"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42F15369" w14:textId="77777777" w:rsidR="00C44BDD" w:rsidRPr="00807BB9" w:rsidRDefault="00C44BDD" w:rsidP="00A35629">
            <w:pPr>
              <w:rPr>
                <w:rFonts w:ascii="Arial" w:hAnsi="Arial" w:cs="Arial"/>
                <w:sz w:val="22"/>
                <w:szCs w:val="22"/>
              </w:rPr>
            </w:pPr>
            <w:r w:rsidRPr="00807BB9">
              <w:rPr>
                <w:rFonts w:ascii="Arial" w:hAnsi="Arial" w:cs="Arial"/>
                <w:sz w:val="22"/>
                <w:szCs w:val="22"/>
              </w:rPr>
              <w:t>PHYSICAL NATURAL GAS</w:t>
            </w:r>
          </w:p>
        </w:tc>
        <w:tc>
          <w:tcPr>
            <w:tcW w:w="1443" w:type="pct"/>
            <w:tcBorders>
              <w:top w:val="nil"/>
              <w:left w:val="nil"/>
              <w:bottom w:val="single" w:sz="4" w:space="0" w:color="auto"/>
              <w:right w:val="single" w:sz="4" w:space="0" w:color="auto"/>
            </w:tcBorders>
            <w:shd w:val="clear" w:color="auto" w:fill="auto"/>
            <w:vAlign w:val="center"/>
            <w:hideMark/>
          </w:tcPr>
          <w:p w14:paraId="3F19C719" w14:textId="77777777" w:rsidR="00C44BDD" w:rsidRPr="00807BB9" w:rsidRDefault="00C44BDD" w:rsidP="00A35629">
            <w:pPr>
              <w:rPr>
                <w:rFonts w:ascii="Arial" w:hAnsi="Arial" w:cs="Arial"/>
                <w:sz w:val="22"/>
                <w:szCs w:val="22"/>
              </w:rPr>
            </w:pPr>
            <w:r w:rsidRPr="00807BB9">
              <w:rPr>
                <w:rFonts w:ascii="Arial" w:hAnsi="Arial" w:cs="Arial"/>
                <w:sz w:val="22"/>
                <w:szCs w:val="22"/>
              </w:rPr>
              <w:t>MMBTU</w:t>
            </w:r>
          </w:p>
        </w:tc>
        <w:tc>
          <w:tcPr>
            <w:tcW w:w="1237" w:type="pct"/>
            <w:tcBorders>
              <w:top w:val="nil"/>
              <w:left w:val="nil"/>
              <w:bottom w:val="single" w:sz="4" w:space="0" w:color="auto"/>
              <w:right w:val="single" w:sz="4" w:space="0" w:color="auto"/>
            </w:tcBorders>
            <w:shd w:val="clear" w:color="auto" w:fill="auto"/>
            <w:vAlign w:val="center"/>
            <w:hideMark/>
          </w:tcPr>
          <w:p w14:paraId="5AF7EFC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$0.000021</w:t>
            </w:r>
          </w:p>
        </w:tc>
        <w:tc>
          <w:tcPr>
            <w:tcW w:w="1206" w:type="pct"/>
            <w:tcBorders>
              <w:top w:val="nil"/>
              <w:left w:val="nil"/>
              <w:bottom w:val="single" w:sz="4" w:space="0" w:color="auto"/>
              <w:right w:val="single" w:sz="4" w:space="0" w:color="auto"/>
            </w:tcBorders>
            <w:shd w:val="clear" w:color="auto" w:fill="auto"/>
            <w:vAlign w:val="center"/>
            <w:hideMark/>
          </w:tcPr>
          <w:p w14:paraId="74B5D1F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$0.000031</w:t>
            </w:r>
          </w:p>
        </w:tc>
      </w:tr>
      <w:tr w:rsidR="00C44BDD" w:rsidRPr="00807BB9" w14:paraId="6F35952F"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BB28F52" w14:textId="77777777" w:rsidR="00C44BDD" w:rsidRPr="00807BB9" w:rsidRDefault="00C44BDD" w:rsidP="00A35629">
            <w:pPr>
              <w:rPr>
                <w:rFonts w:ascii="Arial" w:hAnsi="Arial" w:cs="Arial"/>
                <w:sz w:val="22"/>
                <w:szCs w:val="22"/>
              </w:rPr>
            </w:pPr>
            <w:r w:rsidRPr="00807BB9">
              <w:rPr>
                <w:rFonts w:ascii="Arial" w:hAnsi="Arial" w:cs="Arial"/>
                <w:sz w:val="22"/>
                <w:szCs w:val="22"/>
              </w:rPr>
              <w:t>PHYSICAL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4C31229E" w14:textId="77777777" w:rsidR="00C44BDD" w:rsidRPr="00807BB9" w:rsidRDefault="00C44BDD" w:rsidP="00A35629">
            <w:pPr>
              <w:rPr>
                <w:rFonts w:ascii="Arial" w:hAnsi="Arial" w:cs="Arial"/>
                <w:sz w:val="22"/>
                <w:szCs w:val="22"/>
              </w:rPr>
            </w:pPr>
            <w:r w:rsidRPr="00807BB9">
              <w:rPr>
                <w:rFonts w:ascii="Arial" w:hAnsi="Arial" w:cs="Arial"/>
                <w:sz w:val="22"/>
                <w:szCs w:val="22"/>
              </w:rPr>
              <w:t>BBL</w:t>
            </w:r>
          </w:p>
        </w:tc>
        <w:tc>
          <w:tcPr>
            <w:tcW w:w="1237" w:type="pct"/>
            <w:tcBorders>
              <w:top w:val="nil"/>
              <w:left w:val="nil"/>
              <w:bottom w:val="single" w:sz="4" w:space="0" w:color="auto"/>
              <w:right w:val="single" w:sz="4" w:space="0" w:color="auto"/>
            </w:tcBorders>
            <w:shd w:val="clear" w:color="auto" w:fill="auto"/>
            <w:vAlign w:val="center"/>
            <w:hideMark/>
          </w:tcPr>
          <w:p w14:paraId="1409DB7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$0.00032</w:t>
            </w:r>
          </w:p>
        </w:tc>
        <w:tc>
          <w:tcPr>
            <w:tcW w:w="1206" w:type="pct"/>
            <w:tcBorders>
              <w:top w:val="nil"/>
              <w:left w:val="nil"/>
              <w:bottom w:val="single" w:sz="4" w:space="0" w:color="auto"/>
              <w:right w:val="single" w:sz="4" w:space="0" w:color="auto"/>
            </w:tcBorders>
            <w:shd w:val="clear" w:color="auto" w:fill="auto"/>
            <w:vAlign w:val="center"/>
            <w:hideMark/>
          </w:tcPr>
          <w:p w14:paraId="59355CCA"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$0.00049</w:t>
            </w:r>
          </w:p>
        </w:tc>
      </w:tr>
      <w:tr w:rsidR="00C44BDD" w:rsidRPr="00807BB9" w14:paraId="4CA0115F"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5A92A2D" w14:textId="77777777" w:rsidR="00C44BDD" w:rsidRPr="00807BB9" w:rsidRDefault="00C44BDD" w:rsidP="00A35629">
            <w:pPr>
              <w:rPr>
                <w:rFonts w:ascii="Arial" w:hAnsi="Arial" w:cs="Arial"/>
                <w:sz w:val="22"/>
                <w:szCs w:val="22"/>
              </w:rPr>
            </w:pPr>
            <w:r w:rsidRPr="00807BB9">
              <w:rPr>
                <w:rFonts w:ascii="Arial" w:hAnsi="Arial" w:cs="Arial"/>
                <w:sz w:val="22"/>
                <w:szCs w:val="22"/>
              </w:rPr>
              <w:t>PHYSICAL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75C3F528" w14:textId="77777777" w:rsidR="00C44BDD" w:rsidRPr="00807BB9" w:rsidRDefault="00C44BDD" w:rsidP="00A35629">
            <w:pPr>
              <w:rPr>
                <w:rFonts w:ascii="Arial" w:hAnsi="Arial" w:cs="Arial"/>
                <w:sz w:val="22"/>
                <w:szCs w:val="22"/>
              </w:rPr>
            </w:pPr>
            <w:r w:rsidRPr="00807BB9">
              <w:rPr>
                <w:rFonts w:ascii="Arial" w:hAnsi="Arial" w:cs="Arial"/>
                <w:sz w:val="22"/>
                <w:szCs w:val="22"/>
              </w:rPr>
              <w:t>CUBIC METERS</w:t>
            </w:r>
          </w:p>
        </w:tc>
        <w:tc>
          <w:tcPr>
            <w:tcW w:w="1237" w:type="pct"/>
            <w:tcBorders>
              <w:top w:val="nil"/>
              <w:left w:val="nil"/>
              <w:bottom w:val="single" w:sz="4" w:space="0" w:color="auto"/>
              <w:right w:val="single" w:sz="4" w:space="0" w:color="auto"/>
            </w:tcBorders>
            <w:shd w:val="clear" w:color="auto" w:fill="auto"/>
            <w:vAlign w:val="center"/>
            <w:hideMark/>
          </w:tcPr>
          <w:p w14:paraId="79A106A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$0.0000032</w:t>
            </w:r>
          </w:p>
        </w:tc>
        <w:tc>
          <w:tcPr>
            <w:tcW w:w="1206" w:type="pct"/>
            <w:tcBorders>
              <w:top w:val="nil"/>
              <w:left w:val="nil"/>
              <w:bottom w:val="single" w:sz="4" w:space="0" w:color="auto"/>
              <w:right w:val="single" w:sz="4" w:space="0" w:color="auto"/>
            </w:tcBorders>
            <w:shd w:val="clear" w:color="auto" w:fill="auto"/>
            <w:vAlign w:val="center"/>
            <w:hideMark/>
          </w:tcPr>
          <w:p w14:paraId="3188152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$0.0000048</w:t>
            </w:r>
          </w:p>
        </w:tc>
      </w:tr>
      <w:tr w:rsidR="00C44BDD" w:rsidRPr="00807BB9" w14:paraId="3A2D53D1"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33C736B0" w14:textId="77777777" w:rsidR="00C44BDD" w:rsidRPr="00807BB9" w:rsidRDefault="00C44BDD" w:rsidP="00A35629">
            <w:pPr>
              <w:rPr>
                <w:rFonts w:ascii="Arial" w:hAnsi="Arial" w:cs="Arial"/>
                <w:sz w:val="22"/>
                <w:szCs w:val="22"/>
              </w:rPr>
            </w:pPr>
            <w:r w:rsidRPr="00807BB9">
              <w:rPr>
                <w:rFonts w:ascii="Arial" w:hAnsi="Arial" w:cs="Arial"/>
                <w:sz w:val="22"/>
                <w:szCs w:val="22"/>
              </w:rPr>
              <w:t>PHYSICAL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7C89DB38" w14:textId="77777777" w:rsidR="00C44BDD" w:rsidRPr="00807BB9" w:rsidRDefault="00C44BDD" w:rsidP="00A35629">
            <w:pPr>
              <w:rPr>
                <w:rFonts w:ascii="Arial" w:hAnsi="Arial" w:cs="Arial"/>
                <w:sz w:val="22"/>
                <w:szCs w:val="22"/>
              </w:rPr>
            </w:pPr>
            <w:r w:rsidRPr="00807BB9">
              <w:rPr>
                <w:rFonts w:ascii="Arial" w:hAnsi="Arial" w:cs="Arial"/>
                <w:sz w:val="22"/>
                <w:szCs w:val="22"/>
              </w:rPr>
              <w:t>GAL</w:t>
            </w:r>
          </w:p>
        </w:tc>
        <w:tc>
          <w:tcPr>
            <w:tcW w:w="1237" w:type="pct"/>
            <w:tcBorders>
              <w:top w:val="nil"/>
              <w:left w:val="nil"/>
              <w:bottom w:val="single" w:sz="4" w:space="0" w:color="auto"/>
              <w:right w:val="single" w:sz="4" w:space="0" w:color="auto"/>
            </w:tcBorders>
            <w:shd w:val="clear" w:color="auto" w:fill="auto"/>
            <w:vAlign w:val="center"/>
            <w:hideMark/>
          </w:tcPr>
          <w:p w14:paraId="4FABF90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$0.0000077</w:t>
            </w:r>
          </w:p>
        </w:tc>
        <w:tc>
          <w:tcPr>
            <w:tcW w:w="1206" w:type="pct"/>
            <w:tcBorders>
              <w:top w:val="nil"/>
              <w:left w:val="nil"/>
              <w:bottom w:val="single" w:sz="4" w:space="0" w:color="auto"/>
              <w:right w:val="single" w:sz="4" w:space="0" w:color="auto"/>
            </w:tcBorders>
            <w:shd w:val="clear" w:color="auto" w:fill="auto"/>
            <w:vAlign w:val="center"/>
            <w:hideMark/>
          </w:tcPr>
          <w:p w14:paraId="137CEA1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$0.000012</w:t>
            </w:r>
          </w:p>
        </w:tc>
      </w:tr>
      <w:tr w:rsidR="00C44BDD" w:rsidRPr="00807BB9" w14:paraId="0CABAB48"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7F53C22" w14:textId="77777777" w:rsidR="00C44BDD" w:rsidRPr="00807BB9" w:rsidRDefault="00C44BDD" w:rsidP="00A35629">
            <w:pPr>
              <w:rPr>
                <w:rFonts w:ascii="Arial" w:hAnsi="Arial" w:cs="Arial"/>
                <w:sz w:val="22"/>
                <w:szCs w:val="22"/>
              </w:rPr>
            </w:pPr>
            <w:r w:rsidRPr="00807BB9">
              <w:rPr>
                <w:rFonts w:ascii="Arial" w:hAnsi="Arial" w:cs="Arial"/>
                <w:sz w:val="22"/>
                <w:szCs w:val="22"/>
              </w:rPr>
              <w:t>PHYSICAL NATURAL GAS LIQUIDS</w:t>
            </w:r>
          </w:p>
        </w:tc>
        <w:tc>
          <w:tcPr>
            <w:tcW w:w="1443" w:type="pct"/>
            <w:tcBorders>
              <w:top w:val="nil"/>
              <w:left w:val="nil"/>
              <w:bottom w:val="single" w:sz="4" w:space="0" w:color="auto"/>
              <w:right w:val="single" w:sz="4" w:space="0" w:color="auto"/>
            </w:tcBorders>
            <w:shd w:val="clear" w:color="auto" w:fill="auto"/>
            <w:vAlign w:val="center"/>
            <w:hideMark/>
          </w:tcPr>
          <w:p w14:paraId="1610E1EF" w14:textId="77777777" w:rsidR="00C44BDD" w:rsidRPr="00807BB9" w:rsidRDefault="00C44BDD" w:rsidP="00A35629">
            <w:pPr>
              <w:rPr>
                <w:rFonts w:ascii="Arial" w:hAnsi="Arial" w:cs="Arial"/>
                <w:sz w:val="22"/>
                <w:szCs w:val="22"/>
              </w:rPr>
            </w:pPr>
            <w:r w:rsidRPr="00807BB9">
              <w:rPr>
                <w:rFonts w:ascii="Arial" w:hAnsi="Arial" w:cs="Arial"/>
                <w:sz w:val="22"/>
                <w:szCs w:val="22"/>
              </w:rPr>
              <w:t>LBS</w:t>
            </w:r>
          </w:p>
        </w:tc>
        <w:tc>
          <w:tcPr>
            <w:tcW w:w="1237" w:type="pct"/>
            <w:tcBorders>
              <w:top w:val="nil"/>
              <w:left w:val="nil"/>
              <w:bottom w:val="single" w:sz="4" w:space="0" w:color="auto"/>
              <w:right w:val="single" w:sz="4" w:space="0" w:color="auto"/>
            </w:tcBorders>
            <w:shd w:val="clear" w:color="auto" w:fill="auto"/>
            <w:vAlign w:val="center"/>
            <w:hideMark/>
          </w:tcPr>
          <w:p w14:paraId="20B851C9"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$0.0000013</w:t>
            </w:r>
          </w:p>
        </w:tc>
        <w:tc>
          <w:tcPr>
            <w:tcW w:w="1206" w:type="pct"/>
            <w:tcBorders>
              <w:top w:val="nil"/>
              <w:left w:val="nil"/>
              <w:bottom w:val="single" w:sz="4" w:space="0" w:color="auto"/>
              <w:right w:val="single" w:sz="4" w:space="0" w:color="auto"/>
            </w:tcBorders>
            <w:shd w:val="clear" w:color="auto" w:fill="auto"/>
            <w:vAlign w:val="center"/>
            <w:hideMark/>
          </w:tcPr>
          <w:p w14:paraId="5A265C31"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$0.0000019</w:t>
            </w:r>
          </w:p>
        </w:tc>
      </w:tr>
      <w:tr w:rsidR="00061636" w:rsidRPr="00807BB9" w14:paraId="622CE6CE" w14:textId="77777777" w:rsidTr="00296AC6">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30D696B7" w14:textId="77777777" w:rsidR="00061636" w:rsidRPr="00807BB9" w:rsidRDefault="00061636" w:rsidP="00A35629">
            <w:pPr>
              <w:rPr>
                <w:rFonts w:ascii="Arial" w:hAnsi="Arial" w:cs="Arial"/>
                <w:sz w:val="22"/>
                <w:szCs w:val="22"/>
              </w:rPr>
            </w:pPr>
            <w:r w:rsidRPr="00807BB9">
              <w:rPr>
                <w:rFonts w:ascii="Arial" w:hAnsi="Arial" w:cs="Arial"/>
                <w:sz w:val="22"/>
                <w:szCs w:val="22"/>
              </w:rPr>
              <w:t>PHYSICAL POWER</w:t>
            </w:r>
          </w:p>
        </w:tc>
        <w:tc>
          <w:tcPr>
            <w:tcW w:w="1443" w:type="pct"/>
            <w:tcBorders>
              <w:top w:val="nil"/>
              <w:left w:val="nil"/>
              <w:bottom w:val="single" w:sz="4" w:space="0" w:color="auto"/>
              <w:right w:val="single" w:sz="4" w:space="0" w:color="auto"/>
            </w:tcBorders>
            <w:shd w:val="clear" w:color="auto" w:fill="auto"/>
            <w:vAlign w:val="center"/>
          </w:tcPr>
          <w:p w14:paraId="3360AEBE" w14:textId="77777777" w:rsidR="00061636" w:rsidRPr="00807BB9" w:rsidRDefault="00061636" w:rsidP="00A35629">
            <w:pPr>
              <w:rPr>
                <w:rFonts w:ascii="Arial" w:hAnsi="Arial" w:cs="Arial"/>
                <w:sz w:val="22"/>
                <w:szCs w:val="22"/>
              </w:rPr>
            </w:pPr>
            <w:r>
              <w:rPr>
                <w:rFonts w:ascii="Arial" w:hAnsi="Arial" w:cs="Arial"/>
                <w:sz w:val="22"/>
                <w:szCs w:val="22"/>
              </w:rPr>
              <w:t>MW</w:t>
            </w:r>
          </w:p>
        </w:tc>
        <w:tc>
          <w:tcPr>
            <w:tcW w:w="1237" w:type="pct"/>
            <w:tcBorders>
              <w:top w:val="nil"/>
              <w:left w:val="nil"/>
              <w:bottom w:val="single" w:sz="4" w:space="0" w:color="auto"/>
              <w:right w:val="single" w:sz="4" w:space="0" w:color="auto"/>
            </w:tcBorders>
            <w:shd w:val="clear" w:color="auto" w:fill="auto"/>
            <w:vAlign w:val="center"/>
          </w:tcPr>
          <w:p w14:paraId="1F1C74B6" w14:textId="77777777" w:rsidR="00061636" w:rsidRPr="00807BB9" w:rsidRDefault="00061636" w:rsidP="00A35629">
            <w:pPr>
              <w:jc w:val="right"/>
              <w:rPr>
                <w:rFonts w:ascii="Arial" w:hAnsi="Arial" w:cs="Arial"/>
                <w:sz w:val="22"/>
                <w:szCs w:val="22"/>
              </w:rPr>
            </w:pPr>
            <w:r>
              <w:rPr>
                <w:rFonts w:ascii="Arial" w:hAnsi="Arial" w:cs="Arial"/>
                <w:sz w:val="22"/>
                <w:szCs w:val="22"/>
              </w:rPr>
              <w:t>$0.023</w:t>
            </w:r>
          </w:p>
        </w:tc>
        <w:tc>
          <w:tcPr>
            <w:tcW w:w="1206" w:type="pct"/>
            <w:tcBorders>
              <w:top w:val="nil"/>
              <w:left w:val="nil"/>
              <w:bottom w:val="single" w:sz="4" w:space="0" w:color="auto"/>
              <w:right w:val="single" w:sz="4" w:space="0" w:color="auto"/>
            </w:tcBorders>
            <w:shd w:val="clear" w:color="auto" w:fill="auto"/>
            <w:vAlign w:val="center"/>
          </w:tcPr>
          <w:p w14:paraId="21B61ABF" w14:textId="77777777" w:rsidR="00061636" w:rsidRPr="00807BB9" w:rsidRDefault="00061636" w:rsidP="00A35629">
            <w:pPr>
              <w:jc w:val="right"/>
              <w:rPr>
                <w:rFonts w:ascii="Arial" w:hAnsi="Arial" w:cs="Arial"/>
                <w:sz w:val="22"/>
                <w:szCs w:val="22"/>
              </w:rPr>
            </w:pPr>
            <w:r w:rsidRPr="00807BB9">
              <w:rPr>
                <w:rFonts w:ascii="Arial" w:hAnsi="Arial" w:cs="Arial"/>
                <w:sz w:val="22"/>
                <w:szCs w:val="22"/>
              </w:rPr>
              <w:t>$0.0</w:t>
            </w:r>
            <w:r>
              <w:rPr>
                <w:rFonts w:ascii="Arial" w:hAnsi="Arial" w:cs="Arial"/>
                <w:sz w:val="22"/>
                <w:szCs w:val="22"/>
              </w:rPr>
              <w:t>15</w:t>
            </w:r>
          </w:p>
        </w:tc>
      </w:tr>
      <w:tr w:rsidR="00C44BDD" w:rsidRPr="00807BB9" w14:paraId="298AE639"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F9F495F" w14:textId="77777777" w:rsidR="00C44BDD" w:rsidRPr="00807BB9" w:rsidRDefault="00C44BDD" w:rsidP="00A35629">
            <w:pPr>
              <w:rPr>
                <w:rFonts w:ascii="Arial" w:hAnsi="Arial" w:cs="Arial"/>
                <w:sz w:val="22"/>
                <w:szCs w:val="22"/>
              </w:rPr>
            </w:pPr>
            <w:r w:rsidRPr="00807BB9">
              <w:rPr>
                <w:rFonts w:ascii="Arial" w:hAnsi="Arial" w:cs="Arial"/>
                <w:sz w:val="22"/>
                <w:szCs w:val="22"/>
              </w:rPr>
              <w:t>PHYSICAL POWER</w:t>
            </w:r>
          </w:p>
        </w:tc>
        <w:tc>
          <w:tcPr>
            <w:tcW w:w="1443" w:type="pct"/>
            <w:tcBorders>
              <w:top w:val="nil"/>
              <w:left w:val="nil"/>
              <w:bottom w:val="single" w:sz="4" w:space="0" w:color="auto"/>
              <w:right w:val="single" w:sz="4" w:space="0" w:color="auto"/>
            </w:tcBorders>
            <w:shd w:val="clear" w:color="auto" w:fill="auto"/>
            <w:vAlign w:val="center"/>
            <w:hideMark/>
          </w:tcPr>
          <w:p w14:paraId="4CCEA7DD"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2F0AA7C5"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$0.00064</w:t>
            </w:r>
          </w:p>
        </w:tc>
        <w:tc>
          <w:tcPr>
            <w:tcW w:w="1206" w:type="pct"/>
            <w:tcBorders>
              <w:top w:val="nil"/>
              <w:left w:val="nil"/>
              <w:bottom w:val="single" w:sz="4" w:space="0" w:color="auto"/>
              <w:right w:val="single" w:sz="4" w:space="0" w:color="auto"/>
            </w:tcBorders>
            <w:shd w:val="clear" w:color="auto" w:fill="auto"/>
            <w:vAlign w:val="center"/>
            <w:hideMark/>
          </w:tcPr>
          <w:p w14:paraId="46D30C4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$0.00096</w:t>
            </w:r>
          </w:p>
        </w:tc>
      </w:tr>
      <w:tr w:rsidR="00C44BDD" w:rsidRPr="00807BB9" w14:paraId="5BF25043"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50AED7CC" w14:textId="77777777" w:rsidR="00C44BDD" w:rsidRPr="00807BB9" w:rsidRDefault="00C44BDD" w:rsidP="00A35629">
            <w:pPr>
              <w:rPr>
                <w:rFonts w:ascii="Arial" w:hAnsi="Arial" w:cs="Arial"/>
                <w:sz w:val="22"/>
                <w:szCs w:val="22"/>
              </w:rPr>
            </w:pPr>
            <w:r w:rsidRPr="00807BB9">
              <w:rPr>
                <w:rFonts w:ascii="Arial" w:hAnsi="Arial" w:cs="Arial"/>
                <w:sz w:val="22"/>
                <w:szCs w:val="22"/>
              </w:rPr>
              <w:t>PHYSICAL REFINED PRODUCTS</w:t>
            </w:r>
          </w:p>
        </w:tc>
        <w:tc>
          <w:tcPr>
            <w:tcW w:w="1443" w:type="pct"/>
            <w:tcBorders>
              <w:top w:val="nil"/>
              <w:left w:val="nil"/>
              <w:bottom w:val="single" w:sz="4" w:space="0" w:color="auto"/>
              <w:right w:val="single" w:sz="4" w:space="0" w:color="auto"/>
            </w:tcBorders>
            <w:shd w:val="clear" w:color="auto" w:fill="auto"/>
            <w:vAlign w:val="center"/>
            <w:hideMark/>
          </w:tcPr>
          <w:p w14:paraId="5E9984B3" w14:textId="77777777" w:rsidR="00C44BDD" w:rsidRPr="00807BB9" w:rsidRDefault="00C44BDD" w:rsidP="00A35629">
            <w:pPr>
              <w:rPr>
                <w:rFonts w:ascii="Arial" w:hAnsi="Arial" w:cs="Arial"/>
                <w:sz w:val="22"/>
                <w:szCs w:val="22"/>
              </w:rPr>
            </w:pPr>
            <w:r w:rsidRPr="00807BB9">
              <w:rPr>
                <w:rFonts w:ascii="Arial" w:hAnsi="Arial" w:cs="Arial"/>
                <w:sz w:val="22"/>
                <w:szCs w:val="22"/>
              </w:rPr>
              <w:t>BBL</w:t>
            </w:r>
          </w:p>
        </w:tc>
        <w:tc>
          <w:tcPr>
            <w:tcW w:w="1237" w:type="pct"/>
            <w:tcBorders>
              <w:top w:val="nil"/>
              <w:left w:val="nil"/>
              <w:bottom w:val="single" w:sz="4" w:space="0" w:color="auto"/>
              <w:right w:val="single" w:sz="4" w:space="0" w:color="auto"/>
            </w:tcBorders>
            <w:shd w:val="clear" w:color="auto" w:fill="auto"/>
            <w:vAlign w:val="center"/>
            <w:hideMark/>
          </w:tcPr>
          <w:p w14:paraId="4284ADD4"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$0.00013</w:t>
            </w:r>
          </w:p>
        </w:tc>
        <w:tc>
          <w:tcPr>
            <w:tcW w:w="1206" w:type="pct"/>
            <w:tcBorders>
              <w:top w:val="nil"/>
              <w:left w:val="nil"/>
              <w:bottom w:val="single" w:sz="4" w:space="0" w:color="auto"/>
              <w:right w:val="single" w:sz="4" w:space="0" w:color="auto"/>
            </w:tcBorders>
            <w:shd w:val="clear" w:color="auto" w:fill="auto"/>
            <w:vAlign w:val="center"/>
            <w:hideMark/>
          </w:tcPr>
          <w:p w14:paraId="770D7FF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$0.00020</w:t>
            </w:r>
          </w:p>
        </w:tc>
      </w:tr>
      <w:tr w:rsidR="00C44BDD" w:rsidRPr="00807BB9" w14:paraId="730DBD5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9FE0303" w14:textId="77777777" w:rsidR="00C44BDD" w:rsidRPr="00807BB9" w:rsidRDefault="00C44BDD" w:rsidP="00A35629">
            <w:pPr>
              <w:rPr>
                <w:rFonts w:ascii="Arial" w:hAnsi="Arial" w:cs="Arial"/>
                <w:sz w:val="22"/>
                <w:szCs w:val="22"/>
              </w:rPr>
            </w:pPr>
            <w:r w:rsidRPr="00807BB9">
              <w:rPr>
                <w:rFonts w:ascii="Arial" w:hAnsi="Arial" w:cs="Arial"/>
                <w:sz w:val="22"/>
                <w:szCs w:val="22"/>
              </w:rPr>
              <w:t>PHYSICAL REFINED PRODUCTS</w:t>
            </w:r>
          </w:p>
        </w:tc>
        <w:tc>
          <w:tcPr>
            <w:tcW w:w="1443" w:type="pct"/>
            <w:tcBorders>
              <w:top w:val="nil"/>
              <w:left w:val="nil"/>
              <w:bottom w:val="single" w:sz="4" w:space="0" w:color="auto"/>
              <w:right w:val="single" w:sz="4" w:space="0" w:color="auto"/>
            </w:tcBorders>
            <w:shd w:val="clear" w:color="auto" w:fill="auto"/>
            <w:vAlign w:val="center"/>
            <w:hideMark/>
          </w:tcPr>
          <w:p w14:paraId="20C680C7" w14:textId="77777777" w:rsidR="00C44BDD" w:rsidRPr="00807BB9" w:rsidRDefault="00C44BDD" w:rsidP="00A35629">
            <w:pPr>
              <w:rPr>
                <w:rFonts w:ascii="Arial" w:hAnsi="Arial" w:cs="Arial"/>
                <w:sz w:val="22"/>
                <w:szCs w:val="22"/>
              </w:rPr>
            </w:pPr>
            <w:r w:rsidRPr="00807BB9">
              <w:rPr>
                <w:rFonts w:ascii="Arial" w:hAnsi="Arial" w:cs="Arial"/>
                <w:sz w:val="22"/>
                <w:szCs w:val="22"/>
              </w:rPr>
              <w:t>GAL</w:t>
            </w:r>
          </w:p>
        </w:tc>
        <w:tc>
          <w:tcPr>
            <w:tcW w:w="1237" w:type="pct"/>
            <w:tcBorders>
              <w:top w:val="nil"/>
              <w:left w:val="nil"/>
              <w:bottom w:val="single" w:sz="4" w:space="0" w:color="auto"/>
              <w:right w:val="single" w:sz="4" w:space="0" w:color="auto"/>
            </w:tcBorders>
            <w:shd w:val="clear" w:color="auto" w:fill="auto"/>
            <w:vAlign w:val="center"/>
            <w:hideMark/>
          </w:tcPr>
          <w:p w14:paraId="7A47215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$0.0000032</w:t>
            </w:r>
          </w:p>
        </w:tc>
        <w:tc>
          <w:tcPr>
            <w:tcW w:w="1206" w:type="pct"/>
            <w:tcBorders>
              <w:top w:val="nil"/>
              <w:left w:val="nil"/>
              <w:bottom w:val="single" w:sz="4" w:space="0" w:color="auto"/>
              <w:right w:val="single" w:sz="4" w:space="0" w:color="auto"/>
            </w:tcBorders>
            <w:shd w:val="clear" w:color="auto" w:fill="auto"/>
            <w:vAlign w:val="center"/>
            <w:hideMark/>
          </w:tcPr>
          <w:p w14:paraId="15D6F8A6"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$0.0000048</w:t>
            </w:r>
          </w:p>
        </w:tc>
      </w:tr>
      <w:tr w:rsidR="00C44BDD" w:rsidRPr="00807BB9" w14:paraId="10DA6F29"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1248B10" w14:textId="77777777" w:rsidR="00C44BDD" w:rsidRPr="00807BB9" w:rsidRDefault="00C44BDD" w:rsidP="00A35629">
            <w:pPr>
              <w:rPr>
                <w:rFonts w:ascii="Arial" w:hAnsi="Arial" w:cs="Arial"/>
                <w:sz w:val="22"/>
                <w:szCs w:val="22"/>
              </w:rPr>
            </w:pPr>
            <w:r w:rsidRPr="00807BB9">
              <w:rPr>
                <w:rFonts w:ascii="Arial" w:hAnsi="Arial" w:cs="Arial"/>
                <w:sz w:val="22"/>
                <w:szCs w:val="22"/>
              </w:rPr>
              <w:t>UK FINANCIAL NATURAL GAS</w:t>
            </w:r>
          </w:p>
        </w:tc>
        <w:tc>
          <w:tcPr>
            <w:tcW w:w="1443" w:type="pct"/>
            <w:tcBorders>
              <w:top w:val="nil"/>
              <w:left w:val="nil"/>
              <w:bottom w:val="single" w:sz="4" w:space="0" w:color="auto"/>
              <w:right w:val="single" w:sz="4" w:space="0" w:color="auto"/>
            </w:tcBorders>
            <w:shd w:val="clear" w:color="auto" w:fill="auto"/>
            <w:vAlign w:val="center"/>
            <w:hideMark/>
          </w:tcPr>
          <w:p w14:paraId="21F7DF53" w14:textId="77777777" w:rsidR="00C44BDD" w:rsidRPr="00807BB9" w:rsidRDefault="00C44BDD" w:rsidP="00A35629">
            <w:pPr>
              <w:rPr>
                <w:rFonts w:ascii="Arial" w:hAnsi="Arial" w:cs="Arial"/>
                <w:sz w:val="22"/>
                <w:szCs w:val="22"/>
              </w:rPr>
            </w:pPr>
            <w:r w:rsidRPr="00807BB9">
              <w:rPr>
                <w:rFonts w:ascii="Arial" w:hAnsi="Arial" w:cs="Arial"/>
                <w:sz w:val="22"/>
                <w:szCs w:val="22"/>
              </w:rPr>
              <w:t>THERMS</w:t>
            </w:r>
          </w:p>
        </w:tc>
        <w:tc>
          <w:tcPr>
            <w:tcW w:w="1237" w:type="pct"/>
            <w:tcBorders>
              <w:top w:val="nil"/>
              <w:left w:val="nil"/>
              <w:bottom w:val="single" w:sz="4" w:space="0" w:color="auto"/>
              <w:right w:val="single" w:sz="4" w:space="0" w:color="auto"/>
            </w:tcBorders>
            <w:shd w:val="clear" w:color="auto" w:fill="auto"/>
            <w:vAlign w:val="center"/>
            <w:hideMark/>
          </w:tcPr>
          <w:p w14:paraId="3D3F2607"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$0.0000021</w:t>
            </w:r>
          </w:p>
        </w:tc>
        <w:tc>
          <w:tcPr>
            <w:tcW w:w="1206" w:type="pct"/>
            <w:tcBorders>
              <w:top w:val="nil"/>
              <w:left w:val="nil"/>
              <w:bottom w:val="single" w:sz="4" w:space="0" w:color="auto"/>
              <w:right w:val="single" w:sz="4" w:space="0" w:color="auto"/>
            </w:tcBorders>
            <w:shd w:val="clear" w:color="auto" w:fill="auto"/>
            <w:vAlign w:val="center"/>
            <w:hideMark/>
          </w:tcPr>
          <w:p w14:paraId="3AA2C132"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$0.0000031</w:t>
            </w:r>
          </w:p>
        </w:tc>
      </w:tr>
      <w:tr w:rsidR="0049421B" w:rsidRPr="00807BB9" w14:paraId="1E0CA03B"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tcPr>
          <w:p w14:paraId="26E74320" w14:textId="77777777" w:rsidR="0049421B" w:rsidRPr="00807BB9" w:rsidRDefault="0049421B" w:rsidP="00A35629">
            <w:pPr>
              <w:rPr>
                <w:rFonts w:ascii="Arial" w:hAnsi="Arial" w:cs="Arial"/>
                <w:sz w:val="22"/>
                <w:szCs w:val="22"/>
              </w:rPr>
            </w:pPr>
            <w:r w:rsidRPr="00807BB9">
              <w:rPr>
                <w:rFonts w:ascii="Arial" w:hAnsi="Arial" w:cs="Arial"/>
                <w:sz w:val="22"/>
                <w:szCs w:val="22"/>
              </w:rPr>
              <w:t>UK FINANCIAL NATURAL GAS</w:t>
            </w:r>
          </w:p>
        </w:tc>
        <w:tc>
          <w:tcPr>
            <w:tcW w:w="1443" w:type="pct"/>
            <w:tcBorders>
              <w:top w:val="nil"/>
              <w:left w:val="nil"/>
              <w:bottom w:val="single" w:sz="4" w:space="0" w:color="auto"/>
              <w:right w:val="single" w:sz="4" w:space="0" w:color="auto"/>
            </w:tcBorders>
            <w:shd w:val="clear" w:color="auto" w:fill="auto"/>
            <w:vAlign w:val="center"/>
          </w:tcPr>
          <w:p w14:paraId="1106E431" w14:textId="77777777" w:rsidR="0049421B" w:rsidRPr="00807BB9" w:rsidRDefault="0049421B" w:rsidP="00A35629">
            <w:pPr>
              <w:rPr>
                <w:rFonts w:ascii="Arial" w:hAnsi="Arial" w:cs="Arial"/>
                <w:sz w:val="22"/>
                <w:szCs w:val="22"/>
              </w:rPr>
            </w:pPr>
            <w:r w:rsidRPr="00807BB9">
              <w:rPr>
                <w:rFonts w:ascii="Arial" w:hAnsi="Arial" w:cs="Arial"/>
                <w:sz w:val="22"/>
                <w:szCs w:val="22"/>
              </w:rPr>
              <w:t>MMBTU</w:t>
            </w:r>
          </w:p>
        </w:tc>
        <w:tc>
          <w:tcPr>
            <w:tcW w:w="1237" w:type="pct"/>
            <w:tcBorders>
              <w:top w:val="nil"/>
              <w:left w:val="nil"/>
              <w:bottom w:val="single" w:sz="4" w:space="0" w:color="auto"/>
              <w:right w:val="single" w:sz="4" w:space="0" w:color="auto"/>
            </w:tcBorders>
            <w:shd w:val="clear" w:color="auto" w:fill="auto"/>
            <w:vAlign w:val="center"/>
          </w:tcPr>
          <w:p w14:paraId="506CDCCE" w14:textId="77777777" w:rsidR="0049421B" w:rsidRPr="00807BB9" w:rsidRDefault="0049421B" w:rsidP="00A35629">
            <w:pPr>
              <w:jc w:val="right"/>
              <w:rPr>
                <w:rFonts w:ascii="Arial" w:hAnsi="Arial" w:cs="Arial"/>
                <w:sz w:val="22"/>
                <w:szCs w:val="22"/>
              </w:rPr>
            </w:pPr>
            <w:r w:rsidRPr="00807BB9">
              <w:rPr>
                <w:rFonts w:ascii="Arial" w:hAnsi="Arial" w:cs="Arial"/>
                <w:sz w:val="22"/>
                <w:szCs w:val="22"/>
              </w:rPr>
              <w:t>$0.0000021</w:t>
            </w:r>
          </w:p>
        </w:tc>
        <w:tc>
          <w:tcPr>
            <w:tcW w:w="1206" w:type="pct"/>
            <w:tcBorders>
              <w:top w:val="nil"/>
              <w:left w:val="nil"/>
              <w:bottom w:val="single" w:sz="4" w:space="0" w:color="auto"/>
              <w:right w:val="single" w:sz="4" w:space="0" w:color="auto"/>
            </w:tcBorders>
            <w:shd w:val="clear" w:color="auto" w:fill="auto"/>
            <w:vAlign w:val="center"/>
          </w:tcPr>
          <w:p w14:paraId="7B5F9CBB" w14:textId="77777777" w:rsidR="0049421B" w:rsidRPr="00807BB9" w:rsidRDefault="0049421B" w:rsidP="00A35629">
            <w:pPr>
              <w:jc w:val="right"/>
              <w:rPr>
                <w:rFonts w:ascii="Arial" w:hAnsi="Arial" w:cs="Arial"/>
                <w:sz w:val="22"/>
                <w:szCs w:val="22"/>
              </w:rPr>
            </w:pPr>
            <w:r w:rsidRPr="00807BB9">
              <w:rPr>
                <w:rFonts w:ascii="Arial" w:hAnsi="Arial" w:cs="Arial"/>
                <w:sz w:val="22"/>
                <w:szCs w:val="22"/>
              </w:rPr>
              <w:t>$0.0000031</w:t>
            </w:r>
          </w:p>
        </w:tc>
      </w:tr>
      <w:tr w:rsidR="00C44BDD" w:rsidRPr="00807BB9" w14:paraId="6142FCA3"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56BB94B" w14:textId="77777777" w:rsidR="00C44BDD" w:rsidRPr="00807BB9" w:rsidRDefault="00C44BDD" w:rsidP="00A35629">
            <w:pPr>
              <w:rPr>
                <w:rFonts w:ascii="Arial" w:hAnsi="Arial" w:cs="Arial"/>
                <w:sz w:val="22"/>
                <w:szCs w:val="22"/>
              </w:rPr>
            </w:pPr>
            <w:r w:rsidRPr="00807BB9">
              <w:rPr>
                <w:rFonts w:ascii="Arial" w:hAnsi="Arial" w:cs="Arial"/>
                <w:sz w:val="22"/>
                <w:szCs w:val="22"/>
              </w:rPr>
              <w:t>UK FINANCIAL POWER</w:t>
            </w:r>
          </w:p>
        </w:tc>
        <w:tc>
          <w:tcPr>
            <w:tcW w:w="1443" w:type="pct"/>
            <w:tcBorders>
              <w:top w:val="nil"/>
              <w:left w:val="nil"/>
              <w:bottom w:val="single" w:sz="4" w:space="0" w:color="auto"/>
              <w:right w:val="single" w:sz="4" w:space="0" w:color="auto"/>
            </w:tcBorders>
            <w:shd w:val="clear" w:color="auto" w:fill="auto"/>
            <w:vAlign w:val="center"/>
            <w:hideMark/>
          </w:tcPr>
          <w:p w14:paraId="70B0657C"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3A322DD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$0.00024</w:t>
            </w:r>
          </w:p>
        </w:tc>
        <w:tc>
          <w:tcPr>
            <w:tcW w:w="1206" w:type="pct"/>
            <w:tcBorders>
              <w:top w:val="nil"/>
              <w:left w:val="nil"/>
              <w:bottom w:val="single" w:sz="4" w:space="0" w:color="auto"/>
              <w:right w:val="single" w:sz="4" w:space="0" w:color="auto"/>
            </w:tcBorders>
            <w:shd w:val="clear" w:color="auto" w:fill="auto"/>
            <w:vAlign w:val="center"/>
            <w:hideMark/>
          </w:tcPr>
          <w:p w14:paraId="3214C128"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$0.00036</w:t>
            </w:r>
          </w:p>
        </w:tc>
      </w:tr>
      <w:tr w:rsidR="00C44BDD" w:rsidRPr="00807BB9" w14:paraId="68DC3BE0"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1E2E2A3" w14:textId="77777777" w:rsidR="00C44BDD" w:rsidRPr="00807BB9" w:rsidRDefault="00C44BDD" w:rsidP="00A35629">
            <w:pPr>
              <w:rPr>
                <w:rFonts w:ascii="Arial" w:hAnsi="Arial" w:cs="Arial"/>
                <w:sz w:val="22"/>
                <w:szCs w:val="22"/>
              </w:rPr>
            </w:pPr>
            <w:r w:rsidRPr="00807BB9">
              <w:rPr>
                <w:rFonts w:ascii="Arial" w:hAnsi="Arial" w:cs="Arial"/>
                <w:sz w:val="22"/>
                <w:szCs w:val="22"/>
              </w:rPr>
              <w:t>UK PHYSICAL NATURAL GAS</w:t>
            </w:r>
          </w:p>
        </w:tc>
        <w:tc>
          <w:tcPr>
            <w:tcW w:w="1443" w:type="pct"/>
            <w:tcBorders>
              <w:top w:val="nil"/>
              <w:left w:val="nil"/>
              <w:bottom w:val="single" w:sz="4" w:space="0" w:color="auto"/>
              <w:right w:val="single" w:sz="4" w:space="0" w:color="auto"/>
            </w:tcBorders>
            <w:shd w:val="clear" w:color="auto" w:fill="auto"/>
            <w:vAlign w:val="center"/>
            <w:hideMark/>
          </w:tcPr>
          <w:p w14:paraId="581D76DB" w14:textId="77777777" w:rsidR="00C44BDD" w:rsidRPr="00807BB9" w:rsidRDefault="00C44BDD" w:rsidP="00A35629">
            <w:pPr>
              <w:rPr>
                <w:rFonts w:ascii="Arial" w:hAnsi="Arial" w:cs="Arial"/>
                <w:sz w:val="22"/>
                <w:szCs w:val="22"/>
              </w:rPr>
            </w:pPr>
            <w:r w:rsidRPr="00807BB9">
              <w:rPr>
                <w:rFonts w:ascii="Arial" w:hAnsi="Arial" w:cs="Arial"/>
                <w:sz w:val="22"/>
                <w:szCs w:val="22"/>
              </w:rPr>
              <w:t>THERMS</w:t>
            </w:r>
          </w:p>
        </w:tc>
        <w:tc>
          <w:tcPr>
            <w:tcW w:w="1237" w:type="pct"/>
            <w:tcBorders>
              <w:top w:val="nil"/>
              <w:left w:val="nil"/>
              <w:bottom w:val="single" w:sz="4" w:space="0" w:color="auto"/>
              <w:right w:val="single" w:sz="4" w:space="0" w:color="auto"/>
            </w:tcBorders>
            <w:shd w:val="clear" w:color="auto" w:fill="auto"/>
            <w:vAlign w:val="center"/>
            <w:hideMark/>
          </w:tcPr>
          <w:p w14:paraId="7D65A21F"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$0.0000021</w:t>
            </w:r>
          </w:p>
        </w:tc>
        <w:tc>
          <w:tcPr>
            <w:tcW w:w="1206" w:type="pct"/>
            <w:tcBorders>
              <w:top w:val="nil"/>
              <w:left w:val="nil"/>
              <w:bottom w:val="single" w:sz="4" w:space="0" w:color="auto"/>
              <w:right w:val="single" w:sz="4" w:space="0" w:color="auto"/>
            </w:tcBorders>
            <w:shd w:val="clear" w:color="auto" w:fill="auto"/>
            <w:vAlign w:val="center"/>
            <w:hideMark/>
          </w:tcPr>
          <w:p w14:paraId="3F09750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$0.0000031</w:t>
            </w:r>
          </w:p>
        </w:tc>
      </w:tr>
      <w:tr w:rsidR="00C44BDD" w:rsidRPr="00807BB9" w14:paraId="43DFD566"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3F1FD81" w14:textId="77777777" w:rsidR="00C44BDD" w:rsidRPr="00807BB9" w:rsidRDefault="00C44BDD" w:rsidP="00A35629">
            <w:pPr>
              <w:rPr>
                <w:rFonts w:ascii="Arial" w:hAnsi="Arial" w:cs="Arial"/>
                <w:sz w:val="22"/>
                <w:szCs w:val="22"/>
              </w:rPr>
            </w:pPr>
            <w:r w:rsidRPr="00807BB9">
              <w:rPr>
                <w:rFonts w:ascii="Arial" w:hAnsi="Arial" w:cs="Arial"/>
                <w:sz w:val="22"/>
                <w:szCs w:val="22"/>
              </w:rPr>
              <w:t>UK PHYSICAL POWER</w:t>
            </w:r>
          </w:p>
        </w:tc>
        <w:tc>
          <w:tcPr>
            <w:tcW w:w="1443" w:type="pct"/>
            <w:tcBorders>
              <w:top w:val="nil"/>
              <w:left w:val="nil"/>
              <w:bottom w:val="single" w:sz="4" w:space="0" w:color="auto"/>
              <w:right w:val="single" w:sz="4" w:space="0" w:color="auto"/>
            </w:tcBorders>
            <w:shd w:val="clear" w:color="auto" w:fill="auto"/>
            <w:vAlign w:val="center"/>
            <w:hideMark/>
          </w:tcPr>
          <w:p w14:paraId="559724BD" w14:textId="77777777" w:rsidR="00C44BDD" w:rsidRPr="00807BB9" w:rsidRDefault="00C44BDD" w:rsidP="00A35629">
            <w:pPr>
              <w:rPr>
                <w:rFonts w:ascii="Arial" w:hAnsi="Arial" w:cs="Arial"/>
                <w:sz w:val="22"/>
                <w:szCs w:val="22"/>
              </w:rPr>
            </w:pPr>
            <w:r w:rsidRPr="00807BB9">
              <w:rPr>
                <w:rFonts w:ascii="Arial" w:hAnsi="Arial" w:cs="Arial"/>
                <w:sz w:val="22"/>
                <w:szCs w:val="22"/>
              </w:rPr>
              <w:t>MWH</w:t>
            </w:r>
          </w:p>
        </w:tc>
        <w:tc>
          <w:tcPr>
            <w:tcW w:w="1237" w:type="pct"/>
            <w:tcBorders>
              <w:top w:val="nil"/>
              <w:left w:val="nil"/>
              <w:bottom w:val="single" w:sz="4" w:space="0" w:color="auto"/>
              <w:right w:val="single" w:sz="4" w:space="0" w:color="auto"/>
            </w:tcBorders>
            <w:shd w:val="clear" w:color="auto" w:fill="auto"/>
            <w:vAlign w:val="center"/>
            <w:hideMark/>
          </w:tcPr>
          <w:p w14:paraId="22694F90"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$0.00024</w:t>
            </w:r>
          </w:p>
        </w:tc>
        <w:tc>
          <w:tcPr>
            <w:tcW w:w="1206" w:type="pct"/>
            <w:tcBorders>
              <w:top w:val="nil"/>
              <w:left w:val="nil"/>
              <w:bottom w:val="single" w:sz="4" w:space="0" w:color="auto"/>
              <w:right w:val="single" w:sz="4" w:space="0" w:color="auto"/>
            </w:tcBorders>
            <w:shd w:val="clear" w:color="auto" w:fill="auto"/>
            <w:vAlign w:val="center"/>
            <w:hideMark/>
          </w:tcPr>
          <w:p w14:paraId="3D1E062E"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$0.00036</w:t>
            </w:r>
          </w:p>
        </w:tc>
      </w:tr>
      <w:tr w:rsidR="00C44BDD" w:rsidRPr="00807BB9" w14:paraId="56C8BD73"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7D0A76DA" w14:textId="77777777" w:rsidR="00C44BDD" w:rsidRPr="00807BB9" w:rsidRDefault="00C44BDD" w:rsidP="00A35629">
            <w:pPr>
              <w:rPr>
                <w:rFonts w:ascii="Arial" w:hAnsi="Arial" w:cs="Arial"/>
                <w:sz w:val="22"/>
                <w:szCs w:val="22"/>
              </w:rPr>
            </w:pPr>
            <w:r w:rsidRPr="00807BB9">
              <w:rPr>
                <w:rFonts w:ascii="Arial" w:hAnsi="Arial" w:cs="Arial"/>
                <w:sz w:val="22"/>
                <w:szCs w:val="22"/>
              </w:rPr>
              <w:t>WEATHER</w:t>
            </w:r>
          </w:p>
        </w:tc>
        <w:tc>
          <w:tcPr>
            <w:tcW w:w="1443" w:type="pct"/>
            <w:tcBorders>
              <w:top w:val="nil"/>
              <w:left w:val="nil"/>
              <w:bottom w:val="single" w:sz="4" w:space="0" w:color="auto"/>
              <w:right w:val="single" w:sz="4" w:space="0" w:color="auto"/>
            </w:tcBorders>
            <w:shd w:val="clear" w:color="auto" w:fill="auto"/>
            <w:vAlign w:val="center"/>
            <w:hideMark/>
          </w:tcPr>
          <w:p w14:paraId="157E905E" w14:textId="77777777" w:rsidR="00C44BDD" w:rsidRPr="00807BB9" w:rsidRDefault="00C44BDD" w:rsidP="00A35629">
            <w:pPr>
              <w:rPr>
                <w:rFonts w:ascii="Arial" w:hAnsi="Arial" w:cs="Arial"/>
                <w:sz w:val="22"/>
                <w:szCs w:val="22"/>
              </w:rPr>
            </w:pPr>
            <w:r w:rsidRPr="00807BB9">
              <w:rPr>
                <w:rFonts w:ascii="Arial" w:hAnsi="Arial" w:cs="Arial"/>
                <w:sz w:val="22"/>
                <w:szCs w:val="22"/>
              </w:rPr>
              <w:t>INDEX POINT</w:t>
            </w:r>
          </w:p>
        </w:tc>
        <w:tc>
          <w:tcPr>
            <w:tcW w:w="1237" w:type="pct"/>
            <w:tcBorders>
              <w:top w:val="nil"/>
              <w:left w:val="nil"/>
              <w:bottom w:val="single" w:sz="4" w:space="0" w:color="auto"/>
              <w:right w:val="single" w:sz="4" w:space="0" w:color="auto"/>
            </w:tcBorders>
            <w:shd w:val="clear" w:color="auto" w:fill="auto"/>
            <w:vAlign w:val="center"/>
            <w:hideMark/>
          </w:tcPr>
          <w:p w14:paraId="337533B3"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$0.016</w:t>
            </w:r>
          </w:p>
        </w:tc>
        <w:tc>
          <w:tcPr>
            <w:tcW w:w="1206" w:type="pct"/>
            <w:tcBorders>
              <w:top w:val="nil"/>
              <w:left w:val="nil"/>
              <w:bottom w:val="single" w:sz="4" w:space="0" w:color="auto"/>
              <w:right w:val="single" w:sz="4" w:space="0" w:color="auto"/>
            </w:tcBorders>
            <w:shd w:val="clear" w:color="auto" w:fill="auto"/>
            <w:vAlign w:val="center"/>
            <w:hideMark/>
          </w:tcPr>
          <w:p w14:paraId="324D33CB"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$0.024</w:t>
            </w:r>
          </w:p>
        </w:tc>
      </w:tr>
      <w:tr w:rsidR="00C44BDD" w:rsidRPr="00807BB9" w14:paraId="1D0922AA" w14:textId="77777777" w:rsidTr="00F75F2D">
        <w:trPr>
          <w:cantSplit/>
          <w:tblHeader/>
        </w:trPr>
        <w:tc>
          <w:tcPr>
            <w:tcW w:w="1114" w:type="pct"/>
            <w:tcBorders>
              <w:top w:val="nil"/>
              <w:left w:val="single" w:sz="4" w:space="0" w:color="auto"/>
              <w:bottom w:val="single" w:sz="4" w:space="0" w:color="auto"/>
              <w:right w:val="single" w:sz="4" w:space="0" w:color="auto"/>
            </w:tcBorders>
            <w:shd w:val="clear" w:color="auto" w:fill="auto"/>
            <w:vAlign w:val="center"/>
            <w:hideMark/>
          </w:tcPr>
          <w:p w14:paraId="6E18C249" w14:textId="77777777" w:rsidR="00C44BDD" w:rsidRPr="00807BB9" w:rsidRDefault="00C44BDD" w:rsidP="00A35629">
            <w:pPr>
              <w:rPr>
                <w:rFonts w:ascii="Arial" w:hAnsi="Arial" w:cs="Arial"/>
                <w:sz w:val="22"/>
                <w:szCs w:val="22"/>
              </w:rPr>
            </w:pPr>
            <w:r w:rsidRPr="00807BB9">
              <w:rPr>
                <w:rFonts w:ascii="Arial" w:hAnsi="Arial" w:cs="Arial"/>
                <w:sz w:val="22"/>
                <w:szCs w:val="22"/>
              </w:rPr>
              <w:t>All</w:t>
            </w:r>
          </w:p>
        </w:tc>
        <w:tc>
          <w:tcPr>
            <w:tcW w:w="1443" w:type="pct"/>
            <w:tcBorders>
              <w:top w:val="nil"/>
              <w:left w:val="nil"/>
              <w:bottom w:val="single" w:sz="4" w:space="0" w:color="auto"/>
              <w:right w:val="single" w:sz="4" w:space="0" w:color="auto"/>
            </w:tcBorders>
            <w:shd w:val="clear" w:color="auto" w:fill="auto"/>
            <w:vAlign w:val="center"/>
            <w:hideMark/>
          </w:tcPr>
          <w:p w14:paraId="46E25EBC" w14:textId="77777777" w:rsidR="00C44BDD" w:rsidRPr="00807BB9" w:rsidRDefault="00C44BDD" w:rsidP="00A35629">
            <w:pPr>
              <w:rPr>
                <w:rFonts w:ascii="Arial" w:hAnsi="Arial" w:cs="Arial"/>
                <w:sz w:val="22"/>
                <w:szCs w:val="22"/>
              </w:rPr>
            </w:pPr>
            <w:r w:rsidRPr="00807BB9">
              <w:rPr>
                <w:rFonts w:ascii="Arial" w:hAnsi="Arial" w:cs="Arial"/>
                <w:sz w:val="22"/>
                <w:szCs w:val="22"/>
              </w:rPr>
              <w:t>EXOTIC</w:t>
            </w:r>
            <w:r w:rsidRPr="00807BB9">
              <w:rPr>
                <w:rFonts w:ascii="Arial" w:hAnsi="Arial" w:cs="Arial"/>
              </w:rPr>
              <w:t xml:space="preserve"> – Per Trade Fee</w:t>
            </w:r>
          </w:p>
        </w:tc>
        <w:tc>
          <w:tcPr>
            <w:tcW w:w="1237" w:type="pct"/>
            <w:tcBorders>
              <w:top w:val="nil"/>
              <w:left w:val="nil"/>
              <w:bottom w:val="single" w:sz="4" w:space="0" w:color="auto"/>
              <w:right w:val="single" w:sz="4" w:space="0" w:color="auto"/>
            </w:tcBorders>
            <w:shd w:val="clear" w:color="auto" w:fill="auto"/>
            <w:vAlign w:val="center"/>
            <w:hideMark/>
          </w:tcPr>
          <w:p w14:paraId="755921A5"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$16.00</w:t>
            </w:r>
          </w:p>
        </w:tc>
        <w:tc>
          <w:tcPr>
            <w:tcW w:w="1206" w:type="pct"/>
            <w:tcBorders>
              <w:top w:val="nil"/>
              <w:left w:val="nil"/>
              <w:bottom w:val="single" w:sz="4" w:space="0" w:color="auto"/>
              <w:right w:val="single" w:sz="4" w:space="0" w:color="auto"/>
            </w:tcBorders>
            <w:shd w:val="clear" w:color="auto" w:fill="auto"/>
            <w:vAlign w:val="center"/>
            <w:hideMark/>
          </w:tcPr>
          <w:p w14:paraId="776C9E7D" w14:textId="77777777" w:rsidR="00C44BDD" w:rsidRPr="00807BB9" w:rsidRDefault="00C44BDD" w:rsidP="00A35629">
            <w:pPr>
              <w:jc w:val="right"/>
              <w:rPr>
                <w:rFonts w:ascii="Arial" w:hAnsi="Arial" w:cs="Arial"/>
                <w:sz w:val="22"/>
                <w:szCs w:val="22"/>
              </w:rPr>
            </w:pPr>
            <w:r w:rsidRPr="00807BB9">
              <w:rPr>
                <w:rFonts w:ascii="Arial" w:hAnsi="Arial" w:cs="Arial"/>
                <w:sz w:val="22"/>
                <w:szCs w:val="22"/>
              </w:rPr>
              <w:t>$16.00</w:t>
            </w:r>
          </w:p>
        </w:tc>
      </w:tr>
    </w:tbl>
    <w:p w14:paraId="028393FA" w14:textId="77777777" w:rsidR="00B543BF" w:rsidRPr="00807BB9" w:rsidRDefault="00B543BF" w:rsidP="00974FDB">
      <w:pPr>
        <w:autoSpaceDE/>
        <w:autoSpaceDN/>
        <w:adjustRightInd/>
        <w:rPr>
          <w:rFonts w:ascii="Arial" w:hAnsi="Arial" w:cs="Arial"/>
          <w:b/>
          <w:i/>
          <w:sz w:val="22"/>
          <w:szCs w:val="22"/>
        </w:rPr>
      </w:pPr>
    </w:p>
    <w:p w14:paraId="0CD0847D" w14:textId="77777777" w:rsidR="00601284" w:rsidRDefault="00601284">
      <w:pPr>
        <w:autoSpaceDE/>
        <w:autoSpaceDN/>
        <w:adjustRightInd/>
        <w:rPr>
          <w:rFonts w:ascii="Arial" w:hAnsi="Arial" w:cs="Arial"/>
          <w:spacing w:val="5"/>
          <w:kern w:val="32"/>
          <w:sz w:val="22"/>
          <w:szCs w:val="22"/>
        </w:rPr>
      </w:pPr>
      <w:r>
        <w:rPr>
          <w:rFonts w:ascii="Arial" w:hAnsi="Arial" w:cs="Arial"/>
          <w:kern w:val="32"/>
          <w:sz w:val="22"/>
          <w:szCs w:val="22"/>
        </w:rPr>
        <w:br w:type="page"/>
      </w:r>
    </w:p>
    <w:p w14:paraId="36775866" w14:textId="77777777" w:rsidR="00057E1A" w:rsidRPr="00807BB9" w:rsidRDefault="00057E1A" w:rsidP="00057E1A">
      <w:pPr>
        <w:pStyle w:val="Title"/>
        <w:pBdr>
          <w:bottom w:val="single" w:sz="8" w:space="3" w:color="4F81BD"/>
        </w:pBdr>
        <w:spacing w:before="100" w:after="100"/>
        <w:contextualSpacing w:val="0"/>
        <w:rPr>
          <w:rFonts w:ascii="Arial" w:hAnsi="Arial" w:cs="Arial"/>
          <w:color w:val="auto"/>
          <w:sz w:val="22"/>
          <w:szCs w:val="22"/>
        </w:rPr>
      </w:pPr>
      <w:r w:rsidRPr="00807BB9">
        <w:rPr>
          <w:rFonts w:ascii="Arial" w:hAnsi="Arial" w:cs="Arial"/>
          <w:color w:val="auto"/>
          <w:kern w:val="32"/>
          <w:sz w:val="22"/>
          <w:szCs w:val="22"/>
        </w:rPr>
        <w:lastRenderedPageBreak/>
        <w:t>Annex C: Repository Fees for the FX Asset Class</w:t>
      </w:r>
    </w:p>
    <w:p w14:paraId="1B87193D" w14:textId="77777777" w:rsidR="00057E1A" w:rsidRPr="00807BB9" w:rsidRDefault="00057E1A" w:rsidP="00057E1A">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Set forth below are the Repository Fee Rates to be applied upon acceptance of an initial trade record in respect of Swaps in the FX Asset Class to the ICE SDR Service:</w:t>
      </w:r>
    </w:p>
    <w:tbl>
      <w:tblPr>
        <w:tblW w:w="5000" w:type="pct"/>
        <w:tblLook w:val="04A0" w:firstRow="1" w:lastRow="0" w:firstColumn="1" w:lastColumn="0" w:noHBand="0" w:noVBand="1"/>
      </w:tblPr>
      <w:tblGrid>
        <w:gridCol w:w="2358"/>
        <w:gridCol w:w="3150"/>
        <w:gridCol w:w="2567"/>
        <w:gridCol w:w="2567"/>
      </w:tblGrid>
      <w:tr w:rsidR="00057E1A" w:rsidRPr="00807BB9" w14:paraId="79832DF0" w14:textId="77777777" w:rsidTr="00F75F2D">
        <w:trPr>
          <w:cantSplit/>
          <w:tblHeader/>
        </w:trPr>
        <w:tc>
          <w:tcPr>
            <w:tcW w:w="11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FFBB3" w14:textId="77777777" w:rsidR="00057E1A" w:rsidRPr="00807BB9" w:rsidRDefault="00057E1A" w:rsidP="00057E1A">
            <w:pPr>
              <w:rPr>
                <w:rFonts w:ascii="Arial" w:hAnsi="Arial" w:cs="Arial"/>
                <w:b/>
                <w:bCs/>
                <w:sz w:val="22"/>
                <w:szCs w:val="22"/>
              </w:rPr>
            </w:pPr>
            <w:r w:rsidRPr="00807BB9">
              <w:rPr>
                <w:rFonts w:ascii="Arial" w:hAnsi="Arial" w:cs="Arial"/>
                <w:b/>
                <w:bCs/>
                <w:sz w:val="22"/>
                <w:szCs w:val="22"/>
              </w:rPr>
              <w:t>Asset Class</w:t>
            </w:r>
          </w:p>
        </w:tc>
        <w:tc>
          <w:tcPr>
            <w:tcW w:w="1480" w:type="pct"/>
            <w:tcBorders>
              <w:top w:val="single" w:sz="4" w:space="0" w:color="auto"/>
              <w:left w:val="nil"/>
              <w:bottom w:val="single" w:sz="4" w:space="0" w:color="auto"/>
              <w:right w:val="single" w:sz="4" w:space="0" w:color="auto"/>
            </w:tcBorders>
            <w:shd w:val="clear" w:color="auto" w:fill="auto"/>
            <w:vAlign w:val="center"/>
            <w:hideMark/>
          </w:tcPr>
          <w:p w14:paraId="33C7C0E5" w14:textId="77777777" w:rsidR="00057E1A" w:rsidRPr="005B11F0" w:rsidRDefault="00057E1A" w:rsidP="00057E1A">
            <w:pPr>
              <w:rPr>
                <w:rFonts w:ascii="Arial" w:hAnsi="Arial" w:cs="Arial"/>
                <w:b/>
                <w:bCs/>
                <w:sz w:val="22"/>
                <w:szCs w:val="22"/>
              </w:rPr>
            </w:pPr>
            <w:r w:rsidRPr="005B11F0">
              <w:rPr>
                <w:rFonts w:ascii="Arial" w:hAnsi="Arial" w:cs="Arial"/>
                <w:b/>
                <w:bCs/>
                <w:sz w:val="22"/>
                <w:szCs w:val="22"/>
              </w:rPr>
              <w:t>Quantity Unit/Notional Unit</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14:paraId="113FD3E1" w14:textId="77777777" w:rsidR="00057E1A" w:rsidRPr="008430E6" w:rsidRDefault="00057E1A" w:rsidP="00057E1A">
            <w:pPr>
              <w:rPr>
                <w:rFonts w:ascii="Arial" w:hAnsi="Arial" w:cs="Arial"/>
                <w:b/>
                <w:bCs/>
                <w:sz w:val="22"/>
                <w:szCs w:val="22"/>
              </w:rPr>
            </w:pPr>
            <w:r w:rsidRPr="00601284">
              <w:rPr>
                <w:rFonts w:ascii="Arial" w:hAnsi="Arial" w:cs="Arial"/>
                <w:b/>
                <w:bCs/>
                <w:sz w:val="22"/>
                <w:szCs w:val="22"/>
              </w:rPr>
              <w:t>Rate when Contract T</w:t>
            </w:r>
            <w:r w:rsidRPr="008430E6">
              <w:rPr>
                <w:rFonts w:ascii="Arial" w:hAnsi="Arial" w:cs="Arial"/>
                <w:b/>
                <w:bCs/>
                <w:sz w:val="22"/>
                <w:szCs w:val="22"/>
              </w:rPr>
              <w:t>ype = Swap or Forward</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14:paraId="58B02B8A" w14:textId="77777777" w:rsidR="00057E1A" w:rsidRPr="008430E6" w:rsidRDefault="00057E1A" w:rsidP="00057E1A">
            <w:pPr>
              <w:rPr>
                <w:rFonts w:ascii="Arial" w:hAnsi="Arial" w:cs="Arial"/>
                <w:b/>
                <w:bCs/>
                <w:sz w:val="22"/>
                <w:szCs w:val="22"/>
              </w:rPr>
            </w:pPr>
            <w:r w:rsidRPr="008430E6">
              <w:rPr>
                <w:rFonts w:ascii="Arial" w:hAnsi="Arial" w:cs="Arial"/>
                <w:b/>
                <w:bCs/>
                <w:sz w:val="22"/>
                <w:szCs w:val="22"/>
              </w:rPr>
              <w:t xml:space="preserve">Rate when Contract Type = Option or </w:t>
            </w:r>
            <w:proofErr w:type="spellStart"/>
            <w:r w:rsidRPr="008430E6">
              <w:rPr>
                <w:rFonts w:ascii="Arial" w:hAnsi="Arial" w:cs="Arial"/>
                <w:b/>
                <w:bCs/>
                <w:sz w:val="22"/>
                <w:szCs w:val="22"/>
              </w:rPr>
              <w:t>Swaption</w:t>
            </w:r>
            <w:proofErr w:type="spellEnd"/>
          </w:p>
        </w:tc>
      </w:tr>
      <w:tr w:rsidR="00061636" w:rsidRPr="00807BB9" w14:paraId="33168407" w14:textId="77777777" w:rsidTr="00617486">
        <w:trPr>
          <w:cantSplit/>
          <w:tblHeader/>
        </w:trPr>
        <w:tc>
          <w:tcPr>
            <w:tcW w:w="1108" w:type="pct"/>
            <w:tcBorders>
              <w:top w:val="nil"/>
              <w:left w:val="single" w:sz="4" w:space="0" w:color="auto"/>
              <w:bottom w:val="single" w:sz="4" w:space="0" w:color="auto"/>
              <w:right w:val="single" w:sz="4" w:space="0" w:color="auto"/>
            </w:tcBorders>
            <w:shd w:val="clear" w:color="auto" w:fill="auto"/>
            <w:vAlign w:val="center"/>
          </w:tcPr>
          <w:p w14:paraId="3886441A" w14:textId="77777777" w:rsidR="00061636" w:rsidRPr="00807BB9" w:rsidRDefault="00061636" w:rsidP="00057E1A">
            <w:pPr>
              <w:rPr>
                <w:rFonts w:ascii="Arial" w:hAnsi="Arial" w:cs="Arial"/>
                <w:sz w:val="22"/>
                <w:szCs w:val="22"/>
              </w:rPr>
            </w:pPr>
            <w:r w:rsidRPr="00807BB9">
              <w:rPr>
                <w:rFonts w:ascii="Arial" w:hAnsi="Arial" w:cs="Arial"/>
                <w:sz w:val="22"/>
                <w:szCs w:val="22"/>
              </w:rPr>
              <w:t>FX</w:t>
            </w:r>
          </w:p>
        </w:tc>
        <w:tc>
          <w:tcPr>
            <w:tcW w:w="1480" w:type="pct"/>
            <w:tcBorders>
              <w:top w:val="nil"/>
              <w:left w:val="nil"/>
              <w:bottom w:val="single" w:sz="4" w:space="0" w:color="auto"/>
              <w:right w:val="single" w:sz="4" w:space="0" w:color="auto"/>
            </w:tcBorders>
            <w:shd w:val="clear" w:color="auto" w:fill="auto"/>
            <w:vAlign w:val="center"/>
          </w:tcPr>
          <w:p w14:paraId="11EF734A" w14:textId="77777777" w:rsidR="00061636" w:rsidRPr="005B11F0" w:rsidRDefault="00061636" w:rsidP="00057E1A">
            <w:pPr>
              <w:rPr>
                <w:rFonts w:ascii="Arial" w:hAnsi="Arial" w:cs="Arial"/>
                <w:sz w:val="22"/>
                <w:szCs w:val="22"/>
              </w:rPr>
            </w:pPr>
            <w:r>
              <w:rPr>
                <w:rFonts w:ascii="Arial" w:hAnsi="Arial" w:cs="Arial"/>
                <w:sz w:val="22"/>
                <w:szCs w:val="22"/>
              </w:rPr>
              <w:t>BRL</w:t>
            </w:r>
          </w:p>
        </w:tc>
        <w:tc>
          <w:tcPr>
            <w:tcW w:w="1206" w:type="pct"/>
            <w:tcBorders>
              <w:top w:val="nil"/>
              <w:left w:val="nil"/>
              <w:bottom w:val="single" w:sz="4" w:space="0" w:color="auto"/>
              <w:right w:val="single" w:sz="4" w:space="0" w:color="auto"/>
            </w:tcBorders>
            <w:shd w:val="clear" w:color="auto" w:fill="auto"/>
            <w:vAlign w:val="center"/>
          </w:tcPr>
          <w:p w14:paraId="2A268931" w14:textId="77777777" w:rsidR="00061636" w:rsidRPr="00601284" w:rsidRDefault="00061636" w:rsidP="00057E1A">
            <w:pPr>
              <w:jc w:val="right"/>
              <w:rPr>
                <w:rFonts w:ascii="Arial" w:hAnsi="Arial" w:cs="Arial"/>
                <w:color w:val="000000"/>
                <w:sz w:val="22"/>
                <w:szCs w:val="22"/>
              </w:rPr>
            </w:pPr>
            <w:r w:rsidRPr="00601284">
              <w:rPr>
                <w:rFonts w:ascii="Arial" w:hAnsi="Arial" w:cs="Arial"/>
                <w:color w:val="000000"/>
                <w:sz w:val="22"/>
                <w:szCs w:val="22"/>
              </w:rPr>
              <w:t>$0.000000</w:t>
            </w:r>
            <w:r>
              <w:rPr>
                <w:rFonts w:ascii="Arial" w:hAnsi="Arial" w:cs="Arial"/>
                <w:color w:val="000000"/>
                <w:sz w:val="22"/>
                <w:szCs w:val="22"/>
              </w:rPr>
              <w:t>14</w:t>
            </w:r>
          </w:p>
        </w:tc>
        <w:tc>
          <w:tcPr>
            <w:tcW w:w="1206" w:type="pct"/>
            <w:tcBorders>
              <w:top w:val="nil"/>
              <w:left w:val="nil"/>
              <w:bottom w:val="single" w:sz="4" w:space="0" w:color="auto"/>
              <w:right w:val="single" w:sz="4" w:space="0" w:color="auto"/>
            </w:tcBorders>
            <w:shd w:val="clear" w:color="auto" w:fill="auto"/>
            <w:vAlign w:val="center"/>
          </w:tcPr>
          <w:p w14:paraId="2369F631" w14:textId="77777777" w:rsidR="00061636" w:rsidRPr="008430E6" w:rsidRDefault="00061636" w:rsidP="00057E1A">
            <w:pPr>
              <w:jc w:val="right"/>
              <w:rPr>
                <w:rFonts w:ascii="Arial" w:hAnsi="Arial" w:cs="Arial"/>
                <w:color w:val="000000"/>
                <w:sz w:val="22"/>
                <w:szCs w:val="22"/>
              </w:rPr>
            </w:pPr>
            <w:r w:rsidRPr="008430E6">
              <w:rPr>
                <w:rFonts w:ascii="Arial" w:hAnsi="Arial" w:cs="Arial"/>
                <w:color w:val="000000"/>
                <w:sz w:val="22"/>
                <w:szCs w:val="22"/>
              </w:rPr>
              <w:t>$0.00</w:t>
            </w:r>
            <w:r>
              <w:rPr>
                <w:rFonts w:ascii="Arial" w:hAnsi="Arial" w:cs="Arial"/>
                <w:color w:val="000000"/>
                <w:sz w:val="22"/>
                <w:szCs w:val="22"/>
              </w:rPr>
              <w:t>0</w:t>
            </w:r>
            <w:r w:rsidRPr="008430E6">
              <w:rPr>
                <w:rFonts w:ascii="Arial" w:hAnsi="Arial" w:cs="Arial"/>
                <w:color w:val="000000"/>
                <w:sz w:val="22"/>
                <w:szCs w:val="22"/>
              </w:rPr>
              <w:t>000</w:t>
            </w:r>
            <w:r>
              <w:rPr>
                <w:rFonts w:ascii="Arial" w:hAnsi="Arial" w:cs="Arial"/>
                <w:color w:val="000000"/>
                <w:sz w:val="22"/>
                <w:szCs w:val="22"/>
              </w:rPr>
              <w:t>21</w:t>
            </w:r>
          </w:p>
        </w:tc>
      </w:tr>
      <w:tr w:rsidR="00061636" w:rsidRPr="00807BB9" w14:paraId="2DBB55A2" w14:textId="77777777" w:rsidTr="00F75F2D">
        <w:trPr>
          <w:cantSplit/>
          <w:tblHeader/>
        </w:trPr>
        <w:tc>
          <w:tcPr>
            <w:tcW w:w="1108" w:type="pct"/>
            <w:tcBorders>
              <w:top w:val="nil"/>
              <w:left w:val="single" w:sz="4" w:space="0" w:color="auto"/>
              <w:bottom w:val="single" w:sz="4" w:space="0" w:color="auto"/>
              <w:right w:val="single" w:sz="4" w:space="0" w:color="auto"/>
            </w:tcBorders>
            <w:shd w:val="clear" w:color="auto" w:fill="auto"/>
            <w:vAlign w:val="center"/>
            <w:hideMark/>
          </w:tcPr>
          <w:p w14:paraId="01D3CC4D" w14:textId="77777777" w:rsidR="00061636" w:rsidRPr="00807BB9" w:rsidRDefault="00061636" w:rsidP="00057E1A">
            <w:pPr>
              <w:rPr>
                <w:rFonts w:ascii="Arial" w:hAnsi="Arial" w:cs="Arial"/>
                <w:sz w:val="22"/>
                <w:szCs w:val="22"/>
              </w:rPr>
            </w:pPr>
            <w:r w:rsidRPr="00807BB9">
              <w:rPr>
                <w:rFonts w:ascii="Arial" w:hAnsi="Arial" w:cs="Arial"/>
                <w:sz w:val="22"/>
                <w:szCs w:val="22"/>
              </w:rPr>
              <w:t>FX</w:t>
            </w:r>
          </w:p>
        </w:tc>
        <w:tc>
          <w:tcPr>
            <w:tcW w:w="1480" w:type="pct"/>
            <w:tcBorders>
              <w:top w:val="nil"/>
              <w:left w:val="nil"/>
              <w:bottom w:val="single" w:sz="4" w:space="0" w:color="auto"/>
              <w:right w:val="single" w:sz="4" w:space="0" w:color="auto"/>
            </w:tcBorders>
            <w:shd w:val="clear" w:color="auto" w:fill="auto"/>
            <w:vAlign w:val="center"/>
            <w:hideMark/>
          </w:tcPr>
          <w:p w14:paraId="35514B96" w14:textId="77777777" w:rsidR="00061636" w:rsidRPr="005B11F0" w:rsidRDefault="00061636" w:rsidP="00057E1A">
            <w:pPr>
              <w:rPr>
                <w:rFonts w:ascii="Arial" w:hAnsi="Arial" w:cs="Arial"/>
                <w:sz w:val="22"/>
                <w:szCs w:val="22"/>
              </w:rPr>
            </w:pPr>
            <w:r w:rsidRPr="005B11F0">
              <w:rPr>
                <w:rFonts w:ascii="Arial" w:hAnsi="Arial" w:cs="Arial"/>
                <w:sz w:val="22"/>
                <w:szCs w:val="22"/>
              </w:rPr>
              <w:t>CAD</w:t>
            </w:r>
          </w:p>
        </w:tc>
        <w:tc>
          <w:tcPr>
            <w:tcW w:w="1206" w:type="pct"/>
            <w:tcBorders>
              <w:top w:val="nil"/>
              <w:left w:val="nil"/>
              <w:bottom w:val="single" w:sz="4" w:space="0" w:color="auto"/>
              <w:right w:val="single" w:sz="4" w:space="0" w:color="auto"/>
            </w:tcBorders>
            <w:shd w:val="clear" w:color="auto" w:fill="auto"/>
            <w:vAlign w:val="center"/>
            <w:hideMark/>
          </w:tcPr>
          <w:p w14:paraId="0ACD9A61" w14:textId="77777777" w:rsidR="00061636" w:rsidRPr="008430E6" w:rsidRDefault="00061636" w:rsidP="00057E1A">
            <w:pPr>
              <w:jc w:val="right"/>
              <w:rPr>
                <w:rFonts w:ascii="Arial" w:hAnsi="Arial" w:cs="Arial"/>
                <w:color w:val="000000"/>
                <w:sz w:val="22"/>
                <w:szCs w:val="22"/>
              </w:rPr>
            </w:pPr>
            <w:r w:rsidRPr="00601284">
              <w:rPr>
                <w:rFonts w:ascii="Arial" w:hAnsi="Arial" w:cs="Arial"/>
                <w:color w:val="000000"/>
                <w:sz w:val="22"/>
                <w:szCs w:val="22"/>
              </w:rPr>
              <w:t>$0.000000</w:t>
            </w:r>
            <w:r w:rsidRPr="008430E6">
              <w:rPr>
                <w:rFonts w:ascii="Arial" w:hAnsi="Arial" w:cs="Arial"/>
                <w:color w:val="000000"/>
                <w:sz w:val="22"/>
                <w:szCs w:val="22"/>
              </w:rPr>
              <w:t>48</w:t>
            </w:r>
          </w:p>
        </w:tc>
        <w:tc>
          <w:tcPr>
            <w:tcW w:w="1206" w:type="pct"/>
            <w:tcBorders>
              <w:top w:val="nil"/>
              <w:left w:val="nil"/>
              <w:bottom w:val="single" w:sz="4" w:space="0" w:color="auto"/>
              <w:right w:val="single" w:sz="4" w:space="0" w:color="auto"/>
            </w:tcBorders>
            <w:shd w:val="clear" w:color="auto" w:fill="auto"/>
            <w:vAlign w:val="center"/>
            <w:hideMark/>
          </w:tcPr>
          <w:p w14:paraId="0CA84067" w14:textId="0AFB5240" w:rsidR="00061636" w:rsidRPr="008430E6" w:rsidRDefault="00061636" w:rsidP="00061636">
            <w:pPr>
              <w:jc w:val="right"/>
              <w:rPr>
                <w:rFonts w:ascii="Arial" w:hAnsi="Arial" w:cs="Arial"/>
                <w:color w:val="000000"/>
                <w:sz w:val="22"/>
                <w:szCs w:val="22"/>
              </w:rPr>
            </w:pPr>
            <w:r w:rsidRPr="008430E6">
              <w:rPr>
                <w:rFonts w:ascii="Arial" w:hAnsi="Arial" w:cs="Arial"/>
                <w:color w:val="000000"/>
                <w:sz w:val="22"/>
                <w:szCs w:val="22"/>
              </w:rPr>
              <w:t>$0.00000</w:t>
            </w:r>
            <w:r>
              <w:rPr>
                <w:rFonts w:ascii="Arial" w:hAnsi="Arial" w:cs="Arial"/>
                <w:color w:val="000000"/>
                <w:sz w:val="22"/>
                <w:szCs w:val="22"/>
              </w:rPr>
              <w:t>0</w:t>
            </w:r>
            <w:r w:rsidRPr="008430E6">
              <w:rPr>
                <w:rFonts w:ascii="Arial" w:hAnsi="Arial" w:cs="Arial"/>
                <w:color w:val="000000"/>
                <w:sz w:val="22"/>
                <w:szCs w:val="22"/>
              </w:rPr>
              <w:t>7</w:t>
            </w:r>
            <w:r>
              <w:rPr>
                <w:rFonts w:ascii="Arial" w:hAnsi="Arial" w:cs="Arial"/>
                <w:color w:val="000000"/>
                <w:sz w:val="22"/>
                <w:szCs w:val="22"/>
              </w:rPr>
              <w:t>2</w:t>
            </w:r>
          </w:p>
        </w:tc>
      </w:tr>
      <w:tr w:rsidR="00061636" w:rsidRPr="00807BB9" w14:paraId="1E686C92" w14:textId="77777777" w:rsidTr="00617486">
        <w:trPr>
          <w:cantSplit/>
          <w:tblHeader/>
        </w:trPr>
        <w:tc>
          <w:tcPr>
            <w:tcW w:w="1108" w:type="pct"/>
            <w:tcBorders>
              <w:top w:val="nil"/>
              <w:left w:val="single" w:sz="4" w:space="0" w:color="auto"/>
              <w:bottom w:val="single" w:sz="4" w:space="0" w:color="auto"/>
              <w:right w:val="single" w:sz="4" w:space="0" w:color="auto"/>
            </w:tcBorders>
            <w:shd w:val="clear" w:color="auto" w:fill="auto"/>
            <w:vAlign w:val="center"/>
          </w:tcPr>
          <w:p w14:paraId="06D0F3C2" w14:textId="77777777" w:rsidR="00061636" w:rsidRPr="00807BB9" w:rsidRDefault="00061636" w:rsidP="00057E1A">
            <w:pPr>
              <w:rPr>
                <w:rFonts w:ascii="Arial" w:hAnsi="Arial" w:cs="Arial"/>
                <w:sz w:val="22"/>
                <w:szCs w:val="22"/>
              </w:rPr>
            </w:pPr>
            <w:r w:rsidRPr="00807BB9">
              <w:rPr>
                <w:rFonts w:ascii="Arial" w:hAnsi="Arial" w:cs="Arial"/>
                <w:sz w:val="22"/>
                <w:szCs w:val="22"/>
              </w:rPr>
              <w:t>FX</w:t>
            </w:r>
          </w:p>
        </w:tc>
        <w:tc>
          <w:tcPr>
            <w:tcW w:w="1480" w:type="pct"/>
            <w:tcBorders>
              <w:top w:val="nil"/>
              <w:left w:val="nil"/>
              <w:bottom w:val="single" w:sz="4" w:space="0" w:color="auto"/>
              <w:right w:val="single" w:sz="4" w:space="0" w:color="auto"/>
            </w:tcBorders>
            <w:shd w:val="clear" w:color="auto" w:fill="auto"/>
            <w:vAlign w:val="center"/>
          </w:tcPr>
          <w:p w14:paraId="19240D08" w14:textId="77777777" w:rsidR="00061636" w:rsidRPr="005B11F0" w:rsidRDefault="00061636" w:rsidP="00057E1A">
            <w:pPr>
              <w:rPr>
                <w:rFonts w:ascii="Arial" w:hAnsi="Arial" w:cs="Arial"/>
                <w:sz w:val="22"/>
                <w:szCs w:val="22"/>
              </w:rPr>
            </w:pPr>
            <w:r w:rsidRPr="005B11F0">
              <w:rPr>
                <w:rFonts w:ascii="Arial" w:hAnsi="Arial" w:cs="Arial"/>
                <w:sz w:val="22"/>
                <w:szCs w:val="22"/>
              </w:rPr>
              <w:t>C</w:t>
            </w:r>
            <w:r>
              <w:rPr>
                <w:rFonts w:ascii="Arial" w:hAnsi="Arial" w:cs="Arial"/>
                <w:sz w:val="22"/>
                <w:szCs w:val="22"/>
              </w:rPr>
              <w:t>NY</w:t>
            </w:r>
          </w:p>
        </w:tc>
        <w:tc>
          <w:tcPr>
            <w:tcW w:w="1206" w:type="pct"/>
            <w:tcBorders>
              <w:top w:val="nil"/>
              <w:left w:val="nil"/>
              <w:bottom w:val="single" w:sz="4" w:space="0" w:color="auto"/>
              <w:right w:val="single" w:sz="4" w:space="0" w:color="auto"/>
            </w:tcBorders>
            <w:shd w:val="clear" w:color="auto" w:fill="auto"/>
            <w:vAlign w:val="center"/>
          </w:tcPr>
          <w:p w14:paraId="17149E30" w14:textId="77777777" w:rsidR="00061636" w:rsidRPr="00601284" w:rsidRDefault="00061636" w:rsidP="00057E1A">
            <w:pPr>
              <w:jc w:val="right"/>
              <w:rPr>
                <w:rFonts w:ascii="Arial" w:hAnsi="Arial" w:cs="Arial"/>
                <w:color w:val="000000"/>
                <w:sz w:val="22"/>
                <w:szCs w:val="22"/>
              </w:rPr>
            </w:pPr>
            <w:r w:rsidRPr="00601284">
              <w:rPr>
                <w:rFonts w:ascii="Arial" w:hAnsi="Arial" w:cs="Arial"/>
                <w:color w:val="000000"/>
                <w:sz w:val="22"/>
                <w:szCs w:val="22"/>
              </w:rPr>
              <w:t>$0</w:t>
            </w:r>
            <w:r w:rsidRPr="00262265">
              <w:rPr>
                <w:rFonts w:ascii="Arial" w:hAnsi="Arial" w:cs="Arial"/>
                <w:color w:val="000000"/>
                <w:sz w:val="22"/>
                <w:szCs w:val="22"/>
              </w:rPr>
              <w:t>.00000014</w:t>
            </w:r>
          </w:p>
        </w:tc>
        <w:tc>
          <w:tcPr>
            <w:tcW w:w="1206" w:type="pct"/>
            <w:tcBorders>
              <w:top w:val="nil"/>
              <w:left w:val="nil"/>
              <w:bottom w:val="single" w:sz="4" w:space="0" w:color="auto"/>
              <w:right w:val="single" w:sz="4" w:space="0" w:color="auto"/>
            </w:tcBorders>
            <w:shd w:val="clear" w:color="auto" w:fill="auto"/>
            <w:vAlign w:val="center"/>
          </w:tcPr>
          <w:p w14:paraId="0D054659" w14:textId="77777777" w:rsidR="00061636" w:rsidRPr="008430E6" w:rsidRDefault="00061636" w:rsidP="00057E1A">
            <w:pPr>
              <w:jc w:val="right"/>
              <w:rPr>
                <w:rFonts w:ascii="Arial" w:hAnsi="Arial" w:cs="Arial"/>
                <w:color w:val="000000"/>
                <w:sz w:val="22"/>
                <w:szCs w:val="22"/>
              </w:rPr>
            </w:pPr>
            <w:r w:rsidRPr="008430E6">
              <w:rPr>
                <w:rFonts w:ascii="Arial" w:hAnsi="Arial" w:cs="Arial"/>
                <w:color w:val="000000"/>
                <w:sz w:val="22"/>
                <w:szCs w:val="22"/>
              </w:rPr>
              <w:t>$0</w:t>
            </w:r>
            <w:r>
              <w:rPr>
                <w:rFonts w:ascii="Arial" w:hAnsi="Arial" w:cs="Arial"/>
                <w:color w:val="000000"/>
                <w:sz w:val="22"/>
                <w:szCs w:val="22"/>
              </w:rPr>
              <w:t>.00000021</w:t>
            </w:r>
          </w:p>
        </w:tc>
      </w:tr>
      <w:tr w:rsidR="00061636" w:rsidRPr="00807BB9" w14:paraId="4DD5AFAD" w14:textId="77777777" w:rsidTr="00F75F2D">
        <w:trPr>
          <w:cantSplit/>
          <w:tblHeader/>
        </w:trPr>
        <w:tc>
          <w:tcPr>
            <w:tcW w:w="1108" w:type="pct"/>
            <w:tcBorders>
              <w:top w:val="nil"/>
              <w:left w:val="single" w:sz="4" w:space="0" w:color="auto"/>
              <w:bottom w:val="single" w:sz="4" w:space="0" w:color="auto"/>
              <w:right w:val="single" w:sz="4" w:space="0" w:color="auto"/>
            </w:tcBorders>
            <w:shd w:val="clear" w:color="auto" w:fill="auto"/>
            <w:vAlign w:val="center"/>
            <w:hideMark/>
          </w:tcPr>
          <w:p w14:paraId="2719E546" w14:textId="77777777" w:rsidR="00061636" w:rsidRPr="00807BB9" w:rsidRDefault="00061636" w:rsidP="00057E1A">
            <w:pPr>
              <w:rPr>
                <w:rFonts w:ascii="Arial" w:hAnsi="Arial" w:cs="Arial"/>
                <w:sz w:val="22"/>
                <w:szCs w:val="22"/>
              </w:rPr>
            </w:pPr>
            <w:r w:rsidRPr="00807BB9">
              <w:rPr>
                <w:rFonts w:ascii="Arial" w:hAnsi="Arial" w:cs="Arial"/>
                <w:sz w:val="22"/>
                <w:szCs w:val="22"/>
              </w:rPr>
              <w:t>FX</w:t>
            </w:r>
          </w:p>
        </w:tc>
        <w:tc>
          <w:tcPr>
            <w:tcW w:w="1480" w:type="pct"/>
            <w:tcBorders>
              <w:top w:val="nil"/>
              <w:left w:val="nil"/>
              <w:bottom w:val="single" w:sz="4" w:space="0" w:color="auto"/>
              <w:right w:val="single" w:sz="4" w:space="0" w:color="auto"/>
            </w:tcBorders>
            <w:shd w:val="clear" w:color="auto" w:fill="auto"/>
            <w:vAlign w:val="center"/>
            <w:hideMark/>
          </w:tcPr>
          <w:p w14:paraId="277D65CE" w14:textId="77777777" w:rsidR="00061636" w:rsidRPr="005B11F0" w:rsidRDefault="00061636" w:rsidP="00057E1A">
            <w:pPr>
              <w:rPr>
                <w:rFonts w:ascii="Arial" w:hAnsi="Arial" w:cs="Arial"/>
                <w:sz w:val="22"/>
                <w:szCs w:val="22"/>
              </w:rPr>
            </w:pPr>
            <w:r w:rsidRPr="005B11F0">
              <w:rPr>
                <w:rFonts w:ascii="Arial" w:hAnsi="Arial" w:cs="Arial"/>
                <w:sz w:val="22"/>
                <w:szCs w:val="22"/>
              </w:rPr>
              <w:t>EUR</w:t>
            </w:r>
          </w:p>
        </w:tc>
        <w:tc>
          <w:tcPr>
            <w:tcW w:w="1206" w:type="pct"/>
            <w:tcBorders>
              <w:top w:val="nil"/>
              <w:left w:val="nil"/>
              <w:bottom w:val="single" w:sz="4" w:space="0" w:color="auto"/>
              <w:right w:val="single" w:sz="4" w:space="0" w:color="auto"/>
            </w:tcBorders>
            <w:shd w:val="clear" w:color="auto" w:fill="auto"/>
            <w:vAlign w:val="center"/>
            <w:hideMark/>
          </w:tcPr>
          <w:p w14:paraId="10B74C3B" w14:textId="17D92F3D" w:rsidR="00061636" w:rsidRPr="008430E6" w:rsidRDefault="00061636" w:rsidP="00057E1A">
            <w:pPr>
              <w:jc w:val="right"/>
              <w:rPr>
                <w:rFonts w:ascii="Arial" w:hAnsi="Arial" w:cs="Arial"/>
                <w:color w:val="000000"/>
                <w:sz w:val="22"/>
                <w:szCs w:val="22"/>
              </w:rPr>
            </w:pPr>
            <w:r w:rsidRPr="00601284">
              <w:rPr>
                <w:rFonts w:ascii="Arial" w:hAnsi="Arial" w:cs="Arial"/>
                <w:color w:val="000000"/>
                <w:sz w:val="22"/>
                <w:szCs w:val="22"/>
              </w:rPr>
              <w:t>$0.000000</w:t>
            </w:r>
            <w:r>
              <w:rPr>
                <w:rFonts w:ascii="Arial" w:hAnsi="Arial" w:cs="Arial"/>
                <w:color w:val="000000"/>
                <w:sz w:val="22"/>
                <w:szCs w:val="22"/>
              </w:rPr>
              <w:t>5</w:t>
            </w:r>
          </w:p>
        </w:tc>
        <w:tc>
          <w:tcPr>
            <w:tcW w:w="1206" w:type="pct"/>
            <w:tcBorders>
              <w:top w:val="nil"/>
              <w:left w:val="nil"/>
              <w:bottom w:val="single" w:sz="4" w:space="0" w:color="auto"/>
              <w:right w:val="single" w:sz="4" w:space="0" w:color="auto"/>
            </w:tcBorders>
            <w:shd w:val="clear" w:color="auto" w:fill="auto"/>
            <w:vAlign w:val="center"/>
            <w:hideMark/>
          </w:tcPr>
          <w:p w14:paraId="62F43658" w14:textId="01F600E5" w:rsidR="00061636" w:rsidRPr="008430E6" w:rsidRDefault="00061636" w:rsidP="00057E1A">
            <w:pPr>
              <w:jc w:val="right"/>
              <w:rPr>
                <w:rFonts w:ascii="Arial" w:hAnsi="Arial" w:cs="Arial"/>
                <w:color w:val="000000"/>
                <w:sz w:val="22"/>
                <w:szCs w:val="22"/>
              </w:rPr>
            </w:pPr>
            <w:r w:rsidRPr="008430E6">
              <w:rPr>
                <w:rFonts w:ascii="Arial" w:hAnsi="Arial" w:cs="Arial"/>
                <w:color w:val="000000"/>
                <w:sz w:val="22"/>
                <w:szCs w:val="22"/>
              </w:rPr>
              <w:t>$0.00</w:t>
            </w:r>
            <w:r>
              <w:rPr>
                <w:rFonts w:ascii="Arial" w:hAnsi="Arial" w:cs="Arial"/>
                <w:color w:val="000000"/>
                <w:sz w:val="22"/>
                <w:szCs w:val="22"/>
              </w:rPr>
              <w:t>0</w:t>
            </w:r>
            <w:r w:rsidRPr="008430E6">
              <w:rPr>
                <w:rFonts w:ascii="Arial" w:hAnsi="Arial" w:cs="Arial"/>
                <w:color w:val="000000"/>
                <w:sz w:val="22"/>
                <w:szCs w:val="22"/>
              </w:rPr>
              <w:t>000</w:t>
            </w:r>
            <w:r>
              <w:rPr>
                <w:rFonts w:ascii="Arial" w:hAnsi="Arial" w:cs="Arial"/>
                <w:color w:val="000000"/>
                <w:sz w:val="22"/>
                <w:szCs w:val="22"/>
              </w:rPr>
              <w:t>7</w:t>
            </w:r>
            <w:r w:rsidRPr="008430E6">
              <w:rPr>
                <w:rFonts w:ascii="Arial" w:hAnsi="Arial" w:cs="Arial"/>
                <w:color w:val="000000"/>
                <w:sz w:val="22"/>
                <w:szCs w:val="22"/>
              </w:rPr>
              <w:t>5</w:t>
            </w:r>
          </w:p>
        </w:tc>
      </w:tr>
      <w:tr w:rsidR="00061636" w:rsidRPr="00807BB9" w14:paraId="2307C4D2" w14:textId="77777777" w:rsidTr="00F75F2D">
        <w:trPr>
          <w:cantSplit/>
          <w:tblHeader/>
        </w:trPr>
        <w:tc>
          <w:tcPr>
            <w:tcW w:w="1108" w:type="pct"/>
            <w:tcBorders>
              <w:top w:val="nil"/>
              <w:left w:val="single" w:sz="4" w:space="0" w:color="auto"/>
              <w:bottom w:val="single" w:sz="4" w:space="0" w:color="auto"/>
              <w:right w:val="single" w:sz="4" w:space="0" w:color="auto"/>
            </w:tcBorders>
            <w:shd w:val="clear" w:color="auto" w:fill="auto"/>
            <w:vAlign w:val="center"/>
            <w:hideMark/>
          </w:tcPr>
          <w:p w14:paraId="19C1544B" w14:textId="77777777" w:rsidR="00061636" w:rsidRPr="00807BB9" w:rsidRDefault="00061636" w:rsidP="00057E1A">
            <w:pPr>
              <w:rPr>
                <w:rFonts w:ascii="Arial" w:hAnsi="Arial" w:cs="Arial"/>
                <w:sz w:val="22"/>
                <w:szCs w:val="22"/>
              </w:rPr>
            </w:pPr>
            <w:r w:rsidRPr="00807BB9">
              <w:rPr>
                <w:rFonts w:ascii="Arial" w:hAnsi="Arial" w:cs="Arial"/>
                <w:sz w:val="22"/>
                <w:szCs w:val="22"/>
              </w:rPr>
              <w:t>FX</w:t>
            </w:r>
          </w:p>
        </w:tc>
        <w:tc>
          <w:tcPr>
            <w:tcW w:w="1480" w:type="pct"/>
            <w:tcBorders>
              <w:top w:val="nil"/>
              <w:left w:val="nil"/>
              <w:bottom w:val="single" w:sz="4" w:space="0" w:color="auto"/>
              <w:right w:val="single" w:sz="4" w:space="0" w:color="auto"/>
            </w:tcBorders>
            <w:shd w:val="clear" w:color="auto" w:fill="auto"/>
            <w:vAlign w:val="center"/>
            <w:hideMark/>
          </w:tcPr>
          <w:p w14:paraId="28CB8FEC" w14:textId="77777777" w:rsidR="00061636" w:rsidRPr="005B11F0" w:rsidRDefault="00061636" w:rsidP="00057E1A">
            <w:pPr>
              <w:rPr>
                <w:rFonts w:ascii="Arial" w:hAnsi="Arial" w:cs="Arial"/>
                <w:sz w:val="22"/>
                <w:szCs w:val="22"/>
              </w:rPr>
            </w:pPr>
            <w:r w:rsidRPr="005B11F0">
              <w:rPr>
                <w:rFonts w:ascii="Arial" w:hAnsi="Arial" w:cs="Arial"/>
                <w:sz w:val="22"/>
                <w:szCs w:val="22"/>
              </w:rPr>
              <w:t>GBP</w:t>
            </w:r>
          </w:p>
        </w:tc>
        <w:tc>
          <w:tcPr>
            <w:tcW w:w="1206" w:type="pct"/>
            <w:tcBorders>
              <w:top w:val="nil"/>
              <w:left w:val="nil"/>
              <w:bottom w:val="single" w:sz="4" w:space="0" w:color="auto"/>
              <w:right w:val="single" w:sz="4" w:space="0" w:color="auto"/>
            </w:tcBorders>
            <w:shd w:val="clear" w:color="auto" w:fill="auto"/>
            <w:vAlign w:val="center"/>
            <w:hideMark/>
          </w:tcPr>
          <w:p w14:paraId="245D1FF0" w14:textId="1C71F763" w:rsidR="00061636" w:rsidRPr="008430E6" w:rsidRDefault="00061636" w:rsidP="00057E1A">
            <w:pPr>
              <w:jc w:val="right"/>
              <w:rPr>
                <w:rFonts w:ascii="Arial" w:hAnsi="Arial" w:cs="Arial"/>
                <w:color w:val="000000"/>
                <w:sz w:val="22"/>
                <w:szCs w:val="22"/>
              </w:rPr>
            </w:pPr>
            <w:r w:rsidRPr="00601284">
              <w:rPr>
                <w:rFonts w:ascii="Arial" w:hAnsi="Arial" w:cs="Arial"/>
                <w:color w:val="000000"/>
                <w:sz w:val="22"/>
                <w:szCs w:val="22"/>
              </w:rPr>
              <w:t>$0.000000</w:t>
            </w:r>
            <w:r>
              <w:rPr>
                <w:rFonts w:ascii="Arial" w:hAnsi="Arial" w:cs="Arial"/>
                <w:color w:val="000000"/>
                <w:sz w:val="22"/>
                <w:szCs w:val="22"/>
              </w:rPr>
              <w:t>69</w:t>
            </w:r>
          </w:p>
        </w:tc>
        <w:tc>
          <w:tcPr>
            <w:tcW w:w="1206" w:type="pct"/>
            <w:tcBorders>
              <w:top w:val="nil"/>
              <w:left w:val="nil"/>
              <w:bottom w:val="single" w:sz="4" w:space="0" w:color="auto"/>
              <w:right w:val="single" w:sz="4" w:space="0" w:color="auto"/>
            </w:tcBorders>
            <w:shd w:val="clear" w:color="auto" w:fill="auto"/>
            <w:vAlign w:val="center"/>
            <w:hideMark/>
          </w:tcPr>
          <w:p w14:paraId="239EED71" w14:textId="5B2C4C02" w:rsidR="00061636" w:rsidRPr="008430E6" w:rsidRDefault="00061636" w:rsidP="00057E1A">
            <w:pPr>
              <w:jc w:val="right"/>
              <w:rPr>
                <w:rFonts w:ascii="Arial" w:hAnsi="Arial" w:cs="Arial"/>
                <w:color w:val="000000"/>
                <w:sz w:val="22"/>
                <w:szCs w:val="22"/>
              </w:rPr>
            </w:pPr>
            <w:r w:rsidRPr="008430E6">
              <w:rPr>
                <w:rFonts w:ascii="Arial" w:hAnsi="Arial" w:cs="Arial"/>
                <w:color w:val="000000"/>
                <w:sz w:val="22"/>
                <w:szCs w:val="22"/>
              </w:rPr>
              <w:t>$0.000000</w:t>
            </w:r>
            <w:r>
              <w:rPr>
                <w:rFonts w:ascii="Arial" w:hAnsi="Arial" w:cs="Arial"/>
                <w:color w:val="000000"/>
                <w:sz w:val="22"/>
                <w:szCs w:val="22"/>
              </w:rPr>
              <w:t>1</w:t>
            </w:r>
          </w:p>
        </w:tc>
      </w:tr>
      <w:tr w:rsidR="00061636" w:rsidRPr="00807BB9" w14:paraId="35CC9E45" w14:textId="77777777" w:rsidTr="00F75F2D">
        <w:trPr>
          <w:cantSplit/>
          <w:tblHeader/>
        </w:trPr>
        <w:tc>
          <w:tcPr>
            <w:tcW w:w="1108" w:type="pct"/>
            <w:tcBorders>
              <w:top w:val="nil"/>
              <w:left w:val="single" w:sz="4" w:space="0" w:color="auto"/>
              <w:bottom w:val="single" w:sz="4" w:space="0" w:color="auto"/>
              <w:right w:val="single" w:sz="4" w:space="0" w:color="auto"/>
            </w:tcBorders>
            <w:shd w:val="clear" w:color="auto" w:fill="auto"/>
            <w:vAlign w:val="center"/>
            <w:hideMark/>
          </w:tcPr>
          <w:p w14:paraId="7C166BAD" w14:textId="77777777" w:rsidR="00061636" w:rsidRPr="00807BB9" w:rsidRDefault="00061636" w:rsidP="00057E1A">
            <w:pPr>
              <w:rPr>
                <w:rFonts w:ascii="Arial" w:hAnsi="Arial" w:cs="Arial"/>
                <w:sz w:val="22"/>
                <w:szCs w:val="22"/>
              </w:rPr>
            </w:pPr>
            <w:r w:rsidRPr="00807BB9">
              <w:rPr>
                <w:rFonts w:ascii="Arial" w:hAnsi="Arial" w:cs="Arial"/>
                <w:sz w:val="22"/>
                <w:szCs w:val="22"/>
              </w:rPr>
              <w:t>FX</w:t>
            </w:r>
          </w:p>
        </w:tc>
        <w:tc>
          <w:tcPr>
            <w:tcW w:w="1480" w:type="pct"/>
            <w:tcBorders>
              <w:top w:val="nil"/>
              <w:left w:val="nil"/>
              <w:bottom w:val="single" w:sz="4" w:space="0" w:color="auto"/>
              <w:right w:val="single" w:sz="4" w:space="0" w:color="auto"/>
            </w:tcBorders>
            <w:shd w:val="clear" w:color="auto" w:fill="auto"/>
            <w:vAlign w:val="center"/>
            <w:hideMark/>
          </w:tcPr>
          <w:p w14:paraId="032DBF51" w14:textId="77777777" w:rsidR="00061636" w:rsidRPr="005B11F0" w:rsidRDefault="00061636" w:rsidP="00057E1A">
            <w:pPr>
              <w:rPr>
                <w:rFonts w:ascii="Arial" w:hAnsi="Arial" w:cs="Arial"/>
                <w:sz w:val="22"/>
                <w:szCs w:val="22"/>
              </w:rPr>
            </w:pPr>
            <w:r w:rsidRPr="005B11F0">
              <w:rPr>
                <w:rFonts w:ascii="Arial" w:hAnsi="Arial" w:cs="Arial"/>
                <w:sz w:val="22"/>
                <w:szCs w:val="22"/>
              </w:rPr>
              <w:t>USD</w:t>
            </w:r>
          </w:p>
        </w:tc>
        <w:tc>
          <w:tcPr>
            <w:tcW w:w="1206" w:type="pct"/>
            <w:tcBorders>
              <w:top w:val="nil"/>
              <w:left w:val="nil"/>
              <w:bottom w:val="single" w:sz="4" w:space="0" w:color="auto"/>
              <w:right w:val="single" w:sz="4" w:space="0" w:color="auto"/>
            </w:tcBorders>
            <w:shd w:val="clear" w:color="auto" w:fill="auto"/>
            <w:vAlign w:val="center"/>
            <w:hideMark/>
          </w:tcPr>
          <w:p w14:paraId="0D113675" w14:textId="61347D8D" w:rsidR="00061636" w:rsidRPr="008430E6" w:rsidRDefault="00061636" w:rsidP="00057E1A">
            <w:pPr>
              <w:jc w:val="right"/>
              <w:rPr>
                <w:rFonts w:ascii="Arial" w:hAnsi="Arial" w:cs="Arial"/>
                <w:color w:val="000000"/>
                <w:sz w:val="22"/>
                <w:szCs w:val="22"/>
              </w:rPr>
            </w:pPr>
            <w:r w:rsidRPr="00601284">
              <w:rPr>
                <w:rFonts w:ascii="Arial" w:hAnsi="Arial" w:cs="Arial"/>
                <w:color w:val="000000"/>
                <w:sz w:val="22"/>
                <w:szCs w:val="22"/>
              </w:rPr>
              <w:t>$0.000</w:t>
            </w:r>
            <w:r>
              <w:rPr>
                <w:rFonts w:ascii="Arial" w:hAnsi="Arial" w:cs="Arial"/>
                <w:color w:val="000000"/>
                <w:sz w:val="22"/>
                <w:szCs w:val="22"/>
              </w:rPr>
              <w:t>0</w:t>
            </w:r>
            <w:r w:rsidRPr="00601284">
              <w:rPr>
                <w:rFonts w:ascii="Arial" w:hAnsi="Arial" w:cs="Arial"/>
                <w:color w:val="000000"/>
                <w:sz w:val="22"/>
                <w:szCs w:val="22"/>
              </w:rPr>
              <w:t>00</w:t>
            </w:r>
            <w:r w:rsidRPr="008430E6">
              <w:rPr>
                <w:rFonts w:ascii="Arial" w:hAnsi="Arial" w:cs="Arial"/>
                <w:color w:val="000000"/>
                <w:sz w:val="22"/>
                <w:szCs w:val="22"/>
              </w:rPr>
              <w:t>45</w:t>
            </w:r>
          </w:p>
        </w:tc>
        <w:tc>
          <w:tcPr>
            <w:tcW w:w="1206" w:type="pct"/>
            <w:tcBorders>
              <w:top w:val="nil"/>
              <w:left w:val="nil"/>
              <w:bottom w:val="single" w:sz="4" w:space="0" w:color="auto"/>
              <w:right w:val="single" w:sz="4" w:space="0" w:color="auto"/>
            </w:tcBorders>
            <w:shd w:val="clear" w:color="auto" w:fill="auto"/>
            <w:vAlign w:val="center"/>
            <w:hideMark/>
          </w:tcPr>
          <w:p w14:paraId="6862EA8A" w14:textId="35C17E4A" w:rsidR="00061636" w:rsidRPr="008430E6" w:rsidRDefault="00061636" w:rsidP="00057E1A">
            <w:pPr>
              <w:jc w:val="right"/>
              <w:rPr>
                <w:rFonts w:ascii="Arial" w:hAnsi="Arial" w:cs="Arial"/>
                <w:color w:val="000000"/>
                <w:sz w:val="22"/>
                <w:szCs w:val="22"/>
              </w:rPr>
            </w:pPr>
            <w:r w:rsidRPr="008430E6">
              <w:rPr>
                <w:rFonts w:ascii="Arial" w:hAnsi="Arial" w:cs="Arial"/>
                <w:color w:val="000000"/>
                <w:sz w:val="22"/>
                <w:szCs w:val="22"/>
              </w:rPr>
              <w:t>$0.000</w:t>
            </w:r>
            <w:r>
              <w:rPr>
                <w:rFonts w:ascii="Arial" w:hAnsi="Arial" w:cs="Arial"/>
                <w:color w:val="000000"/>
                <w:sz w:val="22"/>
                <w:szCs w:val="22"/>
              </w:rPr>
              <w:t>0</w:t>
            </w:r>
            <w:r w:rsidRPr="008430E6">
              <w:rPr>
                <w:rFonts w:ascii="Arial" w:hAnsi="Arial" w:cs="Arial"/>
                <w:color w:val="000000"/>
                <w:sz w:val="22"/>
                <w:szCs w:val="22"/>
              </w:rPr>
              <w:t>0068</w:t>
            </w:r>
          </w:p>
        </w:tc>
      </w:tr>
    </w:tbl>
    <w:p w14:paraId="05E08813" w14:textId="77777777" w:rsidR="00601284" w:rsidRPr="00F75F2D" w:rsidRDefault="00601284" w:rsidP="00F75F2D">
      <w:pPr>
        <w:autoSpaceDE/>
        <w:autoSpaceDN/>
        <w:adjustRightInd/>
        <w:rPr>
          <w:rFonts w:ascii="Arial" w:hAnsi="Arial"/>
          <w:spacing w:val="5"/>
          <w:kern w:val="32"/>
          <w:sz w:val="22"/>
        </w:rPr>
      </w:pPr>
    </w:p>
    <w:p w14:paraId="11D0ED90" w14:textId="77777777" w:rsidR="00617486" w:rsidRDefault="00617486">
      <w:pPr>
        <w:autoSpaceDE/>
        <w:autoSpaceDN/>
        <w:adjustRightInd/>
        <w:rPr>
          <w:rFonts w:ascii="Arial" w:hAnsi="Arial" w:cs="Arial"/>
          <w:spacing w:val="5"/>
          <w:kern w:val="32"/>
          <w:sz w:val="22"/>
          <w:szCs w:val="22"/>
        </w:rPr>
      </w:pPr>
      <w:r>
        <w:rPr>
          <w:rFonts w:ascii="Arial" w:hAnsi="Arial" w:cs="Arial"/>
          <w:kern w:val="32"/>
          <w:sz w:val="22"/>
          <w:szCs w:val="22"/>
        </w:rPr>
        <w:br w:type="page"/>
      </w:r>
    </w:p>
    <w:p w14:paraId="17366AAE" w14:textId="77777777" w:rsidR="00057E1A" w:rsidRPr="00807BB9" w:rsidRDefault="00601284" w:rsidP="00057E1A">
      <w:pPr>
        <w:pStyle w:val="Title"/>
        <w:pBdr>
          <w:bottom w:val="single" w:sz="8" w:space="3" w:color="4F81BD"/>
        </w:pBdr>
        <w:spacing w:before="100" w:after="100"/>
        <w:contextualSpacing w:val="0"/>
        <w:rPr>
          <w:rFonts w:ascii="Arial" w:hAnsi="Arial" w:cs="Arial"/>
          <w:color w:val="auto"/>
          <w:sz w:val="22"/>
          <w:szCs w:val="22"/>
        </w:rPr>
      </w:pPr>
      <w:r>
        <w:rPr>
          <w:rFonts w:ascii="Arial" w:hAnsi="Arial" w:cs="Arial"/>
          <w:color w:val="auto"/>
          <w:kern w:val="32"/>
          <w:sz w:val="22"/>
          <w:szCs w:val="22"/>
        </w:rPr>
        <w:lastRenderedPageBreak/>
        <w:t>Annex D</w:t>
      </w:r>
      <w:r w:rsidR="00057E1A" w:rsidRPr="00807BB9">
        <w:rPr>
          <w:rFonts w:ascii="Arial" w:hAnsi="Arial" w:cs="Arial"/>
          <w:color w:val="auto"/>
          <w:kern w:val="32"/>
          <w:sz w:val="22"/>
          <w:szCs w:val="22"/>
        </w:rPr>
        <w:t xml:space="preserve">: Repository Fees for the </w:t>
      </w:r>
      <w:r>
        <w:rPr>
          <w:rFonts w:ascii="Arial" w:hAnsi="Arial" w:cs="Arial"/>
          <w:color w:val="auto"/>
          <w:kern w:val="32"/>
          <w:sz w:val="22"/>
          <w:szCs w:val="22"/>
        </w:rPr>
        <w:t>Interest Rates</w:t>
      </w:r>
      <w:r w:rsidR="00057E1A" w:rsidRPr="00807BB9">
        <w:rPr>
          <w:rFonts w:ascii="Arial" w:hAnsi="Arial" w:cs="Arial"/>
          <w:color w:val="auto"/>
          <w:kern w:val="32"/>
          <w:sz w:val="22"/>
          <w:szCs w:val="22"/>
        </w:rPr>
        <w:t xml:space="preserve"> Asset Class</w:t>
      </w:r>
    </w:p>
    <w:p w14:paraId="1DA765FC" w14:textId="77777777" w:rsidR="00057E1A" w:rsidRDefault="00057E1A" w:rsidP="00057E1A">
      <w:pPr>
        <w:tabs>
          <w:tab w:val="left" w:pos="720"/>
          <w:tab w:val="left" w:pos="1440"/>
          <w:tab w:val="left" w:pos="2160"/>
          <w:tab w:val="left" w:pos="2880"/>
        </w:tabs>
        <w:spacing w:before="100" w:after="100"/>
        <w:rPr>
          <w:rFonts w:ascii="Arial" w:hAnsi="Arial" w:cs="Arial"/>
          <w:sz w:val="22"/>
          <w:szCs w:val="22"/>
        </w:rPr>
      </w:pPr>
      <w:r w:rsidRPr="00807BB9">
        <w:rPr>
          <w:rFonts w:ascii="Arial" w:hAnsi="Arial" w:cs="Arial"/>
          <w:sz w:val="22"/>
          <w:szCs w:val="22"/>
        </w:rPr>
        <w:t xml:space="preserve">Set forth below are the Repository Fee Rates to be applied upon acceptance of an initial trade record in </w:t>
      </w:r>
      <w:r w:rsidRPr="001B51FB">
        <w:rPr>
          <w:rFonts w:ascii="Arial" w:hAnsi="Arial" w:cs="Arial"/>
          <w:sz w:val="22"/>
          <w:szCs w:val="22"/>
        </w:rPr>
        <w:t xml:space="preserve">respect of Swaps in the </w:t>
      </w:r>
      <w:r w:rsidR="00601284" w:rsidRPr="001B51FB">
        <w:rPr>
          <w:rFonts w:ascii="Arial" w:hAnsi="Arial" w:cs="Arial"/>
          <w:sz w:val="22"/>
          <w:szCs w:val="22"/>
        </w:rPr>
        <w:t>Interest Rates</w:t>
      </w:r>
      <w:r w:rsidRPr="001B51FB">
        <w:rPr>
          <w:rFonts w:ascii="Arial" w:hAnsi="Arial" w:cs="Arial"/>
          <w:sz w:val="22"/>
          <w:szCs w:val="22"/>
        </w:rPr>
        <w:t xml:space="preserve"> Asset Class to the ICE SDR Service:</w:t>
      </w:r>
    </w:p>
    <w:tbl>
      <w:tblPr>
        <w:tblStyle w:val="TableGrid"/>
        <w:tblW w:w="0" w:type="auto"/>
        <w:tblLook w:val="04A0" w:firstRow="1" w:lastRow="0" w:firstColumn="1" w:lastColumn="0" w:noHBand="0" w:noVBand="1"/>
      </w:tblPr>
      <w:tblGrid>
        <w:gridCol w:w="3547"/>
        <w:gridCol w:w="3547"/>
        <w:gridCol w:w="3548"/>
      </w:tblGrid>
      <w:tr w:rsidR="00057E1A" w:rsidRPr="001B51FB" w14:paraId="31CE67AA" w14:textId="77777777" w:rsidTr="00057E1A">
        <w:tc>
          <w:tcPr>
            <w:tcW w:w="3547" w:type="dxa"/>
          </w:tcPr>
          <w:p w14:paraId="3A00470B" w14:textId="77777777" w:rsidR="00057E1A" w:rsidRPr="001B114A" w:rsidRDefault="00057E1A" w:rsidP="00807BB9">
            <w:pPr>
              <w:autoSpaceDE/>
              <w:autoSpaceDN/>
              <w:adjustRightInd/>
              <w:jc w:val="center"/>
              <w:rPr>
                <w:rFonts w:ascii="Arial" w:hAnsi="Arial"/>
                <w:b/>
                <w:sz w:val="22"/>
              </w:rPr>
            </w:pPr>
            <w:r w:rsidRPr="001B114A">
              <w:rPr>
                <w:rFonts w:ascii="Arial" w:hAnsi="Arial"/>
                <w:b/>
                <w:sz w:val="22"/>
              </w:rPr>
              <w:t>Asset Class</w:t>
            </w:r>
          </w:p>
        </w:tc>
        <w:tc>
          <w:tcPr>
            <w:tcW w:w="3547" w:type="dxa"/>
          </w:tcPr>
          <w:p w14:paraId="37B24A50" w14:textId="77777777" w:rsidR="00057E1A" w:rsidRPr="001B114A" w:rsidRDefault="00057E1A" w:rsidP="00807BB9">
            <w:pPr>
              <w:autoSpaceDE/>
              <w:autoSpaceDN/>
              <w:adjustRightInd/>
              <w:jc w:val="center"/>
              <w:rPr>
                <w:rFonts w:ascii="Arial" w:hAnsi="Arial"/>
                <w:b/>
                <w:sz w:val="22"/>
              </w:rPr>
            </w:pPr>
            <w:r w:rsidRPr="001B114A">
              <w:rPr>
                <w:rFonts w:ascii="Arial" w:hAnsi="Arial"/>
                <w:b/>
                <w:sz w:val="22"/>
              </w:rPr>
              <w:t>Swaps rate</w:t>
            </w:r>
          </w:p>
        </w:tc>
        <w:tc>
          <w:tcPr>
            <w:tcW w:w="3548" w:type="dxa"/>
          </w:tcPr>
          <w:p w14:paraId="4DD9A652" w14:textId="77777777" w:rsidR="00057E1A" w:rsidRPr="001B114A" w:rsidRDefault="00057E1A" w:rsidP="00807BB9">
            <w:pPr>
              <w:autoSpaceDE/>
              <w:autoSpaceDN/>
              <w:adjustRightInd/>
              <w:jc w:val="center"/>
              <w:rPr>
                <w:rFonts w:ascii="Arial" w:hAnsi="Arial"/>
                <w:b/>
                <w:sz w:val="22"/>
              </w:rPr>
            </w:pPr>
            <w:r w:rsidRPr="001B114A">
              <w:rPr>
                <w:rFonts w:ascii="Arial" w:hAnsi="Arial"/>
                <w:b/>
                <w:sz w:val="22"/>
              </w:rPr>
              <w:t>Options/</w:t>
            </w:r>
            <w:proofErr w:type="spellStart"/>
            <w:r w:rsidRPr="001B114A">
              <w:rPr>
                <w:rFonts w:ascii="Arial" w:hAnsi="Arial"/>
                <w:b/>
                <w:sz w:val="22"/>
              </w:rPr>
              <w:t>Swaptions</w:t>
            </w:r>
            <w:proofErr w:type="spellEnd"/>
            <w:r w:rsidRPr="001B114A">
              <w:rPr>
                <w:rFonts w:ascii="Arial" w:hAnsi="Arial"/>
                <w:b/>
                <w:sz w:val="22"/>
              </w:rPr>
              <w:t xml:space="preserve">  Rate</w:t>
            </w:r>
          </w:p>
        </w:tc>
      </w:tr>
      <w:tr w:rsidR="00057E1A" w:rsidRPr="001B51FB" w14:paraId="04A6F624" w14:textId="77777777" w:rsidTr="00057E1A">
        <w:tc>
          <w:tcPr>
            <w:tcW w:w="3547" w:type="dxa"/>
          </w:tcPr>
          <w:p w14:paraId="566BB05C" w14:textId="77777777" w:rsidR="00057E1A" w:rsidRPr="001B114A" w:rsidRDefault="00057E1A" w:rsidP="00974FDB">
            <w:pPr>
              <w:autoSpaceDE/>
              <w:autoSpaceDN/>
              <w:adjustRightInd/>
              <w:rPr>
                <w:rFonts w:ascii="Arial" w:hAnsi="Arial"/>
                <w:sz w:val="22"/>
              </w:rPr>
            </w:pPr>
            <w:r w:rsidRPr="001B114A">
              <w:rPr>
                <w:rFonts w:ascii="Arial" w:hAnsi="Arial"/>
                <w:sz w:val="22"/>
              </w:rPr>
              <w:t>Interest Rates</w:t>
            </w:r>
            <w:r w:rsidR="00DE77D0" w:rsidRPr="001B114A">
              <w:rPr>
                <w:rFonts w:ascii="Arial" w:hAnsi="Arial"/>
                <w:sz w:val="22"/>
              </w:rPr>
              <w:t xml:space="preserve"> (USD)</w:t>
            </w:r>
          </w:p>
        </w:tc>
        <w:tc>
          <w:tcPr>
            <w:tcW w:w="3547" w:type="dxa"/>
          </w:tcPr>
          <w:p w14:paraId="7C599DD3" w14:textId="77777777" w:rsidR="00057E1A" w:rsidRPr="001B114A" w:rsidRDefault="00807BB9" w:rsidP="00807BB9">
            <w:pPr>
              <w:autoSpaceDE/>
              <w:autoSpaceDN/>
              <w:adjustRightInd/>
              <w:rPr>
                <w:rFonts w:ascii="Arial" w:hAnsi="Arial"/>
                <w:sz w:val="22"/>
              </w:rPr>
            </w:pPr>
            <w:r w:rsidRPr="001B114A">
              <w:rPr>
                <w:rFonts w:ascii="Arial" w:hAnsi="Arial"/>
                <w:sz w:val="22"/>
              </w:rPr>
              <w:t>$1.02 per $1mm notional</w:t>
            </w:r>
          </w:p>
        </w:tc>
        <w:tc>
          <w:tcPr>
            <w:tcW w:w="3548" w:type="dxa"/>
          </w:tcPr>
          <w:p w14:paraId="150890C8" w14:textId="77777777" w:rsidR="00057E1A" w:rsidRPr="001B114A" w:rsidRDefault="00807BB9" w:rsidP="00807BB9">
            <w:pPr>
              <w:autoSpaceDE/>
              <w:autoSpaceDN/>
              <w:adjustRightInd/>
              <w:rPr>
                <w:rFonts w:ascii="Arial" w:hAnsi="Arial"/>
                <w:sz w:val="22"/>
              </w:rPr>
            </w:pPr>
            <w:r w:rsidRPr="001B114A">
              <w:rPr>
                <w:rFonts w:ascii="Arial" w:hAnsi="Arial"/>
                <w:sz w:val="22"/>
                <w:lang w:val="en-GB"/>
              </w:rPr>
              <w:t>$1.53 per $1mm notional</w:t>
            </w:r>
          </w:p>
        </w:tc>
      </w:tr>
      <w:tr w:rsidR="00057E1A" w:rsidRPr="001B51FB" w14:paraId="4F1686EF" w14:textId="77777777" w:rsidTr="00057E1A">
        <w:tc>
          <w:tcPr>
            <w:tcW w:w="3547" w:type="dxa"/>
          </w:tcPr>
          <w:p w14:paraId="143D805F" w14:textId="77777777" w:rsidR="00057E1A" w:rsidRPr="001B114A" w:rsidRDefault="00057E1A" w:rsidP="00974FDB">
            <w:pPr>
              <w:autoSpaceDE/>
              <w:autoSpaceDN/>
              <w:adjustRightInd/>
              <w:rPr>
                <w:rFonts w:ascii="Arial" w:hAnsi="Arial"/>
                <w:b/>
                <w:i/>
                <w:sz w:val="22"/>
              </w:rPr>
            </w:pPr>
            <w:r w:rsidRPr="001B114A">
              <w:rPr>
                <w:rFonts w:ascii="Arial" w:hAnsi="Arial"/>
                <w:sz w:val="22"/>
              </w:rPr>
              <w:t>Interest Rates</w:t>
            </w:r>
            <w:r w:rsidR="00DE77D0" w:rsidRPr="001B114A">
              <w:rPr>
                <w:rFonts w:ascii="Arial" w:hAnsi="Arial"/>
                <w:sz w:val="22"/>
              </w:rPr>
              <w:t xml:space="preserve"> (Euros)</w:t>
            </w:r>
          </w:p>
        </w:tc>
        <w:tc>
          <w:tcPr>
            <w:tcW w:w="3547" w:type="dxa"/>
          </w:tcPr>
          <w:p w14:paraId="16728652" w14:textId="77777777" w:rsidR="00057E1A" w:rsidRPr="001B114A" w:rsidRDefault="00807BB9" w:rsidP="00807BB9">
            <w:pPr>
              <w:autoSpaceDE/>
              <w:autoSpaceDN/>
              <w:adjustRightInd/>
              <w:rPr>
                <w:rFonts w:ascii="Arial" w:hAnsi="Arial"/>
                <w:sz w:val="22"/>
              </w:rPr>
            </w:pPr>
            <w:r w:rsidRPr="001B114A">
              <w:rPr>
                <w:rFonts w:ascii="Arial" w:hAnsi="Arial"/>
                <w:sz w:val="22"/>
                <w:lang w:val="en-GB"/>
              </w:rPr>
              <w:t>$1.08 per €1mm notional</w:t>
            </w:r>
          </w:p>
        </w:tc>
        <w:tc>
          <w:tcPr>
            <w:tcW w:w="3548" w:type="dxa"/>
          </w:tcPr>
          <w:p w14:paraId="4297A80B" w14:textId="77777777" w:rsidR="00057E1A" w:rsidRPr="001B114A" w:rsidRDefault="00807BB9" w:rsidP="00807BB9">
            <w:pPr>
              <w:autoSpaceDE/>
              <w:autoSpaceDN/>
              <w:adjustRightInd/>
              <w:rPr>
                <w:rFonts w:ascii="Arial" w:hAnsi="Arial"/>
                <w:sz w:val="22"/>
              </w:rPr>
            </w:pPr>
            <w:r w:rsidRPr="001B114A">
              <w:rPr>
                <w:rFonts w:ascii="Arial" w:hAnsi="Arial"/>
                <w:sz w:val="22"/>
                <w:lang w:val="en-GB"/>
              </w:rPr>
              <w:t>$1.62 per €1mm notional</w:t>
            </w:r>
          </w:p>
        </w:tc>
      </w:tr>
      <w:tr w:rsidR="00057E1A" w:rsidRPr="00807BB9" w14:paraId="689635FB" w14:textId="77777777" w:rsidTr="00057E1A">
        <w:tc>
          <w:tcPr>
            <w:tcW w:w="3547" w:type="dxa"/>
          </w:tcPr>
          <w:p w14:paraId="2E436FF8" w14:textId="77777777" w:rsidR="00057E1A" w:rsidRPr="001B114A" w:rsidRDefault="00057E1A" w:rsidP="00A00262">
            <w:pPr>
              <w:autoSpaceDE/>
              <w:autoSpaceDN/>
              <w:adjustRightInd/>
              <w:rPr>
                <w:rFonts w:ascii="Arial" w:hAnsi="Arial"/>
                <w:b/>
                <w:i/>
                <w:sz w:val="22"/>
              </w:rPr>
            </w:pPr>
            <w:r w:rsidRPr="001B114A">
              <w:rPr>
                <w:rFonts w:ascii="Arial" w:hAnsi="Arial"/>
                <w:sz w:val="22"/>
              </w:rPr>
              <w:t>Interest Rates</w:t>
            </w:r>
            <w:r w:rsidR="00DE77D0" w:rsidRPr="001B114A">
              <w:rPr>
                <w:rFonts w:ascii="Arial" w:hAnsi="Arial"/>
                <w:sz w:val="22"/>
              </w:rPr>
              <w:t xml:space="preserve"> (Pounds) </w:t>
            </w:r>
          </w:p>
        </w:tc>
        <w:tc>
          <w:tcPr>
            <w:tcW w:w="3547" w:type="dxa"/>
          </w:tcPr>
          <w:p w14:paraId="6C2B3B35" w14:textId="77777777" w:rsidR="00057E1A" w:rsidRPr="001B114A" w:rsidRDefault="00807BB9" w:rsidP="00807BB9">
            <w:pPr>
              <w:autoSpaceDE/>
              <w:autoSpaceDN/>
              <w:adjustRightInd/>
              <w:rPr>
                <w:rFonts w:ascii="Arial" w:hAnsi="Arial"/>
                <w:sz w:val="22"/>
              </w:rPr>
            </w:pPr>
            <w:r w:rsidRPr="001B114A">
              <w:rPr>
                <w:rFonts w:ascii="Arial" w:hAnsi="Arial"/>
                <w:sz w:val="22"/>
                <w:lang w:val="en-GB"/>
              </w:rPr>
              <w:t>$1.49 per £1mm notional</w:t>
            </w:r>
          </w:p>
        </w:tc>
        <w:tc>
          <w:tcPr>
            <w:tcW w:w="3548" w:type="dxa"/>
          </w:tcPr>
          <w:p w14:paraId="518B5059" w14:textId="77777777" w:rsidR="00057E1A" w:rsidRPr="00A00262" w:rsidRDefault="00807BB9" w:rsidP="00807BB9">
            <w:pPr>
              <w:autoSpaceDE/>
              <w:autoSpaceDN/>
              <w:adjustRightInd/>
              <w:rPr>
                <w:rFonts w:ascii="Arial" w:hAnsi="Arial" w:cs="Arial"/>
                <w:sz w:val="22"/>
                <w:szCs w:val="22"/>
              </w:rPr>
            </w:pPr>
            <w:r w:rsidRPr="001B114A">
              <w:rPr>
                <w:rFonts w:ascii="Arial" w:hAnsi="Arial"/>
                <w:sz w:val="22"/>
                <w:lang w:val="en-GB"/>
              </w:rPr>
              <w:t>$2.24 per £1mm notional</w:t>
            </w:r>
          </w:p>
        </w:tc>
      </w:tr>
    </w:tbl>
    <w:p w14:paraId="65A1BB3E" w14:textId="77777777" w:rsidR="00057E1A" w:rsidRPr="00807BB9" w:rsidRDefault="00057E1A" w:rsidP="00974FDB">
      <w:pPr>
        <w:autoSpaceDE/>
        <w:autoSpaceDN/>
        <w:adjustRightInd/>
        <w:rPr>
          <w:rFonts w:ascii="Arial" w:hAnsi="Arial" w:cs="Arial"/>
          <w:b/>
          <w:i/>
          <w:sz w:val="22"/>
          <w:szCs w:val="22"/>
        </w:rPr>
      </w:pPr>
    </w:p>
    <w:sectPr w:rsidR="00057E1A" w:rsidRPr="00807BB9" w:rsidSect="00F75F2D">
      <w:headerReference w:type="default" r:id="rId17"/>
      <w:footerReference w:type="default" r:id="rId18"/>
      <w:pgSz w:w="12240" w:h="15840"/>
      <w:pgMar w:top="2246" w:right="907" w:bottom="1728" w:left="907" w:header="864"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C66B1" w14:textId="77777777" w:rsidR="00F75F2D" w:rsidRDefault="00F75F2D">
      <w:pPr>
        <w:tabs>
          <w:tab w:val="left" w:pos="720"/>
          <w:tab w:val="left" w:pos="1440"/>
          <w:tab w:val="left" w:pos="2160"/>
          <w:tab w:val="left" w:pos="2880"/>
        </w:tabs>
        <w:rPr>
          <w:rFonts w:ascii="Helvetica" w:hAnsi="Helvetica"/>
          <w:sz w:val="18"/>
        </w:rPr>
      </w:pPr>
      <w:r>
        <w:rPr>
          <w:rFonts w:ascii="Helvetica" w:hAnsi="Helvetica"/>
          <w:sz w:val="18"/>
        </w:rPr>
        <w:separator/>
      </w:r>
    </w:p>
  </w:endnote>
  <w:endnote w:type="continuationSeparator" w:id="0">
    <w:p w14:paraId="08A39FC4" w14:textId="77777777" w:rsidR="00F75F2D" w:rsidRDefault="00F75F2D">
      <w:pPr>
        <w:tabs>
          <w:tab w:val="left" w:pos="720"/>
          <w:tab w:val="left" w:pos="1440"/>
          <w:tab w:val="left" w:pos="2160"/>
          <w:tab w:val="left" w:pos="2880"/>
        </w:tabs>
        <w:rPr>
          <w:rFonts w:ascii="Helvetica" w:hAnsi="Helvetica"/>
          <w:sz w:val="18"/>
        </w:rPr>
      </w:pPr>
      <w:r>
        <w:rPr>
          <w:rFonts w:ascii="Helvetica" w:hAnsi="Helvetica"/>
          <w:sz w:val="18"/>
        </w:rPr>
        <w:continuationSeparator/>
      </w:r>
    </w:p>
  </w:endnote>
  <w:endnote w:type="continuationNotice" w:id="1">
    <w:p w14:paraId="6CB4545D" w14:textId="77777777" w:rsidR="00F75F2D" w:rsidRDefault="00F7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07895"/>
      <w:docPartObj>
        <w:docPartGallery w:val="Page Numbers (Bottom of Page)"/>
        <w:docPartUnique/>
      </w:docPartObj>
    </w:sdtPr>
    <w:sdtEndPr>
      <w:rPr>
        <w:noProof/>
      </w:rPr>
    </w:sdtEndPr>
    <w:sdtContent>
      <w:p w14:paraId="5B62BB5B" w14:textId="48F89BC6" w:rsidR="00617486" w:rsidRPr="003F2FBD" w:rsidRDefault="00617486" w:rsidP="00617486">
        <w:pPr>
          <w:pStyle w:val="Footer"/>
          <w:jc w:val="right"/>
          <w:rPr>
            <w:rFonts w:ascii="Arial" w:hAnsi="Arial" w:cs="Arial"/>
          </w:rPr>
        </w:pPr>
        <w:r w:rsidRPr="003F2FBD">
          <w:rPr>
            <w:rFonts w:ascii="Arial" w:eastAsiaTheme="majorEastAsia" w:hAnsi="Arial" w:cs="Arial"/>
            <w:noProof/>
          </w:rPr>
          <mc:AlternateContent>
            <mc:Choice Requires="wps">
              <w:drawing>
                <wp:anchor distT="0" distB="0" distL="114300" distR="114300" simplePos="0" relativeHeight="251659264" behindDoc="0" locked="0" layoutInCell="1" allowOverlap="1" wp14:anchorId="79E57065" wp14:editId="7215D271">
                  <wp:simplePos x="0" y="0"/>
                  <wp:positionH relativeFrom="column">
                    <wp:posOffset>-575945</wp:posOffset>
                  </wp:positionH>
                  <wp:positionV relativeFrom="paragraph">
                    <wp:posOffset>-313660</wp:posOffset>
                  </wp:positionV>
                  <wp:extent cx="2561306" cy="822960"/>
                  <wp:effectExtent l="0" t="0" r="0" b="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1306" cy="8229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43" o:spid="_x0000_s1026" style="position:absolute;margin-left:-45.35pt;margin-top:-24.7pt;width:201.7pt;height:64.8pt;flip: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" filled="f" stroked="f"/>
              </w:pict>
            </mc:Fallback>
          </mc:AlternateContent>
        </w:r>
        <w:r w:rsidRPr="003F2FBD">
          <w:rPr>
            <w:rFonts w:ascii="Arial" w:eastAsiaTheme="majorEastAsia" w:hAnsi="Arial" w:cs="Arial"/>
          </w:rPr>
          <w:t xml:space="preserve">Last Update: </w:t>
        </w:r>
        <w:del w:id="17" w:author="Tara Manuel" w:date="2017-01-03T09:26:00Z">
          <w:r w:rsidRPr="003F2FBD" w:rsidDel="00235EA6">
            <w:rPr>
              <w:rFonts w:ascii="Arial" w:eastAsiaTheme="majorEastAsia" w:hAnsi="Arial" w:cs="Arial"/>
            </w:rPr>
            <w:delText>November 21</w:delText>
          </w:r>
        </w:del>
        <w:ins w:id="18" w:author="Tara Manuel" w:date="2017-01-03T09:26:00Z">
          <w:r w:rsidR="00235EA6">
            <w:rPr>
              <w:rFonts w:ascii="Arial" w:eastAsiaTheme="majorEastAsia" w:hAnsi="Arial" w:cs="Arial"/>
            </w:rPr>
            <w:t>January 3</w:t>
          </w:r>
        </w:ins>
        <w:r w:rsidRPr="003F2FBD">
          <w:rPr>
            <w:rFonts w:ascii="Arial" w:eastAsiaTheme="majorEastAsia" w:hAnsi="Arial" w:cs="Arial"/>
          </w:rPr>
          <w:t>, 201</w:t>
        </w:r>
        <w:ins w:id="19" w:author="Tara Manuel" w:date="2017-01-03T09:26:00Z">
          <w:r w:rsidR="00235EA6">
            <w:rPr>
              <w:rFonts w:ascii="Arial" w:eastAsiaTheme="majorEastAsia" w:hAnsi="Arial" w:cs="Arial"/>
            </w:rPr>
            <w:t>7</w:t>
          </w:r>
        </w:ins>
        <w:del w:id="20" w:author="Tara Manuel" w:date="2017-01-03T09:26:00Z">
          <w:r w:rsidRPr="003F2FBD" w:rsidDel="00235EA6">
            <w:rPr>
              <w:rFonts w:ascii="Arial" w:eastAsiaTheme="majorEastAsia" w:hAnsi="Arial" w:cs="Arial"/>
            </w:rPr>
            <w:delText>6</w:delText>
          </w:r>
        </w:del>
        <w:r w:rsidRPr="003F2FBD">
          <w:rPr>
            <w:rFonts w:ascii="Arial" w:eastAsiaTheme="majorEastAsia" w:hAnsi="Arial" w:cs="Arial"/>
          </w:rPr>
          <w:ptab w:relativeTo="margin" w:alignment="right" w:leader="none"/>
        </w:r>
        <w:r w:rsidRPr="003F2FBD">
          <w:rPr>
            <w:rFonts w:ascii="Arial" w:eastAsiaTheme="majorEastAsia" w:hAnsi="Arial" w:cs="Arial"/>
          </w:rPr>
          <w:t xml:space="preserve">Page </w:t>
        </w:r>
        <w:r w:rsidRPr="00F75F2D">
          <w:rPr>
            <w:rFonts w:ascii="Arial" w:eastAsiaTheme="majorEastAsia" w:hAnsi="Arial"/>
          </w:rPr>
          <w:fldChar w:fldCharType="begin"/>
        </w:r>
        <w:r w:rsidRPr="003F2FBD">
          <w:rPr>
            <w:rFonts w:ascii="Arial" w:hAnsi="Arial" w:cs="Arial"/>
          </w:rPr>
          <w:instrText xml:space="preserve"> PAGE   \* MERGEFORMAT </w:instrText>
        </w:r>
        <w:r w:rsidRPr="00F75F2D">
          <w:rPr>
            <w:rFonts w:ascii="Arial" w:eastAsiaTheme="majorEastAsia" w:hAnsi="Arial"/>
          </w:rPr>
          <w:fldChar w:fldCharType="separate"/>
        </w:r>
        <w:r w:rsidR="00005C03" w:rsidRPr="00005C03">
          <w:rPr>
            <w:rFonts w:ascii="Arial" w:eastAsiaTheme="majorEastAsia" w:hAnsi="Arial" w:cs="Arial"/>
            <w:noProof/>
          </w:rPr>
          <w:t>4</w:t>
        </w:r>
        <w:r w:rsidRPr="00F75F2D">
          <w:rPr>
            <w:rFonts w:ascii="Arial" w:eastAsiaTheme="majorEastAsia" w:hAnsi="Arial"/>
          </w:rPr>
          <w:fldChar w:fldCharType="end"/>
        </w:r>
      </w:p>
      <w:p w14:paraId="75BA69F2" w14:textId="77777777" w:rsidR="00296AC6" w:rsidRDefault="00005C03">
        <w:pPr>
          <w:pStyle w:val="Footer"/>
          <w:jc w:val="center"/>
        </w:pPr>
      </w:p>
    </w:sdtContent>
  </w:sdt>
  <w:p w14:paraId="0B7F6B98" w14:textId="77777777" w:rsidR="00296AC6" w:rsidRDefault="00296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8B75" w14:textId="77777777" w:rsidR="00F75F2D" w:rsidRDefault="00F75F2D">
      <w:pPr>
        <w:tabs>
          <w:tab w:val="left" w:pos="720"/>
          <w:tab w:val="left" w:pos="1440"/>
          <w:tab w:val="left" w:pos="2160"/>
          <w:tab w:val="left" w:pos="2880"/>
        </w:tabs>
        <w:rPr>
          <w:rFonts w:ascii="Helvetica" w:hAnsi="Helvetica"/>
          <w:sz w:val="18"/>
        </w:rPr>
      </w:pPr>
      <w:r>
        <w:rPr>
          <w:rFonts w:ascii="Helvetica" w:hAnsi="Helvetica"/>
          <w:sz w:val="18"/>
        </w:rPr>
        <w:separator/>
      </w:r>
    </w:p>
  </w:footnote>
  <w:footnote w:type="continuationSeparator" w:id="0">
    <w:p w14:paraId="2A8134A5" w14:textId="77777777" w:rsidR="00F75F2D" w:rsidRDefault="00F75F2D">
      <w:pPr>
        <w:tabs>
          <w:tab w:val="left" w:pos="720"/>
          <w:tab w:val="left" w:pos="1440"/>
          <w:tab w:val="left" w:pos="2160"/>
          <w:tab w:val="left" w:pos="2880"/>
        </w:tabs>
        <w:rPr>
          <w:rFonts w:ascii="Helvetica" w:hAnsi="Helvetica"/>
          <w:sz w:val="18"/>
        </w:rPr>
      </w:pPr>
      <w:r>
        <w:rPr>
          <w:rFonts w:ascii="Helvetica" w:hAnsi="Helvetica"/>
          <w:sz w:val="18"/>
        </w:rPr>
        <w:continuationSeparator/>
      </w:r>
    </w:p>
  </w:footnote>
  <w:footnote w:type="continuationNotice" w:id="1">
    <w:p w14:paraId="17290B7B" w14:textId="77777777" w:rsidR="00F75F2D" w:rsidRDefault="00F75F2D"/>
  </w:footnote>
  <w:footnote w:id="2">
    <w:p w14:paraId="08992A4B" w14:textId="77777777" w:rsidR="00296AC6" w:rsidRPr="00B32855" w:rsidRDefault="00296AC6" w:rsidP="00B32855">
      <w:pPr>
        <w:pStyle w:val="FootnoteText"/>
        <w:jc w:val="both"/>
        <w:rPr>
          <w:rFonts w:ascii="Arial" w:hAnsi="Arial" w:cs="Arial"/>
          <w:sz w:val="18"/>
          <w:szCs w:val="18"/>
        </w:rPr>
      </w:pPr>
      <w:r>
        <w:rPr>
          <w:rStyle w:val="FootnoteReference"/>
        </w:rPr>
        <w:footnoteRef/>
      </w:r>
      <w:r>
        <w:t xml:space="preserve"> </w:t>
      </w:r>
      <w:r w:rsidRPr="00B32855">
        <w:rPr>
          <w:rFonts w:ascii="Arial" w:hAnsi="Arial" w:cs="Arial"/>
          <w:sz w:val="18"/>
          <w:szCs w:val="18"/>
        </w:rPr>
        <w:t xml:space="preserve">The references to </w:t>
      </w:r>
      <w:proofErr w:type="spellStart"/>
      <w:r w:rsidRPr="00B32855">
        <w:rPr>
          <w:rFonts w:ascii="Arial" w:hAnsi="Arial" w:cs="Arial"/>
          <w:sz w:val="18"/>
          <w:szCs w:val="18"/>
        </w:rPr>
        <w:t>Uncleared</w:t>
      </w:r>
      <w:proofErr w:type="spellEnd"/>
      <w:r w:rsidRPr="00B32855">
        <w:rPr>
          <w:rFonts w:ascii="Arial" w:hAnsi="Arial" w:cs="Arial"/>
          <w:sz w:val="18"/>
          <w:szCs w:val="18"/>
        </w:rPr>
        <w:t xml:space="preserve">/Bilateral Swap and </w:t>
      </w:r>
      <w:proofErr w:type="spellStart"/>
      <w:r w:rsidRPr="00B32855">
        <w:rPr>
          <w:rFonts w:ascii="Arial" w:hAnsi="Arial" w:cs="Arial"/>
          <w:sz w:val="18"/>
          <w:szCs w:val="18"/>
        </w:rPr>
        <w:t>Uncleared</w:t>
      </w:r>
      <w:proofErr w:type="spellEnd"/>
      <w:r w:rsidRPr="00B32855">
        <w:rPr>
          <w:rFonts w:ascii="Arial" w:hAnsi="Arial" w:cs="Arial"/>
          <w:sz w:val="18"/>
          <w:szCs w:val="18"/>
        </w:rPr>
        <w:t xml:space="preserve">/Bilateral Option include an original (aka “alpha”) Swap or Option that is </w:t>
      </w:r>
      <w:r w:rsidRPr="00B32855">
        <w:rPr>
          <w:rFonts w:ascii="Arial" w:hAnsi="Arial" w:cs="Arial"/>
          <w:b/>
          <w:i/>
          <w:sz w:val="18"/>
          <w:szCs w:val="18"/>
          <w:u w:val="single"/>
        </w:rPr>
        <w:t>not</w:t>
      </w:r>
      <w:r w:rsidRPr="00B32855">
        <w:rPr>
          <w:rFonts w:ascii="Arial" w:hAnsi="Arial" w:cs="Arial"/>
          <w:sz w:val="18"/>
          <w:szCs w:val="18"/>
        </w:rPr>
        <w:t xml:space="preserve"> executed on a swap execution facility or designated contract market but is submitted for clearing following execution.</w:t>
      </w:r>
    </w:p>
  </w:footnote>
  <w:footnote w:id="3">
    <w:p w14:paraId="76F840E1" w14:textId="77777777" w:rsidR="00296AC6" w:rsidRPr="00B32855" w:rsidRDefault="00296AC6" w:rsidP="00B32855">
      <w:pPr>
        <w:pStyle w:val="FootnoteText"/>
        <w:jc w:val="both"/>
        <w:rPr>
          <w:rFonts w:ascii="Arial" w:hAnsi="Arial" w:cs="Arial"/>
          <w:sz w:val="18"/>
          <w:szCs w:val="18"/>
        </w:rPr>
      </w:pPr>
      <w:r w:rsidRPr="00B32855">
        <w:rPr>
          <w:rStyle w:val="FootnoteReference"/>
          <w:rFonts w:ascii="Arial" w:hAnsi="Arial" w:cs="Arial"/>
          <w:sz w:val="18"/>
          <w:szCs w:val="18"/>
        </w:rPr>
        <w:footnoteRef/>
      </w:r>
      <w:r w:rsidRPr="00B32855">
        <w:rPr>
          <w:rFonts w:ascii="Arial" w:hAnsi="Arial" w:cs="Arial"/>
          <w:sz w:val="18"/>
          <w:szCs w:val="18"/>
        </w:rPr>
        <w:t xml:space="preserve"> This term refers to trades that are (i) of a type accepted for clearing by a DCO and (ii) intended to be submitted for clearing contemporaneously with execution.</w:t>
      </w:r>
    </w:p>
  </w:footnote>
  <w:footnote w:id="4">
    <w:p w14:paraId="2CDDFC70" w14:textId="5B169E38" w:rsidR="00296AC6" w:rsidRPr="00B32855" w:rsidRDefault="00296AC6" w:rsidP="00B32855">
      <w:pPr>
        <w:pStyle w:val="FootnoteText"/>
        <w:jc w:val="both"/>
        <w:rPr>
          <w:rFonts w:ascii="Arial" w:hAnsi="Arial" w:cs="Arial"/>
          <w:sz w:val="18"/>
          <w:szCs w:val="18"/>
        </w:rPr>
      </w:pPr>
      <w:r w:rsidRPr="00B32855">
        <w:rPr>
          <w:rStyle w:val="FootnoteReference"/>
          <w:rFonts w:ascii="Arial" w:hAnsi="Arial" w:cs="Arial"/>
          <w:sz w:val="18"/>
          <w:szCs w:val="18"/>
        </w:rPr>
        <w:footnoteRef/>
      </w:r>
      <w:r w:rsidRPr="00B32855">
        <w:rPr>
          <w:rFonts w:ascii="Arial" w:hAnsi="Arial" w:cs="Arial"/>
          <w:sz w:val="18"/>
          <w:szCs w:val="18"/>
        </w:rPr>
        <w:t xml:space="preserve"> The term “Investment </w:t>
      </w:r>
      <w:r>
        <w:rPr>
          <w:rFonts w:ascii="Arial" w:hAnsi="Arial" w:cs="Arial"/>
          <w:sz w:val="18"/>
          <w:szCs w:val="18"/>
        </w:rPr>
        <w:t>Manage</w:t>
      </w:r>
      <w:r w:rsidRPr="00B32855">
        <w:rPr>
          <w:rFonts w:ascii="Arial" w:hAnsi="Arial" w:cs="Arial"/>
          <w:sz w:val="18"/>
          <w:szCs w:val="18"/>
        </w:rPr>
        <w:t>r Participant” refers to a firm that provides investment advice to or otherwise acts as investment manager for third party accounts or funds for compensation.</w:t>
      </w:r>
    </w:p>
  </w:footnote>
  <w:footnote w:id="5">
    <w:p w14:paraId="5B2A2289" w14:textId="77777777" w:rsidR="00296AC6" w:rsidRPr="00B32855" w:rsidRDefault="00296AC6" w:rsidP="00B32855">
      <w:pPr>
        <w:pStyle w:val="FootnoteText"/>
        <w:jc w:val="both"/>
        <w:rPr>
          <w:rFonts w:ascii="Arial" w:hAnsi="Arial" w:cs="Arial"/>
          <w:sz w:val="18"/>
          <w:szCs w:val="18"/>
        </w:rPr>
      </w:pPr>
      <w:r w:rsidRPr="00B32855">
        <w:rPr>
          <w:rStyle w:val="FootnoteReference"/>
          <w:rFonts w:ascii="Arial" w:hAnsi="Arial" w:cs="Arial"/>
          <w:sz w:val="18"/>
          <w:szCs w:val="18"/>
        </w:rPr>
        <w:footnoteRef/>
      </w:r>
      <w:r w:rsidRPr="00B32855">
        <w:rPr>
          <w:rFonts w:ascii="Arial" w:hAnsi="Arial" w:cs="Arial"/>
          <w:sz w:val="18"/>
          <w:szCs w:val="18"/>
        </w:rPr>
        <w:t xml:space="preserve"> The references to </w:t>
      </w:r>
      <w:proofErr w:type="spellStart"/>
      <w:r w:rsidRPr="00B32855">
        <w:rPr>
          <w:rFonts w:ascii="Arial" w:hAnsi="Arial" w:cs="Arial"/>
          <w:sz w:val="18"/>
          <w:szCs w:val="18"/>
        </w:rPr>
        <w:t>Uncleared</w:t>
      </w:r>
      <w:proofErr w:type="spellEnd"/>
      <w:r w:rsidRPr="00B32855">
        <w:rPr>
          <w:rFonts w:ascii="Arial" w:hAnsi="Arial" w:cs="Arial"/>
          <w:sz w:val="18"/>
          <w:szCs w:val="18"/>
        </w:rPr>
        <w:t xml:space="preserve">/Bilateral Swap and </w:t>
      </w:r>
      <w:proofErr w:type="spellStart"/>
      <w:r w:rsidRPr="00B32855">
        <w:rPr>
          <w:rFonts w:ascii="Arial" w:hAnsi="Arial" w:cs="Arial"/>
          <w:sz w:val="18"/>
          <w:szCs w:val="18"/>
        </w:rPr>
        <w:t>Uncleared</w:t>
      </w:r>
      <w:proofErr w:type="spellEnd"/>
      <w:r w:rsidRPr="00B32855">
        <w:rPr>
          <w:rFonts w:ascii="Arial" w:hAnsi="Arial" w:cs="Arial"/>
          <w:sz w:val="18"/>
          <w:szCs w:val="18"/>
        </w:rPr>
        <w:t xml:space="preserve">/Bilateral Option include an original (aka “alpha”) Swap or Option that is </w:t>
      </w:r>
      <w:r w:rsidRPr="00B32855">
        <w:rPr>
          <w:rFonts w:ascii="Arial" w:hAnsi="Arial" w:cs="Arial"/>
          <w:b/>
          <w:i/>
          <w:sz w:val="18"/>
          <w:szCs w:val="18"/>
          <w:u w:val="single"/>
        </w:rPr>
        <w:t>not</w:t>
      </w:r>
      <w:r w:rsidRPr="00B32855">
        <w:rPr>
          <w:rFonts w:ascii="Arial" w:hAnsi="Arial" w:cs="Arial"/>
          <w:sz w:val="18"/>
          <w:szCs w:val="18"/>
        </w:rPr>
        <w:t xml:space="preserve"> executed on a swap execution facility or designated contract market but is submitted for clearing following execution.</w:t>
      </w:r>
    </w:p>
  </w:footnote>
  <w:footnote w:id="6">
    <w:p w14:paraId="7A7BD767" w14:textId="77777777" w:rsidR="00296AC6" w:rsidRPr="00B32855" w:rsidRDefault="00296AC6" w:rsidP="00B32855">
      <w:pPr>
        <w:pStyle w:val="FootnoteText"/>
        <w:jc w:val="both"/>
        <w:rPr>
          <w:rFonts w:ascii="Arial" w:hAnsi="Arial" w:cs="Arial"/>
          <w:sz w:val="18"/>
          <w:szCs w:val="18"/>
        </w:rPr>
      </w:pPr>
      <w:r w:rsidRPr="00B32855">
        <w:rPr>
          <w:rStyle w:val="FootnoteReference"/>
          <w:rFonts w:ascii="Arial" w:hAnsi="Arial" w:cs="Arial"/>
          <w:sz w:val="18"/>
          <w:szCs w:val="18"/>
        </w:rPr>
        <w:footnoteRef/>
      </w:r>
      <w:r w:rsidRPr="00B32855">
        <w:rPr>
          <w:rFonts w:ascii="Arial" w:hAnsi="Arial" w:cs="Arial"/>
          <w:sz w:val="18"/>
          <w:szCs w:val="18"/>
        </w:rPr>
        <w:t xml:space="preserve"> This term refers to trades that are (i) of a type accepted for clearing by a DCO and (ii) intended to be submitted for clearing contemporaneously with execution.</w:t>
      </w:r>
    </w:p>
  </w:footnote>
  <w:footnote w:id="7">
    <w:p w14:paraId="7C03915C" w14:textId="0DC0B32C" w:rsidR="00296AC6" w:rsidRDefault="00296AC6" w:rsidP="00B32855">
      <w:pPr>
        <w:pStyle w:val="FootnoteText"/>
        <w:jc w:val="both"/>
      </w:pPr>
      <w:r w:rsidRPr="00B32855">
        <w:rPr>
          <w:rStyle w:val="FootnoteReference"/>
          <w:rFonts w:ascii="Arial" w:hAnsi="Arial" w:cs="Arial"/>
          <w:sz w:val="18"/>
          <w:szCs w:val="18"/>
        </w:rPr>
        <w:footnoteRef/>
      </w:r>
      <w:r w:rsidRPr="00B32855">
        <w:rPr>
          <w:rFonts w:ascii="Arial" w:hAnsi="Arial" w:cs="Arial"/>
          <w:sz w:val="18"/>
          <w:szCs w:val="18"/>
        </w:rPr>
        <w:t xml:space="preserve"> The term “Investment </w:t>
      </w:r>
      <w:r>
        <w:rPr>
          <w:rFonts w:ascii="Arial" w:hAnsi="Arial" w:cs="Arial"/>
          <w:sz w:val="18"/>
          <w:szCs w:val="18"/>
        </w:rPr>
        <w:t>Manager</w:t>
      </w:r>
      <w:r w:rsidRPr="00B32855">
        <w:rPr>
          <w:rFonts w:ascii="Arial" w:hAnsi="Arial" w:cs="Arial"/>
          <w:sz w:val="18"/>
          <w:szCs w:val="18"/>
        </w:rPr>
        <w:t xml:space="preserve"> Participant” refers to a firm that provides investment advice to or otherwise acts as investment manager for third party accounts or funds for compensation.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7BDF" w14:textId="77777777" w:rsidR="00296AC6" w:rsidRDefault="00617486">
    <w:r>
      <w:rPr>
        <w:noProof/>
      </w:rPr>
      <w:drawing>
        <wp:inline distT="0" distB="0" distL="0" distR="0" wp14:anchorId="069BAA9F" wp14:editId="1CED4C89">
          <wp:extent cx="790575" cy="495300"/>
          <wp:effectExtent l="0" t="0" r="9525" b="0"/>
          <wp:docPr id="7" name="Picture 4" descr="ICE Trad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 Trade Va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95300"/>
                  </a:xfrm>
                  <a:prstGeom prst="rect">
                    <a:avLst/>
                  </a:prstGeom>
                  <a:noFill/>
                  <a:ln>
                    <a:noFill/>
                  </a:ln>
                </pic:spPr>
              </pic:pic>
            </a:graphicData>
          </a:graphic>
        </wp:inline>
      </w:drawing>
    </w:r>
    <w:r w:rsidR="00296AC6">
      <w:tab/>
    </w:r>
    <w:r w:rsidR="00296AC6">
      <w:tab/>
    </w:r>
    <w:r w:rsidR="00296AC6">
      <w:tab/>
    </w:r>
    <w:r w:rsidR="00296AC6">
      <w:tab/>
    </w:r>
    <w:r w:rsidR="00296AC6">
      <w:tab/>
    </w:r>
    <w:r w:rsidR="00296AC6">
      <w:tab/>
    </w:r>
    <w:r w:rsidR="00296AC6">
      <w:tab/>
    </w:r>
    <w:r w:rsidR="00296AC6">
      <w:tab/>
    </w:r>
  </w:p>
  <w:p w14:paraId="1E58E0D2" w14:textId="77777777" w:rsidR="00296AC6" w:rsidRPr="00C0471C" w:rsidRDefault="00296AC6" w:rsidP="00F85EDE">
    <w:pPr>
      <w:pStyle w:val="Header"/>
      <w:pBdr>
        <w:bottom w:val="single" w:sz="4" w:space="0" w:color="A5A5A5"/>
      </w:pBdr>
      <w:tabs>
        <w:tab w:val="left" w:pos="2580"/>
        <w:tab w:val="left" w:pos="2985"/>
      </w:tabs>
      <w:spacing w:line="276" w:lineRule="auto"/>
      <w:rPr>
        <w:color w:val="808080"/>
        <w:sz w:val="4"/>
        <w:szCs w:val="4"/>
      </w:rPr>
    </w:pPr>
  </w:p>
  <w:p w14:paraId="52B5A4B7" w14:textId="77777777" w:rsidR="00296AC6" w:rsidRPr="00A00262" w:rsidRDefault="00296AC6" w:rsidP="00A00262">
    <w:pPr>
      <w:tabs>
        <w:tab w:val="left" w:pos="9627"/>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0000002"/>
    <w:multiLevelType w:val="hybridMultilevel"/>
    <w:tmpl w:val="3F504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A2B8F3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000000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
    <w:nsid w:val="0000000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390E343"/>
    <w:multiLevelType w:val="singleLevel"/>
    <w:tmpl w:val="04090005"/>
    <w:lvl w:ilvl="0">
      <w:start w:val="1"/>
      <w:numFmt w:val="bullet"/>
      <w:lvlText w:val=""/>
      <w:lvlJc w:val="left"/>
      <w:pPr>
        <w:ind w:left="720" w:hanging="360"/>
      </w:pPr>
      <w:rPr>
        <w:rFonts w:ascii="Wingdings" w:hAnsi="Wingdings" w:hint="default"/>
        <w:snapToGrid/>
        <w:color w:val="040404"/>
        <w:sz w:val="21"/>
      </w:rPr>
    </w:lvl>
  </w:abstractNum>
  <w:abstractNum w:abstractNumId="6">
    <w:nsid w:val="04597D05"/>
    <w:multiLevelType w:val="hybridMultilevel"/>
    <w:tmpl w:val="F6D634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465F47"/>
    <w:multiLevelType w:val="hybridMultilevel"/>
    <w:tmpl w:val="BD2CDA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FC44C0"/>
    <w:multiLevelType w:val="hybridMultilevel"/>
    <w:tmpl w:val="5B4003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1"/>
  </w:num>
  <w:num w:numId="7">
    <w:abstractNumId w:val="1"/>
    <w:lvlOverride w:ilvl="0">
      <w:lvl w:ilvl="0" w:tplc="04090005">
        <w:start w:val="1"/>
        <w:numFmt w:val="bullet"/>
        <w:lvlText w:val=""/>
        <w:lvlJc w:val="left"/>
        <w:pPr>
          <w:ind w:left="720" w:hanging="360"/>
        </w:pPr>
        <w:rPr>
          <w:rFonts w:ascii="Wingdings" w:hAnsi="Wingdings" w:hint="default"/>
          <w:color w:val="auto"/>
          <w:u w:val="none"/>
        </w:rPr>
      </w:lvl>
    </w:lvlOverride>
    <w:lvlOverride w:ilvl="1">
      <w:lvl w:ilvl="1" w:tplc="04090003">
        <w:start w:val="1"/>
        <w:numFmt w:val="bullet"/>
        <w:lvlText w:val="o"/>
        <w:lvlJc w:val="left"/>
        <w:pPr>
          <w:ind w:left="1440" w:hanging="360"/>
        </w:pPr>
        <w:rPr>
          <w:rFonts w:ascii="Courier New" w:hAnsi="Courier New" w:hint="default"/>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61"/>
    <w:docVar w:name="SWDocIDLocation" w:val="0"/>
  </w:docVars>
  <w:rsids>
    <w:rsidRoot w:val="00E130C4"/>
    <w:rsid w:val="00005C03"/>
    <w:rsid w:val="00006CF5"/>
    <w:rsid w:val="00006EB7"/>
    <w:rsid w:val="0001554C"/>
    <w:rsid w:val="00025EC4"/>
    <w:rsid w:val="00037BE7"/>
    <w:rsid w:val="00042C56"/>
    <w:rsid w:val="00056333"/>
    <w:rsid w:val="00057E1A"/>
    <w:rsid w:val="00061636"/>
    <w:rsid w:val="0008457C"/>
    <w:rsid w:val="00094E69"/>
    <w:rsid w:val="000A3E1E"/>
    <w:rsid w:val="000A607F"/>
    <w:rsid w:val="000A60B8"/>
    <w:rsid w:val="000B632D"/>
    <w:rsid w:val="000C19C8"/>
    <w:rsid w:val="000C2678"/>
    <w:rsid w:val="000E1EBC"/>
    <w:rsid w:val="000E24A3"/>
    <w:rsid w:val="000E3ED9"/>
    <w:rsid w:val="000F6090"/>
    <w:rsid w:val="0010172A"/>
    <w:rsid w:val="00103D0D"/>
    <w:rsid w:val="001041C8"/>
    <w:rsid w:val="00120FF7"/>
    <w:rsid w:val="0012514B"/>
    <w:rsid w:val="00140C2C"/>
    <w:rsid w:val="00155D4E"/>
    <w:rsid w:val="00156EBC"/>
    <w:rsid w:val="0016318C"/>
    <w:rsid w:val="00175A89"/>
    <w:rsid w:val="0018511F"/>
    <w:rsid w:val="001938B1"/>
    <w:rsid w:val="001B02C2"/>
    <w:rsid w:val="001B114A"/>
    <w:rsid w:val="001B51FB"/>
    <w:rsid w:val="001B57E6"/>
    <w:rsid w:val="001D1680"/>
    <w:rsid w:val="001D30B0"/>
    <w:rsid w:val="001E1EE4"/>
    <w:rsid w:val="001E23F1"/>
    <w:rsid w:val="00222AA1"/>
    <w:rsid w:val="002278EA"/>
    <w:rsid w:val="00232191"/>
    <w:rsid w:val="00233ABC"/>
    <w:rsid w:val="00235137"/>
    <w:rsid w:val="00235EA6"/>
    <w:rsid w:val="00244969"/>
    <w:rsid w:val="00245DCF"/>
    <w:rsid w:val="00254D23"/>
    <w:rsid w:val="00254FD5"/>
    <w:rsid w:val="002603C8"/>
    <w:rsid w:val="002677A4"/>
    <w:rsid w:val="00271D89"/>
    <w:rsid w:val="0027224B"/>
    <w:rsid w:val="00274FEB"/>
    <w:rsid w:val="00283A07"/>
    <w:rsid w:val="00283CC9"/>
    <w:rsid w:val="00296AC6"/>
    <w:rsid w:val="002A767D"/>
    <w:rsid w:val="002A77AB"/>
    <w:rsid w:val="002B3278"/>
    <w:rsid w:val="002B4983"/>
    <w:rsid w:val="002B7310"/>
    <w:rsid w:val="002C40DF"/>
    <w:rsid w:val="002D0442"/>
    <w:rsid w:val="002E6DB0"/>
    <w:rsid w:val="002F1943"/>
    <w:rsid w:val="002F5ECB"/>
    <w:rsid w:val="002F7B23"/>
    <w:rsid w:val="00306588"/>
    <w:rsid w:val="00343F12"/>
    <w:rsid w:val="00351EC8"/>
    <w:rsid w:val="00352E97"/>
    <w:rsid w:val="00371149"/>
    <w:rsid w:val="003716A3"/>
    <w:rsid w:val="00382868"/>
    <w:rsid w:val="003A55DF"/>
    <w:rsid w:val="003B0E42"/>
    <w:rsid w:val="003C564F"/>
    <w:rsid w:val="003D15C0"/>
    <w:rsid w:val="003E24C9"/>
    <w:rsid w:val="003E54CC"/>
    <w:rsid w:val="004022FA"/>
    <w:rsid w:val="00404915"/>
    <w:rsid w:val="00410DA4"/>
    <w:rsid w:val="00414622"/>
    <w:rsid w:val="00425800"/>
    <w:rsid w:val="0043377C"/>
    <w:rsid w:val="00440B03"/>
    <w:rsid w:val="00450401"/>
    <w:rsid w:val="004507C8"/>
    <w:rsid w:val="00456C3D"/>
    <w:rsid w:val="0045728B"/>
    <w:rsid w:val="004932E1"/>
    <w:rsid w:val="0049421B"/>
    <w:rsid w:val="004B4341"/>
    <w:rsid w:val="004F1FE7"/>
    <w:rsid w:val="004F641E"/>
    <w:rsid w:val="005131FA"/>
    <w:rsid w:val="0052249F"/>
    <w:rsid w:val="00527029"/>
    <w:rsid w:val="0054016D"/>
    <w:rsid w:val="0054350B"/>
    <w:rsid w:val="00543AE4"/>
    <w:rsid w:val="00545194"/>
    <w:rsid w:val="00546F12"/>
    <w:rsid w:val="00550B3E"/>
    <w:rsid w:val="00550C36"/>
    <w:rsid w:val="00555C16"/>
    <w:rsid w:val="005604E4"/>
    <w:rsid w:val="00581CF8"/>
    <w:rsid w:val="0058517A"/>
    <w:rsid w:val="00586765"/>
    <w:rsid w:val="00590C12"/>
    <w:rsid w:val="0059629D"/>
    <w:rsid w:val="005B11F0"/>
    <w:rsid w:val="005C7BBD"/>
    <w:rsid w:val="005D55B5"/>
    <w:rsid w:val="005E02FD"/>
    <w:rsid w:val="005E4A5D"/>
    <w:rsid w:val="005F05FB"/>
    <w:rsid w:val="005F1A9C"/>
    <w:rsid w:val="00601284"/>
    <w:rsid w:val="00605DE1"/>
    <w:rsid w:val="006138E6"/>
    <w:rsid w:val="00617486"/>
    <w:rsid w:val="006259DF"/>
    <w:rsid w:val="00625E95"/>
    <w:rsid w:val="00627A12"/>
    <w:rsid w:val="00641B5D"/>
    <w:rsid w:val="00643A1A"/>
    <w:rsid w:val="0064485A"/>
    <w:rsid w:val="006470CA"/>
    <w:rsid w:val="006516E3"/>
    <w:rsid w:val="00652687"/>
    <w:rsid w:val="00653B44"/>
    <w:rsid w:val="00667AD8"/>
    <w:rsid w:val="0068344E"/>
    <w:rsid w:val="006945CB"/>
    <w:rsid w:val="006A1550"/>
    <w:rsid w:val="006B7CC3"/>
    <w:rsid w:val="006B7D72"/>
    <w:rsid w:val="006C31FE"/>
    <w:rsid w:val="006D24D3"/>
    <w:rsid w:val="006E152B"/>
    <w:rsid w:val="00701BBA"/>
    <w:rsid w:val="00704EFA"/>
    <w:rsid w:val="00707489"/>
    <w:rsid w:val="007162F9"/>
    <w:rsid w:val="00725C0A"/>
    <w:rsid w:val="007260E0"/>
    <w:rsid w:val="00726741"/>
    <w:rsid w:val="00730C15"/>
    <w:rsid w:val="00754BEF"/>
    <w:rsid w:val="007722A7"/>
    <w:rsid w:val="00773B86"/>
    <w:rsid w:val="007966F4"/>
    <w:rsid w:val="0079761B"/>
    <w:rsid w:val="007B259B"/>
    <w:rsid w:val="007C1E99"/>
    <w:rsid w:val="007C48D2"/>
    <w:rsid w:val="007C6748"/>
    <w:rsid w:val="007D23FF"/>
    <w:rsid w:val="007D3F6D"/>
    <w:rsid w:val="007E1662"/>
    <w:rsid w:val="007E2595"/>
    <w:rsid w:val="007F34D5"/>
    <w:rsid w:val="00800EAA"/>
    <w:rsid w:val="0080167E"/>
    <w:rsid w:val="0080439B"/>
    <w:rsid w:val="00807BB9"/>
    <w:rsid w:val="00827F56"/>
    <w:rsid w:val="00840B97"/>
    <w:rsid w:val="008430E6"/>
    <w:rsid w:val="00852136"/>
    <w:rsid w:val="00856978"/>
    <w:rsid w:val="00857500"/>
    <w:rsid w:val="00882929"/>
    <w:rsid w:val="008B29FC"/>
    <w:rsid w:val="008D5B54"/>
    <w:rsid w:val="008D7963"/>
    <w:rsid w:val="008F4FFD"/>
    <w:rsid w:val="00913FBD"/>
    <w:rsid w:val="00921CD5"/>
    <w:rsid w:val="009266E7"/>
    <w:rsid w:val="00934150"/>
    <w:rsid w:val="009431B5"/>
    <w:rsid w:val="00974FDB"/>
    <w:rsid w:val="009819D4"/>
    <w:rsid w:val="009840C5"/>
    <w:rsid w:val="00996B80"/>
    <w:rsid w:val="00997F59"/>
    <w:rsid w:val="009A01CF"/>
    <w:rsid w:val="009A3991"/>
    <w:rsid w:val="009A635F"/>
    <w:rsid w:val="009B4460"/>
    <w:rsid w:val="009C1DF0"/>
    <w:rsid w:val="009C23FB"/>
    <w:rsid w:val="009D4BCC"/>
    <w:rsid w:val="009F69D0"/>
    <w:rsid w:val="009F7306"/>
    <w:rsid w:val="00A00262"/>
    <w:rsid w:val="00A13287"/>
    <w:rsid w:val="00A14D41"/>
    <w:rsid w:val="00A21EC1"/>
    <w:rsid w:val="00A25C98"/>
    <w:rsid w:val="00A31D5E"/>
    <w:rsid w:val="00A35629"/>
    <w:rsid w:val="00A43653"/>
    <w:rsid w:val="00A448FE"/>
    <w:rsid w:val="00A457C3"/>
    <w:rsid w:val="00A64962"/>
    <w:rsid w:val="00A7740E"/>
    <w:rsid w:val="00A86320"/>
    <w:rsid w:val="00AA4251"/>
    <w:rsid w:val="00AC0C6C"/>
    <w:rsid w:val="00AC2ACE"/>
    <w:rsid w:val="00AC5541"/>
    <w:rsid w:val="00AF03DD"/>
    <w:rsid w:val="00AF3B1C"/>
    <w:rsid w:val="00AF3B59"/>
    <w:rsid w:val="00AF6E08"/>
    <w:rsid w:val="00B10100"/>
    <w:rsid w:val="00B2660D"/>
    <w:rsid w:val="00B32855"/>
    <w:rsid w:val="00B3459E"/>
    <w:rsid w:val="00B34C73"/>
    <w:rsid w:val="00B46C61"/>
    <w:rsid w:val="00B543BF"/>
    <w:rsid w:val="00B622E4"/>
    <w:rsid w:val="00B63947"/>
    <w:rsid w:val="00B640CA"/>
    <w:rsid w:val="00B65E09"/>
    <w:rsid w:val="00B73BA5"/>
    <w:rsid w:val="00B75A01"/>
    <w:rsid w:val="00B75E6D"/>
    <w:rsid w:val="00B77AF1"/>
    <w:rsid w:val="00B81020"/>
    <w:rsid w:val="00B87B3A"/>
    <w:rsid w:val="00B87C3F"/>
    <w:rsid w:val="00B94159"/>
    <w:rsid w:val="00BA58B9"/>
    <w:rsid w:val="00BB4355"/>
    <w:rsid w:val="00BB5A1D"/>
    <w:rsid w:val="00BD0B99"/>
    <w:rsid w:val="00BD446E"/>
    <w:rsid w:val="00BD474A"/>
    <w:rsid w:val="00BE1D53"/>
    <w:rsid w:val="00BF0711"/>
    <w:rsid w:val="00BF3721"/>
    <w:rsid w:val="00BF6F44"/>
    <w:rsid w:val="00C04334"/>
    <w:rsid w:val="00C0471C"/>
    <w:rsid w:val="00C12667"/>
    <w:rsid w:val="00C311AE"/>
    <w:rsid w:val="00C3369D"/>
    <w:rsid w:val="00C44BDD"/>
    <w:rsid w:val="00C57209"/>
    <w:rsid w:val="00C604E2"/>
    <w:rsid w:val="00C8189A"/>
    <w:rsid w:val="00C93478"/>
    <w:rsid w:val="00CA4B97"/>
    <w:rsid w:val="00CB46F9"/>
    <w:rsid w:val="00CB57E0"/>
    <w:rsid w:val="00CC6AE4"/>
    <w:rsid w:val="00CD0A9F"/>
    <w:rsid w:val="00CD5568"/>
    <w:rsid w:val="00CD69C7"/>
    <w:rsid w:val="00CE7A05"/>
    <w:rsid w:val="00CF315A"/>
    <w:rsid w:val="00CF4BA0"/>
    <w:rsid w:val="00D05B5A"/>
    <w:rsid w:val="00D12C6A"/>
    <w:rsid w:val="00D17586"/>
    <w:rsid w:val="00D17788"/>
    <w:rsid w:val="00D21E6E"/>
    <w:rsid w:val="00D24DEB"/>
    <w:rsid w:val="00D2539C"/>
    <w:rsid w:val="00D3779A"/>
    <w:rsid w:val="00D53DC7"/>
    <w:rsid w:val="00D61F57"/>
    <w:rsid w:val="00D64C9D"/>
    <w:rsid w:val="00D67179"/>
    <w:rsid w:val="00D76D63"/>
    <w:rsid w:val="00D835FC"/>
    <w:rsid w:val="00D84DBB"/>
    <w:rsid w:val="00D90443"/>
    <w:rsid w:val="00D90F21"/>
    <w:rsid w:val="00D96E17"/>
    <w:rsid w:val="00DB0632"/>
    <w:rsid w:val="00DB3AB3"/>
    <w:rsid w:val="00DB4A3F"/>
    <w:rsid w:val="00DD468E"/>
    <w:rsid w:val="00DE77D0"/>
    <w:rsid w:val="00DF67E8"/>
    <w:rsid w:val="00DF7D7C"/>
    <w:rsid w:val="00E00541"/>
    <w:rsid w:val="00E10133"/>
    <w:rsid w:val="00E130C4"/>
    <w:rsid w:val="00E1474F"/>
    <w:rsid w:val="00E35E29"/>
    <w:rsid w:val="00E537B1"/>
    <w:rsid w:val="00E578E4"/>
    <w:rsid w:val="00E62898"/>
    <w:rsid w:val="00E66013"/>
    <w:rsid w:val="00E712E1"/>
    <w:rsid w:val="00E75B01"/>
    <w:rsid w:val="00E83D20"/>
    <w:rsid w:val="00E9316D"/>
    <w:rsid w:val="00EB320F"/>
    <w:rsid w:val="00EB43E8"/>
    <w:rsid w:val="00EB72BD"/>
    <w:rsid w:val="00EE6614"/>
    <w:rsid w:val="00EF1C17"/>
    <w:rsid w:val="00EF26D9"/>
    <w:rsid w:val="00EF45B1"/>
    <w:rsid w:val="00F06748"/>
    <w:rsid w:val="00F111B9"/>
    <w:rsid w:val="00F41794"/>
    <w:rsid w:val="00F523A9"/>
    <w:rsid w:val="00F6024E"/>
    <w:rsid w:val="00F62F83"/>
    <w:rsid w:val="00F63433"/>
    <w:rsid w:val="00F75F2D"/>
    <w:rsid w:val="00F85EDE"/>
    <w:rsid w:val="00F93D65"/>
    <w:rsid w:val="00FB001B"/>
    <w:rsid w:val="00FB3991"/>
    <w:rsid w:val="00FC103E"/>
    <w:rsid w:val="00FC1B03"/>
    <w:rsid w:val="00FE3C04"/>
    <w:rsid w:val="00FE40C0"/>
    <w:rsid w:val="00FE70EF"/>
    <w:rsid w:val="00FF34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_letter_body"/>
    <w:uiPriority w:val="99"/>
    <w:qFormat/>
    <w:rsid w:val="00CF315A"/>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CF315A"/>
    <w:pPr>
      <w:keepNext/>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15A"/>
    <w:pPr>
      <w:tabs>
        <w:tab w:val="left" w:pos="720"/>
        <w:tab w:val="left" w:pos="1440"/>
        <w:tab w:val="left" w:pos="2160"/>
        <w:tab w:val="left" w:pos="2880"/>
        <w:tab w:val="center" w:pos="4320"/>
        <w:tab w:val="right" w:pos="8640"/>
      </w:tabs>
      <w:spacing w:after="120" w:line="240" w:lineRule="exact"/>
    </w:pPr>
    <w:rPr>
      <w:rFonts w:ascii="Helvetica" w:hAnsi="Helvetica"/>
      <w:sz w:val="18"/>
      <w:szCs w:val="20"/>
    </w:rPr>
  </w:style>
  <w:style w:type="character" w:customStyle="1" w:styleId="HeaderChar">
    <w:name w:val="Header Char"/>
    <w:basedOn w:val="DefaultParagraphFont"/>
    <w:link w:val="Header"/>
    <w:uiPriority w:val="99"/>
    <w:rsid w:val="00CF315A"/>
    <w:rPr>
      <w:rFonts w:ascii="Helvetica" w:hAnsi="Helvetica" w:cs="Times New Roman"/>
      <w:sz w:val="18"/>
    </w:rPr>
  </w:style>
  <w:style w:type="paragraph" w:styleId="Footer">
    <w:name w:val="footer"/>
    <w:basedOn w:val="Normal"/>
    <w:link w:val="FooterChar"/>
    <w:uiPriority w:val="99"/>
    <w:rsid w:val="00CF315A"/>
    <w:pPr>
      <w:tabs>
        <w:tab w:val="left" w:pos="720"/>
        <w:tab w:val="left" w:pos="1440"/>
        <w:tab w:val="left" w:pos="2160"/>
        <w:tab w:val="left" w:pos="2880"/>
        <w:tab w:val="center" w:pos="4320"/>
        <w:tab w:val="right" w:pos="8640"/>
      </w:tabs>
      <w:spacing w:after="120" w:line="240" w:lineRule="exact"/>
    </w:pPr>
    <w:rPr>
      <w:rFonts w:ascii="Helvetica" w:hAnsi="Helvetica"/>
      <w:sz w:val="18"/>
      <w:szCs w:val="20"/>
    </w:rPr>
  </w:style>
  <w:style w:type="character" w:customStyle="1" w:styleId="FooterChar">
    <w:name w:val="Footer Char"/>
    <w:basedOn w:val="DefaultParagraphFont"/>
    <w:link w:val="Footer"/>
    <w:uiPriority w:val="99"/>
    <w:rsid w:val="00CF315A"/>
    <w:rPr>
      <w:rFonts w:ascii="Helvetica" w:hAnsi="Helvetica" w:cs="Times New Roman"/>
      <w:sz w:val="18"/>
    </w:rPr>
  </w:style>
  <w:style w:type="paragraph" w:styleId="BalloonText">
    <w:name w:val="Balloon Text"/>
    <w:basedOn w:val="Normal"/>
    <w:link w:val="BalloonTextChar"/>
    <w:uiPriority w:val="99"/>
    <w:rsid w:val="00CF315A"/>
    <w:pPr>
      <w:tabs>
        <w:tab w:val="left" w:pos="720"/>
        <w:tab w:val="left" w:pos="1440"/>
        <w:tab w:val="left" w:pos="2160"/>
        <w:tab w:val="left" w:pos="2880"/>
      </w:tabs>
    </w:pPr>
    <w:rPr>
      <w:rFonts w:ascii="Cambria" w:hAnsi="Cambria"/>
      <w:sz w:val="16"/>
      <w:szCs w:val="16"/>
    </w:rPr>
  </w:style>
  <w:style w:type="character" w:customStyle="1" w:styleId="BalloonTextChar">
    <w:name w:val="Balloon Text Char"/>
    <w:basedOn w:val="DefaultParagraphFont"/>
    <w:link w:val="BalloonText"/>
    <w:uiPriority w:val="99"/>
    <w:rsid w:val="00CF315A"/>
    <w:rPr>
      <w:rFonts w:ascii="Cambria" w:hAnsi="Cambria" w:cs="Times New Roman"/>
      <w:sz w:val="16"/>
      <w:szCs w:val="16"/>
    </w:rPr>
  </w:style>
  <w:style w:type="paragraph" w:styleId="Title">
    <w:name w:val="Title"/>
    <w:basedOn w:val="Normal"/>
    <w:next w:val="Normal"/>
    <w:link w:val="TitleChar"/>
    <w:uiPriority w:val="99"/>
    <w:qFormat/>
    <w:rsid w:val="00CF315A"/>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CF315A"/>
    <w:rPr>
      <w:rFonts w:ascii="Cambria" w:hAnsi="Cambria" w:cs="Times New Roman"/>
      <w:color w:val="17365D"/>
      <w:spacing w:val="5"/>
      <w:kern w:val="28"/>
      <w:sz w:val="52"/>
      <w:szCs w:val="52"/>
    </w:rPr>
  </w:style>
  <w:style w:type="paragraph" w:styleId="ListParagraph">
    <w:name w:val="List Paragraph"/>
    <w:basedOn w:val="Normal"/>
    <w:uiPriority w:val="99"/>
    <w:qFormat/>
    <w:rsid w:val="00CF315A"/>
    <w:pPr>
      <w:ind w:left="720"/>
    </w:pPr>
  </w:style>
  <w:style w:type="character" w:customStyle="1" w:styleId="Heading1Char">
    <w:name w:val="Heading 1 Char"/>
    <w:basedOn w:val="DefaultParagraphFont"/>
    <w:link w:val="Heading1"/>
    <w:uiPriority w:val="9"/>
    <w:rsid w:val="00CF315A"/>
    <w:rPr>
      <w:rFonts w:ascii="Cambria" w:eastAsia="Times New Roman" w:hAnsi="Cambria" w:cs="Times New Roman"/>
      <w:b/>
      <w:bCs/>
      <w:kern w:val="32"/>
      <w:sz w:val="32"/>
      <w:szCs w:val="32"/>
    </w:rPr>
  </w:style>
  <w:style w:type="character" w:styleId="CommentReference">
    <w:name w:val="annotation reference"/>
    <w:basedOn w:val="DefaultParagraphFont"/>
    <w:uiPriority w:val="99"/>
    <w:rsid w:val="00CF315A"/>
    <w:rPr>
      <w:sz w:val="16"/>
    </w:rPr>
  </w:style>
  <w:style w:type="paragraph" w:styleId="BodyText">
    <w:name w:val="Body Text"/>
    <w:basedOn w:val="Normal"/>
    <w:link w:val="BodyTextChar"/>
    <w:uiPriority w:val="99"/>
    <w:rsid w:val="00CF315A"/>
    <w:rPr>
      <w:sz w:val="18"/>
    </w:rPr>
  </w:style>
  <w:style w:type="character" w:customStyle="1" w:styleId="BodyTextChar">
    <w:name w:val="Body Text Char"/>
    <w:basedOn w:val="DefaultParagraphFont"/>
    <w:link w:val="BodyText"/>
    <w:uiPriority w:val="99"/>
    <w:semiHidden/>
    <w:rsid w:val="00CF315A"/>
    <w:rPr>
      <w:rFonts w:ascii="Times New Roman" w:hAnsi="Times New Roman" w:cs="Times New Roman"/>
      <w:sz w:val="24"/>
      <w:szCs w:val="24"/>
    </w:rPr>
  </w:style>
  <w:style w:type="paragraph" w:styleId="CommentText">
    <w:name w:val="annotation text"/>
    <w:basedOn w:val="Normal"/>
    <w:next w:val="ListParagraph"/>
    <w:link w:val="CommentTextChar"/>
    <w:uiPriority w:val="99"/>
    <w:rsid w:val="00CF315A"/>
    <w:rPr>
      <w:sz w:val="20"/>
    </w:rPr>
  </w:style>
  <w:style w:type="character" w:customStyle="1" w:styleId="CommentTextChar">
    <w:name w:val="Comment Text Char"/>
    <w:basedOn w:val="DefaultParagraphFont"/>
    <w:link w:val="CommentText"/>
    <w:uiPriority w:val="99"/>
    <w:semiHidden/>
    <w:rsid w:val="00CF315A"/>
    <w:rPr>
      <w:rFonts w:ascii="Times New Roman" w:hAnsi="Times New Roman" w:cs="Times New Roman"/>
      <w:sz w:val="20"/>
      <w:szCs w:val="20"/>
    </w:rPr>
  </w:style>
  <w:style w:type="paragraph" w:styleId="DocumentMap">
    <w:name w:val="Document Map"/>
    <w:basedOn w:val="Normal"/>
    <w:link w:val="DocumentMapChar"/>
    <w:uiPriority w:val="99"/>
    <w:rsid w:val="00CF315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F315A"/>
    <w:rPr>
      <w:rFonts w:ascii="Tahoma" w:hAnsi="Tahoma" w:cs="Tahoma"/>
      <w:sz w:val="16"/>
      <w:szCs w:val="16"/>
    </w:rPr>
  </w:style>
  <w:style w:type="table" w:styleId="TableGrid">
    <w:name w:val="Table Grid"/>
    <w:basedOn w:val="TableNormal"/>
    <w:uiPriority w:val="59"/>
    <w:rsid w:val="00DB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B06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0B632D"/>
    <w:rPr>
      <w:b/>
      <w:bCs/>
      <w:szCs w:val="20"/>
    </w:rPr>
  </w:style>
  <w:style w:type="character" w:customStyle="1" w:styleId="CommentSubjectChar">
    <w:name w:val="Comment Subject Char"/>
    <w:basedOn w:val="CommentTextChar"/>
    <w:link w:val="CommentSubject"/>
    <w:uiPriority w:val="99"/>
    <w:semiHidden/>
    <w:rsid w:val="000B632D"/>
    <w:rPr>
      <w:rFonts w:ascii="Times New Roman" w:hAnsi="Times New Roman" w:cs="Times New Roman"/>
      <w:b/>
      <w:bCs/>
      <w:sz w:val="20"/>
      <w:szCs w:val="20"/>
    </w:rPr>
  </w:style>
  <w:style w:type="paragraph" w:styleId="Revision">
    <w:name w:val="Revision"/>
    <w:hidden/>
    <w:uiPriority w:val="99"/>
    <w:semiHidden/>
    <w:rsid w:val="004507C8"/>
    <w:rPr>
      <w:rFonts w:ascii="Times New Roman" w:hAnsi="Times New Roman"/>
      <w:sz w:val="24"/>
      <w:szCs w:val="24"/>
    </w:rPr>
  </w:style>
  <w:style w:type="paragraph" w:styleId="FootnoteText">
    <w:name w:val="footnote text"/>
    <w:basedOn w:val="Normal"/>
    <w:link w:val="FootnoteTextChar"/>
    <w:uiPriority w:val="99"/>
    <w:semiHidden/>
    <w:unhideWhenUsed/>
    <w:rsid w:val="009B4460"/>
    <w:rPr>
      <w:sz w:val="20"/>
      <w:szCs w:val="20"/>
    </w:rPr>
  </w:style>
  <w:style w:type="character" w:customStyle="1" w:styleId="FootnoteTextChar">
    <w:name w:val="Footnote Text Char"/>
    <w:basedOn w:val="DefaultParagraphFont"/>
    <w:link w:val="FootnoteText"/>
    <w:uiPriority w:val="99"/>
    <w:semiHidden/>
    <w:rsid w:val="009B4460"/>
    <w:rPr>
      <w:rFonts w:ascii="Times New Roman" w:hAnsi="Times New Roman"/>
    </w:rPr>
  </w:style>
  <w:style w:type="character" w:styleId="FootnoteReference">
    <w:name w:val="footnote reference"/>
    <w:basedOn w:val="DefaultParagraphFont"/>
    <w:uiPriority w:val="99"/>
    <w:semiHidden/>
    <w:unhideWhenUsed/>
    <w:rsid w:val="009B4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_letter_body"/>
    <w:uiPriority w:val="99"/>
    <w:qFormat/>
    <w:rsid w:val="00CF315A"/>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CF315A"/>
    <w:pPr>
      <w:keepNext/>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15A"/>
    <w:pPr>
      <w:tabs>
        <w:tab w:val="left" w:pos="720"/>
        <w:tab w:val="left" w:pos="1440"/>
        <w:tab w:val="left" w:pos="2160"/>
        <w:tab w:val="left" w:pos="2880"/>
        <w:tab w:val="center" w:pos="4320"/>
        <w:tab w:val="right" w:pos="8640"/>
      </w:tabs>
      <w:spacing w:after="120" w:line="240" w:lineRule="exact"/>
    </w:pPr>
    <w:rPr>
      <w:rFonts w:ascii="Helvetica" w:hAnsi="Helvetica"/>
      <w:sz w:val="18"/>
      <w:szCs w:val="20"/>
    </w:rPr>
  </w:style>
  <w:style w:type="character" w:customStyle="1" w:styleId="HeaderChar">
    <w:name w:val="Header Char"/>
    <w:basedOn w:val="DefaultParagraphFont"/>
    <w:link w:val="Header"/>
    <w:uiPriority w:val="99"/>
    <w:rsid w:val="00CF315A"/>
    <w:rPr>
      <w:rFonts w:ascii="Helvetica" w:hAnsi="Helvetica" w:cs="Times New Roman"/>
      <w:sz w:val="18"/>
    </w:rPr>
  </w:style>
  <w:style w:type="paragraph" w:styleId="Footer">
    <w:name w:val="footer"/>
    <w:basedOn w:val="Normal"/>
    <w:link w:val="FooterChar"/>
    <w:uiPriority w:val="99"/>
    <w:rsid w:val="00CF315A"/>
    <w:pPr>
      <w:tabs>
        <w:tab w:val="left" w:pos="720"/>
        <w:tab w:val="left" w:pos="1440"/>
        <w:tab w:val="left" w:pos="2160"/>
        <w:tab w:val="left" w:pos="2880"/>
        <w:tab w:val="center" w:pos="4320"/>
        <w:tab w:val="right" w:pos="8640"/>
      </w:tabs>
      <w:spacing w:after="120" w:line="240" w:lineRule="exact"/>
    </w:pPr>
    <w:rPr>
      <w:rFonts w:ascii="Helvetica" w:hAnsi="Helvetica"/>
      <w:sz w:val="18"/>
      <w:szCs w:val="20"/>
    </w:rPr>
  </w:style>
  <w:style w:type="character" w:customStyle="1" w:styleId="FooterChar">
    <w:name w:val="Footer Char"/>
    <w:basedOn w:val="DefaultParagraphFont"/>
    <w:link w:val="Footer"/>
    <w:uiPriority w:val="99"/>
    <w:rsid w:val="00CF315A"/>
    <w:rPr>
      <w:rFonts w:ascii="Helvetica" w:hAnsi="Helvetica" w:cs="Times New Roman"/>
      <w:sz w:val="18"/>
    </w:rPr>
  </w:style>
  <w:style w:type="paragraph" w:styleId="BalloonText">
    <w:name w:val="Balloon Text"/>
    <w:basedOn w:val="Normal"/>
    <w:link w:val="BalloonTextChar"/>
    <w:uiPriority w:val="99"/>
    <w:rsid w:val="00CF315A"/>
    <w:pPr>
      <w:tabs>
        <w:tab w:val="left" w:pos="720"/>
        <w:tab w:val="left" w:pos="1440"/>
        <w:tab w:val="left" w:pos="2160"/>
        <w:tab w:val="left" w:pos="2880"/>
      </w:tabs>
    </w:pPr>
    <w:rPr>
      <w:rFonts w:ascii="Cambria" w:hAnsi="Cambria"/>
      <w:sz w:val="16"/>
      <w:szCs w:val="16"/>
    </w:rPr>
  </w:style>
  <w:style w:type="character" w:customStyle="1" w:styleId="BalloonTextChar">
    <w:name w:val="Balloon Text Char"/>
    <w:basedOn w:val="DefaultParagraphFont"/>
    <w:link w:val="BalloonText"/>
    <w:uiPriority w:val="99"/>
    <w:rsid w:val="00CF315A"/>
    <w:rPr>
      <w:rFonts w:ascii="Cambria" w:hAnsi="Cambria" w:cs="Times New Roman"/>
      <w:sz w:val="16"/>
      <w:szCs w:val="16"/>
    </w:rPr>
  </w:style>
  <w:style w:type="paragraph" w:styleId="Title">
    <w:name w:val="Title"/>
    <w:basedOn w:val="Normal"/>
    <w:next w:val="Normal"/>
    <w:link w:val="TitleChar"/>
    <w:uiPriority w:val="99"/>
    <w:qFormat/>
    <w:rsid w:val="00CF315A"/>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CF315A"/>
    <w:rPr>
      <w:rFonts w:ascii="Cambria" w:hAnsi="Cambria" w:cs="Times New Roman"/>
      <w:color w:val="17365D"/>
      <w:spacing w:val="5"/>
      <w:kern w:val="28"/>
      <w:sz w:val="52"/>
      <w:szCs w:val="52"/>
    </w:rPr>
  </w:style>
  <w:style w:type="paragraph" w:styleId="ListParagraph">
    <w:name w:val="List Paragraph"/>
    <w:basedOn w:val="Normal"/>
    <w:uiPriority w:val="99"/>
    <w:qFormat/>
    <w:rsid w:val="00CF315A"/>
    <w:pPr>
      <w:ind w:left="720"/>
    </w:pPr>
  </w:style>
  <w:style w:type="character" w:customStyle="1" w:styleId="Heading1Char">
    <w:name w:val="Heading 1 Char"/>
    <w:basedOn w:val="DefaultParagraphFont"/>
    <w:link w:val="Heading1"/>
    <w:uiPriority w:val="9"/>
    <w:rsid w:val="00CF315A"/>
    <w:rPr>
      <w:rFonts w:ascii="Cambria" w:eastAsia="Times New Roman" w:hAnsi="Cambria" w:cs="Times New Roman"/>
      <w:b/>
      <w:bCs/>
      <w:kern w:val="32"/>
      <w:sz w:val="32"/>
      <w:szCs w:val="32"/>
    </w:rPr>
  </w:style>
  <w:style w:type="character" w:styleId="CommentReference">
    <w:name w:val="annotation reference"/>
    <w:basedOn w:val="DefaultParagraphFont"/>
    <w:uiPriority w:val="99"/>
    <w:rsid w:val="00CF315A"/>
    <w:rPr>
      <w:sz w:val="16"/>
    </w:rPr>
  </w:style>
  <w:style w:type="paragraph" w:styleId="BodyText">
    <w:name w:val="Body Text"/>
    <w:basedOn w:val="Normal"/>
    <w:link w:val="BodyTextChar"/>
    <w:uiPriority w:val="99"/>
    <w:rsid w:val="00CF315A"/>
    <w:rPr>
      <w:sz w:val="18"/>
    </w:rPr>
  </w:style>
  <w:style w:type="character" w:customStyle="1" w:styleId="BodyTextChar">
    <w:name w:val="Body Text Char"/>
    <w:basedOn w:val="DefaultParagraphFont"/>
    <w:link w:val="BodyText"/>
    <w:uiPriority w:val="99"/>
    <w:semiHidden/>
    <w:rsid w:val="00CF315A"/>
    <w:rPr>
      <w:rFonts w:ascii="Times New Roman" w:hAnsi="Times New Roman" w:cs="Times New Roman"/>
      <w:sz w:val="24"/>
      <w:szCs w:val="24"/>
    </w:rPr>
  </w:style>
  <w:style w:type="paragraph" w:styleId="CommentText">
    <w:name w:val="annotation text"/>
    <w:basedOn w:val="Normal"/>
    <w:next w:val="ListParagraph"/>
    <w:link w:val="CommentTextChar"/>
    <w:uiPriority w:val="99"/>
    <w:rsid w:val="00CF315A"/>
    <w:rPr>
      <w:sz w:val="20"/>
    </w:rPr>
  </w:style>
  <w:style w:type="character" w:customStyle="1" w:styleId="CommentTextChar">
    <w:name w:val="Comment Text Char"/>
    <w:basedOn w:val="DefaultParagraphFont"/>
    <w:link w:val="CommentText"/>
    <w:uiPriority w:val="99"/>
    <w:semiHidden/>
    <w:rsid w:val="00CF315A"/>
    <w:rPr>
      <w:rFonts w:ascii="Times New Roman" w:hAnsi="Times New Roman" w:cs="Times New Roman"/>
      <w:sz w:val="20"/>
      <w:szCs w:val="20"/>
    </w:rPr>
  </w:style>
  <w:style w:type="paragraph" w:styleId="DocumentMap">
    <w:name w:val="Document Map"/>
    <w:basedOn w:val="Normal"/>
    <w:link w:val="DocumentMapChar"/>
    <w:uiPriority w:val="99"/>
    <w:rsid w:val="00CF315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F315A"/>
    <w:rPr>
      <w:rFonts w:ascii="Tahoma" w:hAnsi="Tahoma" w:cs="Tahoma"/>
      <w:sz w:val="16"/>
      <w:szCs w:val="16"/>
    </w:rPr>
  </w:style>
  <w:style w:type="table" w:styleId="TableGrid">
    <w:name w:val="Table Grid"/>
    <w:basedOn w:val="TableNormal"/>
    <w:uiPriority w:val="59"/>
    <w:rsid w:val="00DB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B06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0B632D"/>
    <w:rPr>
      <w:b/>
      <w:bCs/>
      <w:szCs w:val="20"/>
    </w:rPr>
  </w:style>
  <w:style w:type="character" w:customStyle="1" w:styleId="CommentSubjectChar">
    <w:name w:val="Comment Subject Char"/>
    <w:basedOn w:val="CommentTextChar"/>
    <w:link w:val="CommentSubject"/>
    <w:uiPriority w:val="99"/>
    <w:semiHidden/>
    <w:rsid w:val="000B632D"/>
    <w:rPr>
      <w:rFonts w:ascii="Times New Roman" w:hAnsi="Times New Roman" w:cs="Times New Roman"/>
      <w:b/>
      <w:bCs/>
      <w:sz w:val="20"/>
      <w:szCs w:val="20"/>
    </w:rPr>
  </w:style>
  <w:style w:type="paragraph" w:styleId="Revision">
    <w:name w:val="Revision"/>
    <w:hidden/>
    <w:uiPriority w:val="99"/>
    <w:semiHidden/>
    <w:rsid w:val="004507C8"/>
    <w:rPr>
      <w:rFonts w:ascii="Times New Roman" w:hAnsi="Times New Roman"/>
      <w:sz w:val="24"/>
      <w:szCs w:val="24"/>
    </w:rPr>
  </w:style>
  <w:style w:type="paragraph" w:styleId="FootnoteText">
    <w:name w:val="footnote text"/>
    <w:basedOn w:val="Normal"/>
    <w:link w:val="FootnoteTextChar"/>
    <w:uiPriority w:val="99"/>
    <w:semiHidden/>
    <w:unhideWhenUsed/>
    <w:rsid w:val="009B4460"/>
    <w:rPr>
      <w:sz w:val="20"/>
      <w:szCs w:val="20"/>
    </w:rPr>
  </w:style>
  <w:style w:type="character" w:customStyle="1" w:styleId="FootnoteTextChar">
    <w:name w:val="Footnote Text Char"/>
    <w:basedOn w:val="DefaultParagraphFont"/>
    <w:link w:val="FootnoteText"/>
    <w:uiPriority w:val="99"/>
    <w:semiHidden/>
    <w:rsid w:val="009B4460"/>
    <w:rPr>
      <w:rFonts w:ascii="Times New Roman" w:hAnsi="Times New Roman"/>
    </w:rPr>
  </w:style>
  <w:style w:type="character" w:styleId="FootnoteReference">
    <w:name w:val="footnote reference"/>
    <w:basedOn w:val="DefaultParagraphFont"/>
    <w:uiPriority w:val="99"/>
    <w:semiHidden/>
    <w:unhideWhenUsed/>
    <w:rsid w:val="009B4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35336">
      <w:bodyDiv w:val="1"/>
      <w:marLeft w:val="0"/>
      <w:marRight w:val="0"/>
      <w:marTop w:val="0"/>
      <w:marBottom w:val="0"/>
      <w:divBdr>
        <w:top w:val="none" w:sz="0" w:space="0" w:color="auto"/>
        <w:left w:val="none" w:sz="0" w:space="0" w:color="auto"/>
        <w:bottom w:val="none" w:sz="0" w:space="0" w:color="auto"/>
        <w:right w:val="none" w:sz="0" w:space="0" w:color="auto"/>
      </w:divBdr>
    </w:div>
    <w:div w:id="17255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etradevault.com/ec/econfirm/econfirm.class?mod=32&amp;ctypeId=11100&amp;field=768&amp;value=&amp;uid=1111352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icetradevault.com/ec/econfirm/econfirm.class?mod=32&amp;ctypeId=11107&amp;field=768&amp;value=&amp;uid=111135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etradevault.com/ec/econfirm/econfirm.class?mod=32&amp;ctypeId=9030&amp;field=768&amp;value=&amp;uid=111135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etradevault.com/ec/econfirm/econfirm.class?mod=32&amp;ctypeId=11107&amp;field=768&amp;value=&amp;uid=11113527"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icetradevault.com/ec/econfirm/econfirm.class?mod=32&amp;ctypeId=11130&amp;field=768&amp;value=&amp;uid=11113527" TargetMode="External"/><Relationship Id="rId23" Type="http://schemas.openxmlformats.org/officeDocument/2006/relationships/customXml" Target="../customXml/item4.xml"/><Relationship Id="rId10" Type="http://schemas.openxmlformats.org/officeDocument/2006/relationships/hyperlink" Target="https://www.icetradevault.com/ec/econfirm/econfirm.class?mod=32&amp;ctypeId=11106&amp;field=768&amp;value=&amp;uid=1111352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cetradevault.com/ec/econfirm/econfirm.class?mod=32&amp;ctypeId=11106&amp;field=768&amp;value=&amp;uid=11113527" TargetMode="External"/><Relationship Id="rId14" Type="http://schemas.openxmlformats.org/officeDocument/2006/relationships/hyperlink" Target="https://www.icetradevault.com/ec/econfirm/econfirm.class?mod=32&amp;ctypeId=11103&amp;field=768&amp;value=&amp;uid=11113527"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75a4dc9d-cce6-4ce0-805b-6bd6ef0585fb</DocGuid>
    <Published xmlns="4b47aac5-4c46-444f-8595-ce09b406fc61">false</Published>
    <Document_x0020_Type xmlns="4b47aac5-4c46-444f-8595-ce09b406fc61">Submission</Document_x0020_Type>
    <Amendment_x0020_No xmlns="4b47aac5-4c46-444f-8595-ce09b406fc61">2</Amendment_x0020_No>
    <Publication_x0020_Url xmlns="4b47aac5-4c46-444f-8595-ce09b406fc61">
      <Url xsi:nil="true"/>
      <Description xsi:nil="true"/>
    </Publication_x0020_Url>
    <Document_x0020_Date xmlns="4b47aac5-4c46-444f-8595-ce09b406fc61">2017-01-04T21:58:26+00:00</Document_x0020_Date>
    <Document_x0020_No xmlns="4b47aac5-4c46-444f-8595-ce09b406fc61">28563</Document_x0020_N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511B04CF6184D4A838255F6BE6F5CDB" ma:contentTypeVersion="24" ma:contentTypeDescription="" ma:contentTypeScope="" ma:versionID="2b4c504d0bef7f1299d8d3a2e5a00f5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614E0-E2E3-4745-9EF0-F5E6E465531F}"/>
</file>

<file path=customXml/itemProps2.xml><?xml version="1.0" encoding="utf-8"?>
<ds:datastoreItem xmlns:ds="http://schemas.openxmlformats.org/officeDocument/2006/customXml" ds:itemID="{DD87178E-3C35-47B5-ABE1-6D256AFAE407}"/>
</file>

<file path=customXml/itemProps3.xml><?xml version="1.0" encoding="utf-8"?>
<ds:datastoreItem xmlns:ds="http://schemas.openxmlformats.org/officeDocument/2006/customXml" ds:itemID="{D9BEC997-310A-4002-AFBE-A584592D7202}"/>
</file>

<file path=customXml/itemProps4.xml><?xml version="1.0" encoding="utf-8"?>
<ds:datastoreItem xmlns:ds="http://schemas.openxmlformats.org/officeDocument/2006/customXml" ds:itemID="{840578D9-D74B-4BD1-BEBA-DAAEAA75BFD4}"/>
</file>

<file path=customXml/itemProps5.xml><?xml version="1.0" encoding="utf-8"?>
<ds:datastoreItem xmlns:ds="http://schemas.openxmlformats.org/officeDocument/2006/customXml" ds:itemID="{30BC94A3-A3F8-44C9-AA33-297DC505155A}"/>
</file>

<file path=docProps/app.xml><?xml version="1.0" encoding="utf-8"?>
<Properties xmlns="http://schemas.openxmlformats.org/officeDocument/2006/extended-properties" xmlns:vt="http://schemas.openxmlformats.org/officeDocument/2006/docPropsVTypes">
  <Template>Normal.dotm</Template>
  <TotalTime>1</TotalTime>
  <Pages>11</Pages>
  <Words>2419</Words>
  <Characters>14896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ICE</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Schedule</dc:title>
  <dc:creator>tcollier</dc:creator>
  <cp:lastModifiedBy>Melissa Ratnala</cp:lastModifiedBy>
  <cp:revision>2</cp:revision>
  <cp:lastPrinted>2016-09-28T22:48:00Z</cp:lastPrinted>
  <dcterms:created xsi:type="dcterms:W3CDTF">2017-01-03T15:00:00Z</dcterms:created>
  <dcterms:modified xsi:type="dcterms:W3CDTF">2017-01-03T15:00:00Z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gFAACRwgU2+mnxl9tyaeKXAa7u1wnTUdhTfpbVUTwXTqpY+XJ3gAVhHyLYBnOsV2TNuHDsBszn3RZV80
/mRxE9vXgCXR9ON9aowNpamZfe5iZT6t2J2PJ91zdw6zFLZUWycFLLTuSdiRl2gFIqNCskOgBJjV
DJ1X3QfKKnVxc/b+jVAS+4fmCdU33amoVQUqEVsEmHazEmrVA1bRgjYiP5Ft7u4TqRgjBHoDPgWK
A9UfCuj5U09E9Y3so</vt:lpwstr>
  </property>
  <property fmtid="{D5CDD505-2E9C-101B-9397-08002B2CF9AE}" pid="3" name="MAIL_MSG_ID2">
    <vt:lpwstr>q+dyq+I5Itm7IX9WHCah9v5qs211ddwjh5VgHDkv6Tft4LamCgIR2VFsaLx
nv1uWX2rgO+jk4mB8k3vuPW1RPBmELCFtGq7+g==</vt:lpwstr>
  </property>
  <property fmtid="{D5CDD505-2E9C-101B-9397-08002B2CF9AE}" pid="4" name="RESPONSE_SENDER_NAME">
    <vt:lpwstr>sAAAb0xRtPDW5UvIoy/dP+4Zmup4u2yfEHdngyYeKStkfQU=</vt:lpwstr>
  </property>
  <property fmtid="{D5CDD505-2E9C-101B-9397-08002B2CF9AE}" pid="5" name="EMAIL_OWNER_ADDRESS">
    <vt:lpwstr>4AAAyjQjm0EOGgJ/VLW/upuOLBwbWTf7uF40XSp6mvjEzjqHWQKwtfu4ww==</vt:lpwstr>
  </property>
  <property fmtid="{D5CDD505-2E9C-101B-9397-08002B2CF9AE}" pid="6" name="SWDocID">
    <vt:lpwstr>CHI:2588338.1</vt:lpwstr>
  </property>
  <property fmtid="{D5CDD505-2E9C-101B-9397-08002B2CF9AE}" pid="7" name="ContentTypeId">
    <vt:lpwstr>0x01010045B0BEB1BCDC4B408D1662109AEB463800B511B04CF6184D4A838255F6BE6F5CDB</vt:lpwstr>
  </property>
  <property fmtid="{D5CDD505-2E9C-101B-9397-08002B2CF9AE}" pid="8" name="_CopySource">
    <vt:lpwstr>\\Cftc.gov\dfsbts\PRD\BizTalk Locations\Portal\Temp\f3382205-fa29-4911-bc96-6e9f9cddb2d1\TVUS Fee Schedule 01.03.2017 REDLINE (2).docx</vt:lpwstr>
  </property>
</Properties>
</file>